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A52C" w14:textId="77777777" w:rsidR="00524973" w:rsidRDefault="00524973" w:rsidP="00524973">
      <w:pPr>
        <w:jc w:val="center"/>
        <w:rPr>
          <w:rFonts w:ascii="Times New Roman" w:hAnsi="Times New Roman" w:cs="Times New Roman"/>
          <w:sz w:val="56"/>
          <w:szCs w:val="56"/>
        </w:rPr>
      </w:pPr>
    </w:p>
    <w:p w14:paraId="31373D5C" w14:textId="4B2667E6" w:rsidR="00524973" w:rsidRPr="006F439C" w:rsidRDefault="00C5138E" w:rsidP="00524973">
      <w:pPr>
        <w:jc w:val="center"/>
        <w:rPr>
          <w:rFonts w:cstheme="minorHAnsi"/>
          <w:sz w:val="56"/>
          <w:szCs w:val="56"/>
        </w:rPr>
      </w:pPr>
      <w:r>
        <w:rPr>
          <w:rFonts w:ascii="Times New Roman" w:hAnsi="Times New Roman" w:cs="Times New Roman"/>
          <w:sz w:val="56"/>
          <w:szCs w:val="56"/>
        </w:rPr>
        <w:br/>
      </w:r>
      <w:proofErr w:type="spellStart"/>
      <w:r w:rsidR="00524973" w:rsidRPr="006F439C">
        <w:rPr>
          <w:rFonts w:cstheme="minorHAnsi"/>
          <w:sz w:val="56"/>
          <w:szCs w:val="56"/>
        </w:rPr>
        <w:t>Schoolondersteuningsprofiel</w:t>
      </w:r>
      <w:proofErr w:type="spellEnd"/>
    </w:p>
    <w:p w14:paraId="572D1A36" w14:textId="24A58358" w:rsidR="00524973" w:rsidRPr="006F439C" w:rsidRDefault="002A22A5" w:rsidP="00524973">
      <w:pPr>
        <w:jc w:val="center"/>
        <w:rPr>
          <w:rFonts w:cstheme="minorHAnsi"/>
          <w:sz w:val="32"/>
          <w:szCs w:val="32"/>
        </w:rPr>
      </w:pPr>
      <w:r w:rsidRPr="006F439C">
        <w:rPr>
          <w:rFonts w:cstheme="minorHAnsi"/>
          <w:sz w:val="32"/>
          <w:szCs w:val="32"/>
        </w:rPr>
        <w:t>Kennemer C</w:t>
      </w:r>
      <w:r w:rsidR="00524973" w:rsidRPr="006F439C">
        <w:rPr>
          <w:rFonts w:cstheme="minorHAnsi"/>
          <w:sz w:val="32"/>
          <w:szCs w:val="32"/>
        </w:rPr>
        <w:t xml:space="preserve">ollege </w:t>
      </w:r>
      <w:r w:rsidR="001A0740" w:rsidRPr="006F439C">
        <w:rPr>
          <w:rFonts w:cstheme="minorHAnsi"/>
          <w:sz w:val="32"/>
          <w:szCs w:val="32"/>
        </w:rPr>
        <w:t>Havo/Vwo</w:t>
      </w:r>
    </w:p>
    <w:p w14:paraId="4552391E" w14:textId="749E30A9" w:rsidR="00172810" w:rsidRPr="006F439C" w:rsidRDefault="00172810" w:rsidP="00524973">
      <w:pPr>
        <w:jc w:val="center"/>
        <w:rPr>
          <w:rFonts w:cstheme="minorHAnsi"/>
          <w:sz w:val="32"/>
          <w:szCs w:val="32"/>
        </w:rPr>
      </w:pPr>
      <w:r w:rsidRPr="006F439C">
        <w:rPr>
          <w:rFonts w:cstheme="minorHAnsi"/>
          <w:sz w:val="32"/>
          <w:szCs w:val="32"/>
        </w:rPr>
        <w:t>Beverwijk</w:t>
      </w:r>
    </w:p>
    <w:p w14:paraId="78535C56" w14:textId="1B6CCE9B" w:rsidR="00524973" w:rsidRPr="006F439C" w:rsidRDefault="00524973" w:rsidP="00524973">
      <w:pPr>
        <w:jc w:val="center"/>
        <w:rPr>
          <w:rFonts w:cstheme="minorHAnsi"/>
          <w:sz w:val="32"/>
          <w:szCs w:val="32"/>
        </w:rPr>
      </w:pPr>
      <w:r w:rsidRPr="006F439C">
        <w:rPr>
          <w:rFonts w:cstheme="minorHAnsi"/>
          <w:sz w:val="32"/>
          <w:szCs w:val="32"/>
        </w:rPr>
        <w:t>2020-2024</w:t>
      </w:r>
    </w:p>
    <w:p w14:paraId="383EC0F0" w14:textId="4D7C70BF" w:rsidR="00A104A7" w:rsidRPr="00524973" w:rsidRDefault="00A104A7" w:rsidP="00524973">
      <w:pPr>
        <w:jc w:val="center"/>
        <w:rPr>
          <w:rFonts w:ascii="Times New Roman" w:hAnsi="Times New Roman" w:cs="Times New Roman"/>
          <w:sz w:val="32"/>
          <w:szCs w:val="32"/>
        </w:rPr>
      </w:pPr>
    </w:p>
    <w:p w14:paraId="488B6E46" w14:textId="56C99114" w:rsidR="00524973" w:rsidRPr="00185958" w:rsidRDefault="00524973" w:rsidP="00185958">
      <w:pPr>
        <w:rPr>
          <w:rFonts w:ascii="Times New Roman" w:hAnsi="Times New Roman" w:cs="Times New Roman"/>
        </w:rPr>
      </w:pPr>
      <w:r w:rsidRPr="003E68DF">
        <w:rPr>
          <w:rFonts w:cstheme="minorHAnsi"/>
          <w:b/>
          <w:bCs/>
          <w:sz w:val="24"/>
          <w:szCs w:val="24"/>
        </w:rPr>
        <w:t>Inleiding</w:t>
      </w:r>
    </w:p>
    <w:p w14:paraId="13C39B1D" w14:textId="77777777" w:rsidR="00281193" w:rsidRPr="003E41E3" w:rsidRDefault="00281193" w:rsidP="00281193">
      <w:pPr>
        <w:pStyle w:val="Lijstalinea"/>
        <w:rPr>
          <w:rFonts w:cstheme="minorHAnsi"/>
          <w:b/>
          <w:bCs/>
          <w:sz w:val="24"/>
          <w:szCs w:val="24"/>
        </w:rPr>
      </w:pPr>
    </w:p>
    <w:p w14:paraId="1267C300" w14:textId="77777777" w:rsidR="002470F2" w:rsidRDefault="00D76231" w:rsidP="00281193">
      <w:pPr>
        <w:ind w:left="708"/>
        <w:rPr>
          <w:rFonts w:cstheme="minorHAnsi"/>
          <w:sz w:val="24"/>
          <w:szCs w:val="24"/>
        </w:rPr>
      </w:pPr>
      <w:r w:rsidRPr="003E41E3">
        <w:rPr>
          <w:rFonts w:cstheme="minorHAnsi"/>
          <w:sz w:val="24"/>
          <w:szCs w:val="24"/>
        </w:rPr>
        <w:t>Scholen brengen via h</w:t>
      </w:r>
      <w:r w:rsidR="00866572" w:rsidRPr="003E41E3">
        <w:rPr>
          <w:rFonts w:cstheme="minorHAnsi"/>
          <w:sz w:val="24"/>
          <w:szCs w:val="24"/>
        </w:rPr>
        <w:t xml:space="preserve">et </w:t>
      </w:r>
      <w:proofErr w:type="spellStart"/>
      <w:r w:rsidR="00F85E74" w:rsidRPr="003E41E3">
        <w:rPr>
          <w:rFonts w:cstheme="minorHAnsi"/>
          <w:sz w:val="24"/>
          <w:szCs w:val="24"/>
        </w:rPr>
        <w:t>s</w:t>
      </w:r>
      <w:r w:rsidR="00866572" w:rsidRPr="003E41E3">
        <w:rPr>
          <w:rFonts w:cstheme="minorHAnsi"/>
          <w:sz w:val="24"/>
          <w:szCs w:val="24"/>
        </w:rPr>
        <w:t>choolondersteuningsprofiel</w:t>
      </w:r>
      <w:proofErr w:type="spellEnd"/>
      <w:r w:rsidR="00866572" w:rsidRPr="003E41E3">
        <w:rPr>
          <w:rFonts w:cstheme="minorHAnsi"/>
          <w:sz w:val="24"/>
          <w:szCs w:val="24"/>
        </w:rPr>
        <w:t xml:space="preserve"> </w:t>
      </w:r>
      <w:r w:rsidRPr="003E41E3">
        <w:rPr>
          <w:rFonts w:cstheme="minorHAnsi"/>
          <w:sz w:val="24"/>
          <w:szCs w:val="24"/>
        </w:rPr>
        <w:t xml:space="preserve">in kaart hoe onderwijs aan leerlingen met een extra ondersteuningsbehoefte wordt gerealiseerd. Het gaat om zowel lichte als zware vormen van ondersteuning. Het kan bijvoorbeeld gaan om extra begeleiding of aangepast lesmateriaal, of om onderwijs volgen op een speciale voorziening. </w:t>
      </w:r>
      <w:r w:rsidR="00A6319C" w:rsidRPr="003E41E3">
        <w:rPr>
          <w:rFonts w:cstheme="minorHAnsi"/>
          <w:sz w:val="24"/>
          <w:szCs w:val="24"/>
        </w:rPr>
        <w:t xml:space="preserve">Het </w:t>
      </w:r>
      <w:proofErr w:type="spellStart"/>
      <w:r w:rsidR="00A6319C" w:rsidRPr="003E41E3">
        <w:rPr>
          <w:rFonts w:cstheme="minorHAnsi"/>
          <w:sz w:val="24"/>
          <w:szCs w:val="24"/>
        </w:rPr>
        <w:t>schoolondersteuningsprofiel</w:t>
      </w:r>
      <w:proofErr w:type="spellEnd"/>
      <w:r w:rsidR="00A6319C" w:rsidRPr="003E41E3">
        <w:rPr>
          <w:rFonts w:cstheme="minorHAnsi"/>
          <w:sz w:val="24"/>
          <w:szCs w:val="24"/>
        </w:rPr>
        <w:t xml:space="preserve"> geeft een beknopt overzicht van alle vormen van ondersteuning die de school te bieden heeft en hierin geeft de school ook de ambities aan</w:t>
      </w:r>
      <w:r w:rsidR="006600A3">
        <w:rPr>
          <w:rFonts w:cstheme="minorHAnsi"/>
          <w:sz w:val="24"/>
          <w:szCs w:val="24"/>
        </w:rPr>
        <w:t>;</w:t>
      </w:r>
      <w:r w:rsidR="00A6319C" w:rsidRPr="003E41E3">
        <w:rPr>
          <w:rFonts w:cstheme="minorHAnsi"/>
          <w:sz w:val="24"/>
          <w:szCs w:val="24"/>
        </w:rPr>
        <w:t xml:space="preserve"> de vormen van ondersteuning die zij in te toekomst aan wil bieden. </w:t>
      </w:r>
      <w:r w:rsidR="00866572" w:rsidRPr="003E41E3">
        <w:rPr>
          <w:rFonts w:cstheme="minorHAnsi"/>
          <w:sz w:val="24"/>
          <w:szCs w:val="24"/>
        </w:rPr>
        <w:t xml:space="preserve"> </w:t>
      </w:r>
      <w:r w:rsidR="00A6319C" w:rsidRPr="003E41E3">
        <w:rPr>
          <w:rFonts w:cstheme="minorHAnsi"/>
          <w:sz w:val="24"/>
          <w:szCs w:val="24"/>
        </w:rPr>
        <w:br/>
        <w:t>Er wordt onderscheid gemaakt tussen b</w:t>
      </w:r>
      <w:r w:rsidR="007001A8" w:rsidRPr="003E41E3">
        <w:rPr>
          <w:rFonts w:cstheme="minorHAnsi"/>
          <w:sz w:val="24"/>
          <w:szCs w:val="24"/>
        </w:rPr>
        <w:t>asis</w:t>
      </w:r>
      <w:r w:rsidR="00A6319C" w:rsidRPr="003E41E3">
        <w:rPr>
          <w:rFonts w:cstheme="minorHAnsi"/>
          <w:sz w:val="24"/>
          <w:szCs w:val="24"/>
        </w:rPr>
        <w:t>ondersteuning en extra onderst</w:t>
      </w:r>
      <w:r w:rsidR="00FC6608" w:rsidRPr="003E41E3">
        <w:rPr>
          <w:rFonts w:cstheme="minorHAnsi"/>
          <w:sz w:val="24"/>
          <w:szCs w:val="24"/>
        </w:rPr>
        <w:t xml:space="preserve">euning. </w:t>
      </w:r>
      <w:r w:rsidR="00FC6608" w:rsidRPr="003E41E3">
        <w:rPr>
          <w:rFonts w:cstheme="minorHAnsi"/>
          <w:sz w:val="24"/>
          <w:szCs w:val="24"/>
        </w:rPr>
        <w:br/>
        <w:t xml:space="preserve">Basisondersteuning </w:t>
      </w:r>
      <w:r w:rsidR="00A6319C" w:rsidRPr="003E41E3">
        <w:rPr>
          <w:rFonts w:cstheme="minorHAnsi"/>
          <w:sz w:val="24"/>
          <w:szCs w:val="24"/>
        </w:rPr>
        <w:t xml:space="preserve">geeft de bekwaamheidseisen van het personeel </w:t>
      </w:r>
      <w:r w:rsidR="00FC6608" w:rsidRPr="003E41E3">
        <w:rPr>
          <w:rFonts w:cstheme="minorHAnsi"/>
          <w:sz w:val="24"/>
          <w:szCs w:val="24"/>
        </w:rPr>
        <w:t xml:space="preserve">weer </w:t>
      </w:r>
      <w:r w:rsidR="00A6319C" w:rsidRPr="003E41E3">
        <w:rPr>
          <w:rFonts w:cstheme="minorHAnsi"/>
          <w:sz w:val="24"/>
          <w:szCs w:val="24"/>
        </w:rPr>
        <w:t xml:space="preserve">en dit toont daarmee de mogelijkheden van de school om ondersteuning in te zetten. </w:t>
      </w:r>
      <w:r w:rsidR="007001A8" w:rsidRPr="003E41E3">
        <w:rPr>
          <w:rFonts w:cstheme="minorHAnsi"/>
          <w:sz w:val="24"/>
          <w:szCs w:val="24"/>
        </w:rPr>
        <w:t xml:space="preserve">Het gaat hierbij om de basiskwaliteit, het aanbod van preventieve en licht curatieve interventies, de structuur van de onderwijsondersteuning en het planmatig handelen binnen deze structuur. </w:t>
      </w:r>
    </w:p>
    <w:p w14:paraId="7F6CA5D6" w14:textId="77777777" w:rsidR="002470F2" w:rsidRDefault="00A6319C" w:rsidP="00281193">
      <w:pPr>
        <w:ind w:left="708"/>
        <w:rPr>
          <w:rFonts w:cstheme="minorHAnsi"/>
          <w:sz w:val="24"/>
          <w:szCs w:val="24"/>
        </w:rPr>
      </w:pPr>
      <w:r w:rsidRPr="003E41E3">
        <w:rPr>
          <w:rFonts w:cstheme="minorHAnsi"/>
          <w:sz w:val="24"/>
          <w:szCs w:val="24"/>
        </w:rPr>
        <w:t>Het samenwerkingsverband</w:t>
      </w:r>
      <w:r w:rsidR="003E41E3">
        <w:rPr>
          <w:rFonts w:cstheme="minorHAnsi"/>
          <w:sz w:val="24"/>
          <w:szCs w:val="24"/>
        </w:rPr>
        <w:t xml:space="preserve"> </w:t>
      </w:r>
      <w:r w:rsidRPr="003E41E3">
        <w:rPr>
          <w:rFonts w:cstheme="minorHAnsi"/>
          <w:sz w:val="24"/>
          <w:szCs w:val="24"/>
        </w:rPr>
        <w:t xml:space="preserve">geeft daarnaast ook beschikkingen af aan scholen voor extra ondersteuningsmiddelen, hiermee kan extra ondersteuning op maat worden ingezet. De school kan hiermee </w:t>
      </w:r>
      <w:r w:rsidR="004C0869" w:rsidRPr="003E41E3">
        <w:rPr>
          <w:rFonts w:cstheme="minorHAnsi"/>
          <w:sz w:val="24"/>
          <w:szCs w:val="24"/>
        </w:rPr>
        <w:t>de basisondersteuning verbreden met expertise vanuit de school zelf of met expertise van buitenaf. Ondersteuning kan plaatsvin</w:t>
      </w:r>
      <w:r w:rsidR="00E27D96" w:rsidRPr="003E41E3">
        <w:rPr>
          <w:rFonts w:cstheme="minorHAnsi"/>
          <w:sz w:val="24"/>
          <w:szCs w:val="24"/>
        </w:rPr>
        <w:t>den binnen of buiten de school en</w:t>
      </w:r>
      <w:r w:rsidR="004C0869" w:rsidRPr="003E41E3">
        <w:rPr>
          <w:rFonts w:cstheme="minorHAnsi"/>
          <w:sz w:val="24"/>
          <w:szCs w:val="24"/>
        </w:rPr>
        <w:t xml:space="preserve"> kan licht en kortdurend van aard zijn, maar is soms ook zwaar en langdurig. </w:t>
      </w:r>
    </w:p>
    <w:p w14:paraId="2812403C" w14:textId="741FB4EC" w:rsidR="00866572" w:rsidRPr="003E41E3" w:rsidRDefault="00E27D96" w:rsidP="00281193">
      <w:pPr>
        <w:ind w:left="708"/>
        <w:rPr>
          <w:rFonts w:cstheme="minorHAnsi"/>
          <w:sz w:val="24"/>
          <w:szCs w:val="24"/>
        </w:rPr>
      </w:pPr>
      <w:r w:rsidRPr="003E41E3">
        <w:rPr>
          <w:rFonts w:cstheme="minorHAnsi"/>
          <w:sz w:val="24"/>
          <w:szCs w:val="24"/>
        </w:rPr>
        <w:t xml:space="preserve">Er wordt onderscheid gemaakt </w:t>
      </w:r>
      <w:r w:rsidR="00F85E74" w:rsidRPr="003E41E3">
        <w:rPr>
          <w:rFonts w:cstheme="minorHAnsi"/>
          <w:sz w:val="24"/>
          <w:szCs w:val="24"/>
        </w:rPr>
        <w:t xml:space="preserve">binnen de extra </w:t>
      </w:r>
      <w:r w:rsidRPr="003E41E3">
        <w:rPr>
          <w:rFonts w:cstheme="minorHAnsi"/>
          <w:sz w:val="24"/>
          <w:szCs w:val="24"/>
        </w:rPr>
        <w:t>ondersteuning</w:t>
      </w:r>
      <w:r w:rsidR="00C5138E" w:rsidRPr="003E41E3">
        <w:rPr>
          <w:rFonts w:cstheme="minorHAnsi"/>
          <w:sz w:val="24"/>
          <w:szCs w:val="24"/>
        </w:rPr>
        <w:t xml:space="preserve"> in de vorm van</w:t>
      </w:r>
      <w:r w:rsidRPr="003E41E3">
        <w:rPr>
          <w:rFonts w:cstheme="minorHAnsi"/>
          <w:sz w:val="24"/>
          <w:szCs w:val="24"/>
        </w:rPr>
        <w:t xml:space="preserve"> basis-plus ondersteuning, interne extra ondersteuning en extra ondersteuning op het niveau van het samenwerkingsverband. </w:t>
      </w:r>
    </w:p>
    <w:p w14:paraId="5E3F38C0" w14:textId="65B05133" w:rsidR="003E41E3" w:rsidRDefault="004C0869" w:rsidP="00281193">
      <w:pPr>
        <w:ind w:left="708"/>
        <w:rPr>
          <w:rFonts w:cstheme="minorHAnsi"/>
          <w:sz w:val="24"/>
          <w:szCs w:val="24"/>
        </w:rPr>
      </w:pPr>
      <w:r w:rsidRPr="003E41E3">
        <w:rPr>
          <w:rFonts w:cstheme="minorHAnsi"/>
          <w:sz w:val="24"/>
          <w:szCs w:val="24"/>
        </w:rPr>
        <w:t xml:space="preserve">Het </w:t>
      </w:r>
      <w:proofErr w:type="spellStart"/>
      <w:r w:rsidRPr="003E41E3">
        <w:rPr>
          <w:rFonts w:cstheme="minorHAnsi"/>
          <w:sz w:val="24"/>
          <w:szCs w:val="24"/>
        </w:rPr>
        <w:t>schoolondersteuningsprofiel</w:t>
      </w:r>
      <w:proofErr w:type="spellEnd"/>
      <w:r w:rsidRPr="003E41E3">
        <w:rPr>
          <w:rFonts w:cstheme="minorHAnsi"/>
          <w:sz w:val="24"/>
          <w:szCs w:val="24"/>
        </w:rPr>
        <w:t xml:space="preserve"> geeft hiermee een weergave van de stand van zaken betreft het ondersteuningsaanbod en de ambities naar de toekomst toe. </w:t>
      </w:r>
      <w:r w:rsidR="00E27D96" w:rsidRPr="003E41E3">
        <w:rPr>
          <w:rFonts w:cstheme="minorHAnsi"/>
          <w:sz w:val="24"/>
          <w:szCs w:val="24"/>
        </w:rPr>
        <w:t>Ook vormt het document jaarlijks het uitgangspunt voor de bijstelling van het onder</w:t>
      </w:r>
      <w:r w:rsidR="009E4EF7" w:rsidRPr="003E41E3">
        <w:rPr>
          <w:rFonts w:cstheme="minorHAnsi"/>
          <w:sz w:val="24"/>
          <w:szCs w:val="24"/>
        </w:rPr>
        <w:t xml:space="preserve">steuningsbeleid op </w:t>
      </w:r>
      <w:r w:rsidR="009E4EF7" w:rsidRPr="003E41E3">
        <w:rPr>
          <w:rFonts w:cstheme="minorHAnsi"/>
          <w:sz w:val="24"/>
          <w:szCs w:val="24"/>
        </w:rPr>
        <w:lastRenderedPageBreak/>
        <w:t>het Kennemer C</w:t>
      </w:r>
      <w:r w:rsidR="00E27D96" w:rsidRPr="003E41E3">
        <w:rPr>
          <w:rFonts w:cstheme="minorHAnsi"/>
          <w:sz w:val="24"/>
          <w:szCs w:val="24"/>
        </w:rPr>
        <w:t>ollege</w:t>
      </w:r>
      <w:r w:rsidR="00B75B76" w:rsidRPr="003E41E3">
        <w:rPr>
          <w:rFonts w:cstheme="minorHAnsi"/>
          <w:sz w:val="24"/>
          <w:szCs w:val="24"/>
        </w:rPr>
        <w:t xml:space="preserve"> o</w:t>
      </w:r>
      <w:r w:rsidR="00E27D96" w:rsidRPr="003E41E3">
        <w:rPr>
          <w:rFonts w:cstheme="minorHAnsi"/>
          <w:sz w:val="24"/>
          <w:szCs w:val="24"/>
        </w:rPr>
        <w:t xml:space="preserve">m zo af te kunnen stemmen op de ondersteuningsbehoeften van de leerlingen. </w:t>
      </w:r>
    </w:p>
    <w:p w14:paraId="5C73CCD4" w14:textId="538EB8E0" w:rsidR="003E68DF" w:rsidRPr="00185958" w:rsidRDefault="00E27D96" w:rsidP="00185958">
      <w:pPr>
        <w:ind w:left="708"/>
        <w:rPr>
          <w:rFonts w:cstheme="minorHAnsi"/>
          <w:sz w:val="24"/>
          <w:szCs w:val="24"/>
        </w:rPr>
      </w:pPr>
      <w:r w:rsidRPr="003E41E3">
        <w:rPr>
          <w:rFonts w:cstheme="minorHAnsi"/>
          <w:sz w:val="24"/>
          <w:szCs w:val="24"/>
        </w:rPr>
        <w:t>Echter, h</w:t>
      </w:r>
      <w:r w:rsidR="004C0869" w:rsidRPr="003E41E3">
        <w:rPr>
          <w:rFonts w:cstheme="minorHAnsi"/>
          <w:sz w:val="24"/>
          <w:szCs w:val="24"/>
        </w:rPr>
        <w:t>et is bovenal een document voor ouders en leerl</w:t>
      </w:r>
      <w:r w:rsidRPr="003E41E3">
        <w:rPr>
          <w:rFonts w:cstheme="minorHAnsi"/>
          <w:sz w:val="24"/>
          <w:szCs w:val="24"/>
        </w:rPr>
        <w:t>ingen. H</w:t>
      </w:r>
      <w:r w:rsidR="004C0869" w:rsidRPr="003E41E3">
        <w:rPr>
          <w:rFonts w:cstheme="minorHAnsi"/>
          <w:sz w:val="24"/>
          <w:szCs w:val="24"/>
        </w:rPr>
        <w:t>et biedt ouders de mogelijkheid om per school te beoordelen of het ondersteuningsniveau van de school past</w:t>
      </w:r>
      <w:r w:rsidR="00185958">
        <w:rPr>
          <w:rFonts w:cstheme="minorHAnsi"/>
          <w:sz w:val="24"/>
          <w:szCs w:val="24"/>
        </w:rPr>
        <w:t xml:space="preserve"> bij wat hun kind nodig heeft.</w:t>
      </w:r>
    </w:p>
    <w:p w14:paraId="668B851F" w14:textId="77777777" w:rsidR="003E68DF" w:rsidRDefault="003E68DF" w:rsidP="00524973">
      <w:pPr>
        <w:rPr>
          <w:rFonts w:cstheme="minorHAnsi"/>
          <w:b/>
          <w:bCs/>
          <w:sz w:val="28"/>
          <w:szCs w:val="28"/>
        </w:rPr>
      </w:pPr>
    </w:p>
    <w:p w14:paraId="52768D0E" w14:textId="492A854E" w:rsidR="00524973" w:rsidRPr="003E68DF" w:rsidRDefault="003E68DF" w:rsidP="00524973">
      <w:pPr>
        <w:rPr>
          <w:rFonts w:cstheme="minorHAnsi"/>
          <w:b/>
          <w:bCs/>
          <w:sz w:val="28"/>
          <w:szCs w:val="28"/>
        </w:rPr>
      </w:pPr>
      <w:r>
        <w:rPr>
          <w:rFonts w:cstheme="minorHAnsi"/>
          <w:b/>
          <w:bCs/>
          <w:sz w:val="28"/>
          <w:szCs w:val="28"/>
        </w:rPr>
        <w:t>1</w:t>
      </w:r>
      <w:r w:rsidR="00614D11" w:rsidRPr="003E68DF">
        <w:rPr>
          <w:rFonts w:cstheme="minorHAnsi"/>
          <w:b/>
          <w:bCs/>
          <w:sz w:val="28"/>
          <w:szCs w:val="28"/>
        </w:rPr>
        <w:t xml:space="preserve"> Visie </w:t>
      </w:r>
    </w:p>
    <w:p w14:paraId="6C18FFC1" w14:textId="77777777" w:rsidR="00197B6C" w:rsidRDefault="00197B6C" w:rsidP="00281193">
      <w:pPr>
        <w:rPr>
          <w:rFonts w:cstheme="minorHAnsi"/>
          <w:b/>
          <w:bCs/>
          <w:sz w:val="24"/>
          <w:szCs w:val="24"/>
        </w:rPr>
      </w:pPr>
    </w:p>
    <w:p w14:paraId="1A42CD4F" w14:textId="1618794A" w:rsidR="00281193" w:rsidRPr="003E41E3" w:rsidRDefault="002E5B13" w:rsidP="00281193">
      <w:pPr>
        <w:rPr>
          <w:rFonts w:cstheme="minorHAnsi"/>
          <w:b/>
          <w:bCs/>
          <w:sz w:val="24"/>
          <w:szCs w:val="24"/>
        </w:rPr>
      </w:pPr>
      <w:r>
        <w:rPr>
          <w:rFonts w:cstheme="minorHAnsi"/>
          <w:b/>
          <w:bCs/>
          <w:sz w:val="24"/>
          <w:szCs w:val="24"/>
        </w:rPr>
        <w:t>Visie op onderwijs</w:t>
      </w:r>
      <w:r w:rsidR="00524973" w:rsidRPr="003E41E3">
        <w:rPr>
          <w:rFonts w:cstheme="minorHAnsi"/>
          <w:b/>
          <w:bCs/>
          <w:sz w:val="24"/>
          <w:szCs w:val="24"/>
        </w:rPr>
        <w:t xml:space="preserve"> </w:t>
      </w:r>
    </w:p>
    <w:p w14:paraId="72B4A7B8" w14:textId="64DEAF47" w:rsidR="003B0265" w:rsidRPr="00615959" w:rsidRDefault="003B0265" w:rsidP="003B0265">
      <w:pPr>
        <w:spacing w:line="280" w:lineRule="exact"/>
        <w:rPr>
          <w:rFonts w:cstheme="minorHAnsi"/>
          <w:color w:val="FF0000"/>
          <w:sz w:val="24"/>
          <w:szCs w:val="24"/>
        </w:rPr>
      </w:pPr>
      <w:r w:rsidRPr="003E41E3">
        <w:rPr>
          <w:rFonts w:cstheme="minorHAnsi"/>
          <w:sz w:val="24"/>
          <w:szCs w:val="24"/>
        </w:rPr>
        <w:t xml:space="preserve">Onze school kenmerkt zich als een ondernemende school waar leerlingen zich breed kunnen ontwikkelen. Hierdoor krijgt de leerling kansen om de eigen talenten te ontdekken en te ontplooien. De school zal hierbij trachten de leerling zo goed mogelijk te begeleiden, waar wenselijk met ICT als hulpmiddel. Volgens onze didactische visie is eigenaarschap van de leerling voor het eigen leerproces heel belangrijk, ook indien er behoefte is aan extra zorg. </w:t>
      </w:r>
      <w:r w:rsidRPr="002778D3">
        <w:rPr>
          <w:rFonts w:cstheme="minorHAnsi"/>
          <w:sz w:val="24"/>
          <w:szCs w:val="24"/>
        </w:rPr>
        <w:t xml:space="preserve">Wij verwachten van de leerling </w:t>
      </w:r>
      <w:r w:rsidR="002778D3" w:rsidRPr="002778D3">
        <w:rPr>
          <w:rFonts w:cstheme="minorHAnsi"/>
          <w:sz w:val="24"/>
          <w:szCs w:val="24"/>
        </w:rPr>
        <w:t>een bepaalde mate</w:t>
      </w:r>
      <w:r w:rsidRPr="002778D3">
        <w:rPr>
          <w:rFonts w:cstheme="minorHAnsi"/>
          <w:sz w:val="24"/>
          <w:szCs w:val="24"/>
        </w:rPr>
        <w:t xml:space="preserve"> van eigen verantwoordelijkheid,</w:t>
      </w:r>
      <w:r w:rsidR="002778D3" w:rsidRPr="002778D3">
        <w:rPr>
          <w:rFonts w:cstheme="minorHAnsi"/>
          <w:sz w:val="24"/>
          <w:szCs w:val="24"/>
        </w:rPr>
        <w:t xml:space="preserve"> passend bij een havo-vwo niveau. </w:t>
      </w:r>
      <w:r w:rsidRPr="003E41E3">
        <w:rPr>
          <w:rFonts w:cstheme="minorHAnsi"/>
          <w:sz w:val="24"/>
          <w:szCs w:val="24"/>
        </w:rPr>
        <w:t xml:space="preserve"> </w:t>
      </w:r>
    </w:p>
    <w:p w14:paraId="6177F9A5" w14:textId="77777777" w:rsidR="002E5B13" w:rsidRDefault="000C1B23" w:rsidP="002E5B13">
      <w:pPr>
        <w:spacing w:line="280" w:lineRule="exact"/>
        <w:rPr>
          <w:rFonts w:cstheme="minorHAnsi"/>
          <w:sz w:val="24"/>
          <w:szCs w:val="24"/>
        </w:rPr>
      </w:pPr>
      <w:bookmarkStart w:id="0" w:name="_Hlk36544863"/>
      <w:r>
        <w:rPr>
          <w:rFonts w:cstheme="minorHAnsi"/>
          <w:sz w:val="24"/>
          <w:szCs w:val="24"/>
        </w:rPr>
        <w:t xml:space="preserve">Uitgangspunt van onze </w:t>
      </w:r>
      <w:r w:rsidR="00424848">
        <w:rPr>
          <w:rFonts w:cstheme="minorHAnsi"/>
          <w:sz w:val="24"/>
          <w:szCs w:val="24"/>
        </w:rPr>
        <w:t>begeleiding sluit aan bij deze visie:</w:t>
      </w:r>
      <w:r w:rsidR="00436D4D">
        <w:rPr>
          <w:rFonts w:cstheme="minorHAnsi"/>
          <w:sz w:val="24"/>
          <w:szCs w:val="24"/>
        </w:rPr>
        <w:t xml:space="preserve"> </w:t>
      </w:r>
      <w:r w:rsidR="006C0E80">
        <w:rPr>
          <w:rFonts w:cstheme="minorHAnsi"/>
          <w:sz w:val="24"/>
          <w:szCs w:val="24"/>
        </w:rPr>
        <w:t xml:space="preserve">wij bieden </w:t>
      </w:r>
      <w:r w:rsidR="00F50E82">
        <w:rPr>
          <w:rFonts w:cstheme="minorHAnsi"/>
          <w:sz w:val="24"/>
          <w:szCs w:val="24"/>
        </w:rPr>
        <w:t>leerlingen</w:t>
      </w:r>
      <w:r w:rsidR="00625597">
        <w:rPr>
          <w:rFonts w:cstheme="minorHAnsi"/>
          <w:sz w:val="24"/>
          <w:szCs w:val="24"/>
        </w:rPr>
        <w:t xml:space="preserve"> mogelijkheden voor passende</w:t>
      </w:r>
      <w:r w:rsidR="00F50E82">
        <w:rPr>
          <w:rFonts w:cstheme="minorHAnsi"/>
          <w:sz w:val="24"/>
          <w:szCs w:val="24"/>
        </w:rPr>
        <w:t xml:space="preserve"> </w:t>
      </w:r>
      <w:r w:rsidR="00DF4B3D">
        <w:rPr>
          <w:rFonts w:cstheme="minorHAnsi"/>
          <w:sz w:val="24"/>
          <w:szCs w:val="24"/>
        </w:rPr>
        <w:t xml:space="preserve">ondersteuning </w:t>
      </w:r>
      <w:r w:rsidR="00A066E0">
        <w:rPr>
          <w:rFonts w:cstheme="minorHAnsi"/>
          <w:sz w:val="24"/>
          <w:szCs w:val="24"/>
        </w:rPr>
        <w:t xml:space="preserve">om </w:t>
      </w:r>
      <w:r w:rsidR="00A066E0" w:rsidRPr="003E41E3">
        <w:rPr>
          <w:rFonts w:cstheme="minorHAnsi"/>
          <w:sz w:val="24"/>
          <w:szCs w:val="24"/>
        </w:rPr>
        <w:t>het onderwijs</w:t>
      </w:r>
      <w:r w:rsidR="00A066E0">
        <w:rPr>
          <w:rFonts w:cstheme="minorHAnsi"/>
          <w:sz w:val="24"/>
          <w:szCs w:val="24"/>
        </w:rPr>
        <w:t xml:space="preserve"> </w:t>
      </w:r>
      <w:r w:rsidR="00F66889">
        <w:rPr>
          <w:rFonts w:cstheme="minorHAnsi"/>
          <w:sz w:val="24"/>
          <w:szCs w:val="24"/>
        </w:rPr>
        <w:t>te volgen</w:t>
      </w:r>
      <w:r w:rsidR="00A066E0" w:rsidRPr="003E41E3">
        <w:rPr>
          <w:rFonts w:cstheme="minorHAnsi"/>
          <w:sz w:val="24"/>
          <w:szCs w:val="24"/>
        </w:rPr>
        <w:t xml:space="preserve"> waartoe ze op basis van hun cognitieve capaciteiten in staat zijn</w:t>
      </w:r>
      <w:r w:rsidR="00A066E0">
        <w:rPr>
          <w:rFonts w:cstheme="minorHAnsi"/>
          <w:sz w:val="24"/>
          <w:szCs w:val="24"/>
        </w:rPr>
        <w:t xml:space="preserve">, waarbij zij zelf verantwoordelijk blijven voor hun eigen leerproces. </w:t>
      </w:r>
      <w:bookmarkEnd w:id="0"/>
    </w:p>
    <w:p w14:paraId="607F4494" w14:textId="77777777" w:rsidR="00272480" w:rsidRDefault="00272480" w:rsidP="00272480">
      <w:pPr>
        <w:spacing w:line="280" w:lineRule="exact"/>
        <w:rPr>
          <w:sz w:val="24"/>
          <w:szCs w:val="24"/>
          <w:highlight w:val="yellow"/>
        </w:rPr>
      </w:pPr>
    </w:p>
    <w:p w14:paraId="7A66203F" w14:textId="3B28D59F" w:rsidR="00197B6C" w:rsidRPr="003E41E3" w:rsidRDefault="00F73457" w:rsidP="00197B6C">
      <w:pPr>
        <w:rPr>
          <w:rFonts w:cstheme="minorHAnsi"/>
          <w:b/>
          <w:bCs/>
          <w:sz w:val="24"/>
          <w:szCs w:val="24"/>
        </w:rPr>
      </w:pPr>
      <w:r w:rsidRPr="002E5B13">
        <w:rPr>
          <w:sz w:val="24"/>
          <w:szCs w:val="24"/>
          <w:highlight w:val="yellow"/>
        </w:rPr>
        <w:br/>
      </w:r>
      <w:r w:rsidR="00197B6C">
        <w:rPr>
          <w:rFonts w:cstheme="minorHAnsi"/>
          <w:b/>
          <w:bCs/>
          <w:sz w:val="24"/>
          <w:szCs w:val="24"/>
        </w:rPr>
        <w:t>V</w:t>
      </w:r>
      <w:r w:rsidR="00197B6C" w:rsidRPr="003E41E3">
        <w:rPr>
          <w:rFonts w:cstheme="minorHAnsi"/>
          <w:b/>
          <w:bCs/>
          <w:sz w:val="24"/>
          <w:szCs w:val="24"/>
        </w:rPr>
        <w:t xml:space="preserve">isie op </w:t>
      </w:r>
      <w:r w:rsidR="00197B6C">
        <w:rPr>
          <w:rFonts w:cstheme="minorHAnsi"/>
          <w:b/>
          <w:bCs/>
          <w:sz w:val="24"/>
          <w:szCs w:val="24"/>
        </w:rPr>
        <w:t>o</w:t>
      </w:r>
      <w:r w:rsidR="00197B6C" w:rsidRPr="003E41E3">
        <w:rPr>
          <w:rFonts w:cstheme="minorHAnsi"/>
          <w:b/>
          <w:bCs/>
          <w:sz w:val="24"/>
          <w:szCs w:val="24"/>
        </w:rPr>
        <w:t xml:space="preserve">ndersteuning </w:t>
      </w:r>
    </w:p>
    <w:p w14:paraId="1704D395" w14:textId="1D128618" w:rsidR="00197B6C" w:rsidRPr="00185958" w:rsidRDefault="00272480" w:rsidP="00197B6C">
      <w:pPr>
        <w:autoSpaceDE w:val="0"/>
        <w:autoSpaceDN w:val="0"/>
        <w:adjustRightInd w:val="0"/>
        <w:spacing w:line="240" w:lineRule="auto"/>
        <w:rPr>
          <w:rFonts w:cs="Calibri"/>
          <w:iCs/>
          <w:color w:val="000000"/>
          <w:sz w:val="24"/>
          <w:szCs w:val="24"/>
          <w:lang w:eastAsia="nl-NL"/>
        </w:rPr>
      </w:pPr>
      <w:r w:rsidRPr="00197B6C">
        <w:rPr>
          <w:rFonts w:cs="Calibri"/>
          <w:iCs/>
          <w:color w:val="000000"/>
          <w:sz w:val="24"/>
          <w:szCs w:val="24"/>
          <w:lang w:eastAsia="nl-NL"/>
        </w:rPr>
        <w:t>Goede zorg voor alle leerlingen: dat is waar onze school naar streeft. Het begeleiden en ondersteunen van de leerlingen is daarom onderdeel v</w:t>
      </w:r>
      <w:r w:rsidR="00185958">
        <w:rPr>
          <w:rFonts w:cs="Calibri"/>
          <w:iCs/>
          <w:color w:val="000000"/>
          <w:sz w:val="24"/>
          <w:szCs w:val="24"/>
          <w:lang w:eastAsia="nl-NL"/>
        </w:rPr>
        <w:t xml:space="preserve">an het normale onderwijsaanbod. </w:t>
      </w:r>
      <w:r w:rsidR="006F00AA" w:rsidRPr="00197B6C">
        <w:rPr>
          <w:rFonts w:cstheme="minorHAnsi"/>
        </w:rPr>
        <w:t xml:space="preserve">De </w:t>
      </w:r>
      <w:r w:rsidR="002470F2" w:rsidRPr="00197B6C">
        <w:rPr>
          <w:rFonts w:cstheme="minorHAnsi"/>
        </w:rPr>
        <w:t>leerling ondersteuning</w:t>
      </w:r>
      <w:r w:rsidR="006F00AA" w:rsidRPr="00197B6C">
        <w:rPr>
          <w:rFonts w:cstheme="minorHAnsi"/>
        </w:rPr>
        <w:t xml:space="preserve"> op onze school heeft tot doel leerlingen optimaal te laten functioneren en een opleiding te bieden die recht doet aan</w:t>
      </w:r>
      <w:r w:rsidR="00F66889" w:rsidRPr="00197B6C">
        <w:rPr>
          <w:rFonts w:cstheme="minorHAnsi"/>
        </w:rPr>
        <w:t xml:space="preserve"> cognitieve</w:t>
      </w:r>
      <w:r w:rsidR="006F00AA" w:rsidRPr="00197B6C">
        <w:rPr>
          <w:rFonts w:cstheme="minorHAnsi"/>
        </w:rPr>
        <w:t xml:space="preserve"> capaciteiten en mogelijkheden. </w:t>
      </w:r>
      <w:r w:rsidR="00185958">
        <w:rPr>
          <w:rFonts w:cstheme="minorHAnsi"/>
        </w:rPr>
        <w:t xml:space="preserve"> </w:t>
      </w:r>
      <w:r w:rsidR="006F00AA" w:rsidRPr="00197B6C">
        <w:rPr>
          <w:rFonts w:cstheme="minorHAnsi"/>
        </w:rPr>
        <w:t xml:space="preserve">Niet alle leerlingen kunnen een opleiding zonder extra hulp en begeleiding volgen. Binnen ons onderwijs is de ondersteuning van leerlingen dan ook een belangrijke pijler. </w:t>
      </w:r>
      <w:r w:rsidR="002470F2" w:rsidRPr="00197B6C">
        <w:rPr>
          <w:rFonts w:cstheme="minorHAnsi"/>
        </w:rPr>
        <w:t xml:space="preserve">Speerpunt is het versterken van onze leerling </w:t>
      </w:r>
      <w:r w:rsidRPr="00197B6C">
        <w:rPr>
          <w:rFonts w:cstheme="minorHAnsi"/>
        </w:rPr>
        <w:t>basis</w:t>
      </w:r>
      <w:r w:rsidR="002470F2" w:rsidRPr="00197B6C">
        <w:rPr>
          <w:rFonts w:cstheme="minorHAnsi"/>
        </w:rPr>
        <w:t>ondersteuning; ‘</w:t>
      </w:r>
      <w:r w:rsidRPr="00197B6C">
        <w:rPr>
          <w:rFonts w:cstheme="minorHAnsi"/>
        </w:rPr>
        <w:t>D</w:t>
      </w:r>
      <w:r w:rsidR="002470F2" w:rsidRPr="00197B6C">
        <w:rPr>
          <w:rFonts w:cstheme="minorHAnsi"/>
        </w:rPr>
        <w:t xml:space="preserve">e leerling in beeld’. </w:t>
      </w:r>
      <w:r w:rsidR="00185958">
        <w:rPr>
          <w:rFonts w:cs="Calibri"/>
          <w:iCs/>
          <w:color w:val="000000"/>
          <w:sz w:val="24"/>
          <w:szCs w:val="24"/>
          <w:lang w:eastAsia="nl-NL"/>
        </w:rPr>
        <w:t xml:space="preserve"> </w:t>
      </w:r>
      <w:r w:rsidR="00197B6C" w:rsidRPr="00197B6C">
        <w:rPr>
          <w:rFonts w:cs="Calibri"/>
          <w:iCs/>
          <w:color w:val="000000"/>
          <w:sz w:val="24"/>
          <w:szCs w:val="24"/>
          <w:lang w:eastAsia="nl-NL"/>
        </w:rPr>
        <w:t xml:space="preserve">Goed passend onderwijs is goed onderwijs voor alle leerlingen. De kwaliteit van dat onderwijs is, in het belang van alle leerlingen, de individuele én de gezamenlijke verantwoordelijkheid van de scholen binnen het samenwerkingsverband. </w:t>
      </w:r>
      <w:r w:rsidR="006F00AA" w:rsidRPr="00197B6C">
        <w:rPr>
          <w:rFonts w:cstheme="minorHAnsi"/>
          <w:sz w:val="24"/>
          <w:szCs w:val="24"/>
        </w:rPr>
        <w:t>In</w:t>
      </w:r>
      <w:r w:rsidR="00707FFE" w:rsidRPr="00197B6C">
        <w:rPr>
          <w:rFonts w:cstheme="minorHAnsi"/>
          <w:sz w:val="24"/>
          <w:szCs w:val="24"/>
        </w:rPr>
        <w:t xml:space="preserve"> de klas </w:t>
      </w:r>
      <w:r w:rsidR="006F00AA" w:rsidRPr="00197B6C">
        <w:rPr>
          <w:rFonts w:cstheme="minorHAnsi"/>
          <w:sz w:val="24"/>
          <w:szCs w:val="24"/>
        </w:rPr>
        <w:t xml:space="preserve">neemt </w:t>
      </w:r>
      <w:r w:rsidR="00707FFE" w:rsidRPr="00197B6C">
        <w:rPr>
          <w:rFonts w:cstheme="minorHAnsi"/>
          <w:sz w:val="24"/>
          <w:szCs w:val="24"/>
        </w:rPr>
        <w:t xml:space="preserve">de docent, in de driehoek ‘leerling – school – ouders’, een cruciale rol in. Het bieden van passend onderwijs is de primaire verantwoordelijkheid van de docent in de klas. </w:t>
      </w:r>
      <w:r w:rsidR="006F00AA" w:rsidRPr="00197B6C">
        <w:rPr>
          <w:rFonts w:cstheme="minorHAnsi"/>
          <w:sz w:val="24"/>
          <w:szCs w:val="24"/>
        </w:rPr>
        <w:t>“</w:t>
      </w:r>
      <w:r w:rsidR="00707FFE" w:rsidRPr="00197B6C">
        <w:rPr>
          <w:rFonts w:cstheme="minorHAnsi"/>
          <w:sz w:val="24"/>
          <w:szCs w:val="24"/>
        </w:rPr>
        <w:t>De docent doet ertoe</w:t>
      </w:r>
      <w:r w:rsidR="006F00AA" w:rsidRPr="00197B6C">
        <w:rPr>
          <w:rFonts w:cstheme="minorHAnsi"/>
          <w:sz w:val="24"/>
          <w:szCs w:val="24"/>
        </w:rPr>
        <w:t>”.</w:t>
      </w:r>
      <w:r w:rsidR="00707FFE" w:rsidRPr="00197B6C">
        <w:rPr>
          <w:rFonts w:cstheme="minorHAnsi"/>
          <w:sz w:val="24"/>
          <w:szCs w:val="24"/>
        </w:rPr>
        <w:t xml:space="preserve"> Dit hoeft hij/zij uiteraard niet alleen te doen. </w:t>
      </w:r>
    </w:p>
    <w:p w14:paraId="015B964C" w14:textId="7593A338" w:rsidR="00707FFE" w:rsidRPr="00197B6C" w:rsidRDefault="00707FFE" w:rsidP="00197B6C">
      <w:pPr>
        <w:autoSpaceDE w:val="0"/>
        <w:autoSpaceDN w:val="0"/>
        <w:adjustRightInd w:val="0"/>
        <w:spacing w:line="240" w:lineRule="auto"/>
        <w:rPr>
          <w:rFonts w:cstheme="minorHAnsi"/>
          <w:sz w:val="24"/>
          <w:szCs w:val="24"/>
        </w:rPr>
      </w:pPr>
      <w:r w:rsidRPr="00197B6C">
        <w:rPr>
          <w:rFonts w:cstheme="minorHAnsi"/>
          <w:sz w:val="24"/>
          <w:szCs w:val="24"/>
        </w:rPr>
        <w:t xml:space="preserve">In de directe cirkel rondom de docent bevinden zich andere </w:t>
      </w:r>
      <w:r w:rsidR="00197B6C" w:rsidRPr="00197B6C">
        <w:rPr>
          <w:rFonts w:cstheme="minorHAnsi"/>
          <w:sz w:val="24"/>
          <w:szCs w:val="24"/>
        </w:rPr>
        <w:t>deskundigen</w:t>
      </w:r>
      <w:r w:rsidR="006F00AA" w:rsidRPr="00197B6C">
        <w:rPr>
          <w:rFonts w:cstheme="minorHAnsi"/>
          <w:sz w:val="24"/>
          <w:szCs w:val="24"/>
        </w:rPr>
        <w:t>. Op onze school zijn dat</w:t>
      </w:r>
      <w:r w:rsidRPr="00197B6C">
        <w:rPr>
          <w:rFonts w:cstheme="minorHAnsi"/>
          <w:sz w:val="24"/>
          <w:szCs w:val="24"/>
        </w:rPr>
        <w:t xml:space="preserve"> </w:t>
      </w:r>
      <w:r w:rsidR="002470F2" w:rsidRPr="00197B6C">
        <w:rPr>
          <w:rFonts w:cstheme="minorHAnsi"/>
          <w:sz w:val="24"/>
          <w:szCs w:val="24"/>
        </w:rPr>
        <w:t>de mentor,</w:t>
      </w:r>
      <w:r w:rsidR="00071C1A" w:rsidRPr="00197B6C">
        <w:rPr>
          <w:rFonts w:cstheme="minorHAnsi"/>
          <w:sz w:val="24"/>
          <w:szCs w:val="24"/>
        </w:rPr>
        <w:t xml:space="preserve"> t</w:t>
      </w:r>
      <w:r w:rsidR="006F00AA" w:rsidRPr="00197B6C">
        <w:rPr>
          <w:rFonts w:cstheme="minorHAnsi"/>
          <w:sz w:val="24"/>
          <w:szCs w:val="24"/>
        </w:rPr>
        <w:t>eamondersteuner,</w:t>
      </w:r>
      <w:r w:rsidR="00071C1A" w:rsidRPr="00197B6C">
        <w:rPr>
          <w:rFonts w:cstheme="minorHAnsi"/>
          <w:sz w:val="24"/>
          <w:szCs w:val="24"/>
        </w:rPr>
        <w:t xml:space="preserve"> </w:t>
      </w:r>
      <w:r w:rsidR="00D31A64" w:rsidRPr="00197B6C">
        <w:rPr>
          <w:rFonts w:cstheme="minorHAnsi"/>
          <w:sz w:val="24"/>
          <w:szCs w:val="24"/>
        </w:rPr>
        <w:t>T</w:t>
      </w:r>
      <w:r w:rsidR="002E1F3A" w:rsidRPr="00197B6C">
        <w:rPr>
          <w:rFonts w:cstheme="minorHAnsi"/>
          <w:sz w:val="24"/>
          <w:szCs w:val="24"/>
        </w:rPr>
        <w:t>OM-</w:t>
      </w:r>
      <w:r w:rsidR="00D31A64" w:rsidRPr="00197B6C">
        <w:rPr>
          <w:rFonts w:cstheme="minorHAnsi"/>
          <w:sz w:val="24"/>
          <w:szCs w:val="24"/>
        </w:rPr>
        <w:t xml:space="preserve">coach, dyslexie coach, </w:t>
      </w:r>
      <w:r w:rsidR="002E1F3A" w:rsidRPr="00197B6C">
        <w:rPr>
          <w:rFonts w:cstheme="minorHAnsi"/>
          <w:sz w:val="24"/>
          <w:szCs w:val="24"/>
        </w:rPr>
        <w:t xml:space="preserve">ondersteunend personeel zoals de </w:t>
      </w:r>
      <w:r w:rsidR="00D31A64" w:rsidRPr="00197B6C">
        <w:rPr>
          <w:rFonts w:cstheme="minorHAnsi"/>
          <w:sz w:val="24"/>
          <w:szCs w:val="24"/>
        </w:rPr>
        <w:t>conciërge,</w:t>
      </w:r>
      <w:r w:rsidR="00071C1A" w:rsidRPr="00197B6C">
        <w:rPr>
          <w:rFonts w:cstheme="minorHAnsi"/>
          <w:sz w:val="24"/>
          <w:szCs w:val="24"/>
        </w:rPr>
        <w:t xml:space="preserve"> </w:t>
      </w:r>
      <w:r w:rsidR="006F00AA" w:rsidRPr="00197B6C">
        <w:rPr>
          <w:rFonts w:cstheme="minorHAnsi"/>
          <w:sz w:val="24"/>
          <w:szCs w:val="24"/>
        </w:rPr>
        <w:t xml:space="preserve">studiecoach, decaan, </w:t>
      </w:r>
      <w:r w:rsidR="00197B6C" w:rsidRPr="00197B6C">
        <w:rPr>
          <w:rFonts w:cstheme="minorHAnsi"/>
          <w:sz w:val="24"/>
          <w:szCs w:val="24"/>
        </w:rPr>
        <w:t>ondersteunings</w:t>
      </w:r>
      <w:r w:rsidR="006F00AA" w:rsidRPr="00197B6C">
        <w:rPr>
          <w:rFonts w:cstheme="minorHAnsi"/>
          <w:sz w:val="24"/>
          <w:szCs w:val="24"/>
        </w:rPr>
        <w:t>coördinator, trajectbeleider</w:t>
      </w:r>
      <w:r w:rsidRPr="00197B6C">
        <w:rPr>
          <w:rFonts w:cstheme="minorHAnsi"/>
          <w:sz w:val="24"/>
          <w:szCs w:val="24"/>
        </w:rPr>
        <w:t xml:space="preserve">, </w:t>
      </w:r>
      <w:r w:rsidR="006F00AA" w:rsidRPr="00197B6C">
        <w:rPr>
          <w:rFonts w:cstheme="minorHAnsi"/>
          <w:sz w:val="24"/>
          <w:szCs w:val="24"/>
        </w:rPr>
        <w:t>CJG</w:t>
      </w:r>
      <w:r w:rsidR="00AA27E5" w:rsidRPr="00197B6C">
        <w:rPr>
          <w:rFonts w:cstheme="minorHAnsi"/>
          <w:sz w:val="24"/>
          <w:szCs w:val="24"/>
        </w:rPr>
        <w:t xml:space="preserve">-coach en </w:t>
      </w:r>
      <w:r w:rsidR="006F00AA" w:rsidRPr="00197B6C">
        <w:rPr>
          <w:rFonts w:cstheme="minorHAnsi"/>
          <w:sz w:val="24"/>
          <w:szCs w:val="24"/>
        </w:rPr>
        <w:t>school</w:t>
      </w:r>
      <w:r w:rsidR="00AA27E5" w:rsidRPr="00197B6C">
        <w:rPr>
          <w:rFonts w:cstheme="minorHAnsi"/>
          <w:sz w:val="24"/>
          <w:szCs w:val="24"/>
        </w:rPr>
        <w:t xml:space="preserve"> </w:t>
      </w:r>
      <w:r w:rsidR="006F00AA" w:rsidRPr="00197B6C">
        <w:rPr>
          <w:rFonts w:cstheme="minorHAnsi"/>
          <w:sz w:val="24"/>
          <w:szCs w:val="24"/>
        </w:rPr>
        <w:t>maatschappelijk</w:t>
      </w:r>
      <w:r w:rsidR="00AA27E5" w:rsidRPr="00197B6C">
        <w:rPr>
          <w:rFonts w:cstheme="minorHAnsi"/>
          <w:sz w:val="24"/>
          <w:szCs w:val="24"/>
        </w:rPr>
        <w:t xml:space="preserve"> </w:t>
      </w:r>
      <w:r w:rsidR="006F00AA" w:rsidRPr="00197B6C">
        <w:rPr>
          <w:rFonts w:cstheme="minorHAnsi"/>
          <w:sz w:val="24"/>
          <w:szCs w:val="24"/>
        </w:rPr>
        <w:t>werk</w:t>
      </w:r>
      <w:r w:rsidR="00AA27E5" w:rsidRPr="00197B6C">
        <w:rPr>
          <w:rFonts w:cstheme="minorHAnsi"/>
          <w:sz w:val="24"/>
          <w:szCs w:val="24"/>
        </w:rPr>
        <w:t>er</w:t>
      </w:r>
      <w:r w:rsidR="006F00AA" w:rsidRPr="00197B6C">
        <w:rPr>
          <w:rFonts w:cstheme="minorHAnsi"/>
          <w:sz w:val="24"/>
          <w:szCs w:val="24"/>
        </w:rPr>
        <w:t>.</w:t>
      </w:r>
      <w:r w:rsidRPr="00197B6C">
        <w:rPr>
          <w:rFonts w:cstheme="minorHAnsi"/>
          <w:sz w:val="24"/>
          <w:szCs w:val="24"/>
        </w:rPr>
        <w:t xml:space="preserve"> Samen met de docent geven zij het proces rondom passend onderwijs </w:t>
      </w:r>
      <w:r w:rsidR="00B45EA5" w:rsidRPr="00197B6C">
        <w:rPr>
          <w:rFonts w:cstheme="minorHAnsi"/>
          <w:sz w:val="24"/>
          <w:szCs w:val="24"/>
        </w:rPr>
        <w:t xml:space="preserve">vorm </w:t>
      </w:r>
      <w:r w:rsidRPr="00197B6C">
        <w:rPr>
          <w:rFonts w:cstheme="minorHAnsi"/>
          <w:sz w:val="24"/>
          <w:szCs w:val="24"/>
        </w:rPr>
        <w:t xml:space="preserve">voor </w:t>
      </w:r>
      <w:r w:rsidRPr="00197B6C">
        <w:rPr>
          <w:rFonts w:cstheme="minorHAnsi"/>
          <w:i/>
          <w:iCs/>
          <w:sz w:val="24"/>
          <w:szCs w:val="24"/>
        </w:rPr>
        <w:t>deze</w:t>
      </w:r>
      <w:r w:rsidRPr="00197B6C">
        <w:rPr>
          <w:rFonts w:cstheme="minorHAnsi"/>
          <w:sz w:val="24"/>
          <w:szCs w:val="24"/>
        </w:rPr>
        <w:t xml:space="preserve"> leerling</w:t>
      </w:r>
      <w:r w:rsidR="00B45EA5" w:rsidRPr="00197B6C">
        <w:rPr>
          <w:rFonts w:cstheme="minorHAnsi"/>
          <w:sz w:val="24"/>
          <w:szCs w:val="24"/>
        </w:rPr>
        <w:t xml:space="preserve">, </w:t>
      </w:r>
      <w:r w:rsidRPr="00197B6C">
        <w:rPr>
          <w:rFonts w:cstheme="minorHAnsi"/>
          <w:sz w:val="24"/>
          <w:szCs w:val="24"/>
        </w:rPr>
        <w:t xml:space="preserve">rekening houdend met </w:t>
      </w:r>
      <w:r w:rsidRPr="00197B6C">
        <w:rPr>
          <w:rFonts w:cstheme="minorHAnsi"/>
          <w:i/>
          <w:iCs/>
          <w:sz w:val="24"/>
          <w:szCs w:val="24"/>
        </w:rPr>
        <w:t>deze</w:t>
      </w:r>
      <w:r w:rsidRPr="00197B6C">
        <w:rPr>
          <w:rFonts w:cstheme="minorHAnsi"/>
          <w:sz w:val="24"/>
          <w:szCs w:val="24"/>
        </w:rPr>
        <w:t xml:space="preserve"> achtergrond, </w:t>
      </w:r>
      <w:r w:rsidR="00B45EA5" w:rsidRPr="00197B6C">
        <w:rPr>
          <w:rFonts w:cstheme="minorHAnsi"/>
          <w:sz w:val="24"/>
          <w:szCs w:val="24"/>
        </w:rPr>
        <w:t>met</w:t>
      </w:r>
      <w:r w:rsidRPr="00197B6C">
        <w:rPr>
          <w:rFonts w:cstheme="minorHAnsi"/>
          <w:sz w:val="24"/>
          <w:szCs w:val="24"/>
        </w:rPr>
        <w:t xml:space="preserve"> </w:t>
      </w:r>
      <w:r w:rsidRPr="00197B6C">
        <w:rPr>
          <w:rFonts w:cstheme="minorHAnsi"/>
          <w:i/>
          <w:iCs/>
          <w:sz w:val="24"/>
          <w:szCs w:val="24"/>
        </w:rPr>
        <w:t>deze</w:t>
      </w:r>
      <w:r w:rsidRPr="00197B6C">
        <w:rPr>
          <w:rFonts w:cstheme="minorHAnsi"/>
          <w:sz w:val="24"/>
          <w:szCs w:val="24"/>
        </w:rPr>
        <w:t xml:space="preserve"> ondersteuningsvraag,</w:t>
      </w:r>
      <w:r w:rsidR="006F00AA" w:rsidRPr="00197B6C">
        <w:rPr>
          <w:rFonts w:cstheme="minorHAnsi"/>
          <w:sz w:val="24"/>
          <w:szCs w:val="24"/>
        </w:rPr>
        <w:t xml:space="preserve"> in </w:t>
      </w:r>
      <w:r w:rsidR="006F00AA" w:rsidRPr="00197B6C">
        <w:rPr>
          <w:rFonts w:cstheme="minorHAnsi"/>
          <w:i/>
          <w:iCs/>
          <w:sz w:val="24"/>
          <w:szCs w:val="24"/>
        </w:rPr>
        <w:t>deze</w:t>
      </w:r>
      <w:r w:rsidR="006F00AA" w:rsidRPr="00197B6C">
        <w:rPr>
          <w:rFonts w:cstheme="minorHAnsi"/>
          <w:sz w:val="24"/>
          <w:szCs w:val="24"/>
        </w:rPr>
        <w:t xml:space="preserve"> klas, met </w:t>
      </w:r>
      <w:r w:rsidR="006F00AA" w:rsidRPr="00197B6C">
        <w:rPr>
          <w:rFonts w:cstheme="minorHAnsi"/>
          <w:i/>
          <w:iCs/>
          <w:sz w:val="24"/>
          <w:szCs w:val="24"/>
        </w:rPr>
        <w:t>deze</w:t>
      </w:r>
      <w:r w:rsidR="006F00AA" w:rsidRPr="00197B6C">
        <w:rPr>
          <w:rFonts w:cstheme="minorHAnsi"/>
          <w:sz w:val="24"/>
          <w:szCs w:val="24"/>
        </w:rPr>
        <w:t xml:space="preserve"> docent.</w:t>
      </w:r>
      <w:r w:rsidRPr="00197B6C">
        <w:rPr>
          <w:rFonts w:cstheme="minorHAnsi"/>
          <w:sz w:val="24"/>
          <w:szCs w:val="24"/>
        </w:rPr>
        <w:t xml:space="preserve"> </w:t>
      </w:r>
    </w:p>
    <w:p w14:paraId="2E80247D" w14:textId="0052A6B1" w:rsidR="00197B6C" w:rsidRDefault="00197B6C" w:rsidP="00185958">
      <w:pPr>
        <w:spacing w:line="280" w:lineRule="exact"/>
        <w:rPr>
          <w:rFonts w:cstheme="minorHAnsi"/>
          <w:b/>
          <w:sz w:val="28"/>
          <w:szCs w:val="28"/>
        </w:rPr>
      </w:pPr>
    </w:p>
    <w:p w14:paraId="6434DEC9" w14:textId="43F1CE32" w:rsidR="003E68DF" w:rsidRPr="002E5B13" w:rsidRDefault="003E68DF" w:rsidP="00DE0105">
      <w:pPr>
        <w:rPr>
          <w:rFonts w:cstheme="minorHAnsi"/>
          <w:b/>
          <w:sz w:val="28"/>
          <w:szCs w:val="28"/>
        </w:rPr>
      </w:pPr>
      <w:r>
        <w:rPr>
          <w:rFonts w:cstheme="minorHAnsi"/>
          <w:b/>
          <w:sz w:val="28"/>
          <w:szCs w:val="28"/>
        </w:rPr>
        <w:lastRenderedPageBreak/>
        <w:t>2</w:t>
      </w:r>
      <w:r w:rsidR="00614D11" w:rsidRPr="00614D11">
        <w:rPr>
          <w:rFonts w:cstheme="minorHAnsi"/>
          <w:b/>
          <w:sz w:val="28"/>
          <w:szCs w:val="28"/>
        </w:rPr>
        <w:t xml:space="preserve"> </w:t>
      </w:r>
      <w:r w:rsidR="00614D11">
        <w:rPr>
          <w:rFonts w:cstheme="minorHAnsi"/>
          <w:b/>
          <w:sz w:val="28"/>
          <w:szCs w:val="28"/>
        </w:rPr>
        <w:t xml:space="preserve">Ondersteuning  </w:t>
      </w:r>
    </w:p>
    <w:p w14:paraId="26452A3D" w14:textId="77777777" w:rsidR="002E5B13" w:rsidRDefault="002E5B13" w:rsidP="00FF2985">
      <w:pPr>
        <w:spacing w:after="0" w:line="300" w:lineRule="atLeast"/>
        <w:rPr>
          <w:b/>
          <w:bCs/>
          <w:sz w:val="24"/>
          <w:szCs w:val="24"/>
        </w:rPr>
      </w:pPr>
    </w:p>
    <w:p w14:paraId="729D72E5" w14:textId="6DABE6E4" w:rsidR="00281193" w:rsidRPr="002E5B13" w:rsidRDefault="00281193" w:rsidP="002E5B13">
      <w:pPr>
        <w:pStyle w:val="Geenafstand"/>
        <w:rPr>
          <w:b/>
          <w:bCs/>
          <w:sz w:val="24"/>
          <w:szCs w:val="24"/>
        </w:rPr>
      </w:pPr>
      <w:r w:rsidRPr="002E5B13">
        <w:rPr>
          <w:b/>
          <w:bCs/>
          <w:sz w:val="24"/>
          <w:szCs w:val="24"/>
        </w:rPr>
        <w:t>Onderwijs</w:t>
      </w:r>
      <w:r w:rsidR="002E5B13" w:rsidRPr="002E5B13">
        <w:rPr>
          <w:b/>
          <w:bCs/>
          <w:sz w:val="24"/>
          <w:szCs w:val="24"/>
        </w:rPr>
        <w:t>-</w:t>
      </w:r>
      <w:r w:rsidRPr="002E5B13">
        <w:rPr>
          <w:b/>
          <w:bCs/>
          <w:sz w:val="24"/>
          <w:szCs w:val="24"/>
        </w:rPr>
        <w:t xml:space="preserve">ondersteuningsstructuur </w:t>
      </w:r>
    </w:p>
    <w:p w14:paraId="50D47C09" w14:textId="77777777" w:rsidR="002E5B13" w:rsidRPr="002E5B13" w:rsidRDefault="002E5B13" w:rsidP="002E5B13">
      <w:pPr>
        <w:pStyle w:val="Geenafstand"/>
        <w:rPr>
          <w:iCs/>
          <w:sz w:val="24"/>
          <w:szCs w:val="24"/>
        </w:rPr>
      </w:pPr>
    </w:p>
    <w:p w14:paraId="66E7D262" w14:textId="77777777" w:rsidR="00197B6C" w:rsidRDefault="002470F2" w:rsidP="002E5B13">
      <w:pPr>
        <w:pStyle w:val="Geenafstand"/>
        <w:rPr>
          <w:iCs/>
          <w:sz w:val="24"/>
          <w:szCs w:val="24"/>
        </w:rPr>
      </w:pPr>
      <w:r w:rsidRPr="002E5B13">
        <w:rPr>
          <w:iCs/>
          <w:sz w:val="24"/>
          <w:szCs w:val="24"/>
        </w:rPr>
        <w:t xml:space="preserve">Er wordt </w:t>
      </w:r>
      <w:r w:rsidR="00197B6C">
        <w:rPr>
          <w:iCs/>
          <w:sz w:val="24"/>
          <w:szCs w:val="24"/>
        </w:rPr>
        <w:t>op verschillende niveaus ondersteuning geboden, onder te verdelen in:</w:t>
      </w:r>
    </w:p>
    <w:p w14:paraId="48C6937F" w14:textId="1FF5FE5C" w:rsidR="002E5B13" w:rsidRPr="002E5B13" w:rsidRDefault="00197B6C" w:rsidP="00197B6C">
      <w:pPr>
        <w:pStyle w:val="Geenafstand"/>
        <w:numPr>
          <w:ilvl w:val="0"/>
          <w:numId w:val="32"/>
        </w:numPr>
        <w:rPr>
          <w:iCs/>
          <w:sz w:val="24"/>
          <w:szCs w:val="24"/>
        </w:rPr>
      </w:pPr>
      <w:r>
        <w:rPr>
          <w:iCs/>
          <w:sz w:val="24"/>
          <w:szCs w:val="24"/>
        </w:rPr>
        <w:t xml:space="preserve">Basis ondersteuning </w:t>
      </w:r>
    </w:p>
    <w:p w14:paraId="1B816B45" w14:textId="19EC1734" w:rsidR="002E5B13" w:rsidRPr="002E5B13" w:rsidRDefault="002470F2" w:rsidP="002E5B13">
      <w:pPr>
        <w:pStyle w:val="Geenafstand"/>
        <w:numPr>
          <w:ilvl w:val="0"/>
          <w:numId w:val="32"/>
        </w:numPr>
        <w:rPr>
          <w:iCs/>
          <w:sz w:val="24"/>
          <w:szCs w:val="24"/>
        </w:rPr>
      </w:pPr>
      <w:r w:rsidRPr="002E5B13">
        <w:rPr>
          <w:iCs/>
          <w:sz w:val="24"/>
          <w:szCs w:val="24"/>
        </w:rPr>
        <w:t>basis-plus ondersteuning</w:t>
      </w:r>
    </w:p>
    <w:p w14:paraId="56E05372" w14:textId="26EB84AE" w:rsidR="002E5B13" w:rsidRPr="002E5B13" w:rsidRDefault="002470F2" w:rsidP="002E5B13">
      <w:pPr>
        <w:pStyle w:val="Geenafstand"/>
        <w:numPr>
          <w:ilvl w:val="0"/>
          <w:numId w:val="32"/>
        </w:numPr>
        <w:rPr>
          <w:iCs/>
          <w:sz w:val="24"/>
          <w:szCs w:val="24"/>
        </w:rPr>
      </w:pPr>
      <w:r w:rsidRPr="002E5B13">
        <w:rPr>
          <w:iCs/>
          <w:sz w:val="24"/>
          <w:szCs w:val="24"/>
        </w:rPr>
        <w:t>interne extra ondersteuning</w:t>
      </w:r>
    </w:p>
    <w:p w14:paraId="1B11E733" w14:textId="33FD2AFA" w:rsidR="002470F2" w:rsidRPr="002E5B13" w:rsidRDefault="00197B6C" w:rsidP="002E5B13">
      <w:pPr>
        <w:pStyle w:val="Geenafstand"/>
        <w:numPr>
          <w:ilvl w:val="0"/>
          <w:numId w:val="32"/>
        </w:numPr>
        <w:rPr>
          <w:iCs/>
          <w:sz w:val="24"/>
          <w:szCs w:val="24"/>
        </w:rPr>
      </w:pPr>
      <w:r>
        <w:rPr>
          <w:iCs/>
          <w:sz w:val="24"/>
          <w:szCs w:val="24"/>
        </w:rPr>
        <w:t xml:space="preserve">externe </w:t>
      </w:r>
      <w:r w:rsidR="002470F2" w:rsidRPr="002E5B13">
        <w:rPr>
          <w:iCs/>
          <w:sz w:val="24"/>
          <w:szCs w:val="24"/>
        </w:rPr>
        <w:t>extra ondersteuning op het niveau van het samenwerkingsverband</w:t>
      </w:r>
    </w:p>
    <w:p w14:paraId="28C33DF5" w14:textId="12668327" w:rsidR="00F1561B" w:rsidRPr="003E41E3" w:rsidRDefault="00F1561B" w:rsidP="00281193">
      <w:pPr>
        <w:rPr>
          <w:rFonts w:cstheme="minorHAnsi"/>
          <w:sz w:val="24"/>
          <w:szCs w:val="24"/>
        </w:rPr>
      </w:pPr>
    </w:p>
    <w:tbl>
      <w:tblPr>
        <w:tblStyle w:val="Onopgemaaktetabel1"/>
        <w:tblpPr w:leftFromText="141" w:rightFromText="141" w:vertAnchor="text" w:tblpY="1"/>
        <w:tblOverlap w:val="never"/>
        <w:tblW w:w="0" w:type="auto"/>
        <w:tblInd w:w="0" w:type="dxa"/>
        <w:tblLook w:val="04A0" w:firstRow="1" w:lastRow="0" w:firstColumn="1" w:lastColumn="0" w:noHBand="0" w:noVBand="1"/>
      </w:tblPr>
      <w:tblGrid>
        <w:gridCol w:w="3114"/>
        <w:gridCol w:w="5948"/>
      </w:tblGrid>
      <w:tr w:rsidR="00281193" w:rsidRPr="003E41E3" w14:paraId="2BD30912" w14:textId="77777777" w:rsidTr="00691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BFBFBF" w:themeFill="background1" w:themeFillShade="BF"/>
          </w:tcPr>
          <w:p w14:paraId="0FF752B4" w14:textId="77777777" w:rsidR="00281193" w:rsidRPr="003E41E3" w:rsidRDefault="00281193" w:rsidP="00691CFF">
            <w:pPr>
              <w:rPr>
                <w:rFonts w:cstheme="minorHAnsi"/>
                <w:sz w:val="24"/>
                <w:szCs w:val="24"/>
              </w:rPr>
            </w:pPr>
            <w:r w:rsidRPr="003E41E3">
              <w:rPr>
                <w:rFonts w:cstheme="minorHAnsi"/>
                <w:sz w:val="24"/>
                <w:szCs w:val="24"/>
              </w:rPr>
              <w:t>Niveau</w:t>
            </w:r>
          </w:p>
        </w:tc>
        <w:tc>
          <w:tcPr>
            <w:tcW w:w="5948" w:type="dxa"/>
            <w:shd w:val="clear" w:color="auto" w:fill="BFBFBF" w:themeFill="background1" w:themeFillShade="BF"/>
          </w:tcPr>
          <w:p w14:paraId="07C929BC" w14:textId="77777777" w:rsidR="00281193" w:rsidRDefault="00281193" w:rsidP="00691CFF">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3E41E3">
              <w:rPr>
                <w:rFonts w:cstheme="minorHAnsi"/>
                <w:sz w:val="24"/>
                <w:szCs w:val="24"/>
              </w:rPr>
              <w:t>Ondersteuningsmogelijkheden</w:t>
            </w:r>
          </w:p>
          <w:p w14:paraId="1E2C7D63" w14:textId="7B5BB203" w:rsidR="002E5B13" w:rsidRPr="003E41E3" w:rsidRDefault="002E5B13" w:rsidP="00691CFF">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281193" w:rsidRPr="003E41E3" w14:paraId="01DDDD0C" w14:textId="77777777" w:rsidTr="00691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14:paraId="5A0FC3AA" w14:textId="400B76FA" w:rsidR="00281193" w:rsidRPr="003E41E3" w:rsidRDefault="002470F2" w:rsidP="00691CFF">
            <w:pPr>
              <w:rPr>
                <w:rFonts w:cstheme="minorHAnsi"/>
                <w:sz w:val="24"/>
                <w:szCs w:val="24"/>
              </w:rPr>
            </w:pPr>
            <w:r>
              <w:rPr>
                <w:rFonts w:cstheme="minorHAnsi"/>
                <w:sz w:val="24"/>
                <w:szCs w:val="24"/>
              </w:rPr>
              <w:t>Basisondersteuning</w:t>
            </w:r>
          </w:p>
        </w:tc>
        <w:tc>
          <w:tcPr>
            <w:tcW w:w="5948" w:type="dxa"/>
            <w:shd w:val="clear" w:color="auto" w:fill="FFFFFF" w:themeFill="background1"/>
          </w:tcPr>
          <w:p w14:paraId="29D23F94" w14:textId="75BE847F" w:rsidR="00281193" w:rsidRPr="003E41E3" w:rsidRDefault="00281193" w:rsidP="00691CF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E41E3">
              <w:rPr>
                <w:rFonts w:cstheme="minorHAnsi"/>
                <w:sz w:val="24"/>
                <w:szCs w:val="24"/>
              </w:rPr>
              <w:t>- Uitgangspunt is dat de leerling zoveel mogelijk wordt opgevangen</w:t>
            </w:r>
            <w:r w:rsidR="00EE60C5" w:rsidRPr="003E41E3">
              <w:rPr>
                <w:rFonts w:cstheme="minorHAnsi"/>
                <w:sz w:val="24"/>
                <w:szCs w:val="24"/>
              </w:rPr>
              <w:t>, gesignaleerd en ondersteund</w:t>
            </w:r>
            <w:r w:rsidRPr="003E41E3">
              <w:rPr>
                <w:rFonts w:cstheme="minorHAnsi"/>
                <w:sz w:val="24"/>
                <w:szCs w:val="24"/>
              </w:rPr>
              <w:t xml:space="preserve"> in de eigen groep door de eigen docent en mentor</w:t>
            </w:r>
            <w:r w:rsidR="003B0265" w:rsidRPr="003E41E3">
              <w:rPr>
                <w:rFonts w:cstheme="minorHAnsi"/>
                <w:sz w:val="24"/>
                <w:szCs w:val="24"/>
              </w:rPr>
              <w:t xml:space="preserve">. </w:t>
            </w:r>
            <w:r w:rsidR="00F42498" w:rsidRPr="003E41E3">
              <w:rPr>
                <w:rFonts w:cstheme="minorHAnsi"/>
                <w:sz w:val="24"/>
                <w:szCs w:val="24"/>
              </w:rPr>
              <w:br/>
            </w:r>
            <w:r w:rsidR="003B0265" w:rsidRPr="003E41E3">
              <w:rPr>
                <w:rFonts w:cstheme="minorHAnsi"/>
                <w:sz w:val="24"/>
                <w:szCs w:val="24"/>
              </w:rPr>
              <w:t>- Ook de teamleider/teamondersteuners</w:t>
            </w:r>
            <w:r w:rsidRPr="003E41E3">
              <w:rPr>
                <w:rFonts w:cstheme="minorHAnsi"/>
                <w:sz w:val="24"/>
                <w:szCs w:val="24"/>
              </w:rPr>
              <w:t xml:space="preserve"> en het onderwijs ondersteunend personeel, bijvoorbeeld de conciërges, spelen daarbij een rol.</w:t>
            </w:r>
          </w:p>
        </w:tc>
      </w:tr>
      <w:tr w:rsidR="00281193" w:rsidRPr="003E41E3" w14:paraId="7E7C33AC" w14:textId="77777777" w:rsidTr="00691CFF">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14:paraId="3775C564" w14:textId="5690D19D" w:rsidR="00281193" w:rsidRPr="003E41E3" w:rsidRDefault="00B70395" w:rsidP="00691CFF">
            <w:pPr>
              <w:rPr>
                <w:rFonts w:cstheme="minorHAnsi"/>
                <w:sz w:val="24"/>
                <w:szCs w:val="24"/>
              </w:rPr>
            </w:pPr>
            <w:r>
              <w:rPr>
                <w:rFonts w:cstheme="minorHAnsi"/>
                <w:sz w:val="24"/>
                <w:szCs w:val="24"/>
              </w:rPr>
              <w:t>Basis</w:t>
            </w:r>
            <w:r w:rsidR="002E5B13">
              <w:rPr>
                <w:rFonts w:cstheme="minorHAnsi"/>
                <w:sz w:val="24"/>
                <w:szCs w:val="24"/>
              </w:rPr>
              <w:t>-</w:t>
            </w:r>
            <w:r>
              <w:rPr>
                <w:rFonts w:cstheme="minorHAnsi"/>
                <w:sz w:val="24"/>
                <w:szCs w:val="24"/>
              </w:rPr>
              <w:t>plus</w:t>
            </w:r>
            <w:r w:rsidR="002E5B13">
              <w:rPr>
                <w:rFonts w:cstheme="minorHAnsi"/>
                <w:sz w:val="24"/>
                <w:szCs w:val="24"/>
              </w:rPr>
              <w:t xml:space="preserve"> </w:t>
            </w:r>
            <w:r>
              <w:rPr>
                <w:rFonts w:cstheme="minorHAnsi"/>
                <w:sz w:val="24"/>
                <w:szCs w:val="24"/>
              </w:rPr>
              <w:t xml:space="preserve">ondersteuning </w:t>
            </w:r>
          </w:p>
        </w:tc>
        <w:tc>
          <w:tcPr>
            <w:tcW w:w="5948" w:type="dxa"/>
            <w:shd w:val="clear" w:color="auto" w:fill="FFFFFF" w:themeFill="background1"/>
          </w:tcPr>
          <w:p w14:paraId="19E983DE" w14:textId="77777777" w:rsidR="002E5B13" w:rsidRDefault="00281193" w:rsidP="00691CF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E41E3">
              <w:rPr>
                <w:rFonts w:cstheme="minorHAnsi"/>
                <w:sz w:val="24"/>
                <w:szCs w:val="24"/>
              </w:rPr>
              <w:t>- Indien deze ondersteuning niet voldoende is, worden de interne deskundigen ingeschak</w:t>
            </w:r>
            <w:r w:rsidR="003B0265" w:rsidRPr="003E41E3">
              <w:rPr>
                <w:rFonts w:cstheme="minorHAnsi"/>
                <w:sz w:val="24"/>
                <w:szCs w:val="24"/>
              </w:rPr>
              <w:t xml:space="preserve">eld: de zorgcoördinator. </w:t>
            </w:r>
          </w:p>
          <w:p w14:paraId="6E95A8DE" w14:textId="059E0319" w:rsidR="00281193" w:rsidRPr="003E41E3" w:rsidRDefault="003B0265" w:rsidP="00691CF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E41E3">
              <w:rPr>
                <w:rFonts w:cstheme="minorHAnsi"/>
                <w:sz w:val="24"/>
                <w:szCs w:val="24"/>
              </w:rPr>
              <w:t xml:space="preserve">Via de zorgcoördinator </w:t>
            </w:r>
            <w:r w:rsidR="00281193" w:rsidRPr="003E41E3">
              <w:rPr>
                <w:rFonts w:cstheme="minorHAnsi"/>
                <w:sz w:val="24"/>
                <w:szCs w:val="24"/>
              </w:rPr>
              <w:t>kunnen meer gespecialiseerde medewerkers van de school worden ingeschakeld</w:t>
            </w:r>
            <w:r w:rsidR="00626BB7">
              <w:rPr>
                <w:rFonts w:cstheme="minorHAnsi"/>
                <w:sz w:val="24"/>
                <w:szCs w:val="24"/>
              </w:rPr>
              <w:t>, bijvoorbeeld de dysle</w:t>
            </w:r>
            <w:r w:rsidR="007A69FB">
              <w:rPr>
                <w:rFonts w:cstheme="minorHAnsi"/>
                <w:sz w:val="24"/>
                <w:szCs w:val="24"/>
              </w:rPr>
              <w:t>xie- of TOM-coach</w:t>
            </w:r>
            <w:r w:rsidR="007A2AFA">
              <w:rPr>
                <w:rFonts w:cstheme="minorHAnsi"/>
                <w:sz w:val="24"/>
                <w:szCs w:val="24"/>
              </w:rPr>
              <w:t>.</w:t>
            </w:r>
          </w:p>
        </w:tc>
      </w:tr>
      <w:tr w:rsidR="00281193" w:rsidRPr="003E41E3" w14:paraId="70C0E01D" w14:textId="77777777" w:rsidTr="00691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14:paraId="30F96147" w14:textId="77777777" w:rsidR="00281193" w:rsidRDefault="00B70395" w:rsidP="00691CFF">
            <w:pPr>
              <w:rPr>
                <w:rFonts w:cstheme="minorHAnsi"/>
                <w:b w:val="0"/>
                <w:bCs w:val="0"/>
                <w:sz w:val="24"/>
                <w:szCs w:val="24"/>
              </w:rPr>
            </w:pPr>
            <w:r>
              <w:rPr>
                <w:rFonts w:cstheme="minorHAnsi"/>
                <w:sz w:val="24"/>
                <w:szCs w:val="24"/>
              </w:rPr>
              <w:t>Interne extra</w:t>
            </w:r>
            <w:r w:rsidR="00281193" w:rsidRPr="003E41E3">
              <w:rPr>
                <w:rFonts w:cstheme="minorHAnsi"/>
                <w:sz w:val="24"/>
                <w:szCs w:val="24"/>
              </w:rPr>
              <w:t xml:space="preserve"> ondersteuning</w:t>
            </w:r>
            <w:r>
              <w:rPr>
                <w:rFonts w:cstheme="minorHAnsi"/>
                <w:sz w:val="24"/>
                <w:szCs w:val="24"/>
              </w:rPr>
              <w:t xml:space="preserve"> </w:t>
            </w:r>
          </w:p>
          <w:p w14:paraId="7DD74464" w14:textId="0CC65D63" w:rsidR="002E5B13" w:rsidRPr="003E41E3" w:rsidRDefault="002E5B13" w:rsidP="00691CFF">
            <w:pPr>
              <w:rPr>
                <w:rFonts w:cstheme="minorHAnsi"/>
                <w:sz w:val="24"/>
                <w:szCs w:val="24"/>
              </w:rPr>
            </w:pPr>
          </w:p>
        </w:tc>
        <w:tc>
          <w:tcPr>
            <w:tcW w:w="5948" w:type="dxa"/>
            <w:shd w:val="clear" w:color="auto" w:fill="FFFFFF" w:themeFill="background1"/>
          </w:tcPr>
          <w:p w14:paraId="14731191" w14:textId="27F63567" w:rsidR="00281193" w:rsidRPr="003E41E3" w:rsidRDefault="00281193" w:rsidP="00691CF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E41E3">
              <w:rPr>
                <w:rFonts w:cstheme="minorHAnsi"/>
                <w:sz w:val="24"/>
                <w:szCs w:val="24"/>
              </w:rPr>
              <w:t>- Indien de school vermoedt de ondersteuning niet (geheel)</w:t>
            </w:r>
            <w:r w:rsidR="002E5B13">
              <w:rPr>
                <w:rFonts w:cstheme="minorHAnsi"/>
                <w:sz w:val="24"/>
                <w:szCs w:val="24"/>
              </w:rPr>
              <w:t xml:space="preserve"> </w:t>
            </w:r>
            <w:r w:rsidRPr="003E41E3">
              <w:rPr>
                <w:rFonts w:cstheme="minorHAnsi"/>
                <w:sz w:val="24"/>
                <w:szCs w:val="24"/>
              </w:rPr>
              <w:t xml:space="preserve">zelf te kunnen bieden, </w:t>
            </w:r>
            <w:r w:rsidR="00FA24D2">
              <w:rPr>
                <w:rFonts w:cstheme="minorHAnsi"/>
                <w:sz w:val="24"/>
                <w:szCs w:val="24"/>
              </w:rPr>
              <w:t xml:space="preserve">vindt </w:t>
            </w:r>
            <w:r w:rsidRPr="003E41E3">
              <w:rPr>
                <w:rFonts w:cstheme="minorHAnsi"/>
                <w:sz w:val="24"/>
                <w:szCs w:val="24"/>
              </w:rPr>
              <w:t>doorverwijzing naar het Kernteam</w:t>
            </w:r>
            <w:r w:rsidR="00523BBA" w:rsidRPr="003E41E3">
              <w:rPr>
                <w:rFonts w:cstheme="minorHAnsi"/>
                <w:sz w:val="24"/>
                <w:szCs w:val="24"/>
              </w:rPr>
              <w:t xml:space="preserve"> plaats</w:t>
            </w:r>
            <w:r w:rsidRPr="003E41E3">
              <w:rPr>
                <w:rFonts w:cstheme="minorHAnsi"/>
                <w:sz w:val="24"/>
                <w:szCs w:val="24"/>
              </w:rPr>
              <w:t>. Dit is een multidisciplinair overleg waarin ook externe deskundigen participeren</w:t>
            </w:r>
            <w:r w:rsidR="005317D4">
              <w:rPr>
                <w:rFonts w:cstheme="minorHAnsi"/>
                <w:sz w:val="24"/>
                <w:szCs w:val="24"/>
              </w:rPr>
              <w:t xml:space="preserve"> (</w:t>
            </w:r>
            <w:proofErr w:type="spellStart"/>
            <w:r w:rsidR="005317D4">
              <w:rPr>
                <w:rFonts w:cstheme="minorHAnsi"/>
                <w:sz w:val="24"/>
                <w:szCs w:val="24"/>
              </w:rPr>
              <w:t>Socius</w:t>
            </w:r>
            <w:proofErr w:type="spellEnd"/>
            <w:r w:rsidR="005317D4">
              <w:rPr>
                <w:rFonts w:cstheme="minorHAnsi"/>
                <w:sz w:val="24"/>
                <w:szCs w:val="24"/>
              </w:rPr>
              <w:t>, CJG, GGD)</w:t>
            </w:r>
            <w:r w:rsidRPr="003E41E3">
              <w:rPr>
                <w:rFonts w:cstheme="minorHAnsi"/>
                <w:sz w:val="24"/>
                <w:szCs w:val="24"/>
              </w:rPr>
              <w:t>.</w:t>
            </w:r>
          </w:p>
          <w:p w14:paraId="6D786D85" w14:textId="2E1DB6B9" w:rsidR="00281193" w:rsidRDefault="00281193" w:rsidP="00691CF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E41E3">
              <w:rPr>
                <w:rFonts w:cstheme="minorHAnsi"/>
                <w:sz w:val="24"/>
                <w:szCs w:val="24"/>
              </w:rPr>
              <w:t xml:space="preserve">- Er zijn nog meer </w:t>
            </w:r>
            <w:r w:rsidR="00B70395">
              <w:rPr>
                <w:rFonts w:cstheme="minorHAnsi"/>
                <w:sz w:val="24"/>
                <w:szCs w:val="24"/>
              </w:rPr>
              <w:t xml:space="preserve">externe </w:t>
            </w:r>
            <w:r w:rsidRPr="003E41E3">
              <w:rPr>
                <w:rFonts w:cstheme="minorHAnsi"/>
                <w:sz w:val="24"/>
                <w:szCs w:val="24"/>
              </w:rPr>
              <w:t xml:space="preserve">ondersteuners beschikbaar, zoals de </w:t>
            </w:r>
            <w:r w:rsidR="00523BBA" w:rsidRPr="003E41E3">
              <w:rPr>
                <w:rFonts w:cstheme="minorHAnsi"/>
                <w:sz w:val="24"/>
                <w:szCs w:val="24"/>
              </w:rPr>
              <w:t>inzet school</w:t>
            </w:r>
            <w:r w:rsidR="00140BF0" w:rsidRPr="003E41E3">
              <w:rPr>
                <w:rFonts w:cstheme="minorHAnsi"/>
                <w:sz w:val="24"/>
                <w:szCs w:val="24"/>
              </w:rPr>
              <w:t xml:space="preserve"> maatschappelijk werk </w:t>
            </w:r>
            <w:r w:rsidR="00B70395">
              <w:rPr>
                <w:rFonts w:cstheme="minorHAnsi"/>
                <w:sz w:val="24"/>
                <w:szCs w:val="24"/>
              </w:rPr>
              <w:t xml:space="preserve">, CJG </w:t>
            </w:r>
            <w:r w:rsidR="00140BF0" w:rsidRPr="003E41E3">
              <w:rPr>
                <w:rFonts w:cstheme="minorHAnsi"/>
                <w:sz w:val="24"/>
                <w:szCs w:val="24"/>
              </w:rPr>
              <w:t xml:space="preserve">of de schoolarts via een consultaanvraag. </w:t>
            </w:r>
          </w:p>
          <w:p w14:paraId="4706F3B9" w14:textId="44F7B372" w:rsidR="00281193" w:rsidRPr="003E41E3" w:rsidRDefault="00B70395" w:rsidP="00691CF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r w:rsidR="002E5B13">
              <w:rPr>
                <w:rFonts w:cstheme="minorHAnsi"/>
                <w:sz w:val="24"/>
                <w:szCs w:val="24"/>
              </w:rPr>
              <w:t xml:space="preserve"> </w:t>
            </w:r>
            <w:r>
              <w:rPr>
                <w:rFonts w:cstheme="minorHAnsi"/>
                <w:sz w:val="24"/>
                <w:szCs w:val="24"/>
              </w:rPr>
              <w:t xml:space="preserve">Ook kan er begeleiding vanuit de trajectvoorziening ingezet worden. </w:t>
            </w:r>
          </w:p>
        </w:tc>
      </w:tr>
      <w:tr w:rsidR="00B70395" w:rsidRPr="003E41E3" w14:paraId="36E28956" w14:textId="77777777" w:rsidTr="00691CFF">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14:paraId="4E0D9A33" w14:textId="3C4573BB" w:rsidR="00B70395" w:rsidRDefault="00197B6C" w:rsidP="00691CFF">
            <w:pPr>
              <w:rPr>
                <w:rFonts w:cstheme="minorHAnsi"/>
                <w:sz w:val="24"/>
                <w:szCs w:val="24"/>
              </w:rPr>
            </w:pPr>
            <w:r>
              <w:rPr>
                <w:rFonts w:cstheme="minorHAnsi"/>
                <w:sz w:val="24"/>
                <w:szCs w:val="24"/>
              </w:rPr>
              <w:t>Externe e</w:t>
            </w:r>
            <w:r w:rsidR="00B70395">
              <w:rPr>
                <w:rFonts w:cstheme="minorHAnsi"/>
                <w:sz w:val="24"/>
                <w:szCs w:val="24"/>
              </w:rPr>
              <w:t xml:space="preserve">xtra ondersteuning op het niveau van het samenwerkingsverband </w:t>
            </w:r>
          </w:p>
        </w:tc>
        <w:tc>
          <w:tcPr>
            <w:tcW w:w="5948" w:type="dxa"/>
            <w:shd w:val="clear" w:color="auto" w:fill="FFFFFF" w:themeFill="background1"/>
          </w:tcPr>
          <w:p w14:paraId="223127CE" w14:textId="16E01B02" w:rsidR="00B70395" w:rsidRPr="0002560D" w:rsidRDefault="0002560D" w:rsidP="00691CF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B70395" w:rsidRPr="0002560D">
              <w:rPr>
                <w:rFonts w:cstheme="minorHAnsi"/>
                <w:sz w:val="24"/>
                <w:szCs w:val="24"/>
              </w:rPr>
              <w:t>Inzet observatie trajecten</w:t>
            </w:r>
          </w:p>
          <w:p w14:paraId="365186AE" w14:textId="2F024FCE" w:rsidR="00B70395" w:rsidRPr="0002560D" w:rsidRDefault="0002560D" w:rsidP="00691CF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B70395" w:rsidRPr="0002560D">
              <w:rPr>
                <w:rFonts w:cstheme="minorHAnsi"/>
                <w:sz w:val="24"/>
                <w:szCs w:val="24"/>
              </w:rPr>
              <w:t>individueel arrangement</w:t>
            </w:r>
          </w:p>
          <w:p w14:paraId="2C4060B3" w14:textId="7D4CC702" w:rsidR="00B70395" w:rsidRPr="0002560D" w:rsidRDefault="0002560D" w:rsidP="00691CF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B70395" w:rsidRPr="0002560D">
              <w:rPr>
                <w:rFonts w:cstheme="minorHAnsi"/>
                <w:sz w:val="24"/>
                <w:szCs w:val="24"/>
              </w:rPr>
              <w:t>groepsarrangement</w:t>
            </w:r>
          </w:p>
          <w:p w14:paraId="7AE178C1" w14:textId="2E78EA67" w:rsidR="00B70395" w:rsidRPr="0002560D" w:rsidRDefault="0002560D" w:rsidP="00691CF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B70395" w:rsidRPr="0002560D">
              <w:rPr>
                <w:rFonts w:cstheme="minorHAnsi"/>
                <w:sz w:val="24"/>
                <w:szCs w:val="24"/>
              </w:rPr>
              <w:t xml:space="preserve">Periodiek overleg met de passend onderwijsconsulent </w:t>
            </w:r>
          </w:p>
        </w:tc>
      </w:tr>
    </w:tbl>
    <w:p w14:paraId="3262A58F" w14:textId="27066CA4" w:rsidR="00281193" w:rsidRDefault="00691CFF" w:rsidP="00281193">
      <w:pPr>
        <w:rPr>
          <w:rFonts w:cstheme="minorHAnsi"/>
          <w:sz w:val="24"/>
          <w:szCs w:val="24"/>
        </w:rPr>
      </w:pPr>
      <w:r>
        <w:rPr>
          <w:rFonts w:cstheme="minorHAnsi"/>
          <w:sz w:val="24"/>
          <w:szCs w:val="24"/>
        </w:rPr>
        <w:br w:type="textWrapping" w:clear="all"/>
      </w:r>
    </w:p>
    <w:p w14:paraId="6D61048F" w14:textId="77777777" w:rsidR="00197B6C" w:rsidRDefault="00197B6C" w:rsidP="00197B6C">
      <w:pPr>
        <w:spacing w:after="0" w:line="300" w:lineRule="atLeast"/>
        <w:rPr>
          <w:b/>
          <w:bCs/>
          <w:sz w:val="24"/>
          <w:szCs w:val="24"/>
        </w:rPr>
      </w:pPr>
    </w:p>
    <w:p w14:paraId="0E6DB656" w14:textId="77777777" w:rsidR="00197B6C" w:rsidRDefault="00197B6C" w:rsidP="00197B6C">
      <w:pPr>
        <w:spacing w:after="0" w:line="300" w:lineRule="atLeast"/>
        <w:rPr>
          <w:b/>
          <w:bCs/>
          <w:sz w:val="24"/>
          <w:szCs w:val="24"/>
        </w:rPr>
      </w:pPr>
    </w:p>
    <w:p w14:paraId="5F3C515D" w14:textId="77777777" w:rsidR="00197B6C" w:rsidRDefault="00197B6C" w:rsidP="00197B6C">
      <w:pPr>
        <w:spacing w:after="0" w:line="300" w:lineRule="atLeast"/>
        <w:rPr>
          <w:b/>
          <w:bCs/>
          <w:sz w:val="24"/>
          <w:szCs w:val="24"/>
        </w:rPr>
      </w:pPr>
    </w:p>
    <w:p w14:paraId="2F3C977E" w14:textId="77777777" w:rsidR="00197B6C" w:rsidRDefault="00197B6C" w:rsidP="00197B6C">
      <w:pPr>
        <w:spacing w:after="0" w:line="300" w:lineRule="atLeast"/>
        <w:rPr>
          <w:b/>
          <w:bCs/>
          <w:sz w:val="24"/>
          <w:szCs w:val="24"/>
        </w:rPr>
      </w:pPr>
    </w:p>
    <w:p w14:paraId="21E32B9A" w14:textId="77777777" w:rsidR="00197B6C" w:rsidRDefault="00197B6C" w:rsidP="00197B6C">
      <w:pPr>
        <w:spacing w:after="0" w:line="300" w:lineRule="atLeast"/>
        <w:rPr>
          <w:b/>
          <w:bCs/>
          <w:sz w:val="24"/>
          <w:szCs w:val="24"/>
        </w:rPr>
      </w:pPr>
    </w:p>
    <w:p w14:paraId="3311B1BC" w14:textId="77777777" w:rsidR="00197B6C" w:rsidRDefault="00197B6C" w:rsidP="00197B6C">
      <w:pPr>
        <w:spacing w:after="0" w:line="300" w:lineRule="atLeast"/>
        <w:rPr>
          <w:b/>
          <w:bCs/>
          <w:sz w:val="24"/>
          <w:szCs w:val="24"/>
        </w:rPr>
      </w:pPr>
    </w:p>
    <w:p w14:paraId="4873CB9E" w14:textId="77777777" w:rsidR="00197B6C" w:rsidRDefault="00197B6C" w:rsidP="00197B6C">
      <w:pPr>
        <w:spacing w:after="0" w:line="300" w:lineRule="atLeast"/>
        <w:rPr>
          <w:b/>
          <w:bCs/>
          <w:sz w:val="24"/>
          <w:szCs w:val="24"/>
        </w:rPr>
      </w:pPr>
    </w:p>
    <w:p w14:paraId="3A9771BE" w14:textId="77777777" w:rsidR="00197B6C" w:rsidRDefault="00197B6C" w:rsidP="00197B6C">
      <w:pPr>
        <w:spacing w:after="0" w:line="300" w:lineRule="atLeast"/>
        <w:rPr>
          <w:b/>
          <w:bCs/>
          <w:sz w:val="24"/>
          <w:szCs w:val="24"/>
        </w:rPr>
      </w:pPr>
    </w:p>
    <w:p w14:paraId="396E3449" w14:textId="53D8ADFC" w:rsidR="00197B6C" w:rsidRDefault="00197B6C" w:rsidP="00197B6C">
      <w:pPr>
        <w:spacing w:after="0" w:line="300" w:lineRule="atLeast"/>
        <w:rPr>
          <w:b/>
          <w:bCs/>
          <w:sz w:val="24"/>
          <w:szCs w:val="24"/>
        </w:rPr>
      </w:pPr>
      <w:r w:rsidRPr="00D31A64">
        <w:rPr>
          <w:b/>
          <w:bCs/>
          <w:sz w:val="24"/>
          <w:szCs w:val="24"/>
        </w:rPr>
        <w:lastRenderedPageBreak/>
        <w:t>Basis</w:t>
      </w:r>
      <w:r>
        <w:rPr>
          <w:b/>
          <w:bCs/>
          <w:sz w:val="24"/>
          <w:szCs w:val="24"/>
        </w:rPr>
        <w:t>-</w:t>
      </w:r>
      <w:r w:rsidRPr="00D31A64">
        <w:rPr>
          <w:b/>
          <w:bCs/>
          <w:sz w:val="24"/>
          <w:szCs w:val="24"/>
        </w:rPr>
        <w:t xml:space="preserve"> en extra ondersteuning in beeld</w:t>
      </w:r>
    </w:p>
    <w:p w14:paraId="4A306C74" w14:textId="5B7BDA2F" w:rsidR="00197B6C" w:rsidRPr="0059695E" w:rsidRDefault="00197B6C" w:rsidP="00197B6C">
      <w:pPr>
        <w:spacing w:after="0" w:line="300" w:lineRule="atLeast"/>
        <w:rPr>
          <w:b/>
          <w:bCs/>
          <w:color w:val="00AFEF"/>
          <w:sz w:val="24"/>
          <w:szCs w:val="24"/>
        </w:rPr>
      </w:pPr>
      <w:r>
        <w:rPr>
          <w:b/>
          <w:bCs/>
          <w:color w:val="00AFEF"/>
          <w:sz w:val="24"/>
          <w:szCs w:val="24"/>
        </w:rPr>
        <w:br/>
      </w:r>
    </w:p>
    <w:p w14:paraId="3EBD7C2D" w14:textId="77777777" w:rsidR="00197B6C" w:rsidRDefault="00197B6C" w:rsidP="00197B6C">
      <w:r>
        <w:rPr>
          <w:noProof/>
        </w:rPr>
        <w:drawing>
          <wp:inline distT="0" distB="0" distL="0" distR="0" wp14:anchorId="0651A29E" wp14:editId="04D839D4">
            <wp:extent cx="5362834" cy="3780000"/>
            <wp:effectExtent l="0" t="0" r="0" b="0"/>
            <wp:docPr id="2" name="Afbeelding 2"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C hv - basis- en extra ondersteuning.png"/>
                    <pic:cNvPicPr/>
                  </pic:nvPicPr>
                  <pic:blipFill>
                    <a:blip r:embed="rId11">
                      <a:extLst>
                        <a:ext uri="{28A0092B-C50C-407E-A947-70E740481C1C}">
                          <a14:useLocalDpi xmlns:a14="http://schemas.microsoft.com/office/drawing/2010/main" val="0"/>
                        </a:ext>
                      </a:extLst>
                    </a:blip>
                    <a:stretch>
                      <a:fillRect/>
                    </a:stretch>
                  </pic:blipFill>
                  <pic:spPr>
                    <a:xfrm>
                      <a:off x="0" y="0"/>
                      <a:ext cx="5362834" cy="3780000"/>
                    </a:xfrm>
                    <a:prstGeom prst="rect">
                      <a:avLst/>
                    </a:prstGeom>
                  </pic:spPr>
                </pic:pic>
              </a:graphicData>
            </a:graphic>
          </wp:inline>
        </w:drawing>
      </w:r>
    </w:p>
    <w:p w14:paraId="1E465E5C" w14:textId="77777777" w:rsidR="00197B6C" w:rsidRDefault="00197B6C" w:rsidP="00272480">
      <w:pPr>
        <w:rPr>
          <w:rFonts w:cstheme="minorHAnsi"/>
          <w:b/>
          <w:sz w:val="24"/>
          <w:szCs w:val="24"/>
        </w:rPr>
      </w:pPr>
    </w:p>
    <w:p w14:paraId="1735D875" w14:textId="77777777" w:rsidR="00865A28" w:rsidRDefault="00865A28" w:rsidP="00281193">
      <w:pPr>
        <w:rPr>
          <w:rFonts w:cstheme="minorHAnsi"/>
          <w:b/>
          <w:sz w:val="24"/>
          <w:szCs w:val="24"/>
        </w:rPr>
      </w:pPr>
      <w:r>
        <w:rPr>
          <w:rFonts w:cstheme="minorHAnsi"/>
          <w:b/>
          <w:sz w:val="24"/>
          <w:szCs w:val="24"/>
        </w:rPr>
        <w:t>Deskundigheid binnen en buiten de school</w:t>
      </w:r>
    </w:p>
    <w:p w14:paraId="26365B9D" w14:textId="09B5401F" w:rsidR="009B4803" w:rsidRPr="009B4803" w:rsidRDefault="009B4803" w:rsidP="00865A28">
      <w:pPr>
        <w:rPr>
          <w:rFonts w:cstheme="minorHAnsi"/>
          <w:sz w:val="24"/>
          <w:szCs w:val="24"/>
          <w:u w:val="single"/>
        </w:rPr>
      </w:pPr>
      <w:r w:rsidRPr="009B4803">
        <w:rPr>
          <w:rFonts w:cstheme="minorHAnsi"/>
          <w:sz w:val="24"/>
          <w:szCs w:val="24"/>
          <w:u w:val="single"/>
        </w:rPr>
        <w:t>Intern</w:t>
      </w:r>
    </w:p>
    <w:p w14:paraId="0F4F1428" w14:textId="11F1F0F2" w:rsidR="00865A28" w:rsidRPr="003E41E3" w:rsidRDefault="00865A28" w:rsidP="00865A28">
      <w:pPr>
        <w:rPr>
          <w:rFonts w:cstheme="minorHAnsi"/>
          <w:sz w:val="24"/>
          <w:szCs w:val="24"/>
        </w:rPr>
      </w:pPr>
      <w:r w:rsidRPr="003E41E3">
        <w:rPr>
          <w:rFonts w:cstheme="minorHAnsi"/>
          <w:sz w:val="24"/>
          <w:szCs w:val="24"/>
        </w:rPr>
        <w:t>Voor de begeleiding en ondersteuning van de leerlingen kent het Kennemer College de volgende rollen en functionarissen</w:t>
      </w:r>
      <w:r>
        <w:rPr>
          <w:rFonts w:cstheme="minorHAnsi"/>
          <w:sz w:val="24"/>
          <w:szCs w:val="24"/>
        </w:rPr>
        <w:t xml:space="preserve"> binnen de school</w:t>
      </w:r>
      <w:r w:rsidR="009B4803">
        <w:rPr>
          <w:rFonts w:cstheme="minorHAnsi"/>
          <w:sz w:val="24"/>
          <w:szCs w:val="24"/>
        </w:rPr>
        <w:t>:</w:t>
      </w:r>
    </w:p>
    <w:p w14:paraId="342BB546" w14:textId="551533FB" w:rsidR="00281193" w:rsidRPr="003E41E3" w:rsidRDefault="00281193" w:rsidP="00C97BC8">
      <w:pPr>
        <w:pStyle w:val="Lijstalinea"/>
        <w:numPr>
          <w:ilvl w:val="0"/>
          <w:numId w:val="1"/>
        </w:numPr>
        <w:rPr>
          <w:rFonts w:cstheme="minorHAnsi"/>
          <w:sz w:val="24"/>
          <w:szCs w:val="24"/>
        </w:rPr>
      </w:pPr>
      <w:r w:rsidRPr="003E41E3">
        <w:rPr>
          <w:rFonts w:cstheme="minorHAnsi"/>
          <w:i/>
          <w:sz w:val="24"/>
          <w:szCs w:val="24"/>
        </w:rPr>
        <w:t>Mentor</w:t>
      </w:r>
      <w:r w:rsidRPr="003E41E3">
        <w:rPr>
          <w:rFonts w:cstheme="minorHAnsi"/>
          <w:sz w:val="24"/>
          <w:szCs w:val="24"/>
        </w:rPr>
        <w:t>: het vaste aanspreekpunt voor de leerling en zijn ouders/verzorgers.</w:t>
      </w:r>
      <w:r w:rsidRPr="003E41E3">
        <w:rPr>
          <w:rFonts w:cstheme="minorHAnsi"/>
          <w:sz w:val="24"/>
          <w:szCs w:val="24"/>
        </w:rPr>
        <w:br/>
        <w:t>De mentor monitort de studievorderingen bij alle vakken, overlegt zo nodig met de docenten, bewaakt</w:t>
      </w:r>
      <w:r w:rsidR="005701D3" w:rsidRPr="003E41E3">
        <w:rPr>
          <w:rFonts w:cstheme="minorHAnsi"/>
          <w:sz w:val="24"/>
          <w:szCs w:val="24"/>
        </w:rPr>
        <w:t xml:space="preserve"> en stimuleert</w:t>
      </w:r>
      <w:r w:rsidRPr="003E41E3">
        <w:rPr>
          <w:rFonts w:cstheme="minorHAnsi"/>
          <w:sz w:val="24"/>
          <w:szCs w:val="24"/>
        </w:rPr>
        <w:t xml:space="preserve"> de sfeer in de klas en staat open voor persoonlijke problemen van de leerling.</w:t>
      </w:r>
    </w:p>
    <w:p w14:paraId="303FB74C" w14:textId="39EA71A4" w:rsidR="00281193" w:rsidRPr="003E41E3" w:rsidRDefault="00AC4C78" w:rsidP="00C97BC8">
      <w:pPr>
        <w:pStyle w:val="Lijstalinea"/>
        <w:numPr>
          <w:ilvl w:val="0"/>
          <w:numId w:val="1"/>
        </w:numPr>
        <w:rPr>
          <w:rFonts w:cstheme="minorHAnsi"/>
          <w:sz w:val="24"/>
          <w:szCs w:val="24"/>
        </w:rPr>
      </w:pPr>
      <w:r w:rsidRPr="003E41E3">
        <w:rPr>
          <w:rFonts w:cstheme="minorHAnsi"/>
          <w:i/>
          <w:sz w:val="24"/>
          <w:szCs w:val="24"/>
        </w:rPr>
        <w:t xml:space="preserve">Teamleider/ teamondersteuner: </w:t>
      </w:r>
      <w:r w:rsidR="00FC6608" w:rsidRPr="003E41E3">
        <w:rPr>
          <w:rFonts w:cstheme="minorHAnsi"/>
          <w:sz w:val="24"/>
          <w:szCs w:val="24"/>
        </w:rPr>
        <w:t>d</w:t>
      </w:r>
      <w:r w:rsidRPr="003E41E3">
        <w:rPr>
          <w:rFonts w:cstheme="minorHAnsi"/>
          <w:sz w:val="24"/>
          <w:szCs w:val="24"/>
        </w:rPr>
        <w:t xml:space="preserve">e teamondersteuner </w:t>
      </w:r>
      <w:r w:rsidR="00281193" w:rsidRPr="003E41E3">
        <w:rPr>
          <w:rFonts w:cstheme="minorHAnsi"/>
          <w:sz w:val="24"/>
          <w:szCs w:val="24"/>
        </w:rPr>
        <w:t xml:space="preserve">overlegt met de mentoren over de leerlingen in de klas. Bij zorgen worden door de </w:t>
      </w:r>
      <w:r w:rsidRPr="003E41E3">
        <w:rPr>
          <w:rFonts w:cstheme="minorHAnsi"/>
          <w:sz w:val="24"/>
          <w:szCs w:val="24"/>
        </w:rPr>
        <w:t xml:space="preserve">teamondersteuner </w:t>
      </w:r>
      <w:r w:rsidR="00281193" w:rsidRPr="003E41E3">
        <w:rPr>
          <w:rFonts w:cstheme="minorHAnsi"/>
          <w:sz w:val="24"/>
          <w:szCs w:val="24"/>
        </w:rPr>
        <w:t xml:space="preserve">de stappen gezet richting </w:t>
      </w:r>
      <w:r w:rsidR="007545F2" w:rsidRPr="003E41E3">
        <w:rPr>
          <w:rFonts w:cstheme="minorHAnsi"/>
          <w:sz w:val="24"/>
          <w:szCs w:val="24"/>
        </w:rPr>
        <w:t>het ondersteunings</w:t>
      </w:r>
      <w:r w:rsidR="00281193" w:rsidRPr="003E41E3">
        <w:rPr>
          <w:rFonts w:cstheme="minorHAnsi"/>
          <w:sz w:val="24"/>
          <w:szCs w:val="24"/>
        </w:rPr>
        <w:t>team.</w:t>
      </w:r>
      <w:r w:rsidR="00F42498" w:rsidRPr="003E41E3">
        <w:rPr>
          <w:rFonts w:cstheme="minorHAnsi"/>
          <w:sz w:val="24"/>
          <w:szCs w:val="24"/>
        </w:rPr>
        <w:t xml:space="preserve"> Team</w:t>
      </w:r>
      <w:r w:rsidR="007545F2" w:rsidRPr="003E41E3">
        <w:rPr>
          <w:rFonts w:cstheme="minorHAnsi"/>
          <w:sz w:val="24"/>
          <w:szCs w:val="24"/>
        </w:rPr>
        <w:t>ondersteuners</w:t>
      </w:r>
      <w:r w:rsidR="00F42498" w:rsidRPr="003E41E3">
        <w:rPr>
          <w:rFonts w:cstheme="minorHAnsi"/>
          <w:sz w:val="24"/>
          <w:szCs w:val="24"/>
        </w:rPr>
        <w:t xml:space="preserve"> hebben cyclisch overleg met de </w:t>
      </w:r>
      <w:r w:rsidR="00197B6C">
        <w:rPr>
          <w:rFonts w:cstheme="minorHAnsi"/>
          <w:sz w:val="24"/>
          <w:szCs w:val="24"/>
        </w:rPr>
        <w:t>ondersteuningscoördinator</w:t>
      </w:r>
      <w:r w:rsidR="002C6B62">
        <w:rPr>
          <w:rFonts w:cstheme="minorHAnsi"/>
          <w:sz w:val="24"/>
          <w:szCs w:val="24"/>
        </w:rPr>
        <w:t xml:space="preserve">. </w:t>
      </w:r>
    </w:p>
    <w:p w14:paraId="0947B97D" w14:textId="29361692" w:rsidR="00F85E74" w:rsidRPr="003E41E3" w:rsidRDefault="00E23723" w:rsidP="00C97BC8">
      <w:pPr>
        <w:pStyle w:val="Lijstalinea"/>
        <w:numPr>
          <w:ilvl w:val="0"/>
          <w:numId w:val="1"/>
        </w:numPr>
        <w:rPr>
          <w:rFonts w:cstheme="minorHAnsi"/>
          <w:sz w:val="24"/>
          <w:szCs w:val="24"/>
        </w:rPr>
      </w:pPr>
      <w:r>
        <w:rPr>
          <w:rFonts w:cstheme="minorHAnsi"/>
          <w:i/>
          <w:sz w:val="24"/>
          <w:szCs w:val="24"/>
        </w:rPr>
        <w:t>Ondersteunings</w:t>
      </w:r>
      <w:r w:rsidR="00F85E74" w:rsidRPr="003E41E3">
        <w:rPr>
          <w:rFonts w:cstheme="minorHAnsi"/>
          <w:i/>
          <w:sz w:val="24"/>
          <w:szCs w:val="24"/>
        </w:rPr>
        <w:t>coördinator:</w:t>
      </w:r>
      <w:r w:rsidR="00F85E74" w:rsidRPr="003E41E3">
        <w:rPr>
          <w:rFonts w:cstheme="minorHAnsi"/>
          <w:sz w:val="24"/>
          <w:szCs w:val="24"/>
        </w:rPr>
        <w:t xml:space="preserve"> de </w:t>
      </w:r>
      <w:r>
        <w:rPr>
          <w:rFonts w:cstheme="minorHAnsi"/>
          <w:sz w:val="24"/>
          <w:szCs w:val="24"/>
        </w:rPr>
        <w:t>ondersteunings</w:t>
      </w:r>
      <w:r w:rsidR="00F85E74" w:rsidRPr="003E41E3">
        <w:rPr>
          <w:rFonts w:cstheme="minorHAnsi"/>
          <w:sz w:val="24"/>
          <w:szCs w:val="24"/>
        </w:rPr>
        <w:t xml:space="preserve">coördinator bewaakt en begeleidt het </w:t>
      </w:r>
      <w:r>
        <w:rPr>
          <w:rFonts w:cstheme="minorHAnsi"/>
          <w:sz w:val="24"/>
          <w:szCs w:val="24"/>
        </w:rPr>
        <w:t>begeleidings</w:t>
      </w:r>
      <w:r w:rsidR="00F85E74" w:rsidRPr="003E41E3">
        <w:rPr>
          <w:rFonts w:cstheme="minorHAnsi"/>
          <w:sz w:val="24"/>
          <w:szCs w:val="24"/>
        </w:rPr>
        <w:t>- en ondersteuningsproces en onderhoudt contacten met de externe hulpverleners.</w:t>
      </w:r>
    </w:p>
    <w:p w14:paraId="1767BE12" w14:textId="04A713BA" w:rsidR="00281193" w:rsidRPr="003E41E3" w:rsidRDefault="00281193" w:rsidP="00C97BC8">
      <w:pPr>
        <w:pStyle w:val="Lijstalinea"/>
        <w:numPr>
          <w:ilvl w:val="0"/>
          <w:numId w:val="1"/>
        </w:numPr>
        <w:rPr>
          <w:rFonts w:cstheme="minorHAnsi"/>
          <w:sz w:val="24"/>
          <w:szCs w:val="24"/>
        </w:rPr>
      </w:pPr>
      <w:r w:rsidRPr="003E41E3">
        <w:rPr>
          <w:rFonts w:cstheme="minorHAnsi"/>
          <w:i/>
          <w:sz w:val="24"/>
          <w:szCs w:val="24"/>
        </w:rPr>
        <w:t>Decaan</w:t>
      </w:r>
      <w:r w:rsidRPr="003E41E3">
        <w:rPr>
          <w:rFonts w:cstheme="minorHAnsi"/>
          <w:sz w:val="24"/>
          <w:szCs w:val="24"/>
        </w:rPr>
        <w:t xml:space="preserve">: begeleidt de leerling bij specifieke </w:t>
      </w:r>
      <w:r w:rsidR="005774F0">
        <w:rPr>
          <w:rFonts w:cstheme="minorHAnsi"/>
          <w:sz w:val="24"/>
          <w:szCs w:val="24"/>
        </w:rPr>
        <w:t>hulpvragen</w:t>
      </w:r>
      <w:r w:rsidRPr="003E41E3">
        <w:rPr>
          <w:rFonts w:cstheme="minorHAnsi"/>
          <w:sz w:val="24"/>
          <w:szCs w:val="24"/>
        </w:rPr>
        <w:t xml:space="preserve"> die te maken hebben met keuzes tijdens de schoolloopbaan voor vervolgopleidingen, de arbeidsmarkt, beroepen, beroepsprofielen en functies.</w:t>
      </w:r>
    </w:p>
    <w:p w14:paraId="01F37BC1" w14:textId="77777777" w:rsidR="00281193" w:rsidRPr="003E41E3" w:rsidRDefault="00281193" w:rsidP="00C97BC8">
      <w:pPr>
        <w:pStyle w:val="Lijstalinea"/>
        <w:numPr>
          <w:ilvl w:val="0"/>
          <w:numId w:val="1"/>
        </w:numPr>
        <w:rPr>
          <w:rFonts w:cstheme="minorHAnsi"/>
          <w:sz w:val="24"/>
          <w:szCs w:val="24"/>
        </w:rPr>
      </w:pPr>
      <w:r w:rsidRPr="003E41E3">
        <w:rPr>
          <w:rFonts w:cstheme="minorHAnsi"/>
          <w:i/>
          <w:sz w:val="24"/>
          <w:szCs w:val="24"/>
        </w:rPr>
        <w:lastRenderedPageBreak/>
        <w:t>Dyslexiecoach</w:t>
      </w:r>
      <w:r w:rsidRPr="003E41E3">
        <w:rPr>
          <w:rFonts w:cstheme="minorHAnsi"/>
          <w:sz w:val="24"/>
          <w:szCs w:val="24"/>
        </w:rPr>
        <w:t xml:space="preserve">: begeleidt dyslectische leerlingen, bespreekt mogelijke compensatiemaatregelen, voorziet leerlingen van een dyslexiepas, geeft docenten concrete informatie over de aanpak </w:t>
      </w:r>
      <w:r w:rsidRPr="002C6B62">
        <w:rPr>
          <w:rFonts w:cstheme="minorHAnsi"/>
          <w:sz w:val="24"/>
          <w:szCs w:val="24"/>
        </w:rPr>
        <w:t>en bepaalt of nader onderzoek moet plaatsvinden.</w:t>
      </w:r>
    </w:p>
    <w:p w14:paraId="74DF4BF7" w14:textId="6D084DE5" w:rsidR="00281193" w:rsidRPr="003E41E3" w:rsidRDefault="00281193" w:rsidP="00C97BC8">
      <w:pPr>
        <w:pStyle w:val="Lijstalinea"/>
        <w:numPr>
          <w:ilvl w:val="0"/>
          <w:numId w:val="1"/>
        </w:numPr>
        <w:rPr>
          <w:rFonts w:cstheme="minorHAnsi"/>
          <w:sz w:val="24"/>
          <w:szCs w:val="24"/>
        </w:rPr>
      </w:pPr>
      <w:r w:rsidRPr="003E41E3">
        <w:rPr>
          <w:rFonts w:cstheme="minorHAnsi"/>
          <w:i/>
          <w:sz w:val="24"/>
          <w:szCs w:val="24"/>
        </w:rPr>
        <w:t>Coache</w:t>
      </w:r>
      <w:r w:rsidR="00272480">
        <w:rPr>
          <w:rFonts w:cstheme="minorHAnsi"/>
          <w:i/>
          <w:sz w:val="24"/>
          <w:szCs w:val="24"/>
        </w:rPr>
        <w:t>s leerjaar 2 en 3</w:t>
      </w:r>
      <w:r w:rsidRPr="003E41E3">
        <w:rPr>
          <w:rFonts w:cstheme="minorHAnsi"/>
          <w:sz w:val="24"/>
          <w:szCs w:val="24"/>
        </w:rPr>
        <w:t xml:space="preserve">: </w:t>
      </w:r>
      <w:r w:rsidR="00FC6608" w:rsidRPr="003E41E3">
        <w:rPr>
          <w:rFonts w:cstheme="minorHAnsi"/>
          <w:sz w:val="24"/>
          <w:szCs w:val="24"/>
        </w:rPr>
        <w:t>i</w:t>
      </w:r>
      <w:r w:rsidRPr="003E41E3">
        <w:rPr>
          <w:rFonts w:cstheme="minorHAnsi"/>
          <w:sz w:val="24"/>
          <w:szCs w:val="24"/>
        </w:rPr>
        <w:t>ndividuele coaching van leerlingen op</w:t>
      </w:r>
      <w:r w:rsidR="00174E20">
        <w:rPr>
          <w:rFonts w:cstheme="minorHAnsi"/>
          <w:sz w:val="24"/>
          <w:szCs w:val="24"/>
        </w:rPr>
        <w:t xml:space="preserve"> pedago</w:t>
      </w:r>
      <w:r w:rsidR="000866BA">
        <w:rPr>
          <w:rFonts w:cstheme="minorHAnsi"/>
          <w:sz w:val="24"/>
          <w:szCs w:val="24"/>
        </w:rPr>
        <w:t>gi</w:t>
      </w:r>
      <w:r w:rsidR="00174E20">
        <w:rPr>
          <w:rFonts w:cstheme="minorHAnsi"/>
          <w:sz w:val="24"/>
          <w:szCs w:val="24"/>
        </w:rPr>
        <w:t>sche-</w:t>
      </w:r>
      <w:r w:rsidRPr="003E41E3">
        <w:rPr>
          <w:rFonts w:cstheme="minorHAnsi"/>
          <w:sz w:val="24"/>
          <w:szCs w:val="24"/>
        </w:rPr>
        <w:t>didactische vaardigheden</w:t>
      </w:r>
      <w:r w:rsidR="00174E20">
        <w:rPr>
          <w:rFonts w:cstheme="minorHAnsi"/>
          <w:sz w:val="24"/>
          <w:szCs w:val="24"/>
        </w:rPr>
        <w:t xml:space="preserve"> </w:t>
      </w:r>
      <w:r w:rsidR="00174E20" w:rsidRPr="003E41E3">
        <w:rPr>
          <w:rFonts w:eastAsia="ヒラギノ角ゴ Pro W3" w:cstheme="minorHAnsi"/>
          <w:sz w:val="24"/>
          <w:szCs w:val="24"/>
        </w:rPr>
        <w:t>ten aanzien van leren, organiseren</w:t>
      </w:r>
      <w:r w:rsidR="00174E20">
        <w:rPr>
          <w:rFonts w:eastAsia="ヒラギノ角ゴ Pro W3" w:cstheme="minorHAnsi"/>
          <w:sz w:val="24"/>
          <w:szCs w:val="24"/>
        </w:rPr>
        <w:t>,</w:t>
      </w:r>
      <w:r w:rsidR="00174E20" w:rsidRPr="003E41E3">
        <w:rPr>
          <w:rFonts w:eastAsia="ヒラギノ角ゴ Pro W3" w:cstheme="minorHAnsi"/>
          <w:sz w:val="24"/>
          <w:szCs w:val="24"/>
        </w:rPr>
        <w:t xml:space="preserve"> plannen en intrinsieke motivatie</w:t>
      </w:r>
    </w:p>
    <w:p w14:paraId="35722D0F" w14:textId="3EF15269" w:rsidR="00281193" w:rsidRPr="003E41E3" w:rsidRDefault="00281193" w:rsidP="00C97BC8">
      <w:pPr>
        <w:pStyle w:val="Lijstalinea"/>
        <w:numPr>
          <w:ilvl w:val="0"/>
          <w:numId w:val="1"/>
        </w:numPr>
        <w:rPr>
          <w:rFonts w:cstheme="minorHAnsi"/>
          <w:sz w:val="24"/>
          <w:szCs w:val="24"/>
        </w:rPr>
      </w:pPr>
      <w:r w:rsidRPr="0002560D">
        <w:rPr>
          <w:rFonts w:cstheme="minorHAnsi"/>
          <w:i/>
          <w:iCs/>
          <w:sz w:val="24"/>
          <w:szCs w:val="24"/>
        </w:rPr>
        <w:t>Verzuimcoördinator:</w:t>
      </w:r>
      <w:r w:rsidRPr="003E41E3">
        <w:rPr>
          <w:rFonts w:cstheme="minorHAnsi"/>
          <w:sz w:val="24"/>
          <w:szCs w:val="24"/>
        </w:rPr>
        <w:t xml:space="preserve"> belast met de beoordeling rechtmatigheid van verzuim, </w:t>
      </w:r>
      <w:r w:rsidR="00276FEB" w:rsidRPr="003E41E3">
        <w:rPr>
          <w:rFonts w:cstheme="minorHAnsi"/>
          <w:sz w:val="24"/>
          <w:szCs w:val="24"/>
        </w:rPr>
        <w:t>signaleren</w:t>
      </w:r>
      <w:r w:rsidR="00D927C5" w:rsidRPr="003E41E3">
        <w:rPr>
          <w:rFonts w:cstheme="minorHAnsi"/>
          <w:sz w:val="24"/>
          <w:szCs w:val="24"/>
        </w:rPr>
        <w:t xml:space="preserve"> van verzuim, </w:t>
      </w:r>
      <w:r w:rsidRPr="003E41E3">
        <w:rPr>
          <w:rFonts w:cstheme="minorHAnsi"/>
          <w:sz w:val="24"/>
          <w:szCs w:val="24"/>
        </w:rPr>
        <w:t xml:space="preserve">ondernemen van actie bij ongeoorloofd verzuim </w:t>
      </w:r>
      <w:r w:rsidR="00D927C5" w:rsidRPr="003E41E3">
        <w:rPr>
          <w:rFonts w:cstheme="minorHAnsi"/>
          <w:sz w:val="24"/>
          <w:szCs w:val="24"/>
        </w:rPr>
        <w:t>(</w:t>
      </w:r>
      <w:r w:rsidRPr="003E41E3">
        <w:rPr>
          <w:rFonts w:cstheme="minorHAnsi"/>
          <w:sz w:val="24"/>
          <w:szCs w:val="24"/>
        </w:rPr>
        <w:t>of te laat komen</w:t>
      </w:r>
      <w:r w:rsidR="00D927C5" w:rsidRPr="003E41E3">
        <w:rPr>
          <w:rFonts w:cstheme="minorHAnsi"/>
          <w:sz w:val="24"/>
          <w:szCs w:val="24"/>
        </w:rPr>
        <w:t>)</w:t>
      </w:r>
      <w:r w:rsidRPr="003E41E3">
        <w:rPr>
          <w:rFonts w:cstheme="minorHAnsi"/>
          <w:sz w:val="24"/>
          <w:szCs w:val="24"/>
        </w:rPr>
        <w:t xml:space="preserve"> en de registratie van verzuim.</w:t>
      </w:r>
    </w:p>
    <w:p w14:paraId="195257E8" w14:textId="58098730" w:rsidR="00F42498" w:rsidRPr="003E41E3" w:rsidRDefault="00281193" w:rsidP="00C97BC8">
      <w:pPr>
        <w:pStyle w:val="Lijstalinea"/>
        <w:numPr>
          <w:ilvl w:val="0"/>
          <w:numId w:val="1"/>
        </w:numPr>
        <w:rPr>
          <w:rFonts w:cstheme="minorHAnsi"/>
          <w:sz w:val="24"/>
          <w:szCs w:val="24"/>
        </w:rPr>
      </w:pPr>
      <w:r w:rsidRPr="003E41E3">
        <w:rPr>
          <w:rFonts w:cstheme="minorHAnsi"/>
          <w:i/>
          <w:sz w:val="24"/>
          <w:szCs w:val="24"/>
        </w:rPr>
        <w:t>Leerlingbegeleider</w:t>
      </w:r>
      <w:r w:rsidRPr="003E41E3">
        <w:rPr>
          <w:rFonts w:cstheme="minorHAnsi"/>
          <w:sz w:val="24"/>
          <w:szCs w:val="24"/>
        </w:rPr>
        <w:t>:</w:t>
      </w:r>
      <w:r w:rsidR="00F42498" w:rsidRPr="003E41E3">
        <w:rPr>
          <w:rFonts w:cstheme="minorHAnsi"/>
          <w:sz w:val="24"/>
          <w:szCs w:val="24"/>
        </w:rPr>
        <w:t xml:space="preserve"> </w:t>
      </w:r>
      <w:r w:rsidR="00D927C5" w:rsidRPr="003E41E3">
        <w:rPr>
          <w:rFonts w:cstheme="minorHAnsi"/>
          <w:sz w:val="24"/>
          <w:szCs w:val="24"/>
        </w:rPr>
        <w:t>kan begeleiding bieden</w:t>
      </w:r>
      <w:r w:rsidR="00F42498" w:rsidRPr="003E41E3">
        <w:rPr>
          <w:rFonts w:cstheme="minorHAnsi"/>
          <w:sz w:val="24"/>
          <w:szCs w:val="24"/>
        </w:rPr>
        <w:t xml:space="preserve"> bij rouw</w:t>
      </w:r>
    </w:p>
    <w:p w14:paraId="0015C380" w14:textId="41D71C26" w:rsidR="00281193" w:rsidRPr="003E41E3" w:rsidRDefault="00F42498" w:rsidP="00C97BC8">
      <w:pPr>
        <w:pStyle w:val="Lijstalinea"/>
        <w:numPr>
          <w:ilvl w:val="0"/>
          <w:numId w:val="1"/>
        </w:numPr>
        <w:rPr>
          <w:rFonts w:cstheme="minorHAnsi"/>
          <w:sz w:val="24"/>
          <w:szCs w:val="24"/>
        </w:rPr>
      </w:pPr>
      <w:r w:rsidRPr="003E41E3">
        <w:rPr>
          <w:rFonts w:cstheme="minorHAnsi"/>
          <w:i/>
          <w:sz w:val="24"/>
          <w:szCs w:val="24"/>
        </w:rPr>
        <w:t>Trajectbegeleider</w:t>
      </w:r>
      <w:r w:rsidRPr="003E41E3">
        <w:rPr>
          <w:rFonts w:cstheme="minorHAnsi"/>
          <w:sz w:val="24"/>
          <w:szCs w:val="24"/>
        </w:rPr>
        <w:t>; begeleidt leerlingen binnen de trajectvoorziening</w:t>
      </w:r>
      <w:r w:rsidR="00281193" w:rsidRPr="003E41E3">
        <w:rPr>
          <w:rFonts w:cstheme="minorHAnsi"/>
          <w:sz w:val="24"/>
          <w:szCs w:val="24"/>
        </w:rPr>
        <w:t xml:space="preserve">. </w:t>
      </w:r>
    </w:p>
    <w:p w14:paraId="745FA402" w14:textId="0572FDE9" w:rsidR="00667802" w:rsidRPr="003E41E3" w:rsidRDefault="00667802" w:rsidP="00C97BC8">
      <w:pPr>
        <w:pStyle w:val="Lijstalinea"/>
        <w:numPr>
          <w:ilvl w:val="0"/>
          <w:numId w:val="1"/>
        </w:numPr>
        <w:rPr>
          <w:rFonts w:cstheme="minorHAnsi"/>
          <w:i/>
          <w:sz w:val="24"/>
          <w:szCs w:val="24"/>
        </w:rPr>
      </w:pPr>
      <w:r w:rsidRPr="003E41E3">
        <w:rPr>
          <w:rFonts w:cstheme="minorHAnsi"/>
          <w:i/>
          <w:sz w:val="24"/>
          <w:szCs w:val="24"/>
        </w:rPr>
        <w:t xml:space="preserve">TOM-coaches: </w:t>
      </w:r>
      <w:r w:rsidRPr="003E41E3">
        <w:rPr>
          <w:rFonts w:cstheme="minorHAnsi"/>
          <w:iCs/>
          <w:sz w:val="24"/>
          <w:szCs w:val="24"/>
        </w:rPr>
        <w:t>begeleidt op structurele basis 1-op-1 leerlingen met een hoogbegaafdheidsprofiel die niet voldoende tot leren en resultaten komen.</w:t>
      </w:r>
      <w:r w:rsidR="00CF7804">
        <w:rPr>
          <w:rFonts w:cstheme="minorHAnsi"/>
          <w:iCs/>
          <w:sz w:val="24"/>
          <w:szCs w:val="24"/>
        </w:rPr>
        <w:t xml:space="preserve"> Biedt leerlingen begeleiding vanuit school als een leerling gebruik gaat maken van de </w:t>
      </w:r>
      <w:proofErr w:type="spellStart"/>
      <w:r w:rsidR="00CF7804">
        <w:rPr>
          <w:rFonts w:cstheme="minorHAnsi"/>
          <w:iCs/>
          <w:sz w:val="24"/>
          <w:szCs w:val="24"/>
        </w:rPr>
        <w:t>VIP</w:t>
      </w:r>
      <w:r w:rsidR="0002560D">
        <w:rPr>
          <w:rFonts w:cstheme="minorHAnsi"/>
          <w:iCs/>
          <w:sz w:val="24"/>
          <w:szCs w:val="24"/>
        </w:rPr>
        <w:t>-</w:t>
      </w:r>
      <w:r w:rsidR="00CF7804">
        <w:rPr>
          <w:rFonts w:cstheme="minorHAnsi"/>
          <w:iCs/>
          <w:sz w:val="24"/>
          <w:szCs w:val="24"/>
        </w:rPr>
        <w:t>room</w:t>
      </w:r>
      <w:proofErr w:type="spellEnd"/>
      <w:r w:rsidR="00CF7804">
        <w:rPr>
          <w:rFonts w:cstheme="minorHAnsi"/>
          <w:iCs/>
          <w:sz w:val="24"/>
          <w:szCs w:val="24"/>
        </w:rPr>
        <w:t xml:space="preserve"> bij het </w:t>
      </w:r>
      <w:proofErr w:type="spellStart"/>
      <w:r w:rsidR="00CF7804">
        <w:rPr>
          <w:rFonts w:cstheme="minorHAnsi"/>
          <w:iCs/>
          <w:sz w:val="24"/>
          <w:szCs w:val="24"/>
        </w:rPr>
        <w:t>Bonhoeffer</w:t>
      </w:r>
      <w:proofErr w:type="spellEnd"/>
      <w:r w:rsidR="00CF7804">
        <w:rPr>
          <w:rFonts w:cstheme="minorHAnsi"/>
          <w:iCs/>
          <w:sz w:val="24"/>
          <w:szCs w:val="24"/>
        </w:rPr>
        <w:t xml:space="preserve">. </w:t>
      </w:r>
    </w:p>
    <w:p w14:paraId="5C533AF9" w14:textId="74567586" w:rsidR="00D31A64" w:rsidRPr="002C6B62" w:rsidRDefault="00E64F69" w:rsidP="00C97BC8">
      <w:pPr>
        <w:pStyle w:val="Lijstalinea"/>
        <w:numPr>
          <w:ilvl w:val="0"/>
          <w:numId w:val="1"/>
        </w:numPr>
        <w:rPr>
          <w:rFonts w:cstheme="minorHAnsi"/>
          <w:sz w:val="24"/>
          <w:szCs w:val="24"/>
        </w:rPr>
      </w:pPr>
      <w:r w:rsidRPr="0002560D">
        <w:rPr>
          <w:rFonts w:cstheme="minorHAnsi"/>
          <w:i/>
          <w:iCs/>
          <w:sz w:val="24"/>
          <w:szCs w:val="24"/>
        </w:rPr>
        <w:t>Nieuwkomers-</w:t>
      </w:r>
      <w:r w:rsidR="00667802" w:rsidRPr="0002560D">
        <w:rPr>
          <w:rFonts w:cstheme="minorHAnsi"/>
          <w:i/>
          <w:iCs/>
          <w:sz w:val="24"/>
          <w:szCs w:val="24"/>
        </w:rPr>
        <w:t>coördinator:</w:t>
      </w:r>
      <w:r w:rsidR="00513B8C" w:rsidRPr="002C6B62">
        <w:rPr>
          <w:rFonts w:cstheme="minorHAnsi"/>
          <w:sz w:val="24"/>
          <w:szCs w:val="24"/>
        </w:rPr>
        <w:t xml:space="preserve"> </w:t>
      </w:r>
      <w:r w:rsidR="00F6018A" w:rsidRPr="002C6B62">
        <w:rPr>
          <w:rFonts w:cstheme="minorHAnsi"/>
          <w:sz w:val="24"/>
          <w:szCs w:val="24"/>
        </w:rPr>
        <w:t xml:space="preserve">heeft zicht op de in- en uitstroom van </w:t>
      </w:r>
      <w:r w:rsidRPr="002C6B62">
        <w:rPr>
          <w:rFonts w:cstheme="minorHAnsi"/>
          <w:sz w:val="24"/>
          <w:szCs w:val="24"/>
        </w:rPr>
        <w:t>nieuwkomers (voorheen ISK leerlingen)</w:t>
      </w:r>
      <w:r w:rsidR="00F6018A" w:rsidRPr="002C6B62">
        <w:rPr>
          <w:rFonts w:cstheme="minorHAnsi"/>
          <w:sz w:val="24"/>
          <w:szCs w:val="24"/>
        </w:rPr>
        <w:t xml:space="preserve">, inventariseert hulpvragen van deze leerlingen, informeert de mentoren over </w:t>
      </w:r>
      <w:r w:rsidRPr="002C6B62">
        <w:rPr>
          <w:rFonts w:cstheme="minorHAnsi"/>
          <w:sz w:val="24"/>
          <w:szCs w:val="24"/>
        </w:rPr>
        <w:t xml:space="preserve">de komst en ondersteuningsbehoeften van </w:t>
      </w:r>
      <w:r w:rsidR="00F6018A" w:rsidRPr="002C6B62">
        <w:rPr>
          <w:rFonts w:cstheme="minorHAnsi"/>
          <w:sz w:val="24"/>
          <w:szCs w:val="24"/>
        </w:rPr>
        <w:t xml:space="preserve">zijn/haar </w:t>
      </w:r>
      <w:proofErr w:type="spellStart"/>
      <w:r w:rsidR="00F6018A" w:rsidRPr="002C6B62">
        <w:rPr>
          <w:rFonts w:cstheme="minorHAnsi"/>
          <w:sz w:val="24"/>
          <w:szCs w:val="24"/>
        </w:rPr>
        <w:t>mentorleerling</w:t>
      </w:r>
      <w:proofErr w:type="spellEnd"/>
      <w:r w:rsidR="00245AD1" w:rsidRPr="002C6B62">
        <w:rPr>
          <w:rFonts w:cstheme="minorHAnsi"/>
          <w:sz w:val="24"/>
          <w:szCs w:val="24"/>
        </w:rPr>
        <w:t>, geeft leerlingen die in aanmerking komen voor NT2-lessen door aan de NT2-docent</w:t>
      </w:r>
      <w:r w:rsidR="00BD1789" w:rsidRPr="002C6B62">
        <w:rPr>
          <w:rFonts w:cstheme="minorHAnsi"/>
          <w:sz w:val="24"/>
          <w:szCs w:val="24"/>
        </w:rPr>
        <w:t>.</w:t>
      </w:r>
    </w:p>
    <w:p w14:paraId="6D38DA76" w14:textId="054CBC47" w:rsidR="00E64F69" w:rsidRDefault="00E64F69" w:rsidP="00C97BC8">
      <w:pPr>
        <w:pStyle w:val="Lijstalinea"/>
        <w:numPr>
          <w:ilvl w:val="0"/>
          <w:numId w:val="1"/>
        </w:numPr>
        <w:rPr>
          <w:rFonts w:cstheme="minorHAnsi"/>
          <w:sz w:val="24"/>
          <w:szCs w:val="24"/>
        </w:rPr>
      </w:pPr>
      <w:r w:rsidRPr="0002560D">
        <w:rPr>
          <w:rFonts w:cstheme="minorHAnsi"/>
          <w:i/>
          <w:iCs/>
          <w:sz w:val="24"/>
          <w:szCs w:val="24"/>
        </w:rPr>
        <w:t>NT2-docent:</w:t>
      </w:r>
      <w:r w:rsidRPr="002C6B62">
        <w:rPr>
          <w:rFonts w:cstheme="minorHAnsi"/>
          <w:sz w:val="24"/>
          <w:szCs w:val="24"/>
        </w:rPr>
        <w:t xml:space="preserve"> ondersteunt nieuwkomers</w:t>
      </w:r>
      <w:r w:rsidR="00BD1789" w:rsidRPr="002C6B62">
        <w:rPr>
          <w:rFonts w:cstheme="minorHAnsi"/>
          <w:sz w:val="24"/>
          <w:szCs w:val="24"/>
        </w:rPr>
        <w:t xml:space="preserve"> bij het eigen maken van de Nederlandse taal, door middel van specifieke lessen die hierop gericht zijn, ondersteunt nieuwkomers bij het eigen maken van leerstrategieën</w:t>
      </w:r>
      <w:r w:rsidR="003E002E" w:rsidRPr="002C6B62">
        <w:rPr>
          <w:rFonts w:cstheme="minorHAnsi"/>
          <w:sz w:val="24"/>
          <w:szCs w:val="24"/>
        </w:rPr>
        <w:t>, signaleert</w:t>
      </w:r>
      <w:r w:rsidR="00A44123" w:rsidRPr="002C6B62">
        <w:rPr>
          <w:rFonts w:cstheme="minorHAnsi"/>
          <w:sz w:val="24"/>
          <w:szCs w:val="24"/>
        </w:rPr>
        <w:t xml:space="preserve"> (nieuwe) hulpvragen bij nieuwkomers</w:t>
      </w:r>
      <w:r w:rsidR="003E002E" w:rsidRPr="002C6B62">
        <w:rPr>
          <w:rFonts w:cstheme="minorHAnsi"/>
          <w:sz w:val="24"/>
          <w:szCs w:val="24"/>
        </w:rPr>
        <w:t xml:space="preserve"> </w:t>
      </w:r>
      <w:r w:rsidR="00A44123" w:rsidRPr="002C6B62">
        <w:rPr>
          <w:rFonts w:cstheme="minorHAnsi"/>
          <w:sz w:val="24"/>
          <w:szCs w:val="24"/>
        </w:rPr>
        <w:t>en heeft hierover contact met de mentor.</w:t>
      </w:r>
    </w:p>
    <w:p w14:paraId="6BDF9D7F" w14:textId="0B6D624C" w:rsidR="002C6B62" w:rsidRDefault="002C6B62" w:rsidP="00C97BC8">
      <w:pPr>
        <w:pStyle w:val="Lijstalinea"/>
        <w:numPr>
          <w:ilvl w:val="0"/>
          <w:numId w:val="1"/>
        </w:numPr>
        <w:rPr>
          <w:rFonts w:cstheme="minorHAnsi"/>
          <w:sz w:val="24"/>
          <w:szCs w:val="24"/>
        </w:rPr>
      </w:pPr>
      <w:r w:rsidRPr="00C536D4">
        <w:rPr>
          <w:rFonts w:cstheme="minorHAnsi"/>
          <w:i/>
          <w:iCs/>
          <w:sz w:val="24"/>
          <w:szCs w:val="24"/>
        </w:rPr>
        <w:t>Hulplessen brugklas</w:t>
      </w:r>
      <w:r w:rsidR="00CF7804">
        <w:rPr>
          <w:rFonts w:cstheme="minorHAnsi"/>
          <w:sz w:val="24"/>
          <w:szCs w:val="24"/>
        </w:rPr>
        <w:t>: voor de kernvakken kan je in de brugklas extra bijspijker lessen volgen</w:t>
      </w:r>
    </w:p>
    <w:p w14:paraId="0E3D4A16" w14:textId="1B4A92C9" w:rsidR="002C6B62" w:rsidRDefault="002C6B62" w:rsidP="00C97BC8">
      <w:pPr>
        <w:pStyle w:val="Lijstalinea"/>
        <w:numPr>
          <w:ilvl w:val="0"/>
          <w:numId w:val="1"/>
        </w:numPr>
        <w:rPr>
          <w:rFonts w:cstheme="minorHAnsi"/>
          <w:sz w:val="24"/>
          <w:szCs w:val="24"/>
        </w:rPr>
      </w:pPr>
      <w:r w:rsidRPr="00C536D4">
        <w:rPr>
          <w:rFonts w:cstheme="minorHAnsi"/>
          <w:i/>
          <w:iCs/>
          <w:sz w:val="24"/>
          <w:szCs w:val="24"/>
        </w:rPr>
        <w:t>Tutorlessen 2</w:t>
      </w:r>
      <w:r w:rsidRPr="00C536D4">
        <w:rPr>
          <w:rFonts w:cstheme="minorHAnsi"/>
          <w:i/>
          <w:iCs/>
          <w:sz w:val="24"/>
          <w:szCs w:val="24"/>
          <w:vertAlign w:val="superscript"/>
        </w:rPr>
        <w:t>e</w:t>
      </w:r>
      <w:r w:rsidRPr="00C536D4">
        <w:rPr>
          <w:rFonts w:cstheme="minorHAnsi"/>
          <w:i/>
          <w:iCs/>
          <w:sz w:val="24"/>
          <w:szCs w:val="24"/>
        </w:rPr>
        <w:t xml:space="preserve"> klas</w:t>
      </w:r>
      <w:r w:rsidR="00CF7804" w:rsidRPr="00C536D4">
        <w:rPr>
          <w:rFonts w:cstheme="minorHAnsi"/>
          <w:i/>
          <w:iCs/>
          <w:sz w:val="24"/>
          <w:szCs w:val="24"/>
        </w:rPr>
        <w:t>;</w:t>
      </w:r>
      <w:r w:rsidR="00CF7804">
        <w:rPr>
          <w:rFonts w:cstheme="minorHAnsi"/>
          <w:sz w:val="24"/>
          <w:szCs w:val="24"/>
        </w:rPr>
        <w:t xml:space="preserve"> om de vaardigheden te vergroten kan je in leerjaar 2 tutorlessen volgen. </w:t>
      </w:r>
    </w:p>
    <w:p w14:paraId="1B7C0194" w14:textId="2F7116B8" w:rsidR="002C6B62" w:rsidRDefault="002C6B62" w:rsidP="00C97BC8">
      <w:pPr>
        <w:pStyle w:val="Lijstalinea"/>
        <w:numPr>
          <w:ilvl w:val="0"/>
          <w:numId w:val="1"/>
        </w:numPr>
        <w:rPr>
          <w:rFonts w:cstheme="minorHAnsi"/>
          <w:sz w:val="24"/>
          <w:szCs w:val="24"/>
        </w:rPr>
      </w:pPr>
      <w:r w:rsidRPr="00C536D4">
        <w:rPr>
          <w:rFonts w:cstheme="minorHAnsi"/>
          <w:i/>
          <w:iCs/>
          <w:sz w:val="24"/>
          <w:szCs w:val="24"/>
        </w:rPr>
        <w:t>FRT/examen training</w:t>
      </w:r>
      <w:r w:rsidR="00CF7804" w:rsidRPr="00C536D4">
        <w:rPr>
          <w:rFonts w:cstheme="minorHAnsi"/>
          <w:i/>
          <w:iCs/>
          <w:sz w:val="24"/>
          <w:szCs w:val="24"/>
        </w:rPr>
        <w:t>:</w:t>
      </w:r>
      <w:r w:rsidR="00CF7804">
        <w:rPr>
          <w:rFonts w:cstheme="minorHAnsi"/>
          <w:sz w:val="24"/>
          <w:szCs w:val="24"/>
        </w:rPr>
        <w:t xml:space="preserve"> mogelijkheid tot faalangsttraining voor examen leerlingen</w:t>
      </w:r>
    </w:p>
    <w:p w14:paraId="0621F13C" w14:textId="0CE7F01B" w:rsidR="002C6B62" w:rsidRDefault="002C6B62" w:rsidP="00C97BC8">
      <w:pPr>
        <w:pStyle w:val="Lijstalinea"/>
        <w:numPr>
          <w:ilvl w:val="0"/>
          <w:numId w:val="1"/>
        </w:numPr>
        <w:rPr>
          <w:rFonts w:cstheme="minorHAnsi"/>
          <w:sz w:val="24"/>
          <w:szCs w:val="24"/>
        </w:rPr>
      </w:pPr>
      <w:r w:rsidRPr="00C536D4">
        <w:rPr>
          <w:rFonts w:cstheme="minorHAnsi"/>
          <w:i/>
          <w:iCs/>
          <w:sz w:val="24"/>
          <w:szCs w:val="24"/>
        </w:rPr>
        <w:t xml:space="preserve">Training bouwen aan je </w:t>
      </w:r>
      <w:r w:rsidR="00CF7804" w:rsidRPr="00C536D4">
        <w:rPr>
          <w:rFonts w:cstheme="minorHAnsi"/>
          <w:i/>
          <w:iCs/>
          <w:sz w:val="24"/>
          <w:szCs w:val="24"/>
        </w:rPr>
        <w:t>zelfvertrouwen:</w:t>
      </w:r>
      <w:r w:rsidR="00CF7804">
        <w:rPr>
          <w:rFonts w:cstheme="minorHAnsi"/>
          <w:sz w:val="24"/>
          <w:szCs w:val="24"/>
        </w:rPr>
        <w:t xml:space="preserve"> in de onderbouw bieden we een groepstraining in kleine setting aan.</w:t>
      </w:r>
    </w:p>
    <w:p w14:paraId="482318DE" w14:textId="16EDDFCC" w:rsidR="002C6B62" w:rsidRDefault="002C6B62" w:rsidP="00C97BC8">
      <w:pPr>
        <w:pStyle w:val="Lijstalinea"/>
        <w:numPr>
          <w:ilvl w:val="0"/>
          <w:numId w:val="1"/>
        </w:numPr>
        <w:rPr>
          <w:rFonts w:cstheme="minorHAnsi"/>
          <w:sz w:val="24"/>
          <w:szCs w:val="24"/>
        </w:rPr>
      </w:pPr>
      <w:r w:rsidRPr="00C536D4">
        <w:rPr>
          <w:rFonts w:cstheme="minorHAnsi"/>
          <w:i/>
          <w:iCs/>
          <w:sz w:val="24"/>
          <w:szCs w:val="24"/>
        </w:rPr>
        <w:t>Training sociale vaardigheid:</w:t>
      </w:r>
      <w:r w:rsidR="00CF7804">
        <w:rPr>
          <w:rFonts w:cstheme="minorHAnsi"/>
          <w:sz w:val="24"/>
          <w:szCs w:val="24"/>
        </w:rPr>
        <w:t xml:space="preserve"> in de onderbouw bieden we een groepstraining in kleine setting aan voor het versterken van sociale vaardigheden. </w:t>
      </w:r>
    </w:p>
    <w:p w14:paraId="3EAF401E" w14:textId="22933AE3" w:rsidR="00CF7804" w:rsidRDefault="00CF7804" w:rsidP="00C97BC8">
      <w:pPr>
        <w:pStyle w:val="Lijstalinea"/>
        <w:numPr>
          <w:ilvl w:val="0"/>
          <w:numId w:val="1"/>
        </w:numPr>
        <w:rPr>
          <w:rFonts w:cstheme="minorHAnsi"/>
          <w:sz w:val="24"/>
          <w:szCs w:val="24"/>
        </w:rPr>
      </w:pPr>
      <w:r w:rsidRPr="00C536D4">
        <w:rPr>
          <w:rFonts w:cstheme="minorHAnsi"/>
          <w:i/>
          <w:iCs/>
          <w:sz w:val="24"/>
          <w:szCs w:val="24"/>
        </w:rPr>
        <w:t>Pre-</w:t>
      </w:r>
      <w:proofErr w:type="spellStart"/>
      <w:r w:rsidRPr="00C536D4">
        <w:rPr>
          <w:rFonts w:cstheme="minorHAnsi"/>
          <w:i/>
          <w:iCs/>
          <w:sz w:val="24"/>
          <w:szCs w:val="24"/>
        </w:rPr>
        <w:t>university</w:t>
      </w:r>
      <w:proofErr w:type="spellEnd"/>
      <w:r w:rsidRPr="00C536D4">
        <w:rPr>
          <w:rFonts w:cstheme="minorHAnsi"/>
          <w:i/>
          <w:iCs/>
          <w:sz w:val="24"/>
          <w:szCs w:val="24"/>
        </w:rPr>
        <w:t xml:space="preserve"> masterclasses</w:t>
      </w:r>
      <w:r w:rsidRPr="00CF7804">
        <w:rPr>
          <w:rFonts w:cstheme="minorHAnsi"/>
          <w:sz w:val="24"/>
          <w:szCs w:val="24"/>
        </w:rPr>
        <w:t xml:space="preserve">: in de bovenbouw van het vwo kunnen leerlingen zich aanmelden </w:t>
      </w:r>
      <w:r>
        <w:rPr>
          <w:rFonts w:cstheme="minorHAnsi"/>
          <w:sz w:val="24"/>
          <w:szCs w:val="24"/>
        </w:rPr>
        <w:t>om een Masterclass op de Vrije Universiteit te volgen</w:t>
      </w:r>
    </w:p>
    <w:p w14:paraId="1D377FE9" w14:textId="63BB8CA4" w:rsidR="0056741B" w:rsidRDefault="0056741B" w:rsidP="00C97BC8">
      <w:pPr>
        <w:pStyle w:val="Lijstalinea"/>
        <w:numPr>
          <w:ilvl w:val="0"/>
          <w:numId w:val="1"/>
        </w:numPr>
        <w:rPr>
          <w:rFonts w:cstheme="minorHAnsi"/>
          <w:sz w:val="24"/>
          <w:szCs w:val="24"/>
        </w:rPr>
      </w:pPr>
      <w:r w:rsidRPr="00C536D4">
        <w:rPr>
          <w:rFonts w:cstheme="minorHAnsi"/>
          <w:i/>
          <w:iCs/>
          <w:sz w:val="24"/>
          <w:szCs w:val="24"/>
        </w:rPr>
        <w:t>Eureka:</w:t>
      </w:r>
      <w:r>
        <w:rPr>
          <w:rFonts w:cstheme="minorHAnsi"/>
          <w:sz w:val="24"/>
          <w:szCs w:val="24"/>
        </w:rPr>
        <w:t xml:space="preserve"> Geselecteerde leerlingen krijgen het recht op per week minimaal een en maximaal vijf lessen over te slaan. In die tijd kunnen ze werken aan hun eigen project onder begeleiding van de Eureka begeleiders (docenten). </w:t>
      </w:r>
    </w:p>
    <w:p w14:paraId="73C997DA" w14:textId="7187CA82" w:rsidR="00197B6C" w:rsidRPr="00197B6C" w:rsidRDefault="00E8293E" w:rsidP="00865A28">
      <w:pPr>
        <w:pStyle w:val="Lijstalinea"/>
        <w:numPr>
          <w:ilvl w:val="0"/>
          <w:numId w:val="1"/>
        </w:numPr>
        <w:rPr>
          <w:rFonts w:cstheme="minorHAnsi"/>
          <w:sz w:val="24"/>
          <w:szCs w:val="24"/>
        </w:rPr>
      </w:pPr>
      <w:r w:rsidRPr="00C536D4">
        <w:rPr>
          <w:rFonts w:cstheme="minorHAnsi"/>
          <w:i/>
          <w:iCs/>
          <w:sz w:val="24"/>
          <w:szCs w:val="24"/>
        </w:rPr>
        <w:t>Maatwerkroute bovenbouw leerlingen</w:t>
      </w:r>
      <w:r w:rsidRPr="00E8293E">
        <w:rPr>
          <w:rFonts w:cstheme="minorHAnsi"/>
          <w:sz w:val="24"/>
          <w:szCs w:val="24"/>
        </w:rPr>
        <w:t xml:space="preserve">: </w:t>
      </w:r>
      <w:r w:rsidR="00C536D4">
        <w:rPr>
          <w:rFonts w:cstheme="minorHAnsi"/>
          <w:sz w:val="24"/>
          <w:szCs w:val="24"/>
        </w:rPr>
        <w:t xml:space="preserve">het aanbieden van individuele leerroutes aan leerlingen. Denk aan leerlingen die voor sommige vakken versneld examen doen of </w:t>
      </w:r>
      <w:proofErr w:type="spellStart"/>
      <w:r w:rsidR="00C536D4">
        <w:rPr>
          <w:rFonts w:cstheme="minorHAnsi"/>
          <w:sz w:val="24"/>
          <w:szCs w:val="24"/>
        </w:rPr>
        <w:t>HAVO-leerlingen</w:t>
      </w:r>
      <w:proofErr w:type="spellEnd"/>
      <w:r w:rsidR="00C536D4">
        <w:rPr>
          <w:rFonts w:cstheme="minorHAnsi"/>
          <w:sz w:val="24"/>
          <w:szCs w:val="24"/>
        </w:rPr>
        <w:t xml:space="preserve"> die een enkel vak op VWO-niveau afsluiten. Ook bieden wij in de bovenbouw de mogelijkheid om een extra vak te kiezen, de zogenoemde ‘plusvakken’</w:t>
      </w:r>
    </w:p>
    <w:p w14:paraId="3185CE4F" w14:textId="0F0ABEF1" w:rsidR="009B4803" w:rsidRPr="009B4803" w:rsidRDefault="00865A28" w:rsidP="00865A28">
      <w:pPr>
        <w:rPr>
          <w:rFonts w:cstheme="minorHAnsi"/>
          <w:bCs/>
          <w:sz w:val="24"/>
          <w:szCs w:val="24"/>
          <w:u w:val="single"/>
        </w:rPr>
      </w:pPr>
      <w:r w:rsidRPr="009B4803">
        <w:rPr>
          <w:rFonts w:cstheme="minorHAnsi"/>
          <w:bCs/>
          <w:sz w:val="24"/>
          <w:szCs w:val="24"/>
          <w:u w:val="single"/>
        </w:rPr>
        <w:t>Extern</w:t>
      </w:r>
    </w:p>
    <w:p w14:paraId="10EF06FE" w14:textId="013D1D6F" w:rsidR="009B4803" w:rsidRDefault="009B4803" w:rsidP="009B4803">
      <w:pPr>
        <w:rPr>
          <w:rFonts w:cstheme="minorHAnsi"/>
          <w:sz w:val="24"/>
          <w:szCs w:val="24"/>
        </w:rPr>
      </w:pPr>
      <w:r w:rsidRPr="009B4803">
        <w:rPr>
          <w:rFonts w:cstheme="minorHAnsi"/>
          <w:sz w:val="24"/>
          <w:szCs w:val="24"/>
        </w:rPr>
        <w:t xml:space="preserve">Voor de begeleiding en ondersteuning van de leerlingen </w:t>
      </w:r>
      <w:r>
        <w:rPr>
          <w:rFonts w:cstheme="minorHAnsi"/>
          <w:sz w:val="24"/>
          <w:szCs w:val="24"/>
        </w:rPr>
        <w:t>werkt</w:t>
      </w:r>
      <w:r w:rsidRPr="009B4803">
        <w:rPr>
          <w:rFonts w:cstheme="minorHAnsi"/>
          <w:sz w:val="24"/>
          <w:szCs w:val="24"/>
        </w:rPr>
        <w:t xml:space="preserve"> het Kennemer College </w:t>
      </w:r>
      <w:r>
        <w:rPr>
          <w:rFonts w:cstheme="minorHAnsi"/>
          <w:sz w:val="24"/>
          <w:szCs w:val="24"/>
        </w:rPr>
        <w:t>samen met de volgende externe deskundigen en instellingen:</w:t>
      </w:r>
    </w:p>
    <w:p w14:paraId="358699C2" w14:textId="19D9EF2F" w:rsidR="00865A28" w:rsidRPr="009B4803" w:rsidRDefault="00865A28" w:rsidP="00C97BC8">
      <w:pPr>
        <w:pStyle w:val="Lijstalinea"/>
        <w:numPr>
          <w:ilvl w:val="0"/>
          <w:numId w:val="1"/>
        </w:numPr>
        <w:rPr>
          <w:rFonts w:cstheme="minorHAnsi"/>
          <w:sz w:val="24"/>
          <w:szCs w:val="24"/>
        </w:rPr>
      </w:pPr>
      <w:r w:rsidRPr="009B4803">
        <w:rPr>
          <w:rFonts w:cstheme="minorHAnsi"/>
          <w:sz w:val="24"/>
          <w:szCs w:val="24"/>
        </w:rPr>
        <w:lastRenderedPageBreak/>
        <w:t>Leerplichtambtenaar</w:t>
      </w:r>
    </w:p>
    <w:p w14:paraId="07C58178" w14:textId="77777777" w:rsidR="00865A28" w:rsidRPr="003E41E3" w:rsidRDefault="00865A28" w:rsidP="00C97BC8">
      <w:pPr>
        <w:pStyle w:val="Lijstalinea"/>
        <w:numPr>
          <w:ilvl w:val="0"/>
          <w:numId w:val="1"/>
        </w:numPr>
        <w:rPr>
          <w:rFonts w:cstheme="minorHAnsi"/>
          <w:sz w:val="24"/>
          <w:szCs w:val="24"/>
        </w:rPr>
      </w:pPr>
      <w:proofErr w:type="spellStart"/>
      <w:r w:rsidRPr="003E41E3">
        <w:rPr>
          <w:rFonts w:cstheme="minorHAnsi"/>
          <w:sz w:val="24"/>
          <w:szCs w:val="24"/>
        </w:rPr>
        <w:t>Socius</w:t>
      </w:r>
      <w:proofErr w:type="spellEnd"/>
      <w:r>
        <w:rPr>
          <w:rFonts w:cstheme="minorHAnsi"/>
          <w:sz w:val="24"/>
          <w:szCs w:val="24"/>
        </w:rPr>
        <w:t xml:space="preserve"> (School maatschappelijk werk)</w:t>
      </w:r>
    </w:p>
    <w:p w14:paraId="3F0491D7" w14:textId="77777777" w:rsidR="00865A28" w:rsidRPr="003E41E3" w:rsidRDefault="00865A28" w:rsidP="00C97BC8">
      <w:pPr>
        <w:pStyle w:val="Lijstalinea"/>
        <w:numPr>
          <w:ilvl w:val="0"/>
          <w:numId w:val="1"/>
        </w:numPr>
        <w:rPr>
          <w:rFonts w:cstheme="minorHAnsi"/>
          <w:sz w:val="24"/>
          <w:szCs w:val="24"/>
        </w:rPr>
      </w:pPr>
      <w:r w:rsidRPr="003E41E3">
        <w:rPr>
          <w:rFonts w:cstheme="minorHAnsi"/>
          <w:sz w:val="24"/>
          <w:szCs w:val="24"/>
        </w:rPr>
        <w:t>GGD</w:t>
      </w:r>
      <w:r>
        <w:rPr>
          <w:rFonts w:cstheme="minorHAnsi"/>
          <w:sz w:val="24"/>
          <w:szCs w:val="24"/>
        </w:rPr>
        <w:t xml:space="preserve"> (Gemeentelijke </w:t>
      </w:r>
      <w:proofErr w:type="spellStart"/>
      <w:r>
        <w:rPr>
          <w:rFonts w:cstheme="minorHAnsi"/>
          <w:sz w:val="24"/>
          <w:szCs w:val="24"/>
        </w:rPr>
        <w:t>Gezondheids</w:t>
      </w:r>
      <w:proofErr w:type="spellEnd"/>
      <w:r>
        <w:rPr>
          <w:rFonts w:cstheme="minorHAnsi"/>
          <w:sz w:val="24"/>
          <w:szCs w:val="24"/>
        </w:rPr>
        <w:t xml:space="preserve"> Dienst)</w:t>
      </w:r>
    </w:p>
    <w:p w14:paraId="2D5BB641" w14:textId="77777777" w:rsidR="00865A28" w:rsidRPr="003E41E3" w:rsidRDefault="00865A28" w:rsidP="00C97BC8">
      <w:pPr>
        <w:pStyle w:val="Lijstalinea"/>
        <w:numPr>
          <w:ilvl w:val="0"/>
          <w:numId w:val="1"/>
        </w:numPr>
        <w:rPr>
          <w:rFonts w:cstheme="minorHAnsi"/>
          <w:sz w:val="24"/>
          <w:szCs w:val="24"/>
        </w:rPr>
      </w:pPr>
      <w:r>
        <w:rPr>
          <w:rFonts w:cstheme="minorHAnsi"/>
          <w:sz w:val="24"/>
          <w:szCs w:val="24"/>
        </w:rPr>
        <w:t>Voortgezet Speciaal Onderwijs-scholen (VSO)</w:t>
      </w:r>
    </w:p>
    <w:p w14:paraId="326BAA97" w14:textId="77777777" w:rsidR="00865A28" w:rsidRPr="003E41E3" w:rsidRDefault="00865A28" w:rsidP="00C97BC8">
      <w:pPr>
        <w:pStyle w:val="Lijstalinea"/>
        <w:numPr>
          <w:ilvl w:val="0"/>
          <w:numId w:val="1"/>
        </w:numPr>
        <w:rPr>
          <w:rFonts w:cstheme="minorHAnsi"/>
          <w:sz w:val="24"/>
          <w:szCs w:val="24"/>
        </w:rPr>
      </w:pPr>
      <w:r>
        <w:rPr>
          <w:rFonts w:cstheme="minorHAnsi"/>
          <w:sz w:val="24"/>
          <w:szCs w:val="24"/>
        </w:rPr>
        <w:t xml:space="preserve">Consulenten </w:t>
      </w:r>
      <w:r w:rsidRPr="003E41E3">
        <w:rPr>
          <w:rFonts w:cstheme="minorHAnsi"/>
          <w:sz w:val="24"/>
          <w:szCs w:val="24"/>
        </w:rPr>
        <w:t>Samenwerkingsverband</w:t>
      </w:r>
      <w:r>
        <w:rPr>
          <w:rFonts w:cstheme="minorHAnsi"/>
          <w:sz w:val="24"/>
          <w:szCs w:val="24"/>
        </w:rPr>
        <w:t xml:space="preserve"> VO t.a.v. monitoring ondersteuningsstructuur, </w:t>
      </w:r>
      <w:proofErr w:type="spellStart"/>
      <w:r w:rsidRPr="003E41E3">
        <w:rPr>
          <w:rFonts w:cstheme="minorHAnsi"/>
          <w:sz w:val="24"/>
          <w:szCs w:val="24"/>
        </w:rPr>
        <w:t>Bovenschoolse</w:t>
      </w:r>
      <w:proofErr w:type="spellEnd"/>
      <w:r w:rsidRPr="003E41E3">
        <w:rPr>
          <w:rFonts w:cstheme="minorHAnsi"/>
          <w:sz w:val="24"/>
          <w:szCs w:val="24"/>
        </w:rPr>
        <w:t xml:space="preserve"> Trajectklas </w:t>
      </w:r>
      <w:r>
        <w:rPr>
          <w:rFonts w:cstheme="minorHAnsi"/>
          <w:sz w:val="24"/>
          <w:szCs w:val="24"/>
        </w:rPr>
        <w:t>en observatie-trajecten</w:t>
      </w:r>
    </w:p>
    <w:p w14:paraId="677C2790" w14:textId="77777777" w:rsidR="00865A28" w:rsidRPr="003E41E3" w:rsidRDefault="00865A28" w:rsidP="00C97BC8">
      <w:pPr>
        <w:pStyle w:val="Lijstalinea"/>
        <w:numPr>
          <w:ilvl w:val="0"/>
          <w:numId w:val="1"/>
        </w:numPr>
        <w:rPr>
          <w:rFonts w:cstheme="minorHAnsi"/>
          <w:sz w:val="24"/>
          <w:szCs w:val="24"/>
        </w:rPr>
      </w:pPr>
      <w:r w:rsidRPr="003E41E3">
        <w:rPr>
          <w:rFonts w:cstheme="minorHAnsi"/>
          <w:sz w:val="24"/>
          <w:szCs w:val="24"/>
        </w:rPr>
        <w:t>CJG</w:t>
      </w:r>
      <w:r>
        <w:rPr>
          <w:rFonts w:cstheme="minorHAnsi"/>
          <w:sz w:val="24"/>
          <w:szCs w:val="24"/>
        </w:rPr>
        <w:t xml:space="preserve"> (Centrum Jeugd en Gezin)</w:t>
      </w:r>
    </w:p>
    <w:p w14:paraId="2106AECF" w14:textId="77777777" w:rsidR="00865A28" w:rsidRPr="003E41E3" w:rsidRDefault="00865A28" w:rsidP="00C97BC8">
      <w:pPr>
        <w:pStyle w:val="Lijstalinea"/>
        <w:numPr>
          <w:ilvl w:val="0"/>
          <w:numId w:val="1"/>
        </w:numPr>
        <w:rPr>
          <w:rFonts w:cstheme="minorHAnsi"/>
          <w:sz w:val="24"/>
          <w:szCs w:val="24"/>
        </w:rPr>
      </w:pPr>
      <w:proofErr w:type="spellStart"/>
      <w:r w:rsidRPr="003E41E3">
        <w:rPr>
          <w:rFonts w:cstheme="minorHAnsi"/>
          <w:sz w:val="24"/>
          <w:szCs w:val="24"/>
        </w:rPr>
        <w:t>VIP</w:t>
      </w:r>
      <w:r>
        <w:rPr>
          <w:rFonts w:cstheme="minorHAnsi"/>
          <w:sz w:val="24"/>
          <w:szCs w:val="24"/>
        </w:rPr>
        <w:t>-</w:t>
      </w:r>
      <w:r w:rsidRPr="003E41E3">
        <w:rPr>
          <w:rFonts w:cstheme="minorHAnsi"/>
          <w:sz w:val="24"/>
          <w:szCs w:val="24"/>
        </w:rPr>
        <w:t>room</w:t>
      </w:r>
      <w:proofErr w:type="spellEnd"/>
      <w:r w:rsidRPr="003E41E3">
        <w:rPr>
          <w:rFonts w:cstheme="minorHAnsi"/>
          <w:sz w:val="24"/>
          <w:szCs w:val="24"/>
        </w:rPr>
        <w:t xml:space="preserve"> (</w:t>
      </w:r>
      <w:proofErr w:type="spellStart"/>
      <w:r w:rsidRPr="003E41E3">
        <w:rPr>
          <w:rFonts w:cstheme="minorHAnsi"/>
          <w:sz w:val="24"/>
          <w:szCs w:val="24"/>
        </w:rPr>
        <w:t>Bonhoeffer</w:t>
      </w:r>
      <w:proofErr w:type="spellEnd"/>
      <w:r>
        <w:rPr>
          <w:rFonts w:cstheme="minorHAnsi"/>
          <w:sz w:val="24"/>
          <w:szCs w:val="24"/>
        </w:rPr>
        <w:t xml:space="preserve"> College)</w:t>
      </w:r>
    </w:p>
    <w:p w14:paraId="186CF978" w14:textId="77777777" w:rsidR="00865A28" w:rsidRPr="003E41E3" w:rsidRDefault="00865A28" w:rsidP="00C97BC8">
      <w:pPr>
        <w:pStyle w:val="Lijstalinea"/>
        <w:numPr>
          <w:ilvl w:val="0"/>
          <w:numId w:val="1"/>
        </w:numPr>
        <w:rPr>
          <w:rFonts w:cstheme="minorHAnsi"/>
          <w:sz w:val="24"/>
          <w:szCs w:val="24"/>
        </w:rPr>
      </w:pPr>
      <w:r w:rsidRPr="003E41E3">
        <w:rPr>
          <w:rFonts w:cstheme="minorHAnsi"/>
          <w:sz w:val="24"/>
          <w:szCs w:val="24"/>
        </w:rPr>
        <w:t>Stichting OOK (faalangst</w:t>
      </w:r>
      <w:r>
        <w:rPr>
          <w:rFonts w:cstheme="minorHAnsi"/>
          <w:sz w:val="24"/>
          <w:szCs w:val="24"/>
        </w:rPr>
        <w:t>train</w:t>
      </w:r>
      <w:r w:rsidRPr="003E41E3">
        <w:rPr>
          <w:rFonts w:cstheme="minorHAnsi"/>
          <w:sz w:val="24"/>
          <w:szCs w:val="24"/>
        </w:rPr>
        <w:t xml:space="preserve">ingen en </w:t>
      </w:r>
      <w:r>
        <w:rPr>
          <w:rFonts w:cstheme="minorHAnsi"/>
          <w:sz w:val="24"/>
          <w:szCs w:val="24"/>
        </w:rPr>
        <w:t>s</w:t>
      </w:r>
      <w:r w:rsidRPr="003E41E3">
        <w:rPr>
          <w:rFonts w:cstheme="minorHAnsi"/>
          <w:sz w:val="24"/>
          <w:szCs w:val="24"/>
        </w:rPr>
        <w:t>o</w:t>
      </w:r>
      <w:r>
        <w:rPr>
          <w:rFonts w:cstheme="minorHAnsi"/>
          <w:sz w:val="24"/>
          <w:szCs w:val="24"/>
        </w:rPr>
        <w:t xml:space="preserve">ciale </w:t>
      </w:r>
      <w:r w:rsidRPr="003E41E3">
        <w:rPr>
          <w:rFonts w:cstheme="minorHAnsi"/>
          <w:sz w:val="24"/>
          <w:szCs w:val="24"/>
        </w:rPr>
        <w:t>v</w:t>
      </w:r>
      <w:r>
        <w:rPr>
          <w:rFonts w:cstheme="minorHAnsi"/>
          <w:sz w:val="24"/>
          <w:szCs w:val="24"/>
        </w:rPr>
        <w:t>a</w:t>
      </w:r>
      <w:r w:rsidRPr="003E41E3">
        <w:rPr>
          <w:rFonts w:cstheme="minorHAnsi"/>
          <w:sz w:val="24"/>
          <w:szCs w:val="24"/>
        </w:rPr>
        <w:t>a</w:t>
      </w:r>
      <w:r>
        <w:rPr>
          <w:rFonts w:cstheme="minorHAnsi"/>
          <w:sz w:val="24"/>
          <w:szCs w:val="24"/>
        </w:rPr>
        <w:t>rdigheids</w:t>
      </w:r>
      <w:r w:rsidRPr="003E41E3">
        <w:rPr>
          <w:rFonts w:cstheme="minorHAnsi"/>
          <w:sz w:val="24"/>
          <w:szCs w:val="24"/>
        </w:rPr>
        <w:t xml:space="preserve">trainingen) </w:t>
      </w:r>
    </w:p>
    <w:p w14:paraId="27AB21E6" w14:textId="77777777" w:rsidR="00865A28" w:rsidRDefault="00865A28" w:rsidP="00C97BC8">
      <w:pPr>
        <w:pStyle w:val="Lijstalinea"/>
        <w:numPr>
          <w:ilvl w:val="0"/>
          <w:numId w:val="1"/>
        </w:numPr>
        <w:rPr>
          <w:rFonts w:cstheme="minorHAnsi"/>
          <w:sz w:val="24"/>
          <w:szCs w:val="24"/>
        </w:rPr>
      </w:pPr>
      <w:proofErr w:type="spellStart"/>
      <w:r w:rsidRPr="003E41E3">
        <w:rPr>
          <w:rFonts w:cstheme="minorHAnsi"/>
          <w:sz w:val="24"/>
          <w:szCs w:val="24"/>
        </w:rPr>
        <w:t>Qpido</w:t>
      </w:r>
      <w:proofErr w:type="spellEnd"/>
      <w:r w:rsidRPr="003E41E3">
        <w:rPr>
          <w:rFonts w:cstheme="minorHAnsi"/>
          <w:sz w:val="24"/>
          <w:szCs w:val="24"/>
        </w:rPr>
        <w:t xml:space="preserve"> </w:t>
      </w:r>
      <w:r>
        <w:rPr>
          <w:rFonts w:cstheme="minorHAnsi"/>
          <w:sz w:val="24"/>
          <w:szCs w:val="24"/>
        </w:rPr>
        <w:t xml:space="preserve">(t.o.v. inclusie/diversiteit en </w:t>
      </w:r>
      <w:proofErr w:type="spellStart"/>
      <w:r>
        <w:rPr>
          <w:rFonts w:cstheme="minorHAnsi"/>
          <w:sz w:val="24"/>
          <w:szCs w:val="24"/>
        </w:rPr>
        <w:t>sexuele</w:t>
      </w:r>
      <w:proofErr w:type="spellEnd"/>
      <w:r>
        <w:rPr>
          <w:rFonts w:cstheme="minorHAnsi"/>
          <w:sz w:val="24"/>
          <w:szCs w:val="24"/>
        </w:rPr>
        <w:t xml:space="preserve"> veiligheid op school)</w:t>
      </w:r>
    </w:p>
    <w:p w14:paraId="6B403BF6" w14:textId="0DA0194B" w:rsidR="00865A28" w:rsidRPr="003E41E3" w:rsidRDefault="00865A28" w:rsidP="00C97BC8">
      <w:pPr>
        <w:pStyle w:val="Lijstalinea"/>
        <w:numPr>
          <w:ilvl w:val="0"/>
          <w:numId w:val="1"/>
        </w:numPr>
        <w:rPr>
          <w:rFonts w:cstheme="minorHAnsi"/>
          <w:sz w:val="24"/>
          <w:szCs w:val="24"/>
        </w:rPr>
      </w:pPr>
      <w:r>
        <w:rPr>
          <w:rFonts w:cstheme="minorHAnsi"/>
          <w:sz w:val="24"/>
          <w:szCs w:val="24"/>
        </w:rPr>
        <w:t xml:space="preserve">GGZ (Geestelijke </w:t>
      </w:r>
      <w:proofErr w:type="spellStart"/>
      <w:r>
        <w:rPr>
          <w:rFonts w:cstheme="minorHAnsi"/>
          <w:sz w:val="24"/>
          <w:szCs w:val="24"/>
        </w:rPr>
        <w:t>Gezondheids</w:t>
      </w:r>
      <w:proofErr w:type="spellEnd"/>
      <w:r>
        <w:rPr>
          <w:rFonts w:cstheme="minorHAnsi"/>
          <w:sz w:val="24"/>
          <w:szCs w:val="24"/>
        </w:rPr>
        <w:t xml:space="preserve"> Zorg)</w:t>
      </w:r>
    </w:p>
    <w:p w14:paraId="51F6FC35" w14:textId="62C5529B" w:rsidR="002C6B62" w:rsidRPr="003E41E3" w:rsidRDefault="002C6B62" w:rsidP="00C97BC8">
      <w:pPr>
        <w:pStyle w:val="Lijstalinea"/>
        <w:numPr>
          <w:ilvl w:val="0"/>
          <w:numId w:val="1"/>
        </w:numPr>
        <w:rPr>
          <w:rFonts w:cstheme="minorHAnsi"/>
          <w:sz w:val="24"/>
          <w:szCs w:val="24"/>
        </w:rPr>
      </w:pPr>
      <w:r>
        <w:rPr>
          <w:rFonts w:cstheme="minorHAnsi"/>
          <w:sz w:val="24"/>
          <w:szCs w:val="24"/>
        </w:rPr>
        <w:t xml:space="preserve">Indigo: samenwerking </w:t>
      </w:r>
      <w:r w:rsidR="00C536D4">
        <w:rPr>
          <w:rFonts w:cstheme="minorHAnsi"/>
          <w:sz w:val="24"/>
          <w:szCs w:val="24"/>
        </w:rPr>
        <w:t xml:space="preserve">op het gebied van voorlichting en ondersteuning bij </w:t>
      </w:r>
      <w:r>
        <w:rPr>
          <w:rFonts w:cstheme="minorHAnsi"/>
          <w:sz w:val="24"/>
          <w:szCs w:val="24"/>
        </w:rPr>
        <w:t xml:space="preserve">somberheidsklachten/angsten. </w:t>
      </w:r>
    </w:p>
    <w:p w14:paraId="23E63005" w14:textId="77777777" w:rsidR="00197B6C" w:rsidRDefault="00197B6C" w:rsidP="00197B6C">
      <w:pPr>
        <w:rPr>
          <w:rFonts w:cstheme="minorHAnsi"/>
          <w:b/>
          <w:sz w:val="24"/>
          <w:szCs w:val="24"/>
        </w:rPr>
      </w:pPr>
    </w:p>
    <w:p w14:paraId="4FB034A0" w14:textId="349DC6F3" w:rsidR="00197B6C" w:rsidRPr="00197B6C" w:rsidRDefault="00197B6C" w:rsidP="00197B6C">
      <w:pPr>
        <w:rPr>
          <w:rFonts w:cstheme="minorHAnsi"/>
          <w:b/>
          <w:sz w:val="24"/>
          <w:szCs w:val="24"/>
        </w:rPr>
      </w:pPr>
      <w:r w:rsidRPr="00197B6C">
        <w:rPr>
          <w:rFonts w:cstheme="minorHAnsi"/>
          <w:b/>
          <w:sz w:val="24"/>
          <w:szCs w:val="24"/>
        </w:rPr>
        <w:t>Trajectbegeleiding</w:t>
      </w:r>
    </w:p>
    <w:p w14:paraId="35DFAFA6" w14:textId="77777777" w:rsidR="00197B6C" w:rsidRPr="00197B6C" w:rsidRDefault="00197B6C" w:rsidP="00197B6C">
      <w:pPr>
        <w:rPr>
          <w:rFonts w:cstheme="minorHAnsi"/>
          <w:sz w:val="24"/>
          <w:szCs w:val="24"/>
        </w:rPr>
      </w:pPr>
      <w:r w:rsidRPr="00197B6C">
        <w:rPr>
          <w:rFonts w:cstheme="minorHAnsi"/>
          <w:sz w:val="24"/>
          <w:szCs w:val="24"/>
        </w:rPr>
        <w:t>De trajectvoorziening biedt leerlingen met een extra ondersteuningsvraag opvang en begeleiding in de school. De trajectvoorziening ondersteunt leerlingen, maar ook docenten, in het begeleiden van leerlingen. Doel van trajectbegeleiding is om bij te dragen aan een passend ondersteunings-aanbod binnen de (eigen) school om zo schooluitval te voorkomen of weer op te bouwen.</w:t>
      </w:r>
    </w:p>
    <w:p w14:paraId="61623EC1" w14:textId="77777777" w:rsidR="00197B6C" w:rsidRPr="00197B6C" w:rsidRDefault="00197B6C" w:rsidP="00197B6C">
      <w:pPr>
        <w:pStyle w:val="Lijstalinea"/>
        <w:rPr>
          <w:rFonts w:cstheme="minorHAnsi"/>
          <w:sz w:val="24"/>
          <w:szCs w:val="24"/>
        </w:rPr>
      </w:pPr>
    </w:p>
    <w:p w14:paraId="110E6EF2" w14:textId="77777777" w:rsidR="00197B6C" w:rsidRPr="00197B6C" w:rsidRDefault="00197B6C" w:rsidP="00197B6C">
      <w:pPr>
        <w:rPr>
          <w:rFonts w:cstheme="minorHAnsi"/>
          <w:b/>
          <w:sz w:val="24"/>
          <w:szCs w:val="24"/>
        </w:rPr>
      </w:pPr>
      <w:r w:rsidRPr="00197B6C">
        <w:rPr>
          <w:rFonts w:cstheme="minorHAnsi"/>
          <w:b/>
          <w:sz w:val="24"/>
          <w:szCs w:val="24"/>
        </w:rPr>
        <w:t xml:space="preserve">Coaching op Maat </w:t>
      </w:r>
    </w:p>
    <w:p w14:paraId="71C304EA" w14:textId="77777777" w:rsidR="00197B6C" w:rsidRPr="00197B6C" w:rsidRDefault="00197B6C" w:rsidP="00197B6C">
      <w:pPr>
        <w:textAlignment w:val="baseline"/>
        <w:rPr>
          <w:rFonts w:eastAsia="ヒラギノ角ゴ Pro W3" w:cstheme="minorHAnsi"/>
          <w:sz w:val="24"/>
          <w:szCs w:val="24"/>
        </w:rPr>
      </w:pPr>
      <w:r w:rsidRPr="00197B6C">
        <w:rPr>
          <w:rFonts w:cstheme="minorHAnsi"/>
          <w:color w:val="000000"/>
          <w:sz w:val="24"/>
          <w:szCs w:val="24"/>
        </w:rPr>
        <w:t>Coaching op Maat is</w:t>
      </w:r>
      <w:r w:rsidRPr="00197B6C">
        <w:rPr>
          <w:rFonts w:eastAsia="ヒラギノ角ゴ Pro W3" w:cstheme="minorHAnsi"/>
          <w:sz w:val="24"/>
          <w:szCs w:val="24"/>
        </w:rPr>
        <w:t xml:space="preserve"> er voor leerlingen in de onderbouw die niet kunnen meekomen in de basisondersteuning vanuit de klas/mentorschap. Zij hebben het nodig om aan de hand te worden meegenomen, het van daaruit begeleid zelf te gaan doen om uiteindelijk weer op eigen benen te kunnen staan op het gebied van hun eigen leerproces. Ze hebben intensieve begeleiding nodig op pedagogisch- en didactisch gebied en op het gebied van motivatie. Coaching op Maat biedt deze ondersteuning en begeleidt de leerlingen bij het ontwikkelen van vaardigheden ten aanzien van leren, organiseren en plannen en intrinsieke motivatie.</w:t>
      </w:r>
    </w:p>
    <w:p w14:paraId="23DEEEDE" w14:textId="461A97E9" w:rsidR="00513B8C" w:rsidRDefault="00513B8C" w:rsidP="00D31A64">
      <w:pPr>
        <w:rPr>
          <w:rFonts w:cstheme="minorHAnsi"/>
          <w:b/>
          <w:sz w:val="24"/>
          <w:szCs w:val="24"/>
        </w:rPr>
      </w:pPr>
    </w:p>
    <w:p w14:paraId="68EFDE14" w14:textId="77777777" w:rsidR="00197B6C" w:rsidRPr="00D31A64" w:rsidRDefault="00197B6C" w:rsidP="00197B6C">
      <w:pPr>
        <w:rPr>
          <w:rFonts w:cstheme="minorHAnsi"/>
          <w:b/>
          <w:sz w:val="24"/>
          <w:szCs w:val="24"/>
        </w:rPr>
      </w:pPr>
      <w:r w:rsidRPr="00D31A64">
        <w:rPr>
          <w:rFonts w:cstheme="minorHAnsi"/>
          <w:b/>
          <w:sz w:val="24"/>
          <w:szCs w:val="24"/>
        </w:rPr>
        <w:t>Extra Ondersteuning</w:t>
      </w:r>
      <w:r>
        <w:rPr>
          <w:rFonts w:cstheme="minorHAnsi"/>
          <w:b/>
          <w:sz w:val="24"/>
          <w:szCs w:val="24"/>
        </w:rPr>
        <w:t xml:space="preserve"> op het niveau van het Samenwerkingsverband</w:t>
      </w:r>
    </w:p>
    <w:p w14:paraId="0542A63B" w14:textId="55278B64" w:rsidR="00197B6C" w:rsidRDefault="00197B6C" w:rsidP="00197B6C">
      <w:pPr>
        <w:rPr>
          <w:rFonts w:cstheme="minorHAnsi"/>
          <w:b/>
          <w:sz w:val="24"/>
          <w:szCs w:val="24"/>
        </w:rPr>
      </w:pPr>
      <w:r w:rsidRPr="003E41E3">
        <w:rPr>
          <w:rFonts w:cstheme="minorHAnsi"/>
          <w:sz w:val="24"/>
          <w:szCs w:val="24"/>
        </w:rPr>
        <w:t xml:space="preserve">Het samenwerkingsverband geeft de school de beschikking over ondersteuningsmiddelen waarmee zij naast de basisondersteuning voor leerlingen extra ondersteuning op maat kan inzetten in de vorm van een arrangement. Tevens is het mogelijk een arrangement te clusteren tot een groepsarrangement. De school kan deze extra middelen gebruiken om de basisondersteuning verder te verbreden met expertise vanuit de school zelf, of met expertise van buitenaf. De school kan er ook voor kiezen om de ondersteuningsmiddelen te gebruiken om een tijdelijke plaatsing op het speciaal onderwijs in te kopen, of voor een BTV plaatsing voor 13 weken. </w:t>
      </w:r>
      <w:r>
        <w:rPr>
          <w:rFonts w:cstheme="minorHAnsi"/>
          <w:sz w:val="24"/>
          <w:szCs w:val="24"/>
        </w:rPr>
        <w:t>Ook kan er een observatietraject worden aangevraagd.</w:t>
      </w:r>
    </w:p>
    <w:p w14:paraId="150A8580" w14:textId="77777777" w:rsidR="00197B6C" w:rsidRDefault="00197B6C" w:rsidP="00D31A64">
      <w:pPr>
        <w:rPr>
          <w:rFonts w:cstheme="minorHAnsi"/>
          <w:b/>
          <w:sz w:val="24"/>
          <w:szCs w:val="24"/>
        </w:rPr>
      </w:pPr>
    </w:p>
    <w:p w14:paraId="3ED0168D" w14:textId="763C704D" w:rsidR="00281193" w:rsidRDefault="00F42498" w:rsidP="00D31A64">
      <w:pPr>
        <w:rPr>
          <w:rFonts w:cstheme="minorHAnsi"/>
          <w:b/>
          <w:sz w:val="24"/>
          <w:szCs w:val="24"/>
        </w:rPr>
      </w:pPr>
      <w:r w:rsidRPr="00D31A64">
        <w:rPr>
          <w:rFonts w:cstheme="minorHAnsi"/>
          <w:b/>
          <w:sz w:val="24"/>
          <w:szCs w:val="24"/>
        </w:rPr>
        <w:lastRenderedPageBreak/>
        <w:t>Overlegstructuur</w:t>
      </w:r>
    </w:p>
    <w:p w14:paraId="36CD8A38" w14:textId="4B8003B5" w:rsidR="0083087F" w:rsidRDefault="0083087F" w:rsidP="0083087F">
      <w:pPr>
        <w:rPr>
          <w:rFonts w:cstheme="minorHAnsi"/>
          <w:sz w:val="24"/>
          <w:szCs w:val="24"/>
        </w:rPr>
      </w:pPr>
      <w:r w:rsidRPr="003E41E3">
        <w:rPr>
          <w:rFonts w:cstheme="minorHAnsi"/>
          <w:sz w:val="24"/>
          <w:szCs w:val="24"/>
        </w:rPr>
        <w:t>Ouders worden door de mentoren</w:t>
      </w:r>
      <w:r>
        <w:rPr>
          <w:rFonts w:cstheme="minorHAnsi"/>
          <w:sz w:val="24"/>
          <w:szCs w:val="24"/>
        </w:rPr>
        <w:t xml:space="preserve"> </w:t>
      </w:r>
      <w:r w:rsidRPr="003E41E3">
        <w:rPr>
          <w:rFonts w:cstheme="minorHAnsi"/>
          <w:sz w:val="24"/>
          <w:szCs w:val="24"/>
        </w:rPr>
        <w:t>op de hoogte gehouden van de voortgang van hun kind</w:t>
      </w:r>
      <w:r w:rsidR="00697ED6">
        <w:rPr>
          <w:rFonts w:cstheme="minorHAnsi"/>
          <w:sz w:val="24"/>
          <w:szCs w:val="24"/>
        </w:rPr>
        <w:t xml:space="preserve"> m</w:t>
      </w:r>
      <w:r>
        <w:rPr>
          <w:rFonts w:cstheme="minorHAnsi"/>
          <w:sz w:val="24"/>
          <w:szCs w:val="24"/>
        </w:rPr>
        <w:t xml:space="preserve">iddels </w:t>
      </w:r>
      <w:r w:rsidR="00697ED6">
        <w:rPr>
          <w:rFonts w:cstheme="minorHAnsi"/>
          <w:sz w:val="24"/>
          <w:szCs w:val="24"/>
        </w:rPr>
        <w:t>cyclische</w:t>
      </w:r>
      <w:r w:rsidR="001C42AF">
        <w:rPr>
          <w:rFonts w:cstheme="minorHAnsi"/>
          <w:sz w:val="24"/>
          <w:szCs w:val="24"/>
        </w:rPr>
        <w:t xml:space="preserve"> </w:t>
      </w:r>
      <w:r>
        <w:rPr>
          <w:rFonts w:cstheme="minorHAnsi"/>
          <w:sz w:val="24"/>
          <w:szCs w:val="24"/>
        </w:rPr>
        <w:t>MOL-gesprekken</w:t>
      </w:r>
      <w:r w:rsidR="001C42AF">
        <w:rPr>
          <w:rFonts w:cstheme="minorHAnsi"/>
          <w:sz w:val="24"/>
          <w:szCs w:val="24"/>
        </w:rPr>
        <w:t xml:space="preserve">, </w:t>
      </w:r>
      <w:r w:rsidR="00697ED6">
        <w:rPr>
          <w:rFonts w:cstheme="minorHAnsi"/>
          <w:sz w:val="24"/>
          <w:szCs w:val="24"/>
        </w:rPr>
        <w:t xml:space="preserve">tussendoor </w:t>
      </w:r>
      <w:r w:rsidR="001C42AF">
        <w:rPr>
          <w:rFonts w:cstheme="minorHAnsi"/>
          <w:sz w:val="24"/>
          <w:szCs w:val="24"/>
        </w:rPr>
        <w:t xml:space="preserve">telefonisch contact of extra </w:t>
      </w:r>
      <w:r w:rsidR="00697ED6">
        <w:rPr>
          <w:rFonts w:cstheme="minorHAnsi"/>
          <w:sz w:val="24"/>
          <w:szCs w:val="24"/>
        </w:rPr>
        <w:t xml:space="preserve">ingelast </w:t>
      </w:r>
      <w:r w:rsidR="001C42AF">
        <w:rPr>
          <w:rFonts w:cstheme="minorHAnsi"/>
          <w:sz w:val="24"/>
          <w:szCs w:val="24"/>
        </w:rPr>
        <w:t xml:space="preserve">fysiek gesprek op school. </w:t>
      </w:r>
    </w:p>
    <w:p w14:paraId="6017A020" w14:textId="2A72545F" w:rsidR="00AC7D03" w:rsidRPr="003E41E3" w:rsidRDefault="00AC7D03" w:rsidP="0083087F">
      <w:pPr>
        <w:rPr>
          <w:rFonts w:cstheme="minorHAnsi"/>
          <w:sz w:val="24"/>
          <w:szCs w:val="24"/>
        </w:rPr>
      </w:pPr>
      <w:r>
        <w:rPr>
          <w:rFonts w:cstheme="minorHAnsi"/>
          <w:sz w:val="24"/>
          <w:szCs w:val="24"/>
        </w:rPr>
        <w:t xml:space="preserve">De docenten hebben met elkaar, </w:t>
      </w:r>
      <w:r w:rsidR="007B6A4F">
        <w:rPr>
          <w:rFonts w:cstheme="minorHAnsi"/>
          <w:sz w:val="24"/>
          <w:szCs w:val="24"/>
        </w:rPr>
        <w:t>met de mentor als voorzitter,</w:t>
      </w:r>
      <w:r>
        <w:rPr>
          <w:rFonts w:cstheme="minorHAnsi"/>
          <w:sz w:val="24"/>
          <w:szCs w:val="24"/>
        </w:rPr>
        <w:t xml:space="preserve"> cyclisch overleg over de voortgang van de klas en leerlingen individueel</w:t>
      </w:r>
      <w:r w:rsidR="007B6A4F">
        <w:rPr>
          <w:rFonts w:cstheme="minorHAnsi"/>
          <w:sz w:val="24"/>
          <w:szCs w:val="24"/>
        </w:rPr>
        <w:t xml:space="preserve"> tijdens de </w:t>
      </w:r>
      <w:proofErr w:type="spellStart"/>
      <w:r w:rsidR="007B6A4F">
        <w:rPr>
          <w:rFonts w:cstheme="minorHAnsi"/>
          <w:sz w:val="24"/>
          <w:szCs w:val="24"/>
        </w:rPr>
        <w:t>leerling-bespreking</w:t>
      </w:r>
      <w:proofErr w:type="spellEnd"/>
      <w:r w:rsidR="007B6A4F">
        <w:rPr>
          <w:rFonts w:cstheme="minorHAnsi"/>
          <w:sz w:val="24"/>
          <w:szCs w:val="24"/>
        </w:rPr>
        <w:t xml:space="preserve"> </w:t>
      </w:r>
    </w:p>
    <w:p w14:paraId="4AF53C19" w14:textId="1CD849A3" w:rsidR="00854313" w:rsidRPr="00854313" w:rsidRDefault="00854313" w:rsidP="00D31A64">
      <w:pPr>
        <w:rPr>
          <w:rFonts w:cstheme="minorHAnsi"/>
          <w:bCs/>
          <w:sz w:val="24"/>
          <w:szCs w:val="24"/>
        </w:rPr>
      </w:pPr>
      <w:r>
        <w:rPr>
          <w:rFonts w:cstheme="minorHAnsi"/>
          <w:bCs/>
          <w:sz w:val="24"/>
          <w:szCs w:val="24"/>
        </w:rPr>
        <w:t xml:space="preserve">De mentoren hebben cyclisch overleg met de teamleider of teamondersteuner over de klas </w:t>
      </w:r>
      <w:r w:rsidR="00124F4A">
        <w:rPr>
          <w:rFonts w:cstheme="minorHAnsi"/>
          <w:bCs/>
          <w:sz w:val="24"/>
          <w:szCs w:val="24"/>
        </w:rPr>
        <w:t>algemeen en leerlingen individueel</w:t>
      </w:r>
      <w:r w:rsidR="002C6B62">
        <w:rPr>
          <w:rFonts w:cstheme="minorHAnsi"/>
          <w:bCs/>
          <w:sz w:val="24"/>
          <w:szCs w:val="24"/>
        </w:rPr>
        <w:t>.</w:t>
      </w:r>
    </w:p>
    <w:p w14:paraId="417AED86" w14:textId="4BBD3DEB" w:rsidR="00F42498" w:rsidRDefault="00F42498" w:rsidP="00281193">
      <w:pPr>
        <w:rPr>
          <w:rFonts w:cstheme="minorHAnsi"/>
          <w:sz w:val="24"/>
          <w:szCs w:val="24"/>
        </w:rPr>
      </w:pPr>
      <w:r w:rsidRPr="003E41E3">
        <w:rPr>
          <w:rFonts w:cstheme="minorHAnsi"/>
          <w:sz w:val="24"/>
          <w:szCs w:val="24"/>
        </w:rPr>
        <w:t xml:space="preserve">De </w:t>
      </w:r>
      <w:r w:rsidR="00854313">
        <w:rPr>
          <w:rFonts w:cstheme="minorHAnsi"/>
          <w:sz w:val="24"/>
          <w:szCs w:val="24"/>
        </w:rPr>
        <w:t>ondersteunings</w:t>
      </w:r>
      <w:r w:rsidRPr="003E41E3">
        <w:rPr>
          <w:rFonts w:cstheme="minorHAnsi"/>
          <w:sz w:val="24"/>
          <w:szCs w:val="24"/>
        </w:rPr>
        <w:t>coördinatoren hebben cyclis</w:t>
      </w:r>
      <w:r w:rsidR="00AC4C78" w:rsidRPr="003E41E3">
        <w:rPr>
          <w:rFonts w:cstheme="minorHAnsi"/>
          <w:sz w:val="24"/>
          <w:szCs w:val="24"/>
        </w:rPr>
        <w:t xml:space="preserve">ch overleg met de teamleider of teamondersteuner </w:t>
      </w:r>
      <w:r w:rsidRPr="003E41E3">
        <w:rPr>
          <w:rFonts w:cstheme="minorHAnsi"/>
          <w:sz w:val="24"/>
          <w:szCs w:val="24"/>
        </w:rPr>
        <w:t xml:space="preserve">over leerlingen die </w:t>
      </w:r>
      <w:r w:rsidR="00854313">
        <w:rPr>
          <w:rFonts w:cstheme="minorHAnsi"/>
          <w:sz w:val="24"/>
          <w:szCs w:val="24"/>
        </w:rPr>
        <w:t xml:space="preserve">(mogelijk) </w:t>
      </w:r>
      <w:r w:rsidRPr="003E41E3">
        <w:rPr>
          <w:rFonts w:cstheme="minorHAnsi"/>
          <w:sz w:val="24"/>
          <w:szCs w:val="24"/>
        </w:rPr>
        <w:t xml:space="preserve">extra ondersteuning nodig hebben. </w:t>
      </w:r>
    </w:p>
    <w:p w14:paraId="0B2A832E" w14:textId="48ED7540" w:rsidR="00407D00" w:rsidRPr="003E41E3" w:rsidRDefault="00376CCB" w:rsidP="00281193">
      <w:pPr>
        <w:rPr>
          <w:rFonts w:cstheme="minorHAnsi"/>
          <w:sz w:val="24"/>
          <w:szCs w:val="24"/>
        </w:rPr>
      </w:pPr>
      <w:r>
        <w:rPr>
          <w:rFonts w:cstheme="minorHAnsi"/>
          <w:sz w:val="24"/>
          <w:szCs w:val="24"/>
        </w:rPr>
        <w:t>De verzuim</w:t>
      </w:r>
      <w:r w:rsidR="00C536D4">
        <w:rPr>
          <w:rFonts w:cstheme="minorHAnsi"/>
          <w:sz w:val="24"/>
          <w:szCs w:val="24"/>
        </w:rPr>
        <w:t>-coördinatoren</w:t>
      </w:r>
      <w:r>
        <w:rPr>
          <w:rFonts w:cstheme="minorHAnsi"/>
          <w:sz w:val="24"/>
          <w:szCs w:val="24"/>
        </w:rPr>
        <w:t xml:space="preserve"> hebben cyclisch overleg met de teamleider of teamondersteuner over</w:t>
      </w:r>
      <w:r w:rsidR="00CC3BAB">
        <w:rPr>
          <w:rFonts w:cstheme="minorHAnsi"/>
          <w:sz w:val="24"/>
          <w:szCs w:val="24"/>
        </w:rPr>
        <w:t xml:space="preserve"> </w:t>
      </w:r>
      <w:r w:rsidR="00633E18">
        <w:rPr>
          <w:rFonts w:cstheme="minorHAnsi"/>
          <w:sz w:val="24"/>
          <w:szCs w:val="24"/>
        </w:rPr>
        <w:t>sig</w:t>
      </w:r>
      <w:r w:rsidR="0084613A">
        <w:rPr>
          <w:rFonts w:cstheme="minorHAnsi"/>
          <w:sz w:val="24"/>
          <w:szCs w:val="24"/>
        </w:rPr>
        <w:t xml:space="preserve">nalen m.b.t. opvallend verzuim, </w:t>
      </w:r>
      <w:r w:rsidR="00CC3BAB">
        <w:rPr>
          <w:rFonts w:cstheme="minorHAnsi"/>
          <w:sz w:val="24"/>
          <w:szCs w:val="24"/>
        </w:rPr>
        <w:t xml:space="preserve">verwijderingen en opvallende absenties </w:t>
      </w:r>
    </w:p>
    <w:p w14:paraId="5A858C4C" w14:textId="0E23D0C0" w:rsidR="00281193" w:rsidRDefault="00F42498" w:rsidP="00281193">
      <w:pPr>
        <w:rPr>
          <w:rFonts w:cstheme="minorHAnsi"/>
          <w:sz w:val="24"/>
          <w:szCs w:val="24"/>
        </w:rPr>
      </w:pPr>
      <w:r w:rsidRPr="003E41E3">
        <w:rPr>
          <w:rFonts w:cstheme="minorHAnsi"/>
          <w:sz w:val="24"/>
          <w:szCs w:val="24"/>
        </w:rPr>
        <w:t xml:space="preserve">De </w:t>
      </w:r>
      <w:r w:rsidR="00854313">
        <w:rPr>
          <w:rFonts w:cstheme="minorHAnsi"/>
          <w:sz w:val="24"/>
          <w:szCs w:val="24"/>
        </w:rPr>
        <w:t>ondersteuningsc</w:t>
      </w:r>
      <w:r w:rsidRPr="003E41E3">
        <w:rPr>
          <w:rFonts w:cstheme="minorHAnsi"/>
          <w:sz w:val="24"/>
          <w:szCs w:val="24"/>
        </w:rPr>
        <w:t xml:space="preserve">oördinatoren kunnen </w:t>
      </w:r>
      <w:r w:rsidR="00281193" w:rsidRPr="003E41E3">
        <w:rPr>
          <w:rFonts w:cstheme="minorHAnsi"/>
          <w:sz w:val="24"/>
          <w:szCs w:val="24"/>
        </w:rPr>
        <w:t>verwijzen naar specifieke hulpverle</w:t>
      </w:r>
      <w:r w:rsidRPr="003E41E3">
        <w:rPr>
          <w:rFonts w:cstheme="minorHAnsi"/>
          <w:sz w:val="24"/>
          <w:szCs w:val="24"/>
        </w:rPr>
        <w:t>ners binnen en buiten de school. Ook bereiden zij</w:t>
      </w:r>
      <w:r w:rsidR="00124F4A">
        <w:rPr>
          <w:rFonts w:cstheme="minorHAnsi"/>
          <w:sz w:val="24"/>
          <w:szCs w:val="24"/>
        </w:rPr>
        <w:t>, in samenwerking met mentor/teamleider of ondersteuner</w:t>
      </w:r>
      <w:r w:rsidR="00C536D4">
        <w:rPr>
          <w:rFonts w:cstheme="minorHAnsi"/>
          <w:sz w:val="24"/>
          <w:szCs w:val="24"/>
        </w:rPr>
        <w:t>,</w:t>
      </w:r>
      <w:r w:rsidR="00124F4A">
        <w:rPr>
          <w:rFonts w:cstheme="minorHAnsi"/>
          <w:sz w:val="24"/>
          <w:szCs w:val="24"/>
        </w:rPr>
        <w:t xml:space="preserve"> indien nodig ee</w:t>
      </w:r>
      <w:r w:rsidRPr="003E41E3">
        <w:rPr>
          <w:rFonts w:cstheme="minorHAnsi"/>
          <w:sz w:val="24"/>
          <w:szCs w:val="24"/>
        </w:rPr>
        <w:t xml:space="preserve">n </w:t>
      </w:r>
      <w:r w:rsidR="00281193" w:rsidRPr="003E41E3">
        <w:rPr>
          <w:rFonts w:cstheme="minorHAnsi"/>
          <w:sz w:val="24"/>
          <w:szCs w:val="24"/>
        </w:rPr>
        <w:t xml:space="preserve">verwijzing naar het </w:t>
      </w:r>
      <w:r w:rsidR="00C5138E" w:rsidRPr="003E41E3">
        <w:rPr>
          <w:rFonts w:cstheme="minorHAnsi"/>
          <w:sz w:val="24"/>
          <w:szCs w:val="24"/>
        </w:rPr>
        <w:t>kern</w:t>
      </w:r>
      <w:r w:rsidR="00281193" w:rsidRPr="003E41E3">
        <w:rPr>
          <w:rFonts w:cstheme="minorHAnsi"/>
          <w:sz w:val="24"/>
          <w:szCs w:val="24"/>
        </w:rPr>
        <w:t xml:space="preserve">team voor. </w:t>
      </w:r>
    </w:p>
    <w:p w14:paraId="7C4A682E" w14:textId="1421936F" w:rsidR="00185958" w:rsidRDefault="001C42AF" w:rsidP="00281193">
      <w:pPr>
        <w:rPr>
          <w:rFonts w:cstheme="minorHAnsi"/>
          <w:sz w:val="24"/>
          <w:szCs w:val="24"/>
        </w:rPr>
      </w:pPr>
      <w:r>
        <w:rPr>
          <w:rFonts w:cstheme="minorHAnsi"/>
          <w:sz w:val="24"/>
          <w:szCs w:val="24"/>
        </w:rPr>
        <w:t xml:space="preserve">De ondersteuningscoördinator heeft cyclisch overleg met het kernteam </w:t>
      </w:r>
      <w:r w:rsidR="00697ED6">
        <w:rPr>
          <w:rFonts w:cstheme="minorHAnsi"/>
          <w:sz w:val="24"/>
          <w:szCs w:val="24"/>
        </w:rPr>
        <w:t xml:space="preserve">bestaande uit </w:t>
      </w:r>
      <w:r>
        <w:rPr>
          <w:rFonts w:cstheme="minorHAnsi"/>
          <w:sz w:val="24"/>
          <w:szCs w:val="24"/>
        </w:rPr>
        <w:t xml:space="preserve">CJG, GGD, </w:t>
      </w:r>
      <w:proofErr w:type="spellStart"/>
      <w:r>
        <w:rPr>
          <w:rFonts w:cstheme="minorHAnsi"/>
          <w:sz w:val="24"/>
          <w:szCs w:val="24"/>
        </w:rPr>
        <w:t>Socius</w:t>
      </w:r>
      <w:proofErr w:type="spellEnd"/>
      <w:r w:rsidR="00697ED6">
        <w:rPr>
          <w:rFonts w:cstheme="minorHAnsi"/>
          <w:sz w:val="24"/>
          <w:szCs w:val="24"/>
        </w:rPr>
        <w:t xml:space="preserve"> (18x per jaar)</w:t>
      </w:r>
      <w:r w:rsidR="002C6B62">
        <w:rPr>
          <w:rFonts w:cstheme="minorHAnsi"/>
          <w:sz w:val="24"/>
          <w:szCs w:val="24"/>
        </w:rPr>
        <w:t xml:space="preserve">. </w:t>
      </w:r>
    </w:p>
    <w:p w14:paraId="6721D2E7" w14:textId="77777777" w:rsidR="00E44189" w:rsidRPr="00E44189" w:rsidRDefault="00E44189" w:rsidP="00281193">
      <w:pPr>
        <w:rPr>
          <w:rFonts w:cstheme="minorHAnsi"/>
          <w:sz w:val="24"/>
          <w:szCs w:val="24"/>
        </w:rPr>
      </w:pPr>
    </w:p>
    <w:p w14:paraId="409160A3" w14:textId="012B7C41" w:rsidR="00281193" w:rsidRPr="003E41E3" w:rsidRDefault="009F4183" w:rsidP="00281193">
      <w:pPr>
        <w:rPr>
          <w:rFonts w:cstheme="minorHAnsi"/>
          <w:b/>
          <w:sz w:val="24"/>
          <w:szCs w:val="24"/>
        </w:rPr>
      </w:pPr>
      <w:r>
        <w:rPr>
          <w:rFonts w:cstheme="minorHAnsi"/>
          <w:b/>
          <w:sz w:val="24"/>
          <w:szCs w:val="24"/>
        </w:rPr>
        <w:t>K</w:t>
      </w:r>
      <w:r w:rsidR="00281193" w:rsidRPr="003E41E3">
        <w:rPr>
          <w:rFonts w:cstheme="minorHAnsi"/>
          <w:b/>
          <w:sz w:val="24"/>
          <w:szCs w:val="24"/>
        </w:rPr>
        <w:t>ernteam</w:t>
      </w:r>
    </w:p>
    <w:p w14:paraId="24351539" w14:textId="2C11BEAC" w:rsidR="00281193" w:rsidRDefault="00F42498" w:rsidP="00281193">
      <w:pPr>
        <w:rPr>
          <w:rFonts w:cstheme="minorHAnsi"/>
          <w:sz w:val="24"/>
          <w:szCs w:val="24"/>
        </w:rPr>
      </w:pPr>
      <w:r w:rsidRPr="003E41E3">
        <w:rPr>
          <w:rFonts w:cstheme="minorHAnsi"/>
          <w:sz w:val="24"/>
          <w:szCs w:val="24"/>
        </w:rPr>
        <w:t xml:space="preserve">Er </w:t>
      </w:r>
      <w:r w:rsidR="00281193" w:rsidRPr="003E41E3">
        <w:rPr>
          <w:rFonts w:cstheme="minorHAnsi"/>
          <w:sz w:val="24"/>
          <w:szCs w:val="24"/>
        </w:rPr>
        <w:t>kan besloten worden om leerlingen in het Kernteam te bespreken. Er is dan</w:t>
      </w:r>
      <w:r w:rsidR="00786A10">
        <w:rPr>
          <w:rFonts w:cstheme="minorHAnsi"/>
          <w:sz w:val="24"/>
          <w:szCs w:val="24"/>
        </w:rPr>
        <w:t xml:space="preserve"> </w:t>
      </w:r>
      <w:r w:rsidR="00281193" w:rsidRPr="003E41E3">
        <w:rPr>
          <w:rFonts w:cstheme="minorHAnsi"/>
          <w:sz w:val="24"/>
          <w:szCs w:val="24"/>
        </w:rPr>
        <w:t xml:space="preserve">sprake van </w:t>
      </w:r>
      <w:r w:rsidR="003E41E3" w:rsidRPr="003E41E3">
        <w:rPr>
          <w:rFonts w:cstheme="minorHAnsi"/>
          <w:sz w:val="24"/>
          <w:szCs w:val="24"/>
        </w:rPr>
        <w:t>school overstijgende</w:t>
      </w:r>
      <w:r w:rsidR="00281193" w:rsidRPr="003E41E3">
        <w:rPr>
          <w:rFonts w:cstheme="minorHAnsi"/>
          <w:sz w:val="24"/>
          <w:szCs w:val="24"/>
        </w:rPr>
        <w:t xml:space="preserve"> problematiek, zoals bijvoorbeeld dreigende schooluitval en/of ernstige leerprestatieproblemen. De </w:t>
      </w:r>
      <w:r w:rsidR="0059024B">
        <w:rPr>
          <w:rFonts w:cstheme="minorHAnsi"/>
          <w:sz w:val="24"/>
          <w:szCs w:val="24"/>
        </w:rPr>
        <w:t>ondersteunings</w:t>
      </w:r>
      <w:r w:rsidR="00281193" w:rsidRPr="003E41E3">
        <w:rPr>
          <w:rFonts w:cstheme="minorHAnsi"/>
          <w:sz w:val="24"/>
          <w:szCs w:val="24"/>
        </w:rPr>
        <w:t>coördinator is verantwoordelijk voor het terugkoppelen en de vertaalslag naar</w:t>
      </w:r>
      <w:r w:rsidRPr="003E41E3">
        <w:rPr>
          <w:rFonts w:cstheme="minorHAnsi"/>
          <w:sz w:val="24"/>
          <w:szCs w:val="24"/>
        </w:rPr>
        <w:t xml:space="preserve"> teamleiders/</w:t>
      </w:r>
      <w:r w:rsidR="0059024B">
        <w:rPr>
          <w:rFonts w:cstheme="minorHAnsi"/>
          <w:sz w:val="24"/>
          <w:szCs w:val="24"/>
        </w:rPr>
        <w:t>ondersteuners</w:t>
      </w:r>
      <w:r w:rsidR="00281193" w:rsidRPr="003E41E3">
        <w:rPr>
          <w:rFonts w:cstheme="minorHAnsi"/>
          <w:sz w:val="24"/>
          <w:szCs w:val="24"/>
        </w:rPr>
        <w:t>, mentoren en docenten.</w:t>
      </w:r>
    </w:p>
    <w:p w14:paraId="3AF62533" w14:textId="77777777" w:rsidR="00786A10" w:rsidRDefault="00786A10" w:rsidP="00281193">
      <w:pPr>
        <w:rPr>
          <w:rFonts w:cstheme="minorHAnsi"/>
          <w:sz w:val="24"/>
          <w:szCs w:val="24"/>
        </w:rPr>
      </w:pPr>
      <w:r>
        <w:rPr>
          <w:rFonts w:cstheme="minorHAnsi"/>
          <w:sz w:val="24"/>
          <w:szCs w:val="24"/>
        </w:rPr>
        <w:t>Leerlingen worden voor het kernteam aangemeld vanuit:</w:t>
      </w:r>
    </w:p>
    <w:p w14:paraId="222DCB02" w14:textId="77777777" w:rsidR="00786A10" w:rsidRDefault="00786A10" w:rsidP="00786A10">
      <w:pPr>
        <w:pStyle w:val="Lijstalinea"/>
        <w:numPr>
          <w:ilvl w:val="0"/>
          <w:numId w:val="1"/>
        </w:numPr>
        <w:rPr>
          <w:rFonts w:cstheme="minorHAnsi"/>
          <w:sz w:val="24"/>
          <w:szCs w:val="24"/>
        </w:rPr>
      </w:pPr>
      <w:r w:rsidRPr="00786A10">
        <w:rPr>
          <w:rFonts w:cstheme="minorHAnsi"/>
          <w:sz w:val="24"/>
          <w:szCs w:val="24"/>
        </w:rPr>
        <w:t xml:space="preserve">het ondersteuningsoverleg (tussen teamleider/ondersteuner en ondersteuningscoördinator) </w:t>
      </w:r>
    </w:p>
    <w:p w14:paraId="7730B918" w14:textId="77777777" w:rsidR="00786A10" w:rsidRDefault="00786A10" w:rsidP="00786A10">
      <w:pPr>
        <w:pStyle w:val="Lijstalinea"/>
        <w:rPr>
          <w:rFonts w:cstheme="minorHAnsi"/>
          <w:sz w:val="24"/>
          <w:szCs w:val="24"/>
        </w:rPr>
      </w:pPr>
      <w:r w:rsidRPr="00786A10">
        <w:rPr>
          <w:rFonts w:cstheme="minorHAnsi"/>
          <w:sz w:val="24"/>
          <w:szCs w:val="24"/>
        </w:rPr>
        <w:t xml:space="preserve">of vanuit </w:t>
      </w:r>
    </w:p>
    <w:p w14:paraId="3FCC9DEF" w14:textId="62386DAD" w:rsidR="00786A10" w:rsidRPr="00786A10" w:rsidRDefault="00786A10" w:rsidP="00786A10">
      <w:pPr>
        <w:pStyle w:val="Lijstalinea"/>
        <w:numPr>
          <w:ilvl w:val="0"/>
          <w:numId w:val="1"/>
        </w:numPr>
        <w:rPr>
          <w:rFonts w:cstheme="minorHAnsi"/>
          <w:sz w:val="24"/>
          <w:szCs w:val="24"/>
        </w:rPr>
      </w:pPr>
      <w:r w:rsidRPr="00786A10">
        <w:rPr>
          <w:rFonts w:cstheme="minorHAnsi"/>
          <w:sz w:val="24"/>
          <w:szCs w:val="24"/>
        </w:rPr>
        <w:t>het mentoroverleg (tussen teamleider/ondersteuner en mentor)</w:t>
      </w:r>
      <w:r>
        <w:rPr>
          <w:rFonts w:cstheme="minorHAnsi"/>
          <w:sz w:val="24"/>
          <w:szCs w:val="24"/>
        </w:rPr>
        <w:t>,</w:t>
      </w:r>
      <w:r w:rsidRPr="00786A10">
        <w:rPr>
          <w:rFonts w:cstheme="minorHAnsi"/>
          <w:sz w:val="24"/>
          <w:szCs w:val="24"/>
        </w:rPr>
        <w:t xml:space="preserve">  in samenwerking met de ondersteuning</w:t>
      </w:r>
      <w:r>
        <w:rPr>
          <w:rFonts w:cstheme="minorHAnsi"/>
          <w:sz w:val="24"/>
          <w:szCs w:val="24"/>
        </w:rPr>
        <w:t>s</w:t>
      </w:r>
      <w:r w:rsidRPr="00786A10">
        <w:rPr>
          <w:rFonts w:cstheme="minorHAnsi"/>
          <w:sz w:val="24"/>
          <w:szCs w:val="24"/>
        </w:rPr>
        <w:t>coördinator</w:t>
      </w:r>
    </w:p>
    <w:p w14:paraId="237BF48A" w14:textId="3CC518CA" w:rsidR="00281193" w:rsidRPr="003E41E3" w:rsidRDefault="00281193" w:rsidP="00281193">
      <w:pPr>
        <w:rPr>
          <w:rFonts w:cstheme="minorHAnsi"/>
          <w:sz w:val="24"/>
          <w:szCs w:val="24"/>
        </w:rPr>
      </w:pPr>
      <w:r w:rsidRPr="003E41E3">
        <w:rPr>
          <w:rFonts w:cstheme="minorHAnsi"/>
          <w:sz w:val="24"/>
          <w:szCs w:val="24"/>
        </w:rPr>
        <w:t>Het Kernteam bestaat uit medewerkers van de school, aangevuld met vertegenwoordigers van de buitenschoolse</w:t>
      </w:r>
      <w:r w:rsidR="00272480">
        <w:rPr>
          <w:rFonts w:cstheme="minorHAnsi"/>
          <w:sz w:val="24"/>
          <w:szCs w:val="24"/>
        </w:rPr>
        <w:t>/externe</w:t>
      </w:r>
      <w:r w:rsidRPr="003E41E3">
        <w:rPr>
          <w:rFonts w:cstheme="minorHAnsi"/>
          <w:sz w:val="24"/>
          <w:szCs w:val="24"/>
        </w:rPr>
        <w:t xml:space="preserve"> </w:t>
      </w:r>
      <w:r w:rsidR="00272480">
        <w:rPr>
          <w:rFonts w:cstheme="minorHAnsi"/>
          <w:sz w:val="24"/>
          <w:szCs w:val="24"/>
        </w:rPr>
        <w:t>ondersteuning</w:t>
      </w:r>
      <w:r w:rsidRPr="003E41E3">
        <w:rPr>
          <w:rFonts w:cstheme="minorHAnsi"/>
          <w:sz w:val="24"/>
          <w:szCs w:val="24"/>
        </w:rPr>
        <w:t>:</w:t>
      </w:r>
    </w:p>
    <w:p w14:paraId="65611AE3" w14:textId="3E8223CE" w:rsidR="00281193" w:rsidRPr="003E41E3" w:rsidRDefault="00272480" w:rsidP="00C97BC8">
      <w:pPr>
        <w:pStyle w:val="Lijstalinea"/>
        <w:numPr>
          <w:ilvl w:val="0"/>
          <w:numId w:val="1"/>
        </w:numPr>
        <w:rPr>
          <w:rFonts w:cstheme="minorHAnsi"/>
          <w:sz w:val="24"/>
          <w:szCs w:val="24"/>
        </w:rPr>
      </w:pPr>
      <w:r>
        <w:rPr>
          <w:rFonts w:cstheme="minorHAnsi"/>
          <w:sz w:val="24"/>
          <w:szCs w:val="24"/>
        </w:rPr>
        <w:t>Ondersteunings-</w:t>
      </w:r>
      <w:r w:rsidR="00F42498" w:rsidRPr="003E41E3">
        <w:rPr>
          <w:rFonts w:cstheme="minorHAnsi"/>
          <w:sz w:val="24"/>
          <w:szCs w:val="24"/>
        </w:rPr>
        <w:t>coördinatoren</w:t>
      </w:r>
    </w:p>
    <w:p w14:paraId="59515E9D" w14:textId="6CA20CD6" w:rsidR="00281193" w:rsidRPr="003E41E3" w:rsidRDefault="003E41E3" w:rsidP="00C97BC8">
      <w:pPr>
        <w:pStyle w:val="Lijstalinea"/>
        <w:numPr>
          <w:ilvl w:val="0"/>
          <w:numId w:val="1"/>
        </w:numPr>
        <w:rPr>
          <w:rFonts w:cstheme="minorHAnsi"/>
          <w:sz w:val="24"/>
          <w:szCs w:val="24"/>
        </w:rPr>
      </w:pPr>
      <w:r>
        <w:rPr>
          <w:rFonts w:cstheme="minorHAnsi"/>
          <w:sz w:val="24"/>
          <w:szCs w:val="24"/>
        </w:rPr>
        <w:t>Teamleider/teamondersteuners</w:t>
      </w:r>
    </w:p>
    <w:p w14:paraId="5DAFA576" w14:textId="32A6474D" w:rsidR="00F42498" w:rsidRPr="003E41E3" w:rsidRDefault="00F42498" w:rsidP="00C97BC8">
      <w:pPr>
        <w:pStyle w:val="Lijstalinea"/>
        <w:numPr>
          <w:ilvl w:val="0"/>
          <w:numId w:val="1"/>
        </w:numPr>
        <w:rPr>
          <w:rFonts w:cstheme="minorHAnsi"/>
          <w:sz w:val="24"/>
          <w:szCs w:val="24"/>
        </w:rPr>
      </w:pPr>
      <w:r w:rsidRPr="003E41E3">
        <w:rPr>
          <w:rFonts w:cstheme="minorHAnsi"/>
          <w:sz w:val="24"/>
          <w:szCs w:val="24"/>
        </w:rPr>
        <w:t>Mentor (indien mogelijk)</w:t>
      </w:r>
    </w:p>
    <w:p w14:paraId="21A7994F" w14:textId="07EFADE4" w:rsidR="00281193" w:rsidRPr="003E41E3" w:rsidRDefault="00F42498" w:rsidP="00C97BC8">
      <w:pPr>
        <w:pStyle w:val="Lijstalinea"/>
        <w:numPr>
          <w:ilvl w:val="0"/>
          <w:numId w:val="1"/>
        </w:numPr>
        <w:rPr>
          <w:rFonts w:cstheme="minorHAnsi"/>
          <w:sz w:val="24"/>
          <w:szCs w:val="24"/>
        </w:rPr>
      </w:pPr>
      <w:r w:rsidRPr="003E41E3">
        <w:rPr>
          <w:rFonts w:cstheme="minorHAnsi"/>
          <w:sz w:val="24"/>
          <w:szCs w:val="24"/>
        </w:rPr>
        <w:t>Trajectbegeleider</w:t>
      </w:r>
    </w:p>
    <w:p w14:paraId="35B1313C" w14:textId="041C7AE5" w:rsidR="00281193" w:rsidRPr="003E41E3" w:rsidRDefault="00F42498" w:rsidP="00C97BC8">
      <w:pPr>
        <w:pStyle w:val="Lijstalinea"/>
        <w:numPr>
          <w:ilvl w:val="0"/>
          <w:numId w:val="1"/>
        </w:numPr>
        <w:rPr>
          <w:rFonts w:cstheme="minorHAnsi"/>
          <w:sz w:val="24"/>
          <w:szCs w:val="24"/>
        </w:rPr>
      </w:pPr>
      <w:r w:rsidRPr="003E41E3">
        <w:rPr>
          <w:rFonts w:cstheme="minorHAnsi"/>
          <w:sz w:val="24"/>
          <w:szCs w:val="24"/>
        </w:rPr>
        <w:t>Schoolart</w:t>
      </w:r>
      <w:r w:rsidR="00C30CF5" w:rsidRPr="003E41E3">
        <w:rPr>
          <w:rFonts w:cstheme="minorHAnsi"/>
          <w:sz w:val="24"/>
          <w:szCs w:val="24"/>
        </w:rPr>
        <w:t>s (GGD)</w:t>
      </w:r>
    </w:p>
    <w:p w14:paraId="69BA93DA" w14:textId="3DA4C2C7" w:rsidR="00281193" w:rsidRPr="003E41E3" w:rsidRDefault="00F42498" w:rsidP="00C97BC8">
      <w:pPr>
        <w:pStyle w:val="Lijstalinea"/>
        <w:numPr>
          <w:ilvl w:val="0"/>
          <w:numId w:val="1"/>
        </w:numPr>
        <w:rPr>
          <w:rFonts w:cstheme="minorHAnsi"/>
          <w:sz w:val="24"/>
          <w:szCs w:val="24"/>
        </w:rPr>
      </w:pPr>
      <w:r w:rsidRPr="003E41E3">
        <w:rPr>
          <w:rFonts w:cstheme="minorHAnsi"/>
          <w:sz w:val="24"/>
          <w:szCs w:val="24"/>
        </w:rPr>
        <w:t>CJG</w:t>
      </w:r>
      <w:r w:rsidR="00272480">
        <w:rPr>
          <w:rFonts w:cstheme="minorHAnsi"/>
          <w:sz w:val="24"/>
          <w:szCs w:val="24"/>
        </w:rPr>
        <w:t>-</w:t>
      </w:r>
      <w:r w:rsidRPr="003E41E3">
        <w:rPr>
          <w:rFonts w:cstheme="minorHAnsi"/>
          <w:sz w:val="24"/>
          <w:szCs w:val="24"/>
        </w:rPr>
        <w:t>coach</w:t>
      </w:r>
    </w:p>
    <w:p w14:paraId="2B049D5E" w14:textId="5B8FFB70" w:rsidR="00281193" w:rsidRPr="003E41E3" w:rsidRDefault="00F42498" w:rsidP="00C97BC8">
      <w:pPr>
        <w:pStyle w:val="Lijstalinea"/>
        <w:numPr>
          <w:ilvl w:val="0"/>
          <w:numId w:val="1"/>
        </w:numPr>
        <w:rPr>
          <w:rFonts w:cstheme="minorHAnsi"/>
          <w:sz w:val="24"/>
          <w:szCs w:val="24"/>
        </w:rPr>
      </w:pPr>
      <w:proofErr w:type="spellStart"/>
      <w:r w:rsidRPr="003E41E3">
        <w:rPr>
          <w:rFonts w:cstheme="minorHAnsi"/>
          <w:sz w:val="24"/>
          <w:szCs w:val="24"/>
        </w:rPr>
        <w:t>Schoolmaatschappelijkwerk</w:t>
      </w:r>
      <w:proofErr w:type="spellEnd"/>
      <w:r w:rsidRPr="003E41E3">
        <w:rPr>
          <w:rFonts w:cstheme="minorHAnsi"/>
          <w:sz w:val="24"/>
          <w:szCs w:val="24"/>
        </w:rPr>
        <w:t xml:space="preserve"> </w:t>
      </w:r>
      <w:r w:rsidR="00050678" w:rsidRPr="003E41E3">
        <w:rPr>
          <w:rFonts w:cstheme="minorHAnsi"/>
          <w:sz w:val="24"/>
          <w:szCs w:val="24"/>
        </w:rPr>
        <w:t>(</w:t>
      </w:r>
      <w:proofErr w:type="spellStart"/>
      <w:r w:rsidRPr="003E41E3">
        <w:rPr>
          <w:rFonts w:cstheme="minorHAnsi"/>
          <w:sz w:val="24"/>
          <w:szCs w:val="24"/>
        </w:rPr>
        <w:t>Socius</w:t>
      </w:r>
      <w:proofErr w:type="spellEnd"/>
      <w:r w:rsidR="00050678" w:rsidRPr="003E41E3">
        <w:rPr>
          <w:rFonts w:cstheme="minorHAnsi"/>
          <w:sz w:val="24"/>
          <w:szCs w:val="24"/>
        </w:rPr>
        <w:t>)</w:t>
      </w:r>
    </w:p>
    <w:p w14:paraId="6B15DA1D" w14:textId="3841FE27" w:rsidR="00281193" w:rsidRPr="003E41E3" w:rsidRDefault="00281193" w:rsidP="00281193">
      <w:pPr>
        <w:rPr>
          <w:rFonts w:cstheme="minorHAnsi"/>
          <w:sz w:val="24"/>
          <w:szCs w:val="24"/>
        </w:rPr>
      </w:pPr>
      <w:r w:rsidRPr="003E41E3">
        <w:rPr>
          <w:rFonts w:cstheme="minorHAnsi"/>
          <w:sz w:val="24"/>
          <w:szCs w:val="24"/>
        </w:rPr>
        <w:lastRenderedPageBreak/>
        <w:t>Het Kernteam</w:t>
      </w:r>
      <w:r w:rsidR="00F42498" w:rsidRPr="003E41E3">
        <w:rPr>
          <w:rFonts w:cstheme="minorHAnsi"/>
          <w:sz w:val="24"/>
          <w:szCs w:val="24"/>
        </w:rPr>
        <w:t xml:space="preserve"> komt </w:t>
      </w:r>
      <w:r w:rsidR="00272480">
        <w:rPr>
          <w:rFonts w:cstheme="minorHAnsi"/>
          <w:sz w:val="24"/>
          <w:szCs w:val="24"/>
        </w:rPr>
        <w:t>1x</w:t>
      </w:r>
      <w:r w:rsidR="00F42498" w:rsidRPr="003E41E3">
        <w:rPr>
          <w:rFonts w:cstheme="minorHAnsi"/>
          <w:sz w:val="24"/>
          <w:szCs w:val="24"/>
        </w:rPr>
        <w:t xml:space="preserve"> per twee weken bijeen. </w:t>
      </w:r>
    </w:p>
    <w:p w14:paraId="7EB18450" w14:textId="77777777" w:rsidR="00FA1DC1" w:rsidRPr="003E41E3" w:rsidRDefault="00FA1DC1" w:rsidP="00FA1DC1">
      <w:pPr>
        <w:rPr>
          <w:rFonts w:cstheme="minorHAnsi"/>
          <w:sz w:val="24"/>
          <w:szCs w:val="24"/>
        </w:rPr>
      </w:pPr>
    </w:p>
    <w:p w14:paraId="7C6628DF" w14:textId="6EAA311C" w:rsidR="00281193" w:rsidRPr="003E41E3" w:rsidRDefault="00281193" w:rsidP="00281193">
      <w:pPr>
        <w:rPr>
          <w:rFonts w:cstheme="minorHAnsi"/>
          <w:b/>
          <w:sz w:val="24"/>
          <w:szCs w:val="24"/>
        </w:rPr>
      </w:pPr>
      <w:r w:rsidRPr="003E41E3">
        <w:rPr>
          <w:rFonts w:cstheme="minorHAnsi"/>
          <w:b/>
          <w:sz w:val="24"/>
          <w:szCs w:val="24"/>
        </w:rPr>
        <w:t>Planmatig werken</w:t>
      </w:r>
    </w:p>
    <w:p w14:paraId="763AF6BC" w14:textId="77777777" w:rsidR="00281193" w:rsidRPr="003E41E3" w:rsidRDefault="00281193" w:rsidP="00281193">
      <w:pPr>
        <w:rPr>
          <w:rFonts w:cstheme="minorHAnsi"/>
          <w:i/>
          <w:sz w:val="24"/>
          <w:szCs w:val="24"/>
        </w:rPr>
      </w:pPr>
      <w:r w:rsidRPr="003E41E3">
        <w:rPr>
          <w:rFonts w:cstheme="minorHAnsi"/>
          <w:i/>
          <w:sz w:val="24"/>
          <w:szCs w:val="24"/>
        </w:rPr>
        <w:t>Ontwikkelperspectief (OPP)</w:t>
      </w:r>
    </w:p>
    <w:p w14:paraId="4F1870B9" w14:textId="1288EDE8" w:rsidR="00281193" w:rsidRPr="003E41E3" w:rsidRDefault="00281193" w:rsidP="00281193">
      <w:pPr>
        <w:rPr>
          <w:rFonts w:cstheme="minorHAnsi"/>
          <w:sz w:val="24"/>
          <w:szCs w:val="24"/>
        </w:rPr>
      </w:pPr>
      <w:r w:rsidRPr="003E41E3">
        <w:rPr>
          <w:rFonts w:cstheme="minorHAnsi"/>
          <w:sz w:val="24"/>
          <w:szCs w:val="24"/>
        </w:rPr>
        <w:t xml:space="preserve">In het voortgezet onderwijs moeten scholen met ingang van 1 augustus 2014 een zogeheten ‘ontwikkelperspectief’ opstellen voor leerlingen die extra ondersteuning krijgen in het reguliere voortgezet onderwijs. Indien de onderwijsbehoefte van de leerling niet vanuit de basisondersteuning kan worden vormgegeven en er extra zorg dient te worden ingezet, zal er vanuit het </w:t>
      </w:r>
      <w:r w:rsidR="00C0300E" w:rsidRPr="003E41E3">
        <w:rPr>
          <w:rFonts w:cstheme="minorHAnsi"/>
          <w:sz w:val="24"/>
          <w:szCs w:val="24"/>
        </w:rPr>
        <w:t>ondersteunings</w:t>
      </w:r>
      <w:r w:rsidRPr="003E41E3">
        <w:rPr>
          <w:rFonts w:cstheme="minorHAnsi"/>
          <w:sz w:val="24"/>
          <w:szCs w:val="24"/>
        </w:rPr>
        <w:t>team een OPP voor de leerling worden opgesteld. In het OPP wordt beschreven wat de verwachte uitstroomperspectief van de leerling is en wat de onderbouwing van deze verwachting is. Wat dit laatste betreft gaat het om de belemmerende en bevorderende factoren die van invloed kunnen zijn op het onderwijsleerproces.</w:t>
      </w:r>
    </w:p>
    <w:p w14:paraId="0CAAC6CF" w14:textId="22DC070A" w:rsidR="00691CFF" w:rsidRPr="00185958" w:rsidRDefault="00FA1DC1" w:rsidP="00185958">
      <w:pPr>
        <w:rPr>
          <w:rFonts w:cstheme="minorHAnsi"/>
          <w:sz w:val="24"/>
          <w:szCs w:val="24"/>
        </w:rPr>
      </w:pPr>
      <w:r w:rsidRPr="003E41E3">
        <w:rPr>
          <w:rFonts w:cstheme="minorHAnsi"/>
          <w:sz w:val="24"/>
          <w:szCs w:val="24"/>
        </w:rPr>
        <w:t xml:space="preserve">Per schooljaar 2020-2021 werken de </w:t>
      </w:r>
      <w:r w:rsidR="00D97DED">
        <w:rPr>
          <w:rFonts w:cstheme="minorHAnsi"/>
          <w:sz w:val="24"/>
          <w:szCs w:val="24"/>
        </w:rPr>
        <w:t>ondersteunings</w:t>
      </w:r>
      <w:r w:rsidRPr="003E41E3">
        <w:rPr>
          <w:rFonts w:cstheme="minorHAnsi"/>
          <w:sz w:val="24"/>
          <w:szCs w:val="24"/>
        </w:rPr>
        <w:t>coördinator</w:t>
      </w:r>
      <w:r w:rsidR="00FC27B2" w:rsidRPr="003E41E3">
        <w:rPr>
          <w:rFonts w:cstheme="minorHAnsi"/>
          <w:sz w:val="24"/>
          <w:szCs w:val="24"/>
        </w:rPr>
        <w:t>en (</w:t>
      </w:r>
      <w:r w:rsidR="00272480" w:rsidRPr="003E41E3">
        <w:rPr>
          <w:rFonts w:cstheme="minorHAnsi"/>
          <w:sz w:val="24"/>
          <w:szCs w:val="24"/>
        </w:rPr>
        <w:t>bestuur</w:t>
      </w:r>
      <w:r w:rsidR="00272480">
        <w:rPr>
          <w:rFonts w:cstheme="minorHAnsi"/>
          <w:sz w:val="24"/>
          <w:szCs w:val="24"/>
        </w:rPr>
        <w:t xml:space="preserve"> </w:t>
      </w:r>
      <w:r w:rsidR="00272480" w:rsidRPr="003E41E3">
        <w:rPr>
          <w:rFonts w:cstheme="minorHAnsi"/>
          <w:sz w:val="24"/>
          <w:szCs w:val="24"/>
        </w:rPr>
        <w:t>breed</w:t>
      </w:r>
      <w:r w:rsidR="00FC27B2" w:rsidRPr="003E41E3">
        <w:rPr>
          <w:rFonts w:cstheme="minorHAnsi"/>
          <w:sz w:val="24"/>
          <w:szCs w:val="24"/>
        </w:rPr>
        <w:t>)</w:t>
      </w:r>
      <w:r w:rsidRPr="003E41E3">
        <w:rPr>
          <w:rFonts w:cstheme="minorHAnsi"/>
          <w:sz w:val="24"/>
          <w:szCs w:val="24"/>
        </w:rPr>
        <w:t xml:space="preserve"> met TOP</w:t>
      </w:r>
      <w:r w:rsidR="00FC27B2" w:rsidRPr="003E41E3">
        <w:rPr>
          <w:rFonts w:cstheme="minorHAnsi"/>
          <w:sz w:val="24"/>
          <w:szCs w:val="24"/>
        </w:rPr>
        <w:t>-</w:t>
      </w:r>
      <w:r w:rsidRPr="003E41E3">
        <w:rPr>
          <w:rFonts w:cstheme="minorHAnsi"/>
          <w:sz w:val="24"/>
          <w:szCs w:val="24"/>
        </w:rPr>
        <w:t>dossier</w:t>
      </w:r>
      <w:r w:rsidR="005A7B95" w:rsidRPr="003E41E3">
        <w:rPr>
          <w:rFonts w:cstheme="minorHAnsi"/>
          <w:sz w:val="24"/>
          <w:szCs w:val="24"/>
        </w:rPr>
        <w:t>. In dit digitale systeem kan het OPP worden gezet ten behoeven van de</w:t>
      </w:r>
      <w:r w:rsidRPr="003E41E3">
        <w:rPr>
          <w:rFonts w:cstheme="minorHAnsi"/>
          <w:sz w:val="24"/>
          <w:szCs w:val="24"/>
        </w:rPr>
        <w:t xml:space="preserve"> aanvraag van een arrangement op locatie of aanvraag van een TLV. </w:t>
      </w:r>
      <w:bookmarkStart w:id="1" w:name="_Hlk63770043"/>
    </w:p>
    <w:bookmarkEnd w:id="1"/>
    <w:p w14:paraId="3813F24E" w14:textId="2309C7F8" w:rsidR="00CC4B70" w:rsidRDefault="00CC4B70" w:rsidP="00797B08">
      <w:pPr>
        <w:pStyle w:val="Default"/>
        <w:rPr>
          <w:rFonts w:asciiTheme="minorHAnsi" w:hAnsiTheme="minorHAnsi" w:cstheme="minorHAnsi"/>
          <w:b/>
        </w:rPr>
      </w:pPr>
    </w:p>
    <w:p w14:paraId="35AF1466" w14:textId="77777777" w:rsidR="002C6B62" w:rsidRDefault="002C6B62" w:rsidP="00707FFE">
      <w:pPr>
        <w:pStyle w:val="Default"/>
        <w:rPr>
          <w:rFonts w:asciiTheme="minorHAnsi" w:hAnsiTheme="minorHAnsi" w:cstheme="minorHAnsi"/>
          <w:b/>
          <w:bCs/>
          <w:iCs/>
          <w:sz w:val="28"/>
          <w:szCs w:val="28"/>
        </w:rPr>
      </w:pPr>
    </w:p>
    <w:p w14:paraId="4F61E046" w14:textId="582D5BB7" w:rsidR="00DE0105" w:rsidRPr="00614D11" w:rsidRDefault="00786A10" w:rsidP="00707FFE">
      <w:pPr>
        <w:pStyle w:val="Default"/>
        <w:rPr>
          <w:rFonts w:asciiTheme="minorHAnsi" w:hAnsiTheme="minorHAnsi" w:cstheme="minorHAnsi"/>
          <w:b/>
          <w:bCs/>
          <w:iCs/>
          <w:sz w:val="28"/>
          <w:szCs w:val="28"/>
        </w:rPr>
      </w:pPr>
      <w:r>
        <w:rPr>
          <w:rFonts w:asciiTheme="minorHAnsi" w:hAnsiTheme="minorHAnsi" w:cstheme="minorHAnsi"/>
          <w:b/>
          <w:bCs/>
          <w:iCs/>
          <w:sz w:val="28"/>
          <w:szCs w:val="28"/>
        </w:rPr>
        <w:t>3</w:t>
      </w:r>
      <w:r w:rsidR="00614D11" w:rsidRPr="00614D11">
        <w:rPr>
          <w:rFonts w:asciiTheme="minorHAnsi" w:hAnsiTheme="minorHAnsi" w:cstheme="minorHAnsi"/>
          <w:b/>
          <w:bCs/>
          <w:iCs/>
          <w:sz w:val="28"/>
          <w:szCs w:val="28"/>
        </w:rPr>
        <w:t xml:space="preserve"> </w:t>
      </w:r>
      <w:r w:rsidR="00707FFE" w:rsidRPr="00614D11">
        <w:rPr>
          <w:rFonts w:asciiTheme="minorHAnsi" w:hAnsiTheme="minorHAnsi" w:cstheme="minorHAnsi"/>
          <w:b/>
          <w:bCs/>
          <w:iCs/>
          <w:sz w:val="28"/>
          <w:szCs w:val="28"/>
        </w:rPr>
        <w:t>Ambities</w:t>
      </w:r>
      <w:r w:rsidR="0052432A" w:rsidRPr="00614D11">
        <w:rPr>
          <w:rFonts w:asciiTheme="minorHAnsi" w:hAnsiTheme="minorHAnsi" w:cstheme="minorHAnsi"/>
          <w:b/>
          <w:bCs/>
          <w:iCs/>
          <w:sz w:val="28"/>
          <w:szCs w:val="28"/>
        </w:rPr>
        <w:t xml:space="preserve">  </w:t>
      </w:r>
    </w:p>
    <w:p w14:paraId="1F237A4F" w14:textId="77777777" w:rsidR="00DE0105" w:rsidRDefault="00DE0105" w:rsidP="00707FFE">
      <w:pPr>
        <w:pStyle w:val="Default"/>
        <w:rPr>
          <w:rFonts w:asciiTheme="minorHAnsi" w:hAnsiTheme="minorHAnsi" w:cstheme="minorHAnsi"/>
          <w:b/>
          <w:bCs/>
          <w:i/>
          <w:iCs/>
        </w:rPr>
      </w:pPr>
    </w:p>
    <w:p w14:paraId="29557EE3" w14:textId="133430C8" w:rsidR="00707FFE" w:rsidRPr="00DE0105" w:rsidRDefault="00DE0105" w:rsidP="00707FFE">
      <w:pPr>
        <w:pStyle w:val="Default"/>
        <w:rPr>
          <w:rFonts w:asciiTheme="minorHAnsi" w:hAnsiTheme="minorHAnsi" w:cstheme="minorHAnsi"/>
          <w:b/>
          <w:bCs/>
          <w:i/>
          <w:iCs/>
        </w:rPr>
      </w:pPr>
      <w:r>
        <w:rPr>
          <w:rFonts w:asciiTheme="minorHAnsi" w:hAnsiTheme="minorHAnsi" w:cstheme="minorHAnsi"/>
          <w:b/>
          <w:bCs/>
          <w:i/>
          <w:iCs/>
        </w:rPr>
        <w:t>B</w:t>
      </w:r>
      <w:r w:rsidR="0052432A" w:rsidRPr="00DE0105">
        <w:rPr>
          <w:rFonts w:asciiTheme="minorHAnsi" w:hAnsiTheme="minorHAnsi" w:cstheme="minorHAnsi"/>
          <w:b/>
          <w:bCs/>
          <w:i/>
          <w:iCs/>
        </w:rPr>
        <w:t>eleidsvoornemens 2020-2024</w:t>
      </w:r>
    </w:p>
    <w:p w14:paraId="771F9007" w14:textId="1C814299" w:rsidR="0052432A" w:rsidRDefault="0052432A" w:rsidP="00707FFE">
      <w:pPr>
        <w:pStyle w:val="Default"/>
        <w:rPr>
          <w:bCs/>
          <w:i/>
          <w:iCs/>
          <w:color w:val="auto"/>
          <w:sz w:val="28"/>
          <w:szCs w:val="28"/>
        </w:rPr>
      </w:pPr>
    </w:p>
    <w:p w14:paraId="78EBADD0" w14:textId="5F245ACA" w:rsidR="0052432A" w:rsidRPr="00786A10" w:rsidRDefault="0052432A" w:rsidP="0052432A">
      <w:pPr>
        <w:autoSpaceDE w:val="0"/>
        <w:autoSpaceDN w:val="0"/>
        <w:adjustRightInd w:val="0"/>
        <w:spacing w:line="240" w:lineRule="auto"/>
        <w:rPr>
          <w:rFonts w:cs="Calibri"/>
          <w:b/>
          <w:bCs/>
          <w:iCs/>
          <w:color w:val="000000"/>
          <w:sz w:val="24"/>
          <w:szCs w:val="24"/>
          <w:lang w:eastAsia="nl-NL"/>
        </w:rPr>
      </w:pPr>
      <w:r w:rsidRPr="00786A10">
        <w:rPr>
          <w:rFonts w:cs="Calibri"/>
          <w:b/>
          <w:bCs/>
          <w:iCs/>
          <w:color w:val="000000"/>
          <w:sz w:val="24"/>
          <w:szCs w:val="24"/>
          <w:lang w:eastAsia="nl-NL"/>
        </w:rPr>
        <w:t>Inleiding</w:t>
      </w:r>
    </w:p>
    <w:p w14:paraId="4E47D877" w14:textId="77777777" w:rsidR="00CE5AB2" w:rsidRDefault="00CE5AB2" w:rsidP="00CE5AB2">
      <w:pPr>
        <w:autoSpaceDE w:val="0"/>
        <w:autoSpaceDN w:val="0"/>
        <w:adjustRightInd w:val="0"/>
        <w:spacing w:line="240" w:lineRule="auto"/>
        <w:rPr>
          <w:rFonts w:cs="Calibri"/>
          <w:iCs/>
          <w:color w:val="000000"/>
          <w:sz w:val="24"/>
          <w:szCs w:val="24"/>
          <w:lang w:eastAsia="nl-NL"/>
        </w:rPr>
      </w:pPr>
      <w:r w:rsidRPr="00EC5E02">
        <w:rPr>
          <w:rFonts w:cs="Calibri"/>
          <w:iCs/>
          <w:color w:val="000000"/>
          <w:sz w:val="24"/>
          <w:szCs w:val="24"/>
          <w:lang w:eastAsia="nl-NL"/>
        </w:rPr>
        <w:t>Goed passend onderwijs is goed onderwijs voor alle leerlingen</w:t>
      </w:r>
      <w:r w:rsidRPr="00EB30C3">
        <w:rPr>
          <w:rFonts w:cs="Calibri"/>
          <w:iCs/>
          <w:color w:val="000000"/>
          <w:sz w:val="24"/>
          <w:szCs w:val="24"/>
          <w:lang w:eastAsia="nl-NL"/>
        </w:rPr>
        <w:t>. De kwaliteit van dat onderwijs is</w:t>
      </w:r>
      <w:r>
        <w:rPr>
          <w:rFonts w:cs="Calibri"/>
          <w:iCs/>
          <w:color w:val="000000"/>
          <w:sz w:val="24"/>
          <w:szCs w:val="24"/>
          <w:lang w:eastAsia="nl-NL"/>
        </w:rPr>
        <w:t>,</w:t>
      </w:r>
      <w:r w:rsidRPr="00EB30C3">
        <w:rPr>
          <w:rFonts w:cs="Calibri"/>
          <w:iCs/>
          <w:color w:val="000000"/>
          <w:sz w:val="24"/>
          <w:szCs w:val="24"/>
          <w:lang w:eastAsia="nl-NL"/>
        </w:rPr>
        <w:t xml:space="preserve"> in het belang van alle leerlingen</w:t>
      </w:r>
      <w:r>
        <w:rPr>
          <w:rFonts w:cs="Calibri"/>
          <w:iCs/>
          <w:color w:val="000000"/>
          <w:sz w:val="24"/>
          <w:szCs w:val="24"/>
          <w:lang w:eastAsia="nl-NL"/>
        </w:rPr>
        <w:t>,</w:t>
      </w:r>
      <w:r w:rsidRPr="00EB30C3">
        <w:rPr>
          <w:rFonts w:cs="Calibri"/>
          <w:iCs/>
          <w:color w:val="000000"/>
          <w:sz w:val="24"/>
          <w:szCs w:val="24"/>
          <w:lang w:eastAsia="nl-NL"/>
        </w:rPr>
        <w:t xml:space="preserve"> de individuele én de gezamenlijke verantwoordelijkheid van de scholen binnen het samenwerkingsverband. </w:t>
      </w:r>
    </w:p>
    <w:p w14:paraId="04B029E2" w14:textId="7228BCCE" w:rsidR="0052432A" w:rsidRDefault="0052432A" w:rsidP="0052432A">
      <w:pPr>
        <w:autoSpaceDE w:val="0"/>
        <w:autoSpaceDN w:val="0"/>
        <w:adjustRightInd w:val="0"/>
        <w:spacing w:line="240" w:lineRule="auto"/>
        <w:rPr>
          <w:rFonts w:cs="Calibri"/>
          <w:iCs/>
          <w:color w:val="000000"/>
          <w:sz w:val="24"/>
          <w:szCs w:val="24"/>
          <w:lang w:eastAsia="nl-NL"/>
        </w:rPr>
      </w:pPr>
      <w:r>
        <w:rPr>
          <w:rFonts w:cs="Calibri"/>
          <w:iCs/>
          <w:color w:val="000000"/>
          <w:sz w:val="24"/>
          <w:szCs w:val="24"/>
          <w:lang w:eastAsia="nl-NL"/>
        </w:rPr>
        <w:t xml:space="preserve">Op het Kennemer College bieden we goede kwaliteit van basisondersteuning voor onze leerlingen. </w:t>
      </w:r>
      <w:r w:rsidRPr="00F36DBF">
        <w:rPr>
          <w:rFonts w:cs="Calibri"/>
          <w:iCs/>
          <w:color w:val="000000"/>
          <w:sz w:val="24"/>
          <w:szCs w:val="24"/>
          <w:lang w:eastAsia="nl-NL"/>
        </w:rPr>
        <w:t xml:space="preserve">Daarnaast zijn </w:t>
      </w:r>
      <w:r>
        <w:rPr>
          <w:rFonts w:cs="Calibri"/>
          <w:iCs/>
          <w:color w:val="000000"/>
          <w:sz w:val="24"/>
          <w:szCs w:val="24"/>
          <w:lang w:eastAsia="nl-NL"/>
        </w:rPr>
        <w:t>we binnen het SVOK en het Samenwerkingsverband</w:t>
      </w:r>
      <w:r w:rsidRPr="00F36DBF">
        <w:rPr>
          <w:rFonts w:cs="Calibri"/>
          <w:iCs/>
          <w:color w:val="000000"/>
          <w:sz w:val="24"/>
          <w:szCs w:val="24"/>
          <w:lang w:eastAsia="nl-NL"/>
        </w:rPr>
        <w:t xml:space="preserve"> gezamenlijk verantwoordelijk voor dekkend onderwijs- en ondersteuningsaanbod.</w:t>
      </w:r>
      <w:r>
        <w:rPr>
          <w:rFonts w:cs="Calibri"/>
          <w:iCs/>
          <w:color w:val="000000"/>
          <w:sz w:val="24"/>
          <w:szCs w:val="24"/>
          <w:lang w:eastAsia="nl-NL"/>
        </w:rPr>
        <w:t xml:space="preserve"> </w:t>
      </w:r>
    </w:p>
    <w:p w14:paraId="3DE8C8A2" w14:textId="57E19A66" w:rsidR="0052432A" w:rsidRPr="00A94A9E" w:rsidRDefault="0052432A" w:rsidP="0052432A">
      <w:pPr>
        <w:autoSpaceDE w:val="0"/>
        <w:autoSpaceDN w:val="0"/>
        <w:adjustRightInd w:val="0"/>
        <w:spacing w:line="240" w:lineRule="auto"/>
        <w:rPr>
          <w:rFonts w:cs="Calibri"/>
          <w:iCs/>
          <w:color w:val="000000"/>
          <w:sz w:val="24"/>
          <w:szCs w:val="24"/>
          <w:lang w:eastAsia="nl-NL"/>
        </w:rPr>
      </w:pPr>
      <w:r w:rsidRPr="00EC5E02">
        <w:rPr>
          <w:rFonts w:cs="Calibri"/>
          <w:iCs/>
          <w:color w:val="000000"/>
          <w:sz w:val="24"/>
          <w:szCs w:val="24"/>
          <w:lang w:eastAsia="nl-NL"/>
        </w:rPr>
        <w:t xml:space="preserve">Alhoewel zonder twijfel vastgesteld mag worden dat </w:t>
      </w:r>
      <w:r w:rsidRPr="00201E95">
        <w:rPr>
          <w:rFonts w:cs="Calibri"/>
          <w:iCs/>
          <w:color w:val="000000"/>
          <w:sz w:val="24"/>
          <w:szCs w:val="24"/>
          <w:lang w:eastAsia="nl-NL"/>
        </w:rPr>
        <w:t>we succesvol zijn in het bieden van passende ondersteuning</w:t>
      </w:r>
      <w:r w:rsidR="00080652">
        <w:rPr>
          <w:rFonts w:cs="Calibri"/>
          <w:iCs/>
          <w:color w:val="000000"/>
          <w:sz w:val="24"/>
          <w:szCs w:val="24"/>
          <w:lang w:eastAsia="nl-NL"/>
        </w:rPr>
        <w:t xml:space="preserve"> moeten we daarnaast vaststellen</w:t>
      </w:r>
      <w:r w:rsidR="00C97BC8">
        <w:rPr>
          <w:rFonts w:cs="Calibri"/>
          <w:iCs/>
          <w:color w:val="000000"/>
          <w:sz w:val="24"/>
          <w:szCs w:val="24"/>
          <w:lang w:eastAsia="nl-NL"/>
        </w:rPr>
        <w:t xml:space="preserve"> </w:t>
      </w:r>
      <w:r w:rsidRPr="00201E95">
        <w:rPr>
          <w:rFonts w:cs="Calibri"/>
          <w:iCs/>
          <w:color w:val="000000"/>
          <w:sz w:val="24"/>
          <w:szCs w:val="24"/>
          <w:lang w:eastAsia="nl-NL"/>
        </w:rPr>
        <w:t xml:space="preserve">dat </w:t>
      </w:r>
      <w:r w:rsidRPr="00102AAC">
        <w:rPr>
          <w:rFonts w:cs="Calibri"/>
          <w:iCs/>
          <w:color w:val="000000"/>
          <w:sz w:val="24"/>
          <w:szCs w:val="24"/>
          <w:lang w:eastAsia="nl-NL"/>
        </w:rPr>
        <w:t>ve</w:t>
      </w:r>
      <w:r w:rsidRPr="0084416C">
        <w:rPr>
          <w:rFonts w:cs="Calibri"/>
          <w:iCs/>
          <w:color w:val="000000"/>
          <w:sz w:val="24"/>
          <w:szCs w:val="24"/>
          <w:lang w:eastAsia="nl-NL"/>
        </w:rPr>
        <w:t>rbreding en</w:t>
      </w:r>
      <w:r w:rsidRPr="00A94A9E">
        <w:rPr>
          <w:rFonts w:cs="Calibri"/>
          <w:iCs/>
          <w:color w:val="000000"/>
          <w:sz w:val="24"/>
          <w:szCs w:val="24"/>
          <w:lang w:eastAsia="nl-NL"/>
        </w:rPr>
        <w:t xml:space="preserve"> vergroting van de deskundigheden binnen de scholen op docent- en mentorniveau kansen biedt om passend onderwijs in de haarvaten van het systeem te krijgen.</w:t>
      </w:r>
    </w:p>
    <w:p w14:paraId="2665D44E" w14:textId="2CB259C2" w:rsidR="0052432A" w:rsidRPr="00DE0105" w:rsidRDefault="0052432A" w:rsidP="0052432A">
      <w:pPr>
        <w:autoSpaceDE w:val="0"/>
        <w:autoSpaceDN w:val="0"/>
        <w:adjustRightInd w:val="0"/>
        <w:spacing w:line="240" w:lineRule="auto"/>
        <w:rPr>
          <w:rFonts w:cs="Calibri"/>
          <w:iCs/>
          <w:color w:val="000000"/>
          <w:sz w:val="24"/>
          <w:szCs w:val="24"/>
          <w:lang w:eastAsia="nl-NL"/>
        </w:rPr>
      </w:pPr>
      <w:r w:rsidRPr="00DE0105">
        <w:rPr>
          <w:rFonts w:cs="Calibri"/>
          <w:iCs/>
          <w:color w:val="000000"/>
          <w:sz w:val="24"/>
          <w:szCs w:val="24"/>
          <w:lang w:eastAsia="nl-NL"/>
        </w:rPr>
        <w:t xml:space="preserve">De uitdagingen zijn </w:t>
      </w:r>
    </w:p>
    <w:p w14:paraId="2B8E8BEE" w14:textId="10BBD306" w:rsidR="0052432A" w:rsidRPr="00DE0105" w:rsidRDefault="0052432A" w:rsidP="00C97BC8">
      <w:pPr>
        <w:pStyle w:val="Lijstalinea"/>
        <w:numPr>
          <w:ilvl w:val="0"/>
          <w:numId w:val="1"/>
        </w:numPr>
        <w:autoSpaceDE w:val="0"/>
        <w:autoSpaceDN w:val="0"/>
        <w:adjustRightInd w:val="0"/>
        <w:spacing w:after="0" w:line="240" w:lineRule="auto"/>
        <w:rPr>
          <w:rFonts w:cs="Calibri"/>
          <w:iCs/>
          <w:color w:val="000000"/>
          <w:sz w:val="24"/>
          <w:szCs w:val="24"/>
          <w:lang w:eastAsia="nl-NL"/>
        </w:rPr>
      </w:pPr>
      <w:r w:rsidRPr="00DE0105">
        <w:rPr>
          <w:rFonts w:cs="Calibri"/>
          <w:iCs/>
          <w:color w:val="000000"/>
          <w:sz w:val="24"/>
          <w:szCs w:val="24"/>
          <w:lang w:eastAsia="nl-NL"/>
        </w:rPr>
        <w:t>Passend onderwijs sterker in het klaslokaal en in het mentoraat realiseren</w:t>
      </w:r>
    </w:p>
    <w:p w14:paraId="72FB957B" w14:textId="7ADF9434" w:rsidR="002C6B62" w:rsidRPr="00DE0105" w:rsidRDefault="002C6B62" w:rsidP="00C97BC8">
      <w:pPr>
        <w:pStyle w:val="Lijstalinea"/>
        <w:numPr>
          <w:ilvl w:val="0"/>
          <w:numId w:val="1"/>
        </w:numPr>
        <w:autoSpaceDE w:val="0"/>
        <w:autoSpaceDN w:val="0"/>
        <w:adjustRightInd w:val="0"/>
        <w:spacing w:after="0" w:line="240" w:lineRule="auto"/>
        <w:rPr>
          <w:rFonts w:cs="Calibri"/>
          <w:iCs/>
          <w:color w:val="000000"/>
          <w:sz w:val="24"/>
          <w:szCs w:val="24"/>
          <w:lang w:eastAsia="nl-NL"/>
        </w:rPr>
      </w:pPr>
      <w:r>
        <w:rPr>
          <w:rFonts w:cs="Calibri"/>
          <w:iCs/>
          <w:color w:val="000000"/>
          <w:sz w:val="24"/>
          <w:szCs w:val="24"/>
          <w:lang w:eastAsia="nl-NL"/>
        </w:rPr>
        <w:t>De leerling i</w:t>
      </w:r>
      <w:r w:rsidR="00F15617">
        <w:rPr>
          <w:rFonts w:cs="Calibri"/>
          <w:iCs/>
          <w:color w:val="000000"/>
          <w:sz w:val="24"/>
          <w:szCs w:val="24"/>
          <w:lang w:eastAsia="nl-NL"/>
        </w:rPr>
        <w:t>n beeld: het versterken van onze leerling ondersteuning</w:t>
      </w:r>
    </w:p>
    <w:p w14:paraId="500BFE7C" w14:textId="109B4647" w:rsidR="0052432A" w:rsidRPr="00DE0105" w:rsidRDefault="0052432A" w:rsidP="00C97BC8">
      <w:pPr>
        <w:pStyle w:val="Lijstalinea"/>
        <w:numPr>
          <w:ilvl w:val="0"/>
          <w:numId w:val="1"/>
        </w:numPr>
        <w:autoSpaceDE w:val="0"/>
        <w:autoSpaceDN w:val="0"/>
        <w:adjustRightInd w:val="0"/>
        <w:spacing w:after="0" w:line="240" w:lineRule="auto"/>
        <w:rPr>
          <w:rFonts w:cs="Calibri"/>
          <w:iCs/>
          <w:color w:val="000000"/>
          <w:sz w:val="24"/>
          <w:szCs w:val="24"/>
          <w:lang w:eastAsia="nl-NL"/>
        </w:rPr>
      </w:pPr>
      <w:r w:rsidRPr="00DE0105">
        <w:rPr>
          <w:rFonts w:cs="Calibri"/>
          <w:iCs/>
          <w:color w:val="000000"/>
          <w:sz w:val="24"/>
          <w:szCs w:val="24"/>
          <w:lang w:eastAsia="nl-NL"/>
        </w:rPr>
        <w:t>Expertise te vergroten, verbreden en versterken (mentoren/docenten/specialisten)</w:t>
      </w:r>
    </w:p>
    <w:p w14:paraId="369F0F28" w14:textId="2FE3D501" w:rsidR="0052432A" w:rsidRPr="00DE0105" w:rsidRDefault="0052432A" w:rsidP="00C97BC8">
      <w:pPr>
        <w:pStyle w:val="Lijstalinea"/>
        <w:numPr>
          <w:ilvl w:val="0"/>
          <w:numId w:val="1"/>
        </w:numPr>
        <w:autoSpaceDE w:val="0"/>
        <w:autoSpaceDN w:val="0"/>
        <w:adjustRightInd w:val="0"/>
        <w:spacing w:after="0" w:line="240" w:lineRule="auto"/>
        <w:rPr>
          <w:rFonts w:cs="Calibri"/>
          <w:iCs/>
          <w:color w:val="000000"/>
          <w:sz w:val="24"/>
          <w:szCs w:val="24"/>
          <w:lang w:eastAsia="nl-NL"/>
        </w:rPr>
      </w:pPr>
      <w:r w:rsidRPr="00DE0105">
        <w:rPr>
          <w:rFonts w:cs="Calibri"/>
          <w:iCs/>
          <w:color w:val="000000"/>
          <w:sz w:val="24"/>
          <w:szCs w:val="24"/>
          <w:lang w:eastAsia="nl-NL"/>
        </w:rPr>
        <w:t xml:space="preserve">Versterken van de basisondersteuning en </w:t>
      </w:r>
      <w:r w:rsidR="00F15617">
        <w:rPr>
          <w:rFonts w:cs="Calibri"/>
          <w:iCs/>
          <w:color w:val="000000"/>
          <w:sz w:val="24"/>
          <w:szCs w:val="24"/>
          <w:lang w:eastAsia="nl-NL"/>
        </w:rPr>
        <w:t xml:space="preserve">de interne </w:t>
      </w:r>
      <w:r w:rsidRPr="00DE0105">
        <w:rPr>
          <w:rFonts w:cs="Calibri"/>
          <w:iCs/>
          <w:color w:val="000000"/>
          <w:sz w:val="24"/>
          <w:szCs w:val="24"/>
          <w:lang w:eastAsia="nl-NL"/>
        </w:rPr>
        <w:t>extra ondersteuning</w:t>
      </w:r>
    </w:p>
    <w:p w14:paraId="0F154022" w14:textId="526F5E94" w:rsidR="0052432A" w:rsidRPr="00DE0105" w:rsidRDefault="0052432A" w:rsidP="00C97BC8">
      <w:pPr>
        <w:pStyle w:val="Lijstalinea"/>
        <w:numPr>
          <w:ilvl w:val="0"/>
          <w:numId w:val="1"/>
        </w:numPr>
        <w:autoSpaceDE w:val="0"/>
        <w:autoSpaceDN w:val="0"/>
        <w:adjustRightInd w:val="0"/>
        <w:spacing w:after="0" w:line="240" w:lineRule="auto"/>
        <w:rPr>
          <w:rFonts w:cs="Calibri"/>
          <w:iCs/>
          <w:color w:val="000000"/>
          <w:sz w:val="24"/>
          <w:szCs w:val="24"/>
          <w:lang w:eastAsia="nl-NL"/>
        </w:rPr>
      </w:pPr>
      <w:r w:rsidRPr="00DE0105">
        <w:rPr>
          <w:rFonts w:cs="Calibri"/>
          <w:iCs/>
          <w:color w:val="000000"/>
          <w:sz w:val="24"/>
          <w:szCs w:val="24"/>
          <w:lang w:eastAsia="nl-NL"/>
        </w:rPr>
        <w:t>Versterken van didactische en pedagogische kwaliteit binnen de school</w:t>
      </w:r>
    </w:p>
    <w:p w14:paraId="34506353" w14:textId="158C3E17" w:rsidR="00091920" w:rsidRPr="00DE0105" w:rsidRDefault="0052432A" w:rsidP="00C97BC8">
      <w:pPr>
        <w:pStyle w:val="Lijstalinea"/>
        <w:numPr>
          <w:ilvl w:val="0"/>
          <w:numId w:val="1"/>
        </w:numPr>
        <w:autoSpaceDE w:val="0"/>
        <w:autoSpaceDN w:val="0"/>
        <w:adjustRightInd w:val="0"/>
        <w:spacing w:after="0" w:line="240" w:lineRule="auto"/>
        <w:rPr>
          <w:rFonts w:cs="Calibri"/>
          <w:iCs/>
          <w:color w:val="000000"/>
          <w:sz w:val="24"/>
          <w:szCs w:val="24"/>
          <w:lang w:eastAsia="nl-NL"/>
        </w:rPr>
      </w:pPr>
      <w:r w:rsidRPr="00DE0105">
        <w:rPr>
          <w:rFonts w:cs="Calibri"/>
          <w:iCs/>
          <w:color w:val="000000"/>
          <w:sz w:val="24"/>
          <w:szCs w:val="24"/>
          <w:lang w:eastAsia="nl-NL"/>
        </w:rPr>
        <w:t>Voorkomen van escalatie in problematiek door vroegtijdige signalering en doortastende en effectieve aanpak</w:t>
      </w:r>
    </w:p>
    <w:p w14:paraId="5FD0D1DD" w14:textId="4036C887" w:rsidR="0052432A" w:rsidRPr="00DE0105" w:rsidRDefault="0052432A" w:rsidP="00C97BC8">
      <w:pPr>
        <w:pStyle w:val="Lijstalinea"/>
        <w:numPr>
          <w:ilvl w:val="0"/>
          <w:numId w:val="1"/>
        </w:numPr>
        <w:autoSpaceDE w:val="0"/>
        <w:autoSpaceDN w:val="0"/>
        <w:adjustRightInd w:val="0"/>
        <w:spacing w:after="0" w:line="240" w:lineRule="auto"/>
        <w:rPr>
          <w:rFonts w:cs="Calibri"/>
          <w:iCs/>
          <w:color w:val="000000"/>
          <w:sz w:val="24"/>
          <w:szCs w:val="24"/>
          <w:lang w:eastAsia="nl-NL"/>
        </w:rPr>
      </w:pPr>
      <w:r w:rsidRPr="00DE0105">
        <w:rPr>
          <w:rFonts w:cs="Calibri"/>
          <w:iCs/>
          <w:color w:val="000000"/>
          <w:sz w:val="24"/>
          <w:szCs w:val="24"/>
          <w:lang w:eastAsia="nl-NL"/>
        </w:rPr>
        <w:lastRenderedPageBreak/>
        <w:t>Nauwe afstemming met jeugdhulp-partners: veel diversiteit, individuele en groepsarrangementen</w:t>
      </w:r>
    </w:p>
    <w:p w14:paraId="7CD5255A" w14:textId="77777777" w:rsidR="0052432A" w:rsidRPr="00EA615E" w:rsidRDefault="0052432A" w:rsidP="0052432A">
      <w:pPr>
        <w:pStyle w:val="Default"/>
        <w:rPr>
          <w:b/>
          <w:i/>
          <w:iCs/>
          <w:color w:val="auto"/>
        </w:rPr>
      </w:pPr>
    </w:p>
    <w:p w14:paraId="5F499D74" w14:textId="77777777" w:rsidR="00691CFF" w:rsidRPr="0083284B" w:rsidRDefault="00691CFF" w:rsidP="00691CFF">
      <w:pPr>
        <w:rPr>
          <w:b/>
        </w:rPr>
      </w:pPr>
      <w:r w:rsidRPr="0083284B">
        <w:rPr>
          <w:b/>
        </w:rPr>
        <w:t xml:space="preserve">Doorlopende Leerlijn Mentoraat (DLLM) </w:t>
      </w:r>
    </w:p>
    <w:p w14:paraId="262A5CCF" w14:textId="346008EC" w:rsidR="00691CFF" w:rsidRDefault="00691CFF" w:rsidP="00691CFF">
      <w:r>
        <w:t>De afgelopen jaren is er veel materiaal ontwikkeld binnen KCHV op het gebied van het mentoraat. Het mentoraat heeft ook extra aandacht gekregen door middel van coaching voor startende mentoren en cursussen voor beginnende en gevorderde mentoren. Er is echter nog geen “Doorlopende leerlijn mentoraat” aanwezig binnen onze school. Om de kwaliteit van het mentoraat te waarborgen binnen de school, is het ontwikkelen van deze doorlopende leerlijn van belang.</w:t>
      </w:r>
    </w:p>
    <w:p w14:paraId="75302F04" w14:textId="77777777" w:rsidR="00691CFF" w:rsidRDefault="00691CFF" w:rsidP="00691CFF">
      <w:bookmarkStart w:id="2" w:name="_Hlk63770503"/>
      <w:r>
        <w:t>In het schooljaar 2024 – 2025 werken we binnen KCHV met een doorlopende leerlijn mentoraat, waarbij er per leerjaar een programma voor de mentoraatslessen is uitgeschreven.</w:t>
      </w:r>
    </w:p>
    <w:bookmarkEnd w:id="2"/>
    <w:p w14:paraId="5488AC21" w14:textId="77777777" w:rsidR="00691CFF" w:rsidRDefault="00691CFF" w:rsidP="00691CFF">
      <w:r>
        <w:t xml:space="preserve">De school heeft een visie op het mentoraat beschreven. In deze visie komt naar voren hoe het mentoraat zich verhoudt </w:t>
      </w:r>
      <w:proofErr w:type="spellStart"/>
      <w:r>
        <w:t>tov</w:t>
      </w:r>
      <w:proofErr w:type="spellEnd"/>
      <w:r>
        <w:t xml:space="preserve"> andere vakken, wat wij binnen onze school verstaan onder het mentoraat en hoe de relatie mentoraat – coaching is.</w:t>
      </w:r>
    </w:p>
    <w:p w14:paraId="1A405B9C" w14:textId="77777777" w:rsidR="00691CFF" w:rsidRDefault="00691CFF" w:rsidP="00691CFF">
      <w:r>
        <w:t>Op basis van deze visie staat omschreven per leerjaar wat de doelstellingen van het mentoraat voor dat leerjaar zijn, in welke periode welke onderwerpen aan bod dienen te komen, er is een docentenhandleiding voor de mentoraatslessen per leerjaar en er bestaan voorbeeldlessen.</w:t>
      </w:r>
    </w:p>
    <w:p w14:paraId="32073F8C" w14:textId="77777777" w:rsidR="00691CFF" w:rsidRDefault="00691CFF" w:rsidP="00691CFF">
      <w:r>
        <w:t xml:space="preserve">Ook is heel duidelijk geformuleerd wat er van een mentor en/of coach wordt verwacht. Er bestaat een duidelijke TBV (taken, bevoegdheden en verantwoordelijkheden) van een mentor en/of coach. Er is eenduidigheid </w:t>
      </w:r>
      <w:proofErr w:type="spellStart"/>
      <w:r>
        <w:t>tav</w:t>
      </w:r>
      <w:proofErr w:type="spellEnd"/>
      <w:r>
        <w:t xml:space="preserve"> de lesuren en taakbelasting van een mentor en/of coach.</w:t>
      </w:r>
    </w:p>
    <w:p w14:paraId="634318C1" w14:textId="77777777" w:rsidR="00691CFF" w:rsidRDefault="00691CFF" w:rsidP="00691CFF"/>
    <w:p w14:paraId="32BEE0C4" w14:textId="5FC1943F" w:rsidR="0052432A" w:rsidRDefault="0052432A" w:rsidP="0052432A">
      <w:pPr>
        <w:pStyle w:val="Default"/>
        <w:ind w:left="720"/>
        <w:rPr>
          <w:sz w:val="22"/>
          <w:szCs w:val="22"/>
        </w:rPr>
      </w:pPr>
    </w:p>
    <w:p w14:paraId="206114F2" w14:textId="668308D2" w:rsidR="0052432A" w:rsidRPr="00DE0105" w:rsidRDefault="0052432A" w:rsidP="0052432A">
      <w:pPr>
        <w:pStyle w:val="Default"/>
        <w:ind w:left="720"/>
        <w:rPr>
          <w:b/>
          <w:sz w:val="22"/>
          <w:szCs w:val="22"/>
        </w:rPr>
      </w:pPr>
    </w:p>
    <w:p w14:paraId="4BF64B70" w14:textId="10B7CA86" w:rsidR="0052432A" w:rsidRDefault="0052432A" w:rsidP="00DE0105">
      <w:pPr>
        <w:pStyle w:val="Default"/>
        <w:rPr>
          <w:rFonts w:asciiTheme="minorHAnsi" w:hAnsiTheme="minorHAnsi" w:cstheme="minorHAnsi"/>
          <w:b/>
        </w:rPr>
      </w:pPr>
      <w:r w:rsidRPr="00DE0105">
        <w:rPr>
          <w:rFonts w:asciiTheme="minorHAnsi" w:hAnsiTheme="minorHAnsi" w:cstheme="minorHAnsi"/>
          <w:b/>
        </w:rPr>
        <w:t xml:space="preserve">Belangrijke thema’s en </w:t>
      </w:r>
      <w:r w:rsidR="00091920" w:rsidRPr="00DE0105">
        <w:rPr>
          <w:rFonts w:asciiTheme="minorHAnsi" w:hAnsiTheme="minorHAnsi" w:cstheme="minorHAnsi"/>
          <w:b/>
        </w:rPr>
        <w:t xml:space="preserve">doelen </w:t>
      </w:r>
      <w:r w:rsidR="00C97BC8">
        <w:rPr>
          <w:rFonts w:asciiTheme="minorHAnsi" w:hAnsiTheme="minorHAnsi" w:cstheme="minorHAnsi"/>
          <w:b/>
        </w:rPr>
        <w:t>m.b.t. P</w:t>
      </w:r>
      <w:r w:rsidR="00091920" w:rsidRPr="00DE0105">
        <w:rPr>
          <w:rFonts w:asciiTheme="minorHAnsi" w:hAnsiTheme="minorHAnsi" w:cstheme="minorHAnsi"/>
          <w:b/>
        </w:rPr>
        <w:t xml:space="preserve">assend </w:t>
      </w:r>
      <w:r w:rsidR="00C97BC8">
        <w:rPr>
          <w:rFonts w:asciiTheme="minorHAnsi" w:hAnsiTheme="minorHAnsi" w:cstheme="minorHAnsi"/>
          <w:b/>
        </w:rPr>
        <w:t>O</w:t>
      </w:r>
      <w:r w:rsidR="00091920" w:rsidRPr="00DE0105">
        <w:rPr>
          <w:rFonts w:asciiTheme="minorHAnsi" w:hAnsiTheme="minorHAnsi" w:cstheme="minorHAnsi"/>
          <w:b/>
        </w:rPr>
        <w:t>nderwijs</w:t>
      </w:r>
      <w:r w:rsidRPr="00DE0105">
        <w:rPr>
          <w:rFonts w:asciiTheme="minorHAnsi" w:hAnsiTheme="minorHAnsi" w:cstheme="minorHAnsi"/>
          <w:b/>
        </w:rPr>
        <w:t xml:space="preserve"> </w:t>
      </w:r>
    </w:p>
    <w:p w14:paraId="53DFFE63" w14:textId="532F089C" w:rsidR="00DE0105" w:rsidRDefault="00DE0105" w:rsidP="00DE0105">
      <w:pPr>
        <w:pStyle w:val="Default"/>
        <w:rPr>
          <w:rFonts w:asciiTheme="minorHAnsi" w:hAnsiTheme="minorHAnsi" w:cstheme="minorHAnsi"/>
          <w:b/>
        </w:rPr>
      </w:pPr>
    </w:p>
    <w:p w14:paraId="4E6A310C" w14:textId="393B3D74" w:rsidR="00DE0105" w:rsidRPr="00F026E7" w:rsidRDefault="00DE0105" w:rsidP="00DE0105">
      <w:pPr>
        <w:pStyle w:val="Default"/>
        <w:rPr>
          <w:rFonts w:asciiTheme="minorHAnsi" w:hAnsiTheme="minorHAnsi" w:cstheme="minorHAnsi"/>
          <w:bCs/>
          <w:u w:val="single"/>
        </w:rPr>
      </w:pPr>
      <w:r w:rsidRPr="00F026E7">
        <w:rPr>
          <w:rFonts w:asciiTheme="minorHAnsi" w:hAnsiTheme="minorHAnsi" w:cstheme="minorHAnsi"/>
          <w:bCs/>
          <w:u w:val="single"/>
        </w:rPr>
        <w:t>Thema’s</w:t>
      </w:r>
      <w:r w:rsidR="00F95551">
        <w:rPr>
          <w:rFonts w:asciiTheme="minorHAnsi" w:hAnsiTheme="minorHAnsi" w:cstheme="minorHAnsi"/>
          <w:bCs/>
          <w:u w:val="single"/>
        </w:rPr>
        <w:t>/doelen</w:t>
      </w:r>
      <w:r w:rsidRPr="00F026E7">
        <w:rPr>
          <w:rFonts w:asciiTheme="minorHAnsi" w:hAnsiTheme="minorHAnsi" w:cstheme="minorHAnsi"/>
          <w:bCs/>
          <w:u w:val="single"/>
        </w:rPr>
        <w:t xml:space="preserve"> (2020-2021): </w:t>
      </w:r>
    </w:p>
    <w:p w14:paraId="663E9C30" w14:textId="5571EEC7" w:rsidR="002966B1" w:rsidRPr="00DE0105" w:rsidRDefault="002966B1" w:rsidP="002966B1">
      <w:pPr>
        <w:rPr>
          <w:rFonts w:cstheme="minorHAnsi"/>
          <w:b/>
          <w:bCs/>
          <w:color w:val="FFFFFF" w:themeColor="background1"/>
          <w:sz w:val="24"/>
          <w:szCs w:val="24"/>
        </w:rPr>
      </w:pPr>
      <w:proofErr w:type="spellStart"/>
      <w:r w:rsidRPr="00DE0105">
        <w:rPr>
          <w:rFonts w:cstheme="minorHAnsi"/>
          <w:b/>
          <w:bCs/>
          <w:color w:val="FFFFFF" w:themeColor="background1"/>
          <w:sz w:val="24"/>
          <w:szCs w:val="24"/>
        </w:rPr>
        <w:t>ema’s</w:t>
      </w:r>
      <w:proofErr w:type="spellEnd"/>
      <w:r w:rsidRPr="00DE0105">
        <w:rPr>
          <w:rFonts w:cstheme="minorHAnsi"/>
          <w:b/>
          <w:bCs/>
          <w:color w:val="FFFFFF" w:themeColor="background1"/>
          <w:sz w:val="24"/>
          <w:szCs w:val="24"/>
        </w:rPr>
        <w:t xml:space="preserve"> en doelen passend onderwijs in 2019</w:t>
      </w:r>
    </w:p>
    <w:p w14:paraId="0AFAC61E" w14:textId="37E988A6" w:rsidR="002966B1" w:rsidRDefault="002966B1" w:rsidP="00C97BC8">
      <w:pPr>
        <w:pStyle w:val="Lijstalinea"/>
        <w:numPr>
          <w:ilvl w:val="0"/>
          <w:numId w:val="5"/>
        </w:numPr>
        <w:ind w:left="357" w:hanging="357"/>
        <w:rPr>
          <w:rFonts w:cstheme="minorHAnsi"/>
          <w:b/>
          <w:bCs/>
          <w:sz w:val="24"/>
          <w:szCs w:val="24"/>
        </w:rPr>
      </w:pPr>
      <w:r w:rsidRPr="00DE0105">
        <w:rPr>
          <w:rFonts w:cstheme="minorHAnsi"/>
          <w:b/>
          <w:bCs/>
          <w:sz w:val="24"/>
          <w:szCs w:val="24"/>
        </w:rPr>
        <w:t xml:space="preserve">Algemeen: </w:t>
      </w:r>
      <w:r w:rsidR="00691CFF">
        <w:rPr>
          <w:rFonts w:cstheme="minorHAnsi"/>
          <w:b/>
          <w:bCs/>
          <w:sz w:val="24"/>
          <w:szCs w:val="24"/>
        </w:rPr>
        <w:t xml:space="preserve">Doorlopende leerlijn mentoraat </w:t>
      </w:r>
    </w:p>
    <w:p w14:paraId="22F2849A" w14:textId="7FCADF53" w:rsidR="00691CFF" w:rsidRDefault="00691CFF" w:rsidP="00691CFF">
      <w:pPr>
        <w:pStyle w:val="Lijstalinea"/>
        <w:numPr>
          <w:ilvl w:val="0"/>
          <w:numId w:val="33"/>
        </w:numPr>
      </w:pPr>
      <w:r>
        <w:t xml:space="preserve"> Gedurende dit schooljaar wordt er opgehaald welke lessen en onderdelen er inmiddels zijn ontwikkeld binnen de school. Er wordt geïnventariseerd wat er is aan onderwijsmateriaal.</w:t>
      </w:r>
    </w:p>
    <w:p w14:paraId="4CD5BB58" w14:textId="07EE3B6E" w:rsidR="00691CFF" w:rsidRDefault="00691CFF" w:rsidP="00691CFF">
      <w:pPr>
        <w:pStyle w:val="Lijstalinea"/>
        <w:numPr>
          <w:ilvl w:val="0"/>
          <w:numId w:val="33"/>
        </w:numPr>
      </w:pPr>
      <w:r>
        <w:t>Ook wordt er gestart met het formeren van het project team. Dit gebeurt in eerste instantie op vrijwillige basis en “warm” vragen van docenten om deel te nemen. Het project team zal dit schooljaar 4/5 x bij elkaar komen om voortgang te bespreken.</w:t>
      </w:r>
    </w:p>
    <w:p w14:paraId="27D44E99" w14:textId="77777777" w:rsidR="00691CFF" w:rsidRDefault="00691CFF" w:rsidP="00691CFF">
      <w:pPr>
        <w:pStyle w:val="Lijstalinea"/>
        <w:numPr>
          <w:ilvl w:val="0"/>
          <w:numId w:val="33"/>
        </w:numPr>
      </w:pPr>
      <w:r>
        <w:t>Naar aanleiding van het opgehaalde onderwijsmateriaal op het gebied van het mentoraat, wordt “laaghangend fruit” vastgesteld. Dit zijn lessen, onderwijsmateriaal, dat heel eenvoudig komend schooljaar door alle mentoren gebruikt kan worden.</w:t>
      </w:r>
    </w:p>
    <w:p w14:paraId="16D80EE3" w14:textId="77777777" w:rsidR="00691CFF" w:rsidRDefault="00691CFF" w:rsidP="00691CFF">
      <w:pPr>
        <w:pStyle w:val="Lijstalinea"/>
        <w:numPr>
          <w:ilvl w:val="0"/>
          <w:numId w:val="33"/>
        </w:numPr>
      </w:pPr>
      <w:r>
        <w:t>Er wordt een visie op “mentoraat” / “mentor zijn” / “duo-mentor” zijn voorlopig vastgesteld. In deze visie worden allerlei onderwerpen meegenomen, zoals leren plannen en organiseren, loopbaanbegeleiding, groepsvorming, mediawijsheid, anti-pesten en studievoortgang.</w:t>
      </w:r>
    </w:p>
    <w:p w14:paraId="79BFE2FE" w14:textId="77777777" w:rsidR="00691CFF" w:rsidRDefault="00691CFF" w:rsidP="00691CFF">
      <w:pPr>
        <w:pStyle w:val="Lijstalinea"/>
        <w:numPr>
          <w:ilvl w:val="0"/>
          <w:numId w:val="33"/>
        </w:numPr>
      </w:pPr>
      <w:r>
        <w:t>Er wordt een (her)</w:t>
      </w:r>
      <w:proofErr w:type="spellStart"/>
      <w:r>
        <w:t>nieuwd</w:t>
      </w:r>
      <w:proofErr w:type="spellEnd"/>
      <w:r>
        <w:t xml:space="preserve"> mentoraatsprogramma voor de brugklas ontwikkeld, gebaseerd op de visie en gebruikmakend van bestaand materiaal.</w:t>
      </w:r>
    </w:p>
    <w:p w14:paraId="76429EC2" w14:textId="12B95735" w:rsidR="00691CFF" w:rsidRPr="00691CFF" w:rsidRDefault="00691CFF" w:rsidP="00691CFF">
      <w:pPr>
        <w:pStyle w:val="Lijstalinea"/>
        <w:numPr>
          <w:ilvl w:val="0"/>
          <w:numId w:val="33"/>
        </w:numPr>
      </w:pPr>
      <w:r>
        <w:t>Er wordt onderzocht of we onze visie en de lessen binnen het mentoraat kunnen vormgeven met behulp van een officiële lesmethode.</w:t>
      </w:r>
    </w:p>
    <w:p w14:paraId="3E6F44F4" w14:textId="77777777" w:rsidR="002966B1" w:rsidRPr="00DE0105" w:rsidRDefault="002966B1" w:rsidP="002966B1">
      <w:pPr>
        <w:spacing w:after="0"/>
        <w:ind w:left="357" w:hanging="357"/>
        <w:rPr>
          <w:rFonts w:cstheme="minorHAnsi"/>
          <w:b/>
          <w:bCs/>
          <w:sz w:val="24"/>
          <w:szCs w:val="24"/>
        </w:rPr>
      </w:pPr>
      <w:r w:rsidRPr="00DE0105">
        <w:rPr>
          <w:rFonts w:cstheme="minorHAnsi"/>
          <w:b/>
          <w:bCs/>
          <w:sz w:val="24"/>
          <w:szCs w:val="24"/>
        </w:rPr>
        <w:t>2.</w:t>
      </w:r>
      <w:r w:rsidRPr="00DE0105">
        <w:rPr>
          <w:rFonts w:cstheme="minorHAnsi"/>
          <w:b/>
          <w:bCs/>
          <w:sz w:val="24"/>
          <w:szCs w:val="24"/>
        </w:rPr>
        <w:tab/>
        <w:t>Algemeen: cyclisch werken</w:t>
      </w:r>
    </w:p>
    <w:p w14:paraId="4DB5108B" w14:textId="48BB3E43" w:rsidR="002966B1" w:rsidRPr="00DE0105" w:rsidRDefault="002966B1" w:rsidP="00C97BC8">
      <w:pPr>
        <w:pStyle w:val="Lijstalinea"/>
        <w:numPr>
          <w:ilvl w:val="0"/>
          <w:numId w:val="7"/>
        </w:numPr>
        <w:spacing w:after="0"/>
        <w:rPr>
          <w:rFonts w:cstheme="minorHAnsi"/>
          <w:sz w:val="24"/>
          <w:szCs w:val="24"/>
        </w:rPr>
      </w:pPr>
      <w:r w:rsidRPr="00DE0105">
        <w:rPr>
          <w:rFonts w:cstheme="minorHAnsi"/>
          <w:sz w:val="24"/>
          <w:szCs w:val="24"/>
        </w:rPr>
        <w:lastRenderedPageBreak/>
        <w:t>Leerlingen signaleren die gesignaleerd moeten worden</w:t>
      </w:r>
      <w:r w:rsidR="00F15617">
        <w:rPr>
          <w:rFonts w:cstheme="minorHAnsi"/>
          <w:sz w:val="24"/>
          <w:szCs w:val="24"/>
        </w:rPr>
        <w:t>, leerlingen in beeld</w:t>
      </w:r>
    </w:p>
    <w:p w14:paraId="52505A38" w14:textId="3ACCEEC1" w:rsidR="00F15617" w:rsidRPr="00DE0105" w:rsidRDefault="00F15617" w:rsidP="00C97BC8">
      <w:pPr>
        <w:pStyle w:val="Lijstalinea"/>
        <w:numPr>
          <w:ilvl w:val="0"/>
          <w:numId w:val="7"/>
        </w:numPr>
        <w:spacing w:after="0"/>
        <w:rPr>
          <w:rFonts w:cstheme="minorHAnsi"/>
          <w:sz w:val="24"/>
          <w:szCs w:val="24"/>
        </w:rPr>
      </w:pPr>
      <w:r>
        <w:rPr>
          <w:rFonts w:cstheme="minorHAnsi"/>
          <w:sz w:val="24"/>
          <w:szCs w:val="24"/>
        </w:rPr>
        <w:t xml:space="preserve">Het versterken van de leerling ondersteuning door leerlingen in beeld te krijgen en houden. </w:t>
      </w:r>
    </w:p>
    <w:p w14:paraId="36487E69" w14:textId="77777777" w:rsidR="002966B1" w:rsidRPr="00DE0105" w:rsidRDefault="002966B1" w:rsidP="00C97BC8">
      <w:pPr>
        <w:pStyle w:val="Lijstalinea"/>
        <w:numPr>
          <w:ilvl w:val="0"/>
          <w:numId w:val="7"/>
        </w:numPr>
        <w:rPr>
          <w:rFonts w:cstheme="minorHAnsi"/>
          <w:sz w:val="24"/>
          <w:szCs w:val="24"/>
        </w:rPr>
      </w:pPr>
      <w:r w:rsidRPr="00DE0105">
        <w:rPr>
          <w:rFonts w:cstheme="minorHAnsi"/>
          <w:sz w:val="24"/>
          <w:szCs w:val="24"/>
        </w:rPr>
        <w:t>Meer planmatig werken, in plaats van ad hoc (bouwen aan / overzicht / inzicht)</w:t>
      </w:r>
    </w:p>
    <w:p w14:paraId="16265ACA" w14:textId="6DE1FBFD" w:rsidR="002966B1" w:rsidRPr="00DE0105" w:rsidRDefault="002966B1" w:rsidP="00C97BC8">
      <w:pPr>
        <w:pStyle w:val="Lijstalinea"/>
        <w:numPr>
          <w:ilvl w:val="0"/>
          <w:numId w:val="7"/>
        </w:numPr>
        <w:rPr>
          <w:rFonts w:cstheme="minorHAnsi"/>
          <w:sz w:val="24"/>
          <w:szCs w:val="24"/>
        </w:rPr>
      </w:pPr>
      <w:r w:rsidRPr="00DE0105">
        <w:rPr>
          <w:rFonts w:cstheme="minorHAnsi"/>
          <w:sz w:val="24"/>
          <w:szCs w:val="24"/>
        </w:rPr>
        <w:t>Cyclisch overleg waarin alle partners en lijnen met elkaar communiceren (mentor/teamleider-ondersteuner/</w:t>
      </w:r>
      <w:r w:rsidR="00C97BC8">
        <w:rPr>
          <w:rFonts w:cstheme="minorHAnsi"/>
          <w:sz w:val="24"/>
          <w:szCs w:val="24"/>
        </w:rPr>
        <w:t>verzuim</w:t>
      </w:r>
      <w:r w:rsidRPr="00DE0105">
        <w:rPr>
          <w:rFonts w:cstheme="minorHAnsi"/>
          <w:sz w:val="24"/>
          <w:szCs w:val="24"/>
        </w:rPr>
        <w:t>coördinator/</w:t>
      </w:r>
      <w:r w:rsidR="00C97BC8">
        <w:rPr>
          <w:rFonts w:cstheme="minorHAnsi"/>
          <w:sz w:val="24"/>
          <w:szCs w:val="24"/>
        </w:rPr>
        <w:t>ondersteunings</w:t>
      </w:r>
      <w:r w:rsidRPr="00DE0105">
        <w:rPr>
          <w:rFonts w:cstheme="minorHAnsi"/>
          <w:sz w:val="24"/>
          <w:szCs w:val="24"/>
        </w:rPr>
        <w:t>coördinator)</w:t>
      </w:r>
    </w:p>
    <w:p w14:paraId="5875A649" w14:textId="77777777" w:rsidR="002966B1" w:rsidRPr="00DE0105" w:rsidRDefault="002966B1" w:rsidP="002966B1">
      <w:pPr>
        <w:spacing w:after="0"/>
        <w:ind w:left="357" w:hanging="357"/>
        <w:rPr>
          <w:rFonts w:cstheme="minorHAnsi"/>
          <w:b/>
          <w:bCs/>
          <w:sz w:val="24"/>
          <w:szCs w:val="24"/>
        </w:rPr>
      </w:pPr>
      <w:r w:rsidRPr="00DE0105">
        <w:rPr>
          <w:rFonts w:cstheme="minorHAnsi"/>
          <w:b/>
          <w:bCs/>
          <w:sz w:val="24"/>
          <w:szCs w:val="24"/>
        </w:rPr>
        <w:t>3.</w:t>
      </w:r>
      <w:r w:rsidRPr="00DE0105">
        <w:rPr>
          <w:rFonts w:cstheme="minorHAnsi"/>
          <w:b/>
          <w:bCs/>
          <w:sz w:val="24"/>
          <w:szCs w:val="24"/>
        </w:rPr>
        <w:tab/>
        <w:t>Algemeen: verzuimbeleid</w:t>
      </w:r>
    </w:p>
    <w:p w14:paraId="3479337C" w14:textId="77777777" w:rsidR="002966B1" w:rsidRPr="00DE0105" w:rsidRDefault="002966B1" w:rsidP="00C97BC8">
      <w:pPr>
        <w:pStyle w:val="Lijstalinea"/>
        <w:numPr>
          <w:ilvl w:val="1"/>
          <w:numId w:val="8"/>
        </w:numPr>
        <w:spacing w:after="0"/>
        <w:ind w:left="714" w:hanging="357"/>
        <w:rPr>
          <w:rFonts w:cstheme="minorHAnsi"/>
          <w:sz w:val="24"/>
          <w:szCs w:val="24"/>
        </w:rPr>
      </w:pPr>
      <w:r w:rsidRPr="00DE0105">
        <w:rPr>
          <w:rFonts w:cstheme="minorHAnsi"/>
          <w:sz w:val="24"/>
          <w:szCs w:val="24"/>
        </w:rPr>
        <w:t>Verzuimpercentage omlaag</w:t>
      </w:r>
    </w:p>
    <w:p w14:paraId="28B8E448" w14:textId="77777777" w:rsidR="002966B1" w:rsidRPr="00DE0105" w:rsidRDefault="002966B1" w:rsidP="00C97BC8">
      <w:pPr>
        <w:pStyle w:val="Lijstalinea"/>
        <w:numPr>
          <w:ilvl w:val="1"/>
          <w:numId w:val="8"/>
        </w:numPr>
        <w:ind w:left="714" w:hanging="357"/>
        <w:rPr>
          <w:rFonts w:cstheme="minorHAnsi"/>
          <w:sz w:val="24"/>
          <w:szCs w:val="24"/>
        </w:rPr>
      </w:pPr>
      <w:r w:rsidRPr="00DE0105">
        <w:rPr>
          <w:rFonts w:cstheme="minorHAnsi"/>
          <w:sz w:val="24"/>
          <w:szCs w:val="24"/>
        </w:rPr>
        <w:t>Meer kijken naar de zorg achter het verzuim (verzuim als signaal)</w:t>
      </w:r>
    </w:p>
    <w:p w14:paraId="581A5587" w14:textId="77777777" w:rsidR="002966B1" w:rsidRPr="00DE0105" w:rsidRDefault="002966B1" w:rsidP="00C97BC8">
      <w:pPr>
        <w:pStyle w:val="Lijstalinea"/>
        <w:numPr>
          <w:ilvl w:val="1"/>
          <w:numId w:val="8"/>
        </w:numPr>
        <w:ind w:left="714" w:hanging="357"/>
        <w:rPr>
          <w:rFonts w:cstheme="minorHAnsi"/>
          <w:sz w:val="24"/>
          <w:szCs w:val="24"/>
        </w:rPr>
      </w:pPr>
      <w:r w:rsidRPr="00DE0105">
        <w:rPr>
          <w:rFonts w:cstheme="minorHAnsi"/>
          <w:sz w:val="24"/>
          <w:szCs w:val="24"/>
        </w:rPr>
        <w:t>Meer overleg teamleider/verzuimcoördinator/zorgcoördinator</w:t>
      </w:r>
    </w:p>
    <w:p w14:paraId="054FFECD" w14:textId="77777777" w:rsidR="002966B1" w:rsidRPr="00DE0105" w:rsidRDefault="002966B1" w:rsidP="00C97BC8">
      <w:pPr>
        <w:pStyle w:val="Lijstalinea"/>
        <w:numPr>
          <w:ilvl w:val="1"/>
          <w:numId w:val="8"/>
        </w:numPr>
        <w:ind w:left="714" w:hanging="357"/>
        <w:rPr>
          <w:rFonts w:cstheme="minorHAnsi"/>
          <w:sz w:val="24"/>
          <w:szCs w:val="24"/>
        </w:rPr>
      </w:pPr>
      <w:r w:rsidRPr="00DE0105">
        <w:rPr>
          <w:rFonts w:cstheme="minorHAnsi"/>
          <w:sz w:val="24"/>
          <w:szCs w:val="24"/>
        </w:rPr>
        <w:t xml:space="preserve">Werken via de </w:t>
      </w:r>
      <w:proofErr w:type="spellStart"/>
      <w:r w:rsidRPr="00DE0105">
        <w:rPr>
          <w:rFonts w:cstheme="minorHAnsi"/>
          <w:sz w:val="24"/>
          <w:szCs w:val="24"/>
        </w:rPr>
        <w:t>m@zzl-methode</w:t>
      </w:r>
      <w:proofErr w:type="spellEnd"/>
      <w:r w:rsidRPr="00DE0105">
        <w:rPr>
          <w:rFonts w:cstheme="minorHAnsi"/>
          <w:sz w:val="24"/>
          <w:szCs w:val="24"/>
        </w:rPr>
        <w:t xml:space="preserve"> m.b.t. ziekteverzuim</w:t>
      </w:r>
    </w:p>
    <w:p w14:paraId="68EEC162" w14:textId="00BB56C0" w:rsidR="002966B1" w:rsidRPr="00DE0105" w:rsidRDefault="002966B1" w:rsidP="002966B1">
      <w:pPr>
        <w:spacing w:after="0"/>
        <w:ind w:left="357" w:hanging="357"/>
        <w:rPr>
          <w:rFonts w:cstheme="minorHAnsi"/>
          <w:b/>
          <w:bCs/>
          <w:sz w:val="24"/>
          <w:szCs w:val="24"/>
        </w:rPr>
      </w:pPr>
      <w:r w:rsidRPr="00DE0105">
        <w:rPr>
          <w:rFonts w:cstheme="minorHAnsi"/>
          <w:b/>
          <w:bCs/>
          <w:sz w:val="24"/>
          <w:szCs w:val="24"/>
        </w:rPr>
        <w:t>4.</w:t>
      </w:r>
      <w:r w:rsidRPr="00DE0105">
        <w:rPr>
          <w:rFonts w:cstheme="minorHAnsi"/>
          <w:b/>
          <w:bCs/>
          <w:sz w:val="24"/>
          <w:szCs w:val="24"/>
        </w:rPr>
        <w:tab/>
      </w:r>
      <w:r w:rsidR="00D23D4C">
        <w:rPr>
          <w:rFonts w:cstheme="minorHAnsi"/>
          <w:b/>
          <w:bCs/>
          <w:sz w:val="24"/>
          <w:szCs w:val="24"/>
        </w:rPr>
        <w:t>Basisondersteuning</w:t>
      </w:r>
      <w:r w:rsidRPr="00DE0105">
        <w:rPr>
          <w:rFonts w:cstheme="minorHAnsi"/>
          <w:b/>
          <w:bCs/>
          <w:sz w:val="24"/>
          <w:szCs w:val="24"/>
        </w:rPr>
        <w:t>: versterken mentoraat</w:t>
      </w:r>
    </w:p>
    <w:p w14:paraId="2A7DAE4F" w14:textId="77777777" w:rsidR="002966B1" w:rsidRPr="00DE0105" w:rsidRDefault="002966B1" w:rsidP="00C97BC8">
      <w:pPr>
        <w:pStyle w:val="Lijstalinea"/>
        <w:numPr>
          <w:ilvl w:val="1"/>
          <w:numId w:val="9"/>
        </w:numPr>
        <w:spacing w:after="0"/>
        <w:ind w:left="714" w:hanging="357"/>
        <w:rPr>
          <w:rFonts w:cstheme="minorHAnsi"/>
          <w:sz w:val="24"/>
          <w:szCs w:val="24"/>
        </w:rPr>
      </w:pPr>
      <w:r w:rsidRPr="00DE0105">
        <w:rPr>
          <w:rFonts w:cstheme="minorHAnsi"/>
          <w:sz w:val="24"/>
          <w:szCs w:val="24"/>
        </w:rPr>
        <w:t>Meerjarenplan mentoraat opstellen</w:t>
      </w:r>
    </w:p>
    <w:p w14:paraId="3294E125" w14:textId="77777777" w:rsidR="002966B1" w:rsidRPr="00DE0105" w:rsidRDefault="002966B1" w:rsidP="00C97BC8">
      <w:pPr>
        <w:pStyle w:val="Lijstalinea"/>
        <w:numPr>
          <w:ilvl w:val="1"/>
          <w:numId w:val="9"/>
        </w:numPr>
        <w:ind w:left="714" w:hanging="357"/>
        <w:rPr>
          <w:rFonts w:cstheme="minorHAnsi"/>
          <w:sz w:val="24"/>
          <w:szCs w:val="24"/>
        </w:rPr>
      </w:pPr>
      <w:r w:rsidRPr="00DE0105">
        <w:rPr>
          <w:rFonts w:cstheme="minorHAnsi"/>
          <w:sz w:val="24"/>
          <w:szCs w:val="24"/>
        </w:rPr>
        <w:t>Toewerken naar streefbeeld dat iedere docent mentor is/kan zijn</w:t>
      </w:r>
    </w:p>
    <w:p w14:paraId="3578FDB2" w14:textId="712EC196" w:rsidR="002966B1" w:rsidRDefault="002966B1" w:rsidP="002966B1">
      <w:pPr>
        <w:spacing w:after="0"/>
        <w:ind w:left="357" w:hanging="357"/>
        <w:rPr>
          <w:rFonts w:cstheme="minorHAnsi"/>
          <w:b/>
          <w:bCs/>
          <w:sz w:val="24"/>
          <w:szCs w:val="24"/>
        </w:rPr>
      </w:pPr>
      <w:r w:rsidRPr="00DE0105">
        <w:rPr>
          <w:rFonts w:cstheme="minorHAnsi"/>
          <w:b/>
          <w:bCs/>
          <w:sz w:val="24"/>
          <w:szCs w:val="24"/>
        </w:rPr>
        <w:t xml:space="preserve">5. </w:t>
      </w:r>
      <w:r w:rsidRPr="00DE0105">
        <w:rPr>
          <w:rFonts w:cstheme="minorHAnsi"/>
          <w:b/>
          <w:bCs/>
          <w:sz w:val="24"/>
          <w:szCs w:val="24"/>
        </w:rPr>
        <w:tab/>
      </w:r>
      <w:r w:rsidR="00D23D4C">
        <w:rPr>
          <w:rFonts w:cstheme="minorHAnsi"/>
          <w:b/>
          <w:bCs/>
          <w:sz w:val="24"/>
          <w:szCs w:val="24"/>
        </w:rPr>
        <w:t>Basisondersteuning</w:t>
      </w:r>
      <w:r w:rsidRPr="00DE0105">
        <w:rPr>
          <w:rFonts w:cstheme="minorHAnsi"/>
          <w:b/>
          <w:bCs/>
          <w:sz w:val="24"/>
          <w:szCs w:val="24"/>
        </w:rPr>
        <w:t>: bouwen aan eigenaarschap voor het eigen leerproces</w:t>
      </w:r>
    </w:p>
    <w:p w14:paraId="42CBF80E" w14:textId="512737F3" w:rsidR="00C97BC8" w:rsidRDefault="00C97BC8" w:rsidP="00C97BC8">
      <w:pPr>
        <w:pStyle w:val="Lijstalinea"/>
        <w:numPr>
          <w:ilvl w:val="0"/>
          <w:numId w:val="10"/>
        </w:numPr>
        <w:spacing w:after="0"/>
        <w:ind w:left="714" w:hanging="357"/>
        <w:rPr>
          <w:rFonts w:cstheme="minorHAnsi"/>
          <w:sz w:val="24"/>
          <w:szCs w:val="24"/>
        </w:rPr>
      </w:pPr>
      <w:r>
        <w:rPr>
          <w:rFonts w:cstheme="minorHAnsi"/>
          <w:sz w:val="24"/>
          <w:szCs w:val="24"/>
        </w:rPr>
        <w:t xml:space="preserve">Leerlingen bekwamen in studievaardigheden </w:t>
      </w:r>
    </w:p>
    <w:p w14:paraId="7DA978CA" w14:textId="75943D65" w:rsidR="002966B1" w:rsidRPr="00C97BC8" w:rsidRDefault="00C97BC8" w:rsidP="00C97BC8">
      <w:pPr>
        <w:pStyle w:val="Lijstalinea"/>
        <w:numPr>
          <w:ilvl w:val="0"/>
          <w:numId w:val="10"/>
        </w:numPr>
        <w:spacing w:after="0"/>
        <w:ind w:left="714" w:hanging="357"/>
        <w:rPr>
          <w:rFonts w:cstheme="minorHAnsi"/>
          <w:sz w:val="24"/>
          <w:szCs w:val="24"/>
        </w:rPr>
      </w:pPr>
      <w:r>
        <w:rPr>
          <w:rFonts w:cstheme="minorHAnsi"/>
          <w:sz w:val="24"/>
          <w:szCs w:val="24"/>
        </w:rPr>
        <w:t>(Effectief) voeren van MOL-gesprekken</w:t>
      </w:r>
      <w:r w:rsidR="002966B1" w:rsidRPr="00C97BC8">
        <w:rPr>
          <w:rFonts w:cstheme="minorHAnsi"/>
          <w:sz w:val="24"/>
          <w:szCs w:val="24"/>
        </w:rPr>
        <w:br/>
      </w:r>
    </w:p>
    <w:p w14:paraId="05C7B9FF" w14:textId="29C58005" w:rsidR="00C97BC8" w:rsidRDefault="002966B1" w:rsidP="002966B1">
      <w:pPr>
        <w:spacing w:after="0"/>
        <w:ind w:left="357" w:hanging="357"/>
        <w:rPr>
          <w:rFonts w:cstheme="minorHAnsi"/>
          <w:b/>
          <w:bCs/>
          <w:sz w:val="24"/>
          <w:szCs w:val="24"/>
        </w:rPr>
      </w:pPr>
      <w:r w:rsidRPr="00DE0105">
        <w:rPr>
          <w:rFonts w:cstheme="minorHAnsi"/>
          <w:b/>
          <w:bCs/>
          <w:sz w:val="24"/>
          <w:szCs w:val="24"/>
        </w:rPr>
        <w:t>6.</w:t>
      </w:r>
      <w:r w:rsidRPr="00DE0105">
        <w:rPr>
          <w:rFonts w:cstheme="minorHAnsi"/>
          <w:sz w:val="24"/>
          <w:szCs w:val="24"/>
        </w:rPr>
        <w:t xml:space="preserve"> </w:t>
      </w:r>
      <w:r w:rsidRPr="00DE0105">
        <w:rPr>
          <w:rFonts w:cstheme="minorHAnsi"/>
          <w:sz w:val="24"/>
          <w:szCs w:val="24"/>
        </w:rPr>
        <w:tab/>
      </w:r>
      <w:r w:rsidR="00F15617">
        <w:rPr>
          <w:rFonts w:cstheme="minorHAnsi"/>
          <w:b/>
          <w:bCs/>
          <w:sz w:val="24"/>
          <w:szCs w:val="24"/>
        </w:rPr>
        <w:t>Basisondersteuning</w:t>
      </w:r>
      <w:r w:rsidRPr="00DE0105">
        <w:rPr>
          <w:rFonts w:cstheme="minorHAnsi"/>
          <w:b/>
          <w:bCs/>
          <w:sz w:val="24"/>
          <w:szCs w:val="24"/>
        </w:rPr>
        <w:t xml:space="preserve">: </w:t>
      </w:r>
      <w:r w:rsidR="00C97BC8">
        <w:rPr>
          <w:rFonts w:cstheme="minorHAnsi"/>
          <w:b/>
          <w:bCs/>
          <w:sz w:val="24"/>
          <w:szCs w:val="24"/>
        </w:rPr>
        <w:t xml:space="preserve">bouwen aan eigenaarschap van teamleiders voor de ondersteuningsbehoeften van de eigen afdeling op klas- en </w:t>
      </w:r>
      <w:proofErr w:type="spellStart"/>
      <w:r w:rsidR="00C97BC8">
        <w:rPr>
          <w:rFonts w:cstheme="minorHAnsi"/>
          <w:b/>
          <w:bCs/>
          <w:sz w:val="24"/>
          <w:szCs w:val="24"/>
        </w:rPr>
        <w:t>leerlingniveau</w:t>
      </w:r>
      <w:proofErr w:type="spellEnd"/>
      <w:r w:rsidR="00C97BC8">
        <w:rPr>
          <w:rFonts w:cstheme="minorHAnsi"/>
          <w:b/>
          <w:bCs/>
          <w:sz w:val="24"/>
          <w:szCs w:val="24"/>
        </w:rPr>
        <w:t>.</w:t>
      </w:r>
    </w:p>
    <w:p w14:paraId="35E8CA01" w14:textId="77777777" w:rsidR="002966B1" w:rsidRDefault="002966B1" w:rsidP="00C97BC8">
      <w:pPr>
        <w:pStyle w:val="Lijstalinea"/>
        <w:numPr>
          <w:ilvl w:val="0"/>
          <w:numId w:val="10"/>
        </w:numPr>
        <w:spacing w:after="0"/>
        <w:ind w:left="714" w:hanging="357"/>
        <w:rPr>
          <w:rFonts w:cstheme="minorHAnsi"/>
          <w:sz w:val="24"/>
          <w:szCs w:val="24"/>
        </w:rPr>
      </w:pPr>
      <w:r w:rsidRPr="00DE0105">
        <w:rPr>
          <w:rFonts w:cstheme="minorHAnsi"/>
          <w:sz w:val="24"/>
          <w:szCs w:val="24"/>
        </w:rPr>
        <w:t>Teamleider heeft inzicht in welke leerlingen extra ondersteuningsbehoeften hebben en hoe de ondersteuning verloopt</w:t>
      </w:r>
    </w:p>
    <w:p w14:paraId="74BA8305" w14:textId="77777777" w:rsidR="00C97BC8" w:rsidRDefault="00C97BC8" w:rsidP="00C97BC8">
      <w:pPr>
        <w:pStyle w:val="Lijstalinea"/>
        <w:numPr>
          <w:ilvl w:val="0"/>
          <w:numId w:val="10"/>
        </w:numPr>
        <w:spacing w:after="0"/>
        <w:ind w:left="714" w:hanging="357"/>
        <w:rPr>
          <w:rFonts w:cstheme="minorHAnsi"/>
          <w:sz w:val="24"/>
          <w:szCs w:val="24"/>
        </w:rPr>
      </w:pPr>
      <w:r>
        <w:rPr>
          <w:rFonts w:cstheme="minorHAnsi"/>
          <w:sz w:val="24"/>
          <w:szCs w:val="24"/>
        </w:rPr>
        <w:t>Structureel/uniform overleg tussen teamleiders/ondersteuners en mentoren</w:t>
      </w:r>
    </w:p>
    <w:p w14:paraId="43E9F43C" w14:textId="0BDD3C0E" w:rsidR="002966B1" w:rsidRPr="00C97BC8" w:rsidRDefault="00D23D4C" w:rsidP="00C97BC8">
      <w:pPr>
        <w:pStyle w:val="Lijstalinea"/>
        <w:numPr>
          <w:ilvl w:val="0"/>
          <w:numId w:val="10"/>
        </w:numPr>
        <w:spacing w:after="0"/>
        <w:ind w:left="714" w:hanging="357"/>
        <w:rPr>
          <w:rFonts w:cstheme="minorHAnsi"/>
          <w:sz w:val="24"/>
          <w:szCs w:val="24"/>
        </w:rPr>
      </w:pPr>
      <w:r>
        <w:rPr>
          <w:rFonts w:cstheme="minorHAnsi"/>
          <w:sz w:val="24"/>
          <w:szCs w:val="24"/>
        </w:rPr>
        <w:t>S</w:t>
      </w:r>
      <w:r w:rsidR="002966B1" w:rsidRPr="00C97BC8">
        <w:rPr>
          <w:rFonts w:cstheme="minorHAnsi"/>
          <w:sz w:val="24"/>
          <w:szCs w:val="24"/>
        </w:rPr>
        <w:t xml:space="preserve">tructureel overleg teamleider / </w:t>
      </w:r>
      <w:r w:rsidR="00C97BC8" w:rsidRPr="00C97BC8">
        <w:rPr>
          <w:rFonts w:cstheme="minorHAnsi"/>
          <w:sz w:val="24"/>
          <w:szCs w:val="24"/>
        </w:rPr>
        <w:t>ondersteunings</w:t>
      </w:r>
      <w:r w:rsidR="002966B1" w:rsidRPr="00C97BC8">
        <w:rPr>
          <w:rFonts w:cstheme="minorHAnsi"/>
          <w:sz w:val="24"/>
          <w:szCs w:val="24"/>
        </w:rPr>
        <w:t>coördinator</w:t>
      </w:r>
    </w:p>
    <w:p w14:paraId="48236A44" w14:textId="77777777" w:rsidR="002966B1" w:rsidRPr="00DE0105" w:rsidRDefault="002966B1" w:rsidP="002966B1">
      <w:pPr>
        <w:spacing w:after="0"/>
        <w:rPr>
          <w:rFonts w:cstheme="minorHAnsi"/>
          <w:sz w:val="24"/>
          <w:szCs w:val="24"/>
        </w:rPr>
      </w:pPr>
    </w:p>
    <w:p w14:paraId="11B08BCC" w14:textId="22FF7350" w:rsidR="002966B1" w:rsidRPr="00DE0105" w:rsidRDefault="00D23D4C" w:rsidP="002966B1">
      <w:pPr>
        <w:spacing w:after="0"/>
        <w:ind w:left="357" w:hanging="357"/>
        <w:rPr>
          <w:rFonts w:cstheme="minorHAnsi"/>
          <w:b/>
          <w:bCs/>
          <w:sz w:val="24"/>
          <w:szCs w:val="24"/>
        </w:rPr>
      </w:pPr>
      <w:r>
        <w:rPr>
          <w:rFonts w:cstheme="minorHAnsi"/>
          <w:b/>
          <w:bCs/>
          <w:sz w:val="24"/>
          <w:szCs w:val="24"/>
        </w:rPr>
        <w:t>7</w:t>
      </w:r>
      <w:r w:rsidR="00F15617">
        <w:rPr>
          <w:rFonts w:cstheme="minorHAnsi"/>
          <w:b/>
          <w:bCs/>
          <w:sz w:val="24"/>
          <w:szCs w:val="24"/>
        </w:rPr>
        <w:t xml:space="preserve">. </w:t>
      </w:r>
      <w:r w:rsidR="00F15617">
        <w:rPr>
          <w:rFonts w:cstheme="minorHAnsi"/>
          <w:b/>
          <w:bCs/>
          <w:sz w:val="24"/>
          <w:szCs w:val="24"/>
        </w:rPr>
        <w:tab/>
        <w:t>Interne extra ondersteuning</w:t>
      </w:r>
      <w:r>
        <w:rPr>
          <w:rFonts w:cstheme="minorHAnsi"/>
          <w:b/>
          <w:bCs/>
          <w:sz w:val="24"/>
          <w:szCs w:val="24"/>
        </w:rPr>
        <w:t>: versterken kernteam</w:t>
      </w:r>
      <w:r w:rsidR="002966B1" w:rsidRPr="00DE0105">
        <w:rPr>
          <w:rFonts w:cstheme="minorHAnsi"/>
          <w:b/>
          <w:bCs/>
          <w:sz w:val="24"/>
          <w:szCs w:val="24"/>
        </w:rPr>
        <w:t xml:space="preserve"> </w:t>
      </w:r>
    </w:p>
    <w:p w14:paraId="3CEFCEED" w14:textId="77777777" w:rsidR="002966B1" w:rsidRPr="00DE0105" w:rsidRDefault="002966B1" w:rsidP="00C97BC8">
      <w:pPr>
        <w:pStyle w:val="Lijstalinea"/>
        <w:numPr>
          <w:ilvl w:val="1"/>
          <w:numId w:val="11"/>
        </w:numPr>
        <w:spacing w:after="0"/>
        <w:ind w:left="714" w:hanging="357"/>
        <w:rPr>
          <w:rFonts w:cstheme="minorHAnsi"/>
          <w:sz w:val="24"/>
          <w:szCs w:val="24"/>
        </w:rPr>
      </w:pPr>
      <w:r w:rsidRPr="00DE0105">
        <w:rPr>
          <w:rFonts w:cstheme="minorHAnsi"/>
          <w:sz w:val="24"/>
          <w:szCs w:val="24"/>
        </w:rPr>
        <w:t>Bredere expertise / meer inzet mogelijkheden (toevoegen van SMW)</w:t>
      </w:r>
    </w:p>
    <w:p w14:paraId="56E22E51" w14:textId="77777777" w:rsidR="002966B1" w:rsidRPr="00DE0105" w:rsidRDefault="002966B1" w:rsidP="00C97BC8">
      <w:pPr>
        <w:pStyle w:val="Lijstalinea"/>
        <w:numPr>
          <w:ilvl w:val="1"/>
          <w:numId w:val="11"/>
        </w:numPr>
        <w:spacing w:after="0"/>
        <w:ind w:left="714" w:hanging="357"/>
        <w:rPr>
          <w:rFonts w:cstheme="minorHAnsi"/>
          <w:sz w:val="24"/>
          <w:szCs w:val="24"/>
        </w:rPr>
      </w:pPr>
      <w:r w:rsidRPr="00DE0105">
        <w:rPr>
          <w:rFonts w:cstheme="minorHAnsi"/>
          <w:sz w:val="24"/>
          <w:szCs w:val="24"/>
        </w:rPr>
        <w:t>Meer gezamenlijk verantwoordelijk zijn</w:t>
      </w:r>
    </w:p>
    <w:p w14:paraId="3E17B98F" w14:textId="77777777" w:rsidR="002966B1" w:rsidRPr="00DE0105" w:rsidRDefault="002966B1" w:rsidP="00C97BC8">
      <w:pPr>
        <w:pStyle w:val="Lijstalinea"/>
        <w:numPr>
          <w:ilvl w:val="1"/>
          <w:numId w:val="11"/>
        </w:numPr>
        <w:spacing w:after="0"/>
        <w:ind w:left="714" w:hanging="357"/>
        <w:rPr>
          <w:rFonts w:cstheme="minorHAnsi"/>
          <w:sz w:val="24"/>
          <w:szCs w:val="24"/>
        </w:rPr>
      </w:pPr>
      <w:r w:rsidRPr="00DE0105">
        <w:rPr>
          <w:rFonts w:cstheme="minorHAnsi"/>
          <w:sz w:val="24"/>
          <w:szCs w:val="24"/>
        </w:rPr>
        <w:t>Professioneler/efficiënter kernteam-overleg</w:t>
      </w:r>
    </w:p>
    <w:p w14:paraId="2F367E83" w14:textId="77777777" w:rsidR="002966B1" w:rsidRPr="00DE0105" w:rsidRDefault="002966B1" w:rsidP="002966B1">
      <w:pPr>
        <w:spacing w:after="0"/>
        <w:rPr>
          <w:rFonts w:cstheme="minorHAnsi"/>
          <w:sz w:val="24"/>
          <w:szCs w:val="24"/>
        </w:rPr>
      </w:pPr>
    </w:p>
    <w:p w14:paraId="58A04014" w14:textId="3E4BA387" w:rsidR="002966B1" w:rsidRPr="00DE0105" w:rsidRDefault="001A2305" w:rsidP="002966B1">
      <w:pPr>
        <w:spacing w:after="0"/>
        <w:ind w:left="357" w:hanging="357"/>
        <w:rPr>
          <w:rFonts w:cstheme="minorHAnsi"/>
          <w:b/>
          <w:bCs/>
          <w:sz w:val="24"/>
          <w:szCs w:val="24"/>
        </w:rPr>
      </w:pPr>
      <w:r>
        <w:rPr>
          <w:rFonts w:cstheme="minorHAnsi"/>
          <w:b/>
          <w:bCs/>
          <w:sz w:val="24"/>
          <w:szCs w:val="24"/>
        </w:rPr>
        <w:t>8</w:t>
      </w:r>
      <w:r w:rsidR="002966B1" w:rsidRPr="00DE0105">
        <w:rPr>
          <w:rFonts w:cstheme="minorHAnsi"/>
          <w:b/>
          <w:bCs/>
          <w:sz w:val="24"/>
          <w:szCs w:val="24"/>
        </w:rPr>
        <w:t xml:space="preserve">. </w:t>
      </w:r>
      <w:r w:rsidR="00F15617">
        <w:rPr>
          <w:rFonts w:cstheme="minorHAnsi"/>
          <w:b/>
          <w:bCs/>
          <w:sz w:val="24"/>
          <w:szCs w:val="24"/>
        </w:rPr>
        <w:tab/>
        <w:t xml:space="preserve">Interne extra ondersteuning </w:t>
      </w:r>
      <w:r w:rsidR="002966B1" w:rsidRPr="00DE0105">
        <w:rPr>
          <w:rFonts w:cstheme="minorHAnsi"/>
          <w:b/>
          <w:bCs/>
          <w:sz w:val="24"/>
          <w:szCs w:val="24"/>
        </w:rPr>
        <w:t>: versterken samenwerking schoolarts</w:t>
      </w:r>
    </w:p>
    <w:p w14:paraId="16C72CF7" w14:textId="77777777" w:rsidR="002966B1" w:rsidRPr="00DE0105" w:rsidRDefault="002966B1" w:rsidP="00C97BC8">
      <w:pPr>
        <w:pStyle w:val="Lijstalinea"/>
        <w:numPr>
          <w:ilvl w:val="1"/>
          <w:numId w:val="12"/>
        </w:numPr>
        <w:spacing w:after="0"/>
        <w:ind w:left="714" w:hanging="357"/>
        <w:rPr>
          <w:rFonts w:cstheme="minorHAnsi"/>
          <w:sz w:val="24"/>
          <w:szCs w:val="24"/>
        </w:rPr>
      </w:pPr>
      <w:r w:rsidRPr="00DE0105">
        <w:rPr>
          <w:rFonts w:cstheme="minorHAnsi"/>
          <w:sz w:val="24"/>
          <w:szCs w:val="24"/>
        </w:rPr>
        <w:t>Meer preventief werken</w:t>
      </w:r>
    </w:p>
    <w:p w14:paraId="7214B035" w14:textId="77777777" w:rsidR="002966B1" w:rsidRPr="00DE0105" w:rsidRDefault="002966B1" w:rsidP="00C97BC8">
      <w:pPr>
        <w:pStyle w:val="Lijstalinea"/>
        <w:numPr>
          <w:ilvl w:val="1"/>
          <w:numId w:val="12"/>
        </w:numPr>
        <w:spacing w:after="0"/>
        <w:ind w:left="714" w:hanging="357"/>
        <w:rPr>
          <w:rFonts w:cstheme="minorHAnsi"/>
          <w:sz w:val="24"/>
          <w:szCs w:val="24"/>
        </w:rPr>
      </w:pPr>
      <w:r w:rsidRPr="00DE0105">
        <w:rPr>
          <w:rFonts w:cstheme="minorHAnsi"/>
          <w:sz w:val="24"/>
          <w:szCs w:val="24"/>
        </w:rPr>
        <w:t>Meer samenwerken omtrent (verminderde) belastbaarheid</w:t>
      </w:r>
    </w:p>
    <w:p w14:paraId="1EB8CF1A" w14:textId="77777777" w:rsidR="002966B1" w:rsidRPr="00DE0105" w:rsidRDefault="002966B1" w:rsidP="002966B1">
      <w:pPr>
        <w:spacing w:after="0"/>
        <w:ind w:left="357" w:hanging="357"/>
        <w:rPr>
          <w:rFonts w:cstheme="minorHAnsi"/>
          <w:b/>
          <w:bCs/>
          <w:sz w:val="24"/>
          <w:szCs w:val="24"/>
        </w:rPr>
      </w:pPr>
    </w:p>
    <w:p w14:paraId="32EDD703" w14:textId="3616FFC1" w:rsidR="002966B1" w:rsidRPr="00DE0105" w:rsidRDefault="001A2305" w:rsidP="002966B1">
      <w:pPr>
        <w:spacing w:after="0"/>
        <w:ind w:left="357" w:hanging="357"/>
        <w:rPr>
          <w:rFonts w:cstheme="minorHAnsi"/>
          <w:b/>
          <w:bCs/>
          <w:sz w:val="24"/>
          <w:szCs w:val="24"/>
        </w:rPr>
      </w:pPr>
      <w:r>
        <w:rPr>
          <w:rFonts w:cstheme="minorHAnsi"/>
          <w:b/>
          <w:bCs/>
          <w:sz w:val="24"/>
          <w:szCs w:val="24"/>
        </w:rPr>
        <w:t>9</w:t>
      </w:r>
      <w:r w:rsidR="002966B1" w:rsidRPr="00DE0105">
        <w:rPr>
          <w:rFonts w:cstheme="minorHAnsi"/>
          <w:b/>
          <w:bCs/>
          <w:sz w:val="24"/>
          <w:szCs w:val="24"/>
        </w:rPr>
        <w:t>.</w:t>
      </w:r>
      <w:r w:rsidR="002966B1" w:rsidRPr="00DE0105">
        <w:rPr>
          <w:rFonts w:cstheme="minorHAnsi"/>
          <w:b/>
          <w:bCs/>
          <w:sz w:val="24"/>
          <w:szCs w:val="24"/>
        </w:rPr>
        <w:tab/>
      </w:r>
      <w:r w:rsidR="00F15617">
        <w:rPr>
          <w:rFonts w:cstheme="minorHAnsi"/>
          <w:b/>
          <w:bCs/>
          <w:sz w:val="24"/>
          <w:szCs w:val="24"/>
        </w:rPr>
        <w:t>Interne extra ondersteuning</w:t>
      </w:r>
      <w:r w:rsidR="002966B1" w:rsidRPr="00DE0105">
        <w:rPr>
          <w:rFonts w:cstheme="minorHAnsi"/>
          <w:b/>
          <w:bCs/>
          <w:sz w:val="24"/>
          <w:szCs w:val="24"/>
        </w:rPr>
        <w:t>: nieuwe ruimte trajectvoorziening</w:t>
      </w:r>
    </w:p>
    <w:p w14:paraId="695E5B44" w14:textId="77777777" w:rsidR="002966B1" w:rsidRPr="00DE0105" w:rsidRDefault="002966B1" w:rsidP="00C97BC8">
      <w:pPr>
        <w:pStyle w:val="Lijstalinea"/>
        <w:numPr>
          <w:ilvl w:val="1"/>
          <w:numId w:val="13"/>
        </w:numPr>
        <w:spacing w:after="0"/>
        <w:ind w:left="714" w:hanging="357"/>
        <w:rPr>
          <w:rFonts w:cstheme="minorHAnsi"/>
          <w:sz w:val="24"/>
          <w:szCs w:val="24"/>
        </w:rPr>
      </w:pPr>
      <w:r w:rsidRPr="00DE0105">
        <w:rPr>
          <w:rFonts w:cstheme="minorHAnsi"/>
          <w:sz w:val="24"/>
          <w:szCs w:val="24"/>
        </w:rPr>
        <w:t>Meer rust en ruimte voor leerling en voor begeleiding</w:t>
      </w:r>
    </w:p>
    <w:p w14:paraId="4FF1856F" w14:textId="77777777" w:rsidR="00707FFE" w:rsidRPr="00DE0105" w:rsidRDefault="00707FFE" w:rsidP="00707FFE">
      <w:pPr>
        <w:pStyle w:val="Default"/>
        <w:rPr>
          <w:rFonts w:asciiTheme="minorHAnsi" w:hAnsiTheme="minorHAnsi" w:cstheme="minorHAnsi"/>
          <w:b/>
          <w:i/>
          <w:iCs/>
          <w:color w:val="auto"/>
        </w:rPr>
      </w:pPr>
    </w:p>
    <w:p w14:paraId="08785A09" w14:textId="77777777" w:rsidR="00D23D4C" w:rsidRDefault="00D23D4C" w:rsidP="00FF2985">
      <w:pPr>
        <w:rPr>
          <w:rFonts w:cstheme="minorHAnsi"/>
          <w:b/>
          <w:bCs/>
          <w:color w:val="000000" w:themeColor="text1"/>
          <w:sz w:val="24"/>
          <w:szCs w:val="24"/>
        </w:rPr>
      </w:pPr>
    </w:p>
    <w:p w14:paraId="4FE0160C" w14:textId="3893C2A4" w:rsidR="00FF2985" w:rsidRPr="00F026E7" w:rsidRDefault="00F95551" w:rsidP="00FF2985">
      <w:pPr>
        <w:rPr>
          <w:rFonts w:cstheme="minorHAnsi"/>
          <w:color w:val="000000" w:themeColor="text1"/>
          <w:sz w:val="24"/>
          <w:szCs w:val="24"/>
          <w:u w:val="single"/>
        </w:rPr>
      </w:pPr>
      <w:r>
        <w:rPr>
          <w:rFonts w:cstheme="minorHAnsi"/>
          <w:color w:val="000000" w:themeColor="text1"/>
          <w:sz w:val="24"/>
          <w:szCs w:val="24"/>
          <w:u w:val="single"/>
        </w:rPr>
        <w:t>Thema’s/doelen</w:t>
      </w:r>
      <w:r w:rsidR="00D23D4C" w:rsidRPr="00F026E7">
        <w:rPr>
          <w:rFonts w:cstheme="minorHAnsi"/>
          <w:color w:val="000000" w:themeColor="text1"/>
          <w:sz w:val="24"/>
          <w:szCs w:val="24"/>
          <w:u w:val="single"/>
        </w:rPr>
        <w:t xml:space="preserve"> </w:t>
      </w:r>
      <w:r w:rsidR="00DE0105" w:rsidRPr="00F026E7">
        <w:rPr>
          <w:rFonts w:cstheme="minorHAnsi"/>
          <w:color w:val="000000" w:themeColor="text1"/>
          <w:sz w:val="24"/>
          <w:szCs w:val="24"/>
          <w:u w:val="single"/>
        </w:rPr>
        <w:t>(2020 -2024)</w:t>
      </w:r>
      <w:r w:rsidR="00D23D4C" w:rsidRPr="00F026E7">
        <w:rPr>
          <w:rFonts w:cstheme="minorHAnsi"/>
          <w:color w:val="000000" w:themeColor="text1"/>
          <w:sz w:val="24"/>
          <w:szCs w:val="24"/>
          <w:u w:val="single"/>
        </w:rPr>
        <w:t>:</w:t>
      </w:r>
    </w:p>
    <w:p w14:paraId="711A527D" w14:textId="0BDA31C8" w:rsidR="00691CFF" w:rsidRDefault="00185958" w:rsidP="00691CFF">
      <w:pPr>
        <w:rPr>
          <w:rFonts w:cstheme="minorHAnsi"/>
          <w:b/>
          <w:bCs/>
          <w:color w:val="000000" w:themeColor="text1"/>
          <w:sz w:val="24"/>
          <w:szCs w:val="24"/>
        </w:rPr>
      </w:pPr>
      <w:r>
        <w:rPr>
          <w:rFonts w:cstheme="minorHAnsi"/>
          <w:b/>
          <w:bCs/>
          <w:color w:val="000000" w:themeColor="text1"/>
          <w:sz w:val="24"/>
          <w:szCs w:val="24"/>
        </w:rPr>
        <w:t>Versterken d</w:t>
      </w:r>
      <w:r w:rsidR="00691CFF">
        <w:rPr>
          <w:rFonts w:cstheme="minorHAnsi"/>
          <w:b/>
          <w:bCs/>
          <w:color w:val="000000" w:themeColor="text1"/>
          <w:sz w:val="24"/>
          <w:szCs w:val="24"/>
        </w:rPr>
        <w:t xml:space="preserve">oorlopende leerlijn mentorraad </w:t>
      </w:r>
    </w:p>
    <w:p w14:paraId="7C8C3DC7" w14:textId="673952A8" w:rsidR="00691CFF" w:rsidRDefault="00185958" w:rsidP="00691CFF">
      <w:r>
        <w:t xml:space="preserve">* </w:t>
      </w:r>
      <w:r w:rsidR="00691CFF">
        <w:t>In het schooljaar 2024 – 2025 werken we binnen KCHV met een doorlopende leerlijn mentoraat, waarbij er per leerjaar een programma voor de mentoraatslessen is uitgeschreven.</w:t>
      </w:r>
    </w:p>
    <w:p w14:paraId="0CCF4FC3" w14:textId="0B660BED" w:rsidR="00691CFF" w:rsidRPr="00C97BC8" w:rsidRDefault="00691CFF" w:rsidP="00185958">
      <w:pPr>
        <w:rPr>
          <w:rFonts w:cstheme="minorHAnsi"/>
          <w:bCs/>
          <w:color w:val="000000" w:themeColor="text1"/>
          <w:sz w:val="24"/>
          <w:szCs w:val="24"/>
        </w:rPr>
      </w:pPr>
      <w:r w:rsidRPr="00C97BC8">
        <w:rPr>
          <w:rFonts w:cstheme="minorHAnsi"/>
          <w:bCs/>
          <w:color w:val="000000" w:themeColor="text1"/>
          <w:sz w:val="24"/>
          <w:szCs w:val="24"/>
        </w:rPr>
        <w:lastRenderedPageBreak/>
        <w:t>Dit doen we door</w:t>
      </w:r>
      <w:r w:rsidR="00B77388">
        <w:rPr>
          <w:rFonts w:cstheme="minorHAnsi"/>
          <w:bCs/>
          <w:color w:val="000000" w:themeColor="text1"/>
          <w:sz w:val="24"/>
          <w:szCs w:val="24"/>
        </w:rPr>
        <w:t>:</w:t>
      </w:r>
    </w:p>
    <w:p w14:paraId="301E9311" w14:textId="383462B4" w:rsidR="00691CFF" w:rsidRDefault="00185958" w:rsidP="00691CFF">
      <w:r>
        <w:t xml:space="preserve">- ER wordt </w:t>
      </w:r>
      <w:r w:rsidR="00691CFF">
        <w:t>een programma/lessenreeks opgeleverd van het mentoraat in de onderbouw. Dit bestaat uit doelstellingen en onderwerpen per periode, docenthandleiding en voorbeeldlessen.</w:t>
      </w:r>
    </w:p>
    <w:p w14:paraId="1FFCC47A" w14:textId="4C3DAEE9" w:rsidR="00691CFF" w:rsidRDefault="00185958" w:rsidP="00691CFF">
      <w:r>
        <w:t xml:space="preserve">- </w:t>
      </w:r>
      <w:r w:rsidR="00691CFF">
        <w:t xml:space="preserve">Er is duidelijk geformuleerd wat er van een mentor wordt verwacht. Er bestaat een duidelijke TBV (taken, bevoegdheden en verantwoordelijkheden) van een mentor. Er is eenduidigheid </w:t>
      </w:r>
      <w:proofErr w:type="spellStart"/>
      <w:r w:rsidR="00691CFF">
        <w:t>tav</w:t>
      </w:r>
      <w:proofErr w:type="spellEnd"/>
      <w:r w:rsidR="00691CFF">
        <w:t xml:space="preserve"> de lesuren en taakbelasting van een mentor.</w:t>
      </w:r>
    </w:p>
    <w:p w14:paraId="15ECBC09" w14:textId="484A71AE" w:rsidR="00691CFF" w:rsidRDefault="00691CFF" w:rsidP="00691CFF">
      <w:r>
        <w:t xml:space="preserve">het mentoraatsprogramma in zowel de onderbouw als de bovenbouw geëvalueerd </w:t>
      </w:r>
      <w:proofErr w:type="spellStart"/>
      <w:r>
        <w:t>dmv</w:t>
      </w:r>
      <w:proofErr w:type="spellEnd"/>
      <w:r>
        <w:t xml:space="preserve"> een </w:t>
      </w:r>
      <w:proofErr w:type="spellStart"/>
      <w:r>
        <w:t>leerlingentevredenheidsenquete</w:t>
      </w:r>
      <w:proofErr w:type="spellEnd"/>
      <w:r>
        <w:t>. Op basis van de resultaten worden er aanpassingen gemaakt in het programma.</w:t>
      </w:r>
    </w:p>
    <w:p w14:paraId="2304BDDE" w14:textId="3EC42BB6" w:rsidR="00691CFF" w:rsidRDefault="00185958" w:rsidP="00691CFF">
      <w:r>
        <w:t xml:space="preserve">Uiteindelijk is </w:t>
      </w:r>
      <w:r w:rsidR="00691CFF">
        <w:t xml:space="preserve">de doorlopende leerlijn mentoraat volledig ingebed in de school. Het project team wordt opgeheven. De verdere ontwikkeling van deze doorlopende leerlijn wordt belegd bij een coördinator (per </w:t>
      </w:r>
      <w:proofErr w:type="spellStart"/>
      <w:r w:rsidR="00691CFF">
        <w:t>jaarlaag</w:t>
      </w:r>
      <w:proofErr w:type="spellEnd"/>
      <w:r w:rsidR="00691CFF">
        <w:t>) en de mentoren. Eventuele aanpassingen aan het lesprogramma gebeurd op basis van evaluaties van het onderwijs, dat verloopt volgens de kwaliteitszorgkalender van de school.</w:t>
      </w:r>
    </w:p>
    <w:p w14:paraId="21ADFDBE" w14:textId="17B8E3EB" w:rsidR="00C97BC8" w:rsidRPr="00185958" w:rsidRDefault="00C97BC8" w:rsidP="00185958">
      <w:pPr>
        <w:rPr>
          <w:rFonts w:cstheme="minorHAnsi"/>
          <w:b/>
          <w:bCs/>
          <w:color w:val="000000" w:themeColor="text1"/>
          <w:sz w:val="24"/>
          <w:szCs w:val="24"/>
        </w:rPr>
      </w:pPr>
    </w:p>
    <w:p w14:paraId="5CAADC76" w14:textId="4FFA1F5E" w:rsidR="00C97BC8" w:rsidRPr="00C97BC8" w:rsidRDefault="00C97BC8" w:rsidP="00C97BC8">
      <w:pPr>
        <w:rPr>
          <w:rFonts w:cstheme="minorHAnsi"/>
          <w:b/>
          <w:bCs/>
          <w:color w:val="000000" w:themeColor="text1"/>
          <w:sz w:val="24"/>
          <w:szCs w:val="24"/>
        </w:rPr>
      </w:pPr>
      <w:r w:rsidRPr="00C97BC8">
        <w:rPr>
          <w:rFonts w:cstheme="minorHAnsi"/>
          <w:b/>
          <w:bCs/>
          <w:color w:val="000000" w:themeColor="text1"/>
          <w:sz w:val="24"/>
          <w:szCs w:val="24"/>
        </w:rPr>
        <w:t>Versterken van het pedagogische klimaat in de klas en in de school</w:t>
      </w:r>
    </w:p>
    <w:p w14:paraId="1DBBACD2" w14:textId="77777777" w:rsidR="00C97BC8" w:rsidRPr="00C97BC8" w:rsidRDefault="00C97BC8" w:rsidP="00C97BC8">
      <w:pPr>
        <w:pStyle w:val="Lijstalinea"/>
        <w:numPr>
          <w:ilvl w:val="0"/>
          <w:numId w:val="21"/>
        </w:numPr>
        <w:rPr>
          <w:rFonts w:cstheme="minorHAnsi"/>
          <w:color w:val="000000" w:themeColor="text1"/>
          <w:sz w:val="24"/>
          <w:szCs w:val="24"/>
        </w:rPr>
      </w:pPr>
      <w:r w:rsidRPr="00C97BC8">
        <w:rPr>
          <w:rFonts w:cstheme="minorHAnsi"/>
          <w:color w:val="000000" w:themeColor="text1"/>
          <w:sz w:val="24"/>
          <w:szCs w:val="24"/>
        </w:rPr>
        <w:t>Expertise van docenten vergroten</w:t>
      </w:r>
    </w:p>
    <w:p w14:paraId="673FAA7C" w14:textId="77777777" w:rsidR="00C97BC8" w:rsidRPr="00C97BC8" w:rsidRDefault="00C97BC8" w:rsidP="00C97BC8">
      <w:pPr>
        <w:pStyle w:val="Lijstalinea"/>
        <w:numPr>
          <w:ilvl w:val="0"/>
          <w:numId w:val="21"/>
        </w:numPr>
        <w:rPr>
          <w:rFonts w:cstheme="minorHAnsi"/>
          <w:color w:val="000000" w:themeColor="text1"/>
          <w:sz w:val="24"/>
          <w:szCs w:val="24"/>
        </w:rPr>
      </w:pPr>
      <w:r w:rsidRPr="00C97BC8">
        <w:rPr>
          <w:rFonts w:cstheme="minorHAnsi"/>
          <w:color w:val="000000" w:themeColor="text1"/>
          <w:sz w:val="24"/>
          <w:szCs w:val="24"/>
        </w:rPr>
        <w:t>Vaardigheden van docenten verbeteren</w:t>
      </w:r>
    </w:p>
    <w:p w14:paraId="7FE8A16E" w14:textId="77777777" w:rsidR="00C97BC8" w:rsidRDefault="00C97BC8" w:rsidP="00C97BC8">
      <w:pPr>
        <w:pStyle w:val="Lijstalinea"/>
        <w:ind w:left="357"/>
        <w:rPr>
          <w:rFonts w:cstheme="minorHAnsi"/>
          <w:bCs/>
          <w:color w:val="000000" w:themeColor="text1"/>
          <w:sz w:val="24"/>
          <w:szCs w:val="24"/>
        </w:rPr>
      </w:pPr>
    </w:p>
    <w:p w14:paraId="6143D35A" w14:textId="63E26925" w:rsidR="00C97BC8" w:rsidRDefault="00C97BC8" w:rsidP="00C97BC8">
      <w:pPr>
        <w:pStyle w:val="Lijstalinea"/>
        <w:ind w:left="357"/>
        <w:rPr>
          <w:rFonts w:cstheme="minorHAnsi"/>
          <w:bCs/>
          <w:color w:val="000000" w:themeColor="text1"/>
          <w:sz w:val="24"/>
          <w:szCs w:val="24"/>
        </w:rPr>
      </w:pPr>
      <w:r w:rsidRPr="00DE0105">
        <w:rPr>
          <w:rFonts w:cstheme="minorHAnsi"/>
          <w:bCs/>
          <w:color w:val="000000" w:themeColor="text1"/>
          <w:sz w:val="24"/>
          <w:szCs w:val="24"/>
        </w:rPr>
        <w:t>Dit doen we door</w:t>
      </w:r>
      <w:r>
        <w:rPr>
          <w:rFonts w:cstheme="minorHAnsi"/>
          <w:bCs/>
          <w:color w:val="000000" w:themeColor="text1"/>
          <w:sz w:val="24"/>
          <w:szCs w:val="24"/>
        </w:rPr>
        <w:t>:</w:t>
      </w:r>
    </w:p>
    <w:p w14:paraId="41E40B66" w14:textId="5EF4D4DD" w:rsidR="00C97BC8" w:rsidRDefault="00C97BC8" w:rsidP="00C97BC8">
      <w:pPr>
        <w:pStyle w:val="Lijstalinea"/>
        <w:numPr>
          <w:ilvl w:val="0"/>
          <w:numId w:val="15"/>
        </w:numPr>
        <w:rPr>
          <w:rFonts w:cstheme="minorHAnsi"/>
          <w:bCs/>
          <w:color w:val="000000" w:themeColor="text1"/>
          <w:sz w:val="24"/>
          <w:szCs w:val="24"/>
        </w:rPr>
      </w:pPr>
      <w:r>
        <w:rPr>
          <w:rFonts w:cstheme="minorHAnsi"/>
          <w:bCs/>
          <w:color w:val="000000" w:themeColor="text1"/>
          <w:sz w:val="24"/>
          <w:szCs w:val="24"/>
        </w:rPr>
        <w:t>Met het docententeam tot een gezamenlijke pedagogische visie te komen</w:t>
      </w:r>
    </w:p>
    <w:p w14:paraId="3ECB925A" w14:textId="42541787" w:rsidR="00C97BC8" w:rsidRPr="00C97BC8" w:rsidRDefault="00C97BC8" w:rsidP="00C97BC8">
      <w:pPr>
        <w:pStyle w:val="Lijstalinea"/>
        <w:numPr>
          <w:ilvl w:val="0"/>
          <w:numId w:val="15"/>
        </w:numPr>
        <w:rPr>
          <w:rFonts w:cstheme="minorHAnsi"/>
          <w:bCs/>
          <w:color w:val="000000" w:themeColor="text1"/>
          <w:sz w:val="24"/>
          <w:szCs w:val="24"/>
        </w:rPr>
      </w:pPr>
      <w:r>
        <w:rPr>
          <w:rFonts w:cstheme="minorHAnsi"/>
          <w:bCs/>
          <w:color w:val="000000" w:themeColor="text1"/>
          <w:sz w:val="24"/>
          <w:szCs w:val="24"/>
        </w:rPr>
        <w:t>Vanuit visie vertalen wat dat in de praktijk betekent en waar iedereen zich aan wil/moet committeren</w:t>
      </w:r>
    </w:p>
    <w:p w14:paraId="113452D5" w14:textId="77777777" w:rsidR="00C97BC8" w:rsidRDefault="00C97BC8" w:rsidP="00C97BC8">
      <w:pPr>
        <w:pStyle w:val="Lijstalinea"/>
        <w:numPr>
          <w:ilvl w:val="2"/>
          <w:numId w:val="15"/>
        </w:numPr>
        <w:ind w:left="714" w:hanging="357"/>
        <w:rPr>
          <w:rFonts w:cstheme="minorHAnsi"/>
          <w:color w:val="000000" w:themeColor="text1"/>
          <w:sz w:val="24"/>
          <w:szCs w:val="24"/>
        </w:rPr>
      </w:pPr>
      <w:r w:rsidRPr="00DE0105">
        <w:rPr>
          <w:rFonts w:cstheme="minorHAnsi"/>
          <w:color w:val="000000" w:themeColor="text1"/>
          <w:sz w:val="24"/>
          <w:szCs w:val="24"/>
        </w:rPr>
        <w:t>Les-/klasbezoeken gericht op pedagogiek</w:t>
      </w:r>
    </w:p>
    <w:p w14:paraId="483760CB" w14:textId="5B9B0913" w:rsidR="00C97BC8" w:rsidRPr="00C97BC8" w:rsidRDefault="00C97BC8" w:rsidP="00C97BC8">
      <w:pPr>
        <w:rPr>
          <w:rFonts w:cstheme="minorHAnsi"/>
          <w:b/>
          <w:bCs/>
          <w:color w:val="000000" w:themeColor="text1"/>
          <w:sz w:val="24"/>
          <w:szCs w:val="24"/>
        </w:rPr>
      </w:pPr>
      <w:r w:rsidRPr="00C97BC8">
        <w:rPr>
          <w:rFonts w:cstheme="minorHAnsi"/>
          <w:b/>
          <w:bCs/>
          <w:color w:val="000000" w:themeColor="text1"/>
          <w:sz w:val="24"/>
          <w:szCs w:val="24"/>
        </w:rPr>
        <w:t xml:space="preserve">Versterken </w:t>
      </w:r>
      <w:r w:rsidR="00F15617">
        <w:rPr>
          <w:rFonts w:cstheme="minorHAnsi"/>
          <w:b/>
          <w:bCs/>
          <w:color w:val="000000" w:themeColor="text1"/>
          <w:sz w:val="24"/>
          <w:szCs w:val="24"/>
        </w:rPr>
        <w:t>interne extra</w:t>
      </w:r>
      <w:r>
        <w:rPr>
          <w:rFonts w:cstheme="minorHAnsi"/>
          <w:b/>
          <w:bCs/>
          <w:color w:val="000000" w:themeColor="text1"/>
          <w:sz w:val="24"/>
          <w:szCs w:val="24"/>
        </w:rPr>
        <w:t xml:space="preserve"> </w:t>
      </w:r>
      <w:r w:rsidRPr="00C97BC8">
        <w:rPr>
          <w:rFonts w:cstheme="minorHAnsi"/>
          <w:b/>
          <w:bCs/>
          <w:color w:val="000000" w:themeColor="text1"/>
          <w:sz w:val="24"/>
          <w:szCs w:val="24"/>
        </w:rPr>
        <w:t>onders</w:t>
      </w:r>
      <w:r>
        <w:rPr>
          <w:rFonts w:cstheme="minorHAnsi"/>
          <w:b/>
          <w:bCs/>
          <w:color w:val="000000" w:themeColor="text1"/>
          <w:sz w:val="24"/>
          <w:szCs w:val="24"/>
        </w:rPr>
        <w:t>teuning</w:t>
      </w:r>
      <w:r w:rsidR="00F15617">
        <w:rPr>
          <w:rFonts w:cstheme="minorHAnsi"/>
          <w:b/>
          <w:bCs/>
          <w:color w:val="000000" w:themeColor="text1"/>
          <w:sz w:val="24"/>
          <w:szCs w:val="24"/>
        </w:rPr>
        <w:t xml:space="preserve"> </w:t>
      </w:r>
    </w:p>
    <w:p w14:paraId="0F8930FB" w14:textId="3EF4783D" w:rsidR="00C97BC8" w:rsidRDefault="00C97BC8" w:rsidP="00C97BC8">
      <w:pPr>
        <w:pStyle w:val="Lijstalinea"/>
        <w:numPr>
          <w:ilvl w:val="0"/>
          <w:numId w:val="20"/>
        </w:numPr>
        <w:rPr>
          <w:rFonts w:cstheme="minorHAnsi"/>
          <w:color w:val="000000" w:themeColor="text1"/>
          <w:sz w:val="24"/>
          <w:szCs w:val="24"/>
        </w:rPr>
      </w:pPr>
      <w:r w:rsidRPr="00C97BC8">
        <w:rPr>
          <w:rFonts w:cstheme="minorHAnsi"/>
          <w:color w:val="000000" w:themeColor="text1"/>
          <w:sz w:val="24"/>
          <w:szCs w:val="24"/>
        </w:rPr>
        <w:t xml:space="preserve">Gezamenlijke visie </w:t>
      </w:r>
      <w:r>
        <w:rPr>
          <w:rFonts w:cstheme="minorHAnsi"/>
          <w:color w:val="000000" w:themeColor="text1"/>
          <w:sz w:val="24"/>
          <w:szCs w:val="24"/>
        </w:rPr>
        <w:t xml:space="preserve">MT </w:t>
      </w:r>
      <w:r w:rsidRPr="00C97BC8">
        <w:rPr>
          <w:rFonts w:cstheme="minorHAnsi"/>
          <w:color w:val="000000" w:themeColor="text1"/>
          <w:sz w:val="24"/>
          <w:szCs w:val="24"/>
        </w:rPr>
        <w:t xml:space="preserve">op </w:t>
      </w:r>
      <w:r>
        <w:rPr>
          <w:rFonts w:cstheme="minorHAnsi"/>
          <w:color w:val="000000" w:themeColor="text1"/>
          <w:sz w:val="24"/>
          <w:szCs w:val="24"/>
        </w:rPr>
        <w:t xml:space="preserve">ondersteuning </w:t>
      </w:r>
    </w:p>
    <w:p w14:paraId="1D28C083" w14:textId="77777777" w:rsidR="00C97BC8" w:rsidRPr="00C97BC8" w:rsidRDefault="00C97BC8" w:rsidP="00C97BC8">
      <w:pPr>
        <w:pStyle w:val="Lijstalinea"/>
        <w:numPr>
          <w:ilvl w:val="0"/>
          <w:numId w:val="20"/>
        </w:numPr>
        <w:rPr>
          <w:rFonts w:cstheme="minorHAnsi"/>
          <w:color w:val="000000" w:themeColor="text1"/>
          <w:sz w:val="24"/>
          <w:szCs w:val="24"/>
        </w:rPr>
      </w:pPr>
      <w:r>
        <w:rPr>
          <w:rFonts w:cstheme="minorHAnsi"/>
          <w:color w:val="000000" w:themeColor="text1"/>
          <w:sz w:val="24"/>
          <w:szCs w:val="24"/>
        </w:rPr>
        <w:t>Gezamenlijke visie op ontwikkelingspunten</w:t>
      </w:r>
    </w:p>
    <w:p w14:paraId="3F6E2553" w14:textId="77777777" w:rsidR="00C97BC8" w:rsidRPr="00C97BC8" w:rsidRDefault="00C97BC8" w:rsidP="00C97BC8">
      <w:pPr>
        <w:pStyle w:val="Lijstalinea"/>
        <w:numPr>
          <w:ilvl w:val="0"/>
          <w:numId w:val="20"/>
        </w:numPr>
        <w:rPr>
          <w:rFonts w:cstheme="minorHAnsi"/>
          <w:b/>
          <w:bCs/>
          <w:color w:val="000000" w:themeColor="text1"/>
          <w:sz w:val="24"/>
          <w:szCs w:val="24"/>
        </w:rPr>
      </w:pPr>
      <w:r w:rsidRPr="00C97BC8">
        <w:rPr>
          <w:rFonts w:cstheme="minorHAnsi"/>
          <w:color w:val="000000" w:themeColor="text1"/>
          <w:sz w:val="24"/>
          <w:szCs w:val="24"/>
        </w:rPr>
        <w:t xml:space="preserve">Duidelijke afspraken over </w:t>
      </w:r>
      <w:r>
        <w:rPr>
          <w:rFonts w:cstheme="minorHAnsi"/>
          <w:color w:val="000000" w:themeColor="text1"/>
          <w:sz w:val="24"/>
          <w:szCs w:val="24"/>
        </w:rPr>
        <w:t>ondersteuningsoverleg</w:t>
      </w:r>
      <w:r w:rsidRPr="00C97BC8">
        <w:rPr>
          <w:rFonts w:cstheme="minorHAnsi"/>
          <w:color w:val="000000" w:themeColor="text1"/>
          <w:sz w:val="24"/>
          <w:szCs w:val="24"/>
        </w:rPr>
        <w:t xml:space="preserve"> (welke leerlingen worden besproken, waar komt input vandaan, wat is ieders rol/voorbereiding</w:t>
      </w:r>
      <w:r>
        <w:rPr>
          <w:rFonts w:cstheme="minorHAnsi"/>
          <w:color w:val="000000" w:themeColor="text1"/>
          <w:sz w:val="24"/>
          <w:szCs w:val="24"/>
        </w:rPr>
        <w:t xml:space="preserve"> en hoe monitoren we</w:t>
      </w:r>
      <w:r w:rsidRPr="00C97BC8">
        <w:rPr>
          <w:rFonts w:cstheme="minorHAnsi"/>
          <w:color w:val="000000" w:themeColor="text1"/>
          <w:sz w:val="24"/>
          <w:szCs w:val="24"/>
        </w:rPr>
        <w:t>)</w:t>
      </w:r>
    </w:p>
    <w:p w14:paraId="7F9AC2C8" w14:textId="77777777" w:rsidR="00C97BC8" w:rsidRPr="00DE0105" w:rsidRDefault="00C97BC8" w:rsidP="00C97BC8">
      <w:pPr>
        <w:pStyle w:val="Lijstalinea"/>
        <w:ind w:left="357"/>
        <w:rPr>
          <w:rFonts w:cstheme="minorHAnsi"/>
          <w:b/>
          <w:bCs/>
          <w:color w:val="000000" w:themeColor="text1"/>
          <w:sz w:val="24"/>
          <w:szCs w:val="24"/>
        </w:rPr>
      </w:pPr>
    </w:p>
    <w:p w14:paraId="6F2F667E" w14:textId="77777777" w:rsidR="00C97BC8" w:rsidRPr="00DE0105" w:rsidRDefault="00C97BC8" w:rsidP="00C97BC8">
      <w:pPr>
        <w:pStyle w:val="Lijstalinea"/>
        <w:ind w:left="357"/>
        <w:rPr>
          <w:rFonts w:cstheme="minorHAnsi"/>
          <w:bCs/>
          <w:color w:val="000000" w:themeColor="text1"/>
          <w:sz w:val="24"/>
          <w:szCs w:val="24"/>
        </w:rPr>
      </w:pPr>
      <w:r w:rsidRPr="00DE0105">
        <w:rPr>
          <w:rFonts w:cstheme="minorHAnsi"/>
          <w:bCs/>
          <w:color w:val="000000" w:themeColor="text1"/>
          <w:sz w:val="24"/>
          <w:szCs w:val="24"/>
        </w:rPr>
        <w:t xml:space="preserve">Dit doen we door: </w:t>
      </w:r>
    </w:p>
    <w:p w14:paraId="14A9A778" w14:textId="21400714" w:rsidR="00C97BC8" w:rsidRDefault="00C97BC8" w:rsidP="00C97BC8">
      <w:pPr>
        <w:pStyle w:val="Lijstalinea"/>
        <w:numPr>
          <w:ilvl w:val="0"/>
          <w:numId w:val="19"/>
        </w:numPr>
        <w:rPr>
          <w:rFonts w:cstheme="minorHAnsi"/>
          <w:color w:val="000000" w:themeColor="text1"/>
          <w:sz w:val="24"/>
          <w:szCs w:val="24"/>
        </w:rPr>
      </w:pPr>
      <w:r>
        <w:rPr>
          <w:rFonts w:cstheme="minorHAnsi"/>
          <w:color w:val="000000" w:themeColor="text1"/>
          <w:sz w:val="24"/>
          <w:szCs w:val="24"/>
        </w:rPr>
        <w:t>Verschillen tussen de 1</w:t>
      </w:r>
      <w:r w:rsidRPr="00C97BC8">
        <w:rPr>
          <w:rFonts w:cstheme="minorHAnsi"/>
          <w:color w:val="000000" w:themeColor="text1"/>
          <w:sz w:val="24"/>
          <w:szCs w:val="24"/>
          <w:vertAlign w:val="superscript"/>
        </w:rPr>
        <w:t>e</w:t>
      </w:r>
      <w:r>
        <w:rPr>
          <w:rFonts w:cstheme="minorHAnsi"/>
          <w:color w:val="000000" w:themeColor="text1"/>
          <w:sz w:val="24"/>
          <w:szCs w:val="24"/>
        </w:rPr>
        <w:t xml:space="preserve"> en 2</w:t>
      </w:r>
      <w:r w:rsidRPr="00C97BC8">
        <w:rPr>
          <w:rFonts w:cstheme="minorHAnsi"/>
          <w:color w:val="000000" w:themeColor="text1"/>
          <w:sz w:val="24"/>
          <w:szCs w:val="24"/>
          <w:vertAlign w:val="superscript"/>
        </w:rPr>
        <w:t>e</w:t>
      </w:r>
      <w:r>
        <w:rPr>
          <w:rFonts w:cstheme="minorHAnsi"/>
          <w:color w:val="000000" w:themeColor="text1"/>
          <w:sz w:val="24"/>
          <w:szCs w:val="24"/>
        </w:rPr>
        <w:t xml:space="preserve"> </w:t>
      </w:r>
      <w:proofErr w:type="spellStart"/>
      <w:r>
        <w:rPr>
          <w:rFonts w:cstheme="minorHAnsi"/>
          <w:color w:val="000000" w:themeColor="text1"/>
          <w:sz w:val="24"/>
          <w:szCs w:val="24"/>
        </w:rPr>
        <w:t>lijns</w:t>
      </w:r>
      <w:proofErr w:type="spellEnd"/>
      <w:r>
        <w:rPr>
          <w:rFonts w:cstheme="minorHAnsi"/>
          <w:color w:val="000000" w:themeColor="text1"/>
          <w:sz w:val="24"/>
          <w:szCs w:val="24"/>
        </w:rPr>
        <w:t xml:space="preserve"> ondersteuning goed te formuleren</w:t>
      </w:r>
    </w:p>
    <w:p w14:paraId="09363F23" w14:textId="7F032E63" w:rsidR="00C97BC8" w:rsidRPr="00C97BC8" w:rsidRDefault="00C97BC8" w:rsidP="00C97BC8">
      <w:pPr>
        <w:pStyle w:val="Lijstalinea"/>
        <w:numPr>
          <w:ilvl w:val="0"/>
          <w:numId w:val="19"/>
        </w:numPr>
        <w:rPr>
          <w:rFonts w:cstheme="minorHAnsi"/>
          <w:b/>
          <w:bCs/>
          <w:color w:val="000000" w:themeColor="text1"/>
          <w:sz w:val="24"/>
          <w:szCs w:val="24"/>
        </w:rPr>
      </w:pPr>
      <w:r>
        <w:rPr>
          <w:rFonts w:cstheme="minorHAnsi"/>
          <w:color w:val="000000" w:themeColor="text1"/>
          <w:sz w:val="24"/>
          <w:szCs w:val="24"/>
        </w:rPr>
        <w:t>Evalueren van ondersteuningsoverleg</w:t>
      </w:r>
      <w:r w:rsidRPr="00C97BC8">
        <w:rPr>
          <w:rFonts w:cstheme="minorHAnsi"/>
          <w:color w:val="000000" w:themeColor="text1"/>
          <w:sz w:val="24"/>
          <w:szCs w:val="24"/>
        </w:rPr>
        <w:t xml:space="preserve"> (welke leerlingen worden besproken, waar komt input vandaan, wat is ieders rol/voorbereiding</w:t>
      </w:r>
      <w:r>
        <w:rPr>
          <w:rFonts w:cstheme="minorHAnsi"/>
          <w:color w:val="000000" w:themeColor="text1"/>
          <w:sz w:val="24"/>
          <w:szCs w:val="24"/>
        </w:rPr>
        <w:t xml:space="preserve"> en hoe monitoren we</w:t>
      </w:r>
      <w:r w:rsidRPr="00C97BC8">
        <w:rPr>
          <w:rFonts w:cstheme="minorHAnsi"/>
          <w:color w:val="000000" w:themeColor="text1"/>
          <w:sz w:val="24"/>
          <w:szCs w:val="24"/>
        </w:rPr>
        <w:t>)</w:t>
      </w:r>
    </w:p>
    <w:p w14:paraId="4B8A5C18" w14:textId="567DFAC6" w:rsidR="00C97BC8" w:rsidRPr="00C97BC8" w:rsidRDefault="00C97BC8" w:rsidP="00C97BC8">
      <w:pPr>
        <w:pStyle w:val="Lijstalinea"/>
        <w:numPr>
          <w:ilvl w:val="0"/>
          <w:numId w:val="19"/>
        </w:numPr>
        <w:rPr>
          <w:rFonts w:cstheme="minorHAnsi"/>
          <w:color w:val="000000" w:themeColor="text1"/>
          <w:sz w:val="24"/>
          <w:szCs w:val="24"/>
        </w:rPr>
      </w:pPr>
      <w:r w:rsidRPr="00C97BC8">
        <w:rPr>
          <w:rFonts w:cstheme="minorHAnsi"/>
          <w:color w:val="000000" w:themeColor="text1"/>
          <w:sz w:val="24"/>
          <w:szCs w:val="24"/>
        </w:rPr>
        <w:t>Structureel het overleg blijven uitvoeren</w:t>
      </w:r>
      <w:r>
        <w:rPr>
          <w:rFonts w:cstheme="minorHAnsi"/>
          <w:color w:val="000000" w:themeColor="text1"/>
          <w:sz w:val="24"/>
          <w:szCs w:val="24"/>
        </w:rPr>
        <w:t>, geldt ook voor verzuim-overleg</w:t>
      </w:r>
      <w:r w:rsidRPr="00C97BC8">
        <w:rPr>
          <w:rFonts w:cstheme="minorHAnsi"/>
          <w:color w:val="000000" w:themeColor="text1"/>
          <w:sz w:val="24"/>
          <w:szCs w:val="24"/>
        </w:rPr>
        <w:br/>
      </w:r>
    </w:p>
    <w:p w14:paraId="62BAAE63" w14:textId="2CC3C8B6" w:rsidR="00FF2985" w:rsidRPr="00C97BC8" w:rsidRDefault="00FF2985" w:rsidP="00C97BC8">
      <w:pPr>
        <w:spacing w:after="0"/>
        <w:rPr>
          <w:rFonts w:cstheme="minorHAnsi"/>
          <w:b/>
          <w:bCs/>
          <w:color w:val="000000" w:themeColor="text1"/>
          <w:sz w:val="24"/>
          <w:szCs w:val="24"/>
        </w:rPr>
      </w:pPr>
      <w:r w:rsidRPr="00C97BC8">
        <w:rPr>
          <w:rFonts w:cstheme="minorHAnsi"/>
          <w:b/>
          <w:bCs/>
          <w:color w:val="000000" w:themeColor="text1"/>
          <w:sz w:val="24"/>
          <w:szCs w:val="24"/>
        </w:rPr>
        <w:t>Uitbouwen / implementeren van TOM-coaches</w:t>
      </w:r>
      <w:r w:rsidR="00DE0105" w:rsidRPr="00C97BC8">
        <w:rPr>
          <w:rFonts w:cstheme="minorHAnsi"/>
          <w:b/>
          <w:bCs/>
          <w:color w:val="000000" w:themeColor="text1"/>
          <w:sz w:val="24"/>
          <w:szCs w:val="24"/>
        </w:rPr>
        <w:t>/ VIP room</w:t>
      </w:r>
    </w:p>
    <w:p w14:paraId="2EC0F89D" w14:textId="7A53CB21" w:rsidR="00FF2985" w:rsidRPr="00DE0105" w:rsidRDefault="00FF2985" w:rsidP="00C97BC8">
      <w:pPr>
        <w:pStyle w:val="Lijstalinea"/>
        <w:numPr>
          <w:ilvl w:val="1"/>
          <w:numId w:val="14"/>
        </w:numPr>
        <w:spacing w:after="0"/>
        <w:ind w:left="714" w:hanging="357"/>
        <w:rPr>
          <w:rFonts w:cstheme="minorHAnsi"/>
          <w:color w:val="000000" w:themeColor="text1"/>
          <w:sz w:val="24"/>
          <w:szCs w:val="24"/>
        </w:rPr>
      </w:pPr>
      <w:r w:rsidRPr="00DE0105">
        <w:rPr>
          <w:rFonts w:cstheme="minorHAnsi"/>
          <w:color w:val="000000" w:themeColor="text1"/>
          <w:sz w:val="24"/>
          <w:szCs w:val="24"/>
        </w:rPr>
        <w:t>Duidelijke visie (ook meerjarig); waar willen we heen, met wie en waarom?</w:t>
      </w:r>
    </w:p>
    <w:p w14:paraId="6AE78415" w14:textId="1DB156D9" w:rsidR="00091920" w:rsidRPr="00DE0105" w:rsidRDefault="00091920" w:rsidP="00C97BC8">
      <w:pPr>
        <w:pStyle w:val="Lijstalinea"/>
        <w:numPr>
          <w:ilvl w:val="1"/>
          <w:numId w:val="14"/>
        </w:numPr>
        <w:spacing w:after="0"/>
        <w:ind w:left="714" w:hanging="357"/>
        <w:rPr>
          <w:rFonts w:cstheme="minorHAnsi"/>
          <w:color w:val="000000" w:themeColor="text1"/>
          <w:sz w:val="24"/>
          <w:szCs w:val="24"/>
        </w:rPr>
      </w:pPr>
      <w:r w:rsidRPr="00DE0105">
        <w:rPr>
          <w:rFonts w:cstheme="minorHAnsi"/>
          <w:color w:val="000000" w:themeColor="text1"/>
          <w:sz w:val="24"/>
          <w:szCs w:val="24"/>
        </w:rPr>
        <w:t>Duidelij</w:t>
      </w:r>
      <w:r w:rsidR="00DE0105">
        <w:rPr>
          <w:rFonts w:cstheme="minorHAnsi"/>
          <w:color w:val="000000" w:themeColor="text1"/>
          <w:sz w:val="24"/>
          <w:szCs w:val="24"/>
        </w:rPr>
        <w:t xml:space="preserve">kheid over financiën hieromtrent </w:t>
      </w:r>
    </w:p>
    <w:p w14:paraId="7BA4A712" w14:textId="77777777" w:rsidR="00091920" w:rsidRPr="00DE0105" w:rsidRDefault="00091920" w:rsidP="00091920">
      <w:pPr>
        <w:pStyle w:val="Lijstalinea"/>
        <w:spacing w:after="0"/>
        <w:ind w:left="714"/>
        <w:rPr>
          <w:rFonts w:cstheme="minorHAnsi"/>
          <w:color w:val="000000" w:themeColor="text1"/>
          <w:sz w:val="24"/>
          <w:szCs w:val="24"/>
        </w:rPr>
      </w:pPr>
    </w:p>
    <w:p w14:paraId="27BE224B" w14:textId="77777777" w:rsidR="00091920" w:rsidRPr="00DE0105" w:rsidRDefault="00091920" w:rsidP="00091920">
      <w:pPr>
        <w:spacing w:after="0"/>
        <w:ind w:left="357"/>
        <w:rPr>
          <w:rFonts w:cstheme="minorHAnsi"/>
          <w:sz w:val="24"/>
          <w:szCs w:val="24"/>
        </w:rPr>
      </w:pPr>
      <w:r w:rsidRPr="00DE0105">
        <w:rPr>
          <w:rFonts w:cstheme="minorHAnsi"/>
          <w:sz w:val="24"/>
          <w:szCs w:val="24"/>
        </w:rPr>
        <w:t>Dit doen we door:</w:t>
      </w:r>
    </w:p>
    <w:p w14:paraId="60291321" w14:textId="77777777" w:rsidR="00091920" w:rsidRPr="00DE0105" w:rsidRDefault="00091920" w:rsidP="00C97BC8">
      <w:pPr>
        <w:pStyle w:val="Lijstalinea"/>
        <w:numPr>
          <w:ilvl w:val="0"/>
          <w:numId w:val="4"/>
        </w:numPr>
        <w:autoSpaceDE w:val="0"/>
        <w:autoSpaceDN w:val="0"/>
        <w:adjustRightInd w:val="0"/>
        <w:spacing w:after="0" w:line="240" w:lineRule="auto"/>
        <w:rPr>
          <w:rFonts w:cstheme="minorHAnsi"/>
          <w:iCs/>
          <w:sz w:val="24"/>
          <w:szCs w:val="24"/>
          <w:lang w:eastAsia="nl-NL"/>
        </w:rPr>
      </w:pPr>
      <w:r w:rsidRPr="00DE0105">
        <w:rPr>
          <w:rFonts w:cstheme="minorHAnsi"/>
          <w:iCs/>
          <w:sz w:val="24"/>
          <w:szCs w:val="24"/>
          <w:lang w:eastAsia="nl-NL"/>
        </w:rPr>
        <w:t>Deel te nemen in de werkgroep VIP Room en de sturingsgroep VIP room</w:t>
      </w:r>
    </w:p>
    <w:p w14:paraId="22CFC6E9" w14:textId="04D1BC8E" w:rsidR="00091920" w:rsidRPr="00DE0105" w:rsidRDefault="00091920" w:rsidP="00C97BC8">
      <w:pPr>
        <w:pStyle w:val="Lijstalinea"/>
        <w:numPr>
          <w:ilvl w:val="0"/>
          <w:numId w:val="4"/>
        </w:numPr>
        <w:autoSpaceDE w:val="0"/>
        <w:autoSpaceDN w:val="0"/>
        <w:adjustRightInd w:val="0"/>
        <w:spacing w:after="0" w:line="240" w:lineRule="auto"/>
        <w:rPr>
          <w:rFonts w:cstheme="minorHAnsi"/>
          <w:iCs/>
          <w:sz w:val="24"/>
          <w:szCs w:val="24"/>
          <w:lang w:eastAsia="nl-NL"/>
        </w:rPr>
      </w:pPr>
      <w:r w:rsidRPr="00DE0105">
        <w:rPr>
          <w:rFonts w:cstheme="minorHAnsi"/>
          <w:iCs/>
          <w:sz w:val="24"/>
          <w:szCs w:val="24"/>
          <w:lang w:eastAsia="nl-NL"/>
        </w:rPr>
        <w:lastRenderedPageBreak/>
        <w:t>Verg</w:t>
      </w:r>
      <w:r w:rsidR="00C97BC8">
        <w:rPr>
          <w:rFonts w:cstheme="minorHAnsi"/>
          <w:iCs/>
          <w:sz w:val="24"/>
          <w:szCs w:val="24"/>
          <w:lang w:eastAsia="nl-NL"/>
        </w:rPr>
        <w:t>r</w:t>
      </w:r>
      <w:r w:rsidRPr="00DE0105">
        <w:rPr>
          <w:rFonts w:cstheme="minorHAnsi"/>
          <w:iCs/>
          <w:sz w:val="24"/>
          <w:szCs w:val="24"/>
          <w:lang w:eastAsia="nl-NL"/>
        </w:rPr>
        <w:t>oten van kennis bij docenten/mentoren in signalering van deze leerlingen</w:t>
      </w:r>
    </w:p>
    <w:p w14:paraId="180E9E08" w14:textId="2A1BEADF" w:rsidR="00091920" w:rsidRPr="00DE0105" w:rsidRDefault="00091920" w:rsidP="00C97BC8">
      <w:pPr>
        <w:pStyle w:val="Lijstalinea"/>
        <w:numPr>
          <w:ilvl w:val="0"/>
          <w:numId w:val="4"/>
        </w:numPr>
        <w:autoSpaceDE w:val="0"/>
        <w:autoSpaceDN w:val="0"/>
        <w:adjustRightInd w:val="0"/>
        <w:spacing w:after="0" w:line="240" w:lineRule="auto"/>
        <w:rPr>
          <w:rFonts w:cstheme="minorHAnsi"/>
          <w:iCs/>
          <w:sz w:val="24"/>
          <w:szCs w:val="24"/>
          <w:lang w:eastAsia="nl-NL"/>
        </w:rPr>
      </w:pPr>
      <w:r w:rsidRPr="00DE0105">
        <w:rPr>
          <w:rFonts w:cstheme="minorHAnsi"/>
          <w:iCs/>
          <w:sz w:val="24"/>
          <w:szCs w:val="24"/>
          <w:lang w:eastAsia="nl-NL"/>
        </w:rPr>
        <w:t xml:space="preserve">Leerlingen te begeleiden naar </w:t>
      </w:r>
      <w:r w:rsidR="00C97BC8">
        <w:rPr>
          <w:rFonts w:cstheme="minorHAnsi"/>
          <w:iCs/>
          <w:sz w:val="24"/>
          <w:szCs w:val="24"/>
          <w:lang w:eastAsia="nl-NL"/>
        </w:rPr>
        <w:t xml:space="preserve">de </w:t>
      </w:r>
      <w:r w:rsidRPr="00DE0105">
        <w:rPr>
          <w:rFonts w:cstheme="minorHAnsi"/>
          <w:iCs/>
          <w:sz w:val="24"/>
          <w:szCs w:val="24"/>
          <w:lang w:eastAsia="nl-NL"/>
        </w:rPr>
        <w:t>VIP room</w:t>
      </w:r>
    </w:p>
    <w:p w14:paraId="03D15407" w14:textId="19AFD728" w:rsidR="00091920" w:rsidRPr="00DE0105" w:rsidRDefault="00091920" w:rsidP="00C97BC8">
      <w:pPr>
        <w:pStyle w:val="Lijstalinea"/>
        <w:numPr>
          <w:ilvl w:val="0"/>
          <w:numId w:val="4"/>
        </w:numPr>
        <w:autoSpaceDE w:val="0"/>
        <w:autoSpaceDN w:val="0"/>
        <w:adjustRightInd w:val="0"/>
        <w:spacing w:after="0" w:line="240" w:lineRule="auto"/>
        <w:rPr>
          <w:rFonts w:cstheme="minorHAnsi"/>
          <w:iCs/>
          <w:sz w:val="24"/>
          <w:szCs w:val="24"/>
          <w:lang w:eastAsia="nl-NL"/>
        </w:rPr>
      </w:pPr>
      <w:r w:rsidRPr="00DE0105">
        <w:rPr>
          <w:rFonts w:cstheme="minorHAnsi"/>
          <w:iCs/>
          <w:sz w:val="24"/>
          <w:szCs w:val="24"/>
          <w:lang w:eastAsia="nl-NL"/>
        </w:rPr>
        <w:t xml:space="preserve">Expertise </w:t>
      </w:r>
      <w:proofErr w:type="spellStart"/>
      <w:r w:rsidRPr="00DE0105">
        <w:rPr>
          <w:rFonts w:cstheme="minorHAnsi"/>
          <w:iCs/>
          <w:sz w:val="24"/>
          <w:szCs w:val="24"/>
          <w:lang w:eastAsia="nl-NL"/>
        </w:rPr>
        <w:t>VIP</w:t>
      </w:r>
      <w:r w:rsidR="00C97BC8">
        <w:rPr>
          <w:rFonts w:cstheme="minorHAnsi"/>
          <w:iCs/>
          <w:sz w:val="24"/>
          <w:szCs w:val="24"/>
          <w:lang w:eastAsia="nl-NL"/>
        </w:rPr>
        <w:t>-</w:t>
      </w:r>
      <w:r w:rsidRPr="00DE0105">
        <w:rPr>
          <w:rFonts w:cstheme="minorHAnsi"/>
          <w:iCs/>
          <w:sz w:val="24"/>
          <w:szCs w:val="24"/>
          <w:lang w:eastAsia="nl-NL"/>
        </w:rPr>
        <w:t>room</w:t>
      </w:r>
      <w:proofErr w:type="spellEnd"/>
      <w:r w:rsidRPr="00DE0105">
        <w:rPr>
          <w:rFonts w:cstheme="minorHAnsi"/>
          <w:iCs/>
          <w:sz w:val="24"/>
          <w:szCs w:val="24"/>
          <w:lang w:eastAsia="nl-NL"/>
        </w:rPr>
        <w:t xml:space="preserve"> in onze eigen school halen. </w:t>
      </w:r>
    </w:p>
    <w:p w14:paraId="40174B85" w14:textId="77777777" w:rsidR="00FF2985" w:rsidRPr="00DE0105" w:rsidRDefault="00FF2985" w:rsidP="00FF2985">
      <w:pPr>
        <w:spacing w:after="0"/>
        <w:rPr>
          <w:rFonts w:cstheme="minorHAnsi"/>
          <w:color w:val="000000" w:themeColor="text1"/>
          <w:sz w:val="24"/>
          <w:szCs w:val="24"/>
        </w:rPr>
      </w:pPr>
    </w:p>
    <w:p w14:paraId="4179AB15" w14:textId="129AA0E0" w:rsidR="00091920" w:rsidRPr="00C97BC8" w:rsidRDefault="00185958" w:rsidP="00C97BC8">
      <w:pPr>
        <w:rPr>
          <w:rFonts w:cstheme="minorHAnsi"/>
          <w:b/>
          <w:bCs/>
          <w:color w:val="000000" w:themeColor="text1"/>
          <w:sz w:val="24"/>
          <w:szCs w:val="24"/>
        </w:rPr>
      </w:pPr>
      <w:r>
        <w:rPr>
          <w:rFonts w:cstheme="minorHAnsi"/>
          <w:b/>
          <w:bCs/>
          <w:color w:val="000000" w:themeColor="text1"/>
          <w:sz w:val="24"/>
          <w:szCs w:val="24"/>
        </w:rPr>
        <w:t xml:space="preserve">Dekkend aanbod creëren voor havo/vwo leerlingen met angsten/psychische problematiek </w:t>
      </w:r>
    </w:p>
    <w:p w14:paraId="2BC77F3D" w14:textId="77777777" w:rsidR="00B77388" w:rsidRDefault="00C97BC8" w:rsidP="00091920">
      <w:pPr>
        <w:rPr>
          <w:rFonts w:cstheme="minorHAnsi"/>
          <w:bCs/>
          <w:color w:val="000000" w:themeColor="text1"/>
          <w:sz w:val="24"/>
          <w:szCs w:val="24"/>
        </w:rPr>
      </w:pPr>
      <w:r>
        <w:rPr>
          <w:rFonts w:cstheme="minorHAnsi"/>
          <w:bCs/>
          <w:color w:val="000000" w:themeColor="text1"/>
          <w:sz w:val="24"/>
          <w:szCs w:val="24"/>
        </w:rPr>
        <w:t>*</w:t>
      </w:r>
      <w:r w:rsidR="00DE0105" w:rsidRPr="00DE0105">
        <w:rPr>
          <w:rFonts w:cstheme="minorHAnsi"/>
          <w:bCs/>
          <w:color w:val="000000" w:themeColor="text1"/>
          <w:sz w:val="24"/>
          <w:szCs w:val="24"/>
        </w:rPr>
        <w:t>L</w:t>
      </w:r>
      <w:r w:rsidR="00FF2985" w:rsidRPr="00DE0105">
        <w:rPr>
          <w:rFonts w:cstheme="minorHAnsi"/>
          <w:bCs/>
          <w:color w:val="000000" w:themeColor="text1"/>
          <w:sz w:val="24"/>
          <w:szCs w:val="24"/>
        </w:rPr>
        <w:t>eerling die niet passend of terecht</w:t>
      </w:r>
      <w:r>
        <w:rPr>
          <w:rFonts w:cstheme="minorHAnsi"/>
          <w:bCs/>
          <w:color w:val="000000" w:themeColor="text1"/>
          <w:sz w:val="24"/>
          <w:szCs w:val="24"/>
        </w:rPr>
        <w:t xml:space="preserve"> kunnen</w:t>
      </w:r>
      <w:r w:rsidR="00FF2985" w:rsidRPr="00DE0105">
        <w:rPr>
          <w:rFonts w:cstheme="minorHAnsi"/>
          <w:bCs/>
          <w:color w:val="000000" w:themeColor="text1"/>
          <w:sz w:val="24"/>
          <w:szCs w:val="24"/>
        </w:rPr>
        <w:t xml:space="preserve"> op BTV en/of VSO, maar binnen de setting van onze school ook niet tot recht kom</w:t>
      </w:r>
      <w:r>
        <w:rPr>
          <w:rFonts w:cstheme="minorHAnsi"/>
          <w:bCs/>
          <w:color w:val="000000" w:themeColor="text1"/>
          <w:sz w:val="24"/>
          <w:szCs w:val="24"/>
        </w:rPr>
        <w:t>en</w:t>
      </w:r>
      <w:r w:rsidR="00FF2985" w:rsidRPr="00DE0105">
        <w:rPr>
          <w:rFonts w:cstheme="minorHAnsi"/>
          <w:bCs/>
          <w:color w:val="000000" w:themeColor="text1"/>
          <w:sz w:val="24"/>
          <w:szCs w:val="24"/>
        </w:rPr>
        <w:t xml:space="preserve">. </w:t>
      </w:r>
      <w:r w:rsidR="004E4DDF">
        <w:rPr>
          <w:rFonts w:cstheme="minorHAnsi"/>
          <w:bCs/>
          <w:color w:val="000000" w:themeColor="text1"/>
          <w:sz w:val="24"/>
          <w:szCs w:val="24"/>
        </w:rPr>
        <w:t>Leerlingen die afstromen van gymnasium naar havo naar…..</w:t>
      </w:r>
      <w:r w:rsidR="00FF2985" w:rsidRPr="00DE0105">
        <w:rPr>
          <w:rFonts w:cstheme="minorHAnsi"/>
          <w:bCs/>
          <w:color w:val="000000" w:themeColor="text1"/>
          <w:sz w:val="24"/>
          <w:szCs w:val="24"/>
        </w:rPr>
        <w:t xml:space="preserve"> </w:t>
      </w:r>
    </w:p>
    <w:p w14:paraId="54A1FB84" w14:textId="7C4986DB" w:rsidR="00091920" w:rsidRDefault="00FF2985" w:rsidP="00091920">
      <w:pPr>
        <w:rPr>
          <w:rFonts w:cstheme="minorHAnsi"/>
          <w:bCs/>
          <w:color w:val="000000" w:themeColor="text1"/>
          <w:sz w:val="24"/>
          <w:szCs w:val="24"/>
        </w:rPr>
      </w:pPr>
      <w:r w:rsidRPr="00DE0105">
        <w:rPr>
          <w:rFonts w:cstheme="minorHAnsi"/>
          <w:bCs/>
          <w:color w:val="000000" w:themeColor="text1"/>
          <w:sz w:val="24"/>
          <w:szCs w:val="24"/>
        </w:rPr>
        <w:t xml:space="preserve">Uitgaande van integraal werken. </w:t>
      </w:r>
    </w:p>
    <w:p w14:paraId="21387D9E" w14:textId="16CFEA5D" w:rsidR="00C97BC8" w:rsidRDefault="00C97BC8" w:rsidP="00C97BC8">
      <w:pPr>
        <w:pStyle w:val="Lijstalinea"/>
        <w:numPr>
          <w:ilvl w:val="0"/>
          <w:numId w:val="26"/>
        </w:numPr>
        <w:rPr>
          <w:rFonts w:cstheme="minorHAnsi"/>
          <w:bCs/>
          <w:color w:val="000000" w:themeColor="text1"/>
          <w:sz w:val="24"/>
          <w:szCs w:val="24"/>
        </w:rPr>
      </w:pPr>
      <w:r>
        <w:rPr>
          <w:rFonts w:cstheme="minorHAnsi"/>
          <w:bCs/>
          <w:color w:val="000000" w:themeColor="text1"/>
          <w:sz w:val="24"/>
          <w:szCs w:val="24"/>
        </w:rPr>
        <w:t xml:space="preserve">Passend Onderwijs bieden voor alle leerlingen </w:t>
      </w:r>
    </w:p>
    <w:p w14:paraId="6AD0C0A7" w14:textId="1A06DCB3" w:rsidR="00C97BC8" w:rsidRPr="00C97BC8" w:rsidRDefault="00C97BC8" w:rsidP="00C97BC8">
      <w:pPr>
        <w:pStyle w:val="Lijstalinea"/>
        <w:numPr>
          <w:ilvl w:val="0"/>
          <w:numId w:val="26"/>
        </w:numPr>
        <w:rPr>
          <w:rFonts w:cstheme="minorHAnsi"/>
          <w:bCs/>
          <w:color w:val="000000" w:themeColor="text1"/>
          <w:sz w:val="24"/>
          <w:szCs w:val="24"/>
        </w:rPr>
      </w:pPr>
      <w:r>
        <w:rPr>
          <w:rFonts w:cstheme="minorHAnsi"/>
          <w:bCs/>
          <w:color w:val="000000" w:themeColor="text1"/>
          <w:sz w:val="24"/>
          <w:szCs w:val="24"/>
        </w:rPr>
        <w:t>Escalatie/thuiszitten voorkomen</w:t>
      </w:r>
    </w:p>
    <w:p w14:paraId="2C730980" w14:textId="12D41A96" w:rsidR="00091920" w:rsidRPr="00DE0105" w:rsidRDefault="00091920" w:rsidP="00091920">
      <w:pPr>
        <w:rPr>
          <w:rFonts w:cstheme="minorHAnsi"/>
          <w:bCs/>
          <w:color w:val="000000" w:themeColor="text1"/>
          <w:sz w:val="24"/>
          <w:szCs w:val="24"/>
        </w:rPr>
      </w:pPr>
      <w:r w:rsidRPr="00DE0105">
        <w:rPr>
          <w:rFonts w:cstheme="minorHAnsi"/>
          <w:bCs/>
          <w:color w:val="000000" w:themeColor="text1"/>
          <w:sz w:val="24"/>
          <w:szCs w:val="24"/>
        </w:rPr>
        <w:t>Dit doen we door:</w:t>
      </w:r>
    </w:p>
    <w:p w14:paraId="6B36FB55" w14:textId="25EF31FA" w:rsidR="00FF2985" w:rsidRPr="00DE0105" w:rsidRDefault="00091920" w:rsidP="00C97BC8">
      <w:pPr>
        <w:pStyle w:val="Lijstalinea"/>
        <w:numPr>
          <w:ilvl w:val="0"/>
          <w:numId w:val="17"/>
        </w:numPr>
        <w:ind w:left="714" w:hanging="357"/>
        <w:rPr>
          <w:rFonts w:cstheme="minorHAnsi"/>
          <w:color w:val="000000" w:themeColor="text1"/>
          <w:sz w:val="24"/>
          <w:szCs w:val="24"/>
        </w:rPr>
      </w:pPr>
      <w:r w:rsidRPr="00DE0105">
        <w:rPr>
          <w:rFonts w:cstheme="minorHAnsi"/>
          <w:color w:val="000000" w:themeColor="text1"/>
          <w:sz w:val="24"/>
          <w:szCs w:val="24"/>
        </w:rPr>
        <w:t xml:space="preserve">Externe partners </w:t>
      </w:r>
      <w:r w:rsidR="00C97BC8">
        <w:rPr>
          <w:rFonts w:cstheme="minorHAnsi"/>
          <w:color w:val="000000" w:themeColor="text1"/>
          <w:sz w:val="24"/>
          <w:szCs w:val="24"/>
        </w:rPr>
        <w:t xml:space="preserve">betrekken en inzetten </w:t>
      </w:r>
      <w:r w:rsidRPr="00DE0105">
        <w:rPr>
          <w:rFonts w:cstheme="minorHAnsi"/>
          <w:color w:val="000000" w:themeColor="text1"/>
          <w:sz w:val="24"/>
          <w:szCs w:val="24"/>
        </w:rPr>
        <w:t xml:space="preserve">(te denken aan CJG, </w:t>
      </w:r>
      <w:proofErr w:type="spellStart"/>
      <w:r w:rsidRPr="00DE0105">
        <w:rPr>
          <w:rFonts w:cstheme="minorHAnsi"/>
          <w:color w:val="000000" w:themeColor="text1"/>
          <w:sz w:val="24"/>
          <w:szCs w:val="24"/>
        </w:rPr>
        <w:t>Socius</w:t>
      </w:r>
      <w:proofErr w:type="spellEnd"/>
      <w:r w:rsidRPr="00DE0105">
        <w:rPr>
          <w:rFonts w:cstheme="minorHAnsi"/>
          <w:color w:val="000000" w:themeColor="text1"/>
          <w:sz w:val="24"/>
          <w:szCs w:val="24"/>
        </w:rPr>
        <w:t>)</w:t>
      </w:r>
      <w:r w:rsidR="00FF2985" w:rsidRPr="00DE0105">
        <w:rPr>
          <w:rFonts w:cstheme="minorHAnsi"/>
          <w:color w:val="000000" w:themeColor="text1"/>
          <w:sz w:val="24"/>
          <w:szCs w:val="24"/>
        </w:rPr>
        <w:t xml:space="preserve"> met de nodige expertise op systemische begeleiding</w:t>
      </w:r>
    </w:p>
    <w:p w14:paraId="3754E198" w14:textId="0F4F09F1" w:rsidR="00FF2985" w:rsidRPr="00DE0105" w:rsidRDefault="00C97BC8" w:rsidP="00C97BC8">
      <w:pPr>
        <w:pStyle w:val="Lijstalinea"/>
        <w:numPr>
          <w:ilvl w:val="0"/>
          <w:numId w:val="17"/>
        </w:numPr>
        <w:ind w:left="714" w:hanging="357"/>
        <w:rPr>
          <w:rFonts w:cstheme="minorHAnsi"/>
          <w:color w:val="000000" w:themeColor="text1"/>
          <w:sz w:val="24"/>
          <w:szCs w:val="24"/>
        </w:rPr>
      </w:pPr>
      <w:proofErr w:type="spellStart"/>
      <w:r>
        <w:rPr>
          <w:rFonts w:cstheme="minorHAnsi"/>
          <w:color w:val="000000" w:themeColor="text1"/>
          <w:sz w:val="24"/>
          <w:szCs w:val="24"/>
        </w:rPr>
        <w:t>Coachings</w:t>
      </w:r>
      <w:proofErr w:type="spellEnd"/>
      <w:r>
        <w:rPr>
          <w:rFonts w:cstheme="minorHAnsi"/>
          <w:color w:val="000000" w:themeColor="text1"/>
          <w:sz w:val="24"/>
          <w:szCs w:val="24"/>
        </w:rPr>
        <w:t>-aanbod bieden (individueel of in groepjes) waarin beweging/sport een rol speelt (uit</w:t>
      </w:r>
      <w:r w:rsidR="00FF2985" w:rsidRPr="00DE0105">
        <w:rPr>
          <w:rFonts w:cstheme="minorHAnsi"/>
          <w:color w:val="000000" w:themeColor="text1"/>
          <w:sz w:val="24"/>
          <w:szCs w:val="24"/>
        </w:rPr>
        <w:t xml:space="preserve"> het hoofd - in het lijf)</w:t>
      </w:r>
      <w:r>
        <w:rPr>
          <w:rFonts w:cstheme="minorHAnsi"/>
          <w:color w:val="000000" w:themeColor="text1"/>
          <w:sz w:val="24"/>
          <w:szCs w:val="24"/>
        </w:rPr>
        <w:t xml:space="preserve"> m.b.v. arrangementen.</w:t>
      </w:r>
    </w:p>
    <w:p w14:paraId="5A8A105D" w14:textId="511A7350" w:rsidR="00D31A64" w:rsidRDefault="00FF2985" w:rsidP="00C97BC8">
      <w:pPr>
        <w:pStyle w:val="Lijstalinea"/>
        <w:numPr>
          <w:ilvl w:val="0"/>
          <w:numId w:val="17"/>
        </w:numPr>
        <w:ind w:left="714" w:hanging="357"/>
        <w:rPr>
          <w:rFonts w:cstheme="minorHAnsi"/>
          <w:color w:val="000000" w:themeColor="text1"/>
          <w:sz w:val="24"/>
          <w:szCs w:val="24"/>
        </w:rPr>
      </w:pPr>
      <w:r w:rsidRPr="00DE0105">
        <w:rPr>
          <w:rFonts w:cstheme="minorHAnsi"/>
          <w:color w:val="000000" w:themeColor="text1"/>
          <w:sz w:val="24"/>
          <w:szCs w:val="24"/>
        </w:rPr>
        <w:t>Vakdocenten naar de interne trajectvoorziening halen voor ondersteuning/uitleg</w:t>
      </w:r>
    </w:p>
    <w:p w14:paraId="7EC697E7" w14:textId="0DB262D1" w:rsidR="00185958" w:rsidRDefault="00185958" w:rsidP="00C97BC8">
      <w:pPr>
        <w:pStyle w:val="Lijstalinea"/>
        <w:numPr>
          <w:ilvl w:val="0"/>
          <w:numId w:val="17"/>
        </w:numPr>
        <w:ind w:left="714" w:hanging="357"/>
        <w:rPr>
          <w:rFonts w:cstheme="minorHAnsi"/>
          <w:color w:val="000000" w:themeColor="text1"/>
          <w:sz w:val="24"/>
          <w:szCs w:val="24"/>
        </w:rPr>
      </w:pPr>
      <w:r>
        <w:rPr>
          <w:rFonts w:cstheme="minorHAnsi"/>
          <w:color w:val="000000" w:themeColor="text1"/>
          <w:sz w:val="24"/>
          <w:szCs w:val="24"/>
        </w:rPr>
        <w:t xml:space="preserve">Samenwerking met </w:t>
      </w:r>
      <w:proofErr w:type="spellStart"/>
      <w:r>
        <w:rPr>
          <w:rFonts w:cstheme="minorHAnsi"/>
          <w:color w:val="000000" w:themeColor="text1"/>
          <w:sz w:val="24"/>
          <w:szCs w:val="24"/>
        </w:rPr>
        <w:t>Heliomare</w:t>
      </w:r>
      <w:proofErr w:type="spellEnd"/>
    </w:p>
    <w:p w14:paraId="0F85AA45" w14:textId="42E43F10" w:rsidR="00185958" w:rsidRDefault="00185958" w:rsidP="00C97BC8">
      <w:pPr>
        <w:pStyle w:val="Lijstalinea"/>
        <w:numPr>
          <w:ilvl w:val="0"/>
          <w:numId w:val="17"/>
        </w:numPr>
        <w:ind w:left="714" w:hanging="357"/>
        <w:rPr>
          <w:rFonts w:cstheme="minorHAnsi"/>
          <w:color w:val="000000" w:themeColor="text1"/>
          <w:sz w:val="24"/>
          <w:szCs w:val="24"/>
        </w:rPr>
      </w:pPr>
      <w:r>
        <w:rPr>
          <w:rFonts w:cstheme="minorHAnsi"/>
          <w:color w:val="000000" w:themeColor="text1"/>
          <w:sz w:val="24"/>
          <w:szCs w:val="24"/>
        </w:rPr>
        <w:t>Samenwerking aangaan / expertise ophalen bij 2</w:t>
      </w:r>
      <w:r w:rsidRPr="00185958">
        <w:rPr>
          <w:rFonts w:cstheme="minorHAnsi"/>
          <w:color w:val="000000" w:themeColor="text1"/>
          <w:sz w:val="24"/>
          <w:szCs w:val="24"/>
          <w:vertAlign w:val="superscript"/>
        </w:rPr>
        <w:t>e</w:t>
      </w:r>
      <w:r>
        <w:rPr>
          <w:rFonts w:cstheme="minorHAnsi"/>
          <w:color w:val="000000" w:themeColor="text1"/>
          <w:sz w:val="24"/>
          <w:szCs w:val="24"/>
        </w:rPr>
        <w:t xml:space="preserve"> </w:t>
      </w:r>
      <w:proofErr w:type="spellStart"/>
      <w:r>
        <w:rPr>
          <w:rFonts w:cstheme="minorHAnsi"/>
          <w:color w:val="000000" w:themeColor="text1"/>
          <w:sz w:val="24"/>
          <w:szCs w:val="24"/>
        </w:rPr>
        <w:t>lijns</w:t>
      </w:r>
      <w:proofErr w:type="spellEnd"/>
      <w:r>
        <w:rPr>
          <w:rFonts w:cstheme="minorHAnsi"/>
          <w:color w:val="000000" w:themeColor="text1"/>
          <w:sz w:val="24"/>
          <w:szCs w:val="24"/>
        </w:rPr>
        <w:t xml:space="preserve"> hulpverlening</w:t>
      </w:r>
    </w:p>
    <w:p w14:paraId="5A9E734E" w14:textId="6A64DC69" w:rsidR="00185958" w:rsidRDefault="00185958" w:rsidP="00C97BC8">
      <w:pPr>
        <w:pStyle w:val="Lijstalinea"/>
        <w:numPr>
          <w:ilvl w:val="0"/>
          <w:numId w:val="17"/>
        </w:numPr>
        <w:ind w:left="714" w:hanging="357"/>
        <w:rPr>
          <w:rFonts w:cstheme="minorHAnsi"/>
          <w:color w:val="000000" w:themeColor="text1"/>
          <w:sz w:val="24"/>
          <w:szCs w:val="24"/>
        </w:rPr>
      </w:pPr>
      <w:r>
        <w:rPr>
          <w:rFonts w:cstheme="minorHAnsi"/>
          <w:color w:val="000000" w:themeColor="text1"/>
          <w:sz w:val="24"/>
          <w:szCs w:val="24"/>
        </w:rPr>
        <w:t>Pilot draaien met deze leerlingen</w:t>
      </w:r>
    </w:p>
    <w:p w14:paraId="4E5F457B" w14:textId="4CEDFB48" w:rsidR="00FF2985" w:rsidRPr="00185958" w:rsidRDefault="00185958" w:rsidP="00185958">
      <w:pPr>
        <w:pStyle w:val="Lijstalinea"/>
        <w:numPr>
          <w:ilvl w:val="0"/>
          <w:numId w:val="17"/>
        </w:numPr>
        <w:ind w:left="714" w:hanging="357"/>
        <w:rPr>
          <w:rFonts w:cstheme="minorHAnsi"/>
          <w:color w:val="000000" w:themeColor="text1"/>
          <w:sz w:val="24"/>
          <w:szCs w:val="24"/>
        </w:rPr>
      </w:pPr>
      <w:r>
        <w:rPr>
          <w:rFonts w:cstheme="minorHAnsi"/>
          <w:color w:val="000000" w:themeColor="text1"/>
          <w:sz w:val="24"/>
          <w:szCs w:val="24"/>
        </w:rPr>
        <w:t xml:space="preserve">Samenwerken hierin met Samenwerkingsverband. </w:t>
      </w:r>
    </w:p>
    <w:p w14:paraId="14CD1C97" w14:textId="70A6F1AE" w:rsidR="00091920" w:rsidRPr="00C97BC8" w:rsidRDefault="00091920" w:rsidP="00091920">
      <w:pPr>
        <w:rPr>
          <w:rFonts w:cstheme="minorHAnsi"/>
          <w:sz w:val="24"/>
          <w:szCs w:val="24"/>
        </w:rPr>
      </w:pPr>
    </w:p>
    <w:p w14:paraId="130EF30C" w14:textId="77777777" w:rsidR="00C97BC8" w:rsidRPr="00C97BC8" w:rsidRDefault="00C97BC8" w:rsidP="00C97BC8">
      <w:pPr>
        <w:pStyle w:val="Geenafstand"/>
        <w:rPr>
          <w:b/>
          <w:bCs/>
          <w:sz w:val="24"/>
          <w:szCs w:val="24"/>
        </w:rPr>
      </w:pPr>
      <w:r w:rsidRPr="00C97BC8">
        <w:rPr>
          <w:b/>
          <w:bCs/>
          <w:sz w:val="24"/>
          <w:szCs w:val="24"/>
        </w:rPr>
        <w:t xml:space="preserve">Aanbod nieuwkomers versterken </w:t>
      </w:r>
    </w:p>
    <w:p w14:paraId="3BE3918D" w14:textId="6DA5B892" w:rsidR="00C97BC8" w:rsidRPr="00C97BC8" w:rsidRDefault="00C97BC8" w:rsidP="00C97BC8">
      <w:pPr>
        <w:pStyle w:val="Lijstalinea"/>
        <w:numPr>
          <w:ilvl w:val="2"/>
          <w:numId w:val="18"/>
        </w:numPr>
        <w:ind w:left="714" w:hanging="357"/>
        <w:rPr>
          <w:rFonts w:cstheme="minorHAnsi"/>
          <w:color w:val="000000" w:themeColor="text1"/>
          <w:sz w:val="24"/>
          <w:szCs w:val="24"/>
        </w:rPr>
      </w:pPr>
      <w:r w:rsidRPr="00C97BC8">
        <w:rPr>
          <w:rFonts w:cstheme="minorHAnsi"/>
          <w:color w:val="000000" w:themeColor="text1"/>
          <w:sz w:val="24"/>
          <w:szCs w:val="24"/>
        </w:rPr>
        <w:t>Nieuwkomers passende ondersteuning bieden</w:t>
      </w:r>
    </w:p>
    <w:p w14:paraId="5D0980AB" w14:textId="0C6E5526" w:rsidR="00C97BC8" w:rsidRPr="00C97BC8" w:rsidRDefault="00C97BC8" w:rsidP="00C97BC8">
      <w:pPr>
        <w:rPr>
          <w:rFonts w:cstheme="minorHAnsi"/>
          <w:color w:val="000000" w:themeColor="text1"/>
          <w:sz w:val="24"/>
          <w:szCs w:val="24"/>
        </w:rPr>
      </w:pPr>
      <w:r w:rsidRPr="00C97BC8">
        <w:rPr>
          <w:rFonts w:cstheme="minorHAnsi"/>
          <w:color w:val="000000" w:themeColor="text1"/>
          <w:sz w:val="24"/>
          <w:szCs w:val="24"/>
        </w:rPr>
        <w:t>Dit doen we door:</w:t>
      </w:r>
    </w:p>
    <w:p w14:paraId="48AC76C9" w14:textId="71737786" w:rsidR="00C97BC8" w:rsidRPr="00C97BC8" w:rsidRDefault="00C97BC8" w:rsidP="00C97BC8">
      <w:pPr>
        <w:pStyle w:val="Geenafstand"/>
        <w:numPr>
          <w:ilvl w:val="0"/>
          <w:numId w:val="27"/>
        </w:numPr>
        <w:rPr>
          <w:sz w:val="24"/>
          <w:szCs w:val="24"/>
        </w:rPr>
      </w:pPr>
      <w:r w:rsidRPr="00C97BC8">
        <w:rPr>
          <w:sz w:val="24"/>
          <w:szCs w:val="24"/>
        </w:rPr>
        <w:t xml:space="preserve">Intern cyclisch overleg </w:t>
      </w:r>
      <w:r>
        <w:rPr>
          <w:sz w:val="24"/>
          <w:szCs w:val="24"/>
        </w:rPr>
        <w:t>te voeren</w:t>
      </w:r>
      <w:r w:rsidRPr="00C97BC8">
        <w:rPr>
          <w:sz w:val="24"/>
          <w:szCs w:val="24"/>
        </w:rPr>
        <w:t xml:space="preserve"> t.a.v. visie/aanbod</w:t>
      </w:r>
    </w:p>
    <w:p w14:paraId="004207D0" w14:textId="77777777" w:rsidR="00C97BC8" w:rsidRPr="00C97BC8" w:rsidRDefault="00C97BC8" w:rsidP="00C97BC8">
      <w:pPr>
        <w:pStyle w:val="Geenafstand"/>
        <w:numPr>
          <w:ilvl w:val="0"/>
          <w:numId w:val="27"/>
        </w:numPr>
        <w:rPr>
          <w:sz w:val="24"/>
          <w:szCs w:val="24"/>
        </w:rPr>
      </w:pPr>
      <w:r w:rsidRPr="00C97BC8">
        <w:rPr>
          <w:sz w:val="24"/>
          <w:szCs w:val="24"/>
        </w:rPr>
        <w:t>Visie en aanbod te beschrijven</w:t>
      </w:r>
    </w:p>
    <w:p w14:paraId="71386115" w14:textId="07F994D3" w:rsidR="00C97BC8" w:rsidRDefault="00C97BC8" w:rsidP="00C97BC8">
      <w:pPr>
        <w:pStyle w:val="Geenafstand"/>
        <w:numPr>
          <w:ilvl w:val="0"/>
          <w:numId w:val="27"/>
        </w:numPr>
        <w:rPr>
          <w:sz w:val="24"/>
          <w:szCs w:val="24"/>
        </w:rPr>
      </w:pPr>
      <w:r w:rsidRPr="00C97BC8">
        <w:rPr>
          <w:sz w:val="24"/>
          <w:szCs w:val="24"/>
        </w:rPr>
        <w:t xml:space="preserve">Aanbod uitvoeren  </w:t>
      </w:r>
    </w:p>
    <w:p w14:paraId="26242964" w14:textId="77777777" w:rsidR="00C97BC8" w:rsidRPr="00C97BC8" w:rsidRDefault="00C97BC8" w:rsidP="00C97BC8">
      <w:pPr>
        <w:pStyle w:val="Geenafstand"/>
        <w:numPr>
          <w:ilvl w:val="0"/>
          <w:numId w:val="27"/>
        </w:numPr>
        <w:rPr>
          <w:sz w:val="24"/>
          <w:szCs w:val="24"/>
        </w:rPr>
      </w:pPr>
      <w:r w:rsidRPr="00C97BC8">
        <w:rPr>
          <w:sz w:val="24"/>
          <w:szCs w:val="24"/>
        </w:rPr>
        <w:t>Deel te nemen aan het SVOK-overkoepelende NT2-overleg</w:t>
      </w:r>
    </w:p>
    <w:p w14:paraId="1E425389" w14:textId="656F0C4E" w:rsidR="00F026E7" w:rsidRDefault="00F026E7" w:rsidP="00DE0105">
      <w:pPr>
        <w:rPr>
          <w:rFonts w:cstheme="minorHAnsi"/>
          <w:b/>
          <w:sz w:val="28"/>
          <w:szCs w:val="28"/>
        </w:rPr>
      </w:pPr>
    </w:p>
    <w:p w14:paraId="176DDBBD" w14:textId="0CEB698D" w:rsidR="00281193" w:rsidRPr="00614D11" w:rsidRDefault="00F026E7" w:rsidP="00DE0105">
      <w:pPr>
        <w:rPr>
          <w:rFonts w:cstheme="minorHAnsi"/>
          <w:b/>
          <w:sz w:val="28"/>
          <w:szCs w:val="28"/>
        </w:rPr>
      </w:pPr>
      <w:r>
        <w:rPr>
          <w:rFonts w:cstheme="minorHAnsi"/>
          <w:b/>
          <w:sz w:val="28"/>
          <w:szCs w:val="28"/>
        </w:rPr>
        <w:t>4</w:t>
      </w:r>
      <w:r w:rsidR="00614D11">
        <w:rPr>
          <w:rFonts w:cstheme="minorHAnsi"/>
          <w:b/>
          <w:sz w:val="28"/>
          <w:szCs w:val="28"/>
        </w:rPr>
        <w:t xml:space="preserve"> </w:t>
      </w:r>
      <w:r w:rsidR="00281193" w:rsidRPr="00614D11">
        <w:rPr>
          <w:rFonts w:cstheme="minorHAnsi"/>
          <w:b/>
          <w:sz w:val="28"/>
          <w:szCs w:val="28"/>
        </w:rPr>
        <w:t>Afsluiting</w:t>
      </w:r>
    </w:p>
    <w:p w14:paraId="6C93AAB6" w14:textId="77777777" w:rsidR="00281193" w:rsidRPr="003E41E3" w:rsidRDefault="00281193" w:rsidP="00281193">
      <w:pPr>
        <w:pStyle w:val="Lijstalinea"/>
        <w:rPr>
          <w:rFonts w:cstheme="minorHAnsi"/>
          <w:sz w:val="24"/>
          <w:szCs w:val="24"/>
        </w:rPr>
      </w:pPr>
      <w:r w:rsidRPr="003E41E3">
        <w:rPr>
          <w:rFonts w:cstheme="minorHAnsi"/>
          <w:sz w:val="24"/>
          <w:szCs w:val="24"/>
        </w:rPr>
        <w:br/>
        <w:t xml:space="preserve">Voor alle vragen, die tijdens het lezen van dit </w:t>
      </w:r>
      <w:proofErr w:type="spellStart"/>
      <w:r w:rsidRPr="003E41E3">
        <w:rPr>
          <w:rFonts w:cstheme="minorHAnsi"/>
          <w:sz w:val="24"/>
          <w:szCs w:val="24"/>
        </w:rPr>
        <w:t>schoolondersteuningsprofiel</w:t>
      </w:r>
      <w:proofErr w:type="spellEnd"/>
      <w:r w:rsidRPr="003E41E3">
        <w:rPr>
          <w:rFonts w:cstheme="minorHAnsi"/>
          <w:sz w:val="24"/>
          <w:szCs w:val="24"/>
        </w:rPr>
        <w:t xml:space="preserve"> bij u zijn</w:t>
      </w:r>
    </w:p>
    <w:p w14:paraId="26D1543F" w14:textId="62005D7B" w:rsidR="00C97BC8" w:rsidRDefault="00281193" w:rsidP="00281193">
      <w:pPr>
        <w:pStyle w:val="Lijstalinea"/>
        <w:rPr>
          <w:rFonts w:cstheme="minorHAnsi"/>
          <w:sz w:val="24"/>
          <w:szCs w:val="24"/>
        </w:rPr>
      </w:pPr>
      <w:r w:rsidRPr="003E41E3">
        <w:rPr>
          <w:rFonts w:cstheme="minorHAnsi"/>
          <w:sz w:val="24"/>
          <w:szCs w:val="24"/>
        </w:rPr>
        <w:t>gerezen, ku</w:t>
      </w:r>
      <w:r w:rsidR="00FA1DC1" w:rsidRPr="003E41E3">
        <w:rPr>
          <w:rFonts w:cstheme="minorHAnsi"/>
          <w:sz w:val="24"/>
          <w:szCs w:val="24"/>
        </w:rPr>
        <w:t xml:space="preserve">nt u zich wenden tot de </w:t>
      </w:r>
      <w:r w:rsidR="00C97BC8">
        <w:rPr>
          <w:rFonts w:cstheme="minorHAnsi"/>
          <w:sz w:val="24"/>
          <w:szCs w:val="24"/>
        </w:rPr>
        <w:t>ondersteunings</w:t>
      </w:r>
      <w:r w:rsidR="00FA1DC1" w:rsidRPr="003E41E3">
        <w:rPr>
          <w:rFonts w:cstheme="minorHAnsi"/>
          <w:sz w:val="24"/>
          <w:szCs w:val="24"/>
        </w:rPr>
        <w:t xml:space="preserve">coördinatoren </w:t>
      </w:r>
      <w:r w:rsidR="00C97BC8">
        <w:rPr>
          <w:rFonts w:cstheme="minorHAnsi"/>
          <w:sz w:val="24"/>
          <w:szCs w:val="24"/>
        </w:rPr>
        <w:t xml:space="preserve">Martine Duin en Lieke van Roermund, te bereiken via de volgende </w:t>
      </w:r>
      <w:r w:rsidR="00F15617">
        <w:rPr>
          <w:rFonts w:cstheme="minorHAnsi"/>
          <w:sz w:val="24"/>
          <w:szCs w:val="24"/>
        </w:rPr>
        <w:t>mailadressen</w:t>
      </w:r>
      <w:ins w:id="3" w:author="Lieke van Roermund">
        <w:r w:rsidR="00C97BC8">
          <w:rPr>
            <w:rFonts w:cstheme="minorHAnsi"/>
            <w:sz w:val="24"/>
            <w:szCs w:val="24"/>
          </w:rPr>
          <w:t>mail-adressen</w:t>
        </w:r>
      </w:ins>
      <w:r w:rsidR="00C97BC8">
        <w:rPr>
          <w:rFonts w:cstheme="minorHAnsi"/>
          <w:sz w:val="24"/>
          <w:szCs w:val="24"/>
        </w:rPr>
        <w:t>:</w:t>
      </w:r>
    </w:p>
    <w:p w14:paraId="396ACF2A" w14:textId="77777777" w:rsidR="00C97BC8" w:rsidRDefault="000E3EF9" w:rsidP="00281193">
      <w:pPr>
        <w:pStyle w:val="Lijstalinea"/>
        <w:rPr>
          <w:rFonts w:cstheme="minorHAnsi"/>
          <w:sz w:val="24"/>
          <w:szCs w:val="24"/>
        </w:rPr>
      </w:pPr>
      <w:hyperlink r:id="rId12" w:history="1">
        <w:r w:rsidR="00FA1DC1" w:rsidRPr="00C97BC8">
          <w:rPr>
            <w:rStyle w:val="Hyperlink"/>
            <w:rFonts w:cstheme="minorHAnsi"/>
            <w:color w:val="auto"/>
            <w:sz w:val="24"/>
            <w:szCs w:val="24"/>
            <w:u w:val="none"/>
          </w:rPr>
          <w:t>m.duin2@kennemercollege.nl</w:t>
        </w:r>
      </w:hyperlink>
    </w:p>
    <w:p w14:paraId="7B563DFF" w14:textId="1CFE1A02" w:rsidR="00FA1DC1" w:rsidRDefault="000E3EF9" w:rsidP="00281193">
      <w:pPr>
        <w:pStyle w:val="Lijstalinea"/>
        <w:rPr>
          <w:rFonts w:cstheme="minorHAnsi"/>
          <w:sz w:val="24"/>
          <w:szCs w:val="24"/>
        </w:rPr>
      </w:pPr>
      <w:hyperlink r:id="rId13" w:history="1">
        <w:r w:rsidR="00C97BC8" w:rsidRPr="00C97BC8">
          <w:rPr>
            <w:rStyle w:val="Hyperlink"/>
            <w:rFonts w:cstheme="minorHAnsi"/>
            <w:color w:val="auto"/>
            <w:sz w:val="24"/>
            <w:szCs w:val="24"/>
            <w:u w:val="none"/>
          </w:rPr>
          <w:t>l.vanroermund@kennemercollege.nl</w:t>
        </w:r>
      </w:hyperlink>
    </w:p>
    <w:p w14:paraId="21455243" w14:textId="77777777" w:rsidR="00C97BC8" w:rsidRPr="003E41E3" w:rsidRDefault="00C97BC8" w:rsidP="00281193">
      <w:pPr>
        <w:pStyle w:val="Lijstalinea"/>
        <w:rPr>
          <w:rFonts w:cstheme="minorHAnsi"/>
          <w:sz w:val="24"/>
          <w:szCs w:val="24"/>
        </w:rPr>
      </w:pPr>
    </w:p>
    <w:p w14:paraId="78090C23" w14:textId="6908BF0D" w:rsidR="00281193" w:rsidRPr="003E41E3" w:rsidRDefault="00281193" w:rsidP="00281193">
      <w:pPr>
        <w:pStyle w:val="Lijstalinea"/>
        <w:rPr>
          <w:rFonts w:cstheme="minorHAnsi"/>
          <w:sz w:val="24"/>
          <w:szCs w:val="24"/>
        </w:rPr>
      </w:pPr>
      <w:r w:rsidRPr="003E41E3">
        <w:rPr>
          <w:rFonts w:cstheme="minorHAnsi"/>
          <w:sz w:val="24"/>
          <w:szCs w:val="24"/>
        </w:rPr>
        <w:t>Overigens vindt u ook op de website van de school informatie over wat in deze notitie aan de orde is gesteld.</w:t>
      </w:r>
    </w:p>
    <w:p w14:paraId="45BFF311" w14:textId="4743CFB6" w:rsidR="002A22A5" w:rsidRDefault="002A22A5" w:rsidP="00281193">
      <w:pPr>
        <w:pStyle w:val="Lijstalinea"/>
        <w:rPr>
          <w:rFonts w:cstheme="minorHAnsi"/>
          <w:sz w:val="24"/>
          <w:szCs w:val="24"/>
        </w:rPr>
      </w:pPr>
      <w:r w:rsidRPr="003E41E3">
        <w:rPr>
          <w:rFonts w:cstheme="minorHAnsi"/>
          <w:sz w:val="24"/>
          <w:szCs w:val="24"/>
        </w:rPr>
        <w:lastRenderedPageBreak/>
        <w:t>In het jaarverslag Passend Onderwijs van het SVOK staat beschreven welke ondersteuning de verschillende scholen bieden. Hierin zijn ook per school en locatie de ambities beschreven</w:t>
      </w:r>
      <w:r w:rsidRPr="003E41E3">
        <w:rPr>
          <w:rStyle w:val="Voetnootmarkering"/>
          <w:rFonts w:cstheme="minorHAnsi"/>
          <w:sz w:val="24"/>
          <w:szCs w:val="24"/>
        </w:rPr>
        <w:footnoteReference w:id="2"/>
      </w:r>
      <w:r w:rsidRPr="003E41E3">
        <w:rPr>
          <w:rFonts w:cstheme="minorHAnsi"/>
          <w:sz w:val="24"/>
          <w:szCs w:val="24"/>
        </w:rPr>
        <w:t xml:space="preserve">. </w:t>
      </w:r>
    </w:p>
    <w:p w14:paraId="0F845AE7" w14:textId="1E25EE8C" w:rsidR="00614D11" w:rsidRDefault="00614D11" w:rsidP="00281193">
      <w:pPr>
        <w:pStyle w:val="Lijstalinea"/>
        <w:rPr>
          <w:rFonts w:cstheme="minorHAnsi"/>
          <w:sz w:val="24"/>
          <w:szCs w:val="24"/>
        </w:rPr>
      </w:pPr>
    </w:p>
    <w:p w14:paraId="303D2743" w14:textId="5D5A894E" w:rsidR="00614D11" w:rsidRDefault="00614D11" w:rsidP="00281193">
      <w:pPr>
        <w:pStyle w:val="Lijstalinea"/>
        <w:rPr>
          <w:rFonts w:cstheme="minorHAnsi"/>
          <w:sz w:val="24"/>
          <w:szCs w:val="24"/>
        </w:rPr>
      </w:pPr>
    </w:p>
    <w:p w14:paraId="201FE7E6" w14:textId="77777777" w:rsidR="00F026E7" w:rsidRDefault="00F026E7" w:rsidP="00F026E7">
      <w:pPr>
        <w:rPr>
          <w:rFonts w:cstheme="minorHAnsi"/>
          <w:b/>
          <w:sz w:val="28"/>
          <w:szCs w:val="28"/>
        </w:rPr>
      </w:pPr>
    </w:p>
    <w:p w14:paraId="1DD343EE" w14:textId="77777777" w:rsidR="00F026E7" w:rsidRDefault="00F026E7" w:rsidP="00F026E7">
      <w:pPr>
        <w:rPr>
          <w:rFonts w:cstheme="minorHAnsi"/>
          <w:b/>
          <w:sz w:val="28"/>
          <w:szCs w:val="28"/>
        </w:rPr>
      </w:pPr>
    </w:p>
    <w:p w14:paraId="0CF240D2" w14:textId="77777777" w:rsidR="00F026E7" w:rsidRDefault="00F026E7" w:rsidP="00F026E7">
      <w:pPr>
        <w:rPr>
          <w:rFonts w:cstheme="minorHAnsi"/>
          <w:b/>
          <w:sz w:val="28"/>
          <w:szCs w:val="28"/>
        </w:rPr>
      </w:pPr>
    </w:p>
    <w:p w14:paraId="49FB27AC" w14:textId="77777777" w:rsidR="00F026E7" w:rsidRDefault="00F026E7" w:rsidP="00F026E7">
      <w:pPr>
        <w:rPr>
          <w:rFonts w:cstheme="minorHAnsi"/>
          <w:b/>
          <w:sz w:val="28"/>
          <w:szCs w:val="28"/>
        </w:rPr>
      </w:pPr>
    </w:p>
    <w:p w14:paraId="4D73D11E" w14:textId="77777777" w:rsidR="00F026E7" w:rsidRDefault="00F026E7" w:rsidP="00F026E7">
      <w:pPr>
        <w:rPr>
          <w:rFonts w:cstheme="minorHAnsi"/>
          <w:b/>
          <w:sz w:val="28"/>
          <w:szCs w:val="28"/>
        </w:rPr>
      </w:pPr>
    </w:p>
    <w:p w14:paraId="46C492AC" w14:textId="77777777" w:rsidR="00F026E7" w:rsidRDefault="00F026E7" w:rsidP="00F026E7">
      <w:pPr>
        <w:rPr>
          <w:rFonts w:cstheme="minorHAnsi"/>
          <w:b/>
          <w:sz w:val="28"/>
          <w:szCs w:val="28"/>
        </w:rPr>
      </w:pPr>
    </w:p>
    <w:p w14:paraId="532CF660" w14:textId="77777777" w:rsidR="00F026E7" w:rsidRDefault="00F026E7" w:rsidP="00F026E7">
      <w:pPr>
        <w:rPr>
          <w:rFonts w:cstheme="minorHAnsi"/>
          <w:b/>
          <w:sz w:val="28"/>
          <w:szCs w:val="28"/>
        </w:rPr>
      </w:pPr>
    </w:p>
    <w:p w14:paraId="07D7BC0E" w14:textId="77777777" w:rsidR="00F026E7" w:rsidRDefault="00F026E7" w:rsidP="00F026E7">
      <w:pPr>
        <w:rPr>
          <w:rFonts w:cstheme="minorHAnsi"/>
          <w:b/>
          <w:sz w:val="28"/>
          <w:szCs w:val="28"/>
        </w:rPr>
      </w:pPr>
    </w:p>
    <w:p w14:paraId="53412643" w14:textId="77777777" w:rsidR="00F026E7" w:rsidRDefault="00F026E7" w:rsidP="00F026E7">
      <w:pPr>
        <w:rPr>
          <w:rFonts w:cstheme="minorHAnsi"/>
          <w:b/>
          <w:sz w:val="28"/>
          <w:szCs w:val="28"/>
        </w:rPr>
      </w:pPr>
    </w:p>
    <w:p w14:paraId="28ADE92E" w14:textId="77777777" w:rsidR="00F026E7" w:rsidRDefault="00F026E7" w:rsidP="00F026E7">
      <w:pPr>
        <w:rPr>
          <w:rFonts w:cstheme="minorHAnsi"/>
          <w:b/>
          <w:sz w:val="28"/>
          <w:szCs w:val="28"/>
        </w:rPr>
      </w:pPr>
    </w:p>
    <w:p w14:paraId="080258B7" w14:textId="77777777" w:rsidR="00F026E7" w:rsidRDefault="00F026E7" w:rsidP="00F026E7">
      <w:pPr>
        <w:rPr>
          <w:rFonts w:cstheme="minorHAnsi"/>
          <w:b/>
          <w:sz w:val="28"/>
          <w:szCs w:val="28"/>
        </w:rPr>
      </w:pPr>
    </w:p>
    <w:p w14:paraId="1975EBF5" w14:textId="77777777" w:rsidR="00F026E7" w:rsidRDefault="00F026E7" w:rsidP="00F026E7">
      <w:pPr>
        <w:rPr>
          <w:rFonts w:cstheme="minorHAnsi"/>
          <w:b/>
          <w:sz w:val="28"/>
          <w:szCs w:val="28"/>
        </w:rPr>
      </w:pPr>
    </w:p>
    <w:p w14:paraId="321A0E69" w14:textId="77777777" w:rsidR="00F026E7" w:rsidRDefault="00F026E7" w:rsidP="00F026E7">
      <w:pPr>
        <w:rPr>
          <w:rFonts w:cstheme="minorHAnsi"/>
          <w:b/>
          <w:sz w:val="28"/>
          <w:szCs w:val="28"/>
        </w:rPr>
      </w:pPr>
    </w:p>
    <w:p w14:paraId="34A954CF" w14:textId="77777777" w:rsidR="00F026E7" w:rsidRDefault="00F026E7" w:rsidP="00F026E7">
      <w:pPr>
        <w:rPr>
          <w:rFonts w:cstheme="minorHAnsi"/>
          <w:b/>
          <w:sz w:val="28"/>
          <w:szCs w:val="28"/>
        </w:rPr>
      </w:pPr>
    </w:p>
    <w:p w14:paraId="0565846E" w14:textId="77777777" w:rsidR="00F026E7" w:rsidRDefault="00F026E7" w:rsidP="00F026E7">
      <w:pPr>
        <w:rPr>
          <w:rFonts w:cstheme="minorHAnsi"/>
          <w:b/>
          <w:sz w:val="28"/>
          <w:szCs w:val="28"/>
        </w:rPr>
      </w:pPr>
    </w:p>
    <w:p w14:paraId="4AC4F4DC" w14:textId="77777777" w:rsidR="00F026E7" w:rsidRDefault="00F026E7" w:rsidP="00F026E7">
      <w:pPr>
        <w:rPr>
          <w:rFonts w:cstheme="minorHAnsi"/>
          <w:b/>
          <w:sz w:val="28"/>
          <w:szCs w:val="28"/>
        </w:rPr>
      </w:pPr>
    </w:p>
    <w:p w14:paraId="755258B0" w14:textId="610BDAE5" w:rsidR="00614D11" w:rsidRPr="00F026E7" w:rsidRDefault="00F026E7" w:rsidP="00F026E7">
      <w:pPr>
        <w:rPr>
          <w:rFonts w:cstheme="minorHAnsi"/>
          <w:sz w:val="24"/>
          <w:szCs w:val="24"/>
        </w:rPr>
      </w:pPr>
      <w:r>
        <w:rPr>
          <w:rFonts w:cstheme="minorHAnsi"/>
          <w:b/>
          <w:sz w:val="28"/>
          <w:szCs w:val="28"/>
        </w:rPr>
        <w:t>5</w:t>
      </w:r>
      <w:r w:rsidR="00614D11" w:rsidRPr="00F026E7">
        <w:rPr>
          <w:rFonts w:cstheme="minorHAnsi"/>
          <w:b/>
          <w:sz w:val="28"/>
          <w:szCs w:val="28"/>
        </w:rPr>
        <w:t xml:space="preserve">   Bijlage</w:t>
      </w:r>
    </w:p>
    <w:p w14:paraId="2000692E" w14:textId="77777777" w:rsidR="00816BFA" w:rsidRPr="003E41E3" w:rsidRDefault="00816BFA" w:rsidP="00281193">
      <w:pPr>
        <w:pStyle w:val="Lijstalinea"/>
        <w:rPr>
          <w:rFonts w:cstheme="minorHAnsi"/>
          <w:sz w:val="24"/>
          <w:szCs w:val="24"/>
        </w:rPr>
      </w:pPr>
    </w:p>
    <w:p w14:paraId="48A11CBD" w14:textId="74F719FC" w:rsidR="00783B7E" w:rsidRPr="00614D11" w:rsidRDefault="00816BFA" w:rsidP="00614D11">
      <w:pPr>
        <w:rPr>
          <w:rFonts w:cstheme="minorHAnsi"/>
          <w:sz w:val="24"/>
          <w:szCs w:val="24"/>
          <w:highlight w:val="yellow"/>
        </w:rPr>
      </w:pPr>
      <w:r w:rsidRPr="00614D11">
        <w:rPr>
          <w:rFonts w:cstheme="minorHAnsi"/>
          <w:i/>
          <w:sz w:val="24"/>
          <w:szCs w:val="24"/>
        </w:rPr>
        <w:t>Bijlage 1</w:t>
      </w:r>
      <w:r w:rsidR="007F358F" w:rsidRPr="00614D11">
        <w:rPr>
          <w:rFonts w:cstheme="minorHAnsi"/>
          <w:i/>
          <w:sz w:val="24"/>
          <w:szCs w:val="24"/>
        </w:rPr>
        <w:t>: Overzi</w:t>
      </w:r>
      <w:r w:rsidR="002A22A5" w:rsidRPr="00614D11">
        <w:rPr>
          <w:rFonts w:cstheme="minorHAnsi"/>
          <w:i/>
          <w:sz w:val="24"/>
          <w:szCs w:val="24"/>
        </w:rPr>
        <w:t>cht basisondersteuning Kennemer C</w:t>
      </w:r>
      <w:r w:rsidR="00797B08" w:rsidRPr="00614D11">
        <w:rPr>
          <w:rFonts w:cstheme="minorHAnsi"/>
          <w:i/>
          <w:sz w:val="24"/>
          <w:szCs w:val="24"/>
        </w:rPr>
        <w:t>ollege</w:t>
      </w:r>
    </w:p>
    <w:p w14:paraId="2469EA6A" w14:textId="34104C6C" w:rsidR="00FC6608" w:rsidRPr="003E41E3" w:rsidRDefault="00FC6608" w:rsidP="00FC6608">
      <w:pPr>
        <w:rPr>
          <w:rFonts w:cstheme="minorHAnsi"/>
          <w:sz w:val="24"/>
          <w:szCs w:val="24"/>
        </w:rPr>
      </w:pPr>
    </w:p>
    <w:tbl>
      <w:tblPr>
        <w:tblStyle w:val="Tabelraster"/>
        <w:tblW w:w="0" w:type="auto"/>
        <w:tblLook w:val="04A0" w:firstRow="1" w:lastRow="0" w:firstColumn="1" w:lastColumn="0" w:noHBand="0" w:noVBand="1"/>
      </w:tblPr>
      <w:tblGrid>
        <w:gridCol w:w="9577"/>
      </w:tblGrid>
      <w:tr w:rsidR="00FC6608" w:rsidRPr="003E41E3" w14:paraId="7D55E061" w14:textId="77777777" w:rsidTr="00FC6608">
        <w:tc>
          <w:tcPr>
            <w:tcW w:w="1020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E0DAA94" w14:textId="77777777" w:rsidR="00FC6608" w:rsidRPr="003E41E3" w:rsidRDefault="00FC6608">
            <w:pPr>
              <w:rPr>
                <w:rFonts w:cstheme="minorHAnsi"/>
                <w:i/>
                <w:sz w:val="24"/>
                <w:szCs w:val="24"/>
              </w:rPr>
            </w:pPr>
            <w:r w:rsidRPr="003E41E3">
              <w:rPr>
                <w:rFonts w:cstheme="minorHAnsi"/>
                <w:sz w:val="24"/>
                <w:szCs w:val="24"/>
              </w:rPr>
              <w:t xml:space="preserve">          1. samenwerking met ouders en informatie naar de ouders bij ondersteuningstoewijzing</w:t>
            </w:r>
          </w:p>
        </w:tc>
      </w:tr>
    </w:tbl>
    <w:p w14:paraId="628DE9AA" w14:textId="77777777" w:rsidR="00FC6608" w:rsidRPr="003E41E3" w:rsidRDefault="00FC6608" w:rsidP="00FC6608">
      <w:pPr>
        <w:rPr>
          <w:rFonts w:cstheme="minorHAnsi"/>
          <w:i/>
          <w:sz w:val="24"/>
          <w:szCs w:val="24"/>
        </w:rPr>
      </w:pPr>
    </w:p>
    <w:p w14:paraId="794A057B" w14:textId="655C6121" w:rsidR="00FC6608" w:rsidRPr="003E41E3" w:rsidRDefault="00FC6608" w:rsidP="00FC6608">
      <w:pPr>
        <w:rPr>
          <w:rFonts w:cstheme="minorHAnsi"/>
          <w:i/>
          <w:sz w:val="24"/>
          <w:szCs w:val="24"/>
        </w:rPr>
      </w:pPr>
      <w:r w:rsidRPr="003E41E3">
        <w:rPr>
          <w:rFonts w:cstheme="minorHAnsi"/>
          <w:i/>
          <w:sz w:val="24"/>
          <w:szCs w:val="24"/>
        </w:rPr>
        <w:t>Basiso</w:t>
      </w:r>
      <w:r w:rsidR="00232ADA" w:rsidRPr="003E41E3">
        <w:rPr>
          <w:rFonts w:cstheme="minorHAnsi"/>
          <w:i/>
          <w:sz w:val="24"/>
          <w:szCs w:val="24"/>
        </w:rPr>
        <w:t>ndersteu</w:t>
      </w:r>
      <w:r w:rsidR="002A22A5" w:rsidRPr="003E41E3">
        <w:rPr>
          <w:rFonts w:cstheme="minorHAnsi"/>
          <w:i/>
          <w:sz w:val="24"/>
          <w:szCs w:val="24"/>
        </w:rPr>
        <w:t>ning Kennemer C</w:t>
      </w:r>
      <w:r w:rsidR="00797B08" w:rsidRPr="003E41E3">
        <w:rPr>
          <w:rFonts w:cstheme="minorHAnsi"/>
          <w:i/>
          <w:sz w:val="24"/>
          <w:szCs w:val="24"/>
        </w:rPr>
        <w:t xml:space="preserve">ollege </w:t>
      </w:r>
      <w:r w:rsidRPr="003E41E3">
        <w:rPr>
          <w:rFonts w:cstheme="minorHAnsi"/>
          <w:i/>
          <w:sz w:val="24"/>
          <w:szCs w:val="24"/>
        </w:rPr>
        <w:t xml:space="preserve">: </w:t>
      </w:r>
    </w:p>
    <w:p w14:paraId="3BE7D759" w14:textId="37A0A747" w:rsidR="00FC6608" w:rsidRPr="003E41E3" w:rsidRDefault="00FC6608" w:rsidP="00FC6608">
      <w:pPr>
        <w:rPr>
          <w:rFonts w:cstheme="minorHAnsi"/>
          <w:sz w:val="24"/>
          <w:szCs w:val="24"/>
        </w:rPr>
      </w:pPr>
      <w:r w:rsidRPr="003E41E3">
        <w:rPr>
          <w:rFonts w:cstheme="minorHAnsi"/>
          <w:sz w:val="24"/>
          <w:szCs w:val="24"/>
        </w:rPr>
        <w:lastRenderedPageBreak/>
        <w:t>Er is sprake van educatief partnerschap met ouders: ouders zijn samen met de school verantwoordelijk voor de schoolloopbaan van hun kind. De ouders worden daarom meteen ingeschakeld als er problemen zijn, of als de school bepaalde maatregelen wil nemen. Het uitgangspunt hierbij is dat er sprake is van een gelijkwaardige relatie tussen ouders en school, met waardering voor elkaars deskundigheid.</w:t>
      </w:r>
    </w:p>
    <w:p w14:paraId="483D4135" w14:textId="34690A27" w:rsidR="00FC6608" w:rsidRPr="003E41E3" w:rsidRDefault="002A22A5" w:rsidP="00FC6608">
      <w:pPr>
        <w:rPr>
          <w:rFonts w:cstheme="minorHAnsi"/>
          <w:sz w:val="24"/>
          <w:szCs w:val="24"/>
        </w:rPr>
      </w:pPr>
      <w:r w:rsidRPr="003E41E3">
        <w:rPr>
          <w:rFonts w:cstheme="minorHAnsi"/>
          <w:sz w:val="24"/>
          <w:szCs w:val="24"/>
        </w:rPr>
        <w:t>Kennemer C</w:t>
      </w:r>
      <w:r w:rsidR="00A104A7" w:rsidRPr="003E41E3">
        <w:rPr>
          <w:rFonts w:cstheme="minorHAnsi"/>
          <w:sz w:val="24"/>
          <w:szCs w:val="24"/>
        </w:rPr>
        <w:t xml:space="preserve">ollege </w:t>
      </w:r>
      <w:r w:rsidR="00AC3211">
        <w:rPr>
          <w:rFonts w:cstheme="minorHAnsi"/>
          <w:sz w:val="24"/>
          <w:szCs w:val="24"/>
        </w:rPr>
        <w:t>havo/vwo</w:t>
      </w:r>
      <w:r w:rsidR="00A104A7" w:rsidRPr="003E41E3">
        <w:rPr>
          <w:rFonts w:cstheme="minorHAnsi"/>
          <w:sz w:val="24"/>
          <w:szCs w:val="24"/>
        </w:rPr>
        <w:t xml:space="preserve"> biedt</w:t>
      </w:r>
      <w:r w:rsidR="00FC6608" w:rsidRPr="003E41E3">
        <w:rPr>
          <w:rFonts w:cstheme="minorHAnsi"/>
          <w:sz w:val="24"/>
          <w:szCs w:val="24"/>
        </w:rPr>
        <w:t>:</w:t>
      </w:r>
    </w:p>
    <w:tbl>
      <w:tblPr>
        <w:tblStyle w:val="Tabelraster"/>
        <w:tblW w:w="7508" w:type="dxa"/>
        <w:tblLook w:val="04A0" w:firstRow="1" w:lastRow="0" w:firstColumn="1" w:lastColumn="0" w:noHBand="0" w:noVBand="1"/>
      </w:tblPr>
      <w:tblGrid>
        <w:gridCol w:w="6516"/>
        <w:gridCol w:w="992"/>
      </w:tblGrid>
      <w:tr w:rsidR="00232ADA" w:rsidRPr="003E41E3" w14:paraId="443E6593" w14:textId="77777777" w:rsidTr="00232ADA">
        <w:trPr>
          <w:cantSplit/>
          <w:trHeight w:val="1134"/>
        </w:trPr>
        <w:tc>
          <w:tcPr>
            <w:tcW w:w="6516" w:type="dxa"/>
            <w:tcBorders>
              <w:top w:val="single" w:sz="4" w:space="0" w:color="auto"/>
              <w:left w:val="single" w:sz="4" w:space="0" w:color="auto"/>
              <w:bottom w:val="single" w:sz="4" w:space="0" w:color="auto"/>
              <w:right w:val="single" w:sz="4" w:space="0" w:color="auto"/>
            </w:tcBorders>
            <w:vAlign w:val="bottom"/>
            <w:hideMark/>
          </w:tcPr>
          <w:p w14:paraId="70FB59DB" w14:textId="77777777" w:rsidR="00232ADA" w:rsidRPr="003E41E3" w:rsidRDefault="00232ADA" w:rsidP="00F95551">
            <w:pPr>
              <w:rPr>
                <w:rFonts w:cstheme="minorHAnsi"/>
                <w:sz w:val="24"/>
                <w:szCs w:val="24"/>
              </w:rPr>
            </w:pPr>
            <w:r w:rsidRPr="003E41E3">
              <w:rPr>
                <w:rFonts w:cstheme="minorHAnsi"/>
                <w:sz w:val="24"/>
                <w:szCs w:val="24"/>
              </w:rPr>
              <w:t>Onderwerp</w:t>
            </w:r>
          </w:p>
        </w:tc>
        <w:tc>
          <w:tcPr>
            <w:tcW w:w="992" w:type="dxa"/>
            <w:tcBorders>
              <w:top w:val="single" w:sz="4" w:space="0" w:color="auto"/>
              <w:left w:val="single" w:sz="4" w:space="0" w:color="auto"/>
              <w:bottom w:val="single" w:sz="4" w:space="0" w:color="auto"/>
              <w:right w:val="single" w:sz="4" w:space="0" w:color="auto"/>
            </w:tcBorders>
            <w:textDirection w:val="tbRl"/>
          </w:tcPr>
          <w:p w14:paraId="214094D7" w14:textId="52E0D9A6" w:rsidR="00232ADA" w:rsidRPr="003E41E3" w:rsidRDefault="00232ADA">
            <w:pPr>
              <w:ind w:left="113" w:right="113"/>
              <w:rPr>
                <w:rFonts w:cstheme="minorHAnsi"/>
                <w:sz w:val="24"/>
                <w:szCs w:val="24"/>
              </w:rPr>
            </w:pPr>
            <w:r w:rsidRPr="003E41E3">
              <w:rPr>
                <w:rFonts w:cstheme="minorHAnsi"/>
                <w:sz w:val="24"/>
                <w:szCs w:val="24"/>
              </w:rPr>
              <w:t xml:space="preserve">KC </w:t>
            </w:r>
          </w:p>
          <w:p w14:paraId="459AAF35" w14:textId="77777777" w:rsidR="00232ADA" w:rsidRPr="003E41E3" w:rsidRDefault="00232ADA">
            <w:pPr>
              <w:ind w:left="113" w:right="113"/>
              <w:rPr>
                <w:rFonts w:cstheme="minorHAnsi"/>
                <w:sz w:val="24"/>
                <w:szCs w:val="24"/>
              </w:rPr>
            </w:pPr>
          </w:p>
        </w:tc>
      </w:tr>
      <w:tr w:rsidR="00232ADA" w:rsidRPr="003E41E3" w14:paraId="4A802695" w14:textId="77777777" w:rsidTr="00232ADA">
        <w:tc>
          <w:tcPr>
            <w:tcW w:w="6516" w:type="dxa"/>
            <w:tcBorders>
              <w:top w:val="single" w:sz="4" w:space="0" w:color="auto"/>
              <w:left w:val="single" w:sz="4" w:space="0" w:color="auto"/>
              <w:bottom w:val="single" w:sz="4" w:space="0" w:color="auto"/>
              <w:right w:val="single" w:sz="4" w:space="0" w:color="auto"/>
            </w:tcBorders>
            <w:hideMark/>
          </w:tcPr>
          <w:p w14:paraId="28CB7F49" w14:textId="77777777" w:rsidR="00232ADA" w:rsidRPr="003E41E3" w:rsidRDefault="00232ADA">
            <w:pPr>
              <w:rPr>
                <w:rFonts w:cstheme="minorHAnsi"/>
                <w:sz w:val="24"/>
                <w:szCs w:val="24"/>
              </w:rPr>
            </w:pPr>
            <w:r w:rsidRPr="003E41E3">
              <w:rPr>
                <w:rFonts w:cstheme="minorHAnsi"/>
                <w:sz w:val="24"/>
                <w:szCs w:val="24"/>
              </w:rPr>
              <w:t>een beschrijving in schoolplan/ schoolgids/ ondersteuningsplan</w:t>
            </w:r>
          </w:p>
          <w:p w14:paraId="21DEE6EB" w14:textId="77777777" w:rsidR="00232ADA" w:rsidRPr="003E41E3" w:rsidRDefault="00232ADA">
            <w:pPr>
              <w:rPr>
                <w:rFonts w:cstheme="minorHAnsi"/>
                <w:sz w:val="24"/>
                <w:szCs w:val="24"/>
              </w:rPr>
            </w:pPr>
            <w:r w:rsidRPr="003E41E3">
              <w:rPr>
                <w:rFonts w:cstheme="minorHAnsi"/>
                <w:sz w:val="24"/>
                <w:szCs w:val="24"/>
              </w:rPr>
              <w:t>van wat de school van ouders verwacht</w:t>
            </w:r>
          </w:p>
        </w:tc>
        <w:tc>
          <w:tcPr>
            <w:tcW w:w="992" w:type="dxa"/>
            <w:tcBorders>
              <w:top w:val="single" w:sz="4" w:space="0" w:color="auto"/>
              <w:left w:val="single" w:sz="4" w:space="0" w:color="auto"/>
              <w:bottom w:val="single" w:sz="4" w:space="0" w:color="auto"/>
              <w:right w:val="single" w:sz="4" w:space="0" w:color="auto"/>
            </w:tcBorders>
            <w:hideMark/>
          </w:tcPr>
          <w:p w14:paraId="384EA0F2"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3F300731" w14:textId="77777777" w:rsidTr="00232ADA">
        <w:tc>
          <w:tcPr>
            <w:tcW w:w="6516" w:type="dxa"/>
            <w:tcBorders>
              <w:top w:val="single" w:sz="4" w:space="0" w:color="auto"/>
              <w:left w:val="single" w:sz="4" w:space="0" w:color="auto"/>
              <w:bottom w:val="single" w:sz="4" w:space="0" w:color="auto"/>
              <w:right w:val="single" w:sz="4" w:space="0" w:color="auto"/>
            </w:tcBorders>
            <w:hideMark/>
          </w:tcPr>
          <w:p w14:paraId="315510CD" w14:textId="77777777" w:rsidR="00232ADA" w:rsidRPr="003E41E3" w:rsidRDefault="00232ADA">
            <w:pPr>
              <w:rPr>
                <w:rFonts w:cstheme="minorHAnsi"/>
                <w:sz w:val="24"/>
                <w:szCs w:val="24"/>
              </w:rPr>
            </w:pPr>
            <w:r w:rsidRPr="003E41E3">
              <w:rPr>
                <w:rFonts w:cstheme="minorHAnsi"/>
                <w:sz w:val="24"/>
                <w:szCs w:val="24"/>
              </w:rPr>
              <w:t>informatie- en thema-avonden voor en/of door ouders</w:t>
            </w:r>
          </w:p>
        </w:tc>
        <w:tc>
          <w:tcPr>
            <w:tcW w:w="992" w:type="dxa"/>
            <w:tcBorders>
              <w:top w:val="single" w:sz="4" w:space="0" w:color="auto"/>
              <w:left w:val="single" w:sz="4" w:space="0" w:color="auto"/>
              <w:bottom w:val="single" w:sz="4" w:space="0" w:color="auto"/>
              <w:right w:val="single" w:sz="4" w:space="0" w:color="auto"/>
            </w:tcBorders>
            <w:hideMark/>
          </w:tcPr>
          <w:p w14:paraId="05C0ACC0"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08708A1C" w14:textId="77777777" w:rsidTr="00232ADA">
        <w:tc>
          <w:tcPr>
            <w:tcW w:w="6516" w:type="dxa"/>
            <w:tcBorders>
              <w:top w:val="single" w:sz="4" w:space="0" w:color="auto"/>
              <w:left w:val="single" w:sz="4" w:space="0" w:color="auto"/>
              <w:bottom w:val="single" w:sz="4" w:space="0" w:color="auto"/>
              <w:right w:val="single" w:sz="4" w:space="0" w:color="auto"/>
            </w:tcBorders>
            <w:hideMark/>
          </w:tcPr>
          <w:p w14:paraId="3090A8EF" w14:textId="77777777" w:rsidR="00232ADA" w:rsidRPr="003E41E3" w:rsidRDefault="00232ADA">
            <w:pPr>
              <w:rPr>
                <w:rFonts w:cstheme="minorHAnsi"/>
                <w:sz w:val="24"/>
                <w:szCs w:val="24"/>
              </w:rPr>
            </w:pPr>
            <w:r w:rsidRPr="003E41E3">
              <w:rPr>
                <w:rFonts w:cstheme="minorHAnsi"/>
                <w:sz w:val="24"/>
                <w:szCs w:val="24"/>
              </w:rPr>
              <w:t>klankbordgroep met o.a. ouders</w:t>
            </w:r>
          </w:p>
        </w:tc>
        <w:tc>
          <w:tcPr>
            <w:tcW w:w="992" w:type="dxa"/>
            <w:tcBorders>
              <w:top w:val="single" w:sz="4" w:space="0" w:color="auto"/>
              <w:left w:val="single" w:sz="4" w:space="0" w:color="auto"/>
              <w:bottom w:val="single" w:sz="4" w:space="0" w:color="auto"/>
              <w:right w:val="single" w:sz="4" w:space="0" w:color="auto"/>
            </w:tcBorders>
            <w:hideMark/>
          </w:tcPr>
          <w:p w14:paraId="79A70A9D" w14:textId="77777777" w:rsidR="00232ADA" w:rsidRPr="003E41E3" w:rsidRDefault="00232ADA">
            <w:pPr>
              <w:rPr>
                <w:rFonts w:cstheme="minorHAnsi"/>
                <w:sz w:val="24"/>
                <w:szCs w:val="24"/>
              </w:rPr>
            </w:pPr>
            <w:r w:rsidRPr="003E41E3">
              <w:rPr>
                <w:rFonts w:cstheme="minorHAnsi"/>
                <w:sz w:val="24"/>
                <w:szCs w:val="24"/>
              </w:rPr>
              <w:t>X</w:t>
            </w:r>
          </w:p>
        </w:tc>
      </w:tr>
    </w:tbl>
    <w:p w14:paraId="5C3AB1DC" w14:textId="32769017" w:rsidR="00FC6608" w:rsidRPr="003E41E3" w:rsidRDefault="00FC6608" w:rsidP="00FC6608">
      <w:pPr>
        <w:rPr>
          <w:rFonts w:cstheme="minorHAnsi"/>
          <w:sz w:val="24"/>
          <w:szCs w:val="24"/>
        </w:rPr>
      </w:pPr>
    </w:p>
    <w:tbl>
      <w:tblPr>
        <w:tblStyle w:val="Tabelraster"/>
        <w:tblW w:w="0" w:type="auto"/>
        <w:tblLook w:val="04A0" w:firstRow="1" w:lastRow="0" w:firstColumn="1" w:lastColumn="0" w:noHBand="0" w:noVBand="1"/>
      </w:tblPr>
      <w:tblGrid>
        <w:gridCol w:w="9577"/>
      </w:tblGrid>
      <w:tr w:rsidR="00FC6608" w:rsidRPr="003E41E3" w14:paraId="155D731A" w14:textId="77777777" w:rsidTr="00FC6608">
        <w:tc>
          <w:tcPr>
            <w:tcW w:w="1034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2C61D43" w14:textId="77777777" w:rsidR="00FC6608" w:rsidRPr="003E41E3" w:rsidRDefault="00FC6608">
            <w:pPr>
              <w:rPr>
                <w:rFonts w:cstheme="minorHAnsi"/>
                <w:sz w:val="24"/>
                <w:szCs w:val="24"/>
              </w:rPr>
            </w:pPr>
            <w:r w:rsidRPr="003E41E3">
              <w:rPr>
                <w:rFonts w:cstheme="minorHAnsi"/>
                <w:sz w:val="24"/>
                <w:szCs w:val="24"/>
              </w:rPr>
              <w:t xml:space="preserve">             2. zorg voor een veilig schoolklimaat, zowel voor leerlingen als voor medewerkers</w:t>
            </w:r>
          </w:p>
        </w:tc>
      </w:tr>
    </w:tbl>
    <w:p w14:paraId="3D15652B" w14:textId="77777777" w:rsidR="00FC6608" w:rsidRPr="003E41E3" w:rsidRDefault="00FC6608" w:rsidP="00FC6608">
      <w:pPr>
        <w:rPr>
          <w:rFonts w:cstheme="minorHAnsi"/>
          <w:sz w:val="24"/>
          <w:szCs w:val="24"/>
        </w:rPr>
      </w:pPr>
    </w:p>
    <w:p w14:paraId="78D6E95A" w14:textId="3EEDDE66" w:rsidR="00FC6608" w:rsidRPr="003E41E3" w:rsidRDefault="00FC6608" w:rsidP="00FC6608">
      <w:pPr>
        <w:rPr>
          <w:rFonts w:cstheme="minorHAnsi"/>
          <w:sz w:val="24"/>
          <w:szCs w:val="24"/>
        </w:rPr>
      </w:pPr>
      <w:r w:rsidRPr="003E41E3">
        <w:rPr>
          <w:rFonts w:cstheme="minorHAnsi"/>
          <w:sz w:val="24"/>
          <w:szCs w:val="24"/>
        </w:rPr>
        <w:t>Basiso</w:t>
      </w:r>
      <w:r w:rsidR="002A22A5" w:rsidRPr="003E41E3">
        <w:rPr>
          <w:rFonts w:cstheme="minorHAnsi"/>
          <w:sz w:val="24"/>
          <w:szCs w:val="24"/>
        </w:rPr>
        <w:t>ndersteuning Kennemer C</w:t>
      </w:r>
      <w:r w:rsidR="00232ADA" w:rsidRPr="003E41E3">
        <w:rPr>
          <w:rFonts w:cstheme="minorHAnsi"/>
          <w:sz w:val="24"/>
          <w:szCs w:val="24"/>
        </w:rPr>
        <w:t xml:space="preserve">ollege </w:t>
      </w:r>
    </w:p>
    <w:p w14:paraId="40EA697A" w14:textId="3D562DDF" w:rsidR="00FC6608" w:rsidRPr="003E41E3" w:rsidRDefault="00FC6608" w:rsidP="00FC6608">
      <w:pPr>
        <w:rPr>
          <w:rFonts w:cstheme="minorHAnsi"/>
          <w:sz w:val="24"/>
          <w:szCs w:val="24"/>
        </w:rPr>
      </w:pPr>
      <w:r w:rsidRPr="003E41E3">
        <w:rPr>
          <w:rFonts w:cstheme="minorHAnsi"/>
          <w:sz w:val="24"/>
          <w:szCs w:val="24"/>
        </w:rPr>
        <w:t>De school zorgt voor een sociaal en veilig klimaat; beleidsafspraken hierover zijn schriftelijk vastgelegd. Ook is vastgelegd welk gedrag er van de leerlingen</w:t>
      </w:r>
      <w:r w:rsidR="002A22A5" w:rsidRPr="003E41E3">
        <w:rPr>
          <w:rFonts w:cstheme="minorHAnsi"/>
          <w:sz w:val="24"/>
          <w:szCs w:val="24"/>
        </w:rPr>
        <w:t xml:space="preserve"> </w:t>
      </w:r>
      <w:r w:rsidRPr="003E41E3">
        <w:rPr>
          <w:rFonts w:cstheme="minorHAnsi"/>
          <w:sz w:val="24"/>
          <w:szCs w:val="24"/>
        </w:rPr>
        <w:t>verwacht wordt.</w:t>
      </w:r>
    </w:p>
    <w:p w14:paraId="27A057C6" w14:textId="3CEF19C7" w:rsidR="00A104A7" w:rsidRPr="003E41E3" w:rsidRDefault="002A22A5" w:rsidP="00A104A7">
      <w:pPr>
        <w:rPr>
          <w:rFonts w:cstheme="minorHAnsi"/>
          <w:sz w:val="24"/>
          <w:szCs w:val="24"/>
        </w:rPr>
      </w:pPr>
      <w:r w:rsidRPr="003E41E3">
        <w:rPr>
          <w:rFonts w:cstheme="minorHAnsi"/>
          <w:sz w:val="24"/>
          <w:szCs w:val="24"/>
        </w:rPr>
        <w:t xml:space="preserve">Kennemer </w:t>
      </w:r>
      <w:r w:rsidR="00AC3211">
        <w:rPr>
          <w:rFonts w:cstheme="minorHAnsi"/>
          <w:sz w:val="24"/>
          <w:szCs w:val="24"/>
        </w:rPr>
        <w:t>havo/vwo</w:t>
      </w:r>
      <w:r w:rsidR="00A104A7" w:rsidRPr="003E41E3">
        <w:rPr>
          <w:rFonts w:cstheme="minorHAnsi"/>
          <w:sz w:val="24"/>
          <w:szCs w:val="24"/>
        </w:rPr>
        <w:t xml:space="preserve"> biedt:</w:t>
      </w:r>
    </w:p>
    <w:tbl>
      <w:tblPr>
        <w:tblStyle w:val="Tabelraster"/>
        <w:tblW w:w="7508" w:type="dxa"/>
        <w:tblLook w:val="04A0" w:firstRow="1" w:lastRow="0" w:firstColumn="1" w:lastColumn="0" w:noHBand="0" w:noVBand="1"/>
      </w:tblPr>
      <w:tblGrid>
        <w:gridCol w:w="6516"/>
        <w:gridCol w:w="992"/>
      </w:tblGrid>
      <w:tr w:rsidR="00A104A7" w:rsidRPr="003E41E3" w14:paraId="3B451F8F" w14:textId="77777777" w:rsidTr="00A104A7">
        <w:trPr>
          <w:cantSplit/>
          <w:trHeight w:val="1134"/>
        </w:trPr>
        <w:tc>
          <w:tcPr>
            <w:tcW w:w="6516" w:type="dxa"/>
            <w:tcBorders>
              <w:top w:val="single" w:sz="4" w:space="0" w:color="auto"/>
              <w:left w:val="single" w:sz="4" w:space="0" w:color="auto"/>
              <w:bottom w:val="single" w:sz="4" w:space="0" w:color="auto"/>
              <w:right w:val="single" w:sz="4" w:space="0" w:color="auto"/>
            </w:tcBorders>
            <w:vAlign w:val="bottom"/>
            <w:hideMark/>
          </w:tcPr>
          <w:p w14:paraId="753BC7D4" w14:textId="77777777" w:rsidR="00A104A7" w:rsidRPr="003E41E3" w:rsidRDefault="00A104A7" w:rsidP="00232ADA">
            <w:pPr>
              <w:rPr>
                <w:rFonts w:cstheme="minorHAnsi"/>
                <w:sz w:val="24"/>
                <w:szCs w:val="24"/>
              </w:rPr>
            </w:pPr>
            <w:r w:rsidRPr="003E41E3">
              <w:rPr>
                <w:rFonts w:cstheme="minorHAnsi"/>
                <w:sz w:val="24"/>
                <w:szCs w:val="24"/>
              </w:rPr>
              <w:t>Onderwerp</w:t>
            </w:r>
          </w:p>
        </w:tc>
        <w:tc>
          <w:tcPr>
            <w:tcW w:w="992" w:type="dxa"/>
            <w:tcBorders>
              <w:top w:val="single" w:sz="4" w:space="0" w:color="auto"/>
              <w:left w:val="single" w:sz="4" w:space="0" w:color="auto"/>
              <w:bottom w:val="single" w:sz="4" w:space="0" w:color="auto"/>
              <w:right w:val="single" w:sz="4" w:space="0" w:color="auto"/>
            </w:tcBorders>
            <w:textDirection w:val="tbRl"/>
          </w:tcPr>
          <w:p w14:paraId="699BD18E" w14:textId="1BE4D4E8" w:rsidR="00A104A7" w:rsidRPr="003E41E3" w:rsidRDefault="00A104A7">
            <w:pPr>
              <w:ind w:left="113" w:right="113"/>
              <w:rPr>
                <w:rFonts w:cstheme="minorHAnsi"/>
                <w:sz w:val="24"/>
                <w:szCs w:val="24"/>
              </w:rPr>
            </w:pPr>
            <w:r w:rsidRPr="003E41E3">
              <w:rPr>
                <w:rFonts w:cstheme="minorHAnsi"/>
                <w:sz w:val="24"/>
                <w:szCs w:val="24"/>
              </w:rPr>
              <w:t xml:space="preserve">KC </w:t>
            </w:r>
          </w:p>
          <w:p w14:paraId="19C330BF" w14:textId="77777777" w:rsidR="00A104A7" w:rsidRPr="003E41E3" w:rsidRDefault="00A104A7">
            <w:pPr>
              <w:ind w:left="113" w:right="113"/>
              <w:rPr>
                <w:rFonts w:cstheme="minorHAnsi"/>
                <w:sz w:val="24"/>
                <w:szCs w:val="24"/>
              </w:rPr>
            </w:pPr>
          </w:p>
        </w:tc>
      </w:tr>
      <w:tr w:rsidR="00A104A7" w:rsidRPr="003E41E3" w14:paraId="4033B973" w14:textId="77777777" w:rsidTr="00A104A7">
        <w:tc>
          <w:tcPr>
            <w:tcW w:w="6516" w:type="dxa"/>
            <w:tcBorders>
              <w:top w:val="single" w:sz="4" w:space="0" w:color="auto"/>
              <w:left w:val="single" w:sz="4" w:space="0" w:color="auto"/>
              <w:bottom w:val="single" w:sz="4" w:space="0" w:color="auto"/>
              <w:right w:val="single" w:sz="4" w:space="0" w:color="auto"/>
            </w:tcBorders>
            <w:hideMark/>
          </w:tcPr>
          <w:p w14:paraId="65D878F4" w14:textId="77777777" w:rsidR="00A104A7" w:rsidRPr="003E41E3" w:rsidRDefault="00A104A7">
            <w:pPr>
              <w:rPr>
                <w:rFonts w:cstheme="minorHAnsi"/>
                <w:sz w:val="24"/>
                <w:szCs w:val="24"/>
              </w:rPr>
            </w:pPr>
            <w:r w:rsidRPr="003E41E3">
              <w:rPr>
                <w:rFonts w:cstheme="minorHAnsi"/>
                <w:sz w:val="24"/>
                <w:szCs w:val="24"/>
              </w:rPr>
              <w:t>gedragsafspraken voor de medewerkers</w:t>
            </w:r>
          </w:p>
        </w:tc>
        <w:tc>
          <w:tcPr>
            <w:tcW w:w="992" w:type="dxa"/>
            <w:tcBorders>
              <w:top w:val="single" w:sz="4" w:space="0" w:color="auto"/>
              <w:left w:val="single" w:sz="4" w:space="0" w:color="auto"/>
              <w:bottom w:val="single" w:sz="4" w:space="0" w:color="auto"/>
              <w:right w:val="single" w:sz="4" w:space="0" w:color="auto"/>
            </w:tcBorders>
            <w:hideMark/>
          </w:tcPr>
          <w:p w14:paraId="6AACA9CA" w14:textId="46C5B9E0" w:rsidR="00A104A7" w:rsidRPr="003E41E3" w:rsidRDefault="00A104A7">
            <w:pPr>
              <w:rPr>
                <w:rFonts w:cstheme="minorHAnsi"/>
                <w:sz w:val="24"/>
                <w:szCs w:val="24"/>
              </w:rPr>
            </w:pPr>
            <w:r w:rsidRPr="003E41E3">
              <w:rPr>
                <w:rFonts w:cstheme="minorHAnsi"/>
                <w:sz w:val="24"/>
                <w:szCs w:val="24"/>
              </w:rPr>
              <w:t>X</w:t>
            </w:r>
          </w:p>
        </w:tc>
      </w:tr>
      <w:tr w:rsidR="00A104A7" w:rsidRPr="003E41E3" w14:paraId="11B5B7BE" w14:textId="77777777" w:rsidTr="00A104A7">
        <w:tc>
          <w:tcPr>
            <w:tcW w:w="6516" w:type="dxa"/>
            <w:tcBorders>
              <w:top w:val="single" w:sz="4" w:space="0" w:color="auto"/>
              <w:left w:val="single" w:sz="4" w:space="0" w:color="auto"/>
              <w:bottom w:val="single" w:sz="4" w:space="0" w:color="auto"/>
              <w:right w:val="single" w:sz="4" w:space="0" w:color="auto"/>
            </w:tcBorders>
            <w:hideMark/>
          </w:tcPr>
          <w:p w14:paraId="1B5E5A34" w14:textId="77777777" w:rsidR="00A104A7" w:rsidRPr="003E41E3" w:rsidRDefault="00A104A7">
            <w:pPr>
              <w:rPr>
                <w:rFonts w:cstheme="minorHAnsi"/>
                <w:sz w:val="24"/>
                <w:szCs w:val="24"/>
              </w:rPr>
            </w:pPr>
            <w:r w:rsidRPr="003E41E3">
              <w:rPr>
                <w:rFonts w:cstheme="minorHAnsi"/>
                <w:sz w:val="24"/>
                <w:szCs w:val="24"/>
              </w:rPr>
              <w:t>een verzuim-, veiligheids- en ondersteuningsbeleid</w:t>
            </w:r>
          </w:p>
        </w:tc>
        <w:tc>
          <w:tcPr>
            <w:tcW w:w="992" w:type="dxa"/>
            <w:tcBorders>
              <w:top w:val="single" w:sz="4" w:space="0" w:color="auto"/>
              <w:left w:val="single" w:sz="4" w:space="0" w:color="auto"/>
              <w:bottom w:val="single" w:sz="4" w:space="0" w:color="auto"/>
              <w:right w:val="single" w:sz="4" w:space="0" w:color="auto"/>
            </w:tcBorders>
            <w:hideMark/>
          </w:tcPr>
          <w:p w14:paraId="3DC3C871" w14:textId="71B8435D" w:rsidR="00A104A7" w:rsidRPr="003E41E3" w:rsidRDefault="00A104A7">
            <w:pPr>
              <w:rPr>
                <w:rFonts w:cstheme="minorHAnsi"/>
                <w:sz w:val="24"/>
                <w:szCs w:val="24"/>
              </w:rPr>
            </w:pPr>
            <w:r w:rsidRPr="003E41E3">
              <w:rPr>
                <w:rFonts w:cstheme="minorHAnsi"/>
                <w:sz w:val="24"/>
                <w:szCs w:val="24"/>
              </w:rPr>
              <w:t>X</w:t>
            </w:r>
          </w:p>
        </w:tc>
      </w:tr>
      <w:tr w:rsidR="00A104A7" w:rsidRPr="003E41E3" w14:paraId="320854E2" w14:textId="77777777" w:rsidTr="00A104A7">
        <w:tc>
          <w:tcPr>
            <w:tcW w:w="6516" w:type="dxa"/>
            <w:tcBorders>
              <w:top w:val="single" w:sz="4" w:space="0" w:color="auto"/>
              <w:left w:val="single" w:sz="4" w:space="0" w:color="auto"/>
              <w:bottom w:val="single" w:sz="4" w:space="0" w:color="auto"/>
              <w:right w:val="single" w:sz="4" w:space="0" w:color="auto"/>
            </w:tcBorders>
            <w:hideMark/>
          </w:tcPr>
          <w:p w14:paraId="0356B6B7" w14:textId="77777777" w:rsidR="00A104A7" w:rsidRPr="003E41E3" w:rsidRDefault="00A104A7">
            <w:pPr>
              <w:rPr>
                <w:rFonts w:cstheme="minorHAnsi"/>
                <w:sz w:val="24"/>
                <w:szCs w:val="24"/>
              </w:rPr>
            </w:pPr>
            <w:r w:rsidRPr="003E41E3">
              <w:rPr>
                <w:rFonts w:cstheme="minorHAnsi"/>
                <w:sz w:val="24"/>
                <w:szCs w:val="24"/>
              </w:rPr>
              <w:t>veiligheidscoördinator</w:t>
            </w:r>
          </w:p>
        </w:tc>
        <w:tc>
          <w:tcPr>
            <w:tcW w:w="992" w:type="dxa"/>
            <w:tcBorders>
              <w:top w:val="single" w:sz="4" w:space="0" w:color="auto"/>
              <w:left w:val="single" w:sz="4" w:space="0" w:color="auto"/>
              <w:bottom w:val="single" w:sz="4" w:space="0" w:color="auto"/>
              <w:right w:val="single" w:sz="4" w:space="0" w:color="auto"/>
            </w:tcBorders>
            <w:hideMark/>
          </w:tcPr>
          <w:p w14:paraId="2902561B" w14:textId="425A17F0" w:rsidR="00A104A7" w:rsidRPr="003E41E3" w:rsidRDefault="00A104A7">
            <w:pPr>
              <w:rPr>
                <w:rFonts w:cstheme="minorHAnsi"/>
                <w:sz w:val="24"/>
                <w:szCs w:val="24"/>
              </w:rPr>
            </w:pPr>
            <w:r w:rsidRPr="003E41E3">
              <w:rPr>
                <w:rFonts w:cstheme="minorHAnsi"/>
                <w:sz w:val="24"/>
                <w:szCs w:val="24"/>
              </w:rPr>
              <w:t>X</w:t>
            </w:r>
          </w:p>
        </w:tc>
      </w:tr>
      <w:tr w:rsidR="00A104A7" w:rsidRPr="003E41E3" w14:paraId="200298CC" w14:textId="77777777" w:rsidTr="00A104A7">
        <w:tc>
          <w:tcPr>
            <w:tcW w:w="6516" w:type="dxa"/>
            <w:tcBorders>
              <w:top w:val="single" w:sz="4" w:space="0" w:color="auto"/>
              <w:left w:val="single" w:sz="4" w:space="0" w:color="auto"/>
              <w:bottom w:val="single" w:sz="4" w:space="0" w:color="auto"/>
              <w:right w:val="single" w:sz="4" w:space="0" w:color="auto"/>
            </w:tcBorders>
            <w:hideMark/>
          </w:tcPr>
          <w:p w14:paraId="04AD42B0" w14:textId="77777777" w:rsidR="00A104A7" w:rsidRPr="003E41E3" w:rsidRDefault="00A104A7">
            <w:pPr>
              <w:rPr>
                <w:rFonts w:cstheme="minorHAnsi"/>
                <w:sz w:val="24"/>
                <w:szCs w:val="24"/>
              </w:rPr>
            </w:pPr>
            <w:r w:rsidRPr="003E41E3">
              <w:rPr>
                <w:rFonts w:cstheme="minorHAnsi"/>
                <w:sz w:val="24"/>
                <w:szCs w:val="24"/>
              </w:rPr>
              <w:t>brugklasassistenten/ brugklassupporters</w:t>
            </w:r>
          </w:p>
        </w:tc>
        <w:tc>
          <w:tcPr>
            <w:tcW w:w="992" w:type="dxa"/>
            <w:tcBorders>
              <w:top w:val="single" w:sz="4" w:space="0" w:color="auto"/>
              <w:left w:val="single" w:sz="4" w:space="0" w:color="auto"/>
              <w:bottom w:val="single" w:sz="4" w:space="0" w:color="auto"/>
              <w:right w:val="single" w:sz="4" w:space="0" w:color="auto"/>
            </w:tcBorders>
          </w:tcPr>
          <w:p w14:paraId="080BECAA" w14:textId="7F058008" w:rsidR="00A104A7" w:rsidRPr="003E41E3" w:rsidRDefault="00A104A7">
            <w:pPr>
              <w:rPr>
                <w:rFonts w:cstheme="minorHAnsi"/>
                <w:sz w:val="24"/>
                <w:szCs w:val="24"/>
              </w:rPr>
            </w:pPr>
          </w:p>
        </w:tc>
      </w:tr>
      <w:tr w:rsidR="00A104A7" w:rsidRPr="003E41E3" w14:paraId="3ADC8C5F" w14:textId="77777777" w:rsidTr="00A104A7">
        <w:tc>
          <w:tcPr>
            <w:tcW w:w="6516" w:type="dxa"/>
            <w:tcBorders>
              <w:top w:val="single" w:sz="4" w:space="0" w:color="auto"/>
              <w:left w:val="single" w:sz="4" w:space="0" w:color="auto"/>
              <w:bottom w:val="single" w:sz="4" w:space="0" w:color="auto"/>
              <w:right w:val="single" w:sz="4" w:space="0" w:color="auto"/>
            </w:tcBorders>
            <w:hideMark/>
          </w:tcPr>
          <w:p w14:paraId="1EAC9424" w14:textId="77777777" w:rsidR="00A104A7" w:rsidRPr="003E41E3" w:rsidRDefault="00A104A7">
            <w:pPr>
              <w:rPr>
                <w:rFonts w:cstheme="minorHAnsi"/>
                <w:sz w:val="24"/>
                <w:szCs w:val="24"/>
              </w:rPr>
            </w:pPr>
            <w:r w:rsidRPr="003E41E3">
              <w:rPr>
                <w:rFonts w:cstheme="minorHAnsi"/>
                <w:sz w:val="24"/>
                <w:szCs w:val="24"/>
              </w:rPr>
              <w:t>gezond aanbod in kantine</w:t>
            </w:r>
          </w:p>
        </w:tc>
        <w:tc>
          <w:tcPr>
            <w:tcW w:w="992" w:type="dxa"/>
            <w:tcBorders>
              <w:top w:val="single" w:sz="4" w:space="0" w:color="auto"/>
              <w:left w:val="single" w:sz="4" w:space="0" w:color="auto"/>
              <w:bottom w:val="single" w:sz="4" w:space="0" w:color="auto"/>
              <w:right w:val="single" w:sz="4" w:space="0" w:color="auto"/>
            </w:tcBorders>
            <w:hideMark/>
          </w:tcPr>
          <w:p w14:paraId="6A8B6A39" w14:textId="5497769D" w:rsidR="00A104A7" w:rsidRPr="003E41E3" w:rsidRDefault="00A104A7">
            <w:pPr>
              <w:rPr>
                <w:rFonts w:cstheme="minorHAnsi"/>
                <w:sz w:val="24"/>
                <w:szCs w:val="24"/>
              </w:rPr>
            </w:pPr>
            <w:r w:rsidRPr="003E41E3">
              <w:rPr>
                <w:rFonts w:cstheme="minorHAnsi"/>
                <w:sz w:val="24"/>
                <w:szCs w:val="24"/>
              </w:rPr>
              <w:t>X</w:t>
            </w:r>
          </w:p>
        </w:tc>
      </w:tr>
      <w:tr w:rsidR="00A104A7" w:rsidRPr="003E41E3" w14:paraId="09E145F6" w14:textId="77777777" w:rsidTr="00A104A7">
        <w:tc>
          <w:tcPr>
            <w:tcW w:w="6516" w:type="dxa"/>
            <w:tcBorders>
              <w:top w:val="single" w:sz="4" w:space="0" w:color="auto"/>
              <w:left w:val="single" w:sz="4" w:space="0" w:color="auto"/>
              <w:bottom w:val="single" w:sz="4" w:space="0" w:color="auto"/>
              <w:right w:val="single" w:sz="4" w:space="0" w:color="auto"/>
            </w:tcBorders>
            <w:hideMark/>
          </w:tcPr>
          <w:p w14:paraId="3A01EE3B" w14:textId="77777777" w:rsidR="00A104A7" w:rsidRPr="003E41E3" w:rsidRDefault="00A104A7">
            <w:pPr>
              <w:rPr>
                <w:rFonts w:cstheme="minorHAnsi"/>
                <w:sz w:val="24"/>
                <w:szCs w:val="24"/>
              </w:rPr>
            </w:pPr>
            <w:r w:rsidRPr="003E41E3">
              <w:rPr>
                <w:rFonts w:cstheme="minorHAnsi"/>
                <w:sz w:val="24"/>
                <w:szCs w:val="24"/>
              </w:rPr>
              <w:t>rookvrije school</w:t>
            </w:r>
          </w:p>
        </w:tc>
        <w:tc>
          <w:tcPr>
            <w:tcW w:w="992" w:type="dxa"/>
            <w:tcBorders>
              <w:top w:val="single" w:sz="4" w:space="0" w:color="auto"/>
              <w:left w:val="single" w:sz="4" w:space="0" w:color="auto"/>
              <w:bottom w:val="single" w:sz="4" w:space="0" w:color="auto"/>
              <w:right w:val="single" w:sz="4" w:space="0" w:color="auto"/>
            </w:tcBorders>
            <w:hideMark/>
          </w:tcPr>
          <w:p w14:paraId="4024DA9F" w14:textId="235318B3" w:rsidR="00A104A7" w:rsidRPr="003E41E3" w:rsidRDefault="00A104A7">
            <w:pPr>
              <w:rPr>
                <w:rFonts w:cstheme="minorHAnsi"/>
                <w:sz w:val="24"/>
                <w:szCs w:val="24"/>
              </w:rPr>
            </w:pPr>
            <w:r w:rsidRPr="003E41E3">
              <w:rPr>
                <w:rFonts w:cstheme="minorHAnsi"/>
                <w:sz w:val="24"/>
                <w:szCs w:val="24"/>
              </w:rPr>
              <w:t>X</w:t>
            </w:r>
          </w:p>
        </w:tc>
      </w:tr>
      <w:tr w:rsidR="00A104A7" w:rsidRPr="003E41E3" w14:paraId="01FB0A02" w14:textId="77777777" w:rsidTr="00A104A7">
        <w:tc>
          <w:tcPr>
            <w:tcW w:w="6516" w:type="dxa"/>
            <w:tcBorders>
              <w:top w:val="single" w:sz="4" w:space="0" w:color="auto"/>
              <w:left w:val="single" w:sz="4" w:space="0" w:color="auto"/>
              <w:bottom w:val="single" w:sz="4" w:space="0" w:color="auto"/>
              <w:right w:val="single" w:sz="4" w:space="0" w:color="auto"/>
            </w:tcBorders>
            <w:hideMark/>
          </w:tcPr>
          <w:p w14:paraId="2245ACC9" w14:textId="77777777" w:rsidR="00A104A7" w:rsidRPr="003E41E3" w:rsidRDefault="00A104A7">
            <w:pPr>
              <w:rPr>
                <w:rFonts w:cstheme="minorHAnsi"/>
                <w:sz w:val="24"/>
                <w:szCs w:val="24"/>
              </w:rPr>
            </w:pPr>
            <w:r w:rsidRPr="003E41E3">
              <w:rPr>
                <w:rFonts w:cstheme="minorHAnsi"/>
                <w:sz w:val="24"/>
                <w:szCs w:val="24"/>
              </w:rPr>
              <w:t>alcohol- en drugsvrije school</w:t>
            </w:r>
          </w:p>
        </w:tc>
        <w:tc>
          <w:tcPr>
            <w:tcW w:w="992" w:type="dxa"/>
            <w:tcBorders>
              <w:top w:val="single" w:sz="4" w:space="0" w:color="auto"/>
              <w:left w:val="single" w:sz="4" w:space="0" w:color="auto"/>
              <w:bottom w:val="single" w:sz="4" w:space="0" w:color="auto"/>
              <w:right w:val="single" w:sz="4" w:space="0" w:color="auto"/>
            </w:tcBorders>
            <w:hideMark/>
          </w:tcPr>
          <w:p w14:paraId="4E062BEB" w14:textId="53418D71" w:rsidR="00A104A7" w:rsidRPr="003E41E3" w:rsidRDefault="00A104A7">
            <w:pPr>
              <w:rPr>
                <w:rFonts w:cstheme="minorHAnsi"/>
                <w:sz w:val="24"/>
                <w:szCs w:val="24"/>
              </w:rPr>
            </w:pPr>
            <w:r w:rsidRPr="003E41E3">
              <w:rPr>
                <w:rFonts w:cstheme="minorHAnsi"/>
                <w:sz w:val="24"/>
                <w:szCs w:val="24"/>
              </w:rPr>
              <w:t>X</w:t>
            </w:r>
          </w:p>
        </w:tc>
      </w:tr>
      <w:tr w:rsidR="00A104A7" w:rsidRPr="003E41E3" w14:paraId="2100D9C7" w14:textId="77777777" w:rsidTr="00A104A7">
        <w:tc>
          <w:tcPr>
            <w:tcW w:w="6516" w:type="dxa"/>
            <w:tcBorders>
              <w:top w:val="single" w:sz="4" w:space="0" w:color="auto"/>
              <w:left w:val="single" w:sz="4" w:space="0" w:color="auto"/>
              <w:bottom w:val="single" w:sz="4" w:space="0" w:color="auto"/>
              <w:right w:val="single" w:sz="4" w:space="0" w:color="auto"/>
            </w:tcBorders>
            <w:hideMark/>
          </w:tcPr>
          <w:p w14:paraId="16BB95D8" w14:textId="77777777" w:rsidR="00A104A7" w:rsidRPr="003E41E3" w:rsidRDefault="00A104A7">
            <w:pPr>
              <w:rPr>
                <w:rFonts w:cstheme="minorHAnsi"/>
                <w:sz w:val="24"/>
                <w:szCs w:val="24"/>
              </w:rPr>
            </w:pPr>
            <w:r w:rsidRPr="003E41E3">
              <w:rPr>
                <w:rFonts w:cstheme="minorHAnsi"/>
                <w:sz w:val="24"/>
                <w:szCs w:val="24"/>
              </w:rPr>
              <w:t>surveillance in pauze door docenten/conciërges</w:t>
            </w:r>
          </w:p>
        </w:tc>
        <w:tc>
          <w:tcPr>
            <w:tcW w:w="992" w:type="dxa"/>
            <w:tcBorders>
              <w:top w:val="single" w:sz="4" w:space="0" w:color="auto"/>
              <w:left w:val="single" w:sz="4" w:space="0" w:color="auto"/>
              <w:bottom w:val="single" w:sz="4" w:space="0" w:color="auto"/>
              <w:right w:val="single" w:sz="4" w:space="0" w:color="auto"/>
            </w:tcBorders>
            <w:hideMark/>
          </w:tcPr>
          <w:p w14:paraId="670CD3B3" w14:textId="55C30AB3" w:rsidR="00A104A7" w:rsidRPr="003E41E3" w:rsidRDefault="00A104A7">
            <w:pPr>
              <w:rPr>
                <w:rFonts w:cstheme="minorHAnsi"/>
                <w:sz w:val="24"/>
                <w:szCs w:val="24"/>
              </w:rPr>
            </w:pPr>
            <w:r w:rsidRPr="003E41E3">
              <w:rPr>
                <w:rFonts w:cstheme="minorHAnsi"/>
                <w:sz w:val="24"/>
                <w:szCs w:val="24"/>
              </w:rPr>
              <w:t>X</w:t>
            </w:r>
          </w:p>
        </w:tc>
      </w:tr>
      <w:tr w:rsidR="00A104A7" w:rsidRPr="003E41E3" w14:paraId="0DE9492B" w14:textId="77777777" w:rsidTr="00A104A7">
        <w:tc>
          <w:tcPr>
            <w:tcW w:w="6516" w:type="dxa"/>
            <w:tcBorders>
              <w:top w:val="single" w:sz="4" w:space="0" w:color="auto"/>
              <w:left w:val="single" w:sz="4" w:space="0" w:color="auto"/>
              <w:bottom w:val="single" w:sz="4" w:space="0" w:color="auto"/>
              <w:right w:val="single" w:sz="4" w:space="0" w:color="auto"/>
            </w:tcBorders>
            <w:hideMark/>
          </w:tcPr>
          <w:p w14:paraId="38AF670F" w14:textId="77777777" w:rsidR="00A104A7" w:rsidRPr="003E41E3" w:rsidRDefault="00A104A7">
            <w:pPr>
              <w:rPr>
                <w:rFonts w:cstheme="minorHAnsi"/>
                <w:sz w:val="24"/>
                <w:szCs w:val="24"/>
              </w:rPr>
            </w:pPr>
            <w:r w:rsidRPr="003E41E3">
              <w:rPr>
                <w:rFonts w:cstheme="minorHAnsi"/>
                <w:sz w:val="24"/>
                <w:szCs w:val="24"/>
              </w:rPr>
              <w:t>toezicht schoolplein</w:t>
            </w:r>
          </w:p>
        </w:tc>
        <w:tc>
          <w:tcPr>
            <w:tcW w:w="992" w:type="dxa"/>
            <w:tcBorders>
              <w:top w:val="single" w:sz="4" w:space="0" w:color="auto"/>
              <w:left w:val="single" w:sz="4" w:space="0" w:color="auto"/>
              <w:bottom w:val="single" w:sz="4" w:space="0" w:color="auto"/>
              <w:right w:val="single" w:sz="4" w:space="0" w:color="auto"/>
            </w:tcBorders>
            <w:hideMark/>
          </w:tcPr>
          <w:p w14:paraId="672CA50B" w14:textId="2839BA16" w:rsidR="00A104A7" w:rsidRPr="003E41E3" w:rsidRDefault="00A104A7">
            <w:pPr>
              <w:rPr>
                <w:rFonts w:cstheme="minorHAnsi"/>
                <w:sz w:val="24"/>
                <w:szCs w:val="24"/>
              </w:rPr>
            </w:pPr>
            <w:r w:rsidRPr="003E41E3">
              <w:rPr>
                <w:rFonts w:cstheme="minorHAnsi"/>
                <w:sz w:val="24"/>
                <w:szCs w:val="24"/>
              </w:rPr>
              <w:t>X</w:t>
            </w:r>
          </w:p>
        </w:tc>
      </w:tr>
      <w:tr w:rsidR="00A104A7" w:rsidRPr="003E41E3" w14:paraId="6218F3EE" w14:textId="77777777" w:rsidTr="00A104A7">
        <w:tc>
          <w:tcPr>
            <w:tcW w:w="6516" w:type="dxa"/>
            <w:tcBorders>
              <w:top w:val="single" w:sz="4" w:space="0" w:color="auto"/>
              <w:left w:val="single" w:sz="4" w:space="0" w:color="auto"/>
              <w:bottom w:val="single" w:sz="4" w:space="0" w:color="auto"/>
              <w:right w:val="single" w:sz="4" w:space="0" w:color="auto"/>
            </w:tcBorders>
            <w:hideMark/>
          </w:tcPr>
          <w:p w14:paraId="49A89CD6" w14:textId="77777777" w:rsidR="00A104A7" w:rsidRPr="003E41E3" w:rsidRDefault="00A104A7">
            <w:pPr>
              <w:rPr>
                <w:rFonts w:cstheme="minorHAnsi"/>
                <w:sz w:val="24"/>
                <w:szCs w:val="24"/>
              </w:rPr>
            </w:pPr>
            <w:r w:rsidRPr="003E41E3">
              <w:rPr>
                <w:rFonts w:cstheme="minorHAnsi"/>
                <w:sz w:val="24"/>
                <w:szCs w:val="24"/>
              </w:rPr>
              <w:t>cameratoezicht</w:t>
            </w:r>
          </w:p>
        </w:tc>
        <w:tc>
          <w:tcPr>
            <w:tcW w:w="992" w:type="dxa"/>
            <w:tcBorders>
              <w:top w:val="single" w:sz="4" w:space="0" w:color="auto"/>
              <w:left w:val="single" w:sz="4" w:space="0" w:color="auto"/>
              <w:bottom w:val="single" w:sz="4" w:space="0" w:color="auto"/>
              <w:right w:val="single" w:sz="4" w:space="0" w:color="auto"/>
            </w:tcBorders>
            <w:hideMark/>
          </w:tcPr>
          <w:p w14:paraId="31E253CC" w14:textId="4E446287" w:rsidR="00A104A7" w:rsidRPr="003E41E3" w:rsidRDefault="00A104A7">
            <w:pPr>
              <w:rPr>
                <w:rFonts w:cstheme="minorHAnsi"/>
                <w:sz w:val="24"/>
                <w:szCs w:val="24"/>
              </w:rPr>
            </w:pPr>
            <w:r w:rsidRPr="003E41E3">
              <w:rPr>
                <w:rFonts w:cstheme="minorHAnsi"/>
                <w:sz w:val="24"/>
                <w:szCs w:val="24"/>
              </w:rPr>
              <w:t>X</w:t>
            </w:r>
          </w:p>
        </w:tc>
      </w:tr>
      <w:tr w:rsidR="00A104A7" w:rsidRPr="003E41E3" w14:paraId="1391C51D" w14:textId="77777777" w:rsidTr="002A22A5">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7252DABC" w14:textId="77777777" w:rsidR="00A104A7" w:rsidRPr="003E41E3" w:rsidRDefault="00A104A7">
            <w:pPr>
              <w:rPr>
                <w:rFonts w:cstheme="minorHAnsi"/>
                <w:sz w:val="24"/>
                <w:szCs w:val="24"/>
              </w:rPr>
            </w:pPr>
            <w:r w:rsidRPr="003E41E3">
              <w:rPr>
                <w:rFonts w:cstheme="minorHAnsi"/>
                <w:sz w:val="24"/>
                <w:szCs w:val="24"/>
              </w:rPr>
              <w:t>opvang onderbouw bij lesuitval</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3487171" w14:textId="6B6CDA55" w:rsidR="00A104A7" w:rsidRPr="003E41E3" w:rsidRDefault="00A104A7">
            <w:pPr>
              <w:rPr>
                <w:rFonts w:cstheme="minorHAnsi"/>
                <w:sz w:val="24"/>
                <w:szCs w:val="24"/>
              </w:rPr>
            </w:pPr>
            <w:r w:rsidRPr="003E41E3">
              <w:rPr>
                <w:rFonts w:cstheme="minorHAnsi"/>
                <w:sz w:val="24"/>
                <w:szCs w:val="24"/>
              </w:rPr>
              <w:t>X</w:t>
            </w:r>
          </w:p>
        </w:tc>
      </w:tr>
      <w:tr w:rsidR="00A104A7" w:rsidRPr="003E41E3" w14:paraId="62808EAA" w14:textId="77777777" w:rsidTr="00A104A7">
        <w:tc>
          <w:tcPr>
            <w:tcW w:w="6516" w:type="dxa"/>
            <w:tcBorders>
              <w:top w:val="single" w:sz="4" w:space="0" w:color="auto"/>
              <w:left w:val="single" w:sz="4" w:space="0" w:color="auto"/>
              <w:bottom w:val="single" w:sz="4" w:space="0" w:color="auto"/>
              <w:right w:val="single" w:sz="4" w:space="0" w:color="auto"/>
            </w:tcBorders>
            <w:hideMark/>
          </w:tcPr>
          <w:p w14:paraId="5A439B5C" w14:textId="77777777" w:rsidR="00A104A7" w:rsidRPr="003E41E3" w:rsidRDefault="00A104A7">
            <w:pPr>
              <w:rPr>
                <w:rFonts w:cstheme="minorHAnsi"/>
                <w:sz w:val="24"/>
                <w:szCs w:val="24"/>
              </w:rPr>
            </w:pPr>
            <w:r w:rsidRPr="003E41E3">
              <w:rPr>
                <w:rFonts w:cstheme="minorHAnsi"/>
                <w:sz w:val="24"/>
                <w:szCs w:val="24"/>
              </w:rPr>
              <w:t>aparte delen van school voor onderbouw en bovenbouw</w:t>
            </w:r>
          </w:p>
        </w:tc>
        <w:tc>
          <w:tcPr>
            <w:tcW w:w="992" w:type="dxa"/>
            <w:tcBorders>
              <w:top w:val="single" w:sz="4" w:space="0" w:color="auto"/>
              <w:left w:val="single" w:sz="4" w:space="0" w:color="auto"/>
              <w:bottom w:val="single" w:sz="4" w:space="0" w:color="auto"/>
              <w:right w:val="single" w:sz="4" w:space="0" w:color="auto"/>
            </w:tcBorders>
            <w:hideMark/>
          </w:tcPr>
          <w:p w14:paraId="5DC410E6" w14:textId="214565ED" w:rsidR="00A104A7" w:rsidRPr="003E41E3" w:rsidRDefault="00A104A7">
            <w:pPr>
              <w:rPr>
                <w:rFonts w:cstheme="minorHAnsi"/>
                <w:strike/>
                <w:sz w:val="24"/>
                <w:szCs w:val="24"/>
              </w:rPr>
            </w:pPr>
          </w:p>
        </w:tc>
      </w:tr>
      <w:tr w:rsidR="00A104A7" w:rsidRPr="003E41E3" w14:paraId="3C636B52" w14:textId="77777777" w:rsidTr="00A104A7">
        <w:tc>
          <w:tcPr>
            <w:tcW w:w="6516" w:type="dxa"/>
            <w:tcBorders>
              <w:top w:val="single" w:sz="4" w:space="0" w:color="auto"/>
              <w:left w:val="single" w:sz="4" w:space="0" w:color="auto"/>
              <w:bottom w:val="single" w:sz="4" w:space="0" w:color="auto"/>
              <w:right w:val="single" w:sz="4" w:space="0" w:color="auto"/>
            </w:tcBorders>
            <w:hideMark/>
          </w:tcPr>
          <w:p w14:paraId="78EDF4D5" w14:textId="77777777" w:rsidR="00A104A7" w:rsidRPr="003E41E3" w:rsidRDefault="00A104A7">
            <w:pPr>
              <w:rPr>
                <w:rFonts w:cstheme="minorHAnsi"/>
                <w:sz w:val="24"/>
                <w:szCs w:val="24"/>
              </w:rPr>
            </w:pPr>
            <w:r w:rsidRPr="003E41E3">
              <w:rPr>
                <w:rFonts w:cstheme="minorHAnsi"/>
                <w:sz w:val="24"/>
                <w:szCs w:val="24"/>
              </w:rPr>
              <w:t>toezicht in mediatheek/</w:t>
            </w:r>
            <w:proofErr w:type="spellStart"/>
            <w:r w:rsidRPr="003E41E3">
              <w:rPr>
                <w:rFonts w:cstheme="minorHAnsi"/>
                <w:sz w:val="24"/>
                <w:szCs w:val="24"/>
              </w:rPr>
              <w:t>leerlingwerkplekken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4D6AC4F5" w14:textId="5D4519E3" w:rsidR="00A104A7" w:rsidRPr="003E41E3" w:rsidRDefault="00A104A7">
            <w:pPr>
              <w:rPr>
                <w:rFonts w:cstheme="minorHAnsi"/>
                <w:strike/>
                <w:sz w:val="24"/>
                <w:szCs w:val="24"/>
              </w:rPr>
            </w:pPr>
          </w:p>
        </w:tc>
      </w:tr>
      <w:tr w:rsidR="00A104A7" w:rsidRPr="003E41E3" w14:paraId="177D75C1" w14:textId="77777777" w:rsidTr="00A104A7">
        <w:tc>
          <w:tcPr>
            <w:tcW w:w="6516" w:type="dxa"/>
            <w:tcBorders>
              <w:top w:val="single" w:sz="4" w:space="0" w:color="auto"/>
              <w:left w:val="single" w:sz="4" w:space="0" w:color="auto"/>
              <w:bottom w:val="single" w:sz="4" w:space="0" w:color="auto"/>
              <w:right w:val="single" w:sz="4" w:space="0" w:color="auto"/>
            </w:tcBorders>
            <w:hideMark/>
          </w:tcPr>
          <w:p w14:paraId="4D190BC5" w14:textId="77777777" w:rsidR="00A104A7" w:rsidRPr="003E41E3" w:rsidRDefault="00A104A7">
            <w:pPr>
              <w:rPr>
                <w:rFonts w:cstheme="minorHAnsi"/>
                <w:sz w:val="24"/>
                <w:szCs w:val="24"/>
              </w:rPr>
            </w:pPr>
            <w:r w:rsidRPr="003E41E3">
              <w:rPr>
                <w:rFonts w:cstheme="minorHAnsi"/>
                <w:sz w:val="24"/>
                <w:szCs w:val="24"/>
              </w:rPr>
              <w:t>pedagogische conciërge</w:t>
            </w:r>
          </w:p>
        </w:tc>
        <w:tc>
          <w:tcPr>
            <w:tcW w:w="992" w:type="dxa"/>
            <w:tcBorders>
              <w:top w:val="single" w:sz="4" w:space="0" w:color="auto"/>
              <w:left w:val="single" w:sz="4" w:space="0" w:color="auto"/>
              <w:bottom w:val="single" w:sz="4" w:space="0" w:color="auto"/>
              <w:right w:val="single" w:sz="4" w:space="0" w:color="auto"/>
            </w:tcBorders>
            <w:hideMark/>
          </w:tcPr>
          <w:p w14:paraId="0714DE4F" w14:textId="58526BC7" w:rsidR="00A104A7" w:rsidRPr="003E41E3" w:rsidRDefault="00A104A7">
            <w:pPr>
              <w:rPr>
                <w:rFonts w:cstheme="minorHAnsi"/>
                <w:sz w:val="24"/>
                <w:szCs w:val="24"/>
              </w:rPr>
            </w:pPr>
            <w:r w:rsidRPr="003E41E3">
              <w:rPr>
                <w:rFonts w:cstheme="minorHAnsi"/>
                <w:sz w:val="24"/>
                <w:szCs w:val="24"/>
              </w:rPr>
              <w:t>X</w:t>
            </w:r>
          </w:p>
        </w:tc>
      </w:tr>
      <w:tr w:rsidR="00A104A7" w:rsidRPr="003E41E3" w14:paraId="0E4B3409" w14:textId="77777777" w:rsidTr="00A104A7">
        <w:tc>
          <w:tcPr>
            <w:tcW w:w="6516" w:type="dxa"/>
            <w:tcBorders>
              <w:top w:val="single" w:sz="4" w:space="0" w:color="auto"/>
              <w:left w:val="single" w:sz="4" w:space="0" w:color="auto"/>
              <w:bottom w:val="single" w:sz="4" w:space="0" w:color="auto"/>
              <w:right w:val="single" w:sz="4" w:space="0" w:color="auto"/>
            </w:tcBorders>
            <w:hideMark/>
          </w:tcPr>
          <w:p w14:paraId="431B2D1A" w14:textId="77777777" w:rsidR="00A104A7" w:rsidRPr="003E41E3" w:rsidRDefault="00A104A7">
            <w:pPr>
              <w:rPr>
                <w:rFonts w:cstheme="minorHAnsi"/>
                <w:sz w:val="24"/>
                <w:szCs w:val="24"/>
              </w:rPr>
            </w:pPr>
            <w:r w:rsidRPr="003E41E3">
              <w:rPr>
                <w:rFonts w:cstheme="minorHAnsi"/>
                <w:sz w:val="24"/>
                <w:szCs w:val="24"/>
              </w:rPr>
              <w:t>onderbouwleerlingen moeten op schoolterrein blijven</w:t>
            </w:r>
          </w:p>
        </w:tc>
        <w:tc>
          <w:tcPr>
            <w:tcW w:w="992" w:type="dxa"/>
            <w:tcBorders>
              <w:top w:val="single" w:sz="4" w:space="0" w:color="auto"/>
              <w:left w:val="single" w:sz="4" w:space="0" w:color="auto"/>
              <w:bottom w:val="single" w:sz="4" w:space="0" w:color="auto"/>
              <w:right w:val="single" w:sz="4" w:space="0" w:color="auto"/>
            </w:tcBorders>
            <w:hideMark/>
          </w:tcPr>
          <w:p w14:paraId="2CE32999" w14:textId="61FB2A22" w:rsidR="00A104A7" w:rsidRPr="003E41E3" w:rsidRDefault="00A104A7">
            <w:pPr>
              <w:rPr>
                <w:rFonts w:cstheme="minorHAnsi"/>
                <w:sz w:val="24"/>
                <w:szCs w:val="24"/>
              </w:rPr>
            </w:pPr>
          </w:p>
        </w:tc>
      </w:tr>
      <w:tr w:rsidR="00A104A7" w:rsidRPr="003E41E3" w14:paraId="15882FFB" w14:textId="77777777" w:rsidTr="00A104A7">
        <w:tc>
          <w:tcPr>
            <w:tcW w:w="6516" w:type="dxa"/>
            <w:tcBorders>
              <w:top w:val="single" w:sz="4" w:space="0" w:color="auto"/>
              <w:left w:val="single" w:sz="4" w:space="0" w:color="auto"/>
              <w:bottom w:val="single" w:sz="4" w:space="0" w:color="auto"/>
              <w:right w:val="single" w:sz="4" w:space="0" w:color="auto"/>
            </w:tcBorders>
            <w:hideMark/>
          </w:tcPr>
          <w:p w14:paraId="7617F889" w14:textId="77777777" w:rsidR="00A104A7" w:rsidRPr="003E41E3" w:rsidRDefault="00A104A7">
            <w:pPr>
              <w:rPr>
                <w:rFonts w:cstheme="minorHAnsi"/>
                <w:sz w:val="24"/>
                <w:szCs w:val="24"/>
              </w:rPr>
            </w:pPr>
            <w:r w:rsidRPr="003E41E3">
              <w:rPr>
                <w:rFonts w:cstheme="minorHAnsi"/>
                <w:sz w:val="24"/>
                <w:szCs w:val="24"/>
              </w:rPr>
              <w:t>extern vertrouwenspersoon voor medewerkers</w:t>
            </w:r>
          </w:p>
        </w:tc>
        <w:tc>
          <w:tcPr>
            <w:tcW w:w="992" w:type="dxa"/>
            <w:tcBorders>
              <w:top w:val="single" w:sz="4" w:space="0" w:color="auto"/>
              <w:left w:val="single" w:sz="4" w:space="0" w:color="auto"/>
              <w:bottom w:val="single" w:sz="4" w:space="0" w:color="auto"/>
              <w:right w:val="single" w:sz="4" w:space="0" w:color="auto"/>
            </w:tcBorders>
          </w:tcPr>
          <w:p w14:paraId="0CCCA18E" w14:textId="739B972A" w:rsidR="00A104A7" w:rsidRPr="003E41E3" w:rsidRDefault="00A104A7">
            <w:pPr>
              <w:rPr>
                <w:rFonts w:cstheme="minorHAnsi"/>
                <w:sz w:val="24"/>
                <w:szCs w:val="24"/>
              </w:rPr>
            </w:pPr>
            <w:r w:rsidRPr="003E41E3">
              <w:rPr>
                <w:rFonts w:cstheme="minorHAnsi"/>
                <w:sz w:val="24"/>
                <w:szCs w:val="24"/>
              </w:rPr>
              <w:t>X</w:t>
            </w:r>
          </w:p>
        </w:tc>
      </w:tr>
    </w:tbl>
    <w:p w14:paraId="24A5750B" w14:textId="77777777" w:rsidR="00FC6608" w:rsidRPr="003E41E3" w:rsidRDefault="00FC6608" w:rsidP="00FC6608">
      <w:pPr>
        <w:rPr>
          <w:rFonts w:cstheme="minorHAnsi"/>
          <w:sz w:val="24"/>
          <w:szCs w:val="24"/>
        </w:rPr>
      </w:pPr>
    </w:p>
    <w:p w14:paraId="7A87FE0F" w14:textId="77777777" w:rsidR="00FC6608" w:rsidRPr="003E41E3" w:rsidRDefault="00FC6608" w:rsidP="00FC6608">
      <w:pPr>
        <w:rPr>
          <w:rFonts w:cstheme="minorHAnsi"/>
          <w:sz w:val="24"/>
          <w:szCs w:val="24"/>
        </w:rPr>
      </w:pPr>
    </w:p>
    <w:tbl>
      <w:tblPr>
        <w:tblStyle w:val="Tabelraster"/>
        <w:tblW w:w="0" w:type="auto"/>
        <w:tblLook w:val="04A0" w:firstRow="1" w:lastRow="0" w:firstColumn="1" w:lastColumn="0" w:noHBand="0" w:noVBand="1"/>
      </w:tblPr>
      <w:tblGrid>
        <w:gridCol w:w="9577"/>
      </w:tblGrid>
      <w:tr w:rsidR="00FC6608" w:rsidRPr="003E41E3" w14:paraId="39D9B826" w14:textId="77777777" w:rsidTr="00FC6608">
        <w:tc>
          <w:tcPr>
            <w:tcW w:w="99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E2A8833" w14:textId="77777777" w:rsidR="00FC6608" w:rsidRPr="003E41E3" w:rsidRDefault="00FC6608">
            <w:pPr>
              <w:rPr>
                <w:rFonts w:cstheme="minorHAnsi"/>
                <w:sz w:val="24"/>
                <w:szCs w:val="24"/>
              </w:rPr>
            </w:pPr>
            <w:r w:rsidRPr="003E41E3">
              <w:rPr>
                <w:rFonts w:cstheme="minorHAnsi"/>
                <w:sz w:val="24"/>
                <w:szCs w:val="24"/>
              </w:rPr>
              <w:t xml:space="preserve">           3. (</w:t>
            </w:r>
            <w:proofErr w:type="spellStart"/>
            <w:r w:rsidRPr="003E41E3">
              <w:rPr>
                <w:rFonts w:cstheme="minorHAnsi"/>
                <w:sz w:val="24"/>
                <w:szCs w:val="24"/>
              </w:rPr>
              <w:t>ortho</w:t>
            </w:r>
            <w:proofErr w:type="spellEnd"/>
            <w:r w:rsidRPr="003E41E3">
              <w:rPr>
                <w:rFonts w:cstheme="minorHAnsi"/>
                <w:sz w:val="24"/>
                <w:szCs w:val="24"/>
              </w:rPr>
              <w:t xml:space="preserve">)pedagogische en/of </w:t>
            </w:r>
            <w:proofErr w:type="spellStart"/>
            <w:r w:rsidRPr="003E41E3">
              <w:rPr>
                <w:rFonts w:cstheme="minorHAnsi"/>
                <w:sz w:val="24"/>
                <w:szCs w:val="24"/>
              </w:rPr>
              <w:t>orthodidactische</w:t>
            </w:r>
            <w:proofErr w:type="spellEnd"/>
            <w:r w:rsidRPr="003E41E3">
              <w:rPr>
                <w:rFonts w:cstheme="minorHAnsi"/>
                <w:sz w:val="24"/>
                <w:szCs w:val="24"/>
              </w:rPr>
              <w:t xml:space="preserve"> programma’s en methodieken, die gericht zijn op          </w:t>
            </w:r>
          </w:p>
          <w:p w14:paraId="50B7E504" w14:textId="77777777" w:rsidR="00FC6608" w:rsidRPr="003E41E3" w:rsidRDefault="00FC6608">
            <w:pPr>
              <w:rPr>
                <w:rFonts w:cstheme="minorHAnsi"/>
                <w:sz w:val="24"/>
                <w:szCs w:val="24"/>
              </w:rPr>
            </w:pPr>
            <w:r w:rsidRPr="003E41E3">
              <w:rPr>
                <w:rFonts w:cstheme="minorHAnsi"/>
                <w:sz w:val="24"/>
                <w:szCs w:val="24"/>
              </w:rPr>
              <w:t xml:space="preserve">                sociale veiligheid en cognitieve ontwikkeling en ondersteuning</w:t>
            </w:r>
          </w:p>
        </w:tc>
      </w:tr>
    </w:tbl>
    <w:p w14:paraId="707A60A5" w14:textId="77777777" w:rsidR="00FC6608" w:rsidRPr="003E41E3" w:rsidRDefault="00FC6608" w:rsidP="00FC6608">
      <w:pPr>
        <w:rPr>
          <w:rFonts w:cstheme="minorHAnsi"/>
          <w:sz w:val="24"/>
          <w:szCs w:val="24"/>
        </w:rPr>
      </w:pPr>
    </w:p>
    <w:p w14:paraId="21DA87CA" w14:textId="5C0A8D8A" w:rsidR="00FC6608" w:rsidRPr="003E41E3" w:rsidRDefault="00FC6608" w:rsidP="00FC6608">
      <w:pPr>
        <w:rPr>
          <w:rFonts w:cstheme="minorHAnsi"/>
          <w:sz w:val="24"/>
          <w:szCs w:val="24"/>
        </w:rPr>
      </w:pPr>
      <w:r w:rsidRPr="003E41E3">
        <w:rPr>
          <w:rFonts w:cstheme="minorHAnsi"/>
          <w:sz w:val="24"/>
          <w:szCs w:val="24"/>
        </w:rPr>
        <w:t>Basiso</w:t>
      </w:r>
      <w:r w:rsidR="002A22A5" w:rsidRPr="003E41E3">
        <w:rPr>
          <w:rFonts w:cstheme="minorHAnsi"/>
          <w:sz w:val="24"/>
          <w:szCs w:val="24"/>
        </w:rPr>
        <w:t>ndersteuning Kennemer C</w:t>
      </w:r>
      <w:r w:rsidR="00797B08" w:rsidRPr="003E41E3">
        <w:rPr>
          <w:rFonts w:cstheme="minorHAnsi"/>
          <w:sz w:val="24"/>
          <w:szCs w:val="24"/>
        </w:rPr>
        <w:t>ollege</w:t>
      </w:r>
      <w:r w:rsidRPr="003E41E3">
        <w:rPr>
          <w:rFonts w:cstheme="minorHAnsi"/>
          <w:sz w:val="24"/>
          <w:szCs w:val="24"/>
        </w:rPr>
        <w:t xml:space="preserve">: </w:t>
      </w:r>
    </w:p>
    <w:p w14:paraId="57980EF2" w14:textId="77777777" w:rsidR="00FC6608" w:rsidRPr="003E41E3" w:rsidRDefault="00FC6608" w:rsidP="00FC6608">
      <w:pPr>
        <w:rPr>
          <w:rFonts w:cstheme="minorHAnsi"/>
          <w:sz w:val="24"/>
          <w:szCs w:val="24"/>
        </w:rPr>
      </w:pPr>
      <w:r w:rsidRPr="003E41E3">
        <w:rPr>
          <w:rFonts w:cstheme="minorHAnsi"/>
          <w:sz w:val="24"/>
          <w:szCs w:val="24"/>
        </w:rPr>
        <w:t>Voor leerlingen die dit nodig hebben zijn methoden en materialen beschikbaar gericht op zowel leren als gedrag, bijvoorbeeld sociale vaardigheidstraining of training om faalangst te verminderen. Iedere leerling heeft een eigen eerste aanspreekpunt (mentor). De school heeft rollen en verantwoordelijkheden van interne ondersteuners vastgelegd. Er is een functionaris voor de keuzebegeleiding. Op school wordt aandacht besteed aan het aanleren van schoolse vaardigheden zoals agendabeheer, huiswerkvaardigheden, tas inpakken.</w:t>
      </w:r>
    </w:p>
    <w:p w14:paraId="19CD9B4A" w14:textId="11A4A831" w:rsidR="00A104A7" w:rsidRPr="003E41E3" w:rsidRDefault="002A22A5" w:rsidP="00A104A7">
      <w:pPr>
        <w:rPr>
          <w:rFonts w:cstheme="minorHAnsi"/>
          <w:sz w:val="24"/>
          <w:szCs w:val="24"/>
        </w:rPr>
      </w:pPr>
      <w:r w:rsidRPr="003E41E3">
        <w:rPr>
          <w:rFonts w:cstheme="minorHAnsi"/>
          <w:sz w:val="24"/>
          <w:szCs w:val="24"/>
        </w:rPr>
        <w:t>Kennemer C</w:t>
      </w:r>
      <w:r w:rsidR="00797B08" w:rsidRPr="003E41E3">
        <w:rPr>
          <w:rFonts w:cstheme="minorHAnsi"/>
          <w:sz w:val="24"/>
          <w:szCs w:val="24"/>
        </w:rPr>
        <w:t xml:space="preserve">ollege </w:t>
      </w:r>
      <w:r w:rsidR="00A104A7" w:rsidRPr="003E41E3">
        <w:rPr>
          <w:rFonts w:cstheme="minorHAnsi"/>
          <w:sz w:val="24"/>
          <w:szCs w:val="24"/>
        </w:rPr>
        <w:t>biedt:</w:t>
      </w:r>
    </w:p>
    <w:tbl>
      <w:tblPr>
        <w:tblStyle w:val="Tabelraster"/>
        <w:tblW w:w="8353" w:type="dxa"/>
        <w:tblLayout w:type="fixed"/>
        <w:tblLook w:val="04A0" w:firstRow="1" w:lastRow="0" w:firstColumn="1" w:lastColumn="0" w:noHBand="0" w:noVBand="1"/>
      </w:tblPr>
      <w:tblGrid>
        <w:gridCol w:w="7645"/>
        <w:gridCol w:w="708"/>
      </w:tblGrid>
      <w:tr w:rsidR="00232ADA" w:rsidRPr="003E41E3" w14:paraId="66D8D148" w14:textId="77777777" w:rsidTr="00232ADA">
        <w:trPr>
          <w:cantSplit/>
          <w:trHeight w:val="1134"/>
        </w:trPr>
        <w:tc>
          <w:tcPr>
            <w:tcW w:w="7645" w:type="dxa"/>
            <w:tcBorders>
              <w:top w:val="single" w:sz="4" w:space="0" w:color="auto"/>
              <w:left w:val="single" w:sz="4" w:space="0" w:color="auto"/>
              <w:bottom w:val="single" w:sz="4" w:space="0" w:color="auto"/>
              <w:right w:val="single" w:sz="4" w:space="0" w:color="auto"/>
            </w:tcBorders>
            <w:vAlign w:val="bottom"/>
            <w:hideMark/>
          </w:tcPr>
          <w:p w14:paraId="44E2386D" w14:textId="77777777" w:rsidR="00232ADA" w:rsidRPr="003E41E3" w:rsidRDefault="00232ADA" w:rsidP="00A104A7">
            <w:pPr>
              <w:rPr>
                <w:rFonts w:cstheme="minorHAnsi"/>
                <w:sz w:val="24"/>
                <w:szCs w:val="24"/>
              </w:rPr>
            </w:pPr>
            <w:r w:rsidRPr="003E41E3">
              <w:rPr>
                <w:rFonts w:cstheme="minorHAnsi"/>
                <w:sz w:val="24"/>
                <w:szCs w:val="24"/>
              </w:rPr>
              <w:t>Onderwerp</w:t>
            </w:r>
          </w:p>
        </w:tc>
        <w:tc>
          <w:tcPr>
            <w:tcW w:w="708" w:type="dxa"/>
            <w:tcBorders>
              <w:top w:val="single" w:sz="4" w:space="0" w:color="auto"/>
              <w:left w:val="single" w:sz="4" w:space="0" w:color="auto"/>
              <w:bottom w:val="single" w:sz="4" w:space="0" w:color="auto"/>
              <w:right w:val="single" w:sz="4" w:space="0" w:color="auto"/>
            </w:tcBorders>
            <w:textDirection w:val="tbRl"/>
          </w:tcPr>
          <w:p w14:paraId="084A3272" w14:textId="76D11C69" w:rsidR="00232ADA" w:rsidRPr="003E41E3" w:rsidRDefault="00232ADA">
            <w:pPr>
              <w:ind w:left="113" w:right="113"/>
              <w:rPr>
                <w:rFonts w:cstheme="minorHAnsi"/>
                <w:sz w:val="24"/>
                <w:szCs w:val="24"/>
              </w:rPr>
            </w:pPr>
            <w:r w:rsidRPr="003E41E3">
              <w:rPr>
                <w:rFonts w:cstheme="minorHAnsi"/>
                <w:sz w:val="24"/>
                <w:szCs w:val="24"/>
              </w:rPr>
              <w:t xml:space="preserve">KC </w:t>
            </w:r>
          </w:p>
          <w:p w14:paraId="217DEEC5" w14:textId="77777777" w:rsidR="00232ADA" w:rsidRPr="003E41E3" w:rsidRDefault="00232ADA">
            <w:pPr>
              <w:ind w:left="113" w:right="113"/>
              <w:rPr>
                <w:rFonts w:cstheme="minorHAnsi"/>
                <w:sz w:val="24"/>
                <w:szCs w:val="24"/>
              </w:rPr>
            </w:pPr>
          </w:p>
        </w:tc>
      </w:tr>
      <w:tr w:rsidR="00232ADA" w:rsidRPr="003E41E3" w14:paraId="01288CED"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26E1B603" w14:textId="77777777" w:rsidR="00232ADA" w:rsidRPr="003E41E3" w:rsidRDefault="00232ADA">
            <w:pPr>
              <w:rPr>
                <w:rFonts w:cstheme="minorHAnsi"/>
                <w:sz w:val="24"/>
                <w:szCs w:val="24"/>
              </w:rPr>
            </w:pPr>
            <w:r w:rsidRPr="003E41E3">
              <w:rPr>
                <w:rFonts w:cstheme="minorHAnsi"/>
                <w:sz w:val="24"/>
                <w:szCs w:val="24"/>
              </w:rPr>
              <w:t xml:space="preserve">afspraken over de lesstructuur en het klassenmanagement </w:t>
            </w:r>
          </w:p>
        </w:tc>
        <w:tc>
          <w:tcPr>
            <w:tcW w:w="708" w:type="dxa"/>
            <w:tcBorders>
              <w:top w:val="single" w:sz="4" w:space="0" w:color="auto"/>
              <w:left w:val="single" w:sz="4" w:space="0" w:color="auto"/>
              <w:bottom w:val="single" w:sz="4" w:space="0" w:color="auto"/>
              <w:right w:val="single" w:sz="4" w:space="0" w:color="auto"/>
            </w:tcBorders>
            <w:hideMark/>
          </w:tcPr>
          <w:p w14:paraId="7191E02A"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2F6EE431"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0BB31C0B" w14:textId="77777777" w:rsidR="00232ADA" w:rsidRPr="003E41E3" w:rsidRDefault="00232ADA">
            <w:pPr>
              <w:rPr>
                <w:rFonts w:cstheme="minorHAnsi"/>
                <w:sz w:val="24"/>
                <w:szCs w:val="24"/>
              </w:rPr>
            </w:pPr>
            <w:r w:rsidRPr="003E41E3">
              <w:rPr>
                <w:rFonts w:cstheme="minorHAnsi"/>
                <w:sz w:val="24"/>
                <w:szCs w:val="24"/>
              </w:rPr>
              <w:t xml:space="preserve">teamaanpak op gedrag in de klassensituatie </w:t>
            </w:r>
          </w:p>
        </w:tc>
        <w:tc>
          <w:tcPr>
            <w:tcW w:w="708" w:type="dxa"/>
            <w:tcBorders>
              <w:top w:val="single" w:sz="4" w:space="0" w:color="auto"/>
              <w:left w:val="single" w:sz="4" w:space="0" w:color="auto"/>
              <w:bottom w:val="single" w:sz="4" w:space="0" w:color="auto"/>
              <w:right w:val="single" w:sz="4" w:space="0" w:color="auto"/>
            </w:tcBorders>
            <w:hideMark/>
          </w:tcPr>
          <w:p w14:paraId="4A806D8F"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60119004"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4C34FCF3" w14:textId="77777777" w:rsidR="00232ADA" w:rsidRPr="003E41E3" w:rsidRDefault="00232ADA">
            <w:pPr>
              <w:rPr>
                <w:rFonts w:cstheme="minorHAnsi"/>
                <w:sz w:val="24"/>
                <w:szCs w:val="24"/>
              </w:rPr>
            </w:pPr>
            <w:r w:rsidRPr="003E41E3">
              <w:rPr>
                <w:rFonts w:cstheme="minorHAnsi"/>
                <w:sz w:val="24"/>
                <w:szCs w:val="24"/>
              </w:rPr>
              <w:t>expertise (kennis en aanpak) m.b.t. AD(H)D/ ASS/ psychiatrische problematiek</w:t>
            </w:r>
          </w:p>
        </w:tc>
        <w:tc>
          <w:tcPr>
            <w:tcW w:w="708" w:type="dxa"/>
            <w:tcBorders>
              <w:top w:val="single" w:sz="4" w:space="0" w:color="auto"/>
              <w:left w:val="single" w:sz="4" w:space="0" w:color="auto"/>
              <w:bottom w:val="single" w:sz="4" w:space="0" w:color="auto"/>
              <w:right w:val="single" w:sz="4" w:space="0" w:color="auto"/>
            </w:tcBorders>
            <w:hideMark/>
          </w:tcPr>
          <w:p w14:paraId="12814ECA"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59B96A10"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1CCECE9C" w14:textId="77777777" w:rsidR="00232ADA" w:rsidRPr="003E41E3" w:rsidRDefault="00232ADA">
            <w:pPr>
              <w:rPr>
                <w:rFonts w:cstheme="minorHAnsi"/>
                <w:sz w:val="24"/>
                <w:szCs w:val="24"/>
              </w:rPr>
            </w:pPr>
            <w:r w:rsidRPr="003E41E3">
              <w:rPr>
                <w:rFonts w:cstheme="minorHAnsi"/>
                <w:sz w:val="24"/>
                <w:szCs w:val="24"/>
              </w:rPr>
              <w:t>PBS (</w:t>
            </w:r>
            <w:proofErr w:type="spellStart"/>
            <w:r w:rsidRPr="003E41E3">
              <w:rPr>
                <w:rFonts w:cstheme="minorHAnsi"/>
                <w:sz w:val="24"/>
                <w:szCs w:val="24"/>
              </w:rPr>
              <w:t>Positive</w:t>
            </w:r>
            <w:proofErr w:type="spellEnd"/>
            <w:r w:rsidRPr="003E41E3">
              <w:rPr>
                <w:rFonts w:cstheme="minorHAnsi"/>
                <w:sz w:val="24"/>
                <w:szCs w:val="24"/>
              </w:rPr>
              <w:t xml:space="preserve"> </w:t>
            </w:r>
            <w:proofErr w:type="spellStart"/>
            <w:r w:rsidRPr="003E41E3">
              <w:rPr>
                <w:rFonts w:cstheme="minorHAnsi"/>
                <w:sz w:val="24"/>
                <w:szCs w:val="24"/>
              </w:rPr>
              <w:t>Behaviour</w:t>
            </w:r>
            <w:proofErr w:type="spellEnd"/>
            <w:r w:rsidRPr="003E41E3">
              <w:rPr>
                <w:rFonts w:cstheme="minorHAnsi"/>
                <w:sz w:val="24"/>
                <w:szCs w:val="24"/>
              </w:rPr>
              <w:t xml:space="preserve"> Support)</w:t>
            </w:r>
          </w:p>
        </w:tc>
        <w:tc>
          <w:tcPr>
            <w:tcW w:w="708" w:type="dxa"/>
            <w:tcBorders>
              <w:top w:val="single" w:sz="4" w:space="0" w:color="auto"/>
              <w:left w:val="single" w:sz="4" w:space="0" w:color="auto"/>
              <w:bottom w:val="single" w:sz="4" w:space="0" w:color="auto"/>
              <w:right w:val="single" w:sz="4" w:space="0" w:color="auto"/>
            </w:tcBorders>
            <w:hideMark/>
          </w:tcPr>
          <w:p w14:paraId="5573F4A5" w14:textId="40F3F171" w:rsidR="00232ADA" w:rsidRPr="003E41E3" w:rsidRDefault="00232ADA">
            <w:pPr>
              <w:rPr>
                <w:rFonts w:cstheme="minorHAnsi"/>
                <w:sz w:val="24"/>
                <w:szCs w:val="24"/>
              </w:rPr>
            </w:pPr>
          </w:p>
        </w:tc>
      </w:tr>
      <w:tr w:rsidR="00232ADA" w:rsidRPr="003E41E3" w14:paraId="1569E819"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3926D43C" w14:textId="77777777" w:rsidR="00232ADA" w:rsidRPr="003E41E3" w:rsidRDefault="00232ADA">
            <w:pPr>
              <w:rPr>
                <w:rFonts w:cstheme="minorHAnsi"/>
                <w:sz w:val="24"/>
                <w:szCs w:val="24"/>
              </w:rPr>
            </w:pPr>
            <w:r w:rsidRPr="003E41E3">
              <w:rPr>
                <w:rFonts w:cstheme="minorHAnsi"/>
                <w:sz w:val="24"/>
                <w:szCs w:val="24"/>
              </w:rPr>
              <w:t>kennis over / ervaring met andere culturele achtergronden</w:t>
            </w:r>
          </w:p>
        </w:tc>
        <w:tc>
          <w:tcPr>
            <w:tcW w:w="708" w:type="dxa"/>
            <w:tcBorders>
              <w:top w:val="single" w:sz="4" w:space="0" w:color="auto"/>
              <w:left w:val="single" w:sz="4" w:space="0" w:color="auto"/>
              <w:bottom w:val="single" w:sz="4" w:space="0" w:color="auto"/>
              <w:right w:val="single" w:sz="4" w:space="0" w:color="auto"/>
            </w:tcBorders>
            <w:hideMark/>
          </w:tcPr>
          <w:p w14:paraId="7D133C8C"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3865A434"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1AF9C187" w14:textId="77777777" w:rsidR="00232ADA" w:rsidRPr="003E41E3" w:rsidRDefault="00232ADA">
            <w:pPr>
              <w:rPr>
                <w:rFonts w:cstheme="minorHAnsi"/>
                <w:sz w:val="24"/>
                <w:szCs w:val="24"/>
              </w:rPr>
            </w:pPr>
            <w:r w:rsidRPr="003E41E3">
              <w:rPr>
                <w:rFonts w:cstheme="minorHAnsi"/>
                <w:sz w:val="24"/>
                <w:szCs w:val="24"/>
              </w:rPr>
              <w:t>eindexamenvreestraining</w:t>
            </w:r>
          </w:p>
        </w:tc>
        <w:tc>
          <w:tcPr>
            <w:tcW w:w="708" w:type="dxa"/>
            <w:tcBorders>
              <w:top w:val="single" w:sz="4" w:space="0" w:color="auto"/>
              <w:left w:val="single" w:sz="4" w:space="0" w:color="auto"/>
              <w:bottom w:val="single" w:sz="4" w:space="0" w:color="auto"/>
              <w:right w:val="single" w:sz="4" w:space="0" w:color="auto"/>
            </w:tcBorders>
            <w:hideMark/>
          </w:tcPr>
          <w:p w14:paraId="0A192395"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3F39532A"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2E592C25" w14:textId="77777777" w:rsidR="00232ADA" w:rsidRPr="003E41E3" w:rsidRDefault="00232ADA">
            <w:pPr>
              <w:rPr>
                <w:rFonts w:cstheme="minorHAnsi"/>
                <w:sz w:val="24"/>
                <w:szCs w:val="24"/>
              </w:rPr>
            </w:pPr>
            <w:r w:rsidRPr="003E41E3">
              <w:rPr>
                <w:rFonts w:cstheme="minorHAnsi"/>
                <w:sz w:val="24"/>
                <w:szCs w:val="24"/>
              </w:rPr>
              <w:t>stiltewerkplekken</w:t>
            </w:r>
          </w:p>
        </w:tc>
        <w:tc>
          <w:tcPr>
            <w:tcW w:w="708" w:type="dxa"/>
            <w:tcBorders>
              <w:top w:val="single" w:sz="4" w:space="0" w:color="auto"/>
              <w:left w:val="single" w:sz="4" w:space="0" w:color="auto"/>
              <w:bottom w:val="single" w:sz="4" w:space="0" w:color="auto"/>
              <w:right w:val="single" w:sz="4" w:space="0" w:color="auto"/>
            </w:tcBorders>
            <w:hideMark/>
          </w:tcPr>
          <w:p w14:paraId="00518661" w14:textId="67974C34" w:rsidR="00232ADA" w:rsidRPr="003E41E3" w:rsidRDefault="00797B08">
            <w:pPr>
              <w:rPr>
                <w:rFonts w:cstheme="minorHAnsi"/>
                <w:strike/>
                <w:sz w:val="24"/>
                <w:szCs w:val="24"/>
              </w:rPr>
            </w:pPr>
            <w:r w:rsidRPr="003E41E3">
              <w:rPr>
                <w:rFonts w:cstheme="minorHAnsi"/>
                <w:strike/>
                <w:sz w:val="24"/>
                <w:szCs w:val="24"/>
              </w:rPr>
              <w:t>X</w:t>
            </w:r>
          </w:p>
        </w:tc>
      </w:tr>
      <w:tr w:rsidR="00232ADA" w:rsidRPr="003E41E3" w14:paraId="0C39AD2F"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15384B20" w14:textId="77777777" w:rsidR="00232ADA" w:rsidRPr="003E41E3" w:rsidRDefault="00232ADA">
            <w:pPr>
              <w:rPr>
                <w:rFonts w:cstheme="minorHAnsi"/>
                <w:sz w:val="24"/>
                <w:szCs w:val="24"/>
              </w:rPr>
            </w:pPr>
            <w:r w:rsidRPr="003E41E3">
              <w:rPr>
                <w:rFonts w:cstheme="minorHAnsi"/>
                <w:sz w:val="24"/>
                <w:szCs w:val="24"/>
              </w:rPr>
              <w:t>brugklasassistenten, brugklassupporters</w:t>
            </w:r>
          </w:p>
        </w:tc>
        <w:tc>
          <w:tcPr>
            <w:tcW w:w="708" w:type="dxa"/>
            <w:tcBorders>
              <w:top w:val="single" w:sz="4" w:space="0" w:color="auto"/>
              <w:left w:val="single" w:sz="4" w:space="0" w:color="auto"/>
              <w:bottom w:val="single" w:sz="4" w:space="0" w:color="auto"/>
              <w:right w:val="single" w:sz="4" w:space="0" w:color="auto"/>
            </w:tcBorders>
          </w:tcPr>
          <w:p w14:paraId="2B5D8E50" w14:textId="55673A3B" w:rsidR="00232ADA" w:rsidRPr="003E41E3" w:rsidRDefault="00797B08">
            <w:pPr>
              <w:rPr>
                <w:rFonts w:cstheme="minorHAnsi"/>
                <w:sz w:val="24"/>
                <w:szCs w:val="24"/>
              </w:rPr>
            </w:pPr>
            <w:r w:rsidRPr="003E41E3">
              <w:rPr>
                <w:rFonts w:cstheme="minorHAnsi"/>
                <w:sz w:val="24"/>
                <w:szCs w:val="24"/>
              </w:rPr>
              <w:t>X</w:t>
            </w:r>
          </w:p>
        </w:tc>
      </w:tr>
      <w:tr w:rsidR="00232ADA" w:rsidRPr="003E41E3" w14:paraId="6955F09E"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1BB5A171" w14:textId="77777777" w:rsidR="00232ADA" w:rsidRPr="003E41E3" w:rsidRDefault="00232ADA">
            <w:pPr>
              <w:rPr>
                <w:rFonts w:cstheme="minorHAnsi"/>
                <w:sz w:val="24"/>
                <w:szCs w:val="24"/>
              </w:rPr>
            </w:pPr>
            <w:proofErr w:type="spellStart"/>
            <w:r w:rsidRPr="003E41E3">
              <w:rPr>
                <w:rFonts w:cstheme="minorHAnsi"/>
                <w:sz w:val="24"/>
                <w:szCs w:val="24"/>
              </w:rPr>
              <w:t>mediation</w:t>
            </w:r>
            <w:proofErr w:type="spellEnd"/>
            <w:r w:rsidRPr="003E41E3">
              <w:rPr>
                <w:rFonts w:cstheme="minorHAnsi"/>
                <w:sz w:val="24"/>
                <w:szCs w:val="24"/>
              </w:rPr>
              <w:t xml:space="preserve"> / </w:t>
            </w:r>
            <w:proofErr w:type="spellStart"/>
            <w:r w:rsidRPr="003E41E3">
              <w:rPr>
                <w:rFonts w:cstheme="minorHAnsi"/>
                <w:sz w:val="24"/>
                <w:szCs w:val="24"/>
              </w:rPr>
              <w:t>mediation</w:t>
            </w:r>
            <w:proofErr w:type="spellEnd"/>
            <w:r w:rsidRPr="003E41E3">
              <w:rPr>
                <w:rFonts w:cstheme="minorHAnsi"/>
                <w:sz w:val="24"/>
                <w:szCs w:val="24"/>
              </w:rPr>
              <w:t xml:space="preserve"> door leerlingen</w:t>
            </w:r>
          </w:p>
        </w:tc>
        <w:tc>
          <w:tcPr>
            <w:tcW w:w="708" w:type="dxa"/>
            <w:tcBorders>
              <w:top w:val="single" w:sz="4" w:space="0" w:color="auto"/>
              <w:left w:val="single" w:sz="4" w:space="0" w:color="auto"/>
              <w:bottom w:val="single" w:sz="4" w:space="0" w:color="auto"/>
              <w:right w:val="single" w:sz="4" w:space="0" w:color="auto"/>
            </w:tcBorders>
          </w:tcPr>
          <w:p w14:paraId="2A9DD085" w14:textId="77777777" w:rsidR="00232ADA" w:rsidRPr="003E41E3" w:rsidRDefault="00232ADA">
            <w:pPr>
              <w:rPr>
                <w:rFonts w:cstheme="minorHAnsi"/>
                <w:sz w:val="24"/>
                <w:szCs w:val="24"/>
              </w:rPr>
            </w:pPr>
          </w:p>
        </w:tc>
      </w:tr>
      <w:tr w:rsidR="00232ADA" w:rsidRPr="003E41E3" w14:paraId="779FDAC2"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20FCCAF2" w14:textId="77777777" w:rsidR="00232ADA" w:rsidRPr="003E41E3" w:rsidRDefault="00232ADA">
            <w:pPr>
              <w:rPr>
                <w:rFonts w:cstheme="minorHAnsi"/>
                <w:sz w:val="24"/>
                <w:szCs w:val="24"/>
              </w:rPr>
            </w:pPr>
            <w:r w:rsidRPr="003E41E3">
              <w:rPr>
                <w:rFonts w:cstheme="minorHAnsi"/>
                <w:sz w:val="24"/>
                <w:szCs w:val="24"/>
              </w:rPr>
              <w:t>expertise/ training voor kinderen van gescheiden ouders</w:t>
            </w:r>
          </w:p>
        </w:tc>
        <w:tc>
          <w:tcPr>
            <w:tcW w:w="708" w:type="dxa"/>
            <w:tcBorders>
              <w:top w:val="single" w:sz="4" w:space="0" w:color="auto"/>
              <w:left w:val="single" w:sz="4" w:space="0" w:color="auto"/>
              <w:bottom w:val="single" w:sz="4" w:space="0" w:color="auto"/>
              <w:right w:val="single" w:sz="4" w:space="0" w:color="auto"/>
            </w:tcBorders>
          </w:tcPr>
          <w:p w14:paraId="49BCB48C" w14:textId="77777777" w:rsidR="00232ADA" w:rsidRPr="003E41E3" w:rsidRDefault="00232ADA">
            <w:pPr>
              <w:rPr>
                <w:rFonts w:cstheme="minorHAnsi"/>
                <w:sz w:val="24"/>
                <w:szCs w:val="24"/>
              </w:rPr>
            </w:pPr>
          </w:p>
        </w:tc>
      </w:tr>
      <w:tr w:rsidR="00232ADA" w:rsidRPr="003E41E3" w14:paraId="61C3BBE1"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4A98419B" w14:textId="77777777" w:rsidR="00232ADA" w:rsidRPr="003E41E3" w:rsidRDefault="00232ADA">
            <w:pPr>
              <w:rPr>
                <w:rFonts w:cstheme="minorHAnsi"/>
                <w:sz w:val="24"/>
                <w:szCs w:val="24"/>
              </w:rPr>
            </w:pPr>
            <w:r w:rsidRPr="003E41E3">
              <w:rPr>
                <w:rFonts w:cstheme="minorHAnsi"/>
                <w:sz w:val="24"/>
                <w:szCs w:val="24"/>
              </w:rPr>
              <w:t>programma rouwverwerking</w:t>
            </w:r>
          </w:p>
        </w:tc>
        <w:tc>
          <w:tcPr>
            <w:tcW w:w="708" w:type="dxa"/>
            <w:tcBorders>
              <w:top w:val="single" w:sz="4" w:space="0" w:color="auto"/>
              <w:left w:val="single" w:sz="4" w:space="0" w:color="auto"/>
              <w:bottom w:val="single" w:sz="4" w:space="0" w:color="auto"/>
              <w:right w:val="single" w:sz="4" w:space="0" w:color="auto"/>
            </w:tcBorders>
          </w:tcPr>
          <w:p w14:paraId="7DDC8507" w14:textId="43D7495D" w:rsidR="00232ADA" w:rsidRPr="003E41E3" w:rsidRDefault="00797B08">
            <w:pPr>
              <w:rPr>
                <w:rFonts w:cstheme="minorHAnsi"/>
                <w:sz w:val="24"/>
                <w:szCs w:val="24"/>
              </w:rPr>
            </w:pPr>
            <w:r w:rsidRPr="003E41E3">
              <w:rPr>
                <w:rFonts w:cstheme="minorHAnsi"/>
                <w:sz w:val="24"/>
                <w:szCs w:val="24"/>
              </w:rPr>
              <w:t>X</w:t>
            </w:r>
          </w:p>
        </w:tc>
      </w:tr>
      <w:tr w:rsidR="00232ADA" w:rsidRPr="003E41E3" w14:paraId="7D4B8271"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2D0B89F2" w14:textId="77777777" w:rsidR="00232ADA" w:rsidRPr="003E41E3" w:rsidRDefault="00232ADA">
            <w:pPr>
              <w:rPr>
                <w:rFonts w:cstheme="minorHAnsi"/>
                <w:sz w:val="24"/>
                <w:szCs w:val="24"/>
              </w:rPr>
            </w:pPr>
            <w:r w:rsidRPr="003E41E3">
              <w:rPr>
                <w:rFonts w:cstheme="minorHAnsi"/>
                <w:sz w:val="24"/>
                <w:szCs w:val="24"/>
              </w:rPr>
              <w:t>hulp bij eetproblematiek</w:t>
            </w:r>
          </w:p>
        </w:tc>
        <w:tc>
          <w:tcPr>
            <w:tcW w:w="708" w:type="dxa"/>
            <w:tcBorders>
              <w:top w:val="single" w:sz="4" w:space="0" w:color="auto"/>
              <w:left w:val="single" w:sz="4" w:space="0" w:color="auto"/>
              <w:bottom w:val="single" w:sz="4" w:space="0" w:color="auto"/>
              <w:right w:val="single" w:sz="4" w:space="0" w:color="auto"/>
            </w:tcBorders>
          </w:tcPr>
          <w:p w14:paraId="007CFCA8" w14:textId="77777777" w:rsidR="00232ADA" w:rsidRPr="003E41E3" w:rsidRDefault="00232ADA">
            <w:pPr>
              <w:rPr>
                <w:rFonts w:cstheme="minorHAnsi"/>
                <w:sz w:val="24"/>
                <w:szCs w:val="24"/>
              </w:rPr>
            </w:pPr>
          </w:p>
        </w:tc>
      </w:tr>
      <w:tr w:rsidR="00232ADA" w:rsidRPr="003E41E3" w14:paraId="19540220"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54D81DA3" w14:textId="77777777" w:rsidR="00232ADA" w:rsidRPr="003E41E3" w:rsidRDefault="00232ADA">
            <w:pPr>
              <w:rPr>
                <w:rFonts w:cstheme="minorHAnsi"/>
                <w:sz w:val="24"/>
                <w:szCs w:val="24"/>
              </w:rPr>
            </w:pPr>
            <w:r w:rsidRPr="003E41E3">
              <w:rPr>
                <w:rFonts w:cstheme="minorHAnsi"/>
                <w:sz w:val="24"/>
                <w:szCs w:val="24"/>
              </w:rPr>
              <w:t>communicatietraining</w:t>
            </w:r>
          </w:p>
        </w:tc>
        <w:tc>
          <w:tcPr>
            <w:tcW w:w="708" w:type="dxa"/>
            <w:tcBorders>
              <w:top w:val="single" w:sz="4" w:space="0" w:color="auto"/>
              <w:left w:val="single" w:sz="4" w:space="0" w:color="auto"/>
              <w:bottom w:val="single" w:sz="4" w:space="0" w:color="auto"/>
              <w:right w:val="single" w:sz="4" w:space="0" w:color="auto"/>
            </w:tcBorders>
            <w:hideMark/>
          </w:tcPr>
          <w:p w14:paraId="3AA4D493" w14:textId="319AE1ED" w:rsidR="00232ADA" w:rsidRPr="003E41E3" w:rsidRDefault="00232ADA">
            <w:pPr>
              <w:rPr>
                <w:rFonts w:cstheme="minorHAnsi"/>
                <w:sz w:val="24"/>
                <w:szCs w:val="24"/>
              </w:rPr>
            </w:pPr>
          </w:p>
        </w:tc>
      </w:tr>
      <w:tr w:rsidR="00232ADA" w:rsidRPr="003E41E3" w14:paraId="1D898702"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46E2575F" w14:textId="77777777" w:rsidR="00232ADA" w:rsidRPr="003E41E3" w:rsidRDefault="00232ADA">
            <w:pPr>
              <w:rPr>
                <w:rFonts w:cstheme="minorHAnsi"/>
                <w:sz w:val="24"/>
                <w:szCs w:val="24"/>
              </w:rPr>
            </w:pPr>
            <w:r w:rsidRPr="003E41E3">
              <w:rPr>
                <w:rFonts w:cstheme="minorHAnsi"/>
                <w:sz w:val="24"/>
                <w:szCs w:val="24"/>
              </w:rPr>
              <w:t>mindfulness/</w:t>
            </w:r>
            <w:proofErr w:type="spellStart"/>
            <w:r w:rsidRPr="003E41E3">
              <w:rPr>
                <w:rFonts w:cstheme="minorHAnsi"/>
                <w:sz w:val="24"/>
                <w:szCs w:val="24"/>
              </w:rPr>
              <w:t>aandachtstraining</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1A1523DF" w14:textId="513752A8" w:rsidR="00232ADA" w:rsidRPr="003E41E3" w:rsidRDefault="00232ADA">
            <w:pPr>
              <w:rPr>
                <w:rFonts w:cstheme="minorHAnsi"/>
                <w:sz w:val="24"/>
                <w:szCs w:val="24"/>
              </w:rPr>
            </w:pPr>
          </w:p>
        </w:tc>
      </w:tr>
      <w:tr w:rsidR="00232ADA" w:rsidRPr="003E41E3" w14:paraId="3C7BF52E"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400D1697" w14:textId="77777777" w:rsidR="00232ADA" w:rsidRPr="003E41E3" w:rsidRDefault="00232ADA">
            <w:pPr>
              <w:rPr>
                <w:rFonts w:cstheme="minorHAnsi"/>
                <w:sz w:val="24"/>
                <w:szCs w:val="24"/>
              </w:rPr>
            </w:pPr>
            <w:r w:rsidRPr="003E41E3">
              <w:rPr>
                <w:rFonts w:cstheme="minorHAnsi"/>
                <w:sz w:val="24"/>
                <w:szCs w:val="24"/>
              </w:rPr>
              <w:t>ART (</w:t>
            </w:r>
            <w:proofErr w:type="spellStart"/>
            <w:r w:rsidRPr="003E41E3">
              <w:rPr>
                <w:rFonts w:cstheme="minorHAnsi"/>
                <w:sz w:val="24"/>
                <w:szCs w:val="24"/>
              </w:rPr>
              <w:t>agressieregulatietraining</w:t>
            </w:r>
            <w:proofErr w:type="spellEnd"/>
            <w:r w:rsidRPr="003E41E3">
              <w:rPr>
                <w:rFonts w:cstheme="minorHAnsi"/>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7A7C403C" w14:textId="2E636E09" w:rsidR="00232ADA" w:rsidRPr="003E41E3" w:rsidRDefault="00232ADA">
            <w:pPr>
              <w:rPr>
                <w:rFonts w:cstheme="minorHAnsi"/>
                <w:sz w:val="24"/>
                <w:szCs w:val="24"/>
              </w:rPr>
            </w:pPr>
          </w:p>
        </w:tc>
      </w:tr>
      <w:tr w:rsidR="00232ADA" w:rsidRPr="003E41E3" w14:paraId="5CCB5CE3"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7A79B5BB" w14:textId="77777777" w:rsidR="00232ADA" w:rsidRPr="003E41E3" w:rsidRDefault="00232ADA">
            <w:pPr>
              <w:rPr>
                <w:rFonts w:cstheme="minorHAnsi"/>
                <w:sz w:val="24"/>
                <w:szCs w:val="24"/>
              </w:rPr>
            </w:pPr>
            <w:r w:rsidRPr="003E41E3">
              <w:rPr>
                <w:rFonts w:cstheme="minorHAnsi"/>
                <w:sz w:val="24"/>
                <w:szCs w:val="24"/>
              </w:rPr>
              <w:t>DEAL activiteiten</w:t>
            </w:r>
          </w:p>
        </w:tc>
        <w:tc>
          <w:tcPr>
            <w:tcW w:w="708" w:type="dxa"/>
            <w:tcBorders>
              <w:top w:val="single" w:sz="4" w:space="0" w:color="auto"/>
              <w:left w:val="single" w:sz="4" w:space="0" w:color="auto"/>
              <w:bottom w:val="single" w:sz="4" w:space="0" w:color="auto"/>
              <w:right w:val="single" w:sz="4" w:space="0" w:color="auto"/>
            </w:tcBorders>
          </w:tcPr>
          <w:p w14:paraId="13E3A05E" w14:textId="77777777" w:rsidR="00232ADA" w:rsidRPr="003E41E3" w:rsidRDefault="00232ADA">
            <w:pPr>
              <w:rPr>
                <w:rFonts w:cstheme="minorHAnsi"/>
                <w:sz w:val="24"/>
                <w:szCs w:val="24"/>
              </w:rPr>
            </w:pPr>
          </w:p>
        </w:tc>
      </w:tr>
      <w:tr w:rsidR="00232ADA" w:rsidRPr="003E41E3" w14:paraId="25E27020"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00B75EEA" w14:textId="77777777" w:rsidR="00232ADA" w:rsidRPr="003E41E3" w:rsidRDefault="00232ADA">
            <w:pPr>
              <w:rPr>
                <w:rFonts w:cstheme="minorHAnsi"/>
                <w:sz w:val="24"/>
                <w:szCs w:val="24"/>
              </w:rPr>
            </w:pPr>
            <w:r w:rsidRPr="003E41E3">
              <w:rPr>
                <w:rFonts w:cstheme="minorHAnsi"/>
                <w:sz w:val="24"/>
                <w:szCs w:val="24"/>
              </w:rPr>
              <w:t>Lokaal voor opvang leerlingen die even rust en aandacht nodig hebben</w:t>
            </w:r>
          </w:p>
        </w:tc>
        <w:tc>
          <w:tcPr>
            <w:tcW w:w="708" w:type="dxa"/>
            <w:tcBorders>
              <w:top w:val="single" w:sz="4" w:space="0" w:color="auto"/>
              <w:left w:val="single" w:sz="4" w:space="0" w:color="auto"/>
              <w:bottom w:val="single" w:sz="4" w:space="0" w:color="auto"/>
              <w:right w:val="single" w:sz="4" w:space="0" w:color="auto"/>
            </w:tcBorders>
            <w:hideMark/>
          </w:tcPr>
          <w:p w14:paraId="561DF100"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2B4B2F0F"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7AF436E4" w14:textId="77777777" w:rsidR="00232ADA" w:rsidRPr="003E41E3" w:rsidRDefault="00232ADA">
            <w:pPr>
              <w:rPr>
                <w:rFonts w:cstheme="minorHAnsi"/>
                <w:sz w:val="24"/>
                <w:szCs w:val="24"/>
              </w:rPr>
            </w:pPr>
            <w:r w:rsidRPr="003E41E3">
              <w:rPr>
                <w:rFonts w:cstheme="minorHAnsi"/>
                <w:sz w:val="24"/>
                <w:szCs w:val="24"/>
              </w:rPr>
              <w:t>Counseling voor aan school gerelateerde problematiek</w:t>
            </w:r>
          </w:p>
        </w:tc>
        <w:tc>
          <w:tcPr>
            <w:tcW w:w="708" w:type="dxa"/>
            <w:tcBorders>
              <w:top w:val="single" w:sz="4" w:space="0" w:color="auto"/>
              <w:left w:val="single" w:sz="4" w:space="0" w:color="auto"/>
              <w:bottom w:val="single" w:sz="4" w:space="0" w:color="auto"/>
              <w:right w:val="single" w:sz="4" w:space="0" w:color="auto"/>
            </w:tcBorders>
            <w:hideMark/>
          </w:tcPr>
          <w:p w14:paraId="2EC68B15"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40A413E4"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7E592FA8" w14:textId="77777777" w:rsidR="00232ADA" w:rsidRPr="003E41E3" w:rsidRDefault="00232ADA">
            <w:pPr>
              <w:rPr>
                <w:rFonts w:cstheme="minorHAnsi"/>
                <w:sz w:val="24"/>
                <w:szCs w:val="24"/>
              </w:rPr>
            </w:pPr>
            <w:proofErr w:type="spellStart"/>
            <w:r w:rsidRPr="003E41E3">
              <w:rPr>
                <w:rFonts w:cstheme="minorHAnsi"/>
                <w:sz w:val="24"/>
                <w:szCs w:val="24"/>
              </w:rPr>
              <w:t>handschrifcursus</w:t>
            </w:r>
            <w:proofErr w:type="spellEnd"/>
          </w:p>
        </w:tc>
        <w:tc>
          <w:tcPr>
            <w:tcW w:w="708" w:type="dxa"/>
            <w:tcBorders>
              <w:top w:val="single" w:sz="4" w:space="0" w:color="auto"/>
              <w:left w:val="single" w:sz="4" w:space="0" w:color="auto"/>
              <w:bottom w:val="single" w:sz="4" w:space="0" w:color="auto"/>
              <w:right w:val="single" w:sz="4" w:space="0" w:color="auto"/>
            </w:tcBorders>
          </w:tcPr>
          <w:p w14:paraId="5EBF829B" w14:textId="77777777" w:rsidR="00232ADA" w:rsidRPr="003E41E3" w:rsidRDefault="00232ADA">
            <w:pPr>
              <w:rPr>
                <w:rFonts w:cstheme="minorHAnsi"/>
                <w:sz w:val="24"/>
                <w:szCs w:val="24"/>
              </w:rPr>
            </w:pPr>
          </w:p>
        </w:tc>
      </w:tr>
      <w:tr w:rsidR="00232ADA" w:rsidRPr="003E41E3" w14:paraId="49ED6B54"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719BED03" w14:textId="77777777" w:rsidR="00232ADA" w:rsidRPr="003E41E3" w:rsidRDefault="00232ADA">
            <w:pPr>
              <w:rPr>
                <w:rFonts w:cstheme="minorHAnsi"/>
                <w:sz w:val="24"/>
                <w:szCs w:val="24"/>
              </w:rPr>
            </w:pPr>
            <w:r w:rsidRPr="003E41E3">
              <w:rPr>
                <w:rFonts w:cstheme="minorHAnsi"/>
                <w:sz w:val="24"/>
                <w:szCs w:val="24"/>
              </w:rPr>
              <w:t>LVB expertise</w:t>
            </w:r>
          </w:p>
        </w:tc>
        <w:tc>
          <w:tcPr>
            <w:tcW w:w="708" w:type="dxa"/>
            <w:tcBorders>
              <w:top w:val="single" w:sz="4" w:space="0" w:color="auto"/>
              <w:left w:val="single" w:sz="4" w:space="0" w:color="auto"/>
              <w:bottom w:val="single" w:sz="4" w:space="0" w:color="auto"/>
              <w:right w:val="single" w:sz="4" w:space="0" w:color="auto"/>
            </w:tcBorders>
            <w:hideMark/>
          </w:tcPr>
          <w:p w14:paraId="66A0A6F1" w14:textId="65719CFA" w:rsidR="00232ADA" w:rsidRPr="003E41E3" w:rsidRDefault="00232ADA">
            <w:pPr>
              <w:rPr>
                <w:rFonts w:cstheme="minorHAnsi"/>
                <w:sz w:val="24"/>
                <w:szCs w:val="24"/>
              </w:rPr>
            </w:pPr>
          </w:p>
        </w:tc>
      </w:tr>
      <w:tr w:rsidR="00232ADA" w:rsidRPr="003E41E3" w14:paraId="67BFF1A4"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343B4FBB" w14:textId="77777777" w:rsidR="00232ADA" w:rsidRPr="003E41E3" w:rsidRDefault="00232ADA">
            <w:pPr>
              <w:rPr>
                <w:rFonts w:cstheme="minorHAnsi"/>
                <w:sz w:val="24"/>
                <w:szCs w:val="24"/>
              </w:rPr>
            </w:pPr>
            <w:r w:rsidRPr="003E41E3">
              <w:rPr>
                <w:rFonts w:cstheme="minorHAnsi"/>
                <w:sz w:val="24"/>
                <w:szCs w:val="24"/>
              </w:rPr>
              <w:t>Intensieve begeleiding door leermeesters/coaches</w:t>
            </w:r>
          </w:p>
        </w:tc>
        <w:tc>
          <w:tcPr>
            <w:tcW w:w="708" w:type="dxa"/>
            <w:tcBorders>
              <w:top w:val="single" w:sz="4" w:space="0" w:color="auto"/>
              <w:left w:val="single" w:sz="4" w:space="0" w:color="auto"/>
              <w:bottom w:val="single" w:sz="4" w:space="0" w:color="auto"/>
              <w:right w:val="single" w:sz="4" w:space="0" w:color="auto"/>
            </w:tcBorders>
            <w:hideMark/>
          </w:tcPr>
          <w:p w14:paraId="63B1E9D5" w14:textId="34A1DFD9" w:rsidR="00232ADA" w:rsidRPr="003E41E3" w:rsidRDefault="00232ADA">
            <w:pPr>
              <w:rPr>
                <w:rFonts w:cstheme="minorHAnsi"/>
                <w:strike/>
                <w:sz w:val="24"/>
                <w:szCs w:val="24"/>
              </w:rPr>
            </w:pPr>
          </w:p>
        </w:tc>
      </w:tr>
      <w:tr w:rsidR="00232ADA" w:rsidRPr="003E41E3" w14:paraId="0A3ABB31"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49A61A7C" w14:textId="77777777" w:rsidR="00232ADA" w:rsidRPr="003E41E3" w:rsidRDefault="00232ADA">
            <w:pPr>
              <w:rPr>
                <w:rFonts w:cstheme="minorHAnsi"/>
                <w:sz w:val="24"/>
                <w:szCs w:val="24"/>
              </w:rPr>
            </w:pPr>
            <w:r w:rsidRPr="003E41E3">
              <w:rPr>
                <w:rFonts w:cstheme="minorHAnsi"/>
                <w:sz w:val="24"/>
                <w:szCs w:val="24"/>
              </w:rPr>
              <w:t>Training vriendschap en relaties</w:t>
            </w:r>
          </w:p>
        </w:tc>
        <w:tc>
          <w:tcPr>
            <w:tcW w:w="708" w:type="dxa"/>
            <w:tcBorders>
              <w:top w:val="single" w:sz="4" w:space="0" w:color="auto"/>
              <w:left w:val="single" w:sz="4" w:space="0" w:color="auto"/>
              <w:bottom w:val="single" w:sz="4" w:space="0" w:color="auto"/>
              <w:right w:val="single" w:sz="4" w:space="0" w:color="auto"/>
            </w:tcBorders>
          </w:tcPr>
          <w:p w14:paraId="285EDEFC" w14:textId="77777777" w:rsidR="00232ADA" w:rsidRPr="003E41E3" w:rsidRDefault="00232ADA">
            <w:pPr>
              <w:rPr>
                <w:rFonts w:cstheme="minorHAnsi"/>
                <w:sz w:val="24"/>
                <w:szCs w:val="24"/>
              </w:rPr>
            </w:pPr>
          </w:p>
        </w:tc>
      </w:tr>
      <w:tr w:rsidR="00232ADA" w:rsidRPr="003E41E3" w14:paraId="5EE057C1"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0A2BFE7A" w14:textId="77777777" w:rsidR="00232ADA" w:rsidRPr="003E41E3" w:rsidRDefault="00232ADA">
            <w:pPr>
              <w:rPr>
                <w:rFonts w:cstheme="minorHAnsi"/>
                <w:sz w:val="24"/>
                <w:szCs w:val="24"/>
              </w:rPr>
            </w:pPr>
            <w:r w:rsidRPr="003E41E3">
              <w:rPr>
                <w:rFonts w:cstheme="minorHAnsi"/>
                <w:sz w:val="24"/>
                <w:szCs w:val="24"/>
              </w:rPr>
              <w:t>Begeleide overdracht naar MBO</w:t>
            </w:r>
          </w:p>
        </w:tc>
        <w:tc>
          <w:tcPr>
            <w:tcW w:w="708" w:type="dxa"/>
            <w:tcBorders>
              <w:top w:val="single" w:sz="4" w:space="0" w:color="auto"/>
              <w:left w:val="single" w:sz="4" w:space="0" w:color="auto"/>
              <w:bottom w:val="single" w:sz="4" w:space="0" w:color="auto"/>
              <w:right w:val="single" w:sz="4" w:space="0" w:color="auto"/>
            </w:tcBorders>
            <w:hideMark/>
          </w:tcPr>
          <w:p w14:paraId="277D5054" w14:textId="6550D972" w:rsidR="00232ADA" w:rsidRPr="003E41E3" w:rsidRDefault="00232ADA">
            <w:pPr>
              <w:rPr>
                <w:rFonts w:cstheme="minorHAnsi"/>
                <w:sz w:val="24"/>
                <w:szCs w:val="24"/>
              </w:rPr>
            </w:pPr>
          </w:p>
        </w:tc>
      </w:tr>
    </w:tbl>
    <w:p w14:paraId="5F936BF7" w14:textId="77777777" w:rsidR="00FC6608" w:rsidRPr="003E41E3" w:rsidRDefault="00FC6608" w:rsidP="00FC6608">
      <w:pPr>
        <w:rPr>
          <w:rFonts w:cstheme="minorHAnsi"/>
          <w:sz w:val="24"/>
          <w:szCs w:val="24"/>
        </w:rPr>
      </w:pPr>
    </w:p>
    <w:p w14:paraId="35A1CF4D" w14:textId="77777777" w:rsidR="00FC6608" w:rsidRPr="003E41E3" w:rsidRDefault="00FC6608" w:rsidP="00FC6608">
      <w:pPr>
        <w:rPr>
          <w:rFonts w:cstheme="minorHAnsi"/>
          <w:sz w:val="24"/>
          <w:szCs w:val="24"/>
        </w:rPr>
      </w:pPr>
    </w:p>
    <w:tbl>
      <w:tblPr>
        <w:tblStyle w:val="Tabelraster"/>
        <w:tblW w:w="0" w:type="auto"/>
        <w:tblLook w:val="04A0" w:firstRow="1" w:lastRow="0" w:firstColumn="1" w:lastColumn="0" w:noHBand="0" w:noVBand="1"/>
      </w:tblPr>
      <w:tblGrid>
        <w:gridCol w:w="9577"/>
      </w:tblGrid>
      <w:tr w:rsidR="00FC6608" w:rsidRPr="003E41E3" w14:paraId="15BACE2D" w14:textId="77777777" w:rsidTr="00FC6608">
        <w:tc>
          <w:tcPr>
            <w:tcW w:w="1399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B9A9E62" w14:textId="77777777" w:rsidR="00FC6608" w:rsidRPr="003E41E3" w:rsidRDefault="00FC6608">
            <w:pPr>
              <w:rPr>
                <w:rFonts w:cstheme="minorHAnsi"/>
                <w:sz w:val="24"/>
                <w:szCs w:val="24"/>
              </w:rPr>
            </w:pPr>
            <w:r w:rsidRPr="003E41E3">
              <w:rPr>
                <w:rFonts w:cstheme="minorHAnsi"/>
                <w:sz w:val="24"/>
                <w:szCs w:val="24"/>
              </w:rPr>
              <w:lastRenderedPageBreak/>
              <w:t xml:space="preserve">           4. preventieve ondersteuning en curatieve zorg die de school (samen met ketenpartners) kan bieden</w:t>
            </w:r>
          </w:p>
        </w:tc>
      </w:tr>
    </w:tbl>
    <w:p w14:paraId="3A844D25" w14:textId="77777777" w:rsidR="00FC6608" w:rsidRPr="003E41E3" w:rsidRDefault="00FC6608" w:rsidP="00FC6608">
      <w:pPr>
        <w:rPr>
          <w:rFonts w:cstheme="minorHAnsi"/>
          <w:sz w:val="24"/>
          <w:szCs w:val="24"/>
        </w:rPr>
      </w:pPr>
    </w:p>
    <w:p w14:paraId="00905225" w14:textId="5E48B5DE" w:rsidR="00FC6608" w:rsidRPr="003E41E3" w:rsidRDefault="00FC6608" w:rsidP="00FC6608">
      <w:pPr>
        <w:rPr>
          <w:rFonts w:cstheme="minorHAnsi"/>
          <w:sz w:val="24"/>
          <w:szCs w:val="24"/>
        </w:rPr>
      </w:pPr>
      <w:r w:rsidRPr="003E41E3">
        <w:rPr>
          <w:rFonts w:cstheme="minorHAnsi"/>
          <w:sz w:val="24"/>
          <w:szCs w:val="24"/>
        </w:rPr>
        <w:t>Basiso</w:t>
      </w:r>
      <w:r w:rsidR="002A22A5" w:rsidRPr="003E41E3">
        <w:rPr>
          <w:rFonts w:cstheme="minorHAnsi"/>
          <w:sz w:val="24"/>
          <w:szCs w:val="24"/>
        </w:rPr>
        <w:t>ndersteuning</w:t>
      </w:r>
      <w:r w:rsidRPr="003E41E3">
        <w:rPr>
          <w:rFonts w:cstheme="minorHAnsi"/>
          <w:sz w:val="24"/>
          <w:szCs w:val="24"/>
        </w:rPr>
        <w:t xml:space="preserve">: </w:t>
      </w:r>
    </w:p>
    <w:p w14:paraId="3BAC16C8" w14:textId="7E809E01" w:rsidR="00FC6608" w:rsidRPr="003E41E3" w:rsidRDefault="00FC6608" w:rsidP="00FC6608">
      <w:pPr>
        <w:rPr>
          <w:rFonts w:cstheme="minorHAnsi"/>
          <w:sz w:val="24"/>
          <w:szCs w:val="24"/>
        </w:rPr>
      </w:pPr>
      <w:r w:rsidRPr="003E41E3">
        <w:rPr>
          <w:rFonts w:cstheme="minorHAnsi"/>
          <w:sz w:val="24"/>
          <w:szCs w:val="24"/>
        </w:rPr>
        <w:t>De school wil (samen met andere instellingen) leerlingen ondersteunen door problemen op te lossen en te voorkomen door middel van - tijdige bespreking van signalen met ouders - inzet van schoolmaatschappelijk werk / CJG-coach - integrale aanpak ziekteverzuim, waarin alle partijen goed samenwerken - goede communicatie met de leerplichtambtenaar en uitvoering van het regionaal verzuimprotocol Een zorgcoördinator coördineert bovenstaande en andere activiteiten. De school neemt deel aan een met de ketenpartners gevormd multi</w:t>
      </w:r>
      <w:r w:rsidR="00A104A7" w:rsidRPr="003E41E3">
        <w:rPr>
          <w:rFonts w:cstheme="minorHAnsi"/>
          <w:sz w:val="24"/>
          <w:szCs w:val="24"/>
        </w:rPr>
        <w:t>disciplinair overleg (MDO of Kernteam</w:t>
      </w:r>
      <w:r w:rsidRPr="003E41E3">
        <w:rPr>
          <w:rFonts w:cstheme="minorHAnsi"/>
          <w:sz w:val="24"/>
          <w:szCs w:val="24"/>
        </w:rPr>
        <w:t>). Hierin wordt samengewerkt met als doel de plaatsing van de leerling op een passende onderwijsplek. In de school is een interne trajectvoorziening voor tijdelijke opvang van leerlingen die om uiteenlopende redenen voor kortere of langere tijd niet in de gewone setting onderwijs kunnen volgen.</w:t>
      </w:r>
    </w:p>
    <w:p w14:paraId="61AF0E68" w14:textId="637E0A31" w:rsidR="00A104A7" w:rsidRPr="003E41E3" w:rsidRDefault="002A22A5" w:rsidP="00A104A7">
      <w:pPr>
        <w:rPr>
          <w:rFonts w:cstheme="minorHAnsi"/>
          <w:sz w:val="24"/>
          <w:szCs w:val="24"/>
        </w:rPr>
      </w:pPr>
      <w:r w:rsidRPr="003E41E3">
        <w:rPr>
          <w:rFonts w:cstheme="minorHAnsi"/>
          <w:sz w:val="24"/>
          <w:szCs w:val="24"/>
        </w:rPr>
        <w:t>Kennemer C</w:t>
      </w:r>
      <w:r w:rsidR="00797B08" w:rsidRPr="003E41E3">
        <w:rPr>
          <w:rFonts w:cstheme="minorHAnsi"/>
          <w:sz w:val="24"/>
          <w:szCs w:val="24"/>
        </w:rPr>
        <w:t xml:space="preserve">ollege </w:t>
      </w:r>
    </w:p>
    <w:tbl>
      <w:tblPr>
        <w:tblStyle w:val="Tabelraster"/>
        <w:tblW w:w="8353" w:type="dxa"/>
        <w:tblLayout w:type="fixed"/>
        <w:tblLook w:val="04A0" w:firstRow="1" w:lastRow="0" w:firstColumn="1" w:lastColumn="0" w:noHBand="0" w:noVBand="1"/>
      </w:tblPr>
      <w:tblGrid>
        <w:gridCol w:w="7645"/>
        <w:gridCol w:w="708"/>
      </w:tblGrid>
      <w:tr w:rsidR="00232ADA" w:rsidRPr="003E41E3" w14:paraId="1AF86CF9" w14:textId="77777777" w:rsidTr="00232ADA">
        <w:trPr>
          <w:cantSplit/>
          <w:trHeight w:val="1134"/>
        </w:trPr>
        <w:tc>
          <w:tcPr>
            <w:tcW w:w="7645" w:type="dxa"/>
            <w:tcBorders>
              <w:top w:val="single" w:sz="4" w:space="0" w:color="auto"/>
              <w:left w:val="single" w:sz="4" w:space="0" w:color="auto"/>
              <w:bottom w:val="single" w:sz="4" w:space="0" w:color="auto"/>
              <w:right w:val="single" w:sz="4" w:space="0" w:color="auto"/>
            </w:tcBorders>
            <w:vAlign w:val="bottom"/>
            <w:hideMark/>
          </w:tcPr>
          <w:p w14:paraId="21B49DA0" w14:textId="77777777" w:rsidR="00232ADA" w:rsidRPr="003E41E3" w:rsidRDefault="00232ADA" w:rsidP="00232ADA">
            <w:pPr>
              <w:rPr>
                <w:rFonts w:cstheme="minorHAnsi"/>
                <w:sz w:val="24"/>
                <w:szCs w:val="24"/>
              </w:rPr>
            </w:pPr>
            <w:r w:rsidRPr="003E41E3">
              <w:rPr>
                <w:rFonts w:cstheme="minorHAnsi"/>
                <w:sz w:val="24"/>
                <w:szCs w:val="24"/>
              </w:rPr>
              <w:t>Onderwerp</w:t>
            </w:r>
          </w:p>
        </w:tc>
        <w:tc>
          <w:tcPr>
            <w:tcW w:w="708" w:type="dxa"/>
            <w:tcBorders>
              <w:top w:val="single" w:sz="4" w:space="0" w:color="auto"/>
              <w:left w:val="single" w:sz="4" w:space="0" w:color="auto"/>
              <w:bottom w:val="single" w:sz="4" w:space="0" w:color="auto"/>
              <w:right w:val="single" w:sz="4" w:space="0" w:color="auto"/>
            </w:tcBorders>
            <w:textDirection w:val="tbRl"/>
          </w:tcPr>
          <w:p w14:paraId="71BF6137" w14:textId="7559F4AE" w:rsidR="00232ADA" w:rsidRPr="003E41E3" w:rsidRDefault="00232ADA">
            <w:pPr>
              <w:ind w:left="113" w:right="113"/>
              <w:rPr>
                <w:rFonts w:cstheme="minorHAnsi"/>
                <w:sz w:val="24"/>
                <w:szCs w:val="24"/>
              </w:rPr>
            </w:pPr>
            <w:r w:rsidRPr="003E41E3">
              <w:rPr>
                <w:rFonts w:cstheme="minorHAnsi"/>
                <w:sz w:val="24"/>
                <w:szCs w:val="24"/>
              </w:rPr>
              <w:t xml:space="preserve">KC </w:t>
            </w:r>
          </w:p>
          <w:p w14:paraId="56017051" w14:textId="77777777" w:rsidR="00232ADA" w:rsidRPr="003E41E3" w:rsidRDefault="00232ADA">
            <w:pPr>
              <w:ind w:left="113" w:right="113"/>
              <w:rPr>
                <w:rFonts w:cstheme="minorHAnsi"/>
                <w:sz w:val="24"/>
                <w:szCs w:val="24"/>
              </w:rPr>
            </w:pPr>
          </w:p>
        </w:tc>
      </w:tr>
      <w:tr w:rsidR="00232ADA" w:rsidRPr="003E41E3" w14:paraId="38BF06F6"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47794CD2" w14:textId="77777777" w:rsidR="00232ADA" w:rsidRPr="003E41E3" w:rsidRDefault="00232ADA">
            <w:pPr>
              <w:rPr>
                <w:rFonts w:cstheme="minorHAnsi"/>
                <w:sz w:val="24"/>
                <w:szCs w:val="24"/>
              </w:rPr>
            </w:pPr>
            <w:r w:rsidRPr="003E41E3">
              <w:rPr>
                <w:rFonts w:cstheme="minorHAnsi"/>
                <w:sz w:val="24"/>
                <w:szCs w:val="24"/>
              </w:rPr>
              <w:t>schoolpsycholoog/</w:t>
            </w:r>
            <w:proofErr w:type="spellStart"/>
            <w:r w:rsidRPr="003E41E3">
              <w:rPr>
                <w:rFonts w:cstheme="minorHAnsi"/>
                <w:sz w:val="24"/>
                <w:szCs w:val="24"/>
              </w:rPr>
              <w:t>zorgcoach</w:t>
            </w:r>
            <w:proofErr w:type="spellEnd"/>
            <w:r w:rsidRPr="003E41E3">
              <w:rPr>
                <w:rFonts w:cstheme="minorHAnsi"/>
                <w:sz w:val="24"/>
                <w:szCs w:val="24"/>
              </w:rPr>
              <w:t>/counselor</w:t>
            </w:r>
          </w:p>
        </w:tc>
        <w:tc>
          <w:tcPr>
            <w:tcW w:w="708" w:type="dxa"/>
            <w:tcBorders>
              <w:top w:val="single" w:sz="4" w:space="0" w:color="auto"/>
              <w:left w:val="single" w:sz="4" w:space="0" w:color="auto"/>
              <w:bottom w:val="single" w:sz="4" w:space="0" w:color="auto"/>
              <w:right w:val="single" w:sz="4" w:space="0" w:color="auto"/>
            </w:tcBorders>
            <w:hideMark/>
          </w:tcPr>
          <w:p w14:paraId="147B5D4A"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477C9F49"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137AD626" w14:textId="77777777" w:rsidR="00232ADA" w:rsidRPr="003E41E3" w:rsidRDefault="00232ADA">
            <w:pPr>
              <w:rPr>
                <w:rFonts w:cstheme="minorHAnsi"/>
                <w:sz w:val="24"/>
                <w:szCs w:val="24"/>
              </w:rPr>
            </w:pPr>
            <w:r w:rsidRPr="003E41E3">
              <w:rPr>
                <w:rFonts w:cstheme="minorHAnsi"/>
                <w:sz w:val="24"/>
                <w:szCs w:val="24"/>
              </w:rPr>
              <w:t>intern zorgteam</w:t>
            </w:r>
          </w:p>
        </w:tc>
        <w:tc>
          <w:tcPr>
            <w:tcW w:w="708" w:type="dxa"/>
            <w:tcBorders>
              <w:top w:val="single" w:sz="4" w:space="0" w:color="auto"/>
              <w:left w:val="single" w:sz="4" w:space="0" w:color="auto"/>
              <w:bottom w:val="single" w:sz="4" w:space="0" w:color="auto"/>
              <w:right w:val="single" w:sz="4" w:space="0" w:color="auto"/>
            </w:tcBorders>
            <w:hideMark/>
          </w:tcPr>
          <w:p w14:paraId="7EB8A8CC"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3F7B5BFD"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12F77C34" w14:textId="77777777" w:rsidR="00232ADA" w:rsidRPr="003E41E3" w:rsidRDefault="00232ADA">
            <w:pPr>
              <w:rPr>
                <w:rFonts w:cstheme="minorHAnsi"/>
                <w:sz w:val="24"/>
                <w:szCs w:val="24"/>
              </w:rPr>
            </w:pPr>
            <w:r w:rsidRPr="003E41E3">
              <w:rPr>
                <w:rFonts w:cstheme="minorHAnsi"/>
                <w:sz w:val="24"/>
                <w:szCs w:val="24"/>
              </w:rPr>
              <w:t>de school evalueert jaarlijks met de ketenpartners de inzet en opbrengst van ondersteuning, begeleiding en overleg</w:t>
            </w:r>
          </w:p>
        </w:tc>
        <w:tc>
          <w:tcPr>
            <w:tcW w:w="708" w:type="dxa"/>
            <w:tcBorders>
              <w:top w:val="single" w:sz="4" w:space="0" w:color="auto"/>
              <w:left w:val="single" w:sz="4" w:space="0" w:color="auto"/>
              <w:bottom w:val="single" w:sz="4" w:space="0" w:color="auto"/>
              <w:right w:val="single" w:sz="4" w:space="0" w:color="auto"/>
            </w:tcBorders>
            <w:hideMark/>
          </w:tcPr>
          <w:p w14:paraId="41EE134F"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5D05778D"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7A84C077" w14:textId="77777777" w:rsidR="00232ADA" w:rsidRPr="003E41E3" w:rsidRDefault="00232ADA">
            <w:pPr>
              <w:rPr>
                <w:rFonts w:cstheme="minorHAnsi"/>
                <w:sz w:val="24"/>
                <w:szCs w:val="24"/>
              </w:rPr>
            </w:pPr>
            <w:r w:rsidRPr="003E41E3">
              <w:rPr>
                <w:rFonts w:cstheme="minorHAnsi"/>
                <w:sz w:val="24"/>
                <w:szCs w:val="24"/>
              </w:rPr>
              <w:t>gespecialiseerde ondersteuning op het gebied van schoolse vaardigheden/ werkhouding / gedrag / sociaal-emotionele ontwikkeling (</w:t>
            </w:r>
          </w:p>
        </w:tc>
        <w:tc>
          <w:tcPr>
            <w:tcW w:w="708" w:type="dxa"/>
            <w:tcBorders>
              <w:top w:val="single" w:sz="4" w:space="0" w:color="auto"/>
              <w:left w:val="single" w:sz="4" w:space="0" w:color="auto"/>
              <w:bottom w:val="single" w:sz="4" w:space="0" w:color="auto"/>
              <w:right w:val="single" w:sz="4" w:space="0" w:color="auto"/>
            </w:tcBorders>
            <w:hideMark/>
          </w:tcPr>
          <w:p w14:paraId="5ACF2B58"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02872170"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35C83816" w14:textId="77777777" w:rsidR="00232ADA" w:rsidRPr="003E41E3" w:rsidRDefault="00232ADA">
            <w:pPr>
              <w:rPr>
                <w:rFonts w:cstheme="minorHAnsi"/>
                <w:sz w:val="24"/>
                <w:szCs w:val="24"/>
              </w:rPr>
            </w:pPr>
            <w:r w:rsidRPr="003E41E3">
              <w:rPr>
                <w:rFonts w:cstheme="minorHAnsi"/>
                <w:sz w:val="24"/>
                <w:szCs w:val="24"/>
              </w:rPr>
              <w:t>ondersteuning en/of voorlichting in de klas door ketenpartners (</w:t>
            </w:r>
            <w:proofErr w:type="spellStart"/>
            <w:r w:rsidRPr="003E41E3">
              <w:rPr>
                <w:rFonts w:cstheme="minorHAnsi"/>
                <w:sz w:val="24"/>
                <w:szCs w:val="24"/>
              </w:rPr>
              <w:t>Brijderstichting</w:t>
            </w:r>
            <w:proofErr w:type="spellEnd"/>
            <w:r w:rsidRPr="003E41E3">
              <w:rPr>
                <w:rFonts w:cstheme="minorHAnsi"/>
                <w:sz w:val="24"/>
                <w:szCs w:val="24"/>
              </w:rPr>
              <w:t>, HALT, GGD enz.)</w:t>
            </w:r>
          </w:p>
        </w:tc>
        <w:tc>
          <w:tcPr>
            <w:tcW w:w="708" w:type="dxa"/>
            <w:tcBorders>
              <w:top w:val="single" w:sz="4" w:space="0" w:color="auto"/>
              <w:left w:val="single" w:sz="4" w:space="0" w:color="auto"/>
              <w:bottom w:val="single" w:sz="4" w:space="0" w:color="auto"/>
              <w:right w:val="single" w:sz="4" w:space="0" w:color="auto"/>
            </w:tcBorders>
            <w:hideMark/>
          </w:tcPr>
          <w:p w14:paraId="137F98BA"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045C3D3D"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151A7A11" w14:textId="77777777" w:rsidR="00232ADA" w:rsidRPr="003E41E3" w:rsidRDefault="00232ADA">
            <w:pPr>
              <w:rPr>
                <w:rFonts w:cstheme="minorHAnsi"/>
                <w:sz w:val="24"/>
                <w:szCs w:val="24"/>
              </w:rPr>
            </w:pPr>
            <w:r w:rsidRPr="003E41E3">
              <w:rPr>
                <w:rFonts w:cstheme="minorHAnsi"/>
                <w:sz w:val="24"/>
                <w:szCs w:val="24"/>
              </w:rPr>
              <w:t>preventieprogramma roken/alcohol/drugs</w:t>
            </w:r>
          </w:p>
        </w:tc>
        <w:tc>
          <w:tcPr>
            <w:tcW w:w="708" w:type="dxa"/>
            <w:tcBorders>
              <w:top w:val="single" w:sz="4" w:space="0" w:color="auto"/>
              <w:left w:val="single" w:sz="4" w:space="0" w:color="auto"/>
              <w:bottom w:val="single" w:sz="4" w:space="0" w:color="auto"/>
              <w:right w:val="single" w:sz="4" w:space="0" w:color="auto"/>
            </w:tcBorders>
            <w:hideMark/>
          </w:tcPr>
          <w:p w14:paraId="39EC34D9"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71D5F408"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61A61204" w14:textId="77777777" w:rsidR="00232ADA" w:rsidRPr="003E41E3" w:rsidRDefault="00232ADA">
            <w:pPr>
              <w:rPr>
                <w:rFonts w:cstheme="minorHAnsi"/>
                <w:sz w:val="24"/>
                <w:szCs w:val="24"/>
              </w:rPr>
            </w:pPr>
            <w:r w:rsidRPr="003E41E3">
              <w:rPr>
                <w:rFonts w:cstheme="minorHAnsi"/>
                <w:sz w:val="24"/>
                <w:szCs w:val="24"/>
              </w:rPr>
              <w:t>preventief spreekuur leerplichtambtenaar</w:t>
            </w:r>
          </w:p>
        </w:tc>
        <w:tc>
          <w:tcPr>
            <w:tcW w:w="708" w:type="dxa"/>
            <w:tcBorders>
              <w:top w:val="single" w:sz="4" w:space="0" w:color="auto"/>
              <w:left w:val="single" w:sz="4" w:space="0" w:color="auto"/>
              <w:bottom w:val="single" w:sz="4" w:space="0" w:color="auto"/>
              <w:right w:val="single" w:sz="4" w:space="0" w:color="auto"/>
            </w:tcBorders>
            <w:hideMark/>
          </w:tcPr>
          <w:p w14:paraId="52BF9661"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077C7E35"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37FFBA90" w14:textId="77777777" w:rsidR="00232ADA" w:rsidRPr="003E41E3" w:rsidRDefault="00232ADA">
            <w:pPr>
              <w:rPr>
                <w:rFonts w:cstheme="minorHAnsi"/>
                <w:sz w:val="24"/>
                <w:szCs w:val="24"/>
              </w:rPr>
            </w:pPr>
            <w:r w:rsidRPr="003E41E3">
              <w:rPr>
                <w:rFonts w:cstheme="minorHAnsi"/>
                <w:sz w:val="24"/>
                <w:szCs w:val="24"/>
              </w:rPr>
              <w:t>Inzet jongerenwerker</w:t>
            </w:r>
          </w:p>
        </w:tc>
        <w:tc>
          <w:tcPr>
            <w:tcW w:w="708" w:type="dxa"/>
            <w:tcBorders>
              <w:top w:val="single" w:sz="4" w:space="0" w:color="auto"/>
              <w:left w:val="single" w:sz="4" w:space="0" w:color="auto"/>
              <w:bottom w:val="single" w:sz="4" w:space="0" w:color="auto"/>
              <w:right w:val="single" w:sz="4" w:space="0" w:color="auto"/>
            </w:tcBorders>
          </w:tcPr>
          <w:p w14:paraId="02774961" w14:textId="77777777" w:rsidR="00232ADA" w:rsidRPr="003E41E3" w:rsidRDefault="00232ADA">
            <w:pPr>
              <w:rPr>
                <w:rFonts w:cstheme="minorHAnsi"/>
                <w:sz w:val="24"/>
                <w:szCs w:val="24"/>
              </w:rPr>
            </w:pPr>
          </w:p>
        </w:tc>
      </w:tr>
      <w:tr w:rsidR="00232ADA" w:rsidRPr="003E41E3" w14:paraId="5DB6AC5A"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4E02743F" w14:textId="77777777" w:rsidR="00232ADA" w:rsidRPr="003E41E3" w:rsidRDefault="00232ADA">
            <w:pPr>
              <w:rPr>
                <w:rFonts w:cstheme="minorHAnsi"/>
                <w:sz w:val="24"/>
                <w:szCs w:val="24"/>
              </w:rPr>
            </w:pPr>
            <w:r w:rsidRPr="003E41E3">
              <w:rPr>
                <w:rFonts w:cstheme="minorHAnsi"/>
                <w:sz w:val="24"/>
                <w:szCs w:val="24"/>
              </w:rPr>
              <w:t>Inzet schoolmaatschappelijk werkers</w:t>
            </w:r>
          </w:p>
        </w:tc>
        <w:tc>
          <w:tcPr>
            <w:tcW w:w="708" w:type="dxa"/>
            <w:tcBorders>
              <w:top w:val="single" w:sz="4" w:space="0" w:color="auto"/>
              <w:left w:val="single" w:sz="4" w:space="0" w:color="auto"/>
              <w:bottom w:val="single" w:sz="4" w:space="0" w:color="auto"/>
              <w:right w:val="single" w:sz="4" w:space="0" w:color="auto"/>
            </w:tcBorders>
            <w:hideMark/>
          </w:tcPr>
          <w:p w14:paraId="4FE9863A" w14:textId="0B2CB411" w:rsidR="00232ADA" w:rsidRPr="003E41E3" w:rsidRDefault="00232ADA">
            <w:pPr>
              <w:rPr>
                <w:rFonts w:cstheme="minorHAnsi"/>
                <w:sz w:val="24"/>
                <w:szCs w:val="24"/>
              </w:rPr>
            </w:pPr>
          </w:p>
        </w:tc>
      </w:tr>
      <w:tr w:rsidR="00232ADA" w:rsidRPr="003E41E3" w14:paraId="3EF7384B"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43FEEA5D" w14:textId="77777777" w:rsidR="00232ADA" w:rsidRPr="003E41E3" w:rsidRDefault="00232ADA">
            <w:pPr>
              <w:rPr>
                <w:rFonts w:cstheme="minorHAnsi"/>
                <w:sz w:val="24"/>
                <w:szCs w:val="24"/>
              </w:rPr>
            </w:pPr>
            <w:r w:rsidRPr="003E41E3">
              <w:rPr>
                <w:rFonts w:cstheme="minorHAnsi"/>
                <w:sz w:val="24"/>
                <w:szCs w:val="24"/>
              </w:rPr>
              <w:t>Preventief spreekuur schoolverpleegkundige</w:t>
            </w:r>
          </w:p>
        </w:tc>
        <w:tc>
          <w:tcPr>
            <w:tcW w:w="708" w:type="dxa"/>
            <w:tcBorders>
              <w:top w:val="single" w:sz="4" w:space="0" w:color="auto"/>
              <w:left w:val="single" w:sz="4" w:space="0" w:color="auto"/>
              <w:bottom w:val="single" w:sz="4" w:space="0" w:color="auto"/>
              <w:right w:val="single" w:sz="4" w:space="0" w:color="auto"/>
            </w:tcBorders>
            <w:hideMark/>
          </w:tcPr>
          <w:p w14:paraId="537ED6E3"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3318142F"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2D3778C1" w14:textId="77777777" w:rsidR="00232ADA" w:rsidRPr="003E41E3" w:rsidRDefault="00232ADA">
            <w:pPr>
              <w:rPr>
                <w:rFonts w:cstheme="minorHAnsi"/>
                <w:sz w:val="24"/>
                <w:szCs w:val="24"/>
              </w:rPr>
            </w:pPr>
            <w:r w:rsidRPr="003E41E3">
              <w:rPr>
                <w:rFonts w:cstheme="minorHAnsi"/>
                <w:sz w:val="24"/>
                <w:szCs w:val="24"/>
              </w:rPr>
              <w:t>Screening GGD klas 2 en 4</w:t>
            </w:r>
          </w:p>
        </w:tc>
        <w:tc>
          <w:tcPr>
            <w:tcW w:w="708" w:type="dxa"/>
            <w:tcBorders>
              <w:top w:val="single" w:sz="4" w:space="0" w:color="auto"/>
              <w:left w:val="single" w:sz="4" w:space="0" w:color="auto"/>
              <w:bottom w:val="single" w:sz="4" w:space="0" w:color="auto"/>
              <w:right w:val="single" w:sz="4" w:space="0" w:color="auto"/>
            </w:tcBorders>
            <w:hideMark/>
          </w:tcPr>
          <w:p w14:paraId="2D146043"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1BB96E1A"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3DCB240B" w14:textId="77777777" w:rsidR="00232ADA" w:rsidRPr="003E41E3" w:rsidRDefault="00232ADA">
            <w:pPr>
              <w:rPr>
                <w:rFonts w:cstheme="minorHAnsi"/>
                <w:sz w:val="24"/>
                <w:szCs w:val="24"/>
              </w:rPr>
            </w:pPr>
            <w:proofErr w:type="spellStart"/>
            <w:r w:rsidRPr="003E41E3">
              <w:rPr>
                <w:rFonts w:cstheme="minorHAnsi"/>
                <w:i/>
                <w:sz w:val="24"/>
                <w:szCs w:val="24"/>
              </w:rPr>
              <w:t>Welschap</w:t>
            </w:r>
            <w:proofErr w:type="spellEnd"/>
            <w:r w:rsidRPr="003E41E3">
              <w:rPr>
                <w:rFonts w:cstheme="minorHAnsi"/>
                <w:i/>
                <w:sz w:val="24"/>
                <w:szCs w:val="24"/>
              </w:rPr>
              <w:t>; thema bespreking in pauzes</w:t>
            </w:r>
          </w:p>
        </w:tc>
        <w:tc>
          <w:tcPr>
            <w:tcW w:w="708" w:type="dxa"/>
            <w:tcBorders>
              <w:top w:val="single" w:sz="4" w:space="0" w:color="auto"/>
              <w:left w:val="single" w:sz="4" w:space="0" w:color="auto"/>
              <w:bottom w:val="single" w:sz="4" w:space="0" w:color="auto"/>
              <w:right w:val="single" w:sz="4" w:space="0" w:color="auto"/>
            </w:tcBorders>
            <w:hideMark/>
          </w:tcPr>
          <w:p w14:paraId="24102CD4"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0A0C0F01"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33C196F1" w14:textId="77777777" w:rsidR="00232ADA" w:rsidRPr="003E41E3" w:rsidRDefault="00232ADA">
            <w:pPr>
              <w:rPr>
                <w:rFonts w:cstheme="minorHAnsi"/>
                <w:sz w:val="24"/>
                <w:szCs w:val="24"/>
              </w:rPr>
            </w:pPr>
            <w:proofErr w:type="spellStart"/>
            <w:r w:rsidRPr="003E41E3">
              <w:rPr>
                <w:rFonts w:cstheme="minorHAnsi"/>
                <w:i/>
                <w:sz w:val="24"/>
                <w:szCs w:val="24"/>
              </w:rPr>
              <w:t>Welschap</w:t>
            </w:r>
            <w:proofErr w:type="spellEnd"/>
            <w:r w:rsidRPr="003E41E3">
              <w:rPr>
                <w:rFonts w:cstheme="minorHAnsi"/>
                <w:i/>
                <w:sz w:val="24"/>
                <w:szCs w:val="24"/>
              </w:rPr>
              <w:t xml:space="preserve"> begeleiding met hond </w:t>
            </w:r>
          </w:p>
        </w:tc>
        <w:tc>
          <w:tcPr>
            <w:tcW w:w="708" w:type="dxa"/>
            <w:tcBorders>
              <w:top w:val="single" w:sz="4" w:space="0" w:color="auto"/>
              <w:left w:val="single" w:sz="4" w:space="0" w:color="auto"/>
              <w:bottom w:val="single" w:sz="4" w:space="0" w:color="auto"/>
              <w:right w:val="single" w:sz="4" w:space="0" w:color="auto"/>
            </w:tcBorders>
            <w:hideMark/>
          </w:tcPr>
          <w:p w14:paraId="34D70D04" w14:textId="45187A13" w:rsidR="00232ADA" w:rsidRPr="003E41E3" w:rsidRDefault="00232ADA">
            <w:pPr>
              <w:rPr>
                <w:rFonts w:cstheme="minorHAnsi"/>
                <w:sz w:val="24"/>
                <w:szCs w:val="24"/>
              </w:rPr>
            </w:pPr>
          </w:p>
        </w:tc>
      </w:tr>
      <w:tr w:rsidR="00232ADA" w:rsidRPr="003E41E3" w14:paraId="2DA381DA"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0BA84EF1" w14:textId="77777777" w:rsidR="00232ADA" w:rsidRPr="003E41E3" w:rsidRDefault="00232ADA">
            <w:pPr>
              <w:rPr>
                <w:rFonts w:cstheme="minorHAnsi"/>
                <w:sz w:val="24"/>
                <w:szCs w:val="24"/>
              </w:rPr>
            </w:pPr>
            <w:r w:rsidRPr="003E41E3">
              <w:rPr>
                <w:rFonts w:cstheme="minorHAnsi"/>
                <w:sz w:val="24"/>
                <w:szCs w:val="24"/>
              </w:rPr>
              <w:t>MEE functionaris gekoppeld aan kernteam</w:t>
            </w:r>
          </w:p>
        </w:tc>
        <w:tc>
          <w:tcPr>
            <w:tcW w:w="708" w:type="dxa"/>
            <w:tcBorders>
              <w:top w:val="single" w:sz="4" w:space="0" w:color="auto"/>
              <w:left w:val="single" w:sz="4" w:space="0" w:color="auto"/>
              <w:bottom w:val="single" w:sz="4" w:space="0" w:color="auto"/>
              <w:right w:val="single" w:sz="4" w:space="0" w:color="auto"/>
            </w:tcBorders>
          </w:tcPr>
          <w:p w14:paraId="439D198F" w14:textId="77777777" w:rsidR="00232ADA" w:rsidRPr="003E41E3" w:rsidRDefault="00232ADA">
            <w:pPr>
              <w:rPr>
                <w:rFonts w:cstheme="minorHAnsi"/>
                <w:sz w:val="24"/>
                <w:szCs w:val="24"/>
              </w:rPr>
            </w:pPr>
          </w:p>
        </w:tc>
      </w:tr>
      <w:tr w:rsidR="00232ADA" w:rsidRPr="003E41E3" w14:paraId="633BE5EB"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74B948DB" w14:textId="77777777" w:rsidR="00232ADA" w:rsidRPr="003E41E3" w:rsidRDefault="00232ADA">
            <w:pPr>
              <w:rPr>
                <w:rFonts w:cstheme="minorHAnsi"/>
                <w:sz w:val="24"/>
                <w:szCs w:val="24"/>
              </w:rPr>
            </w:pPr>
            <w:r w:rsidRPr="003E41E3">
              <w:rPr>
                <w:rFonts w:cstheme="minorHAnsi"/>
                <w:sz w:val="24"/>
                <w:szCs w:val="24"/>
              </w:rPr>
              <w:t>Aandachtfunctionaris huiselijk geweld en kindermishandeling</w:t>
            </w:r>
          </w:p>
        </w:tc>
        <w:tc>
          <w:tcPr>
            <w:tcW w:w="708" w:type="dxa"/>
            <w:tcBorders>
              <w:top w:val="single" w:sz="4" w:space="0" w:color="auto"/>
              <w:left w:val="single" w:sz="4" w:space="0" w:color="auto"/>
              <w:bottom w:val="single" w:sz="4" w:space="0" w:color="auto"/>
              <w:right w:val="single" w:sz="4" w:space="0" w:color="auto"/>
            </w:tcBorders>
            <w:hideMark/>
          </w:tcPr>
          <w:p w14:paraId="493135EC" w14:textId="77777777" w:rsidR="00232ADA" w:rsidRPr="003E41E3" w:rsidRDefault="00232ADA">
            <w:pPr>
              <w:rPr>
                <w:rFonts w:cstheme="minorHAnsi"/>
                <w:sz w:val="24"/>
                <w:szCs w:val="24"/>
              </w:rPr>
            </w:pPr>
            <w:r w:rsidRPr="003E41E3">
              <w:rPr>
                <w:rFonts w:cstheme="minorHAnsi"/>
                <w:sz w:val="24"/>
                <w:szCs w:val="24"/>
              </w:rPr>
              <w:t>X</w:t>
            </w:r>
          </w:p>
        </w:tc>
      </w:tr>
    </w:tbl>
    <w:p w14:paraId="0BF04E21" w14:textId="77777777" w:rsidR="00FC6608" w:rsidRPr="003E41E3" w:rsidRDefault="00FC6608" w:rsidP="00FC6608">
      <w:pPr>
        <w:rPr>
          <w:rFonts w:cstheme="minorHAnsi"/>
          <w:sz w:val="24"/>
          <w:szCs w:val="24"/>
        </w:rPr>
      </w:pPr>
    </w:p>
    <w:tbl>
      <w:tblPr>
        <w:tblStyle w:val="Tabelraster"/>
        <w:tblW w:w="9860" w:type="dxa"/>
        <w:tblLayout w:type="fixed"/>
        <w:tblLook w:val="04A0" w:firstRow="1" w:lastRow="0" w:firstColumn="1" w:lastColumn="0" w:noHBand="0" w:noVBand="1"/>
      </w:tblPr>
      <w:tblGrid>
        <w:gridCol w:w="9860"/>
      </w:tblGrid>
      <w:tr w:rsidR="00FC6608" w:rsidRPr="003E41E3" w14:paraId="08602BE4" w14:textId="77777777" w:rsidTr="002A22A5">
        <w:trPr>
          <w:trHeight w:val="308"/>
        </w:trPr>
        <w:tc>
          <w:tcPr>
            <w:tcW w:w="986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CF1EEBB" w14:textId="77777777" w:rsidR="00FC6608" w:rsidRPr="003E41E3" w:rsidRDefault="00FC6608">
            <w:pPr>
              <w:rPr>
                <w:rFonts w:cstheme="minorHAnsi"/>
                <w:sz w:val="24"/>
                <w:szCs w:val="24"/>
              </w:rPr>
            </w:pPr>
            <w:r w:rsidRPr="003E41E3">
              <w:rPr>
                <w:rFonts w:cstheme="minorHAnsi"/>
                <w:sz w:val="24"/>
                <w:szCs w:val="24"/>
              </w:rPr>
              <w:t xml:space="preserve">           5. differentiatie</w:t>
            </w:r>
          </w:p>
        </w:tc>
      </w:tr>
    </w:tbl>
    <w:p w14:paraId="6C8086E4" w14:textId="77777777" w:rsidR="00FC6608" w:rsidRPr="003E41E3" w:rsidRDefault="00FC6608" w:rsidP="00FC6608">
      <w:pPr>
        <w:rPr>
          <w:rFonts w:cstheme="minorHAnsi"/>
          <w:sz w:val="24"/>
          <w:szCs w:val="24"/>
        </w:rPr>
      </w:pPr>
    </w:p>
    <w:p w14:paraId="19C3DA75" w14:textId="57E001B4" w:rsidR="00FC6608" w:rsidRPr="003E41E3" w:rsidRDefault="00FC6608" w:rsidP="00FC6608">
      <w:pPr>
        <w:rPr>
          <w:rFonts w:cstheme="minorHAnsi"/>
          <w:sz w:val="24"/>
          <w:szCs w:val="24"/>
        </w:rPr>
      </w:pPr>
      <w:r w:rsidRPr="003E41E3">
        <w:rPr>
          <w:rFonts w:cstheme="minorHAnsi"/>
          <w:sz w:val="24"/>
          <w:szCs w:val="24"/>
        </w:rPr>
        <w:t>Basiso</w:t>
      </w:r>
      <w:r w:rsidR="00232ADA" w:rsidRPr="003E41E3">
        <w:rPr>
          <w:rFonts w:cstheme="minorHAnsi"/>
          <w:sz w:val="24"/>
          <w:szCs w:val="24"/>
        </w:rPr>
        <w:t>ndersteuning Kennemer</w:t>
      </w:r>
      <w:r w:rsidR="002A22A5" w:rsidRPr="003E41E3">
        <w:rPr>
          <w:rFonts w:cstheme="minorHAnsi"/>
          <w:sz w:val="24"/>
          <w:szCs w:val="24"/>
        </w:rPr>
        <w:t xml:space="preserve"> </w:t>
      </w:r>
    </w:p>
    <w:p w14:paraId="09A07746" w14:textId="77777777" w:rsidR="00FC6608" w:rsidRPr="003E41E3" w:rsidRDefault="00FC6608" w:rsidP="00FC6608">
      <w:pPr>
        <w:rPr>
          <w:rFonts w:cstheme="minorHAnsi"/>
          <w:sz w:val="24"/>
          <w:szCs w:val="24"/>
        </w:rPr>
      </w:pPr>
      <w:r w:rsidRPr="003E41E3">
        <w:rPr>
          <w:rFonts w:cstheme="minorHAnsi"/>
          <w:sz w:val="24"/>
          <w:szCs w:val="24"/>
        </w:rPr>
        <w:lastRenderedPageBreak/>
        <w:t>Docenten voldoen conform de Wet op de beroepen in het onderwijs (BIO) aan de competenties van de Stichting Beroepskwaliteit Leraren (SBL)1 . De school biedt de docenten scholing aan om hun deskundigheid te bevorderen. Docenten maken n.a.v. de onderwijsbehoeften van de leerling zo nodig aanpassingen in hun lessen op het gebied van o.a. - meer of minder dan gemiddelde cognitieve mogelijkheden - specifieke psychologische of sociaal-emotionele kenmerken - dyslexie en dyscalculie: de school heeft passende materialen en methodieken voor leerlingen met dyslexie of dyscalculie. In het dyslexie/dyscalculieprotocol is opgenomen hoe gesignaleerd en gediagnosticeerd wordt en tevens hoe wordt omgegaan met leerlingen met vastgestelde dyslexie of dyscalculie.</w:t>
      </w:r>
    </w:p>
    <w:p w14:paraId="1C05E509" w14:textId="48761393" w:rsidR="00A104A7" w:rsidRPr="003E41E3" w:rsidRDefault="002A22A5" w:rsidP="00A104A7">
      <w:pPr>
        <w:rPr>
          <w:rFonts w:cstheme="minorHAnsi"/>
          <w:sz w:val="24"/>
          <w:szCs w:val="24"/>
        </w:rPr>
      </w:pPr>
      <w:r w:rsidRPr="003E41E3">
        <w:rPr>
          <w:rFonts w:cstheme="minorHAnsi"/>
          <w:sz w:val="24"/>
          <w:szCs w:val="24"/>
        </w:rPr>
        <w:t>Kennemer C</w:t>
      </w:r>
      <w:r w:rsidR="00797B08" w:rsidRPr="003E41E3">
        <w:rPr>
          <w:rFonts w:cstheme="minorHAnsi"/>
          <w:sz w:val="24"/>
          <w:szCs w:val="24"/>
        </w:rPr>
        <w:t xml:space="preserve">ollege </w:t>
      </w:r>
      <w:r w:rsidR="00A104A7" w:rsidRPr="003E41E3">
        <w:rPr>
          <w:rFonts w:cstheme="minorHAnsi"/>
          <w:sz w:val="24"/>
          <w:szCs w:val="24"/>
        </w:rPr>
        <w:t xml:space="preserve"> biedt:</w:t>
      </w:r>
    </w:p>
    <w:tbl>
      <w:tblPr>
        <w:tblStyle w:val="Tabelraster"/>
        <w:tblW w:w="8357" w:type="dxa"/>
        <w:tblLayout w:type="fixed"/>
        <w:tblLook w:val="04A0" w:firstRow="1" w:lastRow="0" w:firstColumn="1" w:lastColumn="0" w:noHBand="0" w:noVBand="1"/>
      </w:tblPr>
      <w:tblGrid>
        <w:gridCol w:w="7649"/>
        <w:gridCol w:w="708"/>
      </w:tblGrid>
      <w:tr w:rsidR="00232ADA" w:rsidRPr="003E41E3" w14:paraId="0B5331CE" w14:textId="77777777" w:rsidTr="00232ADA">
        <w:trPr>
          <w:cantSplit/>
          <w:trHeight w:val="1134"/>
        </w:trPr>
        <w:tc>
          <w:tcPr>
            <w:tcW w:w="7649" w:type="dxa"/>
            <w:tcBorders>
              <w:top w:val="single" w:sz="4" w:space="0" w:color="auto"/>
              <w:left w:val="single" w:sz="4" w:space="0" w:color="auto"/>
              <w:bottom w:val="single" w:sz="4" w:space="0" w:color="auto"/>
              <w:right w:val="single" w:sz="4" w:space="0" w:color="auto"/>
            </w:tcBorders>
            <w:vAlign w:val="bottom"/>
            <w:hideMark/>
          </w:tcPr>
          <w:p w14:paraId="355D8064" w14:textId="77777777" w:rsidR="00232ADA" w:rsidRPr="003E41E3" w:rsidRDefault="00232ADA" w:rsidP="00A104A7">
            <w:pPr>
              <w:rPr>
                <w:rFonts w:cstheme="minorHAnsi"/>
                <w:sz w:val="24"/>
                <w:szCs w:val="24"/>
              </w:rPr>
            </w:pPr>
            <w:r w:rsidRPr="003E41E3">
              <w:rPr>
                <w:rFonts w:cstheme="minorHAnsi"/>
                <w:sz w:val="24"/>
                <w:szCs w:val="24"/>
              </w:rPr>
              <w:t>Onderwerp</w:t>
            </w:r>
          </w:p>
        </w:tc>
        <w:tc>
          <w:tcPr>
            <w:tcW w:w="708" w:type="dxa"/>
            <w:tcBorders>
              <w:top w:val="single" w:sz="4" w:space="0" w:color="auto"/>
              <w:left w:val="single" w:sz="4" w:space="0" w:color="auto"/>
              <w:bottom w:val="single" w:sz="4" w:space="0" w:color="auto"/>
              <w:right w:val="single" w:sz="4" w:space="0" w:color="auto"/>
            </w:tcBorders>
            <w:textDirection w:val="tbRl"/>
          </w:tcPr>
          <w:p w14:paraId="38C241D5" w14:textId="74D9D02E" w:rsidR="00232ADA" w:rsidRPr="003E41E3" w:rsidRDefault="00232ADA">
            <w:pPr>
              <w:ind w:left="113" w:right="113"/>
              <w:rPr>
                <w:rFonts w:cstheme="minorHAnsi"/>
                <w:sz w:val="24"/>
                <w:szCs w:val="24"/>
              </w:rPr>
            </w:pPr>
            <w:r w:rsidRPr="003E41E3">
              <w:rPr>
                <w:rFonts w:cstheme="minorHAnsi"/>
                <w:sz w:val="24"/>
                <w:szCs w:val="24"/>
              </w:rPr>
              <w:t xml:space="preserve">KC </w:t>
            </w:r>
          </w:p>
          <w:p w14:paraId="0F64491F" w14:textId="77777777" w:rsidR="00232ADA" w:rsidRPr="003E41E3" w:rsidRDefault="00232ADA">
            <w:pPr>
              <w:ind w:left="113" w:right="113"/>
              <w:rPr>
                <w:rFonts w:cstheme="minorHAnsi"/>
                <w:sz w:val="24"/>
                <w:szCs w:val="24"/>
              </w:rPr>
            </w:pPr>
          </w:p>
        </w:tc>
      </w:tr>
      <w:tr w:rsidR="00232ADA" w:rsidRPr="003E41E3" w14:paraId="676269C7" w14:textId="77777777" w:rsidTr="00232ADA">
        <w:tc>
          <w:tcPr>
            <w:tcW w:w="7649" w:type="dxa"/>
            <w:tcBorders>
              <w:top w:val="single" w:sz="4" w:space="0" w:color="auto"/>
              <w:left w:val="single" w:sz="4" w:space="0" w:color="auto"/>
              <w:bottom w:val="single" w:sz="4" w:space="0" w:color="auto"/>
              <w:right w:val="single" w:sz="4" w:space="0" w:color="auto"/>
            </w:tcBorders>
            <w:hideMark/>
          </w:tcPr>
          <w:p w14:paraId="11AA7532" w14:textId="77777777" w:rsidR="00232ADA" w:rsidRPr="003E41E3" w:rsidRDefault="00232ADA">
            <w:pPr>
              <w:rPr>
                <w:rFonts w:cstheme="minorHAnsi"/>
                <w:sz w:val="24"/>
                <w:szCs w:val="24"/>
              </w:rPr>
            </w:pPr>
            <w:r w:rsidRPr="003E41E3">
              <w:rPr>
                <w:rFonts w:cstheme="minorHAnsi"/>
                <w:sz w:val="24"/>
                <w:szCs w:val="24"/>
              </w:rPr>
              <w:t>hulplessen / steunlessen / remedial teaching</w:t>
            </w:r>
          </w:p>
        </w:tc>
        <w:tc>
          <w:tcPr>
            <w:tcW w:w="708" w:type="dxa"/>
            <w:tcBorders>
              <w:top w:val="single" w:sz="4" w:space="0" w:color="auto"/>
              <w:left w:val="single" w:sz="4" w:space="0" w:color="auto"/>
              <w:bottom w:val="single" w:sz="4" w:space="0" w:color="auto"/>
              <w:right w:val="single" w:sz="4" w:space="0" w:color="auto"/>
            </w:tcBorders>
            <w:hideMark/>
          </w:tcPr>
          <w:p w14:paraId="3A3AF6C2"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6DF29D91" w14:textId="77777777" w:rsidTr="00232ADA">
        <w:tc>
          <w:tcPr>
            <w:tcW w:w="7649" w:type="dxa"/>
            <w:tcBorders>
              <w:top w:val="single" w:sz="4" w:space="0" w:color="auto"/>
              <w:left w:val="single" w:sz="4" w:space="0" w:color="auto"/>
              <w:bottom w:val="single" w:sz="4" w:space="0" w:color="auto"/>
              <w:right w:val="single" w:sz="4" w:space="0" w:color="auto"/>
            </w:tcBorders>
            <w:hideMark/>
          </w:tcPr>
          <w:p w14:paraId="4580F1CD" w14:textId="77777777" w:rsidR="00232ADA" w:rsidRPr="003E41E3" w:rsidRDefault="00232ADA">
            <w:pPr>
              <w:rPr>
                <w:rFonts w:cstheme="minorHAnsi"/>
                <w:sz w:val="24"/>
                <w:szCs w:val="24"/>
              </w:rPr>
            </w:pPr>
            <w:r w:rsidRPr="003E41E3">
              <w:rPr>
                <w:rFonts w:cstheme="minorHAnsi"/>
                <w:sz w:val="24"/>
                <w:szCs w:val="24"/>
              </w:rPr>
              <w:t>motorische remedial teaching</w:t>
            </w:r>
          </w:p>
        </w:tc>
        <w:tc>
          <w:tcPr>
            <w:tcW w:w="708" w:type="dxa"/>
            <w:tcBorders>
              <w:top w:val="single" w:sz="4" w:space="0" w:color="auto"/>
              <w:left w:val="single" w:sz="4" w:space="0" w:color="auto"/>
              <w:bottom w:val="single" w:sz="4" w:space="0" w:color="auto"/>
              <w:right w:val="single" w:sz="4" w:space="0" w:color="auto"/>
            </w:tcBorders>
          </w:tcPr>
          <w:p w14:paraId="61D56635" w14:textId="77777777" w:rsidR="00232ADA" w:rsidRPr="003E41E3" w:rsidRDefault="00232ADA">
            <w:pPr>
              <w:rPr>
                <w:rFonts w:cstheme="minorHAnsi"/>
                <w:sz w:val="24"/>
                <w:szCs w:val="24"/>
              </w:rPr>
            </w:pPr>
          </w:p>
        </w:tc>
      </w:tr>
      <w:tr w:rsidR="00232ADA" w:rsidRPr="003E41E3" w14:paraId="2649C679" w14:textId="77777777" w:rsidTr="00232ADA">
        <w:tc>
          <w:tcPr>
            <w:tcW w:w="7649" w:type="dxa"/>
            <w:tcBorders>
              <w:top w:val="single" w:sz="4" w:space="0" w:color="auto"/>
              <w:left w:val="single" w:sz="4" w:space="0" w:color="auto"/>
              <w:bottom w:val="single" w:sz="4" w:space="0" w:color="auto"/>
              <w:right w:val="single" w:sz="4" w:space="0" w:color="auto"/>
            </w:tcBorders>
            <w:hideMark/>
          </w:tcPr>
          <w:p w14:paraId="0F93AD37" w14:textId="77777777" w:rsidR="00232ADA" w:rsidRPr="003E41E3" w:rsidRDefault="00232ADA">
            <w:pPr>
              <w:rPr>
                <w:rFonts w:cstheme="minorHAnsi"/>
                <w:sz w:val="24"/>
                <w:szCs w:val="24"/>
              </w:rPr>
            </w:pPr>
            <w:r w:rsidRPr="003E41E3">
              <w:rPr>
                <w:rFonts w:cstheme="minorHAnsi"/>
                <w:sz w:val="24"/>
                <w:szCs w:val="24"/>
              </w:rPr>
              <w:t>(ex-)</w:t>
            </w:r>
            <w:proofErr w:type="spellStart"/>
            <w:r w:rsidRPr="003E41E3">
              <w:rPr>
                <w:rFonts w:cstheme="minorHAnsi"/>
                <w:sz w:val="24"/>
                <w:szCs w:val="24"/>
              </w:rPr>
              <w:t>bovenbouwleerling</w:t>
            </w:r>
            <w:proofErr w:type="spellEnd"/>
            <w:r w:rsidRPr="003E41E3">
              <w:rPr>
                <w:rFonts w:cstheme="minorHAnsi"/>
                <w:sz w:val="24"/>
                <w:szCs w:val="24"/>
              </w:rPr>
              <w:t xml:space="preserve"> geeft bijles aan </w:t>
            </w:r>
            <w:proofErr w:type="spellStart"/>
            <w:r w:rsidRPr="003E41E3">
              <w:rPr>
                <w:rFonts w:cstheme="minorHAnsi"/>
                <w:sz w:val="24"/>
                <w:szCs w:val="24"/>
              </w:rPr>
              <w:t>onderbouwleerling</w:t>
            </w:r>
            <w:proofErr w:type="spellEnd"/>
          </w:p>
        </w:tc>
        <w:tc>
          <w:tcPr>
            <w:tcW w:w="708" w:type="dxa"/>
            <w:tcBorders>
              <w:top w:val="single" w:sz="4" w:space="0" w:color="auto"/>
              <w:left w:val="single" w:sz="4" w:space="0" w:color="auto"/>
              <w:bottom w:val="single" w:sz="4" w:space="0" w:color="auto"/>
              <w:right w:val="single" w:sz="4" w:space="0" w:color="auto"/>
            </w:tcBorders>
          </w:tcPr>
          <w:p w14:paraId="404ABB93" w14:textId="77777777" w:rsidR="00232ADA" w:rsidRPr="003E41E3" w:rsidRDefault="00232ADA">
            <w:pPr>
              <w:rPr>
                <w:rFonts w:cstheme="minorHAnsi"/>
                <w:sz w:val="24"/>
                <w:szCs w:val="24"/>
              </w:rPr>
            </w:pPr>
          </w:p>
        </w:tc>
      </w:tr>
      <w:tr w:rsidR="00232ADA" w:rsidRPr="003E41E3" w14:paraId="08668D49" w14:textId="77777777" w:rsidTr="00232ADA">
        <w:tc>
          <w:tcPr>
            <w:tcW w:w="7649" w:type="dxa"/>
            <w:tcBorders>
              <w:top w:val="single" w:sz="4" w:space="0" w:color="auto"/>
              <w:left w:val="single" w:sz="4" w:space="0" w:color="auto"/>
              <w:bottom w:val="single" w:sz="4" w:space="0" w:color="auto"/>
              <w:right w:val="single" w:sz="4" w:space="0" w:color="auto"/>
            </w:tcBorders>
            <w:hideMark/>
          </w:tcPr>
          <w:p w14:paraId="774FCC6C" w14:textId="77777777" w:rsidR="00232ADA" w:rsidRPr="003E41E3" w:rsidRDefault="00232ADA">
            <w:pPr>
              <w:rPr>
                <w:rFonts w:cstheme="minorHAnsi"/>
                <w:sz w:val="24"/>
                <w:szCs w:val="24"/>
              </w:rPr>
            </w:pPr>
            <w:r w:rsidRPr="003E41E3">
              <w:rPr>
                <w:rFonts w:cstheme="minorHAnsi"/>
                <w:sz w:val="24"/>
                <w:szCs w:val="24"/>
              </w:rPr>
              <w:t>Gespecialiseerde groepsarrangementen of kleine klassen</w:t>
            </w:r>
          </w:p>
        </w:tc>
        <w:tc>
          <w:tcPr>
            <w:tcW w:w="708" w:type="dxa"/>
            <w:tcBorders>
              <w:top w:val="single" w:sz="4" w:space="0" w:color="auto"/>
              <w:left w:val="single" w:sz="4" w:space="0" w:color="auto"/>
              <w:bottom w:val="single" w:sz="4" w:space="0" w:color="auto"/>
              <w:right w:val="single" w:sz="4" w:space="0" w:color="auto"/>
            </w:tcBorders>
            <w:hideMark/>
          </w:tcPr>
          <w:p w14:paraId="25664D62" w14:textId="77777777" w:rsidR="00232ADA" w:rsidRPr="003E41E3" w:rsidRDefault="00232ADA">
            <w:pPr>
              <w:rPr>
                <w:rFonts w:cstheme="minorHAnsi"/>
                <w:sz w:val="24"/>
                <w:szCs w:val="24"/>
              </w:rPr>
            </w:pPr>
            <w:r w:rsidRPr="003E41E3">
              <w:rPr>
                <w:rFonts w:cstheme="minorHAnsi"/>
                <w:sz w:val="24"/>
                <w:szCs w:val="24"/>
              </w:rPr>
              <w:t>X</w:t>
            </w:r>
          </w:p>
        </w:tc>
      </w:tr>
    </w:tbl>
    <w:p w14:paraId="6146DCD8" w14:textId="77777777" w:rsidR="00FC6608" w:rsidRPr="003E41E3" w:rsidRDefault="00FC6608" w:rsidP="00FC6608">
      <w:pPr>
        <w:rPr>
          <w:rFonts w:cstheme="minorHAnsi"/>
          <w:sz w:val="24"/>
          <w:szCs w:val="24"/>
        </w:rPr>
      </w:pPr>
    </w:p>
    <w:p w14:paraId="76933490" w14:textId="77777777" w:rsidR="00FC6608" w:rsidRPr="003E41E3" w:rsidRDefault="00FC6608" w:rsidP="00FC6608">
      <w:pPr>
        <w:rPr>
          <w:rFonts w:cstheme="minorHAnsi"/>
          <w:sz w:val="24"/>
          <w:szCs w:val="24"/>
        </w:rPr>
      </w:pPr>
      <w:r w:rsidRPr="003E41E3">
        <w:rPr>
          <w:rFonts w:cstheme="minorHAnsi"/>
          <w:sz w:val="24"/>
          <w:szCs w:val="24"/>
        </w:rPr>
        <w:t>Dyslexie</w:t>
      </w:r>
    </w:p>
    <w:tbl>
      <w:tblPr>
        <w:tblStyle w:val="Tabelraster"/>
        <w:tblW w:w="8361" w:type="dxa"/>
        <w:tblLayout w:type="fixed"/>
        <w:tblLook w:val="04A0" w:firstRow="1" w:lastRow="0" w:firstColumn="1" w:lastColumn="0" w:noHBand="0" w:noVBand="1"/>
      </w:tblPr>
      <w:tblGrid>
        <w:gridCol w:w="7652"/>
        <w:gridCol w:w="709"/>
      </w:tblGrid>
      <w:tr w:rsidR="00232ADA" w:rsidRPr="003E41E3" w14:paraId="0390B715" w14:textId="77777777" w:rsidTr="00232ADA">
        <w:tc>
          <w:tcPr>
            <w:tcW w:w="7652" w:type="dxa"/>
            <w:tcBorders>
              <w:top w:val="single" w:sz="4" w:space="0" w:color="auto"/>
              <w:left w:val="single" w:sz="4" w:space="0" w:color="auto"/>
              <w:bottom w:val="single" w:sz="4" w:space="0" w:color="auto"/>
              <w:right w:val="single" w:sz="4" w:space="0" w:color="auto"/>
            </w:tcBorders>
            <w:hideMark/>
          </w:tcPr>
          <w:p w14:paraId="08548050" w14:textId="77777777" w:rsidR="00232ADA" w:rsidRPr="003E41E3" w:rsidRDefault="00232ADA">
            <w:pPr>
              <w:rPr>
                <w:rFonts w:cstheme="minorHAnsi"/>
                <w:sz w:val="24"/>
                <w:szCs w:val="24"/>
              </w:rPr>
            </w:pPr>
            <w:r w:rsidRPr="003E41E3">
              <w:rPr>
                <w:rFonts w:cstheme="minorHAnsi"/>
                <w:sz w:val="24"/>
                <w:szCs w:val="24"/>
              </w:rPr>
              <w:t>dyslexiekaarten</w:t>
            </w:r>
          </w:p>
        </w:tc>
        <w:tc>
          <w:tcPr>
            <w:tcW w:w="709" w:type="dxa"/>
            <w:tcBorders>
              <w:top w:val="single" w:sz="4" w:space="0" w:color="auto"/>
              <w:left w:val="single" w:sz="4" w:space="0" w:color="auto"/>
              <w:bottom w:val="single" w:sz="4" w:space="0" w:color="auto"/>
              <w:right w:val="single" w:sz="4" w:space="0" w:color="auto"/>
            </w:tcBorders>
            <w:hideMark/>
          </w:tcPr>
          <w:p w14:paraId="50EB9D0B"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759DF8FD" w14:textId="77777777" w:rsidTr="00232ADA">
        <w:tc>
          <w:tcPr>
            <w:tcW w:w="7652" w:type="dxa"/>
            <w:tcBorders>
              <w:top w:val="single" w:sz="4" w:space="0" w:color="auto"/>
              <w:left w:val="single" w:sz="4" w:space="0" w:color="auto"/>
              <w:bottom w:val="single" w:sz="4" w:space="0" w:color="auto"/>
              <w:right w:val="single" w:sz="4" w:space="0" w:color="auto"/>
            </w:tcBorders>
            <w:hideMark/>
          </w:tcPr>
          <w:p w14:paraId="61CC584D" w14:textId="77777777" w:rsidR="00232ADA" w:rsidRPr="003E41E3" w:rsidRDefault="00232ADA">
            <w:pPr>
              <w:rPr>
                <w:rFonts w:cstheme="minorHAnsi"/>
                <w:sz w:val="24"/>
                <w:szCs w:val="24"/>
              </w:rPr>
            </w:pPr>
            <w:r w:rsidRPr="003E41E3">
              <w:rPr>
                <w:rFonts w:cstheme="minorHAnsi"/>
                <w:sz w:val="24"/>
                <w:szCs w:val="24"/>
              </w:rPr>
              <w:t>spellingkaart / regelkaart voor dyslexie</w:t>
            </w:r>
          </w:p>
        </w:tc>
        <w:tc>
          <w:tcPr>
            <w:tcW w:w="709" w:type="dxa"/>
            <w:tcBorders>
              <w:top w:val="single" w:sz="4" w:space="0" w:color="auto"/>
              <w:left w:val="single" w:sz="4" w:space="0" w:color="auto"/>
              <w:bottom w:val="single" w:sz="4" w:space="0" w:color="auto"/>
              <w:right w:val="single" w:sz="4" w:space="0" w:color="auto"/>
            </w:tcBorders>
          </w:tcPr>
          <w:p w14:paraId="3A0DD247" w14:textId="77777777" w:rsidR="00232ADA" w:rsidRPr="003E41E3" w:rsidRDefault="00232ADA">
            <w:pPr>
              <w:rPr>
                <w:rFonts w:cstheme="minorHAnsi"/>
                <w:sz w:val="24"/>
                <w:szCs w:val="24"/>
              </w:rPr>
            </w:pPr>
          </w:p>
        </w:tc>
      </w:tr>
      <w:tr w:rsidR="00232ADA" w:rsidRPr="003E41E3" w14:paraId="36C3CA11" w14:textId="77777777" w:rsidTr="00232ADA">
        <w:tc>
          <w:tcPr>
            <w:tcW w:w="7652" w:type="dxa"/>
            <w:tcBorders>
              <w:top w:val="single" w:sz="4" w:space="0" w:color="auto"/>
              <w:left w:val="single" w:sz="4" w:space="0" w:color="auto"/>
              <w:bottom w:val="single" w:sz="4" w:space="0" w:color="auto"/>
              <w:right w:val="single" w:sz="4" w:space="0" w:color="auto"/>
            </w:tcBorders>
            <w:hideMark/>
          </w:tcPr>
          <w:p w14:paraId="4865E8A3" w14:textId="77777777" w:rsidR="00232ADA" w:rsidRPr="003E41E3" w:rsidRDefault="00232ADA">
            <w:pPr>
              <w:rPr>
                <w:rFonts w:cstheme="minorHAnsi"/>
                <w:sz w:val="24"/>
                <w:szCs w:val="24"/>
              </w:rPr>
            </w:pPr>
            <w:proofErr w:type="spellStart"/>
            <w:r w:rsidRPr="003E41E3">
              <w:rPr>
                <w:rFonts w:cstheme="minorHAnsi"/>
                <w:sz w:val="24"/>
                <w:szCs w:val="24"/>
              </w:rPr>
              <w:t>Groteletterproefwerken</w:t>
            </w:r>
            <w:proofErr w:type="spellEnd"/>
            <w:r w:rsidRPr="003E41E3">
              <w:rPr>
                <w:rFonts w:cstheme="minorHAnsi"/>
                <w:sz w:val="24"/>
                <w:szCs w:val="24"/>
              </w:rPr>
              <w:t>, (mag niet meer volgens stichting dyslexie)</w:t>
            </w:r>
          </w:p>
        </w:tc>
        <w:tc>
          <w:tcPr>
            <w:tcW w:w="709" w:type="dxa"/>
            <w:tcBorders>
              <w:top w:val="single" w:sz="4" w:space="0" w:color="auto"/>
              <w:left w:val="single" w:sz="4" w:space="0" w:color="auto"/>
              <w:bottom w:val="single" w:sz="4" w:space="0" w:color="auto"/>
              <w:right w:val="single" w:sz="4" w:space="0" w:color="auto"/>
            </w:tcBorders>
            <w:hideMark/>
          </w:tcPr>
          <w:p w14:paraId="0643FA1F"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06947658" w14:textId="77777777" w:rsidTr="00232ADA">
        <w:tc>
          <w:tcPr>
            <w:tcW w:w="7652" w:type="dxa"/>
            <w:tcBorders>
              <w:top w:val="single" w:sz="4" w:space="0" w:color="auto"/>
              <w:left w:val="single" w:sz="4" w:space="0" w:color="auto"/>
              <w:bottom w:val="single" w:sz="4" w:space="0" w:color="auto"/>
              <w:right w:val="single" w:sz="4" w:space="0" w:color="auto"/>
            </w:tcBorders>
            <w:hideMark/>
          </w:tcPr>
          <w:p w14:paraId="102BBCC7" w14:textId="77777777" w:rsidR="00232ADA" w:rsidRPr="003E41E3" w:rsidRDefault="00232ADA">
            <w:pPr>
              <w:rPr>
                <w:rFonts w:cstheme="minorHAnsi"/>
                <w:sz w:val="24"/>
                <w:szCs w:val="24"/>
              </w:rPr>
            </w:pPr>
            <w:r w:rsidRPr="003E41E3">
              <w:rPr>
                <w:rFonts w:cstheme="minorHAnsi"/>
                <w:sz w:val="24"/>
                <w:szCs w:val="24"/>
              </w:rPr>
              <w:t>voorgelezen proefwerken, mondelinge toetsen</w:t>
            </w:r>
          </w:p>
        </w:tc>
        <w:tc>
          <w:tcPr>
            <w:tcW w:w="709" w:type="dxa"/>
            <w:tcBorders>
              <w:top w:val="single" w:sz="4" w:space="0" w:color="auto"/>
              <w:left w:val="single" w:sz="4" w:space="0" w:color="auto"/>
              <w:bottom w:val="single" w:sz="4" w:space="0" w:color="auto"/>
              <w:right w:val="single" w:sz="4" w:space="0" w:color="auto"/>
            </w:tcBorders>
            <w:hideMark/>
          </w:tcPr>
          <w:p w14:paraId="71D0E47B"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1166C887" w14:textId="77777777" w:rsidTr="00232ADA">
        <w:tc>
          <w:tcPr>
            <w:tcW w:w="7652" w:type="dxa"/>
            <w:tcBorders>
              <w:top w:val="single" w:sz="4" w:space="0" w:color="auto"/>
              <w:left w:val="single" w:sz="4" w:space="0" w:color="auto"/>
              <w:bottom w:val="single" w:sz="4" w:space="0" w:color="auto"/>
              <w:right w:val="single" w:sz="4" w:space="0" w:color="auto"/>
            </w:tcBorders>
            <w:hideMark/>
          </w:tcPr>
          <w:p w14:paraId="088CB84F" w14:textId="77777777" w:rsidR="00232ADA" w:rsidRPr="003E41E3" w:rsidRDefault="00232ADA">
            <w:pPr>
              <w:rPr>
                <w:rFonts w:cstheme="minorHAnsi"/>
                <w:sz w:val="24"/>
                <w:szCs w:val="24"/>
              </w:rPr>
            </w:pPr>
            <w:r w:rsidRPr="003E41E3">
              <w:rPr>
                <w:rFonts w:cstheme="minorHAnsi"/>
                <w:sz w:val="24"/>
                <w:szCs w:val="24"/>
              </w:rPr>
              <w:t>tijdverlenging</w:t>
            </w:r>
          </w:p>
        </w:tc>
        <w:tc>
          <w:tcPr>
            <w:tcW w:w="709" w:type="dxa"/>
            <w:tcBorders>
              <w:top w:val="single" w:sz="4" w:space="0" w:color="auto"/>
              <w:left w:val="single" w:sz="4" w:space="0" w:color="auto"/>
              <w:bottom w:val="single" w:sz="4" w:space="0" w:color="auto"/>
              <w:right w:val="single" w:sz="4" w:space="0" w:color="auto"/>
            </w:tcBorders>
            <w:hideMark/>
          </w:tcPr>
          <w:p w14:paraId="2BAC77E7"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06D17158" w14:textId="77777777" w:rsidTr="00232ADA">
        <w:tc>
          <w:tcPr>
            <w:tcW w:w="7652" w:type="dxa"/>
            <w:tcBorders>
              <w:top w:val="single" w:sz="4" w:space="0" w:color="auto"/>
              <w:left w:val="single" w:sz="4" w:space="0" w:color="auto"/>
              <w:bottom w:val="single" w:sz="4" w:space="0" w:color="auto"/>
              <w:right w:val="single" w:sz="4" w:space="0" w:color="auto"/>
            </w:tcBorders>
            <w:hideMark/>
          </w:tcPr>
          <w:p w14:paraId="2F278D27" w14:textId="77777777" w:rsidR="00232ADA" w:rsidRPr="003E41E3" w:rsidRDefault="00232ADA">
            <w:pPr>
              <w:rPr>
                <w:rFonts w:cstheme="minorHAnsi"/>
                <w:sz w:val="24"/>
                <w:szCs w:val="24"/>
              </w:rPr>
            </w:pPr>
            <w:r w:rsidRPr="003E41E3">
              <w:rPr>
                <w:rFonts w:cstheme="minorHAnsi"/>
                <w:sz w:val="24"/>
                <w:szCs w:val="24"/>
              </w:rPr>
              <w:t>gebruik van laptops</w:t>
            </w:r>
          </w:p>
        </w:tc>
        <w:tc>
          <w:tcPr>
            <w:tcW w:w="709" w:type="dxa"/>
            <w:tcBorders>
              <w:top w:val="single" w:sz="4" w:space="0" w:color="auto"/>
              <w:left w:val="single" w:sz="4" w:space="0" w:color="auto"/>
              <w:bottom w:val="single" w:sz="4" w:space="0" w:color="auto"/>
              <w:right w:val="single" w:sz="4" w:space="0" w:color="auto"/>
            </w:tcBorders>
            <w:hideMark/>
          </w:tcPr>
          <w:p w14:paraId="5BCC8B27"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26735749" w14:textId="77777777" w:rsidTr="00232ADA">
        <w:tc>
          <w:tcPr>
            <w:tcW w:w="7652" w:type="dxa"/>
            <w:tcBorders>
              <w:top w:val="single" w:sz="4" w:space="0" w:color="auto"/>
              <w:left w:val="single" w:sz="4" w:space="0" w:color="auto"/>
              <w:bottom w:val="single" w:sz="4" w:space="0" w:color="auto"/>
              <w:right w:val="single" w:sz="4" w:space="0" w:color="auto"/>
            </w:tcBorders>
            <w:hideMark/>
          </w:tcPr>
          <w:p w14:paraId="2BF5F431" w14:textId="77777777" w:rsidR="00232ADA" w:rsidRPr="003E41E3" w:rsidRDefault="00232ADA">
            <w:pPr>
              <w:rPr>
                <w:rFonts w:cstheme="minorHAnsi"/>
                <w:sz w:val="24"/>
                <w:szCs w:val="24"/>
              </w:rPr>
            </w:pPr>
            <w:r w:rsidRPr="003E41E3">
              <w:rPr>
                <w:rFonts w:cstheme="minorHAnsi"/>
                <w:sz w:val="24"/>
                <w:szCs w:val="24"/>
              </w:rPr>
              <w:t>spellingstraining Engels voor dyslectici, maar ook Duits en Nederlands</w:t>
            </w:r>
          </w:p>
        </w:tc>
        <w:tc>
          <w:tcPr>
            <w:tcW w:w="709" w:type="dxa"/>
            <w:tcBorders>
              <w:top w:val="single" w:sz="4" w:space="0" w:color="auto"/>
              <w:left w:val="single" w:sz="4" w:space="0" w:color="auto"/>
              <w:bottom w:val="single" w:sz="4" w:space="0" w:color="auto"/>
              <w:right w:val="single" w:sz="4" w:space="0" w:color="auto"/>
            </w:tcBorders>
          </w:tcPr>
          <w:p w14:paraId="3A858A38" w14:textId="77777777" w:rsidR="00232ADA" w:rsidRPr="003E41E3" w:rsidRDefault="00232ADA">
            <w:pPr>
              <w:rPr>
                <w:rFonts w:cstheme="minorHAnsi"/>
                <w:sz w:val="24"/>
                <w:szCs w:val="24"/>
              </w:rPr>
            </w:pPr>
          </w:p>
        </w:tc>
      </w:tr>
      <w:tr w:rsidR="00232ADA" w:rsidRPr="003E41E3" w14:paraId="55D6E60C" w14:textId="77777777" w:rsidTr="00232ADA">
        <w:tc>
          <w:tcPr>
            <w:tcW w:w="7652" w:type="dxa"/>
            <w:tcBorders>
              <w:top w:val="single" w:sz="4" w:space="0" w:color="auto"/>
              <w:left w:val="single" w:sz="4" w:space="0" w:color="auto"/>
              <w:bottom w:val="single" w:sz="4" w:space="0" w:color="auto"/>
              <w:right w:val="single" w:sz="4" w:space="0" w:color="auto"/>
            </w:tcBorders>
            <w:hideMark/>
          </w:tcPr>
          <w:p w14:paraId="31E84B23" w14:textId="77777777" w:rsidR="00232ADA" w:rsidRPr="003E41E3" w:rsidRDefault="00232ADA">
            <w:pPr>
              <w:rPr>
                <w:rFonts w:cstheme="minorHAnsi"/>
                <w:sz w:val="24"/>
                <w:szCs w:val="24"/>
              </w:rPr>
            </w:pPr>
            <w:r w:rsidRPr="003E41E3">
              <w:rPr>
                <w:rFonts w:cstheme="minorHAnsi"/>
                <w:sz w:val="24"/>
                <w:szCs w:val="24"/>
              </w:rPr>
              <w:t>dyslexiecoördinator</w:t>
            </w:r>
          </w:p>
        </w:tc>
        <w:tc>
          <w:tcPr>
            <w:tcW w:w="709" w:type="dxa"/>
            <w:tcBorders>
              <w:top w:val="single" w:sz="4" w:space="0" w:color="auto"/>
              <w:left w:val="single" w:sz="4" w:space="0" w:color="auto"/>
              <w:bottom w:val="single" w:sz="4" w:space="0" w:color="auto"/>
              <w:right w:val="single" w:sz="4" w:space="0" w:color="auto"/>
            </w:tcBorders>
            <w:hideMark/>
          </w:tcPr>
          <w:p w14:paraId="21B1A490" w14:textId="77777777" w:rsidR="00232ADA" w:rsidRPr="003E41E3" w:rsidRDefault="00232ADA">
            <w:pPr>
              <w:rPr>
                <w:rFonts w:cstheme="minorHAnsi"/>
                <w:sz w:val="24"/>
                <w:szCs w:val="24"/>
              </w:rPr>
            </w:pPr>
            <w:r w:rsidRPr="003E41E3">
              <w:rPr>
                <w:rFonts w:cstheme="minorHAnsi"/>
                <w:sz w:val="24"/>
                <w:szCs w:val="24"/>
              </w:rPr>
              <w:t>X</w:t>
            </w:r>
          </w:p>
        </w:tc>
      </w:tr>
    </w:tbl>
    <w:p w14:paraId="11020AA4" w14:textId="77777777" w:rsidR="00FC6608" w:rsidRPr="003E41E3" w:rsidRDefault="00FC6608" w:rsidP="00FC6608">
      <w:pPr>
        <w:rPr>
          <w:rFonts w:cstheme="minorHAnsi"/>
          <w:sz w:val="24"/>
          <w:szCs w:val="24"/>
        </w:rPr>
      </w:pPr>
    </w:p>
    <w:p w14:paraId="165EE9E2" w14:textId="77777777" w:rsidR="00FC6608" w:rsidRPr="003E41E3" w:rsidRDefault="00FC6608" w:rsidP="00FC6608">
      <w:pPr>
        <w:rPr>
          <w:rFonts w:cstheme="minorHAnsi"/>
          <w:sz w:val="24"/>
          <w:szCs w:val="24"/>
        </w:rPr>
      </w:pPr>
      <w:r w:rsidRPr="003E41E3">
        <w:rPr>
          <w:rFonts w:cstheme="minorHAnsi"/>
          <w:sz w:val="24"/>
          <w:szCs w:val="24"/>
        </w:rPr>
        <w:t>Dyscalculie</w:t>
      </w:r>
    </w:p>
    <w:tbl>
      <w:tblPr>
        <w:tblStyle w:val="Tabelraster"/>
        <w:tblW w:w="8353" w:type="dxa"/>
        <w:tblLayout w:type="fixed"/>
        <w:tblLook w:val="04A0" w:firstRow="1" w:lastRow="0" w:firstColumn="1" w:lastColumn="0" w:noHBand="0" w:noVBand="1"/>
      </w:tblPr>
      <w:tblGrid>
        <w:gridCol w:w="7645"/>
        <w:gridCol w:w="708"/>
      </w:tblGrid>
      <w:tr w:rsidR="00232ADA" w:rsidRPr="003E41E3" w14:paraId="6B6519AF"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523F2E56" w14:textId="77777777" w:rsidR="00232ADA" w:rsidRPr="003E41E3" w:rsidRDefault="00232ADA">
            <w:pPr>
              <w:rPr>
                <w:rFonts w:cstheme="minorHAnsi"/>
                <w:sz w:val="24"/>
                <w:szCs w:val="24"/>
              </w:rPr>
            </w:pPr>
            <w:r w:rsidRPr="003E41E3">
              <w:rPr>
                <w:rFonts w:cstheme="minorHAnsi"/>
                <w:sz w:val="24"/>
                <w:szCs w:val="24"/>
              </w:rPr>
              <w:t>rekenkaarten</w:t>
            </w:r>
          </w:p>
        </w:tc>
        <w:tc>
          <w:tcPr>
            <w:tcW w:w="708" w:type="dxa"/>
            <w:tcBorders>
              <w:top w:val="single" w:sz="4" w:space="0" w:color="auto"/>
              <w:left w:val="single" w:sz="4" w:space="0" w:color="auto"/>
              <w:bottom w:val="single" w:sz="4" w:space="0" w:color="auto"/>
              <w:right w:val="single" w:sz="4" w:space="0" w:color="auto"/>
            </w:tcBorders>
            <w:hideMark/>
          </w:tcPr>
          <w:p w14:paraId="5848DEEF" w14:textId="5B0AE86D" w:rsidR="00232ADA" w:rsidRPr="003E41E3" w:rsidRDefault="00232ADA">
            <w:pPr>
              <w:rPr>
                <w:rFonts w:cstheme="minorHAnsi"/>
                <w:sz w:val="24"/>
                <w:szCs w:val="24"/>
              </w:rPr>
            </w:pPr>
          </w:p>
        </w:tc>
      </w:tr>
      <w:tr w:rsidR="00232ADA" w:rsidRPr="003E41E3" w14:paraId="132144AF"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20974869" w14:textId="77777777" w:rsidR="00232ADA" w:rsidRPr="003E41E3" w:rsidRDefault="00232ADA">
            <w:pPr>
              <w:rPr>
                <w:rFonts w:cstheme="minorHAnsi"/>
                <w:sz w:val="24"/>
                <w:szCs w:val="24"/>
              </w:rPr>
            </w:pPr>
            <w:r w:rsidRPr="003E41E3">
              <w:rPr>
                <w:rFonts w:cstheme="minorHAnsi"/>
                <w:sz w:val="24"/>
                <w:szCs w:val="24"/>
              </w:rPr>
              <w:t>regelkaart voor dyscalculie</w:t>
            </w:r>
          </w:p>
        </w:tc>
        <w:tc>
          <w:tcPr>
            <w:tcW w:w="708" w:type="dxa"/>
            <w:tcBorders>
              <w:top w:val="single" w:sz="4" w:space="0" w:color="auto"/>
              <w:left w:val="single" w:sz="4" w:space="0" w:color="auto"/>
              <w:bottom w:val="single" w:sz="4" w:space="0" w:color="auto"/>
              <w:right w:val="single" w:sz="4" w:space="0" w:color="auto"/>
            </w:tcBorders>
          </w:tcPr>
          <w:p w14:paraId="541ECE34" w14:textId="77777777" w:rsidR="00232ADA" w:rsidRPr="003E41E3" w:rsidRDefault="00232ADA">
            <w:pPr>
              <w:rPr>
                <w:rFonts w:cstheme="minorHAnsi"/>
                <w:sz w:val="24"/>
                <w:szCs w:val="24"/>
              </w:rPr>
            </w:pPr>
          </w:p>
        </w:tc>
      </w:tr>
      <w:tr w:rsidR="00232ADA" w:rsidRPr="003E41E3" w14:paraId="29F27602"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7E54BAE6" w14:textId="77777777" w:rsidR="00232ADA" w:rsidRPr="003E41E3" w:rsidRDefault="00232ADA">
            <w:pPr>
              <w:rPr>
                <w:rFonts w:cstheme="minorHAnsi"/>
                <w:sz w:val="24"/>
                <w:szCs w:val="24"/>
              </w:rPr>
            </w:pPr>
            <w:r w:rsidRPr="003E41E3">
              <w:rPr>
                <w:rFonts w:cstheme="minorHAnsi"/>
                <w:sz w:val="24"/>
                <w:szCs w:val="24"/>
              </w:rPr>
              <w:t>tijdverlenging</w:t>
            </w:r>
          </w:p>
        </w:tc>
        <w:tc>
          <w:tcPr>
            <w:tcW w:w="708" w:type="dxa"/>
            <w:tcBorders>
              <w:top w:val="single" w:sz="4" w:space="0" w:color="auto"/>
              <w:left w:val="single" w:sz="4" w:space="0" w:color="auto"/>
              <w:bottom w:val="single" w:sz="4" w:space="0" w:color="auto"/>
              <w:right w:val="single" w:sz="4" w:space="0" w:color="auto"/>
            </w:tcBorders>
            <w:hideMark/>
          </w:tcPr>
          <w:p w14:paraId="0D60AD82"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0A68394E"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55A5ECF6" w14:textId="77777777" w:rsidR="00232ADA" w:rsidRPr="003E41E3" w:rsidRDefault="00232ADA">
            <w:pPr>
              <w:rPr>
                <w:rFonts w:cstheme="minorHAnsi"/>
                <w:sz w:val="24"/>
                <w:szCs w:val="24"/>
              </w:rPr>
            </w:pPr>
            <w:r w:rsidRPr="003E41E3">
              <w:rPr>
                <w:rFonts w:cstheme="minorHAnsi"/>
                <w:sz w:val="24"/>
                <w:szCs w:val="24"/>
              </w:rPr>
              <w:t>gebruik van laptops</w:t>
            </w:r>
          </w:p>
        </w:tc>
        <w:tc>
          <w:tcPr>
            <w:tcW w:w="708" w:type="dxa"/>
            <w:tcBorders>
              <w:top w:val="single" w:sz="4" w:space="0" w:color="auto"/>
              <w:left w:val="single" w:sz="4" w:space="0" w:color="auto"/>
              <w:bottom w:val="single" w:sz="4" w:space="0" w:color="auto"/>
              <w:right w:val="single" w:sz="4" w:space="0" w:color="auto"/>
            </w:tcBorders>
            <w:hideMark/>
          </w:tcPr>
          <w:p w14:paraId="236B5ED8"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3E366C17"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5B6B0DB9" w14:textId="77777777" w:rsidR="00232ADA" w:rsidRPr="003E41E3" w:rsidRDefault="00232ADA">
            <w:pPr>
              <w:rPr>
                <w:rFonts w:cstheme="minorHAnsi"/>
                <w:sz w:val="24"/>
                <w:szCs w:val="24"/>
              </w:rPr>
            </w:pPr>
            <w:r w:rsidRPr="003E41E3">
              <w:rPr>
                <w:rFonts w:cstheme="minorHAnsi"/>
                <w:sz w:val="24"/>
                <w:szCs w:val="24"/>
              </w:rPr>
              <w:t>dyscalculiecoördinator</w:t>
            </w:r>
          </w:p>
        </w:tc>
        <w:tc>
          <w:tcPr>
            <w:tcW w:w="708" w:type="dxa"/>
            <w:tcBorders>
              <w:top w:val="single" w:sz="4" w:space="0" w:color="auto"/>
              <w:left w:val="single" w:sz="4" w:space="0" w:color="auto"/>
              <w:bottom w:val="single" w:sz="4" w:space="0" w:color="auto"/>
              <w:right w:val="single" w:sz="4" w:space="0" w:color="auto"/>
            </w:tcBorders>
            <w:hideMark/>
          </w:tcPr>
          <w:p w14:paraId="06C2BDE7" w14:textId="2F5A68C5" w:rsidR="00232ADA" w:rsidRPr="003E41E3" w:rsidRDefault="00232ADA">
            <w:pPr>
              <w:rPr>
                <w:rFonts w:cstheme="minorHAnsi"/>
                <w:sz w:val="24"/>
                <w:szCs w:val="24"/>
              </w:rPr>
            </w:pPr>
          </w:p>
        </w:tc>
      </w:tr>
    </w:tbl>
    <w:p w14:paraId="537A26CA" w14:textId="58CF1245" w:rsidR="00FC6608" w:rsidRPr="003E41E3" w:rsidRDefault="00FC6608" w:rsidP="00FC6608">
      <w:pPr>
        <w:rPr>
          <w:rFonts w:cstheme="minorHAnsi"/>
          <w:sz w:val="24"/>
          <w:szCs w:val="24"/>
        </w:rPr>
      </w:pPr>
    </w:p>
    <w:p w14:paraId="7DC74E96" w14:textId="7FFB173A" w:rsidR="00FC6608" w:rsidRPr="003E41E3" w:rsidRDefault="00FC6608" w:rsidP="00FC6608">
      <w:pPr>
        <w:rPr>
          <w:rFonts w:cstheme="minorHAnsi"/>
          <w:sz w:val="24"/>
          <w:szCs w:val="24"/>
        </w:rPr>
      </w:pPr>
      <w:r w:rsidRPr="003E41E3">
        <w:rPr>
          <w:rFonts w:cstheme="minorHAnsi"/>
          <w:sz w:val="24"/>
          <w:szCs w:val="24"/>
        </w:rPr>
        <w:t>ICT</w:t>
      </w:r>
      <w:r w:rsidR="00A104A7" w:rsidRPr="003E41E3">
        <w:rPr>
          <w:rFonts w:cstheme="minorHAnsi"/>
          <w:sz w:val="24"/>
          <w:szCs w:val="24"/>
        </w:rPr>
        <w:t xml:space="preserve"> / </w:t>
      </w:r>
      <w:r w:rsidRPr="003E41E3">
        <w:rPr>
          <w:rFonts w:cstheme="minorHAnsi"/>
          <w:sz w:val="24"/>
          <w:szCs w:val="24"/>
        </w:rPr>
        <w:t>Verrijkingsstof</w:t>
      </w:r>
    </w:p>
    <w:tbl>
      <w:tblPr>
        <w:tblStyle w:val="Tabelraster"/>
        <w:tblW w:w="8353" w:type="dxa"/>
        <w:tblLayout w:type="fixed"/>
        <w:tblLook w:val="04A0" w:firstRow="1" w:lastRow="0" w:firstColumn="1" w:lastColumn="0" w:noHBand="0" w:noVBand="1"/>
      </w:tblPr>
      <w:tblGrid>
        <w:gridCol w:w="7645"/>
        <w:gridCol w:w="708"/>
      </w:tblGrid>
      <w:tr w:rsidR="00232ADA" w:rsidRPr="003E41E3" w14:paraId="2D97F7D4"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621ECEAB" w14:textId="77777777" w:rsidR="00232ADA" w:rsidRPr="003E41E3" w:rsidRDefault="00232ADA">
            <w:pPr>
              <w:rPr>
                <w:rFonts w:cstheme="minorHAnsi"/>
                <w:sz w:val="24"/>
                <w:szCs w:val="24"/>
              </w:rPr>
            </w:pPr>
            <w:r w:rsidRPr="003E41E3">
              <w:rPr>
                <w:rFonts w:cstheme="minorHAnsi"/>
                <w:sz w:val="24"/>
                <w:szCs w:val="24"/>
              </w:rPr>
              <w:t>programma voor leerlingen die meer kunnen en willen / excellente leerlingen (LAPP-top, pre-</w:t>
            </w:r>
            <w:proofErr w:type="spellStart"/>
            <w:r w:rsidRPr="003E41E3">
              <w:rPr>
                <w:rFonts w:cstheme="minorHAnsi"/>
                <w:sz w:val="24"/>
                <w:szCs w:val="24"/>
              </w:rPr>
              <w:t>university</w:t>
            </w:r>
            <w:proofErr w:type="spellEnd"/>
            <w:r w:rsidRPr="003E41E3">
              <w:rPr>
                <w:rFonts w:cstheme="minorHAnsi"/>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0DBD970F" w14:textId="28769E32" w:rsidR="00232ADA" w:rsidRPr="003E41E3" w:rsidRDefault="00232ADA">
            <w:pPr>
              <w:rPr>
                <w:rFonts w:cstheme="minorHAnsi"/>
                <w:sz w:val="24"/>
                <w:szCs w:val="24"/>
              </w:rPr>
            </w:pPr>
          </w:p>
        </w:tc>
      </w:tr>
      <w:tr w:rsidR="00232ADA" w:rsidRPr="003E41E3" w14:paraId="697CEBB8"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3A0B5AC1" w14:textId="77777777" w:rsidR="00232ADA" w:rsidRPr="003E41E3" w:rsidRDefault="00232ADA">
            <w:pPr>
              <w:rPr>
                <w:rFonts w:cstheme="minorHAnsi"/>
                <w:sz w:val="24"/>
                <w:szCs w:val="24"/>
              </w:rPr>
            </w:pPr>
            <w:r w:rsidRPr="003E41E3">
              <w:rPr>
                <w:rFonts w:cstheme="minorHAnsi"/>
                <w:sz w:val="24"/>
                <w:szCs w:val="24"/>
              </w:rPr>
              <w:t>programma voor onderpresteerders / hoogbegaafden</w:t>
            </w:r>
          </w:p>
        </w:tc>
        <w:tc>
          <w:tcPr>
            <w:tcW w:w="708" w:type="dxa"/>
            <w:tcBorders>
              <w:top w:val="single" w:sz="4" w:space="0" w:color="auto"/>
              <w:left w:val="single" w:sz="4" w:space="0" w:color="auto"/>
              <w:bottom w:val="single" w:sz="4" w:space="0" w:color="auto"/>
              <w:right w:val="single" w:sz="4" w:space="0" w:color="auto"/>
            </w:tcBorders>
          </w:tcPr>
          <w:p w14:paraId="1529DFEC" w14:textId="77777777" w:rsidR="00232ADA" w:rsidRPr="003E41E3" w:rsidRDefault="00232ADA">
            <w:pPr>
              <w:rPr>
                <w:rFonts w:cstheme="minorHAnsi"/>
                <w:sz w:val="24"/>
                <w:szCs w:val="24"/>
              </w:rPr>
            </w:pPr>
          </w:p>
        </w:tc>
      </w:tr>
      <w:tr w:rsidR="00232ADA" w:rsidRPr="003E41E3" w14:paraId="3DAA22C1"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18747398" w14:textId="77777777" w:rsidR="00232ADA" w:rsidRPr="003E41E3" w:rsidRDefault="00232ADA">
            <w:pPr>
              <w:rPr>
                <w:rFonts w:cstheme="minorHAnsi"/>
                <w:sz w:val="24"/>
                <w:szCs w:val="24"/>
              </w:rPr>
            </w:pPr>
            <w:r w:rsidRPr="003E41E3">
              <w:rPr>
                <w:rFonts w:cstheme="minorHAnsi"/>
                <w:sz w:val="24"/>
                <w:szCs w:val="24"/>
              </w:rPr>
              <w:t>verbredingsprojecten in onderbouw</w:t>
            </w:r>
          </w:p>
        </w:tc>
        <w:tc>
          <w:tcPr>
            <w:tcW w:w="708" w:type="dxa"/>
            <w:tcBorders>
              <w:top w:val="single" w:sz="4" w:space="0" w:color="auto"/>
              <w:left w:val="single" w:sz="4" w:space="0" w:color="auto"/>
              <w:bottom w:val="single" w:sz="4" w:space="0" w:color="auto"/>
              <w:right w:val="single" w:sz="4" w:space="0" w:color="auto"/>
            </w:tcBorders>
            <w:hideMark/>
          </w:tcPr>
          <w:p w14:paraId="76E13E49"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433D1742"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43041F94" w14:textId="77777777" w:rsidR="00232ADA" w:rsidRPr="003E41E3" w:rsidRDefault="00232ADA">
            <w:pPr>
              <w:rPr>
                <w:rFonts w:cstheme="minorHAnsi"/>
                <w:sz w:val="24"/>
                <w:szCs w:val="24"/>
              </w:rPr>
            </w:pPr>
            <w:r w:rsidRPr="003E41E3">
              <w:rPr>
                <w:rFonts w:cstheme="minorHAnsi"/>
                <w:sz w:val="24"/>
                <w:szCs w:val="24"/>
              </w:rPr>
              <w:t>tweetalig onderwijs</w:t>
            </w:r>
          </w:p>
        </w:tc>
        <w:tc>
          <w:tcPr>
            <w:tcW w:w="708" w:type="dxa"/>
            <w:tcBorders>
              <w:top w:val="single" w:sz="4" w:space="0" w:color="auto"/>
              <w:left w:val="single" w:sz="4" w:space="0" w:color="auto"/>
              <w:bottom w:val="single" w:sz="4" w:space="0" w:color="auto"/>
              <w:right w:val="single" w:sz="4" w:space="0" w:color="auto"/>
            </w:tcBorders>
          </w:tcPr>
          <w:p w14:paraId="36E95C22" w14:textId="77777777" w:rsidR="00232ADA" w:rsidRPr="003E41E3" w:rsidRDefault="00232ADA">
            <w:pPr>
              <w:rPr>
                <w:rFonts w:cstheme="minorHAnsi"/>
                <w:sz w:val="24"/>
                <w:szCs w:val="24"/>
              </w:rPr>
            </w:pPr>
          </w:p>
        </w:tc>
      </w:tr>
      <w:tr w:rsidR="00232ADA" w:rsidRPr="003E41E3" w14:paraId="2BEC5893"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792A8C39" w14:textId="77777777" w:rsidR="00232ADA" w:rsidRPr="003E41E3" w:rsidRDefault="00232ADA">
            <w:pPr>
              <w:rPr>
                <w:rFonts w:cstheme="minorHAnsi"/>
                <w:sz w:val="24"/>
                <w:szCs w:val="24"/>
              </w:rPr>
            </w:pPr>
            <w:r w:rsidRPr="003E41E3">
              <w:rPr>
                <w:rFonts w:cstheme="minorHAnsi"/>
                <w:sz w:val="24"/>
                <w:szCs w:val="24"/>
              </w:rPr>
              <w:lastRenderedPageBreak/>
              <w:t>topsportcontracten</w:t>
            </w:r>
          </w:p>
        </w:tc>
        <w:tc>
          <w:tcPr>
            <w:tcW w:w="708" w:type="dxa"/>
            <w:tcBorders>
              <w:top w:val="single" w:sz="4" w:space="0" w:color="auto"/>
              <w:left w:val="single" w:sz="4" w:space="0" w:color="auto"/>
              <w:bottom w:val="single" w:sz="4" w:space="0" w:color="auto"/>
              <w:right w:val="single" w:sz="4" w:space="0" w:color="auto"/>
            </w:tcBorders>
          </w:tcPr>
          <w:p w14:paraId="6541F5EB" w14:textId="77777777" w:rsidR="00232ADA" w:rsidRPr="003E41E3" w:rsidRDefault="00232ADA">
            <w:pPr>
              <w:rPr>
                <w:rFonts w:cstheme="minorHAnsi"/>
                <w:sz w:val="24"/>
                <w:szCs w:val="24"/>
              </w:rPr>
            </w:pPr>
          </w:p>
        </w:tc>
      </w:tr>
      <w:tr w:rsidR="00232ADA" w:rsidRPr="003E41E3" w14:paraId="1498471B"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250EC7DC" w14:textId="77777777" w:rsidR="00232ADA" w:rsidRPr="003E41E3" w:rsidRDefault="00232ADA">
            <w:pPr>
              <w:rPr>
                <w:rFonts w:cstheme="minorHAnsi"/>
                <w:sz w:val="24"/>
                <w:szCs w:val="24"/>
              </w:rPr>
            </w:pPr>
            <w:r w:rsidRPr="003E41E3">
              <w:rPr>
                <w:rFonts w:cstheme="minorHAnsi"/>
                <w:sz w:val="24"/>
                <w:szCs w:val="24"/>
              </w:rPr>
              <w:t xml:space="preserve">programma’s voor </w:t>
            </w:r>
            <w:proofErr w:type="spellStart"/>
            <w:r w:rsidRPr="003E41E3">
              <w:rPr>
                <w:rFonts w:cstheme="minorHAnsi"/>
                <w:sz w:val="24"/>
                <w:szCs w:val="24"/>
              </w:rPr>
              <w:t>conservatoriumgangers</w:t>
            </w:r>
            <w:proofErr w:type="spellEnd"/>
          </w:p>
        </w:tc>
        <w:tc>
          <w:tcPr>
            <w:tcW w:w="708" w:type="dxa"/>
            <w:tcBorders>
              <w:top w:val="single" w:sz="4" w:space="0" w:color="auto"/>
              <w:left w:val="single" w:sz="4" w:space="0" w:color="auto"/>
              <w:bottom w:val="single" w:sz="4" w:space="0" w:color="auto"/>
              <w:right w:val="single" w:sz="4" w:space="0" w:color="auto"/>
            </w:tcBorders>
          </w:tcPr>
          <w:p w14:paraId="6FD86EB5" w14:textId="77777777" w:rsidR="00232ADA" w:rsidRPr="003E41E3" w:rsidRDefault="00232ADA">
            <w:pPr>
              <w:rPr>
                <w:rFonts w:cstheme="minorHAnsi"/>
                <w:sz w:val="24"/>
                <w:szCs w:val="24"/>
              </w:rPr>
            </w:pPr>
          </w:p>
        </w:tc>
      </w:tr>
      <w:tr w:rsidR="00232ADA" w:rsidRPr="003E41E3" w14:paraId="34C987C3"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30EC8A10" w14:textId="77777777" w:rsidR="00232ADA" w:rsidRPr="003E41E3" w:rsidRDefault="00232ADA">
            <w:pPr>
              <w:rPr>
                <w:rFonts w:cstheme="minorHAnsi"/>
                <w:sz w:val="24"/>
                <w:szCs w:val="24"/>
              </w:rPr>
            </w:pPr>
            <w:r w:rsidRPr="003E41E3">
              <w:rPr>
                <w:rFonts w:cstheme="minorHAnsi"/>
                <w:sz w:val="24"/>
                <w:szCs w:val="24"/>
              </w:rPr>
              <w:t>SOM-lessen in klas 1 en 2 (studieles op maat)</w:t>
            </w:r>
          </w:p>
        </w:tc>
        <w:tc>
          <w:tcPr>
            <w:tcW w:w="708" w:type="dxa"/>
            <w:tcBorders>
              <w:top w:val="single" w:sz="4" w:space="0" w:color="auto"/>
              <w:left w:val="single" w:sz="4" w:space="0" w:color="auto"/>
              <w:bottom w:val="single" w:sz="4" w:space="0" w:color="auto"/>
              <w:right w:val="single" w:sz="4" w:space="0" w:color="auto"/>
            </w:tcBorders>
          </w:tcPr>
          <w:p w14:paraId="0F562A69" w14:textId="77777777" w:rsidR="00232ADA" w:rsidRPr="003E41E3" w:rsidRDefault="00232ADA">
            <w:pPr>
              <w:rPr>
                <w:rFonts w:cstheme="minorHAnsi"/>
                <w:sz w:val="24"/>
                <w:szCs w:val="24"/>
              </w:rPr>
            </w:pPr>
          </w:p>
        </w:tc>
      </w:tr>
      <w:tr w:rsidR="00232ADA" w:rsidRPr="003E41E3" w14:paraId="00EE5A87"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326A0D7F" w14:textId="77777777" w:rsidR="00232ADA" w:rsidRPr="003E41E3" w:rsidRDefault="00232ADA">
            <w:pPr>
              <w:rPr>
                <w:rFonts w:cstheme="minorHAnsi"/>
                <w:sz w:val="24"/>
                <w:szCs w:val="24"/>
              </w:rPr>
            </w:pPr>
            <w:r w:rsidRPr="003E41E3">
              <w:rPr>
                <w:rFonts w:cstheme="minorHAnsi"/>
                <w:sz w:val="24"/>
                <w:szCs w:val="24"/>
              </w:rPr>
              <w:t>Theater- en musicalgroep</w:t>
            </w:r>
          </w:p>
        </w:tc>
        <w:tc>
          <w:tcPr>
            <w:tcW w:w="708" w:type="dxa"/>
            <w:tcBorders>
              <w:top w:val="single" w:sz="4" w:space="0" w:color="auto"/>
              <w:left w:val="single" w:sz="4" w:space="0" w:color="auto"/>
              <w:bottom w:val="single" w:sz="4" w:space="0" w:color="auto"/>
              <w:right w:val="single" w:sz="4" w:space="0" w:color="auto"/>
            </w:tcBorders>
          </w:tcPr>
          <w:p w14:paraId="3FF1D40D" w14:textId="77777777" w:rsidR="00232ADA" w:rsidRPr="003E41E3" w:rsidRDefault="00232ADA">
            <w:pPr>
              <w:rPr>
                <w:rFonts w:cstheme="minorHAnsi"/>
                <w:sz w:val="24"/>
                <w:szCs w:val="24"/>
              </w:rPr>
            </w:pPr>
          </w:p>
        </w:tc>
      </w:tr>
      <w:tr w:rsidR="00232ADA" w:rsidRPr="003E41E3" w14:paraId="43E0D9D1"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53139BF2" w14:textId="77777777" w:rsidR="00232ADA" w:rsidRPr="003E41E3" w:rsidRDefault="00232ADA">
            <w:pPr>
              <w:rPr>
                <w:rFonts w:cstheme="minorHAnsi"/>
                <w:sz w:val="24"/>
                <w:szCs w:val="24"/>
              </w:rPr>
            </w:pPr>
            <w:r w:rsidRPr="003E41E3">
              <w:rPr>
                <w:rFonts w:cstheme="minorHAnsi"/>
                <w:sz w:val="24"/>
                <w:szCs w:val="24"/>
              </w:rPr>
              <w:t>Pro - vmbo klas</w:t>
            </w:r>
          </w:p>
        </w:tc>
        <w:tc>
          <w:tcPr>
            <w:tcW w:w="708" w:type="dxa"/>
            <w:tcBorders>
              <w:top w:val="single" w:sz="4" w:space="0" w:color="auto"/>
              <w:left w:val="single" w:sz="4" w:space="0" w:color="auto"/>
              <w:bottom w:val="single" w:sz="4" w:space="0" w:color="auto"/>
              <w:right w:val="single" w:sz="4" w:space="0" w:color="auto"/>
            </w:tcBorders>
            <w:hideMark/>
          </w:tcPr>
          <w:p w14:paraId="77D1D60A"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73E3E7A0"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2410EE42" w14:textId="77777777" w:rsidR="00232ADA" w:rsidRPr="003E41E3" w:rsidRDefault="00232ADA">
            <w:pPr>
              <w:rPr>
                <w:rFonts w:cstheme="minorHAnsi"/>
                <w:sz w:val="24"/>
                <w:szCs w:val="24"/>
              </w:rPr>
            </w:pPr>
            <w:r w:rsidRPr="003E41E3">
              <w:rPr>
                <w:rFonts w:cstheme="minorHAnsi"/>
                <w:sz w:val="24"/>
                <w:szCs w:val="24"/>
              </w:rPr>
              <w:t>NT2- /ISK-onderwijs</w:t>
            </w:r>
          </w:p>
        </w:tc>
        <w:tc>
          <w:tcPr>
            <w:tcW w:w="708" w:type="dxa"/>
            <w:tcBorders>
              <w:top w:val="single" w:sz="4" w:space="0" w:color="auto"/>
              <w:left w:val="single" w:sz="4" w:space="0" w:color="auto"/>
              <w:bottom w:val="single" w:sz="4" w:space="0" w:color="auto"/>
              <w:right w:val="single" w:sz="4" w:space="0" w:color="auto"/>
            </w:tcBorders>
            <w:hideMark/>
          </w:tcPr>
          <w:p w14:paraId="5ED4FE92"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4D1B69B5"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0939CAF5" w14:textId="77777777" w:rsidR="00232ADA" w:rsidRPr="003E41E3" w:rsidRDefault="00232ADA">
            <w:pPr>
              <w:rPr>
                <w:rFonts w:cstheme="minorHAnsi"/>
                <w:sz w:val="24"/>
                <w:szCs w:val="24"/>
              </w:rPr>
            </w:pPr>
            <w:r w:rsidRPr="003E41E3">
              <w:rPr>
                <w:rFonts w:cstheme="minorHAnsi"/>
                <w:sz w:val="24"/>
                <w:szCs w:val="24"/>
              </w:rPr>
              <w:t>Interne entree opleiding</w:t>
            </w:r>
          </w:p>
        </w:tc>
        <w:tc>
          <w:tcPr>
            <w:tcW w:w="708" w:type="dxa"/>
            <w:tcBorders>
              <w:top w:val="single" w:sz="4" w:space="0" w:color="auto"/>
              <w:left w:val="single" w:sz="4" w:space="0" w:color="auto"/>
              <w:bottom w:val="single" w:sz="4" w:space="0" w:color="auto"/>
              <w:right w:val="single" w:sz="4" w:space="0" w:color="auto"/>
            </w:tcBorders>
          </w:tcPr>
          <w:p w14:paraId="0E8182AC" w14:textId="77777777" w:rsidR="00232ADA" w:rsidRPr="003E41E3" w:rsidRDefault="00232ADA">
            <w:pPr>
              <w:rPr>
                <w:rFonts w:cstheme="minorHAnsi"/>
                <w:sz w:val="24"/>
                <w:szCs w:val="24"/>
              </w:rPr>
            </w:pPr>
          </w:p>
        </w:tc>
      </w:tr>
    </w:tbl>
    <w:p w14:paraId="2FB3300D" w14:textId="77777777" w:rsidR="00FC6608" w:rsidRPr="003E41E3" w:rsidRDefault="00FC6608" w:rsidP="00FC6608">
      <w:pPr>
        <w:rPr>
          <w:rFonts w:cstheme="minorHAnsi"/>
          <w:sz w:val="24"/>
          <w:szCs w:val="24"/>
        </w:rPr>
      </w:pPr>
    </w:p>
    <w:p w14:paraId="084740C3" w14:textId="77777777" w:rsidR="00FC6608" w:rsidRPr="003E41E3" w:rsidRDefault="00FC6608" w:rsidP="00FC6608">
      <w:pPr>
        <w:rPr>
          <w:rFonts w:cstheme="minorHAnsi"/>
          <w:sz w:val="24"/>
          <w:szCs w:val="24"/>
        </w:rPr>
      </w:pPr>
      <w:r w:rsidRPr="003E41E3">
        <w:rPr>
          <w:rFonts w:cstheme="minorHAnsi"/>
          <w:sz w:val="24"/>
          <w:szCs w:val="24"/>
        </w:rPr>
        <w:t>Didactisch (extra)</w:t>
      </w:r>
    </w:p>
    <w:tbl>
      <w:tblPr>
        <w:tblStyle w:val="Tabelraster"/>
        <w:tblW w:w="8353" w:type="dxa"/>
        <w:tblLayout w:type="fixed"/>
        <w:tblLook w:val="04A0" w:firstRow="1" w:lastRow="0" w:firstColumn="1" w:lastColumn="0" w:noHBand="0" w:noVBand="1"/>
      </w:tblPr>
      <w:tblGrid>
        <w:gridCol w:w="7645"/>
        <w:gridCol w:w="708"/>
      </w:tblGrid>
      <w:tr w:rsidR="00232ADA" w:rsidRPr="003E41E3" w14:paraId="7321219C"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308C2ABE" w14:textId="77777777" w:rsidR="00232ADA" w:rsidRPr="003E41E3" w:rsidRDefault="00232ADA">
            <w:pPr>
              <w:rPr>
                <w:rFonts w:cstheme="minorHAnsi"/>
                <w:sz w:val="24"/>
                <w:szCs w:val="24"/>
              </w:rPr>
            </w:pPr>
            <w:proofErr w:type="spellStart"/>
            <w:r w:rsidRPr="003E41E3">
              <w:rPr>
                <w:rFonts w:cstheme="minorHAnsi"/>
                <w:sz w:val="24"/>
                <w:szCs w:val="24"/>
              </w:rPr>
              <w:t>rekenuur</w:t>
            </w:r>
            <w:proofErr w:type="spellEnd"/>
            <w:r w:rsidRPr="003E41E3">
              <w:rPr>
                <w:rFonts w:cstheme="minorHAnsi"/>
                <w:sz w:val="24"/>
                <w:szCs w:val="24"/>
              </w:rPr>
              <w:t xml:space="preserve"> in klas 1-3, maatwerkuren/</w:t>
            </w:r>
            <w:proofErr w:type="spellStart"/>
            <w:r w:rsidRPr="003E41E3">
              <w:rPr>
                <w:rFonts w:cstheme="minorHAnsi"/>
                <w:sz w:val="24"/>
                <w:szCs w:val="24"/>
              </w:rPr>
              <w:t>kwt</w:t>
            </w:r>
            <w:proofErr w:type="spellEnd"/>
            <w:r w:rsidRPr="003E41E3">
              <w:rPr>
                <w:rFonts w:cstheme="minorHAnsi"/>
                <w:sz w:val="24"/>
                <w:szCs w:val="24"/>
              </w:rPr>
              <w:t xml:space="preserve"> (</w:t>
            </w:r>
            <w:proofErr w:type="spellStart"/>
            <w:r w:rsidRPr="003E41E3">
              <w:rPr>
                <w:rFonts w:cstheme="minorHAnsi"/>
                <w:sz w:val="24"/>
                <w:szCs w:val="24"/>
              </w:rPr>
              <w:t>keuzewerktijduren</w:t>
            </w:r>
            <w:proofErr w:type="spellEnd"/>
            <w:r w:rsidRPr="003E41E3">
              <w:rPr>
                <w:rFonts w:cstheme="minorHAnsi"/>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68076913" w14:textId="316413E6" w:rsidR="00232ADA" w:rsidRPr="003E41E3" w:rsidRDefault="00232ADA">
            <w:pPr>
              <w:rPr>
                <w:rFonts w:cstheme="minorHAnsi"/>
                <w:sz w:val="24"/>
                <w:szCs w:val="24"/>
              </w:rPr>
            </w:pPr>
          </w:p>
        </w:tc>
      </w:tr>
      <w:tr w:rsidR="00232ADA" w:rsidRPr="003E41E3" w14:paraId="694A4C30"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59134A3E" w14:textId="77777777" w:rsidR="00232ADA" w:rsidRPr="003E41E3" w:rsidRDefault="00232ADA">
            <w:pPr>
              <w:rPr>
                <w:rFonts w:cstheme="minorHAnsi"/>
                <w:sz w:val="24"/>
                <w:szCs w:val="24"/>
              </w:rPr>
            </w:pPr>
            <w:r w:rsidRPr="003E41E3">
              <w:rPr>
                <w:rFonts w:cstheme="minorHAnsi"/>
                <w:sz w:val="24"/>
                <w:szCs w:val="24"/>
              </w:rPr>
              <w:t>begrijpend lezen voor onderbouw</w:t>
            </w:r>
          </w:p>
        </w:tc>
        <w:tc>
          <w:tcPr>
            <w:tcW w:w="708" w:type="dxa"/>
            <w:tcBorders>
              <w:top w:val="single" w:sz="4" w:space="0" w:color="auto"/>
              <w:left w:val="single" w:sz="4" w:space="0" w:color="auto"/>
              <w:bottom w:val="single" w:sz="4" w:space="0" w:color="auto"/>
              <w:right w:val="single" w:sz="4" w:space="0" w:color="auto"/>
            </w:tcBorders>
            <w:hideMark/>
          </w:tcPr>
          <w:p w14:paraId="0A98F81A" w14:textId="56F7F75B" w:rsidR="00232ADA" w:rsidRPr="003E41E3" w:rsidRDefault="00232ADA">
            <w:pPr>
              <w:rPr>
                <w:rFonts w:cstheme="minorHAnsi"/>
                <w:sz w:val="24"/>
                <w:szCs w:val="24"/>
              </w:rPr>
            </w:pPr>
          </w:p>
        </w:tc>
      </w:tr>
      <w:tr w:rsidR="00232ADA" w:rsidRPr="003E41E3" w14:paraId="31835035"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6259CC4A" w14:textId="77777777" w:rsidR="00232ADA" w:rsidRPr="003E41E3" w:rsidRDefault="00232ADA">
            <w:pPr>
              <w:rPr>
                <w:rFonts w:cstheme="minorHAnsi"/>
                <w:sz w:val="24"/>
                <w:szCs w:val="24"/>
              </w:rPr>
            </w:pPr>
            <w:r w:rsidRPr="003E41E3">
              <w:rPr>
                <w:rFonts w:cstheme="minorHAnsi"/>
                <w:sz w:val="24"/>
                <w:szCs w:val="24"/>
              </w:rPr>
              <w:t>extra wiskunde en talen</w:t>
            </w:r>
          </w:p>
        </w:tc>
        <w:tc>
          <w:tcPr>
            <w:tcW w:w="708" w:type="dxa"/>
            <w:tcBorders>
              <w:top w:val="single" w:sz="4" w:space="0" w:color="auto"/>
              <w:left w:val="single" w:sz="4" w:space="0" w:color="auto"/>
              <w:bottom w:val="single" w:sz="4" w:space="0" w:color="auto"/>
              <w:right w:val="single" w:sz="4" w:space="0" w:color="auto"/>
            </w:tcBorders>
          </w:tcPr>
          <w:p w14:paraId="7C9308F1" w14:textId="77777777" w:rsidR="00232ADA" w:rsidRPr="003E41E3" w:rsidRDefault="00232ADA">
            <w:pPr>
              <w:rPr>
                <w:rFonts w:cstheme="minorHAnsi"/>
                <w:sz w:val="24"/>
                <w:szCs w:val="24"/>
              </w:rPr>
            </w:pPr>
          </w:p>
        </w:tc>
      </w:tr>
      <w:tr w:rsidR="00232ADA" w:rsidRPr="003E41E3" w14:paraId="464539B8"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15A8BD46" w14:textId="77777777" w:rsidR="00232ADA" w:rsidRPr="003E41E3" w:rsidRDefault="00232ADA">
            <w:pPr>
              <w:rPr>
                <w:rFonts w:cstheme="minorHAnsi"/>
                <w:sz w:val="24"/>
                <w:szCs w:val="24"/>
              </w:rPr>
            </w:pPr>
            <w:r w:rsidRPr="003E41E3">
              <w:rPr>
                <w:rFonts w:cstheme="minorHAnsi"/>
                <w:sz w:val="24"/>
                <w:szCs w:val="24"/>
              </w:rPr>
              <w:t>Extra aanbod voor avo-vakken</w:t>
            </w:r>
          </w:p>
        </w:tc>
        <w:tc>
          <w:tcPr>
            <w:tcW w:w="708" w:type="dxa"/>
            <w:tcBorders>
              <w:top w:val="single" w:sz="4" w:space="0" w:color="auto"/>
              <w:left w:val="single" w:sz="4" w:space="0" w:color="auto"/>
              <w:bottom w:val="single" w:sz="4" w:space="0" w:color="auto"/>
              <w:right w:val="single" w:sz="4" w:space="0" w:color="auto"/>
            </w:tcBorders>
            <w:hideMark/>
          </w:tcPr>
          <w:p w14:paraId="20470095"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7C65A8C9"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68C43011" w14:textId="77777777" w:rsidR="00232ADA" w:rsidRPr="003E41E3" w:rsidRDefault="00232ADA">
            <w:pPr>
              <w:rPr>
                <w:rFonts w:cstheme="minorHAnsi"/>
                <w:sz w:val="24"/>
                <w:szCs w:val="24"/>
              </w:rPr>
            </w:pPr>
            <w:proofErr w:type="spellStart"/>
            <w:r w:rsidRPr="003E41E3">
              <w:rPr>
                <w:rFonts w:cstheme="minorHAnsi"/>
                <w:sz w:val="24"/>
                <w:szCs w:val="24"/>
              </w:rPr>
              <w:t>Vakhulp</w:t>
            </w:r>
            <w:proofErr w:type="spellEnd"/>
            <w:r w:rsidRPr="003E41E3">
              <w:rPr>
                <w:rFonts w:cstheme="minorHAnsi"/>
                <w:sz w:val="24"/>
                <w:szCs w:val="24"/>
              </w:rPr>
              <w:t xml:space="preserve"> leerjaar 1</w:t>
            </w:r>
          </w:p>
        </w:tc>
        <w:tc>
          <w:tcPr>
            <w:tcW w:w="708" w:type="dxa"/>
            <w:tcBorders>
              <w:top w:val="single" w:sz="4" w:space="0" w:color="auto"/>
              <w:left w:val="single" w:sz="4" w:space="0" w:color="auto"/>
              <w:bottom w:val="single" w:sz="4" w:space="0" w:color="auto"/>
              <w:right w:val="single" w:sz="4" w:space="0" w:color="auto"/>
            </w:tcBorders>
          </w:tcPr>
          <w:p w14:paraId="0002BE6C" w14:textId="77777777" w:rsidR="00232ADA" w:rsidRPr="003E41E3" w:rsidRDefault="00232ADA">
            <w:pPr>
              <w:rPr>
                <w:rFonts w:cstheme="minorHAnsi"/>
                <w:sz w:val="24"/>
                <w:szCs w:val="24"/>
              </w:rPr>
            </w:pPr>
          </w:p>
        </w:tc>
      </w:tr>
      <w:tr w:rsidR="00232ADA" w:rsidRPr="003E41E3" w14:paraId="713A2D65"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63092875" w14:textId="77777777" w:rsidR="00232ADA" w:rsidRPr="003E41E3" w:rsidRDefault="00232ADA">
            <w:pPr>
              <w:rPr>
                <w:rFonts w:cstheme="minorHAnsi"/>
                <w:sz w:val="24"/>
                <w:szCs w:val="24"/>
              </w:rPr>
            </w:pPr>
            <w:r w:rsidRPr="003E41E3">
              <w:rPr>
                <w:rFonts w:cstheme="minorHAnsi"/>
                <w:sz w:val="24"/>
                <w:szCs w:val="24"/>
              </w:rPr>
              <w:t>Studievaardigheden leerjaar 1/taakgerichte ondersteuning</w:t>
            </w:r>
          </w:p>
        </w:tc>
        <w:tc>
          <w:tcPr>
            <w:tcW w:w="708" w:type="dxa"/>
            <w:tcBorders>
              <w:top w:val="single" w:sz="4" w:space="0" w:color="auto"/>
              <w:left w:val="single" w:sz="4" w:space="0" w:color="auto"/>
              <w:bottom w:val="single" w:sz="4" w:space="0" w:color="auto"/>
              <w:right w:val="single" w:sz="4" w:space="0" w:color="auto"/>
            </w:tcBorders>
            <w:hideMark/>
          </w:tcPr>
          <w:p w14:paraId="34394CED"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348FA565"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5FEC7440" w14:textId="77777777" w:rsidR="00232ADA" w:rsidRPr="003E41E3" w:rsidRDefault="00232ADA">
            <w:pPr>
              <w:rPr>
                <w:rFonts w:cstheme="minorHAnsi"/>
                <w:sz w:val="24"/>
                <w:szCs w:val="24"/>
              </w:rPr>
            </w:pPr>
            <w:r w:rsidRPr="003E41E3">
              <w:rPr>
                <w:rFonts w:cstheme="minorHAnsi"/>
                <w:sz w:val="24"/>
                <w:szCs w:val="24"/>
              </w:rPr>
              <w:t>Differentiatie in stages</w:t>
            </w:r>
          </w:p>
        </w:tc>
        <w:tc>
          <w:tcPr>
            <w:tcW w:w="708" w:type="dxa"/>
            <w:tcBorders>
              <w:top w:val="single" w:sz="4" w:space="0" w:color="auto"/>
              <w:left w:val="single" w:sz="4" w:space="0" w:color="auto"/>
              <w:bottom w:val="single" w:sz="4" w:space="0" w:color="auto"/>
              <w:right w:val="single" w:sz="4" w:space="0" w:color="auto"/>
            </w:tcBorders>
          </w:tcPr>
          <w:p w14:paraId="5C951838" w14:textId="77777777" w:rsidR="00232ADA" w:rsidRPr="003E41E3" w:rsidRDefault="00232ADA">
            <w:pPr>
              <w:rPr>
                <w:rFonts w:cstheme="minorHAnsi"/>
                <w:sz w:val="24"/>
                <w:szCs w:val="24"/>
              </w:rPr>
            </w:pPr>
          </w:p>
        </w:tc>
      </w:tr>
    </w:tbl>
    <w:p w14:paraId="05C8E78A" w14:textId="77777777" w:rsidR="00FC6608" w:rsidRPr="003E41E3" w:rsidRDefault="00FC6608" w:rsidP="00FC6608">
      <w:pPr>
        <w:rPr>
          <w:rFonts w:cstheme="minorHAnsi"/>
          <w:sz w:val="24"/>
          <w:szCs w:val="24"/>
        </w:rPr>
      </w:pPr>
    </w:p>
    <w:tbl>
      <w:tblPr>
        <w:tblStyle w:val="Tabelraster"/>
        <w:tblW w:w="9960" w:type="dxa"/>
        <w:tblLayout w:type="fixed"/>
        <w:tblLook w:val="04A0" w:firstRow="1" w:lastRow="0" w:firstColumn="1" w:lastColumn="0" w:noHBand="0" w:noVBand="1"/>
      </w:tblPr>
      <w:tblGrid>
        <w:gridCol w:w="9960"/>
      </w:tblGrid>
      <w:tr w:rsidR="00FC6608" w:rsidRPr="003E41E3" w14:paraId="226B5D67" w14:textId="77777777" w:rsidTr="002A22A5">
        <w:trPr>
          <w:trHeight w:val="346"/>
        </w:trPr>
        <w:tc>
          <w:tcPr>
            <w:tcW w:w="996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767566E" w14:textId="77777777" w:rsidR="00FC6608" w:rsidRPr="003E41E3" w:rsidRDefault="00FC6608">
            <w:pPr>
              <w:rPr>
                <w:rFonts w:cstheme="minorHAnsi"/>
                <w:sz w:val="24"/>
                <w:szCs w:val="24"/>
              </w:rPr>
            </w:pPr>
            <w:r w:rsidRPr="003E41E3">
              <w:rPr>
                <w:rFonts w:cstheme="minorHAnsi"/>
                <w:sz w:val="24"/>
                <w:szCs w:val="24"/>
              </w:rPr>
              <w:t xml:space="preserve">           6. zorgvuldige overdracht</w:t>
            </w:r>
          </w:p>
        </w:tc>
      </w:tr>
    </w:tbl>
    <w:p w14:paraId="0BEB0F0A" w14:textId="77777777" w:rsidR="00FC6608" w:rsidRPr="003E41E3" w:rsidRDefault="00FC6608" w:rsidP="00FC6608">
      <w:pPr>
        <w:rPr>
          <w:rFonts w:cstheme="minorHAnsi"/>
          <w:sz w:val="24"/>
          <w:szCs w:val="24"/>
        </w:rPr>
      </w:pPr>
    </w:p>
    <w:p w14:paraId="53ACA535" w14:textId="28D6B76F" w:rsidR="00FC6608" w:rsidRPr="003E41E3" w:rsidRDefault="00FC6608" w:rsidP="00FC6608">
      <w:pPr>
        <w:rPr>
          <w:rFonts w:cstheme="minorHAnsi"/>
          <w:sz w:val="24"/>
          <w:szCs w:val="24"/>
        </w:rPr>
      </w:pPr>
      <w:r w:rsidRPr="003E41E3">
        <w:rPr>
          <w:rFonts w:cstheme="minorHAnsi"/>
          <w:sz w:val="24"/>
          <w:szCs w:val="24"/>
        </w:rPr>
        <w:t>Basiso</w:t>
      </w:r>
      <w:r w:rsidR="002A22A5" w:rsidRPr="003E41E3">
        <w:rPr>
          <w:rFonts w:cstheme="minorHAnsi"/>
          <w:sz w:val="24"/>
          <w:szCs w:val="24"/>
        </w:rPr>
        <w:t xml:space="preserve">ndersteuning Kennemer </w:t>
      </w:r>
    </w:p>
    <w:p w14:paraId="214AD366" w14:textId="77777777" w:rsidR="00FC6608" w:rsidRPr="003E41E3" w:rsidRDefault="00FC6608" w:rsidP="00FC6608">
      <w:pPr>
        <w:rPr>
          <w:rFonts w:cstheme="minorHAnsi"/>
          <w:sz w:val="24"/>
          <w:szCs w:val="24"/>
        </w:rPr>
      </w:pPr>
      <w:r w:rsidRPr="003E41E3">
        <w:rPr>
          <w:rFonts w:cstheme="minorHAnsi"/>
          <w:sz w:val="24"/>
          <w:szCs w:val="24"/>
        </w:rPr>
        <w:t>Bij leerlingen met extra onderwijs- of ondersteuningsbehoefte en bij op- en afstromende leerlingen vindt altijd een “warme” (=uitgebreide mondelinge) overdracht plaats. Hierbij gaat het om doorlopende leer- en ondersteuningslijnen, een ontwikkelingsperspectiefplan kan hiervan een onderdeel zijn. Het betreft zowel de overstap van primair onderwijs naar voortgezet onderwijs als de overstap van de ene vo-school naar de andere vo-school en de doorstroom naar het mbo/ hbo/ wo. Onderwijs- en ondersteuningsbehoeften worden in kaart gebracht en vastgelegd op basis van schriftelijke informatie bij de aanmelding, aangevuld met mondelinge informatie bij de warme overdracht en informatie van ouders.</w:t>
      </w:r>
    </w:p>
    <w:p w14:paraId="05F19C57" w14:textId="476FC2A1" w:rsidR="00A104A7" w:rsidRPr="003E41E3" w:rsidRDefault="002A22A5" w:rsidP="00A104A7">
      <w:pPr>
        <w:rPr>
          <w:rFonts w:cstheme="minorHAnsi"/>
          <w:sz w:val="24"/>
          <w:szCs w:val="24"/>
        </w:rPr>
      </w:pPr>
      <w:r w:rsidRPr="003E41E3">
        <w:rPr>
          <w:rFonts w:cstheme="minorHAnsi"/>
          <w:sz w:val="24"/>
          <w:szCs w:val="24"/>
        </w:rPr>
        <w:t>Kennemer C</w:t>
      </w:r>
      <w:r w:rsidR="00A104A7" w:rsidRPr="003E41E3">
        <w:rPr>
          <w:rFonts w:cstheme="minorHAnsi"/>
          <w:sz w:val="24"/>
          <w:szCs w:val="24"/>
        </w:rPr>
        <w:t>ollege biedt:</w:t>
      </w:r>
    </w:p>
    <w:tbl>
      <w:tblPr>
        <w:tblStyle w:val="Tabelraster"/>
        <w:tblW w:w="8353" w:type="dxa"/>
        <w:tblLayout w:type="fixed"/>
        <w:tblLook w:val="04A0" w:firstRow="1" w:lastRow="0" w:firstColumn="1" w:lastColumn="0" w:noHBand="0" w:noVBand="1"/>
      </w:tblPr>
      <w:tblGrid>
        <w:gridCol w:w="7645"/>
        <w:gridCol w:w="708"/>
      </w:tblGrid>
      <w:tr w:rsidR="00232ADA" w:rsidRPr="003E41E3" w14:paraId="00E3A923" w14:textId="77777777" w:rsidTr="00232ADA">
        <w:trPr>
          <w:cantSplit/>
          <w:trHeight w:val="1134"/>
        </w:trPr>
        <w:tc>
          <w:tcPr>
            <w:tcW w:w="7645" w:type="dxa"/>
            <w:tcBorders>
              <w:top w:val="single" w:sz="4" w:space="0" w:color="auto"/>
              <w:left w:val="single" w:sz="4" w:space="0" w:color="auto"/>
              <w:bottom w:val="single" w:sz="4" w:space="0" w:color="auto"/>
              <w:right w:val="single" w:sz="4" w:space="0" w:color="auto"/>
            </w:tcBorders>
            <w:vAlign w:val="bottom"/>
            <w:hideMark/>
          </w:tcPr>
          <w:p w14:paraId="6BD297B6" w14:textId="77777777" w:rsidR="00232ADA" w:rsidRPr="003E41E3" w:rsidRDefault="00232ADA" w:rsidP="00232ADA">
            <w:pPr>
              <w:rPr>
                <w:rFonts w:cstheme="minorHAnsi"/>
                <w:sz w:val="24"/>
                <w:szCs w:val="24"/>
              </w:rPr>
            </w:pPr>
            <w:r w:rsidRPr="003E41E3">
              <w:rPr>
                <w:rFonts w:cstheme="minorHAnsi"/>
                <w:sz w:val="24"/>
                <w:szCs w:val="24"/>
              </w:rPr>
              <w:t>Onderwerp</w:t>
            </w:r>
          </w:p>
        </w:tc>
        <w:tc>
          <w:tcPr>
            <w:tcW w:w="708" w:type="dxa"/>
            <w:tcBorders>
              <w:top w:val="single" w:sz="4" w:space="0" w:color="auto"/>
              <w:left w:val="single" w:sz="4" w:space="0" w:color="auto"/>
              <w:bottom w:val="single" w:sz="4" w:space="0" w:color="auto"/>
              <w:right w:val="single" w:sz="4" w:space="0" w:color="auto"/>
            </w:tcBorders>
            <w:textDirection w:val="tbRl"/>
          </w:tcPr>
          <w:p w14:paraId="3C7466BD" w14:textId="6DA7C9C7" w:rsidR="00232ADA" w:rsidRPr="003E41E3" w:rsidRDefault="00232ADA">
            <w:pPr>
              <w:ind w:left="113" w:right="113"/>
              <w:rPr>
                <w:rFonts w:cstheme="minorHAnsi"/>
                <w:sz w:val="24"/>
                <w:szCs w:val="24"/>
              </w:rPr>
            </w:pPr>
            <w:r w:rsidRPr="003E41E3">
              <w:rPr>
                <w:rFonts w:cstheme="minorHAnsi"/>
                <w:sz w:val="24"/>
                <w:szCs w:val="24"/>
              </w:rPr>
              <w:t xml:space="preserve">KC </w:t>
            </w:r>
          </w:p>
          <w:p w14:paraId="589631F5" w14:textId="77777777" w:rsidR="00232ADA" w:rsidRPr="003E41E3" w:rsidRDefault="00232ADA">
            <w:pPr>
              <w:ind w:left="113" w:right="113"/>
              <w:rPr>
                <w:rFonts w:cstheme="minorHAnsi"/>
                <w:sz w:val="24"/>
                <w:szCs w:val="24"/>
              </w:rPr>
            </w:pPr>
          </w:p>
        </w:tc>
      </w:tr>
      <w:tr w:rsidR="00232ADA" w:rsidRPr="003E41E3" w14:paraId="3EFE3216"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38DC522C" w14:textId="77777777" w:rsidR="00232ADA" w:rsidRPr="003E41E3" w:rsidRDefault="00232ADA">
            <w:pPr>
              <w:rPr>
                <w:rFonts w:cstheme="minorHAnsi"/>
                <w:sz w:val="24"/>
                <w:szCs w:val="24"/>
              </w:rPr>
            </w:pPr>
            <w:r w:rsidRPr="003E41E3">
              <w:rPr>
                <w:rFonts w:cstheme="minorHAnsi"/>
                <w:sz w:val="24"/>
                <w:szCs w:val="24"/>
              </w:rPr>
              <w:t>lesobservatie op de school van herkomst</w:t>
            </w:r>
          </w:p>
        </w:tc>
        <w:tc>
          <w:tcPr>
            <w:tcW w:w="708" w:type="dxa"/>
            <w:tcBorders>
              <w:top w:val="single" w:sz="4" w:space="0" w:color="auto"/>
              <w:left w:val="single" w:sz="4" w:space="0" w:color="auto"/>
              <w:bottom w:val="single" w:sz="4" w:space="0" w:color="auto"/>
              <w:right w:val="single" w:sz="4" w:space="0" w:color="auto"/>
            </w:tcBorders>
            <w:hideMark/>
          </w:tcPr>
          <w:p w14:paraId="75EC001E"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1B6492F2"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38D44F3C" w14:textId="77777777" w:rsidR="00232ADA" w:rsidRPr="003E41E3" w:rsidRDefault="00232ADA">
            <w:pPr>
              <w:rPr>
                <w:rFonts w:cstheme="minorHAnsi"/>
                <w:sz w:val="24"/>
                <w:szCs w:val="24"/>
              </w:rPr>
            </w:pPr>
            <w:r w:rsidRPr="003E41E3">
              <w:rPr>
                <w:rFonts w:cstheme="minorHAnsi"/>
                <w:sz w:val="24"/>
                <w:szCs w:val="24"/>
              </w:rPr>
              <w:t>warme interne overdracht</w:t>
            </w:r>
          </w:p>
        </w:tc>
        <w:tc>
          <w:tcPr>
            <w:tcW w:w="708" w:type="dxa"/>
            <w:tcBorders>
              <w:top w:val="single" w:sz="4" w:space="0" w:color="auto"/>
              <w:left w:val="single" w:sz="4" w:space="0" w:color="auto"/>
              <w:bottom w:val="single" w:sz="4" w:space="0" w:color="auto"/>
              <w:right w:val="single" w:sz="4" w:space="0" w:color="auto"/>
            </w:tcBorders>
            <w:hideMark/>
          </w:tcPr>
          <w:p w14:paraId="19E173A5"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6D93A66C"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7C660F06" w14:textId="77777777" w:rsidR="00232ADA" w:rsidRPr="003E41E3" w:rsidRDefault="00232ADA">
            <w:pPr>
              <w:rPr>
                <w:rFonts w:cstheme="minorHAnsi"/>
                <w:sz w:val="24"/>
                <w:szCs w:val="24"/>
              </w:rPr>
            </w:pPr>
            <w:r w:rsidRPr="003E41E3">
              <w:rPr>
                <w:rFonts w:cstheme="minorHAnsi"/>
                <w:sz w:val="24"/>
                <w:szCs w:val="24"/>
              </w:rPr>
              <w:t>warme overdracht bij iedere leerling</w:t>
            </w:r>
          </w:p>
        </w:tc>
        <w:tc>
          <w:tcPr>
            <w:tcW w:w="708" w:type="dxa"/>
            <w:tcBorders>
              <w:top w:val="single" w:sz="4" w:space="0" w:color="auto"/>
              <w:left w:val="single" w:sz="4" w:space="0" w:color="auto"/>
              <w:bottom w:val="single" w:sz="4" w:space="0" w:color="auto"/>
              <w:right w:val="single" w:sz="4" w:space="0" w:color="auto"/>
            </w:tcBorders>
            <w:hideMark/>
          </w:tcPr>
          <w:p w14:paraId="2F06AA5E" w14:textId="77777777" w:rsidR="00232ADA" w:rsidRPr="003E41E3" w:rsidRDefault="00232ADA">
            <w:pPr>
              <w:rPr>
                <w:rFonts w:cstheme="minorHAnsi"/>
                <w:sz w:val="24"/>
                <w:szCs w:val="24"/>
              </w:rPr>
            </w:pPr>
            <w:r w:rsidRPr="003E41E3">
              <w:rPr>
                <w:rFonts w:cstheme="minorHAnsi"/>
                <w:sz w:val="24"/>
                <w:szCs w:val="24"/>
              </w:rPr>
              <w:t>X</w:t>
            </w:r>
          </w:p>
        </w:tc>
      </w:tr>
      <w:tr w:rsidR="00232ADA" w:rsidRPr="003E41E3" w14:paraId="0438B6AE"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5464812F" w14:textId="77777777" w:rsidR="00232ADA" w:rsidRPr="003E41E3" w:rsidRDefault="00232ADA">
            <w:pPr>
              <w:rPr>
                <w:rFonts w:cstheme="minorHAnsi"/>
                <w:sz w:val="24"/>
                <w:szCs w:val="24"/>
              </w:rPr>
            </w:pPr>
            <w:r w:rsidRPr="003E41E3">
              <w:rPr>
                <w:rFonts w:cstheme="minorHAnsi"/>
                <w:sz w:val="24"/>
                <w:szCs w:val="24"/>
              </w:rPr>
              <w:t xml:space="preserve">Huisbezoek bij iedere leerling door </w:t>
            </w:r>
            <w:proofErr w:type="spellStart"/>
            <w:r w:rsidRPr="003E41E3">
              <w:rPr>
                <w:rFonts w:cstheme="minorHAnsi"/>
                <w:sz w:val="24"/>
                <w:szCs w:val="24"/>
              </w:rPr>
              <w:t>smw</w:t>
            </w:r>
            <w:proofErr w:type="spellEnd"/>
          </w:p>
        </w:tc>
        <w:tc>
          <w:tcPr>
            <w:tcW w:w="708" w:type="dxa"/>
            <w:tcBorders>
              <w:top w:val="single" w:sz="4" w:space="0" w:color="auto"/>
              <w:left w:val="single" w:sz="4" w:space="0" w:color="auto"/>
              <w:bottom w:val="single" w:sz="4" w:space="0" w:color="auto"/>
              <w:right w:val="single" w:sz="4" w:space="0" w:color="auto"/>
            </w:tcBorders>
          </w:tcPr>
          <w:p w14:paraId="298D27CA" w14:textId="77777777" w:rsidR="00232ADA" w:rsidRPr="003E41E3" w:rsidRDefault="00232ADA">
            <w:pPr>
              <w:rPr>
                <w:rFonts w:cstheme="minorHAnsi"/>
                <w:sz w:val="24"/>
                <w:szCs w:val="24"/>
              </w:rPr>
            </w:pPr>
          </w:p>
        </w:tc>
      </w:tr>
      <w:tr w:rsidR="00232ADA" w:rsidRPr="003E41E3" w14:paraId="47EE1B35" w14:textId="77777777" w:rsidTr="00232ADA">
        <w:tc>
          <w:tcPr>
            <w:tcW w:w="7645" w:type="dxa"/>
            <w:tcBorders>
              <w:top w:val="single" w:sz="4" w:space="0" w:color="auto"/>
              <w:left w:val="single" w:sz="4" w:space="0" w:color="auto"/>
              <w:bottom w:val="single" w:sz="4" w:space="0" w:color="auto"/>
              <w:right w:val="single" w:sz="4" w:space="0" w:color="auto"/>
            </w:tcBorders>
            <w:hideMark/>
          </w:tcPr>
          <w:p w14:paraId="0EC4E9EF" w14:textId="36D83675" w:rsidR="00232ADA" w:rsidRPr="003E41E3" w:rsidRDefault="00A104A7">
            <w:pPr>
              <w:rPr>
                <w:rFonts w:cstheme="minorHAnsi"/>
                <w:sz w:val="24"/>
                <w:szCs w:val="24"/>
              </w:rPr>
            </w:pPr>
            <w:r w:rsidRPr="003E41E3">
              <w:rPr>
                <w:rFonts w:cstheme="minorHAnsi"/>
                <w:sz w:val="24"/>
                <w:szCs w:val="24"/>
              </w:rPr>
              <w:t>Startplan/ OPP bij bin</w:t>
            </w:r>
            <w:r w:rsidR="00232ADA" w:rsidRPr="003E41E3">
              <w:rPr>
                <w:rFonts w:cstheme="minorHAnsi"/>
                <w:sz w:val="24"/>
                <w:szCs w:val="24"/>
              </w:rPr>
              <w:t>nenkomst waar nodig</w:t>
            </w:r>
          </w:p>
        </w:tc>
        <w:tc>
          <w:tcPr>
            <w:tcW w:w="708" w:type="dxa"/>
            <w:tcBorders>
              <w:top w:val="single" w:sz="4" w:space="0" w:color="auto"/>
              <w:left w:val="single" w:sz="4" w:space="0" w:color="auto"/>
              <w:bottom w:val="single" w:sz="4" w:space="0" w:color="auto"/>
              <w:right w:val="single" w:sz="4" w:space="0" w:color="auto"/>
            </w:tcBorders>
            <w:hideMark/>
          </w:tcPr>
          <w:p w14:paraId="2510B638" w14:textId="77777777" w:rsidR="00232ADA" w:rsidRPr="003E41E3" w:rsidRDefault="00232ADA">
            <w:pPr>
              <w:rPr>
                <w:rFonts w:cstheme="minorHAnsi"/>
                <w:sz w:val="24"/>
                <w:szCs w:val="24"/>
              </w:rPr>
            </w:pPr>
            <w:r w:rsidRPr="003E41E3">
              <w:rPr>
                <w:rFonts w:cstheme="minorHAnsi"/>
                <w:sz w:val="24"/>
                <w:szCs w:val="24"/>
              </w:rPr>
              <w:t>X</w:t>
            </w:r>
          </w:p>
        </w:tc>
      </w:tr>
    </w:tbl>
    <w:p w14:paraId="355CA1F6" w14:textId="77777777" w:rsidR="00FC6608" w:rsidRPr="003E41E3" w:rsidRDefault="00FC6608" w:rsidP="00FC6608">
      <w:pPr>
        <w:rPr>
          <w:rFonts w:cstheme="minorHAnsi"/>
          <w:sz w:val="24"/>
          <w:szCs w:val="24"/>
        </w:rPr>
      </w:pPr>
    </w:p>
    <w:tbl>
      <w:tblPr>
        <w:tblStyle w:val="Tabelraster"/>
        <w:tblW w:w="9620" w:type="dxa"/>
        <w:tblLayout w:type="fixed"/>
        <w:tblLook w:val="04A0" w:firstRow="1" w:lastRow="0" w:firstColumn="1" w:lastColumn="0" w:noHBand="0" w:noVBand="1"/>
      </w:tblPr>
      <w:tblGrid>
        <w:gridCol w:w="9620"/>
      </w:tblGrid>
      <w:tr w:rsidR="00FC6608" w:rsidRPr="003E41E3" w14:paraId="4580DFF1" w14:textId="77777777" w:rsidTr="002A22A5">
        <w:trPr>
          <w:trHeight w:val="385"/>
        </w:trPr>
        <w:tc>
          <w:tcPr>
            <w:tcW w:w="962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DBE3841" w14:textId="77777777" w:rsidR="00FC6608" w:rsidRPr="003E41E3" w:rsidRDefault="00FC6608">
            <w:pPr>
              <w:rPr>
                <w:rFonts w:cstheme="minorHAnsi"/>
                <w:sz w:val="24"/>
                <w:szCs w:val="24"/>
              </w:rPr>
            </w:pPr>
            <w:r w:rsidRPr="003E41E3">
              <w:rPr>
                <w:rFonts w:cstheme="minorHAnsi"/>
                <w:sz w:val="24"/>
                <w:szCs w:val="24"/>
              </w:rPr>
              <w:t xml:space="preserve">            7. registratie in een leerlingvolgsysteem</w:t>
            </w:r>
          </w:p>
        </w:tc>
      </w:tr>
    </w:tbl>
    <w:p w14:paraId="7C1C0194" w14:textId="77777777" w:rsidR="00FC6608" w:rsidRPr="003E41E3" w:rsidRDefault="00FC6608" w:rsidP="00FC6608">
      <w:pPr>
        <w:rPr>
          <w:rFonts w:cstheme="minorHAnsi"/>
          <w:sz w:val="24"/>
          <w:szCs w:val="24"/>
        </w:rPr>
      </w:pPr>
    </w:p>
    <w:p w14:paraId="59759395" w14:textId="5A9D82D5" w:rsidR="00FC6608" w:rsidRPr="003E41E3" w:rsidRDefault="00FC6608" w:rsidP="00FC6608">
      <w:pPr>
        <w:rPr>
          <w:rFonts w:cstheme="minorHAnsi"/>
          <w:sz w:val="24"/>
          <w:szCs w:val="24"/>
        </w:rPr>
      </w:pPr>
      <w:r w:rsidRPr="003E41E3">
        <w:rPr>
          <w:rFonts w:cstheme="minorHAnsi"/>
          <w:sz w:val="24"/>
          <w:szCs w:val="24"/>
        </w:rPr>
        <w:lastRenderedPageBreak/>
        <w:t>Basiso</w:t>
      </w:r>
      <w:r w:rsidR="00232ADA" w:rsidRPr="003E41E3">
        <w:rPr>
          <w:rFonts w:cstheme="minorHAnsi"/>
          <w:sz w:val="24"/>
          <w:szCs w:val="24"/>
        </w:rPr>
        <w:t>nd</w:t>
      </w:r>
      <w:r w:rsidR="002A22A5" w:rsidRPr="003E41E3">
        <w:rPr>
          <w:rFonts w:cstheme="minorHAnsi"/>
          <w:sz w:val="24"/>
          <w:szCs w:val="24"/>
        </w:rPr>
        <w:t>ersteuning Kennemer C</w:t>
      </w:r>
      <w:r w:rsidR="00232ADA" w:rsidRPr="003E41E3">
        <w:rPr>
          <w:rFonts w:cstheme="minorHAnsi"/>
          <w:sz w:val="24"/>
          <w:szCs w:val="24"/>
        </w:rPr>
        <w:t xml:space="preserve">ollege </w:t>
      </w:r>
      <w:r w:rsidRPr="003E41E3">
        <w:rPr>
          <w:rFonts w:cstheme="minorHAnsi"/>
          <w:sz w:val="24"/>
          <w:szCs w:val="24"/>
        </w:rPr>
        <w:t xml:space="preserve">: </w:t>
      </w:r>
    </w:p>
    <w:p w14:paraId="0EABAF0C" w14:textId="77777777" w:rsidR="00FC6608" w:rsidRPr="003E41E3" w:rsidRDefault="00FC6608" w:rsidP="00FC6608">
      <w:pPr>
        <w:rPr>
          <w:rFonts w:cstheme="minorHAnsi"/>
          <w:sz w:val="24"/>
          <w:szCs w:val="24"/>
        </w:rPr>
      </w:pPr>
      <w:r w:rsidRPr="003E41E3">
        <w:rPr>
          <w:rFonts w:cstheme="minorHAnsi"/>
          <w:sz w:val="24"/>
          <w:szCs w:val="24"/>
        </w:rPr>
        <w:t>De school beschikt over een beveiligd digitaal systeem, waarin gegevens van de leerlingen beschikbaar zijn voor de medewerkers en (deels) voor de ouders. Het leerlingvolgsysteem heeft als functies o.a. dossieropbouw en communicatie. In het leerlingvolgsysteem worden de ontwikkeling en vorderingen van de leerling, onderwijs- en ondersteuningsbehoefte (indien nodig), interventies en geboden ondersteuning, verzuim en incidenten en samenwerking met ouders vastgelegd. Docenten en andere professionals zorgen dat zij bekend zijn met de inhoud van het leerlingvolgsysteem. De school registreert de resultaten van ingezette acties en beoordeelt de effectiviteit en het rendement ervan. Met behulp van het leerlingvolgsysteem worden systematisch de uitstroom- en afstroomgegevens van de school bijgehouden.</w:t>
      </w:r>
    </w:p>
    <w:p w14:paraId="6DDC195E" w14:textId="61328329" w:rsidR="00A104A7" w:rsidRPr="003E41E3" w:rsidRDefault="002A22A5" w:rsidP="00A104A7">
      <w:pPr>
        <w:rPr>
          <w:rFonts w:cstheme="minorHAnsi"/>
          <w:sz w:val="24"/>
          <w:szCs w:val="24"/>
        </w:rPr>
      </w:pPr>
      <w:r w:rsidRPr="003E41E3">
        <w:rPr>
          <w:rFonts w:cstheme="minorHAnsi"/>
          <w:sz w:val="24"/>
          <w:szCs w:val="24"/>
        </w:rPr>
        <w:t>Kennemer C</w:t>
      </w:r>
      <w:r w:rsidR="00A104A7" w:rsidRPr="003E41E3">
        <w:rPr>
          <w:rFonts w:cstheme="minorHAnsi"/>
          <w:sz w:val="24"/>
          <w:szCs w:val="24"/>
        </w:rPr>
        <w:t xml:space="preserve">ollege </w:t>
      </w:r>
    </w:p>
    <w:tbl>
      <w:tblPr>
        <w:tblStyle w:val="Tabelraster"/>
        <w:tblW w:w="8353" w:type="dxa"/>
        <w:tblLayout w:type="fixed"/>
        <w:tblLook w:val="04A0" w:firstRow="1" w:lastRow="0" w:firstColumn="1" w:lastColumn="0" w:noHBand="0" w:noVBand="1"/>
      </w:tblPr>
      <w:tblGrid>
        <w:gridCol w:w="7645"/>
        <w:gridCol w:w="708"/>
      </w:tblGrid>
      <w:tr w:rsidR="00FC6608" w:rsidRPr="003E41E3" w14:paraId="7D9D2C7E" w14:textId="77777777" w:rsidTr="00FC6608">
        <w:trPr>
          <w:cantSplit/>
          <w:trHeight w:val="1134"/>
        </w:trPr>
        <w:tc>
          <w:tcPr>
            <w:tcW w:w="7645" w:type="dxa"/>
            <w:tcBorders>
              <w:top w:val="single" w:sz="4" w:space="0" w:color="auto"/>
              <w:left w:val="single" w:sz="4" w:space="0" w:color="auto"/>
              <w:bottom w:val="single" w:sz="4" w:space="0" w:color="auto"/>
              <w:right w:val="single" w:sz="4" w:space="0" w:color="auto"/>
            </w:tcBorders>
            <w:vAlign w:val="bottom"/>
            <w:hideMark/>
          </w:tcPr>
          <w:p w14:paraId="6C478D8A" w14:textId="77777777" w:rsidR="00FC6608" w:rsidRPr="003E41E3" w:rsidRDefault="00FC6608" w:rsidP="00232ADA">
            <w:pPr>
              <w:rPr>
                <w:rFonts w:cstheme="minorHAnsi"/>
                <w:sz w:val="24"/>
                <w:szCs w:val="24"/>
              </w:rPr>
            </w:pPr>
            <w:r w:rsidRPr="003E41E3">
              <w:rPr>
                <w:rFonts w:cstheme="minorHAnsi"/>
                <w:sz w:val="24"/>
                <w:szCs w:val="24"/>
              </w:rPr>
              <w:t>Onderwerp</w:t>
            </w:r>
          </w:p>
        </w:tc>
        <w:tc>
          <w:tcPr>
            <w:tcW w:w="708" w:type="dxa"/>
            <w:tcBorders>
              <w:top w:val="single" w:sz="4" w:space="0" w:color="auto"/>
              <w:left w:val="single" w:sz="4" w:space="0" w:color="auto"/>
              <w:bottom w:val="single" w:sz="4" w:space="0" w:color="auto"/>
              <w:right w:val="single" w:sz="4" w:space="0" w:color="auto"/>
            </w:tcBorders>
            <w:textDirection w:val="tbRl"/>
          </w:tcPr>
          <w:p w14:paraId="4838320F" w14:textId="0383AD9B" w:rsidR="00FC6608" w:rsidRPr="003E41E3" w:rsidRDefault="00797B08">
            <w:pPr>
              <w:ind w:left="113" w:right="113"/>
              <w:rPr>
                <w:rFonts w:cstheme="minorHAnsi"/>
                <w:sz w:val="24"/>
                <w:szCs w:val="24"/>
              </w:rPr>
            </w:pPr>
            <w:r w:rsidRPr="003E41E3">
              <w:rPr>
                <w:rFonts w:cstheme="minorHAnsi"/>
                <w:sz w:val="24"/>
                <w:szCs w:val="24"/>
              </w:rPr>
              <w:t xml:space="preserve">KC </w:t>
            </w:r>
          </w:p>
          <w:p w14:paraId="2EE53E7F" w14:textId="77777777" w:rsidR="00FC6608" w:rsidRPr="003E41E3" w:rsidRDefault="00FC6608">
            <w:pPr>
              <w:ind w:left="113" w:right="113"/>
              <w:rPr>
                <w:rFonts w:cstheme="minorHAnsi"/>
                <w:sz w:val="24"/>
                <w:szCs w:val="24"/>
              </w:rPr>
            </w:pPr>
          </w:p>
        </w:tc>
      </w:tr>
      <w:tr w:rsidR="00FC6608" w:rsidRPr="003E41E3" w14:paraId="538229F5" w14:textId="77777777" w:rsidTr="00FC6608">
        <w:tc>
          <w:tcPr>
            <w:tcW w:w="7645" w:type="dxa"/>
            <w:tcBorders>
              <w:top w:val="single" w:sz="4" w:space="0" w:color="auto"/>
              <w:left w:val="single" w:sz="4" w:space="0" w:color="auto"/>
              <w:bottom w:val="single" w:sz="4" w:space="0" w:color="auto"/>
              <w:right w:val="single" w:sz="4" w:space="0" w:color="auto"/>
            </w:tcBorders>
            <w:hideMark/>
          </w:tcPr>
          <w:p w14:paraId="11C0DE94" w14:textId="77777777" w:rsidR="00FC6608" w:rsidRPr="003E41E3" w:rsidRDefault="00FC6608">
            <w:pPr>
              <w:rPr>
                <w:rFonts w:cstheme="minorHAnsi"/>
                <w:sz w:val="24"/>
                <w:szCs w:val="24"/>
              </w:rPr>
            </w:pPr>
            <w:r w:rsidRPr="003E41E3">
              <w:rPr>
                <w:rFonts w:cstheme="minorHAnsi"/>
                <w:sz w:val="24"/>
                <w:szCs w:val="24"/>
              </w:rPr>
              <w:t>studiewijzers/ PTA digitaal</w:t>
            </w:r>
          </w:p>
        </w:tc>
        <w:tc>
          <w:tcPr>
            <w:tcW w:w="708" w:type="dxa"/>
            <w:tcBorders>
              <w:top w:val="single" w:sz="4" w:space="0" w:color="auto"/>
              <w:left w:val="single" w:sz="4" w:space="0" w:color="auto"/>
              <w:bottom w:val="single" w:sz="4" w:space="0" w:color="auto"/>
              <w:right w:val="single" w:sz="4" w:space="0" w:color="auto"/>
            </w:tcBorders>
            <w:hideMark/>
          </w:tcPr>
          <w:p w14:paraId="1CAC28F5" w14:textId="77777777" w:rsidR="00FC6608" w:rsidRPr="003E41E3" w:rsidRDefault="00FC6608">
            <w:pPr>
              <w:rPr>
                <w:rFonts w:cstheme="minorHAnsi"/>
                <w:sz w:val="24"/>
                <w:szCs w:val="24"/>
              </w:rPr>
            </w:pPr>
            <w:r w:rsidRPr="003E41E3">
              <w:rPr>
                <w:rFonts w:cstheme="minorHAnsi"/>
                <w:sz w:val="24"/>
                <w:szCs w:val="24"/>
              </w:rPr>
              <w:t>X</w:t>
            </w:r>
          </w:p>
        </w:tc>
      </w:tr>
      <w:tr w:rsidR="00FC6608" w:rsidRPr="003E41E3" w14:paraId="3CF75558" w14:textId="77777777" w:rsidTr="00FC6608">
        <w:tc>
          <w:tcPr>
            <w:tcW w:w="7645" w:type="dxa"/>
            <w:tcBorders>
              <w:top w:val="single" w:sz="4" w:space="0" w:color="auto"/>
              <w:left w:val="single" w:sz="4" w:space="0" w:color="auto"/>
              <w:bottom w:val="single" w:sz="4" w:space="0" w:color="auto"/>
              <w:right w:val="single" w:sz="4" w:space="0" w:color="auto"/>
            </w:tcBorders>
            <w:hideMark/>
          </w:tcPr>
          <w:p w14:paraId="43907159" w14:textId="77777777" w:rsidR="00FC6608" w:rsidRPr="003E41E3" w:rsidRDefault="00FC6608">
            <w:pPr>
              <w:rPr>
                <w:rFonts w:cstheme="minorHAnsi"/>
                <w:sz w:val="24"/>
                <w:szCs w:val="24"/>
              </w:rPr>
            </w:pPr>
            <w:r w:rsidRPr="003E41E3">
              <w:rPr>
                <w:rFonts w:cstheme="minorHAnsi"/>
                <w:sz w:val="24"/>
                <w:szCs w:val="24"/>
              </w:rPr>
              <w:t>opmerkingen over werkhouding enz. digitaal (logboek)</w:t>
            </w:r>
          </w:p>
        </w:tc>
        <w:tc>
          <w:tcPr>
            <w:tcW w:w="708" w:type="dxa"/>
            <w:tcBorders>
              <w:top w:val="single" w:sz="4" w:space="0" w:color="auto"/>
              <w:left w:val="single" w:sz="4" w:space="0" w:color="auto"/>
              <w:bottom w:val="single" w:sz="4" w:space="0" w:color="auto"/>
              <w:right w:val="single" w:sz="4" w:space="0" w:color="auto"/>
            </w:tcBorders>
            <w:hideMark/>
          </w:tcPr>
          <w:p w14:paraId="41FBF1E7" w14:textId="77777777" w:rsidR="00FC6608" w:rsidRPr="003E41E3" w:rsidRDefault="00FC6608">
            <w:pPr>
              <w:rPr>
                <w:rFonts w:cstheme="minorHAnsi"/>
                <w:sz w:val="24"/>
                <w:szCs w:val="24"/>
              </w:rPr>
            </w:pPr>
            <w:r w:rsidRPr="003E41E3">
              <w:rPr>
                <w:rFonts w:cstheme="minorHAnsi"/>
                <w:sz w:val="24"/>
                <w:szCs w:val="24"/>
              </w:rPr>
              <w:t>X</w:t>
            </w:r>
          </w:p>
        </w:tc>
      </w:tr>
      <w:tr w:rsidR="00FC6608" w:rsidRPr="003E41E3" w14:paraId="62C0E7C9" w14:textId="77777777" w:rsidTr="00FC6608">
        <w:tc>
          <w:tcPr>
            <w:tcW w:w="7645" w:type="dxa"/>
            <w:tcBorders>
              <w:top w:val="single" w:sz="4" w:space="0" w:color="auto"/>
              <w:left w:val="single" w:sz="4" w:space="0" w:color="auto"/>
              <w:bottom w:val="single" w:sz="4" w:space="0" w:color="auto"/>
              <w:right w:val="single" w:sz="4" w:space="0" w:color="auto"/>
            </w:tcBorders>
            <w:hideMark/>
          </w:tcPr>
          <w:p w14:paraId="7791DDC4" w14:textId="77777777" w:rsidR="00FC6608" w:rsidRPr="003E41E3" w:rsidRDefault="00FC6608">
            <w:pPr>
              <w:rPr>
                <w:rFonts w:cstheme="minorHAnsi"/>
                <w:sz w:val="24"/>
                <w:szCs w:val="24"/>
              </w:rPr>
            </w:pPr>
            <w:r w:rsidRPr="003E41E3">
              <w:rPr>
                <w:rFonts w:cstheme="minorHAnsi"/>
                <w:sz w:val="24"/>
                <w:szCs w:val="24"/>
              </w:rPr>
              <w:t>RTTI (analysesysteem individuele ontwikkeling)</w:t>
            </w:r>
          </w:p>
        </w:tc>
        <w:tc>
          <w:tcPr>
            <w:tcW w:w="708" w:type="dxa"/>
            <w:tcBorders>
              <w:top w:val="single" w:sz="4" w:space="0" w:color="auto"/>
              <w:left w:val="single" w:sz="4" w:space="0" w:color="auto"/>
              <w:bottom w:val="single" w:sz="4" w:space="0" w:color="auto"/>
              <w:right w:val="single" w:sz="4" w:space="0" w:color="auto"/>
            </w:tcBorders>
          </w:tcPr>
          <w:p w14:paraId="1BFBE87E" w14:textId="77777777" w:rsidR="00FC6608" w:rsidRPr="003E41E3" w:rsidRDefault="00FC6608">
            <w:pPr>
              <w:rPr>
                <w:rFonts w:cstheme="minorHAnsi"/>
                <w:sz w:val="24"/>
                <w:szCs w:val="24"/>
              </w:rPr>
            </w:pPr>
          </w:p>
        </w:tc>
      </w:tr>
      <w:tr w:rsidR="00FC6608" w:rsidRPr="003E41E3" w14:paraId="6DEF6193" w14:textId="77777777" w:rsidTr="00FC6608">
        <w:tc>
          <w:tcPr>
            <w:tcW w:w="7645" w:type="dxa"/>
            <w:tcBorders>
              <w:top w:val="single" w:sz="4" w:space="0" w:color="auto"/>
              <w:left w:val="single" w:sz="4" w:space="0" w:color="auto"/>
              <w:bottom w:val="single" w:sz="4" w:space="0" w:color="auto"/>
              <w:right w:val="single" w:sz="4" w:space="0" w:color="auto"/>
            </w:tcBorders>
            <w:hideMark/>
          </w:tcPr>
          <w:p w14:paraId="1D88E908" w14:textId="77777777" w:rsidR="00FC6608" w:rsidRPr="003E41E3" w:rsidRDefault="00FC6608">
            <w:pPr>
              <w:rPr>
                <w:rFonts w:cstheme="minorHAnsi"/>
                <w:sz w:val="24"/>
                <w:szCs w:val="24"/>
              </w:rPr>
            </w:pPr>
            <w:r w:rsidRPr="003E41E3">
              <w:rPr>
                <w:rFonts w:cstheme="minorHAnsi"/>
                <w:sz w:val="24"/>
                <w:szCs w:val="24"/>
              </w:rPr>
              <w:t>huiswerkopgave digitaal</w:t>
            </w:r>
          </w:p>
        </w:tc>
        <w:tc>
          <w:tcPr>
            <w:tcW w:w="708" w:type="dxa"/>
            <w:tcBorders>
              <w:top w:val="single" w:sz="4" w:space="0" w:color="auto"/>
              <w:left w:val="single" w:sz="4" w:space="0" w:color="auto"/>
              <w:bottom w:val="single" w:sz="4" w:space="0" w:color="auto"/>
              <w:right w:val="single" w:sz="4" w:space="0" w:color="auto"/>
            </w:tcBorders>
            <w:hideMark/>
          </w:tcPr>
          <w:p w14:paraId="239DE5C5" w14:textId="77777777" w:rsidR="00FC6608" w:rsidRPr="003E41E3" w:rsidRDefault="00FC6608">
            <w:pPr>
              <w:rPr>
                <w:rFonts w:cstheme="minorHAnsi"/>
                <w:sz w:val="24"/>
                <w:szCs w:val="24"/>
              </w:rPr>
            </w:pPr>
            <w:r w:rsidRPr="003E41E3">
              <w:rPr>
                <w:rFonts w:cstheme="minorHAnsi"/>
                <w:sz w:val="24"/>
                <w:szCs w:val="24"/>
              </w:rPr>
              <w:t>X</w:t>
            </w:r>
          </w:p>
        </w:tc>
      </w:tr>
      <w:tr w:rsidR="00FC6608" w:rsidRPr="003E41E3" w14:paraId="40D7E0DE" w14:textId="77777777" w:rsidTr="00FC6608">
        <w:tc>
          <w:tcPr>
            <w:tcW w:w="7645" w:type="dxa"/>
            <w:tcBorders>
              <w:top w:val="single" w:sz="4" w:space="0" w:color="auto"/>
              <w:left w:val="single" w:sz="4" w:space="0" w:color="auto"/>
              <w:bottom w:val="single" w:sz="4" w:space="0" w:color="auto"/>
              <w:right w:val="single" w:sz="4" w:space="0" w:color="auto"/>
            </w:tcBorders>
            <w:hideMark/>
          </w:tcPr>
          <w:p w14:paraId="137F27AF" w14:textId="77777777" w:rsidR="00FC6608" w:rsidRPr="003E41E3" w:rsidRDefault="00FC6608">
            <w:pPr>
              <w:rPr>
                <w:rFonts w:cstheme="minorHAnsi"/>
                <w:sz w:val="24"/>
                <w:szCs w:val="24"/>
              </w:rPr>
            </w:pPr>
            <w:r w:rsidRPr="003E41E3">
              <w:rPr>
                <w:rFonts w:cstheme="minorHAnsi"/>
                <w:sz w:val="24"/>
                <w:szCs w:val="24"/>
              </w:rPr>
              <w:t>registratie verzuimuren digitaal</w:t>
            </w:r>
          </w:p>
        </w:tc>
        <w:tc>
          <w:tcPr>
            <w:tcW w:w="708" w:type="dxa"/>
            <w:tcBorders>
              <w:top w:val="single" w:sz="4" w:space="0" w:color="auto"/>
              <w:left w:val="single" w:sz="4" w:space="0" w:color="auto"/>
              <w:bottom w:val="single" w:sz="4" w:space="0" w:color="auto"/>
              <w:right w:val="single" w:sz="4" w:space="0" w:color="auto"/>
            </w:tcBorders>
            <w:hideMark/>
          </w:tcPr>
          <w:p w14:paraId="2D7D4203" w14:textId="77777777" w:rsidR="00FC6608" w:rsidRPr="003E41E3" w:rsidRDefault="00FC6608">
            <w:pPr>
              <w:rPr>
                <w:rFonts w:cstheme="minorHAnsi"/>
                <w:sz w:val="24"/>
                <w:szCs w:val="24"/>
              </w:rPr>
            </w:pPr>
            <w:r w:rsidRPr="003E41E3">
              <w:rPr>
                <w:rFonts w:cstheme="minorHAnsi"/>
                <w:sz w:val="24"/>
                <w:szCs w:val="24"/>
              </w:rPr>
              <w:t>X</w:t>
            </w:r>
          </w:p>
        </w:tc>
      </w:tr>
      <w:tr w:rsidR="00FC6608" w:rsidRPr="003E41E3" w14:paraId="194CF4FC" w14:textId="77777777" w:rsidTr="00FC6608">
        <w:tc>
          <w:tcPr>
            <w:tcW w:w="7645" w:type="dxa"/>
            <w:tcBorders>
              <w:top w:val="single" w:sz="4" w:space="0" w:color="auto"/>
              <w:left w:val="single" w:sz="4" w:space="0" w:color="auto"/>
              <w:bottom w:val="single" w:sz="4" w:space="0" w:color="auto"/>
              <w:right w:val="single" w:sz="4" w:space="0" w:color="auto"/>
            </w:tcBorders>
            <w:hideMark/>
          </w:tcPr>
          <w:p w14:paraId="34DA72A6" w14:textId="77777777" w:rsidR="00FC6608" w:rsidRPr="003E41E3" w:rsidRDefault="00FC6608">
            <w:pPr>
              <w:rPr>
                <w:rFonts w:cstheme="minorHAnsi"/>
                <w:sz w:val="24"/>
                <w:szCs w:val="24"/>
              </w:rPr>
            </w:pPr>
            <w:r w:rsidRPr="003E41E3">
              <w:rPr>
                <w:rFonts w:cstheme="minorHAnsi"/>
                <w:sz w:val="24"/>
                <w:szCs w:val="24"/>
              </w:rPr>
              <w:t>alle toets- en testuitslagen digitaal</w:t>
            </w:r>
          </w:p>
        </w:tc>
        <w:tc>
          <w:tcPr>
            <w:tcW w:w="708" w:type="dxa"/>
            <w:tcBorders>
              <w:top w:val="single" w:sz="4" w:space="0" w:color="auto"/>
              <w:left w:val="single" w:sz="4" w:space="0" w:color="auto"/>
              <w:bottom w:val="single" w:sz="4" w:space="0" w:color="auto"/>
              <w:right w:val="single" w:sz="4" w:space="0" w:color="auto"/>
            </w:tcBorders>
            <w:hideMark/>
          </w:tcPr>
          <w:p w14:paraId="5E74F172" w14:textId="77777777" w:rsidR="00FC6608" w:rsidRPr="003E41E3" w:rsidRDefault="00FC6608">
            <w:pPr>
              <w:rPr>
                <w:rFonts w:cstheme="minorHAnsi"/>
                <w:sz w:val="24"/>
                <w:szCs w:val="24"/>
              </w:rPr>
            </w:pPr>
            <w:r w:rsidRPr="003E41E3">
              <w:rPr>
                <w:rFonts w:cstheme="minorHAnsi"/>
                <w:sz w:val="24"/>
                <w:szCs w:val="24"/>
              </w:rPr>
              <w:t>X</w:t>
            </w:r>
          </w:p>
        </w:tc>
      </w:tr>
      <w:tr w:rsidR="00FC6608" w:rsidRPr="003E41E3" w14:paraId="3F5CACF4" w14:textId="77777777" w:rsidTr="00FC6608">
        <w:tc>
          <w:tcPr>
            <w:tcW w:w="7645" w:type="dxa"/>
            <w:tcBorders>
              <w:top w:val="single" w:sz="4" w:space="0" w:color="auto"/>
              <w:left w:val="single" w:sz="4" w:space="0" w:color="auto"/>
              <w:bottom w:val="single" w:sz="4" w:space="0" w:color="auto"/>
              <w:right w:val="single" w:sz="4" w:space="0" w:color="auto"/>
            </w:tcBorders>
            <w:hideMark/>
          </w:tcPr>
          <w:p w14:paraId="385F1C99" w14:textId="77777777" w:rsidR="00FC6608" w:rsidRPr="003E41E3" w:rsidRDefault="00FC6608">
            <w:pPr>
              <w:rPr>
                <w:rFonts w:cstheme="minorHAnsi"/>
                <w:sz w:val="24"/>
                <w:szCs w:val="24"/>
              </w:rPr>
            </w:pPr>
            <w:r w:rsidRPr="003E41E3">
              <w:rPr>
                <w:rFonts w:cstheme="minorHAnsi"/>
                <w:sz w:val="24"/>
                <w:szCs w:val="24"/>
              </w:rPr>
              <w:t>app Maestro voor leerlingen</w:t>
            </w:r>
          </w:p>
        </w:tc>
        <w:tc>
          <w:tcPr>
            <w:tcW w:w="708" w:type="dxa"/>
            <w:tcBorders>
              <w:top w:val="single" w:sz="4" w:space="0" w:color="auto"/>
              <w:left w:val="single" w:sz="4" w:space="0" w:color="auto"/>
              <w:bottom w:val="single" w:sz="4" w:space="0" w:color="auto"/>
              <w:right w:val="single" w:sz="4" w:space="0" w:color="auto"/>
            </w:tcBorders>
            <w:hideMark/>
          </w:tcPr>
          <w:p w14:paraId="68CA7358" w14:textId="77777777" w:rsidR="00FC6608" w:rsidRPr="003E41E3" w:rsidRDefault="00FC6608">
            <w:pPr>
              <w:rPr>
                <w:rFonts w:cstheme="minorHAnsi"/>
                <w:sz w:val="24"/>
                <w:szCs w:val="24"/>
              </w:rPr>
            </w:pPr>
            <w:r w:rsidRPr="003E41E3">
              <w:rPr>
                <w:rFonts w:cstheme="minorHAnsi"/>
                <w:sz w:val="24"/>
                <w:szCs w:val="24"/>
              </w:rPr>
              <w:t>X</w:t>
            </w:r>
          </w:p>
        </w:tc>
      </w:tr>
      <w:tr w:rsidR="00FC6608" w:rsidRPr="003E41E3" w14:paraId="4AC2B61E" w14:textId="77777777" w:rsidTr="00FC6608">
        <w:tc>
          <w:tcPr>
            <w:tcW w:w="7645" w:type="dxa"/>
            <w:tcBorders>
              <w:top w:val="single" w:sz="4" w:space="0" w:color="auto"/>
              <w:left w:val="single" w:sz="4" w:space="0" w:color="auto"/>
              <w:bottom w:val="single" w:sz="4" w:space="0" w:color="auto"/>
              <w:right w:val="single" w:sz="4" w:space="0" w:color="auto"/>
            </w:tcBorders>
            <w:hideMark/>
          </w:tcPr>
          <w:p w14:paraId="6163DC96" w14:textId="77777777" w:rsidR="00FC6608" w:rsidRPr="003E41E3" w:rsidRDefault="00FC6608">
            <w:pPr>
              <w:rPr>
                <w:rFonts w:cstheme="minorHAnsi"/>
                <w:sz w:val="24"/>
                <w:szCs w:val="24"/>
              </w:rPr>
            </w:pPr>
            <w:r w:rsidRPr="003E41E3">
              <w:rPr>
                <w:rFonts w:cstheme="minorHAnsi"/>
                <w:sz w:val="24"/>
                <w:szCs w:val="24"/>
              </w:rPr>
              <w:t>registratie begeleiding in Magister/</w:t>
            </w:r>
            <w:proofErr w:type="spellStart"/>
            <w:r w:rsidRPr="003E41E3">
              <w:rPr>
                <w:rFonts w:cstheme="minorHAnsi"/>
                <w:sz w:val="24"/>
                <w:szCs w:val="24"/>
              </w:rPr>
              <w:t>Eduarte</w:t>
            </w:r>
            <w:proofErr w:type="spellEnd"/>
            <w:r w:rsidRPr="003E41E3">
              <w:rPr>
                <w:rFonts w:cstheme="minorHAnsi"/>
                <w:sz w:val="24"/>
                <w:szCs w:val="24"/>
              </w:rPr>
              <w:t>/ Profijt</w:t>
            </w:r>
          </w:p>
        </w:tc>
        <w:tc>
          <w:tcPr>
            <w:tcW w:w="708" w:type="dxa"/>
            <w:tcBorders>
              <w:top w:val="single" w:sz="4" w:space="0" w:color="auto"/>
              <w:left w:val="single" w:sz="4" w:space="0" w:color="auto"/>
              <w:bottom w:val="single" w:sz="4" w:space="0" w:color="auto"/>
              <w:right w:val="single" w:sz="4" w:space="0" w:color="auto"/>
            </w:tcBorders>
            <w:hideMark/>
          </w:tcPr>
          <w:p w14:paraId="7E8FE968" w14:textId="77777777" w:rsidR="00FC6608" w:rsidRPr="003E41E3" w:rsidRDefault="00FC6608">
            <w:pPr>
              <w:rPr>
                <w:rFonts w:cstheme="minorHAnsi"/>
                <w:sz w:val="24"/>
                <w:szCs w:val="24"/>
              </w:rPr>
            </w:pPr>
            <w:r w:rsidRPr="003E41E3">
              <w:rPr>
                <w:rFonts w:cstheme="minorHAnsi"/>
                <w:sz w:val="24"/>
                <w:szCs w:val="24"/>
              </w:rPr>
              <w:t>X</w:t>
            </w:r>
          </w:p>
        </w:tc>
      </w:tr>
      <w:tr w:rsidR="00FC6608" w:rsidRPr="003E41E3" w14:paraId="6A8D2627" w14:textId="77777777" w:rsidTr="00FC6608">
        <w:tc>
          <w:tcPr>
            <w:tcW w:w="7645" w:type="dxa"/>
            <w:tcBorders>
              <w:top w:val="single" w:sz="4" w:space="0" w:color="auto"/>
              <w:left w:val="single" w:sz="4" w:space="0" w:color="auto"/>
              <w:bottom w:val="single" w:sz="4" w:space="0" w:color="auto"/>
              <w:right w:val="single" w:sz="4" w:space="0" w:color="auto"/>
            </w:tcBorders>
            <w:hideMark/>
          </w:tcPr>
          <w:p w14:paraId="2AD18247" w14:textId="77777777" w:rsidR="00FC6608" w:rsidRPr="003E41E3" w:rsidRDefault="00FC6608">
            <w:pPr>
              <w:rPr>
                <w:rFonts w:cstheme="minorHAnsi"/>
                <w:sz w:val="24"/>
                <w:szCs w:val="24"/>
              </w:rPr>
            </w:pPr>
            <w:r w:rsidRPr="003E41E3">
              <w:rPr>
                <w:rFonts w:cstheme="minorHAnsi"/>
                <w:sz w:val="24"/>
                <w:szCs w:val="24"/>
              </w:rPr>
              <w:t>App Zermelo voor leerlingen</w:t>
            </w:r>
          </w:p>
        </w:tc>
        <w:tc>
          <w:tcPr>
            <w:tcW w:w="708" w:type="dxa"/>
            <w:tcBorders>
              <w:top w:val="single" w:sz="4" w:space="0" w:color="auto"/>
              <w:left w:val="single" w:sz="4" w:space="0" w:color="auto"/>
              <w:bottom w:val="single" w:sz="4" w:space="0" w:color="auto"/>
              <w:right w:val="single" w:sz="4" w:space="0" w:color="auto"/>
            </w:tcBorders>
            <w:hideMark/>
          </w:tcPr>
          <w:p w14:paraId="46FDD8D3" w14:textId="77777777" w:rsidR="00FC6608" w:rsidRPr="003E41E3" w:rsidRDefault="00FC6608">
            <w:pPr>
              <w:rPr>
                <w:rFonts w:cstheme="minorHAnsi"/>
                <w:sz w:val="24"/>
                <w:szCs w:val="24"/>
              </w:rPr>
            </w:pPr>
            <w:r w:rsidRPr="003E41E3">
              <w:rPr>
                <w:rFonts w:cstheme="minorHAnsi"/>
                <w:sz w:val="24"/>
                <w:szCs w:val="24"/>
              </w:rPr>
              <w:t>X</w:t>
            </w:r>
          </w:p>
        </w:tc>
      </w:tr>
    </w:tbl>
    <w:p w14:paraId="43FD882D" w14:textId="77777777" w:rsidR="00FC6608" w:rsidRPr="003E41E3" w:rsidRDefault="00FC6608" w:rsidP="00FC6608">
      <w:pPr>
        <w:rPr>
          <w:rFonts w:cstheme="minorHAnsi"/>
          <w:sz w:val="24"/>
          <w:szCs w:val="24"/>
        </w:rPr>
      </w:pPr>
    </w:p>
    <w:tbl>
      <w:tblPr>
        <w:tblStyle w:val="Tabelraster"/>
        <w:tblW w:w="9460" w:type="dxa"/>
        <w:tblLayout w:type="fixed"/>
        <w:tblLook w:val="04A0" w:firstRow="1" w:lastRow="0" w:firstColumn="1" w:lastColumn="0" w:noHBand="0" w:noVBand="1"/>
      </w:tblPr>
      <w:tblGrid>
        <w:gridCol w:w="9460"/>
      </w:tblGrid>
      <w:tr w:rsidR="00FC6608" w:rsidRPr="003E41E3" w14:paraId="5ED89E86" w14:textId="77777777" w:rsidTr="002A22A5">
        <w:trPr>
          <w:trHeight w:val="356"/>
        </w:trPr>
        <w:tc>
          <w:tcPr>
            <w:tcW w:w="946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05DF04D" w14:textId="77777777" w:rsidR="00FC6608" w:rsidRPr="003E41E3" w:rsidRDefault="00FC6608">
            <w:pPr>
              <w:rPr>
                <w:rFonts w:cstheme="minorHAnsi"/>
                <w:sz w:val="24"/>
                <w:szCs w:val="24"/>
              </w:rPr>
            </w:pPr>
            <w:r w:rsidRPr="003E41E3">
              <w:rPr>
                <w:rFonts w:cstheme="minorHAnsi"/>
                <w:sz w:val="24"/>
                <w:szCs w:val="24"/>
              </w:rPr>
              <w:t xml:space="preserve">            8. fysieke toegankelijkheid van schoolgebouwen, aangepaste werk- en instructieruimtes</w:t>
            </w:r>
          </w:p>
        </w:tc>
      </w:tr>
    </w:tbl>
    <w:p w14:paraId="374671E4" w14:textId="77777777" w:rsidR="00FC6608" w:rsidRPr="003E41E3" w:rsidRDefault="00FC6608" w:rsidP="00FC6608">
      <w:pPr>
        <w:rPr>
          <w:rFonts w:cstheme="minorHAnsi"/>
          <w:sz w:val="24"/>
          <w:szCs w:val="24"/>
        </w:rPr>
      </w:pPr>
    </w:p>
    <w:p w14:paraId="248C114B" w14:textId="029FB6A9" w:rsidR="00FC6608" w:rsidRPr="003E41E3" w:rsidRDefault="002A22A5" w:rsidP="00FC6608">
      <w:pPr>
        <w:rPr>
          <w:rFonts w:cstheme="minorHAnsi"/>
          <w:sz w:val="24"/>
          <w:szCs w:val="24"/>
        </w:rPr>
      </w:pPr>
      <w:r w:rsidRPr="003E41E3">
        <w:rPr>
          <w:rFonts w:cstheme="minorHAnsi"/>
          <w:sz w:val="24"/>
          <w:szCs w:val="24"/>
        </w:rPr>
        <w:t>Basisondersteuning Kennemer C</w:t>
      </w:r>
      <w:r w:rsidR="00FC6608" w:rsidRPr="003E41E3">
        <w:rPr>
          <w:rFonts w:cstheme="minorHAnsi"/>
          <w:sz w:val="24"/>
          <w:szCs w:val="24"/>
        </w:rPr>
        <w:t xml:space="preserve">ollege </w:t>
      </w:r>
    </w:p>
    <w:p w14:paraId="2C803F71" w14:textId="77777777" w:rsidR="00FC6608" w:rsidRPr="003E41E3" w:rsidRDefault="00FC6608" w:rsidP="00FC6608">
      <w:pPr>
        <w:rPr>
          <w:rFonts w:cstheme="minorHAnsi"/>
          <w:sz w:val="24"/>
          <w:szCs w:val="24"/>
        </w:rPr>
      </w:pPr>
      <w:r w:rsidRPr="003E41E3">
        <w:rPr>
          <w:rFonts w:cstheme="minorHAnsi"/>
          <w:sz w:val="24"/>
          <w:szCs w:val="24"/>
        </w:rPr>
        <w:t>De scholen geven aan welke voorzieningen het gebouw heeft voor leerlingen met een fysieke beperking. Er zijn onderwijsprogramma’s die waar nodig zijn afgestemd op leerlingen met fysieke beperkingen en langdurig zieke leerlingen, bijv. aangepaste roosters en het thuis aanleveren van werk.</w:t>
      </w:r>
    </w:p>
    <w:p w14:paraId="60127219" w14:textId="0DF32397" w:rsidR="00A104A7" w:rsidRPr="003E41E3" w:rsidRDefault="00930707" w:rsidP="00A104A7">
      <w:pPr>
        <w:rPr>
          <w:rFonts w:cstheme="minorHAnsi"/>
          <w:sz w:val="24"/>
          <w:szCs w:val="24"/>
        </w:rPr>
      </w:pPr>
      <w:r>
        <w:rPr>
          <w:rFonts w:cstheme="minorHAnsi"/>
          <w:sz w:val="24"/>
          <w:szCs w:val="24"/>
        </w:rPr>
        <w:t xml:space="preserve">Kennemer College </w:t>
      </w:r>
      <w:r w:rsidR="00A104A7" w:rsidRPr="003E41E3">
        <w:rPr>
          <w:rFonts w:cstheme="minorHAnsi"/>
          <w:sz w:val="24"/>
          <w:szCs w:val="24"/>
        </w:rPr>
        <w:t xml:space="preserve"> biedt:</w:t>
      </w:r>
    </w:p>
    <w:tbl>
      <w:tblPr>
        <w:tblStyle w:val="Tabelraster"/>
        <w:tblW w:w="8353" w:type="dxa"/>
        <w:tblLayout w:type="fixed"/>
        <w:tblLook w:val="04A0" w:firstRow="1" w:lastRow="0" w:firstColumn="1" w:lastColumn="0" w:noHBand="0" w:noVBand="1"/>
      </w:tblPr>
      <w:tblGrid>
        <w:gridCol w:w="7645"/>
        <w:gridCol w:w="708"/>
      </w:tblGrid>
      <w:tr w:rsidR="00FC6608" w:rsidRPr="003E41E3" w14:paraId="02DA8316" w14:textId="77777777" w:rsidTr="00FC6608">
        <w:trPr>
          <w:cantSplit/>
          <w:trHeight w:val="1134"/>
        </w:trPr>
        <w:tc>
          <w:tcPr>
            <w:tcW w:w="7645" w:type="dxa"/>
            <w:tcBorders>
              <w:top w:val="single" w:sz="4" w:space="0" w:color="auto"/>
              <w:left w:val="single" w:sz="4" w:space="0" w:color="auto"/>
              <w:bottom w:val="single" w:sz="4" w:space="0" w:color="auto"/>
              <w:right w:val="single" w:sz="4" w:space="0" w:color="auto"/>
            </w:tcBorders>
            <w:vAlign w:val="bottom"/>
            <w:hideMark/>
          </w:tcPr>
          <w:p w14:paraId="7E2A9AEC" w14:textId="77777777" w:rsidR="00FC6608" w:rsidRPr="003E41E3" w:rsidRDefault="00FC6608" w:rsidP="00A104A7">
            <w:pPr>
              <w:rPr>
                <w:rFonts w:cstheme="minorHAnsi"/>
                <w:sz w:val="24"/>
                <w:szCs w:val="24"/>
              </w:rPr>
            </w:pPr>
            <w:r w:rsidRPr="003E41E3">
              <w:rPr>
                <w:rFonts w:cstheme="minorHAnsi"/>
                <w:sz w:val="24"/>
                <w:szCs w:val="24"/>
              </w:rPr>
              <w:t>Onderwerp</w:t>
            </w:r>
          </w:p>
        </w:tc>
        <w:tc>
          <w:tcPr>
            <w:tcW w:w="708" w:type="dxa"/>
            <w:tcBorders>
              <w:top w:val="single" w:sz="4" w:space="0" w:color="auto"/>
              <w:left w:val="single" w:sz="4" w:space="0" w:color="auto"/>
              <w:bottom w:val="single" w:sz="4" w:space="0" w:color="auto"/>
              <w:right w:val="single" w:sz="4" w:space="0" w:color="auto"/>
            </w:tcBorders>
            <w:textDirection w:val="tbRl"/>
          </w:tcPr>
          <w:p w14:paraId="7F454C61" w14:textId="5D064156" w:rsidR="00FC6608" w:rsidRPr="003E41E3" w:rsidRDefault="00FC6608">
            <w:pPr>
              <w:ind w:left="113" w:right="113"/>
              <w:rPr>
                <w:rFonts w:cstheme="minorHAnsi"/>
                <w:sz w:val="24"/>
                <w:szCs w:val="24"/>
              </w:rPr>
            </w:pPr>
            <w:r w:rsidRPr="003E41E3">
              <w:rPr>
                <w:rFonts w:cstheme="minorHAnsi"/>
                <w:sz w:val="24"/>
                <w:szCs w:val="24"/>
              </w:rPr>
              <w:t>KC B</w:t>
            </w:r>
          </w:p>
          <w:p w14:paraId="20902D89" w14:textId="77777777" w:rsidR="00FC6608" w:rsidRPr="003E41E3" w:rsidRDefault="00FC6608">
            <w:pPr>
              <w:ind w:left="113" w:right="113"/>
              <w:rPr>
                <w:rFonts w:cstheme="minorHAnsi"/>
                <w:sz w:val="24"/>
                <w:szCs w:val="24"/>
              </w:rPr>
            </w:pPr>
          </w:p>
        </w:tc>
      </w:tr>
      <w:tr w:rsidR="00FC6608" w:rsidRPr="003E41E3" w14:paraId="4CD7B839" w14:textId="77777777" w:rsidTr="00FC6608">
        <w:tc>
          <w:tcPr>
            <w:tcW w:w="7645" w:type="dxa"/>
            <w:tcBorders>
              <w:top w:val="single" w:sz="4" w:space="0" w:color="auto"/>
              <w:left w:val="single" w:sz="4" w:space="0" w:color="auto"/>
              <w:bottom w:val="single" w:sz="4" w:space="0" w:color="auto"/>
              <w:right w:val="single" w:sz="4" w:space="0" w:color="auto"/>
            </w:tcBorders>
            <w:hideMark/>
          </w:tcPr>
          <w:p w14:paraId="13E38BC2" w14:textId="77777777" w:rsidR="00FC6608" w:rsidRPr="003E41E3" w:rsidRDefault="00FC6608">
            <w:pPr>
              <w:rPr>
                <w:rFonts w:cstheme="minorHAnsi"/>
                <w:sz w:val="24"/>
                <w:szCs w:val="24"/>
              </w:rPr>
            </w:pPr>
            <w:r w:rsidRPr="003E41E3">
              <w:rPr>
                <w:rFonts w:cstheme="minorHAnsi"/>
                <w:sz w:val="24"/>
                <w:szCs w:val="24"/>
              </w:rPr>
              <w:t>rolstoeltoegankelijkheid</w:t>
            </w:r>
          </w:p>
        </w:tc>
        <w:tc>
          <w:tcPr>
            <w:tcW w:w="708" w:type="dxa"/>
            <w:tcBorders>
              <w:top w:val="single" w:sz="4" w:space="0" w:color="auto"/>
              <w:left w:val="single" w:sz="4" w:space="0" w:color="auto"/>
              <w:bottom w:val="single" w:sz="4" w:space="0" w:color="auto"/>
              <w:right w:val="single" w:sz="4" w:space="0" w:color="auto"/>
            </w:tcBorders>
            <w:hideMark/>
          </w:tcPr>
          <w:p w14:paraId="44451D55" w14:textId="77777777" w:rsidR="00FC6608" w:rsidRPr="003E41E3" w:rsidRDefault="00FC6608">
            <w:pPr>
              <w:rPr>
                <w:rFonts w:cstheme="minorHAnsi"/>
                <w:sz w:val="24"/>
                <w:szCs w:val="24"/>
              </w:rPr>
            </w:pPr>
            <w:r w:rsidRPr="003E41E3">
              <w:rPr>
                <w:rFonts w:cstheme="minorHAnsi"/>
                <w:sz w:val="24"/>
                <w:szCs w:val="24"/>
              </w:rPr>
              <w:t>X</w:t>
            </w:r>
          </w:p>
        </w:tc>
      </w:tr>
      <w:tr w:rsidR="00FC6608" w:rsidRPr="003E41E3" w14:paraId="707BB7B2" w14:textId="77777777" w:rsidTr="00FC6608">
        <w:tc>
          <w:tcPr>
            <w:tcW w:w="7645" w:type="dxa"/>
            <w:tcBorders>
              <w:top w:val="single" w:sz="4" w:space="0" w:color="auto"/>
              <w:left w:val="single" w:sz="4" w:space="0" w:color="auto"/>
              <w:bottom w:val="single" w:sz="4" w:space="0" w:color="auto"/>
              <w:right w:val="single" w:sz="4" w:space="0" w:color="auto"/>
            </w:tcBorders>
            <w:hideMark/>
          </w:tcPr>
          <w:p w14:paraId="0AC334AF" w14:textId="77777777" w:rsidR="00FC6608" w:rsidRPr="003E41E3" w:rsidRDefault="00FC6608">
            <w:pPr>
              <w:rPr>
                <w:rFonts w:cstheme="minorHAnsi"/>
                <w:sz w:val="24"/>
                <w:szCs w:val="24"/>
              </w:rPr>
            </w:pPr>
            <w:r w:rsidRPr="003E41E3">
              <w:rPr>
                <w:rFonts w:cstheme="minorHAnsi"/>
                <w:sz w:val="24"/>
                <w:szCs w:val="24"/>
              </w:rPr>
              <w:t>invalidentoilet</w:t>
            </w:r>
          </w:p>
        </w:tc>
        <w:tc>
          <w:tcPr>
            <w:tcW w:w="708" w:type="dxa"/>
            <w:tcBorders>
              <w:top w:val="single" w:sz="4" w:space="0" w:color="auto"/>
              <w:left w:val="single" w:sz="4" w:space="0" w:color="auto"/>
              <w:bottom w:val="single" w:sz="4" w:space="0" w:color="auto"/>
              <w:right w:val="single" w:sz="4" w:space="0" w:color="auto"/>
            </w:tcBorders>
            <w:hideMark/>
          </w:tcPr>
          <w:p w14:paraId="369CBB40" w14:textId="77777777" w:rsidR="00FC6608" w:rsidRPr="003E41E3" w:rsidRDefault="00FC6608">
            <w:pPr>
              <w:rPr>
                <w:rFonts w:cstheme="minorHAnsi"/>
                <w:sz w:val="24"/>
                <w:szCs w:val="24"/>
              </w:rPr>
            </w:pPr>
            <w:r w:rsidRPr="003E41E3">
              <w:rPr>
                <w:rFonts w:cstheme="minorHAnsi"/>
                <w:sz w:val="24"/>
                <w:szCs w:val="24"/>
              </w:rPr>
              <w:t>X</w:t>
            </w:r>
          </w:p>
        </w:tc>
      </w:tr>
      <w:tr w:rsidR="00FC6608" w:rsidRPr="003E41E3" w14:paraId="4C86D9FC" w14:textId="77777777" w:rsidTr="00FC6608">
        <w:tc>
          <w:tcPr>
            <w:tcW w:w="7645" w:type="dxa"/>
            <w:tcBorders>
              <w:top w:val="single" w:sz="4" w:space="0" w:color="auto"/>
              <w:left w:val="single" w:sz="4" w:space="0" w:color="auto"/>
              <w:bottom w:val="single" w:sz="4" w:space="0" w:color="auto"/>
              <w:right w:val="single" w:sz="4" w:space="0" w:color="auto"/>
            </w:tcBorders>
            <w:hideMark/>
          </w:tcPr>
          <w:p w14:paraId="5543271E" w14:textId="77777777" w:rsidR="00FC6608" w:rsidRPr="003E41E3" w:rsidRDefault="00FC6608">
            <w:pPr>
              <w:rPr>
                <w:rFonts w:cstheme="minorHAnsi"/>
                <w:sz w:val="24"/>
                <w:szCs w:val="24"/>
              </w:rPr>
            </w:pPr>
            <w:r w:rsidRPr="003E41E3">
              <w:rPr>
                <w:rFonts w:cstheme="minorHAnsi"/>
                <w:sz w:val="24"/>
                <w:szCs w:val="24"/>
              </w:rPr>
              <w:t>lift</w:t>
            </w:r>
          </w:p>
        </w:tc>
        <w:tc>
          <w:tcPr>
            <w:tcW w:w="708" w:type="dxa"/>
            <w:tcBorders>
              <w:top w:val="single" w:sz="4" w:space="0" w:color="auto"/>
              <w:left w:val="single" w:sz="4" w:space="0" w:color="auto"/>
              <w:bottom w:val="single" w:sz="4" w:space="0" w:color="auto"/>
              <w:right w:val="single" w:sz="4" w:space="0" w:color="auto"/>
            </w:tcBorders>
            <w:hideMark/>
          </w:tcPr>
          <w:p w14:paraId="3CF61374" w14:textId="77777777" w:rsidR="00FC6608" w:rsidRPr="003E41E3" w:rsidRDefault="00FC6608">
            <w:pPr>
              <w:rPr>
                <w:rFonts w:cstheme="minorHAnsi"/>
                <w:sz w:val="24"/>
                <w:szCs w:val="24"/>
              </w:rPr>
            </w:pPr>
            <w:r w:rsidRPr="003E41E3">
              <w:rPr>
                <w:rFonts w:cstheme="minorHAnsi"/>
                <w:sz w:val="24"/>
                <w:szCs w:val="24"/>
              </w:rPr>
              <w:t>X</w:t>
            </w:r>
          </w:p>
        </w:tc>
      </w:tr>
      <w:tr w:rsidR="00FC6608" w:rsidRPr="003E41E3" w14:paraId="3E7EA625" w14:textId="77777777" w:rsidTr="00FC6608">
        <w:tc>
          <w:tcPr>
            <w:tcW w:w="7645" w:type="dxa"/>
            <w:tcBorders>
              <w:top w:val="single" w:sz="4" w:space="0" w:color="auto"/>
              <w:left w:val="single" w:sz="4" w:space="0" w:color="auto"/>
              <w:bottom w:val="single" w:sz="4" w:space="0" w:color="auto"/>
              <w:right w:val="single" w:sz="4" w:space="0" w:color="auto"/>
            </w:tcBorders>
            <w:hideMark/>
          </w:tcPr>
          <w:p w14:paraId="6C65851E" w14:textId="77777777" w:rsidR="00FC6608" w:rsidRPr="003E41E3" w:rsidRDefault="00FC6608">
            <w:pPr>
              <w:rPr>
                <w:rFonts w:cstheme="minorHAnsi"/>
                <w:sz w:val="24"/>
                <w:szCs w:val="24"/>
              </w:rPr>
            </w:pPr>
            <w:r w:rsidRPr="003E41E3">
              <w:rPr>
                <w:rFonts w:cstheme="minorHAnsi"/>
                <w:sz w:val="24"/>
                <w:szCs w:val="24"/>
              </w:rPr>
              <w:t>digitale leeromgeving voor zieke leerlingen</w:t>
            </w:r>
          </w:p>
        </w:tc>
        <w:tc>
          <w:tcPr>
            <w:tcW w:w="708" w:type="dxa"/>
            <w:tcBorders>
              <w:top w:val="single" w:sz="4" w:space="0" w:color="auto"/>
              <w:left w:val="single" w:sz="4" w:space="0" w:color="auto"/>
              <w:bottom w:val="single" w:sz="4" w:space="0" w:color="auto"/>
              <w:right w:val="single" w:sz="4" w:space="0" w:color="auto"/>
            </w:tcBorders>
            <w:hideMark/>
          </w:tcPr>
          <w:p w14:paraId="2F1ED8C6" w14:textId="77777777" w:rsidR="00FC6608" w:rsidRPr="003E41E3" w:rsidRDefault="00FC6608">
            <w:pPr>
              <w:rPr>
                <w:rFonts w:cstheme="minorHAnsi"/>
                <w:sz w:val="24"/>
                <w:szCs w:val="24"/>
              </w:rPr>
            </w:pPr>
            <w:r w:rsidRPr="003E41E3">
              <w:rPr>
                <w:rFonts w:cstheme="minorHAnsi"/>
                <w:sz w:val="24"/>
                <w:szCs w:val="24"/>
              </w:rPr>
              <w:t>X</w:t>
            </w:r>
          </w:p>
        </w:tc>
      </w:tr>
      <w:tr w:rsidR="00FC6608" w:rsidRPr="003E41E3" w14:paraId="75FC9353" w14:textId="77777777" w:rsidTr="00FC6608">
        <w:tc>
          <w:tcPr>
            <w:tcW w:w="7645" w:type="dxa"/>
            <w:tcBorders>
              <w:top w:val="single" w:sz="4" w:space="0" w:color="auto"/>
              <w:left w:val="single" w:sz="4" w:space="0" w:color="auto"/>
              <w:bottom w:val="single" w:sz="4" w:space="0" w:color="auto"/>
              <w:right w:val="single" w:sz="4" w:space="0" w:color="auto"/>
            </w:tcBorders>
            <w:hideMark/>
          </w:tcPr>
          <w:p w14:paraId="1BB8A5DF" w14:textId="77777777" w:rsidR="00FC6608" w:rsidRPr="003E41E3" w:rsidRDefault="00FC6608">
            <w:pPr>
              <w:rPr>
                <w:rFonts w:cstheme="minorHAnsi"/>
                <w:sz w:val="24"/>
                <w:szCs w:val="24"/>
              </w:rPr>
            </w:pPr>
            <w:r w:rsidRPr="003E41E3">
              <w:rPr>
                <w:rFonts w:cstheme="minorHAnsi"/>
                <w:sz w:val="24"/>
                <w:szCs w:val="24"/>
              </w:rPr>
              <w:t>externe ambulante begeleiding voor langdurige zieke leerlingen</w:t>
            </w:r>
          </w:p>
        </w:tc>
        <w:tc>
          <w:tcPr>
            <w:tcW w:w="708" w:type="dxa"/>
            <w:tcBorders>
              <w:top w:val="single" w:sz="4" w:space="0" w:color="auto"/>
              <w:left w:val="single" w:sz="4" w:space="0" w:color="auto"/>
              <w:bottom w:val="single" w:sz="4" w:space="0" w:color="auto"/>
              <w:right w:val="single" w:sz="4" w:space="0" w:color="auto"/>
            </w:tcBorders>
            <w:hideMark/>
          </w:tcPr>
          <w:p w14:paraId="3CCA0D6E" w14:textId="77777777" w:rsidR="00FC6608" w:rsidRPr="003E41E3" w:rsidRDefault="00FC6608">
            <w:pPr>
              <w:rPr>
                <w:rFonts w:cstheme="minorHAnsi"/>
                <w:sz w:val="24"/>
                <w:szCs w:val="24"/>
              </w:rPr>
            </w:pPr>
            <w:r w:rsidRPr="003E41E3">
              <w:rPr>
                <w:rFonts w:cstheme="minorHAnsi"/>
                <w:sz w:val="24"/>
                <w:szCs w:val="24"/>
              </w:rPr>
              <w:t>X</w:t>
            </w:r>
          </w:p>
        </w:tc>
      </w:tr>
      <w:tr w:rsidR="00FC6608" w:rsidRPr="003E41E3" w14:paraId="64D7F808" w14:textId="77777777" w:rsidTr="00FC6608">
        <w:tc>
          <w:tcPr>
            <w:tcW w:w="7645" w:type="dxa"/>
            <w:tcBorders>
              <w:top w:val="single" w:sz="4" w:space="0" w:color="auto"/>
              <w:left w:val="single" w:sz="4" w:space="0" w:color="auto"/>
              <w:bottom w:val="single" w:sz="4" w:space="0" w:color="auto"/>
              <w:right w:val="single" w:sz="4" w:space="0" w:color="auto"/>
            </w:tcBorders>
            <w:hideMark/>
          </w:tcPr>
          <w:p w14:paraId="75ACD3FB" w14:textId="77777777" w:rsidR="00FC6608" w:rsidRPr="003E41E3" w:rsidRDefault="00FC6608">
            <w:pPr>
              <w:rPr>
                <w:rFonts w:cstheme="minorHAnsi"/>
                <w:sz w:val="24"/>
                <w:szCs w:val="24"/>
              </w:rPr>
            </w:pPr>
            <w:r w:rsidRPr="003E41E3">
              <w:rPr>
                <w:rFonts w:cstheme="minorHAnsi"/>
                <w:sz w:val="24"/>
                <w:szCs w:val="24"/>
              </w:rPr>
              <w:lastRenderedPageBreak/>
              <w:t>aangepast werk in braille</w:t>
            </w:r>
          </w:p>
        </w:tc>
        <w:tc>
          <w:tcPr>
            <w:tcW w:w="708" w:type="dxa"/>
            <w:tcBorders>
              <w:top w:val="single" w:sz="4" w:space="0" w:color="auto"/>
              <w:left w:val="single" w:sz="4" w:space="0" w:color="auto"/>
              <w:bottom w:val="single" w:sz="4" w:space="0" w:color="auto"/>
              <w:right w:val="single" w:sz="4" w:space="0" w:color="auto"/>
            </w:tcBorders>
          </w:tcPr>
          <w:p w14:paraId="288F02B0" w14:textId="77777777" w:rsidR="00FC6608" w:rsidRPr="003E41E3" w:rsidRDefault="00FC6608">
            <w:pPr>
              <w:rPr>
                <w:rFonts w:cstheme="minorHAnsi"/>
                <w:sz w:val="24"/>
                <w:szCs w:val="24"/>
              </w:rPr>
            </w:pPr>
          </w:p>
        </w:tc>
      </w:tr>
      <w:tr w:rsidR="00FC6608" w:rsidRPr="003E41E3" w14:paraId="59ECF5BE" w14:textId="77777777" w:rsidTr="00FC6608">
        <w:tc>
          <w:tcPr>
            <w:tcW w:w="7645" w:type="dxa"/>
            <w:tcBorders>
              <w:top w:val="single" w:sz="4" w:space="0" w:color="auto"/>
              <w:left w:val="single" w:sz="4" w:space="0" w:color="auto"/>
              <w:bottom w:val="single" w:sz="4" w:space="0" w:color="auto"/>
              <w:right w:val="single" w:sz="4" w:space="0" w:color="auto"/>
            </w:tcBorders>
            <w:hideMark/>
          </w:tcPr>
          <w:p w14:paraId="4C534783" w14:textId="77777777" w:rsidR="00FC6608" w:rsidRPr="003E41E3" w:rsidRDefault="00FC6608">
            <w:pPr>
              <w:rPr>
                <w:rFonts w:cstheme="minorHAnsi"/>
                <w:sz w:val="24"/>
                <w:szCs w:val="24"/>
              </w:rPr>
            </w:pPr>
            <w:r w:rsidRPr="003E41E3">
              <w:rPr>
                <w:rFonts w:cstheme="minorHAnsi"/>
                <w:sz w:val="24"/>
                <w:szCs w:val="24"/>
              </w:rPr>
              <w:t>toegang voor blindengeleidehond</w:t>
            </w:r>
          </w:p>
        </w:tc>
        <w:tc>
          <w:tcPr>
            <w:tcW w:w="708" w:type="dxa"/>
            <w:tcBorders>
              <w:top w:val="single" w:sz="4" w:space="0" w:color="auto"/>
              <w:left w:val="single" w:sz="4" w:space="0" w:color="auto"/>
              <w:bottom w:val="single" w:sz="4" w:space="0" w:color="auto"/>
              <w:right w:val="single" w:sz="4" w:space="0" w:color="auto"/>
            </w:tcBorders>
          </w:tcPr>
          <w:p w14:paraId="46E482D8" w14:textId="77777777" w:rsidR="00FC6608" w:rsidRPr="003E41E3" w:rsidRDefault="00FC6608">
            <w:pPr>
              <w:rPr>
                <w:rFonts w:cstheme="minorHAnsi"/>
                <w:sz w:val="24"/>
                <w:szCs w:val="24"/>
              </w:rPr>
            </w:pPr>
          </w:p>
        </w:tc>
      </w:tr>
      <w:tr w:rsidR="00FC6608" w:rsidRPr="003E41E3" w14:paraId="2EC48F9F" w14:textId="77777777" w:rsidTr="00FC6608">
        <w:tc>
          <w:tcPr>
            <w:tcW w:w="7645" w:type="dxa"/>
            <w:tcBorders>
              <w:top w:val="single" w:sz="4" w:space="0" w:color="auto"/>
              <w:left w:val="single" w:sz="4" w:space="0" w:color="auto"/>
              <w:bottom w:val="single" w:sz="4" w:space="0" w:color="auto"/>
              <w:right w:val="single" w:sz="4" w:space="0" w:color="auto"/>
            </w:tcBorders>
            <w:hideMark/>
          </w:tcPr>
          <w:p w14:paraId="729C7175" w14:textId="77777777" w:rsidR="00FC6608" w:rsidRPr="003E41E3" w:rsidRDefault="00FC6608">
            <w:pPr>
              <w:rPr>
                <w:rFonts w:cstheme="minorHAnsi"/>
                <w:sz w:val="24"/>
                <w:szCs w:val="24"/>
              </w:rPr>
            </w:pPr>
            <w:r w:rsidRPr="003E41E3">
              <w:rPr>
                <w:rFonts w:cstheme="minorHAnsi"/>
                <w:sz w:val="24"/>
                <w:szCs w:val="24"/>
              </w:rPr>
              <w:t>mogelijkheid tot skypen</w:t>
            </w:r>
          </w:p>
        </w:tc>
        <w:tc>
          <w:tcPr>
            <w:tcW w:w="708" w:type="dxa"/>
            <w:tcBorders>
              <w:top w:val="single" w:sz="4" w:space="0" w:color="auto"/>
              <w:left w:val="single" w:sz="4" w:space="0" w:color="auto"/>
              <w:bottom w:val="single" w:sz="4" w:space="0" w:color="auto"/>
              <w:right w:val="single" w:sz="4" w:space="0" w:color="auto"/>
            </w:tcBorders>
          </w:tcPr>
          <w:p w14:paraId="624849A3" w14:textId="77777777" w:rsidR="00FC6608" w:rsidRPr="003E41E3" w:rsidRDefault="00FC6608">
            <w:pPr>
              <w:rPr>
                <w:rFonts w:cstheme="minorHAnsi"/>
                <w:sz w:val="24"/>
                <w:szCs w:val="24"/>
              </w:rPr>
            </w:pPr>
          </w:p>
        </w:tc>
      </w:tr>
      <w:tr w:rsidR="00FC6608" w:rsidRPr="003E41E3" w14:paraId="4888D645" w14:textId="77777777" w:rsidTr="00FC6608">
        <w:tc>
          <w:tcPr>
            <w:tcW w:w="7645" w:type="dxa"/>
            <w:tcBorders>
              <w:top w:val="single" w:sz="4" w:space="0" w:color="auto"/>
              <w:left w:val="single" w:sz="4" w:space="0" w:color="auto"/>
              <w:bottom w:val="single" w:sz="4" w:space="0" w:color="auto"/>
              <w:right w:val="single" w:sz="4" w:space="0" w:color="auto"/>
            </w:tcBorders>
            <w:hideMark/>
          </w:tcPr>
          <w:p w14:paraId="45C68387" w14:textId="77777777" w:rsidR="00FC6608" w:rsidRPr="003E41E3" w:rsidRDefault="00FC6608">
            <w:pPr>
              <w:rPr>
                <w:rFonts w:cstheme="minorHAnsi"/>
                <w:sz w:val="24"/>
                <w:szCs w:val="24"/>
              </w:rPr>
            </w:pPr>
            <w:r w:rsidRPr="003E41E3">
              <w:rPr>
                <w:rFonts w:cstheme="minorHAnsi"/>
                <w:sz w:val="24"/>
                <w:szCs w:val="24"/>
              </w:rPr>
              <w:t>rustkamer voor leerlingen</w:t>
            </w:r>
          </w:p>
        </w:tc>
        <w:tc>
          <w:tcPr>
            <w:tcW w:w="708" w:type="dxa"/>
            <w:tcBorders>
              <w:top w:val="single" w:sz="4" w:space="0" w:color="auto"/>
              <w:left w:val="single" w:sz="4" w:space="0" w:color="auto"/>
              <w:bottom w:val="single" w:sz="4" w:space="0" w:color="auto"/>
              <w:right w:val="single" w:sz="4" w:space="0" w:color="auto"/>
            </w:tcBorders>
          </w:tcPr>
          <w:p w14:paraId="4697D733" w14:textId="77777777" w:rsidR="00FC6608" w:rsidRPr="003E41E3" w:rsidRDefault="00FC6608">
            <w:pPr>
              <w:rPr>
                <w:rFonts w:cstheme="minorHAnsi"/>
                <w:sz w:val="24"/>
                <w:szCs w:val="24"/>
              </w:rPr>
            </w:pPr>
          </w:p>
        </w:tc>
      </w:tr>
    </w:tbl>
    <w:p w14:paraId="449101B6" w14:textId="77777777" w:rsidR="00FC6608" w:rsidRPr="003E41E3" w:rsidRDefault="00FC6608" w:rsidP="00FC6608">
      <w:pPr>
        <w:rPr>
          <w:rFonts w:cstheme="minorHAnsi"/>
          <w:sz w:val="24"/>
          <w:szCs w:val="24"/>
        </w:rPr>
      </w:pPr>
    </w:p>
    <w:tbl>
      <w:tblPr>
        <w:tblStyle w:val="Tabelraster"/>
        <w:tblW w:w="8530" w:type="dxa"/>
        <w:tblLayout w:type="fixed"/>
        <w:tblLook w:val="04A0" w:firstRow="1" w:lastRow="0" w:firstColumn="1" w:lastColumn="0" w:noHBand="0" w:noVBand="1"/>
      </w:tblPr>
      <w:tblGrid>
        <w:gridCol w:w="8530"/>
      </w:tblGrid>
      <w:tr w:rsidR="00FC6608" w:rsidRPr="003E41E3" w14:paraId="12233B97" w14:textId="77777777" w:rsidTr="002A22A5">
        <w:trPr>
          <w:trHeight w:val="385"/>
        </w:trPr>
        <w:tc>
          <w:tcPr>
            <w:tcW w:w="853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9FB8B7F" w14:textId="77777777" w:rsidR="00FC6608" w:rsidRPr="003E41E3" w:rsidRDefault="00FC6608">
            <w:pPr>
              <w:rPr>
                <w:rFonts w:cstheme="minorHAnsi"/>
                <w:sz w:val="24"/>
                <w:szCs w:val="24"/>
              </w:rPr>
            </w:pPr>
            <w:r w:rsidRPr="003E41E3">
              <w:rPr>
                <w:rFonts w:cstheme="minorHAnsi"/>
                <w:sz w:val="24"/>
                <w:szCs w:val="24"/>
              </w:rPr>
              <w:t xml:space="preserve">            9. een protocol voor verpleegkundige en medische handelingen</w:t>
            </w:r>
          </w:p>
        </w:tc>
      </w:tr>
    </w:tbl>
    <w:p w14:paraId="6CB1C906" w14:textId="77777777" w:rsidR="00FC6608" w:rsidRPr="003E41E3" w:rsidRDefault="00FC6608" w:rsidP="00FC6608">
      <w:pPr>
        <w:rPr>
          <w:rFonts w:cstheme="minorHAnsi"/>
          <w:sz w:val="24"/>
          <w:szCs w:val="24"/>
        </w:rPr>
      </w:pPr>
    </w:p>
    <w:p w14:paraId="7B79DBB8" w14:textId="6AED20B4" w:rsidR="00FC6608" w:rsidRPr="003E41E3" w:rsidRDefault="00FC6608" w:rsidP="00FC6608">
      <w:pPr>
        <w:rPr>
          <w:rFonts w:cstheme="minorHAnsi"/>
          <w:sz w:val="24"/>
          <w:szCs w:val="24"/>
        </w:rPr>
      </w:pPr>
      <w:r w:rsidRPr="003E41E3">
        <w:rPr>
          <w:rFonts w:cstheme="minorHAnsi"/>
          <w:sz w:val="24"/>
          <w:szCs w:val="24"/>
        </w:rPr>
        <w:t>Basisondersteuning Kennemer</w:t>
      </w:r>
      <w:r w:rsidR="002A22A5" w:rsidRPr="003E41E3">
        <w:rPr>
          <w:rFonts w:cstheme="minorHAnsi"/>
          <w:sz w:val="24"/>
          <w:szCs w:val="24"/>
        </w:rPr>
        <w:t xml:space="preserve"> C</w:t>
      </w:r>
      <w:r w:rsidRPr="003E41E3">
        <w:rPr>
          <w:rFonts w:cstheme="minorHAnsi"/>
          <w:sz w:val="24"/>
          <w:szCs w:val="24"/>
        </w:rPr>
        <w:t xml:space="preserve">ollege </w:t>
      </w:r>
    </w:p>
    <w:p w14:paraId="0CEF1B75" w14:textId="77777777" w:rsidR="00FC6608" w:rsidRPr="003E41E3" w:rsidRDefault="00FC6608" w:rsidP="00FC6608">
      <w:pPr>
        <w:rPr>
          <w:rFonts w:cstheme="minorHAnsi"/>
          <w:sz w:val="24"/>
          <w:szCs w:val="24"/>
        </w:rPr>
      </w:pPr>
      <w:r w:rsidRPr="003E41E3">
        <w:rPr>
          <w:rFonts w:cstheme="minorHAnsi"/>
          <w:sz w:val="24"/>
          <w:szCs w:val="24"/>
        </w:rPr>
        <w:t>De school heeft vastgelegd welke verpleegkundige en medische handelingen mogelijk en welke onmogelijk zijn, bijv. medicijnverstrekking, diabetesinjecties.</w:t>
      </w:r>
    </w:p>
    <w:p w14:paraId="380765F7" w14:textId="46B5BF58" w:rsidR="002A22A5" w:rsidRPr="003E41E3" w:rsidRDefault="002A22A5" w:rsidP="002A22A5">
      <w:pPr>
        <w:rPr>
          <w:rFonts w:cstheme="minorHAnsi"/>
          <w:sz w:val="24"/>
          <w:szCs w:val="24"/>
        </w:rPr>
      </w:pPr>
      <w:r w:rsidRPr="003E41E3">
        <w:rPr>
          <w:rFonts w:cstheme="minorHAnsi"/>
          <w:sz w:val="24"/>
          <w:szCs w:val="24"/>
        </w:rPr>
        <w:t>Kennemer College Beroepsgericht biedt:</w:t>
      </w:r>
    </w:p>
    <w:tbl>
      <w:tblPr>
        <w:tblStyle w:val="Tabelraster"/>
        <w:tblpPr w:leftFromText="141" w:rightFromText="141" w:vertAnchor="text" w:tblpY="1"/>
        <w:tblOverlap w:val="never"/>
        <w:tblW w:w="8353" w:type="dxa"/>
        <w:tblLayout w:type="fixed"/>
        <w:tblLook w:val="04A0" w:firstRow="1" w:lastRow="0" w:firstColumn="1" w:lastColumn="0" w:noHBand="0" w:noVBand="1"/>
      </w:tblPr>
      <w:tblGrid>
        <w:gridCol w:w="7645"/>
        <w:gridCol w:w="708"/>
      </w:tblGrid>
      <w:tr w:rsidR="00FC6608" w:rsidRPr="003E41E3" w14:paraId="56CB4E24" w14:textId="77777777" w:rsidTr="00387445">
        <w:trPr>
          <w:cantSplit/>
          <w:trHeight w:val="1134"/>
        </w:trPr>
        <w:tc>
          <w:tcPr>
            <w:tcW w:w="7645" w:type="dxa"/>
            <w:tcBorders>
              <w:top w:val="single" w:sz="4" w:space="0" w:color="auto"/>
              <w:left w:val="single" w:sz="4" w:space="0" w:color="auto"/>
              <w:bottom w:val="single" w:sz="4" w:space="0" w:color="auto"/>
              <w:right w:val="single" w:sz="4" w:space="0" w:color="auto"/>
            </w:tcBorders>
            <w:vAlign w:val="bottom"/>
            <w:hideMark/>
          </w:tcPr>
          <w:p w14:paraId="447B9DCA" w14:textId="77777777" w:rsidR="00FC6608" w:rsidRPr="003E41E3" w:rsidRDefault="00FC6608" w:rsidP="00387445">
            <w:pPr>
              <w:jc w:val="right"/>
              <w:rPr>
                <w:rFonts w:cstheme="minorHAnsi"/>
                <w:sz w:val="24"/>
                <w:szCs w:val="24"/>
              </w:rPr>
            </w:pPr>
            <w:r w:rsidRPr="003E41E3">
              <w:rPr>
                <w:rFonts w:cstheme="minorHAnsi"/>
                <w:sz w:val="24"/>
                <w:szCs w:val="24"/>
              </w:rPr>
              <w:t>Onderwerp</w:t>
            </w:r>
          </w:p>
        </w:tc>
        <w:tc>
          <w:tcPr>
            <w:tcW w:w="708" w:type="dxa"/>
            <w:tcBorders>
              <w:top w:val="single" w:sz="4" w:space="0" w:color="auto"/>
              <w:left w:val="single" w:sz="4" w:space="0" w:color="auto"/>
              <w:bottom w:val="single" w:sz="4" w:space="0" w:color="auto"/>
              <w:right w:val="single" w:sz="4" w:space="0" w:color="auto"/>
            </w:tcBorders>
            <w:textDirection w:val="tbRl"/>
          </w:tcPr>
          <w:p w14:paraId="54C0FB50" w14:textId="208C3CC9" w:rsidR="00FC6608" w:rsidRPr="003E41E3" w:rsidRDefault="00FC6608" w:rsidP="00387445">
            <w:pPr>
              <w:ind w:left="113" w:right="113"/>
              <w:rPr>
                <w:rFonts w:cstheme="minorHAnsi"/>
                <w:sz w:val="24"/>
                <w:szCs w:val="24"/>
              </w:rPr>
            </w:pPr>
            <w:r w:rsidRPr="003E41E3">
              <w:rPr>
                <w:rFonts w:cstheme="minorHAnsi"/>
                <w:sz w:val="24"/>
                <w:szCs w:val="24"/>
              </w:rPr>
              <w:t xml:space="preserve">KC </w:t>
            </w:r>
          </w:p>
          <w:p w14:paraId="0A75FCC4" w14:textId="77777777" w:rsidR="00FC6608" w:rsidRPr="003E41E3" w:rsidRDefault="00FC6608" w:rsidP="00387445">
            <w:pPr>
              <w:ind w:left="113" w:right="113"/>
              <w:rPr>
                <w:rFonts w:cstheme="minorHAnsi"/>
                <w:sz w:val="24"/>
                <w:szCs w:val="24"/>
              </w:rPr>
            </w:pPr>
          </w:p>
        </w:tc>
      </w:tr>
      <w:tr w:rsidR="00FC6608" w:rsidRPr="003E41E3" w14:paraId="7AC88205" w14:textId="77777777" w:rsidTr="00387445">
        <w:tc>
          <w:tcPr>
            <w:tcW w:w="7645" w:type="dxa"/>
            <w:tcBorders>
              <w:top w:val="single" w:sz="4" w:space="0" w:color="auto"/>
              <w:left w:val="single" w:sz="4" w:space="0" w:color="auto"/>
              <w:bottom w:val="single" w:sz="4" w:space="0" w:color="auto"/>
              <w:right w:val="single" w:sz="4" w:space="0" w:color="auto"/>
            </w:tcBorders>
            <w:hideMark/>
          </w:tcPr>
          <w:p w14:paraId="5081972A" w14:textId="77777777" w:rsidR="00FC6608" w:rsidRPr="003E41E3" w:rsidRDefault="00FC6608" w:rsidP="00387445">
            <w:pPr>
              <w:rPr>
                <w:rFonts w:cstheme="minorHAnsi"/>
                <w:sz w:val="24"/>
                <w:szCs w:val="24"/>
              </w:rPr>
            </w:pPr>
            <w:r w:rsidRPr="003E41E3">
              <w:rPr>
                <w:rFonts w:cstheme="minorHAnsi"/>
                <w:sz w:val="24"/>
                <w:szCs w:val="24"/>
              </w:rPr>
              <w:t>ondersteuning aan leerlingen met een chronische ziekte</w:t>
            </w:r>
          </w:p>
        </w:tc>
        <w:tc>
          <w:tcPr>
            <w:tcW w:w="708" w:type="dxa"/>
            <w:tcBorders>
              <w:top w:val="single" w:sz="4" w:space="0" w:color="auto"/>
              <w:left w:val="single" w:sz="4" w:space="0" w:color="auto"/>
              <w:bottom w:val="single" w:sz="4" w:space="0" w:color="auto"/>
              <w:right w:val="single" w:sz="4" w:space="0" w:color="auto"/>
            </w:tcBorders>
            <w:hideMark/>
          </w:tcPr>
          <w:p w14:paraId="5EC2AC9F" w14:textId="77777777" w:rsidR="00FC6608" w:rsidRPr="003E41E3" w:rsidRDefault="00FC6608" w:rsidP="00387445">
            <w:pPr>
              <w:rPr>
                <w:rFonts w:cstheme="minorHAnsi"/>
                <w:sz w:val="24"/>
                <w:szCs w:val="24"/>
              </w:rPr>
            </w:pPr>
            <w:r w:rsidRPr="003E41E3">
              <w:rPr>
                <w:rFonts w:cstheme="minorHAnsi"/>
                <w:sz w:val="24"/>
                <w:szCs w:val="24"/>
              </w:rPr>
              <w:t>X</w:t>
            </w:r>
          </w:p>
        </w:tc>
      </w:tr>
      <w:tr w:rsidR="00FC6608" w:rsidRPr="003E41E3" w14:paraId="167B53E8" w14:textId="77777777" w:rsidTr="00387445">
        <w:tc>
          <w:tcPr>
            <w:tcW w:w="7645" w:type="dxa"/>
            <w:tcBorders>
              <w:top w:val="single" w:sz="4" w:space="0" w:color="auto"/>
              <w:left w:val="single" w:sz="4" w:space="0" w:color="auto"/>
              <w:bottom w:val="single" w:sz="4" w:space="0" w:color="auto"/>
              <w:right w:val="single" w:sz="4" w:space="0" w:color="auto"/>
            </w:tcBorders>
            <w:hideMark/>
          </w:tcPr>
          <w:p w14:paraId="7930F392" w14:textId="77777777" w:rsidR="00FC6608" w:rsidRPr="003E41E3" w:rsidRDefault="00FC6608" w:rsidP="00387445">
            <w:pPr>
              <w:rPr>
                <w:rFonts w:cstheme="minorHAnsi"/>
                <w:sz w:val="24"/>
                <w:szCs w:val="24"/>
              </w:rPr>
            </w:pPr>
            <w:r w:rsidRPr="003E41E3">
              <w:rPr>
                <w:rFonts w:cstheme="minorHAnsi"/>
                <w:sz w:val="24"/>
                <w:szCs w:val="24"/>
              </w:rPr>
              <w:t>ondersteuning aan leerlingen met beperkt zicht</w:t>
            </w:r>
          </w:p>
        </w:tc>
        <w:tc>
          <w:tcPr>
            <w:tcW w:w="708" w:type="dxa"/>
            <w:tcBorders>
              <w:top w:val="single" w:sz="4" w:space="0" w:color="auto"/>
              <w:left w:val="single" w:sz="4" w:space="0" w:color="auto"/>
              <w:bottom w:val="single" w:sz="4" w:space="0" w:color="auto"/>
              <w:right w:val="single" w:sz="4" w:space="0" w:color="auto"/>
            </w:tcBorders>
          </w:tcPr>
          <w:p w14:paraId="3892D024" w14:textId="5EEE8BCD" w:rsidR="00FC6608" w:rsidRPr="003E41E3" w:rsidRDefault="00797B08" w:rsidP="00387445">
            <w:pPr>
              <w:rPr>
                <w:rFonts w:cstheme="minorHAnsi"/>
                <w:sz w:val="24"/>
                <w:szCs w:val="24"/>
              </w:rPr>
            </w:pPr>
            <w:r w:rsidRPr="003E41E3">
              <w:rPr>
                <w:rFonts w:cstheme="minorHAnsi"/>
                <w:sz w:val="24"/>
                <w:szCs w:val="24"/>
              </w:rPr>
              <w:t>X</w:t>
            </w:r>
          </w:p>
        </w:tc>
      </w:tr>
      <w:tr w:rsidR="00FC6608" w:rsidRPr="003E41E3" w14:paraId="1D1B0E6D" w14:textId="77777777" w:rsidTr="00387445">
        <w:tc>
          <w:tcPr>
            <w:tcW w:w="7645" w:type="dxa"/>
            <w:tcBorders>
              <w:top w:val="single" w:sz="4" w:space="0" w:color="auto"/>
              <w:left w:val="single" w:sz="4" w:space="0" w:color="auto"/>
              <w:bottom w:val="single" w:sz="4" w:space="0" w:color="auto"/>
              <w:right w:val="single" w:sz="4" w:space="0" w:color="auto"/>
            </w:tcBorders>
            <w:hideMark/>
          </w:tcPr>
          <w:p w14:paraId="144EACD9" w14:textId="77777777" w:rsidR="00FC6608" w:rsidRPr="003E41E3" w:rsidRDefault="00FC6608" w:rsidP="00387445">
            <w:pPr>
              <w:pStyle w:val="Lijstalinea"/>
              <w:numPr>
                <w:ilvl w:val="0"/>
                <w:numId w:val="2"/>
              </w:numPr>
              <w:rPr>
                <w:rFonts w:cstheme="minorHAnsi"/>
                <w:sz w:val="24"/>
                <w:szCs w:val="24"/>
              </w:rPr>
            </w:pPr>
            <w:r w:rsidRPr="003E41E3">
              <w:rPr>
                <w:rFonts w:cstheme="minorHAnsi"/>
                <w:sz w:val="24"/>
                <w:szCs w:val="24"/>
              </w:rPr>
              <w:t>lesmateriaal in braille</w:t>
            </w:r>
          </w:p>
        </w:tc>
        <w:tc>
          <w:tcPr>
            <w:tcW w:w="708" w:type="dxa"/>
            <w:tcBorders>
              <w:top w:val="single" w:sz="4" w:space="0" w:color="auto"/>
              <w:left w:val="single" w:sz="4" w:space="0" w:color="auto"/>
              <w:bottom w:val="single" w:sz="4" w:space="0" w:color="auto"/>
              <w:right w:val="single" w:sz="4" w:space="0" w:color="auto"/>
            </w:tcBorders>
          </w:tcPr>
          <w:p w14:paraId="1DC22274" w14:textId="77777777" w:rsidR="00FC6608" w:rsidRPr="003E41E3" w:rsidRDefault="00FC6608" w:rsidP="00387445">
            <w:pPr>
              <w:rPr>
                <w:rFonts w:cstheme="minorHAnsi"/>
                <w:sz w:val="24"/>
                <w:szCs w:val="24"/>
              </w:rPr>
            </w:pPr>
          </w:p>
        </w:tc>
      </w:tr>
      <w:tr w:rsidR="00FC6608" w:rsidRPr="003E41E3" w14:paraId="57866C47" w14:textId="77777777" w:rsidTr="00387445">
        <w:tc>
          <w:tcPr>
            <w:tcW w:w="7645" w:type="dxa"/>
            <w:tcBorders>
              <w:top w:val="single" w:sz="4" w:space="0" w:color="auto"/>
              <w:left w:val="single" w:sz="4" w:space="0" w:color="auto"/>
              <w:bottom w:val="single" w:sz="4" w:space="0" w:color="auto"/>
              <w:right w:val="single" w:sz="4" w:space="0" w:color="auto"/>
            </w:tcBorders>
            <w:hideMark/>
          </w:tcPr>
          <w:p w14:paraId="320532C8" w14:textId="072B362A" w:rsidR="00FC6608" w:rsidRPr="003E41E3" w:rsidRDefault="00FC6608" w:rsidP="00387445">
            <w:pPr>
              <w:pStyle w:val="Lijstalinea"/>
              <w:numPr>
                <w:ilvl w:val="0"/>
                <w:numId w:val="3"/>
              </w:numPr>
              <w:rPr>
                <w:rFonts w:cstheme="minorHAnsi"/>
                <w:sz w:val="24"/>
                <w:szCs w:val="24"/>
              </w:rPr>
            </w:pPr>
            <w:r w:rsidRPr="003E41E3">
              <w:rPr>
                <w:rFonts w:cstheme="minorHAnsi"/>
                <w:sz w:val="24"/>
                <w:szCs w:val="24"/>
              </w:rPr>
              <w:t>luisterboeken, voorlezen, groot lettertype</w:t>
            </w:r>
          </w:p>
        </w:tc>
        <w:tc>
          <w:tcPr>
            <w:tcW w:w="708" w:type="dxa"/>
            <w:tcBorders>
              <w:top w:val="single" w:sz="4" w:space="0" w:color="auto"/>
              <w:left w:val="single" w:sz="4" w:space="0" w:color="auto"/>
              <w:bottom w:val="single" w:sz="4" w:space="0" w:color="auto"/>
              <w:right w:val="single" w:sz="4" w:space="0" w:color="auto"/>
            </w:tcBorders>
            <w:hideMark/>
          </w:tcPr>
          <w:p w14:paraId="09209442" w14:textId="77777777" w:rsidR="00FC6608" w:rsidRPr="003E41E3" w:rsidRDefault="00FC6608" w:rsidP="00387445">
            <w:pPr>
              <w:rPr>
                <w:rFonts w:cstheme="minorHAnsi"/>
                <w:sz w:val="24"/>
                <w:szCs w:val="24"/>
              </w:rPr>
            </w:pPr>
            <w:r w:rsidRPr="003E41E3">
              <w:rPr>
                <w:rFonts w:cstheme="minorHAnsi"/>
                <w:sz w:val="24"/>
                <w:szCs w:val="24"/>
              </w:rPr>
              <w:t>X</w:t>
            </w:r>
          </w:p>
        </w:tc>
      </w:tr>
      <w:tr w:rsidR="00FC6608" w:rsidRPr="003E41E3" w14:paraId="159B44DA" w14:textId="77777777" w:rsidTr="00387445">
        <w:tc>
          <w:tcPr>
            <w:tcW w:w="7645" w:type="dxa"/>
            <w:tcBorders>
              <w:top w:val="single" w:sz="4" w:space="0" w:color="auto"/>
              <w:left w:val="single" w:sz="4" w:space="0" w:color="auto"/>
              <w:bottom w:val="single" w:sz="4" w:space="0" w:color="auto"/>
              <w:right w:val="single" w:sz="4" w:space="0" w:color="auto"/>
            </w:tcBorders>
            <w:hideMark/>
          </w:tcPr>
          <w:p w14:paraId="5AF4B9DB" w14:textId="77777777" w:rsidR="00FC6608" w:rsidRPr="003E41E3" w:rsidRDefault="00FC6608" w:rsidP="00387445">
            <w:pPr>
              <w:pStyle w:val="Lijstalinea"/>
              <w:numPr>
                <w:ilvl w:val="0"/>
                <w:numId w:val="3"/>
              </w:numPr>
              <w:rPr>
                <w:rFonts w:cstheme="minorHAnsi"/>
                <w:sz w:val="24"/>
                <w:szCs w:val="24"/>
              </w:rPr>
            </w:pPr>
            <w:r w:rsidRPr="003E41E3">
              <w:rPr>
                <w:rFonts w:cstheme="minorHAnsi"/>
                <w:sz w:val="24"/>
                <w:szCs w:val="24"/>
              </w:rPr>
              <w:t>toegang blindengeleidehond</w:t>
            </w:r>
          </w:p>
        </w:tc>
        <w:tc>
          <w:tcPr>
            <w:tcW w:w="708" w:type="dxa"/>
            <w:tcBorders>
              <w:top w:val="single" w:sz="4" w:space="0" w:color="auto"/>
              <w:left w:val="single" w:sz="4" w:space="0" w:color="auto"/>
              <w:bottom w:val="single" w:sz="4" w:space="0" w:color="auto"/>
              <w:right w:val="single" w:sz="4" w:space="0" w:color="auto"/>
            </w:tcBorders>
            <w:hideMark/>
          </w:tcPr>
          <w:p w14:paraId="21F29011" w14:textId="77777777" w:rsidR="00FC6608" w:rsidRPr="003E41E3" w:rsidRDefault="00FC6608" w:rsidP="00387445">
            <w:pPr>
              <w:rPr>
                <w:rFonts w:cstheme="minorHAnsi"/>
                <w:sz w:val="24"/>
                <w:szCs w:val="24"/>
              </w:rPr>
            </w:pPr>
            <w:r w:rsidRPr="003E41E3">
              <w:rPr>
                <w:rFonts w:cstheme="minorHAnsi"/>
                <w:sz w:val="24"/>
                <w:szCs w:val="24"/>
              </w:rPr>
              <w:t>X</w:t>
            </w:r>
          </w:p>
        </w:tc>
      </w:tr>
      <w:tr w:rsidR="00FC6608" w:rsidRPr="003E41E3" w14:paraId="0F486833" w14:textId="77777777" w:rsidTr="00387445">
        <w:tc>
          <w:tcPr>
            <w:tcW w:w="7645" w:type="dxa"/>
            <w:tcBorders>
              <w:top w:val="single" w:sz="4" w:space="0" w:color="auto"/>
              <w:left w:val="single" w:sz="4" w:space="0" w:color="auto"/>
              <w:bottom w:val="single" w:sz="4" w:space="0" w:color="auto"/>
              <w:right w:val="single" w:sz="4" w:space="0" w:color="auto"/>
            </w:tcBorders>
            <w:hideMark/>
          </w:tcPr>
          <w:p w14:paraId="00AD10BA" w14:textId="77777777" w:rsidR="00FC6608" w:rsidRPr="003E41E3" w:rsidRDefault="00FC6608" w:rsidP="00387445">
            <w:pPr>
              <w:pStyle w:val="Lijstalinea"/>
              <w:numPr>
                <w:ilvl w:val="0"/>
                <w:numId w:val="3"/>
              </w:numPr>
              <w:rPr>
                <w:rFonts w:cstheme="minorHAnsi"/>
                <w:sz w:val="24"/>
                <w:szCs w:val="24"/>
              </w:rPr>
            </w:pPr>
            <w:r w:rsidRPr="003E41E3">
              <w:rPr>
                <w:rFonts w:cstheme="minorHAnsi"/>
                <w:sz w:val="24"/>
                <w:szCs w:val="24"/>
              </w:rPr>
              <w:t>persoonlijke begeleiding</w:t>
            </w:r>
          </w:p>
        </w:tc>
        <w:tc>
          <w:tcPr>
            <w:tcW w:w="708" w:type="dxa"/>
            <w:tcBorders>
              <w:top w:val="single" w:sz="4" w:space="0" w:color="auto"/>
              <w:left w:val="single" w:sz="4" w:space="0" w:color="auto"/>
              <w:bottom w:val="single" w:sz="4" w:space="0" w:color="auto"/>
              <w:right w:val="single" w:sz="4" w:space="0" w:color="auto"/>
            </w:tcBorders>
            <w:hideMark/>
          </w:tcPr>
          <w:p w14:paraId="71071DA2" w14:textId="77777777" w:rsidR="00FC6608" w:rsidRPr="003E41E3" w:rsidRDefault="00FC6608" w:rsidP="00387445">
            <w:pPr>
              <w:rPr>
                <w:rFonts w:cstheme="minorHAnsi"/>
                <w:sz w:val="24"/>
                <w:szCs w:val="24"/>
              </w:rPr>
            </w:pPr>
            <w:r w:rsidRPr="003E41E3">
              <w:rPr>
                <w:rFonts w:cstheme="minorHAnsi"/>
                <w:sz w:val="24"/>
                <w:szCs w:val="24"/>
              </w:rPr>
              <w:t>X</w:t>
            </w:r>
          </w:p>
        </w:tc>
      </w:tr>
      <w:tr w:rsidR="00FC6608" w:rsidRPr="003E41E3" w14:paraId="200F630E" w14:textId="77777777" w:rsidTr="00387445">
        <w:tc>
          <w:tcPr>
            <w:tcW w:w="7645" w:type="dxa"/>
            <w:tcBorders>
              <w:top w:val="single" w:sz="4" w:space="0" w:color="auto"/>
              <w:left w:val="single" w:sz="4" w:space="0" w:color="auto"/>
              <w:bottom w:val="single" w:sz="4" w:space="0" w:color="auto"/>
              <w:right w:val="single" w:sz="4" w:space="0" w:color="auto"/>
            </w:tcBorders>
            <w:hideMark/>
          </w:tcPr>
          <w:p w14:paraId="67D234C2" w14:textId="77777777" w:rsidR="00FC6608" w:rsidRPr="003E41E3" w:rsidRDefault="00FC6608" w:rsidP="00387445">
            <w:pPr>
              <w:rPr>
                <w:rFonts w:cstheme="minorHAnsi"/>
                <w:sz w:val="24"/>
                <w:szCs w:val="24"/>
              </w:rPr>
            </w:pPr>
            <w:r w:rsidRPr="003E41E3">
              <w:rPr>
                <w:rFonts w:cstheme="minorHAnsi"/>
                <w:sz w:val="24"/>
                <w:szCs w:val="24"/>
              </w:rPr>
              <w:t>ondersteuning aan leerlingen met beperkt gehoor</w:t>
            </w:r>
          </w:p>
        </w:tc>
        <w:tc>
          <w:tcPr>
            <w:tcW w:w="708" w:type="dxa"/>
            <w:tcBorders>
              <w:top w:val="single" w:sz="4" w:space="0" w:color="auto"/>
              <w:left w:val="single" w:sz="4" w:space="0" w:color="auto"/>
              <w:bottom w:val="single" w:sz="4" w:space="0" w:color="auto"/>
              <w:right w:val="single" w:sz="4" w:space="0" w:color="auto"/>
            </w:tcBorders>
            <w:hideMark/>
          </w:tcPr>
          <w:p w14:paraId="3269DFBA" w14:textId="77777777" w:rsidR="00FC6608" w:rsidRPr="003E41E3" w:rsidRDefault="00FC6608" w:rsidP="00387445">
            <w:pPr>
              <w:rPr>
                <w:rFonts w:cstheme="minorHAnsi"/>
                <w:sz w:val="24"/>
                <w:szCs w:val="24"/>
              </w:rPr>
            </w:pPr>
            <w:r w:rsidRPr="003E41E3">
              <w:rPr>
                <w:rFonts w:cstheme="minorHAnsi"/>
                <w:sz w:val="24"/>
                <w:szCs w:val="24"/>
              </w:rPr>
              <w:t>X</w:t>
            </w:r>
          </w:p>
        </w:tc>
      </w:tr>
      <w:tr w:rsidR="00FC6608" w:rsidRPr="003E41E3" w14:paraId="17069F1A" w14:textId="77777777" w:rsidTr="00387445">
        <w:tc>
          <w:tcPr>
            <w:tcW w:w="7645" w:type="dxa"/>
            <w:tcBorders>
              <w:top w:val="single" w:sz="4" w:space="0" w:color="auto"/>
              <w:left w:val="single" w:sz="4" w:space="0" w:color="auto"/>
              <w:bottom w:val="single" w:sz="4" w:space="0" w:color="auto"/>
              <w:right w:val="single" w:sz="4" w:space="0" w:color="auto"/>
            </w:tcBorders>
            <w:hideMark/>
          </w:tcPr>
          <w:p w14:paraId="0957CCDB" w14:textId="77777777" w:rsidR="00FC6608" w:rsidRPr="003E41E3" w:rsidRDefault="00FC6608" w:rsidP="00387445">
            <w:pPr>
              <w:rPr>
                <w:rFonts w:cstheme="minorHAnsi"/>
                <w:sz w:val="24"/>
                <w:szCs w:val="24"/>
              </w:rPr>
            </w:pPr>
            <w:r w:rsidRPr="003E41E3">
              <w:rPr>
                <w:rFonts w:cstheme="minorHAnsi"/>
                <w:sz w:val="24"/>
                <w:szCs w:val="24"/>
              </w:rPr>
              <w:t>ondersteuning aan leerlingen met beperkte motoriek/ fysieke ontwikkeling</w:t>
            </w:r>
          </w:p>
        </w:tc>
        <w:tc>
          <w:tcPr>
            <w:tcW w:w="708" w:type="dxa"/>
            <w:tcBorders>
              <w:top w:val="single" w:sz="4" w:space="0" w:color="auto"/>
              <w:left w:val="single" w:sz="4" w:space="0" w:color="auto"/>
              <w:bottom w:val="single" w:sz="4" w:space="0" w:color="auto"/>
              <w:right w:val="single" w:sz="4" w:space="0" w:color="auto"/>
            </w:tcBorders>
            <w:hideMark/>
          </w:tcPr>
          <w:p w14:paraId="00923905" w14:textId="155DA0A9" w:rsidR="00FC6608" w:rsidRPr="003E41E3" w:rsidRDefault="00FC6608" w:rsidP="00387445">
            <w:pPr>
              <w:rPr>
                <w:rFonts w:cstheme="minorHAnsi"/>
                <w:sz w:val="24"/>
                <w:szCs w:val="24"/>
              </w:rPr>
            </w:pPr>
          </w:p>
        </w:tc>
      </w:tr>
      <w:tr w:rsidR="00FC6608" w:rsidRPr="003E41E3" w14:paraId="68C7A8BF" w14:textId="77777777" w:rsidTr="00387445">
        <w:tc>
          <w:tcPr>
            <w:tcW w:w="7645" w:type="dxa"/>
            <w:tcBorders>
              <w:top w:val="single" w:sz="4" w:space="0" w:color="auto"/>
              <w:left w:val="single" w:sz="4" w:space="0" w:color="auto"/>
              <w:bottom w:val="single" w:sz="4" w:space="0" w:color="auto"/>
              <w:right w:val="single" w:sz="4" w:space="0" w:color="auto"/>
            </w:tcBorders>
            <w:hideMark/>
          </w:tcPr>
          <w:p w14:paraId="74125A7F" w14:textId="77777777" w:rsidR="00FC6608" w:rsidRPr="003E41E3" w:rsidRDefault="00FC6608" w:rsidP="00387445">
            <w:pPr>
              <w:rPr>
                <w:rFonts w:cstheme="minorHAnsi"/>
                <w:sz w:val="24"/>
                <w:szCs w:val="24"/>
              </w:rPr>
            </w:pPr>
            <w:r w:rsidRPr="003E41E3">
              <w:rPr>
                <w:rFonts w:cstheme="minorHAnsi"/>
                <w:sz w:val="24"/>
                <w:szCs w:val="24"/>
              </w:rPr>
              <w:t>maatwerk in samenspraak met leerling en ouders</w:t>
            </w:r>
          </w:p>
        </w:tc>
        <w:tc>
          <w:tcPr>
            <w:tcW w:w="708" w:type="dxa"/>
            <w:tcBorders>
              <w:top w:val="single" w:sz="4" w:space="0" w:color="auto"/>
              <w:left w:val="single" w:sz="4" w:space="0" w:color="auto"/>
              <w:bottom w:val="single" w:sz="4" w:space="0" w:color="auto"/>
              <w:right w:val="single" w:sz="4" w:space="0" w:color="auto"/>
            </w:tcBorders>
            <w:hideMark/>
          </w:tcPr>
          <w:p w14:paraId="4A269C1F" w14:textId="77777777" w:rsidR="00FC6608" w:rsidRPr="003E41E3" w:rsidRDefault="00FC6608" w:rsidP="00387445">
            <w:pPr>
              <w:rPr>
                <w:rFonts w:cstheme="minorHAnsi"/>
                <w:sz w:val="24"/>
                <w:szCs w:val="24"/>
              </w:rPr>
            </w:pPr>
            <w:r w:rsidRPr="003E41E3">
              <w:rPr>
                <w:rFonts w:cstheme="minorHAnsi"/>
                <w:sz w:val="24"/>
                <w:szCs w:val="24"/>
              </w:rPr>
              <w:t>X</w:t>
            </w:r>
          </w:p>
        </w:tc>
      </w:tr>
      <w:tr w:rsidR="00FC6608" w:rsidRPr="003E41E3" w14:paraId="330C4B46" w14:textId="77777777" w:rsidTr="00387445">
        <w:tc>
          <w:tcPr>
            <w:tcW w:w="7645" w:type="dxa"/>
            <w:tcBorders>
              <w:top w:val="single" w:sz="4" w:space="0" w:color="auto"/>
              <w:left w:val="single" w:sz="4" w:space="0" w:color="auto"/>
              <w:bottom w:val="single" w:sz="4" w:space="0" w:color="auto"/>
              <w:right w:val="single" w:sz="4" w:space="0" w:color="auto"/>
            </w:tcBorders>
            <w:hideMark/>
          </w:tcPr>
          <w:p w14:paraId="4EA196F4" w14:textId="77777777" w:rsidR="00FC6608" w:rsidRPr="003E41E3" w:rsidRDefault="00FC6608" w:rsidP="00387445">
            <w:pPr>
              <w:rPr>
                <w:rFonts w:cstheme="minorHAnsi"/>
                <w:sz w:val="24"/>
                <w:szCs w:val="24"/>
              </w:rPr>
            </w:pPr>
            <w:r w:rsidRPr="003E41E3">
              <w:rPr>
                <w:rFonts w:cstheme="minorHAnsi"/>
                <w:sz w:val="24"/>
                <w:szCs w:val="24"/>
              </w:rPr>
              <w:t>faciliteitenkaart ter informatie voor docenten</w:t>
            </w:r>
          </w:p>
        </w:tc>
        <w:tc>
          <w:tcPr>
            <w:tcW w:w="708" w:type="dxa"/>
            <w:tcBorders>
              <w:top w:val="single" w:sz="4" w:space="0" w:color="auto"/>
              <w:left w:val="single" w:sz="4" w:space="0" w:color="auto"/>
              <w:bottom w:val="single" w:sz="4" w:space="0" w:color="auto"/>
              <w:right w:val="single" w:sz="4" w:space="0" w:color="auto"/>
            </w:tcBorders>
            <w:hideMark/>
          </w:tcPr>
          <w:p w14:paraId="03A11E10" w14:textId="77777777" w:rsidR="00FC6608" w:rsidRPr="003E41E3" w:rsidRDefault="00FC6608" w:rsidP="00387445">
            <w:pPr>
              <w:rPr>
                <w:rFonts w:cstheme="minorHAnsi"/>
                <w:sz w:val="24"/>
                <w:szCs w:val="24"/>
              </w:rPr>
            </w:pPr>
            <w:r w:rsidRPr="003E41E3">
              <w:rPr>
                <w:rFonts w:cstheme="minorHAnsi"/>
                <w:sz w:val="24"/>
                <w:szCs w:val="24"/>
              </w:rPr>
              <w:t>X</w:t>
            </w:r>
          </w:p>
        </w:tc>
      </w:tr>
    </w:tbl>
    <w:p w14:paraId="183EA6C5" w14:textId="77777777" w:rsidR="00783B7E" w:rsidRDefault="00387445" w:rsidP="00783B7E">
      <w:pPr>
        <w:rPr>
          <w:rFonts w:cstheme="minorHAnsi"/>
          <w:sz w:val="24"/>
          <w:szCs w:val="24"/>
        </w:rPr>
      </w:pPr>
      <w:r>
        <w:rPr>
          <w:rFonts w:cstheme="minorHAnsi"/>
          <w:sz w:val="24"/>
          <w:szCs w:val="24"/>
        </w:rPr>
        <w:br w:type="textWrapping" w:clear="all"/>
      </w:r>
    </w:p>
    <w:p w14:paraId="6648B5BE" w14:textId="77777777" w:rsidR="00387445" w:rsidRDefault="00387445" w:rsidP="00783B7E">
      <w:pPr>
        <w:rPr>
          <w:rFonts w:cstheme="minorHAnsi"/>
          <w:sz w:val="24"/>
          <w:szCs w:val="24"/>
        </w:rPr>
      </w:pPr>
    </w:p>
    <w:p w14:paraId="25895AA3" w14:textId="77777777" w:rsidR="00387445" w:rsidRDefault="00387445" w:rsidP="00783B7E">
      <w:pPr>
        <w:rPr>
          <w:rFonts w:cstheme="minorHAnsi"/>
          <w:sz w:val="24"/>
          <w:szCs w:val="24"/>
        </w:rPr>
      </w:pPr>
    </w:p>
    <w:p w14:paraId="0356E354" w14:textId="6040B8D2" w:rsidR="00387445" w:rsidRPr="00567BE6" w:rsidRDefault="00580C17" w:rsidP="00783B7E">
      <w:pPr>
        <w:rPr>
          <w:rFonts w:cstheme="minorHAnsi"/>
          <w:b/>
          <w:bCs/>
          <w:sz w:val="24"/>
          <w:szCs w:val="24"/>
        </w:rPr>
      </w:pPr>
      <w:r w:rsidRPr="00567BE6">
        <w:rPr>
          <w:rFonts w:cstheme="minorHAnsi"/>
          <w:b/>
          <w:bCs/>
          <w:sz w:val="24"/>
          <w:szCs w:val="24"/>
        </w:rPr>
        <w:t>26-11 Gesprek MT</w:t>
      </w:r>
    </w:p>
    <w:p w14:paraId="770D5CD2" w14:textId="77777777" w:rsidR="00B329C7" w:rsidRPr="00567BE6" w:rsidRDefault="00B329C7" w:rsidP="00783B7E">
      <w:pPr>
        <w:rPr>
          <w:rFonts w:cstheme="minorHAnsi"/>
          <w:sz w:val="24"/>
          <w:szCs w:val="24"/>
          <w:u w:val="single"/>
        </w:rPr>
      </w:pPr>
      <w:r w:rsidRPr="00567BE6">
        <w:rPr>
          <w:rFonts w:cstheme="minorHAnsi"/>
          <w:sz w:val="24"/>
          <w:szCs w:val="24"/>
          <w:u w:val="single"/>
        </w:rPr>
        <w:t>Rol teamleiders:</w:t>
      </w:r>
    </w:p>
    <w:p w14:paraId="41C1FA34" w14:textId="77777777" w:rsidR="00B329C7" w:rsidRDefault="00B329C7" w:rsidP="00783B7E">
      <w:pPr>
        <w:rPr>
          <w:rFonts w:cstheme="minorHAnsi"/>
          <w:sz w:val="24"/>
          <w:szCs w:val="24"/>
        </w:rPr>
      </w:pPr>
      <w:r>
        <w:rPr>
          <w:rFonts w:cstheme="minorHAnsi"/>
          <w:sz w:val="24"/>
          <w:szCs w:val="24"/>
        </w:rPr>
        <w:t>-</w:t>
      </w:r>
      <w:r w:rsidR="0096486F">
        <w:rPr>
          <w:rFonts w:cstheme="minorHAnsi"/>
          <w:sz w:val="24"/>
          <w:szCs w:val="24"/>
        </w:rPr>
        <w:t xml:space="preserve">Signaleren </w:t>
      </w:r>
      <w:r w:rsidR="00F54B00">
        <w:rPr>
          <w:rFonts w:cstheme="minorHAnsi"/>
          <w:sz w:val="24"/>
          <w:szCs w:val="24"/>
        </w:rPr>
        <w:t xml:space="preserve">van leerlingen </w:t>
      </w:r>
    </w:p>
    <w:p w14:paraId="2DFF3080" w14:textId="5ECB9682" w:rsidR="00580C17" w:rsidRDefault="00B329C7" w:rsidP="00783B7E">
      <w:pPr>
        <w:rPr>
          <w:rFonts w:cstheme="minorHAnsi"/>
          <w:sz w:val="24"/>
          <w:szCs w:val="24"/>
        </w:rPr>
      </w:pPr>
      <w:r>
        <w:rPr>
          <w:rFonts w:cstheme="minorHAnsi"/>
          <w:sz w:val="24"/>
          <w:szCs w:val="24"/>
        </w:rPr>
        <w:t xml:space="preserve">- </w:t>
      </w:r>
      <w:r w:rsidR="00F54B00">
        <w:rPr>
          <w:rFonts w:cstheme="minorHAnsi"/>
          <w:sz w:val="24"/>
          <w:szCs w:val="24"/>
        </w:rPr>
        <w:t xml:space="preserve">doorzetten naar de </w:t>
      </w:r>
      <w:r w:rsidR="000705A3">
        <w:rPr>
          <w:rFonts w:cstheme="minorHAnsi"/>
          <w:sz w:val="24"/>
          <w:szCs w:val="24"/>
        </w:rPr>
        <w:t>beschikbare ondersteuning</w:t>
      </w:r>
    </w:p>
    <w:p w14:paraId="796DD7EE" w14:textId="07FEE0A8" w:rsidR="00B329C7" w:rsidRDefault="00B329C7" w:rsidP="00783B7E">
      <w:pPr>
        <w:rPr>
          <w:rFonts w:cstheme="minorHAnsi"/>
          <w:sz w:val="24"/>
          <w:szCs w:val="24"/>
        </w:rPr>
      </w:pPr>
      <w:r>
        <w:rPr>
          <w:rFonts w:cstheme="minorHAnsi"/>
          <w:sz w:val="24"/>
          <w:szCs w:val="24"/>
        </w:rPr>
        <w:t xml:space="preserve">- </w:t>
      </w:r>
      <w:r w:rsidR="002B1989">
        <w:rPr>
          <w:rFonts w:cstheme="minorHAnsi"/>
          <w:sz w:val="24"/>
          <w:szCs w:val="24"/>
        </w:rPr>
        <w:t>Verbindende rol</w:t>
      </w:r>
      <w:r>
        <w:rPr>
          <w:rFonts w:cstheme="minorHAnsi"/>
          <w:sz w:val="24"/>
          <w:szCs w:val="24"/>
        </w:rPr>
        <w:t xml:space="preserve"> tussen</w:t>
      </w:r>
      <w:r w:rsidR="00470AF4">
        <w:rPr>
          <w:rFonts w:cstheme="minorHAnsi"/>
          <w:sz w:val="24"/>
          <w:szCs w:val="24"/>
        </w:rPr>
        <w:t xml:space="preserve"> mentor/</w:t>
      </w:r>
      <w:proofErr w:type="spellStart"/>
      <w:r w:rsidR="00470AF4">
        <w:rPr>
          <w:rFonts w:cstheme="minorHAnsi"/>
          <w:sz w:val="24"/>
          <w:szCs w:val="24"/>
        </w:rPr>
        <w:t>zo</w:t>
      </w:r>
      <w:r w:rsidR="00406FFC">
        <w:rPr>
          <w:rFonts w:cstheme="minorHAnsi"/>
          <w:sz w:val="24"/>
          <w:szCs w:val="24"/>
        </w:rPr>
        <w:t>rg</w:t>
      </w:r>
      <w:r w:rsidR="00470AF4">
        <w:rPr>
          <w:rFonts w:cstheme="minorHAnsi"/>
          <w:sz w:val="24"/>
          <w:szCs w:val="24"/>
        </w:rPr>
        <w:t>c</w:t>
      </w:r>
      <w:r w:rsidR="00406FFC">
        <w:rPr>
          <w:rFonts w:cstheme="minorHAnsi"/>
          <w:sz w:val="24"/>
          <w:szCs w:val="24"/>
        </w:rPr>
        <w:t>oordinator</w:t>
      </w:r>
      <w:proofErr w:type="spellEnd"/>
      <w:r w:rsidR="00470AF4">
        <w:rPr>
          <w:rFonts w:cstheme="minorHAnsi"/>
          <w:sz w:val="24"/>
          <w:szCs w:val="24"/>
        </w:rPr>
        <w:t>/ondersteuning</w:t>
      </w:r>
    </w:p>
    <w:p w14:paraId="316DF83A" w14:textId="3F0411B1" w:rsidR="00470AF4" w:rsidRDefault="003C708A" w:rsidP="00783B7E">
      <w:pPr>
        <w:rPr>
          <w:rFonts w:cstheme="minorHAnsi"/>
          <w:sz w:val="24"/>
          <w:szCs w:val="24"/>
        </w:rPr>
      </w:pPr>
      <w:r>
        <w:rPr>
          <w:rFonts w:cstheme="minorHAnsi"/>
          <w:sz w:val="24"/>
          <w:szCs w:val="24"/>
        </w:rPr>
        <w:t xml:space="preserve">-teamondersteuners pakken de </w:t>
      </w:r>
      <w:proofErr w:type="spellStart"/>
      <w:r>
        <w:rPr>
          <w:rFonts w:cstheme="minorHAnsi"/>
          <w:sz w:val="24"/>
          <w:szCs w:val="24"/>
        </w:rPr>
        <w:t>leerlingzaken</w:t>
      </w:r>
      <w:proofErr w:type="spellEnd"/>
      <w:r>
        <w:rPr>
          <w:rFonts w:cstheme="minorHAnsi"/>
          <w:sz w:val="24"/>
          <w:szCs w:val="24"/>
        </w:rPr>
        <w:t xml:space="preserve"> op</w:t>
      </w:r>
    </w:p>
    <w:p w14:paraId="2FC98E1B" w14:textId="560C50E2" w:rsidR="003C708A" w:rsidRDefault="003C708A" w:rsidP="00783B7E">
      <w:pPr>
        <w:rPr>
          <w:rFonts w:cstheme="minorHAnsi"/>
          <w:sz w:val="24"/>
          <w:szCs w:val="24"/>
        </w:rPr>
      </w:pPr>
    </w:p>
    <w:p w14:paraId="23E91334" w14:textId="5CF840A8" w:rsidR="00567BE6" w:rsidRDefault="00567BE6" w:rsidP="00783B7E">
      <w:pPr>
        <w:rPr>
          <w:rFonts w:cstheme="minorHAnsi"/>
          <w:sz w:val="24"/>
          <w:szCs w:val="24"/>
        </w:rPr>
      </w:pPr>
      <w:r>
        <w:rPr>
          <w:rFonts w:cstheme="minorHAnsi"/>
          <w:sz w:val="24"/>
          <w:szCs w:val="24"/>
        </w:rPr>
        <w:t>Wens: van expertise model naar professionalisering model.</w:t>
      </w:r>
    </w:p>
    <w:p w14:paraId="3AD54213" w14:textId="0F2D8F4B" w:rsidR="00567BE6" w:rsidRDefault="00093827" w:rsidP="00783B7E">
      <w:pPr>
        <w:rPr>
          <w:rFonts w:cstheme="minorHAnsi"/>
          <w:sz w:val="24"/>
          <w:szCs w:val="24"/>
        </w:rPr>
      </w:pPr>
      <w:r>
        <w:rPr>
          <w:rFonts w:cstheme="minorHAnsi"/>
          <w:sz w:val="24"/>
          <w:szCs w:val="24"/>
        </w:rPr>
        <w:t xml:space="preserve">Professionaliteit breng je </w:t>
      </w:r>
      <w:r w:rsidR="00895783">
        <w:rPr>
          <w:rFonts w:cstheme="minorHAnsi"/>
          <w:sz w:val="24"/>
          <w:szCs w:val="24"/>
        </w:rPr>
        <w:t>zo dicht mogelijk bij de leerling</w:t>
      </w:r>
      <w:r w:rsidR="00D53C42">
        <w:rPr>
          <w:rFonts w:cstheme="minorHAnsi"/>
          <w:sz w:val="24"/>
          <w:szCs w:val="24"/>
        </w:rPr>
        <w:t xml:space="preserve">, bij docenten </w:t>
      </w:r>
      <w:r w:rsidR="00895783">
        <w:rPr>
          <w:rFonts w:cstheme="minorHAnsi"/>
          <w:sz w:val="24"/>
          <w:szCs w:val="24"/>
        </w:rPr>
        <w:t xml:space="preserve">en </w:t>
      </w:r>
      <w:r w:rsidR="00D53C42">
        <w:rPr>
          <w:rFonts w:cstheme="minorHAnsi"/>
          <w:sz w:val="24"/>
          <w:szCs w:val="24"/>
        </w:rPr>
        <w:t xml:space="preserve">mentoren. </w:t>
      </w:r>
    </w:p>
    <w:p w14:paraId="31F1030A" w14:textId="4F4187FA" w:rsidR="00895783" w:rsidRDefault="00CE3492" w:rsidP="00783B7E">
      <w:pPr>
        <w:rPr>
          <w:rFonts w:cstheme="minorHAnsi"/>
          <w:sz w:val="24"/>
          <w:szCs w:val="24"/>
        </w:rPr>
      </w:pPr>
      <w:r>
        <w:rPr>
          <w:rFonts w:cstheme="minorHAnsi"/>
          <w:sz w:val="24"/>
          <w:szCs w:val="24"/>
        </w:rPr>
        <w:lastRenderedPageBreak/>
        <w:t>Je moet als docent/mentor voldoen aan een basis-set pedagogische-didactische</w:t>
      </w:r>
      <w:r w:rsidR="001F57FC">
        <w:rPr>
          <w:rFonts w:cstheme="minorHAnsi"/>
          <w:sz w:val="24"/>
          <w:szCs w:val="24"/>
        </w:rPr>
        <w:t xml:space="preserve"> ondersteunings</w:t>
      </w:r>
      <w:r w:rsidR="004D35E3">
        <w:rPr>
          <w:rFonts w:cstheme="minorHAnsi"/>
          <w:sz w:val="24"/>
          <w:szCs w:val="24"/>
        </w:rPr>
        <w:t>-</w:t>
      </w:r>
      <w:r>
        <w:rPr>
          <w:rFonts w:cstheme="minorHAnsi"/>
          <w:sz w:val="24"/>
          <w:szCs w:val="24"/>
        </w:rPr>
        <w:t xml:space="preserve"> kwaliteiten.</w:t>
      </w:r>
    </w:p>
    <w:p w14:paraId="200A597D" w14:textId="4817D7D1" w:rsidR="007067BE" w:rsidRDefault="007067BE" w:rsidP="00783B7E">
      <w:pPr>
        <w:rPr>
          <w:rFonts w:cstheme="minorHAnsi"/>
          <w:sz w:val="24"/>
          <w:szCs w:val="24"/>
        </w:rPr>
      </w:pPr>
    </w:p>
    <w:p w14:paraId="55BF4ABC" w14:textId="79C1D65F" w:rsidR="007067BE" w:rsidRDefault="007067BE" w:rsidP="00783B7E">
      <w:pPr>
        <w:rPr>
          <w:rFonts w:cstheme="minorHAnsi"/>
          <w:sz w:val="24"/>
          <w:szCs w:val="24"/>
        </w:rPr>
      </w:pPr>
      <w:r>
        <w:rPr>
          <w:rFonts w:cstheme="minorHAnsi"/>
          <w:sz w:val="24"/>
          <w:szCs w:val="24"/>
        </w:rPr>
        <w:t>De basis op orde.</w:t>
      </w:r>
    </w:p>
    <w:p w14:paraId="7F59F678" w14:textId="50C327D0" w:rsidR="003B7354" w:rsidRDefault="003B7354" w:rsidP="00783B7E">
      <w:pPr>
        <w:rPr>
          <w:rFonts w:cstheme="minorHAnsi"/>
          <w:sz w:val="24"/>
          <w:szCs w:val="24"/>
        </w:rPr>
      </w:pPr>
    </w:p>
    <w:p w14:paraId="69DB3019" w14:textId="34509942" w:rsidR="00B477D4" w:rsidRDefault="00CE722F" w:rsidP="00783B7E">
      <w:pPr>
        <w:rPr>
          <w:rFonts w:cstheme="minorHAnsi"/>
          <w:sz w:val="24"/>
          <w:szCs w:val="24"/>
        </w:rPr>
      </w:pPr>
      <w:r>
        <w:rPr>
          <w:rFonts w:cstheme="minorHAnsi"/>
          <w:sz w:val="24"/>
          <w:szCs w:val="24"/>
        </w:rPr>
        <w:t>Er zijn op school veel faalangstige leerlingen. Waarom is dat zo?</w:t>
      </w:r>
    </w:p>
    <w:p w14:paraId="5E1538B9" w14:textId="77777777" w:rsidR="007067BE" w:rsidRDefault="004D59BA" w:rsidP="00783B7E">
      <w:pPr>
        <w:rPr>
          <w:rFonts w:cstheme="minorHAnsi"/>
          <w:sz w:val="24"/>
          <w:szCs w:val="24"/>
        </w:rPr>
      </w:pPr>
      <w:r>
        <w:rPr>
          <w:rFonts w:cstheme="minorHAnsi"/>
          <w:sz w:val="24"/>
          <w:szCs w:val="24"/>
        </w:rPr>
        <w:t xml:space="preserve">Willen we fundamenteel terug naar een ander klimaat, moeten we </w:t>
      </w:r>
      <w:proofErr w:type="spellStart"/>
      <w:r>
        <w:rPr>
          <w:rFonts w:cstheme="minorHAnsi"/>
          <w:sz w:val="24"/>
          <w:szCs w:val="24"/>
        </w:rPr>
        <w:t>inve</w:t>
      </w:r>
      <w:proofErr w:type="spellEnd"/>
    </w:p>
    <w:p w14:paraId="51CCA3F1" w14:textId="77777777" w:rsidR="007067BE" w:rsidRDefault="007067BE" w:rsidP="00783B7E">
      <w:pPr>
        <w:rPr>
          <w:rFonts w:cstheme="minorHAnsi"/>
          <w:sz w:val="24"/>
          <w:szCs w:val="24"/>
        </w:rPr>
      </w:pPr>
    </w:p>
    <w:p w14:paraId="131456A4" w14:textId="539D292D" w:rsidR="00CE722F" w:rsidRDefault="007067BE" w:rsidP="00783B7E">
      <w:pPr>
        <w:rPr>
          <w:rFonts w:cstheme="minorHAnsi"/>
          <w:sz w:val="24"/>
          <w:szCs w:val="24"/>
        </w:rPr>
      </w:pPr>
      <w:r>
        <w:rPr>
          <w:rFonts w:cstheme="minorHAnsi"/>
          <w:sz w:val="24"/>
          <w:szCs w:val="24"/>
        </w:rPr>
        <w:t>Inve</w:t>
      </w:r>
      <w:r w:rsidR="004D59BA">
        <w:rPr>
          <w:rFonts w:cstheme="minorHAnsi"/>
          <w:sz w:val="24"/>
          <w:szCs w:val="24"/>
        </w:rPr>
        <w:t>steren in het handelen van docenten.</w:t>
      </w:r>
    </w:p>
    <w:p w14:paraId="40600E7C" w14:textId="0AD66B33" w:rsidR="00344143" w:rsidRDefault="00344143" w:rsidP="00783B7E">
      <w:pPr>
        <w:rPr>
          <w:rFonts w:cstheme="minorHAnsi"/>
          <w:sz w:val="24"/>
          <w:szCs w:val="24"/>
        </w:rPr>
      </w:pPr>
      <w:r>
        <w:rPr>
          <w:rFonts w:cstheme="minorHAnsi"/>
          <w:sz w:val="24"/>
          <w:szCs w:val="24"/>
        </w:rPr>
        <w:t xml:space="preserve">Iedereen heeft een rol </w:t>
      </w:r>
      <w:r w:rsidR="007D1953">
        <w:rPr>
          <w:rFonts w:cstheme="minorHAnsi"/>
          <w:sz w:val="24"/>
          <w:szCs w:val="24"/>
        </w:rPr>
        <w:t>in het begeleiden van leerlingen.</w:t>
      </w:r>
    </w:p>
    <w:p w14:paraId="5EDB4457" w14:textId="1CD99C05" w:rsidR="007D1953" w:rsidRDefault="007D1953" w:rsidP="00783B7E">
      <w:pPr>
        <w:rPr>
          <w:rFonts w:cstheme="minorHAnsi"/>
          <w:sz w:val="24"/>
          <w:szCs w:val="24"/>
        </w:rPr>
      </w:pPr>
    </w:p>
    <w:p w14:paraId="63431A32" w14:textId="390BA5BA" w:rsidR="007D1953" w:rsidRDefault="007D1953" w:rsidP="00783B7E">
      <w:pPr>
        <w:rPr>
          <w:rFonts w:cstheme="minorHAnsi"/>
          <w:sz w:val="24"/>
          <w:szCs w:val="24"/>
        </w:rPr>
      </w:pPr>
      <w:r>
        <w:rPr>
          <w:rFonts w:cstheme="minorHAnsi"/>
          <w:sz w:val="24"/>
          <w:szCs w:val="24"/>
        </w:rPr>
        <w:t>Welke competenties verwachten we van mentoren?</w:t>
      </w:r>
      <w:r w:rsidR="001C6B7C">
        <w:rPr>
          <w:rFonts w:cstheme="minorHAnsi"/>
          <w:sz w:val="24"/>
          <w:szCs w:val="24"/>
        </w:rPr>
        <w:t xml:space="preserve"> Er zijn verschillende visies op mentoraat.</w:t>
      </w:r>
    </w:p>
    <w:p w14:paraId="69A04B7D" w14:textId="3C4308A6" w:rsidR="00825B01" w:rsidRDefault="009000AA" w:rsidP="00783B7E">
      <w:pPr>
        <w:rPr>
          <w:rFonts w:cstheme="minorHAnsi"/>
          <w:sz w:val="24"/>
          <w:szCs w:val="24"/>
        </w:rPr>
      </w:pPr>
      <w:r>
        <w:rPr>
          <w:rFonts w:cstheme="minorHAnsi"/>
          <w:sz w:val="24"/>
          <w:szCs w:val="24"/>
        </w:rPr>
        <w:t xml:space="preserve">Wat willen we? </w:t>
      </w:r>
      <w:r w:rsidR="001C6B7C">
        <w:rPr>
          <w:rFonts w:cstheme="minorHAnsi"/>
          <w:sz w:val="24"/>
          <w:szCs w:val="24"/>
        </w:rPr>
        <w:t>Welke keuzes maken we? En wat verwachten we van mentoren</w:t>
      </w:r>
      <w:r w:rsidR="00825B01">
        <w:rPr>
          <w:rFonts w:cstheme="minorHAnsi"/>
          <w:sz w:val="24"/>
          <w:szCs w:val="24"/>
        </w:rPr>
        <w:t xml:space="preserve"> en dragen we ook uit.</w:t>
      </w:r>
    </w:p>
    <w:p w14:paraId="72AF9DB8" w14:textId="44808915" w:rsidR="00825B01" w:rsidRDefault="00825B01" w:rsidP="00783B7E">
      <w:pPr>
        <w:rPr>
          <w:rFonts w:cstheme="minorHAnsi"/>
          <w:sz w:val="24"/>
          <w:szCs w:val="24"/>
        </w:rPr>
      </w:pPr>
      <w:r>
        <w:rPr>
          <w:rFonts w:cstheme="minorHAnsi"/>
          <w:sz w:val="24"/>
          <w:szCs w:val="24"/>
        </w:rPr>
        <w:t xml:space="preserve">Een gezamenlijke visie </w:t>
      </w:r>
      <w:r w:rsidR="00760D79">
        <w:rPr>
          <w:rFonts w:cstheme="minorHAnsi"/>
          <w:sz w:val="24"/>
          <w:szCs w:val="24"/>
        </w:rPr>
        <w:t>is noodzakelijk.</w:t>
      </w:r>
    </w:p>
    <w:p w14:paraId="4D5F25E1" w14:textId="00A080E4" w:rsidR="00FA7294" w:rsidRDefault="00FA7294" w:rsidP="00783B7E">
      <w:pPr>
        <w:rPr>
          <w:rFonts w:cstheme="minorHAnsi"/>
          <w:sz w:val="24"/>
          <w:szCs w:val="24"/>
        </w:rPr>
      </w:pPr>
    </w:p>
    <w:p w14:paraId="287D546A" w14:textId="4C2311A3" w:rsidR="00FA7294" w:rsidRDefault="00FA7294" w:rsidP="00783B7E">
      <w:pPr>
        <w:rPr>
          <w:rFonts w:cstheme="minorHAnsi"/>
          <w:sz w:val="24"/>
          <w:szCs w:val="24"/>
        </w:rPr>
      </w:pPr>
      <w:r>
        <w:rPr>
          <w:rFonts w:cstheme="minorHAnsi"/>
          <w:sz w:val="24"/>
          <w:szCs w:val="24"/>
        </w:rPr>
        <w:t>Sturen op het primaire proces. Op die manier heb je minder nodig aan ondersteund</w:t>
      </w:r>
      <w:r w:rsidR="0030307C">
        <w:rPr>
          <w:rFonts w:cstheme="minorHAnsi"/>
          <w:sz w:val="24"/>
          <w:szCs w:val="24"/>
        </w:rPr>
        <w:t>e mensen/faciliteiten.</w:t>
      </w:r>
    </w:p>
    <w:p w14:paraId="49ED1952" w14:textId="77777777" w:rsidR="007D1953" w:rsidRDefault="007D1953" w:rsidP="00783B7E">
      <w:pPr>
        <w:rPr>
          <w:rFonts w:cstheme="minorHAnsi"/>
          <w:sz w:val="24"/>
          <w:szCs w:val="24"/>
        </w:rPr>
      </w:pPr>
    </w:p>
    <w:p w14:paraId="010E5783" w14:textId="77777777" w:rsidR="003B7354" w:rsidRDefault="003B7354" w:rsidP="00783B7E">
      <w:pPr>
        <w:rPr>
          <w:rFonts w:cstheme="minorHAnsi"/>
          <w:sz w:val="24"/>
          <w:szCs w:val="24"/>
        </w:rPr>
      </w:pPr>
    </w:p>
    <w:p w14:paraId="7E79C1EC" w14:textId="77777777" w:rsidR="004D35E3" w:rsidRDefault="004D35E3" w:rsidP="00783B7E">
      <w:pPr>
        <w:rPr>
          <w:rFonts w:cstheme="minorHAnsi"/>
          <w:sz w:val="24"/>
          <w:szCs w:val="24"/>
        </w:rPr>
      </w:pPr>
    </w:p>
    <w:p w14:paraId="2D39BA5B" w14:textId="77777777" w:rsidR="00CE3492" w:rsidRDefault="00CE3492" w:rsidP="00783B7E">
      <w:pPr>
        <w:rPr>
          <w:rFonts w:cstheme="minorHAnsi"/>
          <w:sz w:val="24"/>
          <w:szCs w:val="24"/>
        </w:rPr>
      </w:pPr>
    </w:p>
    <w:p w14:paraId="5352E11D" w14:textId="77777777" w:rsidR="00387445" w:rsidRDefault="00387445" w:rsidP="00783B7E">
      <w:pPr>
        <w:rPr>
          <w:rFonts w:cstheme="minorHAnsi"/>
          <w:sz w:val="24"/>
          <w:szCs w:val="24"/>
        </w:rPr>
      </w:pPr>
    </w:p>
    <w:p w14:paraId="7840EFB1" w14:textId="77777777" w:rsidR="00387445" w:rsidRDefault="00387445" w:rsidP="00783B7E">
      <w:pPr>
        <w:rPr>
          <w:rFonts w:cstheme="minorHAnsi"/>
          <w:sz w:val="24"/>
          <w:szCs w:val="24"/>
        </w:rPr>
      </w:pPr>
    </w:p>
    <w:p w14:paraId="68099411" w14:textId="2D92EAA8" w:rsidR="00387445" w:rsidRPr="003E41E3" w:rsidRDefault="00387445" w:rsidP="00783B7E">
      <w:pPr>
        <w:rPr>
          <w:rFonts w:cstheme="minorHAnsi"/>
          <w:sz w:val="24"/>
          <w:szCs w:val="24"/>
        </w:rPr>
        <w:sectPr w:rsidR="00387445" w:rsidRPr="003E41E3">
          <w:footerReference w:type="default" r:id="rId14"/>
          <w:pgSz w:w="11907" w:h="16840"/>
          <w:pgMar w:top="1340" w:right="1060" w:bottom="1180" w:left="1260" w:header="0" w:footer="968" w:gutter="0"/>
          <w:cols w:space="708" w:equalWidth="0">
            <w:col w:w="9587"/>
          </w:cols>
          <w:noEndnote/>
        </w:sectPr>
      </w:pPr>
    </w:p>
    <w:p w14:paraId="6BA77BC2" w14:textId="4441C5D1" w:rsidR="00816BFA" w:rsidRPr="003E41E3" w:rsidRDefault="00816BFA" w:rsidP="00816BFA">
      <w:pPr>
        <w:pStyle w:val="Lijstalinea"/>
        <w:rPr>
          <w:rFonts w:cstheme="minorHAnsi"/>
          <w:sz w:val="24"/>
          <w:szCs w:val="24"/>
          <w:highlight w:val="yellow"/>
        </w:rPr>
      </w:pPr>
    </w:p>
    <w:sectPr w:rsidR="00816BFA" w:rsidRPr="003E41E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6A3DA" w14:textId="77777777" w:rsidR="00691CFF" w:rsidRDefault="00691CFF" w:rsidP="00281193">
      <w:pPr>
        <w:spacing w:after="0" w:line="240" w:lineRule="auto"/>
      </w:pPr>
      <w:r>
        <w:separator/>
      </w:r>
    </w:p>
  </w:endnote>
  <w:endnote w:type="continuationSeparator" w:id="0">
    <w:p w14:paraId="56E44940" w14:textId="77777777" w:rsidR="00691CFF" w:rsidRDefault="00691CFF" w:rsidP="00281193">
      <w:pPr>
        <w:spacing w:after="0" w:line="240" w:lineRule="auto"/>
      </w:pPr>
      <w:r>
        <w:continuationSeparator/>
      </w:r>
    </w:p>
  </w:endnote>
  <w:endnote w:type="continuationNotice" w:id="1">
    <w:p w14:paraId="7FD510E5" w14:textId="77777777" w:rsidR="00691CFF" w:rsidRDefault="00691C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9BFA" w14:textId="6DBFC731" w:rsidR="00691CFF" w:rsidRDefault="00691CFF">
    <w:pPr>
      <w:pStyle w:val="Voettekst"/>
    </w:pPr>
    <w:r>
      <w:t>25-05-2020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079567"/>
      <w:docPartObj>
        <w:docPartGallery w:val="Page Numbers (Bottom of Page)"/>
        <w:docPartUnique/>
      </w:docPartObj>
    </w:sdtPr>
    <w:sdtEndPr/>
    <w:sdtContent>
      <w:p w14:paraId="4B9519CE" w14:textId="77B18F92" w:rsidR="00691CFF" w:rsidRDefault="00691CFF">
        <w:pPr>
          <w:pStyle w:val="Voettekst"/>
          <w:jc w:val="right"/>
        </w:pPr>
        <w:r>
          <w:fldChar w:fldCharType="begin"/>
        </w:r>
        <w:r>
          <w:instrText>PAGE   \* MERGEFORMAT</w:instrText>
        </w:r>
        <w:r>
          <w:fldChar w:fldCharType="separate"/>
        </w:r>
        <w:r>
          <w:rPr>
            <w:noProof/>
          </w:rPr>
          <w:t>24</w:t>
        </w:r>
        <w:r>
          <w:fldChar w:fldCharType="end"/>
        </w:r>
      </w:p>
    </w:sdtContent>
  </w:sdt>
  <w:p w14:paraId="04B51A69" w14:textId="77777777" w:rsidR="00691CFF" w:rsidRDefault="00691C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3CC5" w14:textId="77777777" w:rsidR="00691CFF" w:rsidRDefault="00691CFF" w:rsidP="00281193">
      <w:pPr>
        <w:spacing w:after="0" w:line="240" w:lineRule="auto"/>
      </w:pPr>
      <w:r>
        <w:separator/>
      </w:r>
    </w:p>
  </w:footnote>
  <w:footnote w:type="continuationSeparator" w:id="0">
    <w:p w14:paraId="0381511E" w14:textId="77777777" w:rsidR="00691CFF" w:rsidRDefault="00691CFF" w:rsidP="00281193">
      <w:pPr>
        <w:spacing w:after="0" w:line="240" w:lineRule="auto"/>
      </w:pPr>
      <w:r>
        <w:continuationSeparator/>
      </w:r>
    </w:p>
  </w:footnote>
  <w:footnote w:type="continuationNotice" w:id="1">
    <w:p w14:paraId="27A00617" w14:textId="77777777" w:rsidR="00691CFF" w:rsidRDefault="00691CFF">
      <w:pPr>
        <w:spacing w:after="0" w:line="240" w:lineRule="auto"/>
      </w:pPr>
    </w:p>
  </w:footnote>
  <w:footnote w:id="2">
    <w:p w14:paraId="494111EE" w14:textId="60D73427" w:rsidR="00691CFF" w:rsidRDefault="00691CFF">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CBE"/>
    <w:multiLevelType w:val="hybridMultilevel"/>
    <w:tmpl w:val="B7604C6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5601D"/>
    <w:multiLevelType w:val="hybridMultilevel"/>
    <w:tmpl w:val="D4BCAF0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E3D6E"/>
    <w:multiLevelType w:val="hybridMultilevel"/>
    <w:tmpl w:val="895E419E"/>
    <w:lvl w:ilvl="0" w:tplc="A6FEFDA6">
      <w:numFmt w:val="decimal"/>
      <w:lvlText w:val="%1"/>
      <w:lvlJc w:val="left"/>
      <w:pPr>
        <w:ind w:left="720" w:hanging="360"/>
      </w:pPr>
      <w:rPr>
        <w:rFonts w:hint="default"/>
      </w:rPr>
    </w:lvl>
    <w:lvl w:ilvl="1" w:tplc="0413000D">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D3523C"/>
    <w:multiLevelType w:val="hybridMultilevel"/>
    <w:tmpl w:val="3B34B20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D71891"/>
    <w:multiLevelType w:val="hybridMultilevel"/>
    <w:tmpl w:val="1F6CFD32"/>
    <w:lvl w:ilvl="0" w:tplc="04130003">
      <w:start w:val="1"/>
      <w:numFmt w:val="bullet"/>
      <w:lvlText w:val="o"/>
      <w:lvlJc w:val="left"/>
      <w:pPr>
        <w:ind w:left="720" w:hanging="360"/>
      </w:pPr>
      <w:rPr>
        <w:rFonts w:ascii="Courier New" w:hAnsi="Courier New" w:cs="Courier New" w:hint="default"/>
      </w:rPr>
    </w:lvl>
    <w:lvl w:ilvl="1" w:tplc="2A4E661C">
      <w:numFmt w:val="bullet"/>
      <w:lvlText w:val="-"/>
      <w:lvlJc w:val="left"/>
      <w:pPr>
        <w:ind w:left="1780" w:hanging="70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2A1EA3"/>
    <w:multiLevelType w:val="hybridMultilevel"/>
    <w:tmpl w:val="964C84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780" w:hanging="70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951899"/>
    <w:multiLevelType w:val="hybridMultilevel"/>
    <w:tmpl w:val="96D26C7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72063D"/>
    <w:multiLevelType w:val="hybridMultilevel"/>
    <w:tmpl w:val="04FA48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CC0B2B"/>
    <w:multiLevelType w:val="hybridMultilevel"/>
    <w:tmpl w:val="45367EB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E63631"/>
    <w:multiLevelType w:val="hybridMultilevel"/>
    <w:tmpl w:val="BA2EF160"/>
    <w:lvl w:ilvl="0" w:tplc="61C423E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F03CC2"/>
    <w:multiLevelType w:val="hybridMultilevel"/>
    <w:tmpl w:val="7BFAC8E6"/>
    <w:lvl w:ilvl="0" w:tplc="EE9675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F61B58"/>
    <w:multiLevelType w:val="hybridMultilevel"/>
    <w:tmpl w:val="5FF0E93C"/>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372F543A"/>
    <w:multiLevelType w:val="hybridMultilevel"/>
    <w:tmpl w:val="B2A0129E"/>
    <w:lvl w:ilvl="0" w:tplc="04130003">
      <w:start w:val="1"/>
      <w:numFmt w:val="bullet"/>
      <w:lvlText w:val="o"/>
      <w:lvlJc w:val="left"/>
      <w:pPr>
        <w:ind w:left="1077" w:hanging="360"/>
      </w:pPr>
      <w:rPr>
        <w:rFonts w:ascii="Courier New" w:hAnsi="Courier New" w:cs="Courier New" w:hint="default"/>
      </w:rPr>
    </w:lvl>
    <w:lvl w:ilvl="1" w:tplc="04130003">
      <w:start w:val="1"/>
      <w:numFmt w:val="bullet"/>
      <w:lvlText w:val="o"/>
      <w:lvlJc w:val="left"/>
      <w:pPr>
        <w:ind w:left="1797" w:hanging="360"/>
      </w:pPr>
      <w:rPr>
        <w:rFonts w:ascii="Courier New" w:hAnsi="Courier New" w:cs="Courier New" w:hint="default"/>
      </w:rPr>
    </w:lvl>
    <w:lvl w:ilvl="2" w:tplc="04130003">
      <w:start w:val="1"/>
      <w:numFmt w:val="bullet"/>
      <w:lvlText w:val="o"/>
      <w:lvlJc w:val="left"/>
      <w:pPr>
        <w:ind w:left="2517" w:hanging="360"/>
      </w:pPr>
      <w:rPr>
        <w:rFonts w:ascii="Courier New" w:hAnsi="Courier New" w:cs="Courier New"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3" w15:restartNumberingAfterBreak="0">
    <w:nsid w:val="399E1E1B"/>
    <w:multiLevelType w:val="hybridMultilevel"/>
    <w:tmpl w:val="323C705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8760A2"/>
    <w:multiLevelType w:val="hybridMultilevel"/>
    <w:tmpl w:val="48065A3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3E3FFE"/>
    <w:multiLevelType w:val="hybridMultilevel"/>
    <w:tmpl w:val="A5F2B364"/>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46F67EF6"/>
    <w:multiLevelType w:val="hybridMultilevel"/>
    <w:tmpl w:val="C8B2FF98"/>
    <w:lvl w:ilvl="0" w:tplc="3B48B6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5A701F"/>
    <w:multiLevelType w:val="hybridMultilevel"/>
    <w:tmpl w:val="0A606D52"/>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D">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33001D"/>
    <w:multiLevelType w:val="hybridMultilevel"/>
    <w:tmpl w:val="1FAE9D8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663B5C"/>
    <w:multiLevelType w:val="hybridMultilevel"/>
    <w:tmpl w:val="F0CED35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49062C2"/>
    <w:multiLevelType w:val="hybridMultilevel"/>
    <w:tmpl w:val="EB8A9256"/>
    <w:lvl w:ilvl="0" w:tplc="04130003">
      <w:start w:val="1"/>
      <w:numFmt w:val="bullet"/>
      <w:lvlText w:val="o"/>
      <w:lvlJc w:val="left"/>
      <w:pPr>
        <w:ind w:left="643" w:hanging="360"/>
      </w:pPr>
      <w:rPr>
        <w:rFonts w:ascii="Courier New" w:hAnsi="Courier New" w:cs="Courier New" w:hint="default"/>
      </w:rPr>
    </w:lvl>
    <w:lvl w:ilvl="1" w:tplc="0413000D">
      <w:start w:val="1"/>
      <w:numFmt w:val="bullet"/>
      <w:lvlText w:val=""/>
      <w:lvlJc w:val="left"/>
      <w:pPr>
        <w:ind w:left="1440" w:hanging="360"/>
      </w:pPr>
      <w:rPr>
        <w:rFonts w:ascii="Wingdings" w:hAnsi="Wingdings" w:hint="default"/>
      </w:rPr>
    </w:lvl>
    <w:lvl w:ilvl="2" w:tplc="473AD8B2">
      <w:numFmt w:val="bullet"/>
      <w:lvlText w:val="-"/>
      <w:lvlJc w:val="left"/>
      <w:pPr>
        <w:ind w:left="2690" w:hanging="710"/>
      </w:pPr>
      <w:rPr>
        <w:rFonts w:ascii="Calibri" w:eastAsiaTheme="minorHAnsi" w:hAnsi="Calibri" w:cs="Calibr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6A41553"/>
    <w:multiLevelType w:val="hybridMultilevel"/>
    <w:tmpl w:val="7354B988"/>
    <w:lvl w:ilvl="0" w:tplc="04130003">
      <w:start w:val="1"/>
      <w:numFmt w:val="bullet"/>
      <w:lvlText w:val="o"/>
      <w:lvlJc w:val="left"/>
      <w:pPr>
        <w:ind w:left="1077" w:hanging="360"/>
      </w:pPr>
      <w:rPr>
        <w:rFonts w:ascii="Courier New" w:hAnsi="Courier New" w:cs="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2" w15:restartNumberingAfterBreak="0">
    <w:nsid w:val="577910DA"/>
    <w:multiLevelType w:val="hybridMultilevel"/>
    <w:tmpl w:val="60984164"/>
    <w:lvl w:ilvl="0" w:tplc="C758248C">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C3534CF"/>
    <w:multiLevelType w:val="hybridMultilevel"/>
    <w:tmpl w:val="3C6A0B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E43040E"/>
    <w:multiLevelType w:val="hybridMultilevel"/>
    <w:tmpl w:val="8E34DE7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381BE1"/>
    <w:multiLevelType w:val="hybridMultilevel"/>
    <w:tmpl w:val="72BC153A"/>
    <w:lvl w:ilvl="0" w:tplc="2E70FDD4">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8497728"/>
    <w:multiLevelType w:val="hybridMultilevel"/>
    <w:tmpl w:val="8D2C414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71F469F1"/>
    <w:multiLevelType w:val="hybridMultilevel"/>
    <w:tmpl w:val="F1E0B08C"/>
    <w:lvl w:ilvl="0" w:tplc="5086A68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23E0266"/>
    <w:multiLevelType w:val="hybridMultilevel"/>
    <w:tmpl w:val="CC86E97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A23700E"/>
    <w:multiLevelType w:val="hybridMultilevel"/>
    <w:tmpl w:val="1CE00F16"/>
    <w:lvl w:ilvl="0" w:tplc="04130003">
      <w:start w:val="1"/>
      <w:numFmt w:val="bullet"/>
      <w:lvlText w:val="o"/>
      <w:lvlJc w:val="left"/>
      <w:pPr>
        <w:ind w:left="1077" w:hanging="360"/>
      </w:pPr>
      <w:rPr>
        <w:rFonts w:ascii="Courier New" w:hAnsi="Courier New" w:cs="Courier New" w:hint="default"/>
      </w:rPr>
    </w:lvl>
    <w:lvl w:ilvl="1" w:tplc="04130003">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30" w15:restartNumberingAfterBreak="0">
    <w:nsid w:val="7B5130B8"/>
    <w:multiLevelType w:val="hybridMultilevel"/>
    <w:tmpl w:val="3C446A16"/>
    <w:lvl w:ilvl="0" w:tplc="B232A61E">
      <w:start w:val="9"/>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B652A71"/>
    <w:multiLevelType w:val="hybridMultilevel"/>
    <w:tmpl w:val="9FC250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D6F690D"/>
    <w:multiLevelType w:val="hybridMultilevel"/>
    <w:tmpl w:val="01E046BE"/>
    <w:lvl w:ilvl="0" w:tplc="D1CE77A8">
      <w:start w:val="9"/>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30"/>
  </w:num>
  <w:num w:numId="4">
    <w:abstractNumId w:val="28"/>
  </w:num>
  <w:num w:numId="5">
    <w:abstractNumId w:val="25"/>
  </w:num>
  <w:num w:numId="6">
    <w:abstractNumId w:val="21"/>
  </w:num>
  <w:num w:numId="7">
    <w:abstractNumId w:val="4"/>
  </w:num>
  <w:num w:numId="8">
    <w:abstractNumId w:val="11"/>
  </w:num>
  <w:num w:numId="9">
    <w:abstractNumId w:val="19"/>
  </w:num>
  <w:num w:numId="10">
    <w:abstractNumId w:val="26"/>
  </w:num>
  <w:num w:numId="11">
    <w:abstractNumId w:val="13"/>
  </w:num>
  <w:num w:numId="12">
    <w:abstractNumId w:val="18"/>
  </w:num>
  <w:num w:numId="13">
    <w:abstractNumId w:val="5"/>
  </w:num>
  <w:num w:numId="14">
    <w:abstractNumId w:val="29"/>
  </w:num>
  <w:num w:numId="15">
    <w:abstractNumId w:val="17"/>
  </w:num>
  <w:num w:numId="16">
    <w:abstractNumId w:val="1"/>
  </w:num>
  <w:num w:numId="17">
    <w:abstractNumId w:val="15"/>
  </w:num>
  <w:num w:numId="18">
    <w:abstractNumId w:val="12"/>
  </w:num>
  <w:num w:numId="19">
    <w:abstractNumId w:val="14"/>
  </w:num>
  <w:num w:numId="20">
    <w:abstractNumId w:val="23"/>
  </w:num>
  <w:num w:numId="21">
    <w:abstractNumId w:val="8"/>
  </w:num>
  <w:num w:numId="22">
    <w:abstractNumId w:val="2"/>
  </w:num>
  <w:num w:numId="23">
    <w:abstractNumId w:val="20"/>
  </w:num>
  <w:num w:numId="24">
    <w:abstractNumId w:val="3"/>
  </w:num>
  <w:num w:numId="25">
    <w:abstractNumId w:val="0"/>
  </w:num>
  <w:num w:numId="26">
    <w:abstractNumId w:val="7"/>
  </w:num>
  <w:num w:numId="27">
    <w:abstractNumId w:val="24"/>
  </w:num>
  <w:num w:numId="28">
    <w:abstractNumId w:val="31"/>
  </w:num>
  <w:num w:numId="29">
    <w:abstractNumId w:val="6"/>
  </w:num>
  <w:num w:numId="30">
    <w:abstractNumId w:val="10"/>
  </w:num>
  <w:num w:numId="31">
    <w:abstractNumId w:val="16"/>
  </w:num>
  <w:num w:numId="32">
    <w:abstractNumId w:val="27"/>
  </w:num>
  <w:num w:numId="33">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973"/>
    <w:rsid w:val="00020B9B"/>
    <w:rsid w:val="0002560D"/>
    <w:rsid w:val="00030571"/>
    <w:rsid w:val="00036613"/>
    <w:rsid w:val="00050678"/>
    <w:rsid w:val="0006238E"/>
    <w:rsid w:val="00066A3A"/>
    <w:rsid w:val="000705A3"/>
    <w:rsid w:val="00071C1A"/>
    <w:rsid w:val="0007792C"/>
    <w:rsid w:val="00080652"/>
    <w:rsid w:val="000866BA"/>
    <w:rsid w:val="00091920"/>
    <w:rsid w:val="00093827"/>
    <w:rsid w:val="000C1B23"/>
    <w:rsid w:val="000C59C8"/>
    <w:rsid w:val="000D6E66"/>
    <w:rsid w:val="000F2D25"/>
    <w:rsid w:val="00124F4A"/>
    <w:rsid w:val="00140BF0"/>
    <w:rsid w:val="00172810"/>
    <w:rsid w:val="00174E20"/>
    <w:rsid w:val="00185958"/>
    <w:rsid w:val="00197B6C"/>
    <w:rsid w:val="001A0740"/>
    <w:rsid w:val="001A2305"/>
    <w:rsid w:val="001B3196"/>
    <w:rsid w:val="001C42AF"/>
    <w:rsid w:val="001C6B7C"/>
    <w:rsid w:val="001D1713"/>
    <w:rsid w:val="001F57FC"/>
    <w:rsid w:val="00200A82"/>
    <w:rsid w:val="00230B73"/>
    <w:rsid w:val="00232ADA"/>
    <w:rsid w:val="00240995"/>
    <w:rsid w:val="00245AD1"/>
    <w:rsid w:val="002470F2"/>
    <w:rsid w:val="00250E25"/>
    <w:rsid w:val="00254A29"/>
    <w:rsid w:val="00263834"/>
    <w:rsid w:val="00272480"/>
    <w:rsid w:val="00275887"/>
    <w:rsid w:val="00276FEB"/>
    <w:rsid w:val="002778D3"/>
    <w:rsid w:val="00280296"/>
    <w:rsid w:val="00281193"/>
    <w:rsid w:val="00293AD7"/>
    <w:rsid w:val="00295993"/>
    <w:rsid w:val="002966B1"/>
    <w:rsid w:val="00296F58"/>
    <w:rsid w:val="002A22A5"/>
    <w:rsid w:val="002B1989"/>
    <w:rsid w:val="002C6B62"/>
    <w:rsid w:val="002C7FFD"/>
    <w:rsid w:val="002E1F3A"/>
    <w:rsid w:val="002E5B13"/>
    <w:rsid w:val="002E65A9"/>
    <w:rsid w:val="003020AE"/>
    <w:rsid w:val="0030307C"/>
    <w:rsid w:val="00344143"/>
    <w:rsid w:val="00376CCB"/>
    <w:rsid w:val="00387445"/>
    <w:rsid w:val="003B0265"/>
    <w:rsid w:val="003B6305"/>
    <w:rsid w:val="003B7354"/>
    <w:rsid w:val="003C3744"/>
    <w:rsid w:val="003C708A"/>
    <w:rsid w:val="003E002E"/>
    <w:rsid w:val="003E41E3"/>
    <w:rsid w:val="003E68DF"/>
    <w:rsid w:val="00401A83"/>
    <w:rsid w:val="004044C9"/>
    <w:rsid w:val="00406FFC"/>
    <w:rsid w:val="00407D00"/>
    <w:rsid w:val="00424848"/>
    <w:rsid w:val="00436D4D"/>
    <w:rsid w:val="0044553F"/>
    <w:rsid w:val="00461318"/>
    <w:rsid w:val="00464CA8"/>
    <w:rsid w:val="00470AF4"/>
    <w:rsid w:val="00471343"/>
    <w:rsid w:val="00483841"/>
    <w:rsid w:val="0048578F"/>
    <w:rsid w:val="004857F2"/>
    <w:rsid w:val="004964B4"/>
    <w:rsid w:val="004B27A2"/>
    <w:rsid w:val="004C0869"/>
    <w:rsid w:val="004D35E3"/>
    <w:rsid w:val="004D59BA"/>
    <w:rsid w:val="004E4DDF"/>
    <w:rsid w:val="00513B8C"/>
    <w:rsid w:val="00513F5D"/>
    <w:rsid w:val="00522F0D"/>
    <w:rsid w:val="00523BBA"/>
    <w:rsid w:val="0052432A"/>
    <w:rsid w:val="00524973"/>
    <w:rsid w:val="005317D4"/>
    <w:rsid w:val="0056741B"/>
    <w:rsid w:val="00567BE6"/>
    <w:rsid w:val="005701D3"/>
    <w:rsid w:val="005774F0"/>
    <w:rsid w:val="00580C17"/>
    <w:rsid w:val="00584D10"/>
    <w:rsid w:val="0059024B"/>
    <w:rsid w:val="005A6B2A"/>
    <w:rsid w:val="005A7B95"/>
    <w:rsid w:val="005B35A1"/>
    <w:rsid w:val="005C45E9"/>
    <w:rsid w:val="005C7796"/>
    <w:rsid w:val="00614D11"/>
    <w:rsid w:val="00615959"/>
    <w:rsid w:val="00625597"/>
    <w:rsid w:val="00626BB7"/>
    <w:rsid w:val="0063302D"/>
    <w:rsid w:val="00633E18"/>
    <w:rsid w:val="006600A3"/>
    <w:rsid w:val="00662DF7"/>
    <w:rsid w:val="00667802"/>
    <w:rsid w:val="00691CFF"/>
    <w:rsid w:val="00697ED6"/>
    <w:rsid w:val="006A1D2F"/>
    <w:rsid w:val="006B20C2"/>
    <w:rsid w:val="006C0E80"/>
    <w:rsid w:val="006F00AA"/>
    <w:rsid w:val="006F439C"/>
    <w:rsid w:val="007001A8"/>
    <w:rsid w:val="007067BE"/>
    <w:rsid w:val="00707FFE"/>
    <w:rsid w:val="007545F2"/>
    <w:rsid w:val="00760D79"/>
    <w:rsid w:val="00763EB1"/>
    <w:rsid w:val="00774B90"/>
    <w:rsid w:val="00783B7E"/>
    <w:rsid w:val="00786A10"/>
    <w:rsid w:val="007963D5"/>
    <w:rsid w:val="00797B08"/>
    <w:rsid w:val="007A2AFA"/>
    <w:rsid w:val="007A56C3"/>
    <w:rsid w:val="007A61C6"/>
    <w:rsid w:val="007A69FB"/>
    <w:rsid w:val="007B6150"/>
    <w:rsid w:val="007B6A4F"/>
    <w:rsid w:val="007D1953"/>
    <w:rsid w:val="007F358F"/>
    <w:rsid w:val="007F6952"/>
    <w:rsid w:val="00800F2C"/>
    <w:rsid w:val="00811FE0"/>
    <w:rsid w:val="00815F5C"/>
    <w:rsid w:val="00816BFA"/>
    <w:rsid w:val="008216BD"/>
    <w:rsid w:val="00825B01"/>
    <w:rsid w:val="0083087F"/>
    <w:rsid w:val="0084613A"/>
    <w:rsid w:val="00854313"/>
    <w:rsid w:val="00864F3D"/>
    <w:rsid w:val="00865A28"/>
    <w:rsid w:val="00866572"/>
    <w:rsid w:val="008935F2"/>
    <w:rsid w:val="00895328"/>
    <w:rsid w:val="00895783"/>
    <w:rsid w:val="008A102D"/>
    <w:rsid w:val="008C28EC"/>
    <w:rsid w:val="008C60D5"/>
    <w:rsid w:val="008D01C7"/>
    <w:rsid w:val="008E057C"/>
    <w:rsid w:val="009000AA"/>
    <w:rsid w:val="009114A5"/>
    <w:rsid w:val="00930081"/>
    <w:rsid w:val="00930707"/>
    <w:rsid w:val="0096486F"/>
    <w:rsid w:val="00966572"/>
    <w:rsid w:val="00983C3A"/>
    <w:rsid w:val="009A733B"/>
    <w:rsid w:val="009B2B59"/>
    <w:rsid w:val="009B4803"/>
    <w:rsid w:val="009C2752"/>
    <w:rsid w:val="009C7B12"/>
    <w:rsid w:val="009E3EC5"/>
    <w:rsid w:val="009E4EF7"/>
    <w:rsid w:val="009F4183"/>
    <w:rsid w:val="00A066E0"/>
    <w:rsid w:val="00A104A7"/>
    <w:rsid w:val="00A40D03"/>
    <w:rsid w:val="00A44123"/>
    <w:rsid w:val="00A6319C"/>
    <w:rsid w:val="00A638D6"/>
    <w:rsid w:val="00A70874"/>
    <w:rsid w:val="00A807F8"/>
    <w:rsid w:val="00A94A84"/>
    <w:rsid w:val="00AA27E5"/>
    <w:rsid w:val="00AC3211"/>
    <w:rsid w:val="00AC4C78"/>
    <w:rsid w:val="00AC7D03"/>
    <w:rsid w:val="00AD5213"/>
    <w:rsid w:val="00AF4848"/>
    <w:rsid w:val="00B329C7"/>
    <w:rsid w:val="00B33455"/>
    <w:rsid w:val="00B44BC1"/>
    <w:rsid w:val="00B45EA5"/>
    <w:rsid w:val="00B477D4"/>
    <w:rsid w:val="00B522DD"/>
    <w:rsid w:val="00B63E84"/>
    <w:rsid w:val="00B70395"/>
    <w:rsid w:val="00B75B76"/>
    <w:rsid w:val="00B77388"/>
    <w:rsid w:val="00B85BF6"/>
    <w:rsid w:val="00B9520D"/>
    <w:rsid w:val="00BD1789"/>
    <w:rsid w:val="00BF481B"/>
    <w:rsid w:val="00C0300E"/>
    <w:rsid w:val="00C30CF5"/>
    <w:rsid w:val="00C44402"/>
    <w:rsid w:val="00C5138E"/>
    <w:rsid w:val="00C536D4"/>
    <w:rsid w:val="00C565FB"/>
    <w:rsid w:val="00C96551"/>
    <w:rsid w:val="00C97BC8"/>
    <w:rsid w:val="00CB0E1D"/>
    <w:rsid w:val="00CC3BAB"/>
    <w:rsid w:val="00CC4B70"/>
    <w:rsid w:val="00CD05B7"/>
    <w:rsid w:val="00CE3492"/>
    <w:rsid w:val="00CE5AB2"/>
    <w:rsid w:val="00CE722F"/>
    <w:rsid w:val="00CF7804"/>
    <w:rsid w:val="00D23D4C"/>
    <w:rsid w:val="00D240A0"/>
    <w:rsid w:val="00D31A64"/>
    <w:rsid w:val="00D53C42"/>
    <w:rsid w:val="00D76231"/>
    <w:rsid w:val="00D906EE"/>
    <w:rsid w:val="00D927C5"/>
    <w:rsid w:val="00D959D8"/>
    <w:rsid w:val="00D97DED"/>
    <w:rsid w:val="00DE0105"/>
    <w:rsid w:val="00DE5EAE"/>
    <w:rsid w:val="00DF4B3D"/>
    <w:rsid w:val="00E02805"/>
    <w:rsid w:val="00E14449"/>
    <w:rsid w:val="00E23723"/>
    <w:rsid w:val="00E27D96"/>
    <w:rsid w:val="00E44189"/>
    <w:rsid w:val="00E64F69"/>
    <w:rsid w:val="00E8293E"/>
    <w:rsid w:val="00E82B21"/>
    <w:rsid w:val="00EA322E"/>
    <w:rsid w:val="00EC0839"/>
    <w:rsid w:val="00EC7E86"/>
    <w:rsid w:val="00EE60C5"/>
    <w:rsid w:val="00EF01C5"/>
    <w:rsid w:val="00EF56C3"/>
    <w:rsid w:val="00F026E7"/>
    <w:rsid w:val="00F15617"/>
    <w:rsid w:val="00F1561B"/>
    <w:rsid w:val="00F36DA4"/>
    <w:rsid w:val="00F36EA7"/>
    <w:rsid w:val="00F42498"/>
    <w:rsid w:val="00F50E82"/>
    <w:rsid w:val="00F5331C"/>
    <w:rsid w:val="00F53454"/>
    <w:rsid w:val="00F54B00"/>
    <w:rsid w:val="00F6018A"/>
    <w:rsid w:val="00F66889"/>
    <w:rsid w:val="00F73457"/>
    <w:rsid w:val="00F85E74"/>
    <w:rsid w:val="00F90367"/>
    <w:rsid w:val="00F95551"/>
    <w:rsid w:val="00FA1DC1"/>
    <w:rsid w:val="00FA24D2"/>
    <w:rsid w:val="00FA7294"/>
    <w:rsid w:val="00FC27B2"/>
    <w:rsid w:val="00FC6608"/>
    <w:rsid w:val="00FC7BFC"/>
    <w:rsid w:val="00FD44E5"/>
    <w:rsid w:val="00FF2985"/>
    <w:rsid w:val="5F068B5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CDDB"/>
  <w15:chartTrackingRefBased/>
  <w15:docId w15:val="{3C26FC41-4965-4605-AF67-E6BC2F77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1"/>
    <w:qFormat/>
    <w:rsid w:val="00783B7E"/>
    <w:pPr>
      <w:widowControl w:val="0"/>
      <w:autoSpaceDE w:val="0"/>
      <w:autoSpaceDN w:val="0"/>
      <w:adjustRightInd w:val="0"/>
      <w:spacing w:after="0" w:line="240" w:lineRule="auto"/>
      <w:ind w:left="116"/>
      <w:outlineLvl w:val="0"/>
    </w:pPr>
    <w:rPr>
      <w:rFonts w:ascii="Verdana" w:eastAsia="Times New Roman" w:hAnsi="Verdana" w:cs="Verdana"/>
      <w:b/>
      <w:bCs/>
      <w:sz w:val="24"/>
      <w:szCs w:val="24"/>
      <w:lang w:eastAsia="nl-NL"/>
    </w:rPr>
  </w:style>
  <w:style w:type="paragraph" w:styleId="Kop2">
    <w:name w:val="heading 2"/>
    <w:basedOn w:val="Standaard"/>
    <w:next w:val="Standaard"/>
    <w:link w:val="Kop2Char"/>
    <w:uiPriority w:val="1"/>
    <w:qFormat/>
    <w:rsid w:val="00783B7E"/>
    <w:pPr>
      <w:widowControl w:val="0"/>
      <w:autoSpaceDE w:val="0"/>
      <w:autoSpaceDN w:val="0"/>
      <w:adjustRightInd w:val="0"/>
      <w:spacing w:after="0" w:line="240" w:lineRule="auto"/>
      <w:ind w:left="277" w:hanging="178"/>
      <w:outlineLvl w:val="1"/>
    </w:pPr>
    <w:rPr>
      <w:rFonts w:ascii="Calibri" w:eastAsia="Times New Roman" w:hAnsi="Calibri" w:cs="Calibri"/>
      <w:sz w:val="24"/>
      <w:szCs w:val="24"/>
      <w:lang w:eastAsia="nl-NL"/>
    </w:rPr>
  </w:style>
  <w:style w:type="paragraph" w:styleId="Kop3">
    <w:name w:val="heading 3"/>
    <w:basedOn w:val="Standaard"/>
    <w:next w:val="Standaard"/>
    <w:link w:val="Kop3Char"/>
    <w:uiPriority w:val="1"/>
    <w:qFormat/>
    <w:rsid w:val="00783B7E"/>
    <w:pPr>
      <w:widowControl w:val="0"/>
      <w:autoSpaceDE w:val="0"/>
      <w:autoSpaceDN w:val="0"/>
      <w:adjustRightInd w:val="0"/>
      <w:spacing w:after="0" w:line="240" w:lineRule="auto"/>
      <w:ind w:left="216"/>
      <w:outlineLvl w:val="2"/>
    </w:pPr>
    <w:rPr>
      <w:rFonts w:ascii="Verdana" w:eastAsia="Times New Roman" w:hAnsi="Verdana" w:cs="Verdana"/>
      <w:b/>
      <w:bCs/>
      <w:lang w:eastAsia="nl-NL"/>
    </w:rPr>
  </w:style>
  <w:style w:type="paragraph" w:styleId="Kop4">
    <w:name w:val="heading 4"/>
    <w:basedOn w:val="Standaard"/>
    <w:next w:val="Standaard"/>
    <w:link w:val="Kop4Char"/>
    <w:uiPriority w:val="1"/>
    <w:qFormat/>
    <w:rsid w:val="00783B7E"/>
    <w:pPr>
      <w:widowControl w:val="0"/>
      <w:autoSpaceDE w:val="0"/>
      <w:autoSpaceDN w:val="0"/>
      <w:adjustRightInd w:val="0"/>
      <w:spacing w:after="0" w:line="240" w:lineRule="auto"/>
      <w:ind w:left="108"/>
      <w:outlineLvl w:val="3"/>
    </w:pPr>
    <w:rPr>
      <w:rFonts w:ascii="Calibri" w:eastAsia="Times New Roman" w:hAnsi="Calibri" w:cs="Calibri"/>
      <w:lang w:eastAsia="nl-NL"/>
    </w:rPr>
  </w:style>
  <w:style w:type="paragraph" w:styleId="Kop5">
    <w:name w:val="heading 5"/>
    <w:basedOn w:val="Standaard"/>
    <w:next w:val="Standaard"/>
    <w:link w:val="Kop5Char"/>
    <w:uiPriority w:val="1"/>
    <w:qFormat/>
    <w:rsid w:val="00783B7E"/>
    <w:pPr>
      <w:widowControl w:val="0"/>
      <w:autoSpaceDE w:val="0"/>
      <w:autoSpaceDN w:val="0"/>
      <w:adjustRightInd w:val="0"/>
      <w:spacing w:after="0" w:line="240" w:lineRule="auto"/>
      <w:ind w:left="116"/>
      <w:outlineLvl w:val="4"/>
    </w:pPr>
    <w:rPr>
      <w:rFonts w:ascii="Verdana" w:eastAsia="Times New Roman" w:hAnsi="Verdana" w:cs="Verdana"/>
      <w:b/>
      <w:bCs/>
      <w:sz w:val="20"/>
      <w:szCs w:val="20"/>
      <w:lang w:eastAsia="nl-NL"/>
    </w:rPr>
  </w:style>
  <w:style w:type="paragraph" w:styleId="Kop6">
    <w:name w:val="heading 6"/>
    <w:basedOn w:val="Standaard"/>
    <w:next w:val="Standaard"/>
    <w:link w:val="Kop6Char"/>
    <w:uiPriority w:val="1"/>
    <w:qFormat/>
    <w:rsid w:val="00783B7E"/>
    <w:pPr>
      <w:widowControl w:val="0"/>
      <w:autoSpaceDE w:val="0"/>
      <w:autoSpaceDN w:val="0"/>
      <w:adjustRightInd w:val="0"/>
      <w:spacing w:after="0" w:line="240" w:lineRule="auto"/>
      <w:ind w:left="116"/>
      <w:outlineLvl w:val="5"/>
    </w:pPr>
    <w:rPr>
      <w:rFonts w:ascii="Verdana" w:eastAsia="Times New Roman" w:hAnsi="Verdana" w:cs="Verdana"/>
      <w:b/>
      <w:bCs/>
      <w:i/>
      <w:i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4973"/>
    <w:pPr>
      <w:ind w:left="720"/>
      <w:contextualSpacing/>
    </w:pPr>
  </w:style>
  <w:style w:type="table" w:styleId="Tabelraster">
    <w:name w:val="Table Grid"/>
    <w:basedOn w:val="Standaardtabel"/>
    <w:uiPriority w:val="39"/>
    <w:rsid w:val="00700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C45E9"/>
    <w:rPr>
      <w:color w:val="0000FF"/>
      <w:u w:val="single"/>
    </w:rPr>
  </w:style>
  <w:style w:type="table" w:styleId="Onopgemaaktetabel1">
    <w:name w:val="Plain Table 1"/>
    <w:basedOn w:val="Standaardtabel"/>
    <w:uiPriority w:val="41"/>
    <w:rsid w:val="00281193"/>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3">
    <w:name w:val="Grid Table 3"/>
    <w:basedOn w:val="Standaardtabel"/>
    <w:uiPriority w:val="48"/>
    <w:rsid w:val="00281193"/>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Koptekst">
    <w:name w:val="header"/>
    <w:basedOn w:val="Standaard"/>
    <w:link w:val="KoptekstChar"/>
    <w:uiPriority w:val="99"/>
    <w:unhideWhenUsed/>
    <w:rsid w:val="002811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1193"/>
  </w:style>
  <w:style w:type="paragraph" w:styleId="Voettekst">
    <w:name w:val="footer"/>
    <w:basedOn w:val="Standaard"/>
    <w:link w:val="VoettekstChar"/>
    <w:uiPriority w:val="99"/>
    <w:unhideWhenUsed/>
    <w:rsid w:val="002811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1193"/>
  </w:style>
  <w:style w:type="paragraph" w:styleId="Voetnoottekst">
    <w:name w:val="footnote text"/>
    <w:basedOn w:val="Standaard"/>
    <w:link w:val="VoetnoottekstChar"/>
    <w:uiPriority w:val="99"/>
    <w:unhideWhenUsed/>
    <w:rsid w:val="00F85E74"/>
    <w:pPr>
      <w:spacing w:after="0" w:line="240" w:lineRule="auto"/>
    </w:pPr>
    <w:rPr>
      <w:sz w:val="20"/>
      <w:szCs w:val="20"/>
    </w:rPr>
  </w:style>
  <w:style w:type="character" w:customStyle="1" w:styleId="VoetnoottekstChar">
    <w:name w:val="Voetnoottekst Char"/>
    <w:basedOn w:val="Standaardalinea-lettertype"/>
    <w:link w:val="Voetnoottekst"/>
    <w:uiPriority w:val="99"/>
    <w:rsid w:val="00F85E74"/>
    <w:rPr>
      <w:sz w:val="20"/>
      <w:szCs w:val="20"/>
    </w:rPr>
  </w:style>
  <w:style w:type="character" w:styleId="Voetnootmarkering">
    <w:name w:val="footnote reference"/>
    <w:basedOn w:val="Standaardalinea-lettertype"/>
    <w:uiPriority w:val="99"/>
    <w:semiHidden/>
    <w:unhideWhenUsed/>
    <w:rsid w:val="00F85E74"/>
    <w:rPr>
      <w:vertAlign w:val="superscript"/>
    </w:rPr>
  </w:style>
  <w:style w:type="character" w:customStyle="1" w:styleId="Kop1Char">
    <w:name w:val="Kop 1 Char"/>
    <w:basedOn w:val="Standaardalinea-lettertype"/>
    <w:link w:val="Kop1"/>
    <w:uiPriority w:val="9"/>
    <w:rsid w:val="00783B7E"/>
    <w:rPr>
      <w:rFonts w:ascii="Verdana" w:eastAsia="Times New Roman" w:hAnsi="Verdana" w:cs="Verdana"/>
      <w:b/>
      <w:bCs/>
      <w:sz w:val="24"/>
      <w:szCs w:val="24"/>
      <w:lang w:eastAsia="nl-NL"/>
    </w:rPr>
  </w:style>
  <w:style w:type="character" w:customStyle="1" w:styleId="Kop2Char">
    <w:name w:val="Kop 2 Char"/>
    <w:basedOn w:val="Standaardalinea-lettertype"/>
    <w:link w:val="Kop2"/>
    <w:uiPriority w:val="9"/>
    <w:rsid w:val="00783B7E"/>
    <w:rPr>
      <w:rFonts w:ascii="Calibri" w:eastAsia="Times New Roman" w:hAnsi="Calibri" w:cs="Calibri"/>
      <w:sz w:val="24"/>
      <w:szCs w:val="24"/>
      <w:lang w:eastAsia="nl-NL"/>
    </w:rPr>
  </w:style>
  <w:style w:type="character" w:customStyle="1" w:styleId="Kop3Char">
    <w:name w:val="Kop 3 Char"/>
    <w:basedOn w:val="Standaardalinea-lettertype"/>
    <w:link w:val="Kop3"/>
    <w:uiPriority w:val="9"/>
    <w:rsid w:val="00783B7E"/>
    <w:rPr>
      <w:rFonts w:ascii="Verdana" w:eastAsia="Times New Roman" w:hAnsi="Verdana" w:cs="Verdana"/>
      <w:b/>
      <w:bCs/>
      <w:lang w:eastAsia="nl-NL"/>
    </w:rPr>
  </w:style>
  <w:style w:type="character" w:customStyle="1" w:styleId="Kop4Char">
    <w:name w:val="Kop 4 Char"/>
    <w:basedOn w:val="Standaardalinea-lettertype"/>
    <w:link w:val="Kop4"/>
    <w:uiPriority w:val="9"/>
    <w:rsid w:val="00783B7E"/>
    <w:rPr>
      <w:rFonts w:ascii="Calibri" w:eastAsia="Times New Roman" w:hAnsi="Calibri" w:cs="Calibri"/>
      <w:lang w:eastAsia="nl-NL"/>
    </w:rPr>
  </w:style>
  <w:style w:type="character" w:customStyle="1" w:styleId="Kop5Char">
    <w:name w:val="Kop 5 Char"/>
    <w:basedOn w:val="Standaardalinea-lettertype"/>
    <w:link w:val="Kop5"/>
    <w:uiPriority w:val="9"/>
    <w:rsid w:val="00783B7E"/>
    <w:rPr>
      <w:rFonts w:ascii="Verdana" w:eastAsia="Times New Roman" w:hAnsi="Verdana" w:cs="Verdana"/>
      <w:b/>
      <w:bCs/>
      <w:sz w:val="20"/>
      <w:szCs w:val="20"/>
      <w:lang w:eastAsia="nl-NL"/>
    </w:rPr>
  </w:style>
  <w:style w:type="character" w:customStyle="1" w:styleId="Kop6Char">
    <w:name w:val="Kop 6 Char"/>
    <w:basedOn w:val="Standaardalinea-lettertype"/>
    <w:link w:val="Kop6"/>
    <w:uiPriority w:val="9"/>
    <w:rsid w:val="00783B7E"/>
    <w:rPr>
      <w:rFonts w:ascii="Verdana" w:eastAsia="Times New Roman" w:hAnsi="Verdana" w:cs="Verdana"/>
      <w:b/>
      <w:bCs/>
      <w:i/>
      <w:iCs/>
      <w:sz w:val="20"/>
      <w:szCs w:val="20"/>
      <w:lang w:eastAsia="nl-NL"/>
    </w:rPr>
  </w:style>
  <w:style w:type="numbering" w:customStyle="1" w:styleId="Geenlijst1">
    <w:name w:val="Geen lijst1"/>
    <w:next w:val="Geenlijst"/>
    <w:uiPriority w:val="99"/>
    <w:semiHidden/>
    <w:unhideWhenUsed/>
    <w:rsid w:val="00783B7E"/>
  </w:style>
  <w:style w:type="paragraph" w:styleId="Plattetekst">
    <w:name w:val="Body Text"/>
    <w:basedOn w:val="Standaard"/>
    <w:link w:val="PlattetekstChar"/>
    <w:uiPriority w:val="1"/>
    <w:qFormat/>
    <w:rsid w:val="00783B7E"/>
    <w:pPr>
      <w:widowControl w:val="0"/>
      <w:autoSpaceDE w:val="0"/>
      <w:autoSpaceDN w:val="0"/>
      <w:adjustRightInd w:val="0"/>
      <w:spacing w:after="0" w:line="240" w:lineRule="auto"/>
      <w:ind w:left="116"/>
    </w:pPr>
    <w:rPr>
      <w:rFonts w:ascii="Verdana" w:eastAsia="Times New Roman" w:hAnsi="Verdana" w:cs="Verdana"/>
      <w:sz w:val="20"/>
      <w:szCs w:val="20"/>
      <w:lang w:eastAsia="nl-NL"/>
    </w:rPr>
  </w:style>
  <w:style w:type="character" w:customStyle="1" w:styleId="PlattetekstChar">
    <w:name w:val="Platte tekst Char"/>
    <w:basedOn w:val="Standaardalinea-lettertype"/>
    <w:link w:val="Plattetekst"/>
    <w:uiPriority w:val="99"/>
    <w:rsid w:val="00783B7E"/>
    <w:rPr>
      <w:rFonts w:ascii="Verdana" w:eastAsia="Times New Roman" w:hAnsi="Verdana" w:cs="Verdana"/>
      <w:sz w:val="20"/>
      <w:szCs w:val="20"/>
      <w:lang w:eastAsia="nl-NL"/>
    </w:rPr>
  </w:style>
  <w:style w:type="paragraph" w:customStyle="1" w:styleId="TableParagraph">
    <w:name w:val="Table Paragraph"/>
    <w:basedOn w:val="Standaard"/>
    <w:uiPriority w:val="1"/>
    <w:qFormat/>
    <w:rsid w:val="00783B7E"/>
    <w:pPr>
      <w:widowControl w:val="0"/>
      <w:autoSpaceDE w:val="0"/>
      <w:autoSpaceDN w:val="0"/>
      <w:adjustRightInd w:val="0"/>
      <w:spacing w:after="0"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unhideWhenUsed/>
    <w:rsid w:val="00783B7E"/>
    <w:pPr>
      <w:spacing w:after="0" w:line="240" w:lineRule="auto"/>
    </w:pPr>
    <w:rPr>
      <w:rFonts w:ascii="Courier" w:eastAsia="MS Mincho" w:hAnsi="Courier" w:cs="Times New Roman"/>
      <w:sz w:val="21"/>
      <w:szCs w:val="21"/>
      <w:lang w:eastAsia="nl-NL"/>
    </w:rPr>
  </w:style>
  <w:style w:type="character" w:customStyle="1" w:styleId="TekstzonderopmaakChar">
    <w:name w:val="Tekst zonder opmaak Char"/>
    <w:basedOn w:val="Standaardalinea-lettertype"/>
    <w:link w:val="Tekstzonderopmaak"/>
    <w:uiPriority w:val="99"/>
    <w:rsid w:val="00783B7E"/>
    <w:rPr>
      <w:rFonts w:ascii="Courier" w:eastAsia="MS Mincho" w:hAnsi="Courier" w:cs="Times New Roman"/>
      <w:sz w:val="21"/>
      <w:szCs w:val="21"/>
      <w:lang w:eastAsia="nl-NL"/>
    </w:rPr>
  </w:style>
  <w:style w:type="table" w:customStyle="1" w:styleId="Tabelraster1">
    <w:name w:val="Tabelraster1"/>
    <w:basedOn w:val="Standaardtabel"/>
    <w:next w:val="Tabelraster"/>
    <w:uiPriority w:val="39"/>
    <w:rsid w:val="00783B7E"/>
    <w:pPr>
      <w:spacing w:after="0" w:line="240" w:lineRule="auto"/>
    </w:pPr>
    <w:rPr>
      <w:rFonts w:ascii="Cambria" w:eastAsia="MS Mincho" w:hAnsi="Cambria"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783B7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nl-NL"/>
    </w:rPr>
  </w:style>
  <w:style w:type="paragraph" w:customStyle="1" w:styleId="Plattetekstbehouden">
    <w:name w:val="Platte tekst behouden"/>
    <w:basedOn w:val="Koptekst"/>
    <w:rsid w:val="00783B7E"/>
    <w:pPr>
      <w:keepNext/>
      <w:tabs>
        <w:tab w:val="clear" w:pos="4536"/>
        <w:tab w:val="clear" w:pos="9072"/>
        <w:tab w:val="right" w:pos="8640"/>
      </w:tabs>
      <w:spacing w:after="280" w:line="360" w:lineRule="auto"/>
      <w:jc w:val="both"/>
    </w:pPr>
    <w:rPr>
      <w:rFonts w:ascii="Garamond" w:eastAsia="Times New Roman" w:hAnsi="Garamond" w:cs="Times New Roman"/>
      <w:spacing w:val="-2"/>
      <w:sz w:val="24"/>
      <w:szCs w:val="20"/>
    </w:rPr>
  </w:style>
  <w:style w:type="paragraph" w:customStyle="1" w:styleId="xxparagraph">
    <w:name w:val="x_x_paragraph"/>
    <w:basedOn w:val="Standaard"/>
    <w:rsid w:val="00783B7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783B7E"/>
    <w:pPr>
      <w:autoSpaceDE w:val="0"/>
      <w:autoSpaceDN w:val="0"/>
      <w:adjustRightInd w:val="0"/>
      <w:spacing w:after="0" w:line="240" w:lineRule="auto"/>
    </w:pPr>
    <w:rPr>
      <w:rFonts w:ascii="Cambria" w:eastAsia="Times New Roman" w:hAnsi="Cambria" w:cs="Cambria"/>
      <w:color w:val="000000"/>
      <w:sz w:val="24"/>
      <w:szCs w:val="24"/>
      <w:lang w:eastAsia="nl-NL"/>
    </w:rPr>
  </w:style>
  <w:style w:type="character" w:styleId="Verwijzingopmerking">
    <w:name w:val="annotation reference"/>
    <w:uiPriority w:val="99"/>
    <w:semiHidden/>
    <w:unhideWhenUsed/>
    <w:rsid w:val="00783B7E"/>
    <w:rPr>
      <w:sz w:val="16"/>
      <w:szCs w:val="16"/>
    </w:rPr>
  </w:style>
  <w:style w:type="paragraph" w:styleId="Tekstopmerking">
    <w:name w:val="annotation text"/>
    <w:basedOn w:val="Standaard"/>
    <w:link w:val="TekstopmerkingChar"/>
    <w:uiPriority w:val="99"/>
    <w:unhideWhenUsed/>
    <w:rsid w:val="00783B7E"/>
    <w:pPr>
      <w:widowControl w:val="0"/>
      <w:autoSpaceDE w:val="0"/>
      <w:autoSpaceDN w:val="0"/>
      <w:adjustRightInd w:val="0"/>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rsid w:val="00783B7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83B7E"/>
    <w:rPr>
      <w:b/>
      <w:bCs/>
    </w:rPr>
  </w:style>
  <w:style w:type="character" w:customStyle="1" w:styleId="OnderwerpvanopmerkingChar">
    <w:name w:val="Onderwerp van opmerking Char"/>
    <w:basedOn w:val="TekstopmerkingChar"/>
    <w:link w:val="Onderwerpvanopmerking"/>
    <w:uiPriority w:val="99"/>
    <w:semiHidden/>
    <w:rsid w:val="00783B7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783B7E"/>
    <w:pPr>
      <w:widowControl w:val="0"/>
      <w:autoSpaceDE w:val="0"/>
      <w:autoSpaceDN w:val="0"/>
      <w:adjustRightInd w:val="0"/>
      <w:spacing w:after="0" w:line="240" w:lineRule="auto"/>
    </w:pPr>
    <w:rPr>
      <w:rFonts w:ascii="Segoe UI" w:eastAsia="Times New Roman" w:hAnsi="Segoe UI" w:cs="Segoe UI"/>
      <w:sz w:val="18"/>
      <w:szCs w:val="18"/>
      <w:lang w:eastAsia="nl-NL"/>
    </w:rPr>
  </w:style>
  <w:style w:type="character" w:customStyle="1" w:styleId="BallontekstChar">
    <w:name w:val="Ballontekst Char"/>
    <w:basedOn w:val="Standaardalinea-lettertype"/>
    <w:link w:val="Ballontekst"/>
    <w:uiPriority w:val="99"/>
    <w:semiHidden/>
    <w:rsid w:val="00783B7E"/>
    <w:rPr>
      <w:rFonts w:ascii="Segoe UI" w:eastAsia="Times New Roman" w:hAnsi="Segoe UI" w:cs="Segoe UI"/>
      <w:sz w:val="18"/>
      <w:szCs w:val="18"/>
      <w:lang w:eastAsia="nl-NL"/>
    </w:rPr>
  </w:style>
  <w:style w:type="paragraph" w:styleId="Normaalweb">
    <w:name w:val="Normal (Web)"/>
    <w:basedOn w:val="Standaard"/>
    <w:uiPriority w:val="99"/>
    <w:semiHidden/>
    <w:unhideWhenUsed/>
    <w:rsid w:val="00783B7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783B7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unhideWhenUsed/>
    <w:qFormat/>
    <w:rsid w:val="00783B7E"/>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Inhopg2">
    <w:name w:val="toc 2"/>
    <w:basedOn w:val="Standaard"/>
    <w:next w:val="Standaard"/>
    <w:autoRedefine/>
    <w:uiPriority w:val="39"/>
    <w:unhideWhenUsed/>
    <w:rsid w:val="00783B7E"/>
    <w:pPr>
      <w:widowControl w:val="0"/>
      <w:autoSpaceDE w:val="0"/>
      <w:autoSpaceDN w:val="0"/>
      <w:adjustRightInd w:val="0"/>
      <w:spacing w:after="100" w:line="240" w:lineRule="auto"/>
      <w:ind w:left="240"/>
    </w:pPr>
    <w:rPr>
      <w:rFonts w:ascii="Times New Roman" w:eastAsia="Times New Roman" w:hAnsi="Times New Roman" w:cs="Times New Roman"/>
      <w:sz w:val="24"/>
      <w:szCs w:val="24"/>
      <w:lang w:eastAsia="nl-NL"/>
    </w:rPr>
  </w:style>
  <w:style w:type="paragraph" w:styleId="Inhopg1">
    <w:name w:val="toc 1"/>
    <w:basedOn w:val="Standaard"/>
    <w:next w:val="Standaard"/>
    <w:autoRedefine/>
    <w:uiPriority w:val="39"/>
    <w:unhideWhenUsed/>
    <w:rsid w:val="00783B7E"/>
    <w:pPr>
      <w:widowControl w:val="0"/>
      <w:autoSpaceDE w:val="0"/>
      <w:autoSpaceDN w:val="0"/>
      <w:adjustRightInd w:val="0"/>
      <w:spacing w:after="100" w:line="240" w:lineRule="auto"/>
    </w:pPr>
    <w:rPr>
      <w:rFonts w:ascii="Times New Roman" w:eastAsia="Times New Roman" w:hAnsi="Times New Roman" w:cs="Times New Roman"/>
      <w:sz w:val="24"/>
      <w:szCs w:val="24"/>
      <w:lang w:eastAsia="nl-NL"/>
    </w:rPr>
  </w:style>
  <w:style w:type="paragraph" w:styleId="Inhopg3">
    <w:name w:val="toc 3"/>
    <w:basedOn w:val="Standaard"/>
    <w:next w:val="Standaard"/>
    <w:autoRedefine/>
    <w:uiPriority w:val="39"/>
    <w:unhideWhenUsed/>
    <w:rsid w:val="00783B7E"/>
    <w:pPr>
      <w:widowControl w:val="0"/>
      <w:autoSpaceDE w:val="0"/>
      <w:autoSpaceDN w:val="0"/>
      <w:adjustRightInd w:val="0"/>
      <w:spacing w:after="100" w:line="240" w:lineRule="auto"/>
      <w:ind w:left="480"/>
    </w:pPr>
    <w:rPr>
      <w:rFonts w:ascii="Times New Roman" w:eastAsia="Times New Roman" w:hAnsi="Times New Roman" w:cs="Times New Roman"/>
      <w:sz w:val="24"/>
      <w:szCs w:val="24"/>
      <w:lang w:eastAsia="nl-NL"/>
    </w:rPr>
  </w:style>
  <w:style w:type="paragraph" w:styleId="Inhopg4">
    <w:name w:val="toc 4"/>
    <w:basedOn w:val="Standaard"/>
    <w:next w:val="Standaard"/>
    <w:autoRedefine/>
    <w:uiPriority w:val="39"/>
    <w:unhideWhenUsed/>
    <w:rsid w:val="00783B7E"/>
    <w:pPr>
      <w:spacing w:after="100"/>
      <w:ind w:left="660"/>
    </w:pPr>
    <w:rPr>
      <w:rFonts w:eastAsiaTheme="minorEastAsia"/>
      <w:lang w:eastAsia="nl-NL"/>
    </w:rPr>
  </w:style>
  <w:style w:type="paragraph" w:styleId="Inhopg5">
    <w:name w:val="toc 5"/>
    <w:basedOn w:val="Standaard"/>
    <w:next w:val="Standaard"/>
    <w:autoRedefine/>
    <w:uiPriority w:val="39"/>
    <w:unhideWhenUsed/>
    <w:rsid w:val="00783B7E"/>
    <w:pPr>
      <w:spacing w:after="100"/>
      <w:ind w:left="880"/>
    </w:pPr>
    <w:rPr>
      <w:rFonts w:eastAsiaTheme="minorEastAsia"/>
      <w:lang w:eastAsia="nl-NL"/>
    </w:rPr>
  </w:style>
  <w:style w:type="paragraph" w:styleId="Inhopg6">
    <w:name w:val="toc 6"/>
    <w:basedOn w:val="Standaard"/>
    <w:next w:val="Standaard"/>
    <w:autoRedefine/>
    <w:uiPriority w:val="39"/>
    <w:unhideWhenUsed/>
    <w:rsid w:val="00783B7E"/>
    <w:pPr>
      <w:spacing w:after="100"/>
      <w:ind w:left="1100"/>
    </w:pPr>
    <w:rPr>
      <w:rFonts w:eastAsiaTheme="minorEastAsia"/>
      <w:lang w:eastAsia="nl-NL"/>
    </w:rPr>
  </w:style>
  <w:style w:type="paragraph" w:styleId="Inhopg7">
    <w:name w:val="toc 7"/>
    <w:basedOn w:val="Standaard"/>
    <w:next w:val="Standaard"/>
    <w:autoRedefine/>
    <w:uiPriority w:val="39"/>
    <w:unhideWhenUsed/>
    <w:rsid w:val="00783B7E"/>
    <w:pPr>
      <w:spacing w:after="100"/>
      <w:ind w:left="1320"/>
    </w:pPr>
    <w:rPr>
      <w:rFonts w:eastAsiaTheme="minorEastAsia"/>
      <w:lang w:eastAsia="nl-NL"/>
    </w:rPr>
  </w:style>
  <w:style w:type="paragraph" w:styleId="Inhopg8">
    <w:name w:val="toc 8"/>
    <w:basedOn w:val="Standaard"/>
    <w:next w:val="Standaard"/>
    <w:autoRedefine/>
    <w:uiPriority w:val="39"/>
    <w:unhideWhenUsed/>
    <w:rsid w:val="00783B7E"/>
    <w:pPr>
      <w:spacing w:after="100"/>
      <w:ind w:left="1540"/>
    </w:pPr>
    <w:rPr>
      <w:rFonts w:eastAsiaTheme="minorEastAsia"/>
      <w:lang w:eastAsia="nl-NL"/>
    </w:rPr>
  </w:style>
  <w:style w:type="paragraph" w:styleId="Inhopg9">
    <w:name w:val="toc 9"/>
    <w:basedOn w:val="Standaard"/>
    <w:next w:val="Standaard"/>
    <w:autoRedefine/>
    <w:uiPriority w:val="39"/>
    <w:unhideWhenUsed/>
    <w:rsid w:val="00783B7E"/>
    <w:pPr>
      <w:spacing w:after="100"/>
      <w:ind w:left="1760"/>
    </w:pPr>
    <w:rPr>
      <w:rFonts w:eastAsiaTheme="minorEastAsia"/>
      <w:lang w:eastAsia="nl-NL"/>
    </w:rPr>
  </w:style>
  <w:style w:type="character" w:customStyle="1" w:styleId="Onopgelostemelding1">
    <w:name w:val="Onopgeloste melding1"/>
    <w:basedOn w:val="Standaardalinea-lettertype"/>
    <w:uiPriority w:val="99"/>
    <w:semiHidden/>
    <w:unhideWhenUsed/>
    <w:rsid w:val="00783B7E"/>
    <w:rPr>
      <w:color w:val="605E5C"/>
      <w:shd w:val="clear" w:color="auto" w:fill="E1DFDD"/>
    </w:rPr>
  </w:style>
  <w:style w:type="paragraph" w:customStyle="1" w:styleId="paragraph">
    <w:name w:val="paragraph"/>
    <w:basedOn w:val="Standaard"/>
    <w:rsid w:val="00783B7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83B7E"/>
  </w:style>
  <w:style w:type="character" w:customStyle="1" w:styleId="eop">
    <w:name w:val="eop"/>
    <w:basedOn w:val="Standaardalinea-lettertype"/>
    <w:rsid w:val="00783B7E"/>
  </w:style>
  <w:style w:type="character" w:customStyle="1" w:styleId="pagebreaktextspan">
    <w:name w:val="pagebreaktextspan"/>
    <w:basedOn w:val="Standaardalinea-lettertype"/>
    <w:rsid w:val="00783B7E"/>
  </w:style>
  <w:style w:type="character" w:customStyle="1" w:styleId="spellingerror">
    <w:name w:val="spellingerror"/>
    <w:basedOn w:val="Standaardalinea-lettertype"/>
    <w:rsid w:val="00783B7E"/>
  </w:style>
  <w:style w:type="character" w:customStyle="1" w:styleId="scxw214591054">
    <w:name w:val="scxw214591054"/>
    <w:basedOn w:val="Standaardalinea-lettertype"/>
    <w:rsid w:val="00783B7E"/>
  </w:style>
  <w:style w:type="character" w:styleId="GevolgdeHyperlink">
    <w:name w:val="FollowedHyperlink"/>
    <w:basedOn w:val="Standaardalinea-lettertype"/>
    <w:uiPriority w:val="99"/>
    <w:semiHidden/>
    <w:unhideWhenUsed/>
    <w:rsid w:val="00FC6608"/>
    <w:rPr>
      <w:color w:val="954F72" w:themeColor="followedHyperlink"/>
      <w:u w:val="single"/>
    </w:rPr>
  </w:style>
  <w:style w:type="paragraph" w:customStyle="1" w:styleId="msonormal0">
    <w:name w:val="msonormal"/>
    <w:basedOn w:val="Standaard"/>
    <w:rsid w:val="00FC66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A0740"/>
    <w:rPr>
      <w:b/>
      <w:bCs/>
    </w:rPr>
  </w:style>
  <w:style w:type="paragraph" w:customStyle="1" w:styleId="websitestandaard">
    <w:name w:val="websitestandaard"/>
    <w:basedOn w:val="Standaard"/>
    <w:rsid w:val="001A07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FA1DC1"/>
    <w:rPr>
      <w:color w:val="808080"/>
      <w:shd w:val="clear" w:color="auto" w:fill="E6E6E6"/>
    </w:rPr>
  </w:style>
  <w:style w:type="paragraph" w:styleId="Revisie">
    <w:name w:val="Revision"/>
    <w:hidden/>
    <w:uiPriority w:val="99"/>
    <w:semiHidden/>
    <w:rsid w:val="00080652"/>
    <w:pPr>
      <w:spacing w:after="0" w:line="240" w:lineRule="auto"/>
    </w:pPr>
  </w:style>
  <w:style w:type="paragraph" w:styleId="Geenafstand">
    <w:name w:val="No Spacing"/>
    <w:uiPriority w:val="1"/>
    <w:qFormat/>
    <w:rsid w:val="00C97B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8329">
      <w:bodyDiv w:val="1"/>
      <w:marLeft w:val="0"/>
      <w:marRight w:val="0"/>
      <w:marTop w:val="0"/>
      <w:marBottom w:val="0"/>
      <w:divBdr>
        <w:top w:val="none" w:sz="0" w:space="0" w:color="auto"/>
        <w:left w:val="none" w:sz="0" w:space="0" w:color="auto"/>
        <w:bottom w:val="none" w:sz="0" w:space="0" w:color="auto"/>
        <w:right w:val="none" w:sz="0" w:space="0" w:color="auto"/>
      </w:divBdr>
      <w:divsChild>
        <w:div w:id="916282189">
          <w:marLeft w:val="0"/>
          <w:marRight w:val="0"/>
          <w:marTop w:val="0"/>
          <w:marBottom w:val="0"/>
          <w:divBdr>
            <w:top w:val="none" w:sz="0" w:space="0" w:color="auto"/>
            <w:left w:val="none" w:sz="0" w:space="0" w:color="auto"/>
            <w:bottom w:val="none" w:sz="0" w:space="0" w:color="auto"/>
            <w:right w:val="none" w:sz="0" w:space="0" w:color="auto"/>
          </w:divBdr>
          <w:divsChild>
            <w:div w:id="2025354139">
              <w:marLeft w:val="-163"/>
              <w:marRight w:val="-163"/>
              <w:marTop w:val="0"/>
              <w:marBottom w:val="0"/>
              <w:divBdr>
                <w:top w:val="none" w:sz="0" w:space="0" w:color="auto"/>
                <w:left w:val="none" w:sz="0" w:space="0" w:color="auto"/>
                <w:bottom w:val="none" w:sz="0" w:space="0" w:color="auto"/>
                <w:right w:val="none" w:sz="0" w:space="0" w:color="auto"/>
              </w:divBdr>
              <w:divsChild>
                <w:div w:id="967131364">
                  <w:marLeft w:val="0"/>
                  <w:marRight w:val="0"/>
                  <w:marTop w:val="0"/>
                  <w:marBottom w:val="0"/>
                  <w:divBdr>
                    <w:top w:val="none" w:sz="0" w:space="0" w:color="auto"/>
                    <w:left w:val="none" w:sz="0" w:space="0" w:color="auto"/>
                    <w:bottom w:val="none" w:sz="0" w:space="0" w:color="auto"/>
                    <w:right w:val="none" w:sz="0" w:space="0" w:color="auto"/>
                  </w:divBdr>
                  <w:divsChild>
                    <w:div w:id="2006392038">
                      <w:marLeft w:val="0"/>
                      <w:marRight w:val="0"/>
                      <w:marTop w:val="0"/>
                      <w:marBottom w:val="0"/>
                      <w:divBdr>
                        <w:top w:val="none" w:sz="0" w:space="0" w:color="auto"/>
                        <w:left w:val="none" w:sz="0" w:space="0" w:color="auto"/>
                        <w:bottom w:val="none" w:sz="0" w:space="0" w:color="auto"/>
                        <w:right w:val="none" w:sz="0" w:space="0" w:color="auto"/>
                      </w:divBdr>
                      <w:divsChild>
                        <w:div w:id="1322998490">
                          <w:marLeft w:val="0"/>
                          <w:marRight w:val="0"/>
                          <w:marTop w:val="0"/>
                          <w:marBottom w:val="0"/>
                          <w:divBdr>
                            <w:top w:val="none" w:sz="0" w:space="0" w:color="auto"/>
                            <w:left w:val="none" w:sz="0" w:space="0" w:color="auto"/>
                            <w:bottom w:val="none" w:sz="0" w:space="0" w:color="auto"/>
                            <w:right w:val="none" w:sz="0" w:space="0" w:color="auto"/>
                          </w:divBdr>
                          <w:divsChild>
                            <w:div w:id="1548564953">
                              <w:marLeft w:val="0"/>
                              <w:marRight w:val="0"/>
                              <w:marTop w:val="0"/>
                              <w:marBottom w:val="0"/>
                              <w:divBdr>
                                <w:top w:val="none" w:sz="0" w:space="0" w:color="auto"/>
                                <w:left w:val="none" w:sz="0" w:space="0" w:color="auto"/>
                                <w:bottom w:val="none" w:sz="0" w:space="0" w:color="auto"/>
                                <w:right w:val="none" w:sz="0" w:space="0" w:color="auto"/>
                              </w:divBdr>
                              <w:divsChild>
                                <w:div w:id="17881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278177">
      <w:bodyDiv w:val="1"/>
      <w:marLeft w:val="0"/>
      <w:marRight w:val="0"/>
      <w:marTop w:val="0"/>
      <w:marBottom w:val="0"/>
      <w:divBdr>
        <w:top w:val="none" w:sz="0" w:space="0" w:color="auto"/>
        <w:left w:val="none" w:sz="0" w:space="0" w:color="auto"/>
        <w:bottom w:val="none" w:sz="0" w:space="0" w:color="auto"/>
        <w:right w:val="none" w:sz="0" w:space="0" w:color="auto"/>
      </w:divBdr>
    </w:div>
    <w:div w:id="691760874">
      <w:bodyDiv w:val="1"/>
      <w:marLeft w:val="0"/>
      <w:marRight w:val="0"/>
      <w:marTop w:val="0"/>
      <w:marBottom w:val="0"/>
      <w:divBdr>
        <w:top w:val="none" w:sz="0" w:space="0" w:color="auto"/>
        <w:left w:val="none" w:sz="0" w:space="0" w:color="auto"/>
        <w:bottom w:val="none" w:sz="0" w:space="0" w:color="auto"/>
        <w:right w:val="none" w:sz="0" w:space="0" w:color="auto"/>
      </w:divBdr>
    </w:div>
    <w:div w:id="705445512">
      <w:bodyDiv w:val="1"/>
      <w:marLeft w:val="0"/>
      <w:marRight w:val="0"/>
      <w:marTop w:val="0"/>
      <w:marBottom w:val="0"/>
      <w:divBdr>
        <w:top w:val="none" w:sz="0" w:space="0" w:color="auto"/>
        <w:left w:val="none" w:sz="0" w:space="0" w:color="auto"/>
        <w:bottom w:val="none" w:sz="0" w:space="0" w:color="auto"/>
        <w:right w:val="none" w:sz="0" w:space="0" w:color="auto"/>
      </w:divBdr>
      <w:divsChild>
        <w:div w:id="534269798">
          <w:marLeft w:val="0"/>
          <w:marRight w:val="0"/>
          <w:marTop w:val="0"/>
          <w:marBottom w:val="0"/>
          <w:divBdr>
            <w:top w:val="none" w:sz="0" w:space="0" w:color="auto"/>
            <w:left w:val="none" w:sz="0" w:space="0" w:color="auto"/>
            <w:bottom w:val="none" w:sz="0" w:space="0" w:color="auto"/>
            <w:right w:val="none" w:sz="0" w:space="0" w:color="auto"/>
          </w:divBdr>
          <w:divsChild>
            <w:div w:id="47841571">
              <w:marLeft w:val="0"/>
              <w:marRight w:val="0"/>
              <w:marTop w:val="0"/>
              <w:marBottom w:val="0"/>
              <w:divBdr>
                <w:top w:val="none" w:sz="0" w:space="0" w:color="auto"/>
                <w:left w:val="none" w:sz="0" w:space="0" w:color="auto"/>
                <w:bottom w:val="none" w:sz="0" w:space="0" w:color="auto"/>
                <w:right w:val="none" w:sz="0" w:space="0" w:color="auto"/>
              </w:divBdr>
            </w:div>
          </w:divsChild>
        </w:div>
        <w:div w:id="1493906002">
          <w:marLeft w:val="0"/>
          <w:marRight w:val="0"/>
          <w:marTop w:val="0"/>
          <w:marBottom w:val="0"/>
          <w:divBdr>
            <w:top w:val="none" w:sz="0" w:space="0" w:color="auto"/>
            <w:left w:val="none" w:sz="0" w:space="0" w:color="auto"/>
            <w:bottom w:val="none" w:sz="0" w:space="0" w:color="auto"/>
            <w:right w:val="none" w:sz="0" w:space="0" w:color="auto"/>
          </w:divBdr>
          <w:divsChild>
            <w:div w:id="17295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7623">
      <w:bodyDiv w:val="1"/>
      <w:marLeft w:val="0"/>
      <w:marRight w:val="0"/>
      <w:marTop w:val="0"/>
      <w:marBottom w:val="0"/>
      <w:divBdr>
        <w:top w:val="none" w:sz="0" w:space="0" w:color="auto"/>
        <w:left w:val="none" w:sz="0" w:space="0" w:color="auto"/>
        <w:bottom w:val="none" w:sz="0" w:space="0" w:color="auto"/>
        <w:right w:val="none" w:sz="0" w:space="0" w:color="auto"/>
      </w:divBdr>
    </w:div>
    <w:div w:id="1145271153">
      <w:bodyDiv w:val="1"/>
      <w:marLeft w:val="0"/>
      <w:marRight w:val="0"/>
      <w:marTop w:val="0"/>
      <w:marBottom w:val="0"/>
      <w:divBdr>
        <w:top w:val="none" w:sz="0" w:space="0" w:color="auto"/>
        <w:left w:val="none" w:sz="0" w:space="0" w:color="auto"/>
        <w:bottom w:val="none" w:sz="0" w:space="0" w:color="auto"/>
        <w:right w:val="none" w:sz="0" w:space="0" w:color="auto"/>
      </w:divBdr>
    </w:div>
    <w:div w:id="1177307841">
      <w:bodyDiv w:val="1"/>
      <w:marLeft w:val="0"/>
      <w:marRight w:val="0"/>
      <w:marTop w:val="0"/>
      <w:marBottom w:val="0"/>
      <w:divBdr>
        <w:top w:val="none" w:sz="0" w:space="0" w:color="auto"/>
        <w:left w:val="none" w:sz="0" w:space="0" w:color="auto"/>
        <w:bottom w:val="none" w:sz="0" w:space="0" w:color="auto"/>
        <w:right w:val="none" w:sz="0" w:space="0" w:color="auto"/>
      </w:divBdr>
    </w:div>
    <w:div w:id="17538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vanroermund@kennemercollege.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duin2@kennemercollege.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412AF9DC941408015DEB91AE1565B" ma:contentTypeVersion="14" ma:contentTypeDescription="Een nieuw document maken." ma:contentTypeScope="" ma:versionID="6cb55442c0a3d7652da29a53a3af8fe1">
  <xsd:schema xmlns:xsd="http://www.w3.org/2001/XMLSchema" xmlns:xs="http://www.w3.org/2001/XMLSchema" xmlns:p="http://schemas.microsoft.com/office/2006/metadata/properties" xmlns:ns1="http://schemas.microsoft.com/sharepoint/v3" xmlns:ns3="a474dfc5-e397-47cc-a027-9b544983e98a" xmlns:ns4="c1e77b72-0279-4b8d-95bd-3241dc42ca66" targetNamespace="http://schemas.microsoft.com/office/2006/metadata/properties" ma:root="true" ma:fieldsID="faccf666a1c99a1d9059aeeee3ce441c" ns1:_="" ns3:_="" ns4:_="">
    <xsd:import namespace="http://schemas.microsoft.com/sharepoint/v3"/>
    <xsd:import namespace="a474dfc5-e397-47cc-a027-9b544983e98a"/>
    <xsd:import namespace="c1e77b72-0279-4b8d-95bd-3241dc42ca66"/>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74dfc5-e397-47cc-a027-9b544983e9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e77b72-0279-4b8d-95bd-3241dc42ca66"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SharingHintHash" ma:index="13"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9FFEE29-9689-4A64-A82C-32AE2955D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74dfc5-e397-47cc-a027-9b544983e98a"/>
    <ds:schemaRef ds:uri="c1e77b72-0279-4b8d-95bd-3241dc42c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EDCC66-18A0-45A1-8C76-7F4C542FFDF9}">
  <ds:schemaRefs>
    <ds:schemaRef ds:uri="http://schemas.microsoft.com/sharepoint/v3/contenttype/forms"/>
  </ds:schemaRefs>
</ds:datastoreItem>
</file>

<file path=customXml/itemProps3.xml><?xml version="1.0" encoding="utf-8"?>
<ds:datastoreItem xmlns:ds="http://schemas.openxmlformats.org/officeDocument/2006/customXml" ds:itemID="{F7FE2BF6-E6BD-49A3-BDE8-814E3C1D25F2}">
  <ds:schemaRefs>
    <ds:schemaRef ds:uri="http://schemas.openxmlformats.org/officeDocument/2006/bibliography"/>
  </ds:schemaRefs>
</ds:datastoreItem>
</file>

<file path=customXml/itemProps4.xml><?xml version="1.0" encoding="utf-8"?>
<ds:datastoreItem xmlns:ds="http://schemas.openxmlformats.org/officeDocument/2006/customXml" ds:itemID="{A2261413-0832-40C4-8A0C-7AC6D2F45091}">
  <ds:schemaRefs>
    <ds:schemaRef ds:uri="http://schemas.microsoft.com/sharepoint/v3"/>
    <ds:schemaRef ds:uri="http://purl.org/dc/terms/"/>
    <ds:schemaRef ds:uri="http://schemas.openxmlformats.org/package/2006/metadata/core-properties"/>
    <ds:schemaRef ds:uri="http://schemas.microsoft.com/office/2006/documentManagement/types"/>
    <ds:schemaRef ds:uri="a474dfc5-e397-47cc-a027-9b544983e98a"/>
    <ds:schemaRef ds:uri="http://purl.org/dc/elements/1.1/"/>
    <ds:schemaRef ds:uri="http://schemas.microsoft.com/office/2006/metadata/properties"/>
    <ds:schemaRef ds:uri="http://schemas.microsoft.com/office/infopath/2007/PartnerControls"/>
    <ds:schemaRef ds:uri="c1e77b72-0279-4b8d-95bd-3241dc42ca6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6008</Words>
  <Characters>33048</Characters>
  <Application>Microsoft Office Word</Application>
  <DocSecurity>0</DocSecurity>
  <Lines>275</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Groot, E. de</dc:creator>
  <cp:keywords/>
  <dc:description/>
  <cp:lastModifiedBy>Duin-Mulders, M.</cp:lastModifiedBy>
  <cp:revision>2</cp:revision>
  <dcterms:created xsi:type="dcterms:W3CDTF">2022-01-20T11:30:00Z</dcterms:created>
  <dcterms:modified xsi:type="dcterms:W3CDTF">2022-01-20T11:30:00Z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0x010100E42412AF9DC941408015DEB91AE1565B</vt:lpwstr>
  </property>
</Properties>
</file>