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5228" w14:textId="2D98AE28" w:rsidR="00BC3C9A" w:rsidRPr="00C9414E" w:rsidRDefault="00CF7039" w:rsidP="00BC3C9A">
      <w:pPr>
        <w:pStyle w:val="paragraph"/>
        <w:spacing w:before="0" w:beforeAutospacing="0" w:after="0" w:afterAutospacing="0"/>
        <w:textAlignment w:val="baseline"/>
        <w:rPr>
          <w:rFonts w:ascii="Arial" w:hAnsi="Arial" w:cs="Arial"/>
          <w:b/>
          <w:bCs/>
          <w:sz w:val="20"/>
          <w:szCs w:val="20"/>
          <w:u w:val="single"/>
          <w:shd w:val="clear" w:color="auto" w:fill="FFFF00"/>
        </w:rPr>
      </w:pPr>
      <w:r w:rsidRPr="00C9414E">
        <w:rPr>
          <w:rStyle w:val="eop"/>
          <w:rFonts w:asciiTheme="minorHAnsi" w:eastAsiaTheme="minorEastAsia" w:hAnsiTheme="minorHAnsi" w:cstheme="minorBidi"/>
          <w:b/>
          <w:bCs/>
          <w:sz w:val="20"/>
          <w:szCs w:val="20"/>
          <w:u w:val="single"/>
        </w:rPr>
        <w:t>S</w:t>
      </w:r>
      <w:r w:rsidR="5B4C578A" w:rsidRPr="00C9414E">
        <w:rPr>
          <w:rStyle w:val="normaltextrun"/>
          <w:rFonts w:ascii="Arial" w:hAnsi="Arial" w:cs="Arial"/>
          <w:b/>
          <w:bCs/>
          <w:sz w:val="20"/>
          <w:szCs w:val="20"/>
          <w:u w:val="single"/>
        </w:rPr>
        <w:t>tappenplan</w:t>
      </w:r>
      <w:r w:rsidR="00BC3C9A" w:rsidRPr="00C9414E">
        <w:rPr>
          <w:rStyle w:val="normaltextrun"/>
          <w:rFonts w:ascii="Arial" w:hAnsi="Arial" w:cs="Arial"/>
          <w:b/>
          <w:bCs/>
          <w:sz w:val="20"/>
          <w:szCs w:val="20"/>
          <w:u w:val="single"/>
        </w:rPr>
        <w:t xml:space="preserve"> anti-pestprotocol </w:t>
      </w:r>
      <w:r w:rsidR="00BC3C9A" w:rsidRPr="00C9414E">
        <w:rPr>
          <w:rStyle w:val="contextualspellingandgrammarerror"/>
          <w:rFonts w:ascii="Arial" w:hAnsi="Arial" w:cs="Arial"/>
          <w:b/>
          <w:bCs/>
          <w:sz w:val="20"/>
          <w:szCs w:val="20"/>
          <w:u w:val="single"/>
        </w:rPr>
        <w:t>( d.d.</w:t>
      </w:r>
      <w:r w:rsidR="00BC3C9A" w:rsidRPr="00C9414E">
        <w:rPr>
          <w:rStyle w:val="normaltextrun"/>
          <w:rFonts w:ascii="Arial" w:hAnsi="Arial" w:cs="Arial"/>
          <w:b/>
          <w:bCs/>
          <w:sz w:val="20"/>
          <w:szCs w:val="20"/>
          <w:u w:val="single"/>
        </w:rPr>
        <w:t xml:space="preserve"> november 2022)</w:t>
      </w:r>
      <w:r w:rsidR="00BC3C9A" w:rsidRPr="00C9414E">
        <w:rPr>
          <w:rStyle w:val="eop"/>
          <w:rFonts w:ascii="Arial" w:hAnsi="Arial" w:cs="Arial"/>
          <w:sz w:val="20"/>
          <w:szCs w:val="20"/>
          <w:u w:val="single"/>
        </w:rPr>
        <w:t> </w:t>
      </w:r>
    </w:p>
    <w:p w14:paraId="795AB075" w14:textId="5F51C7D1" w:rsidR="00BC3C9A" w:rsidRDefault="00BC3C9A" w:rsidP="01C335E8">
      <w:pPr>
        <w:pStyle w:val="paragraph"/>
        <w:spacing w:before="0" w:beforeAutospacing="0" w:after="0" w:afterAutospacing="0"/>
        <w:textAlignment w:val="baseline"/>
        <w:rPr>
          <w:rStyle w:val="eop"/>
          <w:rFonts w:asciiTheme="minorHAnsi" w:eastAsiaTheme="minorEastAsia" w:hAnsiTheme="minorHAnsi" w:cstheme="minorBidi"/>
          <w:sz w:val="20"/>
          <w:szCs w:val="20"/>
        </w:rPr>
      </w:pPr>
      <w:r w:rsidRPr="01C335E8">
        <w:rPr>
          <w:rStyle w:val="normaltextrun"/>
          <w:rFonts w:asciiTheme="minorHAnsi" w:eastAsiaTheme="minorEastAsia" w:hAnsiTheme="minorHAnsi" w:cstheme="minorBidi"/>
          <w:sz w:val="20"/>
          <w:szCs w:val="20"/>
        </w:rPr>
        <w:t>Een belangrijke en helpende start van elk pestincident:</w:t>
      </w:r>
      <w:r w:rsidRPr="01C335E8">
        <w:rPr>
          <w:rStyle w:val="eop"/>
          <w:rFonts w:asciiTheme="minorHAnsi" w:eastAsiaTheme="minorEastAsia" w:hAnsiTheme="minorHAnsi" w:cstheme="minorBidi"/>
          <w:sz w:val="20"/>
          <w:szCs w:val="20"/>
        </w:rPr>
        <w:t> </w:t>
      </w:r>
    </w:p>
    <w:p w14:paraId="01E1FCDD" w14:textId="77777777" w:rsidR="00BC3C9A" w:rsidRDefault="00BC3C9A" w:rsidP="01C335E8">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p>
    <w:p w14:paraId="0B28BBD8" w14:textId="77777777" w:rsidR="00DD304D" w:rsidRDefault="00BC3C9A" w:rsidP="01C335E8">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01C335E8">
        <w:rPr>
          <w:rStyle w:val="normaltextrun"/>
          <w:rFonts w:asciiTheme="minorHAnsi" w:eastAsiaTheme="minorEastAsia" w:hAnsiTheme="minorHAnsi" w:cstheme="minorBidi"/>
          <w:sz w:val="20"/>
          <w:szCs w:val="20"/>
        </w:rPr>
        <w:t>Wanneer kinderen ruzie hebben en/ of pesten proberen we er eerst samen uit te komen.</w:t>
      </w:r>
      <w:r w:rsidRPr="01C335E8">
        <w:rPr>
          <w:rStyle w:val="eop"/>
          <w:rFonts w:asciiTheme="minorHAnsi" w:eastAsiaTheme="minorEastAsia" w:hAnsiTheme="minorHAnsi" w:cstheme="minorBidi"/>
          <w:sz w:val="20"/>
          <w:szCs w:val="20"/>
        </w:rPr>
        <w:t> </w:t>
      </w:r>
    </w:p>
    <w:p w14:paraId="422D84CB" w14:textId="39B25035" w:rsidR="00BC3C9A" w:rsidRPr="00DD304D" w:rsidRDefault="00BC3C9A" w:rsidP="01C335E8">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01C335E8">
        <w:rPr>
          <w:rStyle w:val="normaltextrun"/>
          <w:rFonts w:asciiTheme="minorHAnsi" w:eastAsiaTheme="minorEastAsia" w:hAnsiTheme="minorHAnsi" w:cstheme="minorBidi"/>
          <w:sz w:val="20"/>
          <w:szCs w:val="20"/>
        </w:rPr>
        <w:t>Wanneer een kind er niet zelf uitkomt, wordt het voorgelegd aan de leerkracht.</w:t>
      </w:r>
      <w:r w:rsidRPr="01C335E8">
        <w:rPr>
          <w:rStyle w:val="normaltextrun"/>
          <w:rFonts w:asciiTheme="minorHAnsi" w:eastAsiaTheme="minorEastAsia" w:hAnsiTheme="minorHAnsi" w:cstheme="minorBidi"/>
          <w:sz w:val="20"/>
          <w:szCs w:val="20"/>
          <w:u w:val="single"/>
        </w:rPr>
        <w:t xml:space="preserve"> Iedere melding van pestgedrag hoort serieus genomen te worden</w:t>
      </w:r>
      <w:r w:rsidRPr="01C335E8">
        <w:rPr>
          <w:rStyle w:val="normaltextrun"/>
          <w:rFonts w:asciiTheme="minorHAnsi" w:eastAsiaTheme="minorEastAsia" w:hAnsiTheme="minorHAnsi" w:cstheme="minorBidi"/>
          <w:sz w:val="20"/>
          <w:szCs w:val="20"/>
        </w:rPr>
        <w:t xml:space="preserve"> en te worden</w:t>
      </w:r>
      <w:r w:rsidRPr="01C335E8">
        <w:rPr>
          <w:rStyle w:val="normaltextrun"/>
          <w:rFonts w:asciiTheme="minorHAnsi" w:eastAsiaTheme="minorEastAsia" w:hAnsiTheme="minorHAnsi" w:cstheme="minorBidi"/>
          <w:sz w:val="20"/>
          <w:szCs w:val="20"/>
          <w:u w:val="single"/>
        </w:rPr>
        <w:t xml:space="preserve"> gecheckt</w:t>
      </w:r>
      <w:r w:rsidRPr="01C335E8">
        <w:rPr>
          <w:rStyle w:val="normaltextrun"/>
          <w:rFonts w:asciiTheme="minorHAnsi" w:eastAsiaTheme="minorEastAsia" w:hAnsiTheme="minorHAnsi" w:cstheme="minorBidi"/>
          <w:sz w:val="20"/>
          <w:szCs w:val="20"/>
        </w:rPr>
        <w:t xml:space="preserve"> bij alle partijen. Op het moment dat een kind, een ouder of een collega melding maakt van</w:t>
      </w:r>
      <w:r w:rsidR="6258241E" w:rsidRPr="01C335E8">
        <w:rPr>
          <w:rStyle w:val="normaltextrun"/>
          <w:rFonts w:asciiTheme="minorHAnsi" w:eastAsiaTheme="minorEastAsia" w:hAnsiTheme="minorHAnsi" w:cstheme="minorBidi"/>
          <w:sz w:val="20"/>
          <w:szCs w:val="20"/>
        </w:rPr>
        <w:t xml:space="preserve"> </w:t>
      </w:r>
      <w:ins w:id="0" w:author="Jolynn van den Bos">
        <w:r w:rsidRPr="01C335E8">
          <w:rPr>
            <w:rStyle w:val="normaltextrun"/>
            <w:rFonts w:asciiTheme="minorHAnsi" w:eastAsiaTheme="minorEastAsia" w:hAnsiTheme="minorHAnsi" w:cstheme="minorBidi"/>
            <w:sz w:val="20"/>
            <w:szCs w:val="20"/>
          </w:rPr>
          <w:t>pestgedrag</w:t>
        </w:r>
      </w:ins>
      <w:r w:rsidR="00DD304D" w:rsidRPr="01C335E8">
        <w:rPr>
          <w:rStyle w:val="Voetnootmarkering"/>
          <w:rFonts w:asciiTheme="minorHAnsi" w:eastAsiaTheme="minorEastAsia" w:hAnsiTheme="minorHAnsi" w:cstheme="minorBidi"/>
          <w:sz w:val="20"/>
          <w:szCs w:val="20"/>
        </w:rPr>
        <w:footnoteReference w:id="2"/>
      </w:r>
      <w:r w:rsidRPr="01C335E8">
        <w:rPr>
          <w:rStyle w:val="normaltextrun"/>
          <w:rFonts w:asciiTheme="minorHAnsi" w:eastAsiaTheme="minorEastAsia" w:hAnsiTheme="minorHAnsi" w:cstheme="minorBidi"/>
          <w:sz w:val="20"/>
          <w:szCs w:val="20"/>
        </w:rPr>
        <w:t xml:space="preserve"> </w:t>
      </w:r>
      <w:r w:rsidRPr="01C335E8">
        <w:rPr>
          <w:rStyle w:val="contextualspellingandgrammarerror"/>
          <w:rFonts w:asciiTheme="minorHAnsi" w:eastAsiaTheme="minorEastAsia" w:hAnsiTheme="minorHAnsi" w:cstheme="minorBidi"/>
          <w:sz w:val="20"/>
          <w:szCs w:val="20"/>
        </w:rPr>
        <w:t>worden</w:t>
      </w:r>
      <w:r w:rsidRPr="01C335E8">
        <w:rPr>
          <w:rStyle w:val="normaltextrun"/>
          <w:rFonts w:asciiTheme="minorHAnsi" w:eastAsiaTheme="minorEastAsia" w:hAnsiTheme="minorHAnsi" w:cstheme="minorBidi"/>
          <w:sz w:val="20"/>
          <w:szCs w:val="20"/>
        </w:rPr>
        <w:t xml:space="preserve"> de volgende stappen ondernomen. Deze stappen zijn erop gericht om het pestgedrag zo snel mogelijk te stoppen. </w:t>
      </w:r>
      <w:r w:rsidR="7CEFC4C4" w:rsidRPr="01C335E8">
        <w:rPr>
          <w:rStyle w:val="normaltextrun"/>
          <w:rFonts w:asciiTheme="minorHAnsi" w:eastAsiaTheme="minorEastAsia" w:hAnsiTheme="minorHAnsi" w:cstheme="minorBidi"/>
          <w:sz w:val="20"/>
          <w:szCs w:val="20"/>
        </w:rPr>
        <w:t xml:space="preserve">Pestgedrag = </w:t>
      </w:r>
      <w:r w:rsidR="7CEFC4C4" w:rsidRPr="01C335E8">
        <w:rPr>
          <w:rFonts w:asciiTheme="minorHAnsi" w:eastAsiaTheme="minorEastAsia" w:hAnsiTheme="minorHAnsi" w:cstheme="minorBidi"/>
          <w:sz w:val="20"/>
          <w:szCs w:val="20"/>
        </w:rPr>
        <w:t>Wanneer het gedrag structureel of herhaaldelijk voorkomt.</w:t>
      </w:r>
    </w:p>
    <w:p w14:paraId="06E76849" w14:textId="55192F04" w:rsidR="00BC3C9A" w:rsidRDefault="00BC3C9A" w:rsidP="00BC3C9A">
      <w:pPr>
        <w:pStyle w:val="paragraph"/>
        <w:spacing w:before="0" w:beforeAutospacing="0" w:after="0" w:afterAutospacing="0"/>
        <w:ind w:left="1080"/>
        <w:textAlignment w:val="baseline"/>
        <w:rPr>
          <w:rFonts w:ascii="Arial" w:hAnsi="Arial" w:cs="Arial"/>
          <w:sz w:val="20"/>
          <w:szCs w:val="20"/>
        </w:rPr>
      </w:pPr>
      <w:r>
        <w:rPr>
          <w:rStyle w:val="eop"/>
          <w:rFonts w:ascii="Arial" w:hAnsi="Arial" w:cs="Arial"/>
          <w:sz w:val="20"/>
          <w:szCs w:val="20"/>
        </w:rPr>
        <w:t> </w:t>
      </w:r>
    </w:p>
    <w:p w14:paraId="769861E0" w14:textId="46C73D78" w:rsidR="00BC3C9A" w:rsidRDefault="00BC3C9A" w:rsidP="01C335E8">
      <w:pPr>
        <w:pStyle w:val="paragraph"/>
        <w:spacing w:before="0" w:beforeAutospacing="0" w:after="0" w:afterAutospacing="0"/>
        <w:textAlignment w:val="baseline"/>
        <w:rPr>
          <w:rStyle w:val="spellingerror"/>
          <w:rFonts w:ascii="Arial" w:hAnsi="Arial" w:cs="Arial"/>
          <w:sz w:val="20"/>
          <w:szCs w:val="20"/>
        </w:rPr>
      </w:pPr>
      <w:r>
        <w:rPr>
          <w:rStyle w:val="normaltextrun"/>
          <w:rFonts w:ascii="Arial" w:hAnsi="Arial" w:cs="Arial"/>
          <w:b/>
          <w:bCs/>
          <w:sz w:val="20"/>
          <w:szCs w:val="20"/>
          <w:u w:val="single"/>
        </w:rPr>
        <w:t>Stap 1</w:t>
      </w:r>
      <w:r>
        <w:rPr>
          <w:rStyle w:val="normaltextrun"/>
          <w:rFonts w:ascii="Arial" w:hAnsi="Arial" w:cs="Arial"/>
          <w:sz w:val="20"/>
          <w:szCs w:val="20"/>
          <w:u w:val="single"/>
        </w:rPr>
        <w:t xml:space="preserve">: </w:t>
      </w:r>
      <w:r>
        <w:rPr>
          <w:rStyle w:val="normaltextrun"/>
          <w:rFonts w:ascii="Arial" w:hAnsi="Arial" w:cs="Arial"/>
          <w:sz w:val="20"/>
          <w:szCs w:val="20"/>
        </w:rPr>
        <w:t xml:space="preserve">De groepsleerkracht heeft een afzonderlijk gesprek met het kind dat pest (de </w:t>
      </w:r>
      <w:proofErr w:type="spellStart"/>
      <w:r>
        <w:rPr>
          <w:rStyle w:val="spellingerror"/>
          <w:rFonts w:ascii="Arial" w:hAnsi="Arial" w:cs="Arial"/>
          <w:sz w:val="20"/>
          <w:szCs w:val="20"/>
        </w:rPr>
        <w:t>pester</w:t>
      </w:r>
      <w:proofErr w:type="spellEnd"/>
      <w:r>
        <w:rPr>
          <w:rStyle w:val="normaltextrun"/>
          <w:rFonts w:ascii="Arial" w:hAnsi="Arial" w:cs="Arial"/>
          <w:sz w:val="20"/>
          <w:szCs w:val="20"/>
        </w:rPr>
        <w:t xml:space="preserve">) en het kind dat gepest wordt (de gepeste). Aan de hand van zo concreet mogelijke voorvallen uit het </w:t>
      </w:r>
      <w:r>
        <w:rPr>
          <w:rStyle w:val="normaltextrun"/>
          <w:rFonts w:ascii="Arial" w:hAnsi="Arial" w:cs="Arial"/>
          <w:sz w:val="20"/>
          <w:szCs w:val="20"/>
          <w:u w:val="single"/>
        </w:rPr>
        <w:t xml:space="preserve">recente </w:t>
      </w:r>
      <w:r>
        <w:rPr>
          <w:rStyle w:val="normaltextrun"/>
          <w:rFonts w:ascii="Arial" w:hAnsi="Arial" w:cs="Arial"/>
          <w:sz w:val="20"/>
          <w:szCs w:val="20"/>
        </w:rPr>
        <w:t xml:space="preserve">verleden wordt een analyse gemaakt en ingeschat. Indien wenselijk kan de leerkracht de intern begeleider op de hoogte stellen. Ouder(s)/verzorger(s) worden op de hoogte gesteld en vervolgens het team i.v.m. toezicht op het plein e.d. evt. BSO. De </w:t>
      </w:r>
      <w:r>
        <w:rPr>
          <w:rStyle w:val="spellingerror"/>
          <w:rFonts w:ascii="Arial" w:hAnsi="Arial" w:cs="Arial"/>
          <w:sz w:val="20"/>
          <w:szCs w:val="20"/>
        </w:rPr>
        <w:t>groepsleerkracht</w:t>
      </w:r>
      <w:r>
        <w:rPr>
          <w:rStyle w:val="normaltextrun"/>
          <w:rFonts w:ascii="Arial" w:hAnsi="Arial" w:cs="Arial"/>
          <w:sz w:val="20"/>
          <w:szCs w:val="20"/>
        </w:rPr>
        <w:t xml:space="preserve"> en collega's observeren en registreren bij betrokken kinderen in </w:t>
      </w:r>
      <w:proofErr w:type="spellStart"/>
      <w:r>
        <w:rPr>
          <w:rStyle w:val="spellingerror"/>
          <w:rFonts w:ascii="Arial" w:hAnsi="Arial" w:cs="Arial"/>
          <w:sz w:val="20"/>
          <w:szCs w:val="20"/>
        </w:rPr>
        <w:t>Parnassys</w:t>
      </w:r>
      <w:proofErr w:type="spellEnd"/>
      <w:r w:rsidR="2D59100F">
        <w:rPr>
          <w:rStyle w:val="spellingerror"/>
          <w:rFonts w:ascii="Arial" w:hAnsi="Arial" w:cs="Arial"/>
          <w:sz w:val="20"/>
          <w:szCs w:val="20"/>
        </w:rPr>
        <w:t xml:space="preserve">. </w:t>
      </w:r>
    </w:p>
    <w:p w14:paraId="792CEC0C"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p>
    <w:p w14:paraId="4EEFD8C4" w14:textId="4B687BAC" w:rsidR="00BC3C9A" w:rsidRDefault="00BC3C9A" w:rsidP="01C335E8">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u w:val="single"/>
        </w:rPr>
        <w:t>Stap 2:</w:t>
      </w:r>
      <w:r>
        <w:rPr>
          <w:rStyle w:val="normaltextrun"/>
          <w:rFonts w:ascii="Arial" w:hAnsi="Arial" w:cs="Arial"/>
          <w:sz w:val="20"/>
          <w:szCs w:val="20"/>
          <w:u w:val="single"/>
        </w:rPr>
        <w:t xml:space="preserve"> </w:t>
      </w:r>
      <w:r>
        <w:rPr>
          <w:rStyle w:val="normaltextrun"/>
          <w:rFonts w:ascii="Arial" w:hAnsi="Arial" w:cs="Arial"/>
          <w:sz w:val="20"/>
          <w:szCs w:val="20"/>
        </w:rPr>
        <w:t xml:space="preserve">De leerkracht heeft een gezamenlijk gesprek met de </w:t>
      </w:r>
      <w:proofErr w:type="spellStart"/>
      <w:r>
        <w:rPr>
          <w:rStyle w:val="spellingerror"/>
          <w:rFonts w:ascii="Arial" w:hAnsi="Arial" w:cs="Arial"/>
          <w:sz w:val="20"/>
          <w:szCs w:val="20"/>
        </w:rPr>
        <w:t>pester</w:t>
      </w:r>
      <w:proofErr w:type="spellEnd"/>
      <w:r>
        <w:rPr>
          <w:rStyle w:val="normaltextrun"/>
          <w:rFonts w:ascii="Arial" w:hAnsi="Arial" w:cs="Arial"/>
          <w:sz w:val="20"/>
          <w:szCs w:val="20"/>
        </w:rPr>
        <w:t xml:space="preserve"> en de gepeste. Het probleem wordt duidelijk en helder geformuleerd en vastgelegd in </w:t>
      </w:r>
      <w:proofErr w:type="spellStart"/>
      <w:r>
        <w:rPr>
          <w:rStyle w:val="spellingerror"/>
          <w:rFonts w:ascii="Arial" w:hAnsi="Arial" w:cs="Arial"/>
          <w:sz w:val="20"/>
          <w:szCs w:val="20"/>
        </w:rPr>
        <w:t>Parnassys</w:t>
      </w:r>
      <w:proofErr w:type="spellEnd"/>
      <w:r>
        <w:rPr>
          <w:rStyle w:val="normaltextrun"/>
          <w:rFonts w:ascii="Arial" w:hAnsi="Arial" w:cs="Arial"/>
          <w:sz w:val="20"/>
          <w:szCs w:val="20"/>
        </w:rPr>
        <w:t xml:space="preserve">. In overleg met beide partijen worden concrete afspraken gemaakt om pestgedrag tegen te gaan of te stoppen. Wanneer meerdere kinderen uit een groep betrokken zijn, wordt de rest van de groep ook betrokken bij het pestgedrag en de groepsleerkracht schenkt klassikaal aandacht aan het probleem en de mogelijke oplossingen, waarbij de kinderen ook een actieve rol kunnen innemen. Er zal benadrukt worden dat alle kinderen zich veilig moeten voelen op school. Het melden van pesten is geen klikken. Angst om zaken te melden zal moeten worden weggenomen. Binnen één week vindt de eerste evaluatie plaats. Ouders worden op de hoogte gebracht. De groepsleerkracht zal nauwkeurig observeren evt. samen met collega’s en blijft het vervolg vastleggen in </w:t>
      </w:r>
      <w:proofErr w:type="spellStart"/>
      <w:r>
        <w:rPr>
          <w:rStyle w:val="spellingerror"/>
          <w:rFonts w:ascii="Arial" w:hAnsi="Arial" w:cs="Arial"/>
          <w:sz w:val="20"/>
          <w:szCs w:val="20"/>
        </w:rPr>
        <w:t>Parnassys</w:t>
      </w:r>
      <w:proofErr w:type="spellEnd"/>
      <w:r>
        <w:rPr>
          <w:rStyle w:val="normaltextrun"/>
          <w:rFonts w:ascii="Arial" w:hAnsi="Arial" w:cs="Arial"/>
          <w:sz w:val="20"/>
          <w:szCs w:val="20"/>
        </w:rPr>
        <w:t xml:space="preserve">. </w:t>
      </w:r>
    </w:p>
    <w:p w14:paraId="025D644F"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p>
    <w:p w14:paraId="625BC3EC"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Stap 3</w:t>
      </w:r>
      <w:r>
        <w:rPr>
          <w:rStyle w:val="normaltextrun"/>
          <w:rFonts w:ascii="Arial" w:hAnsi="Arial" w:cs="Arial"/>
          <w:sz w:val="20"/>
          <w:szCs w:val="20"/>
        </w:rPr>
        <w:t xml:space="preserve">: Gesprek met de </w:t>
      </w:r>
      <w:proofErr w:type="spellStart"/>
      <w:r>
        <w:rPr>
          <w:rStyle w:val="spellingerror"/>
          <w:rFonts w:ascii="Arial" w:hAnsi="Arial" w:cs="Arial"/>
          <w:sz w:val="20"/>
          <w:szCs w:val="20"/>
        </w:rPr>
        <w:t>pester</w:t>
      </w:r>
      <w:proofErr w:type="spellEnd"/>
      <w:r>
        <w:rPr>
          <w:rStyle w:val="normaltextrun"/>
          <w:rFonts w:ascii="Arial" w:hAnsi="Arial" w:cs="Arial"/>
          <w:sz w:val="20"/>
          <w:szCs w:val="20"/>
        </w:rPr>
        <w:t xml:space="preserve"> en de gepeste (leerkracht kan zelf inschatten wat het beste is: gezamenlijk of afzonderlijk). Is het gelukt om de afspraken na te komen? </w:t>
      </w:r>
      <w:r>
        <w:rPr>
          <w:rStyle w:val="eop"/>
          <w:rFonts w:ascii="Arial" w:hAnsi="Arial" w:cs="Arial"/>
          <w:sz w:val="20"/>
          <w:szCs w:val="20"/>
        </w:rPr>
        <w:t> </w:t>
      </w:r>
    </w:p>
    <w:p w14:paraId="75782413" w14:textId="77777777" w:rsidR="00BC3C9A" w:rsidRDefault="00BC3C9A" w:rsidP="00BC3C9A">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Ja, dan de afspraken handhaven/bijstellen en een volgend gesprek </w:t>
      </w:r>
      <w:r>
        <w:rPr>
          <w:rStyle w:val="normaltextrun"/>
          <w:rFonts w:ascii="Arial" w:hAnsi="Arial" w:cs="Arial"/>
          <w:sz w:val="20"/>
          <w:szCs w:val="20"/>
          <w:u w:val="single"/>
        </w:rPr>
        <w:t>over twee weken en tijdje blijven volgen. Bijv. actief vragen hoe het nu gaat.</w:t>
      </w:r>
      <w:r>
        <w:rPr>
          <w:rStyle w:val="eop"/>
          <w:rFonts w:ascii="Arial" w:hAnsi="Arial" w:cs="Arial"/>
          <w:sz w:val="20"/>
          <w:szCs w:val="20"/>
        </w:rPr>
        <w:t> </w:t>
      </w:r>
    </w:p>
    <w:p w14:paraId="1D0CE9F6" w14:textId="77777777" w:rsidR="00BC3C9A" w:rsidRDefault="00BC3C9A" w:rsidP="00BC3C9A">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Nee, dan een analyse en plan opstellen, door groepsleerkracht en/of intern begeleider. </w:t>
      </w:r>
      <w:r>
        <w:rPr>
          <w:rStyle w:val="eop"/>
          <w:rFonts w:ascii="Arial" w:hAnsi="Arial" w:cs="Arial"/>
          <w:sz w:val="20"/>
          <w:szCs w:val="20"/>
        </w:rPr>
        <w:t> </w:t>
      </w:r>
    </w:p>
    <w:p w14:paraId="13783BFD" w14:textId="53DDD09D" w:rsidR="00BC3C9A" w:rsidRDefault="00BC3C9A" w:rsidP="00BC3C9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De leerkracht houdt ouders mondeling </w:t>
      </w:r>
      <w:r>
        <w:rPr>
          <w:rStyle w:val="contextualspellingandgrammarerror"/>
          <w:rFonts w:ascii="Arial" w:hAnsi="Arial" w:cs="Arial"/>
          <w:sz w:val="20"/>
          <w:szCs w:val="20"/>
        </w:rPr>
        <w:t>( telefonisch</w:t>
      </w:r>
      <w:r>
        <w:rPr>
          <w:rStyle w:val="normaltextrun"/>
          <w:rFonts w:ascii="Arial" w:hAnsi="Arial" w:cs="Arial"/>
          <w:sz w:val="20"/>
          <w:szCs w:val="20"/>
        </w:rPr>
        <w:t xml:space="preserve"> of gesprek op school) op de hoogte over dit plan en evt. consequenties.</w:t>
      </w:r>
      <w:r>
        <w:rPr>
          <w:rStyle w:val="eop"/>
          <w:rFonts w:ascii="Arial" w:hAnsi="Arial" w:cs="Arial"/>
          <w:sz w:val="20"/>
          <w:szCs w:val="20"/>
        </w:rPr>
        <w:t> </w:t>
      </w:r>
    </w:p>
    <w:p w14:paraId="7F98ED6D" w14:textId="77777777" w:rsidR="00BC3C9A" w:rsidRDefault="00BC3C9A" w:rsidP="01C335E8">
      <w:pPr>
        <w:pStyle w:val="paragraph"/>
        <w:spacing w:before="0" w:beforeAutospacing="0" w:after="0" w:afterAutospacing="0"/>
        <w:textAlignment w:val="baseline"/>
        <w:rPr>
          <w:rFonts w:ascii="Segoe UI" w:hAnsi="Segoe UI" w:cs="Segoe UI"/>
          <w:sz w:val="18"/>
          <w:szCs w:val="18"/>
        </w:rPr>
      </w:pPr>
    </w:p>
    <w:p w14:paraId="06A2268A" w14:textId="57E68A56" w:rsidR="00BC3C9A" w:rsidRDefault="00BC3C9A" w:rsidP="01C335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Stap 4:</w:t>
      </w:r>
      <w:r>
        <w:rPr>
          <w:rStyle w:val="normaltextrun"/>
          <w:rFonts w:ascii="Arial" w:hAnsi="Arial" w:cs="Arial"/>
          <w:sz w:val="20"/>
          <w:szCs w:val="20"/>
          <w:u w:val="single"/>
        </w:rPr>
        <w:t xml:space="preserve"> </w:t>
      </w:r>
      <w:r>
        <w:rPr>
          <w:rStyle w:val="normaltextrun"/>
          <w:rFonts w:ascii="Arial" w:hAnsi="Arial" w:cs="Arial"/>
          <w:sz w:val="20"/>
          <w:szCs w:val="20"/>
        </w:rPr>
        <w:t xml:space="preserve">Zijn de doelen van het plan niet gehaald </w:t>
      </w:r>
      <w:r w:rsidRPr="00C9414E">
        <w:rPr>
          <w:rStyle w:val="normaltextrun"/>
          <w:rFonts w:ascii="Arial" w:hAnsi="Arial" w:cs="Arial"/>
          <w:sz w:val="20"/>
          <w:szCs w:val="20"/>
          <w:shd w:val="clear" w:color="auto" w:fill="FFFF00"/>
        </w:rPr>
        <w:t>binnen 3,4 ?? weken</w:t>
      </w:r>
      <w:r w:rsidRPr="00C9414E">
        <w:rPr>
          <w:rStyle w:val="normaltextrun"/>
          <w:rFonts w:ascii="Arial" w:hAnsi="Arial" w:cs="Arial"/>
          <w:sz w:val="20"/>
          <w:szCs w:val="20"/>
        </w:rPr>
        <w:t>:</w:t>
      </w:r>
      <w:r>
        <w:rPr>
          <w:rStyle w:val="eop"/>
          <w:rFonts w:ascii="Arial" w:hAnsi="Arial" w:cs="Arial"/>
          <w:sz w:val="20"/>
          <w:szCs w:val="20"/>
        </w:rPr>
        <w:t> </w:t>
      </w:r>
    </w:p>
    <w:p w14:paraId="15AD3681" w14:textId="77777777" w:rsidR="00BC3C9A" w:rsidRDefault="00BC3C9A" w:rsidP="01C335E8">
      <w:pPr>
        <w:pStyle w:val="paragraph"/>
        <w:numPr>
          <w:ilvl w:val="0"/>
          <w:numId w:val="3"/>
        </w:numPr>
        <w:spacing w:before="0" w:beforeAutospacing="0" w:after="0" w:afterAutospacing="0"/>
        <w:ind w:left="1080" w:firstLine="0"/>
        <w:textAlignment w:val="baseline"/>
        <w:rPr>
          <w:rFonts w:ascii="Arial" w:hAnsi="Arial" w:cs="Arial"/>
          <w:sz w:val="20"/>
          <w:szCs w:val="20"/>
        </w:rPr>
      </w:pPr>
      <w:r w:rsidRPr="01C335E8">
        <w:rPr>
          <w:rStyle w:val="normaltextrun"/>
          <w:rFonts w:ascii="Arial" w:hAnsi="Arial" w:cs="Arial"/>
          <w:sz w:val="20"/>
          <w:szCs w:val="20"/>
        </w:rPr>
        <w:t>Doelen bijstellen en opnieuw stap 3 doorlopen.</w:t>
      </w:r>
      <w:r w:rsidRPr="01C335E8">
        <w:rPr>
          <w:rStyle w:val="eop"/>
          <w:rFonts w:ascii="Arial" w:hAnsi="Arial" w:cs="Arial"/>
          <w:sz w:val="20"/>
          <w:szCs w:val="20"/>
        </w:rPr>
        <w:t> </w:t>
      </w:r>
    </w:p>
    <w:p w14:paraId="3110B972" w14:textId="77777777" w:rsidR="00BC3C9A" w:rsidRDefault="00BC3C9A" w:rsidP="01C335E8">
      <w:pPr>
        <w:pStyle w:val="paragraph"/>
        <w:numPr>
          <w:ilvl w:val="0"/>
          <w:numId w:val="3"/>
        </w:numPr>
        <w:spacing w:before="0" w:beforeAutospacing="0" w:after="0" w:afterAutospacing="0"/>
        <w:ind w:left="1080" w:firstLine="0"/>
        <w:textAlignment w:val="baseline"/>
        <w:rPr>
          <w:rFonts w:ascii="Arial" w:hAnsi="Arial" w:cs="Arial"/>
          <w:sz w:val="20"/>
          <w:szCs w:val="20"/>
        </w:rPr>
      </w:pPr>
      <w:r w:rsidRPr="01C335E8">
        <w:rPr>
          <w:rStyle w:val="normaltextrun"/>
          <w:rFonts w:ascii="Arial" w:hAnsi="Arial" w:cs="Arial"/>
          <w:sz w:val="20"/>
          <w:szCs w:val="20"/>
        </w:rPr>
        <w:t>Bij aanhoudend pestgedrag: groot overleg met intern begeleider, directeur, leerkracht.</w:t>
      </w:r>
      <w:r w:rsidRPr="01C335E8">
        <w:rPr>
          <w:rStyle w:val="eop"/>
          <w:rFonts w:ascii="Arial" w:hAnsi="Arial" w:cs="Arial"/>
          <w:sz w:val="20"/>
          <w:szCs w:val="20"/>
        </w:rPr>
        <w:t> </w:t>
      </w:r>
    </w:p>
    <w:p w14:paraId="69A7284C" w14:textId="77777777" w:rsidR="00BC3C9A" w:rsidRDefault="00BC3C9A" w:rsidP="01C335E8">
      <w:pPr>
        <w:pStyle w:val="paragraph"/>
        <w:numPr>
          <w:ilvl w:val="0"/>
          <w:numId w:val="3"/>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 xml:space="preserve">Is er een individueel traject nodig? (Zie </w:t>
      </w:r>
      <w:r>
        <w:rPr>
          <w:rStyle w:val="normaltextrun"/>
          <w:rFonts w:ascii="Arial" w:hAnsi="Arial" w:cs="Arial"/>
          <w:sz w:val="20"/>
          <w:szCs w:val="20"/>
          <w:shd w:val="clear" w:color="auto" w:fill="FFFF00"/>
        </w:rPr>
        <w:t>SOP</w:t>
      </w:r>
      <w:r>
        <w:rPr>
          <w:rStyle w:val="normaltextrun"/>
          <w:rFonts w:ascii="Arial" w:hAnsi="Arial" w:cs="Arial"/>
          <w:sz w:val="20"/>
          <w:szCs w:val="20"/>
        </w:rPr>
        <w:t>)</w:t>
      </w:r>
      <w:r>
        <w:rPr>
          <w:rStyle w:val="eop"/>
          <w:rFonts w:ascii="Arial" w:hAnsi="Arial" w:cs="Arial"/>
          <w:sz w:val="20"/>
          <w:szCs w:val="20"/>
        </w:rPr>
        <w:t> </w:t>
      </w:r>
    </w:p>
    <w:p w14:paraId="4CC1DC4D" w14:textId="77777777" w:rsidR="00BC3C9A" w:rsidRDefault="00BC3C9A" w:rsidP="00BC3C9A">
      <w:pPr>
        <w:pStyle w:val="paragraph"/>
        <w:numPr>
          <w:ilvl w:val="0"/>
          <w:numId w:val="3"/>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 xml:space="preserve">Externen inschakelen </w:t>
      </w:r>
      <w:r>
        <w:rPr>
          <w:rStyle w:val="contextualspellingandgrammarerror"/>
          <w:rFonts w:ascii="Arial" w:hAnsi="Arial" w:cs="Arial"/>
          <w:sz w:val="20"/>
          <w:szCs w:val="20"/>
        </w:rPr>
        <w:t>( CJG</w:t>
      </w:r>
      <w:r>
        <w:rPr>
          <w:rStyle w:val="normaltextrun"/>
          <w:rFonts w:ascii="Arial" w:hAnsi="Arial" w:cs="Arial"/>
          <w:sz w:val="20"/>
          <w:szCs w:val="20"/>
        </w:rPr>
        <w:t>, GGD etc.) wanneer een groep betrokken is.</w:t>
      </w:r>
      <w:r>
        <w:rPr>
          <w:rStyle w:val="eop"/>
          <w:rFonts w:ascii="Arial" w:hAnsi="Arial" w:cs="Arial"/>
          <w:sz w:val="20"/>
          <w:szCs w:val="20"/>
        </w:rPr>
        <w:t> </w:t>
      </w:r>
    </w:p>
    <w:p w14:paraId="442D5701" w14:textId="77777777" w:rsidR="00BC3C9A" w:rsidRDefault="00BC3C9A" w:rsidP="00BC3C9A">
      <w:pPr>
        <w:pStyle w:val="paragraph"/>
        <w:numPr>
          <w:ilvl w:val="0"/>
          <w:numId w:val="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Terugkoppeling van plan direct naar ouder(s)/verzorger(s) en vastleggen in </w:t>
      </w:r>
      <w:proofErr w:type="spellStart"/>
      <w:r>
        <w:rPr>
          <w:rStyle w:val="spellingerror"/>
          <w:rFonts w:ascii="Arial" w:hAnsi="Arial" w:cs="Arial"/>
          <w:sz w:val="20"/>
          <w:szCs w:val="20"/>
        </w:rPr>
        <w:t>Parnassys</w:t>
      </w:r>
      <w:proofErr w:type="spellEnd"/>
      <w:r>
        <w:rPr>
          <w:rStyle w:val="normaltextrun"/>
          <w:rFonts w:ascii="Arial" w:hAnsi="Arial" w:cs="Arial"/>
          <w:sz w:val="20"/>
          <w:szCs w:val="20"/>
        </w:rPr>
        <w:t>.</w:t>
      </w:r>
      <w:r>
        <w:rPr>
          <w:rStyle w:val="eop"/>
          <w:rFonts w:ascii="Arial" w:hAnsi="Arial" w:cs="Arial"/>
          <w:sz w:val="20"/>
          <w:szCs w:val="20"/>
        </w:rPr>
        <w:t> </w:t>
      </w:r>
    </w:p>
    <w:p w14:paraId="1A6FA3D2" w14:textId="28D97000" w:rsidR="00BC3C9A" w:rsidRDefault="00BC3C9A" w:rsidP="00BC3C9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Eventueel kan er besloten worden om stap 5 te ondernemen </w:t>
      </w:r>
      <w:r>
        <w:rPr>
          <w:rStyle w:val="contextualspellingandgrammarerror"/>
          <w:rFonts w:ascii="Arial" w:hAnsi="Arial" w:cs="Arial"/>
          <w:sz w:val="20"/>
          <w:szCs w:val="20"/>
        </w:rPr>
        <w:t>( als</w:t>
      </w:r>
      <w:r>
        <w:rPr>
          <w:rStyle w:val="normaltextrun"/>
          <w:rFonts w:ascii="Arial" w:hAnsi="Arial" w:cs="Arial"/>
          <w:sz w:val="20"/>
          <w:szCs w:val="20"/>
        </w:rPr>
        <w:t xml:space="preserve"> het passend is)</w:t>
      </w:r>
      <w:r>
        <w:rPr>
          <w:rStyle w:val="eop"/>
          <w:rFonts w:ascii="Arial" w:hAnsi="Arial" w:cs="Arial"/>
          <w:sz w:val="20"/>
          <w:szCs w:val="20"/>
        </w:rPr>
        <w:t> </w:t>
      </w:r>
    </w:p>
    <w:p w14:paraId="38AA7E27"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p>
    <w:p w14:paraId="47EC7CB1"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Stap 5:</w:t>
      </w:r>
      <w:r>
        <w:rPr>
          <w:rStyle w:val="normaltextrun"/>
          <w:rFonts w:ascii="Arial" w:hAnsi="Arial" w:cs="Arial"/>
          <w:sz w:val="20"/>
          <w:szCs w:val="20"/>
          <w:u w:val="single"/>
        </w:rPr>
        <w:t xml:space="preserve"> </w:t>
      </w:r>
      <w:r>
        <w:rPr>
          <w:rStyle w:val="normaltextrun"/>
          <w:rFonts w:ascii="Arial" w:hAnsi="Arial" w:cs="Arial"/>
          <w:sz w:val="20"/>
          <w:szCs w:val="20"/>
        </w:rPr>
        <w:t>Gesprek met alle ouder(s)/ verzorger(s) uit de groep over het pestprobleem in de groep. Dit met name als er sprake is van een grote zwijgende groep onder de klasgenoten die niet op het pestgedrag reageert of durft te reageren. Dit gesprek wordt geleid door een directielid of intern begeleider. De leerkracht(en) van de groep zijn op deze avond aanwezig. </w:t>
      </w:r>
      <w:r>
        <w:rPr>
          <w:rStyle w:val="eop"/>
          <w:rFonts w:ascii="Arial" w:hAnsi="Arial" w:cs="Arial"/>
          <w:sz w:val="20"/>
          <w:szCs w:val="20"/>
        </w:rPr>
        <w:t> </w:t>
      </w:r>
    </w:p>
    <w:p w14:paraId="56785E21" w14:textId="7FB662F3" w:rsidR="00BC3C9A" w:rsidRDefault="00BC3C9A" w:rsidP="00BC3C9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Doel: informatieverstrekking en wat kunnen ouders doen om het gedrag te beïnvloeden? Er zal ook gestimuleerd worden dat ouders onderling contact zoeken. In het uiterste geval kunnen in goed overleg met alle partijen (leerkracht, team, ouders, intern begeleider en directie) stap 6 zetten.</w:t>
      </w:r>
      <w:r>
        <w:rPr>
          <w:rStyle w:val="eop"/>
          <w:rFonts w:ascii="Arial" w:hAnsi="Arial" w:cs="Arial"/>
          <w:sz w:val="20"/>
          <w:szCs w:val="20"/>
        </w:rPr>
        <w:t> </w:t>
      </w:r>
    </w:p>
    <w:p w14:paraId="12FEFABE" w14:textId="77777777" w:rsidR="00BC3C9A" w:rsidRDefault="00BC3C9A" w:rsidP="00BC3C9A">
      <w:pPr>
        <w:pStyle w:val="paragraph"/>
        <w:spacing w:before="0" w:beforeAutospacing="0" w:after="0" w:afterAutospacing="0"/>
        <w:textAlignment w:val="baseline"/>
        <w:rPr>
          <w:rFonts w:ascii="Segoe UI" w:hAnsi="Segoe UI" w:cs="Segoe UI"/>
          <w:sz w:val="18"/>
          <w:szCs w:val="18"/>
        </w:rPr>
      </w:pPr>
    </w:p>
    <w:p w14:paraId="62BFEAEF" w14:textId="4542B55C" w:rsidR="00BC3C9A" w:rsidRDefault="00BC3C9A" w:rsidP="00DD304D">
      <w:pPr>
        <w:pStyle w:val="paragraph"/>
        <w:tabs>
          <w:tab w:val="left" w:pos="2775"/>
        </w:tabs>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Stap 6:</w:t>
      </w:r>
      <w:r>
        <w:rPr>
          <w:rStyle w:val="eop"/>
          <w:rFonts w:ascii="Arial" w:hAnsi="Arial" w:cs="Arial"/>
          <w:sz w:val="20"/>
          <w:szCs w:val="20"/>
        </w:rPr>
        <w:t> </w:t>
      </w:r>
      <w:r w:rsidR="00DD304D">
        <w:rPr>
          <w:rStyle w:val="eop"/>
          <w:rFonts w:ascii="Arial" w:hAnsi="Arial" w:cs="Arial"/>
          <w:sz w:val="20"/>
          <w:szCs w:val="20"/>
        </w:rPr>
        <w:tab/>
      </w:r>
    </w:p>
    <w:p w14:paraId="77A4AF95" w14:textId="1A0FADC6" w:rsidR="00BC3C9A" w:rsidRDefault="00BC3C9A" w:rsidP="01C335E8">
      <w:pPr>
        <w:pStyle w:val="paragraph"/>
        <w:spacing w:before="0" w:beforeAutospacing="0" w:after="0" w:afterAutospacing="0"/>
        <w:textAlignment w:val="baseline"/>
        <w:rPr>
          <w:rFonts w:ascii="Segoe UI" w:hAnsi="Segoe UI" w:cs="Segoe UI"/>
          <w:sz w:val="18"/>
          <w:szCs w:val="18"/>
        </w:rPr>
      </w:pPr>
      <w:r w:rsidRPr="01C335E8">
        <w:rPr>
          <w:rStyle w:val="normaltextrun"/>
          <w:rFonts w:ascii="Arial" w:hAnsi="Arial" w:cs="Arial"/>
          <w:sz w:val="20"/>
          <w:szCs w:val="20"/>
        </w:rPr>
        <w:t xml:space="preserve">Het protocol Schorsing en verwijdering </w:t>
      </w:r>
      <w:r w:rsidRPr="01C335E8">
        <w:rPr>
          <w:rStyle w:val="contextualspellingandgrammarerror"/>
          <w:rFonts w:ascii="Arial" w:hAnsi="Arial" w:cs="Arial"/>
          <w:sz w:val="20"/>
          <w:szCs w:val="20"/>
        </w:rPr>
        <w:t xml:space="preserve">( </w:t>
      </w:r>
      <w:proofErr w:type="spellStart"/>
      <w:r w:rsidRPr="01C335E8">
        <w:rPr>
          <w:rStyle w:val="contextualspellingandgrammarerror"/>
          <w:rFonts w:ascii="Arial" w:hAnsi="Arial" w:cs="Arial"/>
          <w:sz w:val="20"/>
          <w:szCs w:val="20"/>
        </w:rPr>
        <w:t>zie:</w:t>
      </w:r>
      <w:r w:rsidR="6BFDF540" w:rsidRPr="01C335E8">
        <w:rPr>
          <w:rStyle w:val="contextualspellingandgrammarerror"/>
          <w:rFonts w:ascii="Arial" w:hAnsi="Arial" w:cs="Arial"/>
          <w:sz w:val="20"/>
          <w:szCs w:val="20"/>
        </w:rPr>
        <w:t>plan</w:t>
      </w:r>
      <w:proofErr w:type="spellEnd"/>
      <w:r w:rsidR="6BFDF540" w:rsidRPr="01C335E8">
        <w:rPr>
          <w:rStyle w:val="contextualspellingandgrammarerror"/>
          <w:rFonts w:ascii="Arial" w:hAnsi="Arial" w:cs="Arial"/>
          <w:sz w:val="20"/>
          <w:szCs w:val="20"/>
        </w:rPr>
        <w:t>/afspraken PCBO bestuur rondom schorsing)</w:t>
      </w:r>
      <w:r w:rsidRPr="01C335E8">
        <w:rPr>
          <w:rStyle w:val="normaltextrun"/>
          <w:rFonts w:ascii="Arial" w:hAnsi="Arial" w:cs="Arial"/>
          <w:sz w:val="20"/>
          <w:szCs w:val="20"/>
        </w:rPr>
        <w:t xml:space="preserve"> wordt in werking gesteld.</w:t>
      </w:r>
      <w:r w:rsidRPr="01C335E8">
        <w:rPr>
          <w:rStyle w:val="eop"/>
          <w:rFonts w:ascii="Arial" w:hAnsi="Arial" w:cs="Arial"/>
          <w:sz w:val="20"/>
          <w:szCs w:val="20"/>
        </w:rPr>
        <w:t> </w:t>
      </w:r>
    </w:p>
    <w:p w14:paraId="2C9E5455" w14:textId="77777777" w:rsidR="00DC3EAA" w:rsidRDefault="00000000"/>
    <w:sectPr w:rsidR="00DC3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9CCC" w14:textId="77777777" w:rsidR="000C5130" w:rsidRDefault="000C5130">
      <w:pPr>
        <w:spacing w:after="0" w:line="240" w:lineRule="auto"/>
      </w:pPr>
      <w:r>
        <w:separator/>
      </w:r>
    </w:p>
  </w:endnote>
  <w:endnote w:type="continuationSeparator" w:id="0">
    <w:p w14:paraId="6A09A340" w14:textId="77777777" w:rsidR="000C5130" w:rsidRDefault="000C5130">
      <w:pPr>
        <w:spacing w:after="0" w:line="240" w:lineRule="auto"/>
      </w:pPr>
      <w:r>
        <w:continuationSeparator/>
      </w:r>
    </w:p>
  </w:endnote>
  <w:endnote w:type="continuationNotice" w:id="1">
    <w:p w14:paraId="4501B3B7" w14:textId="77777777" w:rsidR="000C5130" w:rsidRDefault="000C5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F8D8" w14:textId="77777777" w:rsidR="000C5130" w:rsidRDefault="000C5130">
      <w:pPr>
        <w:spacing w:after="0" w:line="240" w:lineRule="auto"/>
      </w:pPr>
      <w:r>
        <w:separator/>
      </w:r>
    </w:p>
  </w:footnote>
  <w:footnote w:type="continuationSeparator" w:id="0">
    <w:p w14:paraId="4C052E99" w14:textId="77777777" w:rsidR="000C5130" w:rsidRDefault="000C5130">
      <w:pPr>
        <w:spacing w:after="0" w:line="240" w:lineRule="auto"/>
      </w:pPr>
      <w:r>
        <w:continuationSeparator/>
      </w:r>
    </w:p>
  </w:footnote>
  <w:footnote w:type="continuationNotice" w:id="1">
    <w:p w14:paraId="1D59B6A4" w14:textId="77777777" w:rsidR="000C5130" w:rsidRDefault="000C5130">
      <w:pPr>
        <w:spacing w:after="0" w:line="240" w:lineRule="auto"/>
      </w:pPr>
    </w:p>
  </w:footnote>
  <w:footnote w:id="2">
    <w:p w14:paraId="07C39733" w14:textId="664A238D" w:rsidR="00DD304D" w:rsidRDefault="00DD304D">
      <w:pPr>
        <w:pStyle w:val="Voetnoottekst"/>
      </w:pPr>
      <w:r>
        <w:rPr>
          <w:rStyle w:val="Voetnootmarkering"/>
        </w:rPr>
        <w:footnoteRef/>
      </w:r>
      <w:r>
        <w:t xml:space="preserve"> Wanneer het gedrag structureel of herhaaldelijk voorkomt.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E02"/>
    <w:multiLevelType w:val="hybridMultilevel"/>
    <w:tmpl w:val="B532F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B7A27"/>
    <w:multiLevelType w:val="multilevel"/>
    <w:tmpl w:val="DE5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8038A"/>
    <w:multiLevelType w:val="multilevel"/>
    <w:tmpl w:val="C63C60B2"/>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3" w15:restartNumberingAfterBreak="0">
    <w:nsid w:val="403C05AF"/>
    <w:multiLevelType w:val="hybridMultilevel"/>
    <w:tmpl w:val="A3E296E0"/>
    <w:lvl w:ilvl="0" w:tplc="5546B67E">
      <w:start w:val="9"/>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1A0E07"/>
    <w:multiLevelType w:val="multilevel"/>
    <w:tmpl w:val="B05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44A5D"/>
    <w:multiLevelType w:val="multilevel"/>
    <w:tmpl w:val="4A2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7506360">
    <w:abstractNumId w:val="2"/>
  </w:num>
  <w:num w:numId="2" w16cid:durableId="583219834">
    <w:abstractNumId w:val="1"/>
  </w:num>
  <w:num w:numId="3" w16cid:durableId="223103780">
    <w:abstractNumId w:val="4"/>
  </w:num>
  <w:num w:numId="4" w16cid:durableId="1921136439">
    <w:abstractNumId w:val="5"/>
  </w:num>
  <w:num w:numId="5" w16cid:durableId="738286381">
    <w:abstractNumId w:val="0"/>
  </w:num>
  <w:num w:numId="6" w16cid:durableId="19352444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ynn van den Bos">
    <w15:presenceInfo w15:providerId="AD" w15:userId="S::jbos@pcboapeldoorn.nl::9bdcf681-5cd5-4637-82d1-1ceb3583a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9A"/>
    <w:rsid w:val="000424B7"/>
    <w:rsid w:val="00042694"/>
    <w:rsid w:val="00096E58"/>
    <w:rsid w:val="000C12EA"/>
    <w:rsid w:val="000C5130"/>
    <w:rsid w:val="00126345"/>
    <w:rsid w:val="00131EE3"/>
    <w:rsid w:val="0016061F"/>
    <w:rsid w:val="002068CF"/>
    <w:rsid w:val="002964AD"/>
    <w:rsid w:val="002D1864"/>
    <w:rsid w:val="00301FD6"/>
    <w:rsid w:val="003B2006"/>
    <w:rsid w:val="005109E4"/>
    <w:rsid w:val="00511085"/>
    <w:rsid w:val="00595263"/>
    <w:rsid w:val="005D7EBE"/>
    <w:rsid w:val="006E3F23"/>
    <w:rsid w:val="00741871"/>
    <w:rsid w:val="00887EE9"/>
    <w:rsid w:val="008B4C01"/>
    <w:rsid w:val="008D1818"/>
    <w:rsid w:val="008F6C20"/>
    <w:rsid w:val="009049E6"/>
    <w:rsid w:val="00965742"/>
    <w:rsid w:val="00A41367"/>
    <w:rsid w:val="00A80D85"/>
    <w:rsid w:val="00A96560"/>
    <w:rsid w:val="00AD048E"/>
    <w:rsid w:val="00B323B7"/>
    <w:rsid w:val="00B6155D"/>
    <w:rsid w:val="00B85249"/>
    <w:rsid w:val="00BC2975"/>
    <w:rsid w:val="00BC3C9A"/>
    <w:rsid w:val="00C54062"/>
    <w:rsid w:val="00C9414E"/>
    <w:rsid w:val="00CA2DB2"/>
    <w:rsid w:val="00CC08B2"/>
    <w:rsid w:val="00CF7039"/>
    <w:rsid w:val="00D2006F"/>
    <w:rsid w:val="00DD304D"/>
    <w:rsid w:val="00E35092"/>
    <w:rsid w:val="00E416B3"/>
    <w:rsid w:val="00E44300"/>
    <w:rsid w:val="00E51CA1"/>
    <w:rsid w:val="00E61100"/>
    <w:rsid w:val="00E80B33"/>
    <w:rsid w:val="00ED5F69"/>
    <w:rsid w:val="00EF441F"/>
    <w:rsid w:val="00F110DC"/>
    <w:rsid w:val="00F340B8"/>
    <w:rsid w:val="00F94A0C"/>
    <w:rsid w:val="012DCE15"/>
    <w:rsid w:val="01C335E8"/>
    <w:rsid w:val="04E1AE4D"/>
    <w:rsid w:val="072B4DF9"/>
    <w:rsid w:val="1135AC60"/>
    <w:rsid w:val="11C68AAA"/>
    <w:rsid w:val="17C21155"/>
    <w:rsid w:val="1B1ABFC5"/>
    <w:rsid w:val="1EB3A21D"/>
    <w:rsid w:val="2154515D"/>
    <w:rsid w:val="2D59100F"/>
    <w:rsid w:val="3487C267"/>
    <w:rsid w:val="34F91B57"/>
    <w:rsid w:val="3971668F"/>
    <w:rsid w:val="433DBE73"/>
    <w:rsid w:val="4997D7C1"/>
    <w:rsid w:val="4E069D76"/>
    <w:rsid w:val="4EE355C3"/>
    <w:rsid w:val="51410535"/>
    <w:rsid w:val="521A5F0D"/>
    <w:rsid w:val="523A12CE"/>
    <w:rsid w:val="544D66AC"/>
    <w:rsid w:val="5B4C578A"/>
    <w:rsid w:val="6258241E"/>
    <w:rsid w:val="626B3037"/>
    <w:rsid w:val="69017A14"/>
    <w:rsid w:val="696A84E0"/>
    <w:rsid w:val="69EB8919"/>
    <w:rsid w:val="6A138B44"/>
    <w:rsid w:val="6BFDF540"/>
    <w:rsid w:val="73B7E0FD"/>
    <w:rsid w:val="7507328B"/>
    <w:rsid w:val="7CEFC4C4"/>
    <w:rsid w:val="7E531DAE"/>
    <w:rsid w:val="7E8B9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811"/>
  <w15:chartTrackingRefBased/>
  <w15:docId w15:val="{AC3C73F3-E1DB-44F9-80A9-F7815FEB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C3C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C3C9A"/>
  </w:style>
  <w:style w:type="character" w:customStyle="1" w:styleId="contextualspellingandgrammarerror">
    <w:name w:val="contextualspellingandgrammarerror"/>
    <w:basedOn w:val="Standaardalinea-lettertype"/>
    <w:rsid w:val="00BC3C9A"/>
  </w:style>
  <w:style w:type="character" w:customStyle="1" w:styleId="eop">
    <w:name w:val="eop"/>
    <w:basedOn w:val="Standaardalinea-lettertype"/>
    <w:rsid w:val="00BC3C9A"/>
  </w:style>
  <w:style w:type="character" w:customStyle="1" w:styleId="superscript">
    <w:name w:val="superscript"/>
    <w:basedOn w:val="Standaardalinea-lettertype"/>
    <w:rsid w:val="00BC3C9A"/>
  </w:style>
  <w:style w:type="character" w:customStyle="1" w:styleId="spellingerror">
    <w:name w:val="spellingerror"/>
    <w:basedOn w:val="Standaardalinea-lettertype"/>
    <w:rsid w:val="00BC3C9A"/>
  </w:style>
  <w:style w:type="paragraph" w:styleId="Koptekst">
    <w:name w:val="header"/>
    <w:basedOn w:val="Standaard"/>
    <w:link w:val="KoptekstChar"/>
    <w:uiPriority w:val="99"/>
    <w:semiHidden/>
    <w:unhideWhenUsed/>
    <w:rsid w:val="00A96560"/>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E3F23"/>
  </w:style>
  <w:style w:type="paragraph" w:styleId="Voettekst">
    <w:name w:val="footer"/>
    <w:basedOn w:val="Standaard"/>
    <w:link w:val="VoettekstChar"/>
    <w:uiPriority w:val="99"/>
    <w:semiHidden/>
    <w:unhideWhenUsed/>
    <w:rsid w:val="00A9656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E3F23"/>
  </w:style>
  <w:style w:type="character" w:styleId="Eindnootmarkering">
    <w:name w:val="endnote reference"/>
    <w:basedOn w:val="Standaardalinea-lettertype"/>
    <w:uiPriority w:val="99"/>
    <w:semiHidden/>
    <w:unhideWhenUsed/>
    <w:rsid w:val="006E3F23"/>
    <w:rPr>
      <w:vertAlign w:val="superscript"/>
    </w:rPr>
  </w:style>
  <w:style w:type="character" w:customStyle="1" w:styleId="EindnoottekstChar">
    <w:name w:val="Eindnoottekst Char"/>
    <w:basedOn w:val="Standaardalinea-lettertype"/>
    <w:link w:val="Eindnoottekst"/>
    <w:uiPriority w:val="99"/>
    <w:semiHidden/>
    <w:rsid w:val="006E3F23"/>
    <w:rPr>
      <w:sz w:val="20"/>
      <w:szCs w:val="20"/>
    </w:rPr>
  </w:style>
  <w:style w:type="paragraph" w:styleId="Eindnoottekst">
    <w:name w:val="endnote text"/>
    <w:basedOn w:val="Standaard"/>
    <w:link w:val="EindnoottekstChar"/>
    <w:uiPriority w:val="99"/>
    <w:semiHidden/>
    <w:unhideWhenUsed/>
    <w:rsid w:val="006E3F23"/>
    <w:pPr>
      <w:spacing w:after="0" w:line="240" w:lineRule="auto"/>
    </w:pPr>
    <w:rPr>
      <w:sz w:val="20"/>
      <w:szCs w:val="20"/>
    </w:rPr>
  </w:style>
  <w:style w:type="character" w:styleId="Voetnootmarkering">
    <w:name w:val="footnote reference"/>
    <w:basedOn w:val="Standaardalinea-lettertype"/>
    <w:uiPriority w:val="99"/>
    <w:semiHidden/>
    <w:unhideWhenUsed/>
    <w:rsid w:val="006E3F23"/>
    <w:rPr>
      <w:vertAlign w:val="superscript"/>
    </w:rPr>
  </w:style>
  <w:style w:type="character" w:customStyle="1" w:styleId="VoetnoottekstChar">
    <w:name w:val="Voetnoottekst Char"/>
    <w:basedOn w:val="Standaardalinea-lettertype"/>
    <w:link w:val="Voetnoottekst"/>
    <w:uiPriority w:val="99"/>
    <w:semiHidden/>
    <w:rsid w:val="006E3F23"/>
    <w:rPr>
      <w:sz w:val="20"/>
      <w:szCs w:val="20"/>
    </w:rPr>
  </w:style>
  <w:style w:type="paragraph" w:styleId="Voetnoottekst">
    <w:name w:val="footnote text"/>
    <w:basedOn w:val="Standaard"/>
    <w:link w:val="VoetnoottekstChar"/>
    <w:uiPriority w:val="99"/>
    <w:semiHidden/>
    <w:unhideWhenUsed/>
    <w:rsid w:val="006E3F2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50146">
      <w:bodyDiv w:val="1"/>
      <w:marLeft w:val="0"/>
      <w:marRight w:val="0"/>
      <w:marTop w:val="0"/>
      <w:marBottom w:val="0"/>
      <w:divBdr>
        <w:top w:val="none" w:sz="0" w:space="0" w:color="auto"/>
        <w:left w:val="none" w:sz="0" w:space="0" w:color="auto"/>
        <w:bottom w:val="none" w:sz="0" w:space="0" w:color="auto"/>
        <w:right w:val="none" w:sz="0" w:space="0" w:color="auto"/>
      </w:divBdr>
      <w:divsChild>
        <w:div w:id="1923643647">
          <w:marLeft w:val="0"/>
          <w:marRight w:val="0"/>
          <w:marTop w:val="0"/>
          <w:marBottom w:val="0"/>
          <w:divBdr>
            <w:top w:val="none" w:sz="0" w:space="0" w:color="auto"/>
            <w:left w:val="none" w:sz="0" w:space="0" w:color="auto"/>
            <w:bottom w:val="none" w:sz="0" w:space="0" w:color="auto"/>
            <w:right w:val="none" w:sz="0" w:space="0" w:color="auto"/>
          </w:divBdr>
          <w:divsChild>
            <w:div w:id="1229922883">
              <w:marLeft w:val="0"/>
              <w:marRight w:val="0"/>
              <w:marTop w:val="0"/>
              <w:marBottom w:val="0"/>
              <w:divBdr>
                <w:top w:val="none" w:sz="0" w:space="0" w:color="auto"/>
                <w:left w:val="none" w:sz="0" w:space="0" w:color="auto"/>
                <w:bottom w:val="none" w:sz="0" w:space="0" w:color="auto"/>
                <w:right w:val="none" w:sz="0" w:space="0" w:color="auto"/>
              </w:divBdr>
            </w:div>
            <w:div w:id="18505569">
              <w:marLeft w:val="0"/>
              <w:marRight w:val="0"/>
              <w:marTop w:val="0"/>
              <w:marBottom w:val="0"/>
              <w:divBdr>
                <w:top w:val="none" w:sz="0" w:space="0" w:color="auto"/>
                <w:left w:val="none" w:sz="0" w:space="0" w:color="auto"/>
                <w:bottom w:val="none" w:sz="0" w:space="0" w:color="auto"/>
                <w:right w:val="none" w:sz="0" w:space="0" w:color="auto"/>
              </w:divBdr>
            </w:div>
            <w:div w:id="356850654">
              <w:marLeft w:val="0"/>
              <w:marRight w:val="0"/>
              <w:marTop w:val="0"/>
              <w:marBottom w:val="0"/>
              <w:divBdr>
                <w:top w:val="none" w:sz="0" w:space="0" w:color="auto"/>
                <w:left w:val="none" w:sz="0" w:space="0" w:color="auto"/>
                <w:bottom w:val="none" w:sz="0" w:space="0" w:color="auto"/>
                <w:right w:val="none" w:sz="0" w:space="0" w:color="auto"/>
              </w:divBdr>
            </w:div>
            <w:div w:id="750273947">
              <w:marLeft w:val="0"/>
              <w:marRight w:val="0"/>
              <w:marTop w:val="0"/>
              <w:marBottom w:val="0"/>
              <w:divBdr>
                <w:top w:val="none" w:sz="0" w:space="0" w:color="auto"/>
                <w:left w:val="none" w:sz="0" w:space="0" w:color="auto"/>
                <w:bottom w:val="none" w:sz="0" w:space="0" w:color="auto"/>
                <w:right w:val="none" w:sz="0" w:space="0" w:color="auto"/>
              </w:divBdr>
            </w:div>
          </w:divsChild>
        </w:div>
        <w:div w:id="1322153968">
          <w:marLeft w:val="0"/>
          <w:marRight w:val="0"/>
          <w:marTop w:val="0"/>
          <w:marBottom w:val="0"/>
          <w:divBdr>
            <w:top w:val="none" w:sz="0" w:space="0" w:color="auto"/>
            <w:left w:val="none" w:sz="0" w:space="0" w:color="auto"/>
            <w:bottom w:val="none" w:sz="0" w:space="0" w:color="auto"/>
            <w:right w:val="none" w:sz="0" w:space="0" w:color="auto"/>
          </w:divBdr>
          <w:divsChild>
            <w:div w:id="20863230">
              <w:marLeft w:val="0"/>
              <w:marRight w:val="0"/>
              <w:marTop w:val="0"/>
              <w:marBottom w:val="0"/>
              <w:divBdr>
                <w:top w:val="none" w:sz="0" w:space="0" w:color="auto"/>
                <w:left w:val="none" w:sz="0" w:space="0" w:color="auto"/>
                <w:bottom w:val="none" w:sz="0" w:space="0" w:color="auto"/>
                <w:right w:val="none" w:sz="0" w:space="0" w:color="auto"/>
              </w:divBdr>
            </w:div>
            <w:div w:id="658772364">
              <w:marLeft w:val="0"/>
              <w:marRight w:val="0"/>
              <w:marTop w:val="0"/>
              <w:marBottom w:val="0"/>
              <w:divBdr>
                <w:top w:val="none" w:sz="0" w:space="0" w:color="auto"/>
                <w:left w:val="none" w:sz="0" w:space="0" w:color="auto"/>
                <w:bottom w:val="none" w:sz="0" w:space="0" w:color="auto"/>
                <w:right w:val="none" w:sz="0" w:space="0" w:color="auto"/>
              </w:divBdr>
            </w:div>
            <w:div w:id="258368191">
              <w:marLeft w:val="0"/>
              <w:marRight w:val="0"/>
              <w:marTop w:val="0"/>
              <w:marBottom w:val="0"/>
              <w:divBdr>
                <w:top w:val="none" w:sz="0" w:space="0" w:color="auto"/>
                <w:left w:val="none" w:sz="0" w:space="0" w:color="auto"/>
                <w:bottom w:val="none" w:sz="0" w:space="0" w:color="auto"/>
                <w:right w:val="none" w:sz="0" w:space="0" w:color="auto"/>
              </w:divBdr>
            </w:div>
            <w:div w:id="1434397070">
              <w:marLeft w:val="0"/>
              <w:marRight w:val="0"/>
              <w:marTop w:val="0"/>
              <w:marBottom w:val="0"/>
              <w:divBdr>
                <w:top w:val="none" w:sz="0" w:space="0" w:color="auto"/>
                <w:left w:val="none" w:sz="0" w:space="0" w:color="auto"/>
                <w:bottom w:val="none" w:sz="0" w:space="0" w:color="auto"/>
                <w:right w:val="none" w:sz="0" w:space="0" w:color="auto"/>
              </w:divBdr>
            </w:div>
          </w:divsChild>
        </w:div>
        <w:div w:id="1267999316">
          <w:marLeft w:val="0"/>
          <w:marRight w:val="0"/>
          <w:marTop w:val="0"/>
          <w:marBottom w:val="0"/>
          <w:divBdr>
            <w:top w:val="none" w:sz="0" w:space="0" w:color="auto"/>
            <w:left w:val="none" w:sz="0" w:space="0" w:color="auto"/>
            <w:bottom w:val="none" w:sz="0" w:space="0" w:color="auto"/>
            <w:right w:val="none" w:sz="0" w:space="0" w:color="auto"/>
          </w:divBdr>
          <w:divsChild>
            <w:div w:id="1527206626">
              <w:marLeft w:val="0"/>
              <w:marRight w:val="0"/>
              <w:marTop w:val="0"/>
              <w:marBottom w:val="0"/>
              <w:divBdr>
                <w:top w:val="none" w:sz="0" w:space="0" w:color="auto"/>
                <w:left w:val="none" w:sz="0" w:space="0" w:color="auto"/>
                <w:bottom w:val="none" w:sz="0" w:space="0" w:color="auto"/>
                <w:right w:val="none" w:sz="0" w:space="0" w:color="auto"/>
              </w:divBdr>
            </w:div>
            <w:div w:id="1726172414">
              <w:marLeft w:val="0"/>
              <w:marRight w:val="0"/>
              <w:marTop w:val="0"/>
              <w:marBottom w:val="0"/>
              <w:divBdr>
                <w:top w:val="none" w:sz="0" w:space="0" w:color="auto"/>
                <w:left w:val="none" w:sz="0" w:space="0" w:color="auto"/>
                <w:bottom w:val="none" w:sz="0" w:space="0" w:color="auto"/>
                <w:right w:val="none" w:sz="0" w:space="0" w:color="auto"/>
              </w:divBdr>
            </w:div>
          </w:divsChild>
        </w:div>
        <w:div w:id="1393426526">
          <w:marLeft w:val="0"/>
          <w:marRight w:val="0"/>
          <w:marTop w:val="0"/>
          <w:marBottom w:val="0"/>
          <w:divBdr>
            <w:top w:val="none" w:sz="0" w:space="0" w:color="auto"/>
            <w:left w:val="none" w:sz="0" w:space="0" w:color="auto"/>
            <w:bottom w:val="none" w:sz="0" w:space="0" w:color="auto"/>
            <w:right w:val="none" w:sz="0" w:space="0" w:color="auto"/>
          </w:divBdr>
          <w:divsChild>
            <w:div w:id="1684436234">
              <w:marLeft w:val="0"/>
              <w:marRight w:val="0"/>
              <w:marTop w:val="0"/>
              <w:marBottom w:val="0"/>
              <w:divBdr>
                <w:top w:val="none" w:sz="0" w:space="0" w:color="auto"/>
                <w:left w:val="none" w:sz="0" w:space="0" w:color="auto"/>
                <w:bottom w:val="none" w:sz="0" w:space="0" w:color="auto"/>
                <w:right w:val="none" w:sz="0" w:space="0" w:color="auto"/>
              </w:divBdr>
            </w:div>
            <w:div w:id="1009210951">
              <w:marLeft w:val="0"/>
              <w:marRight w:val="0"/>
              <w:marTop w:val="0"/>
              <w:marBottom w:val="0"/>
              <w:divBdr>
                <w:top w:val="none" w:sz="0" w:space="0" w:color="auto"/>
                <w:left w:val="none" w:sz="0" w:space="0" w:color="auto"/>
                <w:bottom w:val="none" w:sz="0" w:space="0" w:color="auto"/>
                <w:right w:val="none" w:sz="0" w:space="0" w:color="auto"/>
              </w:divBdr>
            </w:div>
            <w:div w:id="2079933636">
              <w:marLeft w:val="0"/>
              <w:marRight w:val="0"/>
              <w:marTop w:val="0"/>
              <w:marBottom w:val="0"/>
              <w:divBdr>
                <w:top w:val="none" w:sz="0" w:space="0" w:color="auto"/>
                <w:left w:val="none" w:sz="0" w:space="0" w:color="auto"/>
                <w:bottom w:val="none" w:sz="0" w:space="0" w:color="auto"/>
                <w:right w:val="none" w:sz="0" w:space="0" w:color="auto"/>
              </w:divBdr>
            </w:div>
            <w:div w:id="926308737">
              <w:marLeft w:val="0"/>
              <w:marRight w:val="0"/>
              <w:marTop w:val="0"/>
              <w:marBottom w:val="0"/>
              <w:divBdr>
                <w:top w:val="none" w:sz="0" w:space="0" w:color="auto"/>
                <w:left w:val="none" w:sz="0" w:space="0" w:color="auto"/>
                <w:bottom w:val="none" w:sz="0" w:space="0" w:color="auto"/>
                <w:right w:val="none" w:sz="0" w:space="0" w:color="auto"/>
              </w:divBdr>
            </w:div>
            <w:div w:id="1274168914">
              <w:marLeft w:val="0"/>
              <w:marRight w:val="0"/>
              <w:marTop w:val="0"/>
              <w:marBottom w:val="0"/>
              <w:divBdr>
                <w:top w:val="none" w:sz="0" w:space="0" w:color="auto"/>
                <w:left w:val="none" w:sz="0" w:space="0" w:color="auto"/>
                <w:bottom w:val="none" w:sz="0" w:space="0" w:color="auto"/>
                <w:right w:val="none" w:sz="0" w:space="0" w:color="auto"/>
              </w:divBdr>
            </w:div>
          </w:divsChild>
        </w:div>
        <w:div w:id="66972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628317-d753-4712-96c2-bc01d86b85f5">
      <UserInfo>
        <DisplayName>Madelon Pisters</DisplayName>
        <AccountId>26</AccountId>
        <AccountType/>
      </UserInfo>
      <UserInfo>
        <DisplayName>Claire Smit</DisplayName>
        <AccountId>45</AccountId>
        <AccountType/>
      </UserInfo>
      <UserInfo>
        <DisplayName>Viola Berends - Stadhouder</DisplayName>
        <AccountId>24</AccountId>
        <AccountType/>
      </UserInfo>
    </SharedWithUsers>
    <TaxCatchAll xmlns="cb060ac8-a5b9-4091-8553-89d339cbbef9" xsi:nil="true"/>
    <lcf76f155ced4ddcb4097134ff3c332f xmlns="eca37f89-33c4-4a99-b1dc-3f481d53b2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EF532B07DA345A54A78293AC8E31C" ma:contentTypeVersion="15" ma:contentTypeDescription="Een nieuw document maken." ma:contentTypeScope="" ma:versionID="39163e46e15fae39a920c2179cca59e3">
  <xsd:schema xmlns:xsd="http://www.w3.org/2001/XMLSchema" xmlns:xs="http://www.w3.org/2001/XMLSchema" xmlns:p="http://schemas.microsoft.com/office/2006/metadata/properties" xmlns:ns2="eca37f89-33c4-4a99-b1dc-3f481d53b2b0" xmlns:ns3="28628317-d753-4712-96c2-bc01d86b85f5" xmlns:ns4="cb060ac8-a5b9-4091-8553-89d339cbbef9" targetNamespace="http://schemas.microsoft.com/office/2006/metadata/properties" ma:root="true" ma:fieldsID="5c9e9279d503c8aaefc8fc5bee17fbc2" ns2:_="" ns3:_="" ns4:_="">
    <xsd:import namespace="eca37f89-33c4-4a99-b1dc-3f481d53b2b0"/>
    <xsd:import namespace="28628317-d753-4712-96c2-bc01d86b85f5"/>
    <xsd:import namespace="cb060ac8-a5b9-4091-8553-89d339cbb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37f89-33c4-4a99-b1dc-3f481d53b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f60266f-64c1-416a-94d3-f8b8b29291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28317-d753-4712-96c2-bc01d86b85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60ac8-a5b9-4091-8553-89d339cbbe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c6f0f4-cbd0-4ee6-a050-05594358cabc}" ma:internalName="TaxCatchAll" ma:showField="CatchAllData" ma:web="cb060ac8-a5b9-4091-8553-89d339cbb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1B4B-AE6D-47F9-9083-3ACDEB70F496}">
  <ds:schemaRefs>
    <ds:schemaRef ds:uri="http://schemas.microsoft.com/office/2006/metadata/properties"/>
    <ds:schemaRef ds:uri="http://schemas.microsoft.com/office/infopath/2007/PartnerControls"/>
    <ds:schemaRef ds:uri="28628317-d753-4712-96c2-bc01d86b85f5"/>
  </ds:schemaRefs>
</ds:datastoreItem>
</file>

<file path=customXml/itemProps2.xml><?xml version="1.0" encoding="utf-8"?>
<ds:datastoreItem xmlns:ds="http://schemas.openxmlformats.org/officeDocument/2006/customXml" ds:itemID="{4562D371-6108-4A31-92B9-B573E8B967E4}">
  <ds:schemaRefs>
    <ds:schemaRef ds:uri="http://schemas.microsoft.com/sharepoint/v3/contenttype/forms"/>
  </ds:schemaRefs>
</ds:datastoreItem>
</file>

<file path=customXml/itemProps3.xml><?xml version="1.0" encoding="utf-8"?>
<ds:datastoreItem xmlns:ds="http://schemas.openxmlformats.org/officeDocument/2006/customXml" ds:itemID="{BEDE84F5-B507-4EA1-A171-F47C721030C2}"/>
</file>

<file path=customXml/itemProps4.xml><?xml version="1.0" encoding="utf-8"?>
<ds:datastoreItem xmlns:ds="http://schemas.openxmlformats.org/officeDocument/2006/customXml" ds:itemID="{F5BC72C0-A15A-45DE-A8AD-909D0826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van den Bos</dc:creator>
  <cp:keywords/>
  <dc:description/>
  <cp:lastModifiedBy>Madelon Pisters</cp:lastModifiedBy>
  <cp:revision>5</cp:revision>
  <dcterms:created xsi:type="dcterms:W3CDTF">2022-12-07T12:46:00Z</dcterms:created>
  <dcterms:modified xsi:type="dcterms:W3CDTF">2023-02-07T09:55:00Z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0x01010011AEF532B07DA345A54A78293AC8E31C</vt:lpwstr>
  </property>
</Properties>
</file>