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51D9" w:rsidRDefault="00C751D9">
      <w:r>
        <w:rPr>
          <w:noProof/>
          <w:lang w:eastAsia="nl-NL"/>
        </w:rPr>
        <mc:AlternateContent>
          <mc:Choice Requires="wps">
            <w:drawing>
              <wp:anchor distT="0" distB="0" distL="114300" distR="114300" simplePos="0" relativeHeight="251659264" behindDoc="0" locked="0" layoutInCell="1" allowOverlap="1" wp14:editId="36B11C9B">
                <wp:simplePos x="0" y="0"/>
                <wp:positionH relativeFrom="column">
                  <wp:posOffset>1682040</wp:posOffset>
                </wp:positionH>
                <wp:positionV relativeFrom="paragraph">
                  <wp:posOffset>2260264</wp:posOffset>
                </wp:positionV>
                <wp:extent cx="2374265" cy="2904565"/>
                <wp:effectExtent l="0" t="0" r="63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4565"/>
                        </a:xfrm>
                        <a:prstGeom prst="rect">
                          <a:avLst/>
                        </a:prstGeom>
                        <a:solidFill>
                          <a:srgbClr val="FFFFFF"/>
                        </a:solidFill>
                        <a:ln w="9525">
                          <a:noFill/>
                          <a:miter lim="800000"/>
                          <a:headEnd/>
                          <a:tailEnd/>
                        </a:ln>
                      </wps:spPr>
                      <wps:txbx>
                        <w:txbxContent>
                          <w:p w:rsidR="00ED3C01" w:rsidRPr="00C751D9" w:rsidRDefault="00ED3C01" w:rsidP="00C751D9">
                            <w:pPr>
                              <w:pStyle w:val="Kop1"/>
                              <w:rPr>
                                <w:sz w:val="56"/>
                                <w:szCs w:val="56"/>
                              </w:rPr>
                            </w:pPr>
                            <w:r w:rsidRPr="00C751D9">
                              <w:rPr>
                                <w:sz w:val="56"/>
                                <w:szCs w:val="56"/>
                              </w:rPr>
                              <w:t xml:space="preserve">Beleid </w:t>
                            </w:r>
                          </w:p>
                          <w:p w:rsidR="00ED3C01" w:rsidRPr="00C751D9" w:rsidRDefault="00ED3C01" w:rsidP="00C751D9">
                            <w:pPr>
                              <w:pStyle w:val="Kop1"/>
                              <w:rPr>
                                <w:sz w:val="56"/>
                                <w:szCs w:val="56"/>
                              </w:rPr>
                            </w:pPr>
                            <w:r w:rsidRPr="00C751D9">
                              <w:rPr>
                                <w:sz w:val="56"/>
                                <w:szCs w:val="56"/>
                              </w:rPr>
                              <w:t xml:space="preserve">Sociale </w:t>
                            </w:r>
                          </w:p>
                          <w:p w:rsidR="00ED3C01" w:rsidRPr="00680DF2" w:rsidRDefault="00ED3C01" w:rsidP="00680DF2">
                            <w:pPr>
                              <w:pStyle w:val="Kop1"/>
                              <w:rPr>
                                <w:sz w:val="56"/>
                                <w:szCs w:val="56"/>
                              </w:rPr>
                            </w:pPr>
                            <w:r w:rsidRPr="00C751D9">
                              <w:rPr>
                                <w:sz w:val="56"/>
                                <w:szCs w:val="56"/>
                              </w:rPr>
                              <w:t>Veiligheid</w:t>
                            </w:r>
                            <w:r>
                              <w:rPr>
                                <w:sz w:val="56"/>
                                <w:szCs w:val="56"/>
                              </w:rPr>
                              <w:t xml:space="preserve"> </w:t>
                            </w:r>
                          </w:p>
                          <w:p w:rsidR="00ED3C01" w:rsidRPr="00C751D9" w:rsidRDefault="00ED3C01" w:rsidP="00C751D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32.45pt;margin-top:177.95pt;width:186.95pt;height:228.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" stroked="f">
                <v:textbox>
                  <w:txbxContent>
                    <w:p w:rsidR="00ED3C01" w:rsidRPr="00C751D9" w:rsidRDefault="00ED3C01" w:rsidP="00C751D9">
                      <w:pPr>
                        <w:pStyle w:val="Kop1"/>
                        <w:rPr>
                          <w:sz w:val="56"/>
                          <w:szCs w:val="56"/>
                        </w:rPr>
                      </w:pPr>
                      <w:r w:rsidRPr="00C751D9">
                        <w:rPr>
                          <w:sz w:val="56"/>
                          <w:szCs w:val="56"/>
                        </w:rPr>
                        <w:t xml:space="preserve">Beleid </w:t>
                      </w:r>
                    </w:p>
                    <w:p w:rsidR="00ED3C01" w:rsidRPr="00C751D9" w:rsidRDefault="00ED3C01" w:rsidP="00C751D9">
                      <w:pPr>
                        <w:pStyle w:val="Kop1"/>
                        <w:rPr>
                          <w:sz w:val="56"/>
                          <w:szCs w:val="56"/>
                        </w:rPr>
                      </w:pPr>
                      <w:r w:rsidRPr="00C751D9">
                        <w:rPr>
                          <w:sz w:val="56"/>
                          <w:szCs w:val="56"/>
                        </w:rPr>
                        <w:t xml:space="preserve">Sociale </w:t>
                      </w:r>
                    </w:p>
                    <w:p w:rsidR="00ED3C01" w:rsidRPr="00680DF2" w:rsidRDefault="00ED3C01" w:rsidP="00680DF2">
                      <w:pPr>
                        <w:pStyle w:val="Kop1"/>
                        <w:rPr>
                          <w:sz w:val="56"/>
                          <w:szCs w:val="56"/>
                        </w:rPr>
                      </w:pPr>
                      <w:r w:rsidRPr="00C751D9">
                        <w:rPr>
                          <w:sz w:val="56"/>
                          <w:szCs w:val="56"/>
                        </w:rPr>
                        <w:t>Veiligheid</w:t>
                      </w:r>
                      <w:r>
                        <w:rPr>
                          <w:sz w:val="56"/>
                          <w:szCs w:val="56"/>
                        </w:rPr>
                        <w:t xml:space="preserve"> </w:t>
                      </w:r>
                    </w:p>
                    <w:p w:rsidR="00ED3C01" w:rsidRPr="00C751D9" w:rsidRDefault="00ED3C01" w:rsidP="00C751D9"/>
                  </w:txbxContent>
                </v:textbox>
              </v:shape>
            </w:pict>
          </mc:Fallback>
        </mc:AlternateContent>
      </w:r>
    </w:p>
    <w:p w:rsidR="00C751D9" w:rsidRPr="00C751D9" w:rsidRDefault="00C751D9" w:rsidP="00C751D9"/>
    <w:p w:rsidR="00C751D9" w:rsidRPr="00C751D9" w:rsidRDefault="00C751D9" w:rsidP="00C751D9"/>
    <w:p w:rsidR="00C751D9" w:rsidRPr="00C751D9" w:rsidRDefault="0015767E" w:rsidP="00C751D9">
      <w:r>
        <w:rPr>
          <w:noProof/>
          <w:lang w:eastAsia="nl-NL"/>
        </w:rPr>
        <w:drawing>
          <wp:inline distT="0" distB="0" distL="0" distR="0" wp14:anchorId="5824C619" wp14:editId="15D08C9E">
            <wp:extent cx="800100" cy="590550"/>
            <wp:effectExtent l="0" t="0" r="0" b="0"/>
            <wp:docPr id="1" name="Afbeelding 28" descr="PRISMA FC Paars"/>
            <wp:cNvGraphicFramePr/>
            <a:graphic xmlns:a="http://schemas.openxmlformats.org/drawingml/2006/main">
              <a:graphicData uri="http://schemas.openxmlformats.org/drawingml/2006/picture">
                <pic:pic xmlns:pic="http://schemas.openxmlformats.org/drawingml/2006/picture">
                  <pic:nvPicPr>
                    <pic:cNvPr id="1" name="Afbeelding 28" descr="PRISMA FC Paars"/>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inline>
        </w:drawing>
      </w:r>
    </w:p>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Pr="00C751D9" w:rsidRDefault="00C751D9" w:rsidP="00C751D9"/>
    <w:p w:rsidR="00C751D9" w:rsidRDefault="00C751D9" w:rsidP="00C751D9"/>
    <w:p w:rsidR="009A6480" w:rsidRDefault="00C751D9" w:rsidP="00C751D9">
      <w:pPr>
        <w:tabs>
          <w:tab w:val="left" w:pos="7052"/>
        </w:tabs>
      </w:pPr>
      <w:r>
        <w:tab/>
      </w:r>
    </w:p>
    <w:p w:rsidR="00C751D9" w:rsidRDefault="00C751D9" w:rsidP="00C751D9">
      <w:pPr>
        <w:tabs>
          <w:tab w:val="left" w:pos="7052"/>
        </w:tabs>
      </w:pPr>
    </w:p>
    <w:p w:rsidR="00C751D9" w:rsidRDefault="00C751D9">
      <w:r>
        <w:br w:type="page"/>
      </w:r>
    </w:p>
    <w:p w:rsidR="0015767E" w:rsidRDefault="0015767E" w:rsidP="00384B69">
      <w:pPr>
        <w:pStyle w:val="Kop3"/>
      </w:pPr>
    </w:p>
    <w:p w:rsidR="00C751D9" w:rsidRPr="00C751D9" w:rsidRDefault="00C751D9" w:rsidP="00DA09A8">
      <w:pPr>
        <w:pStyle w:val="Kop1"/>
        <w:tabs>
          <w:tab w:val="left" w:pos="5023"/>
        </w:tabs>
      </w:pPr>
      <w:r w:rsidRPr="00C751D9">
        <w:t>Inleiding</w:t>
      </w:r>
      <w:r w:rsidR="00DA09A8">
        <w:tab/>
      </w:r>
    </w:p>
    <w:p w:rsidR="00112EFB" w:rsidRDefault="00C751D9" w:rsidP="00C751D9">
      <w:pPr>
        <w:pStyle w:val="Geenafstand"/>
      </w:pPr>
      <w:r>
        <w:t>Vanaf augustus 2015 is de “Wet Sociale Veiligheid op school” in werking getreden</w:t>
      </w:r>
      <w:r w:rsidR="002756E3">
        <w:t xml:space="preserve">. </w:t>
      </w:r>
      <w:r>
        <w:t xml:space="preserve"> In deze wet is opgenomen dat scholen een inspanningsverplichting hebben</w:t>
      </w:r>
      <w:r w:rsidR="002756E3">
        <w:t xml:space="preserve"> om een sociaal veilige omgeving te realiseren. Dit naar aanleiding van een aantal incidenten in het land en de meldingen die </w:t>
      </w:r>
      <w:r w:rsidR="000C4AED">
        <w:t xml:space="preserve">de </w:t>
      </w:r>
      <w:r w:rsidR="002756E3">
        <w:t>inspectie</w:t>
      </w:r>
    </w:p>
    <w:p w:rsidR="00C751D9" w:rsidRDefault="002756E3" w:rsidP="00C751D9">
      <w:pPr>
        <w:pStyle w:val="Geenafstand"/>
      </w:pPr>
      <w:r>
        <w:t xml:space="preserve">op dit vlak </w:t>
      </w:r>
      <w:r w:rsidR="00EC0035" w:rsidRPr="00445C64">
        <w:t>heeft</w:t>
      </w:r>
      <w:r w:rsidR="00E268F1" w:rsidRPr="00EC0035">
        <w:rPr>
          <w:color w:val="FF0000"/>
        </w:rPr>
        <w:t xml:space="preserve"> </w:t>
      </w:r>
      <w:r w:rsidR="00E268F1">
        <w:t>gekregen</w:t>
      </w:r>
      <w:r>
        <w:t xml:space="preserve">. Met de wet is het mogelijk dat de inspectie eerder </w:t>
      </w:r>
      <w:r w:rsidR="00112EFB">
        <w:t>ingrijpt</w:t>
      </w:r>
      <w:r>
        <w:t xml:space="preserve"> als het beleid niet op orde is.</w:t>
      </w:r>
    </w:p>
    <w:p w:rsidR="002756E3" w:rsidRDefault="002756E3" w:rsidP="002756E3">
      <w:pPr>
        <w:rPr>
          <w:rFonts w:cstheme="minorHAnsi"/>
        </w:rPr>
      </w:pPr>
      <w:r w:rsidRPr="002756E3">
        <w:rPr>
          <w:rFonts w:cstheme="minorHAnsi"/>
        </w:rPr>
        <w:t xml:space="preserve">Stichting </w:t>
      </w:r>
      <w:r>
        <w:rPr>
          <w:rFonts w:cstheme="minorHAnsi"/>
        </w:rPr>
        <w:t>Prisma</w:t>
      </w:r>
      <w:r w:rsidRPr="002756E3">
        <w:rPr>
          <w:rFonts w:cstheme="minorHAnsi"/>
        </w:rPr>
        <w:t xml:space="preserve"> streeft naar een veilig leer- en werkklimaat waarin de leerlingen en het personeel zich veilig voelen en zich positief verbonden voelen met de school. </w:t>
      </w:r>
      <w:r>
        <w:rPr>
          <w:rFonts w:cstheme="minorHAnsi"/>
        </w:rPr>
        <w:t xml:space="preserve"> In dit beleidsstuk wil zij een duidelijk kader stellen, waarbinnen de scholen hun eigen sociaal veiligheidsplan kunnen ontwikkelen.</w:t>
      </w:r>
    </w:p>
    <w:p w:rsidR="002756E3" w:rsidRDefault="00A24B64" w:rsidP="002756E3">
      <w:pPr>
        <w:rPr>
          <w:rFonts w:cstheme="minorHAnsi"/>
        </w:rPr>
      </w:pPr>
      <w:r>
        <w:rPr>
          <w:rFonts w:cstheme="minorHAnsi"/>
        </w:rPr>
        <w:t>Het onderliggende</w:t>
      </w:r>
      <w:r w:rsidR="002756E3">
        <w:rPr>
          <w:rFonts w:cstheme="minorHAnsi"/>
        </w:rPr>
        <w:t xml:space="preserve"> beleidsstuk </w:t>
      </w:r>
      <w:r w:rsidR="00E268F1">
        <w:rPr>
          <w:rFonts w:cstheme="minorHAnsi"/>
        </w:rPr>
        <w:t>dient</w:t>
      </w:r>
      <w:r w:rsidR="002756E3">
        <w:rPr>
          <w:rFonts w:cstheme="minorHAnsi"/>
        </w:rPr>
        <w:t xml:space="preserve"> teven</w:t>
      </w:r>
      <w:r w:rsidR="002F0935">
        <w:rPr>
          <w:rFonts w:cstheme="minorHAnsi"/>
        </w:rPr>
        <w:t>s</w:t>
      </w:r>
      <w:r w:rsidR="002756E3">
        <w:rPr>
          <w:rFonts w:cstheme="minorHAnsi"/>
        </w:rPr>
        <w:t xml:space="preserve"> </w:t>
      </w:r>
      <w:r w:rsidR="00E268F1">
        <w:rPr>
          <w:rFonts w:cstheme="minorHAnsi"/>
        </w:rPr>
        <w:t xml:space="preserve">als vervanging </w:t>
      </w:r>
      <w:r w:rsidR="000C4AED">
        <w:rPr>
          <w:rFonts w:cstheme="minorHAnsi"/>
        </w:rPr>
        <w:t xml:space="preserve">van </w:t>
      </w:r>
      <w:r w:rsidR="002756E3">
        <w:rPr>
          <w:rFonts w:cstheme="minorHAnsi"/>
        </w:rPr>
        <w:t>het oude</w:t>
      </w:r>
      <w:r w:rsidR="006051E9">
        <w:rPr>
          <w:rFonts w:cstheme="minorHAnsi"/>
        </w:rPr>
        <w:t xml:space="preserve"> pestprotocol, zoals dat in 2006</w:t>
      </w:r>
      <w:r w:rsidR="00E268F1">
        <w:rPr>
          <w:rFonts w:cstheme="minorHAnsi"/>
        </w:rPr>
        <w:t xml:space="preserve"> geschreven is. Het pestprotocol is een schooldocument dat afgestemd is op de dagelijkse praktijk van de school en het is onderdeel van het plan voor fysieke en sociale veiligheid van elke school. </w:t>
      </w:r>
    </w:p>
    <w:p w:rsidR="00F27093" w:rsidRDefault="00F27093" w:rsidP="002756E3">
      <w:pPr>
        <w:rPr>
          <w:rFonts w:cstheme="minorHAnsi"/>
        </w:rPr>
      </w:pPr>
      <w:r>
        <w:rPr>
          <w:rFonts w:cstheme="minorHAnsi"/>
        </w:rPr>
        <w:t>Dit document heeft ook een relatie met het protocol in het Prisma Handboek waarin de gedragscode is opgenomen.</w:t>
      </w:r>
    </w:p>
    <w:p w:rsidR="0015767E" w:rsidRDefault="0015767E" w:rsidP="00384B69">
      <w:pPr>
        <w:pStyle w:val="Kop3"/>
      </w:pPr>
    </w:p>
    <w:p w:rsidR="00384B69" w:rsidRDefault="00384B69" w:rsidP="0015767E">
      <w:pPr>
        <w:pStyle w:val="Kop2"/>
      </w:pPr>
      <w:r>
        <w:t>Formeel kader van de wet</w:t>
      </w:r>
    </w:p>
    <w:p w:rsidR="00384B69" w:rsidRPr="00384B69" w:rsidRDefault="00384B69" w:rsidP="00384B69">
      <w:pPr>
        <w:pStyle w:val="Default"/>
        <w:spacing w:before="3"/>
        <w:ind w:right="298"/>
        <w:rPr>
          <w:rFonts w:asciiTheme="minorHAnsi" w:hAnsiTheme="minorHAnsi" w:cstheme="minorHAnsi"/>
          <w:color w:val="auto"/>
          <w:sz w:val="22"/>
          <w:szCs w:val="22"/>
        </w:rPr>
      </w:pPr>
      <w:r w:rsidRPr="00384B69">
        <w:rPr>
          <w:rFonts w:asciiTheme="minorHAnsi" w:hAnsiTheme="minorHAnsi" w:cstheme="minorHAnsi"/>
          <w:color w:val="auto"/>
          <w:sz w:val="22"/>
          <w:szCs w:val="22"/>
        </w:rPr>
        <w:t xml:space="preserve">De wet ‘Sociale veiligheid op school’ verankert de taak van het bestuur om pesten tegen te gaan en de sociale veiligheid op school te waarborgen. </w:t>
      </w:r>
    </w:p>
    <w:p w:rsidR="00384B69" w:rsidRPr="00384B69" w:rsidRDefault="00384B69" w:rsidP="00384B69">
      <w:pPr>
        <w:pStyle w:val="Default"/>
        <w:rPr>
          <w:rFonts w:asciiTheme="minorHAnsi" w:hAnsiTheme="minorHAnsi" w:cstheme="minorHAnsi"/>
          <w:color w:val="auto"/>
          <w:sz w:val="22"/>
          <w:szCs w:val="22"/>
        </w:rPr>
      </w:pPr>
      <w:r w:rsidRPr="00384B69">
        <w:rPr>
          <w:rFonts w:asciiTheme="minorHAnsi" w:hAnsiTheme="minorHAnsi" w:cstheme="minorHAnsi"/>
          <w:color w:val="auto"/>
          <w:sz w:val="22"/>
          <w:szCs w:val="22"/>
        </w:rPr>
        <w:t xml:space="preserve">Scholen hebben nu de volgende verplichtingen: </w:t>
      </w:r>
    </w:p>
    <w:p w:rsidR="00384B69" w:rsidRPr="00384B69" w:rsidRDefault="00384B69" w:rsidP="00384B69">
      <w:pPr>
        <w:pStyle w:val="Default"/>
        <w:numPr>
          <w:ilvl w:val="0"/>
          <w:numId w:val="1"/>
        </w:numPr>
        <w:spacing w:after="81"/>
        <w:rPr>
          <w:rFonts w:asciiTheme="minorHAnsi" w:hAnsiTheme="minorHAnsi" w:cstheme="minorHAnsi"/>
          <w:color w:val="auto"/>
          <w:sz w:val="22"/>
          <w:szCs w:val="22"/>
        </w:rPr>
      </w:pPr>
      <w:r w:rsidRPr="00384B69">
        <w:rPr>
          <w:rFonts w:asciiTheme="minorHAnsi" w:hAnsiTheme="minorHAnsi" w:cstheme="minorHAnsi"/>
          <w:color w:val="auto"/>
          <w:sz w:val="22"/>
          <w:szCs w:val="22"/>
        </w:rPr>
        <w:t>Expliciete verantwoordelijkheid voor het voeren van sociaal veiligheidsbeleid</w:t>
      </w:r>
      <w:r w:rsidR="00A74AD3">
        <w:rPr>
          <w:rFonts w:asciiTheme="minorHAnsi" w:hAnsiTheme="minorHAnsi" w:cstheme="minorHAnsi"/>
          <w:color w:val="auto"/>
          <w:sz w:val="22"/>
          <w:szCs w:val="22"/>
        </w:rPr>
        <w:t>.</w:t>
      </w:r>
      <w:r w:rsidRPr="00384B69">
        <w:rPr>
          <w:rFonts w:asciiTheme="minorHAnsi" w:hAnsiTheme="minorHAnsi" w:cstheme="minorHAnsi"/>
          <w:color w:val="auto"/>
          <w:sz w:val="22"/>
          <w:szCs w:val="22"/>
        </w:rPr>
        <w:t xml:space="preserve"> </w:t>
      </w:r>
    </w:p>
    <w:p w:rsidR="00384B69" w:rsidRPr="00384B69" w:rsidRDefault="00384B69" w:rsidP="00384B69">
      <w:pPr>
        <w:pStyle w:val="Default"/>
        <w:numPr>
          <w:ilvl w:val="0"/>
          <w:numId w:val="1"/>
        </w:numPr>
        <w:spacing w:after="81"/>
        <w:rPr>
          <w:rFonts w:asciiTheme="minorHAnsi" w:hAnsiTheme="minorHAnsi" w:cstheme="minorHAnsi"/>
          <w:color w:val="auto"/>
          <w:sz w:val="22"/>
          <w:szCs w:val="22"/>
        </w:rPr>
      </w:pPr>
      <w:r>
        <w:rPr>
          <w:rFonts w:asciiTheme="minorHAnsi" w:hAnsiTheme="minorHAnsi" w:cstheme="minorHAnsi"/>
          <w:color w:val="auto"/>
          <w:sz w:val="22"/>
          <w:szCs w:val="22"/>
        </w:rPr>
        <w:t xml:space="preserve">Verplichte </w:t>
      </w:r>
      <w:r w:rsidR="007E69C3">
        <w:rPr>
          <w:rFonts w:asciiTheme="minorHAnsi" w:hAnsiTheme="minorHAnsi" w:cstheme="minorHAnsi"/>
          <w:color w:val="auto"/>
          <w:sz w:val="22"/>
          <w:szCs w:val="22"/>
        </w:rPr>
        <w:t xml:space="preserve">jaarlijkse </w:t>
      </w:r>
      <w:r>
        <w:rPr>
          <w:rFonts w:asciiTheme="minorHAnsi" w:hAnsiTheme="minorHAnsi" w:cstheme="minorHAnsi"/>
          <w:color w:val="auto"/>
          <w:sz w:val="22"/>
          <w:szCs w:val="22"/>
        </w:rPr>
        <w:t>m</w:t>
      </w:r>
      <w:r w:rsidRPr="00384B69">
        <w:rPr>
          <w:rFonts w:asciiTheme="minorHAnsi" w:hAnsiTheme="minorHAnsi" w:cstheme="minorHAnsi"/>
          <w:color w:val="auto"/>
          <w:sz w:val="22"/>
          <w:szCs w:val="22"/>
        </w:rPr>
        <w:t>onitoring van de sociale veiligheid van leerlingen, zodanig dat het een actueel en representatief beeld geeft</w:t>
      </w:r>
      <w:r w:rsidR="00A74AD3">
        <w:rPr>
          <w:rFonts w:asciiTheme="minorHAnsi" w:hAnsiTheme="minorHAnsi" w:cstheme="minorHAnsi"/>
          <w:color w:val="auto"/>
          <w:sz w:val="22"/>
          <w:szCs w:val="22"/>
        </w:rPr>
        <w:t>.</w:t>
      </w:r>
      <w:r w:rsidRPr="00384B69">
        <w:rPr>
          <w:rFonts w:asciiTheme="minorHAnsi" w:hAnsiTheme="minorHAnsi" w:cstheme="minorHAnsi"/>
          <w:color w:val="auto"/>
          <w:sz w:val="22"/>
          <w:szCs w:val="22"/>
        </w:rPr>
        <w:t xml:space="preserve"> </w:t>
      </w:r>
    </w:p>
    <w:p w:rsidR="002756E3" w:rsidRPr="009E3179" w:rsidRDefault="003C60F9" w:rsidP="002756E3">
      <w:pPr>
        <w:pStyle w:val="Default"/>
        <w:numPr>
          <w:ilvl w:val="0"/>
          <w:numId w:val="1"/>
        </w:numPr>
        <w:rPr>
          <w:rFonts w:asciiTheme="minorHAnsi" w:hAnsiTheme="minorHAnsi" w:cstheme="minorHAnsi"/>
          <w:color w:val="auto"/>
          <w:sz w:val="22"/>
          <w:szCs w:val="22"/>
        </w:rPr>
      </w:pPr>
      <w:r>
        <w:rPr>
          <w:rFonts w:asciiTheme="minorHAnsi" w:hAnsiTheme="minorHAnsi" w:cstheme="minorHAnsi"/>
          <w:sz w:val="22"/>
          <w:szCs w:val="22"/>
        </w:rPr>
        <w:t>H</w:t>
      </w:r>
      <w:r w:rsidRPr="003C60F9">
        <w:rPr>
          <w:rFonts w:asciiTheme="minorHAnsi" w:hAnsiTheme="minorHAnsi" w:cstheme="minorHAnsi"/>
          <w:sz w:val="22"/>
          <w:szCs w:val="22"/>
        </w:rPr>
        <w:t>et beleggen van de taken</w:t>
      </w:r>
      <w:r w:rsidR="00112EFB">
        <w:rPr>
          <w:rFonts w:asciiTheme="minorHAnsi" w:hAnsiTheme="minorHAnsi" w:cstheme="minorHAnsi"/>
          <w:sz w:val="22"/>
          <w:szCs w:val="22"/>
        </w:rPr>
        <w:t xml:space="preserve"> namelijk</w:t>
      </w:r>
      <w:r w:rsidRPr="003C60F9">
        <w:rPr>
          <w:rFonts w:asciiTheme="minorHAnsi" w:hAnsiTheme="minorHAnsi" w:cstheme="minorHAnsi"/>
          <w:sz w:val="22"/>
          <w:szCs w:val="22"/>
        </w:rPr>
        <w:t xml:space="preserve">: </w:t>
      </w:r>
      <w:r w:rsidR="00112EFB">
        <w:rPr>
          <w:rFonts w:asciiTheme="minorHAnsi" w:hAnsiTheme="minorHAnsi" w:cstheme="minorHAnsi"/>
          <w:sz w:val="22"/>
          <w:szCs w:val="22"/>
        </w:rPr>
        <w:t xml:space="preserve">het </w:t>
      </w:r>
      <w:r w:rsidRPr="003C60F9">
        <w:rPr>
          <w:rFonts w:asciiTheme="minorHAnsi" w:hAnsiTheme="minorHAnsi" w:cstheme="minorHAnsi"/>
          <w:sz w:val="22"/>
          <w:szCs w:val="22"/>
        </w:rPr>
        <w:t xml:space="preserve">coördineren van het beleid ten aanzien van pesten en </w:t>
      </w:r>
      <w:r w:rsidR="00112EFB">
        <w:rPr>
          <w:rFonts w:asciiTheme="minorHAnsi" w:hAnsiTheme="minorHAnsi" w:cstheme="minorHAnsi"/>
          <w:sz w:val="22"/>
          <w:szCs w:val="22"/>
        </w:rPr>
        <w:t xml:space="preserve">het </w:t>
      </w:r>
      <w:r w:rsidRPr="003C60F9">
        <w:rPr>
          <w:rFonts w:asciiTheme="minorHAnsi" w:hAnsiTheme="minorHAnsi" w:cstheme="minorHAnsi"/>
          <w:sz w:val="22"/>
          <w:szCs w:val="22"/>
        </w:rPr>
        <w:t>fungeren als aanspreekpunt in het kader van pesten bij een persoon</w:t>
      </w:r>
      <w:r w:rsidR="00112EFB">
        <w:rPr>
          <w:sz w:val="18"/>
          <w:szCs w:val="18"/>
        </w:rPr>
        <w:t>.</w:t>
      </w:r>
    </w:p>
    <w:p w:rsidR="002756E3" w:rsidRDefault="009E3179" w:rsidP="00C751D9">
      <w:pPr>
        <w:pStyle w:val="Geenafstand"/>
        <w:rPr>
          <w:rFonts w:cstheme="minorHAnsi"/>
        </w:rPr>
      </w:pPr>
      <w:r w:rsidRPr="009E3179">
        <w:rPr>
          <w:rFonts w:cstheme="minorHAnsi"/>
        </w:rPr>
        <w:t xml:space="preserve">Scholen krijgen de taak om aan een inspanningsverplichting te voldoen en hierdoor papieren veiligheidsbeleid om te zetten in </w:t>
      </w:r>
      <w:r w:rsidR="002F0935">
        <w:rPr>
          <w:rFonts w:cstheme="minorHAnsi"/>
        </w:rPr>
        <w:t xml:space="preserve">de </w:t>
      </w:r>
      <w:r w:rsidRPr="009E3179">
        <w:rPr>
          <w:rFonts w:cstheme="minorHAnsi"/>
        </w:rPr>
        <w:t>praktijk. De verplichting bestaat uit het ontwikkelen van een set samenhangende maatregelen, gericht op preventie en het afhandelen van incidenten. Dit beleid dient gevormd te worden met alle betrokkenen van de school en verankerd te worden in de dagelijkse praktijk. In het kader van pesten wordt scholen geadviseerd een anti-pestmethode te kiezen in de geest van de sociaal pedagogische visie.</w:t>
      </w:r>
    </w:p>
    <w:p w:rsidR="009E3179" w:rsidRDefault="009E3179" w:rsidP="00C751D9">
      <w:pPr>
        <w:pStyle w:val="Geenafstand"/>
        <w:rPr>
          <w:rFonts w:cstheme="minorHAnsi"/>
        </w:rPr>
      </w:pPr>
    </w:p>
    <w:p w:rsidR="009E3179" w:rsidRDefault="004146F7" w:rsidP="0015767E">
      <w:pPr>
        <w:pStyle w:val="Kop2"/>
      </w:pPr>
      <w:r>
        <w:t>Visie op</w:t>
      </w:r>
      <w:r w:rsidR="009E3179">
        <w:t xml:space="preserve"> sociale veiligheid</w:t>
      </w:r>
    </w:p>
    <w:p w:rsidR="004146F7" w:rsidRPr="004146F7" w:rsidRDefault="004146F7" w:rsidP="004146F7">
      <w:pPr>
        <w:rPr>
          <w:rFonts w:eastAsia="Times New Roman" w:cstheme="minorHAnsi"/>
          <w:color w:val="333333"/>
          <w:lang w:eastAsia="nl-NL"/>
        </w:rPr>
      </w:pPr>
      <w:r w:rsidRPr="004146F7">
        <w:rPr>
          <w:rFonts w:eastAsia="Times New Roman" w:cstheme="minorHAnsi"/>
          <w:b/>
          <w:bCs/>
          <w:color w:val="333333"/>
          <w:lang w:eastAsia="nl-NL"/>
        </w:rPr>
        <w:t>Een veilige school is…</w:t>
      </w:r>
    </w:p>
    <w:p w:rsidR="004146F7" w:rsidRPr="004146F7" w:rsidRDefault="004146F7" w:rsidP="004146F7">
      <w:pPr>
        <w:spacing w:after="158"/>
        <w:rPr>
          <w:rFonts w:eastAsia="Times New Roman" w:cstheme="minorHAnsi"/>
          <w:color w:val="333333"/>
          <w:lang w:eastAsia="nl-NL"/>
        </w:rPr>
      </w:pPr>
      <w:r w:rsidRPr="004146F7">
        <w:rPr>
          <w:rFonts w:eastAsia="Times New Roman" w:cstheme="minorHAnsi"/>
          <w:color w:val="333333"/>
          <w:lang w:eastAsia="nl-NL"/>
        </w:rPr>
        <w:t>een school waar voortdurend serieus aandacht wordt gegeven aan het realiseren van een veilig schoolklimaat en aan het voorkomen, herkennen en aanpakken van grensoverschrijdend gedrag.</w:t>
      </w:r>
      <w:r w:rsidRPr="004146F7">
        <w:rPr>
          <w:rFonts w:eastAsia="Times New Roman" w:cstheme="minorHAnsi"/>
          <w:color w:val="333333"/>
          <w:lang w:eastAsia="nl-NL"/>
        </w:rPr>
        <w:br/>
        <w:t>Een school die kritisch naar zichzelf blijft kijken en ervoor zorgt dat elk incident leidt tot verkleining van de kans op nieuw grensoverschrijdend gedrag.</w:t>
      </w:r>
      <w:r w:rsidRPr="004146F7">
        <w:rPr>
          <w:rFonts w:eastAsia="Times New Roman" w:cstheme="minorHAnsi"/>
          <w:color w:val="333333"/>
          <w:lang w:eastAsia="nl-NL"/>
        </w:rPr>
        <w:br/>
      </w:r>
      <w:r w:rsidR="00112EFB">
        <w:rPr>
          <w:rFonts w:eastAsia="Times New Roman" w:cstheme="minorHAnsi"/>
          <w:color w:val="333333"/>
          <w:lang w:eastAsia="nl-NL"/>
        </w:rPr>
        <w:t>Een school met</w:t>
      </w:r>
      <w:r w:rsidRPr="004146F7">
        <w:rPr>
          <w:rFonts w:eastAsia="Times New Roman" w:cstheme="minorHAnsi"/>
          <w:color w:val="333333"/>
          <w:lang w:eastAsia="nl-NL"/>
        </w:rPr>
        <w:t xml:space="preserve"> een cultuur waarin zowel leerlingen als medewerkers aan het denken worden gezet over hun houding en handelen en waarin hier open over wordt gepraat.</w:t>
      </w:r>
    </w:p>
    <w:p w:rsidR="009E3179" w:rsidRDefault="009E3179" w:rsidP="009E3179">
      <w:r>
        <w:t>In de memorie van toelichting op de wet staat met betrekking tot het begrip sociale veiligheid de volgende passage:</w:t>
      </w:r>
    </w:p>
    <w:p w:rsidR="009E3179" w:rsidRDefault="009E3179" w:rsidP="009E3179">
      <w:r>
        <w:t>“</w:t>
      </w:r>
      <w:r w:rsidRPr="009E3179">
        <w:rPr>
          <w:i/>
        </w:rPr>
        <w:t xml:space="preserve">een school is veilig als de psychische, sociale en fysieke veiligheid van leerlingen niet door handelingen van andere mensen wordt aangetast. Schoolbesturen worden met dit wetsvoorstel </w:t>
      </w:r>
      <w:r w:rsidRPr="009E3179">
        <w:rPr>
          <w:i/>
        </w:rPr>
        <w:lastRenderedPageBreak/>
        <w:t>verplicht om zorg te dragen voor de sociale veiligheid op al hun scholen voor al hun leerlingen en om pesten actief tegen te gaan”.</w:t>
      </w:r>
      <w:r>
        <w:t xml:space="preserve"> </w:t>
      </w:r>
      <w:r w:rsidR="00301570">
        <w:t>Je veilig voelen is een voorwaarde om te kunnen leren en jezelf te ontwikkelen.</w:t>
      </w:r>
    </w:p>
    <w:p w:rsidR="008C4C5A" w:rsidRDefault="009E3179" w:rsidP="009E3179">
      <w:r>
        <w:t>Om de definitie nog wat scherper te maken is het goed om een duidelijk onderscheid te maken tussen de begrippen ‘pesten’ en ‘plagen’.</w:t>
      </w:r>
    </w:p>
    <w:p w:rsidR="00DA09A8" w:rsidRDefault="00DA09A8">
      <w:pPr>
        <w:rPr>
          <w:b/>
        </w:rPr>
      </w:pPr>
    </w:p>
    <w:p w:rsidR="008C4C5A" w:rsidRDefault="008C4C5A" w:rsidP="009E3179">
      <w:r w:rsidRPr="008C4C5A">
        <w:rPr>
          <w:b/>
        </w:rPr>
        <w:t>Plagen mag</w:t>
      </w:r>
      <w:r>
        <w:t xml:space="preserve"> </w:t>
      </w:r>
    </w:p>
    <w:p w:rsidR="008C4C5A" w:rsidRDefault="008C4C5A" w:rsidP="009E3179">
      <w:r>
        <w:t>De belangrijkste  kenmerken:</w:t>
      </w:r>
    </w:p>
    <w:p w:rsidR="008C4C5A" w:rsidRDefault="008C4C5A" w:rsidP="008C4C5A">
      <w:pPr>
        <w:pStyle w:val="Lijstalinea"/>
        <w:numPr>
          <w:ilvl w:val="0"/>
          <w:numId w:val="2"/>
        </w:numPr>
      </w:pPr>
      <w:r>
        <w:t>Het is incidenteel</w:t>
      </w:r>
      <w:r w:rsidR="003C60F9">
        <w:t>.</w:t>
      </w:r>
    </w:p>
    <w:p w:rsidR="008C4C5A" w:rsidRDefault="008C4C5A" w:rsidP="008C4C5A">
      <w:pPr>
        <w:pStyle w:val="Lijstalinea"/>
        <w:numPr>
          <w:ilvl w:val="0"/>
          <w:numId w:val="2"/>
        </w:numPr>
      </w:pPr>
      <w:r>
        <w:t>Met gelijke machtsverhoudingen</w:t>
      </w:r>
      <w:r w:rsidR="003C60F9">
        <w:t>.</w:t>
      </w:r>
    </w:p>
    <w:p w:rsidR="008C4C5A" w:rsidRDefault="008C4C5A" w:rsidP="008C4C5A">
      <w:pPr>
        <w:pStyle w:val="Lijstalinea"/>
        <w:numPr>
          <w:ilvl w:val="0"/>
          <w:numId w:val="2"/>
        </w:numPr>
      </w:pPr>
      <w:r>
        <w:t>Zonder winnaar of verliezer</w:t>
      </w:r>
      <w:r w:rsidR="003C60F9">
        <w:t>.</w:t>
      </w:r>
    </w:p>
    <w:p w:rsidR="008C4C5A" w:rsidRDefault="008C4C5A" w:rsidP="008C4C5A">
      <w:pPr>
        <w:pStyle w:val="Lijstalinea"/>
        <w:numPr>
          <w:ilvl w:val="0"/>
          <w:numId w:val="2"/>
        </w:numPr>
      </w:pPr>
      <w:r>
        <w:t>Met wederzijds plezier</w:t>
      </w:r>
      <w:r w:rsidR="003C60F9">
        <w:t>.</w:t>
      </w:r>
    </w:p>
    <w:p w:rsidR="008C4C5A" w:rsidRDefault="008C4C5A" w:rsidP="008C4C5A">
      <w:pPr>
        <w:pStyle w:val="Lijstalinea"/>
        <w:numPr>
          <w:ilvl w:val="0"/>
          <w:numId w:val="2"/>
        </w:numPr>
      </w:pPr>
      <w:r>
        <w:t>Zonder blijvende geestelijke of fysieke schade</w:t>
      </w:r>
      <w:r w:rsidR="003C60F9">
        <w:t>.</w:t>
      </w:r>
    </w:p>
    <w:p w:rsidR="008C4C5A" w:rsidRDefault="008C4C5A" w:rsidP="008C4C5A">
      <w:pPr>
        <w:pStyle w:val="Lijstalinea"/>
        <w:numPr>
          <w:ilvl w:val="0"/>
          <w:numId w:val="2"/>
        </w:numPr>
      </w:pPr>
      <w:r>
        <w:t>Het ‘slachtoffer’ is in staat zich te verdedigen</w:t>
      </w:r>
      <w:r w:rsidR="003C60F9">
        <w:t>.</w:t>
      </w:r>
    </w:p>
    <w:p w:rsidR="008C4C5A" w:rsidRDefault="008C4C5A" w:rsidP="008C4C5A">
      <w:pPr>
        <w:pStyle w:val="Default"/>
      </w:pPr>
    </w:p>
    <w:p w:rsidR="008C4C5A" w:rsidRDefault="00EC0035">
      <w:pPr>
        <w:rPr>
          <w:b/>
        </w:rPr>
      </w:pPr>
      <w:r>
        <w:rPr>
          <w:b/>
        </w:rPr>
        <w:t xml:space="preserve">Pesten mag niet </w:t>
      </w:r>
    </w:p>
    <w:p w:rsidR="008C4C5A" w:rsidRDefault="002F0935">
      <w:r>
        <w:t xml:space="preserve">Pesten is een vorm van agressief gedrag </w:t>
      </w:r>
      <w:r w:rsidRPr="002F0935">
        <w:t xml:space="preserve">waarbij een persoon wordt aangevallen, vernederd of buitengesloten </w:t>
      </w:r>
      <w:r>
        <w:t>door één of meerdere individuen</w:t>
      </w:r>
      <w:r w:rsidRPr="002F0935">
        <w:t xml:space="preserve"> </w:t>
      </w:r>
      <w:r>
        <w:t>met als</w:t>
      </w:r>
      <w:r w:rsidR="008C4C5A" w:rsidRPr="008C4C5A">
        <w:t xml:space="preserve"> belangrijkste kenmerken</w:t>
      </w:r>
      <w:r w:rsidR="008C4C5A">
        <w:t>:</w:t>
      </w:r>
    </w:p>
    <w:p w:rsidR="008C4C5A" w:rsidRDefault="008C4C5A" w:rsidP="008C4C5A">
      <w:pPr>
        <w:pStyle w:val="Lijstalinea"/>
        <w:numPr>
          <w:ilvl w:val="0"/>
          <w:numId w:val="4"/>
        </w:numPr>
      </w:pPr>
      <w:r>
        <w:t>Het gebeurt structureel (steeds opnieuw)</w:t>
      </w:r>
      <w:r w:rsidR="003C60F9">
        <w:t>.</w:t>
      </w:r>
    </w:p>
    <w:p w:rsidR="008C4C5A" w:rsidRDefault="002F0935" w:rsidP="008C4C5A">
      <w:pPr>
        <w:pStyle w:val="Lijstalinea"/>
        <w:numPr>
          <w:ilvl w:val="0"/>
          <w:numId w:val="4"/>
        </w:numPr>
      </w:pPr>
      <w:r>
        <w:t>Met opzet</w:t>
      </w:r>
      <w:r w:rsidR="003C60F9">
        <w:t>.</w:t>
      </w:r>
    </w:p>
    <w:p w:rsidR="002F0935" w:rsidRDefault="002F0935" w:rsidP="008C4C5A">
      <w:pPr>
        <w:pStyle w:val="Lijstalinea"/>
        <w:numPr>
          <w:ilvl w:val="0"/>
          <w:numId w:val="4"/>
        </w:numPr>
      </w:pPr>
      <w:r>
        <w:t>Er is sprake van ongelijke machtsverhoudingen (pester staat sterker)</w:t>
      </w:r>
      <w:r w:rsidR="003C60F9">
        <w:t>.</w:t>
      </w:r>
    </w:p>
    <w:p w:rsidR="002F0935" w:rsidRDefault="002F0935" w:rsidP="008C4C5A">
      <w:pPr>
        <w:pStyle w:val="Lijstalinea"/>
        <w:numPr>
          <w:ilvl w:val="0"/>
          <w:numId w:val="4"/>
        </w:numPr>
      </w:pPr>
      <w:r>
        <w:t>Er is sprake van (blijvende) geestelijke of lichamelijke schade.</w:t>
      </w:r>
    </w:p>
    <w:p w:rsidR="008C4C5A" w:rsidRPr="002F0935" w:rsidRDefault="008C4C5A" w:rsidP="008C4C5A">
      <w:pPr>
        <w:rPr>
          <w:rFonts w:cstheme="minorHAnsi"/>
          <w:color w:val="000000"/>
        </w:rPr>
      </w:pPr>
    </w:p>
    <w:p w:rsidR="00301570" w:rsidRPr="00301570" w:rsidRDefault="002F0935" w:rsidP="00301570">
      <w:pPr>
        <w:pStyle w:val="Default"/>
      </w:pPr>
      <w:r w:rsidRPr="002F0935">
        <w:rPr>
          <w:rFonts w:asciiTheme="minorHAnsi" w:hAnsiTheme="minorHAnsi" w:cstheme="minorHAnsi"/>
          <w:color w:val="auto"/>
          <w:sz w:val="22"/>
          <w:szCs w:val="22"/>
        </w:rPr>
        <w:t>Vormen van pesten zijn:</w:t>
      </w:r>
    </w:p>
    <w:p w:rsidR="00301570" w:rsidRPr="00301570" w:rsidRDefault="00301570" w:rsidP="00301570">
      <w:pPr>
        <w:pStyle w:val="Lijstalinea"/>
        <w:numPr>
          <w:ilvl w:val="0"/>
          <w:numId w:val="5"/>
        </w:numPr>
        <w:autoSpaceDE w:val="0"/>
        <w:autoSpaceDN w:val="0"/>
        <w:adjustRightInd w:val="0"/>
        <w:spacing w:before="3" w:after="120"/>
        <w:rPr>
          <w:rFonts w:cstheme="minorHAnsi"/>
        </w:rPr>
      </w:pPr>
      <w:r w:rsidRPr="00301570">
        <w:rPr>
          <w:rFonts w:cstheme="minorHAnsi"/>
        </w:rPr>
        <w:t>verbaal: beledigen, uitschelden, uitlachen</w:t>
      </w:r>
      <w:r w:rsidR="003C60F9">
        <w:rPr>
          <w:rFonts w:cstheme="minorHAnsi"/>
        </w:rPr>
        <w:t>;</w:t>
      </w:r>
      <w:r w:rsidRPr="00301570">
        <w:rPr>
          <w:rFonts w:cstheme="minorHAnsi"/>
        </w:rPr>
        <w:t xml:space="preserve"> </w:t>
      </w:r>
    </w:p>
    <w:p w:rsidR="00301570" w:rsidRPr="00301570" w:rsidRDefault="00301570" w:rsidP="00301570">
      <w:pPr>
        <w:pStyle w:val="Lijstalinea"/>
        <w:numPr>
          <w:ilvl w:val="0"/>
          <w:numId w:val="5"/>
        </w:numPr>
        <w:autoSpaceDE w:val="0"/>
        <w:autoSpaceDN w:val="0"/>
        <w:adjustRightInd w:val="0"/>
        <w:spacing w:before="3" w:after="120"/>
        <w:rPr>
          <w:rFonts w:cstheme="minorHAnsi"/>
        </w:rPr>
      </w:pPr>
      <w:r w:rsidRPr="00301570">
        <w:rPr>
          <w:rFonts w:cstheme="minorHAnsi"/>
        </w:rPr>
        <w:t>relationeel: uitsluiten, negeren, roddelen</w:t>
      </w:r>
      <w:r w:rsidR="003C60F9">
        <w:rPr>
          <w:rFonts w:cstheme="minorHAnsi"/>
        </w:rPr>
        <w:t>;</w:t>
      </w:r>
      <w:r w:rsidRPr="00301570">
        <w:rPr>
          <w:rFonts w:cstheme="minorHAnsi"/>
        </w:rPr>
        <w:t xml:space="preserve"> </w:t>
      </w:r>
    </w:p>
    <w:p w:rsidR="00301570" w:rsidRPr="00301570" w:rsidRDefault="00301570" w:rsidP="00301570">
      <w:pPr>
        <w:pStyle w:val="Lijstalinea"/>
        <w:numPr>
          <w:ilvl w:val="0"/>
          <w:numId w:val="5"/>
        </w:numPr>
        <w:autoSpaceDE w:val="0"/>
        <w:autoSpaceDN w:val="0"/>
        <w:adjustRightInd w:val="0"/>
        <w:spacing w:before="3" w:after="120"/>
        <w:rPr>
          <w:rFonts w:cstheme="minorHAnsi"/>
        </w:rPr>
      </w:pPr>
      <w:r w:rsidRPr="00301570">
        <w:rPr>
          <w:rFonts w:cstheme="minorHAnsi"/>
        </w:rPr>
        <w:t>materieel: spullen afpakken/kapot maken</w:t>
      </w:r>
      <w:r w:rsidR="003C60F9">
        <w:rPr>
          <w:rFonts w:cstheme="minorHAnsi"/>
        </w:rPr>
        <w:t>;</w:t>
      </w:r>
      <w:r w:rsidRPr="00301570">
        <w:rPr>
          <w:rFonts w:cstheme="minorHAnsi"/>
        </w:rPr>
        <w:t xml:space="preserve"> </w:t>
      </w:r>
    </w:p>
    <w:p w:rsidR="00301570" w:rsidRPr="00301570" w:rsidRDefault="00301570" w:rsidP="00301570">
      <w:pPr>
        <w:pStyle w:val="Lijstalinea"/>
        <w:numPr>
          <w:ilvl w:val="0"/>
          <w:numId w:val="5"/>
        </w:numPr>
        <w:autoSpaceDE w:val="0"/>
        <w:autoSpaceDN w:val="0"/>
        <w:adjustRightInd w:val="0"/>
        <w:spacing w:before="3" w:after="120"/>
        <w:rPr>
          <w:rFonts w:cstheme="minorHAnsi"/>
        </w:rPr>
      </w:pPr>
      <w:r w:rsidRPr="00301570">
        <w:rPr>
          <w:rFonts w:cstheme="minorHAnsi"/>
        </w:rPr>
        <w:t>fysiek: spugen, slaan, schoppen, knijpen</w:t>
      </w:r>
      <w:r w:rsidR="003C60F9">
        <w:rPr>
          <w:rFonts w:cstheme="minorHAnsi"/>
        </w:rPr>
        <w:t>;</w:t>
      </w:r>
      <w:r w:rsidRPr="00301570">
        <w:rPr>
          <w:rFonts w:cstheme="minorHAnsi"/>
        </w:rPr>
        <w:t xml:space="preserve"> </w:t>
      </w:r>
    </w:p>
    <w:p w:rsidR="002F0935" w:rsidRPr="002E2EB5" w:rsidRDefault="00301570" w:rsidP="008C4C5A">
      <w:pPr>
        <w:pStyle w:val="Lijstalinea"/>
        <w:numPr>
          <w:ilvl w:val="0"/>
          <w:numId w:val="5"/>
        </w:numPr>
        <w:autoSpaceDE w:val="0"/>
        <w:autoSpaceDN w:val="0"/>
        <w:adjustRightInd w:val="0"/>
        <w:spacing w:before="3" w:after="120"/>
        <w:rPr>
          <w:rFonts w:cstheme="minorHAnsi"/>
        </w:rPr>
      </w:pPr>
      <w:r w:rsidRPr="00301570">
        <w:rPr>
          <w:rFonts w:cstheme="minorHAnsi"/>
        </w:rPr>
        <w:t xml:space="preserve">digitaal: </w:t>
      </w:r>
      <w:r w:rsidR="00112EFB">
        <w:rPr>
          <w:rFonts w:cstheme="minorHAnsi"/>
        </w:rPr>
        <w:t>v</w:t>
      </w:r>
      <w:r w:rsidRPr="00301570">
        <w:rPr>
          <w:rFonts w:cstheme="minorHAnsi"/>
        </w:rPr>
        <w:t>ia het internet/</w:t>
      </w:r>
      <w:r>
        <w:rPr>
          <w:rFonts w:cstheme="minorHAnsi"/>
        </w:rPr>
        <w:t>smartph</w:t>
      </w:r>
      <w:r w:rsidRPr="00301570">
        <w:rPr>
          <w:rFonts w:cstheme="minorHAnsi"/>
        </w:rPr>
        <w:t>on</w:t>
      </w:r>
      <w:r w:rsidR="002E2EB5">
        <w:rPr>
          <w:rFonts w:cstheme="minorHAnsi"/>
        </w:rPr>
        <w:t>e</w:t>
      </w:r>
      <w:r w:rsidR="003C60F9">
        <w:rPr>
          <w:rFonts w:cstheme="minorHAnsi"/>
        </w:rPr>
        <w:t>;</w:t>
      </w:r>
    </w:p>
    <w:p w:rsidR="002F0935" w:rsidRPr="00445C64" w:rsidRDefault="002F0935" w:rsidP="008C4C5A">
      <w:pPr>
        <w:pStyle w:val="Default"/>
        <w:rPr>
          <w:rFonts w:asciiTheme="minorHAnsi" w:hAnsiTheme="minorHAnsi" w:cstheme="minorHAnsi"/>
          <w:color w:val="auto"/>
          <w:sz w:val="22"/>
          <w:szCs w:val="22"/>
        </w:rPr>
      </w:pPr>
      <w:r w:rsidRPr="002F0935">
        <w:rPr>
          <w:rFonts w:asciiTheme="minorHAnsi" w:hAnsiTheme="minorHAnsi" w:cstheme="minorHAnsi"/>
          <w:sz w:val="22"/>
          <w:szCs w:val="22"/>
        </w:rPr>
        <w:t xml:space="preserve">Ook leraren en ander schoolpersoneel kunnen slachtoffer worden van agressief of intimiderend gedrag. Dit onwenselijke gedrag doet afbreuk aan het schoolklimaat en verdient eveneens structurele aandacht. Dit is echter al onderdeel van Arbowetgeving, waarmee het valt onder de verantwoordelijkheid van het bevoegd gezag om voor </w:t>
      </w:r>
      <w:r w:rsidR="00ED3C01">
        <w:rPr>
          <w:rFonts w:asciiTheme="minorHAnsi" w:hAnsiTheme="minorHAnsi" w:cstheme="minorHAnsi"/>
          <w:sz w:val="22"/>
          <w:szCs w:val="22"/>
        </w:rPr>
        <w:t>haar</w:t>
      </w:r>
      <w:r w:rsidRPr="002F0935">
        <w:rPr>
          <w:rFonts w:asciiTheme="minorHAnsi" w:hAnsiTheme="minorHAnsi" w:cstheme="minorHAnsi"/>
          <w:sz w:val="22"/>
          <w:szCs w:val="22"/>
        </w:rPr>
        <w:t xml:space="preserve"> personeel een veilige werkomgeving te creëren</w:t>
      </w:r>
      <w:r w:rsidR="00445C64">
        <w:rPr>
          <w:rFonts w:asciiTheme="minorHAnsi" w:hAnsiTheme="minorHAnsi" w:cstheme="minorHAnsi"/>
          <w:color w:val="auto"/>
          <w:sz w:val="22"/>
          <w:szCs w:val="22"/>
        </w:rPr>
        <w:t>.</w:t>
      </w:r>
    </w:p>
    <w:p w:rsidR="009E3179" w:rsidRDefault="009E3179" w:rsidP="009E3179">
      <w:pPr>
        <w:rPr>
          <w:rFonts w:cstheme="minorHAnsi"/>
        </w:rPr>
      </w:pPr>
    </w:p>
    <w:p w:rsidR="00D1320A" w:rsidRPr="00D1320A" w:rsidRDefault="00D1320A" w:rsidP="00D1320A">
      <w:pPr>
        <w:pStyle w:val="Kop2"/>
        <w:numPr>
          <w:ilvl w:val="0"/>
          <w:numId w:val="7"/>
        </w:numPr>
      </w:pPr>
      <w:r w:rsidRPr="00384B69">
        <w:t xml:space="preserve">Expliciete verantwoordelijkheid voor het voeren van sociaal veiligheidsbeleid </w:t>
      </w:r>
    </w:p>
    <w:p w:rsidR="002E2EB5" w:rsidRDefault="002E2EB5" w:rsidP="002E2EB5">
      <w:pPr>
        <w:pStyle w:val="Kop3"/>
      </w:pPr>
      <w:r>
        <w:t>Taken en verantwoordelijkheden van de school</w:t>
      </w:r>
    </w:p>
    <w:p w:rsidR="002E2EB5" w:rsidRDefault="002E2EB5" w:rsidP="002E2EB5">
      <w:r>
        <w:t>Werken aan sociale veiligheid op school is wel gekoppeld aan een aantal voorwaarden.</w:t>
      </w:r>
    </w:p>
    <w:p w:rsidR="002E2EB5" w:rsidRDefault="002E2EB5" w:rsidP="002E2EB5">
      <w:r>
        <w:t>Om te beginnen moet er sprake zijn van een sterk pedagogisch klimaat</w:t>
      </w:r>
      <w:r w:rsidR="00FF0610">
        <w:t>. Sociale veiligheid moet ingebed zijn in de totale pedagogische aanpak</w:t>
      </w:r>
      <w:r w:rsidR="00214A3D">
        <w:t xml:space="preserve">. Bij dit alles zijn de leerkracht en de schoolleider van cruciaal belang door het tonen van sterk pedagogisch en </w:t>
      </w:r>
      <w:proofErr w:type="spellStart"/>
      <w:r w:rsidR="00214A3D">
        <w:t>waardengestuurd</w:t>
      </w:r>
      <w:proofErr w:type="spellEnd"/>
      <w:r w:rsidR="00214A3D">
        <w:t xml:space="preserve"> leiderschap. Sociale veiligheid is geen vaststaande verworvenheid, maar is onderhevig aan een continu</w:t>
      </w:r>
      <w:r w:rsidR="00112EFB">
        <w:t xml:space="preserve"> </w:t>
      </w:r>
      <w:r w:rsidR="00214A3D">
        <w:t xml:space="preserve">cyclisch proces dat begint bij monitoring </w:t>
      </w:r>
      <w:r w:rsidR="00F27093">
        <w:t>en vraagt om een</w:t>
      </w:r>
      <w:r w:rsidR="00214A3D">
        <w:t xml:space="preserve"> voortdurend</w:t>
      </w:r>
      <w:r w:rsidR="00F27093">
        <w:t>e waarborging van</w:t>
      </w:r>
      <w:r w:rsidR="00214A3D">
        <w:t xml:space="preserve"> de kwaliteit. </w:t>
      </w:r>
    </w:p>
    <w:p w:rsidR="00D1320A" w:rsidRPr="00D1320A" w:rsidRDefault="00A24B64" w:rsidP="00D1320A">
      <w:pPr>
        <w:autoSpaceDE w:val="0"/>
        <w:autoSpaceDN w:val="0"/>
        <w:adjustRightInd w:val="0"/>
        <w:rPr>
          <w:rFonts w:ascii="Trebuchet MS" w:hAnsi="Trebuchet MS"/>
          <w:sz w:val="24"/>
          <w:szCs w:val="24"/>
        </w:rPr>
      </w:pPr>
      <w:r>
        <w:lastRenderedPageBreak/>
        <w:t>Op elke school dient</w:t>
      </w:r>
      <w:r w:rsidR="001829D8">
        <w:t xml:space="preserve"> daartoe</w:t>
      </w:r>
      <w:r w:rsidR="00112EFB">
        <w:t xml:space="preserve"> een plan sociale veiligheid</w:t>
      </w:r>
      <w:r>
        <w:rPr>
          <w:rStyle w:val="Voetnootmarkering"/>
        </w:rPr>
        <w:footnoteReference w:id="1"/>
      </w:r>
      <w:r>
        <w:t xml:space="preserve"> aanwezig te zijn, waarin de volgende aspecten worden beschreven:</w:t>
      </w:r>
    </w:p>
    <w:p w:rsidR="00D1320A" w:rsidRPr="00DD0847" w:rsidRDefault="00BC048B" w:rsidP="00D1320A">
      <w:pPr>
        <w:pStyle w:val="Lijstalinea"/>
        <w:numPr>
          <w:ilvl w:val="0"/>
          <w:numId w:val="8"/>
        </w:numPr>
        <w:autoSpaceDE w:val="0"/>
        <w:autoSpaceDN w:val="0"/>
        <w:adjustRightInd w:val="0"/>
        <w:spacing w:before="3" w:after="120"/>
        <w:rPr>
          <w:rFonts w:cstheme="minorHAnsi"/>
          <w:u w:val="single"/>
        </w:rPr>
      </w:pPr>
      <w:r w:rsidRPr="00DD0847">
        <w:rPr>
          <w:rFonts w:cstheme="minorHAnsi"/>
          <w:u w:val="single"/>
        </w:rPr>
        <w:t>De school heeft een g</w:t>
      </w:r>
      <w:r w:rsidR="00D1320A" w:rsidRPr="00DD0847">
        <w:rPr>
          <w:rFonts w:cstheme="minorHAnsi"/>
          <w:u w:val="single"/>
        </w:rPr>
        <w:t>ezamenlijke visie</w:t>
      </w:r>
      <w:r w:rsidR="00F27093">
        <w:rPr>
          <w:rFonts w:cstheme="minorHAnsi"/>
          <w:u w:val="single"/>
        </w:rPr>
        <w:t xml:space="preserve">, </w:t>
      </w:r>
      <w:r w:rsidRPr="00DD0847">
        <w:rPr>
          <w:rFonts w:cstheme="minorHAnsi"/>
          <w:u w:val="single"/>
        </w:rPr>
        <w:t>gezamenlijke</w:t>
      </w:r>
      <w:r w:rsidR="00D1320A" w:rsidRPr="00DD0847">
        <w:rPr>
          <w:rFonts w:cstheme="minorHAnsi"/>
          <w:u w:val="single"/>
        </w:rPr>
        <w:t xml:space="preserve"> waarden, doelen, regels</w:t>
      </w:r>
      <w:r w:rsidRPr="00DD0847">
        <w:rPr>
          <w:rFonts w:cstheme="minorHAnsi"/>
          <w:u w:val="single"/>
        </w:rPr>
        <w:t xml:space="preserve"> en</w:t>
      </w:r>
      <w:r w:rsidR="00D1320A" w:rsidRPr="00DD0847">
        <w:rPr>
          <w:rFonts w:cstheme="minorHAnsi"/>
          <w:u w:val="single"/>
        </w:rPr>
        <w:t xml:space="preserve"> afspraken.</w:t>
      </w:r>
    </w:p>
    <w:p w:rsidR="00D1320A" w:rsidRDefault="00B75FCA" w:rsidP="00B75FCA">
      <w:pPr>
        <w:pStyle w:val="Lijstalinea"/>
        <w:autoSpaceDE w:val="0"/>
        <w:autoSpaceDN w:val="0"/>
        <w:adjustRightInd w:val="0"/>
        <w:spacing w:before="3" w:after="120"/>
        <w:ind w:left="360"/>
        <w:rPr>
          <w:rFonts w:cstheme="minorHAnsi"/>
        </w:rPr>
      </w:pPr>
      <w:r w:rsidRPr="00B75FCA">
        <w:rPr>
          <w:rFonts w:cstheme="minorHAnsi"/>
        </w:rPr>
        <w:t>Een sociaal veilige school heeft een gezamenlijk ontwikkelde en gekende visie met gedragsregels, normen en waarden die bij iedereen op school bekend zijn</w:t>
      </w:r>
      <w:r>
        <w:rPr>
          <w:rFonts w:cstheme="minorHAnsi"/>
        </w:rPr>
        <w:t>.</w:t>
      </w:r>
    </w:p>
    <w:p w:rsidR="00B75FCA" w:rsidRPr="00B75FCA" w:rsidRDefault="00B75FCA" w:rsidP="00B75FCA">
      <w:pPr>
        <w:pStyle w:val="Lijstalinea"/>
        <w:autoSpaceDE w:val="0"/>
        <w:autoSpaceDN w:val="0"/>
        <w:adjustRightInd w:val="0"/>
        <w:spacing w:before="3"/>
        <w:ind w:left="357"/>
        <w:rPr>
          <w:rFonts w:cstheme="minorHAnsi"/>
        </w:rPr>
      </w:pPr>
      <w:r>
        <w:rPr>
          <w:rFonts w:cstheme="minorHAnsi"/>
        </w:rPr>
        <w:t xml:space="preserve">Dat betekent dat de school </w:t>
      </w:r>
      <w:r w:rsidR="00F27093">
        <w:rPr>
          <w:rFonts w:cstheme="minorHAnsi"/>
        </w:rPr>
        <w:t xml:space="preserve">de volgende zaken </w:t>
      </w:r>
      <w:r>
        <w:rPr>
          <w:rFonts w:cstheme="minorHAnsi"/>
        </w:rPr>
        <w:t>in zijn beleidsplan opgenomen heeft:</w:t>
      </w:r>
    </w:p>
    <w:p w:rsidR="00B75FCA" w:rsidRPr="00B75FCA" w:rsidRDefault="00F27093" w:rsidP="00B75FCA">
      <w:pPr>
        <w:pStyle w:val="Default"/>
        <w:numPr>
          <w:ilvl w:val="0"/>
          <w:numId w:val="9"/>
        </w:numPr>
        <w:rPr>
          <w:rFonts w:cstheme="minorBidi"/>
          <w:color w:val="auto"/>
        </w:rPr>
      </w:pPr>
      <w:r>
        <w:rPr>
          <w:rFonts w:asciiTheme="minorHAnsi" w:hAnsiTheme="minorHAnsi" w:cstheme="minorHAnsi"/>
          <w:color w:val="auto"/>
          <w:sz w:val="22"/>
          <w:szCs w:val="22"/>
        </w:rPr>
        <w:t>h</w:t>
      </w:r>
      <w:r w:rsidR="00B75FCA">
        <w:rPr>
          <w:rFonts w:asciiTheme="minorHAnsi" w:hAnsiTheme="minorHAnsi" w:cstheme="minorHAnsi"/>
          <w:color w:val="auto"/>
          <w:sz w:val="22"/>
          <w:szCs w:val="22"/>
        </w:rPr>
        <w:t>oe de schoo</w:t>
      </w:r>
      <w:r>
        <w:rPr>
          <w:rFonts w:asciiTheme="minorHAnsi" w:hAnsiTheme="minorHAnsi" w:cstheme="minorHAnsi"/>
          <w:color w:val="auto"/>
          <w:sz w:val="22"/>
          <w:szCs w:val="22"/>
        </w:rPr>
        <w:t>l denkt over sociale veiligheid;</w:t>
      </w:r>
    </w:p>
    <w:p w:rsidR="00B75FCA" w:rsidRPr="00B75FCA" w:rsidRDefault="00F27093" w:rsidP="00B75FCA">
      <w:pPr>
        <w:pStyle w:val="Default"/>
        <w:numPr>
          <w:ilvl w:val="0"/>
          <w:numId w:val="9"/>
        </w:numPr>
        <w:rPr>
          <w:rFonts w:cstheme="minorBidi"/>
          <w:color w:val="auto"/>
        </w:rPr>
      </w:pPr>
      <w:r>
        <w:rPr>
          <w:rFonts w:asciiTheme="minorHAnsi" w:hAnsiTheme="minorHAnsi" w:cstheme="minorHAnsi"/>
          <w:color w:val="auto"/>
          <w:sz w:val="22"/>
          <w:szCs w:val="22"/>
        </w:rPr>
        <w:t>w</w:t>
      </w:r>
      <w:r w:rsidR="00B75FCA">
        <w:rPr>
          <w:rFonts w:asciiTheme="minorHAnsi" w:hAnsiTheme="minorHAnsi" w:cstheme="minorHAnsi"/>
          <w:color w:val="auto"/>
          <w:sz w:val="22"/>
          <w:szCs w:val="22"/>
        </w:rPr>
        <w:t xml:space="preserve">at je </w:t>
      </w:r>
      <w:r>
        <w:rPr>
          <w:rFonts w:asciiTheme="minorHAnsi" w:hAnsiTheme="minorHAnsi" w:cstheme="minorHAnsi"/>
          <w:color w:val="auto"/>
          <w:sz w:val="22"/>
          <w:szCs w:val="22"/>
        </w:rPr>
        <w:t>daarmee als school wil bereiken;</w:t>
      </w:r>
    </w:p>
    <w:p w:rsidR="00B75FCA" w:rsidRPr="00B75FCA" w:rsidRDefault="00F27093" w:rsidP="00B75FCA">
      <w:pPr>
        <w:pStyle w:val="Default"/>
        <w:numPr>
          <w:ilvl w:val="0"/>
          <w:numId w:val="9"/>
        </w:numPr>
        <w:rPr>
          <w:rFonts w:cstheme="minorBidi"/>
          <w:color w:val="auto"/>
        </w:rPr>
      </w:pPr>
      <w:r>
        <w:rPr>
          <w:rFonts w:asciiTheme="minorHAnsi" w:hAnsiTheme="minorHAnsi" w:cstheme="minorHAnsi"/>
          <w:color w:val="auto"/>
          <w:sz w:val="22"/>
          <w:szCs w:val="22"/>
        </w:rPr>
        <w:t>w</w:t>
      </w:r>
      <w:r w:rsidR="00B75FCA">
        <w:rPr>
          <w:rFonts w:asciiTheme="minorHAnsi" w:hAnsiTheme="minorHAnsi" w:cstheme="minorHAnsi"/>
          <w:color w:val="auto"/>
          <w:sz w:val="22"/>
          <w:szCs w:val="22"/>
        </w:rPr>
        <w:t>elke afsprak</w:t>
      </w:r>
      <w:r>
        <w:rPr>
          <w:rFonts w:asciiTheme="minorHAnsi" w:hAnsiTheme="minorHAnsi" w:cstheme="minorHAnsi"/>
          <w:color w:val="auto"/>
          <w:sz w:val="22"/>
          <w:szCs w:val="22"/>
        </w:rPr>
        <w:t>en hierover gemaakt worden;</w:t>
      </w:r>
    </w:p>
    <w:p w:rsidR="00B75FCA" w:rsidRDefault="00F27093" w:rsidP="00B75FCA">
      <w:pPr>
        <w:pStyle w:val="Default"/>
        <w:numPr>
          <w:ilvl w:val="0"/>
          <w:numId w:val="9"/>
        </w:numPr>
        <w:rPr>
          <w:rFonts w:cstheme="minorBidi"/>
          <w:color w:val="auto"/>
        </w:rPr>
      </w:pPr>
      <w:r>
        <w:rPr>
          <w:rFonts w:asciiTheme="minorHAnsi" w:hAnsiTheme="minorHAnsi" w:cstheme="minorHAnsi"/>
          <w:color w:val="auto"/>
          <w:sz w:val="22"/>
          <w:szCs w:val="22"/>
        </w:rPr>
        <w:t>w</w:t>
      </w:r>
      <w:r w:rsidR="00B75FCA">
        <w:rPr>
          <w:rFonts w:asciiTheme="minorHAnsi" w:hAnsiTheme="minorHAnsi" w:cstheme="minorHAnsi"/>
          <w:color w:val="auto"/>
          <w:sz w:val="22"/>
          <w:szCs w:val="22"/>
        </w:rPr>
        <w:t>at als leerlingen zich</w:t>
      </w:r>
      <w:r>
        <w:rPr>
          <w:rFonts w:asciiTheme="minorHAnsi" w:hAnsiTheme="minorHAnsi" w:cstheme="minorHAnsi"/>
          <w:color w:val="auto"/>
          <w:sz w:val="22"/>
          <w:szCs w:val="22"/>
        </w:rPr>
        <w:t xml:space="preserve"> niet aan deze afspraken houden;</w:t>
      </w:r>
    </w:p>
    <w:p w:rsidR="00B75FCA" w:rsidRPr="00B75FCA" w:rsidRDefault="00B75FCA" w:rsidP="00B75FCA">
      <w:pPr>
        <w:autoSpaceDE w:val="0"/>
        <w:autoSpaceDN w:val="0"/>
        <w:adjustRightInd w:val="0"/>
        <w:spacing w:before="3" w:after="120"/>
        <w:ind w:left="360"/>
        <w:rPr>
          <w:rFonts w:cstheme="minorHAnsi"/>
        </w:rPr>
      </w:pPr>
      <w:r>
        <w:rPr>
          <w:rFonts w:cstheme="minorHAnsi"/>
        </w:rPr>
        <w:t xml:space="preserve">In dat verband willen we ook wijzen op </w:t>
      </w:r>
      <w:r w:rsidR="00BC048B">
        <w:rPr>
          <w:rFonts w:cstheme="minorHAnsi"/>
        </w:rPr>
        <w:t xml:space="preserve"> het handboek Prisma waarin het protocol m.b.t. de gedragscode is opgenomen (1.19).</w:t>
      </w:r>
    </w:p>
    <w:p w:rsidR="00D1320A" w:rsidRPr="00DD0847" w:rsidRDefault="00D1320A" w:rsidP="00D1320A">
      <w:pPr>
        <w:pStyle w:val="Lijstalinea"/>
        <w:numPr>
          <w:ilvl w:val="0"/>
          <w:numId w:val="8"/>
        </w:numPr>
        <w:autoSpaceDE w:val="0"/>
        <w:autoSpaceDN w:val="0"/>
        <w:adjustRightInd w:val="0"/>
        <w:spacing w:before="3" w:after="120"/>
        <w:rPr>
          <w:rFonts w:cstheme="minorHAnsi"/>
          <w:u w:val="single"/>
        </w:rPr>
      </w:pPr>
      <w:r w:rsidRPr="00DD0847">
        <w:rPr>
          <w:rFonts w:cstheme="minorHAnsi"/>
          <w:u w:val="single"/>
        </w:rPr>
        <w:t>Inzicht in veiligheidsbeleving, incidenten, mogelijke risico’s</w:t>
      </w:r>
      <w:ins w:id="1" w:author="Anneke Hopmans" w:date="2017-01-25T14:14:00Z">
        <w:r w:rsidR="001939ED">
          <w:rPr>
            <w:rFonts w:cstheme="minorHAnsi"/>
            <w:u w:val="single"/>
          </w:rPr>
          <w:t>,</w:t>
        </w:r>
      </w:ins>
      <w:del w:id="2" w:author="Anneke Hopmans" w:date="2017-01-25T14:14:00Z">
        <w:r w:rsidRPr="00DD0847" w:rsidDel="001939ED">
          <w:rPr>
            <w:rFonts w:cstheme="minorHAnsi"/>
            <w:u w:val="single"/>
          </w:rPr>
          <w:delText>;</w:delText>
        </w:r>
      </w:del>
      <w:r w:rsidRPr="00DD0847">
        <w:rPr>
          <w:rFonts w:cstheme="minorHAnsi"/>
          <w:u w:val="single"/>
        </w:rPr>
        <w:t xml:space="preserve"> audits en monitoring</w:t>
      </w:r>
      <w:r w:rsidR="00DD0847">
        <w:rPr>
          <w:rFonts w:cstheme="minorHAnsi"/>
          <w:u w:val="single"/>
        </w:rPr>
        <w:t>.</w:t>
      </w:r>
      <w:r w:rsidRPr="00DD0847">
        <w:rPr>
          <w:rFonts w:cstheme="minorHAnsi"/>
          <w:u w:val="single"/>
        </w:rPr>
        <w:t xml:space="preserve"> </w:t>
      </w:r>
    </w:p>
    <w:p w:rsidR="00BC048B" w:rsidRDefault="00BC048B" w:rsidP="00BC048B">
      <w:pPr>
        <w:pStyle w:val="Lijstalinea"/>
        <w:autoSpaceDE w:val="0"/>
        <w:autoSpaceDN w:val="0"/>
        <w:adjustRightInd w:val="0"/>
        <w:spacing w:before="3" w:after="120"/>
        <w:ind w:left="360"/>
        <w:rPr>
          <w:rFonts w:cstheme="minorHAnsi"/>
        </w:rPr>
      </w:pPr>
      <w:r w:rsidRPr="00BC048B">
        <w:rPr>
          <w:rFonts w:cstheme="minorHAnsi"/>
        </w:rPr>
        <w:t>Een sociaal veilige school heeft incidenten goed in beeld</w:t>
      </w:r>
      <w:r>
        <w:rPr>
          <w:rFonts w:cstheme="minorHAnsi"/>
        </w:rPr>
        <w:t xml:space="preserve"> door incidenten te registreren en</w:t>
      </w:r>
      <w:r w:rsidRPr="00BC048B">
        <w:rPr>
          <w:rFonts w:cstheme="minorHAnsi"/>
        </w:rPr>
        <w:t xml:space="preserve"> op vaste momenten te analyseren en te bespreken. Een school moet een meldpunt of coördinator hebben waar incidenten gemeld kunnen worden</w:t>
      </w:r>
      <w:r>
        <w:rPr>
          <w:rFonts w:cstheme="minorHAnsi"/>
        </w:rPr>
        <w:t>. Er moet sprake zijn van centrale registratie. De wijze waarop dat gebeurt moet voor iedereen helder zijn. Betrokkenen moeten zich steeds afvragen wat ze van deze incidenten kunnen leren.</w:t>
      </w:r>
      <w:r w:rsidR="004B7463" w:rsidRPr="004B7463">
        <w:rPr>
          <w:rFonts w:cstheme="minorHAnsi"/>
        </w:rPr>
        <w:t xml:space="preserve"> </w:t>
      </w:r>
      <w:r w:rsidR="004B7463">
        <w:rPr>
          <w:rFonts w:cstheme="minorHAnsi"/>
        </w:rPr>
        <w:t>In ieder geval vindt registratie plaats bij de volgende incidenten:</w:t>
      </w:r>
    </w:p>
    <w:p w:rsidR="00EF3391" w:rsidRPr="004B7463" w:rsidRDefault="00EF3391" w:rsidP="004B7463">
      <w:pPr>
        <w:pStyle w:val="Default"/>
        <w:numPr>
          <w:ilvl w:val="0"/>
          <w:numId w:val="13"/>
        </w:numPr>
        <w:spacing w:before="3"/>
        <w:rPr>
          <w:rFonts w:asciiTheme="minorHAnsi" w:hAnsiTheme="minorHAnsi" w:cstheme="minorHAnsi"/>
          <w:color w:val="auto"/>
          <w:sz w:val="22"/>
          <w:szCs w:val="22"/>
        </w:rPr>
      </w:pPr>
      <w:r w:rsidRPr="004B7463">
        <w:rPr>
          <w:rFonts w:asciiTheme="minorHAnsi" w:hAnsiTheme="minorHAnsi" w:cstheme="minorHAnsi"/>
          <w:color w:val="auto"/>
          <w:sz w:val="22"/>
          <w:szCs w:val="22"/>
        </w:rPr>
        <w:t>fysiek geweld dat letsel tot gevolg heeft</w:t>
      </w:r>
      <w:r w:rsidR="00775AC0">
        <w:rPr>
          <w:rFonts w:asciiTheme="minorHAnsi" w:hAnsiTheme="minorHAnsi" w:cstheme="minorHAnsi"/>
          <w:color w:val="auto"/>
          <w:sz w:val="22"/>
          <w:szCs w:val="22"/>
        </w:rPr>
        <w:t>;</w:t>
      </w:r>
      <w:r w:rsidRPr="004B7463">
        <w:rPr>
          <w:rFonts w:asciiTheme="minorHAnsi" w:hAnsiTheme="minorHAnsi" w:cstheme="minorHAnsi"/>
          <w:color w:val="auto"/>
          <w:sz w:val="22"/>
          <w:szCs w:val="22"/>
        </w:rPr>
        <w:t xml:space="preserve"> </w:t>
      </w:r>
    </w:p>
    <w:p w:rsidR="00EF3391" w:rsidRPr="004B7463" w:rsidRDefault="00EF3391" w:rsidP="004B7463">
      <w:pPr>
        <w:pStyle w:val="Default"/>
        <w:numPr>
          <w:ilvl w:val="0"/>
          <w:numId w:val="13"/>
        </w:numPr>
        <w:spacing w:before="3"/>
        <w:rPr>
          <w:rFonts w:asciiTheme="minorHAnsi" w:hAnsiTheme="minorHAnsi" w:cstheme="minorHAnsi"/>
          <w:color w:val="auto"/>
          <w:sz w:val="22"/>
          <w:szCs w:val="22"/>
        </w:rPr>
      </w:pPr>
      <w:r w:rsidRPr="004B7463">
        <w:rPr>
          <w:rFonts w:asciiTheme="minorHAnsi" w:hAnsiTheme="minorHAnsi" w:cstheme="minorHAnsi"/>
          <w:color w:val="auto"/>
          <w:sz w:val="22"/>
          <w:szCs w:val="22"/>
        </w:rPr>
        <w:t>fysiek geweld waarbij wapens gebruikt zijn</w:t>
      </w:r>
      <w:r w:rsidR="00775AC0">
        <w:rPr>
          <w:rFonts w:asciiTheme="minorHAnsi" w:hAnsiTheme="minorHAnsi" w:cstheme="minorHAnsi"/>
          <w:color w:val="auto"/>
          <w:sz w:val="22"/>
          <w:szCs w:val="22"/>
        </w:rPr>
        <w:t>;</w:t>
      </w:r>
    </w:p>
    <w:p w:rsidR="00EF3391" w:rsidRPr="004B7463" w:rsidRDefault="00775AC0" w:rsidP="004B7463">
      <w:pPr>
        <w:pStyle w:val="Default"/>
        <w:numPr>
          <w:ilvl w:val="0"/>
          <w:numId w:val="13"/>
        </w:numPr>
        <w:spacing w:before="3"/>
        <w:rPr>
          <w:rFonts w:asciiTheme="minorHAnsi" w:hAnsiTheme="minorHAnsi" w:cstheme="minorHAnsi"/>
          <w:color w:val="auto"/>
          <w:sz w:val="22"/>
          <w:szCs w:val="22"/>
        </w:rPr>
      </w:pPr>
      <w:r>
        <w:rPr>
          <w:rFonts w:asciiTheme="minorHAnsi" w:hAnsiTheme="minorHAnsi" w:cstheme="minorHAnsi"/>
          <w:color w:val="auto"/>
          <w:sz w:val="22"/>
          <w:szCs w:val="22"/>
        </w:rPr>
        <w:t>seksueel misbruik;</w:t>
      </w:r>
    </w:p>
    <w:p w:rsidR="00EF3391" w:rsidRPr="004B7463" w:rsidRDefault="00EF3391" w:rsidP="004B7463">
      <w:pPr>
        <w:pStyle w:val="Default"/>
        <w:numPr>
          <w:ilvl w:val="0"/>
          <w:numId w:val="13"/>
        </w:numPr>
        <w:spacing w:before="3"/>
        <w:rPr>
          <w:rFonts w:asciiTheme="minorHAnsi" w:hAnsiTheme="minorHAnsi" w:cstheme="minorHAnsi"/>
          <w:color w:val="auto"/>
          <w:sz w:val="22"/>
          <w:szCs w:val="22"/>
        </w:rPr>
      </w:pPr>
      <w:r w:rsidRPr="004B7463">
        <w:rPr>
          <w:rFonts w:asciiTheme="minorHAnsi" w:hAnsiTheme="minorHAnsi" w:cstheme="minorHAnsi"/>
          <w:color w:val="auto"/>
          <w:sz w:val="22"/>
          <w:szCs w:val="22"/>
        </w:rPr>
        <w:t>grove pesterijen</w:t>
      </w:r>
      <w:r w:rsidR="00775AC0">
        <w:rPr>
          <w:rFonts w:asciiTheme="minorHAnsi" w:hAnsiTheme="minorHAnsi" w:cstheme="minorHAnsi"/>
          <w:color w:val="auto"/>
          <w:sz w:val="22"/>
          <w:szCs w:val="22"/>
        </w:rPr>
        <w:t>;</w:t>
      </w:r>
    </w:p>
    <w:p w:rsidR="00EF3391" w:rsidRPr="004B7463" w:rsidRDefault="00EF3391" w:rsidP="004B7463">
      <w:pPr>
        <w:pStyle w:val="Default"/>
        <w:numPr>
          <w:ilvl w:val="0"/>
          <w:numId w:val="13"/>
        </w:numPr>
        <w:spacing w:before="3"/>
        <w:rPr>
          <w:rFonts w:asciiTheme="minorHAnsi" w:hAnsiTheme="minorHAnsi" w:cstheme="minorHAnsi"/>
          <w:color w:val="auto"/>
          <w:sz w:val="22"/>
          <w:szCs w:val="22"/>
        </w:rPr>
      </w:pPr>
      <w:r w:rsidRPr="004B7463">
        <w:rPr>
          <w:rFonts w:asciiTheme="minorHAnsi" w:hAnsiTheme="minorHAnsi" w:cstheme="minorHAnsi"/>
          <w:color w:val="auto"/>
          <w:sz w:val="22"/>
          <w:szCs w:val="22"/>
        </w:rPr>
        <w:t>discriminatie (onder meer naar ras,</w:t>
      </w:r>
      <w:r w:rsidR="00775AC0">
        <w:rPr>
          <w:rFonts w:asciiTheme="minorHAnsi" w:hAnsiTheme="minorHAnsi" w:cstheme="minorHAnsi"/>
          <w:color w:val="auto"/>
          <w:sz w:val="22"/>
          <w:szCs w:val="22"/>
        </w:rPr>
        <w:t xml:space="preserve"> geslacht en </w:t>
      </w:r>
      <w:r w:rsidR="009B116E">
        <w:rPr>
          <w:rFonts w:asciiTheme="minorHAnsi" w:hAnsiTheme="minorHAnsi" w:cstheme="minorHAnsi"/>
          <w:color w:val="auto"/>
          <w:sz w:val="22"/>
          <w:szCs w:val="22"/>
        </w:rPr>
        <w:t>seksuele geaardheid</w:t>
      </w:r>
      <w:r w:rsidR="00775AC0">
        <w:rPr>
          <w:rFonts w:asciiTheme="minorHAnsi" w:hAnsiTheme="minorHAnsi" w:cstheme="minorHAnsi"/>
          <w:color w:val="auto"/>
          <w:sz w:val="22"/>
          <w:szCs w:val="22"/>
        </w:rPr>
        <w:t>);</w:t>
      </w:r>
    </w:p>
    <w:p w:rsidR="00EF3391" w:rsidRPr="004B7463" w:rsidRDefault="00EF3391" w:rsidP="004B7463">
      <w:pPr>
        <w:pStyle w:val="Default"/>
        <w:numPr>
          <w:ilvl w:val="0"/>
          <w:numId w:val="13"/>
        </w:numPr>
        <w:spacing w:before="3"/>
        <w:rPr>
          <w:rFonts w:asciiTheme="minorHAnsi" w:hAnsiTheme="minorHAnsi" w:cstheme="minorHAnsi"/>
          <w:color w:val="auto"/>
          <w:sz w:val="22"/>
          <w:szCs w:val="22"/>
        </w:rPr>
      </w:pPr>
      <w:r w:rsidRPr="004B7463">
        <w:rPr>
          <w:rFonts w:asciiTheme="minorHAnsi" w:hAnsiTheme="minorHAnsi" w:cstheme="minorHAnsi"/>
          <w:color w:val="auto"/>
          <w:sz w:val="22"/>
          <w:szCs w:val="22"/>
        </w:rPr>
        <w:t>bedreigingen</w:t>
      </w:r>
      <w:r w:rsidR="00775AC0">
        <w:rPr>
          <w:rFonts w:asciiTheme="minorHAnsi" w:hAnsiTheme="minorHAnsi" w:cstheme="minorHAnsi"/>
          <w:color w:val="auto"/>
          <w:sz w:val="22"/>
          <w:szCs w:val="22"/>
        </w:rPr>
        <w:t>;</w:t>
      </w:r>
      <w:r w:rsidRPr="004B7463">
        <w:rPr>
          <w:rFonts w:asciiTheme="minorHAnsi" w:hAnsiTheme="minorHAnsi" w:cstheme="minorHAnsi"/>
          <w:color w:val="auto"/>
          <w:sz w:val="22"/>
          <w:szCs w:val="22"/>
        </w:rPr>
        <w:t xml:space="preserve"> </w:t>
      </w:r>
    </w:p>
    <w:p w:rsidR="004B7463" w:rsidRDefault="004B7463" w:rsidP="004B7463">
      <w:pPr>
        <w:pStyle w:val="Default"/>
        <w:numPr>
          <w:ilvl w:val="0"/>
          <w:numId w:val="13"/>
        </w:numPr>
        <w:spacing w:before="3"/>
        <w:rPr>
          <w:rFonts w:asciiTheme="minorHAnsi" w:hAnsiTheme="minorHAnsi" w:cstheme="minorHAnsi"/>
          <w:color w:val="auto"/>
          <w:sz w:val="22"/>
          <w:szCs w:val="22"/>
        </w:rPr>
      </w:pPr>
      <w:r>
        <w:rPr>
          <w:rFonts w:asciiTheme="minorHAnsi" w:hAnsiTheme="minorHAnsi" w:cstheme="minorHAnsi"/>
          <w:color w:val="auto"/>
          <w:sz w:val="22"/>
          <w:szCs w:val="22"/>
        </w:rPr>
        <w:t>v</w:t>
      </w:r>
      <w:r w:rsidR="00EF3391" w:rsidRPr="004B7463">
        <w:rPr>
          <w:rFonts w:asciiTheme="minorHAnsi" w:hAnsiTheme="minorHAnsi" w:cstheme="minorHAnsi"/>
          <w:color w:val="auto"/>
          <w:sz w:val="22"/>
          <w:szCs w:val="22"/>
        </w:rPr>
        <w:t>ern</w:t>
      </w:r>
      <w:r w:rsidR="00775AC0">
        <w:rPr>
          <w:rFonts w:asciiTheme="minorHAnsi" w:hAnsiTheme="minorHAnsi" w:cstheme="minorHAnsi"/>
          <w:color w:val="auto"/>
          <w:sz w:val="22"/>
          <w:szCs w:val="22"/>
        </w:rPr>
        <w:t>ieling of diefstal van goederen;</w:t>
      </w:r>
    </w:p>
    <w:p w:rsidR="00EF3391" w:rsidRPr="004B7463" w:rsidRDefault="00EF3391" w:rsidP="004B7463">
      <w:pPr>
        <w:pStyle w:val="Default"/>
        <w:numPr>
          <w:ilvl w:val="0"/>
          <w:numId w:val="13"/>
        </w:numPr>
        <w:spacing w:before="3"/>
        <w:rPr>
          <w:rFonts w:asciiTheme="minorHAnsi" w:hAnsiTheme="minorHAnsi" w:cstheme="minorHAnsi"/>
          <w:color w:val="auto"/>
          <w:sz w:val="22"/>
          <w:szCs w:val="22"/>
        </w:rPr>
      </w:pPr>
      <w:r w:rsidRPr="004B7463">
        <w:rPr>
          <w:rFonts w:asciiTheme="minorHAnsi" w:hAnsiTheme="minorHAnsi" w:cstheme="minorHAnsi"/>
          <w:color w:val="auto"/>
          <w:sz w:val="22"/>
          <w:szCs w:val="22"/>
        </w:rPr>
        <w:t>drugs (onderscheiden naar bezit, gebruik en verkoop)</w:t>
      </w:r>
      <w:r w:rsidR="00775AC0">
        <w:rPr>
          <w:rFonts w:asciiTheme="minorHAnsi" w:hAnsiTheme="minorHAnsi" w:cstheme="minorHAnsi"/>
          <w:color w:val="auto"/>
          <w:sz w:val="22"/>
          <w:szCs w:val="22"/>
        </w:rPr>
        <w:t>;</w:t>
      </w:r>
    </w:p>
    <w:p w:rsidR="00C46E7F" w:rsidRPr="00BC048B" w:rsidRDefault="00C46E7F" w:rsidP="00BC048B">
      <w:pPr>
        <w:pStyle w:val="Lijstalinea"/>
        <w:autoSpaceDE w:val="0"/>
        <w:autoSpaceDN w:val="0"/>
        <w:adjustRightInd w:val="0"/>
        <w:spacing w:before="3" w:after="120"/>
        <w:ind w:left="360"/>
        <w:rPr>
          <w:rFonts w:cstheme="minorHAnsi"/>
        </w:rPr>
      </w:pPr>
    </w:p>
    <w:p w:rsidR="00C46E7F" w:rsidRPr="00DD0847" w:rsidRDefault="00D1320A" w:rsidP="00C46E7F">
      <w:pPr>
        <w:pStyle w:val="Lijstalinea"/>
        <w:numPr>
          <w:ilvl w:val="0"/>
          <w:numId w:val="8"/>
        </w:numPr>
        <w:autoSpaceDE w:val="0"/>
        <w:autoSpaceDN w:val="0"/>
        <w:adjustRightInd w:val="0"/>
        <w:spacing w:before="3"/>
        <w:ind w:left="357" w:hanging="357"/>
        <w:rPr>
          <w:rFonts w:cstheme="minorHAnsi"/>
          <w:u w:val="single"/>
        </w:rPr>
      </w:pPr>
      <w:r w:rsidRPr="00DD0847">
        <w:rPr>
          <w:rFonts w:cstheme="minorHAnsi"/>
          <w:u w:val="single"/>
        </w:rPr>
        <w:t xml:space="preserve">Scheppen van voorwaarden, beleggen van taken, samenwerken met partners buiten de school </w:t>
      </w:r>
      <w:r w:rsidR="00DD0847" w:rsidRPr="00DD0847">
        <w:rPr>
          <w:rFonts w:cstheme="minorHAnsi"/>
          <w:u w:val="single"/>
        </w:rPr>
        <w:t>.</w:t>
      </w:r>
    </w:p>
    <w:p w:rsidR="00C46E7F" w:rsidRDefault="00C46E7F" w:rsidP="00C46E7F">
      <w:pPr>
        <w:pStyle w:val="Default"/>
        <w:spacing w:before="3"/>
        <w:ind w:left="360" w:right="618"/>
        <w:rPr>
          <w:rFonts w:asciiTheme="minorHAnsi" w:hAnsiTheme="minorHAnsi" w:cstheme="minorHAnsi"/>
          <w:sz w:val="22"/>
          <w:szCs w:val="22"/>
        </w:rPr>
      </w:pPr>
      <w:r w:rsidRPr="00C46E7F">
        <w:rPr>
          <w:rFonts w:asciiTheme="minorHAnsi" w:hAnsiTheme="minorHAnsi" w:cstheme="minorHAnsi"/>
          <w:color w:val="auto"/>
          <w:sz w:val="22"/>
          <w:szCs w:val="22"/>
        </w:rPr>
        <w:t xml:space="preserve">Een sociaal veilige school </w:t>
      </w:r>
      <w:r>
        <w:rPr>
          <w:rFonts w:asciiTheme="minorHAnsi" w:hAnsiTheme="minorHAnsi" w:cstheme="minorHAnsi"/>
          <w:color w:val="auto"/>
          <w:sz w:val="22"/>
          <w:szCs w:val="22"/>
        </w:rPr>
        <w:t>heeft taken en verantwoordelijk</w:t>
      </w:r>
      <w:r w:rsidRPr="00C46E7F">
        <w:rPr>
          <w:rFonts w:asciiTheme="minorHAnsi" w:hAnsiTheme="minorHAnsi" w:cstheme="minorHAnsi"/>
          <w:color w:val="auto"/>
          <w:sz w:val="22"/>
          <w:szCs w:val="22"/>
        </w:rPr>
        <w:t>heden goed verdeeld. Ook is er goede zorg geregeld voor leerlingen met bijv</w:t>
      </w:r>
      <w:r>
        <w:rPr>
          <w:rFonts w:asciiTheme="minorHAnsi" w:hAnsiTheme="minorHAnsi" w:cstheme="minorHAnsi"/>
          <w:color w:val="auto"/>
          <w:sz w:val="22"/>
          <w:szCs w:val="22"/>
        </w:rPr>
        <w:t>.</w:t>
      </w:r>
      <w:r w:rsidRPr="00C46E7F">
        <w:rPr>
          <w:rFonts w:asciiTheme="minorHAnsi" w:hAnsiTheme="minorHAnsi" w:cstheme="minorHAnsi"/>
          <w:color w:val="auto"/>
          <w:sz w:val="22"/>
          <w:szCs w:val="22"/>
        </w:rPr>
        <w:t xml:space="preserve"> gedragsproblemen</w:t>
      </w:r>
      <w:r w:rsidR="00DD0847">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DD0847">
        <w:rPr>
          <w:rFonts w:asciiTheme="minorHAnsi" w:hAnsiTheme="minorHAnsi" w:cstheme="minorHAnsi"/>
          <w:color w:val="auto"/>
          <w:sz w:val="22"/>
          <w:szCs w:val="22"/>
        </w:rPr>
        <w:t>Vanzelfsprekend worden hierin ouder</w:t>
      </w:r>
      <w:r w:rsidR="00A24B64">
        <w:rPr>
          <w:rFonts w:asciiTheme="minorHAnsi" w:hAnsiTheme="minorHAnsi" w:cstheme="minorHAnsi"/>
          <w:color w:val="auto"/>
          <w:sz w:val="22"/>
          <w:szCs w:val="22"/>
        </w:rPr>
        <w:t>s</w:t>
      </w:r>
      <w:r w:rsidR="00DD0847">
        <w:rPr>
          <w:rFonts w:asciiTheme="minorHAnsi" w:hAnsiTheme="minorHAnsi" w:cstheme="minorHAnsi"/>
          <w:color w:val="auto"/>
          <w:sz w:val="22"/>
          <w:szCs w:val="22"/>
        </w:rPr>
        <w:t xml:space="preserve"> en leerlingen betrokken</w:t>
      </w:r>
      <w:r w:rsidR="00A24B64">
        <w:rPr>
          <w:rFonts w:asciiTheme="minorHAnsi" w:hAnsiTheme="minorHAnsi" w:cstheme="minorHAnsi"/>
          <w:color w:val="auto"/>
          <w:sz w:val="22"/>
          <w:szCs w:val="22"/>
        </w:rPr>
        <w:t>,</w:t>
      </w:r>
      <w:r w:rsidR="00DD0847">
        <w:rPr>
          <w:rFonts w:asciiTheme="minorHAnsi" w:hAnsiTheme="minorHAnsi" w:cstheme="minorHAnsi"/>
          <w:color w:val="auto"/>
          <w:sz w:val="22"/>
          <w:szCs w:val="22"/>
        </w:rPr>
        <w:t xml:space="preserve"> maar ook</w:t>
      </w:r>
      <w:r>
        <w:rPr>
          <w:rFonts w:asciiTheme="minorHAnsi" w:hAnsiTheme="minorHAnsi" w:cstheme="minorHAnsi"/>
          <w:sz w:val="22"/>
          <w:szCs w:val="22"/>
        </w:rPr>
        <w:t xml:space="preserve"> partners van buiten de school. Dat kan </w:t>
      </w:r>
      <w:r w:rsidR="00DD0847">
        <w:rPr>
          <w:rFonts w:asciiTheme="minorHAnsi" w:hAnsiTheme="minorHAnsi" w:cstheme="minorHAnsi"/>
          <w:sz w:val="22"/>
          <w:szCs w:val="22"/>
        </w:rPr>
        <w:t>bijvoorbeeld</w:t>
      </w:r>
      <w:r>
        <w:rPr>
          <w:rFonts w:asciiTheme="minorHAnsi" w:hAnsiTheme="minorHAnsi" w:cstheme="minorHAnsi"/>
          <w:sz w:val="22"/>
          <w:szCs w:val="22"/>
        </w:rPr>
        <w:t xml:space="preserve"> de buurt zijn of de plaatselijke voetbalvereniging als daar ook pestgedrag wordt geconstateerd.</w:t>
      </w:r>
    </w:p>
    <w:p w:rsidR="00DD0847" w:rsidRPr="00C46E7F" w:rsidRDefault="00DD0847" w:rsidP="00C46E7F">
      <w:pPr>
        <w:pStyle w:val="Default"/>
        <w:spacing w:before="3"/>
        <w:ind w:left="360" w:right="618"/>
        <w:rPr>
          <w:rFonts w:asciiTheme="minorHAnsi" w:hAnsiTheme="minorHAnsi" w:cstheme="minorHAnsi"/>
          <w:color w:val="auto"/>
          <w:sz w:val="22"/>
          <w:szCs w:val="22"/>
        </w:rPr>
      </w:pPr>
    </w:p>
    <w:p w:rsidR="00DD0847" w:rsidRPr="00DD0847" w:rsidRDefault="00D1320A" w:rsidP="00DD0847">
      <w:pPr>
        <w:pStyle w:val="Lijstalinea"/>
        <w:numPr>
          <w:ilvl w:val="0"/>
          <w:numId w:val="8"/>
        </w:numPr>
        <w:autoSpaceDE w:val="0"/>
        <w:autoSpaceDN w:val="0"/>
        <w:adjustRightInd w:val="0"/>
        <w:spacing w:before="3" w:after="120"/>
        <w:ind w:right="473"/>
        <w:rPr>
          <w:rFonts w:cstheme="minorHAnsi"/>
          <w:u w:val="single"/>
        </w:rPr>
      </w:pPr>
      <w:r w:rsidRPr="00DD0847">
        <w:rPr>
          <w:rFonts w:cstheme="minorHAnsi"/>
          <w:u w:val="single"/>
        </w:rPr>
        <w:t>Positief pedagogisch handelen; ondersteunende houding, voorbeeldgedrag, verbindende relaties</w:t>
      </w:r>
      <w:r w:rsidR="00DD0847" w:rsidRPr="00DD0847">
        <w:rPr>
          <w:rFonts w:cstheme="minorHAnsi"/>
          <w:u w:val="single"/>
        </w:rPr>
        <w:t>.</w:t>
      </w:r>
      <w:r w:rsidRPr="00DD0847">
        <w:rPr>
          <w:rFonts w:cstheme="minorHAnsi"/>
          <w:u w:val="single"/>
        </w:rPr>
        <w:t xml:space="preserve"> </w:t>
      </w:r>
    </w:p>
    <w:p w:rsidR="00DD0847" w:rsidRPr="00DD0847" w:rsidRDefault="00DD0847" w:rsidP="00DD0847">
      <w:pPr>
        <w:pStyle w:val="Lijstalinea"/>
        <w:autoSpaceDE w:val="0"/>
        <w:autoSpaceDN w:val="0"/>
        <w:adjustRightInd w:val="0"/>
        <w:spacing w:before="3"/>
        <w:ind w:left="357" w:right="471"/>
        <w:rPr>
          <w:rFonts w:cstheme="minorHAnsi"/>
        </w:rPr>
      </w:pPr>
      <w:r w:rsidRPr="00DD0847">
        <w:rPr>
          <w:rFonts w:cstheme="minorHAnsi"/>
        </w:rPr>
        <w:t>Een sociaal veilige school heeft haar visie vertaald naar concre</w:t>
      </w:r>
      <w:r>
        <w:rPr>
          <w:rFonts w:cstheme="minorHAnsi"/>
        </w:rPr>
        <w:t>te acties voor leerkrachten</w:t>
      </w:r>
      <w:r w:rsidRPr="00DD0847">
        <w:rPr>
          <w:rFonts w:cstheme="minorHAnsi"/>
        </w:rPr>
        <w:t xml:space="preserve"> met afspraken over het opstellen van gedragsregels in de klas en de betrokkenheid v</w:t>
      </w:r>
      <w:r>
        <w:rPr>
          <w:rFonts w:cstheme="minorHAnsi"/>
        </w:rPr>
        <w:t>an leerlingen en ouders hierbij.</w:t>
      </w:r>
    </w:p>
    <w:p w:rsidR="00DD0847" w:rsidRDefault="00DD0847" w:rsidP="00DD0847">
      <w:pPr>
        <w:pStyle w:val="Default"/>
        <w:numPr>
          <w:ilvl w:val="0"/>
          <w:numId w:val="11"/>
        </w:numPr>
        <w:spacing w:before="3"/>
        <w:rPr>
          <w:rFonts w:asciiTheme="minorHAnsi" w:hAnsiTheme="minorHAnsi" w:cstheme="minorHAnsi"/>
          <w:color w:val="auto"/>
          <w:sz w:val="22"/>
          <w:szCs w:val="22"/>
        </w:rPr>
      </w:pPr>
      <w:r w:rsidRPr="00DD0847">
        <w:rPr>
          <w:rFonts w:asciiTheme="minorHAnsi" w:hAnsiTheme="minorHAnsi" w:cstheme="minorHAnsi"/>
          <w:color w:val="auto"/>
          <w:sz w:val="22"/>
          <w:szCs w:val="22"/>
        </w:rPr>
        <w:t>Pedagogische opdracht</w:t>
      </w:r>
      <w:r>
        <w:rPr>
          <w:rFonts w:asciiTheme="minorHAnsi" w:hAnsiTheme="minorHAnsi" w:cstheme="minorHAnsi"/>
          <w:color w:val="auto"/>
          <w:sz w:val="22"/>
          <w:szCs w:val="22"/>
        </w:rPr>
        <w:t>.</w:t>
      </w:r>
      <w:r w:rsidRPr="00DD0847">
        <w:rPr>
          <w:rFonts w:asciiTheme="minorHAnsi" w:hAnsiTheme="minorHAnsi" w:cstheme="minorHAnsi"/>
          <w:color w:val="auto"/>
          <w:sz w:val="22"/>
          <w:szCs w:val="22"/>
        </w:rPr>
        <w:t xml:space="preserve"> </w:t>
      </w:r>
    </w:p>
    <w:p w:rsidR="00DD0847" w:rsidRPr="00DD0847" w:rsidRDefault="00DD0847" w:rsidP="00DD0847">
      <w:pPr>
        <w:pStyle w:val="Default"/>
        <w:spacing w:before="3"/>
        <w:ind w:left="720"/>
        <w:rPr>
          <w:rFonts w:asciiTheme="minorHAnsi" w:hAnsiTheme="minorHAnsi" w:cstheme="minorHAnsi"/>
          <w:color w:val="auto"/>
          <w:sz w:val="22"/>
          <w:szCs w:val="22"/>
        </w:rPr>
      </w:pPr>
      <w:r w:rsidRPr="00DD0847">
        <w:rPr>
          <w:rFonts w:asciiTheme="minorHAnsi" w:hAnsiTheme="minorHAnsi" w:cstheme="minorHAnsi"/>
          <w:color w:val="auto"/>
          <w:sz w:val="22"/>
          <w:szCs w:val="22"/>
        </w:rPr>
        <w:t>Hiermee wordt het doelbewust handelen van een leraar bedoeld, waarbij hij werkt aan maatschappelijke en ontwikkelingsgerichte leerdoelen rond vorming, opvoeden, burgerschap, sociale integratie</w:t>
      </w:r>
      <w:r>
        <w:rPr>
          <w:rFonts w:asciiTheme="minorHAnsi" w:hAnsiTheme="minorHAnsi" w:cstheme="minorHAnsi"/>
          <w:color w:val="auto"/>
          <w:sz w:val="22"/>
          <w:szCs w:val="22"/>
        </w:rPr>
        <w:t>.</w:t>
      </w:r>
      <w:r w:rsidRPr="00DD0847">
        <w:rPr>
          <w:rFonts w:asciiTheme="minorHAnsi" w:hAnsiTheme="minorHAnsi" w:cstheme="minorHAnsi"/>
          <w:color w:val="auto"/>
          <w:sz w:val="22"/>
          <w:szCs w:val="22"/>
        </w:rPr>
        <w:t xml:space="preserve"> </w:t>
      </w:r>
    </w:p>
    <w:p w:rsidR="00DD0847" w:rsidRDefault="00DD0847" w:rsidP="00DD0847">
      <w:pPr>
        <w:pStyle w:val="Default"/>
        <w:numPr>
          <w:ilvl w:val="0"/>
          <w:numId w:val="11"/>
        </w:numPr>
        <w:spacing w:before="3"/>
        <w:rPr>
          <w:rFonts w:asciiTheme="minorHAnsi" w:hAnsiTheme="minorHAnsi" w:cstheme="minorHAnsi"/>
          <w:color w:val="auto"/>
          <w:sz w:val="22"/>
          <w:szCs w:val="22"/>
        </w:rPr>
      </w:pPr>
      <w:r w:rsidRPr="00DD0847">
        <w:rPr>
          <w:rFonts w:asciiTheme="minorHAnsi" w:hAnsiTheme="minorHAnsi" w:cstheme="minorHAnsi"/>
          <w:color w:val="auto"/>
          <w:sz w:val="22"/>
          <w:szCs w:val="22"/>
        </w:rPr>
        <w:t>Pedagogisch-didactisch handelen</w:t>
      </w:r>
      <w:r>
        <w:rPr>
          <w:rFonts w:asciiTheme="minorHAnsi" w:hAnsiTheme="minorHAnsi" w:cstheme="minorHAnsi"/>
          <w:color w:val="auto"/>
          <w:sz w:val="22"/>
          <w:szCs w:val="22"/>
        </w:rPr>
        <w:t>.</w:t>
      </w:r>
    </w:p>
    <w:p w:rsidR="00DD0847" w:rsidRPr="00DD0847" w:rsidRDefault="00DD0847" w:rsidP="00DD0847">
      <w:pPr>
        <w:pStyle w:val="Default"/>
        <w:spacing w:before="3"/>
        <w:ind w:left="720"/>
        <w:rPr>
          <w:rFonts w:asciiTheme="minorHAnsi" w:hAnsiTheme="minorHAnsi" w:cstheme="minorHAnsi"/>
          <w:color w:val="auto"/>
          <w:sz w:val="22"/>
          <w:szCs w:val="22"/>
        </w:rPr>
      </w:pPr>
      <w:r w:rsidRPr="00DD0847">
        <w:rPr>
          <w:rFonts w:asciiTheme="minorHAnsi" w:hAnsiTheme="minorHAnsi" w:cstheme="minorHAnsi"/>
          <w:color w:val="auto"/>
          <w:sz w:val="22"/>
          <w:szCs w:val="22"/>
        </w:rPr>
        <w:t xml:space="preserve">Hierbij gaat het om vormgeven van het leren zelf. Het pedagogisch klimaat dient bij te dragen aan een veilige en zorgzame leeromgeving. Verschillen tussen leerlingen moeten </w:t>
      </w:r>
      <w:r w:rsidRPr="00DD0847">
        <w:rPr>
          <w:rFonts w:asciiTheme="minorHAnsi" w:hAnsiTheme="minorHAnsi" w:cstheme="minorHAnsi"/>
          <w:color w:val="auto"/>
          <w:sz w:val="22"/>
          <w:szCs w:val="22"/>
        </w:rPr>
        <w:lastRenderedPageBreak/>
        <w:t>worden erkend en op deze verschillen moet worden ingespeeld door leerlingen uit te dagen, te ondersteunen en te vertrouwen</w:t>
      </w:r>
      <w:r>
        <w:rPr>
          <w:rFonts w:asciiTheme="minorHAnsi" w:hAnsiTheme="minorHAnsi" w:cstheme="minorHAnsi"/>
          <w:color w:val="auto"/>
          <w:sz w:val="22"/>
          <w:szCs w:val="22"/>
        </w:rPr>
        <w:t>.</w:t>
      </w:r>
      <w:r w:rsidRPr="00DD0847">
        <w:rPr>
          <w:rFonts w:asciiTheme="minorHAnsi" w:hAnsiTheme="minorHAnsi" w:cstheme="minorHAnsi"/>
          <w:color w:val="auto"/>
          <w:sz w:val="22"/>
          <w:szCs w:val="22"/>
        </w:rPr>
        <w:t xml:space="preserve"> </w:t>
      </w:r>
    </w:p>
    <w:p w:rsidR="00DD0847" w:rsidRDefault="00DD0847" w:rsidP="00DD0847">
      <w:pPr>
        <w:pStyle w:val="Default"/>
        <w:numPr>
          <w:ilvl w:val="0"/>
          <w:numId w:val="11"/>
        </w:numPr>
        <w:spacing w:before="3"/>
        <w:rPr>
          <w:rFonts w:asciiTheme="minorHAnsi" w:hAnsiTheme="minorHAnsi" w:cstheme="minorHAnsi"/>
          <w:color w:val="auto"/>
          <w:sz w:val="22"/>
          <w:szCs w:val="22"/>
        </w:rPr>
      </w:pPr>
      <w:r w:rsidRPr="00DD0847">
        <w:rPr>
          <w:rFonts w:asciiTheme="minorHAnsi" w:hAnsiTheme="minorHAnsi" w:cstheme="minorHAnsi"/>
          <w:color w:val="auto"/>
          <w:sz w:val="22"/>
          <w:szCs w:val="22"/>
        </w:rPr>
        <w:t>Pedagogisch klimaat</w:t>
      </w:r>
      <w:r>
        <w:rPr>
          <w:rFonts w:asciiTheme="minorHAnsi" w:hAnsiTheme="minorHAnsi" w:cstheme="minorHAnsi"/>
          <w:color w:val="auto"/>
          <w:sz w:val="22"/>
          <w:szCs w:val="22"/>
        </w:rPr>
        <w:t>.</w:t>
      </w:r>
      <w:r w:rsidRPr="00DD0847">
        <w:rPr>
          <w:rFonts w:asciiTheme="minorHAnsi" w:hAnsiTheme="minorHAnsi" w:cstheme="minorHAnsi"/>
          <w:color w:val="auto"/>
          <w:sz w:val="22"/>
          <w:szCs w:val="22"/>
        </w:rPr>
        <w:t xml:space="preserve"> </w:t>
      </w:r>
    </w:p>
    <w:p w:rsidR="00DD0847" w:rsidRPr="00DD0847" w:rsidRDefault="00DD0847" w:rsidP="00DD0847">
      <w:pPr>
        <w:pStyle w:val="Default"/>
        <w:spacing w:before="3"/>
        <w:ind w:left="720"/>
        <w:rPr>
          <w:rFonts w:asciiTheme="minorHAnsi" w:hAnsiTheme="minorHAnsi" w:cstheme="minorHAnsi"/>
          <w:color w:val="auto"/>
          <w:sz w:val="22"/>
          <w:szCs w:val="22"/>
        </w:rPr>
      </w:pPr>
      <w:r w:rsidRPr="00DD0847">
        <w:rPr>
          <w:rFonts w:asciiTheme="minorHAnsi" w:hAnsiTheme="minorHAnsi" w:cstheme="minorHAnsi"/>
          <w:color w:val="auto"/>
          <w:sz w:val="22"/>
          <w:szCs w:val="22"/>
        </w:rPr>
        <w:t xml:space="preserve">Het pedagogisch klimaat </w:t>
      </w:r>
      <w:r w:rsidR="000F21EA">
        <w:rPr>
          <w:rFonts w:asciiTheme="minorHAnsi" w:hAnsiTheme="minorHAnsi" w:cstheme="minorHAnsi"/>
          <w:color w:val="auto"/>
          <w:sz w:val="22"/>
          <w:szCs w:val="22"/>
        </w:rPr>
        <w:t>is ondersteunend en stimulerend. De leerlingen worden betrokken bij het realiseren van een positief schoolklimaat. Dat valt onder andere te zien aan het voorbeeldgedrag van leraren en de inrichting van het gebouw</w:t>
      </w:r>
      <w:r w:rsidR="009B116E">
        <w:rPr>
          <w:rFonts w:asciiTheme="minorHAnsi" w:hAnsiTheme="minorHAnsi" w:cstheme="minorHAnsi"/>
          <w:color w:val="auto"/>
          <w:sz w:val="22"/>
          <w:szCs w:val="22"/>
        </w:rPr>
        <w:t xml:space="preserve"> (denk daarbij aan het ophangen van gedragsregels, foto’s, e.d.)</w:t>
      </w:r>
      <w:r w:rsidR="000F21EA">
        <w:rPr>
          <w:rFonts w:asciiTheme="minorHAnsi" w:hAnsiTheme="minorHAnsi" w:cstheme="minorHAnsi"/>
          <w:color w:val="auto"/>
          <w:sz w:val="22"/>
          <w:szCs w:val="22"/>
        </w:rPr>
        <w:t>.</w:t>
      </w:r>
    </w:p>
    <w:p w:rsidR="00DD0847" w:rsidRPr="00D1320A" w:rsidRDefault="00DD0847" w:rsidP="00DD0847">
      <w:pPr>
        <w:pStyle w:val="Lijstalinea"/>
        <w:autoSpaceDE w:val="0"/>
        <w:autoSpaceDN w:val="0"/>
        <w:adjustRightInd w:val="0"/>
        <w:spacing w:before="3" w:after="120"/>
        <w:ind w:left="360"/>
        <w:rPr>
          <w:rFonts w:cstheme="minorHAnsi"/>
        </w:rPr>
      </w:pPr>
    </w:p>
    <w:p w:rsidR="000F21EA" w:rsidRPr="000F21EA" w:rsidRDefault="00D1320A" w:rsidP="000F21EA">
      <w:pPr>
        <w:pStyle w:val="Lijstalinea"/>
        <w:numPr>
          <w:ilvl w:val="0"/>
          <w:numId w:val="8"/>
        </w:numPr>
        <w:autoSpaceDE w:val="0"/>
        <w:autoSpaceDN w:val="0"/>
        <w:adjustRightInd w:val="0"/>
        <w:spacing w:before="3" w:after="120"/>
        <w:rPr>
          <w:rFonts w:cstheme="minorHAnsi"/>
          <w:u w:val="single"/>
        </w:rPr>
      </w:pPr>
      <w:r w:rsidRPr="000F21EA">
        <w:rPr>
          <w:rFonts w:cstheme="minorHAnsi"/>
          <w:u w:val="single"/>
        </w:rPr>
        <w:t>Preventieve activiteiten en programma’s in de school, gericht op leerlingen, ouders en personeel</w:t>
      </w:r>
      <w:r w:rsidR="000F21EA">
        <w:rPr>
          <w:rFonts w:cstheme="minorHAnsi"/>
          <w:u w:val="single"/>
        </w:rPr>
        <w:t>.</w:t>
      </w:r>
    </w:p>
    <w:p w:rsidR="000F21EA" w:rsidRPr="000F21EA" w:rsidRDefault="000F21EA" w:rsidP="000F21EA">
      <w:pPr>
        <w:pStyle w:val="Default"/>
        <w:spacing w:before="3"/>
        <w:ind w:left="360" w:right="503"/>
        <w:rPr>
          <w:rFonts w:asciiTheme="minorHAnsi" w:hAnsiTheme="minorHAnsi" w:cstheme="minorHAnsi"/>
          <w:color w:val="auto"/>
          <w:sz w:val="22"/>
          <w:szCs w:val="22"/>
        </w:rPr>
      </w:pPr>
      <w:r w:rsidRPr="000F21EA">
        <w:rPr>
          <w:rFonts w:asciiTheme="minorHAnsi" w:hAnsiTheme="minorHAnsi" w:cstheme="minorHAnsi"/>
          <w:color w:val="auto"/>
          <w:sz w:val="22"/>
          <w:szCs w:val="22"/>
        </w:rPr>
        <w:t>Een sociaal veilige school biedt voorlichting, activiteiten</w:t>
      </w:r>
      <w:r w:rsidR="00ED3C01">
        <w:rPr>
          <w:rFonts w:asciiTheme="minorHAnsi" w:hAnsiTheme="minorHAnsi" w:cstheme="minorHAnsi"/>
          <w:color w:val="auto"/>
          <w:sz w:val="22"/>
          <w:szCs w:val="22"/>
        </w:rPr>
        <w:t xml:space="preserve"> en</w:t>
      </w:r>
      <w:r w:rsidRPr="000F21EA">
        <w:rPr>
          <w:rFonts w:asciiTheme="minorHAnsi" w:hAnsiTheme="minorHAnsi" w:cstheme="minorHAnsi"/>
          <w:color w:val="auto"/>
          <w:sz w:val="22"/>
          <w:szCs w:val="22"/>
        </w:rPr>
        <w:t xml:space="preserve"> pr</w:t>
      </w:r>
      <w:r>
        <w:rPr>
          <w:rFonts w:asciiTheme="minorHAnsi" w:hAnsiTheme="minorHAnsi" w:cstheme="minorHAnsi"/>
          <w:color w:val="auto"/>
          <w:sz w:val="22"/>
          <w:szCs w:val="22"/>
        </w:rPr>
        <w:t>ogramma</w:t>
      </w:r>
      <w:r w:rsidR="00697756">
        <w:rPr>
          <w:rFonts w:asciiTheme="minorHAnsi" w:hAnsiTheme="minorHAnsi" w:cstheme="minorHAnsi"/>
          <w:color w:val="auto"/>
          <w:sz w:val="22"/>
          <w:szCs w:val="22"/>
        </w:rPr>
        <w:t>’</w:t>
      </w:r>
      <w:r>
        <w:rPr>
          <w:rFonts w:asciiTheme="minorHAnsi" w:hAnsiTheme="minorHAnsi" w:cstheme="minorHAnsi"/>
          <w:color w:val="auto"/>
          <w:sz w:val="22"/>
          <w:szCs w:val="22"/>
        </w:rPr>
        <w:t>s aan</w:t>
      </w:r>
      <w:r w:rsidR="00697756">
        <w:rPr>
          <w:rFonts w:asciiTheme="minorHAnsi" w:hAnsiTheme="minorHAnsi" w:cstheme="minorHAnsi"/>
          <w:color w:val="auto"/>
          <w:sz w:val="22"/>
          <w:szCs w:val="22"/>
        </w:rPr>
        <w:t>,</w:t>
      </w:r>
      <w:r>
        <w:rPr>
          <w:rFonts w:asciiTheme="minorHAnsi" w:hAnsiTheme="minorHAnsi" w:cstheme="minorHAnsi"/>
          <w:color w:val="auto"/>
          <w:sz w:val="22"/>
          <w:szCs w:val="22"/>
        </w:rPr>
        <w:t xml:space="preserve"> gericht op veilig g</w:t>
      </w:r>
      <w:r w:rsidRPr="000F21EA">
        <w:rPr>
          <w:rFonts w:asciiTheme="minorHAnsi" w:hAnsiTheme="minorHAnsi" w:cstheme="minorHAnsi"/>
          <w:color w:val="auto"/>
          <w:sz w:val="22"/>
          <w:szCs w:val="22"/>
        </w:rPr>
        <w:t>edrag en het voorkomen van onveilig gedrag</w:t>
      </w:r>
      <w:r w:rsidR="00697756">
        <w:rPr>
          <w:rFonts w:asciiTheme="minorHAnsi" w:hAnsiTheme="minorHAnsi" w:cstheme="minorHAnsi"/>
          <w:color w:val="auto"/>
          <w:sz w:val="22"/>
          <w:szCs w:val="22"/>
        </w:rPr>
        <w:t>,</w:t>
      </w:r>
      <w:r w:rsidRPr="000F21EA">
        <w:rPr>
          <w:rFonts w:asciiTheme="minorHAnsi" w:hAnsiTheme="minorHAnsi" w:cstheme="minorHAnsi"/>
          <w:color w:val="auto"/>
          <w:sz w:val="22"/>
          <w:szCs w:val="22"/>
        </w:rPr>
        <w:t xml:space="preserve"> zodat de sociale veiligheid op school en daarbuiten wordt versterkt en de weerbaarheid tegen onveilige situaties wordt vergroot. </w:t>
      </w:r>
    </w:p>
    <w:p w:rsidR="000F21EA" w:rsidRPr="000F21EA" w:rsidRDefault="000F21EA" w:rsidP="000F21EA">
      <w:pPr>
        <w:pStyle w:val="Default"/>
        <w:ind w:left="360"/>
        <w:rPr>
          <w:rFonts w:asciiTheme="minorHAnsi" w:hAnsiTheme="minorHAnsi" w:cstheme="minorHAnsi"/>
          <w:color w:val="auto"/>
          <w:sz w:val="22"/>
          <w:szCs w:val="22"/>
        </w:rPr>
      </w:pPr>
      <w:r w:rsidRPr="000F21EA">
        <w:rPr>
          <w:rFonts w:asciiTheme="minorHAnsi" w:hAnsiTheme="minorHAnsi" w:cstheme="minorHAnsi"/>
          <w:color w:val="auto"/>
          <w:sz w:val="22"/>
          <w:szCs w:val="22"/>
        </w:rPr>
        <w:t xml:space="preserve">Het gaat hierbij voornamelijk om aandacht voor de volgende thema’s: </w:t>
      </w:r>
    </w:p>
    <w:p w:rsidR="000F21EA" w:rsidRPr="000F21EA" w:rsidRDefault="000F21EA" w:rsidP="000F21EA">
      <w:pPr>
        <w:pStyle w:val="Default"/>
        <w:numPr>
          <w:ilvl w:val="0"/>
          <w:numId w:val="12"/>
        </w:numPr>
        <w:rPr>
          <w:rFonts w:asciiTheme="minorHAnsi" w:hAnsiTheme="minorHAnsi" w:cstheme="minorHAnsi"/>
          <w:color w:val="auto"/>
          <w:sz w:val="22"/>
          <w:szCs w:val="22"/>
        </w:rPr>
      </w:pPr>
      <w:r w:rsidRPr="000F21EA">
        <w:rPr>
          <w:rFonts w:asciiTheme="minorHAnsi" w:hAnsiTheme="minorHAnsi" w:cstheme="minorHAnsi"/>
          <w:color w:val="auto"/>
          <w:sz w:val="22"/>
          <w:szCs w:val="22"/>
        </w:rPr>
        <w:t xml:space="preserve">Voorkomen en tegengaan van pesten </w:t>
      </w:r>
    </w:p>
    <w:p w:rsidR="000F21EA" w:rsidRPr="000F21EA" w:rsidRDefault="000F21EA" w:rsidP="000F21EA">
      <w:pPr>
        <w:pStyle w:val="Default"/>
        <w:numPr>
          <w:ilvl w:val="0"/>
          <w:numId w:val="12"/>
        </w:numPr>
        <w:rPr>
          <w:rFonts w:asciiTheme="minorHAnsi" w:hAnsiTheme="minorHAnsi" w:cstheme="minorHAnsi"/>
          <w:color w:val="auto"/>
          <w:sz w:val="22"/>
          <w:szCs w:val="22"/>
        </w:rPr>
      </w:pPr>
      <w:r w:rsidRPr="000F21EA">
        <w:rPr>
          <w:rFonts w:asciiTheme="minorHAnsi" w:hAnsiTheme="minorHAnsi" w:cstheme="minorHAnsi"/>
          <w:color w:val="auto"/>
          <w:sz w:val="22"/>
          <w:szCs w:val="22"/>
        </w:rPr>
        <w:t xml:space="preserve">Seksuele en relationele vorming </w:t>
      </w:r>
    </w:p>
    <w:p w:rsidR="000F21EA" w:rsidRPr="000F21EA" w:rsidRDefault="000F21EA" w:rsidP="000F21EA">
      <w:pPr>
        <w:pStyle w:val="Default"/>
        <w:numPr>
          <w:ilvl w:val="0"/>
          <w:numId w:val="12"/>
        </w:numPr>
        <w:rPr>
          <w:rFonts w:asciiTheme="minorHAnsi" w:hAnsiTheme="minorHAnsi" w:cstheme="minorHAnsi"/>
          <w:color w:val="auto"/>
          <w:sz w:val="22"/>
          <w:szCs w:val="22"/>
        </w:rPr>
      </w:pPr>
      <w:r w:rsidRPr="000F21EA">
        <w:rPr>
          <w:rFonts w:asciiTheme="minorHAnsi" w:hAnsiTheme="minorHAnsi" w:cstheme="minorHAnsi"/>
          <w:color w:val="auto"/>
          <w:sz w:val="22"/>
          <w:szCs w:val="22"/>
        </w:rPr>
        <w:t xml:space="preserve">Actief burgerschap en integratie </w:t>
      </w:r>
    </w:p>
    <w:p w:rsidR="000F21EA" w:rsidRPr="000F21EA" w:rsidRDefault="000F21EA" w:rsidP="000F21EA">
      <w:pPr>
        <w:pStyle w:val="Default"/>
        <w:numPr>
          <w:ilvl w:val="0"/>
          <w:numId w:val="12"/>
        </w:numPr>
        <w:rPr>
          <w:rFonts w:asciiTheme="minorHAnsi" w:hAnsiTheme="minorHAnsi" w:cstheme="minorHAnsi"/>
          <w:color w:val="auto"/>
          <w:sz w:val="22"/>
          <w:szCs w:val="22"/>
        </w:rPr>
      </w:pPr>
      <w:r w:rsidRPr="000F21EA">
        <w:rPr>
          <w:rFonts w:asciiTheme="minorHAnsi" w:hAnsiTheme="minorHAnsi" w:cstheme="minorHAnsi"/>
          <w:color w:val="auto"/>
          <w:sz w:val="22"/>
          <w:szCs w:val="22"/>
        </w:rPr>
        <w:t xml:space="preserve">Sociale competenties </w:t>
      </w:r>
    </w:p>
    <w:p w:rsidR="000F21EA" w:rsidRPr="000F21EA" w:rsidRDefault="000F21EA" w:rsidP="000F21EA">
      <w:pPr>
        <w:pStyle w:val="Default"/>
        <w:numPr>
          <w:ilvl w:val="0"/>
          <w:numId w:val="12"/>
        </w:numPr>
        <w:rPr>
          <w:rFonts w:asciiTheme="minorHAnsi" w:hAnsiTheme="minorHAnsi" w:cstheme="minorHAnsi"/>
          <w:color w:val="auto"/>
          <w:sz w:val="22"/>
          <w:szCs w:val="22"/>
        </w:rPr>
      </w:pPr>
      <w:r w:rsidRPr="000F21EA">
        <w:rPr>
          <w:rFonts w:asciiTheme="minorHAnsi" w:hAnsiTheme="minorHAnsi" w:cstheme="minorHAnsi"/>
          <w:color w:val="auto"/>
          <w:sz w:val="22"/>
          <w:szCs w:val="22"/>
        </w:rPr>
        <w:t xml:space="preserve">Mediawijsheid </w:t>
      </w:r>
    </w:p>
    <w:p w:rsidR="000F21EA" w:rsidRPr="000F21EA" w:rsidRDefault="000F21EA" w:rsidP="000F21EA">
      <w:pPr>
        <w:pStyle w:val="Default"/>
        <w:numPr>
          <w:ilvl w:val="0"/>
          <w:numId w:val="12"/>
        </w:numPr>
        <w:rPr>
          <w:rFonts w:asciiTheme="minorHAnsi" w:hAnsiTheme="minorHAnsi" w:cstheme="minorHAnsi"/>
          <w:color w:val="auto"/>
          <w:sz w:val="22"/>
          <w:szCs w:val="22"/>
        </w:rPr>
      </w:pPr>
      <w:r w:rsidRPr="000F21EA">
        <w:rPr>
          <w:rFonts w:asciiTheme="minorHAnsi" w:hAnsiTheme="minorHAnsi" w:cstheme="minorHAnsi"/>
          <w:color w:val="auto"/>
          <w:sz w:val="22"/>
          <w:szCs w:val="22"/>
        </w:rPr>
        <w:t xml:space="preserve">Tegengaan van radicalisering </w:t>
      </w:r>
    </w:p>
    <w:p w:rsidR="000F21EA" w:rsidRPr="000F21EA" w:rsidRDefault="000F21EA" w:rsidP="000F21EA">
      <w:pPr>
        <w:pStyle w:val="Default"/>
        <w:numPr>
          <w:ilvl w:val="0"/>
          <w:numId w:val="12"/>
        </w:numPr>
        <w:rPr>
          <w:rFonts w:asciiTheme="minorHAnsi" w:hAnsiTheme="minorHAnsi" w:cstheme="minorHAnsi"/>
          <w:color w:val="auto"/>
          <w:sz w:val="22"/>
          <w:szCs w:val="22"/>
        </w:rPr>
      </w:pPr>
      <w:r w:rsidRPr="000F21EA">
        <w:rPr>
          <w:rFonts w:asciiTheme="minorHAnsi" w:hAnsiTheme="minorHAnsi" w:cstheme="minorHAnsi"/>
          <w:color w:val="auto"/>
          <w:sz w:val="22"/>
          <w:szCs w:val="22"/>
        </w:rPr>
        <w:t xml:space="preserve">Voorlichting over hulp bij onveiligheid </w:t>
      </w:r>
    </w:p>
    <w:p w:rsidR="000F21EA" w:rsidRDefault="000F21EA" w:rsidP="00EF3391">
      <w:pPr>
        <w:pStyle w:val="Default"/>
        <w:numPr>
          <w:ilvl w:val="0"/>
          <w:numId w:val="12"/>
        </w:numPr>
        <w:rPr>
          <w:rFonts w:asciiTheme="minorHAnsi" w:hAnsiTheme="minorHAnsi" w:cstheme="minorHAnsi"/>
          <w:color w:val="auto"/>
          <w:sz w:val="22"/>
          <w:szCs w:val="22"/>
        </w:rPr>
      </w:pPr>
      <w:r w:rsidRPr="000F21EA">
        <w:rPr>
          <w:rFonts w:asciiTheme="minorHAnsi" w:hAnsiTheme="minorHAnsi" w:cstheme="minorHAnsi"/>
          <w:color w:val="auto"/>
          <w:sz w:val="22"/>
          <w:szCs w:val="22"/>
        </w:rPr>
        <w:t>Scholing en training personeel</w:t>
      </w:r>
    </w:p>
    <w:p w:rsidR="00EF3391" w:rsidRDefault="00EF3391" w:rsidP="00EF3391">
      <w:pPr>
        <w:pStyle w:val="Default"/>
        <w:ind w:left="360"/>
        <w:rPr>
          <w:rFonts w:asciiTheme="minorHAnsi" w:hAnsiTheme="minorHAnsi" w:cstheme="minorHAnsi"/>
          <w:color w:val="auto"/>
          <w:sz w:val="22"/>
          <w:szCs w:val="22"/>
        </w:rPr>
      </w:pPr>
      <w:r>
        <w:rPr>
          <w:rFonts w:asciiTheme="minorHAnsi" w:hAnsiTheme="minorHAnsi" w:cstheme="minorHAnsi"/>
          <w:color w:val="auto"/>
          <w:sz w:val="22"/>
          <w:szCs w:val="22"/>
        </w:rPr>
        <w:t xml:space="preserve">In de databank van het </w:t>
      </w:r>
      <w:r w:rsidR="009122B0">
        <w:rPr>
          <w:rFonts w:asciiTheme="minorHAnsi" w:hAnsiTheme="minorHAnsi" w:cstheme="minorHAnsi"/>
          <w:color w:val="auto"/>
          <w:sz w:val="22"/>
          <w:szCs w:val="22"/>
        </w:rPr>
        <w:t>Nederlands Jeugd Instituut</w:t>
      </w:r>
      <w:r>
        <w:rPr>
          <w:rFonts w:asciiTheme="minorHAnsi" w:hAnsiTheme="minorHAnsi" w:cstheme="minorHAnsi"/>
          <w:color w:val="auto"/>
          <w:sz w:val="22"/>
          <w:szCs w:val="22"/>
        </w:rPr>
        <w:t xml:space="preserve"> zijn anti-pestprogramma’s opgenomen die door een commissie o.l.v. het NJI zijn beoordeeld. Daar is een aantal (voorlopig) goedgekeurde programma’s bij. De verwachting is dat dit aantal nog zal groeien. Het is aan de school om een preventieve aanpak te kiezen die past bij de visie van de school.</w:t>
      </w:r>
    </w:p>
    <w:p w:rsidR="00EF3391" w:rsidRPr="00EF3391" w:rsidRDefault="00EF3391" w:rsidP="00EF3391">
      <w:pPr>
        <w:pStyle w:val="Default"/>
        <w:ind w:left="360"/>
        <w:rPr>
          <w:rFonts w:asciiTheme="minorHAnsi" w:hAnsiTheme="minorHAnsi" w:cstheme="minorHAnsi"/>
          <w:color w:val="auto"/>
          <w:sz w:val="22"/>
          <w:szCs w:val="22"/>
        </w:rPr>
      </w:pPr>
    </w:p>
    <w:p w:rsidR="004B7463" w:rsidRPr="004B7463" w:rsidRDefault="00D1320A" w:rsidP="004B7463">
      <w:pPr>
        <w:pStyle w:val="Lijstalinea"/>
        <w:numPr>
          <w:ilvl w:val="0"/>
          <w:numId w:val="8"/>
        </w:numPr>
        <w:autoSpaceDE w:val="0"/>
        <w:autoSpaceDN w:val="0"/>
        <w:adjustRightInd w:val="0"/>
        <w:spacing w:before="3" w:after="120"/>
        <w:rPr>
          <w:rFonts w:cstheme="minorHAnsi"/>
          <w:u w:val="single"/>
        </w:rPr>
      </w:pPr>
      <w:r w:rsidRPr="00EF3391">
        <w:rPr>
          <w:rFonts w:cstheme="minorHAnsi"/>
          <w:u w:val="single"/>
        </w:rPr>
        <w:t>Signaleren en effectief handelen bij signalen, grensoverschrijdend gedrag en incidenten door leerlingen, ouders en personeel</w:t>
      </w:r>
      <w:r w:rsidR="00EF3391">
        <w:rPr>
          <w:rFonts w:cstheme="minorHAnsi"/>
          <w:u w:val="single"/>
        </w:rPr>
        <w:t>.</w:t>
      </w:r>
    </w:p>
    <w:p w:rsidR="004B7463" w:rsidRPr="004B7463" w:rsidRDefault="004B7463" w:rsidP="004B7463">
      <w:pPr>
        <w:pStyle w:val="Default"/>
        <w:spacing w:before="3"/>
        <w:ind w:left="360" w:right="440"/>
        <w:rPr>
          <w:rFonts w:asciiTheme="minorHAnsi" w:hAnsiTheme="minorHAnsi" w:cstheme="minorHAnsi"/>
          <w:color w:val="auto"/>
          <w:sz w:val="22"/>
          <w:szCs w:val="22"/>
        </w:rPr>
      </w:pPr>
      <w:r w:rsidRPr="004B7463">
        <w:rPr>
          <w:rFonts w:asciiTheme="minorHAnsi" w:hAnsiTheme="minorHAnsi" w:cstheme="minorHAnsi"/>
          <w:color w:val="auto"/>
          <w:sz w:val="22"/>
          <w:szCs w:val="22"/>
        </w:rPr>
        <w:t xml:space="preserve">Het tijdig signaleren, begrenzen en aanpakken van grensoverschrijdend gedrag zorgt ervoor dat situaties niet escaleren en de gevolgen voor slachtoffers zo veel mogelijk beperkt worden. </w:t>
      </w:r>
    </w:p>
    <w:p w:rsidR="004B7463" w:rsidRPr="004B7463" w:rsidRDefault="004B7463" w:rsidP="004B7463">
      <w:pPr>
        <w:pStyle w:val="Default"/>
        <w:spacing w:before="3"/>
        <w:ind w:left="360" w:right="755"/>
        <w:rPr>
          <w:rFonts w:asciiTheme="minorHAnsi" w:hAnsiTheme="minorHAnsi" w:cstheme="minorHAnsi"/>
          <w:color w:val="auto"/>
          <w:sz w:val="22"/>
          <w:szCs w:val="22"/>
        </w:rPr>
      </w:pPr>
      <w:r w:rsidRPr="004B7463">
        <w:rPr>
          <w:rFonts w:asciiTheme="minorHAnsi" w:hAnsiTheme="minorHAnsi" w:cstheme="minorHAnsi"/>
          <w:color w:val="auto"/>
          <w:sz w:val="22"/>
          <w:szCs w:val="22"/>
        </w:rPr>
        <w:t>Als er signalen van onveiligheid zijn op school of in de thuissituatie moeten leerkrachten protocollen kunnen gebruiken die h</w:t>
      </w:r>
      <w:r w:rsidR="00697756">
        <w:rPr>
          <w:rFonts w:asciiTheme="minorHAnsi" w:hAnsiTheme="minorHAnsi" w:cstheme="minorHAnsi"/>
          <w:color w:val="auto"/>
          <w:sz w:val="22"/>
          <w:szCs w:val="22"/>
        </w:rPr>
        <w:t>e</w:t>
      </w:r>
      <w:r w:rsidRPr="004B7463">
        <w:rPr>
          <w:rFonts w:asciiTheme="minorHAnsi" w:hAnsiTheme="minorHAnsi" w:cstheme="minorHAnsi"/>
          <w:color w:val="auto"/>
          <w:sz w:val="22"/>
          <w:szCs w:val="22"/>
        </w:rPr>
        <w:t>n helpen de goede ac</w:t>
      </w:r>
      <w:r w:rsidR="004D6579">
        <w:rPr>
          <w:rFonts w:asciiTheme="minorHAnsi" w:hAnsiTheme="minorHAnsi" w:cstheme="minorHAnsi"/>
          <w:color w:val="auto"/>
          <w:sz w:val="22"/>
          <w:szCs w:val="22"/>
        </w:rPr>
        <w:t>ties te ondernemen</w:t>
      </w:r>
      <w:r w:rsidR="00697756">
        <w:rPr>
          <w:rFonts w:asciiTheme="minorHAnsi" w:hAnsiTheme="minorHAnsi" w:cstheme="minorHAnsi"/>
          <w:color w:val="auto"/>
          <w:sz w:val="22"/>
          <w:szCs w:val="22"/>
        </w:rPr>
        <w:t>,</w:t>
      </w:r>
      <w:r w:rsidR="004D6579">
        <w:rPr>
          <w:rFonts w:asciiTheme="minorHAnsi" w:hAnsiTheme="minorHAnsi" w:cstheme="minorHAnsi"/>
          <w:color w:val="auto"/>
          <w:sz w:val="22"/>
          <w:szCs w:val="22"/>
        </w:rPr>
        <w:t xml:space="preserve"> bijvoorbeeld:</w:t>
      </w:r>
    </w:p>
    <w:p w:rsidR="004B7463" w:rsidRDefault="004B7463" w:rsidP="004B7463">
      <w:pPr>
        <w:pStyle w:val="Default"/>
        <w:numPr>
          <w:ilvl w:val="0"/>
          <w:numId w:val="15"/>
        </w:numPr>
        <w:spacing w:after="51"/>
        <w:rPr>
          <w:rFonts w:asciiTheme="minorHAnsi" w:hAnsiTheme="minorHAnsi" w:cstheme="minorHAnsi"/>
          <w:color w:val="auto"/>
          <w:sz w:val="22"/>
          <w:szCs w:val="22"/>
        </w:rPr>
      </w:pPr>
      <w:r w:rsidRPr="004B7463">
        <w:rPr>
          <w:rFonts w:asciiTheme="minorHAnsi" w:hAnsiTheme="minorHAnsi" w:cstheme="minorHAnsi"/>
          <w:color w:val="auto"/>
          <w:sz w:val="22"/>
          <w:szCs w:val="22"/>
        </w:rPr>
        <w:t xml:space="preserve">Pestprotocol </w:t>
      </w:r>
    </w:p>
    <w:p w:rsidR="004B7463" w:rsidRPr="004B7463" w:rsidRDefault="004B7463" w:rsidP="004B7463">
      <w:pPr>
        <w:pStyle w:val="Default"/>
        <w:numPr>
          <w:ilvl w:val="0"/>
          <w:numId w:val="15"/>
        </w:numPr>
        <w:spacing w:after="51"/>
        <w:rPr>
          <w:rFonts w:asciiTheme="minorHAnsi" w:hAnsiTheme="minorHAnsi" w:cstheme="minorHAnsi"/>
          <w:color w:val="auto"/>
          <w:sz w:val="22"/>
          <w:szCs w:val="22"/>
        </w:rPr>
      </w:pPr>
      <w:r w:rsidRPr="004B7463">
        <w:rPr>
          <w:rFonts w:asciiTheme="minorHAnsi" w:hAnsiTheme="minorHAnsi" w:cstheme="minorHAnsi"/>
          <w:color w:val="auto"/>
          <w:sz w:val="22"/>
          <w:szCs w:val="22"/>
        </w:rPr>
        <w:t xml:space="preserve">Meldcode </w:t>
      </w:r>
      <w:r w:rsidR="004D6579">
        <w:rPr>
          <w:rFonts w:asciiTheme="minorHAnsi" w:hAnsiTheme="minorHAnsi" w:cstheme="minorHAnsi"/>
          <w:color w:val="auto"/>
          <w:sz w:val="22"/>
          <w:szCs w:val="22"/>
        </w:rPr>
        <w:t>huiselijk geweld en kindermishandeling</w:t>
      </w:r>
      <w:r w:rsidRPr="004B7463">
        <w:rPr>
          <w:rFonts w:asciiTheme="minorHAnsi" w:hAnsiTheme="minorHAnsi" w:cstheme="minorHAnsi"/>
          <w:color w:val="auto"/>
          <w:sz w:val="22"/>
          <w:szCs w:val="22"/>
        </w:rPr>
        <w:t xml:space="preserve"> </w:t>
      </w:r>
    </w:p>
    <w:p w:rsidR="004B7463" w:rsidRPr="004B7463" w:rsidRDefault="004B7463" w:rsidP="004B7463">
      <w:pPr>
        <w:pStyle w:val="Default"/>
        <w:numPr>
          <w:ilvl w:val="0"/>
          <w:numId w:val="15"/>
        </w:numPr>
        <w:rPr>
          <w:rFonts w:asciiTheme="minorHAnsi" w:hAnsiTheme="minorHAnsi" w:cstheme="minorHAnsi"/>
          <w:color w:val="auto"/>
          <w:sz w:val="22"/>
          <w:szCs w:val="22"/>
        </w:rPr>
      </w:pPr>
      <w:r w:rsidRPr="004B7463">
        <w:rPr>
          <w:rFonts w:asciiTheme="minorHAnsi" w:hAnsiTheme="minorHAnsi" w:cstheme="minorHAnsi"/>
          <w:color w:val="auto"/>
          <w:sz w:val="22"/>
          <w:szCs w:val="22"/>
        </w:rPr>
        <w:t xml:space="preserve">Draaiboek voor calamiteiten </w:t>
      </w:r>
    </w:p>
    <w:p w:rsidR="004B7463" w:rsidRPr="004B7463" w:rsidRDefault="004B7463" w:rsidP="004B7463">
      <w:pPr>
        <w:pStyle w:val="Default"/>
        <w:ind w:left="360"/>
        <w:rPr>
          <w:rFonts w:asciiTheme="minorHAnsi" w:hAnsiTheme="minorHAnsi" w:cstheme="minorHAnsi"/>
          <w:color w:val="auto"/>
          <w:sz w:val="22"/>
          <w:szCs w:val="22"/>
        </w:rPr>
      </w:pPr>
      <w:r w:rsidRPr="004B7463">
        <w:rPr>
          <w:rFonts w:asciiTheme="minorHAnsi" w:hAnsiTheme="minorHAnsi" w:cstheme="minorHAnsi"/>
          <w:color w:val="auto"/>
          <w:sz w:val="22"/>
          <w:szCs w:val="22"/>
        </w:rPr>
        <w:t>Op het moment dat duidelijk is dat leerlingen gedrag vertonen dat op school niet getolereerd wordt, heeft een leerkracht, maar ook elke andere schoolmedewerker</w:t>
      </w:r>
      <w:r w:rsidR="00697756">
        <w:rPr>
          <w:rFonts w:asciiTheme="minorHAnsi" w:hAnsiTheme="minorHAnsi" w:cstheme="minorHAnsi"/>
          <w:color w:val="auto"/>
          <w:sz w:val="22"/>
          <w:szCs w:val="22"/>
        </w:rPr>
        <w:t>,</w:t>
      </w:r>
      <w:r w:rsidRPr="004B7463">
        <w:rPr>
          <w:rFonts w:asciiTheme="minorHAnsi" w:hAnsiTheme="minorHAnsi" w:cstheme="minorHAnsi"/>
          <w:color w:val="auto"/>
          <w:sz w:val="22"/>
          <w:szCs w:val="22"/>
        </w:rPr>
        <w:t xml:space="preserve"> de taak in actie te komen. </w:t>
      </w:r>
    </w:p>
    <w:p w:rsidR="00EF3391" w:rsidRPr="004B7463" w:rsidRDefault="004B7463" w:rsidP="004B7463">
      <w:pPr>
        <w:autoSpaceDE w:val="0"/>
        <w:autoSpaceDN w:val="0"/>
        <w:adjustRightInd w:val="0"/>
        <w:spacing w:before="3" w:after="120"/>
        <w:ind w:left="360"/>
        <w:rPr>
          <w:rFonts w:cstheme="minorHAnsi"/>
          <w:u w:val="single"/>
        </w:rPr>
      </w:pPr>
      <w:r w:rsidRPr="004B7463">
        <w:rPr>
          <w:rFonts w:cstheme="minorHAnsi"/>
        </w:rPr>
        <w:t>Welke actie volgt hangt af van de afspraken die hierover zijn in de school.</w:t>
      </w:r>
    </w:p>
    <w:p w:rsidR="004B7463" w:rsidRDefault="00D1320A" w:rsidP="004B7463">
      <w:pPr>
        <w:pStyle w:val="Lijstalinea"/>
        <w:numPr>
          <w:ilvl w:val="0"/>
          <w:numId w:val="8"/>
        </w:numPr>
        <w:autoSpaceDE w:val="0"/>
        <w:autoSpaceDN w:val="0"/>
        <w:adjustRightInd w:val="0"/>
        <w:spacing w:before="3" w:after="120"/>
        <w:rPr>
          <w:rFonts w:cstheme="minorHAnsi"/>
        </w:rPr>
      </w:pPr>
      <w:r w:rsidRPr="004B7463">
        <w:rPr>
          <w:rFonts w:cstheme="minorHAnsi"/>
          <w:u w:val="single"/>
        </w:rPr>
        <w:t>Borging van een veiligheidsaanpak</w:t>
      </w:r>
      <w:r w:rsidRPr="00D1320A">
        <w:rPr>
          <w:rFonts w:cstheme="minorHAnsi"/>
        </w:rPr>
        <w:t xml:space="preserve"> </w:t>
      </w:r>
    </w:p>
    <w:p w:rsidR="00D1320A" w:rsidRDefault="004B7463" w:rsidP="004B7463">
      <w:pPr>
        <w:pStyle w:val="Lijstalinea"/>
        <w:autoSpaceDE w:val="0"/>
        <w:autoSpaceDN w:val="0"/>
        <w:adjustRightInd w:val="0"/>
        <w:spacing w:before="3" w:after="120"/>
        <w:ind w:left="360"/>
        <w:rPr>
          <w:rFonts w:cstheme="minorHAnsi"/>
        </w:rPr>
      </w:pPr>
      <w:r>
        <w:rPr>
          <w:rFonts w:cstheme="minorHAnsi"/>
        </w:rPr>
        <w:t xml:space="preserve">Borging </w:t>
      </w:r>
      <w:r w:rsidR="00D1320A" w:rsidRPr="004B7463">
        <w:rPr>
          <w:rFonts w:cstheme="minorHAnsi"/>
        </w:rPr>
        <w:t>vraagt erom dat het leeft in de hoofden en het handelen van alle betrokkenen bij de school en dat het is ingebed in de totale pedagogische aanpak en  schoolontwikkeling</w:t>
      </w:r>
      <w:r w:rsidR="004D6579">
        <w:rPr>
          <w:rFonts w:cstheme="minorHAnsi"/>
        </w:rPr>
        <w:t>.</w:t>
      </w:r>
    </w:p>
    <w:p w:rsidR="00DF57EC" w:rsidRDefault="00DF57EC" w:rsidP="004B7463">
      <w:pPr>
        <w:pStyle w:val="Lijstalinea"/>
        <w:autoSpaceDE w:val="0"/>
        <w:autoSpaceDN w:val="0"/>
        <w:adjustRightInd w:val="0"/>
        <w:spacing w:before="3" w:after="120"/>
        <w:ind w:left="360"/>
        <w:rPr>
          <w:rFonts w:cstheme="minorHAnsi"/>
        </w:rPr>
      </w:pPr>
      <w:r>
        <w:rPr>
          <w:rFonts w:cstheme="minorHAnsi"/>
        </w:rPr>
        <w:t>De volgende vragen kunnen daarbij als leidraad worden gebruikt.</w:t>
      </w:r>
    </w:p>
    <w:p w:rsidR="004D6579" w:rsidRPr="004D6579" w:rsidRDefault="004D6579" w:rsidP="004D6579">
      <w:pPr>
        <w:pStyle w:val="Default"/>
        <w:numPr>
          <w:ilvl w:val="0"/>
          <w:numId w:val="16"/>
        </w:numPr>
        <w:rPr>
          <w:rFonts w:asciiTheme="minorHAnsi" w:hAnsiTheme="minorHAnsi" w:cstheme="minorHAnsi"/>
          <w:color w:val="auto"/>
          <w:sz w:val="22"/>
          <w:szCs w:val="22"/>
        </w:rPr>
      </w:pPr>
      <w:r w:rsidRPr="004D6579">
        <w:rPr>
          <w:rFonts w:asciiTheme="minorHAnsi" w:hAnsiTheme="minorHAnsi" w:cstheme="minorHAnsi"/>
          <w:color w:val="auto"/>
          <w:sz w:val="22"/>
          <w:szCs w:val="22"/>
        </w:rPr>
        <w:t xml:space="preserve">Lerende organisatie </w:t>
      </w:r>
    </w:p>
    <w:p w:rsidR="004D6579" w:rsidRPr="004D6579" w:rsidRDefault="004D6579" w:rsidP="00DF57EC">
      <w:pPr>
        <w:pStyle w:val="Default"/>
        <w:numPr>
          <w:ilvl w:val="0"/>
          <w:numId w:val="17"/>
        </w:numPr>
        <w:rPr>
          <w:rFonts w:asciiTheme="minorHAnsi" w:hAnsiTheme="minorHAnsi" w:cstheme="minorHAnsi"/>
          <w:color w:val="auto"/>
          <w:sz w:val="22"/>
          <w:szCs w:val="22"/>
        </w:rPr>
      </w:pPr>
      <w:r w:rsidRPr="004D6579">
        <w:rPr>
          <w:rFonts w:asciiTheme="minorHAnsi" w:hAnsiTheme="minorHAnsi" w:cstheme="minorHAnsi"/>
          <w:color w:val="auto"/>
          <w:sz w:val="22"/>
          <w:szCs w:val="22"/>
        </w:rPr>
        <w:t xml:space="preserve">Kan ieder teamlid altijd terugvallen op een collega bij grensoverschrijdend gedrag of onveilige situaties? </w:t>
      </w:r>
    </w:p>
    <w:p w:rsidR="004D6579" w:rsidRPr="004D6579" w:rsidRDefault="004D6579" w:rsidP="00DF57EC">
      <w:pPr>
        <w:pStyle w:val="Default"/>
        <w:numPr>
          <w:ilvl w:val="0"/>
          <w:numId w:val="17"/>
        </w:numPr>
        <w:rPr>
          <w:rFonts w:asciiTheme="minorHAnsi" w:hAnsiTheme="minorHAnsi" w:cstheme="minorHAnsi"/>
          <w:color w:val="auto"/>
          <w:sz w:val="22"/>
          <w:szCs w:val="22"/>
        </w:rPr>
      </w:pPr>
      <w:r w:rsidRPr="004D6579">
        <w:rPr>
          <w:rFonts w:asciiTheme="minorHAnsi" w:hAnsiTheme="minorHAnsi" w:cstheme="minorHAnsi"/>
          <w:color w:val="auto"/>
          <w:sz w:val="22"/>
          <w:szCs w:val="22"/>
        </w:rPr>
        <w:lastRenderedPageBreak/>
        <w:t xml:space="preserve">Wordt gevoerd beleid gebaseerd op het leren van incidenten? </w:t>
      </w:r>
    </w:p>
    <w:p w:rsidR="004D6579" w:rsidRDefault="004D6579" w:rsidP="00DF57EC">
      <w:pPr>
        <w:pStyle w:val="Default"/>
        <w:numPr>
          <w:ilvl w:val="0"/>
          <w:numId w:val="17"/>
        </w:numPr>
        <w:rPr>
          <w:rFonts w:asciiTheme="minorHAnsi" w:hAnsiTheme="minorHAnsi" w:cstheme="minorHAnsi"/>
          <w:color w:val="auto"/>
          <w:sz w:val="22"/>
          <w:szCs w:val="22"/>
        </w:rPr>
      </w:pPr>
      <w:r w:rsidRPr="004D6579">
        <w:rPr>
          <w:rFonts w:asciiTheme="minorHAnsi" w:hAnsiTheme="minorHAnsi" w:cstheme="minorHAnsi"/>
          <w:color w:val="auto"/>
          <w:sz w:val="22"/>
          <w:szCs w:val="22"/>
        </w:rPr>
        <w:t>Wordt geregeld met ouders gesproken over sociale veiligheid op school?</w:t>
      </w:r>
    </w:p>
    <w:p w:rsidR="004D6579" w:rsidRDefault="00DF57EC" w:rsidP="004D6579">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Actieve sturing</w:t>
      </w:r>
    </w:p>
    <w:p w:rsidR="00DF57EC" w:rsidRPr="00DF57EC" w:rsidRDefault="00DF57EC" w:rsidP="00DF57EC">
      <w:pPr>
        <w:pStyle w:val="Default"/>
        <w:numPr>
          <w:ilvl w:val="0"/>
          <w:numId w:val="18"/>
        </w:numPr>
        <w:rPr>
          <w:rFonts w:asciiTheme="minorHAnsi" w:hAnsiTheme="minorHAnsi" w:cstheme="minorHAnsi"/>
          <w:color w:val="auto"/>
          <w:sz w:val="22"/>
          <w:szCs w:val="22"/>
        </w:rPr>
      </w:pPr>
      <w:r w:rsidRPr="00DF57EC">
        <w:rPr>
          <w:rFonts w:asciiTheme="minorHAnsi" w:hAnsiTheme="minorHAnsi" w:cstheme="minorHAnsi"/>
          <w:color w:val="auto"/>
          <w:sz w:val="22"/>
          <w:szCs w:val="22"/>
        </w:rPr>
        <w:t>Worden gedeelde waarden en normen systematisch uitgedragen in sch</w:t>
      </w:r>
      <w:r>
        <w:rPr>
          <w:rFonts w:asciiTheme="minorHAnsi" w:hAnsiTheme="minorHAnsi" w:cstheme="minorHAnsi"/>
          <w:color w:val="auto"/>
          <w:sz w:val="22"/>
          <w:szCs w:val="22"/>
        </w:rPr>
        <w:t>oolpraktijk en klassenpraktijk?</w:t>
      </w:r>
    </w:p>
    <w:p w:rsidR="00DF57EC" w:rsidRDefault="00DF57EC" w:rsidP="00DF57EC">
      <w:pPr>
        <w:pStyle w:val="Default"/>
        <w:numPr>
          <w:ilvl w:val="0"/>
          <w:numId w:val="18"/>
        </w:numPr>
        <w:rPr>
          <w:rFonts w:asciiTheme="minorHAnsi" w:hAnsiTheme="minorHAnsi" w:cstheme="minorHAnsi"/>
          <w:color w:val="auto"/>
          <w:sz w:val="22"/>
          <w:szCs w:val="22"/>
        </w:rPr>
      </w:pPr>
      <w:r w:rsidRPr="00DF57EC">
        <w:rPr>
          <w:rFonts w:asciiTheme="minorHAnsi" w:hAnsiTheme="minorHAnsi" w:cstheme="minorHAnsi"/>
          <w:color w:val="auto"/>
          <w:sz w:val="22"/>
          <w:szCs w:val="22"/>
        </w:rPr>
        <w:t>Reflecteren teamleden op eigen pedagogisch handelen?</w:t>
      </w:r>
      <w:r>
        <w:rPr>
          <w:rFonts w:asciiTheme="minorHAnsi" w:hAnsiTheme="minorHAnsi" w:cstheme="minorHAnsi"/>
          <w:color w:val="auto"/>
          <w:sz w:val="22"/>
          <w:szCs w:val="22"/>
        </w:rPr>
        <w:t xml:space="preserve"> </w:t>
      </w:r>
    </w:p>
    <w:p w:rsidR="00DF57EC" w:rsidRDefault="00DF57EC" w:rsidP="004D6579">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Systematische aanpak</w:t>
      </w:r>
    </w:p>
    <w:p w:rsidR="00DF57EC" w:rsidRPr="00DF57EC" w:rsidRDefault="00DF57EC" w:rsidP="00DF57EC">
      <w:pPr>
        <w:pStyle w:val="Default"/>
        <w:numPr>
          <w:ilvl w:val="0"/>
          <w:numId w:val="19"/>
        </w:numPr>
        <w:rPr>
          <w:rFonts w:asciiTheme="minorHAnsi" w:hAnsiTheme="minorHAnsi" w:cstheme="minorHAnsi"/>
          <w:color w:val="auto"/>
          <w:sz w:val="22"/>
          <w:szCs w:val="22"/>
        </w:rPr>
      </w:pPr>
      <w:r>
        <w:rPr>
          <w:rFonts w:asciiTheme="minorHAnsi" w:hAnsiTheme="minorHAnsi" w:cstheme="minorHAnsi"/>
          <w:color w:val="auto"/>
          <w:sz w:val="22"/>
          <w:szCs w:val="22"/>
        </w:rPr>
        <w:t>Zijn de afspraken met betrekking tot sociale veiligheid vastgelegd in het veiligheidsbeleid van de school?</w:t>
      </w:r>
    </w:p>
    <w:p w:rsidR="00DF57EC" w:rsidRPr="00DF57EC" w:rsidRDefault="00DF57EC" w:rsidP="00DF57EC">
      <w:pPr>
        <w:pStyle w:val="Default"/>
        <w:numPr>
          <w:ilvl w:val="0"/>
          <w:numId w:val="19"/>
        </w:numPr>
        <w:rPr>
          <w:rFonts w:asciiTheme="minorHAnsi" w:hAnsiTheme="minorHAnsi" w:cstheme="minorHAnsi"/>
          <w:color w:val="auto"/>
          <w:sz w:val="22"/>
          <w:szCs w:val="22"/>
        </w:rPr>
      </w:pPr>
      <w:r w:rsidRPr="00DF57EC">
        <w:rPr>
          <w:rFonts w:asciiTheme="minorHAnsi" w:hAnsiTheme="minorHAnsi" w:cstheme="minorHAnsi"/>
          <w:color w:val="auto"/>
          <w:sz w:val="22"/>
          <w:szCs w:val="22"/>
        </w:rPr>
        <w:t xml:space="preserve">Staat wat beoogd wordt te bereiken in sociale veiligheid op de agenda </w:t>
      </w:r>
      <w:r w:rsidR="00697756">
        <w:rPr>
          <w:rFonts w:asciiTheme="minorHAnsi" w:hAnsiTheme="minorHAnsi" w:cstheme="minorHAnsi"/>
          <w:color w:val="auto"/>
          <w:sz w:val="22"/>
          <w:szCs w:val="22"/>
        </w:rPr>
        <w:t xml:space="preserve">in </w:t>
      </w:r>
      <w:r>
        <w:rPr>
          <w:rFonts w:asciiTheme="minorHAnsi" w:hAnsiTheme="minorHAnsi" w:cstheme="minorHAnsi"/>
          <w:color w:val="auto"/>
          <w:sz w:val="22"/>
          <w:szCs w:val="22"/>
        </w:rPr>
        <w:t>een cyclische opbouw?</w:t>
      </w:r>
    </w:p>
    <w:p w:rsidR="00DF57EC" w:rsidRPr="00DF57EC" w:rsidRDefault="009B116E" w:rsidP="00DF57EC">
      <w:pPr>
        <w:pStyle w:val="Default"/>
        <w:numPr>
          <w:ilvl w:val="0"/>
          <w:numId w:val="19"/>
        </w:numPr>
        <w:rPr>
          <w:rFonts w:asciiTheme="minorHAnsi" w:hAnsiTheme="minorHAnsi" w:cstheme="minorHAnsi"/>
          <w:color w:val="auto"/>
          <w:sz w:val="22"/>
          <w:szCs w:val="22"/>
        </w:rPr>
      </w:pPr>
      <w:r>
        <w:rPr>
          <w:rFonts w:asciiTheme="minorHAnsi" w:hAnsiTheme="minorHAnsi" w:cstheme="minorHAnsi"/>
          <w:color w:val="auto"/>
          <w:sz w:val="22"/>
          <w:szCs w:val="22"/>
        </w:rPr>
        <w:t>Is i</w:t>
      </w:r>
      <w:r w:rsidR="00DF57EC" w:rsidRPr="00DF57EC">
        <w:rPr>
          <w:rFonts w:asciiTheme="minorHAnsi" w:hAnsiTheme="minorHAnsi" w:cstheme="minorHAnsi"/>
          <w:color w:val="auto"/>
          <w:sz w:val="22"/>
          <w:szCs w:val="22"/>
        </w:rPr>
        <w:t xml:space="preserve">n </w:t>
      </w:r>
      <w:r w:rsidR="009122B0">
        <w:rPr>
          <w:rFonts w:asciiTheme="minorHAnsi" w:hAnsiTheme="minorHAnsi" w:cstheme="minorHAnsi"/>
          <w:color w:val="auto"/>
          <w:sz w:val="22"/>
          <w:szCs w:val="22"/>
        </w:rPr>
        <w:t>de gesprekkencyclus</w:t>
      </w:r>
      <w:r w:rsidR="00DF57EC">
        <w:rPr>
          <w:rFonts w:asciiTheme="minorHAnsi" w:hAnsiTheme="minorHAnsi" w:cstheme="minorHAnsi"/>
          <w:color w:val="auto"/>
          <w:sz w:val="22"/>
          <w:szCs w:val="22"/>
        </w:rPr>
        <w:t xml:space="preserve"> aandacht voor </w:t>
      </w:r>
      <w:r w:rsidR="009122B0">
        <w:rPr>
          <w:rFonts w:asciiTheme="minorHAnsi" w:hAnsiTheme="minorHAnsi" w:cstheme="minorHAnsi"/>
          <w:color w:val="auto"/>
          <w:sz w:val="22"/>
          <w:szCs w:val="22"/>
        </w:rPr>
        <w:t xml:space="preserve">een </w:t>
      </w:r>
      <w:r w:rsidR="00DF57EC">
        <w:rPr>
          <w:rFonts w:asciiTheme="minorHAnsi" w:hAnsiTheme="minorHAnsi" w:cstheme="minorHAnsi"/>
          <w:color w:val="auto"/>
          <w:sz w:val="22"/>
          <w:szCs w:val="22"/>
        </w:rPr>
        <w:t>veilig klimaat?</w:t>
      </w:r>
    </w:p>
    <w:p w:rsidR="00DF57EC" w:rsidRPr="004D6579" w:rsidRDefault="00DF57EC" w:rsidP="00DF57EC">
      <w:pPr>
        <w:pStyle w:val="Default"/>
        <w:numPr>
          <w:ilvl w:val="0"/>
          <w:numId w:val="19"/>
        </w:numPr>
        <w:rPr>
          <w:rFonts w:asciiTheme="minorHAnsi" w:hAnsiTheme="minorHAnsi" w:cstheme="minorHAnsi"/>
          <w:color w:val="auto"/>
          <w:sz w:val="22"/>
          <w:szCs w:val="22"/>
        </w:rPr>
      </w:pPr>
      <w:r w:rsidRPr="00DF57EC">
        <w:rPr>
          <w:rFonts w:asciiTheme="minorHAnsi" w:hAnsiTheme="minorHAnsi" w:cstheme="minorHAnsi"/>
          <w:color w:val="auto"/>
          <w:sz w:val="22"/>
          <w:szCs w:val="22"/>
        </w:rPr>
        <w:t>Is in de schoolgids terug te vinden hoe over sociale veiligheid gedacht wordt en welke aanpak de school kiest?</w:t>
      </w:r>
    </w:p>
    <w:p w:rsidR="00036044" w:rsidRDefault="007E69C3" w:rsidP="00036044">
      <w:pPr>
        <w:pStyle w:val="Kop2"/>
        <w:numPr>
          <w:ilvl w:val="0"/>
          <w:numId w:val="7"/>
        </w:numPr>
      </w:pPr>
      <w:r>
        <w:t>Jaarlijkse m</w:t>
      </w:r>
      <w:r w:rsidR="00036044">
        <w:t>onitoring van de sociale veiligheid van leerlingen, zodanig dat het een actueel en representatief beeld geeft</w:t>
      </w:r>
    </w:p>
    <w:p w:rsidR="002E2EB5" w:rsidRDefault="005A47CC" w:rsidP="007E69C3">
      <w:pPr>
        <w:rPr>
          <w:color w:val="000000"/>
        </w:rPr>
      </w:pPr>
      <w:r>
        <w:t xml:space="preserve">De wet geeft aan dat de school de veiligheid van leerlingen op school </w:t>
      </w:r>
      <w:r w:rsidR="007E69C3">
        <w:t xml:space="preserve">jaarlijks </w:t>
      </w:r>
      <w:r>
        <w:t xml:space="preserve">monitort met een </w:t>
      </w:r>
      <w:r w:rsidR="007E69C3">
        <w:t xml:space="preserve">gestandaardiseerd </w:t>
      </w:r>
      <w:r>
        <w:t>instrument</w:t>
      </w:r>
      <w:r w:rsidR="007E69C3">
        <w:t xml:space="preserve"> </w:t>
      </w:r>
      <w:r w:rsidRPr="005A47CC">
        <w:rPr>
          <w:color w:val="000000"/>
        </w:rPr>
        <w:t>dat een representatief en actueel beeld geeft</w:t>
      </w:r>
      <w:r w:rsidR="00A74AD3">
        <w:rPr>
          <w:color w:val="000000"/>
        </w:rPr>
        <w:t xml:space="preserve"> (art. 4c,eerste lid, onder b, WPO).  </w:t>
      </w:r>
      <w:r w:rsidR="00FB3881">
        <w:rPr>
          <w:color w:val="000000"/>
        </w:rPr>
        <w:t xml:space="preserve">Het doel van de monitor is dan ook het evalueren en bijstellen van het beleid. </w:t>
      </w:r>
      <w:r w:rsidR="00A74AD3">
        <w:rPr>
          <w:color w:val="000000"/>
        </w:rPr>
        <w:t>Een school kan pas goed beleid ten aanzien van sociale veiligheid voeren als zij inzicht heeft in de feitelijke en ervaren veiligheid en het welbevinden van de leerlingen.</w:t>
      </w:r>
      <w:r w:rsidR="00FB3881">
        <w:rPr>
          <w:color w:val="000000"/>
        </w:rPr>
        <w:t xml:space="preserve"> </w:t>
      </w:r>
    </w:p>
    <w:p w:rsidR="00FB3881" w:rsidRDefault="00FB3881" w:rsidP="002E2EB5">
      <w:pPr>
        <w:autoSpaceDE w:val="0"/>
        <w:autoSpaceDN w:val="0"/>
        <w:adjustRightInd w:val="0"/>
        <w:rPr>
          <w:color w:val="000000"/>
        </w:rPr>
      </w:pPr>
      <w:r>
        <w:rPr>
          <w:color w:val="000000"/>
        </w:rPr>
        <w:t>In ieder geval zal de monitor het antwoord moeten geven op de volgende vragen:</w:t>
      </w:r>
    </w:p>
    <w:p w:rsidR="00FB3881" w:rsidRDefault="00FB3881" w:rsidP="00FB3881">
      <w:pPr>
        <w:pStyle w:val="Lijstalinea"/>
        <w:numPr>
          <w:ilvl w:val="0"/>
          <w:numId w:val="19"/>
        </w:numPr>
        <w:autoSpaceDE w:val="0"/>
        <w:autoSpaceDN w:val="0"/>
        <w:adjustRightInd w:val="0"/>
        <w:ind w:left="697" w:hanging="357"/>
        <w:rPr>
          <w:color w:val="000000"/>
        </w:rPr>
      </w:pPr>
      <w:r>
        <w:rPr>
          <w:color w:val="000000"/>
        </w:rPr>
        <w:t>Hoe ervaren leerlingen sociale</w:t>
      </w:r>
      <w:r w:rsidR="007E69C3">
        <w:rPr>
          <w:color w:val="000000"/>
        </w:rPr>
        <w:t xml:space="preserve"> en fysieke</w:t>
      </w:r>
      <w:r>
        <w:rPr>
          <w:color w:val="000000"/>
        </w:rPr>
        <w:t xml:space="preserve"> veiligheid op school?</w:t>
      </w:r>
    </w:p>
    <w:p w:rsidR="00FB3881" w:rsidRDefault="00FB3881" w:rsidP="00FB3881">
      <w:pPr>
        <w:pStyle w:val="Lijstalinea"/>
        <w:numPr>
          <w:ilvl w:val="0"/>
          <w:numId w:val="19"/>
        </w:numPr>
        <w:autoSpaceDE w:val="0"/>
        <w:autoSpaceDN w:val="0"/>
        <w:adjustRightInd w:val="0"/>
        <w:ind w:left="697" w:hanging="357"/>
        <w:rPr>
          <w:color w:val="000000"/>
        </w:rPr>
      </w:pPr>
      <w:r>
        <w:rPr>
          <w:color w:val="000000"/>
        </w:rPr>
        <w:t>Hebben leerlingen te maken met aantasting van de sociale veiligheid (pesten</w:t>
      </w:r>
      <w:r w:rsidR="007E69C3">
        <w:rPr>
          <w:color w:val="000000"/>
        </w:rPr>
        <w:t xml:space="preserve"> (inclusief pesten via </w:t>
      </w:r>
      <w:proofErr w:type="spellStart"/>
      <w:r w:rsidR="007E69C3">
        <w:rPr>
          <w:color w:val="000000"/>
        </w:rPr>
        <w:t>social</w:t>
      </w:r>
      <w:proofErr w:type="spellEnd"/>
      <w:r w:rsidR="007E69C3">
        <w:rPr>
          <w:color w:val="000000"/>
        </w:rPr>
        <w:t xml:space="preserve"> media)</w:t>
      </w:r>
      <w:r>
        <w:rPr>
          <w:color w:val="000000"/>
        </w:rPr>
        <w:t>, geweld, discriminatie)?</w:t>
      </w:r>
    </w:p>
    <w:p w:rsidR="00FB3881" w:rsidRPr="00FB3881" w:rsidRDefault="00FB3881" w:rsidP="00FB3881">
      <w:pPr>
        <w:pStyle w:val="Lijstalinea"/>
        <w:numPr>
          <w:ilvl w:val="0"/>
          <w:numId w:val="19"/>
        </w:numPr>
        <w:autoSpaceDE w:val="0"/>
        <w:autoSpaceDN w:val="0"/>
        <w:adjustRightInd w:val="0"/>
        <w:ind w:left="697" w:hanging="357"/>
        <w:rPr>
          <w:color w:val="000000"/>
        </w:rPr>
      </w:pPr>
      <w:r>
        <w:rPr>
          <w:color w:val="000000"/>
        </w:rPr>
        <w:t>Hoe is het gesteld met het welbevinden van leerlingen op school?</w:t>
      </w:r>
    </w:p>
    <w:p w:rsidR="00FB3881" w:rsidRDefault="001716EC">
      <w:pPr>
        <w:autoSpaceDE w:val="0"/>
        <w:autoSpaceDN w:val="0"/>
        <w:adjustRightInd w:val="0"/>
        <w:rPr>
          <w:rFonts w:cstheme="minorHAnsi"/>
          <w:color w:val="000000"/>
        </w:rPr>
      </w:pPr>
      <w:r w:rsidRPr="001716EC">
        <w:rPr>
          <w:rFonts w:cstheme="minorHAnsi"/>
          <w:color w:val="000000"/>
        </w:rPr>
        <w:t xml:space="preserve">Als Prisma </w:t>
      </w:r>
      <w:r>
        <w:rPr>
          <w:rFonts w:cstheme="minorHAnsi"/>
          <w:color w:val="000000"/>
        </w:rPr>
        <w:t>maken we elke twee jaar gebruik van de tevredenheidsmeting van B&amp;T. Deze is gestandaardiseerd en bevat bovengenoemde vragen. In het jaar dat er geen gebruik gemaakt wordt van deze vragenlijst</w:t>
      </w:r>
      <w:r w:rsidR="00697756">
        <w:rPr>
          <w:rFonts w:cstheme="minorHAnsi"/>
          <w:color w:val="000000"/>
        </w:rPr>
        <w:t>,</w:t>
      </w:r>
      <w:r>
        <w:rPr>
          <w:rFonts w:cstheme="minorHAnsi"/>
          <w:color w:val="000000"/>
        </w:rPr>
        <w:t xml:space="preserve"> zijn scholen vrij om te kiezen op welke manier zij zicht willen krijgen op de actuele veiligheidsbeleving bij de leerlingen</w:t>
      </w:r>
      <w:r w:rsidR="007E69C3">
        <w:rPr>
          <w:rFonts w:cstheme="minorHAnsi"/>
          <w:color w:val="000000"/>
        </w:rPr>
        <w:t>, vaak passend bij de al gevolgde werkwijze</w:t>
      </w:r>
      <w:r>
        <w:rPr>
          <w:rFonts w:cstheme="minorHAnsi"/>
          <w:color w:val="000000"/>
        </w:rPr>
        <w:t>. Dat kunnen de KIVA lijsten zijn, de leerling vragenlijsten van ZIEN,</w:t>
      </w:r>
      <w:r w:rsidR="007E69C3">
        <w:rPr>
          <w:rFonts w:cstheme="minorHAnsi"/>
          <w:color w:val="000000"/>
        </w:rPr>
        <w:t xml:space="preserve"> vragen uit Vensters PO</w:t>
      </w:r>
      <w:r>
        <w:rPr>
          <w:rFonts w:cstheme="minorHAnsi"/>
          <w:color w:val="000000"/>
        </w:rPr>
        <w:t xml:space="preserve"> of andere instrumenten. De tweejaarlijkse monitor van B&amp;T wordt op bestuurlijk niveau gebruikt om de scholen op dit gebied te monitoren en een analyse te maken van de  </w:t>
      </w:r>
      <w:r w:rsidR="00DF6457">
        <w:rPr>
          <w:rFonts w:cstheme="minorHAnsi"/>
          <w:color w:val="000000"/>
        </w:rPr>
        <w:t>stand van zaken.</w:t>
      </w:r>
    </w:p>
    <w:p w:rsidR="00DF6457" w:rsidRDefault="00DF6457">
      <w:pPr>
        <w:autoSpaceDE w:val="0"/>
        <w:autoSpaceDN w:val="0"/>
        <w:adjustRightInd w:val="0"/>
        <w:rPr>
          <w:rFonts w:cstheme="minorHAnsi"/>
          <w:color w:val="000000"/>
        </w:rPr>
      </w:pPr>
    </w:p>
    <w:p w:rsidR="00DF6457" w:rsidRDefault="00DF6457">
      <w:pPr>
        <w:autoSpaceDE w:val="0"/>
        <w:autoSpaceDN w:val="0"/>
        <w:adjustRightInd w:val="0"/>
        <w:rPr>
          <w:rFonts w:cstheme="minorHAnsi"/>
          <w:color w:val="000000"/>
        </w:rPr>
      </w:pPr>
      <w:r>
        <w:rPr>
          <w:rFonts w:cstheme="minorHAnsi"/>
          <w:color w:val="000000"/>
        </w:rPr>
        <w:t>Daarnaast is natuurlijk de verplichting aanwezig om incidenten te monitoren. Daar</w:t>
      </w:r>
      <w:r w:rsidR="00697756">
        <w:rPr>
          <w:rFonts w:cstheme="minorHAnsi"/>
          <w:color w:val="000000"/>
        </w:rPr>
        <w:t>van</w:t>
      </w:r>
      <w:r>
        <w:rPr>
          <w:rFonts w:cstheme="minorHAnsi"/>
          <w:color w:val="000000"/>
        </w:rPr>
        <w:t xml:space="preserve"> is hiervoor al melding gemaakt.</w:t>
      </w:r>
    </w:p>
    <w:p w:rsidR="00DF6457" w:rsidRDefault="00DF6457">
      <w:pPr>
        <w:autoSpaceDE w:val="0"/>
        <w:autoSpaceDN w:val="0"/>
        <w:adjustRightInd w:val="0"/>
        <w:rPr>
          <w:rFonts w:cstheme="minorHAnsi"/>
          <w:color w:val="000000"/>
        </w:rPr>
      </w:pPr>
    </w:p>
    <w:p w:rsidR="00DF6457" w:rsidRDefault="00DF6457" w:rsidP="00DF6457">
      <w:pPr>
        <w:pStyle w:val="Kop2"/>
        <w:numPr>
          <w:ilvl w:val="0"/>
          <w:numId w:val="7"/>
        </w:numPr>
      </w:pPr>
      <w:r>
        <w:t xml:space="preserve">Beleggen van de volgende taken bij een persoon: een vast aanspreekpunt voor leerlingen en ouders en coördinatie van het anti-pestbeleid </w:t>
      </w:r>
    </w:p>
    <w:p w:rsidR="001E75D5" w:rsidRDefault="001E75D5">
      <w:pPr>
        <w:autoSpaceDE w:val="0"/>
        <w:autoSpaceDN w:val="0"/>
        <w:adjustRightInd w:val="0"/>
        <w:rPr>
          <w:rFonts w:cstheme="minorHAnsi"/>
          <w:color w:val="000000"/>
        </w:rPr>
      </w:pPr>
    </w:p>
    <w:p w:rsidR="00DF6457" w:rsidRDefault="001E75D5">
      <w:pPr>
        <w:autoSpaceDE w:val="0"/>
        <w:autoSpaceDN w:val="0"/>
        <w:adjustRightInd w:val="0"/>
        <w:rPr>
          <w:rFonts w:cstheme="minorHAnsi"/>
          <w:color w:val="000000"/>
        </w:rPr>
      </w:pPr>
      <w:r>
        <w:rPr>
          <w:rFonts w:cstheme="minorHAnsi"/>
          <w:color w:val="000000"/>
        </w:rPr>
        <w:t>De school draagt er zorg voor dat de volgende taken bij iemand van het personeel komen te liggen:</w:t>
      </w:r>
    </w:p>
    <w:p w:rsidR="001E75D5" w:rsidRPr="00F760F5" w:rsidRDefault="001E75D5" w:rsidP="001E75D5">
      <w:pPr>
        <w:pStyle w:val="Lijstalinea"/>
        <w:numPr>
          <w:ilvl w:val="0"/>
          <w:numId w:val="23"/>
        </w:numPr>
        <w:autoSpaceDE w:val="0"/>
        <w:autoSpaceDN w:val="0"/>
        <w:adjustRightInd w:val="0"/>
        <w:rPr>
          <w:rFonts w:cstheme="minorHAnsi"/>
          <w:b/>
          <w:color w:val="000000"/>
        </w:rPr>
      </w:pPr>
      <w:r w:rsidRPr="00F760F5">
        <w:rPr>
          <w:rFonts w:cstheme="minorHAnsi"/>
          <w:b/>
          <w:color w:val="000000"/>
        </w:rPr>
        <w:t>Aanspreekpunt in het kader van pesten.</w:t>
      </w:r>
    </w:p>
    <w:p w:rsidR="00540B18" w:rsidRDefault="001E75D5" w:rsidP="00E70755">
      <w:pPr>
        <w:rPr>
          <w:rFonts w:cstheme="minorHAnsi"/>
          <w:i/>
          <w:color w:val="000000"/>
        </w:rPr>
      </w:pPr>
      <w:r>
        <w:rPr>
          <w:rFonts w:cstheme="minorHAnsi"/>
          <w:color w:val="000000"/>
        </w:rPr>
        <w:t>De persoon die hiervoor verantwoordelijk is vangt leerlingen op die met pesten te maken hebben. Hij/zij moet dus zichtbaar zij</w:t>
      </w:r>
      <w:r w:rsidR="009B116E">
        <w:rPr>
          <w:rFonts w:cstheme="minorHAnsi"/>
          <w:color w:val="000000"/>
        </w:rPr>
        <w:t>n</w:t>
      </w:r>
      <w:r>
        <w:rPr>
          <w:rFonts w:cstheme="minorHAnsi"/>
          <w:color w:val="000000"/>
        </w:rPr>
        <w:t xml:space="preserve"> en laagdrempelig voor leerlingen, ouders en personeel. Een dergelijke functionaris loopt er al rond op onze scholen namelijk de interne vertrouwenspersoon.</w:t>
      </w:r>
      <w:r w:rsidR="00F760F5">
        <w:rPr>
          <w:rFonts w:cstheme="minorHAnsi"/>
          <w:color w:val="000000"/>
        </w:rPr>
        <w:t xml:space="preserve"> </w:t>
      </w:r>
      <w:r w:rsidR="009B116E">
        <w:rPr>
          <w:rFonts w:cstheme="minorHAnsi"/>
          <w:color w:val="000000"/>
        </w:rPr>
        <w:t>D</w:t>
      </w:r>
      <w:r w:rsidR="00F760F5">
        <w:rPr>
          <w:rFonts w:cstheme="minorHAnsi"/>
          <w:color w:val="000000"/>
        </w:rPr>
        <w:t xml:space="preserve">eze personen </w:t>
      </w:r>
      <w:r w:rsidR="009B116E">
        <w:rPr>
          <w:rFonts w:cstheme="minorHAnsi"/>
          <w:color w:val="000000"/>
        </w:rPr>
        <w:t xml:space="preserve">fungeren </w:t>
      </w:r>
      <w:r w:rsidR="00F760F5">
        <w:rPr>
          <w:rFonts w:cstheme="minorHAnsi"/>
          <w:color w:val="000000"/>
        </w:rPr>
        <w:t xml:space="preserve">dan ook </w:t>
      </w:r>
      <w:r w:rsidR="00697756">
        <w:rPr>
          <w:rFonts w:cstheme="minorHAnsi"/>
          <w:color w:val="000000"/>
        </w:rPr>
        <w:t>als</w:t>
      </w:r>
      <w:r w:rsidR="00F760F5">
        <w:rPr>
          <w:rFonts w:cstheme="minorHAnsi"/>
          <w:color w:val="000000"/>
        </w:rPr>
        <w:t xml:space="preserve"> aanspreekpunt in het kader van pesten.</w:t>
      </w:r>
      <w:r w:rsidR="00876907" w:rsidRPr="00876907">
        <w:rPr>
          <w:rFonts w:cstheme="minorHAnsi"/>
          <w:color w:val="000000"/>
        </w:rPr>
        <w:t xml:space="preserve"> </w:t>
      </w:r>
      <w:r w:rsidR="00876907">
        <w:rPr>
          <w:rFonts w:cstheme="minorHAnsi"/>
          <w:color w:val="000000"/>
        </w:rPr>
        <w:t>De intern</w:t>
      </w:r>
      <w:r w:rsidR="00697756">
        <w:rPr>
          <w:rFonts w:cstheme="minorHAnsi"/>
          <w:color w:val="000000"/>
        </w:rPr>
        <w:t>e</w:t>
      </w:r>
      <w:r w:rsidR="00876907">
        <w:rPr>
          <w:rFonts w:cstheme="minorHAnsi"/>
          <w:color w:val="000000"/>
        </w:rPr>
        <w:t xml:space="preserve"> vertrouwenspersoon is geschoold in het uitvoeren van haar taak.</w:t>
      </w:r>
      <w:r w:rsidR="00ED3C01">
        <w:rPr>
          <w:rFonts w:cstheme="minorHAnsi"/>
          <w:color w:val="000000"/>
        </w:rPr>
        <w:t xml:space="preserve"> </w:t>
      </w:r>
      <w:r w:rsidR="00540B18">
        <w:rPr>
          <w:rFonts w:cstheme="minorHAnsi"/>
          <w:i/>
          <w:color w:val="000000"/>
        </w:rPr>
        <w:t>Taken van aanspreekpunt/vertrouwenspersoon</w:t>
      </w:r>
    </w:p>
    <w:p w:rsidR="00540B18" w:rsidRDefault="00A94AA4" w:rsidP="00A94AA4">
      <w:pPr>
        <w:pStyle w:val="Lijstalinea"/>
        <w:numPr>
          <w:ilvl w:val="0"/>
          <w:numId w:val="24"/>
        </w:numPr>
        <w:autoSpaceDE w:val="0"/>
        <w:autoSpaceDN w:val="0"/>
        <w:adjustRightInd w:val="0"/>
        <w:rPr>
          <w:rFonts w:cstheme="minorHAnsi"/>
          <w:color w:val="000000"/>
        </w:rPr>
      </w:pPr>
      <w:r>
        <w:rPr>
          <w:rFonts w:cstheme="minorHAnsi"/>
          <w:color w:val="000000"/>
        </w:rPr>
        <w:lastRenderedPageBreak/>
        <w:t>In kaart brengen van de situatie</w:t>
      </w:r>
      <w:r w:rsidR="0036739B">
        <w:rPr>
          <w:rFonts w:cstheme="minorHAnsi"/>
          <w:color w:val="000000"/>
        </w:rPr>
        <w:t>:</w:t>
      </w:r>
    </w:p>
    <w:p w:rsidR="00A94AA4" w:rsidRPr="00A94AA4" w:rsidRDefault="0036739B" w:rsidP="00A94AA4">
      <w:pPr>
        <w:pStyle w:val="Default"/>
        <w:numPr>
          <w:ilvl w:val="0"/>
          <w:numId w:val="25"/>
        </w:numPr>
      </w:pPr>
      <w:r>
        <w:rPr>
          <w:rFonts w:asciiTheme="minorHAnsi" w:hAnsiTheme="minorHAnsi" w:cstheme="minorHAnsi"/>
          <w:color w:val="auto"/>
          <w:sz w:val="22"/>
          <w:szCs w:val="22"/>
        </w:rPr>
        <w:t>opvangen van de leerling;</w:t>
      </w:r>
    </w:p>
    <w:p w:rsidR="00A94AA4" w:rsidRPr="00A94AA4" w:rsidRDefault="0036739B" w:rsidP="00A94AA4">
      <w:pPr>
        <w:pStyle w:val="Default"/>
        <w:numPr>
          <w:ilvl w:val="0"/>
          <w:numId w:val="25"/>
        </w:numPr>
        <w:rPr>
          <w:rFonts w:asciiTheme="minorHAnsi" w:hAnsiTheme="minorHAnsi" w:cstheme="minorHAnsi"/>
          <w:color w:val="auto"/>
          <w:sz w:val="22"/>
          <w:szCs w:val="22"/>
        </w:rPr>
      </w:pPr>
      <w:r>
        <w:rPr>
          <w:rFonts w:asciiTheme="minorHAnsi" w:hAnsiTheme="minorHAnsi" w:cstheme="minorHAnsi"/>
          <w:color w:val="auto"/>
          <w:sz w:val="22"/>
          <w:szCs w:val="22"/>
        </w:rPr>
        <w:t>l</w:t>
      </w:r>
      <w:r w:rsidR="00A94AA4" w:rsidRPr="00A94AA4">
        <w:rPr>
          <w:rFonts w:asciiTheme="minorHAnsi" w:hAnsiTheme="minorHAnsi" w:cstheme="minorHAnsi"/>
          <w:color w:val="auto"/>
          <w:sz w:val="22"/>
          <w:szCs w:val="22"/>
        </w:rPr>
        <w:t>uisteren naar de melding</w:t>
      </w:r>
      <w:r>
        <w:rPr>
          <w:rFonts w:asciiTheme="minorHAnsi" w:hAnsiTheme="minorHAnsi" w:cstheme="minorHAnsi"/>
          <w:color w:val="auto"/>
          <w:sz w:val="22"/>
          <w:szCs w:val="22"/>
        </w:rPr>
        <w:t>;</w:t>
      </w:r>
      <w:r w:rsidR="00A94AA4" w:rsidRPr="00A94AA4">
        <w:rPr>
          <w:rFonts w:asciiTheme="minorHAnsi" w:hAnsiTheme="minorHAnsi" w:cstheme="minorHAnsi"/>
          <w:color w:val="auto"/>
          <w:sz w:val="22"/>
          <w:szCs w:val="22"/>
        </w:rPr>
        <w:t xml:space="preserve"> </w:t>
      </w:r>
    </w:p>
    <w:p w:rsidR="00A94AA4" w:rsidRPr="00A94AA4" w:rsidRDefault="0036739B" w:rsidP="00A94AA4">
      <w:pPr>
        <w:pStyle w:val="Default"/>
        <w:numPr>
          <w:ilvl w:val="0"/>
          <w:numId w:val="25"/>
        </w:numPr>
        <w:rPr>
          <w:rFonts w:asciiTheme="minorHAnsi" w:hAnsiTheme="minorHAnsi" w:cstheme="minorHAnsi"/>
          <w:color w:val="auto"/>
          <w:sz w:val="22"/>
          <w:szCs w:val="22"/>
        </w:rPr>
      </w:pPr>
      <w:r>
        <w:rPr>
          <w:rFonts w:asciiTheme="minorHAnsi" w:hAnsiTheme="minorHAnsi" w:cstheme="minorHAnsi"/>
          <w:color w:val="auto"/>
          <w:sz w:val="22"/>
          <w:szCs w:val="22"/>
        </w:rPr>
        <w:t>h</w:t>
      </w:r>
      <w:r w:rsidR="00A94AA4" w:rsidRPr="00A94AA4">
        <w:rPr>
          <w:rFonts w:asciiTheme="minorHAnsi" w:hAnsiTheme="minorHAnsi" w:cstheme="minorHAnsi"/>
          <w:color w:val="auto"/>
          <w:sz w:val="22"/>
          <w:szCs w:val="22"/>
        </w:rPr>
        <w:t>et probleem in kaart brengen</w:t>
      </w:r>
      <w:r>
        <w:rPr>
          <w:rFonts w:asciiTheme="minorHAnsi" w:hAnsiTheme="minorHAnsi" w:cstheme="minorHAnsi"/>
          <w:color w:val="auto"/>
          <w:sz w:val="22"/>
          <w:szCs w:val="22"/>
        </w:rPr>
        <w:t>;</w:t>
      </w:r>
      <w:r w:rsidR="00A94AA4" w:rsidRPr="00A94AA4">
        <w:rPr>
          <w:rFonts w:asciiTheme="minorHAnsi" w:hAnsiTheme="minorHAnsi" w:cstheme="minorHAnsi"/>
          <w:color w:val="auto"/>
          <w:sz w:val="22"/>
          <w:szCs w:val="22"/>
        </w:rPr>
        <w:t xml:space="preserve"> </w:t>
      </w:r>
    </w:p>
    <w:p w:rsidR="00A94AA4" w:rsidRPr="00A94AA4" w:rsidRDefault="0036739B" w:rsidP="00A94AA4">
      <w:pPr>
        <w:pStyle w:val="Default"/>
        <w:numPr>
          <w:ilvl w:val="0"/>
          <w:numId w:val="25"/>
        </w:numPr>
        <w:rPr>
          <w:rFonts w:asciiTheme="minorHAnsi" w:hAnsiTheme="minorHAnsi" w:cstheme="minorHAnsi"/>
          <w:color w:val="auto"/>
          <w:sz w:val="22"/>
          <w:szCs w:val="22"/>
        </w:rPr>
      </w:pPr>
      <w:r>
        <w:rPr>
          <w:rFonts w:asciiTheme="minorHAnsi" w:hAnsiTheme="minorHAnsi" w:cstheme="minorHAnsi"/>
          <w:color w:val="auto"/>
          <w:sz w:val="22"/>
          <w:szCs w:val="22"/>
        </w:rPr>
        <w:t>v</w:t>
      </w:r>
      <w:r w:rsidR="00A94AA4" w:rsidRPr="00A94AA4">
        <w:rPr>
          <w:rFonts w:asciiTheme="minorHAnsi" w:hAnsiTheme="minorHAnsi" w:cstheme="minorHAnsi"/>
          <w:color w:val="auto"/>
          <w:sz w:val="22"/>
          <w:szCs w:val="22"/>
        </w:rPr>
        <w:t>ragen wat er al aan gedaan is (door ouders/leerling)</w:t>
      </w:r>
      <w:r>
        <w:rPr>
          <w:rFonts w:asciiTheme="minorHAnsi" w:hAnsiTheme="minorHAnsi" w:cstheme="minorHAnsi"/>
          <w:color w:val="auto"/>
          <w:sz w:val="22"/>
          <w:szCs w:val="22"/>
        </w:rPr>
        <w:t>;</w:t>
      </w:r>
      <w:r w:rsidR="00A94AA4" w:rsidRPr="00A94AA4">
        <w:rPr>
          <w:rFonts w:asciiTheme="minorHAnsi" w:hAnsiTheme="minorHAnsi" w:cstheme="minorHAnsi"/>
          <w:color w:val="auto"/>
          <w:sz w:val="22"/>
          <w:szCs w:val="22"/>
        </w:rPr>
        <w:t xml:space="preserve"> </w:t>
      </w:r>
    </w:p>
    <w:p w:rsidR="00A94AA4" w:rsidRPr="00A94AA4" w:rsidRDefault="0036739B" w:rsidP="00A94AA4">
      <w:pPr>
        <w:pStyle w:val="Default"/>
        <w:numPr>
          <w:ilvl w:val="0"/>
          <w:numId w:val="25"/>
        </w:numPr>
        <w:rPr>
          <w:rFonts w:asciiTheme="minorHAnsi" w:hAnsiTheme="minorHAnsi" w:cstheme="minorHAnsi"/>
          <w:color w:val="auto"/>
          <w:sz w:val="22"/>
          <w:szCs w:val="22"/>
        </w:rPr>
      </w:pPr>
      <w:r>
        <w:rPr>
          <w:rFonts w:asciiTheme="minorHAnsi" w:hAnsiTheme="minorHAnsi" w:cstheme="minorHAnsi"/>
          <w:color w:val="auto"/>
          <w:sz w:val="22"/>
          <w:szCs w:val="22"/>
        </w:rPr>
        <w:t>v</w:t>
      </w:r>
      <w:r w:rsidR="00A94AA4" w:rsidRPr="00A94AA4">
        <w:rPr>
          <w:rFonts w:asciiTheme="minorHAnsi" w:hAnsiTheme="minorHAnsi" w:cstheme="minorHAnsi"/>
          <w:color w:val="auto"/>
          <w:sz w:val="22"/>
          <w:szCs w:val="22"/>
        </w:rPr>
        <w:t>ragen hoe de gewenste situatie er uit ziet</w:t>
      </w:r>
      <w:r>
        <w:rPr>
          <w:rFonts w:asciiTheme="minorHAnsi" w:hAnsiTheme="minorHAnsi" w:cstheme="minorHAnsi"/>
          <w:color w:val="auto"/>
          <w:sz w:val="22"/>
          <w:szCs w:val="22"/>
        </w:rPr>
        <w:t>;</w:t>
      </w:r>
      <w:r w:rsidR="00A94AA4" w:rsidRPr="00A94AA4">
        <w:rPr>
          <w:rFonts w:asciiTheme="minorHAnsi" w:hAnsiTheme="minorHAnsi" w:cstheme="minorHAnsi"/>
          <w:color w:val="auto"/>
          <w:sz w:val="22"/>
          <w:szCs w:val="22"/>
        </w:rPr>
        <w:t xml:space="preserve"> </w:t>
      </w:r>
    </w:p>
    <w:p w:rsidR="00A94AA4" w:rsidRPr="00A94AA4" w:rsidRDefault="0036739B" w:rsidP="00A94AA4">
      <w:pPr>
        <w:pStyle w:val="Default"/>
        <w:numPr>
          <w:ilvl w:val="0"/>
          <w:numId w:val="25"/>
        </w:numPr>
        <w:rPr>
          <w:rFonts w:asciiTheme="minorHAnsi" w:hAnsiTheme="minorHAnsi" w:cstheme="minorHAnsi"/>
          <w:color w:val="auto"/>
          <w:sz w:val="22"/>
          <w:szCs w:val="22"/>
        </w:rPr>
      </w:pPr>
      <w:r>
        <w:rPr>
          <w:rFonts w:asciiTheme="minorHAnsi" w:hAnsiTheme="minorHAnsi" w:cstheme="minorHAnsi"/>
          <w:color w:val="auto"/>
          <w:sz w:val="22"/>
          <w:szCs w:val="22"/>
        </w:rPr>
        <w:t>v</w:t>
      </w:r>
      <w:r w:rsidR="00A94AA4" w:rsidRPr="00A94AA4">
        <w:rPr>
          <w:rFonts w:asciiTheme="minorHAnsi" w:hAnsiTheme="minorHAnsi" w:cstheme="minorHAnsi"/>
          <w:color w:val="auto"/>
          <w:sz w:val="22"/>
          <w:szCs w:val="22"/>
        </w:rPr>
        <w:t xml:space="preserve">ragen hoe dit bereikt kan worden </w:t>
      </w:r>
      <w:r>
        <w:rPr>
          <w:rFonts w:asciiTheme="minorHAnsi" w:hAnsiTheme="minorHAnsi" w:cstheme="minorHAnsi"/>
          <w:color w:val="auto"/>
          <w:sz w:val="22"/>
          <w:szCs w:val="22"/>
        </w:rPr>
        <w:t>;</w:t>
      </w:r>
    </w:p>
    <w:p w:rsidR="00A94AA4" w:rsidRPr="00A94AA4" w:rsidRDefault="0036739B" w:rsidP="00A94AA4">
      <w:pPr>
        <w:pStyle w:val="Default"/>
        <w:numPr>
          <w:ilvl w:val="0"/>
          <w:numId w:val="25"/>
        </w:numPr>
        <w:rPr>
          <w:rFonts w:asciiTheme="minorHAnsi" w:hAnsiTheme="minorHAnsi" w:cstheme="minorHAnsi"/>
          <w:color w:val="auto"/>
          <w:sz w:val="22"/>
          <w:szCs w:val="22"/>
        </w:rPr>
      </w:pPr>
      <w:r>
        <w:rPr>
          <w:rFonts w:asciiTheme="minorHAnsi" w:hAnsiTheme="minorHAnsi" w:cstheme="minorHAnsi"/>
          <w:color w:val="auto"/>
          <w:sz w:val="22"/>
          <w:szCs w:val="22"/>
        </w:rPr>
        <w:t>d</w:t>
      </w:r>
      <w:r w:rsidR="00A94AA4" w:rsidRPr="00A94AA4">
        <w:rPr>
          <w:rFonts w:asciiTheme="minorHAnsi" w:hAnsiTheme="minorHAnsi" w:cstheme="minorHAnsi"/>
          <w:color w:val="auto"/>
          <w:sz w:val="22"/>
          <w:szCs w:val="22"/>
        </w:rPr>
        <w:t>uidelijk maken</w:t>
      </w:r>
      <w:r w:rsidR="00A94AA4">
        <w:rPr>
          <w:rFonts w:asciiTheme="minorHAnsi" w:hAnsiTheme="minorHAnsi" w:cstheme="minorHAnsi"/>
          <w:color w:val="auto"/>
          <w:sz w:val="22"/>
          <w:szCs w:val="22"/>
        </w:rPr>
        <w:t xml:space="preserve"> wat de rol van aanspreekpunt is.</w:t>
      </w:r>
      <w:r w:rsidR="00A94AA4" w:rsidRPr="00A94AA4">
        <w:rPr>
          <w:rFonts w:cstheme="minorHAnsi"/>
        </w:rPr>
        <w:t xml:space="preserve"> </w:t>
      </w:r>
    </w:p>
    <w:p w:rsidR="00A94AA4" w:rsidRPr="00A94AA4" w:rsidRDefault="00A94AA4" w:rsidP="00A94AA4">
      <w:pPr>
        <w:pStyle w:val="Lijstalinea"/>
        <w:numPr>
          <w:ilvl w:val="0"/>
          <w:numId w:val="24"/>
        </w:numPr>
        <w:autoSpaceDE w:val="0"/>
        <w:autoSpaceDN w:val="0"/>
        <w:adjustRightInd w:val="0"/>
        <w:rPr>
          <w:rFonts w:cstheme="minorHAnsi"/>
          <w:color w:val="000000"/>
        </w:rPr>
      </w:pPr>
      <w:r>
        <w:rPr>
          <w:rFonts w:cstheme="minorHAnsi"/>
          <w:color w:val="000000"/>
        </w:rPr>
        <w:t>Ondernemen van mo</w:t>
      </w:r>
      <w:r w:rsidR="0036739B">
        <w:rPr>
          <w:rFonts w:cstheme="minorHAnsi"/>
          <w:color w:val="000000"/>
        </w:rPr>
        <w:t>gelijke acties binnen de school:</w:t>
      </w:r>
    </w:p>
    <w:p w:rsidR="00F41FC3" w:rsidRDefault="0036739B" w:rsidP="00A94AA4">
      <w:pPr>
        <w:pStyle w:val="Default"/>
        <w:numPr>
          <w:ilvl w:val="0"/>
          <w:numId w:val="26"/>
        </w:numPr>
        <w:rPr>
          <w:rFonts w:asciiTheme="minorHAnsi" w:hAnsiTheme="minorHAnsi" w:cstheme="minorHAnsi"/>
          <w:color w:val="auto"/>
          <w:sz w:val="22"/>
          <w:szCs w:val="22"/>
        </w:rPr>
      </w:pPr>
      <w:r>
        <w:rPr>
          <w:rFonts w:asciiTheme="minorHAnsi" w:hAnsiTheme="minorHAnsi" w:cstheme="minorHAnsi"/>
          <w:color w:val="auto"/>
          <w:sz w:val="22"/>
          <w:szCs w:val="22"/>
        </w:rPr>
        <w:t>o</w:t>
      </w:r>
      <w:r w:rsidR="00F41FC3">
        <w:rPr>
          <w:rFonts w:asciiTheme="minorHAnsi" w:hAnsiTheme="minorHAnsi" w:cstheme="minorHAnsi"/>
          <w:color w:val="auto"/>
          <w:sz w:val="22"/>
          <w:szCs w:val="22"/>
        </w:rPr>
        <w:t>verleg met de leerkracht</w:t>
      </w:r>
      <w:r>
        <w:rPr>
          <w:rFonts w:asciiTheme="minorHAnsi" w:hAnsiTheme="minorHAnsi" w:cstheme="minorHAnsi"/>
          <w:color w:val="auto"/>
          <w:sz w:val="22"/>
          <w:szCs w:val="22"/>
        </w:rPr>
        <w:t>;</w:t>
      </w:r>
    </w:p>
    <w:p w:rsidR="00A94AA4" w:rsidRPr="00A94AA4" w:rsidRDefault="0036739B" w:rsidP="00A94AA4">
      <w:pPr>
        <w:pStyle w:val="Default"/>
        <w:numPr>
          <w:ilvl w:val="0"/>
          <w:numId w:val="26"/>
        </w:numPr>
        <w:rPr>
          <w:rFonts w:asciiTheme="minorHAnsi" w:hAnsiTheme="minorHAnsi" w:cstheme="minorHAnsi"/>
          <w:color w:val="auto"/>
          <w:sz w:val="22"/>
          <w:szCs w:val="22"/>
        </w:rPr>
      </w:pPr>
      <w:r>
        <w:rPr>
          <w:rFonts w:asciiTheme="minorHAnsi" w:hAnsiTheme="minorHAnsi" w:cstheme="minorHAnsi"/>
          <w:color w:val="auto"/>
          <w:sz w:val="22"/>
          <w:szCs w:val="22"/>
        </w:rPr>
        <w:t>u</w:t>
      </w:r>
      <w:r w:rsidR="00A94AA4" w:rsidRPr="00A94AA4">
        <w:rPr>
          <w:rFonts w:asciiTheme="minorHAnsi" w:hAnsiTheme="minorHAnsi" w:cstheme="minorHAnsi"/>
          <w:color w:val="auto"/>
          <w:sz w:val="22"/>
          <w:szCs w:val="22"/>
        </w:rPr>
        <w:t>itleg geven over pestbeleid/pestpr</w:t>
      </w:r>
      <w:r w:rsidR="00A94AA4">
        <w:rPr>
          <w:rFonts w:asciiTheme="minorHAnsi" w:hAnsiTheme="minorHAnsi" w:cstheme="minorHAnsi"/>
          <w:color w:val="auto"/>
          <w:sz w:val="22"/>
          <w:szCs w:val="22"/>
        </w:rPr>
        <w:t>o</w:t>
      </w:r>
      <w:r w:rsidR="00A94AA4" w:rsidRPr="00A94AA4">
        <w:rPr>
          <w:rFonts w:asciiTheme="minorHAnsi" w:hAnsiTheme="minorHAnsi" w:cstheme="minorHAnsi"/>
          <w:color w:val="auto"/>
          <w:sz w:val="22"/>
          <w:szCs w:val="22"/>
        </w:rPr>
        <w:t>tocol</w:t>
      </w:r>
      <w:r>
        <w:rPr>
          <w:rFonts w:asciiTheme="minorHAnsi" w:hAnsiTheme="minorHAnsi" w:cstheme="minorHAnsi"/>
          <w:color w:val="auto"/>
          <w:sz w:val="22"/>
          <w:szCs w:val="22"/>
        </w:rPr>
        <w:t>;</w:t>
      </w:r>
      <w:r w:rsidR="00A94AA4" w:rsidRPr="00A94AA4">
        <w:rPr>
          <w:rFonts w:asciiTheme="minorHAnsi" w:hAnsiTheme="minorHAnsi" w:cstheme="minorHAnsi"/>
          <w:color w:val="auto"/>
          <w:sz w:val="22"/>
          <w:szCs w:val="22"/>
        </w:rPr>
        <w:t xml:space="preserve"> </w:t>
      </w:r>
    </w:p>
    <w:p w:rsidR="00A94AA4" w:rsidRPr="00A94AA4" w:rsidRDefault="0036739B" w:rsidP="00A94AA4">
      <w:pPr>
        <w:pStyle w:val="Default"/>
        <w:numPr>
          <w:ilvl w:val="0"/>
          <w:numId w:val="26"/>
        </w:numPr>
        <w:rPr>
          <w:rFonts w:asciiTheme="minorHAnsi" w:hAnsiTheme="minorHAnsi" w:cstheme="minorHAnsi"/>
          <w:color w:val="auto"/>
          <w:sz w:val="22"/>
          <w:szCs w:val="22"/>
        </w:rPr>
      </w:pPr>
      <w:r>
        <w:rPr>
          <w:rFonts w:asciiTheme="minorHAnsi" w:hAnsiTheme="minorHAnsi" w:cstheme="minorHAnsi"/>
          <w:color w:val="auto"/>
          <w:sz w:val="22"/>
          <w:szCs w:val="22"/>
        </w:rPr>
        <w:t>a</w:t>
      </w:r>
      <w:r w:rsidR="00A94AA4" w:rsidRPr="00A94AA4">
        <w:rPr>
          <w:rFonts w:asciiTheme="minorHAnsi" w:hAnsiTheme="minorHAnsi" w:cstheme="minorHAnsi"/>
          <w:color w:val="auto"/>
          <w:sz w:val="22"/>
          <w:szCs w:val="22"/>
        </w:rPr>
        <w:t>fspraken maken en vastleggen</w:t>
      </w:r>
      <w:r>
        <w:rPr>
          <w:rFonts w:asciiTheme="minorHAnsi" w:hAnsiTheme="minorHAnsi" w:cstheme="minorHAnsi"/>
          <w:color w:val="auto"/>
          <w:sz w:val="22"/>
          <w:szCs w:val="22"/>
        </w:rPr>
        <w:t>;</w:t>
      </w:r>
      <w:r w:rsidR="00A94AA4" w:rsidRPr="00A94AA4">
        <w:rPr>
          <w:rFonts w:asciiTheme="minorHAnsi" w:hAnsiTheme="minorHAnsi" w:cstheme="minorHAnsi"/>
          <w:color w:val="auto"/>
          <w:sz w:val="22"/>
          <w:szCs w:val="22"/>
        </w:rPr>
        <w:t xml:space="preserve"> </w:t>
      </w:r>
    </w:p>
    <w:p w:rsidR="00A94AA4" w:rsidRPr="00A94AA4" w:rsidRDefault="0036739B" w:rsidP="00A94AA4">
      <w:pPr>
        <w:pStyle w:val="Default"/>
        <w:numPr>
          <w:ilvl w:val="0"/>
          <w:numId w:val="26"/>
        </w:numPr>
        <w:rPr>
          <w:rFonts w:asciiTheme="minorHAnsi" w:hAnsiTheme="minorHAnsi" w:cstheme="minorHAnsi"/>
          <w:color w:val="auto"/>
          <w:sz w:val="22"/>
          <w:szCs w:val="22"/>
        </w:rPr>
      </w:pPr>
      <w:r>
        <w:rPr>
          <w:rFonts w:asciiTheme="minorHAnsi" w:hAnsiTheme="minorHAnsi" w:cstheme="minorHAnsi"/>
          <w:color w:val="auto"/>
          <w:sz w:val="22"/>
          <w:szCs w:val="22"/>
        </w:rPr>
        <w:t>c</w:t>
      </w:r>
      <w:r w:rsidR="00A94AA4" w:rsidRPr="00A94AA4">
        <w:rPr>
          <w:rFonts w:asciiTheme="minorHAnsi" w:hAnsiTheme="minorHAnsi" w:cstheme="minorHAnsi"/>
          <w:color w:val="auto"/>
          <w:sz w:val="22"/>
          <w:szCs w:val="22"/>
        </w:rPr>
        <w:t>hec</w:t>
      </w:r>
      <w:r>
        <w:rPr>
          <w:rFonts w:asciiTheme="minorHAnsi" w:hAnsiTheme="minorHAnsi" w:cstheme="minorHAnsi"/>
          <w:color w:val="auto"/>
          <w:sz w:val="22"/>
          <w:szCs w:val="22"/>
        </w:rPr>
        <w:t>ken of afspraken nagekomen zijn;</w:t>
      </w:r>
      <w:r w:rsidR="00A94AA4" w:rsidRPr="00A94AA4">
        <w:rPr>
          <w:rFonts w:asciiTheme="minorHAnsi" w:hAnsiTheme="minorHAnsi" w:cstheme="minorHAnsi"/>
          <w:color w:val="auto"/>
          <w:sz w:val="22"/>
          <w:szCs w:val="22"/>
        </w:rPr>
        <w:t xml:space="preserve"> </w:t>
      </w:r>
    </w:p>
    <w:p w:rsidR="00A94AA4" w:rsidRPr="00A94AA4" w:rsidRDefault="0036739B" w:rsidP="00A94AA4">
      <w:pPr>
        <w:pStyle w:val="Default"/>
        <w:numPr>
          <w:ilvl w:val="0"/>
          <w:numId w:val="26"/>
        </w:numPr>
        <w:rPr>
          <w:rFonts w:asciiTheme="minorHAnsi" w:hAnsiTheme="minorHAnsi" w:cstheme="minorHAnsi"/>
          <w:color w:val="auto"/>
          <w:sz w:val="22"/>
          <w:szCs w:val="22"/>
        </w:rPr>
      </w:pPr>
      <w:r>
        <w:rPr>
          <w:rFonts w:asciiTheme="minorHAnsi" w:hAnsiTheme="minorHAnsi" w:cstheme="minorHAnsi"/>
          <w:color w:val="auto"/>
          <w:sz w:val="22"/>
          <w:szCs w:val="22"/>
        </w:rPr>
        <w:t>c</w:t>
      </w:r>
      <w:r w:rsidR="00A94AA4" w:rsidRPr="00A94AA4">
        <w:rPr>
          <w:rFonts w:asciiTheme="minorHAnsi" w:hAnsiTheme="minorHAnsi" w:cstheme="minorHAnsi"/>
          <w:color w:val="auto"/>
          <w:sz w:val="22"/>
          <w:szCs w:val="22"/>
        </w:rPr>
        <w:t>hecken of de situatie verbeterd is.</w:t>
      </w:r>
      <w:r w:rsidR="00A94AA4" w:rsidRPr="00A94AA4">
        <w:rPr>
          <w:rFonts w:cstheme="minorHAnsi"/>
        </w:rPr>
        <w:t xml:space="preserve"> </w:t>
      </w:r>
    </w:p>
    <w:p w:rsidR="00A94AA4" w:rsidRPr="00A94AA4" w:rsidRDefault="00F41FC3" w:rsidP="00A94AA4">
      <w:pPr>
        <w:pStyle w:val="Lijstalinea"/>
        <w:numPr>
          <w:ilvl w:val="0"/>
          <w:numId w:val="24"/>
        </w:numPr>
        <w:autoSpaceDE w:val="0"/>
        <w:autoSpaceDN w:val="0"/>
        <w:adjustRightInd w:val="0"/>
        <w:rPr>
          <w:rFonts w:cstheme="minorHAnsi"/>
          <w:color w:val="000000"/>
        </w:rPr>
      </w:pPr>
      <w:r>
        <w:rPr>
          <w:rFonts w:cstheme="minorHAnsi"/>
          <w:color w:val="000000"/>
        </w:rPr>
        <w:t>Doorverwijzen binnen en buiten de school</w:t>
      </w:r>
      <w:r w:rsidR="00A94AA4" w:rsidRPr="00A94AA4">
        <w:rPr>
          <w:rFonts w:cstheme="minorHAnsi"/>
          <w:color w:val="000000"/>
        </w:rPr>
        <w:t xml:space="preserve"> </w:t>
      </w:r>
    </w:p>
    <w:p w:rsidR="00540B18" w:rsidRPr="00540B18" w:rsidRDefault="00540B18" w:rsidP="001E75D5">
      <w:pPr>
        <w:pStyle w:val="Lijstalinea"/>
        <w:autoSpaceDE w:val="0"/>
        <w:autoSpaceDN w:val="0"/>
        <w:adjustRightInd w:val="0"/>
        <w:ind w:left="360"/>
        <w:rPr>
          <w:rFonts w:cstheme="minorHAnsi"/>
          <w:i/>
          <w:color w:val="000000"/>
        </w:rPr>
      </w:pPr>
    </w:p>
    <w:p w:rsidR="001E75D5" w:rsidRPr="00F760F5" w:rsidRDefault="001E75D5" w:rsidP="001E75D5">
      <w:pPr>
        <w:pStyle w:val="Lijstalinea"/>
        <w:numPr>
          <w:ilvl w:val="0"/>
          <w:numId w:val="23"/>
        </w:numPr>
        <w:autoSpaceDE w:val="0"/>
        <w:autoSpaceDN w:val="0"/>
        <w:adjustRightInd w:val="0"/>
        <w:rPr>
          <w:rFonts w:cstheme="minorHAnsi"/>
          <w:b/>
          <w:color w:val="000000"/>
        </w:rPr>
      </w:pPr>
      <w:r w:rsidRPr="00F760F5">
        <w:rPr>
          <w:rFonts w:cstheme="minorHAnsi"/>
          <w:b/>
          <w:color w:val="000000"/>
        </w:rPr>
        <w:t>Het coördineren van het beleid in het kader van het tegengaan van het pesten.</w:t>
      </w:r>
    </w:p>
    <w:p w:rsidR="00F760F5" w:rsidRPr="007A3708" w:rsidRDefault="00ED3C01" w:rsidP="007A3708">
      <w:pPr>
        <w:autoSpaceDE w:val="0"/>
        <w:autoSpaceDN w:val="0"/>
        <w:rPr>
          <w:color w:val="000000"/>
        </w:rPr>
      </w:pPr>
      <w:r>
        <w:rPr>
          <w:rFonts w:cstheme="minorHAnsi"/>
        </w:rPr>
        <w:t>De coördinator</w:t>
      </w:r>
      <w:r w:rsidR="00F760F5">
        <w:rPr>
          <w:rFonts w:cstheme="minorHAnsi"/>
        </w:rPr>
        <w:t xml:space="preserve"> r</w:t>
      </w:r>
      <w:r w:rsidR="00F760F5" w:rsidRPr="00F760F5">
        <w:rPr>
          <w:rFonts w:cstheme="minorHAnsi"/>
        </w:rPr>
        <w:t xml:space="preserve">icht zich op </w:t>
      </w:r>
      <w:r w:rsidR="00F760F5">
        <w:rPr>
          <w:rFonts w:cstheme="minorHAnsi"/>
        </w:rPr>
        <w:t xml:space="preserve">het beleid op het gebied van sociale veiligheid binnen de schoolorganisatie en kijkt waar eventueel verbeteringen kunnen worden ingezet. Zij baseert zich op de gegevens uit de monitor, de incidentregistratie, </w:t>
      </w:r>
      <w:r w:rsidR="007A3708">
        <w:rPr>
          <w:color w:val="000000"/>
        </w:rPr>
        <w:t>de geanonimiseerde informatie verkregen van de interne vertrouwenspersoon aangaande situaties die zich hebben voorgedaan (en die om actie vragen)</w:t>
      </w:r>
      <w:r w:rsidR="00F760F5">
        <w:rPr>
          <w:rFonts w:cstheme="minorHAnsi"/>
        </w:rPr>
        <w:t xml:space="preserve"> en andere betrokkenen. Zij stuurt op basis daarvan processen</w:t>
      </w:r>
      <w:r w:rsidR="00475621">
        <w:rPr>
          <w:rFonts w:cstheme="minorHAnsi"/>
        </w:rPr>
        <w:t xml:space="preserve"> aan</w:t>
      </w:r>
      <w:r w:rsidR="00F760F5">
        <w:rPr>
          <w:rFonts w:cstheme="minorHAnsi"/>
        </w:rPr>
        <w:t xml:space="preserve"> en geeft beleidsadviezen voor het </w:t>
      </w:r>
      <w:r w:rsidR="00475621">
        <w:rPr>
          <w:rFonts w:cstheme="minorHAnsi"/>
        </w:rPr>
        <w:t>voorkomen van pesten; bijvoorbeeld</w:t>
      </w:r>
      <w:r w:rsidR="00F760F5" w:rsidRPr="00F760F5">
        <w:rPr>
          <w:rFonts w:cstheme="minorHAnsi"/>
        </w:rPr>
        <w:t xml:space="preserve"> waar is meer toezicht nodig, voldoet het </w:t>
      </w:r>
      <w:r w:rsidR="00475621">
        <w:rPr>
          <w:rFonts w:cstheme="minorHAnsi"/>
        </w:rPr>
        <w:t>anti-</w:t>
      </w:r>
      <w:r w:rsidR="00F760F5" w:rsidRPr="00F760F5">
        <w:rPr>
          <w:rFonts w:cstheme="minorHAnsi"/>
        </w:rPr>
        <w:t xml:space="preserve">pestprogramma? </w:t>
      </w:r>
      <w:r w:rsidR="00876907">
        <w:rPr>
          <w:rFonts w:cstheme="minorHAnsi"/>
        </w:rPr>
        <w:t>De coördinator heeft een scholing gevolgd om haar taak goed uit te kunnen voeren.</w:t>
      </w:r>
    </w:p>
    <w:p w:rsidR="00A62ECB" w:rsidRDefault="00A62ECB" w:rsidP="00F41FC3">
      <w:pPr>
        <w:ind w:left="360"/>
        <w:rPr>
          <w:rFonts w:cstheme="minorHAnsi"/>
          <w:i/>
          <w:color w:val="000000"/>
        </w:rPr>
      </w:pPr>
    </w:p>
    <w:p w:rsidR="00F41FC3" w:rsidRDefault="00F41FC3" w:rsidP="00F41FC3">
      <w:pPr>
        <w:ind w:left="360"/>
        <w:rPr>
          <w:rFonts w:cstheme="minorHAnsi"/>
          <w:i/>
          <w:color w:val="000000"/>
        </w:rPr>
      </w:pPr>
      <w:r>
        <w:rPr>
          <w:rFonts w:cstheme="minorHAnsi"/>
          <w:i/>
          <w:color w:val="000000"/>
        </w:rPr>
        <w:t>Taken van de coördinator sociale veiligheid</w:t>
      </w:r>
    </w:p>
    <w:p w:rsidR="00F41FC3" w:rsidRPr="00F41FC3" w:rsidRDefault="00F41FC3" w:rsidP="00F41FC3">
      <w:pPr>
        <w:pStyle w:val="Default"/>
        <w:numPr>
          <w:ilvl w:val="0"/>
          <w:numId w:val="24"/>
        </w:numPr>
        <w:spacing w:before="3"/>
        <w:rPr>
          <w:rFonts w:asciiTheme="minorHAnsi" w:hAnsiTheme="minorHAnsi" w:cstheme="minorHAnsi"/>
          <w:color w:val="auto"/>
          <w:sz w:val="22"/>
          <w:szCs w:val="22"/>
        </w:rPr>
      </w:pPr>
      <w:r w:rsidRPr="00F41FC3">
        <w:rPr>
          <w:rFonts w:asciiTheme="minorHAnsi" w:hAnsiTheme="minorHAnsi" w:cstheme="minorHAnsi"/>
          <w:color w:val="auto"/>
          <w:sz w:val="22"/>
          <w:szCs w:val="22"/>
        </w:rPr>
        <w:t>Ontwikkelen van afspraken en regels</w:t>
      </w:r>
      <w:r w:rsidR="0036739B">
        <w:rPr>
          <w:rFonts w:asciiTheme="minorHAnsi" w:hAnsiTheme="minorHAnsi" w:cstheme="minorHAnsi"/>
          <w:color w:val="auto"/>
          <w:sz w:val="22"/>
          <w:szCs w:val="22"/>
        </w:rPr>
        <w:t>:</w:t>
      </w:r>
    </w:p>
    <w:p w:rsidR="00F41FC3" w:rsidRPr="00F41FC3" w:rsidRDefault="0036739B" w:rsidP="00F41FC3">
      <w:pPr>
        <w:pStyle w:val="Default"/>
        <w:numPr>
          <w:ilvl w:val="0"/>
          <w:numId w:val="27"/>
        </w:numPr>
        <w:spacing w:before="3"/>
        <w:rPr>
          <w:rFonts w:asciiTheme="minorHAnsi" w:hAnsiTheme="minorHAnsi" w:cstheme="minorHAnsi"/>
          <w:color w:val="auto"/>
          <w:sz w:val="22"/>
          <w:szCs w:val="22"/>
        </w:rPr>
      </w:pPr>
      <w:r>
        <w:rPr>
          <w:rFonts w:asciiTheme="minorHAnsi" w:hAnsiTheme="minorHAnsi" w:cstheme="minorHAnsi"/>
          <w:color w:val="auto"/>
          <w:sz w:val="22"/>
          <w:szCs w:val="22"/>
        </w:rPr>
        <w:t>r</w:t>
      </w:r>
      <w:r w:rsidR="00F41FC3" w:rsidRPr="00F41FC3">
        <w:rPr>
          <w:rFonts w:asciiTheme="minorHAnsi" w:hAnsiTheme="minorHAnsi" w:cstheme="minorHAnsi"/>
          <w:color w:val="auto"/>
          <w:sz w:val="22"/>
          <w:szCs w:val="22"/>
        </w:rPr>
        <w:t>egelmatig aandacht vragen voor het thema veiligheid</w:t>
      </w:r>
      <w:r>
        <w:rPr>
          <w:rFonts w:asciiTheme="minorHAnsi" w:hAnsiTheme="minorHAnsi" w:cstheme="minorHAnsi"/>
          <w:color w:val="auto"/>
          <w:sz w:val="22"/>
          <w:szCs w:val="22"/>
        </w:rPr>
        <w:t>;</w:t>
      </w:r>
    </w:p>
    <w:p w:rsidR="00F41FC3" w:rsidRPr="00F41FC3" w:rsidRDefault="0036739B" w:rsidP="00F41FC3">
      <w:pPr>
        <w:pStyle w:val="Default"/>
        <w:numPr>
          <w:ilvl w:val="0"/>
          <w:numId w:val="27"/>
        </w:numPr>
        <w:spacing w:before="3"/>
        <w:rPr>
          <w:rFonts w:asciiTheme="minorHAnsi" w:hAnsiTheme="minorHAnsi" w:cstheme="minorHAnsi"/>
          <w:color w:val="auto"/>
          <w:sz w:val="22"/>
          <w:szCs w:val="22"/>
        </w:rPr>
      </w:pPr>
      <w:r>
        <w:rPr>
          <w:rFonts w:asciiTheme="minorHAnsi" w:hAnsiTheme="minorHAnsi" w:cstheme="minorHAnsi"/>
          <w:color w:val="auto"/>
          <w:sz w:val="22"/>
          <w:szCs w:val="22"/>
        </w:rPr>
        <w:t>b</w:t>
      </w:r>
      <w:r w:rsidR="00F41FC3" w:rsidRPr="00F41FC3">
        <w:rPr>
          <w:rFonts w:asciiTheme="minorHAnsi" w:hAnsiTheme="minorHAnsi" w:cstheme="minorHAnsi"/>
          <w:color w:val="auto"/>
          <w:sz w:val="22"/>
          <w:szCs w:val="22"/>
        </w:rPr>
        <w:t>ijeenkomsten inroosteren om schoolregels te maken</w:t>
      </w:r>
      <w:r>
        <w:rPr>
          <w:rFonts w:asciiTheme="minorHAnsi" w:hAnsiTheme="minorHAnsi" w:cstheme="minorHAnsi"/>
          <w:color w:val="auto"/>
          <w:sz w:val="22"/>
          <w:szCs w:val="22"/>
        </w:rPr>
        <w:t>;</w:t>
      </w:r>
    </w:p>
    <w:p w:rsidR="00F41FC3" w:rsidRPr="00F41FC3" w:rsidRDefault="0036739B" w:rsidP="00F41FC3">
      <w:pPr>
        <w:pStyle w:val="Default"/>
        <w:numPr>
          <w:ilvl w:val="0"/>
          <w:numId w:val="27"/>
        </w:numPr>
        <w:spacing w:before="3"/>
        <w:rPr>
          <w:rFonts w:asciiTheme="minorHAnsi" w:hAnsiTheme="minorHAnsi" w:cstheme="minorHAnsi"/>
          <w:color w:val="auto"/>
          <w:sz w:val="22"/>
          <w:szCs w:val="22"/>
        </w:rPr>
      </w:pPr>
      <w:r>
        <w:rPr>
          <w:rFonts w:asciiTheme="minorHAnsi" w:hAnsiTheme="minorHAnsi" w:cstheme="minorHAnsi"/>
          <w:color w:val="auto"/>
          <w:sz w:val="22"/>
          <w:szCs w:val="22"/>
        </w:rPr>
        <w:t>e</w:t>
      </w:r>
      <w:r w:rsidR="00F41FC3" w:rsidRPr="00F41FC3">
        <w:rPr>
          <w:rFonts w:asciiTheme="minorHAnsi" w:hAnsiTheme="minorHAnsi" w:cstheme="minorHAnsi"/>
          <w:color w:val="auto"/>
          <w:sz w:val="22"/>
          <w:szCs w:val="22"/>
        </w:rPr>
        <w:t>xpliciete regels maken m</w:t>
      </w:r>
      <w:r w:rsidR="00F41FC3">
        <w:rPr>
          <w:rFonts w:asciiTheme="minorHAnsi" w:hAnsiTheme="minorHAnsi" w:cstheme="minorHAnsi"/>
          <w:color w:val="auto"/>
          <w:sz w:val="22"/>
          <w:szCs w:val="22"/>
        </w:rPr>
        <w:t>.</w:t>
      </w:r>
      <w:r w:rsidR="00F41FC3" w:rsidRPr="00F41FC3">
        <w:rPr>
          <w:rFonts w:asciiTheme="minorHAnsi" w:hAnsiTheme="minorHAnsi" w:cstheme="minorHAnsi"/>
          <w:color w:val="auto"/>
          <w:sz w:val="22"/>
          <w:szCs w:val="22"/>
        </w:rPr>
        <w:t>b</w:t>
      </w:r>
      <w:r w:rsidR="00F41FC3">
        <w:rPr>
          <w:rFonts w:asciiTheme="minorHAnsi" w:hAnsiTheme="minorHAnsi" w:cstheme="minorHAnsi"/>
          <w:color w:val="auto"/>
          <w:sz w:val="22"/>
          <w:szCs w:val="22"/>
        </w:rPr>
        <w:t>.</w:t>
      </w:r>
      <w:r w:rsidR="00F41FC3" w:rsidRPr="00F41FC3">
        <w:rPr>
          <w:rFonts w:asciiTheme="minorHAnsi" w:hAnsiTheme="minorHAnsi" w:cstheme="minorHAnsi"/>
          <w:color w:val="auto"/>
          <w:sz w:val="22"/>
          <w:szCs w:val="22"/>
        </w:rPr>
        <w:t>t</w:t>
      </w:r>
      <w:r w:rsidR="00F41FC3">
        <w:rPr>
          <w:rFonts w:asciiTheme="minorHAnsi" w:hAnsiTheme="minorHAnsi" w:cstheme="minorHAnsi"/>
          <w:color w:val="auto"/>
          <w:sz w:val="22"/>
          <w:szCs w:val="22"/>
        </w:rPr>
        <w:t>.</w:t>
      </w:r>
      <w:r w:rsidR="00F41FC3" w:rsidRPr="00F41FC3">
        <w:rPr>
          <w:rFonts w:asciiTheme="minorHAnsi" w:hAnsiTheme="minorHAnsi" w:cstheme="minorHAnsi"/>
          <w:color w:val="auto"/>
          <w:sz w:val="22"/>
          <w:szCs w:val="22"/>
        </w:rPr>
        <w:t xml:space="preserve"> pesten</w:t>
      </w:r>
      <w:r>
        <w:rPr>
          <w:rFonts w:asciiTheme="minorHAnsi" w:hAnsiTheme="minorHAnsi" w:cstheme="minorHAnsi"/>
          <w:color w:val="auto"/>
          <w:sz w:val="22"/>
          <w:szCs w:val="22"/>
        </w:rPr>
        <w:t>;</w:t>
      </w:r>
    </w:p>
    <w:p w:rsidR="00F41FC3" w:rsidRPr="00F41FC3" w:rsidRDefault="0036739B" w:rsidP="00F41FC3">
      <w:pPr>
        <w:pStyle w:val="Default"/>
        <w:numPr>
          <w:ilvl w:val="0"/>
          <w:numId w:val="27"/>
        </w:numPr>
        <w:spacing w:before="3"/>
        <w:rPr>
          <w:rFonts w:asciiTheme="minorHAnsi" w:hAnsiTheme="minorHAnsi" w:cstheme="minorHAnsi"/>
          <w:color w:val="auto"/>
          <w:sz w:val="22"/>
          <w:szCs w:val="22"/>
        </w:rPr>
      </w:pPr>
      <w:r>
        <w:rPr>
          <w:rFonts w:asciiTheme="minorHAnsi" w:hAnsiTheme="minorHAnsi" w:cstheme="minorHAnsi"/>
          <w:color w:val="auto"/>
          <w:sz w:val="22"/>
          <w:szCs w:val="22"/>
        </w:rPr>
        <w:t>r</w:t>
      </w:r>
      <w:r w:rsidR="00F41FC3" w:rsidRPr="00F41FC3">
        <w:rPr>
          <w:rFonts w:asciiTheme="minorHAnsi" w:hAnsiTheme="minorHAnsi" w:cstheme="minorHAnsi"/>
          <w:color w:val="auto"/>
          <w:sz w:val="22"/>
          <w:szCs w:val="22"/>
        </w:rPr>
        <w:t>egels regelmatig bespreken (complimenten/sancties)</w:t>
      </w:r>
      <w:r>
        <w:rPr>
          <w:rFonts w:asciiTheme="minorHAnsi" w:hAnsiTheme="minorHAnsi" w:cstheme="minorHAnsi"/>
          <w:color w:val="auto"/>
          <w:sz w:val="22"/>
          <w:szCs w:val="22"/>
        </w:rPr>
        <w:t>;</w:t>
      </w:r>
    </w:p>
    <w:p w:rsidR="00F41FC3" w:rsidRPr="00F41FC3" w:rsidRDefault="0036739B" w:rsidP="00F41FC3">
      <w:pPr>
        <w:pStyle w:val="Default"/>
        <w:numPr>
          <w:ilvl w:val="0"/>
          <w:numId w:val="27"/>
        </w:numPr>
        <w:spacing w:before="3"/>
        <w:rPr>
          <w:rFonts w:asciiTheme="minorHAnsi" w:hAnsiTheme="minorHAnsi" w:cstheme="minorHAnsi"/>
          <w:color w:val="auto"/>
          <w:sz w:val="22"/>
          <w:szCs w:val="22"/>
        </w:rPr>
      </w:pPr>
      <w:r>
        <w:rPr>
          <w:rFonts w:asciiTheme="minorHAnsi" w:hAnsiTheme="minorHAnsi" w:cstheme="minorHAnsi"/>
          <w:color w:val="auto"/>
          <w:sz w:val="22"/>
          <w:szCs w:val="22"/>
        </w:rPr>
        <w:t>e</w:t>
      </w:r>
      <w:r w:rsidR="00F41FC3">
        <w:rPr>
          <w:rFonts w:asciiTheme="minorHAnsi" w:hAnsiTheme="minorHAnsi" w:cstheme="minorHAnsi"/>
          <w:color w:val="auto"/>
          <w:sz w:val="22"/>
          <w:szCs w:val="22"/>
        </w:rPr>
        <w:t>en duidelijk sanctiebeleid</w:t>
      </w:r>
      <w:r w:rsidR="009E39C6">
        <w:rPr>
          <w:rFonts w:asciiTheme="minorHAnsi" w:hAnsiTheme="minorHAnsi" w:cstheme="minorHAnsi"/>
          <w:color w:val="auto"/>
          <w:sz w:val="22"/>
          <w:szCs w:val="22"/>
        </w:rPr>
        <w:t xml:space="preserve"> hanteren</w:t>
      </w:r>
      <w:r>
        <w:rPr>
          <w:rFonts w:asciiTheme="minorHAnsi" w:hAnsiTheme="minorHAnsi" w:cstheme="minorHAnsi"/>
          <w:color w:val="auto"/>
          <w:sz w:val="22"/>
          <w:szCs w:val="22"/>
        </w:rPr>
        <w:t>;</w:t>
      </w:r>
    </w:p>
    <w:p w:rsidR="00F41FC3" w:rsidRDefault="0036739B" w:rsidP="00F41FC3">
      <w:pPr>
        <w:pStyle w:val="Default"/>
        <w:numPr>
          <w:ilvl w:val="0"/>
          <w:numId w:val="27"/>
        </w:numPr>
        <w:spacing w:before="3"/>
        <w:rPr>
          <w:rFonts w:asciiTheme="minorHAnsi" w:hAnsiTheme="minorHAnsi" w:cstheme="minorHAnsi"/>
          <w:color w:val="auto"/>
          <w:sz w:val="22"/>
          <w:szCs w:val="22"/>
        </w:rPr>
      </w:pPr>
      <w:r>
        <w:rPr>
          <w:rFonts w:asciiTheme="minorHAnsi" w:hAnsiTheme="minorHAnsi" w:cstheme="minorHAnsi"/>
          <w:color w:val="auto"/>
          <w:sz w:val="22"/>
          <w:szCs w:val="22"/>
        </w:rPr>
        <w:t>t</w:t>
      </w:r>
      <w:r w:rsidR="00F41FC3" w:rsidRPr="00F41FC3">
        <w:rPr>
          <w:rFonts w:asciiTheme="minorHAnsi" w:hAnsiTheme="minorHAnsi" w:cstheme="minorHAnsi"/>
          <w:color w:val="auto"/>
          <w:sz w:val="22"/>
          <w:szCs w:val="22"/>
        </w:rPr>
        <w:t>oezien op het pestprotocol</w:t>
      </w:r>
      <w:r>
        <w:rPr>
          <w:rFonts w:asciiTheme="minorHAnsi" w:hAnsiTheme="minorHAnsi" w:cstheme="minorHAnsi"/>
          <w:color w:val="auto"/>
          <w:sz w:val="22"/>
          <w:szCs w:val="22"/>
        </w:rPr>
        <w:t>.</w:t>
      </w:r>
    </w:p>
    <w:p w:rsidR="0036739B" w:rsidRPr="0036739B" w:rsidRDefault="0036739B" w:rsidP="0036739B">
      <w:pPr>
        <w:pStyle w:val="Default"/>
        <w:numPr>
          <w:ilvl w:val="0"/>
          <w:numId w:val="24"/>
        </w:numPr>
        <w:spacing w:before="3"/>
        <w:rPr>
          <w:rFonts w:asciiTheme="minorHAnsi" w:hAnsiTheme="minorHAnsi" w:cstheme="minorHAnsi"/>
          <w:color w:val="auto"/>
          <w:sz w:val="22"/>
          <w:szCs w:val="22"/>
        </w:rPr>
      </w:pPr>
      <w:r w:rsidRPr="0036739B">
        <w:rPr>
          <w:rFonts w:asciiTheme="minorHAnsi" w:hAnsiTheme="minorHAnsi" w:cstheme="minorHAnsi"/>
          <w:color w:val="auto"/>
          <w:sz w:val="22"/>
          <w:szCs w:val="22"/>
        </w:rPr>
        <w:t>Zicht hebben op beleving van veiligheid en incidenten</w:t>
      </w:r>
      <w:r>
        <w:rPr>
          <w:rFonts w:asciiTheme="minorHAnsi" w:hAnsiTheme="minorHAnsi" w:cstheme="minorHAnsi"/>
          <w:color w:val="auto"/>
          <w:sz w:val="22"/>
          <w:szCs w:val="22"/>
        </w:rPr>
        <w:t>:</w:t>
      </w:r>
    </w:p>
    <w:p w:rsidR="0036739B" w:rsidRPr="0036739B" w:rsidRDefault="0036739B" w:rsidP="0036739B">
      <w:pPr>
        <w:pStyle w:val="Default"/>
        <w:numPr>
          <w:ilvl w:val="0"/>
          <w:numId w:val="28"/>
        </w:numPr>
        <w:spacing w:before="3"/>
        <w:rPr>
          <w:rFonts w:asciiTheme="minorHAnsi" w:hAnsiTheme="minorHAnsi" w:cstheme="minorHAnsi"/>
          <w:color w:val="auto"/>
          <w:sz w:val="22"/>
          <w:szCs w:val="22"/>
        </w:rPr>
      </w:pPr>
      <w:r>
        <w:rPr>
          <w:rFonts w:asciiTheme="minorHAnsi" w:hAnsiTheme="minorHAnsi" w:cstheme="minorHAnsi"/>
          <w:color w:val="auto"/>
          <w:sz w:val="22"/>
          <w:szCs w:val="22"/>
        </w:rPr>
        <w:t>i</w:t>
      </w:r>
      <w:r w:rsidRPr="0036739B">
        <w:rPr>
          <w:rFonts w:asciiTheme="minorHAnsi" w:hAnsiTheme="minorHAnsi" w:cstheme="minorHAnsi"/>
          <w:color w:val="auto"/>
          <w:sz w:val="22"/>
          <w:szCs w:val="22"/>
        </w:rPr>
        <w:t>ncidentenregistratie en analyse ervan</w:t>
      </w:r>
      <w:r w:rsidR="00D70D2D">
        <w:rPr>
          <w:rFonts w:asciiTheme="minorHAnsi" w:hAnsiTheme="minorHAnsi" w:cstheme="minorHAnsi"/>
          <w:color w:val="auto"/>
          <w:sz w:val="22"/>
          <w:szCs w:val="22"/>
        </w:rPr>
        <w:t>;</w:t>
      </w:r>
    </w:p>
    <w:p w:rsidR="00F41FC3" w:rsidRDefault="0036739B" w:rsidP="0036739B">
      <w:pPr>
        <w:pStyle w:val="Default"/>
        <w:numPr>
          <w:ilvl w:val="0"/>
          <w:numId w:val="28"/>
        </w:numPr>
        <w:spacing w:before="3"/>
        <w:rPr>
          <w:rFonts w:asciiTheme="minorHAnsi" w:hAnsiTheme="minorHAnsi" w:cstheme="minorHAnsi"/>
          <w:color w:val="auto"/>
          <w:sz w:val="22"/>
          <w:szCs w:val="22"/>
        </w:rPr>
      </w:pPr>
      <w:r>
        <w:rPr>
          <w:rFonts w:asciiTheme="minorHAnsi" w:hAnsiTheme="minorHAnsi" w:cstheme="minorHAnsi"/>
          <w:color w:val="auto"/>
          <w:sz w:val="22"/>
          <w:szCs w:val="22"/>
        </w:rPr>
        <w:t>r</w:t>
      </w:r>
      <w:r w:rsidRPr="0036739B">
        <w:rPr>
          <w:rFonts w:asciiTheme="minorHAnsi" w:hAnsiTheme="minorHAnsi" w:cstheme="minorHAnsi"/>
          <w:color w:val="auto"/>
          <w:sz w:val="22"/>
          <w:szCs w:val="22"/>
        </w:rPr>
        <w:t>esultaten van monitoring gebruiken voor activiteiten</w:t>
      </w:r>
      <w:r w:rsidR="00D70D2D">
        <w:rPr>
          <w:rFonts w:asciiTheme="minorHAnsi" w:hAnsiTheme="minorHAnsi" w:cstheme="minorHAnsi"/>
          <w:color w:val="auto"/>
          <w:sz w:val="22"/>
          <w:szCs w:val="22"/>
        </w:rPr>
        <w:t>;</w:t>
      </w:r>
    </w:p>
    <w:p w:rsidR="0036739B" w:rsidRPr="0036739B" w:rsidRDefault="0036739B" w:rsidP="0036739B">
      <w:pPr>
        <w:pStyle w:val="Default"/>
        <w:numPr>
          <w:ilvl w:val="0"/>
          <w:numId w:val="24"/>
        </w:numPr>
        <w:spacing w:before="3"/>
        <w:rPr>
          <w:rFonts w:asciiTheme="minorHAnsi" w:hAnsiTheme="minorHAnsi" w:cstheme="minorHAnsi"/>
          <w:color w:val="auto"/>
          <w:sz w:val="22"/>
          <w:szCs w:val="22"/>
        </w:rPr>
      </w:pPr>
      <w:r w:rsidRPr="0036739B">
        <w:rPr>
          <w:rFonts w:asciiTheme="minorHAnsi" w:hAnsiTheme="minorHAnsi" w:cstheme="minorHAnsi"/>
          <w:color w:val="auto"/>
          <w:sz w:val="22"/>
          <w:szCs w:val="22"/>
        </w:rPr>
        <w:t xml:space="preserve">Voorwaarden scheppen </w:t>
      </w:r>
      <w:r>
        <w:rPr>
          <w:rFonts w:asciiTheme="minorHAnsi" w:hAnsiTheme="minorHAnsi" w:cstheme="minorHAnsi"/>
          <w:color w:val="auto"/>
          <w:sz w:val="22"/>
          <w:szCs w:val="22"/>
        </w:rPr>
        <w:t>v</w:t>
      </w:r>
      <w:r w:rsidRPr="0036739B">
        <w:rPr>
          <w:rFonts w:asciiTheme="minorHAnsi" w:hAnsiTheme="minorHAnsi" w:cstheme="minorHAnsi"/>
          <w:color w:val="auto"/>
          <w:sz w:val="22"/>
          <w:szCs w:val="22"/>
        </w:rPr>
        <w:t>oor een zo groot mogelijke sociale veiligheid op school</w:t>
      </w:r>
      <w:r w:rsidR="00D70D2D">
        <w:rPr>
          <w:rFonts w:asciiTheme="minorHAnsi" w:hAnsiTheme="minorHAnsi" w:cstheme="minorHAnsi"/>
          <w:color w:val="auto"/>
          <w:sz w:val="22"/>
          <w:szCs w:val="22"/>
        </w:rPr>
        <w:t>:</w:t>
      </w:r>
    </w:p>
    <w:p w:rsidR="0036739B" w:rsidRPr="0036739B" w:rsidRDefault="0036739B" w:rsidP="0036739B">
      <w:pPr>
        <w:pStyle w:val="Default"/>
        <w:numPr>
          <w:ilvl w:val="0"/>
          <w:numId w:val="31"/>
        </w:numPr>
        <w:spacing w:before="3"/>
        <w:rPr>
          <w:rFonts w:asciiTheme="minorHAnsi" w:hAnsiTheme="minorHAnsi" w:cstheme="minorHAnsi"/>
          <w:color w:val="auto"/>
          <w:sz w:val="22"/>
          <w:szCs w:val="22"/>
        </w:rPr>
      </w:pPr>
      <w:r>
        <w:rPr>
          <w:rFonts w:asciiTheme="minorHAnsi" w:hAnsiTheme="minorHAnsi" w:cstheme="minorHAnsi"/>
          <w:color w:val="auto"/>
          <w:sz w:val="22"/>
          <w:szCs w:val="22"/>
        </w:rPr>
        <w:t>zorgen dat er een pestprotocol (en sanctiebeleid) aanwezig is op school;</w:t>
      </w:r>
    </w:p>
    <w:p w:rsidR="0036739B" w:rsidRPr="0036739B" w:rsidRDefault="0036739B" w:rsidP="0036739B">
      <w:pPr>
        <w:pStyle w:val="Default"/>
        <w:numPr>
          <w:ilvl w:val="0"/>
          <w:numId w:val="29"/>
        </w:numPr>
        <w:spacing w:before="3"/>
        <w:rPr>
          <w:rFonts w:asciiTheme="minorHAnsi" w:hAnsiTheme="minorHAnsi" w:cstheme="minorHAnsi"/>
          <w:color w:val="auto"/>
          <w:sz w:val="22"/>
          <w:szCs w:val="22"/>
        </w:rPr>
      </w:pPr>
      <w:r>
        <w:rPr>
          <w:rFonts w:asciiTheme="minorHAnsi" w:hAnsiTheme="minorHAnsi" w:cstheme="minorHAnsi"/>
          <w:color w:val="auto"/>
          <w:sz w:val="22"/>
          <w:szCs w:val="22"/>
        </w:rPr>
        <w:t>z</w:t>
      </w:r>
      <w:r w:rsidRPr="0036739B">
        <w:rPr>
          <w:rFonts w:asciiTheme="minorHAnsi" w:hAnsiTheme="minorHAnsi" w:cstheme="minorHAnsi"/>
          <w:color w:val="auto"/>
          <w:sz w:val="22"/>
          <w:szCs w:val="22"/>
        </w:rPr>
        <w:t>orgen dat pestprotocol (en sanctiebeleid) bekend is</w:t>
      </w:r>
      <w:r>
        <w:rPr>
          <w:rFonts w:asciiTheme="minorHAnsi" w:hAnsiTheme="minorHAnsi" w:cstheme="minorHAnsi"/>
          <w:color w:val="auto"/>
          <w:sz w:val="22"/>
          <w:szCs w:val="22"/>
        </w:rPr>
        <w:t>;</w:t>
      </w:r>
    </w:p>
    <w:p w:rsidR="0036739B" w:rsidRPr="0036739B" w:rsidRDefault="0036739B" w:rsidP="0036739B">
      <w:pPr>
        <w:pStyle w:val="Default"/>
        <w:numPr>
          <w:ilvl w:val="0"/>
          <w:numId w:val="29"/>
        </w:numPr>
        <w:spacing w:before="3"/>
        <w:rPr>
          <w:rFonts w:asciiTheme="minorHAnsi" w:hAnsiTheme="minorHAnsi" w:cstheme="minorHAnsi"/>
          <w:color w:val="auto"/>
          <w:sz w:val="22"/>
          <w:szCs w:val="22"/>
        </w:rPr>
      </w:pPr>
      <w:r>
        <w:rPr>
          <w:rFonts w:asciiTheme="minorHAnsi" w:hAnsiTheme="minorHAnsi" w:cstheme="minorHAnsi"/>
          <w:color w:val="auto"/>
          <w:sz w:val="22"/>
          <w:szCs w:val="22"/>
        </w:rPr>
        <w:t>z</w:t>
      </w:r>
      <w:r w:rsidRPr="0036739B">
        <w:rPr>
          <w:rFonts w:asciiTheme="minorHAnsi" w:hAnsiTheme="minorHAnsi" w:cstheme="minorHAnsi"/>
          <w:color w:val="auto"/>
          <w:sz w:val="22"/>
          <w:szCs w:val="22"/>
        </w:rPr>
        <w:t>orgen dat leerlingen en ouders weten bij wie men kan aankloppen</w:t>
      </w:r>
      <w:r>
        <w:rPr>
          <w:rFonts w:asciiTheme="minorHAnsi" w:hAnsiTheme="minorHAnsi" w:cstheme="minorHAnsi"/>
          <w:color w:val="auto"/>
          <w:sz w:val="22"/>
          <w:szCs w:val="22"/>
        </w:rPr>
        <w:t>;</w:t>
      </w:r>
    </w:p>
    <w:p w:rsidR="0036739B" w:rsidRPr="0036739B" w:rsidRDefault="0036739B" w:rsidP="0036739B">
      <w:pPr>
        <w:pStyle w:val="Default"/>
        <w:numPr>
          <w:ilvl w:val="0"/>
          <w:numId w:val="29"/>
        </w:numPr>
        <w:spacing w:before="3"/>
        <w:rPr>
          <w:rFonts w:asciiTheme="minorHAnsi" w:hAnsiTheme="minorHAnsi" w:cstheme="minorHAnsi"/>
          <w:color w:val="auto"/>
          <w:sz w:val="22"/>
          <w:szCs w:val="22"/>
        </w:rPr>
      </w:pPr>
      <w:r>
        <w:rPr>
          <w:rFonts w:asciiTheme="minorHAnsi" w:hAnsiTheme="minorHAnsi" w:cstheme="minorHAnsi"/>
          <w:color w:val="auto"/>
          <w:sz w:val="22"/>
          <w:szCs w:val="22"/>
        </w:rPr>
        <w:t>s</w:t>
      </w:r>
      <w:r w:rsidRPr="0036739B">
        <w:rPr>
          <w:rFonts w:asciiTheme="minorHAnsi" w:hAnsiTheme="minorHAnsi" w:cstheme="minorHAnsi"/>
          <w:color w:val="auto"/>
          <w:sz w:val="22"/>
          <w:szCs w:val="22"/>
        </w:rPr>
        <w:t>amenwerking met ouders</w:t>
      </w:r>
      <w:r>
        <w:rPr>
          <w:rFonts w:asciiTheme="minorHAnsi" w:hAnsiTheme="minorHAnsi" w:cstheme="minorHAnsi"/>
          <w:color w:val="auto"/>
          <w:sz w:val="22"/>
          <w:szCs w:val="22"/>
        </w:rPr>
        <w:t>;</w:t>
      </w:r>
    </w:p>
    <w:p w:rsidR="0036739B" w:rsidRDefault="0036739B" w:rsidP="0036739B">
      <w:pPr>
        <w:pStyle w:val="Default"/>
        <w:numPr>
          <w:ilvl w:val="0"/>
          <w:numId w:val="29"/>
        </w:numPr>
        <w:spacing w:before="3"/>
        <w:rPr>
          <w:rFonts w:asciiTheme="minorHAnsi" w:hAnsiTheme="minorHAnsi" w:cstheme="minorHAnsi"/>
          <w:color w:val="auto"/>
          <w:sz w:val="22"/>
          <w:szCs w:val="22"/>
        </w:rPr>
      </w:pPr>
      <w:r>
        <w:rPr>
          <w:rFonts w:asciiTheme="minorHAnsi" w:hAnsiTheme="minorHAnsi" w:cstheme="minorHAnsi"/>
          <w:color w:val="auto"/>
          <w:sz w:val="22"/>
          <w:szCs w:val="22"/>
        </w:rPr>
        <w:t>z</w:t>
      </w:r>
      <w:r w:rsidRPr="0036739B">
        <w:rPr>
          <w:rFonts w:asciiTheme="minorHAnsi" w:hAnsiTheme="minorHAnsi" w:cstheme="minorHAnsi"/>
          <w:color w:val="auto"/>
          <w:sz w:val="22"/>
          <w:szCs w:val="22"/>
        </w:rPr>
        <w:t>orgen dat onveilige plekken aangepakt worden</w:t>
      </w:r>
      <w:r>
        <w:rPr>
          <w:rFonts w:asciiTheme="minorHAnsi" w:hAnsiTheme="minorHAnsi" w:cstheme="minorHAnsi"/>
          <w:color w:val="auto"/>
          <w:sz w:val="22"/>
          <w:szCs w:val="22"/>
        </w:rPr>
        <w:t>.</w:t>
      </w:r>
    </w:p>
    <w:p w:rsidR="0036739B" w:rsidRPr="0036739B" w:rsidRDefault="0036739B" w:rsidP="0036739B">
      <w:pPr>
        <w:pStyle w:val="Default"/>
        <w:numPr>
          <w:ilvl w:val="0"/>
          <w:numId w:val="24"/>
        </w:numPr>
        <w:spacing w:before="3"/>
        <w:rPr>
          <w:rFonts w:asciiTheme="minorHAnsi" w:hAnsiTheme="minorHAnsi" w:cstheme="minorHAnsi"/>
          <w:color w:val="auto"/>
          <w:sz w:val="22"/>
          <w:szCs w:val="22"/>
        </w:rPr>
      </w:pPr>
      <w:r w:rsidRPr="0036739B">
        <w:rPr>
          <w:rFonts w:asciiTheme="minorHAnsi" w:hAnsiTheme="minorHAnsi" w:cstheme="minorHAnsi"/>
          <w:color w:val="auto"/>
          <w:sz w:val="22"/>
          <w:szCs w:val="22"/>
        </w:rPr>
        <w:t>Zorgen voor een pedagogische benadering van leerlingen</w:t>
      </w:r>
      <w:r w:rsidR="00D70D2D">
        <w:rPr>
          <w:rFonts w:asciiTheme="minorHAnsi" w:hAnsiTheme="minorHAnsi" w:cstheme="minorHAnsi"/>
          <w:color w:val="auto"/>
          <w:sz w:val="22"/>
          <w:szCs w:val="22"/>
        </w:rPr>
        <w:t>:</w:t>
      </w:r>
    </w:p>
    <w:p w:rsidR="0036739B" w:rsidRPr="0036739B" w:rsidRDefault="0036739B" w:rsidP="0036739B">
      <w:pPr>
        <w:pStyle w:val="Default"/>
        <w:numPr>
          <w:ilvl w:val="0"/>
          <w:numId w:val="32"/>
        </w:numPr>
        <w:spacing w:before="3"/>
        <w:rPr>
          <w:rFonts w:asciiTheme="minorHAnsi" w:hAnsiTheme="minorHAnsi" w:cstheme="minorHAnsi"/>
          <w:color w:val="auto"/>
          <w:sz w:val="22"/>
          <w:szCs w:val="22"/>
        </w:rPr>
      </w:pPr>
      <w:r>
        <w:rPr>
          <w:rFonts w:asciiTheme="minorHAnsi" w:hAnsiTheme="minorHAnsi" w:cstheme="minorHAnsi"/>
          <w:color w:val="auto"/>
          <w:sz w:val="22"/>
          <w:szCs w:val="22"/>
        </w:rPr>
        <w:t>s</w:t>
      </w:r>
      <w:r w:rsidRPr="0036739B">
        <w:rPr>
          <w:rFonts w:asciiTheme="minorHAnsi" w:hAnsiTheme="minorHAnsi" w:cstheme="minorHAnsi"/>
          <w:color w:val="auto"/>
          <w:sz w:val="22"/>
          <w:szCs w:val="22"/>
        </w:rPr>
        <w:t>timuleren dat leraren toegerust worden in hun pedagogisch handelen</w:t>
      </w:r>
      <w:r w:rsidR="00D70D2D">
        <w:rPr>
          <w:rFonts w:asciiTheme="minorHAnsi" w:hAnsiTheme="minorHAnsi" w:cstheme="minorHAnsi"/>
          <w:color w:val="auto"/>
          <w:sz w:val="22"/>
          <w:szCs w:val="22"/>
        </w:rPr>
        <w:t>;</w:t>
      </w:r>
    </w:p>
    <w:p w:rsidR="0036739B" w:rsidRPr="0036739B" w:rsidRDefault="0036739B" w:rsidP="0036739B">
      <w:pPr>
        <w:pStyle w:val="Default"/>
        <w:numPr>
          <w:ilvl w:val="0"/>
          <w:numId w:val="32"/>
        </w:numPr>
        <w:spacing w:before="3"/>
        <w:rPr>
          <w:rFonts w:asciiTheme="minorHAnsi" w:hAnsiTheme="minorHAnsi" w:cstheme="minorHAnsi"/>
          <w:color w:val="auto"/>
          <w:sz w:val="22"/>
          <w:szCs w:val="22"/>
        </w:rPr>
      </w:pPr>
      <w:r>
        <w:rPr>
          <w:rFonts w:asciiTheme="minorHAnsi" w:hAnsiTheme="minorHAnsi" w:cstheme="minorHAnsi"/>
          <w:color w:val="auto"/>
          <w:sz w:val="22"/>
          <w:szCs w:val="22"/>
        </w:rPr>
        <w:t>l</w:t>
      </w:r>
      <w:r w:rsidRPr="0036739B">
        <w:rPr>
          <w:rFonts w:asciiTheme="minorHAnsi" w:hAnsiTheme="minorHAnsi" w:cstheme="minorHAnsi"/>
          <w:color w:val="auto"/>
          <w:sz w:val="22"/>
          <w:szCs w:val="22"/>
        </w:rPr>
        <w:t>eraren bewust laten worden van hun positie (relatie leerling-leerkracht)</w:t>
      </w:r>
      <w:r w:rsidR="00D70D2D">
        <w:rPr>
          <w:rFonts w:asciiTheme="minorHAnsi" w:hAnsiTheme="minorHAnsi" w:cstheme="minorHAnsi"/>
          <w:color w:val="auto"/>
          <w:sz w:val="22"/>
          <w:szCs w:val="22"/>
        </w:rPr>
        <w:t>;</w:t>
      </w:r>
    </w:p>
    <w:p w:rsidR="0036739B" w:rsidRPr="0036739B" w:rsidRDefault="0036739B" w:rsidP="0036739B">
      <w:pPr>
        <w:pStyle w:val="Default"/>
        <w:numPr>
          <w:ilvl w:val="0"/>
          <w:numId w:val="32"/>
        </w:numPr>
        <w:spacing w:before="3"/>
        <w:rPr>
          <w:rFonts w:asciiTheme="minorHAnsi" w:hAnsiTheme="minorHAnsi" w:cstheme="minorHAnsi"/>
          <w:color w:val="auto"/>
          <w:sz w:val="22"/>
          <w:szCs w:val="22"/>
        </w:rPr>
      </w:pPr>
      <w:r>
        <w:rPr>
          <w:rFonts w:asciiTheme="minorHAnsi" w:hAnsiTheme="minorHAnsi" w:cstheme="minorHAnsi"/>
          <w:color w:val="auto"/>
          <w:sz w:val="22"/>
          <w:szCs w:val="22"/>
        </w:rPr>
        <w:t>s</w:t>
      </w:r>
      <w:r w:rsidRPr="0036739B">
        <w:rPr>
          <w:rFonts w:asciiTheme="minorHAnsi" w:hAnsiTheme="minorHAnsi" w:cstheme="minorHAnsi"/>
          <w:color w:val="auto"/>
          <w:sz w:val="22"/>
          <w:szCs w:val="22"/>
        </w:rPr>
        <w:t>timuleren dat medewerkers zich conformeren aan de schoolafspraken</w:t>
      </w:r>
      <w:r w:rsidR="00D70D2D">
        <w:rPr>
          <w:rFonts w:asciiTheme="minorHAnsi" w:hAnsiTheme="minorHAnsi" w:cstheme="minorHAnsi"/>
          <w:color w:val="auto"/>
          <w:sz w:val="22"/>
          <w:szCs w:val="22"/>
        </w:rPr>
        <w:t>;</w:t>
      </w:r>
    </w:p>
    <w:p w:rsidR="0036739B" w:rsidRPr="0036739B" w:rsidRDefault="0036739B" w:rsidP="0036739B">
      <w:pPr>
        <w:pStyle w:val="Default"/>
        <w:numPr>
          <w:ilvl w:val="0"/>
          <w:numId w:val="32"/>
        </w:numPr>
        <w:spacing w:before="3"/>
        <w:rPr>
          <w:rFonts w:asciiTheme="minorHAnsi" w:hAnsiTheme="minorHAnsi" w:cstheme="minorHAnsi"/>
          <w:color w:val="auto"/>
          <w:sz w:val="22"/>
          <w:szCs w:val="22"/>
        </w:rPr>
      </w:pPr>
      <w:r>
        <w:rPr>
          <w:rFonts w:asciiTheme="minorHAnsi" w:hAnsiTheme="minorHAnsi" w:cstheme="minorHAnsi"/>
          <w:color w:val="auto"/>
          <w:sz w:val="22"/>
          <w:szCs w:val="22"/>
        </w:rPr>
        <w:t>s</w:t>
      </w:r>
      <w:r w:rsidRPr="0036739B">
        <w:rPr>
          <w:rFonts w:asciiTheme="minorHAnsi" w:hAnsiTheme="minorHAnsi" w:cstheme="minorHAnsi"/>
          <w:color w:val="auto"/>
          <w:sz w:val="22"/>
          <w:szCs w:val="22"/>
        </w:rPr>
        <w:t>timuleren dat medewerkers reflecteren op hun gedrag</w:t>
      </w:r>
      <w:r w:rsidR="00D70D2D">
        <w:rPr>
          <w:rFonts w:asciiTheme="minorHAnsi" w:hAnsiTheme="minorHAnsi" w:cstheme="minorHAnsi"/>
          <w:color w:val="auto"/>
          <w:sz w:val="22"/>
          <w:szCs w:val="22"/>
        </w:rPr>
        <w:t>;</w:t>
      </w:r>
    </w:p>
    <w:p w:rsidR="00F41FC3" w:rsidRDefault="0036739B" w:rsidP="0036739B">
      <w:pPr>
        <w:pStyle w:val="Default"/>
        <w:numPr>
          <w:ilvl w:val="0"/>
          <w:numId w:val="32"/>
        </w:numPr>
        <w:spacing w:before="3"/>
        <w:rPr>
          <w:rFonts w:asciiTheme="minorHAnsi" w:hAnsiTheme="minorHAnsi" w:cstheme="minorHAnsi"/>
          <w:color w:val="auto"/>
          <w:sz w:val="22"/>
          <w:szCs w:val="22"/>
        </w:rPr>
      </w:pPr>
      <w:r>
        <w:rPr>
          <w:rFonts w:asciiTheme="minorHAnsi" w:hAnsiTheme="minorHAnsi" w:cstheme="minorHAnsi"/>
          <w:color w:val="auto"/>
          <w:sz w:val="22"/>
          <w:szCs w:val="22"/>
        </w:rPr>
        <w:t>s</w:t>
      </w:r>
      <w:r w:rsidRPr="0036739B">
        <w:rPr>
          <w:rFonts w:asciiTheme="minorHAnsi" w:hAnsiTheme="minorHAnsi" w:cstheme="minorHAnsi"/>
          <w:color w:val="auto"/>
          <w:sz w:val="22"/>
          <w:szCs w:val="22"/>
        </w:rPr>
        <w:t>choling voorstellen/organiseren</w:t>
      </w:r>
      <w:r w:rsidR="00D70D2D">
        <w:rPr>
          <w:rFonts w:asciiTheme="minorHAnsi" w:hAnsiTheme="minorHAnsi" w:cstheme="minorHAnsi"/>
          <w:color w:val="auto"/>
          <w:sz w:val="22"/>
          <w:szCs w:val="22"/>
        </w:rPr>
        <w:t>.</w:t>
      </w:r>
    </w:p>
    <w:p w:rsidR="00D70D2D" w:rsidRPr="00D70D2D" w:rsidRDefault="00D70D2D" w:rsidP="00D70D2D">
      <w:pPr>
        <w:pStyle w:val="Default"/>
        <w:numPr>
          <w:ilvl w:val="0"/>
          <w:numId w:val="24"/>
        </w:numPr>
        <w:spacing w:before="3"/>
        <w:rPr>
          <w:rFonts w:asciiTheme="minorHAnsi" w:hAnsiTheme="minorHAnsi" w:cstheme="minorHAnsi"/>
          <w:color w:val="auto"/>
          <w:sz w:val="22"/>
          <w:szCs w:val="22"/>
        </w:rPr>
      </w:pPr>
      <w:r w:rsidRPr="00D70D2D">
        <w:rPr>
          <w:rFonts w:asciiTheme="minorHAnsi" w:hAnsiTheme="minorHAnsi" w:cstheme="minorHAnsi"/>
          <w:color w:val="auto"/>
          <w:sz w:val="22"/>
          <w:szCs w:val="22"/>
        </w:rPr>
        <w:t>Preventieve activiteiten en programma’s gericht op leerlingen, ouders en personeel</w:t>
      </w:r>
      <w:r>
        <w:rPr>
          <w:rFonts w:asciiTheme="minorHAnsi" w:hAnsiTheme="minorHAnsi" w:cstheme="minorHAnsi"/>
          <w:color w:val="auto"/>
          <w:sz w:val="22"/>
          <w:szCs w:val="22"/>
        </w:rPr>
        <w:t>:</w:t>
      </w:r>
    </w:p>
    <w:p w:rsidR="00D70D2D" w:rsidRPr="00D70D2D" w:rsidRDefault="00D70D2D" w:rsidP="00D70D2D">
      <w:pPr>
        <w:pStyle w:val="Default"/>
        <w:numPr>
          <w:ilvl w:val="0"/>
          <w:numId w:val="33"/>
        </w:numPr>
        <w:spacing w:before="3"/>
        <w:rPr>
          <w:rFonts w:asciiTheme="minorHAnsi" w:hAnsiTheme="minorHAnsi" w:cstheme="minorHAnsi"/>
          <w:color w:val="auto"/>
          <w:sz w:val="22"/>
          <w:szCs w:val="22"/>
        </w:rPr>
      </w:pPr>
      <w:r>
        <w:rPr>
          <w:rFonts w:asciiTheme="minorHAnsi" w:hAnsiTheme="minorHAnsi" w:cstheme="minorHAnsi"/>
          <w:color w:val="auto"/>
          <w:sz w:val="22"/>
          <w:szCs w:val="22"/>
        </w:rPr>
        <w:lastRenderedPageBreak/>
        <w:t>a</w:t>
      </w:r>
      <w:r w:rsidRPr="00D70D2D">
        <w:rPr>
          <w:rFonts w:asciiTheme="minorHAnsi" w:hAnsiTheme="minorHAnsi" w:cstheme="minorHAnsi"/>
          <w:color w:val="auto"/>
          <w:sz w:val="22"/>
          <w:szCs w:val="22"/>
        </w:rPr>
        <w:t>dviseren om pesten regelmatig te agenderen (Week tegen het Pesten)</w:t>
      </w:r>
      <w:r>
        <w:rPr>
          <w:rFonts w:asciiTheme="minorHAnsi" w:hAnsiTheme="minorHAnsi" w:cstheme="minorHAnsi"/>
          <w:color w:val="auto"/>
          <w:sz w:val="22"/>
          <w:szCs w:val="22"/>
        </w:rPr>
        <w:t>;</w:t>
      </w:r>
    </w:p>
    <w:p w:rsidR="00D70D2D" w:rsidRPr="00D70D2D" w:rsidRDefault="00D70D2D" w:rsidP="00D70D2D">
      <w:pPr>
        <w:pStyle w:val="Default"/>
        <w:numPr>
          <w:ilvl w:val="0"/>
          <w:numId w:val="33"/>
        </w:numPr>
        <w:spacing w:before="3"/>
        <w:rPr>
          <w:rFonts w:asciiTheme="minorHAnsi" w:hAnsiTheme="minorHAnsi" w:cstheme="minorHAnsi"/>
          <w:color w:val="auto"/>
          <w:sz w:val="22"/>
          <w:szCs w:val="22"/>
        </w:rPr>
      </w:pPr>
      <w:r>
        <w:rPr>
          <w:rFonts w:asciiTheme="minorHAnsi" w:hAnsiTheme="minorHAnsi" w:cstheme="minorHAnsi"/>
          <w:color w:val="auto"/>
          <w:sz w:val="22"/>
          <w:szCs w:val="22"/>
        </w:rPr>
        <w:t>l</w:t>
      </w:r>
      <w:r w:rsidRPr="00D70D2D">
        <w:rPr>
          <w:rFonts w:asciiTheme="minorHAnsi" w:hAnsiTheme="minorHAnsi" w:cstheme="minorHAnsi"/>
          <w:color w:val="auto"/>
          <w:sz w:val="22"/>
          <w:szCs w:val="22"/>
        </w:rPr>
        <w:t>eerlingen en ouders informeren over het aanspreekpunt</w:t>
      </w:r>
      <w:r>
        <w:rPr>
          <w:rFonts w:asciiTheme="minorHAnsi" w:hAnsiTheme="minorHAnsi" w:cstheme="minorHAnsi"/>
          <w:color w:val="auto"/>
          <w:sz w:val="22"/>
          <w:szCs w:val="22"/>
        </w:rPr>
        <w:t>;</w:t>
      </w:r>
    </w:p>
    <w:p w:rsidR="00D70D2D" w:rsidRDefault="00D70D2D" w:rsidP="00D70D2D">
      <w:pPr>
        <w:pStyle w:val="Default"/>
        <w:numPr>
          <w:ilvl w:val="0"/>
          <w:numId w:val="33"/>
        </w:numPr>
        <w:spacing w:before="3"/>
        <w:rPr>
          <w:rFonts w:asciiTheme="minorHAnsi" w:hAnsiTheme="minorHAnsi" w:cstheme="minorHAnsi"/>
          <w:color w:val="auto"/>
          <w:sz w:val="22"/>
          <w:szCs w:val="22"/>
        </w:rPr>
      </w:pPr>
      <w:r>
        <w:rPr>
          <w:rFonts w:asciiTheme="minorHAnsi" w:hAnsiTheme="minorHAnsi" w:cstheme="minorHAnsi"/>
          <w:color w:val="auto"/>
          <w:sz w:val="22"/>
          <w:szCs w:val="22"/>
        </w:rPr>
        <w:t>s</w:t>
      </w:r>
      <w:r w:rsidRPr="00D70D2D">
        <w:rPr>
          <w:rFonts w:asciiTheme="minorHAnsi" w:hAnsiTheme="minorHAnsi" w:cstheme="minorHAnsi"/>
          <w:color w:val="auto"/>
          <w:sz w:val="22"/>
          <w:szCs w:val="22"/>
        </w:rPr>
        <w:t>choolleiding informeren over preventiep</w:t>
      </w:r>
      <w:r>
        <w:rPr>
          <w:rFonts w:asciiTheme="minorHAnsi" w:hAnsiTheme="minorHAnsi" w:cstheme="minorHAnsi"/>
          <w:color w:val="auto"/>
          <w:sz w:val="22"/>
          <w:szCs w:val="22"/>
        </w:rPr>
        <w:t>r</w:t>
      </w:r>
      <w:r w:rsidRPr="00D70D2D">
        <w:rPr>
          <w:rFonts w:asciiTheme="minorHAnsi" w:hAnsiTheme="minorHAnsi" w:cstheme="minorHAnsi"/>
          <w:color w:val="auto"/>
          <w:sz w:val="22"/>
          <w:szCs w:val="22"/>
        </w:rPr>
        <w:t>ogramma’s</w:t>
      </w:r>
      <w:r>
        <w:rPr>
          <w:rFonts w:asciiTheme="minorHAnsi" w:hAnsiTheme="minorHAnsi" w:cstheme="minorHAnsi"/>
          <w:color w:val="auto"/>
          <w:sz w:val="22"/>
          <w:szCs w:val="22"/>
        </w:rPr>
        <w:t>.</w:t>
      </w:r>
    </w:p>
    <w:p w:rsidR="00D70D2D" w:rsidRPr="00D70D2D" w:rsidRDefault="00D70D2D" w:rsidP="00D70D2D">
      <w:pPr>
        <w:pStyle w:val="Default"/>
        <w:numPr>
          <w:ilvl w:val="0"/>
          <w:numId w:val="24"/>
        </w:numPr>
        <w:spacing w:before="3"/>
        <w:rPr>
          <w:rFonts w:asciiTheme="minorHAnsi" w:hAnsiTheme="minorHAnsi" w:cstheme="minorHAnsi"/>
          <w:color w:val="auto"/>
          <w:sz w:val="22"/>
          <w:szCs w:val="22"/>
        </w:rPr>
      </w:pPr>
      <w:r w:rsidRPr="00D70D2D">
        <w:rPr>
          <w:rFonts w:asciiTheme="minorHAnsi" w:hAnsiTheme="minorHAnsi" w:cstheme="minorHAnsi"/>
          <w:color w:val="auto"/>
          <w:sz w:val="22"/>
          <w:szCs w:val="22"/>
        </w:rPr>
        <w:t>Specifieke advisering</w:t>
      </w:r>
      <w:r w:rsidR="00A62ECB">
        <w:rPr>
          <w:rFonts w:asciiTheme="minorHAnsi" w:hAnsiTheme="minorHAnsi" w:cstheme="minorHAnsi"/>
          <w:color w:val="auto"/>
          <w:sz w:val="22"/>
          <w:szCs w:val="22"/>
        </w:rPr>
        <w:t xml:space="preserve"> met betrekking tot</w:t>
      </w:r>
      <w:r>
        <w:rPr>
          <w:rFonts w:asciiTheme="minorHAnsi" w:hAnsiTheme="minorHAnsi" w:cstheme="minorHAnsi"/>
          <w:color w:val="auto"/>
          <w:sz w:val="22"/>
          <w:szCs w:val="22"/>
        </w:rPr>
        <w:t>:</w:t>
      </w:r>
      <w:r w:rsidR="0021771E">
        <w:rPr>
          <w:rFonts w:asciiTheme="minorHAnsi" w:hAnsiTheme="minorHAnsi" w:cstheme="minorHAnsi"/>
          <w:color w:val="auto"/>
          <w:sz w:val="22"/>
          <w:szCs w:val="22"/>
        </w:rPr>
        <w:t xml:space="preserve"> </w:t>
      </w:r>
    </w:p>
    <w:p w:rsidR="00D70D2D" w:rsidRPr="0021771E" w:rsidRDefault="00D70D2D" w:rsidP="00B81701">
      <w:pPr>
        <w:pStyle w:val="Default"/>
        <w:numPr>
          <w:ilvl w:val="0"/>
          <w:numId w:val="34"/>
        </w:numPr>
        <w:spacing w:before="3"/>
        <w:rPr>
          <w:rFonts w:asciiTheme="minorHAnsi" w:hAnsiTheme="minorHAnsi" w:cstheme="minorHAnsi"/>
          <w:color w:val="FF0000"/>
          <w:sz w:val="22"/>
          <w:szCs w:val="22"/>
        </w:rPr>
      </w:pPr>
      <w:r w:rsidRPr="006237D1">
        <w:rPr>
          <w:rFonts w:asciiTheme="minorHAnsi" w:hAnsiTheme="minorHAnsi" w:cstheme="minorHAnsi"/>
          <w:color w:val="auto"/>
          <w:sz w:val="22"/>
          <w:szCs w:val="22"/>
        </w:rPr>
        <w:t>een specifieke pestklacht</w:t>
      </w:r>
      <w:r w:rsidR="006237D1" w:rsidRPr="006237D1">
        <w:rPr>
          <w:rFonts w:asciiTheme="minorHAnsi" w:hAnsiTheme="minorHAnsi" w:cstheme="minorHAnsi"/>
          <w:color w:val="auto"/>
          <w:sz w:val="22"/>
          <w:szCs w:val="22"/>
        </w:rPr>
        <w:t xml:space="preserve"> </w:t>
      </w:r>
      <w:r w:rsidR="0021771E" w:rsidRPr="006237D1">
        <w:rPr>
          <w:rFonts w:asciiTheme="minorHAnsi" w:hAnsiTheme="minorHAnsi" w:cstheme="minorHAnsi"/>
          <w:color w:val="auto"/>
          <w:sz w:val="22"/>
          <w:szCs w:val="22"/>
        </w:rPr>
        <w:t xml:space="preserve"> </w:t>
      </w:r>
      <w:r w:rsidR="006237D1" w:rsidRPr="006237D1">
        <w:rPr>
          <w:rFonts w:asciiTheme="minorHAnsi" w:hAnsiTheme="minorHAnsi" w:cstheme="minorHAnsi"/>
          <w:color w:val="auto"/>
          <w:sz w:val="22"/>
          <w:szCs w:val="22"/>
        </w:rPr>
        <w:t xml:space="preserve">(dit na een melding bij de interne vertrouwenspersoon en met </w:t>
      </w:r>
      <w:r w:rsidR="006237D1">
        <w:rPr>
          <w:rFonts w:asciiTheme="minorHAnsi" w:hAnsiTheme="minorHAnsi" w:cstheme="minorHAnsi"/>
          <w:color w:val="auto"/>
          <w:sz w:val="22"/>
          <w:szCs w:val="22"/>
        </w:rPr>
        <w:t>toestemming van ouders/kind);</w:t>
      </w:r>
    </w:p>
    <w:p w:rsidR="00D70D2D" w:rsidRPr="00D70D2D" w:rsidRDefault="00D70D2D" w:rsidP="00D70D2D">
      <w:pPr>
        <w:pStyle w:val="Default"/>
        <w:numPr>
          <w:ilvl w:val="0"/>
          <w:numId w:val="34"/>
        </w:numPr>
        <w:spacing w:before="3"/>
        <w:rPr>
          <w:rFonts w:asciiTheme="minorHAnsi" w:hAnsiTheme="minorHAnsi" w:cstheme="minorHAnsi"/>
          <w:color w:val="auto"/>
          <w:sz w:val="22"/>
          <w:szCs w:val="22"/>
        </w:rPr>
      </w:pPr>
      <w:r>
        <w:rPr>
          <w:rFonts w:asciiTheme="minorHAnsi" w:hAnsiTheme="minorHAnsi" w:cstheme="minorHAnsi"/>
          <w:color w:val="auto"/>
          <w:sz w:val="22"/>
          <w:szCs w:val="22"/>
        </w:rPr>
        <w:t>v</w:t>
      </w:r>
      <w:r w:rsidRPr="00D70D2D">
        <w:rPr>
          <w:rFonts w:asciiTheme="minorHAnsi" w:hAnsiTheme="minorHAnsi" w:cstheme="minorHAnsi"/>
          <w:color w:val="auto"/>
          <w:sz w:val="22"/>
          <w:szCs w:val="22"/>
        </w:rPr>
        <w:t>aak voorkomend gedrag (bv meidenvenijn en sociale media)</w:t>
      </w:r>
      <w:r>
        <w:rPr>
          <w:rFonts w:asciiTheme="minorHAnsi" w:hAnsiTheme="minorHAnsi" w:cstheme="minorHAnsi"/>
          <w:color w:val="auto"/>
          <w:sz w:val="22"/>
          <w:szCs w:val="22"/>
        </w:rPr>
        <w:t>;</w:t>
      </w:r>
    </w:p>
    <w:p w:rsidR="00D70D2D" w:rsidRPr="00D70D2D" w:rsidRDefault="006237D1" w:rsidP="00D70D2D">
      <w:pPr>
        <w:pStyle w:val="Default"/>
        <w:numPr>
          <w:ilvl w:val="0"/>
          <w:numId w:val="34"/>
        </w:numPr>
        <w:spacing w:before="3"/>
        <w:rPr>
          <w:rFonts w:asciiTheme="minorHAnsi" w:hAnsiTheme="minorHAnsi" w:cstheme="minorHAnsi"/>
          <w:color w:val="auto"/>
          <w:sz w:val="22"/>
          <w:szCs w:val="22"/>
        </w:rPr>
      </w:pPr>
      <w:r>
        <w:rPr>
          <w:rFonts w:asciiTheme="minorHAnsi" w:hAnsiTheme="minorHAnsi" w:cstheme="minorHAnsi"/>
          <w:color w:val="auto"/>
          <w:sz w:val="22"/>
          <w:szCs w:val="22"/>
        </w:rPr>
        <w:t xml:space="preserve">het </w:t>
      </w:r>
      <w:r w:rsidR="00D70D2D" w:rsidRPr="00D70D2D">
        <w:rPr>
          <w:rFonts w:asciiTheme="minorHAnsi" w:hAnsiTheme="minorHAnsi" w:cstheme="minorHAnsi"/>
          <w:color w:val="auto"/>
          <w:sz w:val="22"/>
          <w:szCs w:val="22"/>
        </w:rPr>
        <w:t xml:space="preserve">naleven </w:t>
      </w:r>
      <w:r>
        <w:rPr>
          <w:rFonts w:asciiTheme="minorHAnsi" w:hAnsiTheme="minorHAnsi" w:cstheme="minorHAnsi"/>
          <w:color w:val="auto"/>
          <w:sz w:val="22"/>
          <w:szCs w:val="22"/>
        </w:rPr>
        <w:t xml:space="preserve">van het </w:t>
      </w:r>
      <w:r w:rsidR="00D70D2D" w:rsidRPr="00D70D2D">
        <w:rPr>
          <w:rFonts w:asciiTheme="minorHAnsi" w:hAnsiTheme="minorHAnsi" w:cstheme="minorHAnsi"/>
          <w:color w:val="auto"/>
          <w:sz w:val="22"/>
          <w:szCs w:val="22"/>
        </w:rPr>
        <w:t>pestprotocol</w:t>
      </w:r>
      <w:r w:rsidR="00D70D2D">
        <w:rPr>
          <w:rFonts w:asciiTheme="minorHAnsi" w:hAnsiTheme="minorHAnsi" w:cstheme="minorHAnsi"/>
          <w:color w:val="auto"/>
          <w:sz w:val="22"/>
          <w:szCs w:val="22"/>
        </w:rPr>
        <w:t>;</w:t>
      </w:r>
    </w:p>
    <w:p w:rsidR="00D70D2D" w:rsidRDefault="00D70D2D" w:rsidP="00D70D2D">
      <w:pPr>
        <w:pStyle w:val="Default"/>
        <w:numPr>
          <w:ilvl w:val="0"/>
          <w:numId w:val="34"/>
        </w:numPr>
        <w:spacing w:before="3"/>
        <w:rPr>
          <w:rFonts w:asciiTheme="minorHAnsi" w:hAnsiTheme="minorHAnsi" w:cstheme="minorHAnsi"/>
          <w:color w:val="auto"/>
          <w:sz w:val="22"/>
          <w:szCs w:val="22"/>
        </w:rPr>
      </w:pPr>
      <w:r>
        <w:rPr>
          <w:rFonts w:asciiTheme="minorHAnsi" w:hAnsiTheme="minorHAnsi" w:cstheme="minorHAnsi"/>
          <w:color w:val="auto"/>
          <w:sz w:val="22"/>
          <w:szCs w:val="22"/>
        </w:rPr>
        <w:t>a</w:t>
      </w:r>
      <w:r w:rsidRPr="00D70D2D">
        <w:rPr>
          <w:rFonts w:asciiTheme="minorHAnsi" w:hAnsiTheme="minorHAnsi" w:cstheme="minorHAnsi"/>
          <w:color w:val="auto"/>
          <w:sz w:val="22"/>
          <w:szCs w:val="22"/>
        </w:rPr>
        <w:t>ctuele ontwikkelingen rondom pesten</w:t>
      </w:r>
      <w:r w:rsidR="00A62ECB">
        <w:rPr>
          <w:rFonts w:asciiTheme="minorHAnsi" w:hAnsiTheme="minorHAnsi" w:cstheme="minorHAnsi"/>
          <w:color w:val="auto"/>
          <w:sz w:val="22"/>
          <w:szCs w:val="22"/>
        </w:rPr>
        <w:t>;</w:t>
      </w:r>
    </w:p>
    <w:p w:rsidR="00A62ECB" w:rsidRPr="00A62ECB" w:rsidRDefault="00A62ECB" w:rsidP="00A62ECB">
      <w:pPr>
        <w:pStyle w:val="Default"/>
        <w:numPr>
          <w:ilvl w:val="0"/>
          <w:numId w:val="34"/>
        </w:numPr>
        <w:spacing w:before="3"/>
        <w:rPr>
          <w:rFonts w:asciiTheme="minorHAnsi" w:hAnsiTheme="minorHAnsi" w:cstheme="minorHAnsi"/>
          <w:color w:val="auto"/>
          <w:sz w:val="22"/>
          <w:szCs w:val="22"/>
        </w:rPr>
      </w:pPr>
      <w:r>
        <w:rPr>
          <w:rFonts w:asciiTheme="minorHAnsi" w:hAnsiTheme="minorHAnsi" w:cstheme="minorHAnsi"/>
          <w:color w:val="auto"/>
          <w:sz w:val="22"/>
          <w:szCs w:val="22"/>
        </w:rPr>
        <w:t>v</w:t>
      </w:r>
      <w:r w:rsidRPr="00A62ECB">
        <w:rPr>
          <w:rFonts w:asciiTheme="minorHAnsi" w:hAnsiTheme="minorHAnsi" w:cstheme="minorHAnsi"/>
          <w:color w:val="auto"/>
          <w:sz w:val="22"/>
          <w:szCs w:val="22"/>
        </w:rPr>
        <w:t>aak voorkomend gedrag (bv meidenvenijn en sociale media)</w:t>
      </w:r>
      <w:r>
        <w:rPr>
          <w:rFonts w:asciiTheme="minorHAnsi" w:hAnsiTheme="minorHAnsi" w:cstheme="minorHAnsi"/>
          <w:color w:val="auto"/>
          <w:sz w:val="22"/>
          <w:szCs w:val="22"/>
        </w:rPr>
        <w:t>;</w:t>
      </w:r>
    </w:p>
    <w:p w:rsidR="00A62ECB" w:rsidRDefault="00A62ECB" w:rsidP="00876907">
      <w:pPr>
        <w:pStyle w:val="Default"/>
        <w:spacing w:before="3"/>
        <w:rPr>
          <w:rFonts w:asciiTheme="minorHAnsi" w:hAnsiTheme="minorHAnsi" w:cstheme="minorHAnsi"/>
          <w:color w:val="auto"/>
          <w:sz w:val="22"/>
          <w:szCs w:val="22"/>
        </w:rPr>
      </w:pPr>
    </w:p>
    <w:p w:rsidR="00680DF2" w:rsidRDefault="00876907" w:rsidP="00680DF2">
      <w:pPr>
        <w:pStyle w:val="Default"/>
        <w:spacing w:before="3"/>
        <w:rPr>
          <w:rFonts w:asciiTheme="minorHAnsi" w:hAnsiTheme="minorHAnsi" w:cstheme="minorHAnsi"/>
          <w:color w:val="auto"/>
          <w:sz w:val="22"/>
          <w:szCs w:val="22"/>
        </w:rPr>
      </w:pPr>
      <w:r>
        <w:rPr>
          <w:rFonts w:asciiTheme="minorHAnsi" w:hAnsiTheme="minorHAnsi" w:cstheme="minorHAnsi"/>
          <w:color w:val="auto"/>
          <w:sz w:val="22"/>
          <w:szCs w:val="22"/>
        </w:rPr>
        <w:t>We hebben ervoor gekozen deze twee verschillende taken ook bij twee verschillende personen te leggen. Dat heeft er mee te maken dat het twee heel verschillende taken zijn die andere competenties vragen. Maar ook het feit dat er een taakconflict zou kunnen ontstaan, wanneer bij een bepaalde casus blijkt dat je als coördinator tekort geschoten bent. Het gevaar van ontkenning of weg</w:t>
      </w:r>
      <w:r w:rsidR="004D0E6A">
        <w:rPr>
          <w:rFonts w:asciiTheme="minorHAnsi" w:hAnsiTheme="minorHAnsi" w:cstheme="minorHAnsi"/>
          <w:color w:val="auto"/>
          <w:sz w:val="22"/>
          <w:szCs w:val="22"/>
        </w:rPr>
        <w:t xml:space="preserve">kijken ligt dan op de loer. </w:t>
      </w:r>
      <w:r w:rsidR="004D0E6A" w:rsidRPr="006237D1">
        <w:rPr>
          <w:rFonts w:asciiTheme="minorHAnsi" w:hAnsiTheme="minorHAnsi" w:cstheme="minorHAnsi"/>
          <w:color w:val="auto"/>
          <w:sz w:val="22"/>
          <w:szCs w:val="22"/>
        </w:rPr>
        <w:t>Het zal duidelijk</w:t>
      </w:r>
      <w:r w:rsidR="00E268F1" w:rsidRPr="006237D1">
        <w:rPr>
          <w:rFonts w:asciiTheme="minorHAnsi" w:hAnsiTheme="minorHAnsi" w:cstheme="minorHAnsi"/>
          <w:color w:val="auto"/>
          <w:sz w:val="22"/>
          <w:szCs w:val="22"/>
        </w:rPr>
        <w:t xml:space="preserve"> zijn dat</w:t>
      </w:r>
      <w:r w:rsidR="004D0E6A" w:rsidRPr="006237D1">
        <w:rPr>
          <w:rFonts w:asciiTheme="minorHAnsi" w:hAnsiTheme="minorHAnsi" w:cstheme="minorHAnsi"/>
          <w:color w:val="auto"/>
          <w:sz w:val="22"/>
          <w:szCs w:val="22"/>
        </w:rPr>
        <w:t xml:space="preserve"> de taken goed afgebakend moeten zijn en dat beide functionarissen nauw zullen moeten samenwerken.</w:t>
      </w:r>
      <w:r w:rsidR="00A62ECB" w:rsidRPr="0021771E">
        <w:rPr>
          <w:rFonts w:asciiTheme="minorHAnsi" w:hAnsiTheme="minorHAnsi" w:cstheme="minorHAnsi"/>
          <w:color w:val="FF0000"/>
          <w:sz w:val="22"/>
          <w:szCs w:val="22"/>
        </w:rPr>
        <w:t xml:space="preserve"> </w:t>
      </w:r>
    </w:p>
    <w:p w:rsidR="004D0E6A" w:rsidRDefault="00680DF2" w:rsidP="00680DF2">
      <w:pPr>
        <w:pStyle w:val="Default"/>
        <w:spacing w:before="3"/>
        <w:rPr>
          <w:rFonts w:cstheme="minorHAnsi"/>
        </w:rPr>
      </w:pPr>
      <w:r>
        <w:rPr>
          <w:rFonts w:asciiTheme="minorHAnsi" w:hAnsiTheme="minorHAnsi" w:cstheme="minorHAnsi"/>
          <w:color w:val="auto"/>
          <w:sz w:val="22"/>
          <w:szCs w:val="22"/>
        </w:rPr>
        <w:t>Zowel binnen als buiten de school moet duidelijk zijn wie er voor welke taken verantwoordelijk is op dit gebied. Dat kan door een ronde langs de groepen, vermelding op de website of tijdens een ouderavond. In ieder geval is in de wet de verplichting opgenomen dat de schoolleider zorg draagt voor de vermelding in de schoolgids.</w:t>
      </w:r>
    </w:p>
    <w:p w:rsidR="004F0FD8" w:rsidRPr="004F0FD8" w:rsidRDefault="004F0FD8" w:rsidP="004F0FD8">
      <w:pPr>
        <w:pStyle w:val="Kop2"/>
      </w:pPr>
      <w:r w:rsidRPr="004F0FD8">
        <w:t>Van papier naar praktijk</w:t>
      </w:r>
    </w:p>
    <w:p w:rsidR="004F0FD8" w:rsidRPr="004F0FD8" w:rsidRDefault="004F0FD8" w:rsidP="004F0FD8">
      <w:pPr>
        <w:spacing w:after="158"/>
        <w:rPr>
          <w:rFonts w:eastAsia="Times New Roman" w:cstheme="minorHAnsi"/>
          <w:color w:val="333333"/>
          <w:lang w:eastAsia="nl-NL"/>
        </w:rPr>
      </w:pPr>
      <w:r w:rsidRPr="004F0FD8">
        <w:rPr>
          <w:rFonts w:eastAsia="Times New Roman" w:cstheme="minorHAnsi"/>
          <w:color w:val="333333"/>
          <w:lang w:eastAsia="nl-NL"/>
        </w:rPr>
        <w:t>Leerlingen en personeel een veilige omgeving bieden vraagt echter meer dan alleen het bezitten van papieren plannen en protocollen. Het vraagt om een proactieve houding, om een constante vinger aan de pols. Als de juiste medewerkers weten wat er speelt, kunnen knelpunten worden gesignaleerd en kan daarop beleid worden gemaakt.</w:t>
      </w:r>
    </w:p>
    <w:p w:rsidR="004F0FD8" w:rsidRPr="004F0FD8" w:rsidRDefault="004F0FD8" w:rsidP="004F0FD8">
      <w:pPr>
        <w:spacing w:after="158"/>
        <w:rPr>
          <w:rFonts w:eastAsia="Times New Roman" w:cstheme="minorHAnsi"/>
          <w:color w:val="333333"/>
          <w:lang w:eastAsia="nl-NL"/>
        </w:rPr>
      </w:pPr>
      <w:r w:rsidRPr="004F0FD8">
        <w:rPr>
          <w:rFonts w:eastAsia="Times New Roman" w:cstheme="minorHAnsi"/>
          <w:color w:val="333333"/>
          <w:lang w:eastAsia="nl-NL"/>
        </w:rPr>
        <w:t>Dit betekent dat het zorgen voor een veilig klimaat een continu proces is. Grensoverschrijdend gedrag zal er altijd zijn. Er ontstaan ook steeds weer nieuwe uitingsvormen via nieuwe kanalen. Hierop is een school voorbereid als zij alert blijft en de ruimte neemt om te onderzoeken hoe ervoor gezorgd kan worden dat herhaling van dit gedrag zoveel mogelijk voorkomen wordt.</w:t>
      </w:r>
    </w:p>
    <w:p w:rsidR="004F0FD8" w:rsidRPr="004F0FD8" w:rsidRDefault="004F0FD8" w:rsidP="004F0FD8">
      <w:pPr>
        <w:spacing w:after="158"/>
        <w:rPr>
          <w:rFonts w:eastAsia="Times New Roman" w:cstheme="minorHAnsi"/>
          <w:color w:val="333333"/>
          <w:lang w:eastAsia="nl-NL"/>
        </w:rPr>
      </w:pPr>
      <w:r w:rsidRPr="004F0FD8">
        <w:rPr>
          <w:rFonts w:eastAsia="Times New Roman" w:cstheme="minorHAnsi"/>
          <w:color w:val="333333"/>
          <w:lang w:eastAsia="nl-NL"/>
        </w:rPr>
        <w:t>Hiervoor maakt de school sociale veiligheid tot een voortdurend en vanzelfsprekend punt van aandacht in alle werkprocessen binnen de school. Door ervaringen te delen, handelen en gevolgde procedures te bespreken, met collega’s, leerlingen en ouders, leer je van elkaar en wordt duidelijk waar beleid op gemaakt moet worden.</w:t>
      </w:r>
    </w:p>
    <w:p w:rsidR="004F0FD8" w:rsidRPr="004F0FD8" w:rsidRDefault="004F0FD8" w:rsidP="004F0FD8">
      <w:pPr>
        <w:rPr>
          <w:rFonts w:eastAsia="Times New Roman" w:cstheme="minorHAnsi"/>
          <w:color w:val="333333"/>
          <w:lang w:eastAsia="nl-NL"/>
        </w:rPr>
      </w:pPr>
      <w:r w:rsidRPr="004F0FD8">
        <w:rPr>
          <w:rFonts w:eastAsia="Times New Roman" w:cstheme="minorHAnsi"/>
          <w:color w:val="333333"/>
          <w:lang w:eastAsia="nl-NL"/>
        </w:rPr>
        <w:t>Het gaat dan onder andere om punten als:</w:t>
      </w:r>
    </w:p>
    <w:p w:rsidR="004F0FD8" w:rsidRPr="004F0FD8" w:rsidRDefault="004F0FD8" w:rsidP="004F0FD8">
      <w:pPr>
        <w:numPr>
          <w:ilvl w:val="0"/>
          <w:numId w:val="35"/>
        </w:numPr>
        <w:ind w:left="357" w:hanging="357"/>
        <w:rPr>
          <w:rFonts w:eastAsia="Times New Roman" w:cstheme="minorHAnsi"/>
          <w:color w:val="333333"/>
          <w:lang w:eastAsia="nl-NL"/>
        </w:rPr>
      </w:pPr>
      <w:r w:rsidRPr="004F0FD8">
        <w:rPr>
          <w:rFonts w:eastAsia="Times New Roman" w:cstheme="minorHAnsi"/>
          <w:color w:val="333333"/>
          <w:lang w:eastAsia="nl-NL"/>
        </w:rPr>
        <w:t>Kan ieder teamlid altijd terugvallen op een collega bij grensoverschrijdend gedrag of onveilige situaties?</w:t>
      </w:r>
    </w:p>
    <w:p w:rsidR="004F0FD8" w:rsidRPr="004F0FD8" w:rsidRDefault="004F0FD8" w:rsidP="004F0FD8">
      <w:pPr>
        <w:numPr>
          <w:ilvl w:val="0"/>
          <w:numId w:val="35"/>
        </w:numPr>
        <w:spacing w:before="100" w:beforeAutospacing="1" w:after="100" w:afterAutospacing="1"/>
        <w:rPr>
          <w:rFonts w:eastAsia="Times New Roman" w:cstheme="minorHAnsi"/>
          <w:color w:val="333333"/>
          <w:lang w:eastAsia="nl-NL"/>
        </w:rPr>
      </w:pPr>
      <w:r w:rsidRPr="004F0FD8">
        <w:rPr>
          <w:rFonts w:eastAsia="Times New Roman" w:cstheme="minorHAnsi"/>
          <w:color w:val="333333"/>
          <w:lang w:eastAsia="nl-NL"/>
        </w:rPr>
        <w:t>Wordt gevoerd beleid gebaseerd op het leren van incidenten?</w:t>
      </w:r>
    </w:p>
    <w:p w:rsidR="004F0FD8" w:rsidRPr="004F0FD8" w:rsidRDefault="004F0FD8" w:rsidP="004F0FD8">
      <w:pPr>
        <w:numPr>
          <w:ilvl w:val="0"/>
          <w:numId w:val="35"/>
        </w:numPr>
        <w:ind w:left="357" w:hanging="357"/>
        <w:rPr>
          <w:rFonts w:eastAsia="Times New Roman" w:cstheme="minorHAnsi"/>
          <w:color w:val="333333"/>
          <w:lang w:eastAsia="nl-NL"/>
        </w:rPr>
      </w:pPr>
      <w:r w:rsidRPr="004F0FD8">
        <w:rPr>
          <w:rFonts w:eastAsia="Times New Roman" w:cstheme="minorHAnsi"/>
          <w:color w:val="333333"/>
          <w:lang w:eastAsia="nl-NL"/>
        </w:rPr>
        <w:t>Wordt regelmatig met ouders gesproken over de sociale veiligheid op school?</w:t>
      </w:r>
    </w:p>
    <w:p w:rsidR="004F0FD8" w:rsidRPr="004F0FD8" w:rsidRDefault="004F0FD8" w:rsidP="004F0FD8">
      <w:pPr>
        <w:spacing w:after="158"/>
        <w:rPr>
          <w:rFonts w:eastAsia="Times New Roman" w:cstheme="minorHAnsi"/>
          <w:color w:val="333333"/>
          <w:lang w:eastAsia="nl-NL"/>
        </w:rPr>
      </w:pPr>
      <w:r w:rsidRPr="004F0FD8">
        <w:rPr>
          <w:rFonts w:eastAsia="Times New Roman" w:cstheme="minorHAnsi"/>
          <w:color w:val="333333"/>
          <w:lang w:eastAsia="nl-NL"/>
        </w:rPr>
        <w:t>De cyclus kent een aantal componenten:</w:t>
      </w:r>
    </w:p>
    <w:p w:rsidR="004F0FD8" w:rsidRPr="004F0FD8" w:rsidRDefault="004F0FD8" w:rsidP="004F0FD8">
      <w:pPr>
        <w:spacing w:after="158"/>
        <w:rPr>
          <w:rFonts w:eastAsia="Times New Roman" w:cstheme="minorHAnsi"/>
          <w:color w:val="333333"/>
          <w:lang w:eastAsia="nl-NL"/>
        </w:rPr>
      </w:pPr>
      <w:r w:rsidRPr="004F0FD8">
        <w:rPr>
          <w:rFonts w:eastAsia="Times New Roman" w:cstheme="minorHAnsi"/>
          <w:b/>
          <w:bCs/>
          <w:color w:val="333333"/>
          <w:lang w:eastAsia="nl-NL"/>
        </w:rPr>
        <w:t xml:space="preserve">Processen in kaart brengen: </w:t>
      </w:r>
      <w:r w:rsidRPr="004F0FD8">
        <w:rPr>
          <w:rFonts w:eastAsia="Times New Roman" w:cstheme="minorHAnsi"/>
          <w:color w:val="333333"/>
          <w:lang w:eastAsia="nl-NL"/>
        </w:rPr>
        <w:t>vaststellen welke sleutelrollen, taken en verantwoordelijkheden er zijn, hoe besluiten worden genomen, welke informatie wordt gedeeld, wat gemonitord wordt, wie controleert en bijstuurt.</w:t>
      </w:r>
    </w:p>
    <w:p w:rsidR="004F0FD8" w:rsidRPr="004F0FD8" w:rsidRDefault="004F0FD8" w:rsidP="004F0FD8">
      <w:pPr>
        <w:spacing w:after="158"/>
        <w:rPr>
          <w:rFonts w:eastAsia="Times New Roman" w:cstheme="minorHAnsi"/>
          <w:color w:val="333333"/>
          <w:lang w:eastAsia="nl-NL"/>
        </w:rPr>
      </w:pPr>
      <w:r w:rsidRPr="004F0FD8">
        <w:rPr>
          <w:rFonts w:eastAsia="Times New Roman" w:cstheme="minorHAnsi"/>
          <w:b/>
          <w:bCs/>
          <w:color w:val="333333"/>
          <w:lang w:eastAsia="nl-NL"/>
        </w:rPr>
        <w:t>Ontwikkelen</w:t>
      </w:r>
      <w:r w:rsidRPr="004F0FD8">
        <w:rPr>
          <w:rFonts w:eastAsia="Times New Roman" w:cstheme="minorHAnsi"/>
          <w:color w:val="333333"/>
          <w:lang w:eastAsia="nl-NL"/>
        </w:rPr>
        <w:t>: pedagogische visie ontwikkelen en de visie op veiligheid, waarden en normen bepalen, bepalen welke doelstellingen op het gebied van sociale veiligheid bereikt moeten worden, taken met verantwoordelijkheden beschrijven, prioriteiten stellen, veiligheidsplan opstellen met afspraken en protocollen, een communicatieplan opstellen, draagvlak creëren.</w:t>
      </w:r>
    </w:p>
    <w:p w:rsidR="004F0FD8" w:rsidRPr="004F0FD8" w:rsidRDefault="004F0FD8" w:rsidP="004F0FD8">
      <w:pPr>
        <w:spacing w:after="158"/>
        <w:rPr>
          <w:rFonts w:ascii="Helvetica" w:eastAsia="Times New Roman" w:hAnsi="Helvetica" w:cs="Arial"/>
          <w:color w:val="333333"/>
          <w:sz w:val="23"/>
          <w:szCs w:val="23"/>
          <w:lang w:eastAsia="nl-NL"/>
        </w:rPr>
      </w:pPr>
      <w:r w:rsidRPr="004F0FD8">
        <w:rPr>
          <w:rFonts w:eastAsia="Times New Roman" w:cstheme="minorHAnsi"/>
          <w:b/>
          <w:bCs/>
          <w:color w:val="333333"/>
          <w:lang w:eastAsia="nl-NL"/>
        </w:rPr>
        <w:lastRenderedPageBreak/>
        <w:t>Uitvoeren</w:t>
      </w:r>
      <w:r w:rsidRPr="004F0FD8">
        <w:rPr>
          <w:rFonts w:eastAsia="Times New Roman" w:cstheme="minorHAnsi"/>
          <w:color w:val="333333"/>
          <w:lang w:eastAsia="nl-NL"/>
        </w:rPr>
        <w:t>: Ontwikkelde plannen communiceren, het dagelijks handelen verbinden met de visie, ruimte nemen voor gesprek en feedback en voor goede ideeën, incidenten registreren, signalen terugkoppelen.</w:t>
      </w:r>
    </w:p>
    <w:p w:rsidR="004F0FD8" w:rsidRPr="004F0FD8" w:rsidRDefault="004F0FD8" w:rsidP="004F0FD8">
      <w:pPr>
        <w:spacing w:after="158"/>
        <w:rPr>
          <w:rFonts w:eastAsia="Times New Roman" w:cstheme="minorHAnsi"/>
          <w:color w:val="333333"/>
          <w:lang w:eastAsia="nl-NL"/>
        </w:rPr>
      </w:pPr>
      <w:r w:rsidRPr="004F0FD8">
        <w:rPr>
          <w:rFonts w:eastAsia="Times New Roman" w:cstheme="minorHAnsi"/>
          <w:b/>
          <w:bCs/>
          <w:color w:val="333333"/>
          <w:lang w:eastAsia="nl-NL"/>
        </w:rPr>
        <w:t>Evalueren</w:t>
      </w:r>
      <w:r w:rsidRPr="004F0FD8">
        <w:rPr>
          <w:rFonts w:eastAsia="Times New Roman" w:cstheme="minorHAnsi"/>
          <w:color w:val="333333"/>
          <w:lang w:eastAsia="nl-NL"/>
        </w:rPr>
        <w:t>: Veiligheidsbeleving meten, incidenten bespreken, trends signaleren uit functioneringsgesprekken, toetsen of maatregelen en voorzieningen voldoen.</w:t>
      </w:r>
    </w:p>
    <w:p w:rsidR="004F0FD8" w:rsidRPr="004F0FD8" w:rsidRDefault="00F437E1" w:rsidP="004F0FD8">
      <w:pPr>
        <w:spacing w:after="158"/>
        <w:rPr>
          <w:rFonts w:eastAsia="Times New Roman" w:cstheme="minorHAnsi"/>
          <w:color w:val="333333"/>
          <w:lang w:eastAsia="nl-NL"/>
        </w:rPr>
      </w:pPr>
      <w:r>
        <w:rPr>
          <w:rFonts w:eastAsia="Times New Roman" w:cstheme="minorHAnsi"/>
          <w:b/>
          <w:color w:val="333333"/>
          <w:lang w:eastAsia="nl-NL"/>
        </w:rPr>
        <w:t>A</w:t>
      </w:r>
      <w:r w:rsidR="004F0FD8" w:rsidRPr="00F437E1">
        <w:rPr>
          <w:rFonts w:eastAsia="Times New Roman" w:cstheme="minorHAnsi"/>
          <w:b/>
          <w:bCs/>
          <w:color w:val="333333"/>
          <w:lang w:eastAsia="nl-NL"/>
        </w:rPr>
        <w:t>anpassen</w:t>
      </w:r>
      <w:r w:rsidR="004F0FD8" w:rsidRPr="004F0FD8">
        <w:rPr>
          <w:rFonts w:eastAsia="Times New Roman" w:cstheme="minorHAnsi"/>
          <w:color w:val="333333"/>
          <w:lang w:eastAsia="nl-NL"/>
        </w:rPr>
        <w:t>: Processen, veiligheidsplan, doelstellingen, visie, prioriteiten, beleid.</w:t>
      </w:r>
    </w:p>
    <w:p w:rsidR="004F0FD8" w:rsidRDefault="004F0FD8">
      <w:pPr>
        <w:rPr>
          <w:rFonts w:cstheme="minorHAnsi"/>
          <w:color w:val="000000"/>
        </w:rPr>
      </w:pPr>
    </w:p>
    <w:p w:rsidR="00540B18" w:rsidRDefault="00680DF2" w:rsidP="00680DF2">
      <w:pPr>
        <w:pStyle w:val="Kop2"/>
      </w:pPr>
      <w:r>
        <w:t>Tenslotte</w:t>
      </w:r>
    </w:p>
    <w:p w:rsidR="003C60F9" w:rsidRDefault="005727D3" w:rsidP="00680DF2">
      <w:r>
        <w:t xml:space="preserve">Het zal duidelijk zijn dat de school een grote verantwoordelijkheid heeft in de aanpak van het pesten zowel in curatieve als preventieve zin. Sterker nog: de school heeft zorgplicht voor het scheppen van een veilige omgeving voor kinderen. </w:t>
      </w:r>
      <w:r w:rsidR="003C60F9">
        <w:t>Prisma hecht daar grote waarde aan.</w:t>
      </w:r>
    </w:p>
    <w:p w:rsidR="00680DF2" w:rsidRDefault="005727D3" w:rsidP="00680DF2">
      <w:pPr>
        <w:rPr>
          <w:rFonts w:cstheme="minorHAnsi"/>
        </w:rPr>
      </w:pPr>
      <w:r w:rsidRPr="005727D3">
        <w:rPr>
          <w:rFonts w:cstheme="minorHAnsi"/>
        </w:rPr>
        <w:t xml:space="preserve">Nog een belangrijk punt is dat de medezeggenschapsraad een taak krijgt toebedeeld </w:t>
      </w:r>
      <w:r w:rsidR="00D27636">
        <w:rPr>
          <w:rFonts w:cstheme="minorHAnsi"/>
        </w:rPr>
        <w:t>nu</w:t>
      </w:r>
      <w:r w:rsidRPr="005727D3">
        <w:rPr>
          <w:rFonts w:cstheme="minorHAnsi"/>
        </w:rPr>
        <w:t xml:space="preserve"> de zorgplicht voor een sociaal veilig schoolklimaat expliciet in de wet </w:t>
      </w:r>
      <w:r w:rsidR="00D27636">
        <w:rPr>
          <w:rFonts w:cstheme="minorHAnsi"/>
        </w:rPr>
        <w:t>is</w:t>
      </w:r>
      <w:r w:rsidRPr="005727D3">
        <w:rPr>
          <w:rFonts w:cstheme="minorHAnsi"/>
        </w:rPr>
        <w:t xml:space="preserve"> opgenomen. De medezeggenschapsraad kan namelijk alle inlichtingen die deze nodig heeft voor de vervulling van zijn taak opvragen. Op deze wijze kan ook het systeem van </w:t>
      </w:r>
      <w:r w:rsidRPr="005727D3">
        <w:rPr>
          <w:rFonts w:cstheme="minorHAnsi"/>
          <w:i/>
          <w:iCs/>
        </w:rPr>
        <w:t xml:space="preserve">checks </w:t>
      </w:r>
      <w:proofErr w:type="spellStart"/>
      <w:r w:rsidRPr="005727D3">
        <w:rPr>
          <w:rFonts w:cstheme="minorHAnsi"/>
          <w:i/>
          <w:iCs/>
        </w:rPr>
        <w:t>and</w:t>
      </w:r>
      <w:proofErr w:type="spellEnd"/>
      <w:r w:rsidRPr="005727D3">
        <w:rPr>
          <w:rFonts w:cstheme="minorHAnsi"/>
          <w:i/>
          <w:iCs/>
        </w:rPr>
        <w:t xml:space="preserve"> </w:t>
      </w:r>
      <w:proofErr w:type="spellStart"/>
      <w:r w:rsidRPr="005727D3">
        <w:rPr>
          <w:rFonts w:cstheme="minorHAnsi"/>
          <w:i/>
          <w:iCs/>
        </w:rPr>
        <w:t>balances</w:t>
      </w:r>
      <w:proofErr w:type="spellEnd"/>
      <w:r w:rsidRPr="005727D3">
        <w:rPr>
          <w:rFonts w:cstheme="minorHAnsi"/>
          <w:i/>
          <w:iCs/>
        </w:rPr>
        <w:t xml:space="preserve"> </w:t>
      </w:r>
      <w:r w:rsidRPr="005727D3">
        <w:rPr>
          <w:rFonts w:cstheme="minorHAnsi"/>
        </w:rPr>
        <w:t>rond een school voor het thema sociale veiligheid worden ingezet, en wordt de schoolgemeenschap betrokken bij de realisering van een sociaal en veilig klimaat.</w:t>
      </w:r>
    </w:p>
    <w:p w:rsidR="005727D3" w:rsidRDefault="005727D3" w:rsidP="00680DF2">
      <w:pPr>
        <w:rPr>
          <w:rFonts w:cstheme="minorHAnsi"/>
        </w:rPr>
      </w:pPr>
    </w:p>
    <w:p w:rsidR="00D27636" w:rsidRDefault="00D27636" w:rsidP="00680DF2">
      <w:pPr>
        <w:rPr>
          <w:rFonts w:cstheme="minorHAnsi"/>
        </w:rPr>
      </w:pPr>
    </w:p>
    <w:p w:rsidR="00D27636" w:rsidRPr="005727D3" w:rsidRDefault="00D27636" w:rsidP="00680DF2">
      <w:pPr>
        <w:rPr>
          <w:rFonts w:cstheme="minorHAnsi"/>
        </w:rPr>
      </w:pPr>
      <w:r>
        <w:rPr>
          <w:rFonts w:cstheme="minorHAnsi"/>
        </w:rPr>
        <w:t>Bijlage Checklist voor scholen</w:t>
      </w:r>
    </w:p>
    <w:p w:rsidR="00D27636" w:rsidRDefault="00D27636">
      <w:pPr>
        <w:rPr>
          <w:rFonts w:cstheme="minorHAnsi"/>
          <w:color w:val="000000"/>
        </w:rPr>
      </w:pPr>
    </w:p>
    <w:p w:rsidR="00795CD2" w:rsidRDefault="00795CD2">
      <w:pPr>
        <w:rPr>
          <w:rFonts w:cstheme="minorHAnsi"/>
          <w:color w:val="000000"/>
        </w:rPr>
      </w:pPr>
      <w:r>
        <w:rPr>
          <w:rFonts w:cstheme="minorHAnsi"/>
          <w:color w:val="000000"/>
        </w:rPr>
        <w:br w:type="page"/>
      </w:r>
    </w:p>
    <w:p w:rsidR="00475621" w:rsidRDefault="00795CD2" w:rsidP="00795CD2">
      <w:pPr>
        <w:pStyle w:val="Kop2"/>
      </w:pPr>
      <w:r>
        <w:lastRenderedPageBreak/>
        <w:t>Bijlage 1</w:t>
      </w:r>
    </w:p>
    <w:p w:rsidR="00795CD2" w:rsidRDefault="00795CD2" w:rsidP="00795CD2"/>
    <w:p w:rsidR="00795CD2" w:rsidRDefault="00795CD2" w:rsidP="00795CD2">
      <w:pPr>
        <w:rPr>
          <w:b/>
          <w:sz w:val="32"/>
          <w:szCs w:val="32"/>
        </w:rPr>
      </w:pPr>
      <w:r>
        <w:rPr>
          <w:noProof/>
          <w:lang w:eastAsia="nl-NL"/>
        </w:rPr>
        <w:drawing>
          <wp:inline distT="0" distB="0" distL="0" distR="0" wp14:anchorId="16D971F0" wp14:editId="2EF4B4D1">
            <wp:extent cx="899160" cy="66751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 FC Paars 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160" cy="667512"/>
                    </a:xfrm>
                    <a:prstGeom prst="rect">
                      <a:avLst/>
                    </a:prstGeom>
                  </pic:spPr>
                </pic:pic>
              </a:graphicData>
            </a:graphic>
          </wp:inline>
        </w:drawing>
      </w:r>
      <w:r>
        <w:rPr>
          <w:b/>
          <w:sz w:val="32"/>
          <w:szCs w:val="32"/>
        </w:rPr>
        <w:tab/>
      </w:r>
      <w:r>
        <w:rPr>
          <w:b/>
          <w:sz w:val="32"/>
          <w:szCs w:val="32"/>
        </w:rPr>
        <w:tab/>
      </w:r>
      <w:r w:rsidRPr="00107E1B">
        <w:rPr>
          <w:b/>
          <w:sz w:val="32"/>
          <w:szCs w:val="32"/>
        </w:rPr>
        <w:t>Checklist Sociaal Veiligheidsplan</w:t>
      </w:r>
    </w:p>
    <w:p w:rsidR="00795CD2" w:rsidRDefault="00795CD2" w:rsidP="00795CD2">
      <w:pPr>
        <w:rPr>
          <w:b/>
          <w:sz w:val="32"/>
          <w:szCs w:val="32"/>
        </w:rPr>
      </w:pPr>
      <w:r>
        <w:rPr>
          <w:b/>
          <w:sz w:val="32"/>
          <w:szCs w:val="32"/>
        </w:rPr>
        <w:t>School:</w:t>
      </w:r>
      <w:r>
        <w:rPr>
          <w:b/>
          <w:sz w:val="32"/>
          <w:szCs w:val="32"/>
        </w:rPr>
        <w:tab/>
      </w:r>
      <w:r>
        <w:rPr>
          <w:b/>
          <w:sz w:val="32"/>
          <w:szCs w:val="32"/>
        </w:rPr>
        <w:tab/>
      </w:r>
      <w:r>
        <w:rPr>
          <w:b/>
          <w:sz w:val="32"/>
          <w:szCs w:val="32"/>
        </w:rPr>
        <w:tab/>
        <w:t>Ingevuld door:</w:t>
      </w:r>
      <w:r>
        <w:rPr>
          <w:b/>
          <w:sz w:val="32"/>
          <w:szCs w:val="32"/>
        </w:rPr>
        <w:tab/>
      </w:r>
      <w:r>
        <w:rPr>
          <w:b/>
          <w:sz w:val="32"/>
          <w:szCs w:val="32"/>
        </w:rPr>
        <w:tab/>
      </w:r>
      <w:r>
        <w:rPr>
          <w:b/>
          <w:sz w:val="32"/>
          <w:szCs w:val="32"/>
        </w:rPr>
        <w:tab/>
      </w:r>
      <w:r>
        <w:rPr>
          <w:b/>
          <w:sz w:val="32"/>
          <w:szCs w:val="32"/>
        </w:rPr>
        <w:tab/>
        <w:t>Functie:</w:t>
      </w:r>
    </w:p>
    <w:p w:rsidR="00795CD2" w:rsidRDefault="00795CD2" w:rsidP="00795CD2">
      <w:pPr>
        <w:rPr>
          <w:b/>
          <w:sz w:val="32"/>
          <w:szCs w:val="32"/>
        </w:rPr>
      </w:pPr>
    </w:p>
    <w:tbl>
      <w:tblPr>
        <w:tblStyle w:val="Lichtearcering-accent4"/>
        <w:tblW w:w="0" w:type="auto"/>
        <w:tblBorders>
          <w:left w:val="single" w:sz="8" w:space="0" w:color="8064A2" w:themeColor="accent4"/>
          <w:right w:val="single" w:sz="8" w:space="0" w:color="8064A2" w:themeColor="accent4"/>
          <w:insideH w:val="single" w:sz="8" w:space="0" w:color="8064A2" w:themeColor="accent4"/>
          <w:insideV w:val="single" w:sz="8" w:space="0" w:color="8064A2" w:themeColor="accent4"/>
        </w:tblBorders>
        <w:tblLayout w:type="fixed"/>
        <w:tblLook w:val="04A0" w:firstRow="1" w:lastRow="0" w:firstColumn="1" w:lastColumn="0" w:noHBand="0" w:noVBand="1"/>
      </w:tblPr>
      <w:tblGrid>
        <w:gridCol w:w="6345"/>
        <w:gridCol w:w="567"/>
        <w:gridCol w:w="567"/>
        <w:gridCol w:w="555"/>
        <w:gridCol w:w="579"/>
        <w:gridCol w:w="426"/>
        <w:gridCol w:w="708"/>
      </w:tblGrid>
      <w:tr w:rsidR="00795CD2" w:rsidTr="005B0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rsidR="00795CD2" w:rsidRDefault="00795CD2" w:rsidP="005B00B6"/>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Aanwezig</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 xml:space="preserve">Up </w:t>
            </w:r>
            <w:proofErr w:type="spellStart"/>
            <w:r w:rsidRPr="00107E1B">
              <w:rPr>
                <w:sz w:val="20"/>
                <w:szCs w:val="20"/>
              </w:rPr>
              <w:t>to</w:t>
            </w:r>
            <w:proofErr w:type="spellEnd"/>
            <w:r w:rsidRPr="00107E1B">
              <w:rPr>
                <w:sz w:val="20"/>
                <w:szCs w:val="20"/>
              </w:rPr>
              <w:t xml:space="preserve"> date</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Aktie</w:t>
            </w:r>
          </w:p>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p>
        </w:tc>
      </w:tr>
      <w:tr w:rsidR="00795CD2" w:rsidTr="005B0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r>
      <w:tr w:rsidR="00795CD2" w:rsidTr="005B00B6">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1a. Visie / kernwaarden / doelen</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5B0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Visie op veiligheid is geformuleerd</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5B00B6">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Kernwaarden</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5B0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Concrete doelen</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5B00B6">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PDCA-cyclus</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bl>
    <w:p w:rsidR="00795CD2" w:rsidRDefault="00795CD2" w:rsidP="00795CD2"/>
    <w:tbl>
      <w:tblPr>
        <w:tblStyle w:val="Lichtearcering-accent4"/>
        <w:tblW w:w="0" w:type="auto"/>
        <w:tblBorders>
          <w:left w:val="single" w:sz="8" w:space="0" w:color="8064A2" w:themeColor="accent4"/>
          <w:right w:val="single" w:sz="8" w:space="0" w:color="8064A2" w:themeColor="accent4"/>
          <w:insideH w:val="single" w:sz="6" w:space="0" w:color="8064A2" w:themeColor="accent4"/>
          <w:insideV w:val="single" w:sz="6" w:space="0" w:color="8064A2" w:themeColor="accent4"/>
        </w:tblBorders>
        <w:tblLayout w:type="fixed"/>
        <w:tblLook w:val="04A0" w:firstRow="1" w:lastRow="0" w:firstColumn="1" w:lastColumn="0" w:noHBand="0" w:noVBand="1"/>
      </w:tblPr>
      <w:tblGrid>
        <w:gridCol w:w="6345"/>
        <w:gridCol w:w="567"/>
        <w:gridCol w:w="567"/>
        <w:gridCol w:w="555"/>
        <w:gridCol w:w="579"/>
        <w:gridCol w:w="426"/>
        <w:gridCol w:w="708"/>
      </w:tblGrid>
      <w:tr w:rsidR="00795CD2" w:rsidTr="00DA1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rsidR="00795CD2" w:rsidRDefault="00795CD2" w:rsidP="005B00B6"/>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Aanwezig</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 xml:space="preserve">Up </w:t>
            </w:r>
            <w:proofErr w:type="spellStart"/>
            <w:r w:rsidRPr="00107E1B">
              <w:rPr>
                <w:sz w:val="20"/>
                <w:szCs w:val="20"/>
              </w:rPr>
              <w:t>to</w:t>
            </w:r>
            <w:proofErr w:type="spellEnd"/>
            <w:r w:rsidRPr="00107E1B">
              <w:rPr>
                <w:sz w:val="20"/>
                <w:szCs w:val="20"/>
              </w:rPr>
              <w:t xml:space="preserve"> date</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Aktie</w:t>
            </w:r>
          </w:p>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1b. Protocol / gedragsregels</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Veilig schoolklimaat</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Pestprotocol</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Ernstige incidenten</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Gebruik van multimedia</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Meldcode Huiselijk geweld</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Klachtenregeling</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Vertrouwenspersoon</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Rouwprotocol</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Voorkomen discriminatie</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Gedragscode personeel</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bl>
    <w:p w:rsidR="00795CD2" w:rsidRDefault="00795CD2" w:rsidP="00795CD2"/>
    <w:tbl>
      <w:tblPr>
        <w:tblStyle w:val="Lichtearcering-accent4"/>
        <w:tblW w:w="0" w:type="auto"/>
        <w:tblBorders>
          <w:left w:val="single" w:sz="8" w:space="0" w:color="8064A2" w:themeColor="accent4"/>
          <w:right w:val="single" w:sz="8" w:space="0" w:color="8064A2" w:themeColor="accent4"/>
          <w:insideH w:val="single" w:sz="6" w:space="0" w:color="8064A2" w:themeColor="accent4"/>
          <w:insideV w:val="single" w:sz="6" w:space="0" w:color="8064A2" w:themeColor="accent4"/>
        </w:tblBorders>
        <w:tblLayout w:type="fixed"/>
        <w:tblLook w:val="04A0" w:firstRow="1" w:lastRow="0" w:firstColumn="1" w:lastColumn="0" w:noHBand="0" w:noVBand="1"/>
      </w:tblPr>
      <w:tblGrid>
        <w:gridCol w:w="6345"/>
        <w:gridCol w:w="567"/>
        <w:gridCol w:w="567"/>
        <w:gridCol w:w="555"/>
        <w:gridCol w:w="579"/>
        <w:gridCol w:w="426"/>
        <w:gridCol w:w="708"/>
      </w:tblGrid>
      <w:tr w:rsidR="00795CD2" w:rsidTr="00DA1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rsidR="00795CD2" w:rsidRDefault="00795CD2" w:rsidP="005B00B6"/>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Aanwezig</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 xml:space="preserve">Up </w:t>
            </w:r>
            <w:proofErr w:type="spellStart"/>
            <w:r w:rsidRPr="00107E1B">
              <w:rPr>
                <w:sz w:val="20"/>
                <w:szCs w:val="20"/>
              </w:rPr>
              <w:t>to</w:t>
            </w:r>
            <w:proofErr w:type="spellEnd"/>
            <w:r w:rsidRPr="00107E1B">
              <w:rPr>
                <w:sz w:val="20"/>
                <w:szCs w:val="20"/>
              </w:rPr>
              <w:t xml:space="preserve"> date</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Aktie</w:t>
            </w:r>
          </w:p>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2. Monitoring</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Monitoring veiligheidsgevoel</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Incidentenregistratie</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bl>
    <w:p w:rsidR="00795CD2" w:rsidRDefault="00795CD2" w:rsidP="00795CD2"/>
    <w:tbl>
      <w:tblPr>
        <w:tblStyle w:val="Lichtearcering-accent4"/>
        <w:tblW w:w="0" w:type="auto"/>
        <w:tblBorders>
          <w:left w:val="single" w:sz="8" w:space="0" w:color="8064A2" w:themeColor="accent4"/>
          <w:right w:val="single" w:sz="8" w:space="0" w:color="8064A2" w:themeColor="accent4"/>
          <w:insideH w:val="single" w:sz="6" w:space="0" w:color="8064A2" w:themeColor="accent4"/>
          <w:insideV w:val="single" w:sz="6" w:space="0" w:color="8064A2" w:themeColor="accent4"/>
        </w:tblBorders>
        <w:tblLayout w:type="fixed"/>
        <w:tblLook w:val="04A0" w:firstRow="1" w:lastRow="0" w:firstColumn="1" w:lastColumn="0" w:noHBand="0" w:noVBand="1"/>
      </w:tblPr>
      <w:tblGrid>
        <w:gridCol w:w="6345"/>
        <w:gridCol w:w="567"/>
        <w:gridCol w:w="567"/>
        <w:gridCol w:w="555"/>
        <w:gridCol w:w="579"/>
        <w:gridCol w:w="426"/>
        <w:gridCol w:w="708"/>
      </w:tblGrid>
      <w:tr w:rsidR="00795CD2" w:rsidTr="00DA1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rsidR="00795CD2" w:rsidRDefault="00795CD2" w:rsidP="005B00B6"/>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Aanwezig</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 xml:space="preserve">Up </w:t>
            </w:r>
            <w:proofErr w:type="spellStart"/>
            <w:r w:rsidRPr="00107E1B">
              <w:rPr>
                <w:sz w:val="20"/>
                <w:szCs w:val="20"/>
              </w:rPr>
              <w:t>to</w:t>
            </w:r>
            <w:proofErr w:type="spellEnd"/>
            <w:r w:rsidRPr="00107E1B">
              <w:rPr>
                <w:sz w:val="20"/>
                <w:szCs w:val="20"/>
              </w:rPr>
              <w:t xml:space="preserve"> date</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Aktie</w:t>
            </w:r>
          </w:p>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3. Ouders</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Privacyreglement ouders/leerlingen</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Onafhankelijke klachtencommissie en vertrouwenspersoon</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bl>
    <w:p w:rsidR="005B00B6" w:rsidRDefault="005B00B6" w:rsidP="00795CD2"/>
    <w:p w:rsidR="005B00B6" w:rsidRDefault="005B00B6">
      <w:r>
        <w:br w:type="page"/>
      </w:r>
    </w:p>
    <w:p w:rsidR="00795CD2" w:rsidRDefault="00795CD2" w:rsidP="00795CD2"/>
    <w:tbl>
      <w:tblPr>
        <w:tblStyle w:val="Lichtearcering-accent4"/>
        <w:tblW w:w="0" w:type="auto"/>
        <w:tblBorders>
          <w:left w:val="single" w:sz="8" w:space="0" w:color="8064A2" w:themeColor="accent4"/>
          <w:right w:val="single" w:sz="8" w:space="0" w:color="8064A2" w:themeColor="accent4"/>
          <w:insideH w:val="single" w:sz="6" w:space="0" w:color="8064A2" w:themeColor="accent4"/>
          <w:insideV w:val="single" w:sz="6" w:space="0" w:color="8064A2" w:themeColor="accent4"/>
        </w:tblBorders>
        <w:tblLayout w:type="fixed"/>
        <w:tblLook w:val="04A0" w:firstRow="1" w:lastRow="0" w:firstColumn="1" w:lastColumn="0" w:noHBand="0" w:noVBand="1"/>
      </w:tblPr>
      <w:tblGrid>
        <w:gridCol w:w="6345"/>
        <w:gridCol w:w="567"/>
        <w:gridCol w:w="567"/>
        <w:gridCol w:w="555"/>
        <w:gridCol w:w="579"/>
        <w:gridCol w:w="426"/>
        <w:gridCol w:w="708"/>
      </w:tblGrid>
      <w:tr w:rsidR="00795CD2" w:rsidTr="00DA1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rsidR="00795CD2" w:rsidRDefault="00795CD2" w:rsidP="005B00B6"/>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Aanwezig</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 xml:space="preserve">Up </w:t>
            </w:r>
            <w:proofErr w:type="spellStart"/>
            <w:r w:rsidRPr="00107E1B">
              <w:rPr>
                <w:sz w:val="20"/>
                <w:szCs w:val="20"/>
              </w:rPr>
              <w:t>to</w:t>
            </w:r>
            <w:proofErr w:type="spellEnd"/>
            <w:r w:rsidRPr="00107E1B">
              <w:rPr>
                <w:sz w:val="20"/>
                <w:szCs w:val="20"/>
              </w:rPr>
              <w:t xml:space="preserve"> date</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Aktie</w:t>
            </w:r>
          </w:p>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4. Pedagogisch handelen</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Uitgangspunten pedagogisch handelen</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Voorbeeldgedrag / rolmodel</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Beleid rondom belonen en straffen</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Routine en Regels</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Omgaan met ongewenst gedrag</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Relatie leerkracht / leerling</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Mentale instelling leerkracht</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Afspraak / Aanspreekcultuur</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bl>
    <w:p w:rsidR="00795CD2" w:rsidRDefault="00795CD2" w:rsidP="00795CD2"/>
    <w:tbl>
      <w:tblPr>
        <w:tblStyle w:val="Lichtearcering-accent4"/>
        <w:tblW w:w="0" w:type="auto"/>
        <w:tblBorders>
          <w:left w:val="single" w:sz="8" w:space="0" w:color="8064A2" w:themeColor="accent4"/>
          <w:right w:val="single" w:sz="8" w:space="0" w:color="8064A2" w:themeColor="accent4"/>
          <w:insideH w:val="single" w:sz="6" w:space="0" w:color="8064A2" w:themeColor="accent4"/>
          <w:insideV w:val="single" w:sz="6" w:space="0" w:color="8064A2" w:themeColor="accent4"/>
        </w:tblBorders>
        <w:tblLayout w:type="fixed"/>
        <w:tblLook w:val="04A0" w:firstRow="1" w:lastRow="0" w:firstColumn="1" w:lastColumn="0" w:noHBand="0" w:noVBand="1"/>
      </w:tblPr>
      <w:tblGrid>
        <w:gridCol w:w="6345"/>
        <w:gridCol w:w="567"/>
        <w:gridCol w:w="567"/>
        <w:gridCol w:w="555"/>
        <w:gridCol w:w="579"/>
        <w:gridCol w:w="426"/>
        <w:gridCol w:w="708"/>
      </w:tblGrid>
      <w:tr w:rsidR="00795CD2" w:rsidTr="00DA1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rsidR="00795CD2" w:rsidRDefault="00795CD2" w:rsidP="005B00B6"/>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Aanwezig</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 xml:space="preserve">Up </w:t>
            </w:r>
            <w:proofErr w:type="spellStart"/>
            <w:r w:rsidRPr="00107E1B">
              <w:rPr>
                <w:sz w:val="20"/>
                <w:szCs w:val="20"/>
              </w:rPr>
              <w:t>to</w:t>
            </w:r>
            <w:proofErr w:type="spellEnd"/>
            <w:r w:rsidRPr="00107E1B">
              <w:rPr>
                <w:sz w:val="20"/>
                <w:szCs w:val="20"/>
              </w:rPr>
              <w:t xml:space="preserve"> date</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Aktie</w:t>
            </w:r>
          </w:p>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5. Preventieve activiteiten / programma’s</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Doorverwijzing / zichtbaarheid hulp</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Programma (NJI)</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Scholing / training personeel</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bl>
    <w:p w:rsidR="00795CD2" w:rsidRDefault="00795CD2" w:rsidP="00795CD2"/>
    <w:tbl>
      <w:tblPr>
        <w:tblStyle w:val="Lichtearcering-accent4"/>
        <w:tblW w:w="0" w:type="auto"/>
        <w:tblBorders>
          <w:left w:val="single" w:sz="8" w:space="0" w:color="8064A2" w:themeColor="accent4"/>
          <w:right w:val="single" w:sz="8" w:space="0" w:color="8064A2" w:themeColor="accent4"/>
          <w:insideH w:val="single" w:sz="6" w:space="0" w:color="8064A2" w:themeColor="accent4"/>
          <w:insideV w:val="single" w:sz="6" w:space="0" w:color="8064A2" w:themeColor="accent4"/>
        </w:tblBorders>
        <w:tblLayout w:type="fixed"/>
        <w:tblLook w:val="04A0" w:firstRow="1" w:lastRow="0" w:firstColumn="1" w:lastColumn="0" w:noHBand="0" w:noVBand="1"/>
      </w:tblPr>
      <w:tblGrid>
        <w:gridCol w:w="6345"/>
        <w:gridCol w:w="567"/>
        <w:gridCol w:w="567"/>
        <w:gridCol w:w="555"/>
        <w:gridCol w:w="579"/>
        <w:gridCol w:w="426"/>
        <w:gridCol w:w="708"/>
      </w:tblGrid>
      <w:tr w:rsidR="00795CD2" w:rsidTr="00DA1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rsidR="00795CD2" w:rsidRDefault="00795CD2" w:rsidP="005B00B6"/>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Aanwezig</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 xml:space="preserve">Up </w:t>
            </w:r>
            <w:proofErr w:type="spellStart"/>
            <w:r w:rsidRPr="00107E1B">
              <w:rPr>
                <w:sz w:val="20"/>
                <w:szCs w:val="20"/>
              </w:rPr>
              <w:t>to</w:t>
            </w:r>
            <w:proofErr w:type="spellEnd"/>
            <w:r w:rsidRPr="00107E1B">
              <w:rPr>
                <w:sz w:val="20"/>
                <w:szCs w:val="20"/>
              </w:rPr>
              <w:t xml:space="preserve"> date</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Aktie</w:t>
            </w:r>
          </w:p>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6. De praktijk</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Naleving afspraken / protocollen</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Analyse monitoring</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bl>
    <w:p w:rsidR="00795CD2" w:rsidRDefault="00795CD2" w:rsidP="00795CD2"/>
    <w:tbl>
      <w:tblPr>
        <w:tblStyle w:val="Lichtearcering-accent4"/>
        <w:tblW w:w="0" w:type="auto"/>
        <w:tblBorders>
          <w:left w:val="single" w:sz="8" w:space="0" w:color="8064A2" w:themeColor="accent4"/>
          <w:right w:val="single" w:sz="8" w:space="0" w:color="8064A2" w:themeColor="accent4"/>
          <w:insideH w:val="single" w:sz="6" w:space="0" w:color="8064A2" w:themeColor="accent4"/>
          <w:insideV w:val="single" w:sz="6" w:space="0" w:color="8064A2" w:themeColor="accent4"/>
        </w:tblBorders>
        <w:tblLayout w:type="fixed"/>
        <w:tblLook w:val="04A0" w:firstRow="1" w:lastRow="0" w:firstColumn="1" w:lastColumn="0" w:noHBand="0" w:noVBand="1"/>
      </w:tblPr>
      <w:tblGrid>
        <w:gridCol w:w="6345"/>
        <w:gridCol w:w="567"/>
        <w:gridCol w:w="567"/>
        <w:gridCol w:w="555"/>
        <w:gridCol w:w="579"/>
        <w:gridCol w:w="426"/>
        <w:gridCol w:w="708"/>
      </w:tblGrid>
      <w:tr w:rsidR="00795CD2" w:rsidTr="00DA1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top w:val="none" w:sz="0" w:space="0" w:color="auto"/>
              <w:left w:val="none" w:sz="0" w:space="0" w:color="auto"/>
              <w:bottom w:val="none" w:sz="0" w:space="0" w:color="auto"/>
              <w:right w:val="none" w:sz="0" w:space="0" w:color="auto"/>
            </w:tcBorders>
          </w:tcPr>
          <w:p w:rsidR="00795CD2" w:rsidRDefault="00795CD2" w:rsidP="005B00B6"/>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Aanwezig</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 xml:space="preserve">Up </w:t>
            </w:r>
            <w:proofErr w:type="spellStart"/>
            <w:r w:rsidRPr="00107E1B">
              <w:rPr>
                <w:sz w:val="20"/>
                <w:szCs w:val="20"/>
              </w:rPr>
              <w:t>to</w:t>
            </w:r>
            <w:proofErr w:type="spellEnd"/>
            <w:r w:rsidRPr="00107E1B">
              <w:rPr>
                <w:sz w:val="20"/>
                <w:szCs w:val="20"/>
              </w:rPr>
              <w:t xml:space="preserve"> date</w:t>
            </w:r>
          </w:p>
        </w:tc>
        <w:tc>
          <w:tcPr>
            <w:tcW w:w="1134" w:type="dxa"/>
            <w:gridSpan w:val="2"/>
            <w:tcBorders>
              <w:top w:val="none" w:sz="0" w:space="0" w:color="auto"/>
              <w:left w:val="none" w:sz="0" w:space="0" w:color="auto"/>
              <w:bottom w:val="none" w:sz="0" w:space="0" w:color="auto"/>
              <w:right w:val="none" w:sz="0" w:space="0" w:color="auto"/>
            </w:tcBorders>
          </w:tcPr>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r w:rsidRPr="00107E1B">
              <w:rPr>
                <w:sz w:val="20"/>
                <w:szCs w:val="20"/>
              </w:rPr>
              <w:t>Aktie</w:t>
            </w:r>
          </w:p>
          <w:p w:rsidR="00795CD2" w:rsidRPr="00107E1B" w:rsidRDefault="00795CD2" w:rsidP="005B00B6">
            <w:pPr>
              <w:cnfStyle w:val="100000000000" w:firstRow="1" w:lastRow="0" w:firstColumn="0" w:lastColumn="0" w:oddVBand="0" w:evenVBand="0" w:oddHBand="0" w:evenHBand="0" w:firstRowFirstColumn="0" w:firstRowLastColumn="0" w:lastRowFirstColumn="0" w:lastRowLastColumn="0"/>
              <w:rPr>
                <w:sz w:val="20"/>
                <w:szCs w:val="20"/>
              </w:rPr>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ja</w:t>
            </w: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r>
              <w:t>Nee</w:t>
            </w: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7. Borging</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Is beleid zichtbaar voor kinderen?</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Is beleid zichtbaar voor ouders?</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Is beleid zichtbaar voor school?</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Kennen we de verbeterpunten?</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Uitwisseling ervaringen?</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r w:rsidR="00795CD2" w:rsidTr="00DA13F3">
        <w:tc>
          <w:tcPr>
            <w:cnfStyle w:val="001000000000" w:firstRow="0" w:lastRow="0" w:firstColumn="1" w:lastColumn="0" w:oddVBand="0" w:evenVBand="0" w:oddHBand="0" w:evenHBand="0" w:firstRowFirstColumn="0" w:firstRowLastColumn="0" w:lastRowFirstColumn="0" w:lastRowLastColumn="0"/>
            <w:tcW w:w="6345" w:type="dxa"/>
          </w:tcPr>
          <w:p w:rsidR="00795CD2" w:rsidRDefault="00795CD2" w:rsidP="005B00B6">
            <w:r>
              <w:t>Regelmatig contact met ouders?</w:t>
            </w: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67"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55"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579"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426"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c>
          <w:tcPr>
            <w:tcW w:w="708" w:type="dxa"/>
          </w:tcPr>
          <w:p w:rsidR="00795CD2" w:rsidRDefault="00795CD2" w:rsidP="005B00B6">
            <w:pPr>
              <w:cnfStyle w:val="000000000000" w:firstRow="0" w:lastRow="0" w:firstColumn="0" w:lastColumn="0" w:oddVBand="0" w:evenVBand="0" w:oddHBand="0" w:evenHBand="0" w:firstRowFirstColumn="0" w:firstRowLastColumn="0" w:lastRowFirstColumn="0" w:lastRowLastColumn="0"/>
            </w:pPr>
          </w:p>
        </w:tc>
      </w:tr>
      <w:tr w:rsidR="00795CD2" w:rsidTr="00DA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Borders>
              <w:left w:val="none" w:sz="0" w:space="0" w:color="auto"/>
              <w:right w:val="none" w:sz="0" w:space="0" w:color="auto"/>
            </w:tcBorders>
          </w:tcPr>
          <w:p w:rsidR="00795CD2" w:rsidRDefault="00795CD2" w:rsidP="005B00B6">
            <w:r>
              <w:t>Is veiligheidsplan levend?</w:t>
            </w: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67"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55"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579"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426"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c>
          <w:tcPr>
            <w:tcW w:w="708" w:type="dxa"/>
            <w:tcBorders>
              <w:left w:val="none" w:sz="0" w:space="0" w:color="auto"/>
              <w:right w:val="none" w:sz="0" w:space="0" w:color="auto"/>
            </w:tcBorders>
          </w:tcPr>
          <w:p w:rsidR="00795CD2" w:rsidRDefault="00795CD2" w:rsidP="005B00B6">
            <w:pPr>
              <w:cnfStyle w:val="000000100000" w:firstRow="0" w:lastRow="0" w:firstColumn="0" w:lastColumn="0" w:oddVBand="0" w:evenVBand="0" w:oddHBand="1" w:evenHBand="0" w:firstRowFirstColumn="0" w:firstRowLastColumn="0" w:lastRowFirstColumn="0" w:lastRowLastColumn="0"/>
            </w:pPr>
          </w:p>
        </w:tc>
      </w:tr>
    </w:tbl>
    <w:p w:rsidR="00795CD2" w:rsidRDefault="00795CD2" w:rsidP="00795CD2"/>
    <w:p w:rsidR="00795CD2" w:rsidRPr="00795CD2" w:rsidRDefault="00795CD2" w:rsidP="00795CD2"/>
    <w:sectPr w:rsidR="00795CD2" w:rsidRPr="00795CD2" w:rsidSect="0015767E">
      <w:headerReference w:type="default" r:id="rId11"/>
      <w:footerReference w:type="default" r:id="rId12"/>
      <w:pgSz w:w="11906" w:h="16838"/>
      <w:pgMar w:top="1417" w:right="1417" w:bottom="1417" w:left="1417" w:header="708" w:footer="708"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01" w:rsidRDefault="00ED3C01" w:rsidP="00C751D9">
      <w:r>
        <w:separator/>
      </w:r>
    </w:p>
  </w:endnote>
  <w:endnote w:type="continuationSeparator" w:id="0">
    <w:p w:rsidR="00ED3C01" w:rsidRDefault="00ED3C01" w:rsidP="00C7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97170"/>
      <w:docPartObj>
        <w:docPartGallery w:val="Page Numbers (Bottom of Page)"/>
        <w:docPartUnique/>
      </w:docPartObj>
    </w:sdtPr>
    <w:sdtEndPr/>
    <w:sdtContent>
      <w:p w:rsidR="00ED3C01" w:rsidRDefault="00ED3C01">
        <w:pPr>
          <w:pStyle w:val="Voettekst"/>
          <w:jc w:val="center"/>
        </w:pPr>
        <w:r>
          <w:fldChar w:fldCharType="begin"/>
        </w:r>
        <w:r>
          <w:instrText>PAGE   \* MERGEFORMAT</w:instrText>
        </w:r>
        <w:r>
          <w:fldChar w:fldCharType="separate"/>
        </w:r>
        <w:r w:rsidR="00E67241">
          <w:rPr>
            <w:noProof/>
          </w:rPr>
          <w:t>11</w:t>
        </w:r>
        <w:r>
          <w:fldChar w:fldCharType="end"/>
        </w:r>
      </w:p>
    </w:sdtContent>
  </w:sdt>
  <w:p w:rsidR="00ED3C01" w:rsidRDefault="00ED3C01" w:rsidP="00C97852">
    <w:pPr>
      <w:pStyle w:val="Voettekst"/>
      <w:jc w:val="right"/>
    </w:pPr>
    <w:r>
      <w:rPr>
        <w:noProof/>
        <w:lang w:eastAsia="nl-NL"/>
      </w:rPr>
      <w:drawing>
        <wp:inline distT="0" distB="0" distL="0" distR="0" wp14:anchorId="151E57CD" wp14:editId="481B0D8B">
          <wp:extent cx="570585" cy="431597"/>
          <wp:effectExtent l="0" t="0" r="1270" b="6985"/>
          <wp:docPr id="2" name="Afbeelding 28" descr="PRISMA FC Paars"/>
          <wp:cNvGraphicFramePr/>
          <a:graphic xmlns:a="http://schemas.openxmlformats.org/drawingml/2006/main">
            <a:graphicData uri="http://schemas.openxmlformats.org/drawingml/2006/picture">
              <pic:pic xmlns:pic="http://schemas.openxmlformats.org/drawingml/2006/picture">
                <pic:nvPicPr>
                  <pic:cNvPr id="1" name="Afbeelding 28" descr="PRISMA FC Paar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834" cy="4370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01" w:rsidRDefault="00ED3C01" w:rsidP="00C751D9">
      <w:r>
        <w:separator/>
      </w:r>
    </w:p>
  </w:footnote>
  <w:footnote w:type="continuationSeparator" w:id="0">
    <w:p w:rsidR="00ED3C01" w:rsidRDefault="00ED3C01" w:rsidP="00C751D9">
      <w:r>
        <w:continuationSeparator/>
      </w:r>
    </w:p>
  </w:footnote>
  <w:footnote w:id="1">
    <w:p w:rsidR="00ED3C01" w:rsidRDefault="00ED3C01">
      <w:pPr>
        <w:pStyle w:val="Voetnoottekst"/>
      </w:pPr>
      <w:r>
        <w:rPr>
          <w:rStyle w:val="Voetnootmarkering"/>
        </w:rPr>
        <w:footnoteRef/>
      </w:r>
      <w:r>
        <w:t xml:space="preserve"> De school kan daarbij gebruik maken van diverse modellen, zoals die van Stichting School &amp; Veiligheid </w:t>
      </w:r>
      <w:hyperlink r:id="rId1" w:history="1">
        <w:r w:rsidRPr="00FB6AFE">
          <w:rPr>
            <w:rStyle w:val="Hyperlink"/>
          </w:rPr>
          <w:t>https://www.digitaalveiligheidsplan.nl/</w:t>
        </w:r>
      </w:hyperlink>
      <w:r>
        <w:t>, maar ook de checklist uit bijlage 1 kan hiervoor worden gebruikt.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01" w:rsidRDefault="00ED3C01" w:rsidP="00C97852">
    <w:pPr>
      <w:pStyle w:val="Koptekst"/>
      <w:tabs>
        <w:tab w:val="clear" w:pos="4536"/>
      </w:tabs>
    </w:pPr>
    <w:r w:rsidRPr="00DA09A8">
      <w:rPr>
        <w:rFonts w:eastAsiaTheme="majorEastAsia" w:cstheme="minorHAnsi"/>
        <w:color w:val="4F81BD" w:themeColor="accent1"/>
      </w:rPr>
      <w:t>Beleid sociale veiligheid</w:t>
    </w:r>
    <w:r>
      <w:rPr>
        <w:rFonts w:asciiTheme="majorHAnsi" w:eastAsiaTheme="majorEastAsia" w:hAnsiTheme="majorHAnsi" w:cstheme="majorBidi"/>
        <w:color w:val="4F81BD" w:themeColor="accent1"/>
        <w:sz w:val="24"/>
      </w:rPr>
      <w:tab/>
    </w:r>
    <w:r w:rsidRPr="00DA09A8">
      <w:rPr>
        <w:rFonts w:eastAsiaTheme="majorEastAsia" w:cstheme="minorHAnsi"/>
        <w:color w:val="4F81BD" w:themeColor="accent1"/>
      </w:rPr>
      <w:t>december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5A5"/>
    <w:multiLevelType w:val="hybridMultilevel"/>
    <w:tmpl w:val="E0326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E2752A"/>
    <w:multiLevelType w:val="hybridMultilevel"/>
    <w:tmpl w:val="16A2B218"/>
    <w:lvl w:ilvl="0" w:tplc="8E3E67D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B3A621F"/>
    <w:multiLevelType w:val="hybridMultilevel"/>
    <w:tmpl w:val="4F5A8F1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233CE8"/>
    <w:multiLevelType w:val="hybridMultilevel"/>
    <w:tmpl w:val="BF1C4400"/>
    <w:lvl w:ilvl="0" w:tplc="8E3E67D6">
      <w:start w:val="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10331865"/>
    <w:multiLevelType w:val="hybridMultilevel"/>
    <w:tmpl w:val="345E6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721957"/>
    <w:multiLevelType w:val="hybridMultilevel"/>
    <w:tmpl w:val="5FD4B0A0"/>
    <w:lvl w:ilvl="0" w:tplc="BD68F1DE">
      <w:start w:val="1"/>
      <w:numFmt w:val="bullet"/>
      <w:lvlText w:val="₋"/>
      <w:lvlJc w:val="left"/>
      <w:pPr>
        <w:ind w:left="1068" w:hanging="360"/>
      </w:pPr>
      <w:rPr>
        <w:rFonts w:ascii="Calibri" w:hAnsi="Calibri"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195D4458"/>
    <w:multiLevelType w:val="hybridMultilevel"/>
    <w:tmpl w:val="356E33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DF506D7"/>
    <w:multiLevelType w:val="hybridMultilevel"/>
    <w:tmpl w:val="DBD040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7C975ED"/>
    <w:multiLevelType w:val="hybridMultilevel"/>
    <w:tmpl w:val="1892FD68"/>
    <w:lvl w:ilvl="0" w:tplc="8E3E67D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2B3310"/>
    <w:multiLevelType w:val="hybridMultilevel"/>
    <w:tmpl w:val="4804228A"/>
    <w:lvl w:ilvl="0" w:tplc="8E3E67D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C60271B"/>
    <w:multiLevelType w:val="hybridMultilevel"/>
    <w:tmpl w:val="BBB801AE"/>
    <w:lvl w:ilvl="0" w:tplc="8E3E67D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DB23EA1"/>
    <w:multiLevelType w:val="hybridMultilevel"/>
    <w:tmpl w:val="ED348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19F4CD3"/>
    <w:multiLevelType w:val="multilevel"/>
    <w:tmpl w:val="F252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A6090"/>
    <w:multiLevelType w:val="hybridMultilevel"/>
    <w:tmpl w:val="77FEE1C0"/>
    <w:lvl w:ilvl="0" w:tplc="8E3E67D6">
      <w:start w:val="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339E727F"/>
    <w:multiLevelType w:val="hybridMultilevel"/>
    <w:tmpl w:val="A0881828"/>
    <w:lvl w:ilvl="0" w:tplc="8E3E67D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41A0F20"/>
    <w:multiLevelType w:val="hybridMultilevel"/>
    <w:tmpl w:val="BD3ADB40"/>
    <w:lvl w:ilvl="0" w:tplc="8E3E67D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487685F"/>
    <w:multiLevelType w:val="hybridMultilevel"/>
    <w:tmpl w:val="324278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6477C85"/>
    <w:multiLevelType w:val="hybridMultilevel"/>
    <w:tmpl w:val="6AC0D922"/>
    <w:lvl w:ilvl="0" w:tplc="8E3E67D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C2936CD"/>
    <w:multiLevelType w:val="hybridMultilevel"/>
    <w:tmpl w:val="0448BEB6"/>
    <w:lvl w:ilvl="0" w:tplc="8E3E67D6">
      <w:start w:val="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401B03E6"/>
    <w:multiLevelType w:val="hybridMultilevel"/>
    <w:tmpl w:val="6B54FD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050DF7"/>
    <w:multiLevelType w:val="hybridMultilevel"/>
    <w:tmpl w:val="028AA9C6"/>
    <w:lvl w:ilvl="0" w:tplc="8E3E67D6">
      <w:start w:val="6"/>
      <w:numFmt w:val="bullet"/>
      <w:lvlText w:val="-"/>
      <w:lvlJc w:val="left"/>
      <w:pPr>
        <w:ind w:left="1077" w:hanging="360"/>
      </w:pPr>
      <w:rPr>
        <w:rFonts w:ascii="Calibri" w:eastAsiaTheme="minorHAnsi" w:hAnsi="Calibri" w:cs="Calibri"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1">
    <w:nsid w:val="49C25CD3"/>
    <w:multiLevelType w:val="hybridMultilevel"/>
    <w:tmpl w:val="356E33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CCC7B0E"/>
    <w:multiLevelType w:val="hybridMultilevel"/>
    <w:tmpl w:val="5582CC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63A281C"/>
    <w:multiLevelType w:val="multilevel"/>
    <w:tmpl w:val="CEE6FC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6A1BBF2"/>
    <w:multiLevelType w:val="hybridMultilevel"/>
    <w:tmpl w:val="C0F33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A320B59"/>
    <w:multiLevelType w:val="hybridMultilevel"/>
    <w:tmpl w:val="575240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2650FD7"/>
    <w:multiLevelType w:val="hybridMultilevel"/>
    <w:tmpl w:val="A2D43BBA"/>
    <w:lvl w:ilvl="0" w:tplc="8E3E67D6">
      <w:start w:val="6"/>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66AC16F1"/>
    <w:multiLevelType w:val="hybridMultilevel"/>
    <w:tmpl w:val="8D9C163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8">
    <w:nsid w:val="6B4C1E56"/>
    <w:multiLevelType w:val="hybridMultilevel"/>
    <w:tmpl w:val="F7FAC73E"/>
    <w:lvl w:ilvl="0" w:tplc="8E3E67D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19D5BA7"/>
    <w:multiLevelType w:val="hybridMultilevel"/>
    <w:tmpl w:val="9DF06F8A"/>
    <w:lvl w:ilvl="0" w:tplc="8E3E67D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7250322F"/>
    <w:multiLevelType w:val="hybridMultilevel"/>
    <w:tmpl w:val="E38AB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31D64B5"/>
    <w:multiLevelType w:val="hybridMultilevel"/>
    <w:tmpl w:val="74008164"/>
    <w:lvl w:ilvl="0" w:tplc="8E3E67D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76E02C6"/>
    <w:multiLevelType w:val="hybridMultilevel"/>
    <w:tmpl w:val="1062DED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99069A3"/>
    <w:multiLevelType w:val="hybridMultilevel"/>
    <w:tmpl w:val="B1C66698"/>
    <w:lvl w:ilvl="0" w:tplc="8E3E67D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7E0F6B79"/>
    <w:multiLevelType w:val="hybridMultilevel"/>
    <w:tmpl w:val="A95A70D8"/>
    <w:lvl w:ilvl="0" w:tplc="8E3E67D6">
      <w:start w:val="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nsid w:val="7FE013CF"/>
    <w:multiLevelType w:val="hybridMultilevel"/>
    <w:tmpl w:val="1CFA26AA"/>
    <w:lvl w:ilvl="0" w:tplc="8E3E67D6">
      <w:start w:val="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27"/>
  </w:num>
  <w:num w:numId="4">
    <w:abstractNumId w:val="30"/>
  </w:num>
  <w:num w:numId="5">
    <w:abstractNumId w:val="0"/>
  </w:num>
  <w:num w:numId="6">
    <w:abstractNumId w:val="21"/>
  </w:num>
  <w:num w:numId="7">
    <w:abstractNumId w:val="32"/>
  </w:num>
  <w:num w:numId="8">
    <w:abstractNumId w:val="7"/>
  </w:num>
  <w:num w:numId="9">
    <w:abstractNumId w:val="8"/>
  </w:num>
  <w:num w:numId="10">
    <w:abstractNumId w:val="24"/>
  </w:num>
  <w:num w:numId="11">
    <w:abstractNumId w:val="31"/>
  </w:num>
  <w:num w:numId="12">
    <w:abstractNumId w:val="20"/>
  </w:num>
  <w:num w:numId="13">
    <w:abstractNumId w:val="26"/>
  </w:num>
  <w:num w:numId="14">
    <w:abstractNumId w:val="14"/>
  </w:num>
  <w:num w:numId="15">
    <w:abstractNumId w:val="11"/>
  </w:num>
  <w:num w:numId="16">
    <w:abstractNumId w:val="25"/>
  </w:num>
  <w:num w:numId="17">
    <w:abstractNumId w:val="35"/>
  </w:num>
  <w:num w:numId="18">
    <w:abstractNumId w:val="29"/>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16"/>
  </w:num>
  <w:num w:numId="24">
    <w:abstractNumId w:val="2"/>
  </w:num>
  <w:num w:numId="25">
    <w:abstractNumId w:val="28"/>
  </w:num>
  <w:num w:numId="26">
    <w:abstractNumId w:val="3"/>
  </w:num>
  <w:num w:numId="27">
    <w:abstractNumId w:val="1"/>
  </w:num>
  <w:num w:numId="28">
    <w:abstractNumId w:val="33"/>
  </w:num>
  <w:num w:numId="29">
    <w:abstractNumId w:val="18"/>
  </w:num>
  <w:num w:numId="30">
    <w:abstractNumId w:val="18"/>
  </w:num>
  <w:num w:numId="31">
    <w:abstractNumId w:val="15"/>
  </w:num>
  <w:num w:numId="32">
    <w:abstractNumId w:val="9"/>
  </w:num>
  <w:num w:numId="33">
    <w:abstractNumId w:val="34"/>
  </w:num>
  <w:num w:numId="34">
    <w:abstractNumId w:val="5"/>
  </w:num>
  <w:num w:numId="35">
    <w:abstractNumId w:val="23"/>
  </w:num>
  <w:num w:numId="36">
    <w:abstractNumId w:val="17"/>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D9"/>
    <w:rsid w:val="00036044"/>
    <w:rsid w:val="000C4AED"/>
    <w:rsid w:val="000E5086"/>
    <w:rsid w:val="000F21EA"/>
    <w:rsid w:val="00100589"/>
    <w:rsid w:val="00112EFB"/>
    <w:rsid w:val="0015767E"/>
    <w:rsid w:val="001716EC"/>
    <w:rsid w:val="001829D8"/>
    <w:rsid w:val="00190ECF"/>
    <w:rsid w:val="001939ED"/>
    <w:rsid w:val="001E75D5"/>
    <w:rsid w:val="00214A3D"/>
    <w:rsid w:val="0021771E"/>
    <w:rsid w:val="00217EA0"/>
    <w:rsid w:val="002756E3"/>
    <w:rsid w:val="002E2EB5"/>
    <w:rsid w:val="002F0935"/>
    <w:rsid w:val="00301570"/>
    <w:rsid w:val="0036739B"/>
    <w:rsid w:val="00384B69"/>
    <w:rsid w:val="003A330E"/>
    <w:rsid w:val="003C60F9"/>
    <w:rsid w:val="004065ED"/>
    <w:rsid w:val="004146F7"/>
    <w:rsid w:val="00445C64"/>
    <w:rsid w:val="004529FB"/>
    <w:rsid w:val="00475621"/>
    <w:rsid w:val="004A7AB1"/>
    <w:rsid w:val="004B7463"/>
    <w:rsid w:val="004D0E6A"/>
    <w:rsid w:val="004D6579"/>
    <w:rsid w:val="004F0FD8"/>
    <w:rsid w:val="00540B18"/>
    <w:rsid w:val="00571804"/>
    <w:rsid w:val="005727D3"/>
    <w:rsid w:val="005A47CC"/>
    <w:rsid w:val="005B00B6"/>
    <w:rsid w:val="006051E9"/>
    <w:rsid w:val="006237D1"/>
    <w:rsid w:val="00680DF2"/>
    <w:rsid w:val="00697756"/>
    <w:rsid w:val="006D323F"/>
    <w:rsid w:val="00775AC0"/>
    <w:rsid w:val="00795CD2"/>
    <w:rsid w:val="007A3708"/>
    <w:rsid w:val="007C0F4B"/>
    <w:rsid w:val="007E69C3"/>
    <w:rsid w:val="00831FE2"/>
    <w:rsid w:val="00876907"/>
    <w:rsid w:val="008C4C5A"/>
    <w:rsid w:val="009122B0"/>
    <w:rsid w:val="009A6480"/>
    <w:rsid w:val="009B116E"/>
    <w:rsid w:val="009E3179"/>
    <w:rsid w:val="009E39C6"/>
    <w:rsid w:val="00A24B64"/>
    <w:rsid w:val="00A62ECB"/>
    <w:rsid w:val="00A74AD3"/>
    <w:rsid w:val="00A94AA4"/>
    <w:rsid w:val="00AA1F14"/>
    <w:rsid w:val="00B042B5"/>
    <w:rsid w:val="00B75FCA"/>
    <w:rsid w:val="00B81701"/>
    <w:rsid w:val="00BC048B"/>
    <w:rsid w:val="00C46E7F"/>
    <w:rsid w:val="00C751D9"/>
    <w:rsid w:val="00C97852"/>
    <w:rsid w:val="00D1320A"/>
    <w:rsid w:val="00D27636"/>
    <w:rsid w:val="00D70D2D"/>
    <w:rsid w:val="00DA09A8"/>
    <w:rsid w:val="00DA13F3"/>
    <w:rsid w:val="00DD0847"/>
    <w:rsid w:val="00DF57EC"/>
    <w:rsid w:val="00DF6457"/>
    <w:rsid w:val="00E268F1"/>
    <w:rsid w:val="00E67241"/>
    <w:rsid w:val="00E70755"/>
    <w:rsid w:val="00EC0035"/>
    <w:rsid w:val="00EC3D84"/>
    <w:rsid w:val="00ED3C01"/>
    <w:rsid w:val="00EF3391"/>
    <w:rsid w:val="00F27093"/>
    <w:rsid w:val="00F41FC3"/>
    <w:rsid w:val="00F437E1"/>
    <w:rsid w:val="00F760F5"/>
    <w:rsid w:val="00FB3881"/>
    <w:rsid w:val="00FF0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751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84B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84B6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51D9"/>
    <w:rPr>
      <w:rFonts w:ascii="Tahoma" w:hAnsi="Tahoma" w:cs="Tahoma"/>
      <w:sz w:val="16"/>
      <w:szCs w:val="16"/>
    </w:rPr>
  </w:style>
  <w:style w:type="character" w:customStyle="1" w:styleId="BallontekstChar">
    <w:name w:val="Ballontekst Char"/>
    <w:basedOn w:val="Standaardalinea-lettertype"/>
    <w:link w:val="Ballontekst"/>
    <w:uiPriority w:val="99"/>
    <w:semiHidden/>
    <w:rsid w:val="00C751D9"/>
    <w:rPr>
      <w:rFonts w:ascii="Tahoma" w:hAnsi="Tahoma" w:cs="Tahoma"/>
      <w:sz w:val="16"/>
      <w:szCs w:val="16"/>
    </w:rPr>
  </w:style>
  <w:style w:type="character" w:customStyle="1" w:styleId="Kop1Char">
    <w:name w:val="Kop 1 Char"/>
    <w:basedOn w:val="Standaardalinea-lettertype"/>
    <w:link w:val="Kop1"/>
    <w:uiPriority w:val="9"/>
    <w:rsid w:val="00C751D9"/>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751D9"/>
    <w:pPr>
      <w:tabs>
        <w:tab w:val="center" w:pos="4536"/>
        <w:tab w:val="right" w:pos="9072"/>
      </w:tabs>
    </w:pPr>
  </w:style>
  <w:style w:type="character" w:customStyle="1" w:styleId="KoptekstChar">
    <w:name w:val="Koptekst Char"/>
    <w:basedOn w:val="Standaardalinea-lettertype"/>
    <w:link w:val="Koptekst"/>
    <w:uiPriority w:val="99"/>
    <w:rsid w:val="00C751D9"/>
  </w:style>
  <w:style w:type="paragraph" w:styleId="Voettekst">
    <w:name w:val="footer"/>
    <w:basedOn w:val="Standaard"/>
    <w:link w:val="VoettekstChar"/>
    <w:uiPriority w:val="99"/>
    <w:unhideWhenUsed/>
    <w:rsid w:val="00C751D9"/>
    <w:pPr>
      <w:tabs>
        <w:tab w:val="center" w:pos="4536"/>
        <w:tab w:val="right" w:pos="9072"/>
      </w:tabs>
    </w:pPr>
  </w:style>
  <w:style w:type="character" w:customStyle="1" w:styleId="VoettekstChar">
    <w:name w:val="Voettekst Char"/>
    <w:basedOn w:val="Standaardalinea-lettertype"/>
    <w:link w:val="Voettekst"/>
    <w:uiPriority w:val="99"/>
    <w:rsid w:val="00C751D9"/>
  </w:style>
  <w:style w:type="paragraph" w:styleId="Geenafstand">
    <w:name w:val="No Spacing"/>
    <w:uiPriority w:val="1"/>
    <w:qFormat/>
    <w:rsid w:val="00C751D9"/>
  </w:style>
  <w:style w:type="paragraph" w:customStyle="1" w:styleId="Default">
    <w:name w:val="Default"/>
    <w:rsid w:val="00384B69"/>
    <w:pPr>
      <w:autoSpaceDE w:val="0"/>
      <w:autoSpaceDN w:val="0"/>
      <w:adjustRightInd w:val="0"/>
    </w:pPr>
    <w:rPr>
      <w:rFonts w:ascii="Trebuchet MS" w:hAnsi="Trebuchet MS" w:cs="Trebuchet MS"/>
      <w:color w:val="000000"/>
      <w:sz w:val="24"/>
      <w:szCs w:val="24"/>
    </w:rPr>
  </w:style>
  <w:style w:type="character" w:customStyle="1" w:styleId="Kop2Char">
    <w:name w:val="Kop 2 Char"/>
    <w:basedOn w:val="Standaardalinea-lettertype"/>
    <w:link w:val="Kop2"/>
    <w:uiPriority w:val="9"/>
    <w:rsid w:val="00384B6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84B69"/>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8C4C5A"/>
    <w:pPr>
      <w:ind w:left="720"/>
      <w:contextualSpacing/>
    </w:pPr>
  </w:style>
  <w:style w:type="paragraph" w:customStyle="1" w:styleId="labeled5">
    <w:name w:val="labeled5"/>
    <w:basedOn w:val="Standaard"/>
    <w:rsid w:val="00DF6457"/>
    <w:pPr>
      <w:spacing w:after="75"/>
    </w:pPr>
    <w:rPr>
      <w:rFonts w:ascii="Times New Roman" w:eastAsia="Times New Roman" w:hAnsi="Times New Roman" w:cs="Times New Roman"/>
      <w:sz w:val="24"/>
      <w:szCs w:val="24"/>
      <w:lang w:eastAsia="nl-NL"/>
    </w:rPr>
  </w:style>
  <w:style w:type="character" w:customStyle="1" w:styleId="ol3">
    <w:name w:val="ol3"/>
    <w:basedOn w:val="Standaardalinea-lettertype"/>
    <w:rsid w:val="00DF6457"/>
    <w:rPr>
      <w:b/>
      <w:bCs/>
    </w:rPr>
  </w:style>
  <w:style w:type="paragraph" w:styleId="Kopvaninhoudsopgave">
    <w:name w:val="TOC Heading"/>
    <w:basedOn w:val="Kop1"/>
    <w:next w:val="Standaard"/>
    <w:uiPriority w:val="39"/>
    <w:semiHidden/>
    <w:unhideWhenUsed/>
    <w:qFormat/>
    <w:rsid w:val="00DA09A8"/>
    <w:pPr>
      <w:spacing w:line="276" w:lineRule="auto"/>
      <w:outlineLvl w:val="9"/>
    </w:pPr>
    <w:rPr>
      <w:lang w:eastAsia="nl-NL"/>
    </w:rPr>
  </w:style>
  <w:style w:type="paragraph" w:styleId="Inhopg1">
    <w:name w:val="toc 1"/>
    <w:basedOn w:val="Standaard"/>
    <w:next w:val="Standaard"/>
    <w:autoRedefine/>
    <w:uiPriority w:val="39"/>
    <w:unhideWhenUsed/>
    <w:rsid w:val="00DA09A8"/>
    <w:pPr>
      <w:spacing w:after="100"/>
    </w:pPr>
  </w:style>
  <w:style w:type="paragraph" w:styleId="Inhopg2">
    <w:name w:val="toc 2"/>
    <w:basedOn w:val="Standaard"/>
    <w:next w:val="Standaard"/>
    <w:autoRedefine/>
    <w:uiPriority w:val="39"/>
    <w:unhideWhenUsed/>
    <w:rsid w:val="00DA09A8"/>
    <w:pPr>
      <w:spacing w:after="100"/>
      <w:ind w:left="220"/>
    </w:pPr>
  </w:style>
  <w:style w:type="paragraph" w:styleId="Inhopg3">
    <w:name w:val="toc 3"/>
    <w:basedOn w:val="Standaard"/>
    <w:next w:val="Standaard"/>
    <w:autoRedefine/>
    <w:uiPriority w:val="39"/>
    <w:unhideWhenUsed/>
    <w:rsid w:val="00DA09A8"/>
    <w:pPr>
      <w:spacing w:after="100"/>
      <w:ind w:left="440"/>
    </w:pPr>
  </w:style>
  <w:style w:type="character" w:styleId="Hyperlink">
    <w:name w:val="Hyperlink"/>
    <w:basedOn w:val="Standaardalinea-lettertype"/>
    <w:uiPriority w:val="99"/>
    <w:unhideWhenUsed/>
    <w:rsid w:val="00DA09A8"/>
    <w:rPr>
      <w:color w:val="0000FF" w:themeColor="hyperlink"/>
      <w:u w:val="single"/>
    </w:rPr>
  </w:style>
  <w:style w:type="paragraph" w:styleId="Voetnoottekst">
    <w:name w:val="footnote text"/>
    <w:basedOn w:val="Standaard"/>
    <w:link w:val="VoetnoottekstChar"/>
    <w:uiPriority w:val="99"/>
    <w:semiHidden/>
    <w:unhideWhenUsed/>
    <w:rsid w:val="00A24B64"/>
    <w:rPr>
      <w:sz w:val="20"/>
      <w:szCs w:val="20"/>
    </w:rPr>
  </w:style>
  <w:style w:type="character" w:customStyle="1" w:styleId="VoetnoottekstChar">
    <w:name w:val="Voetnoottekst Char"/>
    <w:basedOn w:val="Standaardalinea-lettertype"/>
    <w:link w:val="Voetnoottekst"/>
    <w:uiPriority w:val="99"/>
    <w:semiHidden/>
    <w:rsid w:val="00A24B64"/>
    <w:rPr>
      <w:sz w:val="20"/>
      <w:szCs w:val="20"/>
    </w:rPr>
  </w:style>
  <w:style w:type="character" w:styleId="Voetnootmarkering">
    <w:name w:val="footnote reference"/>
    <w:basedOn w:val="Standaardalinea-lettertype"/>
    <w:uiPriority w:val="99"/>
    <w:semiHidden/>
    <w:unhideWhenUsed/>
    <w:rsid w:val="00A24B64"/>
    <w:rPr>
      <w:vertAlign w:val="superscript"/>
    </w:rPr>
  </w:style>
  <w:style w:type="character" w:styleId="Zwaar">
    <w:name w:val="Strong"/>
    <w:basedOn w:val="Standaardalinea-lettertype"/>
    <w:uiPriority w:val="22"/>
    <w:qFormat/>
    <w:rsid w:val="004F0FD8"/>
    <w:rPr>
      <w:b/>
      <w:bCs/>
    </w:rPr>
  </w:style>
  <w:style w:type="paragraph" w:styleId="Normaalweb">
    <w:name w:val="Normal (Web)"/>
    <w:basedOn w:val="Standaard"/>
    <w:uiPriority w:val="99"/>
    <w:semiHidden/>
    <w:unhideWhenUsed/>
    <w:rsid w:val="004F0FD8"/>
    <w:pPr>
      <w:spacing w:after="158"/>
    </w:pPr>
    <w:rPr>
      <w:rFonts w:ascii="Times New Roman" w:eastAsia="Times New Roman" w:hAnsi="Times New Roman" w:cs="Times New Roman"/>
      <w:sz w:val="24"/>
      <w:szCs w:val="24"/>
      <w:lang w:eastAsia="nl-NL"/>
    </w:rPr>
  </w:style>
  <w:style w:type="table" w:styleId="Lichtearcering-accent4">
    <w:name w:val="Light Shading Accent 4"/>
    <w:basedOn w:val="Standaardtabel"/>
    <w:uiPriority w:val="60"/>
    <w:rsid w:val="00795CD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Verwijzingopmerking">
    <w:name w:val="annotation reference"/>
    <w:basedOn w:val="Standaardalinea-lettertype"/>
    <w:uiPriority w:val="99"/>
    <w:semiHidden/>
    <w:unhideWhenUsed/>
    <w:rsid w:val="009E39C6"/>
    <w:rPr>
      <w:sz w:val="16"/>
      <w:szCs w:val="16"/>
    </w:rPr>
  </w:style>
  <w:style w:type="paragraph" w:styleId="Tekstopmerking">
    <w:name w:val="annotation text"/>
    <w:basedOn w:val="Standaard"/>
    <w:link w:val="TekstopmerkingChar"/>
    <w:uiPriority w:val="99"/>
    <w:semiHidden/>
    <w:unhideWhenUsed/>
    <w:rsid w:val="009E39C6"/>
    <w:rPr>
      <w:sz w:val="20"/>
      <w:szCs w:val="20"/>
    </w:rPr>
  </w:style>
  <w:style w:type="character" w:customStyle="1" w:styleId="TekstopmerkingChar">
    <w:name w:val="Tekst opmerking Char"/>
    <w:basedOn w:val="Standaardalinea-lettertype"/>
    <w:link w:val="Tekstopmerking"/>
    <w:uiPriority w:val="99"/>
    <w:semiHidden/>
    <w:rsid w:val="009E39C6"/>
    <w:rPr>
      <w:sz w:val="20"/>
      <w:szCs w:val="20"/>
    </w:rPr>
  </w:style>
  <w:style w:type="paragraph" w:styleId="Onderwerpvanopmerking">
    <w:name w:val="annotation subject"/>
    <w:basedOn w:val="Tekstopmerking"/>
    <w:next w:val="Tekstopmerking"/>
    <w:link w:val="OnderwerpvanopmerkingChar"/>
    <w:uiPriority w:val="99"/>
    <w:semiHidden/>
    <w:unhideWhenUsed/>
    <w:rsid w:val="009E39C6"/>
    <w:rPr>
      <w:b/>
      <w:bCs/>
    </w:rPr>
  </w:style>
  <w:style w:type="character" w:customStyle="1" w:styleId="OnderwerpvanopmerkingChar">
    <w:name w:val="Onderwerp van opmerking Char"/>
    <w:basedOn w:val="TekstopmerkingChar"/>
    <w:link w:val="Onderwerpvanopmerking"/>
    <w:uiPriority w:val="99"/>
    <w:semiHidden/>
    <w:rsid w:val="009E39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751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84B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84B6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51D9"/>
    <w:rPr>
      <w:rFonts w:ascii="Tahoma" w:hAnsi="Tahoma" w:cs="Tahoma"/>
      <w:sz w:val="16"/>
      <w:szCs w:val="16"/>
    </w:rPr>
  </w:style>
  <w:style w:type="character" w:customStyle="1" w:styleId="BallontekstChar">
    <w:name w:val="Ballontekst Char"/>
    <w:basedOn w:val="Standaardalinea-lettertype"/>
    <w:link w:val="Ballontekst"/>
    <w:uiPriority w:val="99"/>
    <w:semiHidden/>
    <w:rsid w:val="00C751D9"/>
    <w:rPr>
      <w:rFonts w:ascii="Tahoma" w:hAnsi="Tahoma" w:cs="Tahoma"/>
      <w:sz w:val="16"/>
      <w:szCs w:val="16"/>
    </w:rPr>
  </w:style>
  <w:style w:type="character" w:customStyle="1" w:styleId="Kop1Char">
    <w:name w:val="Kop 1 Char"/>
    <w:basedOn w:val="Standaardalinea-lettertype"/>
    <w:link w:val="Kop1"/>
    <w:uiPriority w:val="9"/>
    <w:rsid w:val="00C751D9"/>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751D9"/>
    <w:pPr>
      <w:tabs>
        <w:tab w:val="center" w:pos="4536"/>
        <w:tab w:val="right" w:pos="9072"/>
      </w:tabs>
    </w:pPr>
  </w:style>
  <w:style w:type="character" w:customStyle="1" w:styleId="KoptekstChar">
    <w:name w:val="Koptekst Char"/>
    <w:basedOn w:val="Standaardalinea-lettertype"/>
    <w:link w:val="Koptekst"/>
    <w:uiPriority w:val="99"/>
    <w:rsid w:val="00C751D9"/>
  </w:style>
  <w:style w:type="paragraph" w:styleId="Voettekst">
    <w:name w:val="footer"/>
    <w:basedOn w:val="Standaard"/>
    <w:link w:val="VoettekstChar"/>
    <w:uiPriority w:val="99"/>
    <w:unhideWhenUsed/>
    <w:rsid w:val="00C751D9"/>
    <w:pPr>
      <w:tabs>
        <w:tab w:val="center" w:pos="4536"/>
        <w:tab w:val="right" w:pos="9072"/>
      </w:tabs>
    </w:pPr>
  </w:style>
  <w:style w:type="character" w:customStyle="1" w:styleId="VoettekstChar">
    <w:name w:val="Voettekst Char"/>
    <w:basedOn w:val="Standaardalinea-lettertype"/>
    <w:link w:val="Voettekst"/>
    <w:uiPriority w:val="99"/>
    <w:rsid w:val="00C751D9"/>
  </w:style>
  <w:style w:type="paragraph" w:styleId="Geenafstand">
    <w:name w:val="No Spacing"/>
    <w:uiPriority w:val="1"/>
    <w:qFormat/>
    <w:rsid w:val="00C751D9"/>
  </w:style>
  <w:style w:type="paragraph" w:customStyle="1" w:styleId="Default">
    <w:name w:val="Default"/>
    <w:rsid w:val="00384B69"/>
    <w:pPr>
      <w:autoSpaceDE w:val="0"/>
      <w:autoSpaceDN w:val="0"/>
      <w:adjustRightInd w:val="0"/>
    </w:pPr>
    <w:rPr>
      <w:rFonts w:ascii="Trebuchet MS" w:hAnsi="Trebuchet MS" w:cs="Trebuchet MS"/>
      <w:color w:val="000000"/>
      <w:sz w:val="24"/>
      <w:szCs w:val="24"/>
    </w:rPr>
  </w:style>
  <w:style w:type="character" w:customStyle="1" w:styleId="Kop2Char">
    <w:name w:val="Kop 2 Char"/>
    <w:basedOn w:val="Standaardalinea-lettertype"/>
    <w:link w:val="Kop2"/>
    <w:uiPriority w:val="9"/>
    <w:rsid w:val="00384B6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84B69"/>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8C4C5A"/>
    <w:pPr>
      <w:ind w:left="720"/>
      <w:contextualSpacing/>
    </w:pPr>
  </w:style>
  <w:style w:type="paragraph" w:customStyle="1" w:styleId="labeled5">
    <w:name w:val="labeled5"/>
    <w:basedOn w:val="Standaard"/>
    <w:rsid w:val="00DF6457"/>
    <w:pPr>
      <w:spacing w:after="75"/>
    </w:pPr>
    <w:rPr>
      <w:rFonts w:ascii="Times New Roman" w:eastAsia="Times New Roman" w:hAnsi="Times New Roman" w:cs="Times New Roman"/>
      <w:sz w:val="24"/>
      <w:szCs w:val="24"/>
      <w:lang w:eastAsia="nl-NL"/>
    </w:rPr>
  </w:style>
  <w:style w:type="character" w:customStyle="1" w:styleId="ol3">
    <w:name w:val="ol3"/>
    <w:basedOn w:val="Standaardalinea-lettertype"/>
    <w:rsid w:val="00DF6457"/>
    <w:rPr>
      <w:b/>
      <w:bCs/>
    </w:rPr>
  </w:style>
  <w:style w:type="paragraph" w:styleId="Kopvaninhoudsopgave">
    <w:name w:val="TOC Heading"/>
    <w:basedOn w:val="Kop1"/>
    <w:next w:val="Standaard"/>
    <w:uiPriority w:val="39"/>
    <w:semiHidden/>
    <w:unhideWhenUsed/>
    <w:qFormat/>
    <w:rsid w:val="00DA09A8"/>
    <w:pPr>
      <w:spacing w:line="276" w:lineRule="auto"/>
      <w:outlineLvl w:val="9"/>
    </w:pPr>
    <w:rPr>
      <w:lang w:eastAsia="nl-NL"/>
    </w:rPr>
  </w:style>
  <w:style w:type="paragraph" w:styleId="Inhopg1">
    <w:name w:val="toc 1"/>
    <w:basedOn w:val="Standaard"/>
    <w:next w:val="Standaard"/>
    <w:autoRedefine/>
    <w:uiPriority w:val="39"/>
    <w:unhideWhenUsed/>
    <w:rsid w:val="00DA09A8"/>
    <w:pPr>
      <w:spacing w:after="100"/>
    </w:pPr>
  </w:style>
  <w:style w:type="paragraph" w:styleId="Inhopg2">
    <w:name w:val="toc 2"/>
    <w:basedOn w:val="Standaard"/>
    <w:next w:val="Standaard"/>
    <w:autoRedefine/>
    <w:uiPriority w:val="39"/>
    <w:unhideWhenUsed/>
    <w:rsid w:val="00DA09A8"/>
    <w:pPr>
      <w:spacing w:after="100"/>
      <w:ind w:left="220"/>
    </w:pPr>
  </w:style>
  <w:style w:type="paragraph" w:styleId="Inhopg3">
    <w:name w:val="toc 3"/>
    <w:basedOn w:val="Standaard"/>
    <w:next w:val="Standaard"/>
    <w:autoRedefine/>
    <w:uiPriority w:val="39"/>
    <w:unhideWhenUsed/>
    <w:rsid w:val="00DA09A8"/>
    <w:pPr>
      <w:spacing w:after="100"/>
      <w:ind w:left="440"/>
    </w:pPr>
  </w:style>
  <w:style w:type="character" w:styleId="Hyperlink">
    <w:name w:val="Hyperlink"/>
    <w:basedOn w:val="Standaardalinea-lettertype"/>
    <w:uiPriority w:val="99"/>
    <w:unhideWhenUsed/>
    <w:rsid w:val="00DA09A8"/>
    <w:rPr>
      <w:color w:val="0000FF" w:themeColor="hyperlink"/>
      <w:u w:val="single"/>
    </w:rPr>
  </w:style>
  <w:style w:type="paragraph" w:styleId="Voetnoottekst">
    <w:name w:val="footnote text"/>
    <w:basedOn w:val="Standaard"/>
    <w:link w:val="VoetnoottekstChar"/>
    <w:uiPriority w:val="99"/>
    <w:semiHidden/>
    <w:unhideWhenUsed/>
    <w:rsid w:val="00A24B64"/>
    <w:rPr>
      <w:sz w:val="20"/>
      <w:szCs w:val="20"/>
    </w:rPr>
  </w:style>
  <w:style w:type="character" w:customStyle="1" w:styleId="VoetnoottekstChar">
    <w:name w:val="Voetnoottekst Char"/>
    <w:basedOn w:val="Standaardalinea-lettertype"/>
    <w:link w:val="Voetnoottekst"/>
    <w:uiPriority w:val="99"/>
    <w:semiHidden/>
    <w:rsid w:val="00A24B64"/>
    <w:rPr>
      <w:sz w:val="20"/>
      <w:szCs w:val="20"/>
    </w:rPr>
  </w:style>
  <w:style w:type="character" w:styleId="Voetnootmarkering">
    <w:name w:val="footnote reference"/>
    <w:basedOn w:val="Standaardalinea-lettertype"/>
    <w:uiPriority w:val="99"/>
    <w:semiHidden/>
    <w:unhideWhenUsed/>
    <w:rsid w:val="00A24B64"/>
    <w:rPr>
      <w:vertAlign w:val="superscript"/>
    </w:rPr>
  </w:style>
  <w:style w:type="character" w:styleId="Zwaar">
    <w:name w:val="Strong"/>
    <w:basedOn w:val="Standaardalinea-lettertype"/>
    <w:uiPriority w:val="22"/>
    <w:qFormat/>
    <w:rsid w:val="004F0FD8"/>
    <w:rPr>
      <w:b/>
      <w:bCs/>
    </w:rPr>
  </w:style>
  <w:style w:type="paragraph" w:styleId="Normaalweb">
    <w:name w:val="Normal (Web)"/>
    <w:basedOn w:val="Standaard"/>
    <w:uiPriority w:val="99"/>
    <w:semiHidden/>
    <w:unhideWhenUsed/>
    <w:rsid w:val="004F0FD8"/>
    <w:pPr>
      <w:spacing w:after="158"/>
    </w:pPr>
    <w:rPr>
      <w:rFonts w:ascii="Times New Roman" w:eastAsia="Times New Roman" w:hAnsi="Times New Roman" w:cs="Times New Roman"/>
      <w:sz w:val="24"/>
      <w:szCs w:val="24"/>
      <w:lang w:eastAsia="nl-NL"/>
    </w:rPr>
  </w:style>
  <w:style w:type="table" w:styleId="Lichtearcering-accent4">
    <w:name w:val="Light Shading Accent 4"/>
    <w:basedOn w:val="Standaardtabel"/>
    <w:uiPriority w:val="60"/>
    <w:rsid w:val="00795CD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Verwijzingopmerking">
    <w:name w:val="annotation reference"/>
    <w:basedOn w:val="Standaardalinea-lettertype"/>
    <w:uiPriority w:val="99"/>
    <w:semiHidden/>
    <w:unhideWhenUsed/>
    <w:rsid w:val="009E39C6"/>
    <w:rPr>
      <w:sz w:val="16"/>
      <w:szCs w:val="16"/>
    </w:rPr>
  </w:style>
  <w:style w:type="paragraph" w:styleId="Tekstopmerking">
    <w:name w:val="annotation text"/>
    <w:basedOn w:val="Standaard"/>
    <w:link w:val="TekstopmerkingChar"/>
    <w:uiPriority w:val="99"/>
    <w:semiHidden/>
    <w:unhideWhenUsed/>
    <w:rsid w:val="009E39C6"/>
    <w:rPr>
      <w:sz w:val="20"/>
      <w:szCs w:val="20"/>
    </w:rPr>
  </w:style>
  <w:style w:type="character" w:customStyle="1" w:styleId="TekstopmerkingChar">
    <w:name w:val="Tekst opmerking Char"/>
    <w:basedOn w:val="Standaardalinea-lettertype"/>
    <w:link w:val="Tekstopmerking"/>
    <w:uiPriority w:val="99"/>
    <w:semiHidden/>
    <w:rsid w:val="009E39C6"/>
    <w:rPr>
      <w:sz w:val="20"/>
      <w:szCs w:val="20"/>
    </w:rPr>
  </w:style>
  <w:style w:type="paragraph" w:styleId="Onderwerpvanopmerking">
    <w:name w:val="annotation subject"/>
    <w:basedOn w:val="Tekstopmerking"/>
    <w:next w:val="Tekstopmerking"/>
    <w:link w:val="OnderwerpvanopmerkingChar"/>
    <w:uiPriority w:val="99"/>
    <w:semiHidden/>
    <w:unhideWhenUsed/>
    <w:rsid w:val="009E39C6"/>
    <w:rPr>
      <w:b/>
      <w:bCs/>
    </w:rPr>
  </w:style>
  <w:style w:type="character" w:customStyle="1" w:styleId="OnderwerpvanopmerkingChar">
    <w:name w:val="Onderwerp van opmerking Char"/>
    <w:basedOn w:val="TekstopmerkingChar"/>
    <w:link w:val="Onderwerpvanopmerking"/>
    <w:uiPriority w:val="99"/>
    <w:semiHidden/>
    <w:rsid w:val="009E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0147">
      <w:bodyDiv w:val="1"/>
      <w:marLeft w:val="0"/>
      <w:marRight w:val="0"/>
      <w:marTop w:val="0"/>
      <w:marBottom w:val="0"/>
      <w:divBdr>
        <w:top w:val="none" w:sz="0" w:space="0" w:color="auto"/>
        <w:left w:val="none" w:sz="0" w:space="0" w:color="auto"/>
        <w:bottom w:val="none" w:sz="0" w:space="0" w:color="auto"/>
        <w:right w:val="none" w:sz="0" w:space="0" w:color="auto"/>
      </w:divBdr>
    </w:div>
    <w:div w:id="1263802099">
      <w:bodyDiv w:val="1"/>
      <w:marLeft w:val="0"/>
      <w:marRight w:val="0"/>
      <w:marTop w:val="0"/>
      <w:marBottom w:val="0"/>
      <w:divBdr>
        <w:top w:val="none" w:sz="0" w:space="0" w:color="auto"/>
        <w:left w:val="none" w:sz="0" w:space="0" w:color="auto"/>
        <w:bottom w:val="none" w:sz="0" w:space="0" w:color="auto"/>
        <w:right w:val="none" w:sz="0" w:space="0" w:color="auto"/>
      </w:divBdr>
    </w:div>
    <w:div w:id="1318457743">
      <w:bodyDiv w:val="1"/>
      <w:marLeft w:val="0"/>
      <w:marRight w:val="0"/>
      <w:marTop w:val="0"/>
      <w:marBottom w:val="0"/>
      <w:divBdr>
        <w:top w:val="none" w:sz="0" w:space="0" w:color="auto"/>
        <w:left w:val="none" w:sz="0" w:space="0" w:color="auto"/>
        <w:bottom w:val="none" w:sz="0" w:space="0" w:color="auto"/>
        <w:right w:val="none" w:sz="0" w:space="0" w:color="auto"/>
      </w:divBdr>
    </w:div>
    <w:div w:id="1334576164">
      <w:bodyDiv w:val="1"/>
      <w:marLeft w:val="0"/>
      <w:marRight w:val="0"/>
      <w:marTop w:val="0"/>
      <w:marBottom w:val="0"/>
      <w:divBdr>
        <w:top w:val="none" w:sz="0" w:space="0" w:color="auto"/>
        <w:left w:val="none" w:sz="0" w:space="0" w:color="auto"/>
        <w:bottom w:val="none" w:sz="0" w:space="0" w:color="auto"/>
        <w:right w:val="none" w:sz="0" w:space="0" w:color="auto"/>
      </w:divBdr>
      <w:divsChild>
        <w:div w:id="2104492401">
          <w:marLeft w:val="0"/>
          <w:marRight w:val="0"/>
          <w:marTop w:val="0"/>
          <w:marBottom w:val="0"/>
          <w:divBdr>
            <w:top w:val="none" w:sz="0" w:space="0" w:color="auto"/>
            <w:left w:val="none" w:sz="0" w:space="0" w:color="auto"/>
            <w:bottom w:val="none" w:sz="0" w:space="0" w:color="auto"/>
            <w:right w:val="none" w:sz="0" w:space="0" w:color="auto"/>
          </w:divBdr>
          <w:divsChild>
            <w:div w:id="2004775313">
              <w:marLeft w:val="0"/>
              <w:marRight w:val="0"/>
              <w:marTop w:val="480"/>
              <w:marBottom w:val="0"/>
              <w:divBdr>
                <w:top w:val="none" w:sz="0" w:space="0" w:color="auto"/>
                <w:left w:val="none" w:sz="0" w:space="0" w:color="auto"/>
                <w:bottom w:val="none" w:sz="0" w:space="0" w:color="auto"/>
                <w:right w:val="none" w:sz="0" w:space="0" w:color="auto"/>
              </w:divBdr>
              <w:divsChild>
                <w:div w:id="2010984121">
                  <w:marLeft w:val="0"/>
                  <w:marRight w:val="0"/>
                  <w:marTop w:val="0"/>
                  <w:marBottom w:val="0"/>
                  <w:divBdr>
                    <w:top w:val="none" w:sz="0" w:space="0" w:color="auto"/>
                    <w:left w:val="none" w:sz="0" w:space="0" w:color="auto"/>
                    <w:bottom w:val="none" w:sz="0" w:space="0" w:color="auto"/>
                    <w:right w:val="none" w:sz="0" w:space="0" w:color="auto"/>
                  </w:divBdr>
                  <w:divsChild>
                    <w:div w:id="1715812082">
                      <w:marLeft w:val="0"/>
                      <w:marRight w:val="0"/>
                      <w:marTop w:val="0"/>
                      <w:marBottom w:val="0"/>
                      <w:divBdr>
                        <w:top w:val="none" w:sz="0" w:space="0" w:color="auto"/>
                        <w:left w:val="none" w:sz="0" w:space="0" w:color="auto"/>
                        <w:bottom w:val="none" w:sz="0" w:space="0" w:color="auto"/>
                        <w:right w:val="none" w:sz="0" w:space="0" w:color="auto"/>
                      </w:divBdr>
                      <w:divsChild>
                        <w:div w:id="1227957533">
                          <w:marLeft w:val="0"/>
                          <w:marRight w:val="0"/>
                          <w:marTop w:val="0"/>
                          <w:marBottom w:val="0"/>
                          <w:divBdr>
                            <w:top w:val="none" w:sz="0" w:space="0" w:color="auto"/>
                            <w:left w:val="none" w:sz="0" w:space="0" w:color="auto"/>
                            <w:bottom w:val="none" w:sz="0" w:space="0" w:color="auto"/>
                            <w:right w:val="none" w:sz="0" w:space="0" w:color="auto"/>
                          </w:divBdr>
                          <w:divsChild>
                            <w:div w:id="1251423468">
                              <w:marLeft w:val="0"/>
                              <w:marRight w:val="0"/>
                              <w:marTop w:val="0"/>
                              <w:marBottom w:val="0"/>
                              <w:divBdr>
                                <w:top w:val="none" w:sz="0" w:space="0" w:color="auto"/>
                                <w:left w:val="none" w:sz="0" w:space="0" w:color="auto"/>
                                <w:bottom w:val="none" w:sz="0" w:space="0" w:color="auto"/>
                                <w:right w:val="none" w:sz="0" w:space="0" w:color="auto"/>
                              </w:divBdr>
                              <w:divsChild>
                                <w:div w:id="6695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333386">
      <w:bodyDiv w:val="1"/>
      <w:marLeft w:val="0"/>
      <w:marRight w:val="0"/>
      <w:marTop w:val="0"/>
      <w:marBottom w:val="0"/>
      <w:divBdr>
        <w:top w:val="none" w:sz="0" w:space="0" w:color="auto"/>
        <w:left w:val="none" w:sz="0" w:space="0" w:color="auto"/>
        <w:bottom w:val="none" w:sz="0" w:space="0" w:color="auto"/>
        <w:right w:val="none" w:sz="0" w:space="0" w:color="auto"/>
      </w:divBdr>
    </w:div>
    <w:div w:id="1466965969">
      <w:bodyDiv w:val="1"/>
      <w:marLeft w:val="0"/>
      <w:marRight w:val="0"/>
      <w:marTop w:val="0"/>
      <w:marBottom w:val="0"/>
      <w:divBdr>
        <w:top w:val="none" w:sz="0" w:space="0" w:color="auto"/>
        <w:left w:val="none" w:sz="0" w:space="0" w:color="auto"/>
        <w:bottom w:val="none" w:sz="0" w:space="0" w:color="auto"/>
        <w:right w:val="none" w:sz="0" w:space="0" w:color="auto"/>
      </w:divBdr>
    </w:div>
    <w:div w:id="1568686820">
      <w:bodyDiv w:val="1"/>
      <w:marLeft w:val="0"/>
      <w:marRight w:val="0"/>
      <w:marTop w:val="0"/>
      <w:marBottom w:val="0"/>
      <w:divBdr>
        <w:top w:val="none" w:sz="0" w:space="0" w:color="auto"/>
        <w:left w:val="none" w:sz="0" w:space="0" w:color="auto"/>
        <w:bottom w:val="none" w:sz="0" w:space="0" w:color="auto"/>
        <w:right w:val="none" w:sz="0" w:space="0" w:color="auto"/>
      </w:divBdr>
    </w:div>
    <w:div w:id="1675761359">
      <w:bodyDiv w:val="1"/>
      <w:marLeft w:val="300"/>
      <w:marRight w:val="0"/>
      <w:marTop w:val="0"/>
      <w:marBottom w:val="0"/>
      <w:divBdr>
        <w:top w:val="none" w:sz="0" w:space="0" w:color="auto"/>
        <w:left w:val="none" w:sz="0" w:space="0" w:color="auto"/>
        <w:bottom w:val="none" w:sz="0" w:space="0" w:color="auto"/>
        <w:right w:val="none" w:sz="0" w:space="0" w:color="auto"/>
      </w:divBdr>
      <w:divsChild>
        <w:div w:id="253782760">
          <w:marLeft w:val="0"/>
          <w:marRight w:val="0"/>
          <w:marTop w:val="0"/>
          <w:marBottom w:val="0"/>
          <w:divBdr>
            <w:top w:val="none" w:sz="0" w:space="0" w:color="auto"/>
            <w:left w:val="none" w:sz="0" w:space="0" w:color="auto"/>
            <w:bottom w:val="none" w:sz="0" w:space="0" w:color="auto"/>
            <w:right w:val="none" w:sz="0" w:space="0" w:color="auto"/>
          </w:divBdr>
          <w:divsChild>
            <w:div w:id="1045056377">
              <w:marLeft w:val="0"/>
              <w:marRight w:val="0"/>
              <w:marTop w:val="0"/>
              <w:marBottom w:val="0"/>
              <w:divBdr>
                <w:top w:val="none" w:sz="0" w:space="0" w:color="auto"/>
                <w:left w:val="none" w:sz="0" w:space="0" w:color="auto"/>
                <w:bottom w:val="none" w:sz="0" w:space="0" w:color="auto"/>
                <w:right w:val="none" w:sz="0" w:space="0" w:color="auto"/>
              </w:divBdr>
              <w:divsChild>
                <w:div w:id="403114220">
                  <w:marLeft w:val="0"/>
                  <w:marRight w:val="0"/>
                  <w:marTop w:val="0"/>
                  <w:marBottom w:val="0"/>
                  <w:divBdr>
                    <w:top w:val="none" w:sz="0" w:space="0" w:color="auto"/>
                    <w:left w:val="none" w:sz="0" w:space="0" w:color="auto"/>
                    <w:bottom w:val="none" w:sz="0" w:space="0" w:color="auto"/>
                    <w:right w:val="none" w:sz="0" w:space="0" w:color="auto"/>
                  </w:divBdr>
                  <w:divsChild>
                    <w:div w:id="1924222975">
                      <w:marLeft w:val="0"/>
                      <w:marRight w:val="0"/>
                      <w:marTop w:val="0"/>
                      <w:marBottom w:val="0"/>
                      <w:divBdr>
                        <w:top w:val="none" w:sz="0" w:space="0" w:color="auto"/>
                        <w:left w:val="none" w:sz="0" w:space="0" w:color="auto"/>
                        <w:bottom w:val="none" w:sz="0" w:space="0" w:color="auto"/>
                        <w:right w:val="none" w:sz="0" w:space="0" w:color="auto"/>
                      </w:divBdr>
                      <w:divsChild>
                        <w:div w:id="1748652721">
                          <w:marLeft w:val="0"/>
                          <w:marRight w:val="0"/>
                          <w:marTop w:val="0"/>
                          <w:marBottom w:val="0"/>
                          <w:divBdr>
                            <w:top w:val="none" w:sz="0" w:space="0" w:color="auto"/>
                            <w:left w:val="none" w:sz="0" w:space="0" w:color="auto"/>
                            <w:bottom w:val="none" w:sz="0" w:space="0" w:color="auto"/>
                            <w:right w:val="none" w:sz="0" w:space="0" w:color="auto"/>
                          </w:divBdr>
                          <w:divsChild>
                            <w:div w:id="1106774703">
                              <w:marLeft w:val="0"/>
                              <w:marRight w:val="0"/>
                              <w:marTop w:val="0"/>
                              <w:marBottom w:val="0"/>
                              <w:divBdr>
                                <w:top w:val="none" w:sz="0" w:space="0" w:color="auto"/>
                                <w:left w:val="none" w:sz="0" w:space="0" w:color="auto"/>
                                <w:bottom w:val="none" w:sz="0" w:space="0" w:color="auto"/>
                                <w:right w:val="none" w:sz="0" w:space="0" w:color="auto"/>
                              </w:divBdr>
                              <w:divsChild>
                                <w:div w:id="1678268247">
                                  <w:marLeft w:val="0"/>
                                  <w:marRight w:val="0"/>
                                  <w:marTop w:val="0"/>
                                  <w:marBottom w:val="0"/>
                                  <w:divBdr>
                                    <w:top w:val="none" w:sz="0" w:space="0" w:color="auto"/>
                                    <w:left w:val="none" w:sz="0" w:space="0" w:color="auto"/>
                                    <w:bottom w:val="none" w:sz="0" w:space="0" w:color="auto"/>
                                    <w:right w:val="none" w:sz="0" w:space="0" w:color="auto"/>
                                  </w:divBdr>
                                  <w:divsChild>
                                    <w:div w:id="713387782">
                                      <w:marLeft w:val="0"/>
                                      <w:marRight w:val="0"/>
                                      <w:marTop w:val="0"/>
                                      <w:marBottom w:val="0"/>
                                      <w:divBdr>
                                        <w:top w:val="none" w:sz="0" w:space="0" w:color="auto"/>
                                        <w:left w:val="none" w:sz="0" w:space="0" w:color="auto"/>
                                        <w:bottom w:val="none" w:sz="0" w:space="0" w:color="auto"/>
                                        <w:right w:val="none" w:sz="0" w:space="0" w:color="auto"/>
                                      </w:divBdr>
                                      <w:divsChild>
                                        <w:div w:id="7163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445762">
      <w:bodyDiv w:val="1"/>
      <w:marLeft w:val="0"/>
      <w:marRight w:val="0"/>
      <w:marTop w:val="0"/>
      <w:marBottom w:val="0"/>
      <w:divBdr>
        <w:top w:val="none" w:sz="0" w:space="0" w:color="auto"/>
        <w:left w:val="none" w:sz="0" w:space="0" w:color="auto"/>
        <w:bottom w:val="none" w:sz="0" w:space="0" w:color="auto"/>
        <w:right w:val="none" w:sz="0" w:space="0" w:color="auto"/>
      </w:divBdr>
    </w:div>
    <w:div w:id="1778141107">
      <w:bodyDiv w:val="1"/>
      <w:marLeft w:val="0"/>
      <w:marRight w:val="0"/>
      <w:marTop w:val="0"/>
      <w:marBottom w:val="0"/>
      <w:divBdr>
        <w:top w:val="none" w:sz="0" w:space="0" w:color="auto"/>
        <w:left w:val="none" w:sz="0" w:space="0" w:color="auto"/>
        <w:bottom w:val="none" w:sz="0" w:space="0" w:color="auto"/>
        <w:right w:val="none" w:sz="0" w:space="0" w:color="auto"/>
      </w:divBdr>
      <w:divsChild>
        <w:div w:id="1157573651">
          <w:marLeft w:val="0"/>
          <w:marRight w:val="0"/>
          <w:marTop w:val="0"/>
          <w:marBottom w:val="0"/>
          <w:divBdr>
            <w:top w:val="none" w:sz="0" w:space="0" w:color="auto"/>
            <w:left w:val="none" w:sz="0" w:space="0" w:color="auto"/>
            <w:bottom w:val="none" w:sz="0" w:space="0" w:color="auto"/>
            <w:right w:val="none" w:sz="0" w:space="0" w:color="auto"/>
          </w:divBdr>
          <w:divsChild>
            <w:div w:id="1520316544">
              <w:marLeft w:val="0"/>
              <w:marRight w:val="0"/>
              <w:marTop w:val="480"/>
              <w:marBottom w:val="0"/>
              <w:divBdr>
                <w:top w:val="none" w:sz="0" w:space="0" w:color="auto"/>
                <w:left w:val="none" w:sz="0" w:space="0" w:color="auto"/>
                <w:bottom w:val="none" w:sz="0" w:space="0" w:color="auto"/>
                <w:right w:val="none" w:sz="0" w:space="0" w:color="auto"/>
              </w:divBdr>
              <w:divsChild>
                <w:div w:id="1173490774">
                  <w:marLeft w:val="0"/>
                  <w:marRight w:val="0"/>
                  <w:marTop w:val="0"/>
                  <w:marBottom w:val="0"/>
                  <w:divBdr>
                    <w:top w:val="none" w:sz="0" w:space="0" w:color="auto"/>
                    <w:left w:val="none" w:sz="0" w:space="0" w:color="auto"/>
                    <w:bottom w:val="none" w:sz="0" w:space="0" w:color="auto"/>
                    <w:right w:val="none" w:sz="0" w:space="0" w:color="auto"/>
                  </w:divBdr>
                  <w:divsChild>
                    <w:div w:id="2021589631">
                      <w:marLeft w:val="0"/>
                      <w:marRight w:val="0"/>
                      <w:marTop w:val="0"/>
                      <w:marBottom w:val="0"/>
                      <w:divBdr>
                        <w:top w:val="none" w:sz="0" w:space="0" w:color="auto"/>
                        <w:left w:val="none" w:sz="0" w:space="0" w:color="auto"/>
                        <w:bottom w:val="none" w:sz="0" w:space="0" w:color="auto"/>
                        <w:right w:val="none" w:sz="0" w:space="0" w:color="auto"/>
                      </w:divBdr>
                      <w:divsChild>
                        <w:div w:id="924535393">
                          <w:marLeft w:val="0"/>
                          <w:marRight w:val="0"/>
                          <w:marTop w:val="0"/>
                          <w:marBottom w:val="0"/>
                          <w:divBdr>
                            <w:top w:val="none" w:sz="0" w:space="0" w:color="auto"/>
                            <w:left w:val="none" w:sz="0" w:space="0" w:color="auto"/>
                            <w:bottom w:val="none" w:sz="0" w:space="0" w:color="auto"/>
                            <w:right w:val="none" w:sz="0" w:space="0" w:color="auto"/>
                          </w:divBdr>
                          <w:divsChild>
                            <w:div w:id="795022319">
                              <w:marLeft w:val="0"/>
                              <w:marRight w:val="0"/>
                              <w:marTop w:val="0"/>
                              <w:marBottom w:val="0"/>
                              <w:divBdr>
                                <w:top w:val="none" w:sz="0" w:space="0" w:color="auto"/>
                                <w:left w:val="none" w:sz="0" w:space="0" w:color="auto"/>
                                <w:bottom w:val="none" w:sz="0" w:space="0" w:color="auto"/>
                                <w:right w:val="none" w:sz="0" w:space="0" w:color="auto"/>
                              </w:divBdr>
                              <w:divsChild>
                                <w:div w:id="34090682">
                                  <w:marLeft w:val="0"/>
                                  <w:marRight w:val="0"/>
                                  <w:marTop w:val="0"/>
                                  <w:marBottom w:val="0"/>
                                  <w:divBdr>
                                    <w:top w:val="none" w:sz="0" w:space="0" w:color="auto"/>
                                    <w:left w:val="none" w:sz="0" w:space="0" w:color="auto"/>
                                    <w:bottom w:val="none" w:sz="0" w:space="0" w:color="auto"/>
                                    <w:right w:val="none" w:sz="0" w:space="0" w:color="auto"/>
                                  </w:divBdr>
                                  <w:divsChild>
                                    <w:div w:id="11107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digitaalveiligheidspl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F635-15AE-4EA8-8E6B-30C406C1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81E2AFA0</Template>
  <TotalTime>0</TotalTime>
  <Pages>11</Pages>
  <Words>3590</Words>
  <Characters>19751</Characters>
  <Application>Microsoft Office Word</Application>
  <DocSecurity>4</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Jan.W</dc:creator>
  <cp:lastModifiedBy>Erik Steegmans</cp:lastModifiedBy>
  <cp:revision>2</cp:revision>
  <cp:lastPrinted>2017-01-26T12:10:00Z</cp:lastPrinted>
  <dcterms:created xsi:type="dcterms:W3CDTF">2017-01-26T12:10:00Z</dcterms:created>
  <dcterms:modified xsi:type="dcterms:W3CDTF">2017-01-26T12:10:00Z</dcterms:modified>
</cp:coreProperties>
</file>