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7A37B" w14:textId="5B026177" w:rsidR="01CB6C38" w:rsidRDefault="01CB6C38" w:rsidP="01CB6C38">
      <w:pPr>
        <w:jc w:val="center"/>
        <w:rPr>
          <w:rFonts w:ascii="Verdana" w:eastAsia="Calibri" w:hAnsi="Verdana" w:cs="Calibri"/>
          <w:b/>
          <w:bCs/>
          <w:sz w:val="48"/>
          <w:szCs w:val="48"/>
          <w:lang w:val="en-US"/>
        </w:rPr>
      </w:pPr>
    </w:p>
    <w:p w14:paraId="7E9EA36F" w14:textId="5F65F8AE" w:rsidR="01CB6C38" w:rsidRDefault="01CB6C38" w:rsidP="01CB6C38">
      <w:pPr>
        <w:jc w:val="center"/>
        <w:rPr>
          <w:rFonts w:ascii="Verdana" w:eastAsia="Calibri" w:hAnsi="Verdana" w:cs="Calibri"/>
          <w:b/>
          <w:bCs/>
          <w:sz w:val="48"/>
          <w:szCs w:val="48"/>
          <w:lang w:val="en-US"/>
        </w:rPr>
      </w:pPr>
    </w:p>
    <w:p w14:paraId="7112DFF8" w14:textId="26DE7F30" w:rsidR="00E74DEE" w:rsidRPr="006C265F" w:rsidRDefault="7DA3A8F0" w:rsidP="7DA3A8F0">
      <w:pPr>
        <w:widowControl w:val="0"/>
        <w:autoSpaceDE w:val="0"/>
        <w:autoSpaceDN w:val="0"/>
        <w:adjustRightInd w:val="0"/>
        <w:contextualSpacing/>
        <w:jc w:val="center"/>
        <w:rPr>
          <w:rFonts w:ascii="Verdana" w:eastAsia="Tahoma" w:hAnsi="Verdana" w:cs="Tahoma"/>
          <w:sz w:val="12"/>
          <w:szCs w:val="12"/>
          <w:lang w:val="en-US"/>
        </w:rPr>
      </w:pPr>
      <w:proofErr w:type="spellStart"/>
      <w:r w:rsidRPr="7DA3A8F0">
        <w:rPr>
          <w:rFonts w:ascii="Verdana" w:eastAsia="Calibri" w:hAnsi="Verdana" w:cs="Calibri"/>
          <w:b/>
          <w:bCs/>
          <w:sz w:val="48"/>
          <w:szCs w:val="48"/>
          <w:lang w:val="en-US"/>
        </w:rPr>
        <w:t>Beleidsnotitie</w:t>
      </w:r>
      <w:proofErr w:type="spellEnd"/>
      <w:r w:rsidRPr="7DA3A8F0">
        <w:rPr>
          <w:rFonts w:ascii="Verdana" w:eastAsia="Calibri" w:hAnsi="Verdana" w:cs="Calibri"/>
          <w:b/>
          <w:bCs/>
          <w:sz w:val="48"/>
          <w:szCs w:val="48"/>
          <w:lang w:val="en-US"/>
        </w:rPr>
        <w:t xml:space="preserve"> </w:t>
      </w:r>
      <w:proofErr w:type="spellStart"/>
      <w:r w:rsidRPr="7DA3A8F0">
        <w:rPr>
          <w:rFonts w:ascii="Verdana" w:eastAsia="Calibri" w:hAnsi="Verdana" w:cs="Calibri"/>
          <w:b/>
          <w:bCs/>
          <w:sz w:val="48"/>
          <w:szCs w:val="48"/>
          <w:lang w:val="en-US"/>
        </w:rPr>
        <w:t>Sociale</w:t>
      </w:r>
      <w:proofErr w:type="spellEnd"/>
      <w:r w:rsidRPr="7DA3A8F0">
        <w:rPr>
          <w:rFonts w:ascii="Verdana" w:eastAsia="Calibri" w:hAnsi="Verdana" w:cs="Calibri"/>
          <w:b/>
          <w:bCs/>
          <w:sz w:val="48"/>
          <w:szCs w:val="48"/>
          <w:lang w:val="en-US"/>
        </w:rPr>
        <w:t xml:space="preserve"> </w:t>
      </w:r>
      <w:proofErr w:type="spellStart"/>
      <w:r w:rsidRPr="7DA3A8F0">
        <w:rPr>
          <w:rFonts w:ascii="Verdana" w:eastAsia="Calibri" w:hAnsi="Verdana" w:cs="Calibri"/>
          <w:b/>
          <w:bCs/>
          <w:sz w:val="48"/>
          <w:szCs w:val="48"/>
          <w:lang w:val="en-US"/>
        </w:rPr>
        <w:t>Veiligheid</w:t>
      </w:r>
      <w:proofErr w:type="spellEnd"/>
    </w:p>
    <w:p w14:paraId="7C2728CB" w14:textId="77777777" w:rsidR="00E74DEE" w:rsidRPr="00A371F0" w:rsidRDefault="7DA3A8F0" w:rsidP="7DA3A8F0">
      <w:pPr>
        <w:widowControl w:val="0"/>
        <w:autoSpaceDE w:val="0"/>
        <w:autoSpaceDN w:val="0"/>
        <w:adjustRightInd w:val="0"/>
        <w:contextualSpacing/>
        <w:jc w:val="center"/>
        <w:rPr>
          <w:rFonts w:ascii="Verdana" w:eastAsia="Tahoma" w:hAnsi="Verdana" w:cs="Tahoma"/>
          <w:sz w:val="16"/>
          <w:szCs w:val="16"/>
          <w:lang w:val="en-US"/>
        </w:rPr>
      </w:pPr>
      <w:r w:rsidRPr="7DA3A8F0">
        <w:rPr>
          <w:rFonts w:ascii="Verdana" w:eastAsia="Calibri" w:hAnsi="Verdana" w:cs="Calibri"/>
          <w:sz w:val="30"/>
          <w:szCs w:val="30"/>
          <w:lang w:val="en-US"/>
        </w:rPr>
        <w:t> </w:t>
      </w:r>
    </w:p>
    <w:p w14:paraId="239EAB60" w14:textId="6A501D4E" w:rsidR="00E74DEE" w:rsidRPr="00A371F0" w:rsidRDefault="00A371F0" w:rsidP="7DA3A8F0">
      <w:pPr>
        <w:widowControl w:val="0"/>
        <w:autoSpaceDE w:val="0"/>
        <w:autoSpaceDN w:val="0"/>
        <w:adjustRightInd w:val="0"/>
        <w:contextualSpacing/>
        <w:jc w:val="center"/>
        <w:rPr>
          <w:rFonts w:ascii="Verdana" w:eastAsia="Tahoma" w:hAnsi="Verdana" w:cs="Tahoma"/>
          <w:sz w:val="16"/>
          <w:szCs w:val="16"/>
          <w:lang w:val="en-US"/>
        </w:rPr>
      </w:pPr>
      <w:r>
        <w:rPr>
          <w:noProof/>
        </w:rPr>
        <w:drawing>
          <wp:inline distT="0" distB="0" distL="0" distR="0" wp14:anchorId="381664E6" wp14:editId="7D916177">
            <wp:extent cx="2305050" cy="1181100"/>
            <wp:effectExtent l="0" t="0" r="0" b="0"/>
            <wp:docPr id="21078776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305050" cy="1181100"/>
                    </a:xfrm>
                    <a:prstGeom prst="rect">
                      <a:avLst/>
                    </a:prstGeom>
                  </pic:spPr>
                </pic:pic>
              </a:graphicData>
            </a:graphic>
          </wp:inline>
        </w:drawing>
      </w:r>
      <w:r w:rsidR="7DA3A8F0" w:rsidRPr="7DA3A8F0">
        <w:rPr>
          <w:rFonts w:ascii="Verdana" w:eastAsia="Calibri" w:hAnsi="Verdana" w:cs="Calibri"/>
          <w:sz w:val="30"/>
          <w:szCs w:val="30"/>
          <w:lang w:val="en-US"/>
        </w:rPr>
        <w:t> </w:t>
      </w:r>
    </w:p>
    <w:p w14:paraId="19214FA7" w14:textId="77777777" w:rsidR="00E74DEE" w:rsidRPr="00A371F0" w:rsidRDefault="7DA3A8F0" w:rsidP="7DA3A8F0">
      <w:pPr>
        <w:widowControl w:val="0"/>
        <w:autoSpaceDE w:val="0"/>
        <w:autoSpaceDN w:val="0"/>
        <w:adjustRightInd w:val="0"/>
        <w:contextualSpacing/>
        <w:jc w:val="center"/>
        <w:rPr>
          <w:rFonts w:ascii="Verdana" w:eastAsia="Tahoma" w:hAnsi="Verdana" w:cs="Tahoma"/>
          <w:sz w:val="16"/>
          <w:szCs w:val="16"/>
          <w:lang w:val="en-US"/>
        </w:rPr>
      </w:pPr>
      <w:r w:rsidRPr="7DA3A8F0">
        <w:rPr>
          <w:rFonts w:ascii="Verdana" w:eastAsia="Calibri" w:hAnsi="Verdana" w:cs="Calibri"/>
          <w:sz w:val="30"/>
          <w:szCs w:val="30"/>
          <w:lang w:val="en-US"/>
        </w:rPr>
        <w:t> </w:t>
      </w:r>
    </w:p>
    <w:p w14:paraId="2DF981FA" w14:textId="77777777" w:rsidR="00E74DEE" w:rsidRPr="00A371F0" w:rsidRDefault="7DA3A8F0" w:rsidP="7DA3A8F0">
      <w:pPr>
        <w:widowControl w:val="0"/>
        <w:autoSpaceDE w:val="0"/>
        <w:autoSpaceDN w:val="0"/>
        <w:adjustRightInd w:val="0"/>
        <w:contextualSpacing/>
        <w:jc w:val="center"/>
        <w:rPr>
          <w:rFonts w:ascii="Verdana" w:eastAsia="Tahoma" w:hAnsi="Verdana" w:cs="Tahoma"/>
          <w:sz w:val="16"/>
          <w:szCs w:val="16"/>
          <w:lang w:val="en-US"/>
        </w:rPr>
      </w:pPr>
      <w:r w:rsidRPr="7DA3A8F0">
        <w:rPr>
          <w:rFonts w:ascii="Verdana" w:eastAsia="Calibri" w:hAnsi="Verdana" w:cs="Calibri"/>
          <w:sz w:val="30"/>
          <w:szCs w:val="30"/>
          <w:lang w:val="en-US"/>
        </w:rPr>
        <w:t> </w:t>
      </w:r>
    </w:p>
    <w:p w14:paraId="57FC1229" w14:textId="77777777" w:rsidR="00E74DEE" w:rsidRPr="00A371F0" w:rsidRDefault="00E74DEE" w:rsidP="00A371F0">
      <w:pPr>
        <w:widowControl w:val="0"/>
        <w:autoSpaceDE w:val="0"/>
        <w:autoSpaceDN w:val="0"/>
        <w:adjustRightInd w:val="0"/>
        <w:contextualSpacing/>
        <w:rPr>
          <w:rFonts w:ascii="Verdana" w:hAnsi="Verdana" w:cs="Tahoma"/>
          <w:sz w:val="16"/>
          <w:szCs w:val="16"/>
          <w:lang w:val="en-US"/>
        </w:rPr>
      </w:pPr>
    </w:p>
    <w:p w14:paraId="7C518D87" w14:textId="77777777" w:rsidR="00E74DEE" w:rsidRPr="00A371F0" w:rsidRDefault="00E74DEE" w:rsidP="00A371F0">
      <w:pPr>
        <w:widowControl w:val="0"/>
        <w:autoSpaceDE w:val="0"/>
        <w:autoSpaceDN w:val="0"/>
        <w:adjustRightInd w:val="0"/>
        <w:contextualSpacing/>
        <w:rPr>
          <w:rFonts w:ascii="Verdana" w:hAnsi="Verdana" w:cs="Tahoma"/>
          <w:sz w:val="16"/>
          <w:szCs w:val="16"/>
          <w:lang w:val="en-US"/>
        </w:rPr>
      </w:pPr>
    </w:p>
    <w:tbl>
      <w:tblPr>
        <w:tblW w:w="9346"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392"/>
        <w:gridCol w:w="5954"/>
      </w:tblGrid>
      <w:tr w:rsidR="00E74DEE" w:rsidRPr="00A371F0" w14:paraId="4CA593FD" w14:textId="77777777" w:rsidTr="7DA3A8F0">
        <w:tc>
          <w:tcPr>
            <w:tcW w:w="3392" w:type="dxa"/>
            <w:tcBorders>
              <w:top w:val="single" w:sz="8" w:space="0" w:color="auto"/>
              <w:left w:val="single" w:sz="8" w:space="0" w:color="auto"/>
              <w:bottom w:val="single" w:sz="8" w:space="0" w:color="auto"/>
              <w:right w:val="single" w:sz="8" w:space="0" w:color="auto"/>
            </w:tcBorders>
          </w:tcPr>
          <w:p w14:paraId="5FAF5DB1" w14:textId="77777777" w:rsidR="00E74DEE"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Notitie</w:t>
            </w:r>
            <w:proofErr w:type="spellEnd"/>
            <w:r w:rsidRPr="7DA3A8F0">
              <w:rPr>
                <w:rFonts w:ascii="Verdana" w:eastAsiaTheme="majorEastAsia" w:hAnsi="Verdana" w:cstheme="majorBidi"/>
                <w:sz w:val="22"/>
                <w:szCs w:val="22"/>
                <w:lang w:val="en-US"/>
              </w:rPr>
              <w:t> </w:t>
            </w:r>
          </w:p>
        </w:tc>
        <w:tc>
          <w:tcPr>
            <w:tcW w:w="5954" w:type="dxa"/>
            <w:tcBorders>
              <w:top w:val="single" w:sz="8" w:space="0" w:color="auto"/>
              <w:left w:val="single" w:sz="8" w:space="0" w:color="6D6D6D"/>
              <w:bottom w:val="single" w:sz="8" w:space="0" w:color="auto"/>
              <w:right w:val="single" w:sz="8" w:space="0" w:color="auto"/>
            </w:tcBorders>
          </w:tcPr>
          <w:p w14:paraId="65AA2DA2" w14:textId="657BA695" w:rsidR="00E74DEE"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b/>
                <w:bCs/>
                <w:sz w:val="22"/>
                <w:szCs w:val="22"/>
                <w:lang w:val="en-US"/>
              </w:rPr>
              <w:t>Beleidsnotitie</w:t>
            </w:r>
            <w:proofErr w:type="spellEnd"/>
            <w:r w:rsidRPr="7DA3A8F0">
              <w:rPr>
                <w:rFonts w:ascii="Verdana" w:eastAsiaTheme="majorEastAsia" w:hAnsi="Verdana" w:cstheme="majorBidi"/>
                <w:b/>
                <w:bCs/>
                <w:sz w:val="22"/>
                <w:szCs w:val="22"/>
                <w:lang w:val="en-US"/>
              </w:rPr>
              <w:t xml:space="preserve"> </w:t>
            </w:r>
            <w:proofErr w:type="spellStart"/>
            <w:r w:rsidRPr="7DA3A8F0">
              <w:rPr>
                <w:rFonts w:ascii="Verdana" w:eastAsiaTheme="majorEastAsia" w:hAnsi="Verdana" w:cstheme="majorBidi"/>
                <w:b/>
                <w:bCs/>
                <w:sz w:val="22"/>
                <w:szCs w:val="22"/>
                <w:lang w:val="en-US"/>
              </w:rPr>
              <w:t>Sociale</w:t>
            </w:r>
            <w:proofErr w:type="spellEnd"/>
            <w:r w:rsidRPr="7DA3A8F0">
              <w:rPr>
                <w:rFonts w:ascii="Verdana" w:eastAsiaTheme="majorEastAsia" w:hAnsi="Verdana" w:cstheme="majorBidi"/>
                <w:b/>
                <w:bCs/>
                <w:sz w:val="22"/>
                <w:szCs w:val="22"/>
                <w:lang w:val="en-US"/>
              </w:rPr>
              <w:t xml:space="preserve"> </w:t>
            </w:r>
            <w:proofErr w:type="spellStart"/>
            <w:r w:rsidRPr="7DA3A8F0">
              <w:rPr>
                <w:rFonts w:ascii="Verdana" w:eastAsiaTheme="majorEastAsia" w:hAnsi="Verdana" w:cstheme="majorBidi"/>
                <w:b/>
                <w:bCs/>
                <w:sz w:val="22"/>
                <w:szCs w:val="22"/>
                <w:lang w:val="en-US"/>
              </w:rPr>
              <w:t>Veiligheid</w:t>
            </w:r>
            <w:proofErr w:type="spellEnd"/>
            <w:r w:rsidRPr="7DA3A8F0">
              <w:rPr>
                <w:rFonts w:ascii="Verdana" w:eastAsiaTheme="majorEastAsia" w:hAnsi="Verdana" w:cstheme="majorBidi"/>
                <w:b/>
                <w:bCs/>
                <w:sz w:val="22"/>
                <w:szCs w:val="22"/>
                <w:lang w:val="en-US"/>
              </w:rPr>
              <w:t xml:space="preserve"> </w:t>
            </w:r>
          </w:p>
        </w:tc>
      </w:tr>
      <w:tr w:rsidR="00E74DEE" w:rsidRPr="00A371F0" w14:paraId="3AFFDB3B" w14:textId="77777777" w:rsidTr="7DA3A8F0">
        <w:tblPrEx>
          <w:tblBorders>
            <w:top w:val="none" w:sz="0" w:space="0" w:color="auto"/>
          </w:tblBorders>
        </w:tblPrEx>
        <w:tc>
          <w:tcPr>
            <w:tcW w:w="3392" w:type="dxa"/>
            <w:tcBorders>
              <w:top w:val="single" w:sz="8" w:space="0" w:color="6D6D6D"/>
              <w:left w:val="single" w:sz="8" w:space="0" w:color="auto"/>
              <w:bottom w:val="single" w:sz="8" w:space="0" w:color="auto"/>
              <w:right w:val="single" w:sz="8" w:space="0" w:color="auto"/>
            </w:tcBorders>
          </w:tcPr>
          <w:p w14:paraId="072B3F95" w14:textId="77777777" w:rsidR="00E74DEE"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Onderdeel</w:t>
            </w:r>
            <w:proofErr w:type="spellEnd"/>
            <w:r w:rsidRPr="7DA3A8F0">
              <w:rPr>
                <w:rFonts w:ascii="Verdana" w:eastAsiaTheme="majorEastAsia" w:hAnsi="Verdana" w:cstheme="majorBidi"/>
                <w:sz w:val="22"/>
                <w:szCs w:val="22"/>
                <w:lang w:val="en-US"/>
              </w:rPr>
              <w:t xml:space="preserve"> van </w:t>
            </w:r>
          </w:p>
        </w:tc>
        <w:tc>
          <w:tcPr>
            <w:tcW w:w="5954" w:type="dxa"/>
            <w:tcBorders>
              <w:top w:val="single" w:sz="8" w:space="0" w:color="6D6D6D"/>
              <w:left w:val="single" w:sz="8" w:space="0" w:color="6D6D6D"/>
              <w:bottom w:val="single" w:sz="8" w:space="0" w:color="auto"/>
              <w:right w:val="single" w:sz="8" w:space="0" w:color="auto"/>
            </w:tcBorders>
          </w:tcPr>
          <w:p w14:paraId="2132F579" w14:textId="77777777" w:rsidR="00E74DEE"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Kwaliteitszorg</w:t>
            </w:r>
            <w:proofErr w:type="spellEnd"/>
          </w:p>
        </w:tc>
      </w:tr>
      <w:tr w:rsidR="00E74DEE" w:rsidRPr="00A371F0" w14:paraId="214430BF" w14:textId="77777777" w:rsidTr="7DA3A8F0">
        <w:tblPrEx>
          <w:tblBorders>
            <w:top w:val="none" w:sz="0" w:space="0" w:color="auto"/>
          </w:tblBorders>
        </w:tblPrEx>
        <w:tc>
          <w:tcPr>
            <w:tcW w:w="3392" w:type="dxa"/>
            <w:tcBorders>
              <w:top w:val="single" w:sz="8" w:space="0" w:color="6D6D6D"/>
              <w:left w:val="single" w:sz="8" w:space="0" w:color="auto"/>
              <w:bottom w:val="single" w:sz="8" w:space="0" w:color="auto"/>
              <w:right w:val="single" w:sz="8" w:space="0" w:color="auto"/>
            </w:tcBorders>
          </w:tcPr>
          <w:p w14:paraId="048A29B9" w14:textId="77777777" w:rsidR="00E74DEE"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Bestandslocatie</w:t>
            </w:r>
            <w:proofErr w:type="spellEnd"/>
            <w:r w:rsidRPr="7DA3A8F0">
              <w:rPr>
                <w:rFonts w:ascii="Verdana" w:eastAsiaTheme="majorEastAsia" w:hAnsi="Verdana" w:cstheme="majorBidi"/>
                <w:sz w:val="22"/>
                <w:szCs w:val="22"/>
                <w:lang w:val="en-US"/>
              </w:rPr>
              <w:t> </w:t>
            </w:r>
          </w:p>
        </w:tc>
        <w:tc>
          <w:tcPr>
            <w:tcW w:w="5954" w:type="dxa"/>
            <w:tcBorders>
              <w:top w:val="single" w:sz="8" w:space="0" w:color="6D6D6D"/>
              <w:left w:val="single" w:sz="8" w:space="0" w:color="6D6D6D"/>
              <w:bottom w:val="single" w:sz="8" w:space="0" w:color="auto"/>
              <w:right w:val="single" w:sz="8" w:space="0" w:color="auto"/>
            </w:tcBorders>
          </w:tcPr>
          <w:p w14:paraId="436F5607" w14:textId="0A614A03" w:rsidR="00E74DEE"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 xml:space="preserve">CSV </w:t>
            </w:r>
            <w:proofErr w:type="spellStart"/>
            <w:r w:rsidRPr="7DA3A8F0">
              <w:rPr>
                <w:rFonts w:ascii="Verdana" w:eastAsiaTheme="majorEastAsia" w:hAnsi="Verdana" w:cstheme="majorBidi"/>
                <w:sz w:val="22"/>
                <w:szCs w:val="22"/>
                <w:lang w:val="en-US"/>
              </w:rPr>
              <w:t>groep</w:t>
            </w:r>
            <w:proofErr w:type="spellEnd"/>
            <w:r w:rsidRPr="7DA3A8F0">
              <w:rPr>
                <w:rFonts w:ascii="Verdana" w:eastAsiaTheme="majorEastAsia" w:hAnsi="Verdana" w:cstheme="majorBidi"/>
                <w:sz w:val="22"/>
                <w:szCs w:val="22"/>
                <w:lang w:val="en-US"/>
              </w:rPr>
              <w:t xml:space="preserve"> in Office 365</w:t>
            </w:r>
          </w:p>
        </w:tc>
      </w:tr>
      <w:tr w:rsidR="00E74DEE" w:rsidRPr="00A371F0" w14:paraId="66844096" w14:textId="77777777" w:rsidTr="7DA3A8F0">
        <w:tblPrEx>
          <w:tblBorders>
            <w:top w:val="none" w:sz="0" w:space="0" w:color="auto"/>
            <w:bottom w:val="single" w:sz="8" w:space="0" w:color="6D6D6D"/>
          </w:tblBorders>
        </w:tblPrEx>
        <w:tc>
          <w:tcPr>
            <w:tcW w:w="3392" w:type="dxa"/>
            <w:tcBorders>
              <w:top w:val="single" w:sz="8" w:space="0" w:color="6D6D6D"/>
              <w:left w:val="single" w:sz="8" w:space="0" w:color="auto"/>
              <w:bottom w:val="single" w:sz="8" w:space="0" w:color="6D6D6D"/>
              <w:right w:val="single" w:sz="8" w:space="0" w:color="auto"/>
            </w:tcBorders>
          </w:tcPr>
          <w:p w14:paraId="500EDFEF" w14:textId="44FA744A" w:rsidR="00E74DEE"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Bijlagen</w:t>
            </w:r>
            <w:proofErr w:type="spellEnd"/>
          </w:p>
        </w:tc>
        <w:tc>
          <w:tcPr>
            <w:tcW w:w="5954" w:type="dxa"/>
            <w:tcBorders>
              <w:top w:val="single" w:sz="8" w:space="0" w:color="6D6D6D"/>
              <w:left w:val="single" w:sz="8" w:space="0" w:color="6D6D6D"/>
              <w:bottom w:val="single" w:sz="8" w:space="0" w:color="6D6D6D"/>
              <w:right w:val="single" w:sz="8" w:space="0" w:color="auto"/>
            </w:tcBorders>
          </w:tcPr>
          <w:p w14:paraId="6DE432F8" w14:textId="71964CD9" w:rsidR="00E74DEE" w:rsidRPr="000074EE" w:rsidRDefault="0123AAD2" w:rsidP="0123AAD2">
            <w:pPr>
              <w:widowControl w:val="0"/>
              <w:autoSpaceDE w:val="0"/>
              <w:autoSpaceDN w:val="0"/>
              <w:adjustRightInd w:val="0"/>
              <w:contextualSpacing/>
              <w:rPr>
                <w:rFonts w:ascii="Verdana" w:eastAsiaTheme="majorEastAsia" w:hAnsi="Verdana" w:cstheme="majorBidi"/>
                <w:sz w:val="22"/>
                <w:szCs w:val="22"/>
              </w:rPr>
            </w:pPr>
            <w:r w:rsidRPr="0123AAD2">
              <w:rPr>
                <w:rFonts w:ascii="Verdana" w:eastAsiaTheme="majorEastAsia" w:hAnsi="Verdana" w:cstheme="majorBidi"/>
                <w:sz w:val="22"/>
                <w:szCs w:val="22"/>
              </w:rPr>
              <w:t>De meeste recente versies van de protocollen zijn te vinden in de map bijlagen in de CSV groep in Office 365.   </w:t>
            </w:r>
          </w:p>
        </w:tc>
      </w:tr>
      <w:tr w:rsidR="005C3159" w:rsidRPr="00A371F0" w14:paraId="5E7D89B1" w14:textId="77777777" w:rsidTr="7DA3A8F0">
        <w:tblPrEx>
          <w:tblBorders>
            <w:top w:val="none" w:sz="0" w:space="0" w:color="auto"/>
            <w:bottom w:val="single" w:sz="8" w:space="0" w:color="6D6D6D"/>
          </w:tblBorders>
        </w:tblPrEx>
        <w:tc>
          <w:tcPr>
            <w:tcW w:w="3392" w:type="dxa"/>
            <w:tcBorders>
              <w:top w:val="single" w:sz="8" w:space="0" w:color="6D6D6D"/>
              <w:left w:val="single" w:sz="8" w:space="0" w:color="auto"/>
              <w:bottom w:val="single" w:sz="8" w:space="0" w:color="auto"/>
              <w:right w:val="single" w:sz="8" w:space="0" w:color="auto"/>
            </w:tcBorders>
          </w:tcPr>
          <w:p w14:paraId="6229943B" w14:textId="224AF620" w:rsidR="005C3159"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Verantwoordelijke</w:t>
            </w:r>
            <w:proofErr w:type="spellEnd"/>
          </w:p>
        </w:tc>
        <w:tc>
          <w:tcPr>
            <w:tcW w:w="5954" w:type="dxa"/>
            <w:tcBorders>
              <w:top w:val="single" w:sz="8" w:space="0" w:color="6D6D6D"/>
              <w:left w:val="single" w:sz="8" w:space="0" w:color="6D6D6D"/>
              <w:bottom w:val="single" w:sz="8" w:space="0" w:color="auto"/>
              <w:right w:val="single" w:sz="8" w:space="0" w:color="auto"/>
            </w:tcBorders>
          </w:tcPr>
          <w:p w14:paraId="077554E5" w14:textId="77777777" w:rsidR="005C3159" w:rsidRPr="000074EE" w:rsidRDefault="7DA3A8F0" w:rsidP="7DA3A8F0">
            <w:pPr>
              <w:widowControl w:val="0"/>
              <w:autoSpaceDE w:val="0"/>
              <w:autoSpaceDN w:val="0"/>
              <w:adjustRightInd w:val="0"/>
              <w:contextualSpacing/>
              <w:rPr>
                <w:rFonts w:ascii="Verdana" w:eastAsiaTheme="majorEastAsia" w:hAnsi="Verdana" w:cstheme="majorBidi"/>
                <w:sz w:val="22"/>
                <w:szCs w:val="22"/>
              </w:rPr>
            </w:pPr>
            <w:r w:rsidRPr="7DA3A8F0">
              <w:rPr>
                <w:rFonts w:ascii="Verdana" w:eastAsiaTheme="majorEastAsia" w:hAnsi="Verdana" w:cstheme="majorBidi"/>
                <w:sz w:val="22"/>
                <w:szCs w:val="22"/>
              </w:rPr>
              <w:t xml:space="preserve">Jacqueline </w:t>
            </w:r>
            <w:proofErr w:type="spellStart"/>
            <w:r w:rsidRPr="7DA3A8F0">
              <w:rPr>
                <w:rFonts w:ascii="Verdana" w:eastAsiaTheme="majorEastAsia" w:hAnsi="Verdana" w:cstheme="majorBidi"/>
                <w:sz w:val="22"/>
                <w:szCs w:val="22"/>
              </w:rPr>
              <w:t>Verheggen</w:t>
            </w:r>
            <w:proofErr w:type="spellEnd"/>
            <w:r w:rsidRPr="7DA3A8F0">
              <w:rPr>
                <w:rFonts w:ascii="Verdana" w:eastAsiaTheme="majorEastAsia" w:hAnsi="Verdana" w:cstheme="majorBidi"/>
                <w:sz w:val="22"/>
                <w:szCs w:val="22"/>
              </w:rPr>
              <w:t xml:space="preserve"> (Directeur </w:t>
            </w:r>
            <w:proofErr w:type="spellStart"/>
            <w:r w:rsidRPr="7DA3A8F0">
              <w:rPr>
                <w:rFonts w:ascii="Verdana" w:eastAsiaTheme="majorEastAsia" w:hAnsi="Verdana" w:cstheme="majorBidi"/>
                <w:sz w:val="22"/>
                <w:szCs w:val="22"/>
              </w:rPr>
              <w:t>ZuidWester</w:t>
            </w:r>
            <w:proofErr w:type="spellEnd"/>
            <w:r w:rsidRPr="7DA3A8F0">
              <w:rPr>
                <w:rFonts w:ascii="Verdana" w:eastAsiaTheme="majorEastAsia" w:hAnsi="Verdana" w:cstheme="majorBidi"/>
                <w:sz w:val="22"/>
                <w:szCs w:val="22"/>
              </w:rPr>
              <w:t>)</w:t>
            </w:r>
          </w:p>
          <w:p w14:paraId="38352CF5" w14:textId="47F88F45" w:rsidR="005C3159" w:rsidRPr="000074EE" w:rsidRDefault="7DA3A8F0" w:rsidP="7DA3A8F0">
            <w:pPr>
              <w:widowControl w:val="0"/>
              <w:autoSpaceDE w:val="0"/>
              <w:autoSpaceDN w:val="0"/>
              <w:adjustRightInd w:val="0"/>
              <w:contextualSpacing/>
              <w:rPr>
                <w:rFonts w:ascii="Verdana" w:eastAsiaTheme="majorEastAsia" w:hAnsi="Verdana" w:cstheme="majorBidi"/>
                <w:sz w:val="22"/>
                <w:szCs w:val="22"/>
              </w:rPr>
            </w:pPr>
            <w:r w:rsidRPr="7DA3A8F0">
              <w:rPr>
                <w:rFonts w:ascii="Verdana" w:eastAsiaTheme="majorEastAsia" w:hAnsi="Verdana" w:cstheme="majorBidi"/>
                <w:sz w:val="22"/>
                <w:szCs w:val="22"/>
              </w:rPr>
              <w:t>Jos Montulet (Beleidsadviseur Onderwijs)</w:t>
            </w:r>
          </w:p>
          <w:p w14:paraId="70288B86" w14:textId="09D8C21A" w:rsidR="005C3159" w:rsidRDefault="7DA3A8F0" w:rsidP="7DA3A8F0">
            <w:pPr>
              <w:widowControl w:val="0"/>
              <w:autoSpaceDE w:val="0"/>
              <w:autoSpaceDN w:val="0"/>
              <w:adjustRightInd w:val="0"/>
              <w:contextualSpacing/>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Ad de Jong (</w:t>
            </w:r>
            <w:proofErr w:type="spellStart"/>
            <w:r w:rsidRPr="7DA3A8F0">
              <w:rPr>
                <w:rFonts w:ascii="Verdana" w:eastAsiaTheme="majorEastAsia" w:hAnsi="Verdana" w:cstheme="majorBidi"/>
                <w:sz w:val="22"/>
                <w:szCs w:val="22"/>
                <w:lang w:val="en-US"/>
              </w:rPr>
              <w:t>Kwaliteitsfunctionaris</w:t>
            </w:r>
            <w:proofErr w:type="spellEnd"/>
            <w:r w:rsidRPr="7DA3A8F0">
              <w:rPr>
                <w:rFonts w:ascii="Verdana" w:eastAsiaTheme="majorEastAsia" w:hAnsi="Verdana" w:cstheme="majorBidi"/>
                <w:sz w:val="22"/>
                <w:szCs w:val="22"/>
                <w:lang w:val="en-US"/>
              </w:rPr>
              <w:t>)</w:t>
            </w:r>
          </w:p>
        </w:tc>
      </w:tr>
    </w:tbl>
    <w:p w14:paraId="7AAEBB4A" w14:textId="4980712A" w:rsidR="00E74DEE" w:rsidRDefault="7DA3A8F0" w:rsidP="7DA3A8F0">
      <w:pPr>
        <w:widowControl w:val="0"/>
        <w:autoSpaceDE w:val="0"/>
        <w:autoSpaceDN w:val="0"/>
        <w:adjustRightInd w:val="0"/>
        <w:contextualSpacing/>
        <w:rPr>
          <w:rFonts w:ascii="Verdana" w:eastAsia="Calibri" w:hAnsi="Verdana" w:cs="Calibri"/>
          <w:sz w:val="30"/>
          <w:szCs w:val="30"/>
          <w:lang w:val="en-US"/>
        </w:rPr>
      </w:pPr>
      <w:r w:rsidRPr="7DA3A8F0">
        <w:rPr>
          <w:rFonts w:ascii="Verdana" w:eastAsia="Calibri" w:hAnsi="Verdana" w:cs="Calibri"/>
          <w:sz w:val="30"/>
          <w:szCs w:val="30"/>
          <w:lang w:val="en-US"/>
        </w:rPr>
        <w:t> </w:t>
      </w:r>
    </w:p>
    <w:tbl>
      <w:tblPr>
        <w:tblW w:w="9346"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684"/>
        <w:gridCol w:w="3827"/>
        <w:gridCol w:w="1134"/>
        <w:gridCol w:w="1701"/>
      </w:tblGrid>
      <w:tr w:rsidR="005C3159" w:rsidRPr="00135B53" w14:paraId="44B80E41" w14:textId="77777777" w:rsidTr="7DA3A8F0">
        <w:tc>
          <w:tcPr>
            <w:tcW w:w="9346" w:type="dxa"/>
            <w:gridSpan w:val="4"/>
            <w:tcBorders>
              <w:top w:val="single" w:sz="8" w:space="0" w:color="auto"/>
              <w:left w:val="single" w:sz="8" w:space="0" w:color="auto"/>
              <w:bottom w:val="single" w:sz="8" w:space="0" w:color="auto"/>
              <w:right w:val="single" w:sz="8" w:space="0" w:color="auto"/>
            </w:tcBorders>
          </w:tcPr>
          <w:p w14:paraId="29FF5DA3" w14:textId="646BD6E2" w:rsidR="005C3159" w:rsidRPr="00135B53" w:rsidRDefault="7DA3A8F0" w:rsidP="7DA3A8F0">
            <w:pPr>
              <w:widowControl w:val="0"/>
              <w:autoSpaceDE w:val="0"/>
              <w:autoSpaceDN w:val="0"/>
              <w:adjustRightInd w:val="0"/>
              <w:contextualSpacing/>
              <w:rPr>
                <w:rFonts w:ascii="Verdana" w:eastAsia="Calibri" w:hAnsi="Verdana" w:cs="Calibri"/>
                <w:b/>
                <w:bCs/>
                <w:sz w:val="22"/>
                <w:szCs w:val="22"/>
                <w:lang w:val="en-US"/>
              </w:rPr>
            </w:pPr>
            <w:proofErr w:type="spellStart"/>
            <w:r w:rsidRPr="7DA3A8F0">
              <w:rPr>
                <w:rFonts w:ascii="Verdana" w:eastAsia="Calibri" w:hAnsi="Verdana" w:cs="Calibri"/>
                <w:b/>
                <w:bCs/>
                <w:sz w:val="22"/>
                <w:szCs w:val="22"/>
                <w:lang w:val="en-US"/>
              </w:rPr>
              <w:t>Beleidsnotitie</w:t>
            </w:r>
            <w:proofErr w:type="spellEnd"/>
            <w:r w:rsidRPr="7DA3A8F0">
              <w:rPr>
                <w:rFonts w:ascii="Verdana" w:eastAsia="Calibri" w:hAnsi="Verdana" w:cs="Calibri"/>
                <w:b/>
                <w:bCs/>
                <w:sz w:val="22"/>
                <w:szCs w:val="22"/>
                <w:lang w:val="en-US"/>
              </w:rPr>
              <w:t xml:space="preserve"> </w:t>
            </w:r>
            <w:proofErr w:type="spellStart"/>
            <w:r w:rsidRPr="7DA3A8F0">
              <w:rPr>
                <w:rFonts w:ascii="Verdana" w:eastAsia="Calibri" w:hAnsi="Verdana" w:cs="Calibri"/>
                <w:b/>
                <w:bCs/>
                <w:sz w:val="22"/>
                <w:szCs w:val="22"/>
                <w:lang w:val="en-US"/>
              </w:rPr>
              <w:t>algemeen</w:t>
            </w:r>
            <w:proofErr w:type="spellEnd"/>
          </w:p>
        </w:tc>
      </w:tr>
      <w:tr w:rsidR="005C3159" w:rsidRPr="00A371F0" w14:paraId="557AD436" w14:textId="77777777" w:rsidTr="7DA3A8F0">
        <w:tc>
          <w:tcPr>
            <w:tcW w:w="2684" w:type="dxa"/>
            <w:tcBorders>
              <w:top w:val="single" w:sz="8" w:space="0" w:color="auto"/>
              <w:left w:val="single" w:sz="8" w:space="0" w:color="auto"/>
              <w:bottom w:val="single" w:sz="8" w:space="0" w:color="auto"/>
              <w:right w:val="single" w:sz="8" w:space="0" w:color="auto"/>
            </w:tcBorders>
          </w:tcPr>
          <w:p w14:paraId="6407BDDC" w14:textId="77777777" w:rsidR="005C3159" w:rsidRPr="00A371F0" w:rsidRDefault="7DA3A8F0" w:rsidP="7DA3A8F0">
            <w:pPr>
              <w:widowControl w:val="0"/>
              <w:autoSpaceDE w:val="0"/>
              <w:autoSpaceDN w:val="0"/>
              <w:adjustRightInd w:val="0"/>
              <w:contextualSpacing/>
              <w:rPr>
                <w:rFonts w:ascii="Verdana" w:eastAsia="Tahoma" w:hAnsi="Verdana" w:cs="Tahoma"/>
                <w:sz w:val="22"/>
                <w:szCs w:val="22"/>
                <w:lang w:val="en-US"/>
              </w:rPr>
            </w:pPr>
            <w:proofErr w:type="spellStart"/>
            <w:r w:rsidRPr="7DA3A8F0">
              <w:rPr>
                <w:rFonts w:ascii="Verdana" w:eastAsia="Calibri" w:hAnsi="Verdana" w:cs="Calibri"/>
                <w:sz w:val="22"/>
                <w:szCs w:val="22"/>
                <w:lang w:val="en-US"/>
              </w:rPr>
              <w:t>Naam</w:t>
            </w:r>
            <w:proofErr w:type="spellEnd"/>
            <w:r w:rsidRPr="7DA3A8F0">
              <w:rPr>
                <w:rFonts w:ascii="Verdana" w:eastAsia="Calibri" w:hAnsi="Verdana" w:cs="Calibri"/>
                <w:sz w:val="22"/>
                <w:szCs w:val="22"/>
                <w:lang w:val="en-US"/>
              </w:rPr>
              <w:t> </w:t>
            </w:r>
          </w:p>
        </w:tc>
        <w:tc>
          <w:tcPr>
            <w:tcW w:w="3827" w:type="dxa"/>
            <w:tcBorders>
              <w:top w:val="single" w:sz="8" w:space="0" w:color="auto"/>
              <w:left w:val="single" w:sz="8" w:space="0" w:color="6D6D6D"/>
              <w:bottom w:val="single" w:sz="8" w:space="0" w:color="auto"/>
              <w:right w:val="single" w:sz="8" w:space="0" w:color="auto"/>
            </w:tcBorders>
          </w:tcPr>
          <w:p w14:paraId="180B907E" w14:textId="7B12D727" w:rsidR="005C3159" w:rsidRPr="00A371F0" w:rsidRDefault="0123AAD2" w:rsidP="0123AAD2">
            <w:pPr>
              <w:widowControl w:val="0"/>
              <w:autoSpaceDE w:val="0"/>
              <w:autoSpaceDN w:val="0"/>
              <w:adjustRightInd w:val="0"/>
              <w:contextualSpacing/>
              <w:rPr>
                <w:rFonts w:ascii="Verdana" w:eastAsia="Tahoma" w:hAnsi="Verdana" w:cs="Tahoma"/>
                <w:sz w:val="22"/>
                <w:szCs w:val="22"/>
                <w:lang w:val="en-US"/>
              </w:rPr>
            </w:pPr>
            <w:r w:rsidRPr="0123AAD2">
              <w:rPr>
                <w:rFonts w:ascii="Verdana" w:eastAsia="Tahoma" w:hAnsi="Verdana" w:cs="Tahoma"/>
                <w:sz w:val="22"/>
                <w:szCs w:val="22"/>
                <w:lang w:val="en-US"/>
              </w:rPr>
              <w:t>Wat?</w:t>
            </w:r>
          </w:p>
        </w:tc>
        <w:tc>
          <w:tcPr>
            <w:tcW w:w="1134" w:type="dxa"/>
            <w:tcBorders>
              <w:top w:val="single" w:sz="8" w:space="0" w:color="auto"/>
              <w:left w:val="single" w:sz="8" w:space="0" w:color="6D6D6D"/>
              <w:bottom w:val="single" w:sz="8" w:space="0" w:color="auto"/>
              <w:right w:val="single" w:sz="8" w:space="0" w:color="auto"/>
            </w:tcBorders>
          </w:tcPr>
          <w:p w14:paraId="0EB2F703" w14:textId="77777777" w:rsidR="005C3159" w:rsidRPr="00A371F0" w:rsidRDefault="0123AAD2" w:rsidP="0123AAD2">
            <w:pPr>
              <w:widowControl w:val="0"/>
              <w:autoSpaceDE w:val="0"/>
              <w:autoSpaceDN w:val="0"/>
              <w:adjustRightInd w:val="0"/>
              <w:contextualSpacing/>
              <w:rPr>
                <w:rFonts w:ascii="Verdana" w:eastAsia="Tahoma" w:hAnsi="Verdana" w:cs="Tahoma"/>
                <w:sz w:val="22"/>
                <w:szCs w:val="22"/>
                <w:lang w:val="en-US"/>
              </w:rPr>
            </w:pPr>
            <w:r w:rsidRPr="0123AAD2">
              <w:rPr>
                <w:rFonts w:ascii="Verdana" w:eastAsia="Calibri" w:hAnsi="Verdana" w:cs="Calibri"/>
                <w:sz w:val="22"/>
                <w:szCs w:val="22"/>
                <w:lang w:val="en-US"/>
              </w:rPr>
              <w:t>Versie </w:t>
            </w:r>
          </w:p>
        </w:tc>
        <w:tc>
          <w:tcPr>
            <w:tcW w:w="1701" w:type="dxa"/>
            <w:tcBorders>
              <w:top w:val="single" w:sz="8" w:space="0" w:color="auto"/>
              <w:left w:val="single" w:sz="8" w:space="0" w:color="6D6D6D"/>
              <w:bottom w:val="single" w:sz="8" w:space="0" w:color="auto"/>
              <w:right w:val="single" w:sz="8" w:space="0" w:color="auto"/>
            </w:tcBorders>
          </w:tcPr>
          <w:p w14:paraId="02BADB47" w14:textId="77777777" w:rsidR="005C3159" w:rsidRPr="00A371F0" w:rsidRDefault="0123AAD2" w:rsidP="0123AAD2">
            <w:pPr>
              <w:widowControl w:val="0"/>
              <w:autoSpaceDE w:val="0"/>
              <w:autoSpaceDN w:val="0"/>
              <w:adjustRightInd w:val="0"/>
              <w:contextualSpacing/>
              <w:rPr>
                <w:rFonts w:ascii="Verdana" w:eastAsia="Tahoma" w:hAnsi="Verdana" w:cs="Tahoma"/>
                <w:sz w:val="22"/>
                <w:szCs w:val="22"/>
                <w:lang w:val="en-US"/>
              </w:rPr>
            </w:pPr>
            <w:r w:rsidRPr="0123AAD2">
              <w:rPr>
                <w:rFonts w:ascii="Verdana" w:eastAsia="Calibri" w:hAnsi="Verdana" w:cs="Calibri"/>
                <w:sz w:val="22"/>
                <w:szCs w:val="22"/>
                <w:lang w:val="en-US"/>
              </w:rPr>
              <w:t>Datum  </w:t>
            </w:r>
          </w:p>
        </w:tc>
      </w:tr>
      <w:tr w:rsidR="005C3159" w:rsidRPr="00A371F0" w14:paraId="156300C2" w14:textId="77777777" w:rsidTr="7DA3A8F0">
        <w:tblPrEx>
          <w:tblBorders>
            <w:top w:val="none" w:sz="0" w:space="0" w:color="auto"/>
          </w:tblBorders>
        </w:tblPrEx>
        <w:tc>
          <w:tcPr>
            <w:tcW w:w="2684" w:type="dxa"/>
            <w:tcBorders>
              <w:top w:val="single" w:sz="8" w:space="0" w:color="6D6D6D"/>
              <w:left w:val="single" w:sz="8" w:space="0" w:color="auto"/>
              <w:bottom w:val="single" w:sz="8" w:space="0" w:color="6D6D6D"/>
              <w:right w:val="single" w:sz="8" w:space="0" w:color="auto"/>
            </w:tcBorders>
          </w:tcPr>
          <w:p w14:paraId="642BF5E8" w14:textId="27C122BD" w:rsidR="005C3159" w:rsidRPr="000074EE" w:rsidRDefault="7DA3A8F0" w:rsidP="7DA3A8F0">
            <w:pPr>
              <w:pStyle w:val="Normaalweb"/>
              <w:spacing w:before="0" w:beforeAutospacing="0" w:after="0" w:afterAutospacing="0"/>
              <w:rPr>
                <w:rFonts w:ascii="Verdana" w:eastAsiaTheme="majorEastAsia" w:hAnsi="Verdana" w:cstheme="majorBidi"/>
                <w:sz w:val="22"/>
                <w:szCs w:val="22"/>
              </w:rPr>
            </w:pPr>
            <w:r w:rsidRPr="7DA3A8F0">
              <w:rPr>
                <w:rFonts w:ascii="Verdana" w:eastAsiaTheme="majorEastAsia" w:hAnsi="Verdana" w:cstheme="majorBidi"/>
                <w:sz w:val="22"/>
                <w:szCs w:val="22"/>
              </w:rPr>
              <w:t>Jacqueline Verheggen en Jos Montulet</w:t>
            </w:r>
          </w:p>
        </w:tc>
        <w:tc>
          <w:tcPr>
            <w:tcW w:w="3827" w:type="dxa"/>
            <w:tcBorders>
              <w:top w:val="single" w:sz="8" w:space="0" w:color="6D6D6D"/>
              <w:left w:val="single" w:sz="8" w:space="0" w:color="6D6D6D"/>
              <w:bottom w:val="single" w:sz="8" w:space="0" w:color="6D6D6D"/>
              <w:right w:val="single" w:sz="8" w:space="0" w:color="auto"/>
            </w:tcBorders>
          </w:tcPr>
          <w:p w14:paraId="0585B168" w14:textId="425520DA" w:rsidR="005C3159"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Eerste</w:t>
            </w:r>
            <w:proofErr w:type="spellEnd"/>
            <w:r w:rsidRPr="7DA3A8F0">
              <w:rPr>
                <w:rFonts w:ascii="Verdana" w:eastAsiaTheme="majorEastAsia" w:hAnsi="Verdana" w:cstheme="majorBidi"/>
                <w:sz w:val="22"/>
                <w:szCs w:val="22"/>
                <w:lang w:val="en-US"/>
              </w:rPr>
              <w:t xml:space="preserve"> </w:t>
            </w:r>
            <w:proofErr w:type="spellStart"/>
            <w:r w:rsidRPr="7DA3A8F0">
              <w:rPr>
                <w:rFonts w:ascii="Verdana" w:eastAsiaTheme="majorEastAsia" w:hAnsi="Verdana" w:cstheme="majorBidi"/>
                <w:sz w:val="22"/>
                <w:szCs w:val="22"/>
                <w:lang w:val="en-US"/>
              </w:rPr>
              <w:t>aanzet</w:t>
            </w:r>
            <w:proofErr w:type="spellEnd"/>
            <w:r w:rsidRPr="7DA3A8F0">
              <w:rPr>
                <w:rFonts w:ascii="Verdana" w:eastAsiaTheme="majorEastAsia" w:hAnsi="Verdana" w:cstheme="majorBidi"/>
                <w:sz w:val="22"/>
                <w:szCs w:val="22"/>
                <w:lang w:val="en-US"/>
              </w:rPr>
              <w:t xml:space="preserve"> tot </w:t>
            </w:r>
            <w:proofErr w:type="spellStart"/>
            <w:r w:rsidRPr="7DA3A8F0">
              <w:rPr>
                <w:rFonts w:ascii="Verdana" w:eastAsiaTheme="majorEastAsia" w:hAnsi="Verdana" w:cstheme="majorBidi"/>
                <w:sz w:val="22"/>
                <w:szCs w:val="22"/>
                <w:lang w:val="en-US"/>
              </w:rPr>
              <w:t>raamwerk</w:t>
            </w:r>
            <w:proofErr w:type="spellEnd"/>
            <w:r w:rsidRPr="7DA3A8F0">
              <w:rPr>
                <w:rFonts w:ascii="Verdana" w:eastAsiaTheme="majorEastAsia" w:hAnsi="Verdana" w:cstheme="majorBidi"/>
                <w:sz w:val="22"/>
                <w:szCs w:val="22"/>
                <w:lang w:val="en-US"/>
              </w:rPr>
              <w:t xml:space="preserve"> </w:t>
            </w:r>
          </w:p>
        </w:tc>
        <w:tc>
          <w:tcPr>
            <w:tcW w:w="1134" w:type="dxa"/>
            <w:tcBorders>
              <w:top w:val="single" w:sz="8" w:space="0" w:color="6D6D6D"/>
              <w:left w:val="single" w:sz="8" w:space="0" w:color="6D6D6D"/>
              <w:bottom w:val="single" w:sz="8" w:space="0" w:color="6D6D6D"/>
              <w:right w:val="single" w:sz="8" w:space="0" w:color="auto"/>
            </w:tcBorders>
          </w:tcPr>
          <w:p w14:paraId="74F39A60" w14:textId="2AC1A802" w:rsidR="005C3159"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 xml:space="preserve">1.0 </w:t>
            </w:r>
          </w:p>
        </w:tc>
        <w:tc>
          <w:tcPr>
            <w:tcW w:w="1701" w:type="dxa"/>
            <w:tcBorders>
              <w:top w:val="single" w:sz="8" w:space="0" w:color="6D6D6D"/>
              <w:left w:val="single" w:sz="8" w:space="0" w:color="6D6D6D"/>
              <w:bottom w:val="single" w:sz="8" w:space="0" w:color="6D6D6D"/>
              <w:right w:val="single" w:sz="8" w:space="0" w:color="auto"/>
            </w:tcBorders>
          </w:tcPr>
          <w:p w14:paraId="40764C89" w14:textId="3CF30919" w:rsidR="005C3159"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29-08-2017</w:t>
            </w:r>
          </w:p>
        </w:tc>
      </w:tr>
      <w:tr w:rsidR="00B94093" w:rsidRPr="00A371F0" w14:paraId="44E4938A" w14:textId="77777777" w:rsidTr="7DA3A8F0">
        <w:tblPrEx>
          <w:tblBorders>
            <w:top w:val="none" w:sz="0" w:space="0" w:color="auto"/>
          </w:tblBorders>
        </w:tblPrEx>
        <w:tc>
          <w:tcPr>
            <w:tcW w:w="2684" w:type="dxa"/>
            <w:tcBorders>
              <w:top w:val="single" w:sz="8" w:space="0" w:color="6D6D6D"/>
              <w:left w:val="single" w:sz="8" w:space="0" w:color="auto"/>
              <w:bottom w:val="single" w:sz="8" w:space="0" w:color="6D6D6D"/>
              <w:right w:val="single" w:sz="8" w:space="0" w:color="auto"/>
            </w:tcBorders>
          </w:tcPr>
          <w:p w14:paraId="039747C5" w14:textId="275411B1" w:rsidR="00B94093" w:rsidRPr="000074EE" w:rsidRDefault="7DA3A8F0" w:rsidP="7DA3A8F0">
            <w:pPr>
              <w:pStyle w:val="Normaalweb"/>
              <w:spacing w:before="0" w:beforeAutospacing="0" w:after="0" w:afterAutospacing="0"/>
              <w:rPr>
                <w:rFonts w:ascii="Verdana" w:eastAsiaTheme="majorEastAsia" w:hAnsi="Verdana" w:cstheme="majorBidi"/>
                <w:sz w:val="22"/>
                <w:szCs w:val="22"/>
              </w:rPr>
            </w:pPr>
            <w:r w:rsidRPr="7DA3A8F0">
              <w:rPr>
                <w:rFonts w:ascii="Verdana" w:eastAsiaTheme="majorEastAsia" w:hAnsi="Verdana" w:cstheme="majorBidi"/>
                <w:sz w:val="22"/>
                <w:szCs w:val="22"/>
              </w:rPr>
              <w:t>Jos Montulet en Ad de Jong</w:t>
            </w:r>
          </w:p>
        </w:tc>
        <w:tc>
          <w:tcPr>
            <w:tcW w:w="3827" w:type="dxa"/>
            <w:tcBorders>
              <w:top w:val="single" w:sz="8" w:space="0" w:color="6D6D6D"/>
              <w:left w:val="single" w:sz="8" w:space="0" w:color="6D6D6D"/>
              <w:bottom w:val="single" w:sz="8" w:space="0" w:color="6D6D6D"/>
              <w:right w:val="single" w:sz="8" w:space="0" w:color="auto"/>
            </w:tcBorders>
          </w:tcPr>
          <w:p w14:paraId="5DA8FC8C" w14:textId="2CD0C60A" w:rsidR="00B94093" w:rsidRPr="000074EE" w:rsidRDefault="7DA3A8F0" w:rsidP="7DA3A8F0">
            <w:pPr>
              <w:widowControl w:val="0"/>
              <w:autoSpaceDE w:val="0"/>
              <w:autoSpaceDN w:val="0"/>
              <w:adjustRightInd w:val="0"/>
              <w:contextualSpacing/>
              <w:rPr>
                <w:rFonts w:ascii="Verdana" w:eastAsiaTheme="majorEastAsia" w:hAnsi="Verdana" w:cstheme="majorBidi"/>
                <w:sz w:val="22"/>
                <w:szCs w:val="22"/>
              </w:rPr>
            </w:pPr>
            <w:r w:rsidRPr="7DA3A8F0">
              <w:rPr>
                <w:rFonts w:ascii="Verdana" w:eastAsiaTheme="majorEastAsia" w:hAnsi="Verdana" w:cstheme="majorBidi"/>
                <w:sz w:val="22"/>
                <w:szCs w:val="22"/>
              </w:rPr>
              <w:t xml:space="preserve">Aanvullingen van de bovenschoolse protocollen </w:t>
            </w:r>
          </w:p>
        </w:tc>
        <w:tc>
          <w:tcPr>
            <w:tcW w:w="1134" w:type="dxa"/>
            <w:tcBorders>
              <w:top w:val="single" w:sz="8" w:space="0" w:color="6D6D6D"/>
              <w:left w:val="single" w:sz="8" w:space="0" w:color="6D6D6D"/>
              <w:bottom w:val="single" w:sz="8" w:space="0" w:color="6D6D6D"/>
              <w:right w:val="single" w:sz="8" w:space="0" w:color="auto"/>
            </w:tcBorders>
          </w:tcPr>
          <w:p w14:paraId="36ED789A" w14:textId="1E8B30EF" w:rsidR="00B94093" w:rsidRDefault="7DA3A8F0" w:rsidP="7DA3A8F0">
            <w:pPr>
              <w:widowControl w:val="0"/>
              <w:autoSpaceDE w:val="0"/>
              <w:autoSpaceDN w:val="0"/>
              <w:adjustRightInd w:val="0"/>
              <w:contextualSpacing/>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1.1</w:t>
            </w:r>
          </w:p>
        </w:tc>
        <w:tc>
          <w:tcPr>
            <w:tcW w:w="1701" w:type="dxa"/>
            <w:tcBorders>
              <w:top w:val="single" w:sz="8" w:space="0" w:color="6D6D6D"/>
              <w:left w:val="single" w:sz="8" w:space="0" w:color="6D6D6D"/>
              <w:bottom w:val="single" w:sz="8" w:space="0" w:color="6D6D6D"/>
              <w:right w:val="single" w:sz="8" w:space="0" w:color="auto"/>
            </w:tcBorders>
          </w:tcPr>
          <w:p w14:paraId="4F387B72" w14:textId="0A766481" w:rsidR="00B94093" w:rsidRDefault="7DA3A8F0" w:rsidP="7DA3A8F0">
            <w:pPr>
              <w:widowControl w:val="0"/>
              <w:autoSpaceDE w:val="0"/>
              <w:autoSpaceDN w:val="0"/>
              <w:adjustRightInd w:val="0"/>
              <w:contextualSpacing/>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07-09-2017</w:t>
            </w:r>
          </w:p>
        </w:tc>
      </w:tr>
      <w:tr w:rsidR="005C3159" w:rsidRPr="00A371F0" w14:paraId="6DCAADD4" w14:textId="77777777" w:rsidTr="7DA3A8F0">
        <w:tblPrEx>
          <w:tblBorders>
            <w:top w:val="none" w:sz="0" w:space="0" w:color="auto"/>
          </w:tblBorders>
        </w:tblPrEx>
        <w:tc>
          <w:tcPr>
            <w:tcW w:w="2684" w:type="dxa"/>
            <w:tcBorders>
              <w:top w:val="single" w:sz="8" w:space="0" w:color="6D6D6D"/>
              <w:left w:val="single" w:sz="8" w:space="0" w:color="auto"/>
              <w:bottom w:val="single" w:sz="8" w:space="0" w:color="6D6D6D"/>
              <w:right w:val="single" w:sz="8" w:space="0" w:color="auto"/>
            </w:tcBorders>
          </w:tcPr>
          <w:p w14:paraId="6A435111" w14:textId="3960A9AF" w:rsidR="005C3159" w:rsidRDefault="7DA3A8F0" w:rsidP="7DA3A8F0">
            <w:pPr>
              <w:pStyle w:val="Normaalweb"/>
              <w:spacing w:before="0" w:beforeAutospacing="0" w:after="0" w:afterAutospacing="0"/>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Jacqueline Verheggen</w:t>
            </w:r>
          </w:p>
        </w:tc>
        <w:tc>
          <w:tcPr>
            <w:tcW w:w="3827" w:type="dxa"/>
            <w:tcBorders>
              <w:top w:val="single" w:sz="8" w:space="0" w:color="6D6D6D"/>
              <w:left w:val="single" w:sz="8" w:space="0" w:color="6D6D6D"/>
              <w:bottom w:val="single" w:sz="8" w:space="0" w:color="6D6D6D"/>
              <w:right w:val="single" w:sz="8" w:space="0" w:color="auto"/>
            </w:tcBorders>
          </w:tcPr>
          <w:p w14:paraId="3389F7A8" w14:textId="4C5A6947" w:rsidR="005C3159" w:rsidRPr="000074EE" w:rsidRDefault="0123AAD2" w:rsidP="0123AAD2">
            <w:pPr>
              <w:widowControl w:val="0"/>
              <w:autoSpaceDE w:val="0"/>
              <w:autoSpaceDN w:val="0"/>
              <w:adjustRightInd w:val="0"/>
              <w:contextualSpacing/>
              <w:rPr>
                <w:rFonts w:ascii="Verdana" w:eastAsiaTheme="majorEastAsia" w:hAnsi="Verdana" w:cstheme="majorBidi"/>
                <w:sz w:val="22"/>
                <w:szCs w:val="22"/>
              </w:rPr>
            </w:pPr>
            <w:r w:rsidRPr="0123AAD2">
              <w:rPr>
                <w:rFonts w:ascii="Verdana" w:eastAsiaTheme="majorEastAsia" w:hAnsi="Verdana" w:cstheme="majorBidi"/>
                <w:sz w:val="22"/>
                <w:szCs w:val="22"/>
              </w:rPr>
              <w:t>Bespreken huidige versie in DO</w:t>
            </w:r>
          </w:p>
        </w:tc>
        <w:tc>
          <w:tcPr>
            <w:tcW w:w="1134" w:type="dxa"/>
            <w:tcBorders>
              <w:top w:val="single" w:sz="8" w:space="0" w:color="6D6D6D"/>
              <w:left w:val="single" w:sz="8" w:space="0" w:color="6D6D6D"/>
              <w:bottom w:val="single" w:sz="8" w:space="0" w:color="6D6D6D"/>
              <w:right w:val="single" w:sz="8" w:space="0" w:color="auto"/>
            </w:tcBorders>
          </w:tcPr>
          <w:p w14:paraId="4EEEB2E2" w14:textId="77777777" w:rsidR="005C3159" w:rsidRPr="000074EE" w:rsidRDefault="005C3159" w:rsidP="005C3159">
            <w:pPr>
              <w:widowControl w:val="0"/>
              <w:autoSpaceDE w:val="0"/>
              <w:autoSpaceDN w:val="0"/>
              <w:adjustRightInd w:val="0"/>
              <w:contextualSpacing/>
              <w:rPr>
                <w:rFonts w:ascii="Verdana" w:eastAsiaTheme="majorEastAsia" w:hAnsi="Verdana" w:cstheme="majorBidi"/>
                <w:sz w:val="22"/>
                <w:szCs w:val="22"/>
              </w:rPr>
            </w:pPr>
          </w:p>
        </w:tc>
        <w:tc>
          <w:tcPr>
            <w:tcW w:w="1701" w:type="dxa"/>
            <w:tcBorders>
              <w:top w:val="single" w:sz="8" w:space="0" w:color="6D6D6D"/>
              <w:left w:val="single" w:sz="8" w:space="0" w:color="6D6D6D"/>
              <w:bottom w:val="single" w:sz="8" w:space="0" w:color="6D6D6D"/>
              <w:right w:val="single" w:sz="8" w:space="0" w:color="auto"/>
            </w:tcBorders>
          </w:tcPr>
          <w:p w14:paraId="3651738D" w14:textId="4385A64E" w:rsidR="005C3159"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Eind</w:t>
            </w:r>
            <w:proofErr w:type="spellEnd"/>
            <w:r w:rsidRPr="7DA3A8F0">
              <w:rPr>
                <w:rFonts w:ascii="Verdana" w:eastAsiaTheme="majorEastAsia" w:hAnsi="Verdana" w:cstheme="majorBidi"/>
                <w:sz w:val="22"/>
                <w:szCs w:val="22"/>
                <w:lang w:val="en-US"/>
              </w:rPr>
              <w:t xml:space="preserve"> </w:t>
            </w:r>
            <w:proofErr w:type="spellStart"/>
            <w:r w:rsidRPr="7DA3A8F0">
              <w:rPr>
                <w:rFonts w:ascii="Verdana" w:eastAsiaTheme="majorEastAsia" w:hAnsi="Verdana" w:cstheme="majorBidi"/>
                <w:sz w:val="22"/>
                <w:szCs w:val="22"/>
                <w:lang w:val="en-US"/>
              </w:rPr>
              <w:t>oktober</w:t>
            </w:r>
            <w:proofErr w:type="spellEnd"/>
          </w:p>
        </w:tc>
      </w:tr>
      <w:tr w:rsidR="005C3159" w:rsidRPr="00A371F0" w14:paraId="58985287" w14:textId="77777777" w:rsidTr="7DA3A8F0">
        <w:tblPrEx>
          <w:tblBorders>
            <w:top w:val="none" w:sz="0" w:space="0" w:color="auto"/>
          </w:tblBorders>
        </w:tblPrEx>
        <w:tc>
          <w:tcPr>
            <w:tcW w:w="2684" w:type="dxa"/>
            <w:tcBorders>
              <w:top w:val="single" w:sz="8" w:space="0" w:color="6D6D6D"/>
              <w:left w:val="single" w:sz="8" w:space="0" w:color="auto"/>
              <w:bottom w:val="single" w:sz="8" w:space="0" w:color="6D6D6D"/>
              <w:right w:val="single" w:sz="8" w:space="0" w:color="auto"/>
            </w:tcBorders>
          </w:tcPr>
          <w:p w14:paraId="16857448" w14:textId="4355DA49" w:rsidR="005C3159" w:rsidRDefault="7DA3A8F0" w:rsidP="7DA3A8F0">
            <w:pPr>
              <w:pStyle w:val="Normaalweb"/>
              <w:spacing w:before="0" w:beforeAutospacing="0" w:after="0" w:afterAutospacing="0"/>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Jos Montulet</w:t>
            </w:r>
          </w:p>
        </w:tc>
        <w:tc>
          <w:tcPr>
            <w:tcW w:w="3827" w:type="dxa"/>
            <w:tcBorders>
              <w:top w:val="single" w:sz="8" w:space="0" w:color="6D6D6D"/>
              <w:left w:val="single" w:sz="8" w:space="0" w:color="6D6D6D"/>
              <w:bottom w:val="single" w:sz="8" w:space="0" w:color="6D6D6D"/>
              <w:right w:val="single" w:sz="8" w:space="0" w:color="auto"/>
            </w:tcBorders>
          </w:tcPr>
          <w:p w14:paraId="18CA9B44" w14:textId="458F4D0D" w:rsidR="005C3159" w:rsidRPr="000074EE" w:rsidRDefault="7DA3A8F0" w:rsidP="7DA3A8F0">
            <w:pPr>
              <w:widowControl w:val="0"/>
              <w:autoSpaceDE w:val="0"/>
              <w:autoSpaceDN w:val="0"/>
              <w:adjustRightInd w:val="0"/>
              <w:contextualSpacing/>
              <w:rPr>
                <w:rFonts w:ascii="Verdana" w:eastAsiaTheme="majorEastAsia" w:hAnsi="Verdana" w:cstheme="majorBidi"/>
                <w:sz w:val="22"/>
                <w:szCs w:val="22"/>
              </w:rPr>
            </w:pPr>
            <w:r w:rsidRPr="7DA3A8F0">
              <w:rPr>
                <w:rFonts w:ascii="Verdana" w:eastAsiaTheme="majorEastAsia" w:hAnsi="Verdana" w:cstheme="majorBidi"/>
                <w:sz w:val="22"/>
                <w:szCs w:val="22"/>
              </w:rPr>
              <w:t>Aanpassing taakomschrijving en schoolspecifieke gedeelte</w:t>
            </w:r>
          </w:p>
        </w:tc>
        <w:tc>
          <w:tcPr>
            <w:tcW w:w="1134" w:type="dxa"/>
            <w:tcBorders>
              <w:top w:val="single" w:sz="8" w:space="0" w:color="6D6D6D"/>
              <w:left w:val="single" w:sz="8" w:space="0" w:color="6D6D6D"/>
              <w:bottom w:val="single" w:sz="8" w:space="0" w:color="6D6D6D"/>
              <w:right w:val="single" w:sz="8" w:space="0" w:color="auto"/>
            </w:tcBorders>
          </w:tcPr>
          <w:p w14:paraId="2FB34084" w14:textId="750E80B1" w:rsidR="005C3159"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1.2</w:t>
            </w:r>
          </w:p>
        </w:tc>
        <w:tc>
          <w:tcPr>
            <w:tcW w:w="1701" w:type="dxa"/>
            <w:tcBorders>
              <w:top w:val="single" w:sz="8" w:space="0" w:color="6D6D6D"/>
              <w:left w:val="single" w:sz="8" w:space="0" w:color="6D6D6D"/>
              <w:bottom w:val="single" w:sz="8" w:space="0" w:color="6D6D6D"/>
              <w:right w:val="single" w:sz="8" w:space="0" w:color="auto"/>
            </w:tcBorders>
          </w:tcPr>
          <w:p w14:paraId="0ABEE65E" w14:textId="77A6F2FC" w:rsidR="005C3159"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26-09-2017</w:t>
            </w:r>
          </w:p>
        </w:tc>
      </w:tr>
      <w:tr w:rsidR="005C3159" w:rsidRPr="00A371F0" w14:paraId="61673057" w14:textId="77777777" w:rsidTr="7DA3A8F0">
        <w:tblPrEx>
          <w:tblBorders>
            <w:top w:val="none" w:sz="0" w:space="0" w:color="auto"/>
          </w:tblBorders>
        </w:tblPrEx>
        <w:tc>
          <w:tcPr>
            <w:tcW w:w="2684" w:type="dxa"/>
            <w:tcBorders>
              <w:top w:val="single" w:sz="8" w:space="0" w:color="6D6D6D"/>
              <w:left w:val="single" w:sz="8" w:space="0" w:color="auto"/>
              <w:bottom w:val="single" w:sz="8" w:space="0" w:color="6D6D6D"/>
              <w:right w:val="single" w:sz="8" w:space="0" w:color="auto"/>
            </w:tcBorders>
          </w:tcPr>
          <w:p w14:paraId="30C4B002" w14:textId="41F3B285" w:rsidR="005C3159" w:rsidRDefault="7DA3A8F0" w:rsidP="7DA3A8F0">
            <w:pPr>
              <w:pStyle w:val="Normaalweb"/>
              <w:spacing w:before="0" w:beforeAutospacing="0" w:after="0" w:afterAutospacing="0"/>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Jos Montulet</w:t>
            </w:r>
          </w:p>
        </w:tc>
        <w:tc>
          <w:tcPr>
            <w:tcW w:w="3827" w:type="dxa"/>
            <w:tcBorders>
              <w:top w:val="single" w:sz="8" w:space="0" w:color="6D6D6D"/>
              <w:left w:val="single" w:sz="8" w:space="0" w:color="6D6D6D"/>
              <w:bottom w:val="single" w:sz="8" w:space="0" w:color="6D6D6D"/>
              <w:right w:val="single" w:sz="8" w:space="0" w:color="auto"/>
            </w:tcBorders>
          </w:tcPr>
          <w:p w14:paraId="04A1093B" w14:textId="55B10B8A" w:rsidR="005C3159" w:rsidRPr="000074EE" w:rsidRDefault="7DA3A8F0" w:rsidP="7DA3A8F0">
            <w:pPr>
              <w:widowControl w:val="0"/>
              <w:autoSpaceDE w:val="0"/>
              <w:autoSpaceDN w:val="0"/>
              <w:adjustRightInd w:val="0"/>
              <w:contextualSpacing/>
              <w:rPr>
                <w:rFonts w:ascii="Verdana" w:eastAsiaTheme="majorEastAsia" w:hAnsi="Verdana" w:cstheme="majorBidi"/>
                <w:sz w:val="22"/>
                <w:szCs w:val="22"/>
              </w:rPr>
            </w:pPr>
            <w:r w:rsidRPr="7DA3A8F0">
              <w:rPr>
                <w:rFonts w:ascii="Verdana" w:eastAsiaTheme="majorEastAsia" w:hAnsi="Verdana" w:cstheme="majorBidi"/>
                <w:sz w:val="22"/>
                <w:szCs w:val="22"/>
              </w:rPr>
              <w:t xml:space="preserve">Tekstuele aanpassing + clusteren schoolspecifieke gedeelte. Versie 1.3 gemaild naar CSV en directies. </w:t>
            </w:r>
          </w:p>
        </w:tc>
        <w:tc>
          <w:tcPr>
            <w:tcW w:w="1134" w:type="dxa"/>
            <w:tcBorders>
              <w:top w:val="single" w:sz="8" w:space="0" w:color="6D6D6D"/>
              <w:left w:val="single" w:sz="8" w:space="0" w:color="6D6D6D"/>
              <w:bottom w:val="single" w:sz="8" w:space="0" w:color="6D6D6D"/>
              <w:right w:val="single" w:sz="8" w:space="0" w:color="auto"/>
            </w:tcBorders>
          </w:tcPr>
          <w:p w14:paraId="30EBE15E" w14:textId="6F6B8722" w:rsidR="005C3159"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1.3</w:t>
            </w:r>
          </w:p>
        </w:tc>
        <w:tc>
          <w:tcPr>
            <w:tcW w:w="1701" w:type="dxa"/>
            <w:tcBorders>
              <w:top w:val="single" w:sz="8" w:space="0" w:color="6D6D6D"/>
              <w:left w:val="single" w:sz="8" w:space="0" w:color="6D6D6D"/>
              <w:bottom w:val="single" w:sz="8" w:space="0" w:color="6D6D6D"/>
              <w:right w:val="single" w:sz="8" w:space="0" w:color="auto"/>
            </w:tcBorders>
          </w:tcPr>
          <w:p w14:paraId="6431B12E" w14:textId="5B3729AE" w:rsidR="005C3159"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26-10-2017</w:t>
            </w:r>
          </w:p>
        </w:tc>
      </w:tr>
      <w:tr w:rsidR="005C3159" w:rsidRPr="00A371F0" w14:paraId="0A22143C" w14:textId="77777777" w:rsidTr="7DA3A8F0">
        <w:tblPrEx>
          <w:tblBorders>
            <w:top w:val="none" w:sz="0" w:space="0" w:color="auto"/>
          </w:tblBorders>
        </w:tblPrEx>
        <w:tc>
          <w:tcPr>
            <w:tcW w:w="2684" w:type="dxa"/>
            <w:tcBorders>
              <w:top w:val="single" w:sz="8" w:space="0" w:color="6D6D6D"/>
              <w:left w:val="single" w:sz="8" w:space="0" w:color="auto"/>
              <w:bottom w:val="single" w:sz="8" w:space="0" w:color="6D6D6D"/>
              <w:right w:val="single" w:sz="8" w:space="0" w:color="auto"/>
            </w:tcBorders>
          </w:tcPr>
          <w:p w14:paraId="4A19DFD3" w14:textId="469BD875" w:rsidR="005C3159" w:rsidRDefault="7DA3A8F0" w:rsidP="7DA3A8F0">
            <w:pPr>
              <w:pStyle w:val="Normaalweb"/>
              <w:spacing w:before="0" w:beforeAutospacing="0" w:after="0" w:afterAutospacing="0"/>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 xml:space="preserve">Jacqueline </w:t>
            </w:r>
            <w:proofErr w:type="spellStart"/>
            <w:r w:rsidRPr="7DA3A8F0">
              <w:rPr>
                <w:rFonts w:ascii="Verdana" w:eastAsiaTheme="majorEastAsia" w:hAnsi="Verdana" w:cstheme="majorBidi"/>
                <w:sz w:val="22"/>
                <w:szCs w:val="22"/>
                <w:lang w:val="en-US"/>
              </w:rPr>
              <w:t>Klerkx</w:t>
            </w:r>
            <w:proofErr w:type="spellEnd"/>
          </w:p>
        </w:tc>
        <w:tc>
          <w:tcPr>
            <w:tcW w:w="3827" w:type="dxa"/>
            <w:tcBorders>
              <w:top w:val="single" w:sz="8" w:space="0" w:color="6D6D6D"/>
              <w:left w:val="single" w:sz="8" w:space="0" w:color="6D6D6D"/>
              <w:bottom w:val="single" w:sz="8" w:space="0" w:color="6D6D6D"/>
              <w:right w:val="single" w:sz="8" w:space="0" w:color="auto"/>
            </w:tcBorders>
          </w:tcPr>
          <w:p w14:paraId="5DAC7545" w14:textId="4DB48AB9" w:rsidR="005C3159"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Tekstuele</w:t>
            </w:r>
            <w:proofErr w:type="spellEnd"/>
            <w:r w:rsidRPr="7DA3A8F0">
              <w:rPr>
                <w:rFonts w:ascii="Verdana" w:eastAsiaTheme="majorEastAsia" w:hAnsi="Verdana" w:cstheme="majorBidi"/>
                <w:sz w:val="22"/>
                <w:szCs w:val="22"/>
                <w:lang w:val="en-US"/>
              </w:rPr>
              <w:t xml:space="preserve"> </w:t>
            </w:r>
            <w:proofErr w:type="spellStart"/>
            <w:r w:rsidRPr="7DA3A8F0">
              <w:rPr>
                <w:rFonts w:ascii="Verdana" w:eastAsiaTheme="majorEastAsia" w:hAnsi="Verdana" w:cstheme="majorBidi"/>
                <w:sz w:val="22"/>
                <w:szCs w:val="22"/>
                <w:lang w:val="en-US"/>
              </w:rPr>
              <w:t>wijzigingen</w:t>
            </w:r>
            <w:proofErr w:type="spellEnd"/>
            <w:r w:rsidRPr="7DA3A8F0">
              <w:rPr>
                <w:rFonts w:ascii="Verdana" w:eastAsiaTheme="majorEastAsia" w:hAnsi="Verdana" w:cstheme="majorBidi"/>
                <w:sz w:val="22"/>
                <w:szCs w:val="22"/>
                <w:lang w:val="en-US"/>
              </w:rPr>
              <w:t xml:space="preserve">, update </w:t>
            </w:r>
            <w:proofErr w:type="spellStart"/>
            <w:r w:rsidRPr="7DA3A8F0">
              <w:rPr>
                <w:rFonts w:ascii="Verdana" w:eastAsiaTheme="majorEastAsia" w:hAnsi="Verdana" w:cstheme="majorBidi"/>
                <w:sz w:val="22"/>
                <w:szCs w:val="22"/>
                <w:lang w:val="en-US"/>
              </w:rPr>
              <w:t>protocollen</w:t>
            </w:r>
            <w:proofErr w:type="spellEnd"/>
            <w:r w:rsidRPr="7DA3A8F0">
              <w:rPr>
                <w:rFonts w:ascii="Verdana" w:eastAsiaTheme="majorEastAsia" w:hAnsi="Verdana" w:cstheme="majorBidi"/>
                <w:sz w:val="22"/>
                <w:szCs w:val="22"/>
                <w:lang w:val="en-US"/>
              </w:rPr>
              <w:t xml:space="preserve">. </w:t>
            </w:r>
          </w:p>
        </w:tc>
        <w:tc>
          <w:tcPr>
            <w:tcW w:w="1134" w:type="dxa"/>
            <w:tcBorders>
              <w:top w:val="single" w:sz="8" w:space="0" w:color="6D6D6D"/>
              <w:left w:val="single" w:sz="8" w:space="0" w:color="6D6D6D"/>
              <w:bottom w:val="single" w:sz="8" w:space="0" w:color="6D6D6D"/>
              <w:right w:val="single" w:sz="8" w:space="0" w:color="auto"/>
            </w:tcBorders>
          </w:tcPr>
          <w:p w14:paraId="3C1BCD2E" w14:textId="15BD6858" w:rsidR="005C3159"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1.4</w:t>
            </w:r>
          </w:p>
        </w:tc>
        <w:tc>
          <w:tcPr>
            <w:tcW w:w="1701" w:type="dxa"/>
            <w:tcBorders>
              <w:top w:val="single" w:sz="8" w:space="0" w:color="6D6D6D"/>
              <w:left w:val="single" w:sz="8" w:space="0" w:color="6D6D6D"/>
              <w:bottom w:val="single" w:sz="8" w:space="0" w:color="6D6D6D"/>
              <w:right w:val="single" w:sz="8" w:space="0" w:color="auto"/>
            </w:tcBorders>
          </w:tcPr>
          <w:p w14:paraId="119B33E2" w14:textId="52614F8E" w:rsidR="005C3159"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r w:rsidRPr="7DA3A8F0">
              <w:rPr>
                <w:rFonts w:ascii="Verdana" w:eastAsiaTheme="majorEastAsia" w:hAnsi="Verdana" w:cstheme="majorBidi"/>
                <w:sz w:val="22"/>
                <w:szCs w:val="22"/>
                <w:lang w:val="en-US"/>
              </w:rPr>
              <w:t>9-11-2017</w:t>
            </w:r>
          </w:p>
        </w:tc>
      </w:tr>
      <w:tr w:rsidR="005C3159" w:rsidRPr="00A371F0" w14:paraId="2D86AF68" w14:textId="77777777" w:rsidTr="7DA3A8F0">
        <w:tblPrEx>
          <w:tblBorders>
            <w:top w:val="none" w:sz="0" w:space="0" w:color="auto"/>
          </w:tblBorders>
        </w:tblPrEx>
        <w:tc>
          <w:tcPr>
            <w:tcW w:w="2684" w:type="dxa"/>
            <w:tcBorders>
              <w:top w:val="single" w:sz="8" w:space="0" w:color="6D6D6D"/>
              <w:left w:val="single" w:sz="8" w:space="0" w:color="auto"/>
              <w:bottom w:val="single" w:sz="8" w:space="0" w:color="auto"/>
              <w:right w:val="single" w:sz="8" w:space="0" w:color="auto"/>
            </w:tcBorders>
          </w:tcPr>
          <w:p w14:paraId="56D93C08" w14:textId="3C671A35" w:rsidR="005C3159" w:rsidRDefault="00AE1FCE" w:rsidP="005C3159">
            <w:pPr>
              <w:pStyle w:val="Normaalweb"/>
              <w:spacing w:before="0" w:beforeAutospacing="0" w:after="0" w:afterAutospacing="0"/>
              <w:rPr>
                <w:rFonts w:ascii="Verdana" w:eastAsiaTheme="majorEastAsia" w:hAnsi="Verdana" w:cstheme="majorBidi"/>
                <w:sz w:val="22"/>
                <w:szCs w:val="22"/>
                <w:lang w:val="en-US"/>
              </w:rPr>
            </w:pPr>
            <w:ins w:id="0" w:author="Jos Montulet" w:date="2017-12-13T15:35:00Z">
              <w:r>
                <w:rPr>
                  <w:rFonts w:ascii="Verdana" w:eastAsiaTheme="majorEastAsia" w:hAnsi="Verdana" w:cstheme="majorBidi"/>
                  <w:sz w:val="22"/>
                  <w:szCs w:val="22"/>
                  <w:lang w:val="en-US"/>
                </w:rPr>
                <w:t>Jos Montulet</w:t>
              </w:r>
            </w:ins>
          </w:p>
        </w:tc>
        <w:tc>
          <w:tcPr>
            <w:tcW w:w="3827" w:type="dxa"/>
            <w:tcBorders>
              <w:top w:val="single" w:sz="8" w:space="0" w:color="6D6D6D"/>
              <w:left w:val="single" w:sz="8" w:space="0" w:color="6D6D6D"/>
              <w:bottom w:val="single" w:sz="8" w:space="0" w:color="auto"/>
              <w:right w:val="single" w:sz="8" w:space="0" w:color="auto"/>
            </w:tcBorders>
          </w:tcPr>
          <w:p w14:paraId="66E0F06C" w14:textId="2A2BFE21" w:rsidR="005C3159" w:rsidRDefault="00AE1FCE" w:rsidP="005C3159">
            <w:pPr>
              <w:widowControl w:val="0"/>
              <w:autoSpaceDE w:val="0"/>
              <w:autoSpaceDN w:val="0"/>
              <w:adjustRightInd w:val="0"/>
              <w:contextualSpacing/>
              <w:rPr>
                <w:rFonts w:ascii="Verdana" w:eastAsiaTheme="majorEastAsia" w:hAnsi="Verdana" w:cstheme="majorBidi"/>
                <w:sz w:val="22"/>
                <w:szCs w:val="22"/>
                <w:lang w:val="en-US"/>
              </w:rPr>
            </w:pPr>
            <w:proofErr w:type="spellStart"/>
            <w:ins w:id="1" w:author="Jos Montulet" w:date="2017-12-13T15:35:00Z">
              <w:r>
                <w:rPr>
                  <w:rFonts w:ascii="Verdana" w:eastAsiaTheme="majorEastAsia" w:hAnsi="Verdana" w:cstheme="majorBidi"/>
                  <w:sz w:val="22"/>
                  <w:szCs w:val="22"/>
                  <w:lang w:val="en-US"/>
                </w:rPr>
                <w:t>Toegevoegd</w:t>
              </w:r>
              <w:proofErr w:type="spellEnd"/>
              <w:r>
                <w:rPr>
                  <w:rFonts w:ascii="Verdana" w:eastAsiaTheme="majorEastAsia" w:hAnsi="Verdana" w:cstheme="majorBidi"/>
                  <w:sz w:val="22"/>
                  <w:szCs w:val="22"/>
                  <w:lang w:val="en-US"/>
                </w:rPr>
                <w:t xml:space="preserve">: </w:t>
              </w:r>
              <w:proofErr w:type="spellStart"/>
              <w:r>
                <w:rPr>
                  <w:rFonts w:ascii="Verdana" w:eastAsiaTheme="majorEastAsia" w:hAnsi="Verdana" w:cstheme="majorBidi"/>
                  <w:sz w:val="22"/>
                  <w:szCs w:val="22"/>
                  <w:lang w:val="en-US"/>
                </w:rPr>
                <w:t>nieuwe</w:t>
              </w:r>
              <w:proofErr w:type="spellEnd"/>
              <w:r>
                <w:rPr>
                  <w:rFonts w:ascii="Verdana" w:eastAsiaTheme="majorEastAsia" w:hAnsi="Verdana" w:cstheme="majorBidi"/>
                  <w:sz w:val="22"/>
                  <w:szCs w:val="22"/>
                  <w:lang w:val="en-US"/>
                </w:rPr>
                <w:t xml:space="preserve"> </w:t>
              </w:r>
              <w:proofErr w:type="spellStart"/>
              <w:r>
                <w:rPr>
                  <w:rFonts w:ascii="Verdana" w:eastAsiaTheme="majorEastAsia" w:hAnsi="Verdana" w:cstheme="majorBidi"/>
                  <w:sz w:val="22"/>
                  <w:szCs w:val="22"/>
                  <w:lang w:val="en-US"/>
                </w:rPr>
                <w:t>monitoringsinstrumenten</w:t>
              </w:r>
            </w:ins>
            <w:proofErr w:type="spellEnd"/>
            <w:ins w:id="2" w:author="Jos Montulet" w:date="2017-12-13T15:39:00Z">
              <w:r>
                <w:rPr>
                  <w:rFonts w:ascii="Verdana" w:eastAsiaTheme="majorEastAsia" w:hAnsi="Verdana" w:cstheme="majorBidi"/>
                  <w:sz w:val="22"/>
                  <w:szCs w:val="22"/>
                  <w:lang w:val="en-US"/>
                </w:rPr>
                <w:t xml:space="preserve">, </w:t>
              </w:r>
              <w:proofErr w:type="spellStart"/>
              <w:r>
                <w:rPr>
                  <w:rFonts w:ascii="Verdana" w:eastAsiaTheme="majorEastAsia" w:hAnsi="Verdana" w:cstheme="majorBidi"/>
                  <w:sz w:val="22"/>
                  <w:szCs w:val="22"/>
                  <w:lang w:val="en-US"/>
                </w:rPr>
                <w:t>nieuwe</w:t>
              </w:r>
              <w:proofErr w:type="spellEnd"/>
              <w:r>
                <w:rPr>
                  <w:rFonts w:ascii="Verdana" w:eastAsiaTheme="majorEastAsia" w:hAnsi="Verdana" w:cstheme="majorBidi"/>
                  <w:sz w:val="22"/>
                  <w:szCs w:val="22"/>
                  <w:lang w:val="en-US"/>
                </w:rPr>
                <w:t xml:space="preserve"> </w:t>
              </w:r>
              <w:proofErr w:type="spellStart"/>
              <w:r>
                <w:rPr>
                  <w:rFonts w:ascii="Verdana" w:eastAsiaTheme="majorEastAsia" w:hAnsi="Verdana" w:cstheme="majorBidi"/>
                  <w:sz w:val="22"/>
                  <w:szCs w:val="22"/>
                  <w:lang w:val="en-US"/>
                </w:rPr>
                <w:t>bovenschoolse</w:t>
              </w:r>
              <w:proofErr w:type="spellEnd"/>
              <w:r>
                <w:rPr>
                  <w:rFonts w:ascii="Verdana" w:eastAsiaTheme="majorEastAsia" w:hAnsi="Verdana" w:cstheme="majorBidi"/>
                  <w:sz w:val="22"/>
                  <w:szCs w:val="22"/>
                  <w:lang w:val="en-US"/>
                </w:rPr>
                <w:t xml:space="preserve"> </w:t>
              </w:r>
              <w:proofErr w:type="spellStart"/>
              <w:r>
                <w:rPr>
                  <w:rFonts w:ascii="Verdana" w:eastAsiaTheme="majorEastAsia" w:hAnsi="Verdana" w:cstheme="majorBidi"/>
                  <w:sz w:val="22"/>
                  <w:szCs w:val="22"/>
                  <w:lang w:val="en-US"/>
                </w:rPr>
                <w:t>protocollen</w:t>
              </w:r>
            </w:ins>
            <w:proofErr w:type="spellEnd"/>
            <w:ins w:id="3" w:author="Jos Montulet" w:date="2017-12-13T15:35:00Z">
              <w:r>
                <w:rPr>
                  <w:rFonts w:ascii="Verdana" w:eastAsiaTheme="majorEastAsia" w:hAnsi="Verdana" w:cstheme="majorBidi"/>
                  <w:sz w:val="22"/>
                  <w:szCs w:val="22"/>
                  <w:lang w:val="en-US"/>
                </w:rPr>
                <w:t xml:space="preserve"> </w:t>
              </w:r>
              <w:proofErr w:type="spellStart"/>
              <w:r>
                <w:rPr>
                  <w:rFonts w:ascii="Verdana" w:eastAsiaTheme="majorEastAsia" w:hAnsi="Verdana" w:cstheme="majorBidi"/>
                  <w:sz w:val="22"/>
                  <w:szCs w:val="22"/>
                  <w:lang w:val="en-US"/>
                </w:rPr>
                <w:t>en</w:t>
              </w:r>
              <w:proofErr w:type="spellEnd"/>
              <w:r>
                <w:rPr>
                  <w:rFonts w:ascii="Verdana" w:eastAsiaTheme="majorEastAsia" w:hAnsi="Verdana" w:cstheme="majorBidi"/>
                  <w:sz w:val="22"/>
                  <w:szCs w:val="22"/>
                  <w:lang w:val="en-US"/>
                </w:rPr>
                <w:t xml:space="preserve"> </w:t>
              </w:r>
              <w:proofErr w:type="spellStart"/>
              <w:r>
                <w:rPr>
                  <w:rFonts w:ascii="Verdana" w:eastAsiaTheme="majorEastAsia" w:hAnsi="Verdana" w:cstheme="majorBidi"/>
                  <w:sz w:val="22"/>
                  <w:szCs w:val="22"/>
                  <w:lang w:val="en-US"/>
                </w:rPr>
                <w:t>kleine</w:t>
              </w:r>
              <w:proofErr w:type="spellEnd"/>
              <w:r>
                <w:rPr>
                  <w:rFonts w:ascii="Verdana" w:eastAsiaTheme="majorEastAsia" w:hAnsi="Verdana" w:cstheme="majorBidi"/>
                  <w:sz w:val="22"/>
                  <w:szCs w:val="22"/>
                  <w:lang w:val="en-US"/>
                </w:rPr>
                <w:t xml:space="preserve"> </w:t>
              </w:r>
              <w:proofErr w:type="spellStart"/>
              <w:r>
                <w:rPr>
                  <w:rFonts w:ascii="Verdana" w:eastAsiaTheme="majorEastAsia" w:hAnsi="Verdana" w:cstheme="majorBidi"/>
                  <w:sz w:val="22"/>
                  <w:szCs w:val="22"/>
                  <w:lang w:val="en-US"/>
                </w:rPr>
                <w:t>tekstuele</w:t>
              </w:r>
              <w:proofErr w:type="spellEnd"/>
              <w:r>
                <w:rPr>
                  <w:rFonts w:ascii="Verdana" w:eastAsiaTheme="majorEastAsia" w:hAnsi="Verdana" w:cstheme="majorBidi"/>
                  <w:sz w:val="22"/>
                  <w:szCs w:val="22"/>
                  <w:lang w:val="en-US"/>
                </w:rPr>
                <w:t xml:space="preserve"> </w:t>
              </w:r>
              <w:proofErr w:type="spellStart"/>
              <w:r>
                <w:rPr>
                  <w:rFonts w:ascii="Verdana" w:eastAsiaTheme="majorEastAsia" w:hAnsi="Verdana" w:cstheme="majorBidi"/>
                  <w:sz w:val="22"/>
                  <w:szCs w:val="22"/>
                  <w:lang w:val="en-US"/>
                </w:rPr>
                <w:t>aanpassingen</w:t>
              </w:r>
            </w:ins>
            <w:proofErr w:type="spellEnd"/>
          </w:p>
        </w:tc>
        <w:tc>
          <w:tcPr>
            <w:tcW w:w="1134" w:type="dxa"/>
            <w:tcBorders>
              <w:top w:val="single" w:sz="8" w:space="0" w:color="6D6D6D"/>
              <w:left w:val="single" w:sz="8" w:space="0" w:color="6D6D6D"/>
              <w:bottom w:val="single" w:sz="8" w:space="0" w:color="auto"/>
              <w:right w:val="single" w:sz="8" w:space="0" w:color="auto"/>
            </w:tcBorders>
          </w:tcPr>
          <w:p w14:paraId="5E744031" w14:textId="5F6CD9AB" w:rsidR="005C3159" w:rsidRPr="00A371F0" w:rsidRDefault="00AE1FCE" w:rsidP="005C3159">
            <w:pPr>
              <w:widowControl w:val="0"/>
              <w:autoSpaceDE w:val="0"/>
              <w:autoSpaceDN w:val="0"/>
              <w:adjustRightInd w:val="0"/>
              <w:contextualSpacing/>
              <w:rPr>
                <w:rFonts w:ascii="Verdana" w:eastAsiaTheme="majorEastAsia" w:hAnsi="Verdana" w:cstheme="majorBidi"/>
                <w:sz w:val="22"/>
                <w:szCs w:val="22"/>
                <w:lang w:val="en-US"/>
              </w:rPr>
            </w:pPr>
            <w:ins w:id="4" w:author="Jos Montulet" w:date="2017-12-13T15:35:00Z">
              <w:r>
                <w:rPr>
                  <w:rFonts w:ascii="Verdana" w:eastAsiaTheme="majorEastAsia" w:hAnsi="Verdana" w:cstheme="majorBidi"/>
                  <w:sz w:val="22"/>
                  <w:szCs w:val="22"/>
                  <w:lang w:val="en-US"/>
                </w:rPr>
                <w:t>1.5</w:t>
              </w:r>
            </w:ins>
          </w:p>
        </w:tc>
        <w:tc>
          <w:tcPr>
            <w:tcW w:w="1701" w:type="dxa"/>
            <w:tcBorders>
              <w:top w:val="single" w:sz="8" w:space="0" w:color="6D6D6D"/>
              <w:left w:val="single" w:sz="8" w:space="0" w:color="6D6D6D"/>
              <w:bottom w:val="single" w:sz="8" w:space="0" w:color="auto"/>
              <w:right w:val="single" w:sz="8" w:space="0" w:color="auto"/>
            </w:tcBorders>
          </w:tcPr>
          <w:p w14:paraId="2CCF734A" w14:textId="55A272BA" w:rsidR="005C3159" w:rsidRPr="00A371F0" w:rsidRDefault="00AE1FCE" w:rsidP="005C3159">
            <w:pPr>
              <w:widowControl w:val="0"/>
              <w:autoSpaceDE w:val="0"/>
              <w:autoSpaceDN w:val="0"/>
              <w:adjustRightInd w:val="0"/>
              <w:contextualSpacing/>
              <w:rPr>
                <w:rFonts w:ascii="Verdana" w:eastAsiaTheme="majorEastAsia" w:hAnsi="Verdana" w:cstheme="majorBidi"/>
                <w:sz w:val="22"/>
                <w:szCs w:val="22"/>
                <w:lang w:val="en-US"/>
              </w:rPr>
            </w:pPr>
            <w:ins w:id="5" w:author="Jos Montulet" w:date="2017-12-13T15:35:00Z">
              <w:r>
                <w:rPr>
                  <w:rFonts w:ascii="Verdana" w:eastAsiaTheme="majorEastAsia" w:hAnsi="Verdana" w:cstheme="majorBidi"/>
                  <w:sz w:val="22"/>
                  <w:szCs w:val="22"/>
                  <w:lang w:val="en-US"/>
                </w:rPr>
                <w:t>13-12-2017</w:t>
              </w:r>
            </w:ins>
          </w:p>
        </w:tc>
      </w:tr>
    </w:tbl>
    <w:p w14:paraId="5F824760" w14:textId="12CD8278" w:rsidR="005C3159" w:rsidDel="00AE1FCE" w:rsidRDefault="005C3159" w:rsidP="74F24FD0">
      <w:pPr>
        <w:widowControl w:val="0"/>
        <w:autoSpaceDE w:val="0"/>
        <w:autoSpaceDN w:val="0"/>
        <w:adjustRightInd w:val="0"/>
        <w:contextualSpacing/>
        <w:rPr>
          <w:del w:id="6" w:author="Jos Montulet" w:date="2017-12-13T15:39:00Z"/>
          <w:rFonts w:ascii="Verdana" w:eastAsia="Calibri" w:hAnsi="Verdana" w:cs="Calibri"/>
          <w:sz w:val="30"/>
          <w:szCs w:val="30"/>
          <w:lang w:val="en-US"/>
        </w:rPr>
      </w:pPr>
    </w:p>
    <w:p w14:paraId="50A128D8" w14:textId="041480D5" w:rsidR="001E27BB" w:rsidRDefault="001E27BB">
      <w:pPr>
        <w:rPr>
          <w:rFonts w:ascii="Verdana" w:eastAsia="Tahoma" w:hAnsi="Verdana" w:cs="Tahoma"/>
          <w:sz w:val="16"/>
          <w:szCs w:val="16"/>
          <w:lang w:val="en-US"/>
        </w:rPr>
      </w:pPr>
      <w:r>
        <w:rPr>
          <w:rFonts w:ascii="Verdana" w:eastAsia="Tahoma" w:hAnsi="Verdana" w:cs="Tahoma"/>
          <w:sz w:val="16"/>
          <w:szCs w:val="16"/>
          <w:lang w:val="en-US"/>
        </w:rPr>
        <w:br w:type="page"/>
      </w:r>
    </w:p>
    <w:tbl>
      <w:tblPr>
        <w:tblW w:w="9629" w:type="dxa"/>
        <w:tblBorders>
          <w:top w:val="single" w:sz="8" w:space="0" w:color="6D6D6D"/>
          <w:left w:val="single" w:sz="8" w:space="0" w:color="6D6D6D"/>
          <w:right w:val="single" w:sz="8" w:space="0" w:color="6D6D6D"/>
        </w:tblBorders>
        <w:tblLayout w:type="fixed"/>
        <w:tblLook w:val="0000" w:firstRow="0" w:lastRow="0" w:firstColumn="0" w:lastColumn="0" w:noHBand="0" w:noVBand="0"/>
        <w:tblPrChange w:id="7" w:author="Jos Montulet" w:date="2017-12-13T15:55:00Z">
          <w:tblPr>
            <w:tblW w:w="9346"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PrChange>
      </w:tblPr>
      <w:tblGrid>
        <w:gridCol w:w="1691"/>
        <w:gridCol w:w="3686"/>
        <w:gridCol w:w="1417"/>
        <w:gridCol w:w="1418"/>
        <w:gridCol w:w="1417"/>
        <w:tblGridChange w:id="8">
          <w:tblGrid>
            <w:gridCol w:w="1975"/>
            <w:gridCol w:w="3544"/>
            <w:gridCol w:w="1417"/>
            <w:gridCol w:w="1134"/>
            <w:gridCol w:w="1276"/>
          </w:tblGrid>
        </w:tblGridChange>
      </w:tblGrid>
      <w:tr w:rsidR="006A6944" w:rsidRPr="00A371F0" w14:paraId="3BC46746" w14:textId="04A1B87B" w:rsidTr="00241B32">
        <w:tc>
          <w:tcPr>
            <w:tcW w:w="9629" w:type="dxa"/>
            <w:gridSpan w:val="5"/>
            <w:tcBorders>
              <w:top w:val="single" w:sz="8" w:space="0" w:color="auto"/>
              <w:left w:val="single" w:sz="8" w:space="0" w:color="auto"/>
              <w:bottom w:val="single" w:sz="8" w:space="0" w:color="auto"/>
              <w:right w:val="single" w:sz="8" w:space="0" w:color="auto"/>
            </w:tcBorders>
            <w:tcPrChange w:id="9" w:author="Jos Montulet" w:date="2017-12-13T15:55:00Z">
              <w:tcPr>
                <w:tcW w:w="9346" w:type="dxa"/>
                <w:gridSpan w:val="5"/>
                <w:tcBorders>
                  <w:top w:val="single" w:sz="8" w:space="0" w:color="auto"/>
                  <w:left w:val="single" w:sz="8" w:space="0" w:color="auto"/>
                  <w:bottom w:val="single" w:sz="8" w:space="0" w:color="auto"/>
                  <w:right w:val="single" w:sz="8" w:space="0" w:color="auto"/>
                </w:tcBorders>
              </w:tcPr>
            </w:tcPrChange>
          </w:tcPr>
          <w:p w14:paraId="4B2EF30B" w14:textId="2701250C" w:rsidR="006A6944" w:rsidRPr="00135B53" w:rsidRDefault="7DA3A8F0" w:rsidP="7DA3A8F0">
            <w:pPr>
              <w:widowControl w:val="0"/>
              <w:autoSpaceDE w:val="0"/>
              <w:autoSpaceDN w:val="0"/>
              <w:adjustRightInd w:val="0"/>
              <w:contextualSpacing/>
              <w:rPr>
                <w:rFonts w:ascii="Verdana" w:eastAsia="Calibri" w:hAnsi="Verdana" w:cs="Calibri"/>
                <w:b/>
                <w:bCs/>
                <w:sz w:val="22"/>
                <w:szCs w:val="22"/>
                <w:lang w:val="en-US"/>
              </w:rPr>
            </w:pPr>
            <w:proofErr w:type="spellStart"/>
            <w:r w:rsidRPr="7DA3A8F0">
              <w:rPr>
                <w:rFonts w:ascii="Verdana" w:eastAsia="Calibri" w:hAnsi="Verdana" w:cs="Calibri"/>
                <w:b/>
                <w:bCs/>
                <w:sz w:val="22"/>
                <w:szCs w:val="22"/>
                <w:lang w:val="en-US"/>
              </w:rPr>
              <w:lastRenderedPageBreak/>
              <w:t>Bovenschools</w:t>
            </w:r>
            <w:proofErr w:type="spellEnd"/>
            <w:r w:rsidRPr="7DA3A8F0">
              <w:rPr>
                <w:rFonts w:ascii="Verdana" w:eastAsia="Calibri" w:hAnsi="Verdana" w:cs="Calibri"/>
                <w:b/>
                <w:bCs/>
                <w:sz w:val="22"/>
                <w:szCs w:val="22"/>
                <w:lang w:val="en-US"/>
              </w:rPr>
              <w:t xml:space="preserve"> </w:t>
            </w:r>
            <w:proofErr w:type="spellStart"/>
            <w:r w:rsidRPr="7DA3A8F0">
              <w:rPr>
                <w:rFonts w:ascii="Verdana" w:eastAsia="Calibri" w:hAnsi="Verdana" w:cs="Calibri"/>
                <w:b/>
                <w:bCs/>
                <w:sz w:val="22"/>
                <w:szCs w:val="22"/>
                <w:lang w:val="en-US"/>
              </w:rPr>
              <w:t>gedeelte</w:t>
            </w:r>
            <w:proofErr w:type="spellEnd"/>
          </w:p>
        </w:tc>
      </w:tr>
      <w:tr w:rsidR="006A6944" w:rsidRPr="00A371F0" w14:paraId="5AF5939A" w14:textId="14A87E63" w:rsidTr="00241B32">
        <w:tc>
          <w:tcPr>
            <w:tcW w:w="1691" w:type="dxa"/>
            <w:tcBorders>
              <w:top w:val="single" w:sz="8" w:space="0" w:color="auto"/>
              <w:left w:val="single" w:sz="8" w:space="0" w:color="auto"/>
              <w:bottom w:val="single" w:sz="8" w:space="0" w:color="auto"/>
              <w:right w:val="single" w:sz="8" w:space="0" w:color="auto"/>
            </w:tcBorders>
            <w:tcPrChange w:id="10" w:author="Jos Montulet" w:date="2017-12-13T15:55:00Z">
              <w:tcPr>
                <w:tcW w:w="1975" w:type="dxa"/>
                <w:tcBorders>
                  <w:top w:val="single" w:sz="8" w:space="0" w:color="auto"/>
                  <w:left w:val="single" w:sz="8" w:space="0" w:color="auto"/>
                  <w:bottom w:val="single" w:sz="8" w:space="0" w:color="auto"/>
                  <w:right w:val="single" w:sz="8" w:space="0" w:color="auto"/>
                </w:tcBorders>
              </w:tcPr>
            </w:tcPrChange>
          </w:tcPr>
          <w:p w14:paraId="5FDBDBE8" w14:textId="77777777" w:rsidR="006A6944" w:rsidRPr="00A371F0" w:rsidRDefault="7DA3A8F0" w:rsidP="7DA3A8F0">
            <w:pPr>
              <w:widowControl w:val="0"/>
              <w:autoSpaceDE w:val="0"/>
              <w:autoSpaceDN w:val="0"/>
              <w:adjustRightInd w:val="0"/>
              <w:contextualSpacing/>
              <w:rPr>
                <w:rFonts w:ascii="Verdana" w:eastAsia="Tahoma" w:hAnsi="Verdana" w:cs="Tahoma"/>
                <w:sz w:val="22"/>
                <w:szCs w:val="22"/>
                <w:lang w:val="en-US"/>
              </w:rPr>
            </w:pPr>
            <w:proofErr w:type="spellStart"/>
            <w:r w:rsidRPr="7DA3A8F0">
              <w:rPr>
                <w:rFonts w:ascii="Verdana" w:eastAsia="Calibri" w:hAnsi="Verdana" w:cs="Calibri"/>
                <w:sz w:val="22"/>
                <w:szCs w:val="22"/>
                <w:lang w:val="en-US"/>
              </w:rPr>
              <w:t>Naam</w:t>
            </w:r>
            <w:proofErr w:type="spellEnd"/>
            <w:r w:rsidRPr="7DA3A8F0">
              <w:rPr>
                <w:rFonts w:ascii="Verdana" w:eastAsia="Calibri" w:hAnsi="Verdana" w:cs="Calibri"/>
                <w:sz w:val="22"/>
                <w:szCs w:val="22"/>
                <w:lang w:val="en-US"/>
              </w:rPr>
              <w:t> </w:t>
            </w:r>
          </w:p>
        </w:tc>
        <w:tc>
          <w:tcPr>
            <w:tcW w:w="3686" w:type="dxa"/>
            <w:tcBorders>
              <w:top w:val="single" w:sz="8" w:space="0" w:color="auto"/>
              <w:left w:val="single" w:sz="8" w:space="0" w:color="6D6D6D"/>
              <w:bottom w:val="single" w:sz="8" w:space="0" w:color="auto"/>
              <w:right w:val="single" w:sz="8" w:space="0" w:color="auto"/>
            </w:tcBorders>
            <w:tcPrChange w:id="11" w:author="Jos Montulet" w:date="2017-12-13T15:55:00Z">
              <w:tcPr>
                <w:tcW w:w="3544" w:type="dxa"/>
                <w:tcBorders>
                  <w:top w:val="single" w:sz="8" w:space="0" w:color="auto"/>
                  <w:left w:val="single" w:sz="8" w:space="0" w:color="6D6D6D"/>
                  <w:bottom w:val="single" w:sz="8" w:space="0" w:color="auto"/>
                  <w:right w:val="single" w:sz="8" w:space="0" w:color="auto"/>
                </w:tcBorders>
              </w:tcPr>
            </w:tcPrChange>
          </w:tcPr>
          <w:p w14:paraId="10903272" w14:textId="7B200909" w:rsidR="006A6944" w:rsidRPr="00A371F0" w:rsidRDefault="7DA3A8F0" w:rsidP="7DA3A8F0">
            <w:pPr>
              <w:widowControl w:val="0"/>
              <w:autoSpaceDE w:val="0"/>
              <w:autoSpaceDN w:val="0"/>
              <w:adjustRightInd w:val="0"/>
              <w:contextualSpacing/>
              <w:rPr>
                <w:rFonts w:ascii="Verdana" w:eastAsia="Tahoma" w:hAnsi="Verdana" w:cs="Tahoma"/>
                <w:sz w:val="22"/>
                <w:szCs w:val="22"/>
                <w:lang w:val="en-US"/>
              </w:rPr>
            </w:pPr>
            <w:proofErr w:type="spellStart"/>
            <w:r w:rsidRPr="7DA3A8F0">
              <w:rPr>
                <w:rFonts w:ascii="Verdana" w:eastAsia="Calibri" w:hAnsi="Verdana" w:cs="Calibri"/>
                <w:sz w:val="22"/>
                <w:szCs w:val="22"/>
                <w:lang w:val="en-US"/>
              </w:rPr>
              <w:t>Onderdeel</w:t>
            </w:r>
            <w:proofErr w:type="spellEnd"/>
            <w:r w:rsidRPr="7DA3A8F0">
              <w:rPr>
                <w:rFonts w:ascii="Verdana" w:eastAsia="Calibri" w:hAnsi="Verdana" w:cs="Calibri"/>
                <w:sz w:val="22"/>
                <w:szCs w:val="22"/>
                <w:lang w:val="en-US"/>
              </w:rPr>
              <w:t>/protocol</w:t>
            </w:r>
          </w:p>
        </w:tc>
        <w:tc>
          <w:tcPr>
            <w:tcW w:w="1417" w:type="dxa"/>
            <w:tcBorders>
              <w:top w:val="single" w:sz="8" w:space="0" w:color="auto"/>
              <w:left w:val="single" w:sz="8" w:space="0" w:color="6D6D6D"/>
              <w:bottom w:val="single" w:sz="8" w:space="0" w:color="auto"/>
              <w:right w:val="single" w:sz="8" w:space="0" w:color="auto"/>
            </w:tcBorders>
            <w:tcPrChange w:id="12" w:author="Jos Montulet" w:date="2017-12-13T15:55:00Z">
              <w:tcPr>
                <w:tcW w:w="1417" w:type="dxa"/>
                <w:tcBorders>
                  <w:top w:val="single" w:sz="8" w:space="0" w:color="auto"/>
                  <w:left w:val="single" w:sz="8" w:space="0" w:color="6D6D6D"/>
                  <w:bottom w:val="single" w:sz="8" w:space="0" w:color="auto"/>
                  <w:right w:val="single" w:sz="8" w:space="0" w:color="auto"/>
                </w:tcBorders>
              </w:tcPr>
            </w:tcPrChange>
          </w:tcPr>
          <w:p w14:paraId="06EBE6C1" w14:textId="77777777" w:rsidR="006A6944" w:rsidRPr="00A371F0" w:rsidRDefault="0123AAD2" w:rsidP="0123AAD2">
            <w:pPr>
              <w:widowControl w:val="0"/>
              <w:autoSpaceDE w:val="0"/>
              <w:autoSpaceDN w:val="0"/>
              <w:adjustRightInd w:val="0"/>
              <w:contextualSpacing/>
              <w:rPr>
                <w:rFonts w:ascii="Verdana" w:eastAsia="Tahoma" w:hAnsi="Verdana" w:cs="Tahoma"/>
                <w:sz w:val="18"/>
                <w:szCs w:val="18"/>
                <w:lang w:val="en-US"/>
              </w:rPr>
            </w:pPr>
            <w:r w:rsidRPr="0123AAD2">
              <w:rPr>
                <w:rFonts w:ascii="Verdana" w:eastAsia="Calibri" w:hAnsi="Verdana" w:cs="Calibri"/>
                <w:sz w:val="18"/>
                <w:szCs w:val="18"/>
                <w:lang w:val="en-US"/>
              </w:rPr>
              <w:t>Versie </w:t>
            </w:r>
          </w:p>
        </w:tc>
        <w:tc>
          <w:tcPr>
            <w:tcW w:w="1418" w:type="dxa"/>
            <w:tcBorders>
              <w:top w:val="single" w:sz="8" w:space="0" w:color="auto"/>
              <w:left w:val="single" w:sz="8" w:space="0" w:color="6D6D6D"/>
              <w:bottom w:val="single" w:sz="8" w:space="0" w:color="auto"/>
              <w:right w:val="single" w:sz="8" w:space="0" w:color="auto"/>
            </w:tcBorders>
            <w:tcPrChange w:id="13" w:author="Jos Montulet" w:date="2017-12-13T15:55:00Z">
              <w:tcPr>
                <w:tcW w:w="1134" w:type="dxa"/>
                <w:tcBorders>
                  <w:top w:val="single" w:sz="8" w:space="0" w:color="auto"/>
                  <w:left w:val="single" w:sz="8" w:space="0" w:color="6D6D6D"/>
                  <w:bottom w:val="single" w:sz="8" w:space="0" w:color="auto"/>
                  <w:right w:val="single" w:sz="8" w:space="0" w:color="auto"/>
                </w:tcBorders>
              </w:tcPr>
            </w:tcPrChange>
          </w:tcPr>
          <w:p w14:paraId="23003B74" w14:textId="3694F539" w:rsidR="006A6944" w:rsidRPr="00A371F0" w:rsidRDefault="0123AAD2" w:rsidP="0123AAD2">
            <w:pPr>
              <w:widowControl w:val="0"/>
              <w:autoSpaceDE w:val="0"/>
              <w:autoSpaceDN w:val="0"/>
              <w:adjustRightInd w:val="0"/>
              <w:contextualSpacing/>
              <w:rPr>
                <w:rFonts w:ascii="Verdana" w:eastAsia="Tahoma" w:hAnsi="Verdana" w:cs="Tahoma"/>
                <w:sz w:val="18"/>
                <w:szCs w:val="18"/>
                <w:lang w:val="en-US"/>
              </w:rPr>
            </w:pPr>
            <w:r w:rsidRPr="0123AAD2">
              <w:rPr>
                <w:rFonts w:ascii="Verdana" w:eastAsia="Calibri" w:hAnsi="Verdana" w:cs="Calibri"/>
                <w:sz w:val="18"/>
                <w:szCs w:val="18"/>
                <w:lang w:val="en-US"/>
              </w:rPr>
              <w:t>Status  </w:t>
            </w:r>
          </w:p>
        </w:tc>
        <w:tc>
          <w:tcPr>
            <w:tcW w:w="1417" w:type="dxa"/>
            <w:tcBorders>
              <w:top w:val="single" w:sz="8" w:space="0" w:color="auto"/>
              <w:left w:val="single" w:sz="8" w:space="0" w:color="6D6D6D"/>
              <w:bottom w:val="single" w:sz="8" w:space="0" w:color="auto"/>
              <w:right w:val="single" w:sz="8" w:space="0" w:color="auto"/>
            </w:tcBorders>
            <w:tcPrChange w:id="14" w:author="Jos Montulet" w:date="2017-12-13T15:55:00Z">
              <w:tcPr>
                <w:tcW w:w="1276" w:type="dxa"/>
                <w:tcBorders>
                  <w:top w:val="single" w:sz="8" w:space="0" w:color="auto"/>
                  <w:left w:val="single" w:sz="8" w:space="0" w:color="6D6D6D"/>
                  <w:bottom w:val="single" w:sz="8" w:space="0" w:color="auto"/>
                  <w:right w:val="single" w:sz="8" w:space="0" w:color="auto"/>
                </w:tcBorders>
              </w:tcPr>
            </w:tcPrChange>
          </w:tcPr>
          <w:p w14:paraId="1F0559A2" w14:textId="13FA2C4E" w:rsidR="006A6944" w:rsidRPr="74F24FD0" w:rsidRDefault="0123AAD2" w:rsidP="0123AAD2">
            <w:pPr>
              <w:widowControl w:val="0"/>
              <w:autoSpaceDE w:val="0"/>
              <w:autoSpaceDN w:val="0"/>
              <w:adjustRightInd w:val="0"/>
              <w:contextualSpacing/>
              <w:rPr>
                <w:rFonts w:ascii="Verdana" w:eastAsia="Calibri" w:hAnsi="Verdana" w:cs="Calibri"/>
                <w:sz w:val="18"/>
                <w:szCs w:val="18"/>
                <w:lang w:val="en-US"/>
              </w:rPr>
            </w:pPr>
            <w:r w:rsidRPr="0123AAD2">
              <w:rPr>
                <w:rFonts w:ascii="Verdana" w:eastAsia="Calibri" w:hAnsi="Verdana" w:cs="Calibri"/>
                <w:sz w:val="18"/>
                <w:szCs w:val="18"/>
                <w:lang w:val="en-US"/>
              </w:rPr>
              <w:t>Datum</w:t>
            </w:r>
          </w:p>
        </w:tc>
      </w:tr>
      <w:tr w:rsidR="006A6944" w:rsidRPr="00A371F0" w14:paraId="31540891" w14:textId="1E05AC63" w:rsidTr="00241B32">
        <w:tblPrEx>
          <w:tblBorders>
            <w:top w:val="none" w:sz="0" w:space="0" w:color="auto"/>
          </w:tblBorders>
          <w:tblPrExChange w:id="15" w:author="Jos Montulet" w:date="2017-12-13T15:55:00Z">
            <w:tblPrEx>
              <w:tblBorders>
                <w:top w:val="none" w:sz="0" w:space="0" w:color="auto"/>
              </w:tblBorders>
            </w:tblPrEx>
          </w:tblPrExChange>
        </w:tblPrEx>
        <w:tc>
          <w:tcPr>
            <w:tcW w:w="1691" w:type="dxa"/>
            <w:tcBorders>
              <w:top w:val="single" w:sz="8" w:space="0" w:color="6D6D6D"/>
              <w:left w:val="single" w:sz="8" w:space="0" w:color="auto"/>
              <w:bottom w:val="single" w:sz="8" w:space="0" w:color="auto"/>
              <w:right w:val="single" w:sz="8" w:space="0" w:color="auto"/>
            </w:tcBorders>
            <w:tcPrChange w:id="16" w:author="Jos Montulet" w:date="2017-12-13T15:55:00Z">
              <w:tcPr>
                <w:tcW w:w="1975" w:type="dxa"/>
                <w:tcBorders>
                  <w:top w:val="single" w:sz="8" w:space="0" w:color="6D6D6D"/>
                  <w:left w:val="single" w:sz="8" w:space="0" w:color="auto"/>
                  <w:bottom w:val="single" w:sz="8" w:space="0" w:color="auto"/>
                  <w:right w:val="single" w:sz="8" w:space="0" w:color="auto"/>
                </w:tcBorders>
              </w:tcPr>
            </w:tcPrChange>
          </w:tcPr>
          <w:p w14:paraId="1A2C5935" w14:textId="3B438775" w:rsidR="006A6944" w:rsidRPr="00A371F0" w:rsidRDefault="7DA3A8F0" w:rsidP="7DA3A8F0">
            <w:pPr>
              <w:pStyle w:val="Normaalweb"/>
              <w:spacing w:before="0" w:beforeAutospacing="0" w:after="0" w:afterAutospacing="0"/>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BvD</w:t>
            </w:r>
            <w:proofErr w:type="spellEnd"/>
            <w:r w:rsidRPr="7DA3A8F0">
              <w:rPr>
                <w:rFonts w:ascii="Verdana" w:eastAsiaTheme="majorEastAsia" w:hAnsi="Verdana" w:cstheme="majorBidi"/>
                <w:sz w:val="22"/>
                <w:szCs w:val="22"/>
                <w:lang w:val="en-US"/>
              </w:rPr>
              <w:t xml:space="preserve"> / </w:t>
            </w:r>
            <w:proofErr w:type="spellStart"/>
            <w:r w:rsidRPr="7DA3A8F0">
              <w:rPr>
                <w:rFonts w:ascii="Verdana" w:eastAsiaTheme="majorEastAsia" w:hAnsi="Verdana" w:cstheme="majorBidi"/>
                <w:sz w:val="22"/>
                <w:szCs w:val="22"/>
                <w:lang w:val="en-US"/>
              </w:rPr>
              <w:t>AdJ</w:t>
            </w:r>
            <w:proofErr w:type="spellEnd"/>
          </w:p>
        </w:tc>
        <w:tc>
          <w:tcPr>
            <w:tcW w:w="3686" w:type="dxa"/>
            <w:tcBorders>
              <w:top w:val="single" w:sz="8" w:space="0" w:color="6D6D6D"/>
              <w:left w:val="single" w:sz="8" w:space="0" w:color="6D6D6D"/>
              <w:bottom w:val="single" w:sz="8" w:space="0" w:color="auto"/>
              <w:right w:val="single" w:sz="8" w:space="0" w:color="auto"/>
            </w:tcBorders>
            <w:tcPrChange w:id="17" w:author="Jos Montulet" w:date="2017-12-13T15:55:00Z">
              <w:tcPr>
                <w:tcW w:w="3544" w:type="dxa"/>
                <w:tcBorders>
                  <w:top w:val="single" w:sz="8" w:space="0" w:color="6D6D6D"/>
                  <w:left w:val="single" w:sz="8" w:space="0" w:color="6D6D6D"/>
                  <w:bottom w:val="single" w:sz="8" w:space="0" w:color="auto"/>
                  <w:right w:val="single" w:sz="8" w:space="0" w:color="auto"/>
                </w:tcBorders>
              </w:tcPr>
            </w:tcPrChange>
          </w:tcPr>
          <w:p w14:paraId="32670D10" w14:textId="252FDE18" w:rsidR="006A6944"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hAnsi="Verdana" w:cs="Tahoma"/>
                <w:sz w:val="22"/>
                <w:szCs w:val="22"/>
                <w:lang w:val="en-US"/>
              </w:rPr>
              <w:t>Gedragsregels</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personeel</w:t>
            </w:r>
            <w:proofErr w:type="spellEnd"/>
          </w:p>
        </w:tc>
        <w:tc>
          <w:tcPr>
            <w:tcW w:w="1417" w:type="dxa"/>
            <w:tcBorders>
              <w:top w:val="single" w:sz="8" w:space="0" w:color="6D6D6D"/>
              <w:left w:val="single" w:sz="8" w:space="0" w:color="6D6D6D"/>
              <w:bottom w:val="single" w:sz="8" w:space="0" w:color="auto"/>
              <w:right w:val="single" w:sz="8" w:space="0" w:color="auto"/>
            </w:tcBorders>
            <w:tcPrChange w:id="18" w:author="Jos Montulet" w:date="2017-12-13T15:55:00Z">
              <w:tcPr>
                <w:tcW w:w="1417" w:type="dxa"/>
                <w:tcBorders>
                  <w:top w:val="single" w:sz="8" w:space="0" w:color="6D6D6D"/>
                  <w:left w:val="single" w:sz="8" w:space="0" w:color="6D6D6D"/>
                  <w:bottom w:val="single" w:sz="8" w:space="0" w:color="auto"/>
                  <w:right w:val="single" w:sz="8" w:space="0" w:color="auto"/>
                </w:tcBorders>
              </w:tcPr>
            </w:tcPrChange>
          </w:tcPr>
          <w:p w14:paraId="66C5BE3D" w14:textId="146114E5" w:rsidR="006A6944" w:rsidRPr="00A371F0" w:rsidRDefault="0123AAD2" w:rsidP="0123AAD2">
            <w:pPr>
              <w:widowControl w:val="0"/>
              <w:autoSpaceDE w:val="0"/>
              <w:autoSpaceDN w:val="0"/>
              <w:adjustRightInd w:val="0"/>
              <w:contextualSpacing/>
              <w:rPr>
                <w:rFonts w:ascii="Verdana" w:eastAsiaTheme="majorEastAsia" w:hAnsi="Verdana" w:cstheme="majorBidi"/>
                <w:sz w:val="18"/>
                <w:szCs w:val="18"/>
                <w:lang w:val="en-US"/>
              </w:rPr>
            </w:pPr>
            <w:r w:rsidRPr="0123AAD2">
              <w:rPr>
                <w:rFonts w:ascii="Verdana" w:eastAsiaTheme="majorEastAsia" w:hAnsi="Verdana" w:cstheme="majorBidi"/>
                <w:sz w:val="18"/>
                <w:szCs w:val="18"/>
                <w:lang w:val="en-US"/>
              </w:rPr>
              <w:t>=privacy</w:t>
            </w:r>
          </w:p>
          <w:p w14:paraId="366CEB3E" w14:textId="47043A62" w:rsidR="006A6944" w:rsidRPr="00A371F0" w:rsidRDefault="7DA3A8F0" w:rsidP="7DA3A8F0">
            <w:pPr>
              <w:widowControl w:val="0"/>
              <w:autoSpaceDE w:val="0"/>
              <w:autoSpaceDN w:val="0"/>
              <w:adjustRightInd w:val="0"/>
              <w:contextualSpacing/>
              <w:rPr>
                <w:rFonts w:ascii="Verdana" w:eastAsiaTheme="majorEastAsia" w:hAnsi="Verdana" w:cstheme="majorBidi"/>
                <w:sz w:val="18"/>
                <w:szCs w:val="18"/>
                <w:lang w:val="en-US"/>
              </w:rPr>
            </w:pPr>
            <w:r w:rsidRPr="7DA3A8F0">
              <w:rPr>
                <w:rFonts w:ascii="Verdana" w:eastAsiaTheme="majorEastAsia" w:hAnsi="Verdana" w:cstheme="majorBidi"/>
                <w:sz w:val="18"/>
                <w:szCs w:val="18"/>
                <w:lang w:val="en-US"/>
              </w:rPr>
              <w:t xml:space="preserve">= </w:t>
            </w:r>
            <w:proofErr w:type="spellStart"/>
            <w:r w:rsidRPr="7DA3A8F0">
              <w:rPr>
                <w:rFonts w:ascii="Verdana" w:eastAsiaTheme="majorEastAsia" w:hAnsi="Verdana" w:cstheme="majorBidi"/>
                <w:sz w:val="18"/>
                <w:szCs w:val="18"/>
                <w:lang w:val="en-US"/>
              </w:rPr>
              <w:t>klachten-regeling</w:t>
            </w:r>
            <w:proofErr w:type="spellEnd"/>
          </w:p>
        </w:tc>
        <w:tc>
          <w:tcPr>
            <w:tcW w:w="1418" w:type="dxa"/>
            <w:tcBorders>
              <w:top w:val="single" w:sz="8" w:space="0" w:color="6D6D6D"/>
              <w:left w:val="single" w:sz="8" w:space="0" w:color="6D6D6D"/>
              <w:bottom w:val="single" w:sz="8" w:space="0" w:color="auto"/>
              <w:right w:val="single" w:sz="8" w:space="0" w:color="auto"/>
            </w:tcBorders>
            <w:tcPrChange w:id="19" w:author="Jos Montulet" w:date="2017-12-13T15:55:00Z">
              <w:tcPr>
                <w:tcW w:w="1134" w:type="dxa"/>
                <w:tcBorders>
                  <w:top w:val="single" w:sz="8" w:space="0" w:color="6D6D6D"/>
                  <w:left w:val="single" w:sz="8" w:space="0" w:color="6D6D6D"/>
                  <w:bottom w:val="single" w:sz="8" w:space="0" w:color="auto"/>
                  <w:right w:val="single" w:sz="8" w:space="0" w:color="auto"/>
                </w:tcBorders>
              </w:tcPr>
            </w:tcPrChange>
          </w:tcPr>
          <w:p w14:paraId="6C91CAEA" w14:textId="2BF6E82D" w:rsidR="006A6944" w:rsidRPr="00A371F0" w:rsidRDefault="7DA3A8F0" w:rsidP="7DA3A8F0">
            <w:pPr>
              <w:widowControl w:val="0"/>
              <w:autoSpaceDE w:val="0"/>
              <w:autoSpaceDN w:val="0"/>
              <w:adjustRightInd w:val="0"/>
              <w:contextualSpacing/>
              <w:rPr>
                <w:rFonts w:ascii="Verdana" w:eastAsiaTheme="majorEastAsia" w:hAnsi="Verdana" w:cstheme="majorBidi"/>
                <w:sz w:val="18"/>
                <w:szCs w:val="18"/>
                <w:lang w:val="en-US"/>
              </w:rPr>
            </w:pPr>
            <w:proofErr w:type="spellStart"/>
            <w:r w:rsidRPr="7DA3A8F0">
              <w:rPr>
                <w:rFonts w:ascii="Verdana" w:eastAsiaTheme="majorEastAsia" w:hAnsi="Verdana" w:cstheme="majorBidi"/>
                <w:sz w:val="18"/>
                <w:szCs w:val="18"/>
                <w:lang w:val="en-US"/>
              </w:rPr>
              <w:t>Notitie</w:t>
            </w:r>
            <w:proofErr w:type="spellEnd"/>
          </w:p>
          <w:p w14:paraId="0B89677E" w14:textId="1B428CE9" w:rsidR="006A6944" w:rsidRPr="00A371F0" w:rsidRDefault="0123AAD2" w:rsidP="0123AAD2">
            <w:pPr>
              <w:widowControl w:val="0"/>
              <w:autoSpaceDE w:val="0"/>
              <w:autoSpaceDN w:val="0"/>
              <w:adjustRightInd w:val="0"/>
              <w:contextualSpacing/>
              <w:rPr>
                <w:rFonts w:ascii="Verdana" w:eastAsiaTheme="majorEastAsia" w:hAnsi="Verdana" w:cstheme="majorBidi"/>
                <w:sz w:val="18"/>
                <w:szCs w:val="18"/>
                <w:lang w:val="en-US"/>
              </w:rPr>
            </w:pPr>
            <w:r w:rsidRPr="0123AAD2">
              <w:rPr>
                <w:rFonts w:ascii="Verdana" w:eastAsiaTheme="majorEastAsia" w:hAnsi="Verdana" w:cstheme="majorBidi"/>
                <w:sz w:val="18"/>
                <w:szCs w:val="18"/>
                <w:lang w:val="en-US"/>
              </w:rPr>
              <w:t>concept</w:t>
            </w:r>
          </w:p>
        </w:tc>
        <w:tc>
          <w:tcPr>
            <w:tcW w:w="1417" w:type="dxa"/>
            <w:tcBorders>
              <w:top w:val="single" w:sz="8" w:space="0" w:color="6D6D6D"/>
              <w:left w:val="single" w:sz="8" w:space="0" w:color="6D6D6D"/>
              <w:bottom w:val="single" w:sz="8" w:space="0" w:color="auto"/>
              <w:right w:val="single" w:sz="8" w:space="0" w:color="auto"/>
            </w:tcBorders>
            <w:tcPrChange w:id="20" w:author="Jos Montulet" w:date="2017-12-13T15:55:00Z">
              <w:tcPr>
                <w:tcW w:w="1276" w:type="dxa"/>
                <w:tcBorders>
                  <w:top w:val="single" w:sz="8" w:space="0" w:color="6D6D6D"/>
                  <w:left w:val="single" w:sz="8" w:space="0" w:color="6D6D6D"/>
                  <w:bottom w:val="single" w:sz="8" w:space="0" w:color="auto"/>
                  <w:right w:val="single" w:sz="8" w:space="0" w:color="auto"/>
                </w:tcBorders>
              </w:tcPr>
            </w:tcPrChange>
          </w:tcPr>
          <w:p w14:paraId="5AB30B22" w14:textId="461B081F" w:rsidR="006A6944" w:rsidRPr="00A371F0" w:rsidRDefault="7DA3A8F0" w:rsidP="7DA3A8F0">
            <w:pPr>
              <w:widowControl w:val="0"/>
              <w:autoSpaceDE w:val="0"/>
              <w:autoSpaceDN w:val="0"/>
              <w:adjustRightInd w:val="0"/>
              <w:contextualSpacing/>
              <w:rPr>
                <w:rFonts w:ascii="Verdana" w:eastAsiaTheme="majorEastAsia" w:hAnsi="Verdana" w:cstheme="majorBidi"/>
                <w:sz w:val="18"/>
                <w:szCs w:val="18"/>
                <w:lang w:val="en-US"/>
              </w:rPr>
            </w:pPr>
            <w:r w:rsidRPr="7DA3A8F0">
              <w:rPr>
                <w:rFonts w:ascii="Verdana" w:eastAsiaTheme="majorEastAsia" w:hAnsi="Verdana" w:cstheme="majorBidi"/>
                <w:sz w:val="18"/>
                <w:szCs w:val="18"/>
                <w:lang w:val="en-US"/>
              </w:rPr>
              <w:t>28-06-16</w:t>
            </w:r>
          </w:p>
        </w:tc>
      </w:tr>
      <w:tr w:rsidR="006A6944" w:rsidRPr="00A371F0" w14:paraId="082632E0" w14:textId="3AB76E38" w:rsidTr="00241B32">
        <w:tblPrEx>
          <w:tblBorders>
            <w:top w:val="none" w:sz="0" w:space="0" w:color="auto"/>
          </w:tblBorders>
          <w:tblPrExChange w:id="21" w:author="Jos Montulet" w:date="2017-12-13T15:55:00Z">
            <w:tblPrEx>
              <w:tblBorders>
                <w:top w:val="none" w:sz="0" w:space="0" w:color="auto"/>
              </w:tblBorders>
            </w:tblPrEx>
          </w:tblPrExChange>
        </w:tblPrEx>
        <w:tc>
          <w:tcPr>
            <w:tcW w:w="1691" w:type="dxa"/>
            <w:tcBorders>
              <w:top w:val="single" w:sz="8" w:space="0" w:color="6D6D6D"/>
              <w:left w:val="single" w:sz="8" w:space="0" w:color="auto"/>
              <w:bottom w:val="single" w:sz="8" w:space="0" w:color="auto"/>
              <w:right w:val="single" w:sz="8" w:space="0" w:color="auto"/>
            </w:tcBorders>
            <w:tcPrChange w:id="22" w:author="Jos Montulet" w:date="2017-12-13T15:55:00Z">
              <w:tcPr>
                <w:tcW w:w="1975" w:type="dxa"/>
                <w:tcBorders>
                  <w:top w:val="single" w:sz="8" w:space="0" w:color="6D6D6D"/>
                  <w:left w:val="single" w:sz="8" w:space="0" w:color="auto"/>
                  <w:bottom w:val="single" w:sz="8" w:space="0" w:color="auto"/>
                  <w:right w:val="single" w:sz="8" w:space="0" w:color="auto"/>
                </w:tcBorders>
              </w:tcPr>
            </w:tcPrChange>
          </w:tcPr>
          <w:p w14:paraId="7FD97A90" w14:textId="5CE2968D" w:rsidR="006A6944" w:rsidRPr="00A371F0" w:rsidRDefault="0123AAD2" w:rsidP="0123AAD2">
            <w:pPr>
              <w:widowControl w:val="0"/>
              <w:autoSpaceDE w:val="0"/>
              <w:autoSpaceDN w:val="0"/>
              <w:adjustRightInd w:val="0"/>
              <w:contextualSpacing/>
              <w:rPr>
                <w:rFonts w:ascii="Verdana" w:eastAsiaTheme="majorEastAsia" w:hAnsi="Verdana" w:cstheme="majorBidi"/>
                <w:sz w:val="22"/>
                <w:szCs w:val="22"/>
                <w:lang w:val="en-US"/>
              </w:rPr>
            </w:pPr>
            <w:r w:rsidRPr="0123AAD2">
              <w:rPr>
                <w:rFonts w:ascii="Verdana" w:eastAsiaTheme="majorEastAsia" w:hAnsi="Verdana" w:cstheme="majorBidi"/>
                <w:sz w:val="22"/>
                <w:szCs w:val="22"/>
                <w:lang w:val="en-US"/>
              </w:rPr>
              <w:t>JM</w:t>
            </w:r>
          </w:p>
        </w:tc>
        <w:tc>
          <w:tcPr>
            <w:tcW w:w="3686" w:type="dxa"/>
            <w:tcBorders>
              <w:top w:val="single" w:sz="8" w:space="0" w:color="6D6D6D"/>
              <w:left w:val="single" w:sz="8" w:space="0" w:color="6D6D6D"/>
              <w:bottom w:val="single" w:sz="8" w:space="0" w:color="auto"/>
              <w:right w:val="single" w:sz="8" w:space="0" w:color="auto"/>
            </w:tcBorders>
            <w:tcPrChange w:id="23" w:author="Jos Montulet" w:date="2017-12-13T15:55:00Z">
              <w:tcPr>
                <w:tcW w:w="3544" w:type="dxa"/>
                <w:tcBorders>
                  <w:top w:val="single" w:sz="8" w:space="0" w:color="6D6D6D"/>
                  <w:left w:val="single" w:sz="8" w:space="0" w:color="6D6D6D"/>
                  <w:bottom w:val="single" w:sz="8" w:space="0" w:color="auto"/>
                  <w:right w:val="single" w:sz="8" w:space="0" w:color="auto"/>
                </w:tcBorders>
              </w:tcPr>
            </w:tcPrChange>
          </w:tcPr>
          <w:p w14:paraId="553FE8FD" w14:textId="08D45428" w:rsidR="006A6944" w:rsidRPr="00A371F0"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Vertrouwenscontactpersoon</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taakomschrijving</w:t>
            </w:r>
            <w:proofErr w:type="spellEnd"/>
          </w:p>
        </w:tc>
        <w:tc>
          <w:tcPr>
            <w:tcW w:w="1417" w:type="dxa"/>
            <w:tcBorders>
              <w:top w:val="single" w:sz="8" w:space="0" w:color="6D6D6D"/>
              <w:left w:val="single" w:sz="8" w:space="0" w:color="6D6D6D"/>
              <w:bottom w:val="single" w:sz="8" w:space="0" w:color="auto"/>
              <w:right w:val="single" w:sz="8" w:space="0" w:color="auto"/>
            </w:tcBorders>
            <w:tcPrChange w:id="24" w:author="Jos Montulet" w:date="2017-12-13T15:55:00Z">
              <w:tcPr>
                <w:tcW w:w="1417" w:type="dxa"/>
                <w:tcBorders>
                  <w:top w:val="single" w:sz="8" w:space="0" w:color="6D6D6D"/>
                  <w:left w:val="single" w:sz="8" w:space="0" w:color="6D6D6D"/>
                  <w:bottom w:val="single" w:sz="8" w:space="0" w:color="auto"/>
                  <w:right w:val="single" w:sz="8" w:space="0" w:color="auto"/>
                </w:tcBorders>
              </w:tcPr>
            </w:tcPrChange>
          </w:tcPr>
          <w:p w14:paraId="0FDA035C" w14:textId="52306525" w:rsidR="006A6944" w:rsidRPr="00A371F0" w:rsidRDefault="7DA3A8F0" w:rsidP="7DA3A8F0">
            <w:pPr>
              <w:widowControl w:val="0"/>
              <w:autoSpaceDE w:val="0"/>
              <w:autoSpaceDN w:val="0"/>
              <w:adjustRightInd w:val="0"/>
              <w:contextualSpacing/>
              <w:rPr>
                <w:rFonts w:ascii="Verdana" w:eastAsiaTheme="majorEastAsia" w:hAnsi="Verdana" w:cstheme="majorBidi"/>
                <w:sz w:val="18"/>
                <w:szCs w:val="18"/>
                <w:lang w:val="en-US"/>
              </w:rPr>
            </w:pPr>
            <w:r w:rsidRPr="7DA3A8F0">
              <w:rPr>
                <w:rFonts w:ascii="Verdana" w:eastAsiaTheme="majorEastAsia" w:hAnsi="Verdana" w:cstheme="majorBidi"/>
                <w:sz w:val="18"/>
                <w:szCs w:val="18"/>
                <w:lang w:val="en-US"/>
              </w:rPr>
              <w:t>1.3</w:t>
            </w:r>
          </w:p>
        </w:tc>
        <w:tc>
          <w:tcPr>
            <w:tcW w:w="1418" w:type="dxa"/>
            <w:tcBorders>
              <w:top w:val="single" w:sz="8" w:space="0" w:color="6D6D6D"/>
              <w:left w:val="single" w:sz="8" w:space="0" w:color="6D6D6D"/>
              <w:bottom w:val="single" w:sz="8" w:space="0" w:color="auto"/>
              <w:right w:val="single" w:sz="8" w:space="0" w:color="auto"/>
            </w:tcBorders>
            <w:tcPrChange w:id="25" w:author="Jos Montulet" w:date="2017-12-13T15:55:00Z">
              <w:tcPr>
                <w:tcW w:w="1134" w:type="dxa"/>
                <w:tcBorders>
                  <w:top w:val="single" w:sz="8" w:space="0" w:color="6D6D6D"/>
                  <w:left w:val="single" w:sz="8" w:space="0" w:color="6D6D6D"/>
                  <w:bottom w:val="single" w:sz="8" w:space="0" w:color="auto"/>
                  <w:right w:val="single" w:sz="8" w:space="0" w:color="auto"/>
                </w:tcBorders>
              </w:tcPr>
            </w:tcPrChange>
          </w:tcPr>
          <w:p w14:paraId="39BFA4E8" w14:textId="25A39BBD" w:rsidR="006A6944" w:rsidRPr="00A371F0" w:rsidRDefault="0123AAD2" w:rsidP="0123AAD2">
            <w:pPr>
              <w:widowControl w:val="0"/>
              <w:autoSpaceDE w:val="0"/>
              <w:autoSpaceDN w:val="0"/>
              <w:adjustRightInd w:val="0"/>
              <w:contextualSpacing/>
              <w:rPr>
                <w:rFonts w:ascii="Verdana" w:eastAsiaTheme="majorEastAsia" w:hAnsi="Verdana" w:cstheme="majorBidi"/>
                <w:sz w:val="18"/>
                <w:szCs w:val="18"/>
                <w:lang w:val="en-US"/>
              </w:rPr>
            </w:pPr>
            <w:r w:rsidRPr="0123AAD2">
              <w:rPr>
                <w:rFonts w:ascii="Verdana" w:eastAsiaTheme="majorEastAsia" w:hAnsi="Verdana" w:cstheme="majorBidi"/>
                <w:sz w:val="18"/>
                <w:szCs w:val="18"/>
                <w:lang w:val="en-US"/>
              </w:rPr>
              <w:t>CONCEPT</w:t>
            </w:r>
          </w:p>
        </w:tc>
        <w:tc>
          <w:tcPr>
            <w:tcW w:w="1417" w:type="dxa"/>
            <w:tcBorders>
              <w:top w:val="single" w:sz="8" w:space="0" w:color="6D6D6D"/>
              <w:left w:val="single" w:sz="8" w:space="0" w:color="6D6D6D"/>
              <w:bottom w:val="single" w:sz="8" w:space="0" w:color="auto"/>
              <w:right w:val="single" w:sz="8" w:space="0" w:color="auto"/>
            </w:tcBorders>
            <w:tcPrChange w:id="26" w:author="Jos Montulet" w:date="2017-12-13T15:55:00Z">
              <w:tcPr>
                <w:tcW w:w="1276" w:type="dxa"/>
                <w:tcBorders>
                  <w:top w:val="single" w:sz="8" w:space="0" w:color="6D6D6D"/>
                  <w:left w:val="single" w:sz="8" w:space="0" w:color="6D6D6D"/>
                  <w:bottom w:val="single" w:sz="8" w:space="0" w:color="auto"/>
                  <w:right w:val="single" w:sz="8" w:space="0" w:color="auto"/>
                </w:tcBorders>
              </w:tcPr>
            </w:tcPrChange>
          </w:tcPr>
          <w:p w14:paraId="2A0C26FF" w14:textId="14E64106" w:rsidR="006A6944" w:rsidRPr="00A371F0" w:rsidRDefault="7DA3A8F0" w:rsidP="7DA3A8F0">
            <w:pPr>
              <w:widowControl w:val="0"/>
              <w:autoSpaceDE w:val="0"/>
              <w:autoSpaceDN w:val="0"/>
              <w:adjustRightInd w:val="0"/>
              <w:contextualSpacing/>
              <w:rPr>
                <w:rFonts w:ascii="Verdana" w:eastAsiaTheme="majorEastAsia" w:hAnsi="Verdana" w:cstheme="majorBidi"/>
                <w:sz w:val="18"/>
                <w:szCs w:val="18"/>
                <w:lang w:val="en-US"/>
              </w:rPr>
            </w:pPr>
            <w:r w:rsidRPr="7DA3A8F0">
              <w:rPr>
                <w:rFonts w:ascii="Verdana" w:eastAsiaTheme="majorEastAsia" w:hAnsi="Verdana" w:cstheme="majorBidi"/>
                <w:sz w:val="18"/>
                <w:szCs w:val="18"/>
                <w:lang w:val="en-US"/>
              </w:rPr>
              <w:t>26-10-17</w:t>
            </w:r>
          </w:p>
        </w:tc>
      </w:tr>
      <w:tr w:rsidR="006A6944" w:rsidRPr="00A371F0" w14:paraId="3997BCC5" w14:textId="2374D4D5" w:rsidTr="00241B32">
        <w:tblPrEx>
          <w:tblBorders>
            <w:top w:val="none" w:sz="0" w:space="0" w:color="auto"/>
          </w:tblBorders>
          <w:tblPrExChange w:id="27" w:author="Jos Montulet" w:date="2017-12-13T15:55:00Z">
            <w:tblPrEx>
              <w:tblBorders>
                <w:top w:val="none" w:sz="0" w:space="0" w:color="auto"/>
              </w:tblBorders>
            </w:tblPrEx>
          </w:tblPrExChange>
        </w:tblPrEx>
        <w:tc>
          <w:tcPr>
            <w:tcW w:w="1691" w:type="dxa"/>
            <w:tcBorders>
              <w:top w:val="single" w:sz="8" w:space="0" w:color="6D6D6D"/>
              <w:left w:val="single" w:sz="8" w:space="0" w:color="auto"/>
              <w:bottom w:val="single" w:sz="8" w:space="0" w:color="auto"/>
              <w:right w:val="single" w:sz="8" w:space="0" w:color="auto"/>
            </w:tcBorders>
            <w:tcPrChange w:id="28" w:author="Jos Montulet" w:date="2017-12-13T15:55:00Z">
              <w:tcPr>
                <w:tcW w:w="1975" w:type="dxa"/>
                <w:tcBorders>
                  <w:top w:val="single" w:sz="8" w:space="0" w:color="6D6D6D"/>
                  <w:left w:val="single" w:sz="8" w:space="0" w:color="auto"/>
                  <w:bottom w:val="single" w:sz="8" w:space="0" w:color="auto"/>
                  <w:right w:val="single" w:sz="8" w:space="0" w:color="auto"/>
                </w:tcBorders>
              </w:tcPr>
            </w:tcPrChange>
          </w:tcPr>
          <w:p w14:paraId="3C7A5FA4" w14:textId="12EF6CBE" w:rsidR="006A6944" w:rsidRPr="00A371F0" w:rsidRDefault="0123AAD2" w:rsidP="0123AAD2">
            <w:pPr>
              <w:widowControl w:val="0"/>
              <w:autoSpaceDE w:val="0"/>
              <w:autoSpaceDN w:val="0"/>
              <w:adjustRightInd w:val="0"/>
              <w:contextualSpacing/>
              <w:rPr>
                <w:rFonts w:ascii="Verdana" w:eastAsiaTheme="majorEastAsia" w:hAnsi="Verdana" w:cstheme="majorBidi"/>
                <w:sz w:val="22"/>
                <w:szCs w:val="22"/>
              </w:rPr>
            </w:pPr>
            <w:r w:rsidRPr="0123AAD2">
              <w:rPr>
                <w:rFonts w:ascii="Verdana" w:eastAsiaTheme="majorEastAsia" w:hAnsi="Verdana" w:cstheme="majorBidi"/>
                <w:sz w:val="22"/>
                <w:szCs w:val="22"/>
              </w:rPr>
              <w:t>JM</w:t>
            </w:r>
          </w:p>
        </w:tc>
        <w:tc>
          <w:tcPr>
            <w:tcW w:w="3686" w:type="dxa"/>
            <w:tcBorders>
              <w:top w:val="single" w:sz="8" w:space="0" w:color="6D6D6D"/>
              <w:left w:val="single" w:sz="8" w:space="0" w:color="6D6D6D"/>
              <w:bottom w:val="single" w:sz="8" w:space="0" w:color="auto"/>
              <w:right w:val="single" w:sz="8" w:space="0" w:color="auto"/>
            </w:tcBorders>
            <w:tcPrChange w:id="29" w:author="Jos Montulet" w:date="2017-12-13T15:55:00Z">
              <w:tcPr>
                <w:tcW w:w="3544" w:type="dxa"/>
                <w:tcBorders>
                  <w:top w:val="single" w:sz="8" w:space="0" w:color="6D6D6D"/>
                  <w:left w:val="single" w:sz="8" w:space="0" w:color="6D6D6D"/>
                  <w:bottom w:val="single" w:sz="8" w:space="0" w:color="auto"/>
                  <w:right w:val="single" w:sz="8" w:space="0" w:color="auto"/>
                </w:tcBorders>
              </w:tcPr>
            </w:tcPrChange>
          </w:tcPr>
          <w:p w14:paraId="3DB3ED1F" w14:textId="305DB33E" w:rsidR="006A6944"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hAnsi="Verdana" w:cs="Tahoma"/>
                <w:sz w:val="22"/>
                <w:szCs w:val="22"/>
                <w:lang w:val="en-US"/>
              </w:rPr>
              <w:t>Coördinator</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sociale</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veiligheid</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taakomschrijving</w:t>
            </w:r>
            <w:proofErr w:type="spellEnd"/>
          </w:p>
        </w:tc>
        <w:tc>
          <w:tcPr>
            <w:tcW w:w="1417" w:type="dxa"/>
            <w:tcBorders>
              <w:top w:val="single" w:sz="8" w:space="0" w:color="6D6D6D"/>
              <w:left w:val="single" w:sz="8" w:space="0" w:color="6D6D6D"/>
              <w:bottom w:val="single" w:sz="8" w:space="0" w:color="auto"/>
              <w:right w:val="single" w:sz="8" w:space="0" w:color="auto"/>
            </w:tcBorders>
            <w:tcPrChange w:id="30" w:author="Jos Montulet" w:date="2017-12-13T15:55:00Z">
              <w:tcPr>
                <w:tcW w:w="1417" w:type="dxa"/>
                <w:tcBorders>
                  <w:top w:val="single" w:sz="8" w:space="0" w:color="6D6D6D"/>
                  <w:left w:val="single" w:sz="8" w:space="0" w:color="6D6D6D"/>
                  <w:bottom w:val="single" w:sz="8" w:space="0" w:color="auto"/>
                  <w:right w:val="single" w:sz="8" w:space="0" w:color="auto"/>
                </w:tcBorders>
              </w:tcPr>
            </w:tcPrChange>
          </w:tcPr>
          <w:p w14:paraId="3A9C903C" w14:textId="559868E4" w:rsidR="006A6944" w:rsidRPr="00A371F0" w:rsidRDefault="7DA3A8F0" w:rsidP="7DA3A8F0">
            <w:pPr>
              <w:widowControl w:val="0"/>
              <w:autoSpaceDE w:val="0"/>
              <w:autoSpaceDN w:val="0"/>
              <w:adjustRightInd w:val="0"/>
              <w:contextualSpacing/>
              <w:rPr>
                <w:rFonts w:ascii="Verdana" w:eastAsiaTheme="majorEastAsia" w:hAnsi="Verdana" w:cstheme="majorBidi"/>
                <w:sz w:val="18"/>
                <w:szCs w:val="18"/>
                <w:lang w:val="en-US"/>
              </w:rPr>
            </w:pPr>
            <w:r w:rsidRPr="7DA3A8F0">
              <w:rPr>
                <w:rFonts w:ascii="Verdana" w:eastAsiaTheme="majorEastAsia" w:hAnsi="Verdana" w:cstheme="majorBidi"/>
                <w:sz w:val="18"/>
                <w:szCs w:val="18"/>
                <w:lang w:val="en-US"/>
              </w:rPr>
              <w:t>1.3</w:t>
            </w:r>
          </w:p>
        </w:tc>
        <w:tc>
          <w:tcPr>
            <w:tcW w:w="1418" w:type="dxa"/>
            <w:tcBorders>
              <w:top w:val="single" w:sz="8" w:space="0" w:color="6D6D6D"/>
              <w:left w:val="single" w:sz="8" w:space="0" w:color="6D6D6D"/>
              <w:bottom w:val="single" w:sz="8" w:space="0" w:color="auto"/>
              <w:right w:val="single" w:sz="8" w:space="0" w:color="auto"/>
            </w:tcBorders>
            <w:tcPrChange w:id="31" w:author="Jos Montulet" w:date="2017-12-13T15:55:00Z">
              <w:tcPr>
                <w:tcW w:w="1134" w:type="dxa"/>
                <w:tcBorders>
                  <w:top w:val="single" w:sz="8" w:space="0" w:color="6D6D6D"/>
                  <w:left w:val="single" w:sz="8" w:space="0" w:color="6D6D6D"/>
                  <w:bottom w:val="single" w:sz="8" w:space="0" w:color="auto"/>
                  <w:right w:val="single" w:sz="8" w:space="0" w:color="auto"/>
                </w:tcBorders>
              </w:tcPr>
            </w:tcPrChange>
          </w:tcPr>
          <w:p w14:paraId="23561CB3" w14:textId="4E426A97" w:rsidR="006A6944" w:rsidRPr="00A371F0" w:rsidRDefault="0123AAD2" w:rsidP="0123AAD2">
            <w:pPr>
              <w:widowControl w:val="0"/>
              <w:autoSpaceDE w:val="0"/>
              <w:autoSpaceDN w:val="0"/>
              <w:adjustRightInd w:val="0"/>
              <w:contextualSpacing/>
              <w:rPr>
                <w:rFonts w:ascii="Verdana" w:eastAsiaTheme="majorEastAsia" w:hAnsi="Verdana" w:cstheme="majorBidi"/>
                <w:sz w:val="18"/>
                <w:szCs w:val="18"/>
                <w:lang w:val="en-US"/>
              </w:rPr>
            </w:pPr>
            <w:r w:rsidRPr="0123AAD2">
              <w:rPr>
                <w:rFonts w:ascii="Verdana" w:eastAsiaTheme="majorEastAsia" w:hAnsi="Verdana" w:cstheme="majorBidi"/>
                <w:sz w:val="18"/>
                <w:szCs w:val="18"/>
                <w:lang w:val="en-US"/>
              </w:rPr>
              <w:t>def</w:t>
            </w:r>
          </w:p>
        </w:tc>
        <w:tc>
          <w:tcPr>
            <w:tcW w:w="1417" w:type="dxa"/>
            <w:tcBorders>
              <w:top w:val="single" w:sz="8" w:space="0" w:color="6D6D6D"/>
              <w:left w:val="single" w:sz="8" w:space="0" w:color="6D6D6D"/>
              <w:bottom w:val="single" w:sz="8" w:space="0" w:color="auto"/>
              <w:right w:val="single" w:sz="8" w:space="0" w:color="auto"/>
            </w:tcBorders>
            <w:tcPrChange w:id="32" w:author="Jos Montulet" w:date="2017-12-13T15:55:00Z">
              <w:tcPr>
                <w:tcW w:w="1276" w:type="dxa"/>
                <w:tcBorders>
                  <w:top w:val="single" w:sz="8" w:space="0" w:color="6D6D6D"/>
                  <w:left w:val="single" w:sz="8" w:space="0" w:color="6D6D6D"/>
                  <w:bottom w:val="single" w:sz="8" w:space="0" w:color="auto"/>
                  <w:right w:val="single" w:sz="8" w:space="0" w:color="auto"/>
                </w:tcBorders>
              </w:tcPr>
            </w:tcPrChange>
          </w:tcPr>
          <w:p w14:paraId="5415C120" w14:textId="4E5A46FA" w:rsidR="006A6944" w:rsidRPr="00A371F0" w:rsidRDefault="7DA3A8F0" w:rsidP="7DA3A8F0">
            <w:pPr>
              <w:widowControl w:val="0"/>
              <w:autoSpaceDE w:val="0"/>
              <w:autoSpaceDN w:val="0"/>
              <w:adjustRightInd w:val="0"/>
              <w:contextualSpacing/>
              <w:rPr>
                <w:rFonts w:ascii="Verdana" w:eastAsiaTheme="majorEastAsia" w:hAnsi="Verdana" w:cstheme="majorBidi"/>
                <w:sz w:val="18"/>
                <w:szCs w:val="18"/>
                <w:lang w:val="en-US"/>
              </w:rPr>
            </w:pPr>
            <w:r w:rsidRPr="7DA3A8F0">
              <w:rPr>
                <w:rFonts w:ascii="Verdana" w:eastAsiaTheme="majorEastAsia" w:hAnsi="Verdana" w:cstheme="majorBidi"/>
                <w:sz w:val="18"/>
                <w:szCs w:val="18"/>
                <w:lang w:val="en-US"/>
              </w:rPr>
              <w:t>26-10-17</w:t>
            </w:r>
          </w:p>
        </w:tc>
      </w:tr>
      <w:tr w:rsidR="006A6944" w:rsidRPr="00A371F0" w14:paraId="694AC09C" w14:textId="14C413CC" w:rsidTr="00241B32">
        <w:tblPrEx>
          <w:tblBorders>
            <w:top w:val="none" w:sz="0" w:space="0" w:color="auto"/>
          </w:tblBorders>
          <w:tblPrExChange w:id="33" w:author="Jos Montulet" w:date="2017-12-13T15:55:00Z">
            <w:tblPrEx>
              <w:tblBorders>
                <w:top w:val="none" w:sz="0" w:space="0" w:color="auto"/>
              </w:tblBorders>
            </w:tblPrEx>
          </w:tblPrExChange>
        </w:tblPrEx>
        <w:tc>
          <w:tcPr>
            <w:tcW w:w="1691" w:type="dxa"/>
            <w:tcBorders>
              <w:top w:val="single" w:sz="8" w:space="0" w:color="6D6D6D"/>
              <w:left w:val="single" w:sz="8" w:space="0" w:color="auto"/>
              <w:bottom w:val="single" w:sz="8" w:space="0" w:color="auto"/>
              <w:right w:val="single" w:sz="8" w:space="0" w:color="auto"/>
            </w:tcBorders>
            <w:tcPrChange w:id="34" w:author="Jos Montulet" w:date="2017-12-13T15:55:00Z">
              <w:tcPr>
                <w:tcW w:w="1975" w:type="dxa"/>
                <w:tcBorders>
                  <w:top w:val="single" w:sz="8" w:space="0" w:color="6D6D6D"/>
                  <w:left w:val="single" w:sz="8" w:space="0" w:color="auto"/>
                  <w:bottom w:val="single" w:sz="8" w:space="0" w:color="auto"/>
                  <w:right w:val="single" w:sz="8" w:space="0" w:color="auto"/>
                </w:tcBorders>
              </w:tcPr>
            </w:tcPrChange>
          </w:tcPr>
          <w:p w14:paraId="0D319ED2" w14:textId="3051278E" w:rsidR="006A6944" w:rsidRPr="00A371F0" w:rsidRDefault="7DA3A8F0" w:rsidP="7DA3A8F0">
            <w:pPr>
              <w:widowControl w:val="0"/>
              <w:autoSpaceDE w:val="0"/>
              <w:autoSpaceDN w:val="0"/>
              <w:adjustRightInd w:val="0"/>
              <w:contextualSpacing/>
              <w:rPr>
                <w:rFonts w:ascii="Verdana" w:eastAsiaTheme="majorEastAsia" w:hAnsi="Verdana" w:cstheme="majorBidi"/>
                <w:sz w:val="22"/>
                <w:szCs w:val="22"/>
              </w:rPr>
            </w:pPr>
            <w:proofErr w:type="spellStart"/>
            <w:r w:rsidRPr="7DA3A8F0">
              <w:rPr>
                <w:rFonts w:ascii="Verdana" w:eastAsiaTheme="majorEastAsia" w:hAnsi="Verdana" w:cstheme="majorBidi"/>
                <w:sz w:val="22"/>
                <w:szCs w:val="22"/>
              </w:rPr>
              <w:t>AdJ</w:t>
            </w:r>
            <w:proofErr w:type="spellEnd"/>
          </w:p>
        </w:tc>
        <w:tc>
          <w:tcPr>
            <w:tcW w:w="3686" w:type="dxa"/>
            <w:tcBorders>
              <w:top w:val="single" w:sz="8" w:space="0" w:color="6D6D6D"/>
              <w:left w:val="single" w:sz="8" w:space="0" w:color="6D6D6D"/>
              <w:bottom w:val="single" w:sz="8" w:space="0" w:color="auto"/>
              <w:right w:val="single" w:sz="8" w:space="0" w:color="auto"/>
            </w:tcBorders>
            <w:tcPrChange w:id="35" w:author="Jos Montulet" w:date="2017-12-13T15:55:00Z">
              <w:tcPr>
                <w:tcW w:w="3544" w:type="dxa"/>
                <w:tcBorders>
                  <w:top w:val="single" w:sz="8" w:space="0" w:color="6D6D6D"/>
                  <w:left w:val="single" w:sz="8" w:space="0" w:color="6D6D6D"/>
                  <w:bottom w:val="single" w:sz="8" w:space="0" w:color="auto"/>
                  <w:right w:val="single" w:sz="8" w:space="0" w:color="auto"/>
                </w:tcBorders>
              </w:tcPr>
            </w:tcPrChange>
          </w:tcPr>
          <w:p w14:paraId="43A69C2E" w14:textId="4166F491" w:rsidR="006A6944" w:rsidRPr="000074EE" w:rsidRDefault="0123AAD2" w:rsidP="0123AAD2">
            <w:pPr>
              <w:widowControl w:val="0"/>
              <w:autoSpaceDE w:val="0"/>
              <w:autoSpaceDN w:val="0"/>
              <w:adjustRightInd w:val="0"/>
              <w:contextualSpacing/>
              <w:rPr>
                <w:rFonts w:ascii="Verdana" w:eastAsiaTheme="majorEastAsia" w:hAnsi="Verdana" w:cstheme="majorBidi"/>
                <w:sz w:val="22"/>
                <w:szCs w:val="22"/>
              </w:rPr>
            </w:pPr>
            <w:r w:rsidRPr="0123AAD2">
              <w:rPr>
                <w:rFonts w:ascii="Verdana" w:eastAsiaTheme="majorEastAsia" w:hAnsi="Verdana" w:cstheme="majorBidi"/>
                <w:sz w:val="22"/>
                <w:szCs w:val="22"/>
              </w:rPr>
              <w:t>Toelating, schorsing en verwijdering van leerlingen</w:t>
            </w:r>
          </w:p>
        </w:tc>
        <w:tc>
          <w:tcPr>
            <w:tcW w:w="1417" w:type="dxa"/>
            <w:tcBorders>
              <w:top w:val="single" w:sz="8" w:space="0" w:color="6D6D6D"/>
              <w:left w:val="single" w:sz="8" w:space="0" w:color="6D6D6D"/>
              <w:bottom w:val="single" w:sz="8" w:space="0" w:color="auto"/>
              <w:right w:val="single" w:sz="8" w:space="0" w:color="auto"/>
            </w:tcBorders>
            <w:tcPrChange w:id="36" w:author="Jos Montulet" w:date="2017-12-13T15:55:00Z">
              <w:tcPr>
                <w:tcW w:w="1417" w:type="dxa"/>
                <w:tcBorders>
                  <w:top w:val="single" w:sz="8" w:space="0" w:color="6D6D6D"/>
                  <w:left w:val="single" w:sz="8" w:space="0" w:color="6D6D6D"/>
                  <w:bottom w:val="single" w:sz="8" w:space="0" w:color="auto"/>
                  <w:right w:val="single" w:sz="8" w:space="0" w:color="auto"/>
                </w:tcBorders>
              </w:tcPr>
            </w:tcPrChange>
          </w:tcPr>
          <w:p w14:paraId="69C26BE5" w14:textId="671DF078" w:rsidR="006A6944" w:rsidRPr="00A371F0" w:rsidRDefault="7DA3A8F0" w:rsidP="7DA3A8F0">
            <w:pPr>
              <w:widowControl w:val="0"/>
              <w:autoSpaceDE w:val="0"/>
              <w:autoSpaceDN w:val="0"/>
              <w:adjustRightInd w:val="0"/>
              <w:contextualSpacing/>
              <w:rPr>
                <w:rFonts w:ascii="Verdana" w:eastAsiaTheme="majorEastAsia" w:hAnsi="Verdana" w:cstheme="majorBidi"/>
                <w:sz w:val="18"/>
                <w:szCs w:val="18"/>
                <w:lang w:val="en-US"/>
              </w:rPr>
            </w:pPr>
            <w:r w:rsidRPr="7DA3A8F0">
              <w:rPr>
                <w:rFonts w:ascii="Verdana" w:eastAsiaTheme="majorEastAsia" w:hAnsi="Verdana" w:cstheme="majorBidi"/>
                <w:sz w:val="18"/>
                <w:szCs w:val="18"/>
                <w:lang w:val="en-US"/>
              </w:rPr>
              <w:t>004</w:t>
            </w:r>
          </w:p>
        </w:tc>
        <w:tc>
          <w:tcPr>
            <w:tcW w:w="1418" w:type="dxa"/>
            <w:tcBorders>
              <w:top w:val="single" w:sz="8" w:space="0" w:color="6D6D6D"/>
              <w:left w:val="single" w:sz="8" w:space="0" w:color="6D6D6D"/>
              <w:bottom w:val="single" w:sz="8" w:space="0" w:color="auto"/>
              <w:right w:val="single" w:sz="8" w:space="0" w:color="auto"/>
            </w:tcBorders>
            <w:tcPrChange w:id="37" w:author="Jos Montulet" w:date="2017-12-13T15:55:00Z">
              <w:tcPr>
                <w:tcW w:w="1134" w:type="dxa"/>
                <w:tcBorders>
                  <w:top w:val="single" w:sz="8" w:space="0" w:color="6D6D6D"/>
                  <w:left w:val="single" w:sz="8" w:space="0" w:color="6D6D6D"/>
                  <w:bottom w:val="single" w:sz="8" w:space="0" w:color="auto"/>
                  <w:right w:val="single" w:sz="8" w:space="0" w:color="auto"/>
                </w:tcBorders>
              </w:tcPr>
            </w:tcPrChange>
          </w:tcPr>
          <w:p w14:paraId="62B23291" w14:textId="44E5ED4A" w:rsidR="006A6944" w:rsidRPr="00A371F0" w:rsidRDefault="0123AAD2" w:rsidP="0123AAD2">
            <w:pPr>
              <w:widowControl w:val="0"/>
              <w:autoSpaceDE w:val="0"/>
              <w:autoSpaceDN w:val="0"/>
              <w:adjustRightInd w:val="0"/>
              <w:contextualSpacing/>
              <w:rPr>
                <w:rFonts w:ascii="Verdana" w:hAnsi="Verdana" w:cs="Tahoma"/>
                <w:sz w:val="18"/>
                <w:szCs w:val="18"/>
                <w:lang w:val="en-US"/>
              </w:rPr>
            </w:pPr>
            <w:r w:rsidRPr="0123AAD2">
              <w:rPr>
                <w:rFonts w:ascii="Verdana" w:hAnsi="Verdana" w:cs="Tahoma"/>
                <w:sz w:val="22"/>
                <w:szCs w:val="22"/>
                <w:lang w:val="en-US"/>
              </w:rPr>
              <w:t>def</w:t>
            </w:r>
          </w:p>
        </w:tc>
        <w:tc>
          <w:tcPr>
            <w:tcW w:w="1417" w:type="dxa"/>
            <w:tcBorders>
              <w:top w:val="single" w:sz="8" w:space="0" w:color="6D6D6D"/>
              <w:left w:val="single" w:sz="8" w:space="0" w:color="6D6D6D"/>
              <w:bottom w:val="single" w:sz="8" w:space="0" w:color="auto"/>
              <w:right w:val="single" w:sz="8" w:space="0" w:color="auto"/>
            </w:tcBorders>
            <w:tcPrChange w:id="38" w:author="Jos Montulet" w:date="2017-12-13T15:55:00Z">
              <w:tcPr>
                <w:tcW w:w="1276" w:type="dxa"/>
                <w:tcBorders>
                  <w:top w:val="single" w:sz="8" w:space="0" w:color="6D6D6D"/>
                  <w:left w:val="single" w:sz="8" w:space="0" w:color="6D6D6D"/>
                  <w:bottom w:val="single" w:sz="8" w:space="0" w:color="auto"/>
                  <w:right w:val="single" w:sz="8" w:space="0" w:color="auto"/>
                </w:tcBorders>
              </w:tcPr>
            </w:tcPrChange>
          </w:tcPr>
          <w:p w14:paraId="41384191" w14:textId="596EE9A0" w:rsidR="006A6944" w:rsidRPr="00A371F0" w:rsidRDefault="7DA3A8F0" w:rsidP="7DA3A8F0">
            <w:pPr>
              <w:widowControl w:val="0"/>
              <w:autoSpaceDE w:val="0"/>
              <w:autoSpaceDN w:val="0"/>
              <w:adjustRightInd w:val="0"/>
              <w:contextualSpacing/>
              <w:rPr>
                <w:rFonts w:ascii="Verdana" w:hAnsi="Verdana" w:cs="Tahoma"/>
                <w:sz w:val="18"/>
                <w:szCs w:val="18"/>
                <w:lang w:val="en-US"/>
              </w:rPr>
            </w:pPr>
            <w:r w:rsidRPr="7DA3A8F0">
              <w:rPr>
                <w:rFonts w:ascii="Verdana" w:hAnsi="Verdana" w:cs="Tahoma"/>
                <w:sz w:val="18"/>
                <w:szCs w:val="18"/>
                <w:lang w:val="en-US"/>
              </w:rPr>
              <w:t>2</w:t>
            </w:r>
            <w:ins w:id="39" w:author="Jos Montulet" w:date="2017-12-13T15:53:00Z">
              <w:r w:rsidR="007B2FFF">
                <w:rPr>
                  <w:rFonts w:ascii="Verdana" w:hAnsi="Verdana" w:cs="Tahoma"/>
                  <w:sz w:val="18"/>
                  <w:szCs w:val="18"/>
                  <w:lang w:val="en-US"/>
                </w:rPr>
                <w:t>6</w:t>
              </w:r>
            </w:ins>
            <w:del w:id="40" w:author="Jos Montulet" w:date="2017-12-13T15:53:00Z">
              <w:r w:rsidRPr="7DA3A8F0" w:rsidDel="007B2FFF">
                <w:rPr>
                  <w:rFonts w:ascii="Verdana" w:hAnsi="Verdana" w:cs="Tahoma"/>
                  <w:sz w:val="18"/>
                  <w:szCs w:val="18"/>
                  <w:lang w:val="en-US"/>
                </w:rPr>
                <w:delText>5</w:delText>
              </w:r>
            </w:del>
            <w:r w:rsidRPr="7DA3A8F0">
              <w:rPr>
                <w:rFonts w:ascii="Verdana" w:hAnsi="Verdana" w:cs="Tahoma"/>
                <w:sz w:val="18"/>
                <w:szCs w:val="18"/>
                <w:lang w:val="en-US"/>
              </w:rPr>
              <w:t>-09-17</w:t>
            </w:r>
          </w:p>
        </w:tc>
      </w:tr>
      <w:tr w:rsidR="006A6944" w:rsidRPr="00A371F0" w14:paraId="0944E43B" w14:textId="7373422D" w:rsidTr="00241B32">
        <w:tblPrEx>
          <w:tblBorders>
            <w:top w:val="none" w:sz="0" w:space="0" w:color="auto"/>
          </w:tblBorders>
          <w:tblPrExChange w:id="41" w:author="Jos Montulet" w:date="2017-12-13T15:55:00Z">
            <w:tblPrEx>
              <w:tblBorders>
                <w:top w:val="none" w:sz="0" w:space="0" w:color="auto"/>
              </w:tblBorders>
            </w:tblPrEx>
          </w:tblPrExChange>
        </w:tblPrEx>
        <w:tc>
          <w:tcPr>
            <w:tcW w:w="1691" w:type="dxa"/>
            <w:tcBorders>
              <w:top w:val="single" w:sz="8" w:space="0" w:color="6D6D6D"/>
              <w:left w:val="single" w:sz="8" w:space="0" w:color="auto"/>
              <w:bottom w:val="single" w:sz="8" w:space="0" w:color="auto"/>
              <w:right w:val="single" w:sz="8" w:space="0" w:color="auto"/>
            </w:tcBorders>
            <w:shd w:val="clear" w:color="auto" w:fill="auto"/>
            <w:tcPrChange w:id="42" w:author="Jos Montulet" w:date="2017-12-13T15:55:00Z">
              <w:tcPr>
                <w:tcW w:w="1975" w:type="dxa"/>
                <w:tcBorders>
                  <w:top w:val="single" w:sz="8" w:space="0" w:color="6D6D6D"/>
                  <w:left w:val="single" w:sz="8" w:space="0" w:color="auto"/>
                  <w:bottom w:val="single" w:sz="8" w:space="0" w:color="auto"/>
                  <w:right w:val="single" w:sz="8" w:space="0" w:color="auto"/>
                </w:tcBorders>
                <w:shd w:val="clear" w:color="auto" w:fill="auto"/>
              </w:tcPr>
            </w:tcPrChange>
          </w:tcPr>
          <w:p w14:paraId="4156A18E" w14:textId="3673AA44" w:rsidR="006A6944"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BvD</w:t>
            </w:r>
            <w:proofErr w:type="spellEnd"/>
            <w:r w:rsidRPr="7DA3A8F0">
              <w:rPr>
                <w:rFonts w:ascii="Verdana" w:eastAsiaTheme="majorEastAsia" w:hAnsi="Verdana" w:cstheme="majorBidi"/>
                <w:sz w:val="22"/>
                <w:szCs w:val="22"/>
                <w:lang w:val="en-US"/>
              </w:rPr>
              <w:t xml:space="preserve"> / </w:t>
            </w:r>
            <w:proofErr w:type="spellStart"/>
            <w:r w:rsidRPr="7DA3A8F0">
              <w:rPr>
                <w:rFonts w:ascii="Verdana" w:eastAsiaTheme="majorEastAsia" w:hAnsi="Verdana" w:cstheme="majorBidi"/>
                <w:sz w:val="22"/>
                <w:szCs w:val="22"/>
                <w:lang w:val="en-US"/>
              </w:rPr>
              <w:t>AdJ</w:t>
            </w:r>
            <w:proofErr w:type="spellEnd"/>
          </w:p>
        </w:tc>
        <w:tc>
          <w:tcPr>
            <w:tcW w:w="3686" w:type="dxa"/>
            <w:tcBorders>
              <w:top w:val="single" w:sz="8" w:space="0" w:color="6D6D6D"/>
              <w:left w:val="single" w:sz="8" w:space="0" w:color="6D6D6D"/>
              <w:bottom w:val="single" w:sz="8" w:space="0" w:color="auto"/>
              <w:right w:val="single" w:sz="8" w:space="0" w:color="auto"/>
            </w:tcBorders>
            <w:shd w:val="clear" w:color="auto" w:fill="auto"/>
            <w:tcPrChange w:id="43" w:author="Jos Montulet" w:date="2017-12-13T15:55:00Z">
              <w:tcPr>
                <w:tcW w:w="3544" w:type="dxa"/>
                <w:tcBorders>
                  <w:top w:val="single" w:sz="8" w:space="0" w:color="6D6D6D"/>
                  <w:left w:val="single" w:sz="8" w:space="0" w:color="6D6D6D"/>
                  <w:bottom w:val="single" w:sz="8" w:space="0" w:color="auto"/>
                  <w:right w:val="single" w:sz="8" w:space="0" w:color="auto"/>
                </w:tcBorders>
                <w:shd w:val="clear" w:color="auto" w:fill="auto"/>
              </w:tcPr>
            </w:tcPrChange>
          </w:tcPr>
          <w:p w14:paraId="33809BA7" w14:textId="033BC3FD" w:rsidR="006A6944" w:rsidRPr="00A371F0"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Privacybeleid</w:t>
            </w:r>
            <w:proofErr w:type="spellEnd"/>
          </w:p>
        </w:tc>
        <w:tc>
          <w:tcPr>
            <w:tcW w:w="1417" w:type="dxa"/>
            <w:tcBorders>
              <w:top w:val="single" w:sz="8" w:space="0" w:color="6D6D6D"/>
              <w:left w:val="single" w:sz="8" w:space="0" w:color="6D6D6D"/>
              <w:bottom w:val="single" w:sz="8" w:space="0" w:color="auto"/>
              <w:right w:val="single" w:sz="8" w:space="0" w:color="auto"/>
            </w:tcBorders>
            <w:shd w:val="clear" w:color="auto" w:fill="auto"/>
            <w:tcPrChange w:id="44" w:author="Jos Montulet" w:date="2017-12-13T15:55:00Z">
              <w:tcPr>
                <w:tcW w:w="1417" w:type="dxa"/>
                <w:tcBorders>
                  <w:top w:val="single" w:sz="8" w:space="0" w:color="6D6D6D"/>
                  <w:left w:val="single" w:sz="8" w:space="0" w:color="6D6D6D"/>
                  <w:bottom w:val="single" w:sz="8" w:space="0" w:color="auto"/>
                  <w:right w:val="single" w:sz="8" w:space="0" w:color="auto"/>
                </w:tcBorders>
                <w:shd w:val="clear" w:color="auto" w:fill="auto"/>
              </w:tcPr>
            </w:tcPrChange>
          </w:tcPr>
          <w:p w14:paraId="67E0320D" w14:textId="643E16AB" w:rsidR="006A6944" w:rsidRPr="00A371F0" w:rsidRDefault="006A6944" w:rsidP="00A371F0">
            <w:pPr>
              <w:widowControl w:val="0"/>
              <w:autoSpaceDE w:val="0"/>
              <w:autoSpaceDN w:val="0"/>
              <w:adjustRightInd w:val="0"/>
              <w:contextualSpacing/>
              <w:rPr>
                <w:rFonts w:ascii="Verdana" w:hAnsi="Verdana" w:cs="Tahoma"/>
                <w:sz w:val="18"/>
                <w:szCs w:val="18"/>
                <w:lang w:val="en-US"/>
              </w:rPr>
            </w:pPr>
          </w:p>
        </w:tc>
        <w:tc>
          <w:tcPr>
            <w:tcW w:w="1418" w:type="dxa"/>
            <w:tcBorders>
              <w:top w:val="single" w:sz="8" w:space="0" w:color="6D6D6D"/>
              <w:left w:val="single" w:sz="8" w:space="0" w:color="6D6D6D"/>
              <w:bottom w:val="single" w:sz="8" w:space="0" w:color="auto"/>
              <w:right w:val="single" w:sz="8" w:space="0" w:color="auto"/>
            </w:tcBorders>
            <w:shd w:val="clear" w:color="auto" w:fill="auto"/>
            <w:tcPrChange w:id="45" w:author="Jos Montulet" w:date="2017-12-13T15:55:00Z">
              <w:tcPr>
                <w:tcW w:w="1134" w:type="dxa"/>
                <w:tcBorders>
                  <w:top w:val="single" w:sz="8" w:space="0" w:color="6D6D6D"/>
                  <w:left w:val="single" w:sz="8" w:space="0" w:color="6D6D6D"/>
                  <w:bottom w:val="single" w:sz="8" w:space="0" w:color="auto"/>
                  <w:right w:val="single" w:sz="8" w:space="0" w:color="auto"/>
                </w:tcBorders>
                <w:shd w:val="clear" w:color="auto" w:fill="auto"/>
              </w:tcPr>
            </w:tcPrChange>
          </w:tcPr>
          <w:p w14:paraId="1EED1B81" w14:textId="773924C4" w:rsidR="006A6944" w:rsidRPr="00A371F0" w:rsidRDefault="7DA3A8F0" w:rsidP="7DA3A8F0">
            <w:pPr>
              <w:widowControl w:val="0"/>
              <w:autoSpaceDE w:val="0"/>
              <w:autoSpaceDN w:val="0"/>
              <w:adjustRightInd w:val="0"/>
              <w:contextualSpacing/>
              <w:rPr>
                <w:rFonts w:ascii="Verdana" w:hAnsi="Verdana" w:cs="Tahoma"/>
                <w:sz w:val="18"/>
                <w:szCs w:val="18"/>
                <w:lang w:val="en-US"/>
              </w:rPr>
            </w:pPr>
            <w:proofErr w:type="spellStart"/>
            <w:r w:rsidRPr="7DA3A8F0">
              <w:rPr>
                <w:rFonts w:ascii="Verdana" w:hAnsi="Verdana" w:cs="Tahoma"/>
                <w:sz w:val="18"/>
                <w:szCs w:val="18"/>
                <w:lang w:val="en-US"/>
              </w:rPr>
              <w:t>notitie</w:t>
            </w:r>
            <w:proofErr w:type="spellEnd"/>
          </w:p>
        </w:tc>
        <w:tc>
          <w:tcPr>
            <w:tcW w:w="1417" w:type="dxa"/>
            <w:tcBorders>
              <w:top w:val="single" w:sz="8" w:space="0" w:color="6D6D6D"/>
              <w:left w:val="single" w:sz="8" w:space="0" w:color="6D6D6D"/>
              <w:bottom w:val="single" w:sz="8" w:space="0" w:color="auto"/>
              <w:right w:val="single" w:sz="8" w:space="0" w:color="auto"/>
            </w:tcBorders>
            <w:tcPrChange w:id="46" w:author="Jos Montulet" w:date="2017-12-13T15:55:00Z">
              <w:tcPr>
                <w:tcW w:w="1276" w:type="dxa"/>
                <w:tcBorders>
                  <w:top w:val="single" w:sz="8" w:space="0" w:color="6D6D6D"/>
                  <w:left w:val="single" w:sz="8" w:space="0" w:color="6D6D6D"/>
                  <w:bottom w:val="single" w:sz="8" w:space="0" w:color="auto"/>
                  <w:right w:val="single" w:sz="8" w:space="0" w:color="auto"/>
                </w:tcBorders>
              </w:tcPr>
            </w:tcPrChange>
          </w:tcPr>
          <w:p w14:paraId="27BEB627" w14:textId="6CE3DE2A" w:rsidR="006A6944" w:rsidRPr="00A371F0" w:rsidRDefault="7DA3A8F0" w:rsidP="7DA3A8F0">
            <w:pPr>
              <w:widowControl w:val="0"/>
              <w:autoSpaceDE w:val="0"/>
              <w:autoSpaceDN w:val="0"/>
              <w:adjustRightInd w:val="0"/>
              <w:contextualSpacing/>
              <w:rPr>
                <w:rFonts w:ascii="Verdana" w:hAnsi="Verdana" w:cs="Tahoma"/>
                <w:sz w:val="18"/>
                <w:szCs w:val="18"/>
                <w:lang w:val="en-US"/>
              </w:rPr>
            </w:pPr>
            <w:r w:rsidRPr="7DA3A8F0">
              <w:rPr>
                <w:rFonts w:ascii="Verdana" w:hAnsi="Verdana" w:cs="Tahoma"/>
                <w:sz w:val="18"/>
                <w:szCs w:val="18"/>
                <w:lang w:val="en-US"/>
              </w:rPr>
              <w:t>28-06-16</w:t>
            </w:r>
          </w:p>
        </w:tc>
      </w:tr>
      <w:tr w:rsidR="006A6944" w:rsidRPr="00A371F0" w14:paraId="19122875" w14:textId="5A0861C1" w:rsidTr="00241B32">
        <w:tblPrEx>
          <w:tblBorders>
            <w:top w:val="none" w:sz="0" w:space="0" w:color="auto"/>
            <w:bottom w:val="single" w:sz="8" w:space="0" w:color="6D6D6D"/>
          </w:tblBorders>
          <w:tblPrExChange w:id="47" w:author="Jos Montulet" w:date="2017-12-13T15:55: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48" w:author="Jos Montulet" w:date="2017-12-13T15:55:00Z">
              <w:tcPr>
                <w:tcW w:w="1975" w:type="dxa"/>
                <w:tcBorders>
                  <w:top w:val="single" w:sz="8" w:space="0" w:color="6D6D6D"/>
                  <w:left w:val="single" w:sz="8" w:space="0" w:color="auto"/>
                  <w:bottom w:val="single" w:sz="8" w:space="0" w:color="6D6D6D"/>
                  <w:right w:val="single" w:sz="8" w:space="0" w:color="auto"/>
                </w:tcBorders>
              </w:tcPr>
            </w:tcPrChange>
          </w:tcPr>
          <w:p w14:paraId="32F46009" w14:textId="50AB5E78" w:rsidR="006A6944" w:rsidRPr="00A371F0"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AdJ</w:t>
            </w:r>
            <w:proofErr w:type="spellEnd"/>
          </w:p>
        </w:tc>
        <w:tc>
          <w:tcPr>
            <w:tcW w:w="3686" w:type="dxa"/>
            <w:tcBorders>
              <w:top w:val="single" w:sz="8" w:space="0" w:color="6D6D6D"/>
              <w:left w:val="single" w:sz="8" w:space="0" w:color="6D6D6D"/>
              <w:bottom w:val="single" w:sz="8" w:space="0" w:color="6D6D6D"/>
              <w:right w:val="single" w:sz="8" w:space="0" w:color="auto"/>
            </w:tcBorders>
            <w:tcPrChange w:id="49" w:author="Jos Montulet" w:date="2017-12-13T15:55:00Z">
              <w:tcPr>
                <w:tcW w:w="3544" w:type="dxa"/>
                <w:tcBorders>
                  <w:top w:val="single" w:sz="8" w:space="0" w:color="6D6D6D"/>
                  <w:left w:val="single" w:sz="8" w:space="0" w:color="6D6D6D"/>
                  <w:bottom w:val="single" w:sz="8" w:space="0" w:color="6D6D6D"/>
                  <w:right w:val="single" w:sz="8" w:space="0" w:color="auto"/>
                </w:tcBorders>
              </w:tcPr>
            </w:tcPrChange>
          </w:tcPr>
          <w:p w14:paraId="64150060" w14:textId="3B3EDB5D" w:rsidR="006A6944" w:rsidRPr="00A371F0"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eastAsiaTheme="majorEastAsia" w:hAnsi="Verdana" w:cstheme="majorBidi"/>
                <w:sz w:val="22"/>
                <w:szCs w:val="22"/>
                <w:lang w:val="en-US"/>
              </w:rPr>
              <w:t>Medisch</w:t>
            </w:r>
            <w:proofErr w:type="spellEnd"/>
            <w:r w:rsidRPr="7DA3A8F0">
              <w:rPr>
                <w:rFonts w:ascii="Verdana" w:eastAsiaTheme="majorEastAsia" w:hAnsi="Verdana" w:cstheme="majorBidi"/>
                <w:sz w:val="22"/>
                <w:szCs w:val="22"/>
                <w:lang w:val="en-US"/>
              </w:rPr>
              <w:t xml:space="preserve"> </w:t>
            </w:r>
            <w:proofErr w:type="spellStart"/>
            <w:r w:rsidRPr="7DA3A8F0">
              <w:rPr>
                <w:rFonts w:ascii="Verdana" w:eastAsiaTheme="majorEastAsia" w:hAnsi="Verdana" w:cstheme="majorBidi"/>
                <w:sz w:val="22"/>
                <w:szCs w:val="22"/>
                <w:lang w:val="en-US"/>
              </w:rPr>
              <w:t>handelen</w:t>
            </w:r>
            <w:proofErr w:type="spellEnd"/>
          </w:p>
        </w:tc>
        <w:tc>
          <w:tcPr>
            <w:tcW w:w="1417" w:type="dxa"/>
            <w:tcBorders>
              <w:top w:val="single" w:sz="8" w:space="0" w:color="6D6D6D"/>
              <w:left w:val="single" w:sz="8" w:space="0" w:color="6D6D6D"/>
              <w:bottom w:val="single" w:sz="8" w:space="0" w:color="6D6D6D"/>
              <w:right w:val="single" w:sz="8" w:space="0" w:color="auto"/>
            </w:tcBorders>
            <w:tcPrChange w:id="50" w:author="Jos Montulet" w:date="2017-12-13T15:55:00Z">
              <w:tcPr>
                <w:tcW w:w="1417" w:type="dxa"/>
                <w:tcBorders>
                  <w:top w:val="single" w:sz="8" w:space="0" w:color="6D6D6D"/>
                  <w:left w:val="single" w:sz="8" w:space="0" w:color="6D6D6D"/>
                  <w:bottom w:val="single" w:sz="8" w:space="0" w:color="6D6D6D"/>
                  <w:right w:val="single" w:sz="8" w:space="0" w:color="auto"/>
                </w:tcBorders>
              </w:tcPr>
            </w:tcPrChange>
          </w:tcPr>
          <w:p w14:paraId="14BC4B2E" w14:textId="344911F3" w:rsidR="006A6944" w:rsidRPr="00A371F0" w:rsidRDefault="006A6944" w:rsidP="00A371F0">
            <w:pPr>
              <w:widowControl w:val="0"/>
              <w:autoSpaceDE w:val="0"/>
              <w:autoSpaceDN w:val="0"/>
              <w:adjustRightInd w:val="0"/>
              <w:contextualSpacing/>
              <w:rPr>
                <w:rFonts w:ascii="Verdana" w:hAnsi="Verdana" w:cs="Tahoma"/>
                <w:sz w:val="18"/>
                <w:szCs w:val="18"/>
                <w:lang w:val="en-US"/>
              </w:rPr>
            </w:pPr>
          </w:p>
        </w:tc>
        <w:tc>
          <w:tcPr>
            <w:tcW w:w="1418" w:type="dxa"/>
            <w:tcBorders>
              <w:top w:val="single" w:sz="8" w:space="0" w:color="6D6D6D"/>
              <w:left w:val="single" w:sz="8" w:space="0" w:color="6D6D6D"/>
              <w:bottom w:val="single" w:sz="8" w:space="0" w:color="6D6D6D"/>
              <w:right w:val="single" w:sz="8" w:space="0" w:color="auto"/>
            </w:tcBorders>
            <w:tcPrChange w:id="51" w:author="Jos Montulet" w:date="2017-12-13T15:55:00Z">
              <w:tcPr>
                <w:tcW w:w="1134" w:type="dxa"/>
                <w:tcBorders>
                  <w:top w:val="single" w:sz="8" w:space="0" w:color="6D6D6D"/>
                  <w:left w:val="single" w:sz="8" w:space="0" w:color="6D6D6D"/>
                  <w:bottom w:val="single" w:sz="8" w:space="0" w:color="6D6D6D"/>
                  <w:right w:val="single" w:sz="8" w:space="0" w:color="auto"/>
                </w:tcBorders>
              </w:tcPr>
            </w:tcPrChange>
          </w:tcPr>
          <w:p w14:paraId="169CD132" w14:textId="7EBF7AD7" w:rsidR="006A6944" w:rsidRPr="00A371F0" w:rsidRDefault="0123AAD2" w:rsidP="0123AAD2">
            <w:pPr>
              <w:widowControl w:val="0"/>
              <w:autoSpaceDE w:val="0"/>
              <w:autoSpaceDN w:val="0"/>
              <w:adjustRightInd w:val="0"/>
              <w:contextualSpacing/>
              <w:rPr>
                <w:rFonts w:ascii="Verdana" w:hAnsi="Verdana" w:cs="Tahoma"/>
                <w:sz w:val="18"/>
                <w:szCs w:val="18"/>
                <w:lang w:val="en-US"/>
              </w:rPr>
            </w:pPr>
            <w:r w:rsidRPr="0123AAD2">
              <w:rPr>
                <w:rFonts w:ascii="Verdana" w:hAnsi="Verdana" w:cs="Tahoma"/>
                <w:sz w:val="18"/>
                <w:szCs w:val="18"/>
                <w:lang w:val="en-US"/>
              </w:rPr>
              <w:t>def</w:t>
            </w:r>
          </w:p>
        </w:tc>
        <w:tc>
          <w:tcPr>
            <w:tcW w:w="1417" w:type="dxa"/>
            <w:tcBorders>
              <w:top w:val="single" w:sz="8" w:space="0" w:color="6D6D6D"/>
              <w:left w:val="single" w:sz="8" w:space="0" w:color="6D6D6D"/>
              <w:bottom w:val="single" w:sz="8" w:space="0" w:color="6D6D6D"/>
              <w:right w:val="single" w:sz="8" w:space="0" w:color="auto"/>
            </w:tcBorders>
            <w:tcPrChange w:id="52" w:author="Jos Montulet" w:date="2017-12-13T15:55:00Z">
              <w:tcPr>
                <w:tcW w:w="1276" w:type="dxa"/>
                <w:tcBorders>
                  <w:top w:val="single" w:sz="8" w:space="0" w:color="6D6D6D"/>
                  <w:left w:val="single" w:sz="8" w:space="0" w:color="6D6D6D"/>
                  <w:bottom w:val="single" w:sz="8" w:space="0" w:color="6D6D6D"/>
                  <w:right w:val="single" w:sz="8" w:space="0" w:color="auto"/>
                </w:tcBorders>
              </w:tcPr>
            </w:tcPrChange>
          </w:tcPr>
          <w:p w14:paraId="0E9B1936" w14:textId="07ED9A66" w:rsidR="006A6944" w:rsidRPr="00A371F0" w:rsidRDefault="7DA3A8F0" w:rsidP="7DA3A8F0">
            <w:pPr>
              <w:widowControl w:val="0"/>
              <w:autoSpaceDE w:val="0"/>
              <w:autoSpaceDN w:val="0"/>
              <w:adjustRightInd w:val="0"/>
              <w:contextualSpacing/>
              <w:rPr>
                <w:rFonts w:ascii="Verdana" w:hAnsi="Verdana" w:cs="Tahoma"/>
                <w:sz w:val="18"/>
                <w:szCs w:val="18"/>
                <w:lang w:val="en-US"/>
              </w:rPr>
            </w:pPr>
            <w:r w:rsidRPr="7DA3A8F0">
              <w:rPr>
                <w:rFonts w:ascii="Verdana" w:hAnsi="Verdana" w:cs="Tahoma"/>
                <w:sz w:val="18"/>
                <w:szCs w:val="18"/>
                <w:lang w:val="en-US"/>
              </w:rPr>
              <w:t>25-03-11</w:t>
            </w:r>
          </w:p>
        </w:tc>
      </w:tr>
      <w:tr w:rsidR="006A6944" w:rsidRPr="00A371F0" w14:paraId="79A8587F" w14:textId="2A98F319" w:rsidTr="00241B32">
        <w:tblPrEx>
          <w:tblBorders>
            <w:top w:val="none" w:sz="0" w:space="0" w:color="auto"/>
            <w:bottom w:val="single" w:sz="8" w:space="0" w:color="6D6D6D"/>
          </w:tblBorders>
          <w:tblPrExChange w:id="53" w:author="Jos Montulet" w:date="2017-12-13T15:55: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54" w:author="Jos Montulet" w:date="2017-12-13T15:55:00Z">
              <w:tcPr>
                <w:tcW w:w="1975" w:type="dxa"/>
                <w:tcBorders>
                  <w:top w:val="single" w:sz="8" w:space="0" w:color="6D6D6D"/>
                  <w:left w:val="single" w:sz="8" w:space="0" w:color="auto"/>
                  <w:bottom w:val="single" w:sz="8" w:space="0" w:color="6D6D6D"/>
                  <w:right w:val="single" w:sz="8" w:space="0" w:color="auto"/>
                </w:tcBorders>
              </w:tcPr>
            </w:tcPrChange>
          </w:tcPr>
          <w:p w14:paraId="03C6A815" w14:textId="5DF41811" w:rsidR="006A6944"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AdJ</w:t>
            </w:r>
            <w:proofErr w:type="spellEnd"/>
          </w:p>
        </w:tc>
        <w:tc>
          <w:tcPr>
            <w:tcW w:w="3686" w:type="dxa"/>
            <w:tcBorders>
              <w:top w:val="single" w:sz="8" w:space="0" w:color="6D6D6D"/>
              <w:left w:val="single" w:sz="8" w:space="0" w:color="auto"/>
              <w:bottom w:val="single" w:sz="8" w:space="0" w:color="6D6D6D"/>
              <w:right w:val="single" w:sz="8" w:space="0" w:color="auto"/>
            </w:tcBorders>
            <w:tcPrChange w:id="55" w:author="Jos Montulet" w:date="2017-12-13T15:55:00Z">
              <w:tcPr>
                <w:tcW w:w="3544" w:type="dxa"/>
                <w:tcBorders>
                  <w:top w:val="single" w:sz="8" w:space="0" w:color="6D6D6D"/>
                  <w:left w:val="single" w:sz="8" w:space="0" w:color="auto"/>
                  <w:bottom w:val="single" w:sz="8" w:space="0" w:color="6D6D6D"/>
                  <w:right w:val="single" w:sz="8" w:space="0" w:color="auto"/>
                </w:tcBorders>
              </w:tcPr>
            </w:tcPrChange>
          </w:tcPr>
          <w:p w14:paraId="772AECCA" w14:textId="0F0D28B5" w:rsidR="006A6944" w:rsidRPr="00A371F0"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Meldcode</w:t>
            </w:r>
            <w:proofErr w:type="spellEnd"/>
          </w:p>
        </w:tc>
        <w:tc>
          <w:tcPr>
            <w:tcW w:w="1417" w:type="dxa"/>
            <w:tcBorders>
              <w:top w:val="single" w:sz="8" w:space="0" w:color="6D6D6D"/>
              <w:left w:val="single" w:sz="8" w:space="0" w:color="6D6D6D"/>
              <w:bottom w:val="single" w:sz="8" w:space="0" w:color="6D6D6D"/>
              <w:right w:val="single" w:sz="8" w:space="0" w:color="auto"/>
            </w:tcBorders>
            <w:tcPrChange w:id="56" w:author="Jos Montulet" w:date="2017-12-13T15:55:00Z">
              <w:tcPr>
                <w:tcW w:w="1417" w:type="dxa"/>
                <w:tcBorders>
                  <w:top w:val="single" w:sz="8" w:space="0" w:color="6D6D6D"/>
                  <w:left w:val="single" w:sz="8" w:space="0" w:color="6D6D6D"/>
                  <w:bottom w:val="single" w:sz="8" w:space="0" w:color="6D6D6D"/>
                  <w:right w:val="single" w:sz="8" w:space="0" w:color="auto"/>
                </w:tcBorders>
              </w:tcPr>
            </w:tcPrChange>
          </w:tcPr>
          <w:p w14:paraId="44CB064E" w14:textId="70D3DBB8" w:rsidR="006A6944" w:rsidRPr="00A371F0" w:rsidRDefault="7DA3A8F0" w:rsidP="7DA3A8F0">
            <w:pPr>
              <w:widowControl w:val="0"/>
              <w:autoSpaceDE w:val="0"/>
              <w:autoSpaceDN w:val="0"/>
              <w:adjustRightInd w:val="0"/>
              <w:contextualSpacing/>
              <w:rPr>
                <w:rFonts w:ascii="Verdana" w:hAnsi="Verdana" w:cs="Tahoma"/>
                <w:sz w:val="18"/>
                <w:szCs w:val="18"/>
                <w:lang w:val="en-US"/>
              </w:rPr>
            </w:pPr>
            <w:r w:rsidRPr="7DA3A8F0">
              <w:rPr>
                <w:rFonts w:ascii="Verdana" w:hAnsi="Verdana" w:cs="Tahoma"/>
                <w:sz w:val="18"/>
                <w:szCs w:val="18"/>
                <w:lang w:val="en-US"/>
              </w:rPr>
              <w:t>7</w:t>
            </w:r>
          </w:p>
        </w:tc>
        <w:tc>
          <w:tcPr>
            <w:tcW w:w="1418" w:type="dxa"/>
            <w:tcBorders>
              <w:top w:val="single" w:sz="8" w:space="0" w:color="6D6D6D"/>
              <w:left w:val="single" w:sz="8" w:space="0" w:color="6D6D6D"/>
              <w:bottom w:val="single" w:sz="8" w:space="0" w:color="6D6D6D"/>
              <w:right w:val="single" w:sz="8" w:space="0" w:color="auto"/>
            </w:tcBorders>
            <w:tcPrChange w:id="57" w:author="Jos Montulet" w:date="2017-12-13T15:55:00Z">
              <w:tcPr>
                <w:tcW w:w="1134" w:type="dxa"/>
                <w:tcBorders>
                  <w:top w:val="single" w:sz="8" w:space="0" w:color="6D6D6D"/>
                  <w:left w:val="single" w:sz="8" w:space="0" w:color="6D6D6D"/>
                  <w:bottom w:val="single" w:sz="8" w:space="0" w:color="6D6D6D"/>
                  <w:right w:val="single" w:sz="8" w:space="0" w:color="auto"/>
                </w:tcBorders>
              </w:tcPr>
            </w:tcPrChange>
          </w:tcPr>
          <w:p w14:paraId="3BBDC12B" w14:textId="3CEB2895" w:rsidR="006A6944" w:rsidRPr="00A371F0" w:rsidRDefault="0123AAD2" w:rsidP="0123AAD2">
            <w:pPr>
              <w:widowControl w:val="0"/>
              <w:autoSpaceDE w:val="0"/>
              <w:autoSpaceDN w:val="0"/>
              <w:adjustRightInd w:val="0"/>
              <w:contextualSpacing/>
              <w:rPr>
                <w:rFonts w:ascii="Verdana" w:hAnsi="Verdana" w:cs="Tahoma"/>
                <w:sz w:val="18"/>
                <w:szCs w:val="18"/>
                <w:lang w:val="en-US"/>
              </w:rPr>
            </w:pPr>
            <w:r w:rsidRPr="0123AAD2">
              <w:rPr>
                <w:rFonts w:ascii="Verdana" w:hAnsi="Verdana" w:cs="Tahoma"/>
                <w:sz w:val="18"/>
                <w:szCs w:val="18"/>
                <w:lang w:val="en-US"/>
              </w:rPr>
              <w:t>def</w:t>
            </w:r>
          </w:p>
        </w:tc>
        <w:tc>
          <w:tcPr>
            <w:tcW w:w="1417" w:type="dxa"/>
            <w:tcBorders>
              <w:top w:val="single" w:sz="8" w:space="0" w:color="6D6D6D"/>
              <w:left w:val="single" w:sz="8" w:space="0" w:color="6D6D6D"/>
              <w:bottom w:val="single" w:sz="8" w:space="0" w:color="6D6D6D"/>
              <w:right w:val="single" w:sz="8" w:space="0" w:color="auto"/>
            </w:tcBorders>
            <w:tcPrChange w:id="58" w:author="Jos Montulet" w:date="2017-12-13T15:55:00Z">
              <w:tcPr>
                <w:tcW w:w="1276" w:type="dxa"/>
                <w:tcBorders>
                  <w:top w:val="single" w:sz="8" w:space="0" w:color="6D6D6D"/>
                  <w:left w:val="single" w:sz="8" w:space="0" w:color="6D6D6D"/>
                  <w:bottom w:val="single" w:sz="8" w:space="0" w:color="6D6D6D"/>
                  <w:right w:val="single" w:sz="8" w:space="0" w:color="auto"/>
                </w:tcBorders>
              </w:tcPr>
            </w:tcPrChange>
          </w:tcPr>
          <w:p w14:paraId="48B2CE9D" w14:textId="6A181F53" w:rsidR="006A6944" w:rsidRPr="00A371F0" w:rsidRDefault="7DA3A8F0" w:rsidP="7DA3A8F0">
            <w:pPr>
              <w:widowControl w:val="0"/>
              <w:autoSpaceDE w:val="0"/>
              <w:autoSpaceDN w:val="0"/>
              <w:adjustRightInd w:val="0"/>
              <w:contextualSpacing/>
              <w:rPr>
                <w:rFonts w:ascii="Verdana" w:hAnsi="Verdana" w:cs="Tahoma"/>
                <w:sz w:val="18"/>
                <w:szCs w:val="18"/>
                <w:lang w:val="en-US"/>
              </w:rPr>
            </w:pPr>
            <w:r w:rsidRPr="7DA3A8F0">
              <w:rPr>
                <w:rFonts w:ascii="Verdana" w:hAnsi="Verdana" w:cs="Tahoma"/>
                <w:sz w:val="18"/>
                <w:szCs w:val="18"/>
                <w:lang w:val="en-US"/>
              </w:rPr>
              <w:t>02-10-12</w:t>
            </w:r>
          </w:p>
        </w:tc>
      </w:tr>
      <w:tr w:rsidR="006A6944" w:rsidRPr="00A371F0" w14:paraId="25790DCD" w14:textId="26439C5F" w:rsidTr="00241B32">
        <w:tblPrEx>
          <w:tblBorders>
            <w:top w:val="none" w:sz="0" w:space="0" w:color="auto"/>
            <w:bottom w:val="single" w:sz="8" w:space="0" w:color="6D6D6D"/>
          </w:tblBorders>
          <w:tblPrExChange w:id="59" w:author="Jos Montulet" w:date="2017-12-13T15:55: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60" w:author="Jos Montulet" w:date="2017-12-13T15:55:00Z">
              <w:tcPr>
                <w:tcW w:w="1975" w:type="dxa"/>
                <w:tcBorders>
                  <w:top w:val="single" w:sz="8" w:space="0" w:color="6D6D6D"/>
                  <w:left w:val="single" w:sz="8" w:space="0" w:color="auto"/>
                  <w:bottom w:val="single" w:sz="8" w:space="0" w:color="6D6D6D"/>
                  <w:right w:val="single" w:sz="8" w:space="0" w:color="auto"/>
                </w:tcBorders>
              </w:tcPr>
            </w:tcPrChange>
          </w:tcPr>
          <w:p w14:paraId="54C99D16" w14:textId="35C6F00D" w:rsidR="006A6944" w:rsidRDefault="006A6944" w:rsidP="00A371F0">
            <w:pPr>
              <w:widowControl w:val="0"/>
              <w:autoSpaceDE w:val="0"/>
              <w:autoSpaceDN w:val="0"/>
              <w:adjustRightInd w:val="0"/>
              <w:contextualSpacing/>
              <w:rPr>
                <w:rFonts w:ascii="Verdana" w:hAnsi="Verdana" w:cs="Tahoma"/>
                <w:sz w:val="22"/>
                <w:szCs w:val="22"/>
                <w:lang w:val="en-US"/>
              </w:rPr>
            </w:pPr>
          </w:p>
        </w:tc>
        <w:tc>
          <w:tcPr>
            <w:tcW w:w="3686" w:type="dxa"/>
            <w:tcBorders>
              <w:top w:val="single" w:sz="8" w:space="0" w:color="6D6D6D"/>
              <w:left w:val="single" w:sz="8" w:space="0" w:color="auto"/>
              <w:bottom w:val="single" w:sz="8" w:space="0" w:color="auto"/>
              <w:right w:val="single" w:sz="8" w:space="0" w:color="auto"/>
            </w:tcBorders>
            <w:tcPrChange w:id="61" w:author="Jos Montulet" w:date="2017-12-13T15:55:00Z">
              <w:tcPr>
                <w:tcW w:w="3544" w:type="dxa"/>
                <w:tcBorders>
                  <w:top w:val="single" w:sz="8" w:space="0" w:color="6D6D6D"/>
                  <w:left w:val="single" w:sz="8" w:space="0" w:color="auto"/>
                  <w:bottom w:val="single" w:sz="8" w:space="0" w:color="auto"/>
                  <w:right w:val="single" w:sz="8" w:space="0" w:color="auto"/>
                </w:tcBorders>
              </w:tcPr>
            </w:tcPrChange>
          </w:tcPr>
          <w:p w14:paraId="559C3AAB" w14:textId="51A278B5" w:rsidR="006A6944" w:rsidRPr="00A371F0" w:rsidRDefault="7DA3A8F0" w:rsidP="7DA3A8F0">
            <w:pPr>
              <w:widowControl w:val="0"/>
              <w:autoSpaceDE w:val="0"/>
              <w:autoSpaceDN w:val="0"/>
              <w:adjustRightInd w:val="0"/>
              <w:contextualSpacing/>
              <w:rPr>
                <w:rFonts w:ascii="Verdana" w:hAnsi="Verdana" w:cs="Tahoma"/>
                <w:sz w:val="22"/>
                <w:szCs w:val="22"/>
                <w:lang w:val="en-US"/>
              </w:rPr>
            </w:pPr>
            <w:r w:rsidRPr="7DA3A8F0">
              <w:rPr>
                <w:rFonts w:ascii="Verdana" w:hAnsi="Verdana" w:cs="Tahoma"/>
                <w:sz w:val="22"/>
                <w:szCs w:val="22"/>
                <w:lang w:val="en-US"/>
              </w:rPr>
              <w:t xml:space="preserve">Meld- </w:t>
            </w:r>
            <w:proofErr w:type="spellStart"/>
            <w:r w:rsidRPr="7DA3A8F0">
              <w:rPr>
                <w:rFonts w:ascii="Verdana" w:hAnsi="Verdana" w:cs="Tahoma"/>
                <w:sz w:val="22"/>
                <w:szCs w:val="22"/>
                <w:lang w:val="en-US"/>
              </w:rPr>
              <w:t>en</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aangifteplicht</w:t>
            </w:r>
            <w:proofErr w:type="spellEnd"/>
          </w:p>
        </w:tc>
        <w:tc>
          <w:tcPr>
            <w:tcW w:w="1417" w:type="dxa"/>
            <w:tcBorders>
              <w:top w:val="single" w:sz="8" w:space="0" w:color="6D6D6D"/>
              <w:left w:val="single" w:sz="8" w:space="0" w:color="6D6D6D"/>
              <w:bottom w:val="single" w:sz="8" w:space="0" w:color="6D6D6D"/>
              <w:right w:val="single" w:sz="8" w:space="0" w:color="auto"/>
            </w:tcBorders>
            <w:tcPrChange w:id="62" w:author="Jos Montulet" w:date="2017-12-13T15:55:00Z">
              <w:tcPr>
                <w:tcW w:w="1417" w:type="dxa"/>
                <w:tcBorders>
                  <w:top w:val="single" w:sz="8" w:space="0" w:color="6D6D6D"/>
                  <w:left w:val="single" w:sz="8" w:space="0" w:color="6D6D6D"/>
                  <w:bottom w:val="single" w:sz="8" w:space="0" w:color="6D6D6D"/>
                  <w:right w:val="single" w:sz="8" w:space="0" w:color="auto"/>
                </w:tcBorders>
              </w:tcPr>
            </w:tcPrChange>
          </w:tcPr>
          <w:p w14:paraId="65839E9E" w14:textId="72FF258A" w:rsidR="006A6944" w:rsidRPr="00A371F0" w:rsidRDefault="006A6944" w:rsidP="00A371F0">
            <w:pPr>
              <w:widowControl w:val="0"/>
              <w:autoSpaceDE w:val="0"/>
              <w:autoSpaceDN w:val="0"/>
              <w:adjustRightInd w:val="0"/>
              <w:contextualSpacing/>
              <w:rPr>
                <w:rFonts w:ascii="Verdana" w:hAnsi="Verdana" w:cs="Tahoma"/>
                <w:sz w:val="18"/>
                <w:szCs w:val="18"/>
                <w:lang w:val="en-US"/>
              </w:rPr>
            </w:pPr>
          </w:p>
        </w:tc>
        <w:tc>
          <w:tcPr>
            <w:tcW w:w="1418" w:type="dxa"/>
            <w:tcBorders>
              <w:top w:val="single" w:sz="8" w:space="0" w:color="6D6D6D"/>
              <w:left w:val="single" w:sz="8" w:space="0" w:color="6D6D6D"/>
              <w:bottom w:val="single" w:sz="8" w:space="0" w:color="6D6D6D"/>
              <w:right w:val="single" w:sz="8" w:space="0" w:color="auto"/>
            </w:tcBorders>
            <w:tcPrChange w:id="63" w:author="Jos Montulet" w:date="2017-12-13T15:55:00Z">
              <w:tcPr>
                <w:tcW w:w="1134" w:type="dxa"/>
                <w:tcBorders>
                  <w:top w:val="single" w:sz="8" w:space="0" w:color="6D6D6D"/>
                  <w:left w:val="single" w:sz="8" w:space="0" w:color="6D6D6D"/>
                  <w:bottom w:val="single" w:sz="8" w:space="0" w:color="6D6D6D"/>
                  <w:right w:val="single" w:sz="8" w:space="0" w:color="auto"/>
                </w:tcBorders>
              </w:tcPr>
            </w:tcPrChange>
          </w:tcPr>
          <w:p w14:paraId="0568EDD7" w14:textId="77777777" w:rsidR="006A6944" w:rsidRPr="00A371F0" w:rsidRDefault="006A6944" w:rsidP="00A371F0">
            <w:pPr>
              <w:widowControl w:val="0"/>
              <w:autoSpaceDE w:val="0"/>
              <w:autoSpaceDN w:val="0"/>
              <w:adjustRightInd w:val="0"/>
              <w:contextualSpacing/>
              <w:rPr>
                <w:rFonts w:ascii="Verdana" w:hAnsi="Verdana" w:cs="Tahoma"/>
                <w:sz w:val="18"/>
                <w:szCs w:val="18"/>
                <w:lang w:val="en-US"/>
              </w:rPr>
            </w:pPr>
          </w:p>
        </w:tc>
        <w:tc>
          <w:tcPr>
            <w:tcW w:w="1417" w:type="dxa"/>
            <w:tcBorders>
              <w:top w:val="single" w:sz="8" w:space="0" w:color="6D6D6D"/>
              <w:left w:val="single" w:sz="8" w:space="0" w:color="6D6D6D"/>
              <w:bottom w:val="single" w:sz="8" w:space="0" w:color="6D6D6D"/>
              <w:right w:val="single" w:sz="8" w:space="0" w:color="auto"/>
            </w:tcBorders>
            <w:tcPrChange w:id="64" w:author="Jos Montulet" w:date="2017-12-13T15:55:00Z">
              <w:tcPr>
                <w:tcW w:w="1276" w:type="dxa"/>
                <w:tcBorders>
                  <w:top w:val="single" w:sz="8" w:space="0" w:color="6D6D6D"/>
                  <w:left w:val="single" w:sz="8" w:space="0" w:color="6D6D6D"/>
                  <w:bottom w:val="single" w:sz="8" w:space="0" w:color="6D6D6D"/>
                  <w:right w:val="single" w:sz="8" w:space="0" w:color="auto"/>
                </w:tcBorders>
              </w:tcPr>
            </w:tcPrChange>
          </w:tcPr>
          <w:p w14:paraId="0AD2BC23" w14:textId="77777777" w:rsidR="006A6944" w:rsidRPr="00A371F0" w:rsidRDefault="006A6944" w:rsidP="00A371F0">
            <w:pPr>
              <w:widowControl w:val="0"/>
              <w:autoSpaceDE w:val="0"/>
              <w:autoSpaceDN w:val="0"/>
              <w:adjustRightInd w:val="0"/>
              <w:contextualSpacing/>
              <w:rPr>
                <w:rFonts w:ascii="Verdana" w:hAnsi="Verdana" w:cs="Tahoma"/>
                <w:sz w:val="18"/>
                <w:szCs w:val="18"/>
                <w:lang w:val="en-US"/>
              </w:rPr>
            </w:pPr>
          </w:p>
        </w:tc>
      </w:tr>
      <w:tr w:rsidR="006A6944" w:rsidRPr="00A371F0" w14:paraId="292AC497" w14:textId="0A915688" w:rsidTr="00241B32">
        <w:tblPrEx>
          <w:tblBorders>
            <w:top w:val="none" w:sz="0" w:space="0" w:color="auto"/>
            <w:bottom w:val="single" w:sz="8" w:space="0" w:color="6D6D6D"/>
          </w:tblBorders>
          <w:tblPrExChange w:id="65" w:author="Jos Montulet" w:date="2017-12-13T15:55: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66" w:author="Jos Montulet" w:date="2017-12-13T15:55:00Z">
              <w:tcPr>
                <w:tcW w:w="1975" w:type="dxa"/>
                <w:tcBorders>
                  <w:top w:val="single" w:sz="8" w:space="0" w:color="6D6D6D"/>
                  <w:left w:val="single" w:sz="8" w:space="0" w:color="auto"/>
                  <w:bottom w:val="single" w:sz="8" w:space="0" w:color="6D6D6D"/>
                  <w:right w:val="single" w:sz="8" w:space="0" w:color="auto"/>
                </w:tcBorders>
              </w:tcPr>
            </w:tcPrChange>
          </w:tcPr>
          <w:p w14:paraId="301329E5" w14:textId="29ACE8F6" w:rsidR="006A6944"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BvD</w:t>
            </w:r>
            <w:proofErr w:type="spellEnd"/>
            <w:r w:rsidRPr="7DA3A8F0">
              <w:rPr>
                <w:rFonts w:ascii="Verdana" w:hAnsi="Verdana" w:cs="Tahoma"/>
                <w:sz w:val="22"/>
                <w:szCs w:val="22"/>
                <w:lang w:val="en-US"/>
              </w:rPr>
              <w:t xml:space="preserve"> / </w:t>
            </w:r>
            <w:proofErr w:type="spellStart"/>
            <w:r w:rsidRPr="7DA3A8F0">
              <w:rPr>
                <w:rFonts w:ascii="Verdana" w:hAnsi="Verdana" w:cs="Tahoma"/>
                <w:sz w:val="22"/>
                <w:szCs w:val="22"/>
                <w:lang w:val="en-US"/>
              </w:rPr>
              <w:t>AdJ</w:t>
            </w:r>
            <w:proofErr w:type="spellEnd"/>
          </w:p>
        </w:tc>
        <w:tc>
          <w:tcPr>
            <w:tcW w:w="3686" w:type="dxa"/>
            <w:tcBorders>
              <w:top w:val="single" w:sz="8" w:space="0" w:color="6D6D6D"/>
              <w:left w:val="single" w:sz="8" w:space="0" w:color="auto"/>
              <w:bottom w:val="single" w:sz="8" w:space="0" w:color="auto"/>
              <w:right w:val="single" w:sz="8" w:space="0" w:color="auto"/>
            </w:tcBorders>
            <w:tcPrChange w:id="67" w:author="Jos Montulet" w:date="2017-12-13T15:55:00Z">
              <w:tcPr>
                <w:tcW w:w="3544" w:type="dxa"/>
                <w:tcBorders>
                  <w:top w:val="single" w:sz="8" w:space="0" w:color="6D6D6D"/>
                  <w:left w:val="single" w:sz="8" w:space="0" w:color="auto"/>
                  <w:bottom w:val="single" w:sz="8" w:space="0" w:color="auto"/>
                  <w:right w:val="single" w:sz="8" w:space="0" w:color="auto"/>
                </w:tcBorders>
              </w:tcPr>
            </w:tcPrChange>
          </w:tcPr>
          <w:p w14:paraId="6A3B0769" w14:textId="711FEB4C" w:rsidR="006A6944" w:rsidRPr="00A371F0" w:rsidRDefault="0123AAD2" w:rsidP="0123AAD2">
            <w:pPr>
              <w:widowControl w:val="0"/>
              <w:autoSpaceDE w:val="0"/>
              <w:autoSpaceDN w:val="0"/>
              <w:adjustRightInd w:val="0"/>
              <w:contextualSpacing/>
              <w:rPr>
                <w:rFonts w:ascii="Verdana" w:hAnsi="Verdana" w:cs="Tahoma"/>
                <w:sz w:val="22"/>
                <w:szCs w:val="22"/>
                <w:lang w:val="en-US"/>
              </w:rPr>
            </w:pPr>
            <w:proofErr w:type="spellStart"/>
            <w:r w:rsidRPr="0123AAD2">
              <w:rPr>
                <w:rFonts w:ascii="Verdana" w:eastAsiaTheme="majorEastAsia" w:hAnsi="Verdana" w:cstheme="majorBidi"/>
                <w:sz w:val="22"/>
                <w:szCs w:val="22"/>
                <w:lang w:val="en-US"/>
              </w:rPr>
              <w:t>Sociale</w:t>
            </w:r>
            <w:proofErr w:type="spellEnd"/>
            <w:r w:rsidRPr="0123AAD2">
              <w:rPr>
                <w:rFonts w:ascii="Verdana" w:eastAsiaTheme="majorEastAsia" w:hAnsi="Verdana" w:cstheme="majorBidi"/>
                <w:sz w:val="22"/>
                <w:szCs w:val="22"/>
                <w:lang w:val="en-US"/>
              </w:rPr>
              <w:t xml:space="preserve"> media</w:t>
            </w:r>
          </w:p>
        </w:tc>
        <w:tc>
          <w:tcPr>
            <w:tcW w:w="1417" w:type="dxa"/>
            <w:tcBorders>
              <w:top w:val="single" w:sz="8" w:space="0" w:color="6D6D6D"/>
              <w:left w:val="single" w:sz="8" w:space="0" w:color="6D6D6D"/>
              <w:bottom w:val="single" w:sz="8" w:space="0" w:color="6D6D6D"/>
              <w:right w:val="single" w:sz="8" w:space="0" w:color="auto"/>
            </w:tcBorders>
            <w:tcPrChange w:id="68" w:author="Jos Montulet" w:date="2017-12-13T15:55:00Z">
              <w:tcPr>
                <w:tcW w:w="1417" w:type="dxa"/>
                <w:tcBorders>
                  <w:top w:val="single" w:sz="8" w:space="0" w:color="6D6D6D"/>
                  <w:left w:val="single" w:sz="8" w:space="0" w:color="6D6D6D"/>
                  <w:bottom w:val="single" w:sz="8" w:space="0" w:color="6D6D6D"/>
                  <w:right w:val="single" w:sz="8" w:space="0" w:color="auto"/>
                </w:tcBorders>
              </w:tcPr>
            </w:tcPrChange>
          </w:tcPr>
          <w:p w14:paraId="75984373" w14:textId="5D389693" w:rsidR="006A6944" w:rsidRPr="00A371F0" w:rsidRDefault="0123AAD2" w:rsidP="0123AAD2">
            <w:pPr>
              <w:widowControl w:val="0"/>
              <w:autoSpaceDE w:val="0"/>
              <w:autoSpaceDN w:val="0"/>
              <w:adjustRightInd w:val="0"/>
              <w:contextualSpacing/>
              <w:rPr>
                <w:rFonts w:ascii="Verdana" w:hAnsi="Verdana" w:cs="Tahoma"/>
                <w:sz w:val="18"/>
                <w:szCs w:val="18"/>
                <w:lang w:val="en-US"/>
              </w:rPr>
            </w:pPr>
            <w:r w:rsidRPr="0123AAD2">
              <w:rPr>
                <w:rFonts w:ascii="Verdana" w:hAnsi="Verdana" w:cs="Tahoma"/>
                <w:sz w:val="18"/>
                <w:szCs w:val="18"/>
                <w:lang w:val="en-US"/>
              </w:rPr>
              <w:t>=privacy</w:t>
            </w:r>
          </w:p>
        </w:tc>
        <w:tc>
          <w:tcPr>
            <w:tcW w:w="1418" w:type="dxa"/>
            <w:tcBorders>
              <w:top w:val="single" w:sz="8" w:space="0" w:color="6D6D6D"/>
              <w:left w:val="single" w:sz="8" w:space="0" w:color="6D6D6D"/>
              <w:bottom w:val="single" w:sz="8" w:space="0" w:color="6D6D6D"/>
              <w:right w:val="single" w:sz="8" w:space="0" w:color="auto"/>
            </w:tcBorders>
            <w:tcPrChange w:id="69" w:author="Jos Montulet" w:date="2017-12-13T15:55:00Z">
              <w:tcPr>
                <w:tcW w:w="1134" w:type="dxa"/>
                <w:tcBorders>
                  <w:top w:val="single" w:sz="8" w:space="0" w:color="6D6D6D"/>
                  <w:left w:val="single" w:sz="8" w:space="0" w:color="6D6D6D"/>
                  <w:bottom w:val="single" w:sz="8" w:space="0" w:color="6D6D6D"/>
                  <w:right w:val="single" w:sz="8" w:space="0" w:color="auto"/>
                </w:tcBorders>
              </w:tcPr>
            </w:tcPrChange>
          </w:tcPr>
          <w:p w14:paraId="6D6079BA" w14:textId="1C5EAB3D" w:rsidR="006A6944" w:rsidRPr="00A371F0" w:rsidRDefault="7DA3A8F0" w:rsidP="7DA3A8F0">
            <w:pPr>
              <w:widowControl w:val="0"/>
              <w:autoSpaceDE w:val="0"/>
              <w:autoSpaceDN w:val="0"/>
              <w:adjustRightInd w:val="0"/>
              <w:contextualSpacing/>
              <w:rPr>
                <w:rFonts w:ascii="Verdana" w:hAnsi="Verdana" w:cs="Tahoma"/>
                <w:sz w:val="18"/>
                <w:szCs w:val="18"/>
                <w:lang w:val="en-US"/>
              </w:rPr>
            </w:pPr>
            <w:proofErr w:type="spellStart"/>
            <w:r w:rsidRPr="7DA3A8F0">
              <w:rPr>
                <w:rFonts w:ascii="Verdana" w:hAnsi="Verdana" w:cs="Tahoma"/>
                <w:sz w:val="18"/>
                <w:szCs w:val="18"/>
                <w:lang w:val="en-US"/>
              </w:rPr>
              <w:t>notitie</w:t>
            </w:r>
            <w:proofErr w:type="spellEnd"/>
          </w:p>
        </w:tc>
        <w:tc>
          <w:tcPr>
            <w:tcW w:w="1417" w:type="dxa"/>
            <w:tcBorders>
              <w:top w:val="single" w:sz="8" w:space="0" w:color="6D6D6D"/>
              <w:left w:val="single" w:sz="8" w:space="0" w:color="6D6D6D"/>
              <w:bottom w:val="single" w:sz="8" w:space="0" w:color="6D6D6D"/>
              <w:right w:val="single" w:sz="8" w:space="0" w:color="auto"/>
            </w:tcBorders>
            <w:tcPrChange w:id="70" w:author="Jos Montulet" w:date="2017-12-13T15:55:00Z">
              <w:tcPr>
                <w:tcW w:w="1276" w:type="dxa"/>
                <w:tcBorders>
                  <w:top w:val="single" w:sz="8" w:space="0" w:color="6D6D6D"/>
                  <w:left w:val="single" w:sz="8" w:space="0" w:color="6D6D6D"/>
                  <w:bottom w:val="single" w:sz="8" w:space="0" w:color="6D6D6D"/>
                  <w:right w:val="single" w:sz="8" w:space="0" w:color="auto"/>
                </w:tcBorders>
              </w:tcPr>
            </w:tcPrChange>
          </w:tcPr>
          <w:p w14:paraId="04B15CA0" w14:textId="41A2A797" w:rsidR="006A6944" w:rsidRPr="00A371F0" w:rsidRDefault="7DA3A8F0" w:rsidP="7DA3A8F0">
            <w:pPr>
              <w:widowControl w:val="0"/>
              <w:autoSpaceDE w:val="0"/>
              <w:autoSpaceDN w:val="0"/>
              <w:adjustRightInd w:val="0"/>
              <w:contextualSpacing/>
              <w:rPr>
                <w:rFonts w:ascii="Verdana" w:hAnsi="Verdana" w:cs="Tahoma"/>
                <w:sz w:val="18"/>
                <w:szCs w:val="18"/>
                <w:lang w:val="en-US"/>
              </w:rPr>
            </w:pPr>
            <w:r w:rsidRPr="7DA3A8F0">
              <w:rPr>
                <w:rFonts w:ascii="Verdana" w:hAnsi="Verdana" w:cs="Tahoma"/>
                <w:sz w:val="18"/>
                <w:szCs w:val="18"/>
                <w:lang w:val="en-US"/>
              </w:rPr>
              <w:t>28-06-16</w:t>
            </w:r>
          </w:p>
        </w:tc>
      </w:tr>
      <w:tr w:rsidR="006A6944" w:rsidRPr="00A371F0" w14:paraId="4330BBE3" w14:textId="0B6B2461" w:rsidTr="00241B32">
        <w:tblPrEx>
          <w:tblBorders>
            <w:top w:val="none" w:sz="0" w:space="0" w:color="auto"/>
            <w:bottom w:val="single" w:sz="8" w:space="0" w:color="6D6D6D"/>
          </w:tblBorders>
          <w:tblPrExChange w:id="71" w:author="Jos Montulet" w:date="2017-12-13T15:55: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72" w:author="Jos Montulet" w:date="2017-12-13T15:55:00Z">
              <w:tcPr>
                <w:tcW w:w="1975" w:type="dxa"/>
                <w:tcBorders>
                  <w:top w:val="single" w:sz="8" w:space="0" w:color="6D6D6D"/>
                  <w:left w:val="single" w:sz="8" w:space="0" w:color="auto"/>
                  <w:bottom w:val="single" w:sz="8" w:space="0" w:color="6D6D6D"/>
                  <w:right w:val="single" w:sz="8" w:space="0" w:color="auto"/>
                </w:tcBorders>
              </w:tcPr>
            </w:tcPrChange>
          </w:tcPr>
          <w:p w14:paraId="68C49D9C" w14:textId="35F2145C" w:rsidR="006A6944" w:rsidRDefault="006A6944" w:rsidP="00A371F0">
            <w:pPr>
              <w:widowControl w:val="0"/>
              <w:autoSpaceDE w:val="0"/>
              <w:autoSpaceDN w:val="0"/>
              <w:adjustRightInd w:val="0"/>
              <w:contextualSpacing/>
              <w:rPr>
                <w:rFonts w:ascii="Verdana" w:hAnsi="Verdana" w:cs="Tahoma"/>
                <w:sz w:val="22"/>
                <w:szCs w:val="22"/>
                <w:lang w:val="en-US"/>
              </w:rPr>
            </w:pPr>
          </w:p>
        </w:tc>
        <w:tc>
          <w:tcPr>
            <w:tcW w:w="3686" w:type="dxa"/>
            <w:tcBorders>
              <w:top w:val="single" w:sz="8" w:space="0" w:color="6D6D6D"/>
              <w:left w:val="single" w:sz="8" w:space="0" w:color="auto"/>
              <w:bottom w:val="single" w:sz="8" w:space="0" w:color="auto"/>
              <w:right w:val="single" w:sz="8" w:space="0" w:color="auto"/>
            </w:tcBorders>
            <w:tcPrChange w:id="73" w:author="Jos Montulet" w:date="2017-12-13T15:55:00Z">
              <w:tcPr>
                <w:tcW w:w="3544" w:type="dxa"/>
                <w:tcBorders>
                  <w:top w:val="single" w:sz="8" w:space="0" w:color="6D6D6D"/>
                  <w:left w:val="single" w:sz="8" w:space="0" w:color="auto"/>
                  <w:bottom w:val="single" w:sz="8" w:space="0" w:color="auto"/>
                  <w:right w:val="single" w:sz="8" w:space="0" w:color="auto"/>
                </w:tcBorders>
              </w:tcPr>
            </w:tcPrChange>
          </w:tcPr>
          <w:p w14:paraId="59DF51D2" w14:textId="2E2595A8" w:rsidR="006A6944" w:rsidRPr="00A371F0" w:rsidRDefault="0123AAD2" w:rsidP="0123AAD2">
            <w:pPr>
              <w:widowControl w:val="0"/>
              <w:autoSpaceDE w:val="0"/>
              <w:autoSpaceDN w:val="0"/>
              <w:adjustRightInd w:val="0"/>
              <w:contextualSpacing/>
              <w:rPr>
                <w:rFonts w:ascii="Verdana" w:hAnsi="Verdana" w:cs="Tahoma"/>
                <w:sz w:val="22"/>
                <w:szCs w:val="22"/>
                <w:lang w:val="en-US"/>
              </w:rPr>
            </w:pPr>
            <w:r w:rsidRPr="0123AAD2">
              <w:rPr>
                <w:rFonts w:ascii="Verdana" w:eastAsiaTheme="majorEastAsia" w:hAnsi="Verdana" w:cstheme="majorBidi"/>
                <w:sz w:val="22"/>
                <w:szCs w:val="22"/>
              </w:rPr>
              <w:t>Cyberpesten</w:t>
            </w:r>
          </w:p>
        </w:tc>
        <w:tc>
          <w:tcPr>
            <w:tcW w:w="1417" w:type="dxa"/>
            <w:tcBorders>
              <w:top w:val="single" w:sz="8" w:space="0" w:color="6D6D6D"/>
              <w:left w:val="single" w:sz="8" w:space="0" w:color="6D6D6D"/>
              <w:bottom w:val="single" w:sz="8" w:space="0" w:color="6D6D6D"/>
              <w:right w:val="single" w:sz="8" w:space="0" w:color="auto"/>
            </w:tcBorders>
            <w:tcPrChange w:id="74" w:author="Jos Montulet" w:date="2017-12-13T15:55:00Z">
              <w:tcPr>
                <w:tcW w:w="1417" w:type="dxa"/>
                <w:tcBorders>
                  <w:top w:val="single" w:sz="8" w:space="0" w:color="6D6D6D"/>
                  <w:left w:val="single" w:sz="8" w:space="0" w:color="6D6D6D"/>
                  <w:bottom w:val="single" w:sz="8" w:space="0" w:color="6D6D6D"/>
                  <w:right w:val="single" w:sz="8" w:space="0" w:color="auto"/>
                </w:tcBorders>
              </w:tcPr>
            </w:tcPrChange>
          </w:tcPr>
          <w:p w14:paraId="6752D18F" w14:textId="77777777" w:rsidR="006A6944" w:rsidRPr="00A371F0" w:rsidRDefault="006A6944" w:rsidP="00A371F0">
            <w:pPr>
              <w:widowControl w:val="0"/>
              <w:autoSpaceDE w:val="0"/>
              <w:autoSpaceDN w:val="0"/>
              <w:adjustRightInd w:val="0"/>
              <w:contextualSpacing/>
              <w:rPr>
                <w:rFonts w:ascii="Verdana" w:hAnsi="Verdana" w:cs="Tahoma"/>
                <w:sz w:val="18"/>
                <w:szCs w:val="18"/>
                <w:lang w:val="en-US"/>
              </w:rPr>
            </w:pPr>
          </w:p>
        </w:tc>
        <w:tc>
          <w:tcPr>
            <w:tcW w:w="1418" w:type="dxa"/>
            <w:tcBorders>
              <w:top w:val="single" w:sz="8" w:space="0" w:color="6D6D6D"/>
              <w:left w:val="single" w:sz="8" w:space="0" w:color="6D6D6D"/>
              <w:bottom w:val="single" w:sz="8" w:space="0" w:color="6D6D6D"/>
              <w:right w:val="single" w:sz="8" w:space="0" w:color="auto"/>
            </w:tcBorders>
            <w:tcPrChange w:id="75" w:author="Jos Montulet" w:date="2017-12-13T15:55:00Z">
              <w:tcPr>
                <w:tcW w:w="1134" w:type="dxa"/>
                <w:tcBorders>
                  <w:top w:val="single" w:sz="8" w:space="0" w:color="6D6D6D"/>
                  <w:left w:val="single" w:sz="8" w:space="0" w:color="6D6D6D"/>
                  <w:bottom w:val="single" w:sz="8" w:space="0" w:color="6D6D6D"/>
                  <w:right w:val="single" w:sz="8" w:space="0" w:color="auto"/>
                </w:tcBorders>
              </w:tcPr>
            </w:tcPrChange>
          </w:tcPr>
          <w:p w14:paraId="6F3E46D8" w14:textId="77777777" w:rsidR="006A6944" w:rsidRPr="00A371F0" w:rsidRDefault="006A6944" w:rsidP="00A371F0">
            <w:pPr>
              <w:widowControl w:val="0"/>
              <w:autoSpaceDE w:val="0"/>
              <w:autoSpaceDN w:val="0"/>
              <w:adjustRightInd w:val="0"/>
              <w:contextualSpacing/>
              <w:rPr>
                <w:rFonts w:ascii="Verdana" w:hAnsi="Verdana" w:cs="Tahoma"/>
                <w:sz w:val="18"/>
                <w:szCs w:val="18"/>
                <w:lang w:val="en-US"/>
              </w:rPr>
            </w:pPr>
          </w:p>
        </w:tc>
        <w:tc>
          <w:tcPr>
            <w:tcW w:w="1417" w:type="dxa"/>
            <w:tcBorders>
              <w:top w:val="single" w:sz="8" w:space="0" w:color="6D6D6D"/>
              <w:left w:val="single" w:sz="8" w:space="0" w:color="6D6D6D"/>
              <w:bottom w:val="single" w:sz="8" w:space="0" w:color="6D6D6D"/>
              <w:right w:val="single" w:sz="8" w:space="0" w:color="auto"/>
            </w:tcBorders>
            <w:tcPrChange w:id="76" w:author="Jos Montulet" w:date="2017-12-13T15:55:00Z">
              <w:tcPr>
                <w:tcW w:w="1276" w:type="dxa"/>
                <w:tcBorders>
                  <w:top w:val="single" w:sz="8" w:space="0" w:color="6D6D6D"/>
                  <w:left w:val="single" w:sz="8" w:space="0" w:color="6D6D6D"/>
                  <w:bottom w:val="single" w:sz="8" w:space="0" w:color="6D6D6D"/>
                  <w:right w:val="single" w:sz="8" w:space="0" w:color="auto"/>
                </w:tcBorders>
              </w:tcPr>
            </w:tcPrChange>
          </w:tcPr>
          <w:p w14:paraId="285F452D" w14:textId="77777777" w:rsidR="006A6944" w:rsidRPr="00A371F0" w:rsidRDefault="006A6944" w:rsidP="00A371F0">
            <w:pPr>
              <w:widowControl w:val="0"/>
              <w:autoSpaceDE w:val="0"/>
              <w:autoSpaceDN w:val="0"/>
              <w:adjustRightInd w:val="0"/>
              <w:contextualSpacing/>
              <w:rPr>
                <w:rFonts w:ascii="Verdana" w:hAnsi="Verdana" w:cs="Tahoma"/>
                <w:sz w:val="18"/>
                <w:szCs w:val="18"/>
                <w:lang w:val="en-US"/>
              </w:rPr>
            </w:pPr>
          </w:p>
        </w:tc>
      </w:tr>
      <w:tr w:rsidR="006A6944" w:rsidRPr="00A371F0" w14:paraId="2440FE8D" w14:textId="360587F3" w:rsidTr="00241B32">
        <w:tblPrEx>
          <w:tblBorders>
            <w:top w:val="none" w:sz="0" w:space="0" w:color="auto"/>
            <w:bottom w:val="single" w:sz="8" w:space="0" w:color="6D6D6D"/>
          </w:tblBorders>
          <w:tblPrExChange w:id="77" w:author="Jos Montulet" w:date="2017-12-13T15:55: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78" w:author="Jos Montulet" w:date="2017-12-13T15:55:00Z">
              <w:tcPr>
                <w:tcW w:w="1975" w:type="dxa"/>
                <w:tcBorders>
                  <w:top w:val="single" w:sz="8" w:space="0" w:color="6D6D6D"/>
                  <w:left w:val="single" w:sz="8" w:space="0" w:color="auto"/>
                  <w:bottom w:val="single" w:sz="8" w:space="0" w:color="6D6D6D"/>
                  <w:right w:val="single" w:sz="8" w:space="0" w:color="auto"/>
                </w:tcBorders>
              </w:tcPr>
            </w:tcPrChange>
          </w:tcPr>
          <w:p w14:paraId="41D4B95E" w14:textId="58E56831" w:rsidR="006A6944" w:rsidRDefault="006A6944" w:rsidP="00A371F0">
            <w:pPr>
              <w:widowControl w:val="0"/>
              <w:autoSpaceDE w:val="0"/>
              <w:autoSpaceDN w:val="0"/>
              <w:adjustRightInd w:val="0"/>
              <w:contextualSpacing/>
              <w:rPr>
                <w:rFonts w:ascii="Verdana" w:hAnsi="Verdana" w:cs="Tahoma"/>
                <w:sz w:val="22"/>
                <w:szCs w:val="22"/>
                <w:lang w:val="en-US"/>
              </w:rPr>
            </w:pPr>
          </w:p>
        </w:tc>
        <w:tc>
          <w:tcPr>
            <w:tcW w:w="3686" w:type="dxa"/>
            <w:tcBorders>
              <w:top w:val="single" w:sz="8" w:space="0" w:color="6D6D6D"/>
              <w:left w:val="single" w:sz="8" w:space="0" w:color="auto"/>
              <w:bottom w:val="single" w:sz="8" w:space="0" w:color="auto"/>
              <w:right w:val="single" w:sz="8" w:space="0" w:color="auto"/>
            </w:tcBorders>
            <w:tcPrChange w:id="79" w:author="Jos Montulet" w:date="2017-12-13T15:55:00Z">
              <w:tcPr>
                <w:tcW w:w="3544" w:type="dxa"/>
                <w:tcBorders>
                  <w:top w:val="single" w:sz="8" w:space="0" w:color="6D6D6D"/>
                  <w:left w:val="single" w:sz="8" w:space="0" w:color="auto"/>
                  <w:bottom w:val="single" w:sz="8" w:space="0" w:color="auto"/>
                  <w:right w:val="single" w:sz="8" w:space="0" w:color="auto"/>
                </w:tcBorders>
              </w:tcPr>
            </w:tcPrChange>
          </w:tcPr>
          <w:p w14:paraId="18D81FD2" w14:textId="5EA4E726" w:rsidR="006A6944" w:rsidRPr="00A371F0"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eastAsiaTheme="majorEastAsia" w:hAnsi="Verdana" w:cstheme="majorBidi"/>
                <w:sz w:val="22"/>
                <w:szCs w:val="22"/>
              </w:rPr>
              <w:t>Sexting</w:t>
            </w:r>
            <w:proofErr w:type="spellEnd"/>
          </w:p>
        </w:tc>
        <w:tc>
          <w:tcPr>
            <w:tcW w:w="1417" w:type="dxa"/>
            <w:tcBorders>
              <w:top w:val="single" w:sz="8" w:space="0" w:color="6D6D6D"/>
              <w:left w:val="single" w:sz="8" w:space="0" w:color="6D6D6D"/>
              <w:bottom w:val="single" w:sz="8" w:space="0" w:color="6D6D6D"/>
              <w:right w:val="single" w:sz="8" w:space="0" w:color="auto"/>
            </w:tcBorders>
            <w:tcPrChange w:id="80" w:author="Jos Montulet" w:date="2017-12-13T15:55:00Z">
              <w:tcPr>
                <w:tcW w:w="1417" w:type="dxa"/>
                <w:tcBorders>
                  <w:top w:val="single" w:sz="8" w:space="0" w:color="6D6D6D"/>
                  <w:left w:val="single" w:sz="8" w:space="0" w:color="6D6D6D"/>
                  <w:bottom w:val="single" w:sz="8" w:space="0" w:color="6D6D6D"/>
                  <w:right w:val="single" w:sz="8" w:space="0" w:color="auto"/>
                </w:tcBorders>
              </w:tcPr>
            </w:tcPrChange>
          </w:tcPr>
          <w:p w14:paraId="36497882" w14:textId="77777777" w:rsidR="006A6944" w:rsidRPr="00A371F0" w:rsidRDefault="006A6944" w:rsidP="00A371F0">
            <w:pPr>
              <w:widowControl w:val="0"/>
              <w:autoSpaceDE w:val="0"/>
              <w:autoSpaceDN w:val="0"/>
              <w:adjustRightInd w:val="0"/>
              <w:contextualSpacing/>
              <w:rPr>
                <w:rFonts w:ascii="Verdana" w:hAnsi="Verdana" w:cs="Tahoma"/>
                <w:sz w:val="18"/>
                <w:szCs w:val="18"/>
                <w:lang w:val="en-US"/>
              </w:rPr>
            </w:pPr>
          </w:p>
        </w:tc>
        <w:tc>
          <w:tcPr>
            <w:tcW w:w="1418" w:type="dxa"/>
            <w:tcBorders>
              <w:top w:val="single" w:sz="8" w:space="0" w:color="6D6D6D"/>
              <w:left w:val="single" w:sz="8" w:space="0" w:color="6D6D6D"/>
              <w:bottom w:val="single" w:sz="8" w:space="0" w:color="6D6D6D"/>
              <w:right w:val="single" w:sz="8" w:space="0" w:color="auto"/>
            </w:tcBorders>
            <w:tcPrChange w:id="81" w:author="Jos Montulet" w:date="2017-12-13T15:55:00Z">
              <w:tcPr>
                <w:tcW w:w="1134" w:type="dxa"/>
                <w:tcBorders>
                  <w:top w:val="single" w:sz="8" w:space="0" w:color="6D6D6D"/>
                  <w:left w:val="single" w:sz="8" w:space="0" w:color="6D6D6D"/>
                  <w:bottom w:val="single" w:sz="8" w:space="0" w:color="6D6D6D"/>
                  <w:right w:val="single" w:sz="8" w:space="0" w:color="auto"/>
                </w:tcBorders>
              </w:tcPr>
            </w:tcPrChange>
          </w:tcPr>
          <w:p w14:paraId="3BA0D610" w14:textId="77777777" w:rsidR="006A6944" w:rsidRDefault="006A6944" w:rsidP="00A371F0">
            <w:pPr>
              <w:widowControl w:val="0"/>
              <w:autoSpaceDE w:val="0"/>
              <w:autoSpaceDN w:val="0"/>
              <w:adjustRightInd w:val="0"/>
              <w:contextualSpacing/>
              <w:rPr>
                <w:rFonts w:ascii="Verdana" w:hAnsi="Verdana" w:cs="Tahoma"/>
                <w:sz w:val="18"/>
                <w:szCs w:val="18"/>
                <w:lang w:val="en-US"/>
              </w:rPr>
            </w:pPr>
          </w:p>
        </w:tc>
        <w:tc>
          <w:tcPr>
            <w:tcW w:w="1417" w:type="dxa"/>
            <w:tcBorders>
              <w:top w:val="single" w:sz="8" w:space="0" w:color="6D6D6D"/>
              <w:left w:val="single" w:sz="8" w:space="0" w:color="6D6D6D"/>
              <w:bottom w:val="single" w:sz="8" w:space="0" w:color="6D6D6D"/>
              <w:right w:val="single" w:sz="8" w:space="0" w:color="auto"/>
            </w:tcBorders>
            <w:tcPrChange w:id="82" w:author="Jos Montulet" w:date="2017-12-13T15:55:00Z">
              <w:tcPr>
                <w:tcW w:w="1276" w:type="dxa"/>
                <w:tcBorders>
                  <w:top w:val="single" w:sz="8" w:space="0" w:color="6D6D6D"/>
                  <w:left w:val="single" w:sz="8" w:space="0" w:color="6D6D6D"/>
                  <w:bottom w:val="single" w:sz="8" w:space="0" w:color="6D6D6D"/>
                  <w:right w:val="single" w:sz="8" w:space="0" w:color="auto"/>
                </w:tcBorders>
              </w:tcPr>
            </w:tcPrChange>
          </w:tcPr>
          <w:p w14:paraId="0D3D4647" w14:textId="77777777" w:rsidR="006A6944" w:rsidRDefault="006A6944" w:rsidP="00A371F0">
            <w:pPr>
              <w:widowControl w:val="0"/>
              <w:autoSpaceDE w:val="0"/>
              <w:autoSpaceDN w:val="0"/>
              <w:adjustRightInd w:val="0"/>
              <w:contextualSpacing/>
              <w:rPr>
                <w:rFonts w:ascii="Verdana" w:hAnsi="Verdana" w:cs="Tahoma"/>
                <w:sz w:val="18"/>
                <w:szCs w:val="18"/>
                <w:lang w:val="en-US"/>
              </w:rPr>
            </w:pPr>
          </w:p>
        </w:tc>
      </w:tr>
      <w:tr w:rsidR="00715F30" w:rsidRPr="00A371F0" w14:paraId="2A40A6A7" w14:textId="77777777" w:rsidTr="00241B32">
        <w:tblPrEx>
          <w:tblBorders>
            <w:top w:val="none" w:sz="0" w:space="0" w:color="auto"/>
            <w:bottom w:val="single" w:sz="8" w:space="0" w:color="6D6D6D"/>
          </w:tblBorders>
          <w:tblPrExChange w:id="83" w:author="Jos Montulet" w:date="2017-12-13T15:55: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84" w:author="Jos Montulet" w:date="2017-12-13T15:55:00Z">
              <w:tcPr>
                <w:tcW w:w="1975" w:type="dxa"/>
                <w:tcBorders>
                  <w:top w:val="single" w:sz="8" w:space="0" w:color="6D6D6D"/>
                  <w:left w:val="single" w:sz="8" w:space="0" w:color="auto"/>
                  <w:bottom w:val="single" w:sz="8" w:space="0" w:color="6D6D6D"/>
                  <w:right w:val="single" w:sz="8" w:space="0" w:color="auto"/>
                </w:tcBorders>
              </w:tcPr>
            </w:tcPrChange>
          </w:tcPr>
          <w:p w14:paraId="6DAE38B3" w14:textId="77777777" w:rsidR="00715F30" w:rsidRDefault="00715F30" w:rsidP="00A371F0">
            <w:pPr>
              <w:widowControl w:val="0"/>
              <w:autoSpaceDE w:val="0"/>
              <w:autoSpaceDN w:val="0"/>
              <w:adjustRightInd w:val="0"/>
              <w:contextualSpacing/>
              <w:rPr>
                <w:rFonts w:ascii="Verdana" w:hAnsi="Verdana" w:cs="Tahoma"/>
                <w:sz w:val="22"/>
                <w:szCs w:val="22"/>
                <w:lang w:val="en-US"/>
              </w:rPr>
            </w:pPr>
          </w:p>
        </w:tc>
        <w:tc>
          <w:tcPr>
            <w:tcW w:w="3686" w:type="dxa"/>
            <w:tcBorders>
              <w:top w:val="single" w:sz="8" w:space="0" w:color="6D6D6D"/>
              <w:left w:val="single" w:sz="8" w:space="0" w:color="auto"/>
              <w:bottom w:val="single" w:sz="8" w:space="0" w:color="auto"/>
              <w:right w:val="single" w:sz="8" w:space="0" w:color="auto"/>
            </w:tcBorders>
            <w:tcPrChange w:id="85" w:author="Jos Montulet" w:date="2017-12-13T15:55:00Z">
              <w:tcPr>
                <w:tcW w:w="3544" w:type="dxa"/>
                <w:tcBorders>
                  <w:top w:val="single" w:sz="8" w:space="0" w:color="6D6D6D"/>
                  <w:left w:val="single" w:sz="8" w:space="0" w:color="auto"/>
                  <w:bottom w:val="single" w:sz="8" w:space="0" w:color="auto"/>
                  <w:right w:val="single" w:sz="8" w:space="0" w:color="auto"/>
                </w:tcBorders>
              </w:tcPr>
            </w:tcPrChange>
          </w:tcPr>
          <w:p w14:paraId="4FC221CA" w14:textId="3709AFEA" w:rsidR="00715F30" w:rsidRPr="5725AA21" w:rsidRDefault="0123AAD2" w:rsidP="0123AAD2">
            <w:pPr>
              <w:widowControl w:val="0"/>
              <w:autoSpaceDE w:val="0"/>
              <w:autoSpaceDN w:val="0"/>
              <w:adjustRightInd w:val="0"/>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Discriminatie en racisme </w:t>
            </w:r>
          </w:p>
        </w:tc>
        <w:tc>
          <w:tcPr>
            <w:tcW w:w="1417" w:type="dxa"/>
            <w:tcBorders>
              <w:top w:val="single" w:sz="8" w:space="0" w:color="6D6D6D"/>
              <w:left w:val="single" w:sz="8" w:space="0" w:color="6D6D6D"/>
              <w:bottom w:val="single" w:sz="8" w:space="0" w:color="6D6D6D"/>
              <w:right w:val="single" w:sz="8" w:space="0" w:color="auto"/>
            </w:tcBorders>
            <w:tcPrChange w:id="86" w:author="Jos Montulet" w:date="2017-12-13T15:55:00Z">
              <w:tcPr>
                <w:tcW w:w="1417" w:type="dxa"/>
                <w:tcBorders>
                  <w:top w:val="single" w:sz="8" w:space="0" w:color="6D6D6D"/>
                  <w:left w:val="single" w:sz="8" w:space="0" w:color="6D6D6D"/>
                  <w:bottom w:val="single" w:sz="8" w:space="0" w:color="6D6D6D"/>
                  <w:right w:val="single" w:sz="8" w:space="0" w:color="auto"/>
                </w:tcBorders>
              </w:tcPr>
            </w:tcPrChange>
          </w:tcPr>
          <w:p w14:paraId="65971879" w14:textId="77777777" w:rsidR="00715F30" w:rsidRPr="00A371F0" w:rsidRDefault="00715F30" w:rsidP="00A371F0">
            <w:pPr>
              <w:widowControl w:val="0"/>
              <w:autoSpaceDE w:val="0"/>
              <w:autoSpaceDN w:val="0"/>
              <w:adjustRightInd w:val="0"/>
              <w:contextualSpacing/>
              <w:rPr>
                <w:rFonts w:ascii="Verdana" w:hAnsi="Verdana" w:cs="Tahoma"/>
                <w:sz w:val="18"/>
                <w:szCs w:val="18"/>
                <w:lang w:val="en-US"/>
              </w:rPr>
            </w:pPr>
          </w:p>
        </w:tc>
        <w:tc>
          <w:tcPr>
            <w:tcW w:w="1418" w:type="dxa"/>
            <w:tcBorders>
              <w:top w:val="single" w:sz="8" w:space="0" w:color="6D6D6D"/>
              <w:left w:val="single" w:sz="8" w:space="0" w:color="6D6D6D"/>
              <w:bottom w:val="single" w:sz="8" w:space="0" w:color="6D6D6D"/>
              <w:right w:val="single" w:sz="8" w:space="0" w:color="auto"/>
            </w:tcBorders>
            <w:tcPrChange w:id="87" w:author="Jos Montulet" w:date="2017-12-13T15:55:00Z">
              <w:tcPr>
                <w:tcW w:w="1134" w:type="dxa"/>
                <w:tcBorders>
                  <w:top w:val="single" w:sz="8" w:space="0" w:color="6D6D6D"/>
                  <w:left w:val="single" w:sz="8" w:space="0" w:color="6D6D6D"/>
                  <w:bottom w:val="single" w:sz="8" w:space="0" w:color="6D6D6D"/>
                  <w:right w:val="single" w:sz="8" w:space="0" w:color="auto"/>
                </w:tcBorders>
              </w:tcPr>
            </w:tcPrChange>
          </w:tcPr>
          <w:p w14:paraId="7092CED8" w14:textId="77777777" w:rsidR="00715F30" w:rsidRDefault="00715F30" w:rsidP="00A371F0">
            <w:pPr>
              <w:widowControl w:val="0"/>
              <w:autoSpaceDE w:val="0"/>
              <w:autoSpaceDN w:val="0"/>
              <w:adjustRightInd w:val="0"/>
              <w:contextualSpacing/>
              <w:rPr>
                <w:rFonts w:ascii="Verdana" w:hAnsi="Verdana" w:cs="Tahoma"/>
                <w:sz w:val="18"/>
                <w:szCs w:val="18"/>
                <w:lang w:val="en-US"/>
              </w:rPr>
            </w:pPr>
          </w:p>
        </w:tc>
        <w:tc>
          <w:tcPr>
            <w:tcW w:w="1417" w:type="dxa"/>
            <w:tcBorders>
              <w:top w:val="single" w:sz="8" w:space="0" w:color="6D6D6D"/>
              <w:left w:val="single" w:sz="8" w:space="0" w:color="6D6D6D"/>
              <w:bottom w:val="single" w:sz="8" w:space="0" w:color="6D6D6D"/>
              <w:right w:val="single" w:sz="8" w:space="0" w:color="auto"/>
            </w:tcBorders>
            <w:tcPrChange w:id="88" w:author="Jos Montulet" w:date="2017-12-13T15:55:00Z">
              <w:tcPr>
                <w:tcW w:w="1276" w:type="dxa"/>
                <w:tcBorders>
                  <w:top w:val="single" w:sz="8" w:space="0" w:color="6D6D6D"/>
                  <w:left w:val="single" w:sz="8" w:space="0" w:color="6D6D6D"/>
                  <w:bottom w:val="single" w:sz="8" w:space="0" w:color="6D6D6D"/>
                  <w:right w:val="single" w:sz="8" w:space="0" w:color="auto"/>
                </w:tcBorders>
              </w:tcPr>
            </w:tcPrChange>
          </w:tcPr>
          <w:p w14:paraId="4B161C18" w14:textId="77777777" w:rsidR="00715F30" w:rsidRDefault="00715F30" w:rsidP="00A371F0">
            <w:pPr>
              <w:widowControl w:val="0"/>
              <w:autoSpaceDE w:val="0"/>
              <w:autoSpaceDN w:val="0"/>
              <w:adjustRightInd w:val="0"/>
              <w:contextualSpacing/>
              <w:rPr>
                <w:rFonts w:ascii="Verdana" w:hAnsi="Verdana" w:cs="Tahoma"/>
                <w:sz w:val="18"/>
                <w:szCs w:val="18"/>
                <w:lang w:val="en-US"/>
              </w:rPr>
            </w:pPr>
          </w:p>
        </w:tc>
      </w:tr>
      <w:tr w:rsidR="006A6944" w:rsidRPr="00A371F0" w14:paraId="5DE60C90" w14:textId="16BC3F44" w:rsidTr="00241B32">
        <w:tblPrEx>
          <w:tblBorders>
            <w:top w:val="none" w:sz="0" w:space="0" w:color="auto"/>
            <w:bottom w:val="single" w:sz="8" w:space="0" w:color="6D6D6D"/>
          </w:tblBorders>
          <w:tblPrExChange w:id="89" w:author="Jos Montulet" w:date="2017-12-13T15:55: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90" w:author="Jos Montulet" w:date="2017-12-13T15:55:00Z">
              <w:tcPr>
                <w:tcW w:w="1975" w:type="dxa"/>
                <w:tcBorders>
                  <w:top w:val="single" w:sz="8" w:space="0" w:color="6D6D6D"/>
                  <w:left w:val="single" w:sz="8" w:space="0" w:color="auto"/>
                  <w:bottom w:val="single" w:sz="8" w:space="0" w:color="6D6D6D"/>
                  <w:right w:val="single" w:sz="8" w:space="0" w:color="auto"/>
                </w:tcBorders>
              </w:tcPr>
            </w:tcPrChange>
          </w:tcPr>
          <w:p w14:paraId="3FA4D133" w14:textId="2DA4E352" w:rsidR="006A6944"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AdJ</w:t>
            </w:r>
            <w:proofErr w:type="spellEnd"/>
          </w:p>
        </w:tc>
        <w:tc>
          <w:tcPr>
            <w:tcW w:w="3686" w:type="dxa"/>
            <w:tcBorders>
              <w:top w:val="single" w:sz="8" w:space="0" w:color="6D6D6D"/>
              <w:left w:val="single" w:sz="8" w:space="0" w:color="6D6D6D"/>
              <w:bottom w:val="single" w:sz="8" w:space="0" w:color="6D6D6D"/>
              <w:right w:val="single" w:sz="8" w:space="0" w:color="auto"/>
            </w:tcBorders>
            <w:tcPrChange w:id="91" w:author="Jos Montulet" w:date="2017-12-13T15:55:00Z">
              <w:tcPr>
                <w:tcW w:w="3544" w:type="dxa"/>
                <w:tcBorders>
                  <w:top w:val="single" w:sz="8" w:space="0" w:color="6D6D6D"/>
                  <w:left w:val="single" w:sz="8" w:space="0" w:color="6D6D6D"/>
                  <w:bottom w:val="single" w:sz="8" w:space="0" w:color="6D6D6D"/>
                  <w:right w:val="single" w:sz="8" w:space="0" w:color="auto"/>
                </w:tcBorders>
              </w:tcPr>
            </w:tcPrChange>
          </w:tcPr>
          <w:p w14:paraId="30FA7449" w14:textId="41B41178" w:rsidR="006A6944" w:rsidRPr="00A371F0"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Klachtenregeling</w:t>
            </w:r>
            <w:proofErr w:type="spellEnd"/>
          </w:p>
        </w:tc>
        <w:tc>
          <w:tcPr>
            <w:tcW w:w="1417" w:type="dxa"/>
            <w:tcBorders>
              <w:top w:val="single" w:sz="8" w:space="0" w:color="6D6D6D"/>
              <w:left w:val="single" w:sz="8" w:space="0" w:color="6D6D6D"/>
              <w:bottom w:val="single" w:sz="8" w:space="0" w:color="6D6D6D"/>
              <w:right w:val="single" w:sz="8" w:space="0" w:color="auto"/>
            </w:tcBorders>
            <w:tcPrChange w:id="92" w:author="Jos Montulet" w:date="2017-12-13T15:55:00Z">
              <w:tcPr>
                <w:tcW w:w="1417" w:type="dxa"/>
                <w:tcBorders>
                  <w:top w:val="single" w:sz="8" w:space="0" w:color="6D6D6D"/>
                  <w:left w:val="single" w:sz="8" w:space="0" w:color="6D6D6D"/>
                  <w:bottom w:val="single" w:sz="8" w:space="0" w:color="6D6D6D"/>
                  <w:right w:val="single" w:sz="8" w:space="0" w:color="auto"/>
                </w:tcBorders>
              </w:tcPr>
            </w:tcPrChange>
          </w:tcPr>
          <w:p w14:paraId="134BD76F" w14:textId="07B79837" w:rsidR="006A6944" w:rsidRPr="00A371F0" w:rsidRDefault="00AE1FCE" w:rsidP="00A371F0">
            <w:pPr>
              <w:widowControl w:val="0"/>
              <w:autoSpaceDE w:val="0"/>
              <w:autoSpaceDN w:val="0"/>
              <w:adjustRightInd w:val="0"/>
              <w:contextualSpacing/>
              <w:rPr>
                <w:rFonts w:ascii="Verdana" w:hAnsi="Verdana" w:cs="Tahoma"/>
                <w:sz w:val="18"/>
                <w:szCs w:val="18"/>
                <w:lang w:val="en-US"/>
              </w:rPr>
            </w:pPr>
            <w:ins w:id="93" w:author="Jos Montulet" w:date="2017-12-13T15:41:00Z">
              <w:r>
                <w:rPr>
                  <w:rFonts w:ascii="Verdana" w:hAnsi="Verdana" w:cs="Tahoma"/>
                  <w:sz w:val="18"/>
                  <w:szCs w:val="18"/>
                  <w:lang w:val="en-US"/>
                </w:rPr>
                <w:t>1</w:t>
              </w:r>
            </w:ins>
          </w:p>
        </w:tc>
        <w:tc>
          <w:tcPr>
            <w:tcW w:w="1418" w:type="dxa"/>
            <w:tcBorders>
              <w:top w:val="single" w:sz="8" w:space="0" w:color="6D6D6D"/>
              <w:left w:val="single" w:sz="8" w:space="0" w:color="6D6D6D"/>
              <w:bottom w:val="single" w:sz="8" w:space="0" w:color="6D6D6D"/>
              <w:right w:val="single" w:sz="8" w:space="0" w:color="auto"/>
            </w:tcBorders>
            <w:tcPrChange w:id="94" w:author="Jos Montulet" w:date="2017-12-13T15:55:00Z">
              <w:tcPr>
                <w:tcW w:w="1134" w:type="dxa"/>
                <w:tcBorders>
                  <w:top w:val="single" w:sz="8" w:space="0" w:color="6D6D6D"/>
                  <w:left w:val="single" w:sz="8" w:space="0" w:color="6D6D6D"/>
                  <w:bottom w:val="single" w:sz="8" w:space="0" w:color="6D6D6D"/>
                  <w:right w:val="single" w:sz="8" w:space="0" w:color="auto"/>
                </w:tcBorders>
              </w:tcPr>
            </w:tcPrChange>
          </w:tcPr>
          <w:p w14:paraId="5F9478AA" w14:textId="606A2593" w:rsidR="006A6944" w:rsidRPr="00A371F0" w:rsidRDefault="0123AAD2" w:rsidP="0123AAD2">
            <w:pPr>
              <w:widowControl w:val="0"/>
              <w:autoSpaceDE w:val="0"/>
              <w:autoSpaceDN w:val="0"/>
              <w:adjustRightInd w:val="0"/>
              <w:contextualSpacing/>
              <w:rPr>
                <w:rFonts w:ascii="Verdana" w:hAnsi="Verdana" w:cs="Tahoma"/>
                <w:sz w:val="18"/>
                <w:szCs w:val="18"/>
                <w:lang w:val="en-US"/>
              </w:rPr>
            </w:pPr>
            <w:del w:id="95" w:author="Jos Montulet" w:date="2017-12-13T15:40:00Z">
              <w:r w:rsidRPr="0123AAD2" w:rsidDel="00AE1FCE">
                <w:rPr>
                  <w:rFonts w:ascii="Verdana" w:hAnsi="Verdana" w:cs="Tahoma"/>
                  <w:sz w:val="18"/>
                  <w:szCs w:val="18"/>
                  <w:lang w:val="en-US"/>
                </w:rPr>
                <w:delText>concept</w:delText>
              </w:r>
            </w:del>
            <w:ins w:id="96" w:author="Jos Montulet" w:date="2017-12-13T15:40:00Z">
              <w:r w:rsidR="00AE1FCE">
                <w:rPr>
                  <w:rFonts w:ascii="Verdana" w:hAnsi="Verdana" w:cs="Tahoma"/>
                  <w:sz w:val="18"/>
                  <w:szCs w:val="18"/>
                  <w:lang w:val="en-US"/>
                </w:rPr>
                <w:t>DEF</w:t>
              </w:r>
            </w:ins>
          </w:p>
        </w:tc>
        <w:tc>
          <w:tcPr>
            <w:tcW w:w="1417" w:type="dxa"/>
            <w:tcBorders>
              <w:top w:val="single" w:sz="8" w:space="0" w:color="6D6D6D"/>
              <w:left w:val="single" w:sz="8" w:space="0" w:color="6D6D6D"/>
              <w:bottom w:val="single" w:sz="8" w:space="0" w:color="6D6D6D"/>
              <w:right w:val="single" w:sz="8" w:space="0" w:color="auto"/>
            </w:tcBorders>
            <w:tcPrChange w:id="97" w:author="Jos Montulet" w:date="2017-12-13T15:55:00Z">
              <w:tcPr>
                <w:tcW w:w="1276" w:type="dxa"/>
                <w:tcBorders>
                  <w:top w:val="single" w:sz="8" w:space="0" w:color="6D6D6D"/>
                  <w:left w:val="single" w:sz="8" w:space="0" w:color="6D6D6D"/>
                  <w:bottom w:val="single" w:sz="8" w:space="0" w:color="6D6D6D"/>
                  <w:right w:val="single" w:sz="8" w:space="0" w:color="auto"/>
                </w:tcBorders>
              </w:tcPr>
            </w:tcPrChange>
          </w:tcPr>
          <w:p w14:paraId="4ED3C9A7" w14:textId="6E32BB0F" w:rsidR="006A6944" w:rsidRPr="00A371F0" w:rsidRDefault="7DA3A8F0" w:rsidP="7DA3A8F0">
            <w:pPr>
              <w:widowControl w:val="0"/>
              <w:autoSpaceDE w:val="0"/>
              <w:autoSpaceDN w:val="0"/>
              <w:adjustRightInd w:val="0"/>
              <w:contextualSpacing/>
              <w:rPr>
                <w:rFonts w:ascii="Verdana" w:hAnsi="Verdana" w:cs="Tahoma"/>
                <w:sz w:val="18"/>
                <w:szCs w:val="18"/>
                <w:lang w:val="en-US"/>
              </w:rPr>
            </w:pPr>
            <w:del w:id="98" w:author="Jos Montulet" w:date="2017-12-13T15:41:00Z">
              <w:r w:rsidRPr="7DA3A8F0" w:rsidDel="00AE1FCE">
                <w:rPr>
                  <w:rFonts w:ascii="Verdana" w:hAnsi="Verdana" w:cs="Tahoma"/>
                  <w:sz w:val="18"/>
                  <w:szCs w:val="18"/>
                  <w:lang w:val="en-US"/>
                </w:rPr>
                <w:delText>04-06-17</w:delText>
              </w:r>
            </w:del>
            <w:ins w:id="99" w:author="Jos Montulet" w:date="2017-12-13T15:41:00Z">
              <w:r w:rsidR="00AE1FCE">
                <w:rPr>
                  <w:rFonts w:ascii="Verdana" w:hAnsi="Verdana" w:cs="Tahoma"/>
                  <w:sz w:val="18"/>
                  <w:szCs w:val="18"/>
                  <w:lang w:val="en-US"/>
                </w:rPr>
                <w:t>09</w:t>
              </w:r>
            </w:ins>
            <w:ins w:id="100" w:author="Jos Montulet" w:date="2017-12-13T15:43:00Z">
              <w:r w:rsidR="00AE1FCE">
                <w:rPr>
                  <w:rFonts w:ascii="Verdana" w:hAnsi="Verdana" w:cs="Tahoma"/>
                  <w:sz w:val="18"/>
                  <w:szCs w:val="18"/>
                  <w:lang w:val="en-US"/>
                </w:rPr>
                <w:t>-10</w:t>
              </w:r>
            </w:ins>
            <w:ins w:id="101" w:author="Jos Montulet" w:date="2017-12-13T15:41:00Z">
              <w:r w:rsidR="00AE1FCE">
                <w:rPr>
                  <w:rFonts w:ascii="Verdana" w:hAnsi="Verdana" w:cs="Tahoma"/>
                  <w:sz w:val="18"/>
                  <w:szCs w:val="18"/>
                  <w:lang w:val="en-US"/>
                </w:rPr>
                <w:t>-2017</w:t>
              </w:r>
            </w:ins>
          </w:p>
        </w:tc>
      </w:tr>
      <w:tr w:rsidR="006A6944" w:rsidRPr="00A371F0" w14:paraId="6A51878A" w14:textId="13AC6631" w:rsidTr="00241B32">
        <w:tblPrEx>
          <w:tblBorders>
            <w:top w:val="none" w:sz="0" w:space="0" w:color="auto"/>
            <w:bottom w:val="single" w:sz="8" w:space="0" w:color="6D6D6D"/>
          </w:tblBorders>
          <w:tblPrExChange w:id="102" w:author="Jos Montulet" w:date="2017-12-13T15:55: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auto"/>
              <w:right w:val="single" w:sz="8" w:space="0" w:color="auto"/>
            </w:tcBorders>
            <w:tcPrChange w:id="103" w:author="Jos Montulet" w:date="2017-12-13T15:55:00Z">
              <w:tcPr>
                <w:tcW w:w="1975" w:type="dxa"/>
                <w:tcBorders>
                  <w:top w:val="single" w:sz="8" w:space="0" w:color="6D6D6D"/>
                  <w:left w:val="single" w:sz="8" w:space="0" w:color="auto"/>
                  <w:bottom w:val="single" w:sz="8" w:space="0" w:color="auto"/>
                  <w:right w:val="single" w:sz="8" w:space="0" w:color="auto"/>
                </w:tcBorders>
              </w:tcPr>
            </w:tcPrChange>
          </w:tcPr>
          <w:p w14:paraId="6A9AFAE5" w14:textId="7B2E86E6" w:rsidR="006A6944" w:rsidRDefault="00AE1FCE" w:rsidP="00A371F0">
            <w:pPr>
              <w:widowControl w:val="0"/>
              <w:autoSpaceDE w:val="0"/>
              <w:autoSpaceDN w:val="0"/>
              <w:adjustRightInd w:val="0"/>
              <w:contextualSpacing/>
              <w:rPr>
                <w:rFonts w:ascii="Verdana" w:hAnsi="Verdana" w:cs="Tahoma"/>
                <w:sz w:val="22"/>
                <w:szCs w:val="22"/>
                <w:lang w:val="en-US"/>
              </w:rPr>
            </w:pPr>
            <w:proofErr w:type="spellStart"/>
            <w:ins w:id="104" w:author="Jos Montulet" w:date="2017-12-13T15:40:00Z">
              <w:r>
                <w:rPr>
                  <w:rFonts w:ascii="Verdana" w:hAnsi="Verdana" w:cs="Tahoma"/>
                  <w:sz w:val="22"/>
                  <w:szCs w:val="22"/>
                  <w:lang w:val="en-US"/>
                </w:rPr>
                <w:t>AdJ</w:t>
              </w:r>
            </w:ins>
            <w:proofErr w:type="spellEnd"/>
          </w:p>
        </w:tc>
        <w:tc>
          <w:tcPr>
            <w:tcW w:w="3686" w:type="dxa"/>
            <w:tcBorders>
              <w:top w:val="single" w:sz="8" w:space="0" w:color="6D6D6D"/>
              <w:left w:val="single" w:sz="8" w:space="0" w:color="6D6D6D"/>
              <w:bottom w:val="single" w:sz="8" w:space="0" w:color="auto"/>
              <w:right w:val="single" w:sz="8" w:space="0" w:color="auto"/>
            </w:tcBorders>
            <w:tcPrChange w:id="105" w:author="Jos Montulet" w:date="2017-12-13T15:55:00Z">
              <w:tcPr>
                <w:tcW w:w="3544" w:type="dxa"/>
                <w:tcBorders>
                  <w:top w:val="single" w:sz="8" w:space="0" w:color="6D6D6D"/>
                  <w:left w:val="single" w:sz="8" w:space="0" w:color="6D6D6D"/>
                  <w:bottom w:val="single" w:sz="8" w:space="0" w:color="auto"/>
                  <w:right w:val="single" w:sz="8" w:space="0" w:color="auto"/>
                </w:tcBorders>
              </w:tcPr>
            </w:tcPrChange>
          </w:tcPr>
          <w:p w14:paraId="56980CD7" w14:textId="2D27F931" w:rsidR="006A6944" w:rsidRPr="00A371F0"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Klokkenluidersregeling</w:t>
            </w:r>
            <w:proofErr w:type="spellEnd"/>
          </w:p>
        </w:tc>
        <w:tc>
          <w:tcPr>
            <w:tcW w:w="1417" w:type="dxa"/>
            <w:tcBorders>
              <w:top w:val="single" w:sz="8" w:space="0" w:color="6D6D6D"/>
              <w:left w:val="single" w:sz="8" w:space="0" w:color="6D6D6D"/>
              <w:bottom w:val="single" w:sz="8" w:space="0" w:color="auto"/>
              <w:right w:val="single" w:sz="8" w:space="0" w:color="auto"/>
            </w:tcBorders>
            <w:tcPrChange w:id="106" w:author="Jos Montulet" w:date="2017-12-13T15:55:00Z">
              <w:tcPr>
                <w:tcW w:w="1417" w:type="dxa"/>
                <w:tcBorders>
                  <w:top w:val="single" w:sz="8" w:space="0" w:color="6D6D6D"/>
                  <w:left w:val="single" w:sz="8" w:space="0" w:color="6D6D6D"/>
                  <w:bottom w:val="single" w:sz="8" w:space="0" w:color="auto"/>
                  <w:right w:val="single" w:sz="8" w:space="0" w:color="auto"/>
                </w:tcBorders>
              </w:tcPr>
            </w:tcPrChange>
          </w:tcPr>
          <w:p w14:paraId="2231724B" w14:textId="1B4B8133" w:rsidR="006A6944" w:rsidRPr="00A371F0" w:rsidRDefault="00AE1FCE" w:rsidP="00A371F0">
            <w:pPr>
              <w:widowControl w:val="0"/>
              <w:autoSpaceDE w:val="0"/>
              <w:autoSpaceDN w:val="0"/>
              <w:adjustRightInd w:val="0"/>
              <w:contextualSpacing/>
              <w:rPr>
                <w:rFonts w:ascii="Verdana" w:hAnsi="Verdana" w:cs="Tahoma"/>
                <w:sz w:val="18"/>
                <w:szCs w:val="18"/>
                <w:lang w:val="en-US"/>
              </w:rPr>
            </w:pPr>
            <w:ins w:id="107" w:author="Jos Montulet" w:date="2017-12-13T15:40:00Z">
              <w:r>
                <w:rPr>
                  <w:rFonts w:ascii="Verdana" w:hAnsi="Verdana" w:cs="Tahoma"/>
                  <w:sz w:val="18"/>
                  <w:szCs w:val="18"/>
                  <w:lang w:val="en-US"/>
                </w:rPr>
                <w:t xml:space="preserve">003 </w:t>
              </w:r>
              <w:proofErr w:type="spellStart"/>
              <w:r>
                <w:rPr>
                  <w:rFonts w:ascii="Verdana" w:hAnsi="Verdana" w:cs="Tahoma"/>
                  <w:sz w:val="18"/>
                  <w:szCs w:val="18"/>
                  <w:lang w:val="en-US"/>
                </w:rPr>
                <w:t>AdJ</w:t>
              </w:r>
            </w:ins>
            <w:proofErr w:type="spellEnd"/>
          </w:p>
        </w:tc>
        <w:tc>
          <w:tcPr>
            <w:tcW w:w="1418" w:type="dxa"/>
            <w:tcBorders>
              <w:top w:val="single" w:sz="8" w:space="0" w:color="6D6D6D"/>
              <w:left w:val="single" w:sz="8" w:space="0" w:color="6D6D6D"/>
              <w:bottom w:val="single" w:sz="8" w:space="0" w:color="auto"/>
              <w:right w:val="single" w:sz="8" w:space="0" w:color="auto"/>
            </w:tcBorders>
            <w:tcPrChange w:id="108" w:author="Jos Montulet" w:date="2017-12-13T15:55:00Z">
              <w:tcPr>
                <w:tcW w:w="1134" w:type="dxa"/>
                <w:tcBorders>
                  <w:top w:val="single" w:sz="8" w:space="0" w:color="6D6D6D"/>
                  <w:left w:val="single" w:sz="8" w:space="0" w:color="6D6D6D"/>
                  <w:bottom w:val="single" w:sz="8" w:space="0" w:color="auto"/>
                  <w:right w:val="single" w:sz="8" w:space="0" w:color="auto"/>
                </w:tcBorders>
              </w:tcPr>
            </w:tcPrChange>
          </w:tcPr>
          <w:p w14:paraId="5DFA6715" w14:textId="6A6434CD" w:rsidR="006A6944" w:rsidRPr="00A371F0" w:rsidRDefault="00AE1FCE" w:rsidP="00A371F0">
            <w:pPr>
              <w:widowControl w:val="0"/>
              <w:autoSpaceDE w:val="0"/>
              <w:autoSpaceDN w:val="0"/>
              <w:adjustRightInd w:val="0"/>
              <w:contextualSpacing/>
              <w:rPr>
                <w:rFonts w:ascii="Verdana" w:hAnsi="Verdana" w:cs="Tahoma"/>
                <w:sz w:val="18"/>
                <w:szCs w:val="18"/>
                <w:lang w:val="en-US"/>
              </w:rPr>
            </w:pPr>
            <w:ins w:id="109" w:author="Jos Montulet" w:date="2017-12-13T15:40:00Z">
              <w:r>
                <w:rPr>
                  <w:rFonts w:ascii="Verdana" w:hAnsi="Verdana" w:cs="Tahoma"/>
                  <w:sz w:val="18"/>
                  <w:szCs w:val="18"/>
                  <w:lang w:val="en-US"/>
                </w:rPr>
                <w:t>DEF</w:t>
              </w:r>
            </w:ins>
          </w:p>
        </w:tc>
        <w:tc>
          <w:tcPr>
            <w:tcW w:w="1417" w:type="dxa"/>
            <w:tcBorders>
              <w:top w:val="single" w:sz="8" w:space="0" w:color="6D6D6D"/>
              <w:left w:val="single" w:sz="8" w:space="0" w:color="6D6D6D"/>
              <w:bottom w:val="single" w:sz="8" w:space="0" w:color="auto"/>
              <w:right w:val="single" w:sz="8" w:space="0" w:color="auto"/>
            </w:tcBorders>
            <w:tcPrChange w:id="110" w:author="Jos Montulet" w:date="2017-12-13T15:55:00Z">
              <w:tcPr>
                <w:tcW w:w="1276" w:type="dxa"/>
                <w:tcBorders>
                  <w:top w:val="single" w:sz="8" w:space="0" w:color="6D6D6D"/>
                  <w:left w:val="single" w:sz="8" w:space="0" w:color="6D6D6D"/>
                  <w:bottom w:val="single" w:sz="8" w:space="0" w:color="auto"/>
                  <w:right w:val="single" w:sz="8" w:space="0" w:color="auto"/>
                </w:tcBorders>
              </w:tcPr>
            </w:tcPrChange>
          </w:tcPr>
          <w:p w14:paraId="57D9306E" w14:textId="669007BE" w:rsidR="006A6944" w:rsidRPr="00A371F0" w:rsidRDefault="00AE1FCE" w:rsidP="00A371F0">
            <w:pPr>
              <w:widowControl w:val="0"/>
              <w:autoSpaceDE w:val="0"/>
              <w:autoSpaceDN w:val="0"/>
              <w:adjustRightInd w:val="0"/>
              <w:contextualSpacing/>
              <w:rPr>
                <w:rFonts w:ascii="Verdana" w:hAnsi="Verdana" w:cs="Tahoma"/>
                <w:sz w:val="18"/>
                <w:szCs w:val="18"/>
                <w:lang w:val="en-US"/>
              </w:rPr>
            </w:pPr>
            <w:ins w:id="111" w:author="Jos Montulet" w:date="2017-12-13T15:40:00Z">
              <w:r>
                <w:rPr>
                  <w:rFonts w:ascii="Verdana" w:hAnsi="Verdana" w:cs="Tahoma"/>
                  <w:sz w:val="18"/>
                  <w:szCs w:val="18"/>
                  <w:lang w:val="en-US"/>
                </w:rPr>
                <w:t>11-12-2017</w:t>
              </w:r>
            </w:ins>
          </w:p>
        </w:tc>
      </w:tr>
    </w:tbl>
    <w:p w14:paraId="5D44B030" w14:textId="6CEBE04A" w:rsidR="009B2EDE" w:rsidRDefault="009B2EDE" w:rsidP="74F24FD0">
      <w:pPr>
        <w:widowControl w:val="0"/>
        <w:autoSpaceDE w:val="0"/>
        <w:autoSpaceDN w:val="0"/>
        <w:adjustRightInd w:val="0"/>
        <w:contextualSpacing/>
        <w:jc w:val="center"/>
        <w:rPr>
          <w:rFonts w:ascii="Verdana" w:eastAsia="Calibri" w:hAnsi="Verdana" w:cs="Calibri"/>
          <w:sz w:val="30"/>
          <w:szCs w:val="30"/>
          <w:lang w:val="en-US"/>
        </w:rPr>
      </w:pPr>
    </w:p>
    <w:p w14:paraId="6377B442" w14:textId="77777777" w:rsidR="00B926BF" w:rsidRPr="00A371F0" w:rsidRDefault="00B926BF" w:rsidP="00B926BF">
      <w:pPr>
        <w:widowControl w:val="0"/>
        <w:autoSpaceDE w:val="0"/>
        <w:autoSpaceDN w:val="0"/>
        <w:adjustRightInd w:val="0"/>
        <w:contextualSpacing/>
        <w:rPr>
          <w:rFonts w:ascii="Verdana" w:hAnsi="Verdana" w:cs="Tahoma"/>
          <w:sz w:val="16"/>
          <w:szCs w:val="16"/>
          <w:lang w:val="en-US"/>
        </w:rPr>
      </w:pPr>
    </w:p>
    <w:p w14:paraId="68A6DA4E" w14:textId="1B37DC59" w:rsidR="00E74DEE" w:rsidRPr="00A371F0" w:rsidRDefault="00E74DEE" w:rsidP="5725AA21">
      <w:pPr>
        <w:widowControl w:val="0"/>
        <w:autoSpaceDE w:val="0"/>
        <w:autoSpaceDN w:val="0"/>
        <w:adjustRightInd w:val="0"/>
        <w:contextualSpacing/>
        <w:jc w:val="center"/>
        <w:rPr>
          <w:rFonts w:ascii="Verdana" w:eastAsia="Tahoma" w:hAnsi="Verdana" w:cs="Tahoma"/>
          <w:sz w:val="16"/>
          <w:szCs w:val="16"/>
          <w:lang w:val="en-US"/>
        </w:rPr>
      </w:pPr>
    </w:p>
    <w:p w14:paraId="46B6B2AE" w14:textId="77777777" w:rsidR="001E27BB" w:rsidRPr="00A371F0" w:rsidRDefault="7DA3A8F0" w:rsidP="7DA3A8F0">
      <w:pPr>
        <w:contextualSpacing/>
        <w:rPr>
          <w:rFonts w:ascii="Verdana" w:eastAsia="Calibri" w:hAnsi="Verdana" w:cs="Calibri"/>
          <w:sz w:val="30"/>
          <w:szCs w:val="30"/>
          <w:lang w:val="en-US"/>
        </w:rPr>
      </w:pPr>
      <w:r w:rsidRPr="7DA3A8F0">
        <w:rPr>
          <w:rFonts w:ascii="Verdana" w:eastAsia="Calibri" w:hAnsi="Verdana" w:cs="Calibri"/>
          <w:sz w:val="30"/>
          <w:szCs w:val="30"/>
          <w:lang w:val="en-US"/>
        </w:rPr>
        <w:t> </w:t>
      </w:r>
    </w:p>
    <w:tbl>
      <w:tblPr>
        <w:tblW w:w="9629" w:type="dxa"/>
        <w:tblBorders>
          <w:top w:val="single" w:sz="8" w:space="0" w:color="6D6D6D"/>
          <w:left w:val="single" w:sz="8" w:space="0" w:color="6D6D6D"/>
          <w:right w:val="single" w:sz="8" w:space="0" w:color="6D6D6D"/>
        </w:tblBorders>
        <w:tblLayout w:type="fixed"/>
        <w:tblLook w:val="0000" w:firstRow="0" w:lastRow="0" w:firstColumn="0" w:lastColumn="0" w:noHBand="0" w:noVBand="0"/>
        <w:tblPrChange w:id="112" w:author="Jos Montulet" w:date="2017-12-13T15:56:00Z">
          <w:tblPr>
            <w:tblW w:w="9346"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PrChange>
      </w:tblPr>
      <w:tblGrid>
        <w:gridCol w:w="1691"/>
        <w:gridCol w:w="3686"/>
        <w:gridCol w:w="1417"/>
        <w:gridCol w:w="1418"/>
        <w:gridCol w:w="1417"/>
        <w:tblGridChange w:id="113">
          <w:tblGrid>
            <w:gridCol w:w="1975"/>
            <w:gridCol w:w="3544"/>
            <w:gridCol w:w="1275"/>
            <w:gridCol w:w="1276"/>
            <w:gridCol w:w="1276"/>
          </w:tblGrid>
        </w:tblGridChange>
      </w:tblGrid>
      <w:tr w:rsidR="001E27BB" w:rsidRPr="00A371F0" w14:paraId="71991DC9" w14:textId="77777777" w:rsidTr="00241B32">
        <w:tc>
          <w:tcPr>
            <w:tcW w:w="9629" w:type="dxa"/>
            <w:gridSpan w:val="5"/>
            <w:tcBorders>
              <w:top w:val="single" w:sz="8" w:space="0" w:color="auto"/>
              <w:left w:val="single" w:sz="8" w:space="0" w:color="auto"/>
              <w:bottom w:val="single" w:sz="8" w:space="0" w:color="auto"/>
              <w:right w:val="single" w:sz="8" w:space="0" w:color="auto"/>
            </w:tcBorders>
            <w:tcPrChange w:id="114" w:author="Jos Montulet" w:date="2017-12-13T15:56:00Z">
              <w:tcPr>
                <w:tcW w:w="9346" w:type="dxa"/>
                <w:gridSpan w:val="5"/>
                <w:tcBorders>
                  <w:top w:val="single" w:sz="8" w:space="0" w:color="auto"/>
                  <w:left w:val="single" w:sz="8" w:space="0" w:color="auto"/>
                  <w:bottom w:val="single" w:sz="8" w:space="0" w:color="auto"/>
                  <w:right w:val="single" w:sz="8" w:space="0" w:color="auto"/>
                </w:tcBorders>
              </w:tcPr>
            </w:tcPrChange>
          </w:tcPr>
          <w:p w14:paraId="69F18571" w14:textId="77777777" w:rsidR="001E27BB" w:rsidRDefault="7DA3A8F0" w:rsidP="7DA3A8F0">
            <w:pPr>
              <w:widowControl w:val="0"/>
              <w:autoSpaceDE w:val="0"/>
              <w:autoSpaceDN w:val="0"/>
              <w:adjustRightInd w:val="0"/>
              <w:contextualSpacing/>
              <w:rPr>
                <w:rFonts w:ascii="Verdana" w:eastAsia="Calibri" w:hAnsi="Verdana" w:cs="Calibri"/>
                <w:sz w:val="22"/>
                <w:szCs w:val="22"/>
                <w:lang w:val="en-US"/>
              </w:rPr>
            </w:pPr>
            <w:proofErr w:type="spellStart"/>
            <w:r w:rsidRPr="7DA3A8F0">
              <w:rPr>
                <w:rFonts w:ascii="Verdana" w:eastAsia="Calibri" w:hAnsi="Verdana" w:cs="Calibri"/>
                <w:b/>
                <w:bCs/>
                <w:sz w:val="22"/>
                <w:szCs w:val="22"/>
                <w:lang w:val="en-US"/>
              </w:rPr>
              <w:t>Schoolspecifiek</w:t>
            </w:r>
            <w:proofErr w:type="spellEnd"/>
            <w:r w:rsidRPr="7DA3A8F0">
              <w:rPr>
                <w:rFonts w:ascii="Verdana" w:eastAsia="Calibri" w:hAnsi="Verdana" w:cs="Calibri"/>
                <w:b/>
                <w:bCs/>
                <w:sz w:val="22"/>
                <w:szCs w:val="22"/>
                <w:lang w:val="en-US"/>
              </w:rPr>
              <w:t xml:space="preserve"> </w:t>
            </w:r>
            <w:proofErr w:type="spellStart"/>
            <w:r w:rsidRPr="7DA3A8F0">
              <w:rPr>
                <w:rFonts w:ascii="Verdana" w:eastAsia="Calibri" w:hAnsi="Verdana" w:cs="Calibri"/>
                <w:b/>
                <w:bCs/>
                <w:sz w:val="22"/>
                <w:szCs w:val="22"/>
                <w:lang w:val="en-US"/>
              </w:rPr>
              <w:t>gedeelte</w:t>
            </w:r>
            <w:proofErr w:type="spellEnd"/>
          </w:p>
        </w:tc>
      </w:tr>
      <w:tr w:rsidR="001E27BB" w:rsidRPr="00A371F0" w14:paraId="30784EED" w14:textId="77777777" w:rsidTr="00241B32">
        <w:tc>
          <w:tcPr>
            <w:tcW w:w="1691" w:type="dxa"/>
            <w:tcBorders>
              <w:top w:val="single" w:sz="8" w:space="0" w:color="auto"/>
              <w:left w:val="single" w:sz="8" w:space="0" w:color="auto"/>
              <w:bottom w:val="single" w:sz="8" w:space="0" w:color="auto"/>
              <w:right w:val="single" w:sz="8" w:space="0" w:color="auto"/>
            </w:tcBorders>
            <w:tcPrChange w:id="115" w:author="Jos Montulet" w:date="2017-12-13T15:56:00Z">
              <w:tcPr>
                <w:tcW w:w="1975" w:type="dxa"/>
                <w:tcBorders>
                  <w:top w:val="single" w:sz="8" w:space="0" w:color="auto"/>
                  <w:left w:val="single" w:sz="8" w:space="0" w:color="auto"/>
                  <w:bottom w:val="single" w:sz="8" w:space="0" w:color="auto"/>
                  <w:right w:val="single" w:sz="8" w:space="0" w:color="auto"/>
                </w:tcBorders>
              </w:tcPr>
            </w:tcPrChange>
          </w:tcPr>
          <w:p w14:paraId="1A188AC7" w14:textId="77777777" w:rsidR="001E27BB" w:rsidRPr="00A371F0" w:rsidRDefault="7DA3A8F0" w:rsidP="7DA3A8F0">
            <w:pPr>
              <w:widowControl w:val="0"/>
              <w:autoSpaceDE w:val="0"/>
              <w:autoSpaceDN w:val="0"/>
              <w:adjustRightInd w:val="0"/>
              <w:contextualSpacing/>
              <w:rPr>
                <w:rFonts w:ascii="Verdana" w:eastAsia="Tahoma" w:hAnsi="Verdana" w:cs="Tahoma"/>
                <w:sz w:val="22"/>
                <w:szCs w:val="22"/>
                <w:lang w:val="en-US"/>
              </w:rPr>
            </w:pPr>
            <w:proofErr w:type="spellStart"/>
            <w:r w:rsidRPr="7DA3A8F0">
              <w:rPr>
                <w:rFonts w:ascii="Verdana" w:eastAsia="Tahoma" w:hAnsi="Verdana" w:cs="Tahoma"/>
                <w:sz w:val="22"/>
                <w:szCs w:val="22"/>
                <w:lang w:val="en-US"/>
              </w:rPr>
              <w:t>Naam</w:t>
            </w:r>
            <w:proofErr w:type="spellEnd"/>
          </w:p>
        </w:tc>
        <w:tc>
          <w:tcPr>
            <w:tcW w:w="3686" w:type="dxa"/>
            <w:tcBorders>
              <w:top w:val="single" w:sz="8" w:space="0" w:color="auto"/>
              <w:left w:val="single" w:sz="8" w:space="0" w:color="6D6D6D"/>
              <w:bottom w:val="single" w:sz="8" w:space="0" w:color="auto"/>
              <w:right w:val="single" w:sz="8" w:space="0" w:color="auto"/>
            </w:tcBorders>
            <w:tcPrChange w:id="116" w:author="Jos Montulet" w:date="2017-12-13T15:56:00Z">
              <w:tcPr>
                <w:tcW w:w="3544" w:type="dxa"/>
                <w:tcBorders>
                  <w:top w:val="single" w:sz="8" w:space="0" w:color="auto"/>
                  <w:left w:val="single" w:sz="8" w:space="0" w:color="6D6D6D"/>
                  <w:bottom w:val="single" w:sz="8" w:space="0" w:color="auto"/>
                  <w:right w:val="single" w:sz="8" w:space="0" w:color="auto"/>
                </w:tcBorders>
              </w:tcPr>
            </w:tcPrChange>
          </w:tcPr>
          <w:p w14:paraId="3A90B75B" w14:textId="77777777" w:rsidR="001E27BB" w:rsidRPr="00A371F0" w:rsidRDefault="7DA3A8F0" w:rsidP="7DA3A8F0">
            <w:pPr>
              <w:widowControl w:val="0"/>
              <w:autoSpaceDE w:val="0"/>
              <w:autoSpaceDN w:val="0"/>
              <w:adjustRightInd w:val="0"/>
              <w:contextualSpacing/>
              <w:rPr>
                <w:rFonts w:ascii="Verdana" w:eastAsia="Tahoma" w:hAnsi="Verdana" w:cs="Tahoma"/>
                <w:sz w:val="22"/>
                <w:szCs w:val="22"/>
                <w:lang w:val="en-US"/>
              </w:rPr>
            </w:pPr>
            <w:proofErr w:type="spellStart"/>
            <w:r w:rsidRPr="7DA3A8F0">
              <w:rPr>
                <w:rFonts w:ascii="Verdana" w:eastAsia="Calibri" w:hAnsi="Verdana" w:cs="Calibri"/>
                <w:sz w:val="22"/>
                <w:szCs w:val="22"/>
                <w:lang w:val="en-US"/>
              </w:rPr>
              <w:t>Onderdeel</w:t>
            </w:r>
            <w:proofErr w:type="spellEnd"/>
            <w:r w:rsidRPr="7DA3A8F0">
              <w:rPr>
                <w:rFonts w:ascii="Verdana" w:eastAsia="Calibri" w:hAnsi="Verdana" w:cs="Calibri"/>
                <w:sz w:val="22"/>
                <w:szCs w:val="22"/>
                <w:lang w:val="en-US"/>
              </w:rPr>
              <w:t xml:space="preserve"> </w:t>
            </w:r>
          </w:p>
        </w:tc>
        <w:tc>
          <w:tcPr>
            <w:tcW w:w="1417" w:type="dxa"/>
            <w:tcBorders>
              <w:top w:val="single" w:sz="8" w:space="0" w:color="auto"/>
              <w:left w:val="single" w:sz="8" w:space="0" w:color="6D6D6D"/>
              <w:bottom w:val="single" w:sz="8" w:space="0" w:color="auto"/>
              <w:right w:val="single" w:sz="8" w:space="0" w:color="auto"/>
            </w:tcBorders>
            <w:tcPrChange w:id="117" w:author="Jos Montulet" w:date="2017-12-13T15:56:00Z">
              <w:tcPr>
                <w:tcW w:w="1275" w:type="dxa"/>
                <w:tcBorders>
                  <w:top w:val="single" w:sz="8" w:space="0" w:color="auto"/>
                  <w:left w:val="single" w:sz="8" w:space="0" w:color="6D6D6D"/>
                  <w:bottom w:val="single" w:sz="8" w:space="0" w:color="auto"/>
                  <w:right w:val="single" w:sz="8" w:space="0" w:color="auto"/>
                </w:tcBorders>
              </w:tcPr>
            </w:tcPrChange>
          </w:tcPr>
          <w:p w14:paraId="5CD6E756" w14:textId="77777777" w:rsidR="001E27BB" w:rsidRPr="00A371F0" w:rsidRDefault="0123AAD2" w:rsidP="0123AAD2">
            <w:pPr>
              <w:widowControl w:val="0"/>
              <w:autoSpaceDE w:val="0"/>
              <w:autoSpaceDN w:val="0"/>
              <w:adjustRightInd w:val="0"/>
              <w:contextualSpacing/>
              <w:rPr>
                <w:rFonts w:ascii="Verdana" w:eastAsia="Tahoma" w:hAnsi="Verdana" w:cs="Tahoma"/>
                <w:sz w:val="22"/>
                <w:szCs w:val="22"/>
                <w:lang w:val="en-US"/>
              </w:rPr>
            </w:pPr>
            <w:r w:rsidRPr="0123AAD2">
              <w:rPr>
                <w:rFonts w:ascii="Verdana" w:eastAsia="Calibri" w:hAnsi="Verdana" w:cs="Calibri"/>
                <w:sz w:val="22"/>
                <w:szCs w:val="22"/>
                <w:lang w:val="en-US"/>
              </w:rPr>
              <w:t>Versie </w:t>
            </w:r>
          </w:p>
        </w:tc>
        <w:tc>
          <w:tcPr>
            <w:tcW w:w="1418" w:type="dxa"/>
            <w:tcBorders>
              <w:top w:val="single" w:sz="8" w:space="0" w:color="auto"/>
              <w:left w:val="single" w:sz="8" w:space="0" w:color="6D6D6D"/>
              <w:bottom w:val="single" w:sz="8" w:space="0" w:color="auto"/>
              <w:right w:val="single" w:sz="8" w:space="0" w:color="auto"/>
            </w:tcBorders>
            <w:tcPrChange w:id="118" w:author="Jos Montulet" w:date="2017-12-13T15:56:00Z">
              <w:tcPr>
                <w:tcW w:w="1276" w:type="dxa"/>
                <w:tcBorders>
                  <w:top w:val="single" w:sz="8" w:space="0" w:color="auto"/>
                  <w:left w:val="single" w:sz="8" w:space="0" w:color="6D6D6D"/>
                  <w:bottom w:val="single" w:sz="8" w:space="0" w:color="auto"/>
                  <w:right w:val="single" w:sz="8" w:space="0" w:color="auto"/>
                </w:tcBorders>
              </w:tcPr>
            </w:tcPrChange>
          </w:tcPr>
          <w:p w14:paraId="3B75C0CF" w14:textId="77777777" w:rsidR="001E27BB" w:rsidRDefault="0123AAD2" w:rsidP="0123AAD2">
            <w:pPr>
              <w:widowControl w:val="0"/>
              <w:autoSpaceDE w:val="0"/>
              <w:autoSpaceDN w:val="0"/>
              <w:adjustRightInd w:val="0"/>
              <w:contextualSpacing/>
              <w:rPr>
                <w:rFonts w:ascii="Verdana" w:eastAsia="Calibri" w:hAnsi="Verdana" w:cs="Calibri"/>
                <w:sz w:val="22"/>
                <w:szCs w:val="22"/>
                <w:lang w:val="en-US"/>
              </w:rPr>
            </w:pPr>
            <w:r w:rsidRPr="0123AAD2">
              <w:rPr>
                <w:rFonts w:ascii="Verdana" w:eastAsia="Calibri" w:hAnsi="Verdana" w:cs="Calibri"/>
                <w:sz w:val="22"/>
                <w:szCs w:val="22"/>
                <w:lang w:val="en-US"/>
              </w:rPr>
              <w:t>Status</w:t>
            </w:r>
          </w:p>
          <w:p w14:paraId="2F7294A0" w14:textId="77777777" w:rsidR="001E27BB" w:rsidRPr="00A371F0" w:rsidRDefault="001E27BB" w:rsidP="00F31DC4">
            <w:pPr>
              <w:widowControl w:val="0"/>
              <w:autoSpaceDE w:val="0"/>
              <w:autoSpaceDN w:val="0"/>
              <w:adjustRightInd w:val="0"/>
              <w:contextualSpacing/>
              <w:rPr>
                <w:rFonts w:ascii="Verdana" w:eastAsia="Tahoma" w:hAnsi="Verdana" w:cs="Tahoma"/>
                <w:sz w:val="22"/>
                <w:szCs w:val="22"/>
                <w:lang w:val="en-US"/>
              </w:rPr>
            </w:pPr>
          </w:p>
        </w:tc>
        <w:tc>
          <w:tcPr>
            <w:tcW w:w="1417" w:type="dxa"/>
            <w:tcBorders>
              <w:top w:val="single" w:sz="8" w:space="0" w:color="auto"/>
              <w:left w:val="single" w:sz="8" w:space="0" w:color="6D6D6D"/>
              <w:bottom w:val="single" w:sz="8" w:space="0" w:color="auto"/>
              <w:right w:val="single" w:sz="8" w:space="0" w:color="auto"/>
            </w:tcBorders>
            <w:tcPrChange w:id="119" w:author="Jos Montulet" w:date="2017-12-13T15:56:00Z">
              <w:tcPr>
                <w:tcW w:w="1276" w:type="dxa"/>
                <w:tcBorders>
                  <w:top w:val="single" w:sz="8" w:space="0" w:color="auto"/>
                  <w:left w:val="single" w:sz="8" w:space="0" w:color="6D6D6D"/>
                  <w:bottom w:val="single" w:sz="8" w:space="0" w:color="auto"/>
                  <w:right w:val="single" w:sz="8" w:space="0" w:color="auto"/>
                </w:tcBorders>
              </w:tcPr>
            </w:tcPrChange>
          </w:tcPr>
          <w:p w14:paraId="59BC8648" w14:textId="77777777" w:rsidR="001E27BB" w:rsidRPr="74F24FD0" w:rsidRDefault="0123AAD2" w:rsidP="0123AAD2">
            <w:pPr>
              <w:widowControl w:val="0"/>
              <w:autoSpaceDE w:val="0"/>
              <w:autoSpaceDN w:val="0"/>
              <w:adjustRightInd w:val="0"/>
              <w:contextualSpacing/>
              <w:rPr>
                <w:rFonts w:ascii="Verdana" w:eastAsia="Calibri" w:hAnsi="Verdana" w:cs="Calibri"/>
                <w:sz w:val="22"/>
                <w:szCs w:val="22"/>
                <w:lang w:val="en-US"/>
              </w:rPr>
            </w:pPr>
            <w:r w:rsidRPr="0123AAD2">
              <w:rPr>
                <w:rFonts w:ascii="Verdana" w:eastAsia="Calibri" w:hAnsi="Verdana" w:cs="Calibri"/>
                <w:sz w:val="22"/>
                <w:szCs w:val="22"/>
                <w:lang w:val="en-US"/>
              </w:rPr>
              <w:t>Datum</w:t>
            </w:r>
          </w:p>
        </w:tc>
      </w:tr>
      <w:tr w:rsidR="001E27BB" w:rsidRPr="00A371F0" w14:paraId="415A73D1" w14:textId="77777777" w:rsidTr="00241B32">
        <w:tblPrEx>
          <w:tblBorders>
            <w:top w:val="none" w:sz="0" w:space="0" w:color="auto"/>
          </w:tblBorders>
          <w:tblPrExChange w:id="120" w:author="Jos Montulet" w:date="2017-12-13T15:56:00Z">
            <w:tblPrEx>
              <w:tblBorders>
                <w:top w:val="none" w:sz="0" w:space="0" w:color="auto"/>
              </w:tblBorders>
            </w:tblPrEx>
          </w:tblPrExChange>
        </w:tblPrEx>
        <w:tc>
          <w:tcPr>
            <w:tcW w:w="1691" w:type="dxa"/>
            <w:tcBorders>
              <w:top w:val="single" w:sz="8" w:space="0" w:color="6D6D6D"/>
              <w:left w:val="single" w:sz="8" w:space="0" w:color="auto"/>
              <w:bottom w:val="single" w:sz="8" w:space="0" w:color="auto"/>
              <w:right w:val="single" w:sz="8" w:space="0" w:color="auto"/>
            </w:tcBorders>
            <w:tcPrChange w:id="121" w:author="Jos Montulet" w:date="2017-12-13T15:56:00Z">
              <w:tcPr>
                <w:tcW w:w="1975" w:type="dxa"/>
                <w:tcBorders>
                  <w:top w:val="single" w:sz="8" w:space="0" w:color="6D6D6D"/>
                  <w:left w:val="single" w:sz="8" w:space="0" w:color="auto"/>
                  <w:bottom w:val="single" w:sz="8" w:space="0" w:color="auto"/>
                  <w:right w:val="single" w:sz="8" w:space="0" w:color="auto"/>
                </w:tcBorders>
              </w:tcPr>
            </w:tcPrChange>
          </w:tcPr>
          <w:p w14:paraId="12789A9D"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lang w:val="en-US"/>
              </w:rPr>
            </w:pPr>
          </w:p>
        </w:tc>
        <w:tc>
          <w:tcPr>
            <w:tcW w:w="3686" w:type="dxa"/>
            <w:tcBorders>
              <w:top w:val="single" w:sz="8" w:space="0" w:color="6D6D6D"/>
              <w:left w:val="single" w:sz="8" w:space="0" w:color="6D6D6D"/>
              <w:bottom w:val="single" w:sz="8" w:space="0" w:color="auto"/>
              <w:right w:val="single" w:sz="8" w:space="0" w:color="auto"/>
            </w:tcBorders>
            <w:tcPrChange w:id="122" w:author="Jos Montulet" w:date="2017-12-13T15:56:00Z">
              <w:tcPr>
                <w:tcW w:w="3544" w:type="dxa"/>
                <w:tcBorders>
                  <w:top w:val="single" w:sz="8" w:space="0" w:color="6D6D6D"/>
                  <w:left w:val="single" w:sz="8" w:space="0" w:color="6D6D6D"/>
                  <w:bottom w:val="single" w:sz="8" w:space="0" w:color="auto"/>
                  <w:right w:val="single" w:sz="8" w:space="0" w:color="auto"/>
                </w:tcBorders>
              </w:tcPr>
            </w:tcPrChange>
          </w:tcPr>
          <w:p w14:paraId="37D03B93" w14:textId="77777777" w:rsidR="001E27BB"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Beleid</w:t>
            </w:r>
            <w:proofErr w:type="spellEnd"/>
            <w:r w:rsidRPr="7DA3A8F0">
              <w:rPr>
                <w:rFonts w:ascii="Verdana" w:eastAsiaTheme="majorEastAsia" w:hAnsi="Verdana" w:cstheme="majorBidi"/>
                <w:sz w:val="22"/>
                <w:szCs w:val="22"/>
                <w:lang w:val="en-US"/>
              </w:rPr>
              <w:t xml:space="preserve"> in </w:t>
            </w:r>
            <w:proofErr w:type="spellStart"/>
            <w:r w:rsidRPr="7DA3A8F0">
              <w:rPr>
                <w:rFonts w:ascii="Verdana" w:eastAsiaTheme="majorEastAsia" w:hAnsi="Verdana" w:cstheme="majorBidi"/>
                <w:sz w:val="22"/>
                <w:szCs w:val="22"/>
                <w:lang w:val="en-US"/>
              </w:rPr>
              <w:t>schoolgids</w:t>
            </w:r>
            <w:proofErr w:type="spellEnd"/>
          </w:p>
        </w:tc>
        <w:tc>
          <w:tcPr>
            <w:tcW w:w="1417" w:type="dxa"/>
            <w:tcBorders>
              <w:top w:val="single" w:sz="8" w:space="0" w:color="6D6D6D"/>
              <w:left w:val="single" w:sz="8" w:space="0" w:color="6D6D6D"/>
              <w:bottom w:val="single" w:sz="8" w:space="0" w:color="auto"/>
              <w:right w:val="single" w:sz="8" w:space="0" w:color="auto"/>
            </w:tcBorders>
            <w:tcPrChange w:id="123" w:author="Jos Montulet" w:date="2017-12-13T15:56:00Z">
              <w:tcPr>
                <w:tcW w:w="1275" w:type="dxa"/>
                <w:tcBorders>
                  <w:top w:val="single" w:sz="8" w:space="0" w:color="6D6D6D"/>
                  <w:left w:val="single" w:sz="8" w:space="0" w:color="6D6D6D"/>
                  <w:bottom w:val="single" w:sz="8" w:space="0" w:color="auto"/>
                  <w:right w:val="single" w:sz="8" w:space="0" w:color="auto"/>
                </w:tcBorders>
              </w:tcPr>
            </w:tcPrChange>
          </w:tcPr>
          <w:p w14:paraId="4A8A3544"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lang w:val="en-US"/>
              </w:rPr>
            </w:pPr>
          </w:p>
        </w:tc>
        <w:tc>
          <w:tcPr>
            <w:tcW w:w="1418" w:type="dxa"/>
            <w:tcBorders>
              <w:top w:val="single" w:sz="8" w:space="0" w:color="6D6D6D"/>
              <w:left w:val="single" w:sz="8" w:space="0" w:color="6D6D6D"/>
              <w:bottom w:val="single" w:sz="8" w:space="0" w:color="auto"/>
              <w:right w:val="single" w:sz="8" w:space="0" w:color="auto"/>
            </w:tcBorders>
            <w:tcPrChange w:id="124" w:author="Jos Montulet" w:date="2017-12-13T15:56:00Z">
              <w:tcPr>
                <w:tcW w:w="1276" w:type="dxa"/>
                <w:tcBorders>
                  <w:top w:val="single" w:sz="8" w:space="0" w:color="6D6D6D"/>
                  <w:left w:val="single" w:sz="8" w:space="0" w:color="6D6D6D"/>
                  <w:bottom w:val="single" w:sz="8" w:space="0" w:color="auto"/>
                  <w:right w:val="single" w:sz="8" w:space="0" w:color="auto"/>
                </w:tcBorders>
              </w:tcPr>
            </w:tcPrChange>
          </w:tcPr>
          <w:p w14:paraId="332A5AC1"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lang w:val="en-US"/>
              </w:rPr>
            </w:pPr>
          </w:p>
        </w:tc>
        <w:tc>
          <w:tcPr>
            <w:tcW w:w="1417" w:type="dxa"/>
            <w:tcBorders>
              <w:top w:val="single" w:sz="8" w:space="0" w:color="6D6D6D"/>
              <w:left w:val="single" w:sz="8" w:space="0" w:color="6D6D6D"/>
              <w:bottom w:val="single" w:sz="8" w:space="0" w:color="auto"/>
              <w:right w:val="single" w:sz="8" w:space="0" w:color="auto"/>
            </w:tcBorders>
            <w:tcPrChange w:id="125" w:author="Jos Montulet" w:date="2017-12-13T15:56:00Z">
              <w:tcPr>
                <w:tcW w:w="1276" w:type="dxa"/>
                <w:tcBorders>
                  <w:top w:val="single" w:sz="8" w:space="0" w:color="6D6D6D"/>
                  <w:left w:val="single" w:sz="8" w:space="0" w:color="6D6D6D"/>
                  <w:bottom w:val="single" w:sz="8" w:space="0" w:color="auto"/>
                  <w:right w:val="single" w:sz="8" w:space="0" w:color="auto"/>
                </w:tcBorders>
              </w:tcPr>
            </w:tcPrChange>
          </w:tcPr>
          <w:p w14:paraId="7AE86AE9"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lang w:val="en-US"/>
              </w:rPr>
            </w:pPr>
          </w:p>
        </w:tc>
      </w:tr>
      <w:tr w:rsidR="001E27BB" w:rsidRPr="00A371F0" w14:paraId="355EC7CD" w14:textId="77777777" w:rsidTr="00241B32">
        <w:tblPrEx>
          <w:tblBorders>
            <w:top w:val="none" w:sz="0" w:space="0" w:color="auto"/>
          </w:tblBorders>
          <w:tblPrExChange w:id="126" w:author="Jos Montulet" w:date="2017-12-13T15:56:00Z">
            <w:tblPrEx>
              <w:tblBorders>
                <w:top w:val="none" w:sz="0" w:space="0" w:color="auto"/>
              </w:tblBorders>
            </w:tblPrEx>
          </w:tblPrExChange>
        </w:tblPrEx>
        <w:tc>
          <w:tcPr>
            <w:tcW w:w="1691" w:type="dxa"/>
            <w:tcBorders>
              <w:top w:val="single" w:sz="8" w:space="0" w:color="6D6D6D"/>
              <w:left w:val="single" w:sz="8" w:space="0" w:color="auto"/>
              <w:bottom w:val="single" w:sz="8" w:space="0" w:color="auto"/>
              <w:right w:val="single" w:sz="8" w:space="0" w:color="auto"/>
            </w:tcBorders>
            <w:tcPrChange w:id="127" w:author="Jos Montulet" w:date="2017-12-13T15:56:00Z">
              <w:tcPr>
                <w:tcW w:w="1975" w:type="dxa"/>
                <w:tcBorders>
                  <w:top w:val="single" w:sz="8" w:space="0" w:color="6D6D6D"/>
                  <w:left w:val="single" w:sz="8" w:space="0" w:color="auto"/>
                  <w:bottom w:val="single" w:sz="8" w:space="0" w:color="auto"/>
                  <w:right w:val="single" w:sz="8" w:space="0" w:color="auto"/>
                </w:tcBorders>
              </w:tcPr>
            </w:tcPrChange>
          </w:tcPr>
          <w:p w14:paraId="4619E67A"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lang w:val="en-US"/>
              </w:rPr>
            </w:pPr>
          </w:p>
        </w:tc>
        <w:tc>
          <w:tcPr>
            <w:tcW w:w="3686" w:type="dxa"/>
            <w:tcBorders>
              <w:top w:val="single" w:sz="8" w:space="0" w:color="6D6D6D"/>
              <w:left w:val="single" w:sz="8" w:space="0" w:color="6D6D6D"/>
              <w:bottom w:val="single" w:sz="8" w:space="0" w:color="auto"/>
              <w:right w:val="single" w:sz="8" w:space="0" w:color="auto"/>
            </w:tcBorders>
            <w:tcPrChange w:id="128" w:author="Jos Montulet" w:date="2017-12-13T15:56:00Z">
              <w:tcPr>
                <w:tcW w:w="3544" w:type="dxa"/>
                <w:tcBorders>
                  <w:top w:val="single" w:sz="8" w:space="0" w:color="6D6D6D"/>
                  <w:left w:val="single" w:sz="8" w:space="0" w:color="6D6D6D"/>
                  <w:bottom w:val="single" w:sz="8" w:space="0" w:color="auto"/>
                  <w:right w:val="single" w:sz="8" w:space="0" w:color="auto"/>
                </w:tcBorders>
              </w:tcPr>
            </w:tcPrChange>
          </w:tcPr>
          <w:p w14:paraId="6AABB015" w14:textId="77777777" w:rsidR="001E27BB" w:rsidRPr="00A371F0"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Doelen</w:t>
            </w:r>
            <w:proofErr w:type="spellEnd"/>
            <w:r w:rsidRPr="7DA3A8F0">
              <w:rPr>
                <w:rFonts w:ascii="Verdana" w:hAnsi="Verdana" w:cs="Tahoma"/>
                <w:sz w:val="22"/>
                <w:szCs w:val="22"/>
                <w:lang w:val="en-US"/>
              </w:rPr>
              <w:t xml:space="preserve"> op </w:t>
            </w:r>
            <w:proofErr w:type="spellStart"/>
            <w:r w:rsidRPr="7DA3A8F0">
              <w:rPr>
                <w:rFonts w:ascii="Verdana" w:hAnsi="Verdana" w:cs="Tahoma"/>
                <w:sz w:val="22"/>
                <w:szCs w:val="22"/>
                <w:lang w:val="en-US"/>
              </w:rPr>
              <w:t>veiligheid</w:t>
            </w:r>
            <w:proofErr w:type="spellEnd"/>
          </w:p>
        </w:tc>
        <w:tc>
          <w:tcPr>
            <w:tcW w:w="1417" w:type="dxa"/>
            <w:tcBorders>
              <w:top w:val="single" w:sz="8" w:space="0" w:color="6D6D6D"/>
              <w:left w:val="single" w:sz="8" w:space="0" w:color="6D6D6D"/>
              <w:bottom w:val="single" w:sz="8" w:space="0" w:color="auto"/>
              <w:right w:val="single" w:sz="8" w:space="0" w:color="auto"/>
            </w:tcBorders>
            <w:tcPrChange w:id="129" w:author="Jos Montulet" w:date="2017-12-13T15:56:00Z">
              <w:tcPr>
                <w:tcW w:w="1275" w:type="dxa"/>
                <w:tcBorders>
                  <w:top w:val="single" w:sz="8" w:space="0" w:color="6D6D6D"/>
                  <w:left w:val="single" w:sz="8" w:space="0" w:color="6D6D6D"/>
                  <w:bottom w:val="single" w:sz="8" w:space="0" w:color="auto"/>
                  <w:right w:val="single" w:sz="8" w:space="0" w:color="auto"/>
                </w:tcBorders>
              </w:tcPr>
            </w:tcPrChange>
          </w:tcPr>
          <w:p w14:paraId="578F06B2"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lang w:val="en-US"/>
              </w:rPr>
            </w:pPr>
          </w:p>
        </w:tc>
        <w:tc>
          <w:tcPr>
            <w:tcW w:w="1418" w:type="dxa"/>
            <w:tcBorders>
              <w:top w:val="single" w:sz="8" w:space="0" w:color="6D6D6D"/>
              <w:left w:val="single" w:sz="8" w:space="0" w:color="6D6D6D"/>
              <w:bottom w:val="single" w:sz="8" w:space="0" w:color="auto"/>
              <w:right w:val="single" w:sz="8" w:space="0" w:color="auto"/>
            </w:tcBorders>
            <w:tcPrChange w:id="130" w:author="Jos Montulet" w:date="2017-12-13T15:56:00Z">
              <w:tcPr>
                <w:tcW w:w="1276" w:type="dxa"/>
                <w:tcBorders>
                  <w:top w:val="single" w:sz="8" w:space="0" w:color="6D6D6D"/>
                  <w:left w:val="single" w:sz="8" w:space="0" w:color="6D6D6D"/>
                  <w:bottom w:val="single" w:sz="8" w:space="0" w:color="auto"/>
                  <w:right w:val="single" w:sz="8" w:space="0" w:color="auto"/>
                </w:tcBorders>
              </w:tcPr>
            </w:tcPrChange>
          </w:tcPr>
          <w:p w14:paraId="2500B82D"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lang w:val="en-US"/>
              </w:rPr>
            </w:pPr>
          </w:p>
        </w:tc>
        <w:tc>
          <w:tcPr>
            <w:tcW w:w="1417" w:type="dxa"/>
            <w:tcBorders>
              <w:top w:val="single" w:sz="8" w:space="0" w:color="6D6D6D"/>
              <w:left w:val="single" w:sz="8" w:space="0" w:color="6D6D6D"/>
              <w:bottom w:val="single" w:sz="8" w:space="0" w:color="auto"/>
              <w:right w:val="single" w:sz="8" w:space="0" w:color="auto"/>
            </w:tcBorders>
            <w:tcPrChange w:id="131" w:author="Jos Montulet" w:date="2017-12-13T15:56:00Z">
              <w:tcPr>
                <w:tcW w:w="1276" w:type="dxa"/>
                <w:tcBorders>
                  <w:top w:val="single" w:sz="8" w:space="0" w:color="6D6D6D"/>
                  <w:left w:val="single" w:sz="8" w:space="0" w:color="6D6D6D"/>
                  <w:bottom w:val="single" w:sz="8" w:space="0" w:color="auto"/>
                  <w:right w:val="single" w:sz="8" w:space="0" w:color="auto"/>
                </w:tcBorders>
              </w:tcPr>
            </w:tcPrChange>
          </w:tcPr>
          <w:p w14:paraId="27A66433"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lang w:val="en-US"/>
              </w:rPr>
            </w:pPr>
          </w:p>
        </w:tc>
      </w:tr>
      <w:tr w:rsidR="001E27BB" w:rsidRPr="00A371F0" w14:paraId="556FDD76" w14:textId="77777777" w:rsidTr="00241B32">
        <w:tblPrEx>
          <w:tblBorders>
            <w:top w:val="none" w:sz="0" w:space="0" w:color="auto"/>
          </w:tblBorders>
          <w:tblPrExChange w:id="132" w:author="Jos Montulet" w:date="2017-12-13T15:56:00Z">
            <w:tblPrEx>
              <w:tblBorders>
                <w:top w:val="none" w:sz="0" w:space="0" w:color="auto"/>
              </w:tblBorders>
            </w:tblPrEx>
          </w:tblPrExChange>
        </w:tblPrEx>
        <w:tc>
          <w:tcPr>
            <w:tcW w:w="1691" w:type="dxa"/>
            <w:tcBorders>
              <w:top w:val="single" w:sz="8" w:space="0" w:color="6D6D6D"/>
              <w:left w:val="single" w:sz="8" w:space="0" w:color="auto"/>
              <w:bottom w:val="single" w:sz="8" w:space="0" w:color="auto"/>
              <w:right w:val="single" w:sz="8" w:space="0" w:color="auto"/>
            </w:tcBorders>
            <w:tcPrChange w:id="133" w:author="Jos Montulet" w:date="2017-12-13T15:56:00Z">
              <w:tcPr>
                <w:tcW w:w="1975" w:type="dxa"/>
                <w:tcBorders>
                  <w:top w:val="single" w:sz="8" w:space="0" w:color="6D6D6D"/>
                  <w:left w:val="single" w:sz="8" w:space="0" w:color="auto"/>
                  <w:bottom w:val="single" w:sz="8" w:space="0" w:color="auto"/>
                  <w:right w:val="single" w:sz="8" w:space="0" w:color="auto"/>
                </w:tcBorders>
              </w:tcPr>
            </w:tcPrChange>
          </w:tcPr>
          <w:p w14:paraId="1023E40F"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rPr>
            </w:pPr>
          </w:p>
        </w:tc>
        <w:tc>
          <w:tcPr>
            <w:tcW w:w="3686" w:type="dxa"/>
            <w:tcBorders>
              <w:top w:val="single" w:sz="8" w:space="0" w:color="6D6D6D"/>
              <w:left w:val="single" w:sz="8" w:space="0" w:color="6D6D6D"/>
              <w:bottom w:val="single" w:sz="8" w:space="0" w:color="auto"/>
              <w:right w:val="single" w:sz="8" w:space="0" w:color="auto"/>
            </w:tcBorders>
            <w:tcPrChange w:id="134" w:author="Jos Montulet" w:date="2017-12-13T15:56:00Z">
              <w:tcPr>
                <w:tcW w:w="3544" w:type="dxa"/>
                <w:tcBorders>
                  <w:top w:val="single" w:sz="8" w:space="0" w:color="6D6D6D"/>
                  <w:left w:val="single" w:sz="8" w:space="0" w:color="6D6D6D"/>
                  <w:bottom w:val="single" w:sz="8" w:space="0" w:color="auto"/>
                  <w:right w:val="single" w:sz="8" w:space="0" w:color="auto"/>
                </w:tcBorders>
              </w:tcPr>
            </w:tcPrChange>
          </w:tcPr>
          <w:p w14:paraId="4BF0CC18" w14:textId="77777777" w:rsidR="001E27BB"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Gedragsregels</w:t>
            </w:r>
            <w:proofErr w:type="spellEnd"/>
          </w:p>
        </w:tc>
        <w:tc>
          <w:tcPr>
            <w:tcW w:w="1417" w:type="dxa"/>
            <w:tcBorders>
              <w:top w:val="single" w:sz="8" w:space="0" w:color="6D6D6D"/>
              <w:left w:val="single" w:sz="8" w:space="0" w:color="6D6D6D"/>
              <w:bottom w:val="single" w:sz="8" w:space="0" w:color="auto"/>
              <w:right w:val="single" w:sz="8" w:space="0" w:color="auto"/>
            </w:tcBorders>
            <w:tcPrChange w:id="135" w:author="Jos Montulet" w:date="2017-12-13T15:56:00Z">
              <w:tcPr>
                <w:tcW w:w="1275" w:type="dxa"/>
                <w:tcBorders>
                  <w:top w:val="single" w:sz="8" w:space="0" w:color="6D6D6D"/>
                  <w:left w:val="single" w:sz="8" w:space="0" w:color="6D6D6D"/>
                  <w:bottom w:val="single" w:sz="8" w:space="0" w:color="auto"/>
                  <w:right w:val="single" w:sz="8" w:space="0" w:color="auto"/>
                </w:tcBorders>
              </w:tcPr>
            </w:tcPrChange>
          </w:tcPr>
          <w:p w14:paraId="6FD29AD8"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lang w:val="en-US"/>
              </w:rPr>
            </w:pPr>
          </w:p>
        </w:tc>
        <w:tc>
          <w:tcPr>
            <w:tcW w:w="1418" w:type="dxa"/>
            <w:tcBorders>
              <w:top w:val="single" w:sz="8" w:space="0" w:color="6D6D6D"/>
              <w:left w:val="single" w:sz="8" w:space="0" w:color="6D6D6D"/>
              <w:bottom w:val="single" w:sz="8" w:space="0" w:color="auto"/>
              <w:right w:val="single" w:sz="8" w:space="0" w:color="auto"/>
            </w:tcBorders>
            <w:tcPrChange w:id="136" w:author="Jos Montulet" w:date="2017-12-13T15:56:00Z">
              <w:tcPr>
                <w:tcW w:w="1276" w:type="dxa"/>
                <w:tcBorders>
                  <w:top w:val="single" w:sz="8" w:space="0" w:color="6D6D6D"/>
                  <w:left w:val="single" w:sz="8" w:space="0" w:color="6D6D6D"/>
                  <w:bottom w:val="single" w:sz="8" w:space="0" w:color="auto"/>
                  <w:right w:val="single" w:sz="8" w:space="0" w:color="auto"/>
                </w:tcBorders>
              </w:tcPr>
            </w:tcPrChange>
          </w:tcPr>
          <w:p w14:paraId="7D8B4068"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lang w:val="en-US"/>
              </w:rPr>
            </w:pPr>
          </w:p>
        </w:tc>
        <w:tc>
          <w:tcPr>
            <w:tcW w:w="1417" w:type="dxa"/>
            <w:tcBorders>
              <w:top w:val="single" w:sz="8" w:space="0" w:color="6D6D6D"/>
              <w:left w:val="single" w:sz="8" w:space="0" w:color="6D6D6D"/>
              <w:bottom w:val="single" w:sz="8" w:space="0" w:color="auto"/>
              <w:right w:val="single" w:sz="8" w:space="0" w:color="auto"/>
            </w:tcBorders>
            <w:tcPrChange w:id="137" w:author="Jos Montulet" w:date="2017-12-13T15:56:00Z">
              <w:tcPr>
                <w:tcW w:w="1276" w:type="dxa"/>
                <w:tcBorders>
                  <w:top w:val="single" w:sz="8" w:space="0" w:color="6D6D6D"/>
                  <w:left w:val="single" w:sz="8" w:space="0" w:color="6D6D6D"/>
                  <w:bottom w:val="single" w:sz="8" w:space="0" w:color="auto"/>
                  <w:right w:val="single" w:sz="8" w:space="0" w:color="auto"/>
                </w:tcBorders>
              </w:tcPr>
            </w:tcPrChange>
          </w:tcPr>
          <w:p w14:paraId="6232E45E"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lang w:val="en-US"/>
              </w:rPr>
            </w:pPr>
          </w:p>
        </w:tc>
      </w:tr>
      <w:tr w:rsidR="001E27BB" w:rsidRPr="00A371F0" w14:paraId="38FAF078" w14:textId="77777777" w:rsidTr="00241B32">
        <w:tblPrEx>
          <w:tblBorders>
            <w:top w:val="none" w:sz="0" w:space="0" w:color="auto"/>
          </w:tblBorders>
          <w:tblPrExChange w:id="138" w:author="Jos Montulet" w:date="2017-12-13T15:56:00Z">
            <w:tblPrEx>
              <w:tblBorders>
                <w:top w:val="none" w:sz="0" w:space="0" w:color="auto"/>
              </w:tblBorders>
            </w:tblPrEx>
          </w:tblPrExChange>
        </w:tblPrEx>
        <w:tc>
          <w:tcPr>
            <w:tcW w:w="1691" w:type="dxa"/>
            <w:tcBorders>
              <w:top w:val="single" w:sz="8" w:space="0" w:color="6D6D6D"/>
              <w:left w:val="single" w:sz="8" w:space="0" w:color="auto"/>
              <w:bottom w:val="single" w:sz="8" w:space="0" w:color="auto"/>
              <w:right w:val="single" w:sz="8" w:space="0" w:color="auto"/>
            </w:tcBorders>
            <w:tcPrChange w:id="139" w:author="Jos Montulet" w:date="2017-12-13T15:56:00Z">
              <w:tcPr>
                <w:tcW w:w="1975" w:type="dxa"/>
                <w:tcBorders>
                  <w:top w:val="single" w:sz="8" w:space="0" w:color="6D6D6D"/>
                  <w:left w:val="single" w:sz="8" w:space="0" w:color="auto"/>
                  <w:bottom w:val="single" w:sz="8" w:space="0" w:color="auto"/>
                  <w:right w:val="single" w:sz="8" w:space="0" w:color="auto"/>
                </w:tcBorders>
              </w:tcPr>
            </w:tcPrChange>
          </w:tcPr>
          <w:p w14:paraId="3F8FE69D"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rPr>
            </w:pPr>
          </w:p>
        </w:tc>
        <w:tc>
          <w:tcPr>
            <w:tcW w:w="3686" w:type="dxa"/>
            <w:tcBorders>
              <w:top w:val="single" w:sz="8" w:space="0" w:color="6D6D6D"/>
              <w:left w:val="single" w:sz="8" w:space="0" w:color="6D6D6D"/>
              <w:bottom w:val="single" w:sz="8" w:space="0" w:color="auto"/>
              <w:right w:val="single" w:sz="8" w:space="0" w:color="auto"/>
            </w:tcBorders>
            <w:tcPrChange w:id="140" w:author="Jos Montulet" w:date="2017-12-13T15:56:00Z">
              <w:tcPr>
                <w:tcW w:w="3544" w:type="dxa"/>
                <w:tcBorders>
                  <w:top w:val="single" w:sz="8" w:space="0" w:color="6D6D6D"/>
                  <w:left w:val="single" w:sz="8" w:space="0" w:color="6D6D6D"/>
                  <w:bottom w:val="single" w:sz="8" w:space="0" w:color="auto"/>
                  <w:right w:val="single" w:sz="8" w:space="0" w:color="auto"/>
                </w:tcBorders>
              </w:tcPr>
            </w:tcPrChange>
          </w:tcPr>
          <w:p w14:paraId="0E8EDA59" w14:textId="77777777" w:rsidR="001E27BB"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Grensoverschrijdend</w:t>
            </w:r>
            <w:proofErr w:type="spellEnd"/>
            <w:r w:rsidRPr="7DA3A8F0">
              <w:rPr>
                <w:rFonts w:ascii="Verdana" w:eastAsiaTheme="majorEastAsia" w:hAnsi="Verdana" w:cstheme="majorBidi"/>
                <w:sz w:val="22"/>
                <w:szCs w:val="22"/>
                <w:lang w:val="en-US"/>
              </w:rPr>
              <w:t xml:space="preserve"> </w:t>
            </w:r>
            <w:proofErr w:type="spellStart"/>
            <w:r w:rsidRPr="7DA3A8F0">
              <w:rPr>
                <w:rFonts w:ascii="Verdana" w:eastAsiaTheme="majorEastAsia" w:hAnsi="Verdana" w:cstheme="majorBidi"/>
                <w:sz w:val="22"/>
                <w:szCs w:val="22"/>
                <w:lang w:val="en-US"/>
              </w:rPr>
              <w:t>gedrag</w:t>
            </w:r>
            <w:proofErr w:type="spellEnd"/>
          </w:p>
        </w:tc>
        <w:tc>
          <w:tcPr>
            <w:tcW w:w="1417" w:type="dxa"/>
            <w:tcBorders>
              <w:top w:val="single" w:sz="8" w:space="0" w:color="6D6D6D"/>
              <w:left w:val="single" w:sz="8" w:space="0" w:color="6D6D6D"/>
              <w:bottom w:val="single" w:sz="8" w:space="0" w:color="auto"/>
              <w:right w:val="single" w:sz="8" w:space="0" w:color="auto"/>
            </w:tcBorders>
            <w:tcPrChange w:id="141" w:author="Jos Montulet" w:date="2017-12-13T15:56:00Z">
              <w:tcPr>
                <w:tcW w:w="1275" w:type="dxa"/>
                <w:tcBorders>
                  <w:top w:val="single" w:sz="8" w:space="0" w:color="6D6D6D"/>
                  <w:left w:val="single" w:sz="8" w:space="0" w:color="6D6D6D"/>
                  <w:bottom w:val="single" w:sz="8" w:space="0" w:color="auto"/>
                  <w:right w:val="single" w:sz="8" w:space="0" w:color="auto"/>
                </w:tcBorders>
              </w:tcPr>
            </w:tcPrChange>
          </w:tcPr>
          <w:p w14:paraId="195B3C7C"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lang w:val="en-US"/>
              </w:rPr>
            </w:pPr>
          </w:p>
        </w:tc>
        <w:tc>
          <w:tcPr>
            <w:tcW w:w="1418" w:type="dxa"/>
            <w:tcBorders>
              <w:top w:val="single" w:sz="8" w:space="0" w:color="6D6D6D"/>
              <w:left w:val="single" w:sz="8" w:space="0" w:color="6D6D6D"/>
              <w:bottom w:val="single" w:sz="8" w:space="0" w:color="auto"/>
              <w:right w:val="single" w:sz="8" w:space="0" w:color="auto"/>
            </w:tcBorders>
            <w:tcPrChange w:id="142" w:author="Jos Montulet" w:date="2017-12-13T15:56:00Z">
              <w:tcPr>
                <w:tcW w:w="1276" w:type="dxa"/>
                <w:tcBorders>
                  <w:top w:val="single" w:sz="8" w:space="0" w:color="6D6D6D"/>
                  <w:left w:val="single" w:sz="8" w:space="0" w:color="6D6D6D"/>
                  <w:bottom w:val="single" w:sz="8" w:space="0" w:color="auto"/>
                  <w:right w:val="single" w:sz="8" w:space="0" w:color="auto"/>
                </w:tcBorders>
              </w:tcPr>
            </w:tcPrChange>
          </w:tcPr>
          <w:p w14:paraId="5C2C24B5"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7" w:type="dxa"/>
            <w:tcBorders>
              <w:top w:val="single" w:sz="8" w:space="0" w:color="6D6D6D"/>
              <w:left w:val="single" w:sz="8" w:space="0" w:color="6D6D6D"/>
              <w:bottom w:val="single" w:sz="8" w:space="0" w:color="auto"/>
              <w:right w:val="single" w:sz="8" w:space="0" w:color="auto"/>
            </w:tcBorders>
            <w:tcPrChange w:id="143" w:author="Jos Montulet" w:date="2017-12-13T15:56:00Z">
              <w:tcPr>
                <w:tcW w:w="1276" w:type="dxa"/>
                <w:tcBorders>
                  <w:top w:val="single" w:sz="8" w:space="0" w:color="6D6D6D"/>
                  <w:left w:val="single" w:sz="8" w:space="0" w:color="6D6D6D"/>
                  <w:bottom w:val="single" w:sz="8" w:space="0" w:color="auto"/>
                  <w:right w:val="single" w:sz="8" w:space="0" w:color="auto"/>
                </w:tcBorders>
              </w:tcPr>
            </w:tcPrChange>
          </w:tcPr>
          <w:p w14:paraId="24890E6B"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r>
      <w:tr w:rsidR="001E27BB" w:rsidRPr="00A371F0" w14:paraId="020CA108" w14:textId="77777777" w:rsidTr="00241B32">
        <w:tblPrEx>
          <w:tblBorders>
            <w:top w:val="none" w:sz="0" w:space="0" w:color="auto"/>
          </w:tblBorders>
          <w:tblPrExChange w:id="144" w:author="Jos Montulet" w:date="2017-12-13T15:56:00Z">
            <w:tblPrEx>
              <w:tblBorders>
                <w:top w:val="none" w:sz="0" w:space="0" w:color="auto"/>
              </w:tblBorders>
            </w:tblPrEx>
          </w:tblPrExChange>
        </w:tblPrEx>
        <w:tc>
          <w:tcPr>
            <w:tcW w:w="1691" w:type="dxa"/>
            <w:tcBorders>
              <w:top w:val="single" w:sz="8" w:space="0" w:color="6D6D6D"/>
              <w:left w:val="single" w:sz="8" w:space="0" w:color="auto"/>
              <w:bottom w:val="single" w:sz="8" w:space="0" w:color="auto"/>
              <w:right w:val="single" w:sz="8" w:space="0" w:color="auto"/>
            </w:tcBorders>
            <w:tcPrChange w:id="145" w:author="Jos Montulet" w:date="2017-12-13T15:56:00Z">
              <w:tcPr>
                <w:tcW w:w="1975" w:type="dxa"/>
                <w:tcBorders>
                  <w:top w:val="single" w:sz="8" w:space="0" w:color="6D6D6D"/>
                  <w:left w:val="single" w:sz="8" w:space="0" w:color="auto"/>
                  <w:bottom w:val="single" w:sz="8" w:space="0" w:color="auto"/>
                  <w:right w:val="single" w:sz="8" w:space="0" w:color="auto"/>
                </w:tcBorders>
              </w:tcPr>
            </w:tcPrChange>
          </w:tcPr>
          <w:p w14:paraId="0DE7FE05"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lang w:val="en-US"/>
              </w:rPr>
            </w:pPr>
          </w:p>
        </w:tc>
        <w:tc>
          <w:tcPr>
            <w:tcW w:w="3686" w:type="dxa"/>
            <w:tcBorders>
              <w:top w:val="single" w:sz="8" w:space="0" w:color="6D6D6D"/>
              <w:left w:val="single" w:sz="8" w:space="0" w:color="6D6D6D"/>
              <w:bottom w:val="single" w:sz="8" w:space="0" w:color="auto"/>
              <w:right w:val="single" w:sz="8" w:space="0" w:color="auto"/>
            </w:tcBorders>
            <w:tcPrChange w:id="146" w:author="Jos Montulet" w:date="2017-12-13T15:56:00Z">
              <w:tcPr>
                <w:tcW w:w="3544" w:type="dxa"/>
                <w:tcBorders>
                  <w:top w:val="single" w:sz="8" w:space="0" w:color="6D6D6D"/>
                  <w:left w:val="single" w:sz="8" w:space="0" w:color="6D6D6D"/>
                  <w:bottom w:val="single" w:sz="8" w:space="0" w:color="auto"/>
                  <w:right w:val="single" w:sz="8" w:space="0" w:color="auto"/>
                </w:tcBorders>
              </w:tcPr>
            </w:tcPrChange>
          </w:tcPr>
          <w:p w14:paraId="1808B1CD" w14:textId="77777777" w:rsidR="001E27BB"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Methodiek</w:t>
            </w:r>
            <w:proofErr w:type="spellEnd"/>
            <w:r w:rsidRPr="7DA3A8F0">
              <w:rPr>
                <w:rFonts w:ascii="Verdana" w:eastAsiaTheme="majorEastAsia" w:hAnsi="Verdana" w:cstheme="majorBidi"/>
                <w:sz w:val="22"/>
                <w:szCs w:val="22"/>
                <w:lang w:val="en-US"/>
              </w:rPr>
              <w:t xml:space="preserve"> </w:t>
            </w:r>
            <w:proofErr w:type="spellStart"/>
            <w:r w:rsidRPr="7DA3A8F0">
              <w:rPr>
                <w:rFonts w:ascii="Verdana" w:eastAsiaTheme="majorEastAsia" w:hAnsi="Verdana" w:cstheme="majorBidi"/>
                <w:sz w:val="22"/>
                <w:szCs w:val="22"/>
                <w:lang w:val="en-US"/>
              </w:rPr>
              <w:t>voor</w:t>
            </w:r>
            <w:proofErr w:type="spellEnd"/>
            <w:r w:rsidRPr="7DA3A8F0">
              <w:rPr>
                <w:rFonts w:ascii="Verdana" w:eastAsiaTheme="majorEastAsia" w:hAnsi="Verdana" w:cstheme="majorBidi"/>
                <w:sz w:val="22"/>
                <w:szCs w:val="22"/>
                <w:lang w:val="en-US"/>
              </w:rPr>
              <w:t xml:space="preserve"> SEO</w:t>
            </w:r>
          </w:p>
        </w:tc>
        <w:tc>
          <w:tcPr>
            <w:tcW w:w="1417" w:type="dxa"/>
            <w:tcBorders>
              <w:top w:val="single" w:sz="8" w:space="0" w:color="6D6D6D"/>
              <w:left w:val="single" w:sz="8" w:space="0" w:color="6D6D6D"/>
              <w:bottom w:val="single" w:sz="8" w:space="0" w:color="auto"/>
              <w:right w:val="single" w:sz="8" w:space="0" w:color="auto"/>
            </w:tcBorders>
            <w:tcPrChange w:id="147" w:author="Jos Montulet" w:date="2017-12-13T15:56:00Z">
              <w:tcPr>
                <w:tcW w:w="1275" w:type="dxa"/>
                <w:tcBorders>
                  <w:top w:val="single" w:sz="8" w:space="0" w:color="6D6D6D"/>
                  <w:left w:val="single" w:sz="8" w:space="0" w:color="6D6D6D"/>
                  <w:bottom w:val="single" w:sz="8" w:space="0" w:color="auto"/>
                  <w:right w:val="single" w:sz="8" w:space="0" w:color="auto"/>
                </w:tcBorders>
              </w:tcPr>
            </w:tcPrChange>
          </w:tcPr>
          <w:p w14:paraId="2099D0DA"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lang w:val="en-US"/>
              </w:rPr>
            </w:pPr>
          </w:p>
        </w:tc>
        <w:tc>
          <w:tcPr>
            <w:tcW w:w="1418" w:type="dxa"/>
            <w:tcBorders>
              <w:top w:val="single" w:sz="8" w:space="0" w:color="6D6D6D"/>
              <w:left w:val="single" w:sz="8" w:space="0" w:color="6D6D6D"/>
              <w:bottom w:val="single" w:sz="8" w:space="0" w:color="auto"/>
              <w:right w:val="single" w:sz="8" w:space="0" w:color="auto"/>
            </w:tcBorders>
            <w:tcPrChange w:id="148" w:author="Jos Montulet" w:date="2017-12-13T15:56:00Z">
              <w:tcPr>
                <w:tcW w:w="1276" w:type="dxa"/>
                <w:tcBorders>
                  <w:top w:val="single" w:sz="8" w:space="0" w:color="6D6D6D"/>
                  <w:left w:val="single" w:sz="8" w:space="0" w:color="6D6D6D"/>
                  <w:bottom w:val="single" w:sz="8" w:space="0" w:color="auto"/>
                  <w:right w:val="single" w:sz="8" w:space="0" w:color="auto"/>
                </w:tcBorders>
              </w:tcPr>
            </w:tcPrChange>
          </w:tcPr>
          <w:p w14:paraId="47EE0AB2"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7" w:type="dxa"/>
            <w:tcBorders>
              <w:top w:val="single" w:sz="8" w:space="0" w:color="6D6D6D"/>
              <w:left w:val="single" w:sz="8" w:space="0" w:color="6D6D6D"/>
              <w:bottom w:val="single" w:sz="8" w:space="0" w:color="auto"/>
              <w:right w:val="single" w:sz="8" w:space="0" w:color="auto"/>
            </w:tcBorders>
            <w:tcPrChange w:id="149" w:author="Jos Montulet" w:date="2017-12-13T15:56:00Z">
              <w:tcPr>
                <w:tcW w:w="1276" w:type="dxa"/>
                <w:tcBorders>
                  <w:top w:val="single" w:sz="8" w:space="0" w:color="6D6D6D"/>
                  <w:left w:val="single" w:sz="8" w:space="0" w:color="6D6D6D"/>
                  <w:bottom w:val="single" w:sz="8" w:space="0" w:color="auto"/>
                  <w:right w:val="single" w:sz="8" w:space="0" w:color="auto"/>
                </w:tcBorders>
              </w:tcPr>
            </w:tcPrChange>
          </w:tcPr>
          <w:p w14:paraId="121D1DCB"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r>
      <w:tr w:rsidR="001E27BB" w:rsidRPr="00A371F0" w14:paraId="4616E53C" w14:textId="77777777" w:rsidTr="00241B32">
        <w:tblPrEx>
          <w:tblBorders>
            <w:top w:val="none" w:sz="0" w:space="0" w:color="auto"/>
          </w:tblBorders>
          <w:tblPrExChange w:id="150" w:author="Jos Montulet" w:date="2017-12-13T15:56:00Z">
            <w:tblPrEx>
              <w:tblBorders>
                <w:top w:val="none" w:sz="0" w:space="0" w:color="auto"/>
              </w:tblBorders>
            </w:tblPrEx>
          </w:tblPrExChange>
        </w:tblPrEx>
        <w:tc>
          <w:tcPr>
            <w:tcW w:w="1691" w:type="dxa"/>
            <w:tcBorders>
              <w:top w:val="single" w:sz="8" w:space="0" w:color="6D6D6D"/>
              <w:left w:val="single" w:sz="8" w:space="0" w:color="auto"/>
              <w:bottom w:val="single" w:sz="8" w:space="0" w:color="auto"/>
              <w:right w:val="single" w:sz="8" w:space="0" w:color="auto"/>
            </w:tcBorders>
            <w:shd w:val="clear" w:color="auto" w:fill="auto"/>
            <w:tcPrChange w:id="151" w:author="Jos Montulet" w:date="2017-12-13T15:56:00Z">
              <w:tcPr>
                <w:tcW w:w="1975" w:type="dxa"/>
                <w:tcBorders>
                  <w:top w:val="single" w:sz="8" w:space="0" w:color="6D6D6D"/>
                  <w:left w:val="single" w:sz="8" w:space="0" w:color="auto"/>
                  <w:bottom w:val="single" w:sz="8" w:space="0" w:color="auto"/>
                  <w:right w:val="single" w:sz="8" w:space="0" w:color="auto"/>
                </w:tcBorders>
                <w:shd w:val="clear" w:color="auto" w:fill="auto"/>
              </w:tcPr>
            </w:tcPrChange>
          </w:tcPr>
          <w:p w14:paraId="398A70CB" w14:textId="77777777" w:rsidR="001E27BB" w:rsidRPr="00A371F0" w:rsidRDefault="001E27BB" w:rsidP="00F31DC4">
            <w:pPr>
              <w:widowControl w:val="0"/>
              <w:autoSpaceDE w:val="0"/>
              <w:autoSpaceDN w:val="0"/>
              <w:adjustRightInd w:val="0"/>
              <w:contextualSpacing/>
              <w:rPr>
                <w:rFonts w:ascii="Verdana" w:eastAsiaTheme="majorEastAsia" w:hAnsi="Verdana" w:cstheme="majorBidi"/>
                <w:sz w:val="22"/>
                <w:szCs w:val="22"/>
                <w:lang w:val="en-US"/>
              </w:rPr>
            </w:pPr>
          </w:p>
        </w:tc>
        <w:tc>
          <w:tcPr>
            <w:tcW w:w="3686" w:type="dxa"/>
            <w:tcBorders>
              <w:top w:val="single" w:sz="8" w:space="0" w:color="6D6D6D"/>
              <w:left w:val="single" w:sz="8" w:space="0" w:color="6D6D6D"/>
              <w:bottom w:val="single" w:sz="8" w:space="0" w:color="auto"/>
              <w:right w:val="single" w:sz="8" w:space="0" w:color="auto"/>
            </w:tcBorders>
            <w:shd w:val="clear" w:color="auto" w:fill="auto"/>
            <w:tcPrChange w:id="152" w:author="Jos Montulet" w:date="2017-12-13T15:56:00Z">
              <w:tcPr>
                <w:tcW w:w="3544" w:type="dxa"/>
                <w:tcBorders>
                  <w:top w:val="single" w:sz="8" w:space="0" w:color="6D6D6D"/>
                  <w:left w:val="single" w:sz="8" w:space="0" w:color="6D6D6D"/>
                  <w:bottom w:val="single" w:sz="8" w:space="0" w:color="auto"/>
                  <w:right w:val="single" w:sz="8" w:space="0" w:color="auto"/>
                </w:tcBorders>
                <w:shd w:val="clear" w:color="auto" w:fill="auto"/>
              </w:tcPr>
            </w:tcPrChange>
          </w:tcPr>
          <w:p w14:paraId="0F160121" w14:textId="77777777" w:rsidR="001E27BB" w:rsidRPr="00A371F0"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Pedagogisch</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klimaat</w:t>
            </w:r>
            <w:proofErr w:type="spellEnd"/>
          </w:p>
        </w:tc>
        <w:tc>
          <w:tcPr>
            <w:tcW w:w="1417" w:type="dxa"/>
            <w:tcBorders>
              <w:top w:val="single" w:sz="8" w:space="0" w:color="6D6D6D"/>
              <w:left w:val="single" w:sz="8" w:space="0" w:color="6D6D6D"/>
              <w:bottom w:val="single" w:sz="8" w:space="0" w:color="auto"/>
              <w:right w:val="single" w:sz="8" w:space="0" w:color="auto"/>
            </w:tcBorders>
            <w:shd w:val="clear" w:color="auto" w:fill="auto"/>
            <w:tcPrChange w:id="153" w:author="Jos Montulet" w:date="2017-12-13T15:56:00Z">
              <w:tcPr>
                <w:tcW w:w="1275" w:type="dxa"/>
                <w:tcBorders>
                  <w:top w:val="single" w:sz="8" w:space="0" w:color="6D6D6D"/>
                  <w:left w:val="single" w:sz="8" w:space="0" w:color="6D6D6D"/>
                  <w:bottom w:val="single" w:sz="8" w:space="0" w:color="auto"/>
                  <w:right w:val="single" w:sz="8" w:space="0" w:color="auto"/>
                </w:tcBorders>
                <w:shd w:val="clear" w:color="auto" w:fill="auto"/>
              </w:tcPr>
            </w:tcPrChange>
          </w:tcPr>
          <w:p w14:paraId="5A361040"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8" w:type="dxa"/>
            <w:tcBorders>
              <w:top w:val="single" w:sz="8" w:space="0" w:color="6D6D6D"/>
              <w:left w:val="single" w:sz="8" w:space="0" w:color="6D6D6D"/>
              <w:bottom w:val="single" w:sz="8" w:space="0" w:color="auto"/>
              <w:right w:val="single" w:sz="8" w:space="0" w:color="auto"/>
            </w:tcBorders>
            <w:shd w:val="clear" w:color="auto" w:fill="auto"/>
            <w:tcPrChange w:id="154" w:author="Jos Montulet" w:date="2017-12-13T15:56:00Z">
              <w:tcPr>
                <w:tcW w:w="1276" w:type="dxa"/>
                <w:tcBorders>
                  <w:top w:val="single" w:sz="8" w:space="0" w:color="6D6D6D"/>
                  <w:left w:val="single" w:sz="8" w:space="0" w:color="6D6D6D"/>
                  <w:bottom w:val="single" w:sz="8" w:space="0" w:color="auto"/>
                  <w:right w:val="single" w:sz="8" w:space="0" w:color="auto"/>
                </w:tcBorders>
                <w:shd w:val="clear" w:color="auto" w:fill="auto"/>
              </w:tcPr>
            </w:tcPrChange>
          </w:tcPr>
          <w:p w14:paraId="671A491B"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7" w:type="dxa"/>
            <w:tcBorders>
              <w:top w:val="single" w:sz="8" w:space="0" w:color="6D6D6D"/>
              <w:left w:val="single" w:sz="8" w:space="0" w:color="6D6D6D"/>
              <w:bottom w:val="single" w:sz="8" w:space="0" w:color="auto"/>
              <w:right w:val="single" w:sz="8" w:space="0" w:color="auto"/>
            </w:tcBorders>
            <w:tcPrChange w:id="155" w:author="Jos Montulet" w:date="2017-12-13T15:56:00Z">
              <w:tcPr>
                <w:tcW w:w="1276" w:type="dxa"/>
                <w:tcBorders>
                  <w:top w:val="single" w:sz="8" w:space="0" w:color="6D6D6D"/>
                  <w:left w:val="single" w:sz="8" w:space="0" w:color="6D6D6D"/>
                  <w:bottom w:val="single" w:sz="8" w:space="0" w:color="auto"/>
                  <w:right w:val="single" w:sz="8" w:space="0" w:color="auto"/>
                </w:tcBorders>
              </w:tcPr>
            </w:tcPrChange>
          </w:tcPr>
          <w:p w14:paraId="76737330"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r>
      <w:tr w:rsidR="001E27BB" w:rsidRPr="00A371F0" w14:paraId="7A2E126C" w14:textId="77777777" w:rsidTr="00241B32">
        <w:tblPrEx>
          <w:tblBorders>
            <w:top w:val="none" w:sz="0" w:space="0" w:color="auto"/>
            <w:bottom w:val="single" w:sz="8" w:space="0" w:color="6D6D6D"/>
          </w:tblBorders>
          <w:tblPrExChange w:id="156" w:author="Jos Montulet" w:date="2017-12-13T15:56: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157" w:author="Jos Montulet" w:date="2017-12-13T15:56:00Z">
              <w:tcPr>
                <w:tcW w:w="1975" w:type="dxa"/>
                <w:tcBorders>
                  <w:top w:val="single" w:sz="8" w:space="0" w:color="6D6D6D"/>
                  <w:left w:val="single" w:sz="8" w:space="0" w:color="auto"/>
                  <w:bottom w:val="single" w:sz="8" w:space="0" w:color="6D6D6D"/>
                  <w:right w:val="single" w:sz="8" w:space="0" w:color="auto"/>
                </w:tcBorders>
              </w:tcPr>
            </w:tcPrChange>
          </w:tcPr>
          <w:p w14:paraId="7764FEBE"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3686" w:type="dxa"/>
            <w:tcBorders>
              <w:top w:val="single" w:sz="8" w:space="0" w:color="6D6D6D"/>
              <w:left w:val="single" w:sz="8" w:space="0" w:color="6D6D6D"/>
              <w:bottom w:val="single" w:sz="8" w:space="0" w:color="6D6D6D"/>
              <w:right w:val="single" w:sz="8" w:space="0" w:color="auto"/>
            </w:tcBorders>
            <w:tcPrChange w:id="158" w:author="Jos Montulet" w:date="2017-12-13T15:56:00Z">
              <w:tcPr>
                <w:tcW w:w="3544" w:type="dxa"/>
                <w:tcBorders>
                  <w:top w:val="single" w:sz="8" w:space="0" w:color="6D6D6D"/>
                  <w:left w:val="single" w:sz="8" w:space="0" w:color="6D6D6D"/>
                  <w:bottom w:val="single" w:sz="8" w:space="0" w:color="6D6D6D"/>
                  <w:right w:val="single" w:sz="8" w:space="0" w:color="auto"/>
                </w:tcBorders>
              </w:tcPr>
            </w:tcPrChange>
          </w:tcPr>
          <w:p w14:paraId="788DB7F4" w14:textId="77777777" w:rsidR="001E27BB" w:rsidRPr="00A371F0"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Pestprotocol</w:t>
            </w:r>
            <w:proofErr w:type="spellEnd"/>
          </w:p>
        </w:tc>
        <w:tc>
          <w:tcPr>
            <w:tcW w:w="1417" w:type="dxa"/>
            <w:tcBorders>
              <w:top w:val="single" w:sz="8" w:space="0" w:color="6D6D6D"/>
              <w:left w:val="single" w:sz="8" w:space="0" w:color="6D6D6D"/>
              <w:bottom w:val="single" w:sz="8" w:space="0" w:color="6D6D6D"/>
              <w:right w:val="single" w:sz="8" w:space="0" w:color="auto"/>
            </w:tcBorders>
            <w:tcPrChange w:id="159" w:author="Jos Montulet" w:date="2017-12-13T15:56:00Z">
              <w:tcPr>
                <w:tcW w:w="1275" w:type="dxa"/>
                <w:tcBorders>
                  <w:top w:val="single" w:sz="8" w:space="0" w:color="6D6D6D"/>
                  <w:left w:val="single" w:sz="8" w:space="0" w:color="6D6D6D"/>
                  <w:bottom w:val="single" w:sz="8" w:space="0" w:color="6D6D6D"/>
                  <w:right w:val="single" w:sz="8" w:space="0" w:color="auto"/>
                </w:tcBorders>
              </w:tcPr>
            </w:tcPrChange>
          </w:tcPr>
          <w:p w14:paraId="6FD7126F"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8" w:type="dxa"/>
            <w:tcBorders>
              <w:top w:val="single" w:sz="8" w:space="0" w:color="6D6D6D"/>
              <w:left w:val="single" w:sz="8" w:space="0" w:color="6D6D6D"/>
              <w:bottom w:val="single" w:sz="8" w:space="0" w:color="6D6D6D"/>
              <w:right w:val="single" w:sz="8" w:space="0" w:color="auto"/>
            </w:tcBorders>
            <w:tcPrChange w:id="160"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28EB23D6"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7" w:type="dxa"/>
            <w:tcBorders>
              <w:top w:val="single" w:sz="8" w:space="0" w:color="6D6D6D"/>
              <w:left w:val="single" w:sz="8" w:space="0" w:color="6D6D6D"/>
              <w:bottom w:val="single" w:sz="8" w:space="0" w:color="6D6D6D"/>
              <w:right w:val="single" w:sz="8" w:space="0" w:color="auto"/>
            </w:tcBorders>
            <w:tcPrChange w:id="161"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5FCA97CA"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r>
      <w:tr w:rsidR="001E27BB" w:rsidRPr="00A371F0" w14:paraId="330B1112" w14:textId="77777777" w:rsidTr="00241B32">
        <w:tblPrEx>
          <w:tblBorders>
            <w:top w:val="none" w:sz="0" w:space="0" w:color="auto"/>
            <w:bottom w:val="single" w:sz="8" w:space="0" w:color="6D6D6D"/>
          </w:tblBorders>
          <w:tblPrExChange w:id="162" w:author="Jos Montulet" w:date="2017-12-13T15:56: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163" w:author="Jos Montulet" w:date="2017-12-13T15:56:00Z">
              <w:tcPr>
                <w:tcW w:w="1975" w:type="dxa"/>
                <w:tcBorders>
                  <w:top w:val="single" w:sz="8" w:space="0" w:color="6D6D6D"/>
                  <w:left w:val="single" w:sz="8" w:space="0" w:color="auto"/>
                  <w:bottom w:val="single" w:sz="8" w:space="0" w:color="6D6D6D"/>
                  <w:right w:val="single" w:sz="8" w:space="0" w:color="auto"/>
                </w:tcBorders>
              </w:tcPr>
            </w:tcPrChange>
          </w:tcPr>
          <w:p w14:paraId="5485A49B"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3686" w:type="dxa"/>
            <w:tcBorders>
              <w:top w:val="single" w:sz="8" w:space="0" w:color="6D6D6D"/>
              <w:left w:val="single" w:sz="8" w:space="0" w:color="6D6D6D"/>
              <w:bottom w:val="single" w:sz="8" w:space="0" w:color="6D6D6D"/>
              <w:right w:val="single" w:sz="8" w:space="0" w:color="auto"/>
            </w:tcBorders>
            <w:tcPrChange w:id="164" w:author="Jos Montulet" w:date="2017-12-13T15:56:00Z">
              <w:tcPr>
                <w:tcW w:w="3544" w:type="dxa"/>
                <w:tcBorders>
                  <w:top w:val="single" w:sz="8" w:space="0" w:color="6D6D6D"/>
                  <w:left w:val="single" w:sz="8" w:space="0" w:color="6D6D6D"/>
                  <w:bottom w:val="single" w:sz="8" w:space="0" w:color="6D6D6D"/>
                  <w:right w:val="single" w:sz="8" w:space="0" w:color="auto"/>
                </w:tcBorders>
              </w:tcPr>
            </w:tcPrChange>
          </w:tcPr>
          <w:p w14:paraId="2608B364" w14:textId="77777777" w:rsidR="001E27B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Pleinregels</w:t>
            </w:r>
            <w:proofErr w:type="spellEnd"/>
          </w:p>
        </w:tc>
        <w:tc>
          <w:tcPr>
            <w:tcW w:w="1417" w:type="dxa"/>
            <w:tcBorders>
              <w:top w:val="single" w:sz="8" w:space="0" w:color="6D6D6D"/>
              <w:left w:val="single" w:sz="8" w:space="0" w:color="6D6D6D"/>
              <w:bottom w:val="single" w:sz="8" w:space="0" w:color="6D6D6D"/>
              <w:right w:val="single" w:sz="8" w:space="0" w:color="auto"/>
            </w:tcBorders>
            <w:tcPrChange w:id="165" w:author="Jos Montulet" w:date="2017-12-13T15:56:00Z">
              <w:tcPr>
                <w:tcW w:w="1275" w:type="dxa"/>
                <w:tcBorders>
                  <w:top w:val="single" w:sz="8" w:space="0" w:color="6D6D6D"/>
                  <w:left w:val="single" w:sz="8" w:space="0" w:color="6D6D6D"/>
                  <w:bottom w:val="single" w:sz="8" w:space="0" w:color="6D6D6D"/>
                  <w:right w:val="single" w:sz="8" w:space="0" w:color="auto"/>
                </w:tcBorders>
              </w:tcPr>
            </w:tcPrChange>
          </w:tcPr>
          <w:p w14:paraId="36D6B814"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8" w:type="dxa"/>
            <w:tcBorders>
              <w:top w:val="single" w:sz="8" w:space="0" w:color="6D6D6D"/>
              <w:left w:val="single" w:sz="8" w:space="0" w:color="6D6D6D"/>
              <w:bottom w:val="single" w:sz="8" w:space="0" w:color="6D6D6D"/>
              <w:right w:val="single" w:sz="8" w:space="0" w:color="auto"/>
            </w:tcBorders>
            <w:tcPrChange w:id="166"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6660AC4F"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7" w:type="dxa"/>
            <w:tcBorders>
              <w:top w:val="single" w:sz="8" w:space="0" w:color="6D6D6D"/>
              <w:left w:val="single" w:sz="8" w:space="0" w:color="6D6D6D"/>
              <w:bottom w:val="single" w:sz="8" w:space="0" w:color="6D6D6D"/>
              <w:right w:val="single" w:sz="8" w:space="0" w:color="auto"/>
            </w:tcBorders>
            <w:tcPrChange w:id="167"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25BF32C2"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r>
      <w:tr w:rsidR="001E27BB" w:rsidRPr="00A371F0" w14:paraId="26727B58" w14:textId="77777777" w:rsidTr="00241B32">
        <w:tblPrEx>
          <w:tblBorders>
            <w:top w:val="none" w:sz="0" w:space="0" w:color="auto"/>
            <w:bottom w:val="single" w:sz="8" w:space="0" w:color="6D6D6D"/>
          </w:tblBorders>
          <w:tblPrExChange w:id="168" w:author="Jos Montulet" w:date="2017-12-13T15:56: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169" w:author="Jos Montulet" w:date="2017-12-13T15:56:00Z">
              <w:tcPr>
                <w:tcW w:w="1975" w:type="dxa"/>
                <w:tcBorders>
                  <w:top w:val="single" w:sz="8" w:space="0" w:color="6D6D6D"/>
                  <w:left w:val="single" w:sz="8" w:space="0" w:color="auto"/>
                  <w:bottom w:val="single" w:sz="8" w:space="0" w:color="6D6D6D"/>
                  <w:right w:val="single" w:sz="8" w:space="0" w:color="auto"/>
                </w:tcBorders>
              </w:tcPr>
            </w:tcPrChange>
          </w:tcPr>
          <w:p w14:paraId="4A9ABC26"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3686" w:type="dxa"/>
            <w:tcBorders>
              <w:top w:val="single" w:sz="8" w:space="0" w:color="6D6D6D"/>
              <w:left w:val="single" w:sz="8" w:space="0" w:color="6D6D6D"/>
              <w:bottom w:val="single" w:sz="8" w:space="0" w:color="6D6D6D"/>
              <w:right w:val="single" w:sz="8" w:space="0" w:color="auto"/>
            </w:tcBorders>
            <w:tcPrChange w:id="170" w:author="Jos Montulet" w:date="2017-12-13T15:56:00Z">
              <w:tcPr>
                <w:tcW w:w="3544" w:type="dxa"/>
                <w:tcBorders>
                  <w:top w:val="single" w:sz="8" w:space="0" w:color="6D6D6D"/>
                  <w:left w:val="single" w:sz="8" w:space="0" w:color="6D6D6D"/>
                  <w:bottom w:val="single" w:sz="8" w:space="0" w:color="6D6D6D"/>
                  <w:right w:val="single" w:sz="8" w:space="0" w:color="auto"/>
                </w:tcBorders>
              </w:tcPr>
            </w:tcPrChange>
          </w:tcPr>
          <w:p w14:paraId="2D30EB20" w14:textId="77777777" w:rsidR="001E27B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Schoolregels</w:t>
            </w:r>
            <w:proofErr w:type="spellEnd"/>
          </w:p>
        </w:tc>
        <w:tc>
          <w:tcPr>
            <w:tcW w:w="1417" w:type="dxa"/>
            <w:tcBorders>
              <w:top w:val="single" w:sz="8" w:space="0" w:color="6D6D6D"/>
              <w:left w:val="single" w:sz="8" w:space="0" w:color="6D6D6D"/>
              <w:bottom w:val="single" w:sz="8" w:space="0" w:color="6D6D6D"/>
              <w:right w:val="single" w:sz="8" w:space="0" w:color="auto"/>
            </w:tcBorders>
            <w:tcPrChange w:id="171" w:author="Jos Montulet" w:date="2017-12-13T15:56:00Z">
              <w:tcPr>
                <w:tcW w:w="1275" w:type="dxa"/>
                <w:tcBorders>
                  <w:top w:val="single" w:sz="8" w:space="0" w:color="6D6D6D"/>
                  <w:left w:val="single" w:sz="8" w:space="0" w:color="6D6D6D"/>
                  <w:bottom w:val="single" w:sz="8" w:space="0" w:color="6D6D6D"/>
                  <w:right w:val="single" w:sz="8" w:space="0" w:color="auto"/>
                </w:tcBorders>
              </w:tcPr>
            </w:tcPrChange>
          </w:tcPr>
          <w:p w14:paraId="48B904FD"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8" w:type="dxa"/>
            <w:tcBorders>
              <w:top w:val="single" w:sz="8" w:space="0" w:color="6D6D6D"/>
              <w:left w:val="single" w:sz="8" w:space="0" w:color="6D6D6D"/>
              <w:bottom w:val="single" w:sz="8" w:space="0" w:color="6D6D6D"/>
              <w:right w:val="single" w:sz="8" w:space="0" w:color="auto"/>
            </w:tcBorders>
            <w:tcPrChange w:id="172"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7D0139FE"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7" w:type="dxa"/>
            <w:tcBorders>
              <w:top w:val="single" w:sz="8" w:space="0" w:color="6D6D6D"/>
              <w:left w:val="single" w:sz="8" w:space="0" w:color="6D6D6D"/>
              <w:bottom w:val="single" w:sz="8" w:space="0" w:color="6D6D6D"/>
              <w:right w:val="single" w:sz="8" w:space="0" w:color="auto"/>
            </w:tcBorders>
            <w:tcPrChange w:id="173"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331ACE8B"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r>
      <w:tr w:rsidR="001E27BB" w:rsidRPr="00A371F0" w14:paraId="0F7BC21D" w14:textId="77777777" w:rsidTr="00241B32">
        <w:tblPrEx>
          <w:tblBorders>
            <w:top w:val="none" w:sz="0" w:space="0" w:color="auto"/>
            <w:bottom w:val="single" w:sz="8" w:space="0" w:color="6D6D6D"/>
          </w:tblBorders>
          <w:tblPrExChange w:id="174" w:author="Jos Montulet" w:date="2017-12-13T15:56: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175" w:author="Jos Montulet" w:date="2017-12-13T15:56:00Z">
              <w:tcPr>
                <w:tcW w:w="1975" w:type="dxa"/>
                <w:tcBorders>
                  <w:top w:val="single" w:sz="8" w:space="0" w:color="6D6D6D"/>
                  <w:left w:val="single" w:sz="8" w:space="0" w:color="auto"/>
                  <w:bottom w:val="single" w:sz="8" w:space="0" w:color="6D6D6D"/>
                  <w:right w:val="single" w:sz="8" w:space="0" w:color="auto"/>
                </w:tcBorders>
              </w:tcPr>
            </w:tcPrChange>
          </w:tcPr>
          <w:p w14:paraId="10F2B870"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3686" w:type="dxa"/>
            <w:tcBorders>
              <w:top w:val="single" w:sz="8" w:space="0" w:color="6D6D6D"/>
              <w:left w:val="single" w:sz="8" w:space="0" w:color="6D6D6D"/>
              <w:bottom w:val="single" w:sz="8" w:space="0" w:color="6D6D6D"/>
              <w:right w:val="single" w:sz="8" w:space="0" w:color="auto"/>
            </w:tcBorders>
            <w:tcPrChange w:id="176" w:author="Jos Montulet" w:date="2017-12-13T15:56:00Z">
              <w:tcPr>
                <w:tcW w:w="3544" w:type="dxa"/>
                <w:tcBorders>
                  <w:top w:val="single" w:sz="8" w:space="0" w:color="6D6D6D"/>
                  <w:left w:val="single" w:sz="8" w:space="0" w:color="6D6D6D"/>
                  <w:bottom w:val="single" w:sz="8" w:space="0" w:color="6D6D6D"/>
                  <w:right w:val="single" w:sz="8" w:space="0" w:color="auto"/>
                </w:tcBorders>
              </w:tcPr>
            </w:tcPrChange>
          </w:tcPr>
          <w:p w14:paraId="4A9A4F84" w14:textId="77777777" w:rsidR="001E27B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Rol</w:t>
            </w:r>
            <w:proofErr w:type="spellEnd"/>
            <w:r w:rsidRPr="7DA3A8F0">
              <w:rPr>
                <w:rFonts w:ascii="Verdana" w:hAnsi="Verdana" w:cs="Tahoma"/>
                <w:sz w:val="22"/>
                <w:szCs w:val="22"/>
                <w:lang w:val="en-US"/>
              </w:rPr>
              <w:t xml:space="preserve"> VCP </w:t>
            </w:r>
            <w:proofErr w:type="spellStart"/>
            <w:r w:rsidRPr="7DA3A8F0">
              <w:rPr>
                <w:rFonts w:ascii="Verdana" w:hAnsi="Verdana" w:cs="Tahoma"/>
                <w:sz w:val="22"/>
                <w:szCs w:val="22"/>
                <w:lang w:val="en-US"/>
              </w:rPr>
              <w:t>en</w:t>
            </w:r>
            <w:proofErr w:type="spellEnd"/>
            <w:r w:rsidRPr="7DA3A8F0">
              <w:rPr>
                <w:rFonts w:ascii="Verdana" w:hAnsi="Verdana" w:cs="Tahoma"/>
                <w:sz w:val="22"/>
                <w:szCs w:val="22"/>
                <w:lang w:val="en-US"/>
              </w:rPr>
              <w:t xml:space="preserve"> CSV</w:t>
            </w:r>
          </w:p>
        </w:tc>
        <w:tc>
          <w:tcPr>
            <w:tcW w:w="1417" w:type="dxa"/>
            <w:tcBorders>
              <w:top w:val="single" w:sz="8" w:space="0" w:color="6D6D6D"/>
              <w:left w:val="single" w:sz="8" w:space="0" w:color="6D6D6D"/>
              <w:bottom w:val="single" w:sz="8" w:space="0" w:color="6D6D6D"/>
              <w:right w:val="single" w:sz="8" w:space="0" w:color="auto"/>
            </w:tcBorders>
            <w:tcPrChange w:id="177" w:author="Jos Montulet" w:date="2017-12-13T15:56:00Z">
              <w:tcPr>
                <w:tcW w:w="1275" w:type="dxa"/>
                <w:tcBorders>
                  <w:top w:val="single" w:sz="8" w:space="0" w:color="6D6D6D"/>
                  <w:left w:val="single" w:sz="8" w:space="0" w:color="6D6D6D"/>
                  <w:bottom w:val="single" w:sz="8" w:space="0" w:color="6D6D6D"/>
                  <w:right w:val="single" w:sz="8" w:space="0" w:color="auto"/>
                </w:tcBorders>
              </w:tcPr>
            </w:tcPrChange>
          </w:tcPr>
          <w:p w14:paraId="1CE968F3"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8" w:type="dxa"/>
            <w:tcBorders>
              <w:top w:val="single" w:sz="8" w:space="0" w:color="6D6D6D"/>
              <w:left w:val="single" w:sz="8" w:space="0" w:color="6D6D6D"/>
              <w:bottom w:val="single" w:sz="8" w:space="0" w:color="6D6D6D"/>
              <w:right w:val="single" w:sz="8" w:space="0" w:color="auto"/>
            </w:tcBorders>
            <w:tcPrChange w:id="178"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416BFEA1"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7" w:type="dxa"/>
            <w:tcBorders>
              <w:top w:val="single" w:sz="8" w:space="0" w:color="6D6D6D"/>
              <w:left w:val="single" w:sz="8" w:space="0" w:color="6D6D6D"/>
              <w:bottom w:val="single" w:sz="8" w:space="0" w:color="6D6D6D"/>
              <w:right w:val="single" w:sz="8" w:space="0" w:color="auto"/>
            </w:tcBorders>
            <w:tcPrChange w:id="179"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671443D9"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r>
      <w:tr w:rsidR="001E27BB" w:rsidRPr="00A371F0" w14:paraId="74541FAF" w14:textId="77777777" w:rsidTr="00241B32">
        <w:tblPrEx>
          <w:tblBorders>
            <w:top w:val="none" w:sz="0" w:space="0" w:color="auto"/>
            <w:bottom w:val="single" w:sz="8" w:space="0" w:color="6D6D6D"/>
          </w:tblBorders>
          <w:tblPrExChange w:id="180" w:author="Jos Montulet" w:date="2017-12-13T15:56: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181" w:author="Jos Montulet" w:date="2017-12-13T15:56:00Z">
              <w:tcPr>
                <w:tcW w:w="1975" w:type="dxa"/>
                <w:tcBorders>
                  <w:top w:val="single" w:sz="8" w:space="0" w:color="6D6D6D"/>
                  <w:left w:val="single" w:sz="8" w:space="0" w:color="auto"/>
                  <w:bottom w:val="single" w:sz="8" w:space="0" w:color="6D6D6D"/>
                  <w:right w:val="single" w:sz="8" w:space="0" w:color="auto"/>
                </w:tcBorders>
              </w:tcPr>
            </w:tcPrChange>
          </w:tcPr>
          <w:p w14:paraId="19D283B1"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3686" w:type="dxa"/>
            <w:tcBorders>
              <w:top w:val="single" w:sz="8" w:space="0" w:color="6D6D6D"/>
              <w:left w:val="single" w:sz="8" w:space="0" w:color="6D6D6D"/>
              <w:bottom w:val="single" w:sz="8" w:space="0" w:color="6D6D6D"/>
              <w:right w:val="single" w:sz="8" w:space="0" w:color="auto"/>
            </w:tcBorders>
            <w:tcPrChange w:id="182" w:author="Jos Montulet" w:date="2017-12-13T15:56:00Z">
              <w:tcPr>
                <w:tcW w:w="3544" w:type="dxa"/>
                <w:tcBorders>
                  <w:top w:val="single" w:sz="8" w:space="0" w:color="6D6D6D"/>
                  <w:left w:val="single" w:sz="8" w:space="0" w:color="6D6D6D"/>
                  <w:bottom w:val="single" w:sz="8" w:space="0" w:color="6D6D6D"/>
                  <w:right w:val="single" w:sz="8" w:space="0" w:color="auto"/>
                </w:tcBorders>
              </w:tcPr>
            </w:tcPrChange>
          </w:tcPr>
          <w:p w14:paraId="3C12D6C5" w14:textId="77777777" w:rsidR="001E27B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Signaleren</w:t>
            </w:r>
            <w:proofErr w:type="spellEnd"/>
          </w:p>
        </w:tc>
        <w:tc>
          <w:tcPr>
            <w:tcW w:w="1417" w:type="dxa"/>
            <w:tcBorders>
              <w:top w:val="single" w:sz="8" w:space="0" w:color="6D6D6D"/>
              <w:left w:val="single" w:sz="8" w:space="0" w:color="6D6D6D"/>
              <w:bottom w:val="single" w:sz="8" w:space="0" w:color="6D6D6D"/>
              <w:right w:val="single" w:sz="8" w:space="0" w:color="auto"/>
            </w:tcBorders>
            <w:tcPrChange w:id="183" w:author="Jos Montulet" w:date="2017-12-13T15:56:00Z">
              <w:tcPr>
                <w:tcW w:w="1275" w:type="dxa"/>
                <w:tcBorders>
                  <w:top w:val="single" w:sz="8" w:space="0" w:color="6D6D6D"/>
                  <w:left w:val="single" w:sz="8" w:space="0" w:color="6D6D6D"/>
                  <w:bottom w:val="single" w:sz="8" w:space="0" w:color="6D6D6D"/>
                  <w:right w:val="single" w:sz="8" w:space="0" w:color="auto"/>
                </w:tcBorders>
              </w:tcPr>
            </w:tcPrChange>
          </w:tcPr>
          <w:p w14:paraId="39C6299F"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8" w:type="dxa"/>
            <w:tcBorders>
              <w:top w:val="single" w:sz="8" w:space="0" w:color="6D6D6D"/>
              <w:left w:val="single" w:sz="8" w:space="0" w:color="6D6D6D"/>
              <w:bottom w:val="single" w:sz="8" w:space="0" w:color="6D6D6D"/>
              <w:right w:val="single" w:sz="8" w:space="0" w:color="auto"/>
            </w:tcBorders>
            <w:tcPrChange w:id="184"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02377B61"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7" w:type="dxa"/>
            <w:tcBorders>
              <w:top w:val="single" w:sz="8" w:space="0" w:color="6D6D6D"/>
              <w:left w:val="single" w:sz="8" w:space="0" w:color="6D6D6D"/>
              <w:bottom w:val="single" w:sz="8" w:space="0" w:color="6D6D6D"/>
              <w:right w:val="single" w:sz="8" w:space="0" w:color="auto"/>
            </w:tcBorders>
            <w:tcPrChange w:id="185"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2584D7B6"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r>
      <w:tr w:rsidR="001E27BB" w:rsidRPr="00A371F0" w14:paraId="2CFEB599" w14:textId="77777777" w:rsidTr="00241B32">
        <w:tblPrEx>
          <w:tblBorders>
            <w:top w:val="none" w:sz="0" w:space="0" w:color="auto"/>
            <w:bottom w:val="single" w:sz="8" w:space="0" w:color="6D6D6D"/>
          </w:tblBorders>
          <w:tblPrExChange w:id="186" w:author="Jos Montulet" w:date="2017-12-13T15:56: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187" w:author="Jos Montulet" w:date="2017-12-13T15:56:00Z">
              <w:tcPr>
                <w:tcW w:w="1975" w:type="dxa"/>
                <w:tcBorders>
                  <w:top w:val="single" w:sz="8" w:space="0" w:color="6D6D6D"/>
                  <w:left w:val="single" w:sz="8" w:space="0" w:color="auto"/>
                  <w:bottom w:val="single" w:sz="8" w:space="0" w:color="6D6D6D"/>
                  <w:right w:val="single" w:sz="8" w:space="0" w:color="auto"/>
                </w:tcBorders>
              </w:tcPr>
            </w:tcPrChange>
          </w:tcPr>
          <w:p w14:paraId="5A5060C1"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3686" w:type="dxa"/>
            <w:tcBorders>
              <w:top w:val="single" w:sz="8" w:space="0" w:color="6D6D6D"/>
              <w:left w:val="single" w:sz="8" w:space="0" w:color="6D6D6D"/>
              <w:bottom w:val="single" w:sz="8" w:space="0" w:color="6D6D6D"/>
              <w:right w:val="single" w:sz="8" w:space="0" w:color="auto"/>
            </w:tcBorders>
            <w:tcPrChange w:id="188" w:author="Jos Montulet" w:date="2017-12-13T15:56:00Z">
              <w:tcPr>
                <w:tcW w:w="3544" w:type="dxa"/>
                <w:tcBorders>
                  <w:top w:val="single" w:sz="8" w:space="0" w:color="6D6D6D"/>
                  <w:left w:val="single" w:sz="8" w:space="0" w:color="6D6D6D"/>
                  <w:bottom w:val="single" w:sz="8" w:space="0" w:color="6D6D6D"/>
                  <w:right w:val="single" w:sz="8" w:space="0" w:color="auto"/>
                </w:tcBorders>
              </w:tcPr>
            </w:tcPrChange>
          </w:tcPr>
          <w:p w14:paraId="589CA068" w14:textId="77777777" w:rsidR="001E27B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Sociale</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veiligheid</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en</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ouders</w:t>
            </w:r>
            <w:proofErr w:type="spellEnd"/>
          </w:p>
        </w:tc>
        <w:tc>
          <w:tcPr>
            <w:tcW w:w="1417" w:type="dxa"/>
            <w:tcBorders>
              <w:top w:val="single" w:sz="8" w:space="0" w:color="6D6D6D"/>
              <w:left w:val="single" w:sz="8" w:space="0" w:color="6D6D6D"/>
              <w:bottom w:val="single" w:sz="8" w:space="0" w:color="6D6D6D"/>
              <w:right w:val="single" w:sz="8" w:space="0" w:color="auto"/>
            </w:tcBorders>
            <w:tcPrChange w:id="189" w:author="Jos Montulet" w:date="2017-12-13T15:56:00Z">
              <w:tcPr>
                <w:tcW w:w="1275" w:type="dxa"/>
                <w:tcBorders>
                  <w:top w:val="single" w:sz="8" w:space="0" w:color="6D6D6D"/>
                  <w:left w:val="single" w:sz="8" w:space="0" w:color="6D6D6D"/>
                  <w:bottom w:val="single" w:sz="8" w:space="0" w:color="6D6D6D"/>
                  <w:right w:val="single" w:sz="8" w:space="0" w:color="auto"/>
                </w:tcBorders>
              </w:tcPr>
            </w:tcPrChange>
          </w:tcPr>
          <w:p w14:paraId="0BC29CE3"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8" w:type="dxa"/>
            <w:tcBorders>
              <w:top w:val="single" w:sz="8" w:space="0" w:color="6D6D6D"/>
              <w:left w:val="single" w:sz="8" w:space="0" w:color="6D6D6D"/>
              <w:bottom w:val="single" w:sz="8" w:space="0" w:color="6D6D6D"/>
              <w:right w:val="single" w:sz="8" w:space="0" w:color="auto"/>
            </w:tcBorders>
            <w:tcPrChange w:id="190"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4409618B"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7" w:type="dxa"/>
            <w:tcBorders>
              <w:top w:val="single" w:sz="8" w:space="0" w:color="6D6D6D"/>
              <w:left w:val="single" w:sz="8" w:space="0" w:color="6D6D6D"/>
              <w:bottom w:val="single" w:sz="8" w:space="0" w:color="6D6D6D"/>
              <w:right w:val="single" w:sz="8" w:space="0" w:color="auto"/>
            </w:tcBorders>
            <w:tcPrChange w:id="191"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36EFEA5D"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r>
      <w:tr w:rsidR="001E27BB" w:rsidRPr="00A371F0" w14:paraId="06723D77" w14:textId="77777777" w:rsidTr="00241B32">
        <w:tblPrEx>
          <w:tblBorders>
            <w:top w:val="none" w:sz="0" w:space="0" w:color="auto"/>
            <w:bottom w:val="single" w:sz="8" w:space="0" w:color="6D6D6D"/>
          </w:tblBorders>
          <w:tblPrExChange w:id="192" w:author="Jos Montulet" w:date="2017-12-13T15:56: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193" w:author="Jos Montulet" w:date="2017-12-13T15:56:00Z">
              <w:tcPr>
                <w:tcW w:w="1975" w:type="dxa"/>
                <w:tcBorders>
                  <w:top w:val="single" w:sz="8" w:space="0" w:color="6D6D6D"/>
                  <w:left w:val="single" w:sz="8" w:space="0" w:color="auto"/>
                  <w:bottom w:val="single" w:sz="8" w:space="0" w:color="6D6D6D"/>
                  <w:right w:val="single" w:sz="8" w:space="0" w:color="auto"/>
                </w:tcBorders>
              </w:tcPr>
            </w:tcPrChange>
          </w:tcPr>
          <w:p w14:paraId="428970D2"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3686" w:type="dxa"/>
            <w:tcBorders>
              <w:top w:val="single" w:sz="8" w:space="0" w:color="6D6D6D"/>
              <w:left w:val="single" w:sz="8" w:space="0" w:color="6D6D6D"/>
              <w:bottom w:val="single" w:sz="8" w:space="0" w:color="6D6D6D"/>
              <w:right w:val="single" w:sz="8" w:space="0" w:color="auto"/>
            </w:tcBorders>
            <w:tcPrChange w:id="194" w:author="Jos Montulet" w:date="2017-12-13T15:56:00Z">
              <w:tcPr>
                <w:tcW w:w="3544" w:type="dxa"/>
                <w:tcBorders>
                  <w:top w:val="single" w:sz="8" w:space="0" w:color="6D6D6D"/>
                  <w:left w:val="single" w:sz="8" w:space="0" w:color="6D6D6D"/>
                  <w:bottom w:val="single" w:sz="8" w:space="0" w:color="6D6D6D"/>
                  <w:right w:val="single" w:sz="8" w:space="0" w:color="auto"/>
                </w:tcBorders>
              </w:tcPr>
            </w:tcPrChange>
          </w:tcPr>
          <w:p w14:paraId="2DB9F1A5" w14:textId="77777777" w:rsidR="001E27B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Straffen</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en</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belonen</w:t>
            </w:r>
            <w:proofErr w:type="spellEnd"/>
          </w:p>
        </w:tc>
        <w:tc>
          <w:tcPr>
            <w:tcW w:w="1417" w:type="dxa"/>
            <w:tcBorders>
              <w:top w:val="single" w:sz="8" w:space="0" w:color="6D6D6D"/>
              <w:left w:val="single" w:sz="8" w:space="0" w:color="6D6D6D"/>
              <w:bottom w:val="single" w:sz="8" w:space="0" w:color="6D6D6D"/>
              <w:right w:val="single" w:sz="8" w:space="0" w:color="auto"/>
            </w:tcBorders>
            <w:tcPrChange w:id="195" w:author="Jos Montulet" w:date="2017-12-13T15:56:00Z">
              <w:tcPr>
                <w:tcW w:w="1275" w:type="dxa"/>
                <w:tcBorders>
                  <w:top w:val="single" w:sz="8" w:space="0" w:color="6D6D6D"/>
                  <w:left w:val="single" w:sz="8" w:space="0" w:color="6D6D6D"/>
                  <w:bottom w:val="single" w:sz="8" w:space="0" w:color="6D6D6D"/>
                  <w:right w:val="single" w:sz="8" w:space="0" w:color="auto"/>
                </w:tcBorders>
              </w:tcPr>
            </w:tcPrChange>
          </w:tcPr>
          <w:p w14:paraId="51781A1C"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8" w:type="dxa"/>
            <w:tcBorders>
              <w:top w:val="single" w:sz="8" w:space="0" w:color="6D6D6D"/>
              <w:left w:val="single" w:sz="8" w:space="0" w:color="6D6D6D"/>
              <w:bottom w:val="single" w:sz="8" w:space="0" w:color="6D6D6D"/>
              <w:right w:val="single" w:sz="8" w:space="0" w:color="auto"/>
            </w:tcBorders>
            <w:tcPrChange w:id="196"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078E95D8"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7" w:type="dxa"/>
            <w:tcBorders>
              <w:top w:val="single" w:sz="8" w:space="0" w:color="6D6D6D"/>
              <w:left w:val="single" w:sz="8" w:space="0" w:color="6D6D6D"/>
              <w:bottom w:val="single" w:sz="8" w:space="0" w:color="6D6D6D"/>
              <w:right w:val="single" w:sz="8" w:space="0" w:color="auto"/>
            </w:tcBorders>
            <w:tcPrChange w:id="197"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041721A4"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r>
      <w:tr w:rsidR="001E27BB" w:rsidRPr="00A371F0" w14:paraId="586B002B" w14:textId="77777777" w:rsidTr="00241B32">
        <w:tblPrEx>
          <w:tblBorders>
            <w:top w:val="none" w:sz="0" w:space="0" w:color="auto"/>
            <w:bottom w:val="single" w:sz="8" w:space="0" w:color="6D6D6D"/>
          </w:tblBorders>
          <w:tblPrExChange w:id="198" w:author="Jos Montulet" w:date="2017-12-13T15:56: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199" w:author="Jos Montulet" w:date="2017-12-13T15:56:00Z">
              <w:tcPr>
                <w:tcW w:w="1975" w:type="dxa"/>
                <w:tcBorders>
                  <w:top w:val="single" w:sz="8" w:space="0" w:color="6D6D6D"/>
                  <w:left w:val="single" w:sz="8" w:space="0" w:color="auto"/>
                  <w:bottom w:val="single" w:sz="8" w:space="0" w:color="6D6D6D"/>
                  <w:right w:val="single" w:sz="8" w:space="0" w:color="auto"/>
                </w:tcBorders>
              </w:tcPr>
            </w:tcPrChange>
          </w:tcPr>
          <w:p w14:paraId="67ACAA23"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3686" w:type="dxa"/>
            <w:tcBorders>
              <w:top w:val="single" w:sz="8" w:space="0" w:color="6D6D6D"/>
              <w:left w:val="single" w:sz="8" w:space="0" w:color="6D6D6D"/>
              <w:bottom w:val="single" w:sz="8" w:space="0" w:color="6D6D6D"/>
              <w:right w:val="single" w:sz="8" w:space="0" w:color="auto"/>
            </w:tcBorders>
            <w:tcPrChange w:id="200" w:author="Jos Montulet" w:date="2017-12-13T15:56:00Z">
              <w:tcPr>
                <w:tcW w:w="3544" w:type="dxa"/>
                <w:tcBorders>
                  <w:top w:val="single" w:sz="8" w:space="0" w:color="6D6D6D"/>
                  <w:left w:val="single" w:sz="8" w:space="0" w:color="6D6D6D"/>
                  <w:bottom w:val="single" w:sz="8" w:space="0" w:color="6D6D6D"/>
                  <w:right w:val="single" w:sz="8" w:space="0" w:color="auto"/>
                </w:tcBorders>
              </w:tcPr>
            </w:tcPrChange>
          </w:tcPr>
          <w:p w14:paraId="6607EB7C" w14:textId="77777777" w:rsidR="001E27B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Terugkoppeling</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naar</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ouders</w:t>
            </w:r>
            <w:proofErr w:type="spellEnd"/>
          </w:p>
        </w:tc>
        <w:tc>
          <w:tcPr>
            <w:tcW w:w="1417" w:type="dxa"/>
            <w:tcBorders>
              <w:top w:val="single" w:sz="8" w:space="0" w:color="6D6D6D"/>
              <w:left w:val="single" w:sz="8" w:space="0" w:color="6D6D6D"/>
              <w:bottom w:val="single" w:sz="8" w:space="0" w:color="6D6D6D"/>
              <w:right w:val="single" w:sz="8" w:space="0" w:color="auto"/>
            </w:tcBorders>
            <w:tcPrChange w:id="201" w:author="Jos Montulet" w:date="2017-12-13T15:56:00Z">
              <w:tcPr>
                <w:tcW w:w="1275" w:type="dxa"/>
                <w:tcBorders>
                  <w:top w:val="single" w:sz="8" w:space="0" w:color="6D6D6D"/>
                  <w:left w:val="single" w:sz="8" w:space="0" w:color="6D6D6D"/>
                  <w:bottom w:val="single" w:sz="8" w:space="0" w:color="6D6D6D"/>
                  <w:right w:val="single" w:sz="8" w:space="0" w:color="auto"/>
                </w:tcBorders>
              </w:tcPr>
            </w:tcPrChange>
          </w:tcPr>
          <w:p w14:paraId="58E1EE07"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8" w:type="dxa"/>
            <w:tcBorders>
              <w:top w:val="single" w:sz="8" w:space="0" w:color="6D6D6D"/>
              <w:left w:val="single" w:sz="8" w:space="0" w:color="6D6D6D"/>
              <w:bottom w:val="single" w:sz="8" w:space="0" w:color="6D6D6D"/>
              <w:right w:val="single" w:sz="8" w:space="0" w:color="auto"/>
            </w:tcBorders>
            <w:tcPrChange w:id="202"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6E7577A7"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7" w:type="dxa"/>
            <w:tcBorders>
              <w:top w:val="single" w:sz="8" w:space="0" w:color="6D6D6D"/>
              <w:left w:val="single" w:sz="8" w:space="0" w:color="6D6D6D"/>
              <w:bottom w:val="single" w:sz="8" w:space="0" w:color="6D6D6D"/>
              <w:right w:val="single" w:sz="8" w:space="0" w:color="auto"/>
            </w:tcBorders>
            <w:tcPrChange w:id="203"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2B7C3E33"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r>
      <w:tr w:rsidR="001E27BB" w:rsidRPr="00A371F0" w14:paraId="0221ACBA" w14:textId="77777777" w:rsidTr="00241B32">
        <w:tblPrEx>
          <w:tblBorders>
            <w:top w:val="none" w:sz="0" w:space="0" w:color="auto"/>
            <w:bottom w:val="single" w:sz="8" w:space="0" w:color="6D6D6D"/>
          </w:tblBorders>
          <w:tblPrExChange w:id="204" w:author="Jos Montulet" w:date="2017-12-13T15:56: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205" w:author="Jos Montulet" w:date="2017-12-13T15:56:00Z">
              <w:tcPr>
                <w:tcW w:w="1975" w:type="dxa"/>
                <w:tcBorders>
                  <w:top w:val="single" w:sz="8" w:space="0" w:color="6D6D6D"/>
                  <w:left w:val="single" w:sz="8" w:space="0" w:color="auto"/>
                  <w:bottom w:val="single" w:sz="8" w:space="0" w:color="6D6D6D"/>
                  <w:right w:val="single" w:sz="8" w:space="0" w:color="auto"/>
                </w:tcBorders>
              </w:tcPr>
            </w:tcPrChange>
          </w:tcPr>
          <w:p w14:paraId="1BF26311"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3686" w:type="dxa"/>
            <w:tcBorders>
              <w:top w:val="single" w:sz="8" w:space="0" w:color="6D6D6D"/>
              <w:left w:val="single" w:sz="8" w:space="0" w:color="6D6D6D"/>
              <w:bottom w:val="single" w:sz="8" w:space="0" w:color="6D6D6D"/>
              <w:right w:val="single" w:sz="8" w:space="0" w:color="auto"/>
            </w:tcBorders>
            <w:tcPrChange w:id="206" w:author="Jos Montulet" w:date="2017-12-13T15:56:00Z">
              <w:tcPr>
                <w:tcW w:w="3544" w:type="dxa"/>
                <w:tcBorders>
                  <w:top w:val="single" w:sz="8" w:space="0" w:color="6D6D6D"/>
                  <w:left w:val="single" w:sz="8" w:space="0" w:color="6D6D6D"/>
                  <w:bottom w:val="single" w:sz="8" w:space="0" w:color="6D6D6D"/>
                  <w:right w:val="single" w:sz="8" w:space="0" w:color="auto"/>
                </w:tcBorders>
              </w:tcPr>
            </w:tcPrChange>
          </w:tcPr>
          <w:p w14:paraId="3CCF36CD" w14:textId="77777777" w:rsidR="001E27B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Visie</w:t>
            </w:r>
            <w:proofErr w:type="spellEnd"/>
            <w:r w:rsidRPr="7DA3A8F0">
              <w:rPr>
                <w:rFonts w:ascii="Verdana" w:hAnsi="Verdana" w:cs="Tahoma"/>
                <w:sz w:val="22"/>
                <w:szCs w:val="22"/>
                <w:lang w:val="en-US"/>
              </w:rPr>
              <w:t xml:space="preserve"> van school</w:t>
            </w:r>
          </w:p>
        </w:tc>
        <w:tc>
          <w:tcPr>
            <w:tcW w:w="1417" w:type="dxa"/>
            <w:tcBorders>
              <w:top w:val="single" w:sz="8" w:space="0" w:color="6D6D6D"/>
              <w:left w:val="single" w:sz="8" w:space="0" w:color="6D6D6D"/>
              <w:bottom w:val="single" w:sz="8" w:space="0" w:color="6D6D6D"/>
              <w:right w:val="single" w:sz="8" w:space="0" w:color="auto"/>
            </w:tcBorders>
            <w:tcPrChange w:id="207" w:author="Jos Montulet" w:date="2017-12-13T15:56:00Z">
              <w:tcPr>
                <w:tcW w:w="1275" w:type="dxa"/>
                <w:tcBorders>
                  <w:top w:val="single" w:sz="8" w:space="0" w:color="6D6D6D"/>
                  <w:left w:val="single" w:sz="8" w:space="0" w:color="6D6D6D"/>
                  <w:bottom w:val="single" w:sz="8" w:space="0" w:color="6D6D6D"/>
                  <w:right w:val="single" w:sz="8" w:space="0" w:color="auto"/>
                </w:tcBorders>
              </w:tcPr>
            </w:tcPrChange>
          </w:tcPr>
          <w:p w14:paraId="74763614"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8" w:type="dxa"/>
            <w:tcBorders>
              <w:top w:val="single" w:sz="8" w:space="0" w:color="6D6D6D"/>
              <w:left w:val="single" w:sz="8" w:space="0" w:color="6D6D6D"/>
              <w:bottom w:val="single" w:sz="8" w:space="0" w:color="6D6D6D"/>
              <w:right w:val="single" w:sz="8" w:space="0" w:color="auto"/>
            </w:tcBorders>
            <w:tcPrChange w:id="208"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760594C6"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7" w:type="dxa"/>
            <w:tcBorders>
              <w:top w:val="single" w:sz="8" w:space="0" w:color="6D6D6D"/>
              <w:left w:val="single" w:sz="8" w:space="0" w:color="6D6D6D"/>
              <w:bottom w:val="single" w:sz="8" w:space="0" w:color="6D6D6D"/>
              <w:right w:val="single" w:sz="8" w:space="0" w:color="auto"/>
            </w:tcBorders>
            <w:tcPrChange w:id="209"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4F296557"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r>
      <w:tr w:rsidR="001E27BB" w:rsidRPr="00A371F0" w14:paraId="5BBE4769" w14:textId="77777777" w:rsidTr="00241B32">
        <w:tblPrEx>
          <w:tblBorders>
            <w:top w:val="none" w:sz="0" w:space="0" w:color="auto"/>
            <w:bottom w:val="single" w:sz="8" w:space="0" w:color="6D6D6D"/>
          </w:tblBorders>
          <w:tblPrExChange w:id="210" w:author="Jos Montulet" w:date="2017-12-13T15:56: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6D6D6D"/>
              <w:right w:val="single" w:sz="8" w:space="0" w:color="auto"/>
            </w:tcBorders>
            <w:tcPrChange w:id="211" w:author="Jos Montulet" w:date="2017-12-13T15:56:00Z">
              <w:tcPr>
                <w:tcW w:w="1975" w:type="dxa"/>
                <w:tcBorders>
                  <w:top w:val="single" w:sz="8" w:space="0" w:color="6D6D6D"/>
                  <w:left w:val="single" w:sz="8" w:space="0" w:color="auto"/>
                  <w:bottom w:val="single" w:sz="8" w:space="0" w:color="6D6D6D"/>
                  <w:right w:val="single" w:sz="8" w:space="0" w:color="auto"/>
                </w:tcBorders>
              </w:tcPr>
            </w:tcPrChange>
          </w:tcPr>
          <w:p w14:paraId="60EC012F"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3686" w:type="dxa"/>
            <w:tcBorders>
              <w:top w:val="single" w:sz="8" w:space="0" w:color="6D6D6D"/>
              <w:left w:val="single" w:sz="8" w:space="0" w:color="6D6D6D"/>
              <w:bottom w:val="single" w:sz="8" w:space="0" w:color="6D6D6D"/>
              <w:right w:val="single" w:sz="8" w:space="0" w:color="auto"/>
            </w:tcBorders>
            <w:tcPrChange w:id="212" w:author="Jos Montulet" w:date="2017-12-13T15:56:00Z">
              <w:tcPr>
                <w:tcW w:w="3544" w:type="dxa"/>
                <w:tcBorders>
                  <w:top w:val="single" w:sz="8" w:space="0" w:color="6D6D6D"/>
                  <w:left w:val="single" w:sz="8" w:space="0" w:color="6D6D6D"/>
                  <w:bottom w:val="single" w:sz="8" w:space="0" w:color="6D6D6D"/>
                  <w:right w:val="single" w:sz="8" w:space="0" w:color="auto"/>
                </w:tcBorders>
              </w:tcPr>
            </w:tcPrChange>
          </w:tcPr>
          <w:p w14:paraId="58F648F5" w14:textId="77777777" w:rsidR="001E27B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Visie</w:t>
            </w:r>
            <w:proofErr w:type="spellEnd"/>
            <w:r w:rsidRPr="7DA3A8F0">
              <w:rPr>
                <w:rFonts w:ascii="Verdana" w:hAnsi="Verdana" w:cs="Tahoma"/>
                <w:sz w:val="22"/>
                <w:szCs w:val="22"/>
                <w:lang w:val="en-US"/>
              </w:rPr>
              <w:t xml:space="preserve"> op </w:t>
            </w:r>
            <w:proofErr w:type="spellStart"/>
            <w:r w:rsidRPr="7DA3A8F0">
              <w:rPr>
                <w:rFonts w:ascii="Verdana" w:hAnsi="Verdana" w:cs="Tahoma"/>
                <w:sz w:val="22"/>
                <w:szCs w:val="22"/>
                <w:lang w:val="en-US"/>
              </w:rPr>
              <w:t>veiligheid</w:t>
            </w:r>
            <w:proofErr w:type="spellEnd"/>
          </w:p>
        </w:tc>
        <w:tc>
          <w:tcPr>
            <w:tcW w:w="1417" w:type="dxa"/>
            <w:tcBorders>
              <w:top w:val="single" w:sz="8" w:space="0" w:color="6D6D6D"/>
              <w:left w:val="single" w:sz="8" w:space="0" w:color="6D6D6D"/>
              <w:bottom w:val="single" w:sz="8" w:space="0" w:color="6D6D6D"/>
              <w:right w:val="single" w:sz="8" w:space="0" w:color="auto"/>
            </w:tcBorders>
            <w:tcPrChange w:id="213" w:author="Jos Montulet" w:date="2017-12-13T15:56:00Z">
              <w:tcPr>
                <w:tcW w:w="1275" w:type="dxa"/>
                <w:tcBorders>
                  <w:top w:val="single" w:sz="8" w:space="0" w:color="6D6D6D"/>
                  <w:left w:val="single" w:sz="8" w:space="0" w:color="6D6D6D"/>
                  <w:bottom w:val="single" w:sz="8" w:space="0" w:color="6D6D6D"/>
                  <w:right w:val="single" w:sz="8" w:space="0" w:color="auto"/>
                </w:tcBorders>
              </w:tcPr>
            </w:tcPrChange>
          </w:tcPr>
          <w:p w14:paraId="7B59CA86"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8" w:type="dxa"/>
            <w:tcBorders>
              <w:top w:val="single" w:sz="8" w:space="0" w:color="6D6D6D"/>
              <w:left w:val="single" w:sz="8" w:space="0" w:color="6D6D6D"/>
              <w:bottom w:val="single" w:sz="8" w:space="0" w:color="6D6D6D"/>
              <w:right w:val="single" w:sz="8" w:space="0" w:color="auto"/>
            </w:tcBorders>
            <w:tcPrChange w:id="214"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3EBB699F"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7" w:type="dxa"/>
            <w:tcBorders>
              <w:top w:val="single" w:sz="8" w:space="0" w:color="6D6D6D"/>
              <w:left w:val="single" w:sz="8" w:space="0" w:color="6D6D6D"/>
              <w:bottom w:val="single" w:sz="8" w:space="0" w:color="6D6D6D"/>
              <w:right w:val="single" w:sz="8" w:space="0" w:color="auto"/>
            </w:tcBorders>
            <w:tcPrChange w:id="215" w:author="Jos Montulet" w:date="2017-12-13T15:56:00Z">
              <w:tcPr>
                <w:tcW w:w="1276" w:type="dxa"/>
                <w:tcBorders>
                  <w:top w:val="single" w:sz="8" w:space="0" w:color="6D6D6D"/>
                  <w:left w:val="single" w:sz="8" w:space="0" w:color="6D6D6D"/>
                  <w:bottom w:val="single" w:sz="8" w:space="0" w:color="6D6D6D"/>
                  <w:right w:val="single" w:sz="8" w:space="0" w:color="auto"/>
                </w:tcBorders>
              </w:tcPr>
            </w:tcPrChange>
          </w:tcPr>
          <w:p w14:paraId="36CFC4D1"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r>
      <w:tr w:rsidR="001E27BB" w:rsidRPr="00A371F0" w14:paraId="7EB5B042" w14:textId="77777777" w:rsidTr="00241B32">
        <w:tblPrEx>
          <w:tblBorders>
            <w:top w:val="none" w:sz="0" w:space="0" w:color="auto"/>
            <w:bottom w:val="single" w:sz="8" w:space="0" w:color="6D6D6D"/>
          </w:tblBorders>
          <w:tblPrExChange w:id="216" w:author="Jos Montulet" w:date="2017-12-13T15:56:00Z">
            <w:tblPrEx>
              <w:tblBorders>
                <w:top w:val="none" w:sz="0" w:space="0" w:color="auto"/>
                <w:bottom w:val="single" w:sz="8" w:space="0" w:color="6D6D6D"/>
              </w:tblBorders>
            </w:tblPrEx>
          </w:tblPrExChange>
        </w:tblPrEx>
        <w:tc>
          <w:tcPr>
            <w:tcW w:w="1691" w:type="dxa"/>
            <w:tcBorders>
              <w:top w:val="single" w:sz="8" w:space="0" w:color="6D6D6D"/>
              <w:left w:val="single" w:sz="8" w:space="0" w:color="auto"/>
              <w:bottom w:val="single" w:sz="8" w:space="0" w:color="auto"/>
              <w:right w:val="single" w:sz="8" w:space="0" w:color="auto"/>
            </w:tcBorders>
            <w:tcPrChange w:id="217" w:author="Jos Montulet" w:date="2017-12-13T15:56:00Z">
              <w:tcPr>
                <w:tcW w:w="1975" w:type="dxa"/>
                <w:tcBorders>
                  <w:top w:val="single" w:sz="8" w:space="0" w:color="6D6D6D"/>
                  <w:left w:val="single" w:sz="8" w:space="0" w:color="auto"/>
                  <w:bottom w:val="single" w:sz="8" w:space="0" w:color="auto"/>
                  <w:right w:val="single" w:sz="8" w:space="0" w:color="auto"/>
                </w:tcBorders>
              </w:tcPr>
            </w:tcPrChange>
          </w:tcPr>
          <w:p w14:paraId="2DC67DE8"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3686" w:type="dxa"/>
            <w:tcBorders>
              <w:top w:val="single" w:sz="8" w:space="0" w:color="6D6D6D"/>
              <w:left w:val="single" w:sz="8" w:space="0" w:color="6D6D6D"/>
              <w:bottom w:val="single" w:sz="8" w:space="0" w:color="auto"/>
              <w:right w:val="single" w:sz="8" w:space="0" w:color="auto"/>
            </w:tcBorders>
            <w:tcPrChange w:id="218" w:author="Jos Montulet" w:date="2017-12-13T15:56:00Z">
              <w:tcPr>
                <w:tcW w:w="3544" w:type="dxa"/>
                <w:tcBorders>
                  <w:top w:val="single" w:sz="8" w:space="0" w:color="6D6D6D"/>
                  <w:left w:val="single" w:sz="8" w:space="0" w:color="6D6D6D"/>
                  <w:bottom w:val="single" w:sz="8" w:space="0" w:color="auto"/>
                  <w:right w:val="single" w:sz="8" w:space="0" w:color="auto"/>
                </w:tcBorders>
              </w:tcPr>
            </w:tcPrChange>
          </w:tcPr>
          <w:p w14:paraId="32D9034D" w14:textId="77777777" w:rsidR="001E27B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Zichtbaarheid</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voor</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ouders</w:t>
            </w:r>
            <w:proofErr w:type="spellEnd"/>
          </w:p>
        </w:tc>
        <w:tc>
          <w:tcPr>
            <w:tcW w:w="1417" w:type="dxa"/>
            <w:tcBorders>
              <w:top w:val="single" w:sz="8" w:space="0" w:color="6D6D6D"/>
              <w:left w:val="single" w:sz="8" w:space="0" w:color="6D6D6D"/>
              <w:bottom w:val="single" w:sz="8" w:space="0" w:color="auto"/>
              <w:right w:val="single" w:sz="8" w:space="0" w:color="auto"/>
            </w:tcBorders>
            <w:tcPrChange w:id="219" w:author="Jos Montulet" w:date="2017-12-13T15:56:00Z">
              <w:tcPr>
                <w:tcW w:w="1275" w:type="dxa"/>
                <w:tcBorders>
                  <w:top w:val="single" w:sz="8" w:space="0" w:color="6D6D6D"/>
                  <w:left w:val="single" w:sz="8" w:space="0" w:color="6D6D6D"/>
                  <w:bottom w:val="single" w:sz="8" w:space="0" w:color="auto"/>
                  <w:right w:val="single" w:sz="8" w:space="0" w:color="auto"/>
                </w:tcBorders>
              </w:tcPr>
            </w:tcPrChange>
          </w:tcPr>
          <w:p w14:paraId="4A606887"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8" w:type="dxa"/>
            <w:tcBorders>
              <w:top w:val="single" w:sz="8" w:space="0" w:color="6D6D6D"/>
              <w:left w:val="single" w:sz="8" w:space="0" w:color="6D6D6D"/>
              <w:bottom w:val="single" w:sz="8" w:space="0" w:color="auto"/>
              <w:right w:val="single" w:sz="8" w:space="0" w:color="auto"/>
            </w:tcBorders>
            <w:tcPrChange w:id="220" w:author="Jos Montulet" w:date="2017-12-13T15:56:00Z">
              <w:tcPr>
                <w:tcW w:w="1276" w:type="dxa"/>
                <w:tcBorders>
                  <w:top w:val="single" w:sz="8" w:space="0" w:color="6D6D6D"/>
                  <w:left w:val="single" w:sz="8" w:space="0" w:color="6D6D6D"/>
                  <w:bottom w:val="single" w:sz="8" w:space="0" w:color="auto"/>
                  <w:right w:val="single" w:sz="8" w:space="0" w:color="auto"/>
                </w:tcBorders>
              </w:tcPr>
            </w:tcPrChange>
          </w:tcPr>
          <w:p w14:paraId="6F96EECA"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c>
          <w:tcPr>
            <w:tcW w:w="1417" w:type="dxa"/>
            <w:tcBorders>
              <w:top w:val="single" w:sz="8" w:space="0" w:color="6D6D6D"/>
              <w:left w:val="single" w:sz="8" w:space="0" w:color="6D6D6D"/>
              <w:bottom w:val="single" w:sz="8" w:space="0" w:color="auto"/>
              <w:right w:val="single" w:sz="8" w:space="0" w:color="auto"/>
            </w:tcBorders>
            <w:tcPrChange w:id="221" w:author="Jos Montulet" w:date="2017-12-13T15:56:00Z">
              <w:tcPr>
                <w:tcW w:w="1276" w:type="dxa"/>
                <w:tcBorders>
                  <w:top w:val="single" w:sz="8" w:space="0" w:color="6D6D6D"/>
                  <w:left w:val="single" w:sz="8" w:space="0" w:color="6D6D6D"/>
                  <w:bottom w:val="single" w:sz="8" w:space="0" w:color="auto"/>
                  <w:right w:val="single" w:sz="8" w:space="0" w:color="auto"/>
                </w:tcBorders>
              </w:tcPr>
            </w:tcPrChange>
          </w:tcPr>
          <w:p w14:paraId="0C539CDE" w14:textId="77777777" w:rsidR="001E27BB" w:rsidRPr="00A371F0" w:rsidRDefault="001E27BB" w:rsidP="00F31DC4">
            <w:pPr>
              <w:widowControl w:val="0"/>
              <w:autoSpaceDE w:val="0"/>
              <w:autoSpaceDN w:val="0"/>
              <w:adjustRightInd w:val="0"/>
              <w:contextualSpacing/>
              <w:rPr>
                <w:rFonts w:ascii="Verdana" w:hAnsi="Verdana" w:cs="Tahoma"/>
                <w:sz w:val="22"/>
                <w:szCs w:val="22"/>
                <w:lang w:val="en-US"/>
              </w:rPr>
            </w:pPr>
          </w:p>
        </w:tc>
      </w:tr>
    </w:tbl>
    <w:p w14:paraId="6411DF50" w14:textId="65108B23" w:rsidR="00C52806" w:rsidRPr="00A371F0" w:rsidRDefault="00C52806" w:rsidP="5725AA21">
      <w:pPr>
        <w:contextualSpacing/>
        <w:rPr>
          <w:rFonts w:ascii="Verdana" w:eastAsia="Calibri" w:hAnsi="Verdana" w:cs="Calibri"/>
          <w:sz w:val="30"/>
          <w:szCs w:val="30"/>
          <w:lang w:val="en-US"/>
        </w:rPr>
      </w:pPr>
    </w:p>
    <w:p w14:paraId="1CB0FF5E" w14:textId="77777777" w:rsidR="00E74DEE" w:rsidRPr="00A371F0" w:rsidRDefault="00E74DEE" w:rsidP="00A371F0">
      <w:pPr>
        <w:contextualSpacing/>
        <w:rPr>
          <w:rFonts w:ascii="Verdana" w:hAnsi="Verdana" w:cs="Calibri"/>
          <w:sz w:val="30"/>
          <w:szCs w:val="30"/>
          <w:lang w:val="en-US"/>
        </w:rPr>
      </w:pPr>
    </w:p>
    <w:p w14:paraId="656EFF93" w14:textId="77777777" w:rsidR="00E74DEE" w:rsidRPr="00A371F0" w:rsidRDefault="00E74DEE" w:rsidP="00A371F0">
      <w:pPr>
        <w:contextualSpacing/>
        <w:rPr>
          <w:rFonts w:ascii="Verdana" w:hAnsi="Verdana" w:cs="Calibri"/>
          <w:sz w:val="30"/>
          <w:szCs w:val="30"/>
          <w:lang w:val="en-US"/>
        </w:rPr>
      </w:pPr>
    </w:p>
    <w:p w14:paraId="6E4F9A7E" w14:textId="26CD8646" w:rsidR="00E74DEE" w:rsidRPr="00A371F0" w:rsidDel="00AE1FCE" w:rsidRDefault="00E74DEE" w:rsidP="00A371F0">
      <w:pPr>
        <w:contextualSpacing/>
        <w:rPr>
          <w:del w:id="222" w:author="Jos Montulet" w:date="2017-12-13T15:45:00Z"/>
          <w:rFonts w:ascii="Verdana" w:hAnsi="Verdana" w:cs="Calibri"/>
          <w:sz w:val="30"/>
          <w:szCs w:val="30"/>
          <w:lang w:val="en-US"/>
        </w:rPr>
      </w:pPr>
    </w:p>
    <w:p w14:paraId="54EB1170" w14:textId="106C98C8" w:rsidR="001E27BB" w:rsidRPr="00A371F0" w:rsidRDefault="001E27BB" w:rsidP="0123AAD2">
      <w:pPr>
        <w:pStyle w:val="Kop1"/>
        <w:contextualSpacing/>
        <w:rPr>
          <w:rFonts w:ascii="Verdana" w:hAnsi="Verdana"/>
        </w:rPr>
      </w:pPr>
      <w:r>
        <w:rPr>
          <w:rFonts w:ascii="Verdana" w:hAnsi="Verdana"/>
        </w:rPr>
        <w:br w:type="page"/>
      </w:r>
      <w:bookmarkStart w:id="223" w:name="_Toc500942778"/>
      <w:r w:rsidRPr="00A371F0">
        <w:rPr>
          <w:rFonts w:ascii="Verdana" w:hAnsi="Verdana"/>
        </w:rPr>
        <w:lastRenderedPageBreak/>
        <w:t>1.</w:t>
      </w:r>
      <w:r w:rsidRPr="00A371F0">
        <w:rPr>
          <w:rFonts w:ascii="Verdana" w:hAnsi="Verdana"/>
        </w:rPr>
        <w:tab/>
        <w:t>Inleiding</w:t>
      </w:r>
      <w:bookmarkEnd w:id="223"/>
    </w:p>
    <w:p w14:paraId="5908E8DA" w14:textId="607FA4DF" w:rsidR="001E27BB" w:rsidRPr="00A371F0" w:rsidRDefault="7DA3A8F0" w:rsidP="7DA3A8F0">
      <w:pPr>
        <w:contextualSpacing/>
        <w:rPr>
          <w:rFonts w:ascii="Verdana" w:eastAsiaTheme="majorEastAsia" w:hAnsi="Verdana" w:cstheme="majorBidi"/>
          <w:sz w:val="22"/>
          <w:szCs w:val="22"/>
        </w:rPr>
      </w:pPr>
      <w:r w:rsidRPr="7DA3A8F0">
        <w:rPr>
          <w:rFonts w:ascii="Verdana" w:eastAsiaTheme="majorEastAsia" w:hAnsi="Verdana" w:cstheme="majorBidi"/>
          <w:sz w:val="22"/>
          <w:szCs w:val="22"/>
        </w:rPr>
        <w:t>In deze beleidsnotitie staat alleen de sociale veiligheid van leerlingen centraal. Het integrale veiligheidsplan van Xpect</w:t>
      </w:r>
      <w:ins w:id="224" w:author="Jos Montulet" w:date="2017-12-13T15:37:00Z">
        <w:r w:rsidR="00AE1FCE">
          <w:rPr>
            <w:rFonts w:ascii="Verdana" w:eastAsiaTheme="majorEastAsia" w:hAnsi="Verdana" w:cstheme="majorBidi"/>
            <w:sz w:val="22"/>
            <w:szCs w:val="22"/>
          </w:rPr>
          <w:t xml:space="preserve"> Primair</w:t>
        </w:r>
      </w:ins>
      <w:r w:rsidRPr="7DA3A8F0">
        <w:rPr>
          <w:rFonts w:ascii="Verdana" w:eastAsiaTheme="majorEastAsia" w:hAnsi="Verdana" w:cstheme="majorBidi"/>
          <w:sz w:val="22"/>
          <w:szCs w:val="22"/>
        </w:rPr>
        <w:t xml:space="preserve"> zal in 2017 worden ontwikkeld. Daarvan zal de beleidsnotitie Sociale Veiligheid een onderdeel zijn. Tevens zal daarin ook opgenomen worden de sociale veiligheid van personeel.</w:t>
      </w:r>
    </w:p>
    <w:p w14:paraId="45D9D401" w14:textId="77777777" w:rsidR="001E27BB" w:rsidRPr="00A371F0" w:rsidRDefault="001E27BB" w:rsidP="001E27BB">
      <w:pPr>
        <w:contextualSpacing/>
        <w:rPr>
          <w:rFonts w:ascii="Verdana" w:hAnsi="Verdana"/>
          <w:sz w:val="22"/>
          <w:szCs w:val="22"/>
        </w:rPr>
      </w:pPr>
    </w:p>
    <w:p w14:paraId="50A6F7EA" w14:textId="77777777" w:rsidR="001E27BB" w:rsidRPr="00A371F0" w:rsidRDefault="0123AAD2" w:rsidP="0123AAD2">
      <w:pPr>
        <w:pStyle w:val="Kop2"/>
        <w:contextualSpacing/>
        <w:rPr>
          <w:rFonts w:ascii="Verdana" w:hAnsi="Verdana"/>
        </w:rPr>
      </w:pPr>
      <w:bookmarkStart w:id="225" w:name="_Toc420589894"/>
      <w:bookmarkStart w:id="226" w:name="_Toc500942779"/>
      <w:r w:rsidRPr="0123AAD2">
        <w:rPr>
          <w:rFonts w:ascii="Verdana" w:hAnsi="Verdana"/>
        </w:rPr>
        <w:t>1.1 Wettelijk kader</w:t>
      </w:r>
      <w:bookmarkEnd w:id="225"/>
      <w:bookmarkEnd w:id="226"/>
    </w:p>
    <w:p w14:paraId="3081A5C6" w14:textId="77777777" w:rsidR="001E27BB" w:rsidRDefault="0123AAD2" w:rsidP="0123AAD2">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Op 26 mei 2015 is de wet 'sociale veiligheid op school' aangenomen. In augustus 2015 is deze in werking getreden. In deze wet is opgenomen dat een school voor iedere leerling de sociaal veilige leeromgeving dient te waarborgen. In de voorliggend notitie is ons beleid sociale veiligheid beschreven. </w:t>
      </w:r>
    </w:p>
    <w:p w14:paraId="78C167A1" w14:textId="77777777" w:rsidR="001E27BB" w:rsidRPr="00A371F0" w:rsidRDefault="001E27BB" w:rsidP="001E27BB">
      <w:pPr>
        <w:contextualSpacing/>
        <w:rPr>
          <w:rFonts w:ascii="Verdana" w:eastAsiaTheme="majorEastAsia" w:hAnsi="Verdana" w:cstheme="majorBidi"/>
          <w:sz w:val="22"/>
          <w:szCs w:val="22"/>
        </w:rPr>
      </w:pPr>
    </w:p>
    <w:p w14:paraId="2EB18F5D" w14:textId="77777777" w:rsidR="001E27BB" w:rsidRPr="00A371F0" w:rsidRDefault="0123AAD2" w:rsidP="0123AAD2">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Daar blijft het niet bij. Het plan moet leven onder de teams van de scholen en wordt dus met regelmaat op de schoolagenda's geplaatst, ook ter evaluatie of aanpassing waar nodig is. </w:t>
      </w:r>
    </w:p>
    <w:p w14:paraId="6CD5B0A2" w14:textId="77777777" w:rsidR="001E27BB" w:rsidRPr="00A371F0" w:rsidRDefault="001E27BB" w:rsidP="001E27BB">
      <w:pPr>
        <w:contextualSpacing/>
        <w:rPr>
          <w:rFonts w:ascii="Verdana" w:hAnsi="Verdana"/>
          <w:sz w:val="22"/>
          <w:szCs w:val="22"/>
        </w:rPr>
      </w:pPr>
    </w:p>
    <w:p w14:paraId="5CE62C7D" w14:textId="77777777" w:rsidR="001E27BB" w:rsidRPr="00A371F0" w:rsidRDefault="0123AAD2" w:rsidP="0123AAD2">
      <w:pPr>
        <w:pStyle w:val="Kop2"/>
        <w:contextualSpacing/>
        <w:rPr>
          <w:rFonts w:ascii="Verdana" w:hAnsi="Verdana"/>
        </w:rPr>
      </w:pPr>
      <w:bookmarkStart w:id="227" w:name="_Toc420589895"/>
      <w:bookmarkStart w:id="228" w:name="_Toc500942780"/>
      <w:r w:rsidRPr="0123AAD2">
        <w:rPr>
          <w:rFonts w:ascii="Verdana" w:hAnsi="Verdana"/>
        </w:rPr>
        <w:t>1.2 Doel van het sociale veiligheidsplan</w:t>
      </w:r>
      <w:bookmarkEnd w:id="227"/>
      <w:bookmarkEnd w:id="228"/>
    </w:p>
    <w:p w14:paraId="05459826" w14:textId="77777777" w:rsidR="001E27BB" w:rsidRPr="00A371F0" w:rsidRDefault="0123AAD2" w:rsidP="0123AAD2">
      <w:pPr>
        <w:pStyle w:val="Default"/>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Leerlingen doen op school niet alleen kennis en vaardigheden op, het is ook de plek waar zij leeftijdsgenoten ontmoeten, </w:t>
      </w:r>
      <w:r w:rsidRPr="0123AAD2">
        <w:rPr>
          <w:rFonts w:ascii="Verdana" w:eastAsiaTheme="majorEastAsia" w:hAnsi="Verdana" w:cstheme="majorBidi"/>
          <w:color w:val="262626" w:themeColor="text1" w:themeTint="D9"/>
          <w:sz w:val="22"/>
          <w:szCs w:val="22"/>
        </w:rPr>
        <w:t>kennis maken met normen, waarden en omgangsvormen in de samenleving.</w:t>
      </w:r>
      <w:r w:rsidRPr="0123AAD2">
        <w:rPr>
          <w:rFonts w:ascii="Verdana" w:eastAsiaTheme="majorEastAsia" w:hAnsi="Verdana" w:cstheme="majorBidi"/>
          <w:sz w:val="22"/>
          <w:szCs w:val="22"/>
        </w:rPr>
        <w:t xml:space="preserve">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 </w:t>
      </w:r>
    </w:p>
    <w:p w14:paraId="59EA8A06" w14:textId="77777777" w:rsidR="001E27BB" w:rsidRPr="00A371F0" w:rsidRDefault="001E27BB" w:rsidP="001E27BB">
      <w:pPr>
        <w:contextualSpacing/>
        <w:rPr>
          <w:rFonts w:ascii="Verdana" w:hAnsi="Verdana"/>
          <w:sz w:val="22"/>
          <w:szCs w:val="22"/>
        </w:rPr>
      </w:pPr>
    </w:p>
    <w:p w14:paraId="15BDE611" w14:textId="77777777" w:rsidR="001E27BB" w:rsidRPr="00A371F0" w:rsidRDefault="0123AAD2" w:rsidP="0123AAD2">
      <w:pPr>
        <w:contextualSpacing/>
        <w:rPr>
          <w:rFonts w:ascii="Verdana" w:eastAsiaTheme="majorEastAsia" w:hAnsi="Verdana" w:cstheme="majorBidi"/>
          <w:color w:val="000000" w:themeColor="text1"/>
          <w:sz w:val="22"/>
          <w:szCs w:val="22"/>
        </w:rPr>
      </w:pPr>
      <w:r w:rsidRPr="0123AAD2">
        <w:rPr>
          <w:rFonts w:ascii="Verdana" w:eastAsiaTheme="majorEastAsia" w:hAnsi="Verdana" w:cstheme="majorBidi"/>
          <w:sz w:val="22"/>
          <w:szCs w:val="22"/>
        </w:rPr>
        <w:t xml:space="preserve">Doel: </w:t>
      </w:r>
      <w:r w:rsidRPr="0123AAD2">
        <w:rPr>
          <w:rFonts w:ascii="Verdana" w:eastAsiaTheme="majorEastAsia" w:hAnsi="Verdana" w:cstheme="majorBidi"/>
          <w:color w:val="000000" w:themeColor="text1"/>
          <w:sz w:val="22"/>
          <w:szCs w:val="22"/>
        </w:rPr>
        <w:t>Een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andere vormen van ongepast gedrag, en deze zoveel mogelijk voorkomt.</w:t>
      </w:r>
    </w:p>
    <w:p w14:paraId="312FE482" w14:textId="77777777" w:rsidR="001E27BB" w:rsidRPr="00A371F0" w:rsidRDefault="001E27BB" w:rsidP="001E27BB">
      <w:pPr>
        <w:contextualSpacing/>
        <w:rPr>
          <w:rFonts w:ascii="Verdana" w:hAnsi="Verdana"/>
          <w:sz w:val="22"/>
          <w:szCs w:val="22"/>
        </w:rPr>
      </w:pPr>
    </w:p>
    <w:p w14:paraId="155E09E6" w14:textId="77777777" w:rsidR="001E27BB" w:rsidRPr="00A371F0" w:rsidRDefault="0123AAD2" w:rsidP="0123AAD2">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Dit plan beschrijft dat e</w:t>
      </w:r>
      <w:r w:rsidRPr="0123AAD2">
        <w:rPr>
          <w:rFonts w:ascii="Verdana" w:eastAsiaTheme="majorEastAsia" w:hAnsi="Verdana" w:cstheme="majorBidi"/>
          <w:color w:val="000000" w:themeColor="text1"/>
          <w:sz w:val="22"/>
          <w:szCs w:val="22"/>
        </w:rPr>
        <w:t>r op elke school sprake moet zijn van het voeren van een sociaal veiligheidsbeleid. De jaarlijkse monitoring van de veiligheidsbeleving van leerlingen is van belang en een coördinator die aanspreekpunt in het kader van pesten is.</w:t>
      </w:r>
    </w:p>
    <w:p w14:paraId="53AE78A5" w14:textId="77777777" w:rsidR="001E27BB" w:rsidRPr="00A371F0" w:rsidRDefault="001E27BB" w:rsidP="001E27BB">
      <w:pPr>
        <w:contextualSpacing/>
        <w:rPr>
          <w:rFonts w:ascii="Verdana" w:hAnsi="Verdana"/>
          <w:sz w:val="22"/>
          <w:szCs w:val="22"/>
        </w:rPr>
      </w:pPr>
    </w:p>
    <w:p w14:paraId="675745B4" w14:textId="77777777" w:rsidR="001E27BB" w:rsidRPr="00A371F0" w:rsidRDefault="0123AAD2" w:rsidP="0123AAD2">
      <w:pPr>
        <w:pStyle w:val="Kop2"/>
        <w:contextualSpacing/>
        <w:rPr>
          <w:rFonts w:ascii="Verdana" w:hAnsi="Verdana"/>
        </w:rPr>
      </w:pPr>
      <w:bookmarkStart w:id="229" w:name="_Toc420589896"/>
      <w:bookmarkStart w:id="230" w:name="_Toc500942781"/>
      <w:r w:rsidRPr="0123AAD2">
        <w:rPr>
          <w:rFonts w:ascii="Verdana" w:hAnsi="Verdana"/>
        </w:rPr>
        <w:t>1.3 Sociaal veiligheidsplan in relatie tot het ARBO-beleidsplan</w:t>
      </w:r>
      <w:bookmarkEnd w:id="229"/>
      <w:bookmarkEnd w:id="230"/>
    </w:p>
    <w:p w14:paraId="1A19FC95" w14:textId="77777777" w:rsidR="001E27BB" w:rsidRPr="00A371F0" w:rsidRDefault="0123AAD2" w:rsidP="0123AAD2">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Het sociale veiligheidsplan is onderdeel van het arbobeleidsplan. Het beleidsplan sociale veiligheid onderscheidt zich doordat hierin alleen aandacht is voor de sociale kant van veiligheid. Vanzelfsprekend dient er afstemming plaats te vinden omtrent raakvlakken tussen fysieke en sociale veiligheid.</w:t>
      </w:r>
    </w:p>
    <w:p w14:paraId="71FBB312" w14:textId="77777777" w:rsidR="001E27BB" w:rsidRPr="00A371F0" w:rsidRDefault="001E27BB" w:rsidP="001E27BB">
      <w:pPr>
        <w:contextualSpacing/>
        <w:rPr>
          <w:rFonts w:ascii="Verdana" w:eastAsia="Times New Roman" w:hAnsi="Verdana" w:cs="Times New Roman"/>
          <w:b/>
          <w:bCs/>
          <w:color w:val="C00000"/>
          <w:kern w:val="36"/>
          <w:sz w:val="32"/>
          <w:szCs w:val="39"/>
        </w:rPr>
      </w:pPr>
      <w:r w:rsidRPr="00A371F0">
        <w:rPr>
          <w:rFonts w:ascii="Verdana" w:hAnsi="Verdana"/>
        </w:rPr>
        <w:br w:type="page"/>
      </w:r>
    </w:p>
    <w:p w14:paraId="57B12CFA" w14:textId="77777777" w:rsidR="00E74DEE" w:rsidRPr="000074EE" w:rsidRDefault="0123AAD2" w:rsidP="0123AAD2">
      <w:pPr>
        <w:contextualSpacing/>
        <w:rPr>
          <w:rFonts w:ascii="Verdana" w:eastAsia="Calibri" w:hAnsi="Verdana" w:cs="Calibri"/>
          <w:sz w:val="30"/>
          <w:szCs w:val="30"/>
        </w:rPr>
      </w:pPr>
      <w:r w:rsidRPr="0123AAD2">
        <w:rPr>
          <w:rFonts w:ascii="Verdana" w:eastAsia="Calibri" w:hAnsi="Verdana" w:cs="Calibri"/>
          <w:sz w:val="30"/>
          <w:szCs w:val="30"/>
        </w:rPr>
        <w:lastRenderedPageBreak/>
        <w:t>Inhoudsopgave</w:t>
      </w:r>
    </w:p>
    <w:p w14:paraId="43175DBE" w14:textId="77777777" w:rsidR="00691715" w:rsidRPr="000074EE" w:rsidRDefault="00691715" w:rsidP="00A371F0">
      <w:pPr>
        <w:contextualSpacing/>
        <w:rPr>
          <w:rFonts w:ascii="Verdana" w:hAnsi="Verdana" w:cs="Calibri"/>
          <w:sz w:val="30"/>
          <w:szCs w:val="30"/>
        </w:rPr>
      </w:pPr>
    </w:p>
    <w:p w14:paraId="18D39309" w14:textId="6855A23C" w:rsidR="00AE1FCE" w:rsidRDefault="00691715">
      <w:pPr>
        <w:pStyle w:val="Inhopg1"/>
        <w:tabs>
          <w:tab w:val="left" w:pos="480"/>
          <w:tab w:val="right" w:leader="dot" w:pos="9056"/>
        </w:tabs>
        <w:rPr>
          <w:ins w:id="231" w:author="Jos Montulet" w:date="2017-12-13T15:37:00Z"/>
          <w:noProof/>
          <w:sz w:val="22"/>
          <w:szCs w:val="22"/>
        </w:rPr>
      </w:pPr>
      <w:r w:rsidRPr="00A371F0">
        <w:rPr>
          <w:rFonts w:ascii="Verdana" w:hAnsi="Verdana" w:cs="Calibri"/>
          <w:sz w:val="22"/>
          <w:szCs w:val="22"/>
          <w:lang w:val="en-US"/>
        </w:rPr>
        <w:fldChar w:fldCharType="begin"/>
      </w:r>
      <w:r w:rsidRPr="000074EE">
        <w:rPr>
          <w:rFonts w:ascii="Verdana" w:hAnsi="Verdana" w:cs="Calibri"/>
          <w:sz w:val="22"/>
          <w:szCs w:val="22"/>
        </w:rPr>
        <w:instrText xml:space="preserve"> TOC \o "1-3" </w:instrText>
      </w:r>
      <w:r w:rsidRPr="00A371F0">
        <w:rPr>
          <w:rFonts w:ascii="Verdana" w:hAnsi="Verdana" w:cs="Calibri"/>
          <w:sz w:val="22"/>
          <w:szCs w:val="22"/>
          <w:lang w:val="en-US"/>
        </w:rPr>
        <w:fldChar w:fldCharType="separate"/>
      </w:r>
      <w:ins w:id="232" w:author="Jos Montulet" w:date="2017-12-13T15:37:00Z">
        <w:r w:rsidR="00AE1FCE" w:rsidRPr="00731D35">
          <w:rPr>
            <w:rFonts w:ascii="Verdana" w:hAnsi="Verdana"/>
            <w:noProof/>
          </w:rPr>
          <w:t>1.</w:t>
        </w:r>
        <w:r w:rsidR="00AE1FCE">
          <w:rPr>
            <w:noProof/>
            <w:sz w:val="22"/>
            <w:szCs w:val="22"/>
          </w:rPr>
          <w:tab/>
        </w:r>
        <w:r w:rsidR="00AE1FCE" w:rsidRPr="00731D35">
          <w:rPr>
            <w:rFonts w:ascii="Verdana" w:hAnsi="Verdana"/>
            <w:noProof/>
          </w:rPr>
          <w:t>Inleiding</w:t>
        </w:r>
        <w:r w:rsidR="00AE1FCE">
          <w:rPr>
            <w:noProof/>
          </w:rPr>
          <w:tab/>
        </w:r>
        <w:r w:rsidR="00AE1FCE">
          <w:rPr>
            <w:noProof/>
          </w:rPr>
          <w:fldChar w:fldCharType="begin"/>
        </w:r>
        <w:r w:rsidR="00AE1FCE">
          <w:rPr>
            <w:noProof/>
          </w:rPr>
          <w:instrText xml:space="preserve"> PAGEREF _Toc500942778 \h </w:instrText>
        </w:r>
      </w:ins>
      <w:r w:rsidR="00AE1FCE">
        <w:rPr>
          <w:noProof/>
        </w:rPr>
      </w:r>
      <w:r w:rsidR="00AE1FCE">
        <w:rPr>
          <w:noProof/>
        </w:rPr>
        <w:fldChar w:fldCharType="separate"/>
      </w:r>
      <w:ins w:id="233" w:author="Jos Montulet" w:date="2017-12-13T15:37:00Z">
        <w:r w:rsidR="00AE1FCE">
          <w:rPr>
            <w:noProof/>
          </w:rPr>
          <w:t>4</w:t>
        </w:r>
        <w:r w:rsidR="00AE1FCE">
          <w:rPr>
            <w:noProof/>
          </w:rPr>
          <w:fldChar w:fldCharType="end"/>
        </w:r>
      </w:ins>
    </w:p>
    <w:p w14:paraId="07BC70E7" w14:textId="6B101828" w:rsidR="00AE1FCE" w:rsidRDefault="00AE1FCE">
      <w:pPr>
        <w:pStyle w:val="Inhopg2"/>
        <w:tabs>
          <w:tab w:val="right" w:leader="dot" w:pos="9056"/>
        </w:tabs>
        <w:rPr>
          <w:ins w:id="234" w:author="Jos Montulet" w:date="2017-12-13T15:37:00Z"/>
          <w:noProof/>
          <w:sz w:val="22"/>
          <w:szCs w:val="22"/>
        </w:rPr>
      </w:pPr>
      <w:ins w:id="235" w:author="Jos Montulet" w:date="2017-12-13T15:37:00Z">
        <w:r w:rsidRPr="00731D35">
          <w:rPr>
            <w:rFonts w:ascii="Verdana" w:hAnsi="Verdana"/>
            <w:noProof/>
          </w:rPr>
          <w:t>1.1 Wettelijk kader</w:t>
        </w:r>
        <w:r>
          <w:rPr>
            <w:noProof/>
          </w:rPr>
          <w:tab/>
        </w:r>
        <w:r>
          <w:rPr>
            <w:noProof/>
          </w:rPr>
          <w:fldChar w:fldCharType="begin"/>
        </w:r>
        <w:r>
          <w:rPr>
            <w:noProof/>
          </w:rPr>
          <w:instrText xml:space="preserve"> PAGEREF _Toc500942779 \h </w:instrText>
        </w:r>
      </w:ins>
      <w:r>
        <w:rPr>
          <w:noProof/>
        </w:rPr>
      </w:r>
      <w:r>
        <w:rPr>
          <w:noProof/>
        </w:rPr>
        <w:fldChar w:fldCharType="separate"/>
      </w:r>
      <w:ins w:id="236" w:author="Jos Montulet" w:date="2017-12-13T15:37:00Z">
        <w:r>
          <w:rPr>
            <w:noProof/>
          </w:rPr>
          <w:t>4</w:t>
        </w:r>
        <w:r>
          <w:rPr>
            <w:noProof/>
          </w:rPr>
          <w:fldChar w:fldCharType="end"/>
        </w:r>
      </w:ins>
    </w:p>
    <w:p w14:paraId="6343FCF9" w14:textId="3908ADC8" w:rsidR="00AE1FCE" w:rsidRDefault="00AE1FCE">
      <w:pPr>
        <w:pStyle w:val="Inhopg2"/>
        <w:tabs>
          <w:tab w:val="right" w:leader="dot" w:pos="9056"/>
        </w:tabs>
        <w:rPr>
          <w:ins w:id="237" w:author="Jos Montulet" w:date="2017-12-13T15:37:00Z"/>
          <w:noProof/>
          <w:sz w:val="22"/>
          <w:szCs w:val="22"/>
        </w:rPr>
      </w:pPr>
      <w:ins w:id="238" w:author="Jos Montulet" w:date="2017-12-13T15:37:00Z">
        <w:r w:rsidRPr="00731D35">
          <w:rPr>
            <w:rFonts w:ascii="Verdana" w:hAnsi="Verdana"/>
            <w:noProof/>
          </w:rPr>
          <w:t>1.2 Doel van het sociale veiligheidsplan</w:t>
        </w:r>
        <w:r>
          <w:rPr>
            <w:noProof/>
          </w:rPr>
          <w:tab/>
        </w:r>
        <w:r>
          <w:rPr>
            <w:noProof/>
          </w:rPr>
          <w:fldChar w:fldCharType="begin"/>
        </w:r>
        <w:r>
          <w:rPr>
            <w:noProof/>
          </w:rPr>
          <w:instrText xml:space="preserve"> PAGEREF _Toc500942780 \h </w:instrText>
        </w:r>
      </w:ins>
      <w:r>
        <w:rPr>
          <w:noProof/>
        </w:rPr>
      </w:r>
      <w:r>
        <w:rPr>
          <w:noProof/>
        </w:rPr>
        <w:fldChar w:fldCharType="separate"/>
      </w:r>
      <w:ins w:id="239" w:author="Jos Montulet" w:date="2017-12-13T15:37:00Z">
        <w:r>
          <w:rPr>
            <w:noProof/>
          </w:rPr>
          <w:t>4</w:t>
        </w:r>
        <w:r>
          <w:rPr>
            <w:noProof/>
          </w:rPr>
          <w:fldChar w:fldCharType="end"/>
        </w:r>
      </w:ins>
    </w:p>
    <w:p w14:paraId="424CB8FE" w14:textId="26125ABC" w:rsidR="00AE1FCE" w:rsidRDefault="00AE1FCE">
      <w:pPr>
        <w:pStyle w:val="Inhopg2"/>
        <w:tabs>
          <w:tab w:val="right" w:leader="dot" w:pos="9056"/>
        </w:tabs>
        <w:rPr>
          <w:ins w:id="240" w:author="Jos Montulet" w:date="2017-12-13T15:37:00Z"/>
          <w:noProof/>
          <w:sz w:val="22"/>
          <w:szCs w:val="22"/>
        </w:rPr>
      </w:pPr>
      <w:ins w:id="241" w:author="Jos Montulet" w:date="2017-12-13T15:37:00Z">
        <w:r w:rsidRPr="00731D35">
          <w:rPr>
            <w:rFonts w:ascii="Verdana" w:hAnsi="Verdana"/>
            <w:noProof/>
          </w:rPr>
          <w:t>1.3 Sociaal veiligheidsplan in relatie tot het ARBO-beleidsplan</w:t>
        </w:r>
        <w:r>
          <w:rPr>
            <w:noProof/>
          </w:rPr>
          <w:tab/>
        </w:r>
        <w:r>
          <w:rPr>
            <w:noProof/>
          </w:rPr>
          <w:fldChar w:fldCharType="begin"/>
        </w:r>
        <w:r>
          <w:rPr>
            <w:noProof/>
          </w:rPr>
          <w:instrText xml:space="preserve"> PAGEREF _Toc500942781 \h </w:instrText>
        </w:r>
      </w:ins>
      <w:r>
        <w:rPr>
          <w:noProof/>
        </w:rPr>
      </w:r>
      <w:r>
        <w:rPr>
          <w:noProof/>
        </w:rPr>
        <w:fldChar w:fldCharType="separate"/>
      </w:r>
      <w:ins w:id="242" w:author="Jos Montulet" w:date="2017-12-13T15:37:00Z">
        <w:r>
          <w:rPr>
            <w:noProof/>
          </w:rPr>
          <w:t>4</w:t>
        </w:r>
        <w:r>
          <w:rPr>
            <w:noProof/>
          </w:rPr>
          <w:fldChar w:fldCharType="end"/>
        </w:r>
      </w:ins>
    </w:p>
    <w:p w14:paraId="1461CEA1" w14:textId="21E02716" w:rsidR="00AE1FCE" w:rsidRDefault="00AE1FCE">
      <w:pPr>
        <w:pStyle w:val="Inhopg1"/>
        <w:tabs>
          <w:tab w:val="left" w:pos="480"/>
          <w:tab w:val="right" w:leader="dot" w:pos="9056"/>
        </w:tabs>
        <w:rPr>
          <w:ins w:id="243" w:author="Jos Montulet" w:date="2017-12-13T15:37:00Z"/>
          <w:noProof/>
          <w:sz w:val="22"/>
          <w:szCs w:val="22"/>
        </w:rPr>
      </w:pPr>
      <w:ins w:id="244" w:author="Jos Montulet" w:date="2017-12-13T15:37:00Z">
        <w:r w:rsidRPr="00731D35">
          <w:rPr>
            <w:rFonts w:ascii="Verdana" w:hAnsi="Verdana"/>
            <w:noProof/>
          </w:rPr>
          <w:t>2.</w:t>
        </w:r>
        <w:r>
          <w:rPr>
            <w:noProof/>
            <w:sz w:val="22"/>
            <w:szCs w:val="22"/>
          </w:rPr>
          <w:tab/>
        </w:r>
        <w:r w:rsidRPr="00731D35">
          <w:rPr>
            <w:rFonts w:ascii="Verdana" w:hAnsi="Verdana"/>
            <w:noProof/>
          </w:rPr>
          <w:t>Pedagogisch handelen en pedagogisch klimaat</w:t>
        </w:r>
        <w:r>
          <w:rPr>
            <w:noProof/>
          </w:rPr>
          <w:tab/>
        </w:r>
        <w:r>
          <w:rPr>
            <w:noProof/>
          </w:rPr>
          <w:fldChar w:fldCharType="begin"/>
        </w:r>
        <w:r>
          <w:rPr>
            <w:noProof/>
          </w:rPr>
          <w:instrText xml:space="preserve"> PAGEREF _Toc500942782 \h </w:instrText>
        </w:r>
      </w:ins>
      <w:r>
        <w:rPr>
          <w:noProof/>
        </w:rPr>
      </w:r>
      <w:r>
        <w:rPr>
          <w:noProof/>
        </w:rPr>
        <w:fldChar w:fldCharType="separate"/>
      </w:r>
      <w:ins w:id="245" w:author="Jos Montulet" w:date="2017-12-13T15:37:00Z">
        <w:r>
          <w:rPr>
            <w:noProof/>
          </w:rPr>
          <w:t>6</w:t>
        </w:r>
        <w:r>
          <w:rPr>
            <w:noProof/>
          </w:rPr>
          <w:fldChar w:fldCharType="end"/>
        </w:r>
      </w:ins>
    </w:p>
    <w:p w14:paraId="0740AE9D" w14:textId="68FFDEBB" w:rsidR="00AE1FCE" w:rsidRDefault="00AE1FCE">
      <w:pPr>
        <w:pStyle w:val="Inhopg2"/>
        <w:tabs>
          <w:tab w:val="right" w:leader="dot" w:pos="9056"/>
        </w:tabs>
        <w:rPr>
          <w:ins w:id="246" w:author="Jos Montulet" w:date="2017-12-13T15:37:00Z"/>
          <w:noProof/>
          <w:sz w:val="22"/>
          <w:szCs w:val="22"/>
        </w:rPr>
      </w:pPr>
      <w:ins w:id="247" w:author="Jos Montulet" w:date="2017-12-13T15:37:00Z">
        <w:r w:rsidRPr="00731D35">
          <w:rPr>
            <w:rFonts w:ascii="Verdana" w:eastAsiaTheme="majorBidi" w:hAnsi="Verdana" w:cstheme="majorBidi"/>
            <w:noProof/>
          </w:rPr>
          <w:t>2.1 Visie en doelen op het gebied van sociale veiligheid</w:t>
        </w:r>
        <w:r>
          <w:rPr>
            <w:noProof/>
          </w:rPr>
          <w:tab/>
        </w:r>
        <w:r>
          <w:rPr>
            <w:noProof/>
          </w:rPr>
          <w:fldChar w:fldCharType="begin"/>
        </w:r>
        <w:r>
          <w:rPr>
            <w:noProof/>
          </w:rPr>
          <w:instrText xml:space="preserve"> PAGEREF _Toc500942783 \h </w:instrText>
        </w:r>
      </w:ins>
      <w:r>
        <w:rPr>
          <w:noProof/>
        </w:rPr>
      </w:r>
      <w:r>
        <w:rPr>
          <w:noProof/>
        </w:rPr>
        <w:fldChar w:fldCharType="separate"/>
      </w:r>
      <w:ins w:id="248" w:author="Jos Montulet" w:date="2017-12-13T15:37:00Z">
        <w:r>
          <w:rPr>
            <w:noProof/>
          </w:rPr>
          <w:t>6</w:t>
        </w:r>
        <w:r>
          <w:rPr>
            <w:noProof/>
          </w:rPr>
          <w:fldChar w:fldCharType="end"/>
        </w:r>
      </w:ins>
    </w:p>
    <w:p w14:paraId="57777262" w14:textId="64BCAEB9" w:rsidR="00AE1FCE" w:rsidRDefault="00AE1FCE">
      <w:pPr>
        <w:pStyle w:val="Inhopg2"/>
        <w:tabs>
          <w:tab w:val="right" w:leader="dot" w:pos="9056"/>
        </w:tabs>
        <w:rPr>
          <w:ins w:id="249" w:author="Jos Montulet" w:date="2017-12-13T15:37:00Z"/>
          <w:noProof/>
          <w:sz w:val="22"/>
          <w:szCs w:val="22"/>
        </w:rPr>
      </w:pPr>
      <w:ins w:id="250" w:author="Jos Montulet" w:date="2017-12-13T15:37:00Z">
        <w:r w:rsidRPr="00731D35">
          <w:rPr>
            <w:rFonts w:ascii="Verdana" w:eastAsiaTheme="majorBidi" w:hAnsi="Verdana" w:cstheme="majorBidi"/>
            <w:noProof/>
          </w:rPr>
          <w:t>2.2 School en omgangsregels</w:t>
        </w:r>
        <w:r>
          <w:rPr>
            <w:noProof/>
          </w:rPr>
          <w:tab/>
        </w:r>
        <w:r>
          <w:rPr>
            <w:noProof/>
          </w:rPr>
          <w:fldChar w:fldCharType="begin"/>
        </w:r>
        <w:r>
          <w:rPr>
            <w:noProof/>
          </w:rPr>
          <w:instrText xml:space="preserve"> PAGEREF _Toc500942784 \h </w:instrText>
        </w:r>
      </w:ins>
      <w:r>
        <w:rPr>
          <w:noProof/>
        </w:rPr>
      </w:r>
      <w:r>
        <w:rPr>
          <w:noProof/>
        </w:rPr>
        <w:fldChar w:fldCharType="separate"/>
      </w:r>
      <w:ins w:id="251" w:author="Jos Montulet" w:date="2017-12-13T15:37:00Z">
        <w:r>
          <w:rPr>
            <w:noProof/>
          </w:rPr>
          <w:t>6</w:t>
        </w:r>
        <w:r>
          <w:rPr>
            <w:noProof/>
          </w:rPr>
          <w:fldChar w:fldCharType="end"/>
        </w:r>
      </w:ins>
    </w:p>
    <w:p w14:paraId="1C6C0008" w14:textId="26B99A75" w:rsidR="00AE1FCE" w:rsidRDefault="00AE1FCE">
      <w:pPr>
        <w:pStyle w:val="Inhopg1"/>
        <w:tabs>
          <w:tab w:val="left" w:pos="480"/>
          <w:tab w:val="right" w:leader="dot" w:pos="9056"/>
        </w:tabs>
        <w:rPr>
          <w:ins w:id="252" w:author="Jos Montulet" w:date="2017-12-13T15:37:00Z"/>
          <w:noProof/>
          <w:sz w:val="22"/>
          <w:szCs w:val="22"/>
        </w:rPr>
      </w:pPr>
      <w:ins w:id="253" w:author="Jos Montulet" w:date="2017-12-13T15:37:00Z">
        <w:r w:rsidRPr="00731D35">
          <w:rPr>
            <w:rFonts w:ascii="Verdana" w:eastAsiaTheme="majorBidi" w:hAnsi="Verdana" w:cstheme="majorBidi"/>
            <w:noProof/>
          </w:rPr>
          <w:t>3.</w:t>
        </w:r>
        <w:r>
          <w:rPr>
            <w:noProof/>
            <w:sz w:val="22"/>
            <w:szCs w:val="22"/>
          </w:rPr>
          <w:tab/>
        </w:r>
        <w:r w:rsidRPr="00731D35">
          <w:rPr>
            <w:rFonts w:ascii="Verdana" w:eastAsiaTheme="majorBidi" w:hAnsi="Verdana" w:cstheme="majorBidi"/>
            <w:noProof/>
          </w:rPr>
          <w:t>Taken en verantwoordelijkheden</w:t>
        </w:r>
        <w:r>
          <w:rPr>
            <w:noProof/>
          </w:rPr>
          <w:tab/>
        </w:r>
        <w:r>
          <w:rPr>
            <w:noProof/>
          </w:rPr>
          <w:fldChar w:fldCharType="begin"/>
        </w:r>
        <w:r>
          <w:rPr>
            <w:noProof/>
          </w:rPr>
          <w:instrText xml:space="preserve"> PAGEREF _Toc500942785 \h </w:instrText>
        </w:r>
      </w:ins>
      <w:r>
        <w:rPr>
          <w:noProof/>
        </w:rPr>
      </w:r>
      <w:r>
        <w:rPr>
          <w:noProof/>
        </w:rPr>
        <w:fldChar w:fldCharType="separate"/>
      </w:r>
      <w:ins w:id="254" w:author="Jos Montulet" w:date="2017-12-13T15:37:00Z">
        <w:r>
          <w:rPr>
            <w:noProof/>
          </w:rPr>
          <w:t>6</w:t>
        </w:r>
        <w:r>
          <w:rPr>
            <w:noProof/>
          </w:rPr>
          <w:fldChar w:fldCharType="end"/>
        </w:r>
      </w:ins>
    </w:p>
    <w:p w14:paraId="7649F1FE" w14:textId="579D6C9C" w:rsidR="00AE1FCE" w:rsidRDefault="00AE1FCE">
      <w:pPr>
        <w:pStyle w:val="Inhopg2"/>
        <w:tabs>
          <w:tab w:val="right" w:leader="dot" w:pos="9056"/>
        </w:tabs>
        <w:rPr>
          <w:ins w:id="255" w:author="Jos Montulet" w:date="2017-12-13T15:37:00Z"/>
          <w:noProof/>
          <w:sz w:val="22"/>
          <w:szCs w:val="22"/>
        </w:rPr>
      </w:pPr>
      <w:ins w:id="256" w:author="Jos Montulet" w:date="2017-12-13T15:37:00Z">
        <w:r w:rsidRPr="00731D35">
          <w:rPr>
            <w:rFonts w:ascii="Verdana" w:eastAsiaTheme="majorBidi" w:hAnsi="Verdana" w:cstheme="majorBidi"/>
            <w:noProof/>
          </w:rPr>
          <w:t>3.1 Coördinator Sociale Veiligheid</w:t>
        </w:r>
        <w:r>
          <w:rPr>
            <w:noProof/>
          </w:rPr>
          <w:tab/>
        </w:r>
        <w:r>
          <w:rPr>
            <w:noProof/>
          </w:rPr>
          <w:fldChar w:fldCharType="begin"/>
        </w:r>
        <w:r>
          <w:rPr>
            <w:noProof/>
          </w:rPr>
          <w:instrText xml:space="preserve"> PAGEREF _Toc500942786 \h </w:instrText>
        </w:r>
      </w:ins>
      <w:r>
        <w:rPr>
          <w:noProof/>
        </w:rPr>
      </w:r>
      <w:r>
        <w:rPr>
          <w:noProof/>
        </w:rPr>
        <w:fldChar w:fldCharType="separate"/>
      </w:r>
      <w:ins w:id="257" w:author="Jos Montulet" w:date="2017-12-13T15:37:00Z">
        <w:r>
          <w:rPr>
            <w:noProof/>
          </w:rPr>
          <w:t>6</w:t>
        </w:r>
        <w:r>
          <w:rPr>
            <w:noProof/>
          </w:rPr>
          <w:fldChar w:fldCharType="end"/>
        </w:r>
      </w:ins>
    </w:p>
    <w:p w14:paraId="0DD59B3B" w14:textId="43FBBCF6" w:rsidR="00AE1FCE" w:rsidRDefault="00AE1FCE">
      <w:pPr>
        <w:pStyle w:val="Inhopg2"/>
        <w:tabs>
          <w:tab w:val="right" w:leader="dot" w:pos="9056"/>
        </w:tabs>
        <w:rPr>
          <w:ins w:id="258" w:author="Jos Montulet" w:date="2017-12-13T15:37:00Z"/>
          <w:noProof/>
          <w:sz w:val="22"/>
          <w:szCs w:val="22"/>
        </w:rPr>
      </w:pPr>
      <w:ins w:id="259" w:author="Jos Montulet" w:date="2017-12-13T15:37:00Z">
        <w:r w:rsidRPr="00731D35">
          <w:rPr>
            <w:rFonts w:ascii="Verdana" w:hAnsi="Verdana"/>
            <w:noProof/>
          </w:rPr>
          <w:t>3.2 Interne vertrouwenscontactpersoon (VCP)</w:t>
        </w:r>
        <w:r>
          <w:rPr>
            <w:noProof/>
          </w:rPr>
          <w:tab/>
        </w:r>
        <w:r>
          <w:rPr>
            <w:noProof/>
          </w:rPr>
          <w:fldChar w:fldCharType="begin"/>
        </w:r>
        <w:r>
          <w:rPr>
            <w:noProof/>
          </w:rPr>
          <w:instrText xml:space="preserve"> PAGEREF _Toc500942787 \h </w:instrText>
        </w:r>
      </w:ins>
      <w:r>
        <w:rPr>
          <w:noProof/>
        </w:rPr>
      </w:r>
      <w:r>
        <w:rPr>
          <w:noProof/>
        </w:rPr>
        <w:fldChar w:fldCharType="separate"/>
      </w:r>
      <w:ins w:id="260" w:author="Jos Montulet" w:date="2017-12-13T15:37:00Z">
        <w:r>
          <w:rPr>
            <w:noProof/>
          </w:rPr>
          <w:t>7</w:t>
        </w:r>
        <w:r>
          <w:rPr>
            <w:noProof/>
          </w:rPr>
          <w:fldChar w:fldCharType="end"/>
        </w:r>
      </w:ins>
    </w:p>
    <w:p w14:paraId="56B0E6F2" w14:textId="1442FA9E" w:rsidR="00AE1FCE" w:rsidRDefault="00AE1FCE">
      <w:pPr>
        <w:pStyle w:val="Inhopg2"/>
        <w:tabs>
          <w:tab w:val="right" w:leader="dot" w:pos="9056"/>
        </w:tabs>
        <w:rPr>
          <w:ins w:id="261" w:author="Jos Montulet" w:date="2017-12-13T15:37:00Z"/>
          <w:noProof/>
          <w:sz w:val="22"/>
          <w:szCs w:val="22"/>
        </w:rPr>
      </w:pPr>
      <w:ins w:id="262" w:author="Jos Montulet" w:date="2017-12-13T15:37:00Z">
        <w:r w:rsidRPr="00731D35">
          <w:rPr>
            <w:rFonts w:ascii="Verdana" w:hAnsi="Verdana"/>
            <w:noProof/>
          </w:rPr>
          <w:t>3.2.1 Wat doet een vertrouwenscontactpersoon?</w:t>
        </w:r>
        <w:r>
          <w:rPr>
            <w:noProof/>
          </w:rPr>
          <w:tab/>
        </w:r>
        <w:r>
          <w:rPr>
            <w:noProof/>
          </w:rPr>
          <w:fldChar w:fldCharType="begin"/>
        </w:r>
        <w:r>
          <w:rPr>
            <w:noProof/>
          </w:rPr>
          <w:instrText xml:space="preserve"> PAGEREF _Toc500942788 \h </w:instrText>
        </w:r>
      </w:ins>
      <w:r>
        <w:rPr>
          <w:noProof/>
        </w:rPr>
      </w:r>
      <w:r>
        <w:rPr>
          <w:noProof/>
        </w:rPr>
        <w:fldChar w:fldCharType="separate"/>
      </w:r>
      <w:ins w:id="263" w:author="Jos Montulet" w:date="2017-12-13T15:37:00Z">
        <w:r>
          <w:rPr>
            <w:noProof/>
          </w:rPr>
          <w:t>7</w:t>
        </w:r>
        <w:r>
          <w:rPr>
            <w:noProof/>
          </w:rPr>
          <w:fldChar w:fldCharType="end"/>
        </w:r>
      </w:ins>
    </w:p>
    <w:p w14:paraId="5B98BAD0" w14:textId="3D0BAA56" w:rsidR="00AE1FCE" w:rsidRDefault="00AE1FCE">
      <w:pPr>
        <w:pStyle w:val="Inhopg2"/>
        <w:tabs>
          <w:tab w:val="right" w:leader="dot" w:pos="9056"/>
        </w:tabs>
        <w:rPr>
          <w:ins w:id="264" w:author="Jos Montulet" w:date="2017-12-13T15:37:00Z"/>
          <w:noProof/>
          <w:sz w:val="22"/>
          <w:szCs w:val="22"/>
        </w:rPr>
      </w:pPr>
      <w:ins w:id="265" w:author="Jos Montulet" w:date="2017-12-13T15:37:00Z">
        <w:r w:rsidRPr="00731D35">
          <w:rPr>
            <w:rFonts w:ascii="Verdana" w:hAnsi="Verdana"/>
            <w:noProof/>
          </w:rPr>
          <w:t>3.2.2 Externe vertrouwenscontactpersoon</w:t>
        </w:r>
        <w:r>
          <w:rPr>
            <w:noProof/>
          </w:rPr>
          <w:tab/>
        </w:r>
        <w:r>
          <w:rPr>
            <w:noProof/>
          </w:rPr>
          <w:fldChar w:fldCharType="begin"/>
        </w:r>
        <w:r>
          <w:rPr>
            <w:noProof/>
          </w:rPr>
          <w:instrText xml:space="preserve"> PAGEREF _Toc500942789 \h </w:instrText>
        </w:r>
      </w:ins>
      <w:r>
        <w:rPr>
          <w:noProof/>
        </w:rPr>
      </w:r>
      <w:r>
        <w:rPr>
          <w:noProof/>
        </w:rPr>
        <w:fldChar w:fldCharType="separate"/>
      </w:r>
      <w:ins w:id="266" w:author="Jos Montulet" w:date="2017-12-13T15:37:00Z">
        <w:r>
          <w:rPr>
            <w:noProof/>
          </w:rPr>
          <w:t>7</w:t>
        </w:r>
        <w:r>
          <w:rPr>
            <w:noProof/>
          </w:rPr>
          <w:fldChar w:fldCharType="end"/>
        </w:r>
      </w:ins>
    </w:p>
    <w:p w14:paraId="0D43A2CB" w14:textId="2EFC2234" w:rsidR="00AE1FCE" w:rsidRDefault="00AE1FCE">
      <w:pPr>
        <w:pStyle w:val="Inhopg2"/>
        <w:tabs>
          <w:tab w:val="right" w:leader="dot" w:pos="9056"/>
        </w:tabs>
        <w:rPr>
          <w:ins w:id="267" w:author="Jos Montulet" w:date="2017-12-13T15:37:00Z"/>
          <w:noProof/>
          <w:sz w:val="22"/>
          <w:szCs w:val="22"/>
        </w:rPr>
      </w:pPr>
      <w:ins w:id="268" w:author="Jos Montulet" w:date="2017-12-13T15:37:00Z">
        <w:r w:rsidRPr="00731D35">
          <w:rPr>
            <w:rFonts w:ascii="Verdana" w:hAnsi="Verdana"/>
            <w:noProof/>
          </w:rPr>
          <w:t>3.3 Aandachtsfunctionaris/ meldcode</w:t>
        </w:r>
        <w:r>
          <w:rPr>
            <w:noProof/>
          </w:rPr>
          <w:tab/>
        </w:r>
        <w:r>
          <w:rPr>
            <w:noProof/>
          </w:rPr>
          <w:fldChar w:fldCharType="begin"/>
        </w:r>
        <w:r>
          <w:rPr>
            <w:noProof/>
          </w:rPr>
          <w:instrText xml:space="preserve"> PAGEREF _Toc500942790 \h </w:instrText>
        </w:r>
      </w:ins>
      <w:r>
        <w:rPr>
          <w:noProof/>
        </w:rPr>
      </w:r>
      <w:r>
        <w:rPr>
          <w:noProof/>
        </w:rPr>
        <w:fldChar w:fldCharType="separate"/>
      </w:r>
      <w:ins w:id="269" w:author="Jos Montulet" w:date="2017-12-13T15:37:00Z">
        <w:r>
          <w:rPr>
            <w:noProof/>
          </w:rPr>
          <w:t>8</w:t>
        </w:r>
        <w:r>
          <w:rPr>
            <w:noProof/>
          </w:rPr>
          <w:fldChar w:fldCharType="end"/>
        </w:r>
      </w:ins>
    </w:p>
    <w:p w14:paraId="76C9086E" w14:textId="6910C7DA" w:rsidR="00AE1FCE" w:rsidRDefault="00AE1FCE">
      <w:pPr>
        <w:pStyle w:val="Inhopg2"/>
        <w:tabs>
          <w:tab w:val="right" w:leader="dot" w:pos="9056"/>
        </w:tabs>
        <w:rPr>
          <w:ins w:id="270" w:author="Jos Montulet" w:date="2017-12-13T15:37:00Z"/>
          <w:noProof/>
          <w:sz w:val="22"/>
          <w:szCs w:val="22"/>
        </w:rPr>
      </w:pPr>
      <w:ins w:id="271" w:author="Jos Montulet" w:date="2017-12-13T15:37:00Z">
        <w:r w:rsidRPr="00731D35">
          <w:rPr>
            <w:rFonts w:ascii="Verdana" w:eastAsiaTheme="majorBidi" w:hAnsi="Verdana" w:cstheme="majorBidi"/>
            <w:noProof/>
          </w:rPr>
          <w:t>3.4 Samenwerking met andere professionals op school</w:t>
        </w:r>
        <w:r>
          <w:rPr>
            <w:noProof/>
          </w:rPr>
          <w:tab/>
        </w:r>
        <w:r>
          <w:rPr>
            <w:noProof/>
          </w:rPr>
          <w:fldChar w:fldCharType="begin"/>
        </w:r>
        <w:r>
          <w:rPr>
            <w:noProof/>
          </w:rPr>
          <w:instrText xml:space="preserve"> PAGEREF _Toc500942791 \h </w:instrText>
        </w:r>
      </w:ins>
      <w:r>
        <w:rPr>
          <w:noProof/>
        </w:rPr>
      </w:r>
      <w:r>
        <w:rPr>
          <w:noProof/>
        </w:rPr>
        <w:fldChar w:fldCharType="separate"/>
      </w:r>
      <w:ins w:id="272" w:author="Jos Montulet" w:date="2017-12-13T15:37:00Z">
        <w:r>
          <w:rPr>
            <w:noProof/>
          </w:rPr>
          <w:t>8</w:t>
        </w:r>
        <w:r>
          <w:rPr>
            <w:noProof/>
          </w:rPr>
          <w:fldChar w:fldCharType="end"/>
        </w:r>
      </w:ins>
    </w:p>
    <w:p w14:paraId="19555721" w14:textId="59D12BC4" w:rsidR="00AE1FCE" w:rsidRDefault="00AE1FCE">
      <w:pPr>
        <w:pStyle w:val="Inhopg1"/>
        <w:tabs>
          <w:tab w:val="left" w:pos="720"/>
          <w:tab w:val="right" w:leader="dot" w:pos="9056"/>
        </w:tabs>
        <w:rPr>
          <w:ins w:id="273" w:author="Jos Montulet" w:date="2017-12-13T15:37:00Z"/>
          <w:noProof/>
          <w:sz w:val="22"/>
          <w:szCs w:val="22"/>
        </w:rPr>
      </w:pPr>
      <w:ins w:id="274" w:author="Jos Montulet" w:date="2017-12-13T15:37:00Z">
        <w:r w:rsidRPr="00731D35">
          <w:rPr>
            <w:rFonts w:ascii="Verdana" w:eastAsiaTheme="majorBidi" w:hAnsi="Verdana" w:cstheme="majorBidi"/>
            <w:noProof/>
          </w:rPr>
          <w:t xml:space="preserve">4. </w:t>
        </w:r>
        <w:r>
          <w:rPr>
            <w:noProof/>
            <w:sz w:val="22"/>
            <w:szCs w:val="22"/>
          </w:rPr>
          <w:tab/>
        </w:r>
        <w:r w:rsidRPr="00731D35">
          <w:rPr>
            <w:rFonts w:ascii="Verdana" w:eastAsiaTheme="majorBidi" w:hAnsi="Verdana" w:cstheme="majorBidi"/>
            <w:noProof/>
          </w:rPr>
          <w:t>Preventieve activiteiten en programma’s op school</w:t>
        </w:r>
        <w:r>
          <w:rPr>
            <w:noProof/>
          </w:rPr>
          <w:tab/>
        </w:r>
        <w:r>
          <w:rPr>
            <w:noProof/>
          </w:rPr>
          <w:fldChar w:fldCharType="begin"/>
        </w:r>
        <w:r>
          <w:rPr>
            <w:noProof/>
          </w:rPr>
          <w:instrText xml:space="preserve"> PAGEREF _Toc500942792 \h </w:instrText>
        </w:r>
      </w:ins>
      <w:r>
        <w:rPr>
          <w:noProof/>
        </w:rPr>
      </w:r>
      <w:r>
        <w:rPr>
          <w:noProof/>
        </w:rPr>
        <w:fldChar w:fldCharType="separate"/>
      </w:r>
      <w:ins w:id="275" w:author="Jos Montulet" w:date="2017-12-13T15:37:00Z">
        <w:r>
          <w:rPr>
            <w:noProof/>
          </w:rPr>
          <w:t>8</w:t>
        </w:r>
        <w:r>
          <w:rPr>
            <w:noProof/>
          </w:rPr>
          <w:fldChar w:fldCharType="end"/>
        </w:r>
      </w:ins>
    </w:p>
    <w:p w14:paraId="79FC4781" w14:textId="18750587" w:rsidR="00AE1FCE" w:rsidRDefault="00AE1FCE">
      <w:pPr>
        <w:pStyle w:val="Inhopg1"/>
        <w:tabs>
          <w:tab w:val="left" w:pos="720"/>
          <w:tab w:val="right" w:leader="dot" w:pos="9056"/>
        </w:tabs>
        <w:rPr>
          <w:ins w:id="276" w:author="Jos Montulet" w:date="2017-12-13T15:37:00Z"/>
          <w:noProof/>
          <w:sz w:val="22"/>
          <w:szCs w:val="22"/>
        </w:rPr>
      </w:pPr>
      <w:ins w:id="277" w:author="Jos Montulet" w:date="2017-12-13T15:37:00Z">
        <w:r w:rsidRPr="00731D35">
          <w:rPr>
            <w:rFonts w:ascii="Verdana" w:eastAsiaTheme="majorBidi" w:hAnsi="Verdana" w:cstheme="majorBidi"/>
            <w:noProof/>
          </w:rPr>
          <w:t xml:space="preserve">5. </w:t>
        </w:r>
        <w:r>
          <w:rPr>
            <w:noProof/>
            <w:sz w:val="22"/>
            <w:szCs w:val="22"/>
          </w:rPr>
          <w:tab/>
        </w:r>
        <w:r w:rsidRPr="00731D35">
          <w:rPr>
            <w:rFonts w:ascii="Verdana" w:eastAsiaTheme="majorBidi" w:hAnsi="Verdana" w:cstheme="majorBidi"/>
            <w:noProof/>
          </w:rPr>
          <w:t>Monitoring</w:t>
        </w:r>
        <w:r>
          <w:rPr>
            <w:noProof/>
          </w:rPr>
          <w:tab/>
        </w:r>
        <w:r>
          <w:rPr>
            <w:noProof/>
          </w:rPr>
          <w:fldChar w:fldCharType="begin"/>
        </w:r>
        <w:r>
          <w:rPr>
            <w:noProof/>
          </w:rPr>
          <w:instrText xml:space="preserve"> PAGEREF _Toc500942793 \h </w:instrText>
        </w:r>
      </w:ins>
      <w:r>
        <w:rPr>
          <w:noProof/>
        </w:rPr>
      </w:r>
      <w:r>
        <w:rPr>
          <w:noProof/>
        </w:rPr>
        <w:fldChar w:fldCharType="separate"/>
      </w:r>
      <w:ins w:id="278" w:author="Jos Montulet" w:date="2017-12-13T15:37:00Z">
        <w:r>
          <w:rPr>
            <w:noProof/>
          </w:rPr>
          <w:t>8</w:t>
        </w:r>
        <w:r>
          <w:rPr>
            <w:noProof/>
          </w:rPr>
          <w:fldChar w:fldCharType="end"/>
        </w:r>
      </w:ins>
    </w:p>
    <w:p w14:paraId="5E501ABF" w14:textId="30C66559" w:rsidR="00AE1FCE" w:rsidRDefault="00AE1FCE">
      <w:pPr>
        <w:pStyle w:val="Inhopg2"/>
        <w:tabs>
          <w:tab w:val="right" w:leader="dot" w:pos="9056"/>
        </w:tabs>
        <w:rPr>
          <w:ins w:id="279" w:author="Jos Montulet" w:date="2017-12-13T15:37:00Z"/>
          <w:noProof/>
          <w:sz w:val="22"/>
          <w:szCs w:val="22"/>
        </w:rPr>
      </w:pPr>
      <w:ins w:id="280" w:author="Jos Montulet" w:date="2017-12-13T15:37:00Z">
        <w:r w:rsidRPr="00731D35">
          <w:rPr>
            <w:rFonts w:ascii="Verdana" w:eastAsiaTheme="majorEastAsia" w:hAnsi="Verdana"/>
            <w:noProof/>
          </w:rPr>
          <w:t>5.1  Monitoring algemeen</w:t>
        </w:r>
        <w:r>
          <w:rPr>
            <w:noProof/>
          </w:rPr>
          <w:tab/>
        </w:r>
        <w:r>
          <w:rPr>
            <w:noProof/>
          </w:rPr>
          <w:fldChar w:fldCharType="begin"/>
        </w:r>
        <w:r>
          <w:rPr>
            <w:noProof/>
          </w:rPr>
          <w:instrText xml:space="preserve"> PAGEREF _Toc500942794 \h </w:instrText>
        </w:r>
      </w:ins>
      <w:r>
        <w:rPr>
          <w:noProof/>
        </w:rPr>
      </w:r>
      <w:r>
        <w:rPr>
          <w:noProof/>
        </w:rPr>
        <w:fldChar w:fldCharType="separate"/>
      </w:r>
      <w:ins w:id="281" w:author="Jos Montulet" w:date="2017-12-13T15:37:00Z">
        <w:r>
          <w:rPr>
            <w:noProof/>
          </w:rPr>
          <w:t>8</w:t>
        </w:r>
        <w:r>
          <w:rPr>
            <w:noProof/>
          </w:rPr>
          <w:fldChar w:fldCharType="end"/>
        </w:r>
      </w:ins>
    </w:p>
    <w:p w14:paraId="421EE708" w14:textId="4E7AFF86" w:rsidR="00AE1FCE" w:rsidRDefault="00AE1FCE">
      <w:pPr>
        <w:pStyle w:val="Inhopg2"/>
        <w:tabs>
          <w:tab w:val="right" w:leader="dot" w:pos="9056"/>
        </w:tabs>
        <w:rPr>
          <w:ins w:id="282" w:author="Jos Montulet" w:date="2017-12-13T15:37:00Z"/>
          <w:noProof/>
          <w:sz w:val="22"/>
          <w:szCs w:val="22"/>
        </w:rPr>
      </w:pPr>
      <w:ins w:id="283" w:author="Jos Montulet" w:date="2017-12-13T15:37:00Z">
        <w:r w:rsidRPr="00731D35">
          <w:rPr>
            <w:rFonts w:ascii="Verdana" w:hAnsi="Verdana"/>
            <w:noProof/>
          </w:rPr>
          <w:t>5.2 De monitor:</w:t>
        </w:r>
        <w:r>
          <w:rPr>
            <w:noProof/>
          </w:rPr>
          <w:tab/>
        </w:r>
        <w:r>
          <w:rPr>
            <w:noProof/>
          </w:rPr>
          <w:fldChar w:fldCharType="begin"/>
        </w:r>
        <w:r>
          <w:rPr>
            <w:noProof/>
          </w:rPr>
          <w:instrText xml:space="preserve"> PAGEREF _Toc500942795 \h </w:instrText>
        </w:r>
      </w:ins>
      <w:r>
        <w:rPr>
          <w:noProof/>
        </w:rPr>
      </w:r>
      <w:r>
        <w:rPr>
          <w:noProof/>
        </w:rPr>
        <w:fldChar w:fldCharType="separate"/>
      </w:r>
      <w:ins w:id="284" w:author="Jos Montulet" w:date="2017-12-13T15:37:00Z">
        <w:r>
          <w:rPr>
            <w:noProof/>
          </w:rPr>
          <w:t>9</w:t>
        </w:r>
        <w:r>
          <w:rPr>
            <w:noProof/>
          </w:rPr>
          <w:fldChar w:fldCharType="end"/>
        </w:r>
      </w:ins>
    </w:p>
    <w:p w14:paraId="3691E8FC" w14:textId="733A49CB" w:rsidR="00AE1FCE" w:rsidRDefault="00AE1FCE">
      <w:pPr>
        <w:pStyle w:val="Inhopg1"/>
        <w:tabs>
          <w:tab w:val="left" w:pos="480"/>
          <w:tab w:val="right" w:leader="dot" w:pos="9056"/>
        </w:tabs>
        <w:rPr>
          <w:ins w:id="285" w:author="Jos Montulet" w:date="2017-12-13T15:37:00Z"/>
          <w:noProof/>
          <w:sz w:val="22"/>
          <w:szCs w:val="22"/>
        </w:rPr>
      </w:pPr>
      <w:ins w:id="286" w:author="Jos Montulet" w:date="2017-12-13T15:37:00Z">
        <w:r w:rsidRPr="00731D35">
          <w:rPr>
            <w:rFonts w:ascii="Verdana" w:hAnsi="Verdana"/>
            <w:noProof/>
          </w:rPr>
          <w:t>6.</w:t>
        </w:r>
        <w:r>
          <w:rPr>
            <w:noProof/>
            <w:sz w:val="22"/>
            <w:szCs w:val="22"/>
          </w:rPr>
          <w:tab/>
        </w:r>
        <w:r w:rsidRPr="00731D35">
          <w:rPr>
            <w:rFonts w:ascii="Verdana" w:hAnsi="Verdana"/>
            <w:noProof/>
          </w:rPr>
          <w:t>Borging</w:t>
        </w:r>
        <w:r>
          <w:rPr>
            <w:noProof/>
          </w:rPr>
          <w:tab/>
        </w:r>
        <w:r>
          <w:rPr>
            <w:noProof/>
          </w:rPr>
          <w:fldChar w:fldCharType="begin"/>
        </w:r>
        <w:r>
          <w:rPr>
            <w:noProof/>
          </w:rPr>
          <w:instrText xml:space="preserve"> PAGEREF _Toc500942796 \h </w:instrText>
        </w:r>
      </w:ins>
      <w:r>
        <w:rPr>
          <w:noProof/>
        </w:rPr>
      </w:r>
      <w:r>
        <w:rPr>
          <w:noProof/>
        </w:rPr>
        <w:fldChar w:fldCharType="separate"/>
      </w:r>
      <w:ins w:id="287" w:author="Jos Montulet" w:date="2017-12-13T15:37:00Z">
        <w:r>
          <w:rPr>
            <w:noProof/>
          </w:rPr>
          <w:t>9</w:t>
        </w:r>
        <w:r>
          <w:rPr>
            <w:noProof/>
          </w:rPr>
          <w:fldChar w:fldCharType="end"/>
        </w:r>
      </w:ins>
    </w:p>
    <w:p w14:paraId="16A3E58A" w14:textId="7B42421D" w:rsidR="00AE1FCE" w:rsidRDefault="00AE1FCE">
      <w:pPr>
        <w:pStyle w:val="Inhopg1"/>
        <w:tabs>
          <w:tab w:val="left" w:pos="720"/>
          <w:tab w:val="right" w:leader="dot" w:pos="9056"/>
        </w:tabs>
        <w:rPr>
          <w:ins w:id="288" w:author="Jos Montulet" w:date="2017-12-13T15:37:00Z"/>
          <w:noProof/>
          <w:sz w:val="22"/>
          <w:szCs w:val="22"/>
        </w:rPr>
      </w:pPr>
      <w:ins w:id="289" w:author="Jos Montulet" w:date="2017-12-13T15:37:00Z">
        <w:r w:rsidRPr="00731D35">
          <w:rPr>
            <w:rFonts w:ascii="Verdana" w:eastAsiaTheme="majorBidi" w:hAnsi="Verdana" w:cstheme="majorBidi"/>
            <w:noProof/>
          </w:rPr>
          <w:t xml:space="preserve">7. </w:t>
        </w:r>
        <w:r>
          <w:rPr>
            <w:noProof/>
            <w:sz w:val="22"/>
            <w:szCs w:val="22"/>
          </w:rPr>
          <w:tab/>
        </w:r>
        <w:r w:rsidRPr="00731D35">
          <w:rPr>
            <w:rFonts w:ascii="Verdana" w:eastAsiaTheme="majorBidi" w:hAnsi="Verdana" w:cstheme="majorBidi"/>
            <w:noProof/>
          </w:rPr>
          <w:t>En een aantal protocollen in de bijlagen</w:t>
        </w:r>
        <w:r>
          <w:rPr>
            <w:noProof/>
          </w:rPr>
          <w:tab/>
        </w:r>
        <w:r>
          <w:rPr>
            <w:noProof/>
          </w:rPr>
          <w:fldChar w:fldCharType="begin"/>
        </w:r>
        <w:r>
          <w:rPr>
            <w:noProof/>
          </w:rPr>
          <w:instrText xml:space="preserve"> PAGEREF _Toc500942797 \h </w:instrText>
        </w:r>
      </w:ins>
      <w:r>
        <w:rPr>
          <w:noProof/>
        </w:rPr>
      </w:r>
      <w:r>
        <w:rPr>
          <w:noProof/>
        </w:rPr>
        <w:fldChar w:fldCharType="separate"/>
      </w:r>
      <w:ins w:id="290" w:author="Jos Montulet" w:date="2017-12-13T15:37:00Z">
        <w:r>
          <w:rPr>
            <w:noProof/>
          </w:rPr>
          <w:t>10</w:t>
        </w:r>
        <w:r>
          <w:rPr>
            <w:noProof/>
          </w:rPr>
          <w:fldChar w:fldCharType="end"/>
        </w:r>
      </w:ins>
    </w:p>
    <w:p w14:paraId="247BFD46" w14:textId="54C15B2C" w:rsidR="00883F2A" w:rsidDel="00AE1FCE" w:rsidRDefault="00883F2A">
      <w:pPr>
        <w:pStyle w:val="Inhopg1"/>
        <w:tabs>
          <w:tab w:val="left" w:pos="480"/>
          <w:tab w:val="right" w:leader="dot" w:pos="9056"/>
        </w:tabs>
        <w:rPr>
          <w:del w:id="291" w:author="Jos Montulet" w:date="2017-12-13T15:37:00Z"/>
          <w:noProof/>
          <w:sz w:val="22"/>
          <w:szCs w:val="22"/>
        </w:rPr>
      </w:pPr>
      <w:del w:id="292" w:author="Jos Montulet" w:date="2017-12-13T15:37:00Z">
        <w:r w:rsidRPr="00DC7EF6" w:rsidDel="00AE1FCE">
          <w:rPr>
            <w:rFonts w:ascii="Verdana" w:hAnsi="Verdana"/>
            <w:noProof/>
          </w:rPr>
          <w:delText>1.</w:delText>
        </w:r>
        <w:r w:rsidDel="00AE1FCE">
          <w:rPr>
            <w:noProof/>
            <w:sz w:val="22"/>
            <w:szCs w:val="22"/>
          </w:rPr>
          <w:tab/>
        </w:r>
        <w:r w:rsidRPr="00DC7EF6" w:rsidDel="00AE1FCE">
          <w:rPr>
            <w:rFonts w:ascii="Verdana" w:hAnsi="Verdana"/>
            <w:noProof/>
          </w:rPr>
          <w:delText>Inleiding</w:delText>
        </w:r>
        <w:r w:rsidDel="00AE1FCE">
          <w:rPr>
            <w:noProof/>
          </w:rPr>
          <w:tab/>
          <w:delText>3</w:delText>
        </w:r>
      </w:del>
    </w:p>
    <w:p w14:paraId="43B0369A" w14:textId="3E997FBE" w:rsidR="00883F2A" w:rsidDel="00AE1FCE" w:rsidRDefault="00883F2A">
      <w:pPr>
        <w:pStyle w:val="Inhopg2"/>
        <w:tabs>
          <w:tab w:val="right" w:leader="dot" w:pos="9056"/>
        </w:tabs>
        <w:rPr>
          <w:del w:id="293" w:author="Jos Montulet" w:date="2017-12-13T15:37:00Z"/>
          <w:noProof/>
          <w:sz w:val="22"/>
          <w:szCs w:val="22"/>
        </w:rPr>
      </w:pPr>
      <w:del w:id="294" w:author="Jos Montulet" w:date="2017-12-13T15:37:00Z">
        <w:r w:rsidRPr="00DC7EF6" w:rsidDel="00AE1FCE">
          <w:rPr>
            <w:rFonts w:ascii="Verdana" w:hAnsi="Verdana"/>
            <w:noProof/>
          </w:rPr>
          <w:delText>1.1 Wettelijk kader</w:delText>
        </w:r>
        <w:r w:rsidDel="00AE1FCE">
          <w:rPr>
            <w:noProof/>
          </w:rPr>
          <w:tab/>
          <w:delText>3</w:delText>
        </w:r>
      </w:del>
    </w:p>
    <w:p w14:paraId="5A2B996C" w14:textId="0F157209" w:rsidR="00883F2A" w:rsidDel="00AE1FCE" w:rsidRDefault="00883F2A">
      <w:pPr>
        <w:pStyle w:val="Inhopg2"/>
        <w:tabs>
          <w:tab w:val="right" w:leader="dot" w:pos="9056"/>
        </w:tabs>
        <w:rPr>
          <w:del w:id="295" w:author="Jos Montulet" w:date="2017-12-13T15:37:00Z"/>
          <w:noProof/>
          <w:sz w:val="22"/>
          <w:szCs w:val="22"/>
        </w:rPr>
      </w:pPr>
      <w:del w:id="296" w:author="Jos Montulet" w:date="2017-12-13T15:37:00Z">
        <w:r w:rsidRPr="00DC7EF6" w:rsidDel="00AE1FCE">
          <w:rPr>
            <w:rFonts w:ascii="Verdana" w:hAnsi="Verdana"/>
            <w:noProof/>
          </w:rPr>
          <w:delText>1.2 Doel van het sociale veiligheidsplan</w:delText>
        </w:r>
        <w:r w:rsidDel="00AE1FCE">
          <w:rPr>
            <w:noProof/>
          </w:rPr>
          <w:tab/>
          <w:delText>3</w:delText>
        </w:r>
      </w:del>
    </w:p>
    <w:p w14:paraId="55A99827" w14:textId="3B198DEA" w:rsidR="00883F2A" w:rsidDel="00AE1FCE" w:rsidRDefault="00883F2A">
      <w:pPr>
        <w:pStyle w:val="Inhopg2"/>
        <w:tabs>
          <w:tab w:val="right" w:leader="dot" w:pos="9056"/>
        </w:tabs>
        <w:rPr>
          <w:del w:id="297" w:author="Jos Montulet" w:date="2017-12-13T15:37:00Z"/>
          <w:noProof/>
          <w:sz w:val="22"/>
          <w:szCs w:val="22"/>
        </w:rPr>
      </w:pPr>
      <w:del w:id="298" w:author="Jos Montulet" w:date="2017-12-13T15:37:00Z">
        <w:r w:rsidRPr="00DC7EF6" w:rsidDel="00AE1FCE">
          <w:rPr>
            <w:rFonts w:ascii="Verdana" w:hAnsi="Verdana"/>
            <w:noProof/>
          </w:rPr>
          <w:delText>1.3 Sociaal veiligheidsplan in relatie tot het ARBO-beleidsplan</w:delText>
        </w:r>
        <w:r w:rsidDel="00AE1FCE">
          <w:rPr>
            <w:noProof/>
          </w:rPr>
          <w:tab/>
          <w:delText>3</w:delText>
        </w:r>
      </w:del>
    </w:p>
    <w:p w14:paraId="663EFACA" w14:textId="4A410526" w:rsidR="00883F2A" w:rsidDel="00AE1FCE" w:rsidRDefault="00883F2A">
      <w:pPr>
        <w:pStyle w:val="Inhopg1"/>
        <w:tabs>
          <w:tab w:val="left" w:pos="480"/>
          <w:tab w:val="right" w:leader="dot" w:pos="9056"/>
        </w:tabs>
        <w:rPr>
          <w:del w:id="299" w:author="Jos Montulet" w:date="2017-12-13T15:37:00Z"/>
          <w:noProof/>
          <w:sz w:val="22"/>
          <w:szCs w:val="22"/>
        </w:rPr>
      </w:pPr>
      <w:del w:id="300" w:author="Jos Montulet" w:date="2017-12-13T15:37:00Z">
        <w:r w:rsidRPr="00DC7EF6" w:rsidDel="00AE1FCE">
          <w:rPr>
            <w:rFonts w:ascii="Verdana" w:hAnsi="Verdana"/>
            <w:noProof/>
          </w:rPr>
          <w:delText>2.</w:delText>
        </w:r>
        <w:r w:rsidDel="00AE1FCE">
          <w:rPr>
            <w:noProof/>
            <w:sz w:val="22"/>
            <w:szCs w:val="22"/>
          </w:rPr>
          <w:tab/>
        </w:r>
        <w:r w:rsidRPr="00DC7EF6" w:rsidDel="00AE1FCE">
          <w:rPr>
            <w:rFonts w:ascii="Verdana" w:hAnsi="Verdana"/>
            <w:noProof/>
          </w:rPr>
          <w:delText>Pedagogisch handelen en pedagogisch klimaat</w:delText>
        </w:r>
        <w:r w:rsidDel="00AE1FCE">
          <w:rPr>
            <w:noProof/>
          </w:rPr>
          <w:tab/>
          <w:delText>5</w:delText>
        </w:r>
      </w:del>
    </w:p>
    <w:p w14:paraId="1928036F" w14:textId="6D888861" w:rsidR="00883F2A" w:rsidDel="00AE1FCE" w:rsidRDefault="00883F2A">
      <w:pPr>
        <w:pStyle w:val="Inhopg2"/>
        <w:tabs>
          <w:tab w:val="right" w:leader="dot" w:pos="9056"/>
        </w:tabs>
        <w:rPr>
          <w:del w:id="301" w:author="Jos Montulet" w:date="2017-12-13T15:37:00Z"/>
          <w:noProof/>
          <w:sz w:val="22"/>
          <w:szCs w:val="22"/>
        </w:rPr>
      </w:pPr>
      <w:del w:id="302" w:author="Jos Montulet" w:date="2017-12-13T15:37:00Z">
        <w:r w:rsidRPr="00DC7EF6" w:rsidDel="00AE1FCE">
          <w:rPr>
            <w:rFonts w:ascii="Verdana" w:eastAsiaTheme="majorBidi" w:hAnsi="Verdana" w:cstheme="majorBidi"/>
            <w:noProof/>
          </w:rPr>
          <w:delText>2.1 Visie en doelen op het gebied van sociale veiligheid</w:delText>
        </w:r>
        <w:r w:rsidDel="00AE1FCE">
          <w:rPr>
            <w:noProof/>
          </w:rPr>
          <w:tab/>
          <w:delText>5</w:delText>
        </w:r>
      </w:del>
    </w:p>
    <w:p w14:paraId="2F1869F4" w14:textId="36F7DD5B" w:rsidR="00883F2A" w:rsidDel="00AE1FCE" w:rsidRDefault="00883F2A">
      <w:pPr>
        <w:pStyle w:val="Inhopg2"/>
        <w:tabs>
          <w:tab w:val="right" w:leader="dot" w:pos="9056"/>
        </w:tabs>
        <w:rPr>
          <w:del w:id="303" w:author="Jos Montulet" w:date="2017-12-13T15:37:00Z"/>
          <w:noProof/>
          <w:sz w:val="22"/>
          <w:szCs w:val="22"/>
        </w:rPr>
      </w:pPr>
      <w:del w:id="304" w:author="Jos Montulet" w:date="2017-12-13T15:37:00Z">
        <w:r w:rsidRPr="00DC7EF6" w:rsidDel="00AE1FCE">
          <w:rPr>
            <w:rFonts w:ascii="Verdana" w:eastAsiaTheme="majorBidi" w:hAnsi="Verdana" w:cstheme="majorBidi"/>
            <w:noProof/>
          </w:rPr>
          <w:delText>2.2 School en omgangsregels</w:delText>
        </w:r>
        <w:r w:rsidDel="00AE1FCE">
          <w:rPr>
            <w:noProof/>
          </w:rPr>
          <w:tab/>
          <w:delText>5</w:delText>
        </w:r>
      </w:del>
    </w:p>
    <w:p w14:paraId="56A58B0F" w14:textId="2B515676" w:rsidR="00883F2A" w:rsidDel="00AE1FCE" w:rsidRDefault="00883F2A">
      <w:pPr>
        <w:pStyle w:val="Inhopg1"/>
        <w:tabs>
          <w:tab w:val="left" w:pos="480"/>
          <w:tab w:val="right" w:leader="dot" w:pos="9056"/>
        </w:tabs>
        <w:rPr>
          <w:del w:id="305" w:author="Jos Montulet" w:date="2017-12-13T15:37:00Z"/>
          <w:noProof/>
          <w:sz w:val="22"/>
          <w:szCs w:val="22"/>
        </w:rPr>
      </w:pPr>
      <w:del w:id="306" w:author="Jos Montulet" w:date="2017-12-13T15:37:00Z">
        <w:r w:rsidRPr="00DC7EF6" w:rsidDel="00AE1FCE">
          <w:rPr>
            <w:rFonts w:ascii="Verdana" w:eastAsiaTheme="majorBidi" w:hAnsi="Verdana" w:cstheme="majorBidi"/>
            <w:noProof/>
          </w:rPr>
          <w:delText>3.</w:delText>
        </w:r>
        <w:r w:rsidDel="00AE1FCE">
          <w:rPr>
            <w:noProof/>
            <w:sz w:val="22"/>
            <w:szCs w:val="22"/>
          </w:rPr>
          <w:tab/>
        </w:r>
        <w:r w:rsidRPr="00DC7EF6" w:rsidDel="00AE1FCE">
          <w:rPr>
            <w:rFonts w:ascii="Verdana" w:eastAsiaTheme="majorBidi" w:hAnsi="Verdana" w:cstheme="majorBidi"/>
            <w:noProof/>
          </w:rPr>
          <w:delText>Taken en verantwoordelijkheden</w:delText>
        </w:r>
        <w:r w:rsidDel="00AE1FCE">
          <w:rPr>
            <w:noProof/>
          </w:rPr>
          <w:tab/>
          <w:delText>5</w:delText>
        </w:r>
      </w:del>
    </w:p>
    <w:p w14:paraId="27D49AFD" w14:textId="4F8D0DE0" w:rsidR="00883F2A" w:rsidDel="00AE1FCE" w:rsidRDefault="00883F2A">
      <w:pPr>
        <w:pStyle w:val="Inhopg2"/>
        <w:tabs>
          <w:tab w:val="right" w:leader="dot" w:pos="9056"/>
        </w:tabs>
        <w:rPr>
          <w:del w:id="307" w:author="Jos Montulet" w:date="2017-12-13T15:37:00Z"/>
          <w:noProof/>
          <w:sz w:val="22"/>
          <w:szCs w:val="22"/>
        </w:rPr>
      </w:pPr>
      <w:del w:id="308" w:author="Jos Montulet" w:date="2017-12-13T15:37:00Z">
        <w:r w:rsidRPr="00DC7EF6" w:rsidDel="00AE1FCE">
          <w:rPr>
            <w:rFonts w:ascii="Verdana" w:eastAsiaTheme="majorBidi" w:hAnsi="Verdana" w:cstheme="majorBidi"/>
            <w:noProof/>
          </w:rPr>
          <w:delText>3.1 Coördinator Sociale Veiligheid</w:delText>
        </w:r>
        <w:r w:rsidDel="00AE1FCE">
          <w:rPr>
            <w:noProof/>
          </w:rPr>
          <w:tab/>
          <w:delText>5</w:delText>
        </w:r>
      </w:del>
    </w:p>
    <w:p w14:paraId="224A9BE7" w14:textId="79847E4C" w:rsidR="00883F2A" w:rsidDel="00AE1FCE" w:rsidRDefault="00883F2A">
      <w:pPr>
        <w:pStyle w:val="Inhopg2"/>
        <w:tabs>
          <w:tab w:val="right" w:leader="dot" w:pos="9056"/>
        </w:tabs>
        <w:rPr>
          <w:del w:id="309" w:author="Jos Montulet" w:date="2017-12-13T15:37:00Z"/>
          <w:noProof/>
          <w:sz w:val="22"/>
          <w:szCs w:val="22"/>
        </w:rPr>
      </w:pPr>
      <w:del w:id="310" w:author="Jos Montulet" w:date="2017-12-13T15:37:00Z">
        <w:r w:rsidRPr="00DC7EF6" w:rsidDel="00AE1FCE">
          <w:rPr>
            <w:rFonts w:ascii="Verdana" w:hAnsi="Verdana"/>
            <w:noProof/>
          </w:rPr>
          <w:delText>3.2 Interne vertrouwenscontactpersoon (VCP)</w:delText>
        </w:r>
        <w:r w:rsidDel="00AE1FCE">
          <w:rPr>
            <w:noProof/>
          </w:rPr>
          <w:tab/>
          <w:delText>6</w:delText>
        </w:r>
      </w:del>
    </w:p>
    <w:p w14:paraId="234BA50B" w14:textId="22838E15" w:rsidR="00883F2A" w:rsidDel="00AE1FCE" w:rsidRDefault="00883F2A">
      <w:pPr>
        <w:pStyle w:val="Inhopg2"/>
        <w:tabs>
          <w:tab w:val="right" w:leader="dot" w:pos="9056"/>
        </w:tabs>
        <w:rPr>
          <w:del w:id="311" w:author="Jos Montulet" w:date="2017-12-13T15:37:00Z"/>
          <w:noProof/>
          <w:sz w:val="22"/>
          <w:szCs w:val="22"/>
        </w:rPr>
      </w:pPr>
      <w:del w:id="312" w:author="Jos Montulet" w:date="2017-12-13T15:37:00Z">
        <w:r w:rsidRPr="00DC7EF6" w:rsidDel="00AE1FCE">
          <w:rPr>
            <w:rFonts w:ascii="Verdana" w:hAnsi="Verdana"/>
            <w:noProof/>
          </w:rPr>
          <w:delText>3.2.1 Wat doet een vertrouwenscontactpersoon?</w:delText>
        </w:r>
        <w:r w:rsidDel="00AE1FCE">
          <w:rPr>
            <w:noProof/>
          </w:rPr>
          <w:tab/>
          <w:delText>6</w:delText>
        </w:r>
      </w:del>
    </w:p>
    <w:p w14:paraId="28074C59" w14:textId="736B2262" w:rsidR="00883F2A" w:rsidDel="00AE1FCE" w:rsidRDefault="00883F2A">
      <w:pPr>
        <w:pStyle w:val="Inhopg2"/>
        <w:tabs>
          <w:tab w:val="right" w:leader="dot" w:pos="9056"/>
        </w:tabs>
        <w:rPr>
          <w:del w:id="313" w:author="Jos Montulet" w:date="2017-12-13T15:37:00Z"/>
          <w:noProof/>
          <w:sz w:val="22"/>
          <w:szCs w:val="22"/>
        </w:rPr>
      </w:pPr>
      <w:del w:id="314" w:author="Jos Montulet" w:date="2017-12-13T15:37:00Z">
        <w:r w:rsidRPr="00DC7EF6" w:rsidDel="00AE1FCE">
          <w:rPr>
            <w:rFonts w:ascii="Verdana" w:hAnsi="Verdana"/>
            <w:noProof/>
          </w:rPr>
          <w:delText>3.2.2 Externe vertrouwenscontactpersoon</w:delText>
        </w:r>
        <w:r w:rsidDel="00AE1FCE">
          <w:rPr>
            <w:noProof/>
          </w:rPr>
          <w:tab/>
          <w:delText>6</w:delText>
        </w:r>
      </w:del>
    </w:p>
    <w:p w14:paraId="3B08B265" w14:textId="69DDF6E2" w:rsidR="00883F2A" w:rsidDel="00AE1FCE" w:rsidRDefault="00883F2A">
      <w:pPr>
        <w:pStyle w:val="Inhopg2"/>
        <w:tabs>
          <w:tab w:val="right" w:leader="dot" w:pos="9056"/>
        </w:tabs>
        <w:rPr>
          <w:del w:id="315" w:author="Jos Montulet" w:date="2017-12-13T15:37:00Z"/>
          <w:noProof/>
          <w:sz w:val="22"/>
          <w:szCs w:val="22"/>
        </w:rPr>
      </w:pPr>
      <w:del w:id="316" w:author="Jos Montulet" w:date="2017-12-13T15:37:00Z">
        <w:r w:rsidRPr="00DC7EF6" w:rsidDel="00AE1FCE">
          <w:rPr>
            <w:rFonts w:ascii="Verdana" w:hAnsi="Verdana"/>
            <w:noProof/>
          </w:rPr>
          <w:delText>3.3 Aandachtsfunctionaris/ meldcode</w:delText>
        </w:r>
        <w:r w:rsidDel="00AE1FCE">
          <w:rPr>
            <w:noProof/>
          </w:rPr>
          <w:tab/>
          <w:delText>7</w:delText>
        </w:r>
      </w:del>
    </w:p>
    <w:p w14:paraId="57B0B225" w14:textId="6E43B9F3" w:rsidR="00883F2A" w:rsidDel="00AE1FCE" w:rsidRDefault="00883F2A">
      <w:pPr>
        <w:pStyle w:val="Inhopg2"/>
        <w:tabs>
          <w:tab w:val="right" w:leader="dot" w:pos="9056"/>
        </w:tabs>
        <w:rPr>
          <w:del w:id="317" w:author="Jos Montulet" w:date="2017-12-13T15:37:00Z"/>
          <w:noProof/>
          <w:sz w:val="22"/>
          <w:szCs w:val="22"/>
        </w:rPr>
      </w:pPr>
      <w:del w:id="318" w:author="Jos Montulet" w:date="2017-12-13T15:37:00Z">
        <w:r w:rsidRPr="00DC7EF6" w:rsidDel="00AE1FCE">
          <w:rPr>
            <w:rFonts w:ascii="Verdana" w:eastAsiaTheme="majorBidi" w:hAnsi="Verdana" w:cstheme="majorBidi"/>
            <w:noProof/>
          </w:rPr>
          <w:delText>3.4 Samenwerking met andere professionals op school</w:delText>
        </w:r>
        <w:r w:rsidDel="00AE1FCE">
          <w:rPr>
            <w:noProof/>
          </w:rPr>
          <w:tab/>
          <w:delText>7</w:delText>
        </w:r>
      </w:del>
    </w:p>
    <w:p w14:paraId="30AF0D09" w14:textId="0BB0F44E" w:rsidR="00883F2A" w:rsidDel="00AE1FCE" w:rsidRDefault="00883F2A">
      <w:pPr>
        <w:pStyle w:val="Inhopg1"/>
        <w:tabs>
          <w:tab w:val="left" w:pos="720"/>
          <w:tab w:val="right" w:leader="dot" w:pos="9056"/>
        </w:tabs>
        <w:rPr>
          <w:del w:id="319" w:author="Jos Montulet" w:date="2017-12-13T15:37:00Z"/>
          <w:noProof/>
          <w:sz w:val="22"/>
          <w:szCs w:val="22"/>
        </w:rPr>
      </w:pPr>
      <w:del w:id="320" w:author="Jos Montulet" w:date="2017-12-13T15:37:00Z">
        <w:r w:rsidRPr="00DC7EF6" w:rsidDel="00AE1FCE">
          <w:rPr>
            <w:rFonts w:ascii="Verdana" w:eastAsiaTheme="majorBidi" w:hAnsi="Verdana" w:cstheme="majorBidi"/>
            <w:noProof/>
          </w:rPr>
          <w:delText xml:space="preserve">4. </w:delText>
        </w:r>
        <w:r w:rsidDel="00AE1FCE">
          <w:rPr>
            <w:noProof/>
            <w:sz w:val="22"/>
            <w:szCs w:val="22"/>
          </w:rPr>
          <w:tab/>
        </w:r>
        <w:r w:rsidRPr="00DC7EF6" w:rsidDel="00AE1FCE">
          <w:rPr>
            <w:rFonts w:ascii="Verdana" w:eastAsiaTheme="majorBidi" w:hAnsi="Verdana" w:cstheme="majorBidi"/>
            <w:noProof/>
          </w:rPr>
          <w:delText>Preventieve activiteiten en programma’s op school</w:delText>
        </w:r>
        <w:r w:rsidDel="00AE1FCE">
          <w:rPr>
            <w:noProof/>
          </w:rPr>
          <w:tab/>
          <w:delText>7</w:delText>
        </w:r>
      </w:del>
    </w:p>
    <w:p w14:paraId="4693D2B5" w14:textId="746D5FE5" w:rsidR="00883F2A" w:rsidDel="00AE1FCE" w:rsidRDefault="00883F2A">
      <w:pPr>
        <w:pStyle w:val="Inhopg1"/>
        <w:tabs>
          <w:tab w:val="left" w:pos="720"/>
          <w:tab w:val="right" w:leader="dot" w:pos="9056"/>
        </w:tabs>
        <w:rPr>
          <w:del w:id="321" w:author="Jos Montulet" w:date="2017-12-13T15:37:00Z"/>
          <w:noProof/>
          <w:sz w:val="22"/>
          <w:szCs w:val="22"/>
        </w:rPr>
      </w:pPr>
      <w:del w:id="322" w:author="Jos Montulet" w:date="2017-12-13T15:37:00Z">
        <w:r w:rsidRPr="00DC7EF6" w:rsidDel="00AE1FCE">
          <w:rPr>
            <w:rFonts w:ascii="Verdana" w:eastAsiaTheme="majorBidi" w:hAnsi="Verdana" w:cstheme="majorBidi"/>
            <w:noProof/>
          </w:rPr>
          <w:delText xml:space="preserve">5. </w:delText>
        </w:r>
        <w:r w:rsidDel="00AE1FCE">
          <w:rPr>
            <w:noProof/>
            <w:sz w:val="22"/>
            <w:szCs w:val="22"/>
          </w:rPr>
          <w:tab/>
        </w:r>
        <w:r w:rsidRPr="00DC7EF6" w:rsidDel="00AE1FCE">
          <w:rPr>
            <w:rFonts w:ascii="Verdana" w:eastAsiaTheme="majorBidi" w:hAnsi="Verdana" w:cstheme="majorBidi"/>
            <w:noProof/>
          </w:rPr>
          <w:delText>Monitoring</w:delText>
        </w:r>
        <w:r w:rsidDel="00AE1FCE">
          <w:rPr>
            <w:noProof/>
          </w:rPr>
          <w:tab/>
          <w:delText>7</w:delText>
        </w:r>
      </w:del>
    </w:p>
    <w:p w14:paraId="30074BB0" w14:textId="3E089C60" w:rsidR="00883F2A" w:rsidDel="00AE1FCE" w:rsidRDefault="00883F2A">
      <w:pPr>
        <w:pStyle w:val="Inhopg2"/>
        <w:tabs>
          <w:tab w:val="right" w:leader="dot" w:pos="9056"/>
        </w:tabs>
        <w:rPr>
          <w:del w:id="323" w:author="Jos Montulet" w:date="2017-12-13T15:37:00Z"/>
          <w:noProof/>
          <w:sz w:val="22"/>
          <w:szCs w:val="22"/>
        </w:rPr>
      </w:pPr>
      <w:del w:id="324" w:author="Jos Montulet" w:date="2017-12-13T15:37:00Z">
        <w:r w:rsidRPr="00DC7EF6" w:rsidDel="00AE1FCE">
          <w:rPr>
            <w:rFonts w:ascii="Verdana" w:eastAsiaTheme="majorEastAsia" w:hAnsi="Verdana"/>
            <w:noProof/>
          </w:rPr>
          <w:delText>5.1  Monitoring algemeen</w:delText>
        </w:r>
        <w:r w:rsidDel="00AE1FCE">
          <w:rPr>
            <w:noProof/>
          </w:rPr>
          <w:tab/>
          <w:delText>7</w:delText>
        </w:r>
      </w:del>
    </w:p>
    <w:p w14:paraId="22EF61ED" w14:textId="2372AE5D" w:rsidR="00883F2A" w:rsidDel="00AE1FCE" w:rsidRDefault="00883F2A">
      <w:pPr>
        <w:pStyle w:val="Inhopg2"/>
        <w:tabs>
          <w:tab w:val="right" w:leader="dot" w:pos="9056"/>
        </w:tabs>
        <w:rPr>
          <w:del w:id="325" w:author="Jos Montulet" w:date="2017-12-13T15:37:00Z"/>
          <w:noProof/>
          <w:sz w:val="22"/>
          <w:szCs w:val="22"/>
        </w:rPr>
      </w:pPr>
      <w:del w:id="326" w:author="Jos Montulet" w:date="2017-12-13T15:37:00Z">
        <w:r w:rsidRPr="00DC7EF6" w:rsidDel="00AE1FCE">
          <w:rPr>
            <w:rFonts w:ascii="Verdana" w:hAnsi="Verdana"/>
            <w:noProof/>
          </w:rPr>
          <w:delText>5.2 De monitor:</w:delText>
        </w:r>
        <w:r w:rsidDel="00AE1FCE">
          <w:rPr>
            <w:noProof/>
          </w:rPr>
          <w:tab/>
          <w:delText>8</w:delText>
        </w:r>
      </w:del>
    </w:p>
    <w:p w14:paraId="548C8369" w14:textId="4BC0B12D" w:rsidR="00883F2A" w:rsidDel="00AE1FCE" w:rsidRDefault="00883F2A">
      <w:pPr>
        <w:pStyle w:val="Inhopg1"/>
        <w:tabs>
          <w:tab w:val="left" w:pos="480"/>
          <w:tab w:val="right" w:leader="dot" w:pos="9056"/>
        </w:tabs>
        <w:rPr>
          <w:del w:id="327" w:author="Jos Montulet" w:date="2017-12-13T15:37:00Z"/>
          <w:noProof/>
          <w:sz w:val="22"/>
          <w:szCs w:val="22"/>
        </w:rPr>
      </w:pPr>
      <w:del w:id="328" w:author="Jos Montulet" w:date="2017-12-13T15:37:00Z">
        <w:r w:rsidRPr="00DC7EF6" w:rsidDel="00AE1FCE">
          <w:rPr>
            <w:rFonts w:ascii="Verdana" w:hAnsi="Verdana"/>
            <w:noProof/>
          </w:rPr>
          <w:delText>6.</w:delText>
        </w:r>
        <w:r w:rsidDel="00AE1FCE">
          <w:rPr>
            <w:noProof/>
            <w:sz w:val="22"/>
            <w:szCs w:val="22"/>
          </w:rPr>
          <w:tab/>
        </w:r>
        <w:r w:rsidRPr="00DC7EF6" w:rsidDel="00AE1FCE">
          <w:rPr>
            <w:rFonts w:ascii="Verdana" w:hAnsi="Verdana"/>
            <w:noProof/>
          </w:rPr>
          <w:delText>Borging</w:delText>
        </w:r>
        <w:r w:rsidDel="00AE1FCE">
          <w:rPr>
            <w:noProof/>
          </w:rPr>
          <w:tab/>
          <w:delText>8</w:delText>
        </w:r>
      </w:del>
    </w:p>
    <w:p w14:paraId="2D9A2378" w14:textId="663B9E39" w:rsidR="00883F2A" w:rsidDel="00AE1FCE" w:rsidRDefault="00883F2A">
      <w:pPr>
        <w:pStyle w:val="Inhopg1"/>
        <w:tabs>
          <w:tab w:val="left" w:pos="480"/>
          <w:tab w:val="right" w:leader="dot" w:pos="9056"/>
        </w:tabs>
        <w:rPr>
          <w:del w:id="329" w:author="Jos Montulet" w:date="2017-12-13T15:37:00Z"/>
          <w:noProof/>
          <w:sz w:val="22"/>
          <w:szCs w:val="22"/>
        </w:rPr>
      </w:pPr>
      <w:del w:id="330" w:author="Jos Montulet" w:date="2017-12-13T15:37:00Z">
        <w:r w:rsidRPr="00DC7EF6" w:rsidDel="00AE1FCE">
          <w:rPr>
            <w:rFonts w:ascii="Verdana" w:eastAsiaTheme="majorBidi" w:hAnsi="Verdana" w:cstheme="majorBidi"/>
            <w:noProof/>
          </w:rPr>
          <w:delText>7.</w:delText>
        </w:r>
        <w:r w:rsidDel="00AE1FCE">
          <w:rPr>
            <w:noProof/>
            <w:sz w:val="22"/>
            <w:szCs w:val="22"/>
          </w:rPr>
          <w:tab/>
        </w:r>
        <w:r w:rsidRPr="00DC7EF6" w:rsidDel="00AE1FCE">
          <w:rPr>
            <w:rFonts w:ascii="Verdana" w:eastAsiaTheme="majorBidi" w:hAnsi="Verdana" w:cstheme="majorBidi"/>
            <w:noProof/>
          </w:rPr>
          <w:delText>En een aantal protocollen in de bijlagen</w:delText>
        </w:r>
        <w:r w:rsidDel="00AE1FCE">
          <w:rPr>
            <w:noProof/>
          </w:rPr>
          <w:tab/>
          <w:delText>9</w:delText>
        </w:r>
      </w:del>
    </w:p>
    <w:p w14:paraId="373DB20F" w14:textId="5B3BE98F" w:rsidR="00E74DEE" w:rsidRPr="00A371F0" w:rsidRDefault="00691715" w:rsidP="00A371F0">
      <w:pPr>
        <w:contextualSpacing/>
        <w:rPr>
          <w:rFonts w:ascii="Verdana" w:hAnsi="Verdana" w:cs="Calibri"/>
          <w:sz w:val="22"/>
          <w:szCs w:val="22"/>
        </w:rPr>
      </w:pPr>
      <w:r w:rsidRPr="00A371F0">
        <w:rPr>
          <w:rFonts w:ascii="Verdana" w:hAnsi="Verdana" w:cs="Calibri"/>
          <w:sz w:val="22"/>
          <w:szCs w:val="22"/>
          <w:lang w:val="en-US"/>
        </w:rPr>
        <w:fldChar w:fldCharType="end"/>
      </w:r>
    </w:p>
    <w:p w14:paraId="54E4C84F" w14:textId="77777777" w:rsidR="00691715" w:rsidRPr="00A371F0" w:rsidRDefault="00691715" w:rsidP="00A371F0">
      <w:pPr>
        <w:contextualSpacing/>
        <w:rPr>
          <w:rFonts w:ascii="Verdana" w:hAnsi="Verdana" w:cs="Calibri"/>
          <w:sz w:val="30"/>
          <w:szCs w:val="30"/>
        </w:rPr>
      </w:pPr>
      <w:r w:rsidRPr="00A371F0">
        <w:rPr>
          <w:rFonts w:ascii="Verdana" w:hAnsi="Verdana" w:cs="Calibri"/>
          <w:sz w:val="30"/>
          <w:szCs w:val="30"/>
        </w:rPr>
        <w:br w:type="page"/>
      </w:r>
    </w:p>
    <w:p w14:paraId="283CC02B" w14:textId="01A70D9D" w:rsidR="006A2DAA" w:rsidRPr="00A371F0" w:rsidRDefault="006A2DAA" w:rsidP="0123AAD2">
      <w:pPr>
        <w:pStyle w:val="Kop1"/>
        <w:contextualSpacing/>
        <w:jc w:val="left"/>
        <w:rPr>
          <w:rFonts w:ascii="Verdana" w:hAnsi="Verdana"/>
        </w:rPr>
      </w:pPr>
      <w:bookmarkStart w:id="331" w:name="_Toc500942782"/>
      <w:r w:rsidRPr="00A371F0">
        <w:rPr>
          <w:rFonts w:ascii="Verdana" w:hAnsi="Verdana"/>
        </w:rPr>
        <w:lastRenderedPageBreak/>
        <w:t>2.</w:t>
      </w:r>
      <w:r w:rsidR="00AA50A5" w:rsidRPr="00A371F0">
        <w:rPr>
          <w:rFonts w:ascii="Verdana" w:hAnsi="Verdana"/>
        </w:rPr>
        <w:tab/>
      </w:r>
      <w:r w:rsidRPr="00A371F0">
        <w:rPr>
          <w:rFonts w:ascii="Verdana" w:hAnsi="Verdana"/>
        </w:rPr>
        <w:t>Pedagogisch handelen en pedagogisch klimaat</w:t>
      </w:r>
      <w:bookmarkEnd w:id="331"/>
      <w:r w:rsidRPr="00A371F0">
        <w:rPr>
          <w:rFonts w:ascii="Verdana" w:hAnsi="Verdana"/>
        </w:rPr>
        <w:br/>
      </w:r>
    </w:p>
    <w:p w14:paraId="190F3AB7" w14:textId="682A9559" w:rsidR="006A2DAA" w:rsidRPr="00A371F0" w:rsidRDefault="0123AAD2" w:rsidP="0123AAD2">
      <w:pPr>
        <w:contextualSpacing/>
        <w:rPr>
          <w:rStyle w:val="Kop2Char"/>
          <w:rFonts w:ascii="Verdana" w:eastAsiaTheme="majorBidi" w:hAnsi="Verdana" w:cstheme="majorBidi"/>
        </w:rPr>
      </w:pPr>
      <w:bookmarkStart w:id="332" w:name="_Toc500942783"/>
      <w:r w:rsidRPr="0123AAD2">
        <w:rPr>
          <w:rStyle w:val="Kop2Char"/>
          <w:rFonts w:ascii="Verdana" w:eastAsiaTheme="majorBidi" w:hAnsi="Verdana" w:cstheme="majorBidi"/>
        </w:rPr>
        <w:t>2.1 Visie en doelen op het gebied van sociale veiligheid</w:t>
      </w:r>
      <w:bookmarkEnd w:id="332"/>
    </w:p>
    <w:p w14:paraId="1DEF7E7B" w14:textId="6727AF67" w:rsidR="006A2DAA" w:rsidRPr="00A371F0" w:rsidRDefault="0123AAD2" w:rsidP="0123AAD2">
      <w:pPr>
        <w:contextualSpacing/>
        <w:rPr>
          <w:rFonts w:ascii="Verdana" w:eastAsiaTheme="majorEastAsia" w:hAnsi="Verdana"/>
          <w:b/>
          <w:bCs/>
          <w:sz w:val="22"/>
          <w:szCs w:val="22"/>
        </w:rPr>
      </w:pPr>
      <w:bookmarkStart w:id="333" w:name="_Toc466896160"/>
      <w:r w:rsidRPr="0123AAD2">
        <w:rPr>
          <w:rFonts w:ascii="Verdana" w:eastAsiaTheme="majorEastAsia" w:hAnsi="Verdana"/>
          <w:sz w:val="22"/>
          <w:szCs w:val="22"/>
        </w:rPr>
        <w:t xml:space="preserve">Iedere school omschrijft zijn visie en doelen op het terrein van sociale veiligheid, passend bij de pedagogische aanpak/ methodiek. In onze stichting zijn scholen met verschillende pedagogische methodieken om de sociale veiligheid en goede omgang tussen kinderen, medewerkers en ouders te bevorderen. Voorbeelden zijn de Vreedzame school, Kanjerschool en PBS. </w:t>
      </w:r>
      <w:bookmarkEnd w:id="333"/>
    </w:p>
    <w:p w14:paraId="5F524E92" w14:textId="489BE5CE" w:rsidR="006A2DAA" w:rsidRPr="00A371F0" w:rsidRDefault="006A2DAA" w:rsidP="00A371F0">
      <w:pPr>
        <w:contextualSpacing/>
        <w:rPr>
          <w:rStyle w:val="Kop2Char"/>
          <w:rFonts w:ascii="Verdana" w:eastAsiaTheme="majorEastAsia" w:hAnsi="Verdana" w:cstheme="majorBidi"/>
        </w:rPr>
      </w:pPr>
    </w:p>
    <w:p w14:paraId="1BEE6C70" w14:textId="41C3E7F7" w:rsidR="00963577" w:rsidRPr="00A371F0" w:rsidRDefault="7DA3A8F0" w:rsidP="7DA3A8F0">
      <w:pPr>
        <w:contextualSpacing/>
        <w:rPr>
          <w:rFonts w:ascii="Verdana" w:eastAsiaTheme="majorEastAsia" w:hAnsi="Verdana" w:cstheme="majorBidi"/>
          <w:sz w:val="22"/>
          <w:szCs w:val="22"/>
        </w:rPr>
      </w:pPr>
      <w:bookmarkStart w:id="334" w:name="_Toc500942784"/>
      <w:r w:rsidRPr="7DA3A8F0">
        <w:rPr>
          <w:rStyle w:val="Kop2Char"/>
          <w:rFonts w:ascii="Verdana" w:eastAsiaTheme="majorBidi" w:hAnsi="Verdana" w:cstheme="majorBidi"/>
        </w:rPr>
        <w:t>2.2 School en omgangsregels</w:t>
      </w:r>
      <w:bookmarkEnd w:id="334"/>
      <w:r w:rsidR="5725AA21">
        <w:br/>
      </w:r>
      <w:r w:rsidRPr="7DA3A8F0">
        <w:rPr>
          <w:rFonts w:ascii="Verdana" w:eastAsiaTheme="majorEastAsia" w:hAnsi="Verdana" w:cstheme="majorBidi"/>
          <w:sz w:val="22"/>
          <w:szCs w:val="22"/>
        </w:rPr>
        <w:t>De scholen van stichting Xpect Primair hebben hun eigen specifieke omgangregels. Belangrijk bij het maken van omgangsregels is dat de volgende items daarin een plaats krijgen: personeel, leerlingen, concrete gedragsregels, sociale media en grensoverschrijdend gedrag.</w:t>
      </w:r>
    </w:p>
    <w:p w14:paraId="3BDB7C78" w14:textId="1A31AFE8" w:rsidR="00B06E7E" w:rsidRPr="00A371F0" w:rsidRDefault="00B06E7E" w:rsidP="00A371F0">
      <w:pPr>
        <w:pStyle w:val="Geenafstand"/>
        <w:contextualSpacing/>
        <w:rPr>
          <w:rFonts w:ascii="Verdana" w:hAnsi="Verdana"/>
        </w:rPr>
      </w:pPr>
    </w:p>
    <w:p w14:paraId="7F3611B9" w14:textId="31E9492B" w:rsidR="00B06E7E" w:rsidRPr="00A371F0" w:rsidRDefault="0123AAD2" w:rsidP="0123AAD2">
      <w:pPr>
        <w:pStyle w:val="Geenafstand"/>
        <w:contextualSpacing/>
        <w:rPr>
          <w:rFonts w:ascii="Verdana" w:hAnsi="Verdana"/>
          <w:sz w:val="22"/>
          <w:szCs w:val="22"/>
        </w:rPr>
      </w:pPr>
      <w:r w:rsidRPr="0123AAD2">
        <w:rPr>
          <w:rFonts w:ascii="Verdana" w:hAnsi="Verdana"/>
          <w:sz w:val="22"/>
          <w:szCs w:val="22"/>
        </w:rPr>
        <w:t>De omgangsregels van de school geven duidelijkheid aan kinderen, ouders en medewerkers welk gedrag op school op prijs wordt gesteld. Verder geven ze de directie handvatten bij niet toelaatbaar gedrag. Deze regels mogen zeker niet de spontane omgang van alle betrokkenen met elkaar in de weg staan. Uitgangspunt van de omgang met elkaar zal moeten zijn dat er rekening wordt gehouden met de wensen en gevoelens van eenieder en dat de sfeer dusdanig is dat eenieder zich veilig voelt en zich durft te uiten bij gevoelens van ongemak.</w:t>
      </w:r>
    </w:p>
    <w:p w14:paraId="748BC149" w14:textId="1538965B" w:rsidR="5725AA21" w:rsidRDefault="7DA3A8F0" w:rsidP="0123AAD2">
      <w:pPr>
        <w:pStyle w:val="Normaalweb"/>
        <w:contextualSpacing/>
        <w:rPr>
          <w:rStyle w:val="Kop1Char"/>
          <w:rFonts w:ascii="Verdana" w:eastAsiaTheme="majorBidi" w:hAnsi="Verdana" w:cstheme="majorBidi"/>
        </w:rPr>
      </w:pPr>
      <w:r w:rsidRPr="7DA3A8F0">
        <w:rPr>
          <w:rFonts w:ascii="Verdana" w:hAnsi="Verdana"/>
          <w:sz w:val="22"/>
          <w:szCs w:val="22"/>
        </w:rPr>
        <w:t>De omgangsregels moeten als leidraad worden gezien aan de hand waarvan scholen gedrag kunnen toetsen. De omgangsregels bieden dus ook een maatstaf om vast te stellen of er sprake is van niet toelaatbaar gedrag, zodat er zo nodig disciplinair kan worden opgetreden. Dit geld voor leerlingen, medewerkers en ouders. Voor leerlingen is ook van belang het beleid ‘Schorsen en verwijderen’ vastgesteld op …. Bij niet toelaatbaar gedrag van ouders kan directie ook besluiten om ouders de toegang van de school (en het schoolplein) te ontzeggen voor enkele dagen, weken of tot het einde van het schooljaar.</w:t>
      </w:r>
    </w:p>
    <w:p w14:paraId="5FF787D6" w14:textId="1373D5C2" w:rsidR="7DA3A8F0" w:rsidRDefault="7DA3A8F0" w:rsidP="7DA3A8F0">
      <w:pPr>
        <w:rPr>
          <w:rStyle w:val="Kop1Char"/>
          <w:rFonts w:ascii="Verdana" w:eastAsiaTheme="majorBidi" w:hAnsi="Verdana" w:cstheme="majorBidi"/>
        </w:rPr>
      </w:pPr>
    </w:p>
    <w:p w14:paraId="2C0DA429" w14:textId="77777777" w:rsidR="009753E7" w:rsidRPr="00A371F0" w:rsidRDefault="009753E7" w:rsidP="0123AAD2">
      <w:pPr>
        <w:contextualSpacing/>
        <w:rPr>
          <w:rStyle w:val="Kop2Char"/>
          <w:rFonts w:ascii="Verdana" w:eastAsiaTheme="minorEastAsia" w:hAnsi="Verdana" w:cstheme="minorEastAsia"/>
        </w:rPr>
      </w:pPr>
      <w:bookmarkStart w:id="335" w:name="_Toc500942785"/>
      <w:r w:rsidRPr="0123AAD2">
        <w:rPr>
          <w:rStyle w:val="Kop1Char"/>
          <w:rFonts w:ascii="Verdana" w:eastAsiaTheme="majorBidi" w:hAnsi="Verdana" w:cstheme="majorBidi"/>
        </w:rPr>
        <w:t>3.</w:t>
      </w:r>
      <w:r w:rsidRPr="00A371F0">
        <w:rPr>
          <w:rStyle w:val="Kop1Char"/>
          <w:rFonts w:ascii="Verdana" w:eastAsiaTheme="minorEastAsia" w:hAnsi="Verdana"/>
        </w:rPr>
        <w:tab/>
      </w:r>
      <w:r w:rsidR="006A2DAA" w:rsidRPr="0123AAD2">
        <w:rPr>
          <w:rStyle w:val="Kop1Char"/>
          <w:rFonts w:ascii="Verdana" w:eastAsiaTheme="majorBidi" w:hAnsi="Verdana" w:cstheme="majorBidi"/>
        </w:rPr>
        <w:t>Taken en verantwoordelijkheden</w:t>
      </w:r>
      <w:bookmarkEnd w:id="335"/>
      <w:r w:rsidR="006A2DAA" w:rsidRPr="00A371F0">
        <w:rPr>
          <w:rStyle w:val="Kop1Char"/>
          <w:rFonts w:ascii="Verdana" w:eastAsiaTheme="minorEastAsia" w:hAnsi="Verdana"/>
        </w:rPr>
        <w:br/>
      </w:r>
    </w:p>
    <w:p w14:paraId="4962FDC3" w14:textId="54651F20" w:rsidR="006A2DAA" w:rsidRPr="00A371F0" w:rsidRDefault="0123AAD2" w:rsidP="0123AAD2">
      <w:pPr>
        <w:contextualSpacing/>
        <w:rPr>
          <w:rStyle w:val="Kop2Char"/>
          <w:rFonts w:ascii="Verdana" w:eastAsiaTheme="minorEastAsia" w:hAnsi="Verdana" w:cstheme="minorEastAsia"/>
        </w:rPr>
      </w:pPr>
      <w:bookmarkStart w:id="336" w:name="_Toc500942786"/>
      <w:r w:rsidRPr="0123AAD2">
        <w:rPr>
          <w:rStyle w:val="Kop2Char"/>
          <w:rFonts w:ascii="Verdana" w:eastAsiaTheme="majorBidi" w:hAnsi="Verdana" w:cstheme="majorBidi"/>
        </w:rPr>
        <w:t>3.1 Coördinator Sociale Veiligheid</w:t>
      </w:r>
      <w:bookmarkEnd w:id="336"/>
    </w:p>
    <w:p w14:paraId="6291A0AC" w14:textId="3E9E8505" w:rsidR="00963577" w:rsidRPr="00A371F0" w:rsidRDefault="0123AAD2" w:rsidP="0123AAD2">
      <w:pPr>
        <w:contextualSpacing/>
        <w:rPr>
          <w:rFonts w:ascii="Verdana" w:eastAsiaTheme="majorEastAsia" w:hAnsi="Verdana" w:cstheme="majorBidi"/>
          <w:color w:val="333333"/>
          <w:sz w:val="22"/>
          <w:szCs w:val="22"/>
        </w:rPr>
      </w:pPr>
      <w:r w:rsidRPr="0123AAD2">
        <w:rPr>
          <w:rFonts w:ascii="Verdana" w:eastAsiaTheme="majorEastAsia" w:hAnsi="Verdana" w:cstheme="majorBidi"/>
          <w:color w:val="333333"/>
          <w:sz w:val="22"/>
          <w:szCs w:val="22"/>
        </w:rPr>
        <w:t xml:space="preserve">De coördinatoren sociale veiligheid van onze stichting zijn </w:t>
      </w:r>
      <w:r w:rsidRPr="0123AAD2">
        <w:rPr>
          <w:rFonts w:ascii="Verdana" w:eastAsiaTheme="majorEastAsia" w:hAnsi="Verdana" w:cstheme="majorBidi"/>
          <w:sz w:val="22"/>
          <w:szCs w:val="22"/>
        </w:rPr>
        <w:t>inhoudelijk geschoolde professionals.</w:t>
      </w:r>
      <w:r w:rsidRPr="0123AAD2">
        <w:rPr>
          <w:rFonts w:ascii="Verdana" w:eastAsiaTheme="majorEastAsia" w:hAnsi="Verdana" w:cstheme="majorBidi"/>
          <w:color w:val="333333"/>
          <w:sz w:val="22"/>
          <w:szCs w:val="22"/>
        </w:rPr>
        <w:t xml:space="preserve"> Zij/hij coördineert het beleid sociale veiligheid op schoolniveau: </w:t>
      </w:r>
      <w:r w:rsidR="5725AA21">
        <w:br/>
      </w:r>
    </w:p>
    <w:p w14:paraId="6F3F4B25" w14:textId="78A39883" w:rsidR="01CB6C38" w:rsidRPr="008730FE" w:rsidRDefault="0123AAD2" w:rsidP="0123AAD2">
      <w:pPr>
        <w:pStyle w:val="Lijstalinea"/>
        <w:numPr>
          <w:ilvl w:val="0"/>
          <w:numId w:val="12"/>
        </w:numPr>
      </w:pPr>
      <w:r w:rsidRPr="0123AAD2">
        <w:rPr>
          <w:rFonts w:ascii="Verdana" w:eastAsiaTheme="majorEastAsia" w:hAnsi="Verdana" w:cstheme="majorBidi"/>
          <w:color w:val="333333"/>
        </w:rPr>
        <w:t>maakt en handhaaft de beleidsnotitie sociale veiligheid;</w:t>
      </w:r>
    </w:p>
    <w:p w14:paraId="6983A18F" w14:textId="77777777" w:rsidR="00883F2A" w:rsidRPr="008730FE" w:rsidRDefault="0123AAD2" w:rsidP="0123AAD2">
      <w:pPr>
        <w:pStyle w:val="Lijstalinea"/>
        <w:numPr>
          <w:ilvl w:val="0"/>
          <w:numId w:val="12"/>
        </w:numPr>
        <w:rPr>
          <w:rFonts w:ascii="Verdana" w:eastAsiaTheme="majorEastAsia" w:hAnsi="Verdana" w:cstheme="majorBidi"/>
        </w:rPr>
      </w:pPr>
      <w:r w:rsidRPr="0123AAD2">
        <w:rPr>
          <w:rFonts w:ascii="Verdana" w:eastAsiaTheme="majorEastAsia" w:hAnsi="Verdana" w:cstheme="majorBidi"/>
          <w:color w:val="333333"/>
        </w:rPr>
        <w:t>zorgt dat het thema met regelmaat op de agenda staat;</w:t>
      </w:r>
    </w:p>
    <w:p w14:paraId="627F86F7" w14:textId="0579897A" w:rsidR="2C68FEB9" w:rsidRPr="008730FE" w:rsidRDefault="0123AAD2" w:rsidP="0123AAD2">
      <w:pPr>
        <w:pStyle w:val="Lijstalinea"/>
        <w:numPr>
          <w:ilvl w:val="0"/>
          <w:numId w:val="12"/>
        </w:numPr>
        <w:rPr>
          <w:rFonts w:ascii="Verdana" w:eastAsiaTheme="majorEastAsia" w:hAnsi="Verdana" w:cstheme="majorBidi"/>
        </w:rPr>
      </w:pPr>
      <w:r w:rsidRPr="0123AAD2">
        <w:rPr>
          <w:rFonts w:ascii="Verdana" w:eastAsiaTheme="majorEastAsia" w:hAnsi="Verdana" w:cstheme="majorBidi"/>
          <w:color w:val="333333"/>
        </w:rPr>
        <w:t xml:space="preserve">is het aanspreekpunt van de school voor ouders en </w:t>
      </w:r>
      <w:r w:rsidRPr="0123AAD2">
        <w:rPr>
          <w:rFonts w:ascii="Verdana" w:eastAsiaTheme="majorEastAsia" w:hAnsi="Verdana" w:cstheme="majorBidi"/>
          <w:color w:val="000000" w:themeColor="text1"/>
        </w:rPr>
        <w:t>leerlingen bij pesten;</w:t>
      </w:r>
    </w:p>
    <w:p w14:paraId="267E9A3E" w14:textId="77777777" w:rsidR="00883F2A" w:rsidRPr="008730FE" w:rsidRDefault="0123AAD2" w:rsidP="0123AAD2">
      <w:pPr>
        <w:pStyle w:val="Lijstalinea"/>
        <w:numPr>
          <w:ilvl w:val="0"/>
          <w:numId w:val="12"/>
        </w:numPr>
        <w:rPr>
          <w:rFonts w:ascii="Verdana" w:eastAsiaTheme="majorEastAsia" w:hAnsi="Verdana" w:cstheme="majorBidi"/>
        </w:rPr>
      </w:pPr>
      <w:r w:rsidRPr="0123AAD2">
        <w:rPr>
          <w:rFonts w:ascii="Verdana" w:eastAsiaTheme="majorEastAsia" w:hAnsi="Verdana" w:cstheme="majorBidi"/>
          <w:color w:val="333333"/>
        </w:rPr>
        <w:t>start de monitor op (een van de vier instrumenten om de sociale veiligheid in kaart te brengen);</w:t>
      </w:r>
    </w:p>
    <w:p w14:paraId="2A870965" w14:textId="68214B28" w:rsidR="00963577" w:rsidRPr="008730FE" w:rsidRDefault="0123AAD2" w:rsidP="0123AAD2">
      <w:pPr>
        <w:pStyle w:val="Lijstalinea"/>
        <w:numPr>
          <w:ilvl w:val="0"/>
          <w:numId w:val="12"/>
        </w:numPr>
        <w:rPr>
          <w:rFonts w:ascii="Verdana" w:eastAsiaTheme="majorEastAsia" w:hAnsi="Verdana" w:cstheme="majorBidi"/>
        </w:rPr>
      </w:pPr>
      <w:r w:rsidRPr="0123AAD2">
        <w:rPr>
          <w:rFonts w:ascii="Verdana" w:eastAsiaTheme="majorEastAsia" w:hAnsi="Verdana" w:cstheme="majorBidi"/>
          <w:color w:val="333333"/>
        </w:rPr>
        <w:t>bekijkt/analyseert de monitor of wordt geïnformeerd door degene die de analyse maakt;</w:t>
      </w:r>
    </w:p>
    <w:p w14:paraId="7601AD57" w14:textId="652B675D" w:rsidR="01CB6C38" w:rsidRPr="008730FE" w:rsidRDefault="0123AAD2" w:rsidP="0123AAD2">
      <w:pPr>
        <w:pStyle w:val="Lijstalinea"/>
        <w:numPr>
          <w:ilvl w:val="0"/>
          <w:numId w:val="12"/>
        </w:numPr>
        <w:rPr>
          <w:color w:val="333333"/>
        </w:rPr>
      </w:pPr>
      <w:r w:rsidRPr="0123AAD2">
        <w:rPr>
          <w:rFonts w:ascii="Verdana" w:eastAsiaTheme="majorEastAsia" w:hAnsi="Verdana" w:cstheme="majorBidi"/>
          <w:color w:val="333333"/>
        </w:rPr>
        <w:t>trekt conclusies uit de monitor; indien nodig worden deze besproken met de intern-begeleider/directeur;</w:t>
      </w:r>
    </w:p>
    <w:p w14:paraId="1005E3C1" w14:textId="4D294D33" w:rsidR="00963577" w:rsidRPr="008730FE" w:rsidRDefault="0123AAD2" w:rsidP="0123AAD2">
      <w:pPr>
        <w:pStyle w:val="Lijstalinea"/>
        <w:numPr>
          <w:ilvl w:val="0"/>
          <w:numId w:val="12"/>
        </w:numPr>
        <w:rPr>
          <w:rFonts w:ascii="Verdana" w:eastAsiaTheme="majorEastAsia" w:hAnsi="Verdana" w:cstheme="majorBidi"/>
          <w:color w:val="000000" w:themeColor="text1"/>
        </w:rPr>
      </w:pPr>
      <w:r w:rsidRPr="0123AAD2">
        <w:rPr>
          <w:rFonts w:ascii="Verdana" w:eastAsiaTheme="majorEastAsia" w:hAnsi="Verdana" w:cstheme="majorBidi"/>
          <w:color w:val="000000" w:themeColor="text1"/>
        </w:rPr>
        <w:lastRenderedPageBreak/>
        <w:t>beschikt over kennis en vaardigheden op het gebied van de preventie en aanpak van pesten.</w:t>
      </w:r>
    </w:p>
    <w:p w14:paraId="1D1B4E3E" w14:textId="3346A930" w:rsidR="00331F6C" w:rsidRPr="00A371F0" w:rsidRDefault="0123AAD2" w:rsidP="0123AAD2">
      <w:pPr>
        <w:contextualSpacing/>
        <w:rPr>
          <w:rFonts w:ascii="Verdana" w:eastAsiaTheme="majorEastAsia" w:hAnsi="Verdana" w:cstheme="majorBidi"/>
          <w:sz w:val="22"/>
          <w:szCs w:val="22"/>
        </w:rPr>
      </w:pPr>
      <w:r w:rsidRPr="0123AAD2">
        <w:rPr>
          <w:rFonts w:ascii="Verdana" w:eastAsia="Calibri" w:hAnsi="Verdana" w:cs="Calibri"/>
          <w:color w:val="000000" w:themeColor="text1"/>
          <w:sz w:val="22"/>
          <w:szCs w:val="22"/>
        </w:rPr>
        <w:t>De coördinator sociale veiligheid is een herkenbaar aanspreekpunt voor leerlingen en ouders in geval van pesterijen op school. Zij/hij wijst hen de weg naar oplossingen en houdt de vinger aan de pols totdat het pesten echt is gestopt.</w:t>
      </w:r>
    </w:p>
    <w:p w14:paraId="59FC473D" w14:textId="4897E219" w:rsidR="01CB6C38" w:rsidRDefault="01CB6C38" w:rsidP="01CB6C38">
      <w:pPr>
        <w:rPr>
          <w:rFonts w:ascii="Verdana" w:eastAsia="Calibri" w:hAnsi="Verdana" w:cs="Calibri"/>
          <w:color w:val="000000" w:themeColor="text1"/>
          <w:sz w:val="22"/>
          <w:szCs w:val="22"/>
        </w:rPr>
      </w:pPr>
    </w:p>
    <w:p w14:paraId="2E81CB9B" w14:textId="778E86DE" w:rsidR="00331F6C" w:rsidRPr="00A371F0" w:rsidRDefault="0123AAD2" w:rsidP="0123AAD2">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Wie de </w:t>
      </w:r>
      <w:r w:rsidRPr="0123AAD2">
        <w:rPr>
          <w:rFonts w:ascii="Verdana" w:eastAsiaTheme="majorEastAsia" w:hAnsi="Verdana" w:cstheme="majorBidi"/>
          <w:color w:val="333333"/>
          <w:sz w:val="22"/>
          <w:szCs w:val="22"/>
        </w:rPr>
        <w:t>coördinator sociale veiligheid</w:t>
      </w:r>
      <w:r w:rsidRPr="0123AAD2">
        <w:rPr>
          <w:rFonts w:ascii="Verdana" w:eastAsiaTheme="majorEastAsia" w:hAnsi="Verdana" w:cstheme="majorBidi"/>
          <w:sz w:val="22"/>
          <w:szCs w:val="22"/>
        </w:rPr>
        <w:t xml:space="preserve"> op een school is, is in de schoolgids van de specifieke school te vinden.</w:t>
      </w:r>
    </w:p>
    <w:p w14:paraId="7B0ACAB6" w14:textId="77777777" w:rsidR="00977DF7" w:rsidRPr="00A371F0" w:rsidRDefault="00977DF7" w:rsidP="00A371F0">
      <w:pPr>
        <w:pStyle w:val="Kop2"/>
        <w:contextualSpacing/>
        <w:rPr>
          <w:rFonts w:ascii="Verdana" w:hAnsi="Verdana"/>
        </w:rPr>
      </w:pPr>
    </w:p>
    <w:p w14:paraId="24A97922" w14:textId="7B90A11D" w:rsidR="00A1488B" w:rsidRPr="00A371F0" w:rsidRDefault="0123AAD2" w:rsidP="0123AAD2">
      <w:pPr>
        <w:pStyle w:val="Kop2"/>
        <w:contextualSpacing/>
        <w:rPr>
          <w:rFonts w:ascii="Verdana" w:hAnsi="Verdana"/>
        </w:rPr>
      </w:pPr>
      <w:bookmarkStart w:id="337" w:name="_Toc500942787"/>
      <w:r w:rsidRPr="0123AAD2">
        <w:rPr>
          <w:rFonts w:ascii="Verdana" w:hAnsi="Verdana"/>
        </w:rPr>
        <w:t>3.2 Interne vertrouwenscontactpersoon (VCP)</w:t>
      </w:r>
      <w:bookmarkEnd w:id="337"/>
    </w:p>
    <w:p w14:paraId="5BBE4511" w14:textId="07C110FA" w:rsidR="007556D7" w:rsidRDefault="7DA3A8F0" w:rsidP="7DA3A8F0">
      <w:pPr>
        <w:contextualSpacing/>
        <w:rPr>
          <w:rFonts w:ascii="Verdana" w:eastAsiaTheme="majorEastAsia" w:hAnsi="Verdana" w:cstheme="majorBidi"/>
          <w:sz w:val="22"/>
          <w:szCs w:val="22"/>
        </w:rPr>
      </w:pPr>
      <w:r w:rsidRPr="7DA3A8F0">
        <w:rPr>
          <w:rFonts w:ascii="Verdana" w:eastAsiaTheme="majorEastAsia" w:hAnsi="Verdana" w:cstheme="majorBidi"/>
          <w:sz w:val="22"/>
          <w:szCs w:val="22"/>
        </w:rPr>
        <w:t xml:space="preserve">Ouders, leerlingen en professionals hebben het recht op een objectieve gesprekspartner om hun verhaal te doen en advies te vragen. Ons bestuur en onze scholen </w:t>
      </w:r>
      <w:r w:rsidRPr="7DA3A8F0">
        <w:rPr>
          <w:rFonts w:ascii="Verdana" w:eastAsiaTheme="majorEastAsia" w:hAnsi="Verdana" w:cstheme="majorBidi"/>
          <w:color w:val="000000" w:themeColor="text1"/>
          <w:sz w:val="22"/>
          <w:szCs w:val="22"/>
        </w:rPr>
        <w:t>beschikken over een klachtenregeling. Bij Xpect Primair wordt de contactpersoon interne vertrouwenscontactpersoon genoemd</w:t>
      </w:r>
      <w:r w:rsidRPr="7DA3A8F0">
        <w:rPr>
          <w:rFonts w:ascii="Verdana" w:eastAsiaTheme="majorEastAsia" w:hAnsi="Verdana" w:cstheme="majorBidi"/>
          <w:sz w:val="22"/>
          <w:szCs w:val="22"/>
        </w:rPr>
        <w:t>. Ons bestuur heeft minimaal één interne vertrouwenspersoon per school.</w:t>
      </w:r>
    </w:p>
    <w:p w14:paraId="4947545B" w14:textId="77777777" w:rsidR="00842EEA" w:rsidRPr="00A371F0" w:rsidRDefault="00842EEA" w:rsidP="00A371F0">
      <w:pPr>
        <w:autoSpaceDE w:val="0"/>
        <w:autoSpaceDN w:val="0"/>
        <w:adjustRightInd w:val="0"/>
        <w:contextualSpacing/>
        <w:rPr>
          <w:rFonts w:ascii="Verdana" w:eastAsia="ArialMT" w:hAnsi="Verdana" w:cs="ArialMT"/>
          <w:sz w:val="20"/>
          <w:szCs w:val="20"/>
        </w:rPr>
      </w:pPr>
    </w:p>
    <w:p w14:paraId="31C6E7E2" w14:textId="24D93C37" w:rsidR="009F2B5C" w:rsidRPr="00A371F0" w:rsidRDefault="0123AAD2" w:rsidP="0123AAD2">
      <w:pPr>
        <w:pStyle w:val="Kop2"/>
        <w:contextualSpacing/>
        <w:rPr>
          <w:rFonts w:ascii="Verdana" w:hAnsi="Verdana"/>
        </w:rPr>
      </w:pPr>
      <w:bookmarkStart w:id="338" w:name="_Toc500942788"/>
      <w:r w:rsidRPr="0123AAD2">
        <w:rPr>
          <w:rFonts w:ascii="Verdana" w:hAnsi="Verdana"/>
        </w:rPr>
        <w:t>3.2.1 Wat doet een vertrouwenscontactpersoon?</w:t>
      </w:r>
      <w:bookmarkEnd w:id="338"/>
    </w:p>
    <w:p w14:paraId="4564C462" w14:textId="4AB0A1C6" w:rsidR="009F2B5C" w:rsidRPr="00A371F0" w:rsidRDefault="0123AAD2" w:rsidP="0123AAD2">
      <w:pPr>
        <w:autoSpaceDE w:val="0"/>
        <w:autoSpaceDN w:val="0"/>
        <w:adjustRightInd w:val="0"/>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De interne VCP is verbonden aan de school. Deze persoon is laagdrempelig te benaderen en kent de school, de leerkrachten en de populatie. </w:t>
      </w:r>
      <w:r w:rsidRPr="0123AAD2">
        <w:rPr>
          <w:rFonts w:ascii="Verdana" w:eastAsia="Calibri" w:hAnsi="Verdana" w:cs="Calibri"/>
          <w:color w:val="262626" w:themeColor="text1" w:themeTint="D9"/>
          <w:sz w:val="22"/>
          <w:szCs w:val="22"/>
        </w:rPr>
        <w:t>De VCP is het aanspreekpunt voor ouders, leerlingen en medewerkers die klachten hebben over gedragingen en beslissingen van het bevoegd gezag of het personeel, dan wel over het nalaten van gedragingen en het niet nemen van beslissingen door het bevoegd gezag of personeel.</w:t>
      </w:r>
    </w:p>
    <w:p w14:paraId="0783660D" w14:textId="2D97F35D" w:rsidR="009F2B5C" w:rsidRPr="00A371F0" w:rsidRDefault="0123AAD2" w:rsidP="0123AAD2">
      <w:pPr>
        <w:autoSpaceDE w:val="0"/>
        <w:autoSpaceDN w:val="0"/>
        <w:adjustRightInd w:val="0"/>
        <w:contextualSpacing/>
        <w:rPr>
          <w:rFonts w:ascii="Verdana" w:eastAsia="Calibri" w:hAnsi="Verdana" w:cs="Calibri"/>
          <w:color w:val="262626" w:themeColor="text1" w:themeTint="D9"/>
          <w:sz w:val="22"/>
          <w:szCs w:val="22"/>
        </w:rPr>
      </w:pPr>
      <w:r w:rsidRPr="0123AAD2">
        <w:rPr>
          <w:rFonts w:ascii="Verdana" w:eastAsia="Calibri" w:hAnsi="Verdana" w:cs="Calibri"/>
          <w:color w:val="262626" w:themeColor="text1" w:themeTint="D9"/>
          <w:sz w:val="22"/>
          <w:szCs w:val="22"/>
        </w:rPr>
        <w:t xml:space="preserve">Hoewel de functie van de VCP naar haar aard en naam een grote mate van vertrouwelijkheid met zich brengt, kan van de vertrouwenspersoon niet worden verlangd dat zij in alle gevallen geheimhouding betracht. De VCP heeft geen wettelijke geheimhoudingsplicht. Als zij van oordeel is dat de klager zich in een dusdanig ernstige situatie bevindt dat het noodzakelijk is andere personen/instanties op de </w:t>
      </w:r>
      <w:r w:rsidRPr="0123AAD2">
        <w:rPr>
          <w:rFonts w:ascii="Verdana" w:eastAsia="Calibri" w:hAnsi="Verdana" w:cs="Calibri"/>
          <w:color w:val="000000" w:themeColor="text1"/>
          <w:sz w:val="22"/>
          <w:szCs w:val="22"/>
        </w:rPr>
        <w:t xml:space="preserve">hoogte te stellen, kan zij besluiten de geheimhouding niet te hanteren. Bij een vermoeden van een zedenmisdrijf is de interne VCP verplicht dit te melden bij het bevoegd gezag. Daarnaast is de meldcode huiselijk geweld en kindermishandeling van </w:t>
      </w:r>
      <w:r w:rsidRPr="0123AAD2">
        <w:rPr>
          <w:rFonts w:ascii="Verdana" w:eastAsia="Calibri" w:hAnsi="Verdana" w:cs="Calibri"/>
          <w:color w:val="262626" w:themeColor="text1" w:themeTint="D9"/>
          <w:sz w:val="22"/>
          <w:szCs w:val="22"/>
        </w:rPr>
        <w:t>toepassing. Een VCP zal een klager nooit geheimhouding hoeven te beloven. Zij kan wel duidelijk maken dat</w:t>
      </w:r>
      <w:r w:rsidRPr="0123AAD2">
        <w:rPr>
          <w:rFonts w:ascii="Verdana" w:eastAsia="Calibri" w:hAnsi="Verdana" w:cs="Calibri"/>
          <w:color w:val="000000" w:themeColor="text1"/>
          <w:sz w:val="22"/>
          <w:szCs w:val="22"/>
        </w:rPr>
        <w:t xml:space="preserve"> zij terughoudend en vertrouwelijk met de informatie om zal gaan.</w:t>
      </w:r>
    </w:p>
    <w:p w14:paraId="0D53B168" w14:textId="77777777" w:rsidR="0030591E" w:rsidRPr="00A371F0" w:rsidRDefault="0030591E" w:rsidP="00A371F0">
      <w:pPr>
        <w:autoSpaceDE w:val="0"/>
        <w:autoSpaceDN w:val="0"/>
        <w:adjustRightInd w:val="0"/>
        <w:contextualSpacing/>
        <w:rPr>
          <w:rFonts w:ascii="Verdana" w:hAnsi="Verdana"/>
        </w:rPr>
      </w:pPr>
    </w:p>
    <w:p w14:paraId="35E01F18" w14:textId="0A512B82" w:rsidR="009F2B5C" w:rsidRPr="00A371F0" w:rsidRDefault="0123AAD2" w:rsidP="0123AAD2">
      <w:pPr>
        <w:autoSpaceDE w:val="0"/>
        <w:autoSpaceDN w:val="0"/>
        <w:adjustRightInd w:val="0"/>
        <w:contextualSpacing/>
        <w:rPr>
          <w:rFonts w:ascii="Verdana" w:eastAsiaTheme="majorEastAsia" w:hAnsi="Verdana" w:cstheme="majorBidi"/>
          <w:i/>
          <w:iCs/>
          <w:sz w:val="22"/>
          <w:szCs w:val="22"/>
        </w:rPr>
      </w:pPr>
      <w:r w:rsidRPr="0123AAD2">
        <w:rPr>
          <w:rFonts w:ascii="Verdana" w:eastAsiaTheme="majorEastAsia" w:hAnsi="Verdana" w:cstheme="majorBidi"/>
          <w:i/>
          <w:iCs/>
          <w:sz w:val="22"/>
          <w:szCs w:val="22"/>
        </w:rPr>
        <w:t xml:space="preserve">De interne vertrouwenspersoon is een inhoudelijke geschoolde professional en neemt jaarlijks deel aan scholings-en netwerkbijeenkomsten. Doel hiervan is dat zij goed op de hoogte blijft van de laatste ontwikkelingen en dat zij getraind blijft in het voeren van moeilijke gesprekken. Er zal in dit netwerk aandacht besteed worden aan intervisie en gelegenheid zijn om met elkaar ervaringen uit te wisselen. </w:t>
      </w:r>
    </w:p>
    <w:p w14:paraId="66FECC80" w14:textId="77777777" w:rsidR="0030591E" w:rsidRPr="00A371F0" w:rsidRDefault="0030591E" w:rsidP="00A371F0">
      <w:pPr>
        <w:autoSpaceDE w:val="0"/>
        <w:autoSpaceDN w:val="0"/>
        <w:adjustRightInd w:val="0"/>
        <w:contextualSpacing/>
        <w:rPr>
          <w:rFonts w:ascii="Verdana" w:eastAsiaTheme="majorEastAsia" w:hAnsi="Verdana" w:cstheme="majorBidi"/>
          <w:i/>
          <w:sz w:val="22"/>
          <w:szCs w:val="22"/>
        </w:rPr>
      </w:pPr>
    </w:p>
    <w:p w14:paraId="1FAC31B5" w14:textId="4853678E" w:rsidR="00BB4090" w:rsidRDefault="0123AAD2" w:rsidP="0123AAD2">
      <w:pPr>
        <w:autoSpaceDE w:val="0"/>
        <w:autoSpaceDN w:val="0"/>
        <w:adjustRightInd w:val="0"/>
        <w:contextualSpacing/>
        <w:rPr>
          <w:ins w:id="339" w:author="Jos Montulet" w:date="2017-12-13T15:46:00Z"/>
          <w:rFonts w:ascii="Verdana" w:eastAsiaTheme="majorEastAsia" w:hAnsi="Verdana" w:cstheme="majorBidi"/>
          <w:sz w:val="22"/>
          <w:szCs w:val="22"/>
        </w:rPr>
      </w:pPr>
      <w:r w:rsidRPr="0123AAD2">
        <w:rPr>
          <w:rFonts w:ascii="Verdana" w:eastAsia="Calibri" w:hAnsi="Verdana" w:cs="Calibri"/>
          <w:color w:val="262626" w:themeColor="text1" w:themeTint="D9"/>
          <w:sz w:val="22"/>
          <w:szCs w:val="22"/>
        </w:rPr>
        <w:t xml:space="preserve">Een belangrijke taak is preventie, </w:t>
      </w:r>
      <w:r w:rsidRPr="0123AAD2">
        <w:rPr>
          <w:rFonts w:ascii="Verdana" w:eastAsia="Calibri" w:hAnsi="Verdana" w:cs="Calibri"/>
          <w:color w:val="000000" w:themeColor="text1"/>
          <w:sz w:val="22"/>
          <w:szCs w:val="22"/>
        </w:rPr>
        <w:t>hiervoor is het belangrijk dat de interne VCP bekend is bij leerlingen.</w:t>
      </w:r>
      <w:r w:rsidRPr="0123AAD2">
        <w:rPr>
          <w:rStyle w:val="apple-converted-space"/>
          <w:rFonts w:ascii="Verdana" w:eastAsiaTheme="majorEastAsia" w:hAnsi="Verdana" w:cstheme="majorBidi"/>
          <w:color w:val="000000" w:themeColor="text1"/>
          <w:sz w:val="22"/>
          <w:szCs w:val="22"/>
        </w:rPr>
        <w:t> </w:t>
      </w:r>
      <w:r w:rsidRPr="0123AAD2">
        <w:rPr>
          <w:rFonts w:ascii="Verdana" w:eastAsiaTheme="majorEastAsia" w:hAnsi="Verdana" w:cstheme="majorBidi"/>
          <w:color w:val="000000" w:themeColor="text1"/>
          <w:sz w:val="22"/>
          <w:szCs w:val="22"/>
        </w:rPr>
        <w:t xml:space="preserve">Daarom gaan de interne VCP elk schooljaar langs de groepen om informatie te geven over hun rol en met wat voor soort vragen leerlingen bij hen terecht kunnen. Wie de interne </w:t>
      </w:r>
      <w:r w:rsidRPr="0123AAD2">
        <w:rPr>
          <w:rFonts w:ascii="Verdana" w:eastAsiaTheme="majorEastAsia" w:hAnsi="Verdana" w:cstheme="majorBidi"/>
          <w:sz w:val="22"/>
          <w:szCs w:val="22"/>
        </w:rPr>
        <w:t>VCP is en hoe die te bereiken is, is in de schoolgids te vinden.</w:t>
      </w:r>
    </w:p>
    <w:p w14:paraId="42B895DE" w14:textId="1B5757AF" w:rsidR="00AE1FCE" w:rsidRDefault="00AE1FCE" w:rsidP="0123AAD2">
      <w:pPr>
        <w:autoSpaceDE w:val="0"/>
        <w:autoSpaceDN w:val="0"/>
        <w:adjustRightInd w:val="0"/>
        <w:contextualSpacing/>
        <w:rPr>
          <w:ins w:id="340" w:author="Jos Montulet" w:date="2017-12-13T15:46:00Z"/>
          <w:rFonts w:ascii="Verdana" w:eastAsiaTheme="majorEastAsia" w:hAnsi="Verdana" w:cstheme="majorBidi"/>
          <w:sz w:val="22"/>
          <w:szCs w:val="22"/>
        </w:rPr>
      </w:pPr>
    </w:p>
    <w:p w14:paraId="00CBA56D" w14:textId="77777777" w:rsidR="00AE1FCE" w:rsidRPr="00A371F0" w:rsidRDefault="00AE1FCE" w:rsidP="0123AAD2">
      <w:pPr>
        <w:autoSpaceDE w:val="0"/>
        <w:autoSpaceDN w:val="0"/>
        <w:adjustRightInd w:val="0"/>
        <w:contextualSpacing/>
        <w:rPr>
          <w:rFonts w:ascii="Verdana" w:eastAsiaTheme="majorEastAsia" w:hAnsi="Verdana" w:cstheme="majorBidi"/>
          <w:sz w:val="22"/>
          <w:szCs w:val="22"/>
        </w:rPr>
      </w:pPr>
    </w:p>
    <w:p w14:paraId="27C4C962" w14:textId="436E7BEF" w:rsidR="009F2B5C" w:rsidRPr="00A371F0" w:rsidRDefault="009F2B5C" w:rsidP="00A371F0">
      <w:pPr>
        <w:contextualSpacing/>
        <w:rPr>
          <w:rFonts w:ascii="Verdana" w:hAnsi="Verdana"/>
          <w:sz w:val="22"/>
          <w:szCs w:val="22"/>
        </w:rPr>
      </w:pPr>
    </w:p>
    <w:p w14:paraId="2CFB4993" w14:textId="6C9AC0F9" w:rsidR="00221D19" w:rsidRPr="00A371F0" w:rsidRDefault="0123AAD2" w:rsidP="0123AAD2">
      <w:pPr>
        <w:pStyle w:val="Kop2"/>
        <w:contextualSpacing/>
        <w:rPr>
          <w:rFonts w:ascii="Verdana" w:hAnsi="Verdana"/>
        </w:rPr>
      </w:pPr>
      <w:bookmarkStart w:id="341" w:name="_Toc500942789"/>
      <w:r w:rsidRPr="0123AAD2">
        <w:rPr>
          <w:rFonts w:ascii="Verdana" w:hAnsi="Verdana"/>
        </w:rPr>
        <w:lastRenderedPageBreak/>
        <w:t>3.2.2 Externe vertrouwenscontactpersoon</w:t>
      </w:r>
      <w:bookmarkEnd w:id="341"/>
    </w:p>
    <w:p w14:paraId="24A9F706" w14:textId="24CA1894" w:rsidR="65AC4C5D" w:rsidRDefault="7DA3A8F0" w:rsidP="7DA3A8F0">
      <w:pPr>
        <w:contextualSpacing/>
        <w:rPr>
          <w:rFonts w:ascii="Verdana" w:eastAsiaTheme="majorEastAsia" w:hAnsi="Verdana" w:cstheme="majorBidi"/>
          <w:sz w:val="22"/>
          <w:szCs w:val="22"/>
        </w:rPr>
      </w:pPr>
      <w:r w:rsidRPr="7DA3A8F0">
        <w:rPr>
          <w:rFonts w:ascii="Verdana" w:eastAsiaTheme="majorEastAsia" w:hAnsi="Verdana" w:cstheme="majorBidi"/>
          <w:sz w:val="22"/>
          <w:szCs w:val="22"/>
        </w:rPr>
        <w:t xml:space="preserve">De externe vertrouwenspersoon is onafhankelijk, de gesprekken met deze persoon zijn strikt vertrouwelijk. De rol van externe vertrouwenspersoon is belegd bij </w:t>
      </w:r>
      <w:r w:rsidRPr="7DA3A8F0">
        <w:rPr>
          <w:rFonts w:ascii="Verdana" w:eastAsiaTheme="majorEastAsia" w:hAnsi="Verdana" w:cstheme="majorBidi"/>
          <w:color w:val="000000" w:themeColor="text1"/>
          <w:sz w:val="22"/>
          <w:szCs w:val="22"/>
        </w:rPr>
        <w:t xml:space="preserve">een persoon niet werkzaam binnen de stichting. Voor Xpect Primair zijn de externe vertrouwenscontactpersonen Jacqueline Klerkx en Hermann </w:t>
      </w:r>
      <w:proofErr w:type="spellStart"/>
      <w:r w:rsidRPr="7DA3A8F0">
        <w:rPr>
          <w:rFonts w:ascii="Verdana" w:eastAsiaTheme="majorEastAsia" w:hAnsi="Verdana" w:cstheme="majorBidi"/>
          <w:color w:val="000000" w:themeColor="text1"/>
          <w:sz w:val="22"/>
          <w:szCs w:val="22"/>
        </w:rPr>
        <w:t>Werger</w:t>
      </w:r>
      <w:proofErr w:type="spellEnd"/>
      <w:r w:rsidRPr="7DA3A8F0">
        <w:rPr>
          <w:rFonts w:ascii="Verdana" w:eastAsiaTheme="majorEastAsia" w:hAnsi="Verdana" w:cstheme="majorBidi"/>
          <w:color w:val="000000" w:themeColor="text1"/>
          <w:sz w:val="22"/>
          <w:szCs w:val="22"/>
        </w:rPr>
        <w:t xml:space="preserve">. De contactgegevens van hen zijn te vinden </w:t>
      </w:r>
      <w:r w:rsidRPr="7DA3A8F0">
        <w:rPr>
          <w:rFonts w:ascii="Verdana" w:eastAsiaTheme="majorEastAsia" w:hAnsi="Verdana" w:cstheme="majorBidi"/>
          <w:sz w:val="22"/>
          <w:szCs w:val="22"/>
        </w:rPr>
        <w:t xml:space="preserve">in iedere schoolgids en op de website van Stichting Xpect Primair te vinden. </w:t>
      </w:r>
    </w:p>
    <w:p w14:paraId="0AA4034B" w14:textId="77777777" w:rsidR="005B0765" w:rsidRPr="00A371F0" w:rsidRDefault="005B0765" w:rsidP="74F24FD0">
      <w:pPr>
        <w:contextualSpacing/>
        <w:rPr>
          <w:rFonts w:ascii="Verdana" w:eastAsiaTheme="majorEastAsia" w:hAnsi="Verdana" w:cstheme="majorBidi"/>
          <w:sz w:val="22"/>
          <w:szCs w:val="22"/>
        </w:rPr>
      </w:pPr>
    </w:p>
    <w:p w14:paraId="017C30F8" w14:textId="3B955E77" w:rsidR="65AC4C5D" w:rsidRPr="00A371F0" w:rsidRDefault="65AC4C5D" w:rsidP="00A371F0">
      <w:pPr>
        <w:contextualSpacing/>
        <w:rPr>
          <w:rFonts w:ascii="Verdana" w:eastAsiaTheme="majorEastAsia" w:hAnsi="Verdana" w:cstheme="majorBidi"/>
          <w:sz w:val="22"/>
          <w:szCs w:val="22"/>
        </w:rPr>
      </w:pPr>
    </w:p>
    <w:p w14:paraId="3879F7B3" w14:textId="48281CE9" w:rsidR="00334A7D" w:rsidRPr="00A371F0" w:rsidRDefault="7DA3A8F0" w:rsidP="7DA3A8F0">
      <w:pPr>
        <w:pStyle w:val="Kop2"/>
        <w:contextualSpacing/>
        <w:rPr>
          <w:rFonts w:ascii="Verdana" w:hAnsi="Verdana"/>
        </w:rPr>
      </w:pPr>
      <w:bookmarkStart w:id="342" w:name="_Toc500942790"/>
      <w:r w:rsidRPr="7DA3A8F0">
        <w:rPr>
          <w:rFonts w:ascii="Verdana" w:hAnsi="Verdana"/>
        </w:rPr>
        <w:t xml:space="preserve">3.3 </w:t>
      </w:r>
      <w:proofErr w:type="spellStart"/>
      <w:r w:rsidRPr="7DA3A8F0">
        <w:rPr>
          <w:rFonts w:ascii="Verdana" w:hAnsi="Verdana"/>
        </w:rPr>
        <w:t>Aandachtsfunctionaris</w:t>
      </w:r>
      <w:proofErr w:type="spellEnd"/>
      <w:r w:rsidRPr="7DA3A8F0">
        <w:rPr>
          <w:rFonts w:ascii="Verdana" w:hAnsi="Verdana"/>
        </w:rPr>
        <w:t>/ meldcode</w:t>
      </w:r>
      <w:bookmarkEnd w:id="342"/>
    </w:p>
    <w:p w14:paraId="486DA85C" w14:textId="35B2F16C" w:rsidR="65AC4C5D" w:rsidRDefault="7DA3A8F0" w:rsidP="7DA3A8F0">
      <w:pPr>
        <w:contextualSpacing/>
        <w:rPr>
          <w:rFonts w:ascii="Verdana" w:eastAsiaTheme="majorEastAsia" w:hAnsi="Verdana" w:cstheme="majorBidi"/>
          <w:sz w:val="22"/>
          <w:szCs w:val="22"/>
        </w:rPr>
      </w:pPr>
      <w:r w:rsidRPr="7DA3A8F0">
        <w:rPr>
          <w:rFonts w:ascii="Verdana" w:eastAsiaTheme="majorEastAsia" w:hAnsi="Verdana" w:cstheme="majorBidi"/>
          <w:sz w:val="22"/>
          <w:szCs w:val="22"/>
        </w:rPr>
        <w:t>Sinds 1 juli 2013 zijn professionals verplicht de meldcode te gebruiken bij vermoedens van geweld in huiselijke kring. Een meldcode voor huiselijk geweld en kindermishandeling helpt professionals goed te reageren bij signalen van dit soort geweld. Stichting Xpect Primair heeft een meldcode Huiselijk Geweld en Kindermishandeling, zie bijlagen.</w:t>
      </w:r>
    </w:p>
    <w:p w14:paraId="65589C19" w14:textId="77777777" w:rsidR="00842EEA" w:rsidRPr="00A371F0" w:rsidRDefault="00842EEA" w:rsidP="00A371F0">
      <w:pPr>
        <w:contextualSpacing/>
        <w:rPr>
          <w:rFonts w:ascii="Verdana" w:eastAsiaTheme="majorEastAsia" w:hAnsi="Verdana" w:cstheme="majorBidi"/>
          <w:sz w:val="22"/>
          <w:szCs w:val="22"/>
        </w:rPr>
      </w:pPr>
    </w:p>
    <w:p w14:paraId="2D4FBFD9" w14:textId="6EF5ABDD" w:rsidR="65AC4C5D" w:rsidRPr="00A371F0" w:rsidRDefault="7DA3A8F0" w:rsidP="7DA3A8F0">
      <w:pPr>
        <w:contextualSpacing/>
        <w:rPr>
          <w:rFonts w:ascii="Verdana" w:eastAsiaTheme="majorEastAsia" w:hAnsi="Verdana" w:cstheme="majorBidi"/>
          <w:sz w:val="22"/>
          <w:szCs w:val="22"/>
        </w:rPr>
      </w:pPr>
      <w:r w:rsidRPr="7DA3A8F0">
        <w:rPr>
          <w:rFonts w:ascii="Verdana" w:eastAsiaTheme="majorEastAsia" w:hAnsi="Verdana" w:cstheme="majorBidi"/>
          <w:sz w:val="22"/>
          <w:szCs w:val="22"/>
        </w:rPr>
        <w:t xml:space="preserve">De scholen van Xpect Primair bepalen zelf door welke persoon de meldcode wordt gewaarborgd. Meestal is de naam van deze taak/rol </w:t>
      </w:r>
      <w:proofErr w:type="spellStart"/>
      <w:r w:rsidRPr="7DA3A8F0">
        <w:rPr>
          <w:rFonts w:ascii="Verdana" w:eastAsiaTheme="majorEastAsia" w:hAnsi="Verdana" w:cstheme="majorBidi"/>
          <w:sz w:val="22"/>
          <w:szCs w:val="22"/>
        </w:rPr>
        <w:t>aandachtsfunctionaris</w:t>
      </w:r>
      <w:proofErr w:type="spellEnd"/>
      <w:r w:rsidRPr="7DA3A8F0">
        <w:rPr>
          <w:rFonts w:ascii="Verdana" w:eastAsiaTheme="majorEastAsia" w:hAnsi="Verdana" w:cstheme="majorBidi"/>
          <w:sz w:val="22"/>
          <w:szCs w:val="22"/>
        </w:rPr>
        <w:t xml:space="preserve">. In Stichting Xpect Primair wordt deze naam niet gebruikt. Deze taak is bij de scholen van Xpect Primair ondergebracht bij de vertrouwenscontactpersoon (VCP) of de intern begeleider (IB-er). </w:t>
      </w:r>
    </w:p>
    <w:p w14:paraId="59C25E36" w14:textId="77777777" w:rsidR="00BB4090" w:rsidRPr="00A371F0" w:rsidRDefault="00BB4090" w:rsidP="00A371F0">
      <w:pPr>
        <w:contextualSpacing/>
        <w:rPr>
          <w:rFonts w:ascii="Verdana" w:hAnsi="Verdana"/>
          <w:sz w:val="22"/>
          <w:szCs w:val="22"/>
        </w:rPr>
      </w:pPr>
    </w:p>
    <w:p w14:paraId="462FE3A9" w14:textId="67607ECA" w:rsidR="006A2DAA" w:rsidRPr="00A371F0" w:rsidRDefault="0123AAD2" w:rsidP="0123AAD2">
      <w:pPr>
        <w:autoSpaceDE w:val="0"/>
        <w:autoSpaceDN w:val="0"/>
        <w:adjustRightInd w:val="0"/>
        <w:contextualSpacing/>
        <w:rPr>
          <w:rFonts w:ascii="Verdana" w:eastAsiaTheme="majorEastAsia" w:hAnsi="Verdana" w:cstheme="majorBidi"/>
          <w:sz w:val="22"/>
          <w:szCs w:val="22"/>
        </w:rPr>
      </w:pPr>
      <w:bookmarkStart w:id="343" w:name="_Toc500942791"/>
      <w:r w:rsidRPr="0123AAD2">
        <w:rPr>
          <w:rStyle w:val="Kop2Char"/>
          <w:rFonts w:ascii="Verdana" w:eastAsiaTheme="majorBidi" w:hAnsi="Verdana" w:cstheme="majorBidi"/>
        </w:rPr>
        <w:t>3.4 Samenwerking met andere professionals op school</w:t>
      </w:r>
      <w:bookmarkEnd w:id="343"/>
      <w:r w:rsidR="2C68FEB9">
        <w:br/>
      </w:r>
      <w:r w:rsidRPr="0123AAD2">
        <w:rPr>
          <w:rFonts w:ascii="Verdana" w:eastAsiaTheme="majorEastAsia" w:hAnsi="Verdana" w:cstheme="majorBidi"/>
          <w:sz w:val="22"/>
          <w:szCs w:val="22"/>
        </w:rPr>
        <w:t>Een goede samenwerking met externe partners vinden wij essentieel. Daarom onderhouden we contacten met jeugdzorg, maatschappelijk werk, politie, GGD en andere organisaties. We werken met hen samen in het intern zorgteamoverleg dat tenminste 4x per jaar wordt gehouden. In het kader van adequate hulp en zorg vinden we het ook belangrijk dat de routing voor sociale voorzieningen goed op orde is. De sociaal maatschappelijk werker (SMW) en de intern begeleider dragen zorg voor het goed op orde houden van deze gegevens.</w:t>
      </w:r>
    </w:p>
    <w:p w14:paraId="5E77F340" w14:textId="77777777" w:rsidR="007556D7" w:rsidRPr="00A371F0" w:rsidRDefault="007556D7" w:rsidP="00A371F0">
      <w:pPr>
        <w:contextualSpacing/>
        <w:rPr>
          <w:rFonts w:ascii="Verdana" w:hAnsi="Verdana"/>
          <w:b/>
          <w:sz w:val="22"/>
          <w:szCs w:val="22"/>
        </w:rPr>
      </w:pPr>
    </w:p>
    <w:p w14:paraId="27DB8C1D" w14:textId="77777777" w:rsidR="00725AE4" w:rsidRPr="00A371F0" w:rsidRDefault="00725AE4" w:rsidP="00A371F0">
      <w:pPr>
        <w:contextualSpacing/>
        <w:rPr>
          <w:rFonts w:ascii="Verdana" w:hAnsi="Verdana"/>
          <w:b/>
          <w:sz w:val="22"/>
          <w:szCs w:val="22"/>
        </w:rPr>
      </w:pPr>
    </w:p>
    <w:p w14:paraId="45CBFF51" w14:textId="77777777" w:rsidR="00005F68" w:rsidRPr="00A371F0" w:rsidRDefault="009753E7" w:rsidP="0123AAD2">
      <w:pPr>
        <w:contextualSpacing/>
        <w:rPr>
          <w:rStyle w:val="Kop1Char"/>
          <w:rFonts w:ascii="Verdana" w:eastAsiaTheme="majorBidi" w:hAnsi="Verdana" w:cstheme="majorBidi"/>
        </w:rPr>
      </w:pPr>
      <w:bookmarkStart w:id="344" w:name="_Toc500942792"/>
      <w:r w:rsidRPr="0123AAD2">
        <w:rPr>
          <w:rStyle w:val="Kop1Char"/>
          <w:rFonts w:ascii="Verdana" w:eastAsiaTheme="majorBidi" w:hAnsi="Verdana" w:cstheme="majorBidi"/>
        </w:rPr>
        <w:t xml:space="preserve">4. </w:t>
      </w:r>
      <w:r w:rsidRPr="00A371F0">
        <w:rPr>
          <w:rStyle w:val="Kop1Char"/>
          <w:rFonts w:ascii="Verdana" w:eastAsiaTheme="minorEastAsia" w:hAnsi="Verdana"/>
          <w:szCs w:val="32"/>
        </w:rPr>
        <w:tab/>
      </w:r>
      <w:r w:rsidR="006A2DAA" w:rsidRPr="0123AAD2">
        <w:rPr>
          <w:rStyle w:val="Kop1Char"/>
          <w:rFonts w:ascii="Verdana" w:eastAsiaTheme="majorBidi" w:hAnsi="Verdana" w:cstheme="majorBidi"/>
        </w:rPr>
        <w:t>Preventieve activiteiten en programma’s op school</w:t>
      </w:r>
      <w:bookmarkEnd w:id="344"/>
    </w:p>
    <w:p w14:paraId="51F5F250" w14:textId="3C26B203" w:rsidR="00FE64B1" w:rsidRPr="00A371F0" w:rsidRDefault="006A2DAA" w:rsidP="7DA3A8F0">
      <w:pPr>
        <w:contextualSpacing/>
        <w:rPr>
          <w:rFonts w:ascii="Verdana" w:eastAsiaTheme="majorEastAsia" w:hAnsi="Verdana"/>
          <w:b/>
          <w:bCs/>
          <w:sz w:val="22"/>
          <w:szCs w:val="22"/>
        </w:rPr>
      </w:pPr>
      <w:r>
        <w:br/>
      </w:r>
      <w:r w:rsidR="7DA3A8F0" w:rsidRPr="7DA3A8F0">
        <w:rPr>
          <w:rFonts w:ascii="Verdana" w:eastAsiaTheme="majorEastAsia" w:hAnsi="Verdana"/>
          <w:sz w:val="22"/>
          <w:szCs w:val="22"/>
        </w:rPr>
        <w:t>De scholen van stichting Xp</w:t>
      </w:r>
      <w:r w:rsidR="7DA3A8F0" w:rsidRPr="7DA3A8F0">
        <w:rPr>
          <w:rFonts w:ascii="Verdana" w:eastAsiaTheme="majorEastAsia" w:hAnsi="Verdana"/>
          <w:color w:val="000000" w:themeColor="text1"/>
          <w:sz w:val="22"/>
          <w:szCs w:val="22"/>
        </w:rPr>
        <w:t>ect Primair kiezen zelf de best passend programma’s of methodieken. Deze zijn ter preventie en curatief. De scholen omschrijven zelf de activiteiten die zij op schoolniveau</w:t>
      </w:r>
      <w:r w:rsidR="7DA3A8F0" w:rsidRPr="7DA3A8F0">
        <w:rPr>
          <w:rFonts w:ascii="Verdana" w:eastAsiaTheme="majorEastAsia" w:hAnsi="Verdana"/>
          <w:sz w:val="22"/>
          <w:szCs w:val="22"/>
        </w:rPr>
        <w:t xml:space="preserve">, klassenniveau en kindniveau ondernemen. </w:t>
      </w:r>
      <w:bookmarkStart w:id="345" w:name="_Toc466896170"/>
      <w:bookmarkStart w:id="346" w:name="_Toc466896171"/>
      <w:bookmarkEnd w:id="345"/>
      <w:bookmarkEnd w:id="346"/>
    </w:p>
    <w:p w14:paraId="4FCD8BA7" w14:textId="21EEFC3E" w:rsidR="4855CB0B" w:rsidRPr="00A371F0" w:rsidRDefault="4855CB0B" w:rsidP="00A371F0">
      <w:pPr>
        <w:contextualSpacing/>
        <w:rPr>
          <w:rStyle w:val="Kop1Char"/>
          <w:rFonts w:ascii="Verdana" w:eastAsiaTheme="majorEastAsia" w:hAnsi="Verdana" w:cstheme="majorBidi"/>
          <w:b w:val="0"/>
          <w:bCs w:val="0"/>
          <w:color w:val="auto"/>
          <w:sz w:val="22"/>
          <w:szCs w:val="22"/>
        </w:rPr>
      </w:pPr>
    </w:p>
    <w:p w14:paraId="503852D1" w14:textId="7B42306A" w:rsidR="009753E7" w:rsidRPr="00A371F0" w:rsidRDefault="009753E7" w:rsidP="0123AAD2">
      <w:pPr>
        <w:contextualSpacing/>
        <w:rPr>
          <w:rFonts w:ascii="Verdana" w:eastAsiaTheme="majorEastAsia" w:hAnsi="Verdana" w:cstheme="majorBidi"/>
          <w:sz w:val="22"/>
          <w:szCs w:val="22"/>
        </w:rPr>
      </w:pPr>
      <w:bookmarkStart w:id="347" w:name="_Toc500942793"/>
      <w:r w:rsidRPr="0123AAD2">
        <w:rPr>
          <w:rStyle w:val="Kop1Char"/>
          <w:rFonts w:ascii="Verdana" w:eastAsiaTheme="majorBidi" w:hAnsi="Verdana" w:cstheme="majorBidi"/>
        </w:rPr>
        <w:t xml:space="preserve">5. </w:t>
      </w:r>
      <w:r w:rsidRPr="00A371F0">
        <w:rPr>
          <w:rStyle w:val="Kop1Char"/>
          <w:rFonts w:ascii="Verdana" w:eastAsiaTheme="minorEastAsia" w:hAnsi="Verdana"/>
        </w:rPr>
        <w:tab/>
      </w:r>
      <w:r w:rsidR="006A2DAA" w:rsidRPr="0123AAD2">
        <w:rPr>
          <w:rStyle w:val="Kop1Char"/>
          <w:rFonts w:ascii="Verdana" w:eastAsiaTheme="majorBidi" w:hAnsi="Verdana" w:cstheme="majorBidi"/>
        </w:rPr>
        <w:t>Monitoring</w:t>
      </w:r>
      <w:bookmarkEnd w:id="347"/>
    </w:p>
    <w:p w14:paraId="2D93D357" w14:textId="7F41431C" w:rsidR="009753E7" w:rsidRPr="00A371F0" w:rsidRDefault="006A2DAA" w:rsidP="0123AAD2">
      <w:pPr>
        <w:pStyle w:val="Kop2"/>
        <w:contextualSpacing/>
        <w:rPr>
          <w:rFonts w:ascii="Verdana" w:eastAsiaTheme="majorEastAsia" w:hAnsi="Verdana"/>
        </w:rPr>
      </w:pPr>
      <w:r>
        <w:br/>
      </w:r>
      <w:bookmarkStart w:id="348" w:name="_Toc500942794"/>
      <w:r w:rsidR="0123AAD2" w:rsidRPr="0123AAD2">
        <w:rPr>
          <w:rFonts w:ascii="Verdana" w:eastAsiaTheme="majorEastAsia" w:hAnsi="Verdana"/>
        </w:rPr>
        <w:t>5.1  Monitoring algemeen</w:t>
      </w:r>
      <w:bookmarkEnd w:id="348"/>
    </w:p>
    <w:p w14:paraId="2320C041" w14:textId="6A2FD81E" w:rsidR="007556D7" w:rsidRPr="00A371F0" w:rsidRDefault="0123AAD2" w:rsidP="0123AAD2">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De verschillende rollen (coördinator sociale veiligheid, vertrouwenscontactpersoon, intern begeleider, directeur etc.) moeten geborgd worden binnen de school. Dit kan door de rollen actief te bespreken binnen teamvergaderingen, maar ook door in de praktijk de rol in te vullen. Zo is voor zowel leerkrachten als ouders en leerlingen duidelijk bij wie ze met welke vragen terecht kunnen. Het beleidsplan geeft duidelijke kaders en beschrijvingen van de </w:t>
      </w:r>
      <w:r w:rsidRPr="0123AAD2">
        <w:rPr>
          <w:rFonts w:ascii="Verdana" w:eastAsiaTheme="majorEastAsia" w:hAnsi="Verdana" w:cstheme="majorBidi"/>
          <w:sz w:val="22"/>
          <w:szCs w:val="22"/>
        </w:rPr>
        <w:lastRenderedPageBreak/>
        <w:t>taken en rollen die nodig zijn om sociale veiligheid te bereiken, te monitoren en te behouden.</w:t>
      </w:r>
    </w:p>
    <w:p w14:paraId="3A7C3ECD" w14:textId="77777777" w:rsidR="007556D7" w:rsidRPr="00A371F0" w:rsidRDefault="007556D7" w:rsidP="00A371F0">
      <w:pPr>
        <w:contextualSpacing/>
        <w:rPr>
          <w:rFonts w:ascii="Verdana" w:hAnsi="Verdana"/>
          <w:sz w:val="22"/>
          <w:szCs w:val="22"/>
        </w:rPr>
      </w:pPr>
    </w:p>
    <w:p w14:paraId="4B82195C" w14:textId="791BF789" w:rsidR="007556D7" w:rsidRPr="000074EE" w:rsidRDefault="0123AAD2" w:rsidP="0123AAD2">
      <w:pPr>
        <w:contextualSpacing/>
        <w:rPr>
          <w:rFonts w:ascii="Verdana" w:eastAsiaTheme="majorEastAsia" w:hAnsi="Verdana" w:cstheme="majorBidi"/>
          <w:color w:val="FF0000"/>
          <w:sz w:val="22"/>
          <w:szCs w:val="22"/>
        </w:rPr>
      </w:pPr>
      <w:r w:rsidRPr="0123AAD2">
        <w:rPr>
          <w:rFonts w:ascii="Verdana" w:eastAsiaTheme="majorEastAsia" w:hAnsi="Verdana" w:cstheme="majorBidi"/>
          <w:sz w:val="22"/>
          <w:szCs w:val="22"/>
        </w:rPr>
        <w:t xml:space="preserve">Sociale veiligheid kan echter nooit worden gegarandeerd. Er kunnen zich altijd incidenten voordoen die de sociale veiligheid onder druk zetten. </w:t>
      </w:r>
      <w:r w:rsidRPr="0123AAD2">
        <w:rPr>
          <w:rFonts w:ascii="Verdana" w:eastAsiaTheme="majorEastAsia" w:hAnsi="Verdana" w:cstheme="majorBidi"/>
          <w:color w:val="000000" w:themeColor="text1"/>
          <w:sz w:val="22"/>
          <w:szCs w:val="22"/>
        </w:rPr>
        <w:t>Als school heb je geen meldplicht bij verwaarlozing/bedreiging, alleen bij een vermoeden van een zedenmisdrijf tussen een met taken belast persoon en een leerling.</w:t>
      </w:r>
    </w:p>
    <w:p w14:paraId="0076A4F6" w14:textId="77777777" w:rsidR="000B2001" w:rsidRPr="00A371F0" w:rsidRDefault="000B2001" w:rsidP="00A371F0">
      <w:pPr>
        <w:contextualSpacing/>
        <w:rPr>
          <w:rFonts w:ascii="Verdana" w:eastAsiaTheme="majorEastAsia" w:hAnsi="Verdana" w:cstheme="majorBidi"/>
          <w:color w:val="1F497D" w:themeColor="text2"/>
          <w:sz w:val="22"/>
          <w:szCs w:val="22"/>
        </w:rPr>
      </w:pPr>
    </w:p>
    <w:p w14:paraId="58FD9602" w14:textId="0C001D34" w:rsidR="007556D7" w:rsidRPr="00A371F0" w:rsidRDefault="0123AAD2" w:rsidP="0123AAD2">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Voor gevallen waarbij de sociale veiligheid onder druk komt te staan is monitoring van belang. We registreren op een eenvoudige manier om zicht te houden op de mate waarin incidenten plaatsvinden, de aard van de incidenten en de stappen die hierbij zijn genomen. Tevens krijgt men zicht op de ervaren sociale veiligheid. </w:t>
      </w:r>
    </w:p>
    <w:p w14:paraId="45AA89E9" w14:textId="77777777" w:rsidR="00837D42" w:rsidRPr="00A371F0" w:rsidRDefault="00837D42" w:rsidP="00A371F0">
      <w:pPr>
        <w:contextualSpacing/>
        <w:rPr>
          <w:rFonts w:ascii="Verdana" w:eastAsiaTheme="majorEastAsia" w:hAnsi="Verdana" w:cstheme="majorBidi"/>
          <w:color w:val="000000" w:themeColor="text1"/>
          <w:sz w:val="22"/>
          <w:szCs w:val="22"/>
        </w:rPr>
      </w:pPr>
    </w:p>
    <w:p w14:paraId="58DD8EFC" w14:textId="58EF0296" w:rsidR="004B5417" w:rsidRPr="00A371F0" w:rsidRDefault="0123AAD2" w:rsidP="0123AAD2">
      <w:pPr>
        <w:contextualSpacing/>
        <w:rPr>
          <w:rFonts w:ascii="Verdana" w:hAnsi="Verdana"/>
          <w:color w:val="000000" w:themeColor="text1"/>
        </w:rPr>
      </w:pPr>
      <w:r w:rsidRPr="0123AAD2">
        <w:rPr>
          <w:rFonts w:ascii="Verdana" w:eastAsiaTheme="majorEastAsia" w:hAnsi="Verdana" w:cstheme="majorBidi"/>
          <w:color w:val="000000" w:themeColor="text1"/>
          <w:sz w:val="22"/>
          <w:szCs w:val="22"/>
        </w:rPr>
        <w:t>Bovendien kan een school pas goed beleid voeren als zij inzicht heeft in de feitelijke en ervaren veiligheid en het welbevinden van de leerlingen. Op basis van monitoring die een representatief en actueel beeld geeft van de sociale veiligheid van de leerlingen, krijgen scholen inzicht in de daadwerkelijke sociale veiligheid op de school</w:t>
      </w:r>
      <w:r w:rsidRPr="0123AAD2">
        <w:rPr>
          <w:rFonts w:ascii="Verdana" w:hAnsi="Verdana"/>
          <w:color w:val="000000" w:themeColor="text1"/>
        </w:rPr>
        <w:t>.</w:t>
      </w:r>
    </w:p>
    <w:p w14:paraId="4D0C86CE" w14:textId="6061D889" w:rsidR="004B5417" w:rsidRPr="00A371F0" w:rsidRDefault="004B5417" w:rsidP="00A371F0">
      <w:pPr>
        <w:contextualSpacing/>
        <w:rPr>
          <w:rFonts w:ascii="Verdana" w:hAnsi="Verdana"/>
          <w:color w:val="000000"/>
        </w:rPr>
      </w:pPr>
    </w:p>
    <w:p w14:paraId="477EA3E1" w14:textId="27D8F8ED" w:rsidR="009753E7" w:rsidRPr="00A371F0" w:rsidRDefault="0123AAD2" w:rsidP="0123AAD2">
      <w:pPr>
        <w:contextualSpacing/>
        <w:rPr>
          <w:rFonts w:ascii="Verdana" w:eastAsiaTheme="majorEastAsia" w:hAnsi="Verdana" w:cstheme="majorBidi"/>
          <w:color w:val="000000" w:themeColor="text1"/>
          <w:sz w:val="22"/>
          <w:szCs w:val="22"/>
        </w:rPr>
      </w:pPr>
      <w:r w:rsidRPr="0123AAD2">
        <w:rPr>
          <w:rFonts w:ascii="Verdana" w:eastAsiaTheme="majorEastAsia" w:hAnsi="Verdana" w:cstheme="majorBidi"/>
          <w:color w:val="000000" w:themeColor="text1"/>
          <w:sz w:val="22"/>
          <w:szCs w:val="22"/>
        </w:rPr>
        <w:t>De monitoring moet jaarlijks uitgevoerd worden en een representatief beeld van de school geven. Dit is een monitoring gericht op de sociale veiligheid en is dus geen vervanging van de RI&amp;E.</w:t>
      </w:r>
    </w:p>
    <w:p w14:paraId="59A2CA5F" w14:textId="11AC89C9" w:rsidR="007556D7" w:rsidRPr="00A371F0" w:rsidRDefault="007556D7" w:rsidP="0123AAD2">
      <w:pPr>
        <w:contextualSpacing/>
        <w:rPr>
          <w:rFonts w:ascii="Verdana" w:eastAsiaTheme="majorEastAsia" w:hAnsi="Verdana" w:cstheme="majorBidi"/>
          <w:color w:val="000000" w:themeColor="text1"/>
          <w:sz w:val="22"/>
          <w:szCs w:val="22"/>
        </w:rPr>
      </w:pPr>
      <w:r>
        <w:br/>
      </w:r>
      <w:r w:rsidR="0123AAD2" w:rsidRPr="0123AAD2">
        <w:rPr>
          <w:rFonts w:ascii="Verdana" w:eastAsiaTheme="majorEastAsia" w:hAnsi="Verdana" w:cstheme="majorBidi"/>
          <w:color w:val="000000" w:themeColor="text1"/>
          <w:sz w:val="22"/>
          <w:szCs w:val="22"/>
        </w:rPr>
        <w:t>Als de resultaten daartoe aanleiding geven, kan de school op basis van deze gegevens het beleid aanpassen. Het schoolbestuur is hiervoor verantwoordelijk.</w:t>
      </w:r>
    </w:p>
    <w:p w14:paraId="232E983F" w14:textId="60B9B5B6" w:rsidR="0091393C" w:rsidRPr="00A371F0" w:rsidRDefault="0091393C" w:rsidP="00A371F0">
      <w:pPr>
        <w:contextualSpacing/>
        <w:rPr>
          <w:rFonts w:ascii="Verdana" w:eastAsiaTheme="majorEastAsia" w:hAnsi="Verdana" w:cstheme="majorBidi"/>
          <w:sz w:val="22"/>
          <w:szCs w:val="22"/>
        </w:rPr>
      </w:pPr>
    </w:p>
    <w:p w14:paraId="4F7CFE8D" w14:textId="7E7241EE" w:rsidR="0091393C" w:rsidRPr="00A371F0" w:rsidRDefault="0123AAD2" w:rsidP="0123AAD2">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Tevens kunnen scholen gebruik maken van een incidentregistratie. Scholen kunnen door een incidentregistratie inzicht krijgen in de frequentie, betrokkenen en aard van de incidenten. </w:t>
      </w:r>
    </w:p>
    <w:p w14:paraId="2351D8BB" w14:textId="77777777" w:rsidR="009753E7" w:rsidRPr="00A371F0" w:rsidRDefault="009753E7" w:rsidP="00A371F0">
      <w:pPr>
        <w:contextualSpacing/>
        <w:rPr>
          <w:rFonts w:ascii="Verdana" w:hAnsi="Verdana"/>
          <w:color w:val="000000"/>
          <w:sz w:val="22"/>
          <w:szCs w:val="22"/>
        </w:rPr>
      </w:pPr>
    </w:p>
    <w:p w14:paraId="1FCD55E9" w14:textId="0A1D53D3" w:rsidR="009753E7" w:rsidRPr="00A371F0" w:rsidRDefault="0123AAD2" w:rsidP="0123AAD2">
      <w:pPr>
        <w:pStyle w:val="Kop2"/>
        <w:contextualSpacing/>
        <w:rPr>
          <w:rFonts w:ascii="Verdana" w:hAnsi="Verdana"/>
        </w:rPr>
      </w:pPr>
      <w:bookmarkStart w:id="349" w:name="_Toc500942795"/>
      <w:r w:rsidRPr="0123AAD2">
        <w:rPr>
          <w:rFonts w:ascii="Verdana" w:hAnsi="Verdana"/>
        </w:rPr>
        <w:t>5.2 De monitor:</w:t>
      </w:r>
      <w:bookmarkEnd w:id="349"/>
    </w:p>
    <w:p w14:paraId="3DD71221" w14:textId="09571919" w:rsidR="00B2549C" w:rsidRDefault="7DA3A8F0" w:rsidP="7DA3A8F0">
      <w:pPr>
        <w:contextualSpacing/>
        <w:rPr>
          <w:ins w:id="350" w:author="Jos Montulet" w:date="2017-12-13T15:48:00Z"/>
          <w:rFonts w:ascii="Verdana" w:eastAsiaTheme="majorEastAsia" w:hAnsi="Verdana" w:cstheme="majorBidi"/>
          <w:sz w:val="22"/>
          <w:szCs w:val="22"/>
        </w:rPr>
      </w:pPr>
      <w:r w:rsidRPr="7DA3A8F0">
        <w:rPr>
          <w:rFonts w:ascii="Verdana" w:eastAsiaTheme="majorEastAsia" w:hAnsi="Verdana" w:cstheme="majorBidi"/>
          <w:sz w:val="22"/>
          <w:szCs w:val="22"/>
        </w:rPr>
        <w:t xml:space="preserve">Binnen stichting Xpect Primair </w:t>
      </w:r>
      <w:del w:id="351" w:author="Jos Montulet" w:date="2017-12-13T15:46:00Z">
        <w:r w:rsidRPr="7DA3A8F0" w:rsidDel="00B2549C">
          <w:rPr>
            <w:rFonts w:ascii="Verdana" w:eastAsiaTheme="majorEastAsia" w:hAnsi="Verdana" w:cstheme="majorBidi"/>
            <w:sz w:val="22"/>
            <w:szCs w:val="22"/>
          </w:rPr>
          <w:delText xml:space="preserve">gebruiken </w:delText>
        </w:r>
      </w:del>
      <w:ins w:id="352" w:author="Jos Montulet" w:date="2017-12-13T15:50:00Z">
        <w:r w:rsidR="00D71161">
          <w:rPr>
            <w:rFonts w:ascii="Verdana" w:eastAsiaTheme="majorEastAsia" w:hAnsi="Verdana" w:cstheme="majorBidi"/>
            <w:sz w:val="22"/>
            <w:szCs w:val="22"/>
          </w:rPr>
          <w:t>maken</w:t>
        </w:r>
      </w:ins>
      <w:ins w:id="353" w:author="Jos Montulet" w:date="2017-12-13T15:48:00Z">
        <w:r w:rsidR="00B2549C">
          <w:rPr>
            <w:rFonts w:ascii="Verdana" w:eastAsiaTheme="majorEastAsia" w:hAnsi="Verdana" w:cstheme="majorBidi"/>
            <w:sz w:val="22"/>
            <w:szCs w:val="22"/>
          </w:rPr>
          <w:t xml:space="preserve"> scholen een keuze uit: </w:t>
        </w:r>
      </w:ins>
    </w:p>
    <w:p w14:paraId="0825DBEB" w14:textId="479C1792" w:rsidR="0091393C" w:rsidRPr="00A371F0" w:rsidRDefault="7DA3A8F0" w:rsidP="7DA3A8F0">
      <w:pPr>
        <w:contextualSpacing/>
        <w:rPr>
          <w:rFonts w:ascii="Verdana" w:hAnsi="Verdana"/>
        </w:rPr>
      </w:pPr>
      <w:del w:id="354" w:author="Jos Montulet" w:date="2017-12-13T15:46:00Z">
        <w:r w:rsidRPr="7DA3A8F0" w:rsidDel="00B2549C">
          <w:rPr>
            <w:rFonts w:ascii="Verdana" w:eastAsiaTheme="majorEastAsia" w:hAnsi="Verdana" w:cstheme="majorBidi"/>
            <w:sz w:val="22"/>
            <w:szCs w:val="22"/>
          </w:rPr>
          <w:delText xml:space="preserve">we de monitor van </w:delText>
        </w:r>
      </w:del>
      <w:proofErr w:type="spellStart"/>
      <w:ins w:id="355" w:author="Jos Montulet" w:date="2017-12-13T15:46:00Z">
        <w:r w:rsidR="00B2549C">
          <w:rPr>
            <w:rFonts w:ascii="Verdana" w:eastAsiaTheme="majorEastAsia" w:hAnsi="Verdana" w:cstheme="majorBidi"/>
            <w:sz w:val="22"/>
            <w:szCs w:val="22"/>
          </w:rPr>
          <w:t>KanVas</w:t>
        </w:r>
        <w:proofErr w:type="spellEnd"/>
        <w:r w:rsidR="00B2549C">
          <w:rPr>
            <w:rFonts w:ascii="Verdana" w:eastAsiaTheme="majorEastAsia" w:hAnsi="Verdana" w:cstheme="majorBidi"/>
            <w:sz w:val="22"/>
            <w:szCs w:val="22"/>
          </w:rPr>
          <w:t xml:space="preserve"> (Kanjertraining), </w:t>
        </w:r>
        <w:proofErr w:type="spellStart"/>
        <w:r w:rsidR="00B2549C">
          <w:rPr>
            <w:rFonts w:ascii="Verdana" w:eastAsiaTheme="majorEastAsia" w:hAnsi="Verdana" w:cstheme="majorBidi"/>
            <w:sz w:val="22"/>
            <w:szCs w:val="22"/>
          </w:rPr>
          <w:t>KiVa</w:t>
        </w:r>
        <w:proofErr w:type="spellEnd"/>
        <w:r w:rsidR="00B2549C">
          <w:rPr>
            <w:rFonts w:ascii="Verdana" w:eastAsiaTheme="majorEastAsia" w:hAnsi="Verdana" w:cstheme="majorBidi"/>
            <w:sz w:val="22"/>
            <w:szCs w:val="22"/>
          </w:rPr>
          <w:t xml:space="preserve">, </w:t>
        </w:r>
        <w:proofErr w:type="spellStart"/>
        <w:r w:rsidR="00B2549C">
          <w:rPr>
            <w:rFonts w:ascii="Verdana" w:eastAsiaTheme="majorEastAsia" w:hAnsi="Verdana" w:cstheme="majorBidi"/>
            <w:sz w:val="22"/>
            <w:szCs w:val="22"/>
          </w:rPr>
          <w:t>Kwaliteit</w:t>
        </w:r>
      </w:ins>
      <w:ins w:id="356" w:author="Jos Montulet" w:date="2017-12-13T15:47:00Z">
        <w:r w:rsidR="00B2549C">
          <w:rPr>
            <w:rFonts w:ascii="Verdana" w:eastAsiaTheme="majorEastAsia" w:hAnsi="Verdana" w:cstheme="majorBidi"/>
            <w:sz w:val="22"/>
            <w:szCs w:val="22"/>
          </w:rPr>
          <w:t>scholen</w:t>
        </w:r>
        <w:proofErr w:type="spellEnd"/>
        <w:r w:rsidR="00B2549C">
          <w:rPr>
            <w:rFonts w:ascii="Verdana" w:eastAsiaTheme="majorEastAsia" w:hAnsi="Verdana" w:cstheme="majorBidi"/>
            <w:sz w:val="22"/>
            <w:szCs w:val="22"/>
          </w:rPr>
          <w:t xml:space="preserve">, SCOL, </w:t>
        </w:r>
        <w:proofErr w:type="spellStart"/>
        <w:r w:rsidR="00B2549C">
          <w:rPr>
            <w:rFonts w:ascii="Verdana" w:eastAsiaTheme="majorEastAsia" w:hAnsi="Verdana" w:cstheme="majorBidi"/>
            <w:sz w:val="22"/>
            <w:szCs w:val="22"/>
          </w:rPr>
          <w:t>Viseon</w:t>
        </w:r>
        <w:proofErr w:type="spellEnd"/>
        <w:r w:rsidR="00B2549C">
          <w:rPr>
            <w:rFonts w:ascii="Verdana" w:eastAsiaTheme="majorEastAsia" w:hAnsi="Verdana" w:cstheme="majorBidi"/>
            <w:sz w:val="22"/>
            <w:szCs w:val="22"/>
          </w:rPr>
          <w:t>, Veiligheidsmonitor (</w:t>
        </w:r>
        <w:proofErr w:type="spellStart"/>
        <w:r w:rsidR="00B2549C">
          <w:rPr>
            <w:rFonts w:ascii="Verdana" w:eastAsiaTheme="majorEastAsia" w:hAnsi="Verdana" w:cstheme="majorBidi"/>
            <w:sz w:val="22"/>
            <w:szCs w:val="22"/>
          </w:rPr>
          <w:t>Praktikon</w:t>
        </w:r>
        <w:proofErr w:type="spellEnd"/>
        <w:r w:rsidR="00B2549C">
          <w:rPr>
            <w:rFonts w:ascii="Verdana" w:eastAsiaTheme="majorEastAsia" w:hAnsi="Verdana" w:cstheme="majorBidi"/>
            <w:sz w:val="22"/>
            <w:szCs w:val="22"/>
          </w:rPr>
          <w:t xml:space="preserve">), </w:t>
        </w:r>
      </w:ins>
      <w:r w:rsidRPr="7DA3A8F0">
        <w:rPr>
          <w:rFonts w:ascii="Verdana" w:eastAsiaTheme="majorEastAsia" w:hAnsi="Verdana" w:cstheme="majorBidi"/>
          <w:sz w:val="22"/>
          <w:szCs w:val="22"/>
        </w:rPr>
        <w:t xml:space="preserve">Vensters PO, </w:t>
      </w:r>
      <w:ins w:id="357" w:author="Jos Montulet" w:date="2017-12-13T15:47:00Z">
        <w:r w:rsidR="00B2549C">
          <w:rPr>
            <w:rFonts w:ascii="Verdana" w:eastAsiaTheme="majorEastAsia" w:hAnsi="Verdana" w:cstheme="majorBidi"/>
            <w:sz w:val="22"/>
            <w:szCs w:val="22"/>
          </w:rPr>
          <w:t xml:space="preserve">VSV (Vragenlijst Sociale Veiligheid), Wat Werkt Tegen Pesten, WMK, en </w:t>
        </w:r>
      </w:ins>
      <w:del w:id="358" w:author="Jos Montulet" w:date="2017-12-13T15:47:00Z">
        <w:r w:rsidRPr="7DA3A8F0" w:rsidDel="00B2549C">
          <w:rPr>
            <w:rFonts w:ascii="Verdana" w:eastAsiaTheme="majorEastAsia" w:hAnsi="Verdana" w:cstheme="majorBidi"/>
            <w:sz w:val="22"/>
            <w:szCs w:val="22"/>
          </w:rPr>
          <w:delText>ZIEN Kanvas (Kanjertraining) of SAQI.</w:delText>
        </w:r>
      </w:del>
      <w:ins w:id="359" w:author="Jos Montulet" w:date="2017-12-13T15:47:00Z">
        <w:r w:rsidR="00B2549C">
          <w:rPr>
            <w:rFonts w:ascii="Verdana" w:eastAsiaTheme="majorEastAsia" w:hAnsi="Verdana" w:cstheme="majorBidi"/>
            <w:sz w:val="22"/>
            <w:szCs w:val="22"/>
          </w:rPr>
          <w:t>Zien!</w:t>
        </w:r>
      </w:ins>
      <w:ins w:id="360" w:author="Jos Montulet" w:date="2017-12-13T15:48:00Z">
        <w:r w:rsidR="00B2549C">
          <w:rPr>
            <w:rFonts w:ascii="Verdana" w:eastAsiaTheme="majorEastAsia" w:hAnsi="Verdana" w:cstheme="majorBidi"/>
            <w:sz w:val="22"/>
            <w:szCs w:val="22"/>
          </w:rPr>
          <w:t xml:space="preserve"> </w:t>
        </w:r>
      </w:ins>
      <w:del w:id="361" w:author="Jos Montulet" w:date="2017-12-13T15:48:00Z">
        <w:r w:rsidRPr="7DA3A8F0" w:rsidDel="00B2549C">
          <w:rPr>
            <w:rFonts w:ascii="Verdana" w:eastAsiaTheme="majorEastAsia" w:hAnsi="Verdana" w:cstheme="majorBidi"/>
            <w:sz w:val="22"/>
            <w:szCs w:val="22"/>
          </w:rPr>
          <w:delText xml:space="preserve"> </w:delText>
        </w:r>
      </w:del>
      <w:r w:rsidRPr="7DA3A8F0">
        <w:rPr>
          <w:rFonts w:ascii="Verdana" w:eastAsiaTheme="majorEastAsia" w:hAnsi="Verdana" w:cstheme="majorBidi"/>
          <w:sz w:val="22"/>
          <w:szCs w:val="22"/>
        </w:rPr>
        <w:t xml:space="preserve">Dit zijn de wettelijk voorgeschreven instrumenten. Deze worden jaarlijks ten minste afgenomen in groep 7 en 8. Zoals omschreven in de taakomschrijving van een </w:t>
      </w:r>
      <w:proofErr w:type="spellStart"/>
      <w:r w:rsidRPr="7DA3A8F0">
        <w:rPr>
          <w:rFonts w:ascii="Verdana" w:eastAsiaTheme="majorEastAsia" w:hAnsi="Verdana" w:cstheme="majorBidi"/>
          <w:sz w:val="22"/>
          <w:szCs w:val="22"/>
        </w:rPr>
        <w:t>CSV’er</w:t>
      </w:r>
      <w:proofErr w:type="spellEnd"/>
      <w:r w:rsidRPr="7DA3A8F0">
        <w:rPr>
          <w:rFonts w:ascii="Verdana" w:eastAsiaTheme="majorEastAsia" w:hAnsi="Verdana" w:cstheme="majorBidi"/>
          <w:sz w:val="22"/>
          <w:szCs w:val="22"/>
        </w:rPr>
        <w:t xml:space="preserve"> ligt de coördinatie hiervan in zijn of haar handen. Dit in samenspraak met de directeur van de school. </w:t>
      </w:r>
    </w:p>
    <w:p w14:paraId="0C2C7D84" w14:textId="166D0BA8" w:rsidR="006A2DAA" w:rsidRPr="00A371F0" w:rsidRDefault="009753E7" w:rsidP="0123AAD2">
      <w:pPr>
        <w:pStyle w:val="Kop1"/>
        <w:contextualSpacing/>
        <w:rPr>
          <w:rFonts w:ascii="Verdana" w:hAnsi="Verdana"/>
        </w:rPr>
      </w:pPr>
      <w:bookmarkStart w:id="362" w:name="_Toc500942796"/>
      <w:r w:rsidRPr="00A371F0">
        <w:rPr>
          <w:rFonts w:ascii="Verdana" w:hAnsi="Verdana"/>
        </w:rPr>
        <w:t>6.</w:t>
      </w:r>
      <w:r w:rsidRPr="00A371F0">
        <w:rPr>
          <w:rFonts w:ascii="Verdana" w:hAnsi="Verdana"/>
        </w:rPr>
        <w:tab/>
      </w:r>
      <w:r w:rsidR="006A2DAA" w:rsidRPr="00A371F0">
        <w:rPr>
          <w:rFonts w:ascii="Verdana" w:hAnsi="Verdana"/>
        </w:rPr>
        <w:t>Borging</w:t>
      </w:r>
      <w:bookmarkEnd w:id="362"/>
    </w:p>
    <w:p w14:paraId="6FD0D096" w14:textId="17B19799" w:rsidR="4855CB0B" w:rsidRPr="00A371F0" w:rsidRDefault="0123AAD2" w:rsidP="0123AAD2">
      <w:pPr>
        <w:contextualSpacing/>
        <w:rPr>
          <w:rFonts w:ascii="Verdana" w:hAnsi="Verdana"/>
          <w:sz w:val="22"/>
          <w:szCs w:val="22"/>
        </w:rPr>
      </w:pPr>
      <w:r w:rsidRPr="0123AAD2">
        <w:rPr>
          <w:rFonts w:ascii="Verdana" w:hAnsi="Verdana"/>
          <w:sz w:val="22"/>
          <w:szCs w:val="22"/>
        </w:rPr>
        <w:t xml:space="preserve">De school neemt in zijn sociale veiligheidsplan op hoe de school waarborgt dat het een actief beleid is. Op stichtingsniveau zijn er tweejaarlijks bijeenkomsten voor de coördinatoren sociale veiligheid. Doel hiervan is dat de coördinator goed op de hoogte blijft van de laatste ontwikkelingen en dat hij getraind blijft in het voeren van moeilijke gesprekken. Er zal in dit netwerk aandacht besteed worden aan intervisie en gelegenheid zijn om met elkaar ervaringen uit te wisselen. </w:t>
      </w:r>
    </w:p>
    <w:p w14:paraId="6D2990BE" w14:textId="152B70D2" w:rsidR="005C44D4" w:rsidRDefault="005C44D4">
      <w:pPr>
        <w:rPr>
          <w:rFonts w:ascii="Verdana" w:hAnsi="Verdana"/>
          <w:sz w:val="22"/>
          <w:szCs w:val="22"/>
        </w:rPr>
      </w:pPr>
      <w:r>
        <w:rPr>
          <w:rFonts w:ascii="Verdana" w:hAnsi="Verdana"/>
          <w:sz w:val="22"/>
          <w:szCs w:val="22"/>
        </w:rPr>
        <w:br w:type="page"/>
      </w:r>
    </w:p>
    <w:p w14:paraId="3E93DDB7" w14:textId="77777777" w:rsidR="007316CD" w:rsidRPr="00A371F0" w:rsidRDefault="007316CD" w:rsidP="00A371F0">
      <w:pPr>
        <w:contextualSpacing/>
        <w:rPr>
          <w:rFonts w:ascii="Verdana" w:hAnsi="Verdana"/>
          <w:sz w:val="22"/>
          <w:szCs w:val="22"/>
        </w:rPr>
      </w:pPr>
    </w:p>
    <w:p w14:paraId="72B0BE23" w14:textId="62106185" w:rsidR="006A2DAA" w:rsidRPr="00A371F0" w:rsidRDefault="002420A9" w:rsidP="0123AAD2">
      <w:pPr>
        <w:contextualSpacing/>
        <w:rPr>
          <w:rStyle w:val="Kop1Char"/>
          <w:rFonts w:ascii="Verdana" w:eastAsiaTheme="majorBidi" w:hAnsi="Verdana" w:cstheme="majorBidi"/>
        </w:rPr>
      </w:pPr>
      <w:bookmarkStart w:id="363" w:name="_Toc500942797"/>
      <w:r w:rsidRPr="0123AAD2">
        <w:rPr>
          <w:rStyle w:val="Kop1Char"/>
          <w:rFonts w:ascii="Verdana" w:eastAsiaTheme="majorBidi" w:hAnsi="Verdana" w:cstheme="majorBidi"/>
        </w:rPr>
        <w:t xml:space="preserve">7. </w:t>
      </w:r>
      <w:r w:rsidRPr="00A371F0">
        <w:rPr>
          <w:rStyle w:val="Kop1Char"/>
          <w:rFonts w:ascii="Verdana" w:eastAsiaTheme="majorBidi" w:hAnsi="Verdana" w:cstheme="majorBidi"/>
        </w:rPr>
        <w:tab/>
      </w:r>
      <w:r w:rsidR="006A2DAA" w:rsidRPr="0123AAD2">
        <w:rPr>
          <w:rStyle w:val="Kop1Char"/>
          <w:rFonts w:ascii="Verdana" w:eastAsiaTheme="majorBidi" w:hAnsi="Verdana" w:cstheme="majorBidi"/>
        </w:rPr>
        <w:t>E</w:t>
      </w:r>
      <w:r w:rsidR="00221D19" w:rsidRPr="0123AAD2">
        <w:rPr>
          <w:rStyle w:val="Kop1Char"/>
          <w:rFonts w:ascii="Verdana" w:eastAsiaTheme="majorBidi" w:hAnsi="Verdana" w:cstheme="majorBidi"/>
        </w:rPr>
        <w:t>n een aantal protocollen in de b</w:t>
      </w:r>
      <w:r w:rsidR="006A2DAA" w:rsidRPr="0123AAD2">
        <w:rPr>
          <w:rStyle w:val="Kop1Char"/>
          <w:rFonts w:ascii="Verdana" w:eastAsiaTheme="majorBidi" w:hAnsi="Verdana" w:cstheme="majorBidi"/>
        </w:rPr>
        <w:t>ijlage</w:t>
      </w:r>
      <w:r w:rsidR="00334A7D" w:rsidRPr="0123AAD2">
        <w:rPr>
          <w:rStyle w:val="Kop1Char"/>
          <w:rFonts w:ascii="Verdana" w:eastAsiaTheme="majorBidi" w:hAnsi="Verdana" w:cstheme="majorBidi"/>
        </w:rPr>
        <w:t>n</w:t>
      </w:r>
      <w:bookmarkEnd w:id="363"/>
    </w:p>
    <w:p w14:paraId="3DCBC001" w14:textId="77777777" w:rsidR="007C5B20" w:rsidRPr="00A371F0" w:rsidRDefault="007C5B20" w:rsidP="00A371F0">
      <w:pPr>
        <w:contextualSpacing/>
        <w:rPr>
          <w:rFonts w:ascii="Verdana" w:eastAsiaTheme="majorEastAsia" w:hAnsi="Verdana" w:cstheme="majorBidi"/>
          <w:sz w:val="22"/>
          <w:szCs w:val="22"/>
        </w:rPr>
      </w:pPr>
    </w:p>
    <w:p w14:paraId="6A3E06C1" w14:textId="2C9AF74C" w:rsidR="00221D19" w:rsidRPr="00A371F0" w:rsidRDefault="00221D19" w:rsidP="00A371F0">
      <w:pPr>
        <w:contextualSpacing/>
        <w:rPr>
          <w:rFonts w:ascii="Verdana" w:hAnsi="Verdana"/>
          <w:sz w:val="22"/>
          <w:szCs w:val="22"/>
        </w:rPr>
      </w:pP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542"/>
        <w:gridCol w:w="3685"/>
        <w:gridCol w:w="1134"/>
        <w:gridCol w:w="1387"/>
      </w:tblGrid>
      <w:tr w:rsidR="00347F0B" w:rsidRPr="00A371F0" w14:paraId="0C73D83F" w14:textId="77777777" w:rsidTr="7DA3A8F0">
        <w:tc>
          <w:tcPr>
            <w:tcW w:w="8748" w:type="dxa"/>
            <w:gridSpan w:val="4"/>
            <w:tcBorders>
              <w:top w:val="single" w:sz="8" w:space="0" w:color="auto"/>
              <w:left w:val="single" w:sz="8" w:space="0" w:color="auto"/>
              <w:bottom w:val="single" w:sz="8" w:space="0" w:color="auto"/>
              <w:right w:val="single" w:sz="8" w:space="0" w:color="auto"/>
            </w:tcBorders>
          </w:tcPr>
          <w:p w14:paraId="3A6D6EB1" w14:textId="61BE99FA" w:rsidR="00347F0B" w:rsidRPr="00BE7E73" w:rsidRDefault="7DA3A8F0" w:rsidP="7DA3A8F0">
            <w:pPr>
              <w:widowControl w:val="0"/>
              <w:autoSpaceDE w:val="0"/>
              <w:autoSpaceDN w:val="0"/>
              <w:adjustRightInd w:val="0"/>
              <w:contextualSpacing/>
              <w:rPr>
                <w:rFonts w:ascii="Verdana" w:eastAsia="Calibri" w:hAnsi="Verdana" w:cs="Calibri"/>
                <w:b/>
                <w:bCs/>
                <w:sz w:val="22"/>
                <w:szCs w:val="22"/>
                <w:lang w:val="en-US"/>
              </w:rPr>
            </w:pPr>
            <w:proofErr w:type="spellStart"/>
            <w:r w:rsidRPr="7DA3A8F0">
              <w:rPr>
                <w:rFonts w:ascii="Verdana" w:eastAsia="Calibri" w:hAnsi="Verdana" w:cs="Calibri"/>
                <w:b/>
                <w:bCs/>
                <w:sz w:val="22"/>
                <w:szCs w:val="22"/>
                <w:lang w:val="en-US"/>
              </w:rPr>
              <w:t>Schoolspecifieke</w:t>
            </w:r>
            <w:proofErr w:type="spellEnd"/>
            <w:r w:rsidRPr="7DA3A8F0">
              <w:rPr>
                <w:rFonts w:ascii="Verdana" w:eastAsia="Calibri" w:hAnsi="Verdana" w:cs="Calibri"/>
                <w:b/>
                <w:bCs/>
                <w:sz w:val="22"/>
                <w:szCs w:val="22"/>
                <w:lang w:val="en-US"/>
              </w:rPr>
              <w:t xml:space="preserve"> </w:t>
            </w:r>
            <w:proofErr w:type="spellStart"/>
            <w:r w:rsidRPr="7DA3A8F0">
              <w:rPr>
                <w:rFonts w:ascii="Verdana" w:eastAsia="Calibri" w:hAnsi="Verdana" w:cs="Calibri"/>
                <w:b/>
                <w:bCs/>
                <w:sz w:val="22"/>
                <w:szCs w:val="22"/>
                <w:lang w:val="en-US"/>
              </w:rPr>
              <w:t>protocollen</w:t>
            </w:r>
            <w:proofErr w:type="spellEnd"/>
            <w:r w:rsidRPr="7DA3A8F0">
              <w:rPr>
                <w:rFonts w:ascii="Verdana" w:eastAsia="Calibri" w:hAnsi="Verdana" w:cs="Calibri"/>
                <w:b/>
                <w:bCs/>
                <w:sz w:val="22"/>
                <w:szCs w:val="22"/>
                <w:lang w:val="en-US"/>
              </w:rPr>
              <w:t xml:space="preserve"> </w:t>
            </w:r>
          </w:p>
          <w:p w14:paraId="133C541F" w14:textId="77777777" w:rsidR="00347F0B" w:rsidRPr="74F24FD0" w:rsidRDefault="00347F0B" w:rsidP="00B63274">
            <w:pPr>
              <w:widowControl w:val="0"/>
              <w:autoSpaceDE w:val="0"/>
              <w:autoSpaceDN w:val="0"/>
              <w:adjustRightInd w:val="0"/>
              <w:contextualSpacing/>
              <w:rPr>
                <w:rFonts w:ascii="Verdana" w:eastAsia="Calibri" w:hAnsi="Verdana" w:cs="Calibri"/>
                <w:sz w:val="22"/>
                <w:szCs w:val="22"/>
                <w:lang w:val="en-US"/>
              </w:rPr>
            </w:pPr>
          </w:p>
        </w:tc>
      </w:tr>
      <w:tr w:rsidR="00347F0B" w:rsidRPr="00A371F0" w14:paraId="77D11D6F" w14:textId="77777777" w:rsidTr="7DA3A8F0">
        <w:tc>
          <w:tcPr>
            <w:tcW w:w="2542" w:type="dxa"/>
            <w:tcBorders>
              <w:top w:val="single" w:sz="8" w:space="0" w:color="auto"/>
              <w:left w:val="single" w:sz="8" w:space="0" w:color="auto"/>
              <w:bottom w:val="single" w:sz="8" w:space="0" w:color="auto"/>
              <w:right w:val="single" w:sz="8" w:space="0" w:color="auto"/>
            </w:tcBorders>
          </w:tcPr>
          <w:p w14:paraId="533B9817" w14:textId="77777777" w:rsidR="00347F0B" w:rsidRPr="00A371F0" w:rsidRDefault="7DA3A8F0" w:rsidP="7DA3A8F0">
            <w:pPr>
              <w:widowControl w:val="0"/>
              <w:autoSpaceDE w:val="0"/>
              <w:autoSpaceDN w:val="0"/>
              <w:adjustRightInd w:val="0"/>
              <w:contextualSpacing/>
              <w:rPr>
                <w:rFonts w:ascii="Verdana" w:eastAsia="Tahoma" w:hAnsi="Verdana" w:cs="Tahoma"/>
                <w:sz w:val="22"/>
                <w:szCs w:val="22"/>
                <w:lang w:val="en-US"/>
              </w:rPr>
            </w:pPr>
            <w:proofErr w:type="spellStart"/>
            <w:r w:rsidRPr="7DA3A8F0">
              <w:rPr>
                <w:rFonts w:ascii="Verdana" w:eastAsia="Tahoma" w:hAnsi="Verdana" w:cs="Tahoma"/>
                <w:sz w:val="22"/>
                <w:szCs w:val="22"/>
                <w:lang w:val="en-US"/>
              </w:rPr>
              <w:t>Naam</w:t>
            </w:r>
            <w:proofErr w:type="spellEnd"/>
          </w:p>
        </w:tc>
        <w:tc>
          <w:tcPr>
            <w:tcW w:w="3685" w:type="dxa"/>
            <w:tcBorders>
              <w:top w:val="single" w:sz="8" w:space="0" w:color="auto"/>
              <w:left w:val="single" w:sz="8" w:space="0" w:color="6D6D6D"/>
              <w:bottom w:val="single" w:sz="8" w:space="0" w:color="auto"/>
              <w:right w:val="single" w:sz="8" w:space="0" w:color="auto"/>
            </w:tcBorders>
          </w:tcPr>
          <w:p w14:paraId="304694D4" w14:textId="77777777" w:rsidR="00347F0B" w:rsidRPr="00A371F0" w:rsidRDefault="7DA3A8F0" w:rsidP="7DA3A8F0">
            <w:pPr>
              <w:widowControl w:val="0"/>
              <w:autoSpaceDE w:val="0"/>
              <w:autoSpaceDN w:val="0"/>
              <w:adjustRightInd w:val="0"/>
              <w:contextualSpacing/>
              <w:rPr>
                <w:rFonts w:ascii="Verdana" w:eastAsia="Tahoma" w:hAnsi="Verdana" w:cs="Tahoma"/>
                <w:sz w:val="22"/>
                <w:szCs w:val="22"/>
                <w:lang w:val="en-US"/>
              </w:rPr>
            </w:pPr>
            <w:proofErr w:type="spellStart"/>
            <w:r w:rsidRPr="7DA3A8F0">
              <w:rPr>
                <w:rFonts w:ascii="Verdana" w:eastAsia="Calibri" w:hAnsi="Verdana" w:cs="Calibri"/>
                <w:sz w:val="22"/>
                <w:szCs w:val="22"/>
                <w:lang w:val="en-US"/>
              </w:rPr>
              <w:t>Onderdeel</w:t>
            </w:r>
            <w:proofErr w:type="spellEnd"/>
            <w:r w:rsidRPr="7DA3A8F0">
              <w:rPr>
                <w:rFonts w:ascii="Verdana" w:eastAsia="Calibri" w:hAnsi="Verdana" w:cs="Calibri"/>
                <w:sz w:val="22"/>
                <w:szCs w:val="22"/>
                <w:lang w:val="en-US"/>
              </w:rPr>
              <w:t xml:space="preserve"> </w:t>
            </w:r>
          </w:p>
        </w:tc>
        <w:tc>
          <w:tcPr>
            <w:tcW w:w="1134" w:type="dxa"/>
            <w:tcBorders>
              <w:top w:val="single" w:sz="8" w:space="0" w:color="auto"/>
              <w:left w:val="single" w:sz="8" w:space="0" w:color="6D6D6D"/>
              <w:bottom w:val="single" w:sz="8" w:space="0" w:color="auto"/>
              <w:right w:val="single" w:sz="8" w:space="0" w:color="auto"/>
            </w:tcBorders>
          </w:tcPr>
          <w:p w14:paraId="1EC86721" w14:textId="77777777" w:rsidR="00347F0B" w:rsidRPr="00A371F0" w:rsidRDefault="0123AAD2" w:rsidP="0123AAD2">
            <w:pPr>
              <w:widowControl w:val="0"/>
              <w:autoSpaceDE w:val="0"/>
              <w:autoSpaceDN w:val="0"/>
              <w:adjustRightInd w:val="0"/>
              <w:contextualSpacing/>
              <w:rPr>
                <w:rFonts w:ascii="Verdana" w:eastAsia="Tahoma" w:hAnsi="Verdana" w:cs="Tahoma"/>
                <w:sz w:val="22"/>
                <w:szCs w:val="22"/>
                <w:lang w:val="en-US"/>
              </w:rPr>
            </w:pPr>
            <w:r w:rsidRPr="0123AAD2">
              <w:rPr>
                <w:rFonts w:ascii="Verdana" w:eastAsia="Calibri" w:hAnsi="Verdana" w:cs="Calibri"/>
                <w:sz w:val="22"/>
                <w:szCs w:val="22"/>
                <w:lang w:val="en-US"/>
              </w:rPr>
              <w:t>Versie </w:t>
            </w:r>
          </w:p>
        </w:tc>
        <w:tc>
          <w:tcPr>
            <w:tcW w:w="1387" w:type="dxa"/>
            <w:tcBorders>
              <w:top w:val="single" w:sz="8" w:space="0" w:color="auto"/>
              <w:left w:val="single" w:sz="8" w:space="0" w:color="6D6D6D"/>
              <w:bottom w:val="single" w:sz="8" w:space="0" w:color="auto"/>
              <w:right w:val="single" w:sz="8" w:space="0" w:color="auto"/>
            </w:tcBorders>
          </w:tcPr>
          <w:p w14:paraId="092915DD" w14:textId="77777777" w:rsidR="00347F0B" w:rsidRDefault="0123AAD2" w:rsidP="0123AAD2">
            <w:pPr>
              <w:widowControl w:val="0"/>
              <w:autoSpaceDE w:val="0"/>
              <w:autoSpaceDN w:val="0"/>
              <w:adjustRightInd w:val="0"/>
              <w:contextualSpacing/>
              <w:rPr>
                <w:rFonts w:ascii="Verdana" w:eastAsia="Calibri" w:hAnsi="Verdana" w:cs="Calibri"/>
                <w:sz w:val="22"/>
                <w:szCs w:val="22"/>
                <w:lang w:val="en-US"/>
              </w:rPr>
            </w:pPr>
            <w:r w:rsidRPr="0123AAD2">
              <w:rPr>
                <w:rFonts w:ascii="Verdana" w:eastAsia="Calibri" w:hAnsi="Verdana" w:cs="Calibri"/>
                <w:sz w:val="22"/>
                <w:szCs w:val="22"/>
                <w:lang w:val="en-US"/>
              </w:rPr>
              <w:t>Datum  </w:t>
            </w:r>
          </w:p>
          <w:p w14:paraId="08386D98" w14:textId="77777777" w:rsidR="00347F0B" w:rsidRPr="00A371F0" w:rsidRDefault="00347F0B" w:rsidP="00B63274">
            <w:pPr>
              <w:widowControl w:val="0"/>
              <w:autoSpaceDE w:val="0"/>
              <w:autoSpaceDN w:val="0"/>
              <w:adjustRightInd w:val="0"/>
              <w:contextualSpacing/>
              <w:rPr>
                <w:rFonts w:ascii="Verdana" w:eastAsia="Tahoma" w:hAnsi="Verdana" w:cs="Tahoma"/>
                <w:sz w:val="22"/>
                <w:szCs w:val="22"/>
                <w:lang w:val="en-US"/>
              </w:rPr>
            </w:pPr>
          </w:p>
        </w:tc>
      </w:tr>
      <w:tr w:rsidR="00347F0B" w:rsidRPr="00A371F0" w14:paraId="2D51A260" w14:textId="77777777" w:rsidTr="7DA3A8F0">
        <w:tblPrEx>
          <w:tblBorders>
            <w:top w:val="none" w:sz="0" w:space="0" w:color="auto"/>
          </w:tblBorders>
        </w:tblPrEx>
        <w:tc>
          <w:tcPr>
            <w:tcW w:w="2542" w:type="dxa"/>
            <w:tcBorders>
              <w:top w:val="single" w:sz="8" w:space="0" w:color="6D6D6D"/>
              <w:left w:val="single" w:sz="8" w:space="0" w:color="auto"/>
              <w:bottom w:val="single" w:sz="8" w:space="0" w:color="auto"/>
              <w:right w:val="single" w:sz="8" w:space="0" w:color="auto"/>
            </w:tcBorders>
          </w:tcPr>
          <w:p w14:paraId="2C631486" w14:textId="77777777" w:rsidR="00347F0B" w:rsidRPr="00A371F0" w:rsidRDefault="00347F0B" w:rsidP="00B63274">
            <w:pPr>
              <w:widowControl w:val="0"/>
              <w:autoSpaceDE w:val="0"/>
              <w:autoSpaceDN w:val="0"/>
              <w:adjustRightInd w:val="0"/>
              <w:contextualSpacing/>
              <w:rPr>
                <w:rFonts w:ascii="Verdana" w:eastAsiaTheme="majorEastAsia" w:hAnsi="Verdana" w:cstheme="majorBidi"/>
                <w:sz w:val="22"/>
                <w:szCs w:val="22"/>
                <w:lang w:val="en-US"/>
              </w:rPr>
            </w:pPr>
          </w:p>
        </w:tc>
        <w:tc>
          <w:tcPr>
            <w:tcW w:w="3685" w:type="dxa"/>
            <w:tcBorders>
              <w:top w:val="single" w:sz="8" w:space="0" w:color="6D6D6D"/>
              <w:left w:val="single" w:sz="8" w:space="0" w:color="6D6D6D"/>
              <w:bottom w:val="single" w:sz="8" w:space="0" w:color="auto"/>
              <w:right w:val="single" w:sz="8" w:space="0" w:color="auto"/>
            </w:tcBorders>
          </w:tcPr>
          <w:p w14:paraId="7017336A" w14:textId="77777777" w:rsidR="00347F0B"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Beleid</w:t>
            </w:r>
            <w:proofErr w:type="spellEnd"/>
            <w:r w:rsidRPr="7DA3A8F0">
              <w:rPr>
                <w:rFonts w:ascii="Verdana" w:eastAsiaTheme="majorEastAsia" w:hAnsi="Verdana" w:cstheme="majorBidi"/>
                <w:sz w:val="22"/>
                <w:szCs w:val="22"/>
                <w:lang w:val="en-US"/>
              </w:rPr>
              <w:t xml:space="preserve"> in </w:t>
            </w:r>
            <w:proofErr w:type="spellStart"/>
            <w:r w:rsidRPr="7DA3A8F0">
              <w:rPr>
                <w:rFonts w:ascii="Verdana" w:eastAsiaTheme="majorEastAsia" w:hAnsi="Verdana" w:cstheme="majorBidi"/>
                <w:sz w:val="22"/>
                <w:szCs w:val="22"/>
                <w:lang w:val="en-US"/>
              </w:rPr>
              <w:t>schoolgids</w:t>
            </w:r>
            <w:proofErr w:type="spellEnd"/>
          </w:p>
        </w:tc>
        <w:tc>
          <w:tcPr>
            <w:tcW w:w="1134" w:type="dxa"/>
            <w:tcBorders>
              <w:top w:val="single" w:sz="8" w:space="0" w:color="6D6D6D"/>
              <w:left w:val="single" w:sz="8" w:space="0" w:color="6D6D6D"/>
              <w:bottom w:val="single" w:sz="8" w:space="0" w:color="auto"/>
              <w:right w:val="single" w:sz="8" w:space="0" w:color="auto"/>
            </w:tcBorders>
          </w:tcPr>
          <w:p w14:paraId="451C6870" w14:textId="77777777" w:rsidR="00347F0B" w:rsidRPr="00A371F0" w:rsidRDefault="00347F0B" w:rsidP="00B63274">
            <w:pPr>
              <w:widowControl w:val="0"/>
              <w:autoSpaceDE w:val="0"/>
              <w:autoSpaceDN w:val="0"/>
              <w:adjustRightInd w:val="0"/>
              <w:contextualSpacing/>
              <w:rPr>
                <w:rFonts w:ascii="Verdana" w:eastAsiaTheme="majorEastAsia" w:hAnsi="Verdana" w:cstheme="majorBidi"/>
                <w:sz w:val="22"/>
                <w:szCs w:val="22"/>
                <w:lang w:val="en-US"/>
              </w:rPr>
            </w:pPr>
          </w:p>
        </w:tc>
        <w:tc>
          <w:tcPr>
            <w:tcW w:w="1387" w:type="dxa"/>
            <w:tcBorders>
              <w:top w:val="single" w:sz="8" w:space="0" w:color="6D6D6D"/>
              <w:left w:val="single" w:sz="8" w:space="0" w:color="6D6D6D"/>
              <w:bottom w:val="single" w:sz="8" w:space="0" w:color="auto"/>
              <w:right w:val="single" w:sz="8" w:space="0" w:color="auto"/>
            </w:tcBorders>
          </w:tcPr>
          <w:p w14:paraId="6DDF5F23" w14:textId="77777777" w:rsidR="00347F0B" w:rsidRPr="00A371F0" w:rsidRDefault="00347F0B" w:rsidP="00B63274">
            <w:pPr>
              <w:widowControl w:val="0"/>
              <w:autoSpaceDE w:val="0"/>
              <w:autoSpaceDN w:val="0"/>
              <w:adjustRightInd w:val="0"/>
              <w:contextualSpacing/>
              <w:rPr>
                <w:rFonts w:ascii="Verdana" w:eastAsiaTheme="majorEastAsia" w:hAnsi="Verdana" w:cstheme="majorBidi"/>
                <w:sz w:val="22"/>
                <w:szCs w:val="22"/>
                <w:lang w:val="en-US"/>
              </w:rPr>
            </w:pPr>
          </w:p>
        </w:tc>
      </w:tr>
      <w:tr w:rsidR="00347F0B" w:rsidRPr="00A371F0" w14:paraId="5244B6B0" w14:textId="77777777" w:rsidTr="7DA3A8F0">
        <w:tblPrEx>
          <w:tblBorders>
            <w:top w:val="none" w:sz="0" w:space="0" w:color="auto"/>
          </w:tblBorders>
        </w:tblPrEx>
        <w:tc>
          <w:tcPr>
            <w:tcW w:w="2542" w:type="dxa"/>
            <w:tcBorders>
              <w:top w:val="single" w:sz="8" w:space="0" w:color="6D6D6D"/>
              <w:left w:val="single" w:sz="8" w:space="0" w:color="auto"/>
              <w:bottom w:val="single" w:sz="8" w:space="0" w:color="auto"/>
              <w:right w:val="single" w:sz="8" w:space="0" w:color="auto"/>
            </w:tcBorders>
          </w:tcPr>
          <w:p w14:paraId="2FCEFCA4" w14:textId="77777777" w:rsidR="00347F0B" w:rsidRPr="00A371F0" w:rsidRDefault="00347F0B" w:rsidP="00B63274">
            <w:pPr>
              <w:widowControl w:val="0"/>
              <w:autoSpaceDE w:val="0"/>
              <w:autoSpaceDN w:val="0"/>
              <w:adjustRightInd w:val="0"/>
              <w:contextualSpacing/>
              <w:rPr>
                <w:rFonts w:ascii="Verdana" w:eastAsiaTheme="majorEastAsia" w:hAnsi="Verdana" w:cstheme="majorBidi"/>
                <w:sz w:val="22"/>
                <w:szCs w:val="22"/>
                <w:lang w:val="en-US"/>
              </w:rPr>
            </w:pPr>
          </w:p>
        </w:tc>
        <w:tc>
          <w:tcPr>
            <w:tcW w:w="3685" w:type="dxa"/>
            <w:tcBorders>
              <w:top w:val="single" w:sz="8" w:space="0" w:color="6D6D6D"/>
              <w:left w:val="single" w:sz="8" w:space="0" w:color="6D6D6D"/>
              <w:bottom w:val="single" w:sz="8" w:space="0" w:color="auto"/>
              <w:right w:val="single" w:sz="8" w:space="0" w:color="auto"/>
            </w:tcBorders>
          </w:tcPr>
          <w:p w14:paraId="32BEE929" w14:textId="77777777" w:rsidR="00347F0B" w:rsidRPr="00A371F0"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Doelen</w:t>
            </w:r>
            <w:proofErr w:type="spellEnd"/>
            <w:r w:rsidRPr="7DA3A8F0">
              <w:rPr>
                <w:rFonts w:ascii="Verdana" w:hAnsi="Verdana" w:cs="Tahoma"/>
                <w:sz w:val="22"/>
                <w:szCs w:val="22"/>
                <w:lang w:val="en-US"/>
              </w:rPr>
              <w:t xml:space="preserve"> op </w:t>
            </w:r>
            <w:proofErr w:type="spellStart"/>
            <w:r w:rsidRPr="7DA3A8F0">
              <w:rPr>
                <w:rFonts w:ascii="Verdana" w:hAnsi="Verdana" w:cs="Tahoma"/>
                <w:sz w:val="22"/>
                <w:szCs w:val="22"/>
                <w:lang w:val="en-US"/>
              </w:rPr>
              <w:t>veiligheid</w:t>
            </w:r>
            <w:proofErr w:type="spellEnd"/>
          </w:p>
        </w:tc>
        <w:tc>
          <w:tcPr>
            <w:tcW w:w="1134" w:type="dxa"/>
            <w:tcBorders>
              <w:top w:val="single" w:sz="8" w:space="0" w:color="6D6D6D"/>
              <w:left w:val="single" w:sz="8" w:space="0" w:color="6D6D6D"/>
              <w:bottom w:val="single" w:sz="8" w:space="0" w:color="auto"/>
              <w:right w:val="single" w:sz="8" w:space="0" w:color="auto"/>
            </w:tcBorders>
          </w:tcPr>
          <w:p w14:paraId="61038B9B" w14:textId="77777777" w:rsidR="00347F0B" w:rsidRPr="00A371F0" w:rsidRDefault="00347F0B" w:rsidP="00B63274">
            <w:pPr>
              <w:widowControl w:val="0"/>
              <w:autoSpaceDE w:val="0"/>
              <w:autoSpaceDN w:val="0"/>
              <w:adjustRightInd w:val="0"/>
              <w:contextualSpacing/>
              <w:rPr>
                <w:rFonts w:ascii="Verdana" w:eastAsiaTheme="majorEastAsia" w:hAnsi="Verdana" w:cstheme="majorBidi"/>
                <w:sz w:val="22"/>
                <w:szCs w:val="22"/>
                <w:lang w:val="en-US"/>
              </w:rPr>
            </w:pPr>
          </w:p>
        </w:tc>
        <w:tc>
          <w:tcPr>
            <w:tcW w:w="1387" w:type="dxa"/>
            <w:tcBorders>
              <w:top w:val="single" w:sz="8" w:space="0" w:color="6D6D6D"/>
              <w:left w:val="single" w:sz="8" w:space="0" w:color="6D6D6D"/>
              <w:bottom w:val="single" w:sz="8" w:space="0" w:color="auto"/>
              <w:right w:val="single" w:sz="8" w:space="0" w:color="auto"/>
            </w:tcBorders>
          </w:tcPr>
          <w:p w14:paraId="600F9E9C" w14:textId="77777777" w:rsidR="00347F0B" w:rsidRPr="00A371F0" w:rsidRDefault="00347F0B" w:rsidP="00B63274">
            <w:pPr>
              <w:widowControl w:val="0"/>
              <w:autoSpaceDE w:val="0"/>
              <w:autoSpaceDN w:val="0"/>
              <w:adjustRightInd w:val="0"/>
              <w:contextualSpacing/>
              <w:rPr>
                <w:rFonts w:ascii="Verdana" w:eastAsiaTheme="majorEastAsia" w:hAnsi="Verdana" w:cstheme="majorBidi"/>
                <w:sz w:val="22"/>
                <w:szCs w:val="22"/>
                <w:lang w:val="en-US"/>
              </w:rPr>
            </w:pPr>
          </w:p>
        </w:tc>
      </w:tr>
      <w:tr w:rsidR="00347F0B" w:rsidRPr="00A371F0" w14:paraId="7F0C1E96" w14:textId="77777777" w:rsidTr="7DA3A8F0">
        <w:tblPrEx>
          <w:tblBorders>
            <w:top w:val="none" w:sz="0" w:space="0" w:color="auto"/>
          </w:tblBorders>
        </w:tblPrEx>
        <w:tc>
          <w:tcPr>
            <w:tcW w:w="2542" w:type="dxa"/>
            <w:tcBorders>
              <w:top w:val="single" w:sz="8" w:space="0" w:color="6D6D6D"/>
              <w:left w:val="single" w:sz="8" w:space="0" w:color="auto"/>
              <w:bottom w:val="single" w:sz="8" w:space="0" w:color="auto"/>
              <w:right w:val="single" w:sz="8" w:space="0" w:color="auto"/>
            </w:tcBorders>
          </w:tcPr>
          <w:p w14:paraId="31216CFC" w14:textId="77777777" w:rsidR="00347F0B" w:rsidRPr="00A371F0" w:rsidRDefault="00347F0B" w:rsidP="00B63274">
            <w:pPr>
              <w:widowControl w:val="0"/>
              <w:autoSpaceDE w:val="0"/>
              <w:autoSpaceDN w:val="0"/>
              <w:adjustRightInd w:val="0"/>
              <w:contextualSpacing/>
              <w:rPr>
                <w:rFonts w:ascii="Verdana" w:eastAsiaTheme="majorEastAsia" w:hAnsi="Verdana" w:cstheme="majorBidi"/>
                <w:sz w:val="22"/>
                <w:szCs w:val="22"/>
              </w:rPr>
            </w:pPr>
          </w:p>
        </w:tc>
        <w:tc>
          <w:tcPr>
            <w:tcW w:w="3685" w:type="dxa"/>
            <w:tcBorders>
              <w:top w:val="single" w:sz="8" w:space="0" w:color="6D6D6D"/>
              <w:left w:val="single" w:sz="8" w:space="0" w:color="6D6D6D"/>
              <w:bottom w:val="single" w:sz="8" w:space="0" w:color="auto"/>
              <w:right w:val="single" w:sz="8" w:space="0" w:color="auto"/>
            </w:tcBorders>
          </w:tcPr>
          <w:p w14:paraId="6A5EBA5D" w14:textId="77777777" w:rsidR="00347F0B"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Gedragsregels</w:t>
            </w:r>
            <w:proofErr w:type="spellEnd"/>
          </w:p>
        </w:tc>
        <w:tc>
          <w:tcPr>
            <w:tcW w:w="1134" w:type="dxa"/>
            <w:tcBorders>
              <w:top w:val="single" w:sz="8" w:space="0" w:color="6D6D6D"/>
              <w:left w:val="single" w:sz="8" w:space="0" w:color="6D6D6D"/>
              <w:bottom w:val="single" w:sz="8" w:space="0" w:color="auto"/>
              <w:right w:val="single" w:sz="8" w:space="0" w:color="auto"/>
            </w:tcBorders>
          </w:tcPr>
          <w:p w14:paraId="4F20722D" w14:textId="77777777" w:rsidR="00347F0B" w:rsidRPr="00A371F0" w:rsidRDefault="00347F0B" w:rsidP="00B63274">
            <w:pPr>
              <w:widowControl w:val="0"/>
              <w:autoSpaceDE w:val="0"/>
              <w:autoSpaceDN w:val="0"/>
              <w:adjustRightInd w:val="0"/>
              <w:contextualSpacing/>
              <w:rPr>
                <w:rFonts w:ascii="Verdana" w:eastAsiaTheme="majorEastAsia" w:hAnsi="Verdana" w:cstheme="majorBidi"/>
                <w:sz w:val="22"/>
                <w:szCs w:val="22"/>
                <w:lang w:val="en-US"/>
              </w:rPr>
            </w:pPr>
          </w:p>
        </w:tc>
        <w:tc>
          <w:tcPr>
            <w:tcW w:w="1387" w:type="dxa"/>
            <w:tcBorders>
              <w:top w:val="single" w:sz="8" w:space="0" w:color="6D6D6D"/>
              <w:left w:val="single" w:sz="8" w:space="0" w:color="6D6D6D"/>
              <w:bottom w:val="single" w:sz="8" w:space="0" w:color="auto"/>
              <w:right w:val="single" w:sz="8" w:space="0" w:color="auto"/>
            </w:tcBorders>
          </w:tcPr>
          <w:p w14:paraId="2AC913DF" w14:textId="77777777" w:rsidR="00347F0B" w:rsidRPr="00A371F0" w:rsidRDefault="00347F0B" w:rsidP="00B63274">
            <w:pPr>
              <w:widowControl w:val="0"/>
              <w:autoSpaceDE w:val="0"/>
              <w:autoSpaceDN w:val="0"/>
              <w:adjustRightInd w:val="0"/>
              <w:contextualSpacing/>
              <w:rPr>
                <w:rFonts w:ascii="Verdana" w:eastAsiaTheme="majorEastAsia" w:hAnsi="Verdana" w:cstheme="majorBidi"/>
                <w:sz w:val="22"/>
                <w:szCs w:val="22"/>
                <w:lang w:val="en-US"/>
              </w:rPr>
            </w:pPr>
          </w:p>
        </w:tc>
      </w:tr>
      <w:tr w:rsidR="00347F0B" w:rsidRPr="00A371F0" w14:paraId="0898B397" w14:textId="77777777" w:rsidTr="7DA3A8F0">
        <w:tblPrEx>
          <w:tblBorders>
            <w:top w:val="none" w:sz="0" w:space="0" w:color="auto"/>
          </w:tblBorders>
        </w:tblPrEx>
        <w:tc>
          <w:tcPr>
            <w:tcW w:w="2542" w:type="dxa"/>
            <w:tcBorders>
              <w:top w:val="single" w:sz="8" w:space="0" w:color="6D6D6D"/>
              <w:left w:val="single" w:sz="8" w:space="0" w:color="auto"/>
              <w:bottom w:val="single" w:sz="8" w:space="0" w:color="auto"/>
              <w:right w:val="single" w:sz="8" w:space="0" w:color="auto"/>
            </w:tcBorders>
          </w:tcPr>
          <w:p w14:paraId="0EFE52C3" w14:textId="77777777" w:rsidR="00347F0B" w:rsidRPr="00A371F0" w:rsidRDefault="00347F0B" w:rsidP="00B63274">
            <w:pPr>
              <w:widowControl w:val="0"/>
              <w:autoSpaceDE w:val="0"/>
              <w:autoSpaceDN w:val="0"/>
              <w:adjustRightInd w:val="0"/>
              <w:contextualSpacing/>
              <w:rPr>
                <w:rFonts w:ascii="Verdana" w:eastAsiaTheme="majorEastAsia" w:hAnsi="Verdana" w:cstheme="majorBidi"/>
                <w:sz w:val="22"/>
                <w:szCs w:val="22"/>
              </w:rPr>
            </w:pPr>
          </w:p>
        </w:tc>
        <w:tc>
          <w:tcPr>
            <w:tcW w:w="3685" w:type="dxa"/>
            <w:tcBorders>
              <w:top w:val="single" w:sz="8" w:space="0" w:color="6D6D6D"/>
              <w:left w:val="single" w:sz="8" w:space="0" w:color="6D6D6D"/>
              <w:bottom w:val="single" w:sz="8" w:space="0" w:color="auto"/>
              <w:right w:val="single" w:sz="8" w:space="0" w:color="auto"/>
            </w:tcBorders>
          </w:tcPr>
          <w:p w14:paraId="4DB9B677" w14:textId="77777777" w:rsidR="00347F0B"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Grensoverschrijdend</w:t>
            </w:r>
            <w:proofErr w:type="spellEnd"/>
            <w:r w:rsidRPr="7DA3A8F0">
              <w:rPr>
                <w:rFonts w:ascii="Verdana" w:eastAsiaTheme="majorEastAsia" w:hAnsi="Verdana" w:cstheme="majorBidi"/>
                <w:sz w:val="22"/>
                <w:szCs w:val="22"/>
                <w:lang w:val="en-US"/>
              </w:rPr>
              <w:t xml:space="preserve"> </w:t>
            </w:r>
            <w:proofErr w:type="spellStart"/>
            <w:r w:rsidRPr="7DA3A8F0">
              <w:rPr>
                <w:rFonts w:ascii="Verdana" w:eastAsiaTheme="majorEastAsia" w:hAnsi="Verdana" w:cstheme="majorBidi"/>
                <w:sz w:val="22"/>
                <w:szCs w:val="22"/>
                <w:lang w:val="en-US"/>
              </w:rPr>
              <w:t>gedrag</w:t>
            </w:r>
            <w:proofErr w:type="spellEnd"/>
          </w:p>
        </w:tc>
        <w:tc>
          <w:tcPr>
            <w:tcW w:w="1134" w:type="dxa"/>
            <w:tcBorders>
              <w:top w:val="single" w:sz="8" w:space="0" w:color="6D6D6D"/>
              <w:left w:val="single" w:sz="8" w:space="0" w:color="6D6D6D"/>
              <w:bottom w:val="single" w:sz="8" w:space="0" w:color="auto"/>
              <w:right w:val="single" w:sz="8" w:space="0" w:color="auto"/>
            </w:tcBorders>
          </w:tcPr>
          <w:p w14:paraId="6899D2D6" w14:textId="77777777" w:rsidR="00347F0B" w:rsidRPr="00A371F0" w:rsidRDefault="00347F0B" w:rsidP="00B63274">
            <w:pPr>
              <w:widowControl w:val="0"/>
              <w:autoSpaceDE w:val="0"/>
              <w:autoSpaceDN w:val="0"/>
              <w:adjustRightInd w:val="0"/>
              <w:contextualSpacing/>
              <w:rPr>
                <w:rFonts w:ascii="Verdana" w:eastAsiaTheme="majorEastAsia" w:hAnsi="Verdana" w:cstheme="majorBidi"/>
                <w:sz w:val="22"/>
                <w:szCs w:val="22"/>
                <w:lang w:val="en-US"/>
              </w:rPr>
            </w:pPr>
          </w:p>
        </w:tc>
        <w:tc>
          <w:tcPr>
            <w:tcW w:w="1387" w:type="dxa"/>
            <w:tcBorders>
              <w:top w:val="single" w:sz="8" w:space="0" w:color="6D6D6D"/>
              <w:left w:val="single" w:sz="8" w:space="0" w:color="6D6D6D"/>
              <w:bottom w:val="single" w:sz="8" w:space="0" w:color="auto"/>
              <w:right w:val="single" w:sz="8" w:space="0" w:color="auto"/>
            </w:tcBorders>
          </w:tcPr>
          <w:p w14:paraId="703A5340"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r>
      <w:tr w:rsidR="00347F0B" w:rsidRPr="00A371F0" w14:paraId="70CF3FB2" w14:textId="77777777" w:rsidTr="7DA3A8F0">
        <w:tblPrEx>
          <w:tblBorders>
            <w:top w:val="none" w:sz="0" w:space="0" w:color="auto"/>
          </w:tblBorders>
        </w:tblPrEx>
        <w:tc>
          <w:tcPr>
            <w:tcW w:w="2542" w:type="dxa"/>
            <w:tcBorders>
              <w:top w:val="single" w:sz="8" w:space="0" w:color="6D6D6D"/>
              <w:left w:val="single" w:sz="8" w:space="0" w:color="auto"/>
              <w:bottom w:val="single" w:sz="8" w:space="0" w:color="auto"/>
              <w:right w:val="single" w:sz="8" w:space="0" w:color="auto"/>
            </w:tcBorders>
          </w:tcPr>
          <w:p w14:paraId="652E6CB6" w14:textId="77777777" w:rsidR="00347F0B" w:rsidRPr="00A371F0" w:rsidRDefault="00347F0B" w:rsidP="00B63274">
            <w:pPr>
              <w:widowControl w:val="0"/>
              <w:autoSpaceDE w:val="0"/>
              <w:autoSpaceDN w:val="0"/>
              <w:adjustRightInd w:val="0"/>
              <w:contextualSpacing/>
              <w:rPr>
                <w:rFonts w:ascii="Verdana" w:eastAsiaTheme="majorEastAsia" w:hAnsi="Verdana" w:cstheme="majorBidi"/>
                <w:sz w:val="22"/>
                <w:szCs w:val="22"/>
                <w:lang w:val="en-US"/>
              </w:rPr>
            </w:pPr>
          </w:p>
        </w:tc>
        <w:tc>
          <w:tcPr>
            <w:tcW w:w="3685" w:type="dxa"/>
            <w:tcBorders>
              <w:top w:val="single" w:sz="8" w:space="0" w:color="6D6D6D"/>
              <w:left w:val="single" w:sz="8" w:space="0" w:color="6D6D6D"/>
              <w:bottom w:val="single" w:sz="8" w:space="0" w:color="auto"/>
              <w:right w:val="single" w:sz="8" w:space="0" w:color="auto"/>
            </w:tcBorders>
          </w:tcPr>
          <w:p w14:paraId="410D7F8C" w14:textId="77777777" w:rsidR="00347F0B" w:rsidRPr="00A371F0" w:rsidRDefault="7DA3A8F0" w:rsidP="7DA3A8F0">
            <w:pPr>
              <w:widowControl w:val="0"/>
              <w:autoSpaceDE w:val="0"/>
              <w:autoSpaceDN w:val="0"/>
              <w:adjustRightInd w:val="0"/>
              <w:contextualSpacing/>
              <w:rPr>
                <w:rFonts w:ascii="Verdana" w:eastAsiaTheme="majorEastAsia" w:hAnsi="Verdana" w:cstheme="majorBidi"/>
                <w:sz w:val="22"/>
                <w:szCs w:val="22"/>
                <w:lang w:val="en-US"/>
              </w:rPr>
            </w:pPr>
            <w:proofErr w:type="spellStart"/>
            <w:r w:rsidRPr="7DA3A8F0">
              <w:rPr>
                <w:rFonts w:ascii="Verdana" w:eastAsiaTheme="majorEastAsia" w:hAnsi="Verdana" w:cstheme="majorBidi"/>
                <w:sz w:val="22"/>
                <w:szCs w:val="22"/>
                <w:lang w:val="en-US"/>
              </w:rPr>
              <w:t>Methodiek</w:t>
            </w:r>
            <w:proofErr w:type="spellEnd"/>
            <w:r w:rsidRPr="7DA3A8F0">
              <w:rPr>
                <w:rFonts w:ascii="Verdana" w:eastAsiaTheme="majorEastAsia" w:hAnsi="Verdana" w:cstheme="majorBidi"/>
                <w:sz w:val="22"/>
                <w:szCs w:val="22"/>
                <w:lang w:val="en-US"/>
              </w:rPr>
              <w:t xml:space="preserve"> </w:t>
            </w:r>
            <w:proofErr w:type="spellStart"/>
            <w:r w:rsidRPr="7DA3A8F0">
              <w:rPr>
                <w:rFonts w:ascii="Verdana" w:eastAsiaTheme="majorEastAsia" w:hAnsi="Verdana" w:cstheme="majorBidi"/>
                <w:sz w:val="22"/>
                <w:szCs w:val="22"/>
                <w:lang w:val="en-US"/>
              </w:rPr>
              <w:t>voor</w:t>
            </w:r>
            <w:proofErr w:type="spellEnd"/>
            <w:r w:rsidRPr="7DA3A8F0">
              <w:rPr>
                <w:rFonts w:ascii="Verdana" w:eastAsiaTheme="majorEastAsia" w:hAnsi="Verdana" w:cstheme="majorBidi"/>
                <w:sz w:val="22"/>
                <w:szCs w:val="22"/>
                <w:lang w:val="en-US"/>
              </w:rPr>
              <w:t xml:space="preserve"> SEO</w:t>
            </w:r>
          </w:p>
        </w:tc>
        <w:tc>
          <w:tcPr>
            <w:tcW w:w="1134" w:type="dxa"/>
            <w:tcBorders>
              <w:top w:val="single" w:sz="8" w:space="0" w:color="6D6D6D"/>
              <w:left w:val="single" w:sz="8" w:space="0" w:color="6D6D6D"/>
              <w:bottom w:val="single" w:sz="8" w:space="0" w:color="auto"/>
              <w:right w:val="single" w:sz="8" w:space="0" w:color="auto"/>
            </w:tcBorders>
          </w:tcPr>
          <w:p w14:paraId="3DE2FA3F" w14:textId="77777777" w:rsidR="00347F0B" w:rsidRPr="00A371F0" w:rsidRDefault="00347F0B" w:rsidP="00B63274">
            <w:pPr>
              <w:widowControl w:val="0"/>
              <w:autoSpaceDE w:val="0"/>
              <w:autoSpaceDN w:val="0"/>
              <w:adjustRightInd w:val="0"/>
              <w:contextualSpacing/>
              <w:rPr>
                <w:rFonts w:ascii="Verdana" w:eastAsiaTheme="majorEastAsia" w:hAnsi="Verdana" w:cstheme="majorBidi"/>
                <w:sz w:val="22"/>
                <w:szCs w:val="22"/>
                <w:lang w:val="en-US"/>
              </w:rPr>
            </w:pPr>
          </w:p>
        </w:tc>
        <w:tc>
          <w:tcPr>
            <w:tcW w:w="1387" w:type="dxa"/>
            <w:tcBorders>
              <w:top w:val="single" w:sz="8" w:space="0" w:color="6D6D6D"/>
              <w:left w:val="single" w:sz="8" w:space="0" w:color="6D6D6D"/>
              <w:bottom w:val="single" w:sz="8" w:space="0" w:color="auto"/>
              <w:right w:val="single" w:sz="8" w:space="0" w:color="auto"/>
            </w:tcBorders>
          </w:tcPr>
          <w:p w14:paraId="47A71B4D"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r>
      <w:tr w:rsidR="00347F0B" w:rsidRPr="00A371F0" w14:paraId="7B32139E" w14:textId="77777777" w:rsidTr="7DA3A8F0">
        <w:tblPrEx>
          <w:tblBorders>
            <w:top w:val="none" w:sz="0" w:space="0" w:color="auto"/>
          </w:tblBorders>
        </w:tblPrEx>
        <w:tc>
          <w:tcPr>
            <w:tcW w:w="2542" w:type="dxa"/>
            <w:tcBorders>
              <w:top w:val="single" w:sz="8" w:space="0" w:color="6D6D6D"/>
              <w:left w:val="single" w:sz="8" w:space="0" w:color="auto"/>
              <w:bottom w:val="single" w:sz="8" w:space="0" w:color="auto"/>
              <w:right w:val="single" w:sz="8" w:space="0" w:color="auto"/>
            </w:tcBorders>
            <w:shd w:val="clear" w:color="auto" w:fill="auto"/>
          </w:tcPr>
          <w:p w14:paraId="59CB90FD" w14:textId="77777777" w:rsidR="00347F0B" w:rsidRPr="00A371F0" w:rsidRDefault="00347F0B" w:rsidP="00B63274">
            <w:pPr>
              <w:widowControl w:val="0"/>
              <w:autoSpaceDE w:val="0"/>
              <w:autoSpaceDN w:val="0"/>
              <w:adjustRightInd w:val="0"/>
              <w:contextualSpacing/>
              <w:rPr>
                <w:rFonts w:ascii="Verdana" w:eastAsiaTheme="majorEastAsia" w:hAnsi="Verdana" w:cstheme="majorBidi"/>
                <w:sz w:val="22"/>
                <w:szCs w:val="22"/>
                <w:lang w:val="en-US"/>
              </w:rPr>
            </w:pPr>
          </w:p>
        </w:tc>
        <w:tc>
          <w:tcPr>
            <w:tcW w:w="3685" w:type="dxa"/>
            <w:tcBorders>
              <w:top w:val="single" w:sz="8" w:space="0" w:color="6D6D6D"/>
              <w:left w:val="single" w:sz="8" w:space="0" w:color="6D6D6D"/>
              <w:bottom w:val="single" w:sz="8" w:space="0" w:color="auto"/>
              <w:right w:val="single" w:sz="8" w:space="0" w:color="auto"/>
            </w:tcBorders>
            <w:shd w:val="clear" w:color="auto" w:fill="auto"/>
          </w:tcPr>
          <w:p w14:paraId="71862787" w14:textId="77777777" w:rsidR="00347F0B" w:rsidRPr="00A371F0"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Pedagogisch</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klimaat</w:t>
            </w:r>
            <w:proofErr w:type="spellEnd"/>
          </w:p>
        </w:tc>
        <w:tc>
          <w:tcPr>
            <w:tcW w:w="1134" w:type="dxa"/>
            <w:tcBorders>
              <w:top w:val="single" w:sz="8" w:space="0" w:color="6D6D6D"/>
              <w:left w:val="single" w:sz="8" w:space="0" w:color="6D6D6D"/>
              <w:bottom w:val="single" w:sz="8" w:space="0" w:color="auto"/>
              <w:right w:val="single" w:sz="8" w:space="0" w:color="auto"/>
            </w:tcBorders>
            <w:shd w:val="clear" w:color="auto" w:fill="auto"/>
          </w:tcPr>
          <w:p w14:paraId="42A75C48"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1387" w:type="dxa"/>
            <w:tcBorders>
              <w:top w:val="single" w:sz="8" w:space="0" w:color="6D6D6D"/>
              <w:left w:val="single" w:sz="8" w:space="0" w:color="6D6D6D"/>
              <w:bottom w:val="single" w:sz="8" w:space="0" w:color="auto"/>
              <w:right w:val="single" w:sz="8" w:space="0" w:color="auto"/>
            </w:tcBorders>
            <w:shd w:val="clear" w:color="auto" w:fill="auto"/>
          </w:tcPr>
          <w:p w14:paraId="298C01E9"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r>
      <w:tr w:rsidR="00347F0B" w:rsidRPr="00A371F0" w14:paraId="2B09FB64" w14:textId="77777777" w:rsidTr="7DA3A8F0">
        <w:tblPrEx>
          <w:tblBorders>
            <w:top w:val="none" w:sz="0" w:space="0" w:color="auto"/>
            <w:bottom w:val="single" w:sz="8" w:space="0" w:color="6D6D6D"/>
          </w:tblBorders>
        </w:tblPrEx>
        <w:tc>
          <w:tcPr>
            <w:tcW w:w="2542" w:type="dxa"/>
            <w:tcBorders>
              <w:top w:val="single" w:sz="8" w:space="0" w:color="6D6D6D"/>
              <w:left w:val="single" w:sz="8" w:space="0" w:color="auto"/>
              <w:bottom w:val="single" w:sz="8" w:space="0" w:color="6D6D6D"/>
              <w:right w:val="single" w:sz="8" w:space="0" w:color="auto"/>
            </w:tcBorders>
          </w:tcPr>
          <w:p w14:paraId="4B279BA5"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3685" w:type="dxa"/>
            <w:tcBorders>
              <w:top w:val="single" w:sz="8" w:space="0" w:color="6D6D6D"/>
              <w:left w:val="single" w:sz="8" w:space="0" w:color="6D6D6D"/>
              <w:bottom w:val="single" w:sz="8" w:space="0" w:color="6D6D6D"/>
              <w:right w:val="single" w:sz="8" w:space="0" w:color="auto"/>
            </w:tcBorders>
          </w:tcPr>
          <w:p w14:paraId="498ADD89" w14:textId="77777777" w:rsidR="00347F0B" w:rsidRPr="00A371F0"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Pestprotocol</w:t>
            </w:r>
            <w:proofErr w:type="spellEnd"/>
          </w:p>
        </w:tc>
        <w:tc>
          <w:tcPr>
            <w:tcW w:w="1134" w:type="dxa"/>
            <w:tcBorders>
              <w:top w:val="single" w:sz="8" w:space="0" w:color="6D6D6D"/>
              <w:left w:val="single" w:sz="8" w:space="0" w:color="6D6D6D"/>
              <w:bottom w:val="single" w:sz="8" w:space="0" w:color="6D6D6D"/>
              <w:right w:val="single" w:sz="8" w:space="0" w:color="auto"/>
            </w:tcBorders>
          </w:tcPr>
          <w:p w14:paraId="6F61AD61"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1387" w:type="dxa"/>
            <w:tcBorders>
              <w:top w:val="single" w:sz="8" w:space="0" w:color="6D6D6D"/>
              <w:left w:val="single" w:sz="8" w:space="0" w:color="6D6D6D"/>
              <w:bottom w:val="single" w:sz="8" w:space="0" w:color="6D6D6D"/>
              <w:right w:val="single" w:sz="8" w:space="0" w:color="auto"/>
            </w:tcBorders>
          </w:tcPr>
          <w:p w14:paraId="11454F90"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r>
      <w:tr w:rsidR="00347F0B" w:rsidRPr="00A371F0" w14:paraId="0C439144" w14:textId="77777777" w:rsidTr="7DA3A8F0">
        <w:tblPrEx>
          <w:tblBorders>
            <w:top w:val="none" w:sz="0" w:space="0" w:color="auto"/>
            <w:bottom w:val="single" w:sz="8" w:space="0" w:color="6D6D6D"/>
          </w:tblBorders>
        </w:tblPrEx>
        <w:tc>
          <w:tcPr>
            <w:tcW w:w="2542" w:type="dxa"/>
            <w:tcBorders>
              <w:top w:val="single" w:sz="8" w:space="0" w:color="6D6D6D"/>
              <w:left w:val="single" w:sz="8" w:space="0" w:color="auto"/>
              <w:bottom w:val="single" w:sz="8" w:space="0" w:color="6D6D6D"/>
              <w:right w:val="single" w:sz="8" w:space="0" w:color="auto"/>
            </w:tcBorders>
          </w:tcPr>
          <w:p w14:paraId="38FDE805"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3685" w:type="dxa"/>
            <w:tcBorders>
              <w:top w:val="single" w:sz="8" w:space="0" w:color="6D6D6D"/>
              <w:left w:val="single" w:sz="8" w:space="0" w:color="6D6D6D"/>
              <w:bottom w:val="single" w:sz="8" w:space="0" w:color="6D6D6D"/>
              <w:right w:val="single" w:sz="8" w:space="0" w:color="auto"/>
            </w:tcBorders>
          </w:tcPr>
          <w:p w14:paraId="7FBAE699" w14:textId="77777777" w:rsidR="00347F0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Pleinregels</w:t>
            </w:r>
            <w:proofErr w:type="spellEnd"/>
          </w:p>
        </w:tc>
        <w:tc>
          <w:tcPr>
            <w:tcW w:w="1134" w:type="dxa"/>
            <w:tcBorders>
              <w:top w:val="single" w:sz="8" w:space="0" w:color="6D6D6D"/>
              <w:left w:val="single" w:sz="8" w:space="0" w:color="6D6D6D"/>
              <w:bottom w:val="single" w:sz="8" w:space="0" w:color="6D6D6D"/>
              <w:right w:val="single" w:sz="8" w:space="0" w:color="auto"/>
            </w:tcBorders>
          </w:tcPr>
          <w:p w14:paraId="402D732B"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1387" w:type="dxa"/>
            <w:tcBorders>
              <w:top w:val="single" w:sz="8" w:space="0" w:color="6D6D6D"/>
              <w:left w:val="single" w:sz="8" w:space="0" w:color="6D6D6D"/>
              <w:bottom w:val="single" w:sz="8" w:space="0" w:color="6D6D6D"/>
              <w:right w:val="single" w:sz="8" w:space="0" w:color="auto"/>
            </w:tcBorders>
          </w:tcPr>
          <w:p w14:paraId="2AA80E91"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r>
      <w:tr w:rsidR="00347F0B" w:rsidRPr="00A371F0" w14:paraId="0453ADBE" w14:textId="77777777" w:rsidTr="7DA3A8F0">
        <w:tblPrEx>
          <w:tblBorders>
            <w:top w:val="none" w:sz="0" w:space="0" w:color="auto"/>
            <w:bottom w:val="single" w:sz="8" w:space="0" w:color="6D6D6D"/>
          </w:tblBorders>
        </w:tblPrEx>
        <w:tc>
          <w:tcPr>
            <w:tcW w:w="2542" w:type="dxa"/>
            <w:tcBorders>
              <w:top w:val="single" w:sz="8" w:space="0" w:color="6D6D6D"/>
              <w:left w:val="single" w:sz="8" w:space="0" w:color="auto"/>
              <w:bottom w:val="single" w:sz="8" w:space="0" w:color="6D6D6D"/>
              <w:right w:val="single" w:sz="8" w:space="0" w:color="auto"/>
            </w:tcBorders>
          </w:tcPr>
          <w:p w14:paraId="1728A736"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3685" w:type="dxa"/>
            <w:tcBorders>
              <w:top w:val="single" w:sz="8" w:space="0" w:color="6D6D6D"/>
              <w:left w:val="single" w:sz="8" w:space="0" w:color="6D6D6D"/>
              <w:bottom w:val="single" w:sz="8" w:space="0" w:color="6D6D6D"/>
              <w:right w:val="single" w:sz="8" w:space="0" w:color="auto"/>
            </w:tcBorders>
          </w:tcPr>
          <w:p w14:paraId="0DA37D5D" w14:textId="77777777" w:rsidR="00347F0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Schoolregels</w:t>
            </w:r>
            <w:proofErr w:type="spellEnd"/>
          </w:p>
        </w:tc>
        <w:tc>
          <w:tcPr>
            <w:tcW w:w="1134" w:type="dxa"/>
            <w:tcBorders>
              <w:top w:val="single" w:sz="8" w:space="0" w:color="6D6D6D"/>
              <w:left w:val="single" w:sz="8" w:space="0" w:color="6D6D6D"/>
              <w:bottom w:val="single" w:sz="8" w:space="0" w:color="6D6D6D"/>
              <w:right w:val="single" w:sz="8" w:space="0" w:color="auto"/>
            </w:tcBorders>
          </w:tcPr>
          <w:p w14:paraId="540D1BD8"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1387" w:type="dxa"/>
            <w:tcBorders>
              <w:top w:val="single" w:sz="8" w:space="0" w:color="6D6D6D"/>
              <w:left w:val="single" w:sz="8" w:space="0" w:color="6D6D6D"/>
              <w:bottom w:val="single" w:sz="8" w:space="0" w:color="6D6D6D"/>
              <w:right w:val="single" w:sz="8" w:space="0" w:color="auto"/>
            </w:tcBorders>
          </w:tcPr>
          <w:p w14:paraId="15F21D1D"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r>
      <w:tr w:rsidR="00347F0B" w:rsidRPr="00A371F0" w14:paraId="1F075BFC" w14:textId="77777777" w:rsidTr="7DA3A8F0">
        <w:tblPrEx>
          <w:tblBorders>
            <w:top w:val="none" w:sz="0" w:space="0" w:color="auto"/>
            <w:bottom w:val="single" w:sz="8" w:space="0" w:color="6D6D6D"/>
          </w:tblBorders>
        </w:tblPrEx>
        <w:tc>
          <w:tcPr>
            <w:tcW w:w="2542" w:type="dxa"/>
            <w:tcBorders>
              <w:top w:val="single" w:sz="8" w:space="0" w:color="6D6D6D"/>
              <w:left w:val="single" w:sz="8" w:space="0" w:color="auto"/>
              <w:bottom w:val="single" w:sz="8" w:space="0" w:color="6D6D6D"/>
              <w:right w:val="single" w:sz="8" w:space="0" w:color="auto"/>
            </w:tcBorders>
          </w:tcPr>
          <w:p w14:paraId="193CFB16"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bookmarkStart w:id="364" w:name="_Hlk503518662"/>
          </w:p>
        </w:tc>
        <w:tc>
          <w:tcPr>
            <w:tcW w:w="3685" w:type="dxa"/>
            <w:tcBorders>
              <w:top w:val="single" w:sz="8" w:space="0" w:color="6D6D6D"/>
              <w:left w:val="single" w:sz="8" w:space="0" w:color="6D6D6D"/>
              <w:bottom w:val="single" w:sz="8" w:space="0" w:color="6D6D6D"/>
              <w:right w:val="single" w:sz="8" w:space="0" w:color="auto"/>
            </w:tcBorders>
          </w:tcPr>
          <w:p w14:paraId="53794326" w14:textId="77777777" w:rsidR="00347F0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Rol</w:t>
            </w:r>
            <w:proofErr w:type="spellEnd"/>
            <w:r w:rsidRPr="7DA3A8F0">
              <w:rPr>
                <w:rFonts w:ascii="Verdana" w:hAnsi="Verdana" w:cs="Tahoma"/>
                <w:sz w:val="22"/>
                <w:szCs w:val="22"/>
                <w:lang w:val="en-US"/>
              </w:rPr>
              <w:t xml:space="preserve"> VCP </w:t>
            </w:r>
            <w:proofErr w:type="spellStart"/>
            <w:r w:rsidRPr="7DA3A8F0">
              <w:rPr>
                <w:rFonts w:ascii="Verdana" w:hAnsi="Verdana" w:cs="Tahoma"/>
                <w:sz w:val="22"/>
                <w:szCs w:val="22"/>
                <w:lang w:val="en-US"/>
              </w:rPr>
              <w:t>en</w:t>
            </w:r>
            <w:proofErr w:type="spellEnd"/>
            <w:r w:rsidRPr="7DA3A8F0">
              <w:rPr>
                <w:rFonts w:ascii="Verdana" w:hAnsi="Verdana" w:cs="Tahoma"/>
                <w:sz w:val="22"/>
                <w:szCs w:val="22"/>
                <w:lang w:val="en-US"/>
              </w:rPr>
              <w:t xml:space="preserve"> CSV</w:t>
            </w:r>
          </w:p>
        </w:tc>
        <w:tc>
          <w:tcPr>
            <w:tcW w:w="1134" w:type="dxa"/>
            <w:tcBorders>
              <w:top w:val="single" w:sz="8" w:space="0" w:color="6D6D6D"/>
              <w:left w:val="single" w:sz="8" w:space="0" w:color="6D6D6D"/>
              <w:bottom w:val="single" w:sz="8" w:space="0" w:color="6D6D6D"/>
              <w:right w:val="single" w:sz="8" w:space="0" w:color="auto"/>
            </w:tcBorders>
          </w:tcPr>
          <w:p w14:paraId="6E11DF92"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1387" w:type="dxa"/>
            <w:tcBorders>
              <w:top w:val="single" w:sz="8" w:space="0" w:color="6D6D6D"/>
              <w:left w:val="single" w:sz="8" w:space="0" w:color="6D6D6D"/>
              <w:bottom w:val="single" w:sz="8" w:space="0" w:color="6D6D6D"/>
              <w:right w:val="single" w:sz="8" w:space="0" w:color="auto"/>
            </w:tcBorders>
          </w:tcPr>
          <w:p w14:paraId="3EBACAEB"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r>
      <w:tr w:rsidR="00347F0B" w:rsidRPr="00A371F0" w14:paraId="5702AAE4" w14:textId="77777777" w:rsidTr="7DA3A8F0">
        <w:tblPrEx>
          <w:tblBorders>
            <w:top w:val="none" w:sz="0" w:space="0" w:color="auto"/>
            <w:bottom w:val="single" w:sz="8" w:space="0" w:color="6D6D6D"/>
          </w:tblBorders>
        </w:tblPrEx>
        <w:tc>
          <w:tcPr>
            <w:tcW w:w="2542" w:type="dxa"/>
            <w:tcBorders>
              <w:top w:val="single" w:sz="8" w:space="0" w:color="6D6D6D"/>
              <w:left w:val="single" w:sz="8" w:space="0" w:color="auto"/>
              <w:bottom w:val="single" w:sz="8" w:space="0" w:color="6D6D6D"/>
              <w:right w:val="single" w:sz="8" w:space="0" w:color="auto"/>
            </w:tcBorders>
          </w:tcPr>
          <w:p w14:paraId="78609860"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3685" w:type="dxa"/>
            <w:tcBorders>
              <w:top w:val="single" w:sz="8" w:space="0" w:color="6D6D6D"/>
              <w:left w:val="single" w:sz="8" w:space="0" w:color="6D6D6D"/>
              <w:bottom w:val="single" w:sz="8" w:space="0" w:color="6D6D6D"/>
              <w:right w:val="single" w:sz="8" w:space="0" w:color="auto"/>
            </w:tcBorders>
          </w:tcPr>
          <w:p w14:paraId="2CC2A62B" w14:textId="77777777" w:rsidR="00347F0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Signaleren</w:t>
            </w:r>
            <w:proofErr w:type="spellEnd"/>
          </w:p>
        </w:tc>
        <w:tc>
          <w:tcPr>
            <w:tcW w:w="1134" w:type="dxa"/>
            <w:tcBorders>
              <w:top w:val="single" w:sz="8" w:space="0" w:color="6D6D6D"/>
              <w:left w:val="single" w:sz="8" w:space="0" w:color="6D6D6D"/>
              <w:bottom w:val="single" w:sz="8" w:space="0" w:color="6D6D6D"/>
              <w:right w:val="single" w:sz="8" w:space="0" w:color="auto"/>
            </w:tcBorders>
          </w:tcPr>
          <w:p w14:paraId="426D8CDF"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1387" w:type="dxa"/>
            <w:tcBorders>
              <w:top w:val="single" w:sz="8" w:space="0" w:color="6D6D6D"/>
              <w:left w:val="single" w:sz="8" w:space="0" w:color="6D6D6D"/>
              <w:bottom w:val="single" w:sz="8" w:space="0" w:color="6D6D6D"/>
              <w:right w:val="single" w:sz="8" w:space="0" w:color="auto"/>
            </w:tcBorders>
          </w:tcPr>
          <w:p w14:paraId="7FC22B43"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r>
      <w:tr w:rsidR="00347F0B" w:rsidRPr="00A371F0" w14:paraId="04A08A61" w14:textId="77777777" w:rsidTr="7DA3A8F0">
        <w:tblPrEx>
          <w:tblBorders>
            <w:top w:val="none" w:sz="0" w:space="0" w:color="auto"/>
            <w:bottom w:val="single" w:sz="8" w:space="0" w:color="6D6D6D"/>
          </w:tblBorders>
        </w:tblPrEx>
        <w:tc>
          <w:tcPr>
            <w:tcW w:w="2542" w:type="dxa"/>
            <w:tcBorders>
              <w:top w:val="single" w:sz="8" w:space="0" w:color="6D6D6D"/>
              <w:left w:val="single" w:sz="8" w:space="0" w:color="auto"/>
              <w:bottom w:val="single" w:sz="8" w:space="0" w:color="6D6D6D"/>
              <w:right w:val="single" w:sz="8" w:space="0" w:color="auto"/>
            </w:tcBorders>
          </w:tcPr>
          <w:p w14:paraId="1C62C8EB"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3685" w:type="dxa"/>
            <w:tcBorders>
              <w:top w:val="single" w:sz="8" w:space="0" w:color="6D6D6D"/>
              <w:left w:val="single" w:sz="8" w:space="0" w:color="6D6D6D"/>
              <w:bottom w:val="single" w:sz="8" w:space="0" w:color="6D6D6D"/>
              <w:right w:val="single" w:sz="8" w:space="0" w:color="auto"/>
            </w:tcBorders>
          </w:tcPr>
          <w:p w14:paraId="14C29BEB" w14:textId="77777777" w:rsidR="00347F0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Sociale</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veiligheid</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en</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ouders</w:t>
            </w:r>
            <w:proofErr w:type="spellEnd"/>
          </w:p>
        </w:tc>
        <w:tc>
          <w:tcPr>
            <w:tcW w:w="1134" w:type="dxa"/>
            <w:tcBorders>
              <w:top w:val="single" w:sz="8" w:space="0" w:color="6D6D6D"/>
              <w:left w:val="single" w:sz="8" w:space="0" w:color="6D6D6D"/>
              <w:bottom w:val="single" w:sz="8" w:space="0" w:color="6D6D6D"/>
              <w:right w:val="single" w:sz="8" w:space="0" w:color="auto"/>
            </w:tcBorders>
          </w:tcPr>
          <w:p w14:paraId="08E430DC"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1387" w:type="dxa"/>
            <w:tcBorders>
              <w:top w:val="single" w:sz="8" w:space="0" w:color="6D6D6D"/>
              <w:left w:val="single" w:sz="8" w:space="0" w:color="6D6D6D"/>
              <w:bottom w:val="single" w:sz="8" w:space="0" w:color="6D6D6D"/>
              <w:right w:val="single" w:sz="8" w:space="0" w:color="auto"/>
            </w:tcBorders>
          </w:tcPr>
          <w:p w14:paraId="35331B06"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r>
      <w:tr w:rsidR="00347F0B" w:rsidRPr="00A371F0" w14:paraId="00A9D470" w14:textId="77777777" w:rsidTr="7DA3A8F0">
        <w:tblPrEx>
          <w:tblBorders>
            <w:top w:val="none" w:sz="0" w:space="0" w:color="auto"/>
            <w:bottom w:val="single" w:sz="8" w:space="0" w:color="6D6D6D"/>
          </w:tblBorders>
        </w:tblPrEx>
        <w:tc>
          <w:tcPr>
            <w:tcW w:w="2542" w:type="dxa"/>
            <w:tcBorders>
              <w:top w:val="single" w:sz="8" w:space="0" w:color="6D6D6D"/>
              <w:left w:val="single" w:sz="8" w:space="0" w:color="auto"/>
              <w:bottom w:val="single" w:sz="8" w:space="0" w:color="6D6D6D"/>
              <w:right w:val="single" w:sz="8" w:space="0" w:color="auto"/>
            </w:tcBorders>
          </w:tcPr>
          <w:p w14:paraId="1DE94C82"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3685" w:type="dxa"/>
            <w:tcBorders>
              <w:top w:val="single" w:sz="8" w:space="0" w:color="6D6D6D"/>
              <w:left w:val="single" w:sz="8" w:space="0" w:color="6D6D6D"/>
              <w:bottom w:val="single" w:sz="8" w:space="0" w:color="6D6D6D"/>
              <w:right w:val="single" w:sz="8" w:space="0" w:color="auto"/>
            </w:tcBorders>
          </w:tcPr>
          <w:p w14:paraId="1A28E395" w14:textId="77777777" w:rsidR="00347F0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Straffen</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en</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belonen</w:t>
            </w:r>
            <w:proofErr w:type="spellEnd"/>
          </w:p>
        </w:tc>
        <w:tc>
          <w:tcPr>
            <w:tcW w:w="1134" w:type="dxa"/>
            <w:tcBorders>
              <w:top w:val="single" w:sz="8" w:space="0" w:color="6D6D6D"/>
              <w:left w:val="single" w:sz="8" w:space="0" w:color="6D6D6D"/>
              <w:bottom w:val="single" w:sz="8" w:space="0" w:color="6D6D6D"/>
              <w:right w:val="single" w:sz="8" w:space="0" w:color="auto"/>
            </w:tcBorders>
          </w:tcPr>
          <w:p w14:paraId="2DAF8221"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1387" w:type="dxa"/>
            <w:tcBorders>
              <w:top w:val="single" w:sz="8" w:space="0" w:color="6D6D6D"/>
              <w:left w:val="single" w:sz="8" w:space="0" w:color="6D6D6D"/>
              <w:bottom w:val="single" w:sz="8" w:space="0" w:color="6D6D6D"/>
              <w:right w:val="single" w:sz="8" w:space="0" w:color="auto"/>
            </w:tcBorders>
          </w:tcPr>
          <w:p w14:paraId="411FEBE7"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r>
      <w:tr w:rsidR="00347F0B" w:rsidRPr="00A371F0" w14:paraId="490212A9" w14:textId="77777777" w:rsidTr="7DA3A8F0">
        <w:tblPrEx>
          <w:tblBorders>
            <w:top w:val="none" w:sz="0" w:space="0" w:color="auto"/>
            <w:bottom w:val="single" w:sz="8" w:space="0" w:color="6D6D6D"/>
          </w:tblBorders>
        </w:tblPrEx>
        <w:tc>
          <w:tcPr>
            <w:tcW w:w="2542" w:type="dxa"/>
            <w:tcBorders>
              <w:top w:val="single" w:sz="8" w:space="0" w:color="6D6D6D"/>
              <w:left w:val="single" w:sz="8" w:space="0" w:color="auto"/>
              <w:bottom w:val="single" w:sz="8" w:space="0" w:color="6D6D6D"/>
              <w:right w:val="single" w:sz="8" w:space="0" w:color="auto"/>
            </w:tcBorders>
          </w:tcPr>
          <w:p w14:paraId="0E478629"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3685" w:type="dxa"/>
            <w:tcBorders>
              <w:top w:val="single" w:sz="8" w:space="0" w:color="6D6D6D"/>
              <w:left w:val="single" w:sz="8" w:space="0" w:color="6D6D6D"/>
              <w:bottom w:val="single" w:sz="8" w:space="0" w:color="6D6D6D"/>
              <w:right w:val="single" w:sz="8" w:space="0" w:color="auto"/>
            </w:tcBorders>
          </w:tcPr>
          <w:p w14:paraId="68F29295" w14:textId="77777777" w:rsidR="00347F0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Terugkoppeling</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naar</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ouders</w:t>
            </w:r>
            <w:proofErr w:type="spellEnd"/>
          </w:p>
        </w:tc>
        <w:tc>
          <w:tcPr>
            <w:tcW w:w="1134" w:type="dxa"/>
            <w:tcBorders>
              <w:top w:val="single" w:sz="8" w:space="0" w:color="6D6D6D"/>
              <w:left w:val="single" w:sz="8" w:space="0" w:color="6D6D6D"/>
              <w:bottom w:val="single" w:sz="8" w:space="0" w:color="6D6D6D"/>
              <w:right w:val="single" w:sz="8" w:space="0" w:color="auto"/>
            </w:tcBorders>
          </w:tcPr>
          <w:p w14:paraId="3CEE529B"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1387" w:type="dxa"/>
            <w:tcBorders>
              <w:top w:val="single" w:sz="8" w:space="0" w:color="6D6D6D"/>
              <w:left w:val="single" w:sz="8" w:space="0" w:color="6D6D6D"/>
              <w:bottom w:val="single" w:sz="8" w:space="0" w:color="6D6D6D"/>
              <w:right w:val="single" w:sz="8" w:space="0" w:color="auto"/>
            </w:tcBorders>
          </w:tcPr>
          <w:p w14:paraId="1DE3D8D5"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r>
      <w:tr w:rsidR="00347F0B" w:rsidRPr="00A371F0" w14:paraId="38D5B8E2" w14:textId="77777777" w:rsidTr="7DA3A8F0">
        <w:tblPrEx>
          <w:tblBorders>
            <w:top w:val="none" w:sz="0" w:space="0" w:color="auto"/>
            <w:bottom w:val="single" w:sz="8" w:space="0" w:color="6D6D6D"/>
          </w:tblBorders>
        </w:tblPrEx>
        <w:tc>
          <w:tcPr>
            <w:tcW w:w="2542" w:type="dxa"/>
            <w:tcBorders>
              <w:top w:val="single" w:sz="8" w:space="0" w:color="6D6D6D"/>
              <w:left w:val="single" w:sz="8" w:space="0" w:color="auto"/>
              <w:bottom w:val="single" w:sz="8" w:space="0" w:color="6D6D6D"/>
              <w:right w:val="single" w:sz="8" w:space="0" w:color="auto"/>
            </w:tcBorders>
          </w:tcPr>
          <w:p w14:paraId="6F92A878"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3685" w:type="dxa"/>
            <w:tcBorders>
              <w:top w:val="single" w:sz="8" w:space="0" w:color="6D6D6D"/>
              <w:left w:val="single" w:sz="8" w:space="0" w:color="6D6D6D"/>
              <w:bottom w:val="single" w:sz="8" w:space="0" w:color="6D6D6D"/>
              <w:right w:val="single" w:sz="8" w:space="0" w:color="auto"/>
            </w:tcBorders>
          </w:tcPr>
          <w:p w14:paraId="685603F2" w14:textId="77777777" w:rsidR="00347F0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Visie</w:t>
            </w:r>
            <w:proofErr w:type="spellEnd"/>
            <w:r w:rsidRPr="7DA3A8F0">
              <w:rPr>
                <w:rFonts w:ascii="Verdana" w:hAnsi="Verdana" w:cs="Tahoma"/>
                <w:sz w:val="22"/>
                <w:szCs w:val="22"/>
                <w:lang w:val="en-US"/>
              </w:rPr>
              <w:t xml:space="preserve"> van school</w:t>
            </w:r>
          </w:p>
        </w:tc>
        <w:tc>
          <w:tcPr>
            <w:tcW w:w="1134" w:type="dxa"/>
            <w:tcBorders>
              <w:top w:val="single" w:sz="8" w:space="0" w:color="6D6D6D"/>
              <w:left w:val="single" w:sz="8" w:space="0" w:color="6D6D6D"/>
              <w:bottom w:val="single" w:sz="8" w:space="0" w:color="6D6D6D"/>
              <w:right w:val="single" w:sz="8" w:space="0" w:color="auto"/>
            </w:tcBorders>
          </w:tcPr>
          <w:p w14:paraId="46E23A99"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1387" w:type="dxa"/>
            <w:tcBorders>
              <w:top w:val="single" w:sz="8" w:space="0" w:color="6D6D6D"/>
              <w:left w:val="single" w:sz="8" w:space="0" w:color="6D6D6D"/>
              <w:bottom w:val="single" w:sz="8" w:space="0" w:color="6D6D6D"/>
              <w:right w:val="single" w:sz="8" w:space="0" w:color="auto"/>
            </w:tcBorders>
          </w:tcPr>
          <w:p w14:paraId="6FEED7B2"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r>
      <w:tr w:rsidR="00347F0B" w:rsidRPr="00A371F0" w14:paraId="043A6B8B" w14:textId="77777777" w:rsidTr="7DA3A8F0">
        <w:tblPrEx>
          <w:tblBorders>
            <w:top w:val="none" w:sz="0" w:space="0" w:color="auto"/>
            <w:bottom w:val="single" w:sz="8" w:space="0" w:color="6D6D6D"/>
          </w:tblBorders>
        </w:tblPrEx>
        <w:tc>
          <w:tcPr>
            <w:tcW w:w="2542" w:type="dxa"/>
            <w:tcBorders>
              <w:top w:val="single" w:sz="8" w:space="0" w:color="6D6D6D"/>
              <w:left w:val="single" w:sz="8" w:space="0" w:color="auto"/>
              <w:bottom w:val="single" w:sz="8" w:space="0" w:color="6D6D6D"/>
              <w:right w:val="single" w:sz="8" w:space="0" w:color="auto"/>
            </w:tcBorders>
          </w:tcPr>
          <w:p w14:paraId="7A227B42"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3685" w:type="dxa"/>
            <w:tcBorders>
              <w:top w:val="single" w:sz="8" w:space="0" w:color="6D6D6D"/>
              <w:left w:val="single" w:sz="8" w:space="0" w:color="6D6D6D"/>
              <w:bottom w:val="single" w:sz="8" w:space="0" w:color="6D6D6D"/>
              <w:right w:val="single" w:sz="8" w:space="0" w:color="auto"/>
            </w:tcBorders>
          </w:tcPr>
          <w:p w14:paraId="17DF85EB" w14:textId="77777777" w:rsidR="00347F0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Visie</w:t>
            </w:r>
            <w:proofErr w:type="spellEnd"/>
            <w:r w:rsidRPr="7DA3A8F0">
              <w:rPr>
                <w:rFonts w:ascii="Verdana" w:hAnsi="Verdana" w:cs="Tahoma"/>
                <w:sz w:val="22"/>
                <w:szCs w:val="22"/>
                <w:lang w:val="en-US"/>
              </w:rPr>
              <w:t xml:space="preserve"> op </w:t>
            </w:r>
            <w:proofErr w:type="spellStart"/>
            <w:r w:rsidRPr="7DA3A8F0">
              <w:rPr>
                <w:rFonts w:ascii="Verdana" w:hAnsi="Verdana" w:cs="Tahoma"/>
                <w:sz w:val="22"/>
                <w:szCs w:val="22"/>
                <w:lang w:val="en-US"/>
              </w:rPr>
              <w:t>veiligheid</w:t>
            </w:r>
            <w:proofErr w:type="spellEnd"/>
          </w:p>
        </w:tc>
        <w:tc>
          <w:tcPr>
            <w:tcW w:w="1134" w:type="dxa"/>
            <w:tcBorders>
              <w:top w:val="single" w:sz="8" w:space="0" w:color="6D6D6D"/>
              <w:left w:val="single" w:sz="8" w:space="0" w:color="6D6D6D"/>
              <w:bottom w:val="single" w:sz="8" w:space="0" w:color="6D6D6D"/>
              <w:right w:val="single" w:sz="8" w:space="0" w:color="auto"/>
            </w:tcBorders>
          </w:tcPr>
          <w:p w14:paraId="7521546C"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1387" w:type="dxa"/>
            <w:tcBorders>
              <w:top w:val="single" w:sz="8" w:space="0" w:color="6D6D6D"/>
              <w:left w:val="single" w:sz="8" w:space="0" w:color="6D6D6D"/>
              <w:bottom w:val="single" w:sz="8" w:space="0" w:color="6D6D6D"/>
              <w:right w:val="single" w:sz="8" w:space="0" w:color="auto"/>
            </w:tcBorders>
          </w:tcPr>
          <w:p w14:paraId="1AB09B16"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r>
      <w:tr w:rsidR="00347F0B" w:rsidRPr="00A371F0" w14:paraId="218421CD" w14:textId="77777777" w:rsidTr="7DA3A8F0">
        <w:tblPrEx>
          <w:tblBorders>
            <w:top w:val="none" w:sz="0" w:space="0" w:color="auto"/>
            <w:bottom w:val="single" w:sz="8" w:space="0" w:color="6D6D6D"/>
          </w:tblBorders>
        </w:tblPrEx>
        <w:tc>
          <w:tcPr>
            <w:tcW w:w="2542" w:type="dxa"/>
            <w:tcBorders>
              <w:top w:val="single" w:sz="8" w:space="0" w:color="6D6D6D"/>
              <w:left w:val="single" w:sz="8" w:space="0" w:color="auto"/>
              <w:bottom w:val="single" w:sz="8" w:space="0" w:color="auto"/>
              <w:right w:val="single" w:sz="8" w:space="0" w:color="auto"/>
            </w:tcBorders>
          </w:tcPr>
          <w:p w14:paraId="503C7116"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3685" w:type="dxa"/>
            <w:tcBorders>
              <w:top w:val="single" w:sz="8" w:space="0" w:color="6D6D6D"/>
              <w:left w:val="single" w:sz="8" w:space="0" w:color="6D6D6D"/>
              <w:bottom w:val="single" w:sz="8" w:space="0" w:color="auto"/>
              <w:right w:val="single" w:sz="8" w:space="0" w:color="auto"/>
            </w:tcBorders>
          </w:tcPr>
          <w:p w14:paraId="39CB3EAC" w14:textId="77777777" w:rsidR="00347F0B" w:rsidRDefault="7DA3A8F0" w:rsidP="7DA3A8F0">
            <w:pPr>
              <w:widowControl w:val="0"/>
              <w:autoSpaceDE w:val="0"/>
              <w:autoSpaceDN w:val="0"/>
              <w:adjustRightInd w:val="0"/>
              <w:contextualSpacing/>
              <w:rPr>
                <w:rFonts w:ascii="Verdana" w:hAnsi="Verdana" w:cs="Tahoma"/>
                <w:sz w:val="22"/>
                <w:szCs w:val="22"/>
                <w:lang w:val="en-US"/>
              </w:rPr>
            </w:pPr>
            <w:proofErr w:type="spellStart"/>
            <w:r w:rsidRPr="7DA3A8F0">
              <w:rPr>
                <w:rFonts w:ascii="Verdana" w:hAnsi="Verdana" w:cs="Tahoma"/>
                <w:sz w:val="22"/>
                <w:szCs w:val="22"/>
                <w:lang w:val="en-US"/>
              </w:rPr>
              <w:t>Zichtbaarheid</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voor</w:t>
            </w:r>
            <w:proofErr w:type="spellEnd"/>
            <w:r w:rsidRPr="7DA3A8F0">
              <w:rPr>
                <w:rFonts w:ascii="Verdana" w:hAnsi="Verdana" w:cs="Tahoma"/>
                <w:sz w:val="22"/>
                <w:szCs w:val="22"/>
                <w:lang w:val="en-US"/>
              </w:rPr>
              <w:t xml:space="preserve"> </w:t>
            </w:r>
            <w:proofErr w:type="spellStart"/>
            <w:r w:rsidRPr="7DA3A8F0">
              <w:rPr>
                <w:rFonts w:ascii="Verdana" w:hAnsi="Verdana" w:cs="Tahoma"/>
                <w:sz w:val="22"/>
                <w:szCs w:val="22"/>
                <w:lang w:val="en-US"/>
              </w:rPr>
              <w:t>ouders</w:t>
            </w:r>
            <w:proofErr w:type="spellEnd"/>
          </w:p>
        </w:tc>
        <w:tc>
          <w:tcPr>
            <w:tcW w:w="1134" w:type="dxa"/>
            <w:tcBorders>
              <w:top w:val="single" w:sz="8" w:space="0" w:color="6D6D6D"/>
              <w:left w:val="single" w:sz="8" w:space="0" w:color="6D6D6D"/>
              <w:bottom w:val="single" w:sz="8" w:space="0" w:color="auto"/>
              <w:right w:val="single" w:sz="8" w:space="0" w:color="auto"/>
            </w:tcBorders>
          </w:tcPr>
          <w:p w14:paraId="4530129E"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c>
          <w:tcPr>
            <w:tcW w:w="1387" w:type="dxa"/>
            <w:tcBorders>
              <w:top w:val="single" w:sz="8" w:space="0" w:color="6D6D6D"/>
              <w:left w:val="single" w:sz="8" w:space="0" w:color="6D6D6D"/>
              <w:bottom w:val="single" w:sz="8" w:space="0" w:color="auto"/>
              <w:right w:val="single" w:sz="8" w:space="0" w:color="auto"/>
            </w:tcBorders>
          </w:tcPr>
          <w:p w14:paraId="604711D6" w14:textId="77777777" w:rsidR="00347F0B" w:rsidRPr="00A371F0" w:rsidRDefault="00347F0B" w:rsidP="00B63274">
            <w:pPr>
              <w:widowControl w:val="0"/>
              <w:autoSpaceDE w:val="0"/>
              <w:autoSpaceDN w:val="0"/>
              <w:adjustRightInd w:val="0"/>
              <w:contextualSpacing/>
              <w:rPr>
                <w:rFonts w:ascii="Verdana" w:hAnsi="Verdana" w:cs="Tahoma"/>
                <w:sz w:val="22"/>
                <w:szCs w:val="22"/>
                <w:lang w:val="en-US"/>
              </w:rPr>
            </w:pPr>
          </w:p>
        </w:tc>
      </w:tr>
      <w:bookmarkEnd w:id="364"/>
    </w:tbl>
    <w:p w14:paraId="5D6EB5C8" w14:textId="77777777" w:rsidR="00221D19" w:rsidRPr="00A371F0" w:rsidRDefault="00221D19" w:rsidP="00A371F0">
      <w:pPr>
        <w:contextualSpacing/>
        <w:rPr>
          <w:rFonts w:ascii="Verdana" w:hAnsi="Verdana"/>
          <w:sz w:val="22"/>
          <w:szCs w:val="22"/>
        </w:rPr>
      </w:pPr>
    </w:p>
    <w:p w14:paraId="6AF4B256" w14:textId="77777777" w:rsidR="005704D7" w:rsidRPr="00A371F0" w:rsidRDefault="006A2DAA" w:rsidP="00A371F0">
      <w:pPr>
        <w:contextualSpacing/>
        <w:rPr>
          <w:ins w:id="365" w:author="Saskia Felix" w:date="2018-01-12T09:23:00Z"/>
          <w:rFonts w:ascii="Verdana" w:hAnsi="Verdana"/>
          <w:szCs w:val="22"/>
        </w:rPr>
      </w:pPr>
      <w:r w:rsidRPr="00A371F0">
        <w:rPr>
          <w:rFonts w:ascii="Verdana" w:hAnsi="Verdana"/>
          <w:sz w:val="22"/>
          <w:szCs w:val="22"/>
        </w:rPr>
        <w:br/>
      </w:r>
    </w:p>
    <w:p w14:paraId="1592AD02" w14:textId="77777777" w:rsidR="00411C73" w:rsidRDefault="00411C73">
      <w:pPr>
        <w:rPr>
          <w:ins w:id="366" w:author="Saskia Felix" w:date="2018-01-12T13:02:00Z"/>
          <w:rFonts w:ascii="Verdana" w:eastAsiaTheme="majorEastAsia" w:hAnsi="Verdana" w:cstheme="majorBidi"/>
          <w:b/>
          <w:sz w:val="22"/>
          <w:szCs w:val="22"/>
          <w:lang w:val="en-US"/>
        </w:rPr>
      </w:pPr>
      <w:ins w:id="367" w:author="Saskia Felix" w:date="2018-01-12T13:02:00Z">
        <w:r>
          <w:rPr>
            <w:rFonts w:ascii="Verdana" w:eastAsiaTheme="majorEastAsia" w:hAnsi="Verdana" w:cstheme="majorBidi"/>
            <w:b/>
            <w:sz w:val="22"/>
            <w:szCs w:val="22"/>
            <w:lang w:val="en-US"/>
          </w:rPr>
          <w:br w:type="page"/>
        </w:r>
      </w:ins>
    </w:p>
    <w:p w14:paraId="3C6CFC03" w14:textId="12E33A38" w:rsidR="00411C73" w:rsidRDefault="00411C73" w:rsidP="00411C73">
      <w:pPr>
        <w:widowControl w:val="0"/>
        <w:autoSpaceDE w:val="0"/>
        <w:autoSpaceDN w:val="0"/>
        <w:adjustRightInd w:val="0"/>
        <w:contextualSpacing/>
        <w:jc w:val="center"/>
        <w:rPr>
          <w:ins w:id="368" w:author="Saskia Felix" w:date="2018-01-12T13:03:00Z"/>
          <w:rFonts w:ascii="Verdana" w:eastAsia="Calibri" w:hAnsi="Verdana" w:cs="Calibri"/>
          <w:b/>
          <w:bCs/>
          <w:sz w:val="48"/>
          <w:szCs w:val="48"/>
          <w:lang w:val="en-US"/>
        </w:rPr>
      </w:pPr>
      <w:proofErr w:type="spellStart"/>
      <w:ins w:id="369" w:author="Saskia Felix" w:date="2018-01-12T13:02:00Z">
        <w:r w:rsidRPr="7DA3A8F0">
          <w:rPr>
            <w:rFonts w:ascii="Verdana" w:eastAsia="Calibri" w:hAnsi="Verdana" w:cs="Calibri"/>
            <w:b/>
            <w:bCs/>
            <w:sz w:val="48"/>
            <w:szCs w:val="48"/>
            <w:lang w:val="en-US"/>
          </w:rPr>
          <w:lastRenderedPageBreak/>
          <w:t>Beleidsnotitie</w:t>
        </w:r>
        <w:proofErr w:type="spellEnd"/>
        <w:r w:rsidRPr="7DA3A8F0">
          <w:rPr>
            <w:rFonts w:ascii="Verdana" w:eastAsia="Calibri" w:hAnsi="Verdana" w:cs="Calibri"/>
            <w:b/>
            <w:bCs/>
            <w:sz w:val="48"/>
            <w:szCs w:val="48"/>
            <w:lang w:val="en-US"/>
          </w:rPr>
          <w:t xml:space="preserve"> </w:t>
        </w:r>
        <w:proofErr w:type="spellStart"/>
        <w:r w:rsidRPr="7DA3A8F0">
          <w:rPr>
            <w:rFonts w:ascii="Verdana" w:eastAsia="Calibri" w:hAnsi="Verdana" w:cs="Calibri"/>
            <w:b/>
            <w:bCs/>
            <w:sz w:val="48"/>
            <w:szCs w:val="48"/>
            <w:lang w:val="en-US"/>
          </w:rPr>
          <w:t>Sociale</w:t>
        </w:r>
        <w:proofErr w:type="spellEnd"/>
        <w:r w:rsidRPr="7DA3A8F0">
          <w:rPr>
            <w:rFonts w:ascii="Verdana" w:eastAsia="Calibri" w:hAnsi="Verdana" w:cs="Calibri"/>
            <w:b/>
            <w:bCs/>
            <w:sz w:val="48"/>
            <w:szCs w:val="48"/>
            <w:lang w:val="en-US"/>
          </w:rPr>
          <w:t xml:space="preserve"> </w:t>
        </w:r>
        <w:proofErr w:type="spellStart"/>
        <w:r w:rsidRPr="7DA3A8F0">
          <w:rPr>
            <w:rFonts w:ascii="Verdana" w:eastAsia="Calibri" w:hAnsi="Verdana" w:cs="Calibri"/>
            <w:b/>
            <w:bCs/>
            <w:sz w:val="48"/>
            <w:szCs w:val="48"/>
            <w:lang w:val="en-US"/>
          </w:rPr>
          <w:t>Veiligheid</w:t>
        </w:r>
      </w:ins>
      <w:proofErr w:type="spellEnd"/>
    </w:p>
    <w:p w14:paraId="323D441F" w14:textId="6541B5B6" w:rsidR="00E82057" w:rsidRPr="00E82057" w:rsidRDefault="00E82057" w:rsidP="00411C73">
      <w:pPr>
        <w:widowControl w:val="0"/>
        <w:autoSpaceDE w:val="0"/>
        <w:autoSpaceDN w:val="0"/>
        <w:adjustRightInd w:val="0"/>
        <w:contextualSpacing/>
        <w:jc w:val="center"/>
        <w:rPr>
          <w:ins w:id="370" w:author="Saskia Felix" w:date="2018-01-12T13:02:00Z"/>
          <w:rFonts w:ascii="Verdana" w:eastAsia="Tahoma" w:hAnsi="Verdana" w:cs="Tahoma"/>
          <w:b/>
          <w:sz w:val="48"/>
          <w:szCs w:val="48"/>
          <w:lang w:val="en-US"/>
          <w:rPrChange w:id="371" w:author="Saskia Felix" w:date="2018-01-12T13:04:00Z">
            <w:rPr>
              <w:ins w:id="372" w:author="Saskia Felix" w:date="2018-01-12T13:02:00Z"/>
              <w:rFonts w:ascii="Verdana" w:eastAsia="Tahoma" w:hAnsi="Verdana" w:cs="Tahoma"/>
              <w:sz w:val="12"/>
              <w:szCs w:val="12"/>
              <w:lang w:val="en-US"/>
            </w:rPr>
          </w:rPrChange>
        </w:rPr>
      </w:pPr>
      <w:proofErr w:type="spellStart"/>
      <w:ins w:id="373" w:author="Saskia Felix" w:date="2018-01-12T13:03:00Z">
        <w:r w:rsidRPr="00E82057">
          <w:rPr>
            <w:rFonts w:ascii="Verdana" w:eastAsia="Tahoma" w:hAnsi="Verdana" w:cs="Tahoma"/>
            <w:b/>
            <w:sz w:val="48"/>
            <w:szCs w:val="48"/>
            <w:lang w:val="en-US"/>
            <w:rPrChange w:id="374" w:author="Saskia Felix" w:date="2018-01-12T13:04:00Z">
              <w:rPr>
                <w:rFonts w:ascii="Verdana" w:eastAsia="Tahoma" w:hAnsi="Verdana" w:cs="Tahoma"/>
                <w:sz w:val="12"/>
                <w:szCs w:val="12"/>
                <w:lang w:val="en-US"/>
              </w:rPr>
            </w:rPrChange>
          </w:rPr>
          <w:t>Ba</w:t>
        </w:r>
      </w:ins>
      <w:ins w:id="375" w:author="Saskia Felix" w:date="2018-01-12T13:27:00Z">
        <w:r w:rsidR="002D3A33">
          <w:rPr>
            <w:rFonts w:ascii="Verdana" w:eastAsia="Tahoma" w:hAnsi="Verdana" w:cs="Tahoma"/>
            <w:b/>
            <w:sz w:val="48"/>
            <w:szCs w:val="48"/>
            <w:lang w:val="en-US"/>
          </w:rPr>
          <w:t>s</w:t>
        </w:r>
      </w:ins>
      <w:ins w:id="376" w:author="Saskia Felix" w:date="2018-01-12T13:03:00Z">
        <w:r w:rsidRPr="00E82057">
          <w:rPr>
            <w:rFonts w:ascii="Verdana" w:eastAsia="Tahoma" w:hAnsi="Verdana" w:cs="Tahoma"/>
            <w:b/>
            <w:sz w:val="48"/>
            <w:szCs w:val="48"/>
            <w:lang w:val="en-US"/>
            <w:rPrChange w:id="377" w:author="Saskia Felix" w:date="2018-01-12T13:04:00Z">
              <w:rPr>
                <w:rFonts w:ascii="Verdana" w:eastAsia="Tahoma" w:hAnsi="Verdana" w:cs="Tahoma"/>
                <w:sz w:val="12"/>
                <w:szCs w:val="12"/>
                <w:lang w:val="en-US"/>
              </w:rPr>
            </w:rPrChange>
          </w:rPr>
          <w:t>isschool</w:t>
        </w:r>
        <w:proofErr w:type="spellEnd"/>
        <w:r w:rsidRPr="00E82057">
          <w:rPr>
            <w:rFonts w:ascii="Verdana" w:eastAsia="Tahoma" w:hAnsi="Verdana" w:cs="Tahoma"/>
            <w:b/>
            <w:sz w:val="48"/>
            <w:szCs w:val="48"/>
            <w:lang w:val="en-US"/>
            <w:rPrChange w:id="378" w:author="Saskia Felix" w:date="2018-01-12T13:04:00Z">
              <w:rPr>
                <w:rFonts w:ascii="Verdana" w:eastAsia="Tahoma" w:hAnsi="Verdana" w:cs="Tahoma"/>
                <w:sz w:val="12"/>
                <w:szCs w:val="12"/>
                <w:lang w:val="en-US"/>
              </w:rPr>
            </w:rPrChange>
          </w:rPr>
          <w:t xml:space="preserve"> de </w:t>
        </w:r>
        <w:proofErr w:type="spellStart"/>
        <w:r w:rsidRPr="00E82057">
          <w:rPr>
            <w:rFonts w:ascii="Verdana" w:eastAsia="Tahoma" w:hAnsi="Verdana" w:cs="Tahoma"/>
            <w:b/>
            <w:sz w:val="48"/>
            <w:szCs w:val="48"/>
            <w:lang w:val="en-US"/>
            <w:rPrChange w:id="379" w:author="Saskia Felix" w:date="2018-01-12T13:04:00Z">
              <w:rPr>
                <w:rFonts w:ascii="Verdana" w:eastAsia="Tahoma" w:hAnsi="Verdana" w:cs="Tahoma"/>
                <w:sz w:val="12"/>
                <w:szCs w:val="12"/>
                <w:lang w:val="en-US"/>
              </w:rPr>
            </w:rPrChange>
          </w:rPr>
          <w:t>Triange</w:t>
        </w:r>
      </w:ins>
      <w:ins w:id="380" w:author="Saskia Felix" w:date="2018-01-12T13:04:00Z">
        <w:r w:rsidRPr="00E82057">
          <w:rPr>
            <w:rFonts w:ascii="Verdana" w:eastAsia="Tahoma" w:hAnsi="Verdana" w:cs="Tahoma"/>
            <w:b/>
            <w:sz w:val="48"/>
            <w:szCs w:val="48"/>
            <w:lang w:val="en-US"/>
            <w:rPrChange w:id="381" w:author="Saskia Felix" w:date="2018-01-12T13:04:00Z">
              <w:rPr>
                <w:rFonts w:ascii="Verdana" w:eastAsia="Tahoma" w:hAnsi="Verdana" w:cs="Tahoma"/>
                <w:sz w:val="12"/>
                <w:szCs w:val="12"/>
                <w:lang w:val="en-US"/>
              </w:rPr>
            </w:rPrChange>
          </w:rPr>
          <w:t>l</w:t>
        </w:r>
      </w:ins>
      <w:proofErr w:type="spellEnd"/>
    </w:p>
    <w:p w14:paraId="3C0CD555" w14:textId="77777777" w:rsidR="00411C73" w:rsidRPr="00A371F0" w:rsidRDefault="00411C73" w:rsidP="00411C73">
      <w:pPr>
        <w:widowControl w:val="0"/>
        <w:autoSpaceDE w:val="0"/>
        <w:autoSpaceDN w:val="0"/>
        <w:adjustRightInd w:val="0"/>
        <w:contextualSpacing/>
        <w:jc w:val="center"/>
        <w:rPr>
          <w:ins w:id="382" w:author="Saskia Felix" w:date="2018-01-12T13:02:00Z"/>
          <w:rFonts w:ascii="Verdana" w:eastAsia="Tahoma" w:hAnsi="Verdana" w:cs="Tahoma"/>
          <w:sz w:val="16"/>
          <w:szCs w:val="16"/>
          <w:lang w:val="en-US"/>
        </w:rPr>
      </w:pPr>
      <w:ins w:id="383" w:author="Saskia Felix" w:date="2018-01-12T13:02:00Z">
        <w:r w:rsidRPr="7DA3A8F0">
          <w:rPr>
            <w:rFonts w:ascii="Verdana" w:eastAsia="Calibri" w:hAnsi="Verdana" w:cs="Calibri"/>
            <w:sz w:val="30"/>
            <w:szCs w:val="30"/>
            <w:lang w:val="en-US"/>
          </w:rPr>
          <w:t> </w:t>
        </w:r>
      </w:ins>
    </w:p>
    <w:p w14:paraId="5360FA57" w14:textId="77777777" w:rsidR="00411C73" w:rsidRPr="00A371F0" w:rsidRDefault="00411C73" w:rsidP="00411C73">
      <w:pPr>
        <w:widowControl w:val="0"/>
        <w:autoSpaceDE w:val="0"/>
        <w:autoSpaceDN w:val="0"/>
        <w:adjustRightInd w:val="0"/>
        <w:contextualSpacing/>
        <w:jc w:val="center"/>
        <w:rPr>
          <w:ins w:id="384" w:author="Saskia Felix" w:date="2018-01-12T13:02:00Z"/>
          <w:rFonts w:ascii="Verdana" w:eastAsia="Tahoma" w:hAnsi="Verdana" w:cs="Tahoma"/>
          <w:sz w:val="16"/>
          <w:szCs w:val="16"/>
          <w:lang w:val="en-US"/>
        </w:rPr>
      </w:pPr>
      <w:ins w:id="385" w:author="Saskia Felix" w:date="2018-01-12T13:02:00Z">
        <w:r>
          <w:rPr>
            <w:noProof/>
          </w:rPr>
          <w:drawing>
            <wp:inline distT="0" distB="0" distL="0" distR="0" wp14:anchorId="0239E619" wp14:editId="023CEF2E">
              <wp:extent cx="2305050" cy="11811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305050" cy="1181100"/>
                      </a:xfrm>
                      <a:prstGeom prst="rect">
                        <a:avLst/>
                      </a:prstGeom>
                    </pic:spPr>
                  </pic:pic>
                </a:graphicData>
              </a:graphic>
            </wp:inline>
          </w:drawing>
        </w:r>
        <w:r w:rsidRPr="7DA3A8F0">
          <w:rPr>
            <w:rFonts w:ascii="Verdana" w:eastAsia="Calibri" w:hAnsi="Verdana" w:cs="Calibri"/>
            <w:sz w:val="30"/>
            <w:szCs w:val="30"/>
            <w:lang w:val="en-US"/>
          </w:rPr>
          <w:t> </w:t>
        </w:r>
      </w:ins>
    </w:p>
    <w:p w14:paraId="4A70BAFD" w14:textId="77777777" w:rsidR="00411C73" w:rsidRPr="00A371F0" w:rsidRDefault="00411C73" w:rsidP="00411C73">
      <w:pPr>
        <w:widowControl w:val="0"/>
        <w:autoSpaceDE w:val="0"/>
        <w:autoSpaceDN w:val="0"/>
        <w:adjustRightInd w:val="0"/>
        <w:contextualSpacing/>
        <w:jc w:val="center"/>
        <w:rPr>
          <w:ins w:id="386" w:author="Saskia Felix" w:date="2018-01-12T13:02:00Z"/>
          <w:rFonts w:ascii="Verdana" w:eastAsia="Tahoma" w:hAnsi="Verdana" w:cs="Tahoma"/>
          <w:sz w:val="16"/>
          <w:szCs w:val="16"/>
          <w:lang w:val="en-US"/>
        </w:rPr>
      </w:pPr>
      <w:ins w:id="387" w:author="Saskia Felix" w:date="2018-01-12T13:02:00Z">
        <w:r w:rsidRPr="7DA3A8F0">
          <w:rPr>
            <w:rFonts w:ascii="Verdana" w:eastAsia="Calibri" w:hAnsi="Verdana" w:cs="Calibri"/>
            <w:sz w:val="30"/>
            <w:szCs w:val="30"/>
            <w:lang w:val="en-US"/>
          </w:rPr>
          <w:t> </w:t>
        </w:r>
      </w:ins>
    </w:p>
    <w:p w14:paraId="61C25E84" w14:textId="77777777" w:rsidR="00411C73" w:rsidRPr="00A371F0" w:rsidRDefault="00411C73" w:rsidP="00411C73">
      <w:pPr>
        <w:widowControl w:val="0"/>
        <w:autoSpaceDE w:val="0"/>
        <w:autoSpaceDN w:val="0"/>
        <w:adjustRightInd w:val="0"/>
        <w:contextualSpacing/>
        <w:jc w:val="center"/>
        <w:rPr>
          <w:ins w:id="388" w:author="Saskia Felix" w:date="2018-01-12T13:02:00Z"/>
          <w:rFonts w:ascii="Verdana" w:eastAsia="Tahoma" w:hAnsi="Verdana" w:cs="Tahoma"/>
          <w:sz w:val="16"/>
          <w:szCs w:val="16"/>
          <w:lang w:val="en-US"/>
        </w:rPr>
      </w:pPr>
      <w:ins w:id="389" w:author="Saskia Felix" w:date="2018-01-12T13:02:00Z">
        <w:r w:rsidRPr="7DA3A8F0">
          <w:rPr>
            <w:rFonts w:ascii="Verdana" w:eastAsia="Calibri" w:hAnsi="Verdana" w:cs="Calibri"/>
            <w:sz w:val="30"/>
            <w:szCs w:val="30"/>
            <w:lang w:val="en-US"/>
          </w:rPr>
          <w:t> </w:t>
        </w:r>
      </w:ins>
    </w:p>
    <w:p w14:paraId="78B0C94A" w14:textId="77777777" w:rsidR="00411C73" w:rsidRPr="00A371F0" w:rsidRDefault="00411C73" w:rsidP="00411C73">
      <w:pPr>
        <w:widowControl w:val="0"/>
        <w:autoSpaceDE w:val="0"/>
        <w:autoSpaceDN w:val="0"/>
        <w:adjustRightInd w:val="0"/>
        <w:contextualSpacing/>
        <w:rPr>
          <w:ins w:id="390" w:author="Saskia Felix" w:date="2018-01-12T13:02:00Z"/>
          <w:rFonts w:ascii="Verdana" w:hAnsi="Verdana" w:cs="Tahoma"/>
          <w:sz w:val="16"/>
          <w:szCs w:val="16"/>
          <w:lang w:val="en-US"/>
        </w:rPr>
      </w:pPr>
    </w:p>
    <w:p w14:paraId="312705D5" w14:textId="77777777" w:rsidR="00411C73" w:rsidRPr="00A371F0" w:rsidRDefault="00411C73" w:rsidP="00411C73">
      <w:pPr>
        <w:widowControl w:val="0"/>
        <w:autoSpaceDE w:val="0"/>
        <w:autoSpaceDN w:val="0"/>
        <w:adjustRightInd w:val="0"/>
        <w:contextualSpacing/>
        <w:rPr>
          <w:ins w:id="391" w:author="Saskia Felix" w:date="2018-01-12T13:02:00Z"/>
          <w:rFonts w:ascii="Verdana" w:hAnsi="Verdana" w:cs="Tahoma"/>
          <w:sz w:val="16"/>
          <w:szCs w:val="16"/>
          <w:lang w:val="en-US"/>
        </w:rPr>
      </w:pPr>
    </w:p>
    <w:tbl>
      <w:tblPr>
        <w:tblW w:w="9346"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392"/>
        <w:gridCol w:w="5954"/>
      </w:tblGrid>
      <w:tr w:rsidR="00411C73" w:rsidRPr="00A371F0" w14:paraId="1107BF98" w14:textId="77777777" w:rsidTr="008744F5">
        <w:trPr>
          <w:ins w:id="392" w:author="Saskia Felix" w:date="2018-01-12T13:02:00Z"/>
        </w:trPr>
        <w:tc>
          <w:tcPr>
            <w:tcW w:w="3392" w:type="dxa"/>
            <w:tcBorders>
              <w:top w:val="single" w:sz="8" w:space="0" w:color="auto"/>
              <w:left w:val="single" w:sz="8" w:space="0" w:color="auto"/>
              <w:bottom w:val="single" w:sz="8" w:space="0" w:color="auto"/>
              <w:right w:val="single" w:sz="8" w:space="0" w:color="auto"/>
            </w:tcBorders>
          </w:tcPr>
          <w:p w14:paraId="41179039" w14:textId="77777777" w:rsidR="00411C73" w:rsidRPr="00A371F0" w:rsidRDefault="00411C73" w:rsidP="008744F5">
            <w:pPr>
              <w:widowControl w:val="0"/>
              <w:autoSpaceDE w:val="0"/>
              <w:autoSpaceDN w:val="0"/>
              <w:adjustRightInd w:val="0"/>
              <w:contextualSpacing/>
              <w:rPr>
                <w:ins w:id="393" w:author="Saskia Felix" w:date="2018-01-12T13:02:00Z"/>
                <w:rFonts w:ascii="Verdana" w:eastAsiaTheme="majorEastAsia" w:hAnsi="Verdana" w:cstheme="majorBidi"/>
                <w:sz w:val="22"/>
                <w:szCs w:val="22"/>
                <w:lang w:val="en-US"/>
              </w:rPr>
            </w:pPr>
            <w:proofErr w:type="spellStart"/>
            <w:ins w:id="394" w:author="Saskia Felix" w:date="2018-01-12T13:02:00Z">
              <w:r w:rsidRPr="7DA3A8F0">
                <w:rPr>
                  <w:rFonts w:ascii="Verdana" w:eastAsiaTheme="majorEastAsia" w:hAnsi="Verdana" w:cstheme="majorBidi"/>
                  <w:sz w:val="22"/>
                  <w:szCs w:val="22"/>
                  <w:lang w:val="en-US"/>
                </w:rPr>
                <w:t>Notitie</w:t>
              </w:r>
              <w:proofErr w:type="spellEnd"/>
              <w:r w:rsidRPr="7DA3A8F0">
                <w:rPr>
                  <w:rFonts w:ascii="Verdana" w:eastAsiaTheme="majorEastAsia" w:hAnsi="Verdana" w:cstheme="majorBidi"/>
                  <w:sz w:val="22"/>
                  <w:szCs w:val="22"/>
                  <w:lang w:val="en-US"/>
                </w:rPr>
                <w:t> </w:t>
              </w:r>
            </w:ins>
          </w:p>
        </w:tc>
        <w:tc>
          <w:tcPr>
            <w:tcW w:w="5954" w:type="dxa"/>
            <w:tcBorders>
              <w:top w:val="single" w:sz="8" w:space="0" w:color="auto"/>
              <w:left w:val="single" w:sz="8" w:space="0" w:color="6D6D6D"/>
              <w:bottom w:val="single" w:sz="8" w:space="0" w:color="auto"/>
              <w:right w:val="single" w:sz="8" w:space="0" w:color="auto"/>
            </w:tcBorders>
          </w:tcPr>
          <w:p w14:paraId="4004BE5D" w14:textId="54E7EF42" w:rsidR="00411C73" w:rsidRPr="00A371F0" w:rsidRDefault="00411C73" w:rsidP="008744F5">
            <w:pPr>
              <w:widowControl w:val="0"/>
              <w:autoSpaceDE w:val="0"/>
              <w:autoSpaceDN w:val="0"/>
              <w:adjustRightInd w:val="0"/>
              <w:contextualSpacing/>
              <w:rPr>
                <w:ins w:id="395" w:author="Saskia Felix" w:date="2018-01-12T13:02:00Z"/>
                <w:rFonts w:ascii="Verdana" w:eastAsiaTheme="majorEastAsia" w:hAnsi="Verdana" w:cstheme="majorBidi"/>
                <w:sz w:val="22"/>
                <w:szCs w:val="22"/>
                <w:lang w:val="en-US"/>
              </w:rPr>
            </w:pPr>
            <w:proofErr w:type="spellStart"/>
            <w:ins w:id="396" w:author="Saskia Felix" w:date="2018-01-12T13:02:00Z">
              <w:r w:rsidRPr="7DA3A8F0">
                <w:rPr>
                  <w:rFonts w:ascii="Verdana" w:eastAsiaTheme="majorEastAsia" w:hAnsi="Verdana" w:cstheme="majorBidi"/>
                  <w:b/>
                  <w:bCs/>
                  <w:sz w:val="22"/>
                  <w:szCs w:val="22"/>
                  <w:lang w:val="en-US"/>
                </w:rPr>
                <w:t>Beleidsnotitie</w:t>
              </w:r>
              <w:proofErr w:type="spellEnd"/>
              <w:r w:rsidRPr="7DA3A8F0">
                <w:rPr>
                  <w:rFonts w:ascii="Verdana" w:eastAsiaTheme="majorEastAsia" w:hAnsi="Verdana" w:cstheme="majorBidi"/>
                  <w:b/>
                  <w:bCs/>
                  <w:sz w:val="22"/>
                  <w:szCs w:val="22"/>
                  <w:lang w:val="en-US"/>
                </w:rPr>
                <w:t xml:space="preserve"> </w:t>
              </w:r>
              <w:proofErr w:type="spellStart"/>
              <w:r w:rsidRPr="7DA3A8F0">
                <w:rPr>
                  <w:rFonts w:ascii="Verdana" w:eastAsiaTheme="majorEastAsia" w:hAnsi="Verdana" w:cstheme="majorBidi"/>
                  <w:b/>
                  <w:bCs/>
                  <w:sz w:val="22"/>
                  <w:szCs w:val="22"/>
                  <w:lang w:val="en-US"/>
                </w:rPr>
                <w:t>Sociale</w:t>
              </w:r>
              <w:proofErr w:type="spellEnd"/>
              <w:r w:rsidRPr="7DA3A8F0">
                <w:rPr>
                  <w:rFonts w:ascii="Verdana" w:eastAsiaTheme="majorEastAsia" w:hAnsi="Verdana" w:cstheme="majorBidi"/>
                  <w:b/>
                  <w:bCs/>
                  <w:sz w:val="22"/>
                  <w:szCs w:val="22"/>
                  <w:lang w:val="en-US"/>
                </w:rPr>
                <w:t xml:space="preserve"> </w:t>
              </w:r>
              <w:proofErr w:type="spellStart"/>
              <w:r w:rsidRPr="7DA3A8F0">
                <w:rPr>
                  <w:rFonts w:ascii="Verdana" w:eastAsiaTheme="majorEastAsia" w:hAnsi="Verdana" w:cstheme="majorBidi"/>
                  <w:b/>
                  <w:bCs/>
                  <w:sz w:val="22"/>
                  <w:szCs w:val="22"/>
                  <w:lang w:val="en-US"/>
                </w:rPr>
                <w:t>Veiligheid</w:t>
              </w:r>
              <w:proofErr w:type="spellEnd"/>
              <w:r w:rsidRPr="7DA3A8F0">
                <w:rPr>
                  <w:rFonts w:ascii="Verdana" w:eastAsiaTheme="majorEastAsia" w:hAnsi="Verdana" w:cstheme="majorBidi"/>
                  <w:b/>
                  <w:bCs/>
                  <w:sz w:val="22"/>
                  <w:szCs w:val="22"/>
                  <w:lang w:val="en-US"/>
                </w:rPr>
                <w:t xml:space="preserve"> </w:t>
              </w:r>
              <w:proofErr w:type="spellStart"/>
              <w:r>
                <w:rPr>
                  <w:rFonts w:ascii="Verdana" w:eastAsiaTheme="majorEastAsia" w:hAnsi="Verdana" w:cstheme="majorBidi"/>
                  <w:b/>
                  <w:bCs/>
                  <w:sz w:val="22"/>
                  <w:szCs w:val="22"/>
                  <w:lang w:val="en-US"/>
                </w:rPr>
                <w:t>basis</w:t>
              </w:r>
            </w:ins>
            <w:ins w:id="397" w:author="Saskia Felix" w:date="2018-01-12T13:03:00Z">
              <w:r>
                <w:rPr>
                  <w:rFonts w:ascii="Verdana" w:eastAsiaTheme="majorEastAsia" w:hAnsi="Verdana" w:cstheme="majorBidi"/>
                  <w:b/>
                  <w:bCs/>
                  <w:sz w:val="22"/>
                  <w:szCs w:val="22"/>
                  <w:lang w:val="en-US"/>
                </w:rPr>
                <w:t>school</w:t>
              </w:r>
              <w:proofErr w:type="spellEnd"/>
              <w:r>
                <w:rPr>
                  <w:rFonts w:ascii="Verdana" w:eastAsiaTheme="majorEastAsia" w:hAnsi="Verdana" w:cstheme="majorBidi"/>
                  <w:b/>
                  <w:bCs/>
                  <w:sz w:val="22"/>
                  <w:szCs w:val="22"/>
                  <w:lang w:val="en-US"/>
                </w:rPr>
                <w:t xml:space="preserve"> de </w:t>
              </w:r>
              <w:proofErr w:type="spellStart"/>
              <w:r>
                <w:rPr>
                  <w:rFonts w:ascii="Verdana" w:eastAsiaTheme="majorEastAsia" w:hAnsi="Verdana" w:cstheme="majorBidi"/>
                  <w:b/>
                  <w:bCs/>
                  <w:sz w:val="22"/>
                  <w:szCs w:val="22"/>
                  <w:lang w:val="en-US"/>
                </w:rPr>
                <w:t>Triangel</w:t>
              </w:r>
            </w:ins>
            <w:proofErr w:type="spellEnd"/>
          </w:p>
        </w:tc>
      </w:tr>
      <w:tr w:rsidR="00411C73" w:rsidRPr="00A371F0" w14:paraId="249E3E69" w14:textId="77777777" w:rsidTr="008744F5">
        <w:tblPrEx>
          <w:tblBorders>
            <w:top w:val="none" w:sz="0" w:space="0" w:color="auto"/>
          </w:tblBorders>
        </w:tblPrEx>
        <w:trPr>
          <w:ins w:id="398" w:author="Saskia Felix" w:date="2018-01-12T13:02:00Z"/>
        </w:trPr>
        <w:tc>
          <w:tcPr>
            <w:tcW w:w="3392" w:type="dxa"/>
            <w:tcBorders>
              <w:top w:val="single" w:sz="8" w:space="0" w:color="6D6D6D"/>
              <w:left w:val="single" w:sz="8" w:space="0" w:color="auto"/>
              <w:bottom w:val="single" w:sz="8" w:space="0" w:color="auto"/>
              <w:right w:val="single" w:sz="8" w:space="0" w:color="auto"/>
            </w:tcBorders>
          </w:tcPr>
          <w:p w14:paraId="714DDA78" w14:textId="77777777" w:rsidR="00411C73" w:rsidRPr="00A371F0" w:rsidRDefault="00411C73" w:rsidP="008744F5">
            <w:pPr>
              <w:widowControl w:val="0"/>
              <w:autoSpaceDE w:val="0"/>
              <w:autoSpaceDN w:val="0"/>
              <w:adjustRightInd w:val="0"/>
              <w:contextualSpacing/>
              <w:rPr>
                <w:ins w:id="399" w:author="Saskia Felix" w:date="2018-01-12T13:02:00Z"/>
                <w:rFonts w:ascii="Verdana" w:eastAsiaTheme="majorEastAsia" w:hAnsi="Verdana" w:cstheme="majorBidi"/>
                <w:sz w:val="22"/>
                <w:szCs w:val="22"/>
                <w:lang w:val="en-US"/>
              </w:rPr>
            </w:pPr>
            <w:proofErr w:type="spellStart"/>
            <w:ins w:id="400" w:author="Saskia Felix" w:date="2018-01-12T13:02:00Z">
              <w:r w:rsidRPr="7DA3A8F0">
                <w:rPr>
                  <w:rFonts w:ascii="Verdana" w:eastAsiaTheme="majorEastAsia" w:hAnsi="Verdana" w:cstheme="majorBidi"/>
                  <w:sz w:val="22"/>
                  <w:szCs w:val="22"/>
                  <w:lang w:val="en-US"/>
                </w:rPr>
                <w:t>Onderdeel</w:t>
              </w:r>
              <w:proofErr w:type="spellEnd"/>
              <w:r w:rsidRPr="7DA3A8F0">
                <w:rPr>
                  <w:rFonts w:ascii="Verdana" w:eastAsiaTheme="majorEastAsia" w:hAnsi="Verdana" w:cstheme="majorBidi"/>
                  <w:sz w:val="22"/>
                  <w:szCs w:val="22"/>
                  <w:lang w:val="en-US"/>
                </w:rPr>
                <w:t xml:space="preserve"> van </w:t>
              </w:r>
            </w:ins>
          </w:p>
        </w:tc>
        <w:tc>
          <w:tcPr>
            <w:tcW w:w="5954" w:type="dxa"/>
            <w:tcBorders>
              <w:top w:val="single" w:sz="8" w:space="0" w:color="6D6D6D"/>
              <w:left w:val="single" w:sz="8" w:space="0" w:color="6D6D6D"/>
              <w:bottom w:val="single" w:sz="8" w:space="0" w:color="auto"/>
              <w:right w:val="single" w:sz="8" w:space="0" w:color="auto"/>
            </w:tcBorders>
          </w:tcPr>
          <w:p w14:paraId="52C32CE5" w14:textId="77777777" w:rsidR="00411C73" w:rsidRPr="00A371F0" w:rsidRDefault="00411C73" w:rsidP="008744F5">
            <w:pPr>
              <w:widowControl w:val="0"/>
              <w:autoSpaceDE w:val="0"/>
              <w:autoSpaceDN w:val="0"/>
              <w:adjustRightInd w:val="0"/>
              <w:contextualSpacing/>
              <w:rPr>
                <w:ins w:id="401" w:author="Saskia Felix" w:date="2018-01-12T13:02:00Z"/>
                <w:rFonts w:ascii="Verdana" w:eastAsiaTheme="majorEastAsia" w:hAnsi="Verdana" w:cstheme="majorBidi"/>
                <w:sz w:val="22"/>
                <w:szCs w:val="22"/>
                <w:lang w:val="en-US"/>
              </w:rPr>
            </w:pPr>
            <w:proofErr w:type="spellStart"/>
            <w:ins w:id="402" w:author="Saskia Felix" w:date="2018-01-12T13:02:00Z">
              <w:r w:rsidRPr="7DA3A8F0">
                <w:rPr>
                  <w:rFonts w:ascii="Verdana" w:eastAsiaTheme="majorEastAsia" w:hAnsi="Verdana" w:cstheme="majorBidi"/>
                  <w:sz w:val="22"/>
                  <w:szCs w:val="22"/>
                  <w:lang w:val="en-US"/>
                </w:rPr>
                <w:t>Kwaliteitszorg</w:t>
              </w:r>
              <w:proofErr w:type="spellEnd"/>
            </w:ins>
          </w:p>
        </w:tc>
      </w:tr>
      <w:tr w:rsidR="00411C73" w:rsidRPr="00A371F0" w14:paraId="2C5BFE05" w14:textId="77777777" w:rsidTr="008744F5">
        <w:tblPrEx>
          <w:tblBorders>
            <w:top w:val="none" w:sz="0" w:space="0" w:color="auto"/>
          </w:tblBorders>
        </w:tblPrEx>
        <w:trPr>
          <w:ins w:id="403" w:author="Saskia Felix" w:date="2018-01-12T13:02:00Z"/>
        </w:trPr>
        <w:tc>
          <w:tcPr>
            <w:tcW w:w="3392" w:type="dxa"/>
            <w:tcBorders>
              <w:top w:val="single" w:sz="8" w:space="0" w:color="6D6D6D"/>
              <w:left w:val="single" w:sz="8" w:space="0" w:color="auto"/>
              <w:bottom w:val="single" w:sz="8" w:space="0" w:color="auto"/>
              <w:right w:val="single" w:sz="8" w:space="0" w:color="auto"/>
            </w:tcBorders>
          </w:tcPr>
          <w:p w14:paraId="65CD073A" w14:textId="77777777" w:rsidR="00411C73" w:rsidRPr="00A371F0" w:rsidRDefault="00411C73" w:rsidP="008744F5">
            <w:pPr>
              <w:widowControl w:val="0"/>
              <w:autoSpaceDE w:val="0"/>
              <w:autoSpaceDN w:val="0"/>
              <w:adjustRightInd w:val="0"/>
              <w:contextualSpacing/>
              <w:rPr>
                <w:ins w:id="404" w:author="Saskia Felix" w:date="2018-01-12T13:02:00Z"/>
                <w:rFonts w:ascii="Verdana" w:eastAsiaTheme="majorEastAsia" w:hAnsi="Verdana" w:cstheme="majorBidi"/>
                <w:sz w:val="22"/>
                <w:szCs w:val="22"/>
                <w:lang w:val="en-US"/>
              </w:rPr>
            </w:pPr>
            <w:proofErr w:type="spellStart"/>
            <w:ins w:id="405" w:author="Saskia Felix" w:date="2018-01-12T13:02:00Z">
              <w:r w:rsidRPr="7DA3A8F0">
                <w:rPr>
                  <w:rFonts w:ascii="Verdana" w:eastAsiaTheme="majorEastAsia" w:hAnsi="Verdana" w:cstheme="majorBidi"/>
                  <w:sz w:val="22"/>
                  <w:szCs w:val="22"/>
                  <w:lang w:val="en-US"/>
                </w:rPr>
                <w:t>Bestandslocatie</w:t>
              </w:r>
              <w:proofErr w:type="spellEnd"/>
              <w:r w:rsidRPr="7DA3A8F0">
                <w:rPr>
                  <w:rFonts w:ascii="Verdana" w:eastAsiaTheme="majorEastAsia" w:hAnsi="Verdana" w:cstheme="majorBidi"/>
                  <w:sz w:val="22"/>
                  <w:szCs w:val="22"/>
                  <w:lang w:val="en-US"/>
                </w:rPr>
                <w:t> </w:t>
              </w:r>
            </w:ins>
          </w:p>
        </w:tc>
        <w:tc>
          <w:tcPr>
            <w:tcW w:w="5954" w:type="dxa"/>
            <w:tcBorders>
              <w:top w:val="single" w:sz="8" w:space="0" w:color="6D6D6D"/>
              <w:left w:val="single" w:sz="8" w:space="0" w:color="6D6D6D"/>
              <w:bottom w:val="single" w:sz="8" w:space="0" w:color="auto"/>
              <w:right w:val="single" w:sz="8" w:space="0" w:color="auto"/>
            </w:tcBorders>
          </w:tcPr>
          <w:p w14:paraId="059B280C" w14:textId="04FC8915" w:rsidR="00411C73" w:rsidRPr="00A371F0" w:rsidRDefault="00E82057" w:rsidP="008744F5">
            <w:pPr>
              <w:widowControl w:val="0"/>
              <w:autoSpaceDE w:val="0"/>
              <w:autoSpaceDN w:val="0"/>
              <w:adjustRightInd w:val="0"/>
              <w:contextualSpacing/>
              <w:rPr>
                <w:ins w:id="406" w:author="Saskia Felix" w:date="2018-01-12T13:02:00Z"/>
                <w:rFonts w:ascii="Verdana" w:eastAsiaTheme="majorEastAsia" w:hAnsi="Verdana" w:cstheme="majorBidi"/>
                <w:sz w:val="22"/>
                <w:szCs w:val="22"/>
                <w:lang w:val="en-US"/>
              </w:rPr>
            </w:pPr>
            <w:proofErr w:type="spellStart"/>
            <w:ins w:id="407" w:author="Saskia Felix" w:date="2018-01-12T13:05:00Z">
              <w:r>
                <w:rPr>
                  <w:rFonts w:ascii="Verdana" w:eastAsiaTheme="majorEastAsia" w:hAnsi="Verdana" w:cstheme="majorBidi"/>
                  <w:sz w:val="22"/>
                  <w:szCs w:val="22"/>
                  <w:lang w:val="en-US"/>
                </w:rPr>
                <w:t>Bs</w:t>
              </w:r>
              <w:proofErr w:type="spellEnd"/>
              <w:r>
                <w:rPr>
                  <w:rFonts w:ascii="Verdana" w:eastAsiaTheme="majorEastAsia" w:hAnsi="Verdana" w:cstheme="majorBidi"/>
                  <w:sz w:val="22"/>
                  <w:szCs w:val="22"/>
                  <w:lang w:val="en-US"/>
                </w:rPr>
                <w:t xml:space="preserve"> de </w:t>
              </w:r>
              <w:proofErr w:type="spellStart"/>
              <w:r>
                <w:rPr>
                  <w:rFonts w:ascii="Verdana" w:eastAsiaTheme="majorEastAsia" w:hAnsi="Verdana" w:cstheme="majorBidi"/>
                  <w:sz w:val="22"/>
                  <w:szCs w:val="22"/>
                  <w:lang w:val="en-US"/>
                </w:rPr>
                <w:t>Triangel</w:t>
              </w:r>
              <w:proofErr w:type="spellEnd"/>
              <w:r>
                <w:rPr>
                  <w:rFonts w:ascii="Verdana" w:eastAsiaTheme="majorEastAsia" w:hAnsi="Verdana" w:cstheme="majorBidi"/>
                  <w:sz w:val="22"/>
                  <w:szCs w:val="22"/>
                  <w:lang w:val="en-US"/>
                </w:rPr>
                <w:t>-Team-</w:t>
              </w:r>
            </w:ins>
            <w:ins w:id="408" w:author="Saskia Felix" w:date="2018-01-12T13:02:00Z">
              <w:r w:rsidR="00411C73" w:rsidRPr="7DA3A8F0">
                <w:rPr>
                  <w:rFonts w:ascii="Verdana" w:eastAsiaTheme="majorEastAsia" w:hAnsi="Verdana" w:cstheme="majorBidi"/>
                  <w:sz w:val="22"/>
                  <w:szCs w:val="22"/>
                  <w:lang w:val="en-US"/>
                </w:rPr>
                <w:t xml:space="preserve"> Office 365</w:t>
              </w:r>
            </w:ins>
          </w:p>
        </w:tc>
      </w:tr>
      <w:tr w:rsidR="00411C73" w:rsidRPr="00A371F0" w14:paraId="676D8837" w14:textId="77777777" w:rsidTr="008744F5">
        <w:tblPrEx>
          <w:tblBorders>
            <w:top w:val="none" w:sz="0" w:space="0" w:color="auto"/>
            <w:bottom w:val="single" w:sz="8" w:space="0" w:color="6D6D6D"/>
          </w:tblBorders>
        </w:tblPrEx>
        <w:trPr>
          <w:ins w:id="409" w:author="Saskia Felix" w:date="2018-01-12T13:02:00Z"/>
        </w:trPr>
        <w:tc>
          <w:tcPr>
            <w:tcW w:w="3392" w:type="dxa"/>
            <w:tcBorders>
              <w:top w:val="single" w:sz="8" w:space="0" w:color="6D6D6D"/>
              <w:left w:val="single" w:sz="8" w:space="0" w:color="auto"/>
              <w:bottom w:val="single" w:sz="8" w:space="0" w:color="6D6D6D"/>
              <w:right w:val="single" w:sz="8" w:space="0" w:color="auto"/>
            </w:tcBorders>
          </w:tcPr>
          <w:p w14:paraId="602CDF5B" w14:textId="77777777" w:rsidR="00411C73" w:rsidRPr="00A371F0" w:rsidRDefault="00411C73" w:rsidP="008744F5">
            <w:pPr>
              <w:widowControl w:val="0"/>
              <w:autoSpaceDE w:val="0"/>
              <w:autoSpaceDN w:val="0"/>
              <w:adjustRightInd w:val="0"/>
              <w:contextualSpacing/>
              <w:rPr>
                <w:ins w:id="410" w:author="Saskia Felix" w:date="2018-01-12T13:02:00Z"/>
                <w:rFonts w:ascii="Verdana" w:eastAsiaTheme="majorEastAsia" w:hAnsi="Verdana" w:cstheme="majorBidi"/>
                <w:sz w:val="22"/>
                <w:szCs w:val="22"/>
                <w:lang w:val="en-US"/>
              </w:rPr>
            </w:pPr>
            <w:proofErr w:type="spellStart"/>
            <w:ins w:id="411" w:author="Saskia Felix" w:date="2018-01-12T13:02:00Z">
              <w:r w:rsidRPr="7DA3A8F0">
                <w:rPr>
                  <w:rFonts w:ascii="Verdana" w:eastAsiaTheme="majorEastAsia" w:hAnsi="Verdana" w:cstheme="majorBidi"/>
                  <w:sz w:val="22"/>
                  <w:szCs w:val="22"/>
                  <w:lang w:val="en-US"/>
                </w:rPr>
                <w:t>Bijlagen</w:t>
              </w:r>
              <w:proofErr w:type="spellEnd"/>
            </w:ins>
          </w:p>
        </w:tc>
        <w:tc>
          <w:tcPr>
            <w:tcW w:w="5954" w:type="dxa"/>
            <w:tcBorders>
              <w:top w:val="single" w:sz="8" w:space="0" w:color="6D6D6D"/>
              <w:left w:val="single" w:sz="8" w:space="0" w:color="6D6D6D"/>
              <w:bottom w:val="single" w:sz="8" w:space="0" w:color="6D6D6D"/>
              <w:right w:val="single" w:sz="8" w:space="0" w:color="auto"/>
            </w:tcBorders>
          </w:tcPr>
          <w:p w14:paraId="34818239" w14:textId="196FAFF2" w:rsidR="00411C73" w:rsidRPr="000074EE" w:rsidRDefault="00411C73" w:rsidP="008744F5">
            <w:pPr>
              <w:widowControl w:val="0"/>
              <w:autoSpaceDE w:val="0"/>
              <w:autoSpaceDN w:val="0"/>
              <w:adjustRightInd w:val="0"/>
              <w:contextualSpacing/>
              <w:rPr>
                <w:ins w:id="412" w:author="Saskia Felix" w:date="2018-01-12T13:02:00Z"/>
                <w:rFonts w:ascii="Verdana" w:eastAsiaTheme="majorEastAsia" w:hAnsi="Verdana" w:cstheme="majorBidi"/>
                <w:sz w:val="22"/>
                <w:szCs w:val="22"/>
              </w:rPr>
            </w:pPr>
            <w:ins w:id="413" w:author="Saskia Felix" w:date="2018-01-12T13:02:00Z">
              <w:r w:rsidRPr="0123AAD2">
                <w:rPr>
                  <w:rFonts w:ascii="Verdana" w:eastAsiaTheme="majorEastAsia" w:hAnsi="Verdana" w:cstheme="majorBidi"/>
                  <w:sz w:val="22"/>
                  <w:szCs w:val="22"/>
                </w:rPr>
                <w:t xml:space="preserve">De meeste recente versies van de protocollen zijn te vinden in de map </w:t>
              </w:r>
            </w:ins>
            <w:ins w:id="414" w:author="Saskia Felix" w:date="2018-01-12T13:06:00Z">
              <w:r w:rsidR="00E82057">
                <w:rPr>
                  <w:rFonts w:ascii="Verdana" w:eastAsiaTheme="majorEastAsia" w:hAnsi="Verdana" w:cstheme="majorBidi"/>
                  <w:sz w:val="22"/>
                  <w:szCs w:val="22"/>
                </w:rPr>
                <w:t>protoc</w:t>
              </w:r>
            </w:ins>
            <w:ins w:id="415" w:author="Saskia Felix" w:date="2018-01-12T13:27:00Z">
              <w:r w:rsidR="002D3A33">
                <w:rPr>
                  <w:rFonts w:ascii="Verdana" w:eastAsiaTheme="majorEastAsia" w:hAnsi="Verdana" w:cstheme="majorBidi"/>
                  <w:sz w:val="22"/>
                  <w:szCs w:val="22"/>
                </w:rPr>
                <w:t>o</w:t>
              </w:r>
            </w:ins>
            <w:ins w:id="416" w:author="Saskia Felix" w:date="2018-01-12T13:06:00Z">
              <w:r w:rsidR="00E82057">
                <w:rPr>
                  <w:rFonts w:ascii="Verdana" w:eastAsiaTheme="majorEastAsia" w:hAnsi="Verdana" w:cstheme="majorBidi"/>
                  <w:sz w:val="22"/>
                  <w:szCs w:val="22"/>
                </w:rPr>
                <w:t>llen en afspraken</w:t>
              </w:r>
            </w:ins>
            <w:ins w:id="417" w:author="Saskia Felix" w:date="2018-01-12T13:02:00Z">
              <w:r w:rsidRPr="0123AAD2">
                <w:rPr>
                  <w:rFonts w:ascii="Verdana" w:eastAsiaTheme="majorEastAsia" w:hAnsi="Verdana" w:cstheme="majorBidi"/>
                  <w:sz w:val="22"/>
                  <w:szCs w:val="22"/>
                </w:rPr>
                <w:t xml:space="preserve"> in de </w:t>
              </w:r>
            </w:ins>
            <w:ins w:id="418" w:author="Saskia Felix" w:date="2018-01-12T13:06:00Z">
              <w:r w:rsidR="00E82057">
                <w:rPr>
                  <w:rFonts w:ascii="Verdana" w:eastAsiaTheme="majorEastAsia" w:hAnsi="Verdana" w:cstheme="majorBidi"/>
                  <w:sz w:val="22"/>
                  <w:szCs w:val="22"/>
                </w:rPr>
                <w:t>Triangel Team-</w:t>
              </w:r>
            </w:ins>
            <w:ins w:id="419" w:author="Saskia Felix" w:date="2018-01-12T13:02:00Z">
              <w:r w:rsidRPr="0123AAD2">
                <w:rPr>
                  <w:rFonts w:ascii="Verdana" w:eastAsiaTheme="majorEastAsia" w:hAnsi="Verdana" w:cstheme="majorBidi"/>
                  <w:sz w:val="22"/>
                  <w:szCs w:val="22"/>
                </w:rPr>
                <w:t xml:space="preserve"> groep in Office 365.   </w:t>
              </w:r>
            </w:ins>
          </w:p>
        </w:tc>
      </w:tr>
      <w:tr w:rsidR="00411C73" w:rsidRPr="00A371F0" w14:paraId="14AB1463" w14:textId="77777777" w:rsidTr="008744F5">
        <w:tblPrEx>
          <w:tblBorders>
            <w:top w:val="none" w:sz="0" w:space="0" w:color="auto"/>
            <w:bottom w:val="single" w:sz="8" w:space="0" w:color="6D6D6D"/>
          </w:tblBorders>
        </w:tblPrEx>
        <w:trPr>
          <w:ins w:id="420" w:author="Saskia Felix" w:date="2018-01-12T13:02:00Z"/>
        </w:trPr>
        <w:tc>
          <w:tcPr>
            <w:tcW w:w="3392" w:type="dxa"/>
            <w:tcBorders>
              <w:top w:val="single" w:sz="8" w:space="0" w:color="6D6D6D"/>
              <w:left w:val="single" w:sz="8" w:space="0" w:color="auto"/>
              <w:bottom w:val="single" w:sz="8" w:space="0" w:color="auto"/>
              <w:right w:val="single" w:sz="8" w:space="0" w:color="auto"/>
            </w:tcBorders>
          </w:tcPr>
          <w:p w14:paraId="700F9911" w14:textId="77777777" w:rsidR="00411C73" w:rsidRDefault="00411C73" w:rsidP="008744F5">
            <w:pPr>
              <w:widowControl w:val="0"/>
              <w:autoSpaceDE w:val="0"/>
              <w:autoSpaceDN w:val="0"/>
              <w:adjustRightInd w:val="0"/>
              <w:contextualSpacing/>
              <w:rPr>
                <w:ins w:id="421" w:author="Saskia Felix" w:date="2018-01-12T13:02:00Z"/>
                <w:rFonts w:ascii="Verdana" w:eastAsiaTheme="majorEastAsia" w:hAnsi="Verdana" w:cstheme="majorBidi"/>
                <w:sz w:val="22"/>
                <w:szCs w:val="22"/>
                <w:lang w:val="en-US"/>
              </w:rPr>
            </w:pPr>
            <w:proofErr w:type="spellStart"/>
            <w:ins w:id="422" w:author="Saskia Felix" w:date="2018-01-12T13:02:00Z">
              <w:r w:rsidRPr="7DA3A8F0">
                <w:rPr>
                  <w:rFonts w:ascii="Verdana" w:eastAsiaTheme="majorEastAsia" w:hAnsi="Verdana" w:cstheme="majorBidi"/>
                  <w:sz w:val="22"/>
                  <w:szCs w:val="22"/>
                  <w:lang w:val="en-US"/>
                </w:rPr>
                <w:t>Verantwoordelijke</w:t>
              </w:r>
              <w:proofErr w:type="spellEnd"/>
            </w:ins>
          </w:p>
        </w:tc>
        <w:tc>
          <w:tcPr>
            <w:tcW w:w="5954" w:type="dxa"/>
            <w:tcBorders>
              <w:top w:val="single" w:sz="8" w:space="0" w:color="6D6D6D"/>
              <w:left w:val="single" w:sz="8" w:space="0" w:color="6D6D6D"/>
              <w:bottom w:val="single" w:sz="8" w:space="0" w:color="auto"/>
              <w:right w:val="single" w:sz="8" w:space="0" w:color="auto"/>
            </w:tcBorders>
          </w:tcPr>
          <w:p w14:paraId="6CC642BF" w14:textId="3DCD80E4" w:rsidR="00411C73" w:rsidRDefault="00E82057" w:rsidP="008744F5">
            <w:pPr>
              <w:widowControl w:val="0"/>
              <w:autoSpaceDE w:val="0"/>
              <w:autoSpaceDN w:val="0"/>
              <w:adjustRightInd w:val="0"/>
              <w:contextualSpacing/>
              <w:rPr>
                <w:ins w:id="423" w:author="Saskia Felix" w:date="2018-01-12T13:06:00Z"/>
                <w:rFonts w:ascii="Verdana" w:eastAsiaTheme="majorEastAsia" w:hAnsi="Verdana" w:cstheme="majorBidi"/>
                <w:sz w:val="22"/>
                <w:szCs w:val="22"/>
              </w:rPr>
            </w:pPr>
            <w:ins w:id="424" w:author="Saskia Felix" w:date="2018-01-12T13:06:00Z">
              <w:r>
                <w:rPr>
                  <w:rFonts w:ascii="Verdana" w:eastAsiaTheme="majorEastAsia" w:hAnsi="Verdana" w:cstheme="majorBidi"/>
                  <w:sz w:val="22"/>
                  <w:szCs w:val="22"/>
                </w:rPr>
                <w:t>Jasper Rodenberg (directeur basisschool de Triangel)</w:t>
              </w:r>
            </w:ins>
          </w:p>
          <w:p w14:paraId="2BE53EE8" w14:textId="3434B2AF" w:rsidR="00E82057" w:rsidRDefault="00E82057" w:rsidP="008744F5">
            <w:pPr>
              <w:widowControl w:val="0"/>
              <w:autoSpaceDE w:val="0"/>
              <w:autoSpaceDN w:val="0"/>
              <w:adjustRightInd w:val="0"/>
              <w:contextualSpacing/>
              <w:rPr>
                <w:ins w:id="425" w:author="Saskia Felix" w:date="2018-01-12T13:02:00Z"/>
                <w:rFonts w:ascii="Verdana" w:eastAsiaTheme="majorEastAsia" w:hAnsi="Verdana" w:cstheme="majorBidi"/>
                <w:sz w:val="22"/>
                <w:szCs w:val="22"/>
                <w:lang w:val="en-US"/>
              </w:rPr>
            </w:pPr>
            <w:ins w:id="426" w:author="Saskia Felix" w:date="2018-01-12T13:06:00Z">
              <w:r>
                <w:rPr>
                  <w:rFonts w:ascii="Verdana" w:eastAsiaTheme="majorEastAsia" w:hAnsi="Verdana" w:cstheme="majorBidi"/>
                  <w:sz w:val="22"/>
                  <w:szCs w:val="22"/>
                  <w:lang w:val="en-US"/>
                </w:rPr>
                <w:t>Saskia Felix (VCP/CSV)</w:t>
              </w:r>
              <w:r>
                <w:rPr>
                  <w:rFonts w:ascii="Verdana" w:eastAsiaTheme="majorEastAsia" w:hAnsi="Verdana" w:cstheme="majorBidi"/>
                  <w:sz w:val="22"/>
                  <w:szCs w:val="22"/>
                  <w:lang w:val="en-US"/>
                </w:rPr>
                <w:br/>
              </w:r>
            </w:ins>
          </w:p>
        </w:tc>
      </w:tr>
    </w:tbl>
    <w:p w14:paraId="0B025C6D" w14:textId="77777777" w:rsidR="00411C73" w:rsidRDefault="00411C73" w:rsidP="00A371F0">
      <w:pPr>
        <w:contextualSpacing/>
        <w:rPr>
          <w:ins w:id="427" w:author="Saskia Felix" w:date="2018-01-12T13:02:00Z"/>
          <w:rFonts w:ascii="Verdana" w:eastAsiaTheme="majorEastAsia" w:hAnsi="Verdana" w:cstheme="majorBidi"/>
          <w:b/>
          <w:sz w:val="22"/>
          <w:szCs w:val="22"/>
          <w:lang w:val="en-US"/>
        </w:rPr>
      </w:pPr>
    </w:p>
    <w:p w14:paraId="0ECE34EE" w14:textId="34EA48BC" w:rsidR="00444FD9" w:rsidRDefault="00444FD9" w:rsidP="00A371F0">
      <w:pPr>
        <w:contextualSpacing/>
        <w:rPr>
          <w:ins w:id="428" w:author="Saskia Felix" w:date="2018-01-12T13:24:00Z"/>
          <w:rFonts w:ascii="Verdana" w:eastAsiaTheme="majorEastAsia" w:hAnsi="Verdana" w:cstheme="majorBidi"/>
          <w:b/>
          <w:sz w:val="22"/>
          <w:szCs w:val="22"/>
          <w:lang w:val="en-US"/>
        </w:rPr>
      </w:pPr>
    </w:p>
    <w:p w14:paraId="1AF51603" w14:textId="77777777" w:rsidR="00DA5E05" w:rsidRDefault="00DA5E05" w:rsidP="00A371F0">
      <w:pPr>
        <w:contextualSpacing/>
        <w:rPr>
          <w:ins w:id="429" w:author="Saskia Felix" w:date="2018-01-12T13:24:00Z"/>
          <w:rFonts w:ascii="Verdana" w:eastAsiaTheme="majorEastAsia" w:hAnsi="Verdana" w:cstheme="majorBidi"/>
          <w:b/>
          <w:sz w:val="22"/>
          <w:szCs w:val="22"/>
          <w:lang w:val="en-US"/>
        </w:rPr>
      </w:pPr>
    </w:p>
    <w:p w14:paraId="0D358BE6" w14:textId="7772EBD5" w:rsidR="00E82057" w:rsidRDefault="00E82057" w:rsidP="00A371F0">
      <w:pPr>
        <w:contextualSpacing/>
        <w:rPr>
          <w:ins w:id="430" w:author="Saskia Felix" w:date="2018-01-12T13:09:00Z"/>
          <w:rFonts w:ascii="Verdana" w:eastAsiaTheme="majorEastAsia" w:hAnsi="Verdana" w:cstheme="majorBidi"/>
          <w:b/>
          <w:sz w:val="22"/>
          <w:szCs w:val="22"/>
          <w:lang w:val="en-US"/>
        </w:rPr>
      </w:pPr>
      <w:proofErr w:type="spellStart"/>
      <w:ins w:id="431" w:author="Saskia Felix" w:date="2018-01-12T13:09:00Z">
        <w:r>
          <w:rPr>
            <w:rFonts w:ascii="Verdana" w:eastAsiaTheme="majorEastAsia" w:hAnsi="Verdana" w:cstheme="majorBidi"/>
            <w:b/>
            <w:sz w:val="22"/>
            <w:szCs w:val="22"/>
            <w:lang w:val="en-US"/>
          </w:rPr>
          <w:t>Inleiding</w:t>
        </w:r>
        <w:proofErr w:type="spellEnd"/>
      </w:ins>
    </w:p>
    <w:p w14:paraId="34E3143A" w14:textId="529674C1" w:rsidR="00E82057" w:rsidRPr="008744F5" w:rsidRDefault="008744F5" w:rsidP="00A371F0">
      <w:pPr>
        <w:contextualSpacing/>
        <w:rPr>
          <w:ins w:id="432" w:author="Saskia Felix" w:date="2018-01-12T13:06:00Z"/>
          <w:rFonts w:ascii="Verdana" w:eastAsiaTheme="majorEastAsia" w:hAnsi="Verdana" w:cstheme="majorBidi"/>
          <w:sz w:val="22"/>
          <w:szCs w:val="22"/>
          <w:lang w:val="en-US"/>
          <w:rPrChange w:id="433" w:author="Saskia Felix" w:date="2018-01-12T13:09:00Z">
            <w:rPr>
              <w:ins w:id="434" w:author="Saskia Felix" w:date="2018-01-12T13:06:00Z"/>
              <w:rFonts w:ascii="Verdana" w:eastAsiaTheme="majorEastAsia" w:hAnsi="Verdana" w:cstheme="majorBidi"/>
              <w:b/>
              <w:sz w:val="22"/>
              <w:szCs w:val="22"/>
              <w:lang w:val="en-US"/>
            </w:rPr>
          </w:rPrChange>
        </w:rPr>
      </w:pPr>
      <w:ins w:id="435" w:author="Saskia Felix" w:date="2018-01-12T13:09:00Z">
        <w:r>
          <w:rPr>
            <w:rFonts w:ascii="Verdana" w:eastAsiaTheme="majorEastAsia" w:hAnsi="Verdana" w:cstheme="majorBidi"/>
            <w:sz w:val="22"/>
            <w:szCs w:val="22"/>
            <w:lang w:val="en-US"/>
          </w:rPr>
          <w:t xml:space="preserve">In </w:t>
        </w:r>
        <w:proofErr w:type="spellStart"/>
        <w:r>
          <w:rPr>
            <w:rFonts w:ascii="Verdana" w:eastAsiaTheme="majorEastAsia" w:hAnsi="Verdana" w:cstheme="majorBidi"/>
            <w:sz w:val="22"/>
            <w:szCs w:val="22"/>
            <w:lang w:val="en-US"/>
          </w:rPr>
          <w:t>de</w:t>
        </w:r>
      </w:ins>
      <w:ins w:id="436" w:author="Saskia Felix" w:date="2018-01-12T13:14:00Z">
        <w:r w:rsidR="00AE3224">
          <w:rPr>
            <w:rFonts w:ascii="Verdana" w:eastAsiaTheme="majorEastAsia" w:hAnsi="Verdana" w:cstheme="majorBidi"/>
            <w:sz w:val="22"/>
            <w:szCs w:val="22"/>
            <w:lang w:val="en-US"/>
          </w:rPr>
          <w:t>ze</w:t>
        </w:r>
        <w:proofErr w:type="spellEnd"/>
        <w:r w:rsidR="00AE3224">
          <w:rPr>
            <w:rFonts w:ascii="Verdana" w:eastAsiaTheme="majorEastAsia" w:hAnsi="Verdana" w:cstheme="majorBidi"/>
            <w:sz w:val="22"/>
            <w:szCs w:val="22"/>
            <w:lang w:val="en-US"/>
          </w:rPr>
          <w:t xml:space="preserve"> </w:t>
        </w:r>
      </w:ins>
      <w:proofErr w:type="spellStart"/>
      <w:ins w:id="437" w:author="Saskia Felix" w:date="2018-01-12T13:09:00Z">
        <w:r>
          <w:rPr>
            <w:rFonts w:ascii="Verdana" w:eastAsiaTheme="majorEastAsia" w:hAnsi="Verdana" w:cstheme="majorBidi"/>
            <w:sz w:val="22"/>
            <w:szCs w:val="22"/>
            <w:lang w:val="en-US"/>
          </w:rPr>
          <w:t>beleidsnotitie</w:t>
        </w:r>
        <w:proofErr w:type="spellEnd"/>
        <w:r>
          <w:rPr>
            <w:rFonts w:ascii="Verdana" w:eastAsiaTheme="majorEastAsia" w:hAnsi="Verdana" w:cstheme="majorBidi"/>
            <w:sz w:val="22"/>
            <w:szCs w:val="22"/>
            <w:lang w:val="en-US"/>
          </w:rPr>
          <w:t xml:space="preserve"> </w:t>
        </w:r>
      </w:ins>
      <w:proofErr w:type="spellStart"/>
      <w:ins w:id="438" w:author="Saskia Felix" w:date="2018-01-12T13:10:00Z">
        <w:r w:rsidR="00043317">
          <w:rPr>
            <w:rFonts w:ascii="Verdana" w:eastAsiaTheme="majorEastAsia" w:hAnsi="Verdana" w:cstheme="majorBidi"/>
            <w:sz w:val="22"/>
            <w:szCs w:val="22"/>
            <w:lang w:val="en-US"/>
          </w:rPr>
          <w:t>word</w:t>
        </w:r>
      </w:ins>
      <w:ins w:id="439" w:author="Saskia Felix" w:date="2018-01-12T13:14:00Z">
        <w:r w:rsidR="00AE3224">
          <w:rPr>
            <w:rFonts w:ascii="Verdana" w:eastAsiaTheme="majorEastAsia" w:hAnsi="Verdana" w:cstheme="majorBidi"/>
            <w:sz w:val="22"/>
            <w:szCs w:val="22"/>
            <w:lang w:val="en-US"/>
          </w:rPr>
          <w:t>en</w:t>
        </w:r>
        <w:proofErr w:type="spellEnd"/>
        <w:r w:rsidR="00AE3224">
          <w:rPr>
            <w:rFonts w:ascii="Verdana" w:eastAsiaTheme="majorEastAsia" w:hAnsi="Verdana" w:cstheme="majorBidi"/>
            <w:sz w:val="22"/>
            <w:szCs w:val="22"/>
            <w:lang w:val="en-US"/>
          </w:rPr>
          <w:t xml:space="preserve"> </w:t>
        </w:r>
        <w:proofErr w:type="spellStart"/>
        <w:r w:rsidR="00AE3224">
          <w:rPr>
            <w:rFonts w:ascii="Verdana" w:eastAsiaTheme="majorEastAsia" w:hAnsi="Verdana" w:cstheme="majorBidi"/>
            <w:sz w:val="22"/>
            <w:szCs w:val="22"/>
            <w:lang w:val="en-US"/>
          </w:rPr>
          <w:t>afspraken</w:t>
        </w:r>
        <w:proofErr w:type="spellEnd"/>
        <w:r w:rsidR="00AE3224">
          <w:rPr>
            <w:rFonts w:ascii="Verdana" w:eastAsiaTheme="majorEastAsia" w:hAnsi="Verdana" w:cstheme="majorBidi"/>
            <w:sz w:val="22"/>
            <w:szCs w:val="22"/>
            <w:lang w:val="en-US"/>
          </w:rPr>
          <w:t xml:space="preserve"> </w:t>
        </w:r>
        <w:proofErr w:type="spellStart"/>
        <w:r w:rsidR="00AE3224">
          <w:rPr>
            <w:rFonts w:ascii="Verdana" w:eastAsiaTheme="majorEastAsia" w:hAnsi="Verdana" w:cstheme="majorBidi"/>
            <w:sz w:val="22"/>
            <w:szCs w:val="22"/>
            <w:lang w:val="en-US"/>
          </w:rPr>
          <w:t>betreffende</w:t>
        </w:r>
        <w:proofErr w:type="spellEnd"/>
        <w:r w:rsidR="00AE3224">
          <w:rPr>
            <w:rFonts w:ascii="Verdana" w:eastAsiaTheme="majorEastAsia" w:hAnsi="Verdana" w:cstheme="majorBidi"/>
            <w:sz w:val="22"/>
            <w:szCs w:val="22"/>
            <w:lang w:val="en-US"/>
          </w:rPr>
          <w:t xml:space="preserve"> de </w:t>
        </w:r>
        <w:proofErr w:type="spellStart"/>
        <w:r w:rsidR="00AE3224">
          <w:rPr>
            <w:rFonts w:ascii="Verdana" w:eastAsiaTheme="majorEastAsia" w:hAnsi="Verdana" w:cstheme="majorBidi"/>
            <w:sz w:val="22"/>
            <w:szCs w:val="22"/>
            <w:lang w:val="en-US"/>
          </w:rPr>
          <w:t>sociale</w:t>
        </w:r>
        <w:proofErr w:type="spellEnd"/>
        <w:r w:rsidR="00AE3224">
          <w:rPr>
            <w:rFonts w:ascii="Verdana" w:eastAsiaTheme="majorEastAsia" w:hAnsi="Verdana" w:cstheme="majorBidi"/>
            <w:sz w:val="22"/>
            <w:szCs w:val="22"/>
            <w:lang w:val="en-US"/>
          </w:rPr>
          <w:t xml:space="preserve"> </w:t>
        </w:r>
        <w:proofErr w:type="spellStart"/>
        <w:r w:rsidR="00AE3224">
          <w:rPr>
            <w:rFonts w:ascii="Verdana" w:eastAsiaTheme="majorEastAsia" w:hAnsi="Verdana" w:cstheme="majorBidi"/>
            <w:sz w:val="22"/>
            <w:szCs w:val="22"/>
            <w:lang w:val="en-US"/>
          </w:rPr>
          <w:t>veiligh</w:t>
        </w:r>
      </w:ins>
      <w:ins w:id="440" w:author="Saskia Felix" w:date="2018-01-12T13:22:00Z">
        <w:r w:rsidR="00C022F8">
          <w:rPr>
            <w:rFonts w:ascii="Verdana" w:eastAsiaTheme="majorEastAsia" w:hAnsi="Verdana" w:cstheme="majorBidi"/>
            <w:sz w:val="22"/>
            <w:szCs w:val="22"/>
            <w:lang w:val="en-US"/>
          </w:rPr>
          <w:t>eid</w:t>
        </w:r>
        <w:proofErr w:type="spellEnd"/>
        <w:r w:rsidR="00C022F8">
          <w:rPr>
            <w:rFonts w:ascii="Verdana" w:eastAsiaTheme="majorEastAsia" w:hAnsi="Verdana" w:cstheme="majorBidi"/>
            <w:sz w:val="22"/>
            <w:szCs w:val="22"/>
            <w:lang w:val="en-US"/>
          </w:rPr>
          <w:t xml:space="preserve"> </w:t>
        </w:r>
      </w:ins>
      <w:proofErr w:type="spellStart"/>
      <w:ins w:id="441" w:author="Saskia Felix" w:date="2018-01-12T13:23:00Z">
        <w:r w:rsidR="002F14AF">
          <w:rPr>
            <w:rFonts w:ascii="Verdana" w:eastAsiaTheme="majorEastAsia" w:hAnsi="Verdana" w:cstheme="majorBidi"/>
            <w:sz w:val="22"/>
            <w:szCs w:val="22"/>
            <w:lang w:val="en-US"/>
          </w:rPr>
          <w:t>bij</w:t>
        </w:r>
        <w:proofErr w:type="spellEnd"/>
        <w:r w:rsidR="002F14AF">
          <w:rPr>
            <w:rFonts w:ascii="Verdana" w:eastAsiaTheme="majorEastAsia" w:hAnsi="Verdana" w:cstheme="majorBidi"/>
            <w:sz w:val="22"/>
            <w:szCs w:val="22"/>
            <w:lang w:val="en-US"/>
          </w:rPr>
          <w:t xml:space="preserve"> </w:t>
        </w:r>
        <w:proofErr w:type="spellStart"/>
        <w:r w:rsidR="002F14AF">
          <w:rPr>
            <w:rFonts w:ascii="Verdana" w:eastAsiaTheme="majorEastAsia" w:hAnsi="Verdana" w:cstheme="majorBidi"/>
            <w:sz w:val="22"/>
            <w:szCs w:val="22"/>
            <w:lang w:val="en-US"/>
          </w:rPr>
          <w:t>elkaar</w:t>
        </w:r>
        <w:proofErr w:type="spellEnd"/>
        <w:r w:rsidR="002F14AF">
          <w:rPr>
            <w:rFonts w:ascii="Verdana" w:eastAsiaTheme="majorEastAsia" w:hAnsi="Verdana" w:cstheme="majorBidi"/>
            <w:sz w:val="22"/>
            <w:szCs w:val="22"/>
            <w:lang w:val="en-US"/>
          </w:rPr>
          <w:t xml:space="preserve"> </w:t>
        </w:r>
        <w:proofErr w:type="spellStart"/>
        <w:r w:rsidR="002F14AF">
          <w:rPr>
            <w:rFonts w:ascii="Verdana" w:eastAsiaTheme="majorEastAsia" w:hAnsi="Verdana" w:cstheme="majorBidi"/>
            <w:sz w:val="22"/>
            <w:szCs w:val="22"/>
            <w:lang w:val="en-US"/>
          </w:rPr>
          <w:t>gebracht</w:t>
        </w:r>
        <w:proofErr w:type="spellEnd"/>
        <w:r w:rsidR="002F14AF">
          <w:rPr>
            <w:rFonts w:ascii="Verdana" w:eastAsiaTheme="majorEastAsia" w:hAnsi="Verdana" w:cstheme="majorBidi"/>
            <w:sz w:val="22"/>
            <w:szCs w:val="22"/>
            <w:lang w:val="en-US"/>
          </w:rPr>
          <w:t xml:space="preserve"> </w:t>
        </w:r>
      </w:ins>
      <w:proofErr w:type="spellStart"/>
      <w:ins w:id="442" w:author="Saskia Felix" w:date="2018-01-12T13:11:00Z">
        <w:r w:rsidR="00043317">
          <w:rPr>
            <w:rFonts w:ascii="Verdana" w:eastAsiaTheme="majorEastAsia" w:hAnsi="Verdana" w:cstheme="majorBidi"/>
            <w:sz w:val="22"/>
            <w:szCs w:val="22"/>
            <w:lang w:val="en-US"/>
          </w:rPr>
          <w:t>middels</w:t>
        </w:r>
        <w:proofErr w:type="spellEnd"/>
        <w:r w:rsidR="00043317">
          <w:rPr>
            <w:rFonts w:ascii="Verdana" w:eastAsiaTheme="majorEastAsia" w:hAnsi="Verdana" w:cstheme="majorBidi"/>
            <w:sz w:val="22"/>
            <w:szCs w:val="22"/>
            <w:lang w:val="en-US"/>
          </w:rPr>
          <w:t xml:space="preserve"> </w:t>
        </w:r>
        <w:proofErr w:type="spellStart"/>
        <w:r w:rsidR="00043317">
          <w:rPr>
            <w:rFonts w:ascii="Verdana" w:eastAsiaTheme="majorEastAsia" w:hAnsi="Verdana" w:cstheme="majorBidi"/>
            <w:sz w:val="22"/>
            <w:szCs w:val="22"/>
            <w:lang w:val="en-US"/>
          </w:rPr>
          <w:t>verwijzingen</w:t>
        </w:r>
        <w:proofErr w:type="spellEnd"/>
        <w:r w:rsidR="00043317">
          <w:rPr>
            <w:rFonts w:ascii="Verdana" w:eastAsiaTheme="majorEastAsia" w:hAnsi="Verdana" w:cstheme="majorBidi"/>
            <w:sz w:val="22"/>
            <w:szCs w:val="22"/>
            <w:lang w:val="en-US"/>
          </w:rPr>
          <w:t xml:space="preserve"> </w:t>
        </w:r>
        <w:proofErr w:type="spellStart"/>
        <w:r w:rsidR="00043317">
          <w:rPr>
            <w:rFonts w:ascii="Verdana" w:eastAsiaTheme="majorEastAsia" w:hAnsi="Verdana" w:cstheme="majorBidi"/>
            <w:sz w:val="22"/>
            <w:szCs w:val="22"/>
            <w:lang w:val="en-US"/>
          </w:rPr>
          <w:t>naar</w:t>
        </w:r>
        <w:proofErr w:type="spellEnd"/>
        <w:r w:rsidR="00043317">
          <w:rPr>
            <w:rFonts w:ascii="Verdana" w:eastAsiaTheme="majorEastAsia" w:hAnsi="Verdana" w:cstheme="majorBidi"/>
            <w:sz w:val="22"/>
            <w:szCs w:val="22"/>
            <w:lang w:val="en-US"/>
          </w:rPr>
          <w:t xml:space="preserve"> </w:t>
        </w:r>
        <w:proofErr w:type="spellStart"/>
        <w:r w:rsidR="00043317">
          <w:rPr>
            <w:rFonts w:ascii="Verdana" w:eastAsiaTheme="majorEastAsia" w:hAnsi="Verdana" w:cstheme="majorBidi"/>
            <w:sz w:val="22"/>
            <w:szCs w:val="22"/>
            <w:lang w:val="en-US"/>
          </w:rPr>
          <w:t>verschillende</w:t>
        </w:r>
        <w:proofErr w:type="spellEnd"/>
        <w:r w:rsidR="00043317">
          <w:rPr>
            <w:rFonts w:ascii="Verdana" w:eastAsiaTheme="majorEastAsia" w:hAnsi="Verdana" w:cstheme="majorBidi"/>
            <w:sz w:val="22"/>
            <w:szCs w:val="22"/>
            <w:lang w:val="en-US"/>
          </w:rPr>
          <w:t xml:space="preserve"> </w:t>
        </w:r>
        <w:proofErr w:type="spellStart"/>
        <w:r w:rsidR="00043317">
          <w:rPr>
            <w:rFonts w:ascii="Verdana" w:eastAsiaTheme="majorEastAsia" w:hAnsi="Verdana" w:cstheme="majorBidi"/>
            <w:sz w:val="22"/>
            <w:szCs w:val="22"/>
            <w:lang w:val="en-US"/>
          </w:rPr>
          <w:t>protocollen</w:t>
        </w:r>
        <w:proofErr w:type="spellEnd"/>
        <w:r w:rsidR="00043317">
          <w:rPr>
            <w:rFonts w:ascii="Verdana" w:eastAsiaTheme="majorEastAsia" w:hAnsi="Verdana" w:cstheme="majorBidi"/>
            <w:sz w:val="22"/>
            <w:szCs w:val="22"/>
            <w:lang w:val="en-US"/>
          </w:rPr>
          <w:t xml:space="preserve">. </w:t>
        </w:r>
      </w:ins>
    </w:p>
    <w:p w14:paraId="46CADE21" w14:textId="2AEB7766" w:rsidR="00E82057" w:rsidRDefault="00E82057" w:rsidP="00A371F0">
      <w:pPr>
        <w:contextualSpacing/>
        <w:rPr>
          <w:ins w:id="443" w:author="Saskia Felix" w:date="2018-01-12T13:23:00Z"/>
          <w:rFonts w:ascii="Verdana" w:eastAsiaTheme="majorEastAsia" w:hAnsi="Verdana" w:cstheme="majorBidi"/>
          <w:b/>
          <w:sz w:val="22"/>
          <w:szCs w:val="22"/>
          <w:lang w:val="en-US"/>
        </w:rPr>
      </w:pPr>
    </w:p>
    <w:p w14:paraId="265056DA" w14:textId="605F2129" w:rsidR="002F14AF" w:rsidRDefault="002F14AF" w:rsidP="00A371F0">
      <w:pPr>
        <w:contextualSpacing/>
        <w:rPr>
          <w:ins w:id="444" w:author="Saskia Felix" w:date="2018-01-12T13:23:00Z"/>
          <w:rFonts w:ascii="Verdana" w:eastAsiaTheme="majorEastAsia" w:hAnsi="Verdana" w:cstheme="majorBidi"/>
          <w:b/>
          <w:sz w:val="22"/>
          <w:szCs w:val="22"/>
          <w:lang w:val="en-US"/>
        </w:rPr>
      </w:pPr>
    </w:p>
    <w:p w14:paraId="3C8802A1" w14:textId="276DA2B7" w:rsidR="002F14AF" w:rsidRDefault="002F14AF" w:rsidP="00A371F0">
      <w:pPr>
        <w:contextualSpacing/>
        <w:rPr>
          <w:ins w:id="445" w:author="Saskia Felix" w:date="2018-01-12T13:23:00Z"/>
          <w:rFonts w:ascii="Verdana" w:eastAsiaTheme="majorEastAsia" w:hAnsi="Verdana" w:cstheme="majorBidi"/>
          <w:b/>
          <w:sz w:val="22"/>
          <w:szCs w:val="22"/>
          <w:lang w:val="en-US"/>
        </w:rPr>
      </w:pPr>
    </w:p>
    <w:p w14:paraId="3407FCF4" w14:textId="09888775" w:rsidR="002F14AF" w:rsidRDefault="002F14AF" w:rsidP="00A371F0">
      <w:pPr>
        <w:contextualSpacing/>
        <w:rPr>
          <w:ins w:id="446" w:author="Saskia Felix" w:date="2018-01-12T13:23:00Z"/>
          <w:rFonts w:ascii="Verdana" w:eastAsiaTheme="majorEastAsia" w:hAnsi="Verdana" w:cstheme="majorBidi"/>
          <w:b/>
          <w:sz w:val="22"/>
          <w:szCs w:val="22"/>
          <w:lang w:val="en-US"/>
        </w:rPr>
      </w:pPr>
    </w:p>
    <w:p w14:paraId="55C137B1" w14:textId="1C921FB5" w:rsidR="002F14AF" w:rsidRDefault="002F14AF" w:rsidP="00A371F0">
      <w:pPr>
        <w:contextualSpacing/>
        <w:rPr>
          <w:ins w:id="447" w:author="Saskia Felix" w:date="2018-01-12T13:23:00Z"/>
          <w:rFonts w:ascii="Verdana" w:eastAsiaTheme="majorEastAsia" w:hAnsi="Verdana" w:cstheme="majorBidi"/>
          <w:b/>
          <w:sz w:val="22"/>
          <w:szCs w:val="22"/>
          <w:lang w:val="en-US"/>
        </w:rPr>
      </w:pPr>
    </w:p>
    <w:p w14:paraId="2CD71602" w14:textId="638D5721" w:rsidR="002F14AF" w:rsidRDefault="002F14AF" w:rsidP="00A371F0">
      <w:pPr>
        <w:contextualSpacing/>
        <w:rPr>
          <w:ins w:id="448" w:author="Saskia Felix" w:date="2018-01-12T13:23:00Z"/>
          <w:rFonts w:ascii="Verdana" w:eastAsiaTheme="majorEastAsia" w:hAnsi="Verdana" w:cstheme="majorBidi"/>
          <w:b/>
          <w:sz w:val="22"/>
          <w:szCs w:val="22"/>
          <w:lang w:val="en-US"/>
        </w:rPr>
      </w:pPr>
    </w:p>
    <w:p w14:paraId="40546794" w14:textId="59DFFFC5" w:rsidR="002F14AF" w:rsidRDefault="002F14AF" w:rsidP="00A371F0">
      <w:pPr>
        <w:contextualSpacing/>
        <w:rPr>
          <w:ins w:id="449" w:author="Saskia Felix" w:date="2018-01-12T13:23:00Z"/>
          <w:rFonts w:ascii="Verdana" w:eastAsiaTheme="majorEastAsia" w:hAnsi="Verdana" w:cstheme="majorBidi"/>
          <w:b/>
          <w:sz w:val="22"/>
          <w:szCs w:val="22"/>
          <w:lang w:val="en-US"/>
        </w:rPr>
      </w:pPr>
    </w:p>
    <w:p w14:paraId="016402EF" w14:textId="7C3EB4BE" w:rsidR="002F14AF" w:rsidRDefault="002F14AF" w:rsidP="00A371F0">
      <w:pPr>
        <w:contextualSpacing/>
        <w:rPr>
          <w:ins w:id="450" w:author="Saskia Felix" w:date="2018-01-12T13:23:00Z"/>
          <w:rFonts w:ascii="Verdana" w:eastAsiaTheme="majorEastAsia" w:hAnsi="Verdana" w:cstheme="majorBidi"/>
          <w:b/>
          <w:sz w:val="22"/>
          <w:szCs w:val="22"/>
          <w:lang w:val="en-US"/>
        </w:rPr>
      </w:pPr>
    </w:p>
    <w:p w14:paraId="0CA8C746" w14:textId="2751E61B" w:rsidR="002F14AF" w:rsidRDefault="002F14AF" w:rsidP="00A371F0">
      <w:pPr>
        <w:contextualSpacing/>
        <w:rPr>
          <w:ins w:id="451" w:author="Saskia Felix" w:date="2018-01-12T13:23:00Z"/>
          <w:rFonts w:ascii="Verdana" w:eastAsiaTheme="majorEastAsia" w:hAnsi="Verdana" w:cstheme="majorBidi"/>
          <w:b/>
          <w:sz w:val="22"/>
          <w:szCs w:val="22"/>
          <w:lang w:val="en-US"/>
        </w:rPr>
      </w:pPr>
    </w:p>
    <w:p w14:paraId="0BF5626B" w14:textId="104F612E" w:rsidR="002F14AF" w:rsidRDefault="002F14AF" w:rsidP="00A371F0">
      <w:pPr>
        <w:contextualSpacing/>
        <w:rPr>
          <w:ins w:id="452" w:author="Saskia Felix" w:date="2018-01-12T13:23:00Z"/>
          <w:rFonts w:ascii="Verdana" w:eastAsiaTheme="majorEastAsia" w:hAnsi="Verdana" w:cstheme="majorBidi"/>
          <w:b/>
          <w:sz w:val="22"/>
          <w:szCs w:val="22"/>
          <w:lang w:val="en-US"/>
        </w:rPr>
      </w:pPr>
    </w:p>
    <w:p w14:paraId="504FE705" w14:textId="4DCC75CC" w:rsidR="002F14AF" w:rsidRDefault="002F14AF" w:rsidP="00A371F0">
      <w:pPr>
        <w:contextualSpacing/>
        <w:rPr>
          <w:ins w:id="453" w:author="Saskia Felix" w:date="2018-01-12T13:23:00Z"/>
          <w:rFonts w:ascii="Verdana" w:eastAsiaTheme="majorEastAsia" w:hAnsi="Verdana" w:cstheme="majorBidi"/>
          <w:b/>
          <w:sz w:val="22"/>
          <w:szCs w:val="22"/>
          <w:lang w:val="en-US"/>
        </w:rPr>
      </w:pPr>
    </w:p>
    <w:p w14:paraId="37CFE4B5" w14:textId="32A91B0E" w:rsidR="002F14AF" w:rsidRDefault="002F14AF" w:rsidP="00A371F0">
      <w:pPr>
        <w:contextualSpacing/>
        <w:rPr>
          <w:ins w:id="454" w:author="Saskia Felix" w:date="2018-01-12T13:23:00Z"/>
          <w:rFonts w:ascii="Verdana" w:eastAsiaTheme="majorEastAsia" w:hAnsi="Verdana" w:cstheme="majorBidi"/>
          <w:b/>
          <w:sz w:val="22"/>
          <w:szCs w:val="22"/>
          <w:lang w:val="en-US"/>
        </w:rPr>
      </w:pPr>
    </w:p>
    <w:p w14:paraId="1C7FAE85" w14:textId="504F08B6" w:rsidR="002F14AF" w:rsidRDefault="002F14AF" w:rsidP="00A371F0">
      <w:pPr>
        <w:contextualSpacing/>
        <w:rPr>
          <w:ins w:id="455" w:author="Saskia Felix" w:date="2018-01-12T13:23:00Z"/>
          <w:rFonts w:ascii="Verdana" w:eastAsiaTheme="majorEastAsia" w:hAnsi="Verdana" w:cstheme="majorBidi"/>
          <w:b/>
          <w:sz w:val="22"/>
          <w:szCs w:val="22"/>
          <w:lang w:val="en-US"/>
        </w:rPr>
      </w:pPr>
    </w:p>
    <w:p w14:paraId="030E179F" w14:textId="4FDFE75F" w:rsidR="002F14AF" w:rsidRDefault="002F14AF" w:rsidP="00A371F0">
      <w:pPr>
        <w:contextualSpacing/>
        <w:rPr>
          <w:ins w:id="456" w:author="Saskia Felix" w:date="2018-01-12T13:23:00Z"/>
          <w:rFonts w:ascii="Verdana" w:eastAsiaTheme="majorEastAsia" w:hAnsi="Verdana" w:cstheme="majorBidi"/>
          <w:b/>
          <w:sz w:val="22"/>
          <w:szCs w:val="22"/>
          <w:lang w:val="en-US"/>
        </w:rPr>
      </w:pPr>
    </w:p>
    <w:p w14:paraId="5BBC0D6A" w14:textId="299A5750" w:rsidR="002F14AF" w:rsidRDefault="002F14AF" w:rsidP="00A371F0">
      <w:pPr>
        <w:contextualSpacing/>
        <w:rPr>
          <w:ins w:id="457" w:author="Saskia Felix" w:date="2018-01-12T13:23:00Z"/>
          <w:rFonts w:ascii="Verdana" w:eastAsiaTheme="majorEastAsia" w:hAnsi="Verdana" w:cstheme="majorBidi"/>
          <w:b/>
          <w:sz w:val="22"/>
          <w:szCs w:val="22"/>
          <w:lang w:val="en-US"/>
        </w:rPr>
      </w:pPr>
    </w:p>
    <w:p w14:paraId="2114532F" w14:textId="61BC79FA" w:rsidR="002F14AF" w:rsidRDefault="002F14AF" w:rsidP="00A371F0">
      <w:pPr>
        <w:contextualSpacing/>
        <w:rPr>
          <w:ins w:id="458" w:author="Saskia Felix" w:date="2018-01-12T13:23:00Z"/>
          <w:rFonts w:ascii="Verdana" w:eastAsiaTheme="majorEastAsia" w:hAnsi="Verdana" w:cstheme="majorBidi"/>
          <w:b/>
          <w:sz w:val="22"/>
          <w:szCs w:val="22"/>
          <w:lang w:val="en-US"/>
        </w:rPr>
      </w:pPr>
    </w:p>
    <w:p w14:paraId="16A05001" w14:textId="246EAFDF" w:rsidR="002F14AF" w:rsidRDefault="002F14AF" w:rsidP="00A371F0">
      <w:pPr>
        <w:contextualSpacing/>
        <w:rPr>
          <w:ins w:id="459" w:author="Saskia Felix" w:date="2018-01-12T13:23:00Z"/>
          <w:rFonts w:ascii="Verdana" w:eastAsiaTheme="majorEastAsia" w:hAnsi="Verdana" w:cstheme="majorBidi"/>
          <w:b/>
          <w:sz w:val="22"/>
          <w:szCs w:val="22"/>
          <w:lang w:val="en-US"/>
        </w:rPr>
      </w:pPr>
    </w:p>
    <w:p w14:paraId="588DD763" w14:textId="05002D1A" w:rsidR="00691715" w:rsidRPr="00D66FD9" w:rsidRDefault="005704D7" w:rsidP="00A371F0">
      <w:pPr>
        <w:contextualSpacing/>
        <w:rPr>
          <w:ins w:id="460" w:author="Saskia Felix" w:date="2018-01-12T09:37:00Z"/>
          <w:rFonts w:ascii="Verdana" w:eastAsiaTheme="majorEastAsia" w:hAnsi="Verdana" w:cstheme="majorBidi"/>
          <w:sz w:val="22"/>
          <w:szCs w:val="22"/>
          <w:lang w:val="en-US"/>
          <w:rPrChange w:id="461" w:author="Saskia Felix" w:date="2018-01-12T10:13:00Z">
            <w:rPr>
              <w:ins w:id="462" w:author="Saskia Felix" w:date="2018-01-12T09:37:00Z"/>
              <w:rFonts w:ascii="Verdana" w:eastAsiaTheme="majorEastAsia" w:hAnsi="Verdana" w:cstheme="majorBidi"/>
              <w:sz w:val="22"/>
              <w:szCs w:val="22"/>
              <w:lang w:val="en-US"/>
            </w:rPr>
          </w:rPrChange>
        </w:rPr>
      </w:pPr>
      <w:proofErr w:type="spellStart"/>
      <w:ins w:id="463" w:author="Saskia Felix" w:date="2018-01-12T09:24:00Z">
        <w:r w:rsidRPr="00D66FD9">
          <w:rPr>
            <w:rFonts w:ascii="Verdana" w:eastAsiaTheme="majorEastAsia" w:hAnsi="Verdana" w:cstheme="majorBidi"/>
            <w:b/>
            <w:sz w:val="22"/>
            <w:szCs w:val="22"/>
            <w:lang w:val="en-US"/>
            <w:rPrChange w:id="464" w:author="Saskia Felix" w:date="2018-01-12T10:13:00Z">
              <w:rPr>
                <w:rFonts w:ascii="Verdana" w:eastAsiaTheme="majorEastAsia" w:hAnsi="Verdana" w:cstheme="majorBidi"/>
                <w:sz w:val="22"/>
                <w:szCs w:val="22"/>
                <w:lang w:val="en-US"/>
              </w:rPr>
            </w:rPrChange>
          </w:rPr>
          <w:lastRenderedPageBreak/>
          <w:t>Beleid</w:t>
        </w:r>
        <w:proofErr w:type="spellEnd"/>
        <w:r w:rsidRPr="00D66FD9">
          <w:rPr>
            <w:rFonts w:ascii="Verdana" w:eastAsiaTheme="majorEastAsia" w:hAnsi="Verdana" w:cstheme="majorBidi"/>
            <w:b/>
            <w:sz w:val="22"/>
            <w:szCs w:val="22"/>
            <w:lang w:val="en-US"/>
            <w:rPrChange w:id="465" w:author="Saskia Felix" w:date="2018-01-12T10:13:00Z">
              <w:rPr>
                <w:rFonts w:ascii="Verdana" w:eastAsiaTheme="majorEastAsia" w:hAnsi="Verdana" w:cstheme="majorBidi"/>
                <w:sz w:val="22"/>
                <w:szCs w:val="22"/>
                <w:lang w:val="en-US"/>
              </w:rPr>
            </w:rPrChange>
          </w:rPr>
          <w:t xml:space="preserve"> in </w:t>
        </w:r>
        <w:proofErr w:type="spellStart"/>
        <w:r w:rsidRPr="00D66FD9">
          <w:rPr>
            <w:rFonts w:ascii="Verdana" w:eastAsiaTheme="majorEastAsia" w:hAnsi="Verdana" w:cstheme="majorBidi"/>
            <w:b/>
            <w:sz w:val="22"/>
            <w:szCs w:val="22"/>
            <w:lang w:val="en-US"/>
            <w:rPrChange w:id="466" w:author="Saskia Felix" w:date="2018-01-12T10:13:00Z">
              <w:rPr>
                <w:rFonts w:ascii="Verdana" w:eastAsiaTheme="majorEastAsia" w:hAnsi="Verdana" w:cstheme="majorBidi"/>
                <w:sz w:val="22"/>
                <w:szCs w:val="22"/>
                <w:lang w:val="en-US"/>
              </w:rPr>
            </w:rPrChange>
          </w:rPr>
          <w:t>schoolgids</w:t>
        </w:r>
      </w:ins>
      <w:proofErr w:type="spellEnd"/>
      <w:ins w:id="467" w:author="Saskia Felix" w:date="2018-01-12T09:25:00Z">
        <w:r w:rsidRPr="00D66FD9">
          <w:rPr>
            <w:rFonts w:ascii="Verdana" w:eastAsiaTheme="majorEastAsia" w:hAnsi="Verdana" w:cstheme="majorBidi"/>
            <w:b/>
            <w:sz w:val="22"/>
            <w:szCs w:val="22"/>
            <w:lang w:val="en-US"/>
            <w:rPrChange w:id="468" w:author="Saskia Felix" w:date="2018-01-12T10:13:00Z">
              <w:rPr>
                <w:rFonts w:ascii="Verdana" w:eastAsiaTheme="majorEastAsia" w:hAnsi="Verdana" w:cstheme="majorBidi"/>
                <w:b/>
                <w:sz w:val="22"/>
                <w:szCs w:val="22"/>
                <w:lang w:val="en-US"/>
              </w:rPr>
            </w:rPrChange>
          </w:rPr>
          <w:br/>
        </w:r>
        <w:proofErr w:type="spellStart"/>
        <w:r w:rsidRPr="00D66FD9">
          <w:rPr>
            <w:rFonts w:ascii="Verdana" w:eastAsiaTheme="majorEastAsia" w:hAnsi="Verdana" w:cstheme="majorBidi"/>
            <w:sz w:val="22"/>
            <w:szCs w:val="22"/>
            <w:lang w:val="en-US"/>
            <w:rPrChange w:id="469" w:author="Saskia Felix" w:date="2018-01-12T10:13:00Z">
              <w:rPr>
                <w:rFonts w:ascii="Verdana" w:eastAsiaTheme="majorEastAsia" w:hAnsi="Verdana" w:cstheme="majorBidi"/>
                <w:sz w:val="22"/>
                <w:szCs w:val="22"/>
                <w:lang w:val="en-US"/>
              </w:rPr>
            </w:rPrChange>
          </w:rPr>
          <w:t>Voor</w:t>
        </w:r>
        <w:proofErr w:type="spellEnd"/>
        <w:r w:rsidRPr="00D66FD9">
          <w:rPr>
            <w:rFonts w:ascii="Verdana" w:eastAsiaTheme="majorEastAsia" w:hAnsi="Verdana" w:cstheme="majorBidi"/>
            <w:sz w:val="22"/>
            <w:szCs w:val="22"/>
            <w:lang w:val="en-US"/>
            <w:rPrChange w:id="470" w:author="Saskia Felix" w:date="2018-01-12T10:13:00Z">
              <w:rPr>
                <w:rFonts w:ascii="Verdana" w:eastAsiaTheme="majorEastAsia" w:hAnsi="Verdana" w:cstheme="majorBidi"/>
                <w:sz w:val="22"/>
                <w:szCs w:val="22"/>
                <w:lang w:val="en-US"/>
              </w:rPr>
            </w:rPrChange>
          </w:rPr>
          <w:t xml:space="preserve"> </w:t>
        </w:r>
        <w:proofErr w:type="spellStart"/>
        <w:r w:rsidRPr="00D66FD9">
          <w:rPr>
            <w:rFonts w:ascii="Verdana" w:eastAsiaTheme="majorEastAsia" w:hAnsi="Verdana" w:cstheme="majorBidi"/>
            <w:sz w:val="22"/>
            <w:szCs w:val="22"/>
            <w:lang w:val="en-US"/>
            <w:rPrChange w:id="471" w:author="Saskia Felix" w:date="2018-01-12T10:13:00Z">
              <w:rPr>
                <w:rFonts w:ascii="Verdana" w:eastAsiaTheme="majorEastAsia" w:hAnsi="Verdana" w:cstheme="majorBidi"/>
                <w:sz w:val="22"/>
                <w:szCs w:val="22"/>
                <w:lang w:val="en-US"/>
              </w:rPr>
            </w:rPrChange>
          </w:rPr>
          <w:t>onze</w:t>
        </w:r>
        <w:proofErr w:type="spellEnd"/>
        <w:r w:rsidRPr="00D66FD9">
          <w:rPr>
            <w:rFonts w:ascii="Verdana" w:eastAsiaTheme="majorEastAsia" w:hAnsi="Verdana" w:cstheme="majorBidi"/>
            <w:sz w:val="22"/>
            <w:szCs w:val="22"/>
            <w:lang w:val="en-US"/>
            <w:rPrChange w:id="472" w:author="Saskia Felix" w:date="2018-01-12T10:13:00Z">
              <w:rPr>
                <w:rFonts w:ascii="Verdana" w:eastAsiaTheme="majorEastAsia" w:hAnsi="Verdana" w:cstheme="majorBidi"/>
                <w:sz w:val="22"/>
                <w:szCs w:val="22"/>
                <w:lang w:val="en-US"/>
              </w:rPr>
            </w:rPrChange>
          </w:rPr>
          <w:t xml:space="preserve"> </w:t>
        </w:r>
        <w:proofErr w:type="spellStart"/>
        <w:r w:rsidRPr="00D66FD9">
          <w:rPr>
            <w:rFonts w:ascii="Verdana" w:eastAsiaTheme="majorEastAsia" w:hAnsi="Verdana" w:cstheme="majorBidi"/>
            <w:sz w:val="22"/>
            <w:szCs w:val="22"/>
            <w:lang w:val="en-US"/>
            <w:rPrChange w:id="473" w:author="Saskia Felix" w:date="2018-01-12T10:13:00Z">
              <w:rPr>
                <w:rFonts w:ascii="Verdana" w:eastAsiaTheme="majorEastAsia" w:hAnsi="Verdana" w:cstheme="majorBidi"/>
                <w:sz w:val="22"/>
                <w:szCs w:val="22"/>
                <w:lang w:val="en-US"/>
              </w:rPr>
            </w:rPrChange>
          </w:rPr>
          <w:t>schoolgids</w:t>
        </w:r>
        <w:proofErr w:type="spellEnd"/>
        <w:r w:rsidRPr="00D66FD9">
          <w:rPr>
            <w:rFonts w:ascii="Verdana" w:eastAsiaTheme="majorEastAsia" w:hAnsi="Verdana" w:cstheme="majorBidi"/>
            <w:sz w:val="22"/>
            <w:szCs w:val="22"/>
            <w:lang w:val="en-US"/>
            <w:rPrChange w:id="474" w:author="Saskia Felix" w:date="2018-01-12T10:13:00Z">
              <w:rPr>
                <w:rFonts w:ascii="Verdana" w:eastAsiaTheme="majorEastAsia" w:hAnsi="Verdana" w:cstheme="majorBidi"/>
                <w:sz w:val="22"/>
                <w:szCs w:val="22"/>
                <w:lang w:val="en-US"/>
              </w:rPr>
            </w:rPrChange>
          </w:rPr>
          <w:t xml:space="preserve"> </w:t>
        </w:r>
        <w:proofErr w:type="spellStart"/>
        <w:r w:rsidRPr="00D66FD9">
          <w:rPr>
            <w:rFonts w:ascii="Verdana" w:eastAsiaTheme="majorEastAsia" w:hAnsi="Verdana" w:cstheme="majorBidi"/>
            <w:sz w:val="22"/>
            <w:szCs w:val="22"/>
            <w:lang w:val="en-US"/>
            <w:rPrChange w:id="475" w:author="Saskia Felix" w:date="2018-01-12T10:13:00Z">
              <w:rPr>
                <w:rFonts w:ascii="Verdana" w:eastAsiaTheme="majorEastAsia" w:hAnsi="Verdana" w:cstheme="majorBidi"/>
                <w:sz w:val="22"/>
                <w:szCs w:val="22"/>
                <w:lang w:val="en-US"/>
              </w:rPr>
            </w:rPrChange>
          </w:rPr>
          <w:t>verwijzen</w:t>
        </w:r>
        <w:proofErr w:type="spellEnd"/>
        <w:r w:rsidRPr="00D66FD9">
          <w:rPr>
            <w:rFonts w:ascii="Verdana" w:eastAsiaTheme="majorEastAsia" w:hAnsi="Verdana" w:cstheme="majorBidi"/>
            <w:sz w:val="22"/>
            <w:szCs w:val="22"/>
            <w:lang w:val="en-US"/>
            <w:rPrChange w:id="476" w:author="Saskia Felix" w:date="2018-01-12T10:13:00Z">
              <w:rPr>
                <w:rFonts w:ascii="Verdana" w:eastAsiaTheme="majorEastAsia" w:hAnsi="Verdana" w:cstheme="majorBidi"/>
                <w:sz w:val="22"/>
                <w:szCs w:val="22"/>
                <w:lang w:val="en-US"/>
              </w:rPr>
            </w:rPrChange>
          </w:rPr>
          <w:t xml:space="preserve"> </w:t>
        </w:r>
        <w:proofErr w:type="spellStart"/>
        <w:r w:rsidRPr="00D66FD9">
          <w:rPr>
            <w:rFonts w:ascii="Verdana" w:eastAsiaTheme="majorEastAsia" w:hAnsi="Verdana" w:cstheme="majorBidi"/>
            <w:sz w:val="22"/>
            <w:szCs w:val="22"/>
            <w:lang w:val="en-US"/>
            <w:rPrChange w:id="477" w:author="Saskia Felix" w:date="2018-01-12T10:13:00Z">
              <w:rPr>
                <w:rFonts w:ascii="Verdana" w:eastAsiaTheme="majorEastAsia" w:hAnsi="Verdana" w:cstheme="majorBidi"/>
                <w:sz w:val="22"/>
                <w:szCs w:val="22"/>
                <w:lang w:val="en-US"/>
              </w:rPr>
            </w:rPrChange>
          </w:rPr>
          <w:t>wij</w:t>
        </w:r>
        <w:proofErr w:type="spellEnd"/>
        <w:r w:rsidRPr="00D66FD9">
          <w:rPr>
            <w:rFonts w:ascii="Verdana" w:eastAsiaTheme="majorEastAsia" w:hAnsi="Verdana" w:cstheme="majorBidi"/>
            <w:sz w:val="22"/>
            <w:szCs w:val="22"/>
            <w:lang w:val="en-US"/>
            <w:rPrChange w:id="478" w:author="Saskia Felix" w:date="2018-01-12T10:13:00Z">
              <w:rPr>
                <w:rFonts w:ascii="Verdana" w:eastAsiaTheme="majorEastAsia" w:hAnsi="Verdana" w:cstheme="majorBidi"/>
                <w:sz w:val="22"/>
                <w:szCs w:val="22"/>
                <w:lang w:val="en-US"/>
              </w:rPr>
            </w:rPrChange>
          </w:rPr>
          <w:t xml:space="preserve"> </w:t>
        </w:r>
        <w:proofErr w:type="spellStart"/>
        <w:r w:rsidRPr="00D66FD9">
          <w:rPr>
            <w:rFonts w:ascii="Verdana" w:eastAsiaTheme="majorEastAsia" w:hAnsi="Verdana" w:cstheme="majorBidi"/>
            <w:sz w:val="22"/>
            <w:szCs w:val="22"/>
            <w:lang w:val="en-US"/>
            <w:rPrChange w:id="479" w:author="Saskia Felix" w:date="2018-01-12T10:13:00Z">
              <w:rPr>
                <w:rFonts w:ascii="Verdana" w:eastAsiaTheme="majorEastAsia" w:hAnsi="Verdana" w:cstheme="majorBidi"/>
                <w:sz w:val="22"/>
                <w:szCs w:val="22"/>
                <w:lang w:val="en-US"/>
              </w:rPr>
            </w:rPrChange>
          </w:rPr>
          <w:t>naar</w:t>
        </w:r>
        <w:proofErr w:type="spellEnd"/>
        <w:r w:rsidRPr="00D66FD9">
          <w:rPr>
            <w:rFonts w:ascii="Verdana" w:eastAsiaTheme="majorEastAsia" w:hAnsi="Verdana" w:cstheme="majorBidi"/>
            <w:sz w:val="22"/>
            <w:szCs w:val="22"/>
            <w:lang w:val="en-US"/>
            <w:rPrChange w:id="480" w:author="Saskia Felix" w:date="2018-01-12T10:13:00Z">
              <w:rPr>
                <w:rFonts w:ascii="Verdana" w:eastAsiaTheme="majorEastAsia" w:hAnsi="Verdana" w:cstheme="majorBidi"/>
                <w:sz w:val="22"/>
                <w:szCs w:val="22"/>
                <w:lang w:val="en-US"/>
              </w:rPr>
            </w:rPrChange>
          </w:rPr>
          <w:t xml:space="preserve"> de </w:t>
        </w:r>
      </w:ins>
      <w:ins w:id="481" w:author="Saskia Felix" w:date="2018-01-12T09:37:00Z">
        <w:r w:rsidR="00763258" w:rsidRPr="00D66FD9">
          <w:rPr>
            <w:rFonts w:ascii="Verdana" w:eastAsiaTheme="majorEastAsia" w:hAnsi="Verdana" w:cstheme="majorBidi"/>
            <w:sz w:val="22"/>
            <w:szCs w:val="22"/>
            <w:lang w:val="en-US"/>
            <w:rPrChange w:id="482" w:author="Saskia Felix" w:date="2018-01-12T10:13:00Z">
              <w:rPr>
                <w:rFonts w:ascii="Verdana" w:eastAsiaTheme="majorEastAsia" w:hAnsi="Verdana" w:cstheme="majorBidi"/>
                <w:sz w:val="22"/>
                <w:szCs w:val="22"/>
                <w:lang w:val="en-US"/>
              </w:rPr>
            </w:rPrChange>
          </w:rPr>
          <w:t xml:space="preserve">site </w:t>
        </w:r>
      </w:ins>
      <w:ins w:id="483" w:author="Saskia Felix" w:date="2018-01-12T10:13:00Z">
        <w:r w:rsidR="003411E9">
          <w:rPr>
            <w:rFonts w:ascii="Verdana" w:eastAsiaTheme="majorEastAsia" w:hAnsi="Verdana" w:cstheme="majorBidi"/>
            <w:sz w:val="22"/>
            <w:szCs w:val="22"/>
            <w:lang w:val="en-US"/>
          </w:rPr>
          <w:t xml:space="preserve">van </w:t>
        </w:r>
      </w:ins>
      <w:proofErr w:type="spellStart"/>
      <w:ins w:id="484" w:author="Saskia Felix" w:date="2018-01-12T13:27:00Z">
        <w:r w:rsidR="002D3A33">
          <w:rPr>
            <w:rFonts w:ascii="Verdana" w:eastAsiaTheme="majorEastAsia" w:hAnsi="Verdana" w:cstheme="majorBidi"/>
            <w:sz w:val="22"/>
            <w:szCs w:val="22"/>
            <w:lang w:val="en-US"/>
          </w:rPr>
          <w:t>basisschool</w:t>
        </w:r>
        <w:proofErr w:type="spellEnd"/>
        <w:r w:rsidR="002D3A33">
          <w:rPr>
            <w:rFonts w:ascii="Verdana" w:eastAsiaTheme="majorEastAsia" w:hAnsi="Verdana" w:cstheme="majorBidi"/>
            <w:sz w:val="22"/>
            <w:szCs w:val="22"/>
            <w:lang w:val="en-US"/>
          </w:rPr>
          <w:t xml:space="preserve"> de </w:t>
        </w:r>
        <w:proofErr w:type="spellStart"/>
        <w:r w:rsidR="002D3A33">
          <w:rPr>
            <w:rFonts w:ascii="Verdana" w:eastAsiaTheme="majorEastAsia" w:hAnsi="Verdana" w:cstheme="majorBidi"/>
            <w:sz w:val="22"/>
            <w:szCs w:val="22"/>
            <w:lang w:val="en-US"/>
          </w:rPr>
          <w:t>Triangel</w:t>
        </w:r>
      </w:ins>
      <w:proofErr w:type="spellEnd"/>
      <w:ins w:id="485" w:author="Saskia Felix" w:date="2018-01-12T10:13:00Z">
        <w:r w:rsidR="003411E9">
          <w:rPr>
            <w:rFonts w:ascii="Verdana" w:eastAsiaTheme="majorEastAsia" w:hAnsi="Verdana" w:cstheme="majorBidi"/>
            <w:sz w:val="22"/>
            <w:szCs w:val="22"/>
            <w:lang w:val="en-US"/>
          </w:rPr>
          <w:t>.</w:t>
        </w:r>
      </w:ins>
    </w:p>
    <w:p w14:paraId="4935C219" w14:textId="1D1FEFC6" w:rsidR="00763258" w:rsidRPr="003411E9" w:rsidRDefault="00763258" w:rsidP="00A371F0">
      <w:pPr>
        <w:contextualSpacing/>
        <w:rPr>
          <w:ins w:id="486" w:author="Saskia Felix" w:date="2018-01-12T09:44:00Z"/>
          <w:rFonts w:ascii="Verdana" w:hAnsi="Verdana"/>
          <w:i/>
          <w:sz w:val="22"/>
          <w:szCs w:val="22"/>
          <w:rPrChange w:id="487" w:author="Saskia Felix" w:date="2018-01-12T10:13:00Z">
            <w:rPr>
              <w:ins w:id="488" w:author="Saskia Felix" w:date="2018-01-12T09:44:00Z"/>
              <w:rFonts w:ascii="Verdana" w:hAnsi="Verdana"/>
              <w:szCs w:val="22"/>
            </w:rPr>
          </w:rPrChange>
        </w:rPr>
      </w:pPr>
      <w:ins w:id="489" w:author="Saskia Felix" w:date="2018-01-12T09:37:00Z">
        <w:r w:rsidRPr="003411E9">
          <w:rPr>
            <w:rFonts w:ascii="Verdana" w:hAnsi="Verdana"/>
            <w:i/>
            <w:sz w:val="22"/>
            <w:szCs w:val="22"/>
            <w:rPrChange w:id="490" w:author="Saskia Felix" w:date="2018-01-12T10:13:00Z">
              <w:rPr>
                <w:rFonts w:ascii="Verdana" w:hAnsi="Verdana"/>
                <w:szCs w:val="22"/>
              </w:rPr>
            </w:rPrChange>
          </w:rPr>
          <w:t>De schoolgids is eveneens te vinden via de OneDrive-proto</w:t>
        </w:r>
      </w:ins>
      <w:ins w:id="491" w:author="Saskia Felix" w:date="2018-01-12T09:38:00Z">
        <w:r w:rsidRPr="003411E9">
          <w:rPr>
            <w:rFonts w:ascii="Verdana" w:hAnsi="Verdana"/>
            <w:i/>
            <w:sz w:val="22"/>
            <w:szCs w:val="22"/>
            <w:rPrChange w:id="492" w:author="Saskia Felix" w:date="2018-01-12T10:13:00Z">
              <w:rPr>
                <w:rFonts w:ascii="Verdana" w:hAnsi="Verdana"/>
                <w:szCs w:val="22"/>
              </w:rPr>
            </w:rPrChange>
          </w:rPr>
          <w:t>collen-</w:t>
        </w:r>
      </w:ins>
      <w:ins w:id="493" w:author="Saskia Felix" w:date="2018-01-12T09:41:00Z">
        <w:r w:rsidRPr="003411E9">
          <w:rPr>
            <w:rFonts w:ascii="Verdana" w:hAnsi="Verdana"/>
            <w:i/>
            <w:sz w:val="22"/>
            <w:szCs w:val="22"/>
            <w:rPrChange w:id="494" w:author="Saskia Felix" w:date="2018-01-12T10:13:00Z">
              <w:rPr>
                <w:rFonts w:ascii="Verdana" w:hAnsi="Verdana"/>
                <w:szCs w:val="22"/>
              </w:rPr>
            </w:rPrChange>
          </w:rPr>
          <w:t>schoolgids 2017/2018</w:t>
        </w:r>
      </w:ins>
      <w:ins w:id="495" w:author="Saskia Felix" w:date="2018-01-12T13:28:00Z">
        <w:r w:rsidR="002D3A33">
          <w:rPr>
            <w:rFonts w:ascii="Verdana" w:hAnsi="Verdana"/>
            <w:i/>
            <w:sz w:val="22"/>
            <w:szCs w:val="22"/>
          </w:rPr>
          <w:t>.</w:t>
        </w:r>
      </w:ins>
    </w:p>
    <w:p w14:paraId="71F8B056" w14:textId="30EDA279" w:rsidR="00763258" w:rsidRDefault="00763258" w:rsidP="00A371F0">
      <w:pPr>
        <w:contextualSpacing/>
        <w:rPr>
          <w:ins w:id="496" w:author="Saskia Felix" w:date="2018-01-12T13:34:00Z"/>
          <w:rFonts w:ascii="Verdana" w:hAnsi="Verdana"/>
          <w:sz w:val="22"/>
          <w:szCs w:val="22"/>
        </w:rPr>
      </w:pPr>
    </w:p>
    <w:p w14:paraId="277EBB59" w14:textId="77777777" w:rsidR="00E415C5" w:rsidRPr="00D66FD9" w:rsidRDefault="00E415C5" w:rsidP="00A371F0">
      <w:pPr>
        <w:contextualSpacing/>
        <w:rPr>
          <w:ins w:id="497" w:author="Saskia Felix" w:date="2018-01-12T09:44:00Z"/>
          <w:rFonts w:ascii="Verdana" w:hAnsi="Verdana"/>
          <w:sz w:val="22"/>
          <w:szCs w:val="22"/>
          <w:rPrChange w:id="498" w:author="Saskia Felix" w:date="2018-01-12T10:13:00Z">
            <w:rPr>
              <w:ins w:id="499" w:author="Saskia Felix" w:date="2018-01-12T09:44:00Z"/>
              <w:rFonts w:ascii="Verdana" w:hAnsi="Verdana"/>
              <w:szCs w:val="22"/>
            </w:rPr>
          </w:rPrChange>
        </w:rPr>
      </w:pPr>
      <w:bookmarkStart w:id="500" w:name="_GoBack"/>
      <w:bookmarkEnd w:id="500"/>
    </w:p>
    <w:p w14:paraId="42184801" w14:textId="1CF0FE3D" w:rsidR="00763258" w:rsidRDefault="00763258" w:rsidP="00A371F0">
      <w:pPr>
        <w:contextualSpacing/>
        <w:rPr>
          <w:ins w:id="501" w:author="Saskia Felix" w:date="2018-01-12T13:34:00Z"/>
          <w:rFonts w:ascii="Verdana" w:hAnsi="Verdana"/>
          <w:b/>
          <w:sz w:val="22"/>
          <w:szCs w:val="22"/>
        </w:rPr>
      </w:pPr>
      <w:proofErr w:type="spellStart"/>
      <w:ins w:id="502" w:author="Saskia Felix" w:date="2018-01-12T09:44:00Z">
        <w:r w:rsidRPr="00D66FD9">
          <w:rPr>
            <w:rFonts w:ascii="Verdana" w:hAnsi="Verdana" w:cs="Tahoma"/>
            <w:b/>
            <w:sz w:val="22"/>
            <w:szCs w:val="22"/>
            <w:lang w:val="en-US"/>
            <w:rPrChange w:id="503" w:author="Saskia Felix" w:date="2018-01-12T10:13:00Z">
              <w:rPr>
                <w:rFonts w:ascii="Verdana" w:hAnsi="Verdana" w:cs="Tahoma"/>
                <w:sz w:val="22"/>
                <w:szCs w:val="22"/>
                <w:lang w:val="en-US"/>
              </w:rPr>
            </w:rPrChange>
          </w:rPr>
          <w:t>Doelen</w:t>
        </w:r>
        <w:proofErr w:type="spellEnd"/>
        <w:r w:rsidRPr="00D66FD9">
          <w:rPr>
            <w:rFonts w:ascii="Verdana" w:hAnsi="Verdana" w:cs="Tahoma"/>
            <w:b/>
            <w:sz w:val="22"/>
            <w:szCs w:val="22"/>
            <w:lang w:val="en-US"/>
            <w:rPrChange w:id="504" w:author="Saskia Felix" w:date="2018-01-12T10:13:00Z">
              <w:rPr>
                <w:rFonts w:ascii="Verdana" w:hAnsi="Verdana" w:cs="Tahoma"/>
                <w:sz w:val="22"/>
                <w:szCs w:val="22"/>
                <w:lang w:val="en-US"/>
              </w:rPr>
            </w:rPrChange>
          </w:rPr>
          <w:t xml:space="preserve"> op </w:t>
        </w:r>
        <w:proofErr w:type="spellStart"/>
        <w:r w:rsidRPr="00D66FD9">
          <w:rPr>
            <w:rFonts w:ascii="Verdana" w:hAnsi="Verdana" w:cs="Tahoma"/>
            <w:b/>
            <w:sz w:val="22"/>
            <w:szCs w:val="22"/>
            <w:lang w:val="en-US"/>
            <w:rPrChange w:id="505" w:author="Saskia Felix" w:date="2018-01-12T10:13:00Z">
              <w:rPr>
                <w:rFonts w:ascii="Verdana" w:hAnsi="Verdana" w:cs="Tahoma"/>
                <w:sz w:val="22"/>
                <w:szCs w:val="22"/>
                <w:lang w:val="en-US"/>
              </w:rPr>
            </w:rPrChange>
          </w:rPr>
          <w:t>veiligheid</w:t>
        </w:r>
      </w:ins>
      <w:proofErr w:type="spellEnd"/>
      <w:ins w:id="506" w:author="Saskia Felix" w:date="2018-01-12T09:45:00Z">
        <w:r w:rsidRPr="00D66FD9">
          <w:rPr>
            <w:rFonts w:ascii="Verdana" w:hAnsi="Verdana" w:cs="Tahoma"/>
            <w:b/>
            <w:sz w:val="22"/>
            <w:szCs w:val="22"/>
            <w:lang w:val="en-US"/>
            <w:rPrChange w:id="507" w:author="Saskia Felix" w:date="2018-01-12T10:13:00Z">
              <w:rPr>
                <w:rFonts w:ascii="Verdana" w:hAnsi="Verdana" w:cs="Tahoma"/>
                <w:b/>
                <w:sz w:val="22"/>
                <w:szCs w:val="22"/>
                <w:lang w:val="en-US"/>
              </w:rPr>
            </w:rPrChange>
          </w:rPr>
          <w:br/>
        </w:r>
      </w:ins>
    </w:p>
    <w:p w14:paraId="64562294" w14:textId="77777777" w:rsidR="00E415C5" w:rsidRPr="00D66FD9" w:rsidRDefault="00E415C5" w:rsidP="00A371F0">
      <w:pPr>
        <w:contextualSpacing/>
        <w:rPr>
          <w:ins w:id="508" w:author="Saskia Felix" w:date="2018-01-12T09:44:00Z"/>
          <w:rFonts w:ascii="Verdana" w:hAnsi="Verdana"/>
          <w:b/>
          <w:sz w:val="22"/>
          <w:szCs w:val="22"/>
          <w:rPrChange w:id="509" w:author="Saskia Felix" w:date="2018-01-12T10:13:00Z">
            <w:rPr>
              <w:ins w:id="510" w:author="Saskia Felix" w:date="2018-01-12T09:44:00Z"/>
              <w:rFonts w:ascii="Verdana" w:hAnsi="Verdana"/>
              <w:szCs w:val="22"/>
            </w:rPr>
          </w:rPrChange>
        </w:rPr>
      </w:pPr>
    </w:p>
    <w:p w14:paraId="2DFC7492" w14:textId="716E0FE1" w:rsidR="00126699" w:rsidRPr="00D66FD9" w:rsidRDefault="00763258" w:rsidP="00126699">
      <w:pPr>
        <w:contextualSpacing/>
        <w:rPr>
          <w:ins w:id="511" w:author="Saskia Felix" w:date="2018-01-12T09:51:00Z"/>
          <w:rFonts w:ascii="Verdana" w:eastAsiaTheme="majorEastAsia" w:hAnsi="Verdana" w:cstheme="majorBidi"/>
          <w:sz w:val="22"/>
          <w:szCs w:val="22"/>
          <w:lang w:val="en-US"/>
          <w:rPrChange w:id="512" w:author="Saskia Felix" w:date="2018-01-12T10:13:00Z">
            <w:rPr>
              <w:ins w:id="513" w:author="Saskia Felix" w:date="2018-01-12T09:51:00Z"/>
              <w:rFonts w:ascii="Verdana" w:eastAsiaTheme="majorEastAsia" w:hAnsi="Verdana" w:cstheme="majorBidi"/>
              <w:sz w:val="22"/>
              <w:szCs w:val="22"/>
              <w:lang w:val="en-US"/>
            </w:rPr>
          </w:rPrChange>
        </w:rPr>
      </w:pPr>
      <w:proofErr w:type="spellStart"/>
      <w:ins w:id="514" w:author="Saskia Felix" w:date="2018-01-12T09:44:00Z">
        <w:r w:rsidRPr="00D66FD9">
          <w:rPr>
            <w:rFonts w:ascii="Verdana" w:eastAsiaTheme="majorEastAsia" w:hAnsi="Verdana" w:cstheme="majorBidi"/>
            <w:b/>
            <w:sz w:val="22"/>
            <w:szCs w:val="22"/>
            <w:lang w:val="en-US"/>
            <w:rPrChange w:id="515" w:author="Saskia Felix" w:date="2018-01-12T10:13:00Z">
              <w:rPr>
                <w:rFonts w:ascii="Verdana" w:eastAsiaTheme="majorEastAsia" w:hAnsi="Verdana" w:cstheme="majorBidi"/>
                <w:sz w:val="22"/>
                <w:szCs w:val="22"/>
                <w:lang w:val="en-US"/>
              </w:rPr>
            </w:rPrChange>
          </w:rPr>
          <w:t>Gedragsregels</w:t>
        </w:r>
        <w:proofErr w:type="spellEnd"/>
        <w:r w:rsidRPr="00D66FD9">
          <w:rPr>
            <w:rFonts w:ascii="Verdana" w:eastAsiaTheme="majorEastAsia" w:hAnsi="Verdana" w:cstheme="majorBidi"/>
            <w:b/>
            <w:sz w:val="22"/>
            <w:szCs w:val="22"/>
            <w:lang w:val="en-US"/>
            <w:rPrChange w:id="516" w:author="Saskia Felix" w:date="2018-01-12T10:13:00Z">
              <w:rPr>
                <w:rFonts w:ascii="Verdana" w:eastAsiaTheme="majorEastAsia" w:hAnsi="Verdana" w:cstheme="majorBidi"/>
                <w:b/>
                <w:sz w:val="22"/>
                <w:szCs w:val="22"/>
                <w:lang w:val="en-US"/>
              </w:rPr>
            </w:rPrChange>
          </w:rPr>
          <w:br/>
        </w:r>
      </w:ins>
      <w:ins w:id="517" w:author="Saskia Felix" w:date="2018-01-12T09:49:00Z">
        <w:r w:rsidR="00F36653" w:rsidRPr="00D66FD9">
          <w:rPr>
            <w:rFonts w:ascii="Verdana" w:hAnsi="Verdana"/>
            <w:sz w:val="22"/>
            <w:szCs w:val="22"/>
            <w:rPrChange w:id="518" w:author="Saskia Felix" w:date="2018-01-12T10:13:00Z">
              <w:rPr>
                <w:rFonts w:ascii="Verdana" w:hAnsi="Verdana"/>
                <w:szCs w:val="22"/>
              </w:rPr>
            </w:rPrChange>
          </w:rPr>
          <w:t>Negen ‘gouden regels’</w:t>
        </w:r>
        <w:r w:rsidR="00126699" w:rsidRPr="00D66FD9">
          <w:rPr>
            <w:rFonts w:ascii="Verdana" w:hAnsi="Verdana"/>
            <w:sz w:val="22"/>
            <w:szCs w:val="22"/>
            <w:rPrChange w:id="519" w:author="Saskia Felix" w:date="2018-01-12T10:13:00Z">
              <w:rPr>
                <w:rFonts w:ascii="Verdana" w:hAnsi="Verdana"/>
                <w:szCs w:val="22"/>
              </w:rPr>
            </w:rPrChange>
          </w:rPr>
          <w:t xml:space="preserve"> </w:t>
        </w:r>
        <w:r w:rsidR="00F36653" w:rsidRPr="00D66FD9">
          <w:rPr>
            <w:rFonts w:ascii="Verdana" w:hAnsi="Verdana"/>
            <w:sz w:val="22"/>
            <w:szCs w:val="22"/>
            <w:rPrChange w:id="520" w:author="Saskia Felix" w:date="2018-01-12T10:13:00Z">
              <w:rPr>
                <w:rFonts w:ascii="Verdana" w:hAnsi="Verdana"/>
                <w:szCs w:val="22"/>
              </w:rPr>
            </w:rPrChange>
          </w:rPr>
          <w:t>staan centraal binnen de school</w:t>
        </w:r>
        <w:r w:rsidR="00126699" w:rsidRPr="00D66FD9">
          <w:rPr>
            <w:rFonts w:ascii="Verdana" w:hAnsi="Verdana"/>
            <w:sz w:val="22"/>
            <w:szCs w:val="22"/>
            <w:rPrChange w:id="521" w:author="Saskia Felix" w:date="2018-01-12T10:13:00Z">
              <w:rPr>
                <w:rFonts w:ascii="Verdana" w:hAnsi="Verdana"/>
                <w:szCs w:val="22"/>
              </w:rPr>
            </w:rPrChange>
          </w:rPr>
          <w:t xml:space="preserve"> en daarbuiten; </w:t>
        </w:r>
      </w:ins>
      <w:ins w:id="522" w:author="Saskia Felix" w:date="2018-01-12T09:50:00Z">
        <w:r w:rsidR="00126699" w:rsidRPr="00D66FD9">
          <w:rPr>
            <w:rFonts w:ascii="Verdana" w:hAnsi="Verdana"/>
            <w:sz w:val="22"/>
            <w:szCs w:val="22"/>
            <w:rPrChange w:id="523" w:author="Saskia Felix" w:date="2018-01-12T10:13:00Z">
              <w:rPr>
                <w:rFonts w:ascii="Verdana" w:hAnsi="Verdana"/>
                <w:szCs w:val="22"/>
              </w:rPr>
            </w:rPrChange>
          </w:rPr>
          <w:t xml:space="preserve">de wijkpartners gebruiken dezelfde regels. </w:t>
        </w:r>
      </w:ins>
      <w:ins w:id="524" w:author="Saskia Felix" w:date="2018-01-12T10:13:00Z">
        <w:r w:rsidR="000744BB">
          <w:rPr>
            <w:rFonts w:ascii="Verdana" w:hAnsi="Verdana"/>
            <w:sz w:val="22"/>
            <w:szCs w:val="22"/>
          </w:rPr>
          <w:br/>
        </w:r>
      </w:ins>
      <w:ins w:id="525" w:author="Saskia Felix" w:date="2018-01-12T09:50:00Z">
        <w:r w:rsidR="00126699" w:rsidRPr="00D66FD9">
          <w:rPr>
            <w:rFonts w:ascii="Verdana" w:hAnsi="Verdana"/>
            <w:sz w:val="22"/>
            <w:szCs w:val="22"/>
            <w:rPrChange w:id="526" w:author="Saskia Felix" w:date="2018-01-12T10:13:00Z">
              <w:rPr>
                <w:rFonts w:ascii="Verdana" w:hAnsi="Verdana"/>
                <w:szCs w:val="22"/>
              </w:rPr>
            </w:rPrChange>
          </w:rPr>
          <w:t>We verwijzen naar de schoolgids voor de negen gouden regels, pagina 10.</w:t>
        </w:r>
      </w:ins>
    </w:p>
    <w:p w14:paraId="4910CBEC" w14:textId="70EF821E" w:rsidR="00126699" w:rsidRPr="003411E9" w:rsidRDefault="00126699" w:rsidP="00126699">
      <w:pPr>
        <w:contextualSpacing/>
        <w:rPr>
          <w:ins w:id="527" w:author="Saskia Felix" w:date="2018-01-12T09:51:00Z"/>
          <w:rFonts w:ascii="Verdana" w:hAnsi="Verdana"/>
          <w:i/>
          <w:sz w:val="22"/>
          <w:szCs w:val="22"/>
          <w:rPrChange w:id="528" w:author="Saskia Felix" w:date="2018-01-12T10:14:00Z">
            <w:rPr>
              <w:ins w:id="529" w:author="Saskia Felix" w:date="2018-01-12T09:51:00Z"/>
              <w:rFonts w:ascii="Verdana" w:hAnsi="Verdana"/>
              <w:szCs w:val="22"/>
            </w:rPr>
          </w:rPrChange>
        </w:rPr>
      </w:pPr>
      <w:ins w:id="530" w:author="Saskia Felix" w:date="2018-01-12T09:51:00Z">
        <w:r w:rsidRPr="003411E9">
          <w:rPr>
            <w:rFonts w:ascii="Verdana" w:hAnsi="Verdana"/>
            <w:i/>
            <w:sz w:val="22"/>
            <w:szCs w:val="22"/>
            <w:rPrChange w:id="531" w:author="Saskia Felix" w:date="2018-01-12T10:14:00Z">
              <w:rPr>
                <w:rFonts w:ascii="Verdana" w:hAnsi="Verdana"/>
                <w:szCs w:val="22"/>
              </w:rPr>
            </w:rPrChange>
          </w:rPr>
          <w:t>De schoolgids is eveneens te vinden via de OneDrive-protocollen-schoolgids 2017/2018</w:t>
        </w:r>
      </w:ins>
      <w:ins w:id="532" w:author="Saskia Felix" w:date="2018-01-12T10:13:00Z">
        <w:r w:rsidR="000744BB" w:rsidRPr="003411E9">
          <w:rPr>
            <w:rFonts w:ascii="Verdana" w:hAnsi="Verdana"/>
            <w:i/>
            <w:sz w:val="22"/>
            <w:szCs w:val="22"/>
            <w:rPrChange w:id="533" w:author="Saskia Felix" w:date="2018-01-12T10:14:00Z">
              <w:rPr>
                <w:rFonts w:ascii="Verdana" w:hAnsi="Verdana"/>
                <w:sz w:val="22"/>
                <w:szCs w:val="22"/>
              </w:rPr>
            </w:rPrChange>
          </w:rPr>
          <w:t>.</w:t>
        </w:r>
      </w:ins>
    </w:p>
    <w:p w14:paraId="20487B5F" w14:textId="2AD78522" w:rsidR="00763258" w:rsidRDefault="00763258" w:rsidP="00A371F0">
      <w:pPr>
        <w:contextualSpacing/>
        <w:rPr>
          <w:ins w:id="534" w:author="Saskia Felix" w:date="2018-01-12T13:34:00Z"/>
          <w:rFonts w:ascii="Verdana" w:hAnsi="Verdana"/>
          <w:sz w:val="22"/>
          <w:szCs w:val="22"/>
        </w:rPr>
      </w:pPr>
    </w:p>
    <w:p w14:paraId="291B44C4" w14:textId="77777777" w:rsidR="00E415C5" w:rsidRPr="00D66FD9" w:rsidRDefault="00E415C5" w:rsidP="00A371F0">
      <w:pPr>
        <w:contextualSpacing/>
        <w:rPr>
          <w:ins w:id="535" w:author="Saskia Felix" w:date="2018-01-12T09:51:00Z"/>
          <w:rFonts w:ascii="Verdana" w:hAnsi="Verdana"/>
          <w:sz w:val="22"/>
          <w:szCs w:val="22"/>
          <w:rPrChange w:id="536" w:author="Saskia Felix" w:date="2018-01-12T10:13:00Z">
            <w:rPr>
              <w:ins w:id="537" w:author="Saskia Felix" w:date="2018-01-12T09:51:00Z"/>
              <w:rFonts w:ascii="Verdana" w:hAnsi="Verdana"/>
              <w:szCs w:val="22"/>
            </w:rPr>
          </w:rPrChange>
        </w:rPr>
      </w:pPr>
    </w:p>
    <w:p w14:paraId="38E1D717" w14:textId="1055F917" w:rsidR="00126699" w:rsidRPr="00D66FD9" w:rsidRDefault="00126699" w:rsidP="00A371F0">
      <w:pPr>
        <w:contextualSpacing/>
        <w:rPr>
          <w:ins w:id="538" w:author="Saskia Felix" w:date="2018-01-12T09:54:00Z"/>
          <w:rFonts w:ascii="Verdana" w:eastAsiaTheme="majorEastAsia" w:hAnsi="Verdana" w:cstheme="majorBidi"/>
          <w:b/>
          <w:sz w:val="22"/>
          <w:szCs w:val="22"/>
          <w:lang w:val="en-US"/>
          <w:rPrChange w:id="539" w:author="Saskia Felix" w:date="2018-01-12T10:13:00Z">
            <w:rPr>
              <w:ins w:id="540" w:author="Saskia Felix" w:date="2018-01-12T09:54:00Z"/>
              <w:rFonts w:ascii="Verdana" w:eastAsiaTheme="majorEastAsia" w:hAnsi="Verdana" w:cstheme="majorBidi"/>
              <w:b/>
              <w:sz w:val="22"/>
              <w:szCs w:val="22"/>
              <w:lang w:val="en-US"/>
            </w:rPr>
          </w:rPrChange>
        </w:rPr>
      </w:pPr>
      <w:proofErr w:type="spellStart"/>
      <w:ins w:id="541" w:author="Saskia Felix" w:date="2018-01-12T09:51:00Z">
        <w:r w:rsidRPr="00D66FD9">
          <w:rPr>
            <w:rFonts w:ascii="Verdana" w:eastAsiaTheme="majorEastAsia" w:hAnsi="Verdana" w:cstheme="majorBidi"/>
            <w:b/>
            <w:sz w:val="22"/>
            <w:szCs w:val="22"/>
            <w:lang w:val="en-US"/>
            <w:rPrChange w:id="542" w:author="Saskia Felix" w:date="2018-01-12T10:13:00Z">
              <w:rPr>
                <w:rFonts w:ascii="Verdana" w:eastAsiaTheme="majorEastAsia" w:hAnsi="Verdana" w:cstheme="majorBidi"/>
                <w:sz w:val="22"/>
                <w:szCs w:val="22"/>
                <w:lang w:val="en-US"/>
              </w:rPr>
            </w:rPrChange>
          </w:rPr>
          <w:t>Grensoverschrijdend</w:t>
        </w:r>
        <w:proofErr w:type="spellEnd"/>
        <w:r w:rsidRPr="00D66FD9">
          <w:rPr>
            <w:rFonts w:ascii="Verdana" w:eastAsiaTheme="majorEastAsia" w:hAnsi="Verdana" w:cstheme="majorBidi"/>
            <w:b/>
            <w:sz w:val="22"/>
            <w:szCs w:val="22"/>
            <w:lang w:val="en-US"/>
            <w:rPrChange w:id="543" w:author="Saskia Felix" w:date="2018-01-12T10:13:00Z">
              <w:rPr>
                <w:rFonts w:ascii="Verdana" w:eastAsiaTheme="majorEastAsia" w:hAnsi="Verdana" w:cstheme="majorBidi"/>
                <w:sz w:val="22"/>
                <w:szCs w:val="22"/>
                <w:lang w:val="en-US"/>
              </w:rPr>
            </w:rPrChange>
          </w:rPr>
          <w:t xml:space="preserve"> </w:t>
        </w:r>
        <w:proofErr w:type="spellStart"/>
        <w:r w:rsidRPr="00D66FD9">
          <w:rPr>
            <w:rFonts w:ascii="Verdana" w:eastAsiaTheme="majorEastAsia" w:hAnsi="Verdana" w:cstheme="majorBidi"/>
            <w:b/>
            <w:sz w:val="22"/>
            <w:szCs w:val="22"/>
            <w:lang w:val="en-US"/>
            <w:rPrChange w:id="544" w:author="Saskia Felix" w:date="2018-01-12T10:13:00Z">
              <w:rPr>
                <w:rFonts w:ascii="Verdana" w:eastAsiaTheme="majorEastAsia" w:hAnsi="Verdana" w:cstheme="majorBidi"/>
                <w:sz w:val="22"/>
                <w:szCs w:val="22"/>
                <w:lang w:val="en-US"/>
              </w:rPr>
            </w:rPrChange>
          </w:rPr>
          <w:t>gedrag</w:t>
        </w:r>
      </w:ins>
      <w:proofErr w:type="spellEnd"/>
    </w:p>
    <w:p w14:paraId="45CD951B" w14:textId="4E2057E4" w:rsidR="003D4F82" w:rsidRDefault="00126699" w:rsidP="00A371F0">
      <w:pPr>
        <w:contextualSpacing/>
        <w:rPr>
          <w:ins w:id="545" w:author="Saskia Felix" w:date="2018-01-12T10:10:00Z"/>
          <w:rFonts w:ascii="Verdana" w:eastAsiaTheme="majorEastAsia" w:hAnsi="Verdana" w:cstheme="majorBidi"/>
          <w:sz w:val="22"/>
          <w:szCs w:val="22"/>
          <w:lang w:val="en-US"/>
        </w:rPr>
      </w:pPr>
      <w:ins w:id="546" w:author="Saskia Felix" w:date="2018-01-12T09:54:00Z">
        <w:r w:rsidRPr="00D66FD9">
          <w:rPr>
            <w:rFonts w:ascii="Verdana" w:eastAsiaTheme="majorEastAsia" w:hAnsi="Verdana" w:cstheme="majorBidi"/>
            <w:sz w:val="22"/>
            <w:szCs w:val="22"/>
            <w:lang w:val="en-US"/>
            <w:rPrChange w:id="547" w:author="Saskia Felix" w:date="2018-01-12T10:13:00Z">
              <w:rPr>
                <w:rFonts w:ascii="Verdana" w:eastAsiaTheme="majorEastAsia" w:hAnsi="Verdana" w:cstheme="majorBidi"/>
                <w:sz w:val="22"/>
                <w:szCs w:val="22"/>
                <w:lang w:val="en-US"/>
              </w:rPr>
            </w:rPrChange>
          </w:rPr>
          <w:t>Het protocol ‘</w:t>
        </w:r>
        <w:proofErr w:type="spellStart"/>
        <w:r w:rsidRPr="00D66FD9">
          <w:rPr>
            <w:rFonts w:ascii="Verdana" w:eastAsiaTheme="majorEastAsia" w:hAnsi="Verdana" w:cstheme="majorBidi"/>
            <w:sz w:val="22"/>
            <w:szCs w:val="22"/>
            <w:lang w:val="en-US"/>
            <w:rPrChange w:id="548" w:author="Saskia Felix" w:date="2018-01-12T10:13:00Z">
              <w:rPr>
                <w:rFonts w:ascii="Verdana" w:eastAsiaTheme="majorEastAsia" w:hAnsi="Verdana" w:cstheme="majorBidi"/>
                <w:sz w:val="22"/>
                <w:szCs w:val="22"/>
                <w:lang w:val="en-US"/>
              </w:rPr>
            </w:rPrChange>
          </w:rPr>
          <w:t>ongewenst</w:t>
        </w:r>
        <w:proofErr w:type="spellEnd"/>
        <w:r w:rsidRPr="00D66FD9">
          <w:rPr>
            <w:rFonts w:ascii="Verdana" w:eastAsiaTheme="majorEastAsia" w:hAnsi="Verdana" w:cstheme="majorBidi"/>
            <w:sz w:val="22"/>
            <w:szCs w:val="22"/>
            <w:lang w:val="en-US"/>
            <w:rPrChange w:id="549" w:author="Saskia Felix" w:date="2018-01-12T10:13:00Z">
              <w:rPr>
                <w:rFonts w:ascii="Verdana" w:eastAsiaTheme="majorEastAsia" w:hAnsi="Verdana" w:cstheme="majorBidi"/>
                <w:sz w:val="22"/>
                <w:szCs w:val="22"/>
                <w:lang w:val="en-US"/>
              </w:rPr>
            </w:rPrChange>
          </w:rPr>
          <w:t xml:space="preserve"> </w:t>
        </w:r>
        <w:proofErr w:type="spellStart"/>
        <w:r w:rsidRPr="00D66FD9">
          <w:rPr>
            <w:rFonts w:ascii="Verdana" w:eastAsiaTheme="majorEastAsia" w:hAnsi="Verdana" w:cstheme="majorBidi"/>
            <w:sz w:val="22"/>
            <w:szCs w:val="22"/>
            <w:lang w:val="en-US"/>
            <w:rPrChange w:id="550" w:author="Saskia Felix" w:date="2018-01-12T10:13:00Z">
              <w:rPr>
                <w:rFonts w:ascii="Verdana" w:eastAsiaTheme="majorEastAsia" w:hAnsi="Verdana" w:cstheme="majorBidi"/>
                <w:sz w:val="22"/>
                <w:szCs w:val="22"/>
                <w:lang w:val="en-US"/>
              </w:rPr>
            </w:rPrChange>
          </w:rPr>
          <w:t>gedrag</w:t>
        </w:r>
        <w:proofErr w:type="spellEnd"/>
        <w:r w:rsidRPr="00D66FD9">
          <w:rPr>
            <w:rFonts w:ascii="Verdana" w:eastAsiaTheme="majorEastAsia" w:hAnsi="Verdana" w:cstheme="majorBidi"/>
            <w:sz w:val="22"/>
            <w:szCs w:val="22"/>
            <w:lang w:val="en-US"/>
            <w:rPrChange w:id="551" w:author="Saskia Felix" w:date="2018-01-12T10:13:00Z">
              <w:rPr>
                <w:rFonts w:ascii="Verdana" w:eastAsiaTheme="majorEastAsia" w:hAnsi="Verdana" w:cstheme="majorBidi"/>
                <w:sz w:val="22"/>
                <w:szCs w:val="22"/>
                <w:lang w:val="en-US"/>
              </w:rPr>
            </w:rPrChange>
          </w:rPr>
          <w:t xml:space="preserve">’ </w:t>
        </w:r>
      </w:ins>
      <w:ins w:id="552" w:author="Saskia Felix" w:date="2018-01-12T10:06:00Z">
        <w:r w:rsidR="003D4F82" w:rsidRPr="00D66FD9">
          <w:rPr>
            <w:rFonts w:ascii="Verdana" w:eastAsiaTheme="majorEastAsia" w:hAnsi="Verdana" w:cstheme="majorBidi"/>
            <w:sz w:val="22"/>
            <w:szCs w:val="22"/>
            <w:lang w:val="en-US"/>
            <w:rPrChange w:id="553" w:author="Saskia Felix" w:date="2018-01-12T10:13:00Z">
              <w:rPr>
                <w:rFonts w:ascii="Verdana" w:eastAsiaTheme="majorEastAsia" w:hAnsi="Verdana" w:cstheme="majorBidi"/>
                <w:sz w:val="22"/>
                <w:szCs w:val="22"/>
                <w:lang w:val="en-US"/>
              </w:rPr>
            </w:rPrChange>
          </w:rPr>
          <w:t xml:space="preserve">biedt </w:t>
        </w:r>
        <w:proofErr w:type="spellStart"/>
        <w:r w:rsidR="003D4F82" w:rsidRPr="00D66FD9">
          <w:rPr>
            <w:rFonts w:ascii="Verdana" w:eastAsiaTheme="majorEastAsia" w:hAnsi="Verdana" w:cstheme="majorBidi"/>
            <w:sz w:val="22"/>
            <w:szCs w:val="22"/>
            <w:lang w:val="en-US"/>
            <w:rPrChange w:id="554" w:author="Saskia Felix" w:date="2018-01-12T10:13:00Z">
              <w:rPr>
                <w:rFonts w:ascii="Verdana" w:eastAsiaTheme="majorEastAsia" w:hAnsi="Verdana" w:cstheme="majorBidi"/>
                <w:sz w:val="22"/>
                <w:szCs w:val="22"/>
                <w:lang w:val="en-US"/>
              </w:rPr>
            </w:rPrChange>
          </w:rPr>
          <w:t>duidelijkheid</w:t>
        </w:r>
      </w:ins>
      <w:proofErr w:type="spellEnd"/>
      <w:ins w:id="555" w:author="Saskia Felix" w:date="2018-01-12T09:54:00Z">
        <w:r w:rsidRPr="00D66FD9">
          <w:rPr>
            <w:rFonts w:ascii="Verdana" w:eastAsiaTheme="majorEastAsia" w:hAnsi="Verdana" w:cstheme="majorBidi"/>
            <w:sz w:val="22"/>
            <w:szCs w:val="22"/>
            <w:lang w:val="en-US"/>
            <w:rPrChange w:id="556" w:author="Saskia Felix" w:date="2018-01-12T10:13:00Z">
              <w:rPr>
                <w:rFonts w:ascii="Verdana" w:eastAsiaTheme="majorEastAsia" w:hAnsi="Verdana" w:cstheme="majorBidi"/>
                <w:sz w:val="22"/>
                <w:szCs w:val="22"/>
                <w:lang w:val="en-US"/>
              </w:rPr>
            </w:rPrChange>
          </w:rPr>
          <w:t xml:space="preserve"> </w:t>
        </w:r>
        <w:proofErr w:type="spellStart"/>
        <w:r w:rsidRPr="00D66FD9">
          <w:rPr>
            <w:rFonts w:ascii="Verdana" w:eastAsiaTheme="majorEastAsia" w:hAnsi="Verdana" w:cstheme="majorBidi"/>
            <w:sz w:val="22"/>
            <w:szCs w:val="22"/>
            <w:lang w:val="en-US"/>
            <w:rPrChange w:id="557" w:author="Saskia Felix" w:date="2018-01-12T10:13:00Z">
              <w:rPr>
                <w:rFonts w:ascii="Verdana" w:eastAsiaTheme="majorEastAsia" w:hAnsi="Verdana" w:cstheme="majorBidi"/>
                <w:sz w:val="22"/>
                <w:szCs w:val="22"/>
                <w:lang w:val="en-US"/>
              </w:rPr>
            </w:rPrChange>
          </w:rPr>
          <w:t>omtrent</w:t>
        </w:r>
        <w:proofErr w:type="spellEnd"/>
        <w:r w:rsidRPr="00D66FD9">
          <w:rPr>
            <w:rFonts w:ascii="Verdana" w:eastAsiaTheme="majorEastAsia" w:hAnsi="Verdana" w:cstheme="majorBidi"/>
            <w:sz w:val="22"/>
            <w:szCs w:val="22"/>
            <w:lang w:val="en-US"/>
            <w:rPrChange w:id="558" w:author="Saskia Felix" w:date="2018-01-12T10:13:00Z">
              <w:rPr>
                <w:rFonts w:ascii="Verdana" w:eastAsiaTheme="majorEastAsia" w:hAnsi="Verdana" w:cstheme="majorBidi"/>
                <w:sz w:val="22"/>
                <w:szCs w:val="22"/>
                <w:lang w:val="en-US"/>
              </w:rPr>
            </w:rPrChange>
          </w:rPr>
          <w:t xml:space="preserve"> de </w:t>
        </w:r>
        <w:proofErr w:type="spellStart"/>
        <w:r w:rsidRPr="00D66FD9">
          <w:rPr>
            <w:rFonts w:ascii="Verdana" w:eastAsiaTheme="majorEastAsia" w:hAnsi="Verdana" w:cstheme="majorBidi"/>
            <w:sz w:val="22"/>
            <w:szCs w:val="22"/>
            <w:lang w:val="en-US"/>
            <w:rPrChange w:id="559" w:author="Saskia Felix" w:date="2018-01-12T10:13:00Z">
              <w:rPr>
                <w:rFonts w:ascii="Verdana" w:eastAsiaTheme="majorEastAsia" w:hAnsi="Verdana" w:cstheme="majorBidi"/>
                <w:sz w:val="22"/>
                <w:szCs w:val="22"/>
                <w:lang w:val="en-US"/>
              </w:rPr>
            </w:rPrChange>
          </w:rPr>
          <w:t>communicatie</w:t>
        </w:r>
        <w:proofErr w:type="spellEnd"/>
        <w:r w:rsidRPr="00D66FD9">
          <w:rPr>
            <w:rFonts w:ascii="Verdana" w:eastAsiaTheme="majorEastAsia" w:hAnsi="Verdana" w:cstheme="majorBidi"/>
            <w:sz w:val="22"/>
            <w:szCs w:val="22"/>
            <w:lang w:val="en-US"/>
            <w:rPrChange w:id="560" w:author="Saskia Felix" w:date="2018-01-12T10:13:00Z">
              <w:rPr>
                <w:rFonts w:ascii="Verdana" w:eastAsiaTheme="majorEastAsia" w:hAnsi="Verdana" w:cstheme="majorBidi"/>
                <w:sz w:val="22"/>
                <w:szCs w:val="22"/>
                <w:lang w:val="en-US"/>
              </w:rPr>
            </w:rPrChange>
          </w:rPr>
          <w:t xml:space="preserve">, </w:t>
        </w:r>
        <w:proofErr w:type="spellStart"/>
        <w:r w:rsidRPr="00D66FD9">
          <w:rPr>
            <w:rFonts w:ascii="Verdana" w:eastAsiaTheme="majorEastAsia" w:hAnsi="Verdana" w:cstheme="majorBidi"/>
            <w:sz w:val="22"/>
            <w:szCs w:val="22"/>
            <w:lang w:val="en-US"/>
            <w:rPrChange w:id="561" w:author="Saskia Felix" w:date="2018-01-12T10:13:00Z">
              <w:rPr>
                <w:rFonts w:ascii="Verdana" w:eastAsiaTheme="majorEastAsia" w:hAnsi="Verdana" w:cstheme="majorBidi"/>
                <w:sz w:val="22"/>
                <w:szCs w:val="22"/>
                <w:lang w:val="en-US"/>
              </w:rPr>
            </w:rPrChange>
          </w:rPr>
          <w:t>binne</w:t>
        </w:r>
      </w:ins>
      <w:ins w:id="562" w:author="Saskia Felix" w:date="2018-01-12T09:55:00Z">
        <w:r w:rsidRPr="00D66FD9">
          <w:rPr>
            <w:rFonts w:ascii="Verdana" w:eastAsiaTheme="majorEastAsia" w:hAnsi="Verdana" w:cstheme="majorBidi"/>
            <w:sz w:val="22"/>
            <w:szCs w:val="22"/>
            <w:lang w:val="en-US"/>
            <w:rPrChange w:id="563" w:author="Saskia Felix" w:date="2018-01-12T10:13:00Z">
              <w:rPr>
                <w:rFonts w:ascii="Verdana" w:eastAsiaTheme="majorEastAsia" w:hAnsi="Verdana" w:cstheme="majorBidi"/>
                <w:sz w:val="22"/>
                <w:szCs w:val="22"/>
                <w:lang w:val="en-US"/>
              </w:rPr>
            </w:rPrChange>
          </w:rPr>
          <w:t>n</w:t>
        </w:r>
        <w:proofErr w:type="spellEnd"/>
        <w:r w:rsidRPr="00D66FD9">
          <w:rPr>
            <w:rFonts w:ascii="Verdana" w:eastAsiaTheme="majorEastAsia" w:hAnsi="Verdana" w:cstheme="majorBidi"/>
            <w:sz w:val="22"/>
            <w:szCs w:val="22"/>
            <w:lang w:val="en-US"/>
            <w:rPrChange w:id="564" w:author="Saskia Felix" w:date="2018-01-12T10:13:00Z">
              <w:rPr>
                <w:rFonts w:ascii="Verdana" w:eastAsiaTheme="majorEastAsia" w:hAnsi="Verdana" w:cstheme="majorBidi"/>
                <w:sz w:val="22"/>
                <w:szCs w:val="22"/>
                <w:lang w:val="en-US"/>
              </w:rPr>
            </w:rPrChange>
          </w:rPr>
          <w:t xml:space="preserve"> </w:t>
        </w:r>
        <w:proofErr w:type="spellStart"/>
        <w:r w:rsidRPr="00D66FD9">
          <w:rPr>
            <w:rFonts w:ascii="Verdana" w:eastAsiaTheme="majorEastAsia" w:hAnsi="Verdana" w:cstheme="majorBidi"/>
            <w:sz w:val="22"/>
            <w:szCs w:val="22"/>
            <w:lang w:val="en-US"/>
            <w:rPrChange w:id="565" w:author="Saskia Felix" w:date="2018-01-12T10:13:00Z">
              <w:rPr>
                <w:rFonts w:ascii="Verdana" w:eastAsiaTheme="majorEastAsia" w:hAnsi="Verdana" w:cstheme="majorBidi"/>
                <w:sz w:val="22"/>
                <w:szCs w:val="22"/>
                <w:lang w:val="en-US"/>
              </w:rPr>
            </w:rPrChange>
          </w:rPr>
          <w:t>en</w:t>
        </w:r>
        <w:proofErr w:type="spellEnd"/>
        <w:r w:rsidRPr="00D66FD9">
          <w:rPr>
            <w:rFonts w:ascii="Verdana" w:eastAsiaTheme="majorEastAsia" w:hAnsi="Verdana" w:cstheme="majorBidi"/>
            <w:sz w:val="22"/>
            <w:szCs w:val="22"/>
            <w:lang w:val="en-US"/>
            <w:rPrChange w:id="566" w:author="Saskia Felix" w:date="2018-01-12T10:13:00Z">
              <w:rPr>
                <w:rFonts w:ascii="Verdana" w:eastAsiaTheme="majorEastAsia" w:hAnsi="Verdana" w:cstheme="majorBidi"/>
                <w:sz w:val="22"/>
                <w:szCs w:val="22"/>
                <w:lang w:val="en-US"/>
              </w:rPr>
            </w:rPrChange>
          </w:rPr>
          <w:t xml:space="preserve"> </w:t>
        </w:r>
      </w:ins>
      <w:proofErr w:type="spellStart"/>
      <w:ins w:id="567" w:author="Saskia Felix" w:date="2018-01-12T13:28:00Z">
        <w:r w:rsidR="002D3A33">
          <w:rPr>
            <w:rFonts w:ascii="Verdana" w:eastAsiaTheme="majorEastAsia" w:hAnsi="Verdana" w:cstheme="majorBidi"/>
            <w:sz w:val="22"/>
            <w:szCs w:val="22"/>
            <w:lang w:val="en-US"/>
          </w:rPr>
          <w:t>buiten</w:t>
        </w:r>
      </w:ins>
      <w:proofErr w:type="spellEnd"/>
      <w:ins w:id="568" w:author="Saskia Felix" w:date="2018-01-12T09:55:00Z">
        <w:r w:rsidRPr="00D66FD9">
          <w:rPr>
            <w:rFonts w:ascii="Verdana" w:eastAsiaTheme="majorEastAsia" w:hAnsi="Verdana" w:cstheme="majorBidi"/>
            <w:sz w:val="22"/>
            <w:szCs w:val="22"/>
            <w:lang w:val="en-US"/>
            <w:rPrChange w:id="569" w:author="Saskia Felix" w:date="2018-01-12T10:13:00Z">
              <w:rPr>
                <w:rFonts w:ascii="Verdana" w:eastAsiaTheme="majorEastAsia" w:hAnsi="Verdana" w:cstheme="majorBidi"/>
                <w:sz w:val="22"/>
                <w:szCs w:val="22"/>
                <w:lang w:val="en-US"/>
              </w:rPr>
            </w:rPrChange>
          </w:rPr>
          <w:t xml:space="preserve"> de school. </w:t>
        </w:r>
      </w:ins>
      <w:proofErr w:type="spellStart"/>
      <w:ins w:id="570" w:author="Saskia Felix" w:date="2018-01-12T10:06:00Z">
        <w:r w:rsidR="003D4F82" w:rsidRPr="00D66FD9">
          <w:rPr>
            <w:rFonts w:ascii="Verdana" w:eastAsiaTheme="majorEastAsia" w:hAnsi="Verdana" w:cstheme="majorBidi"/>
            <w:sz w:val="22"/>
            <w:szCs w:val="22"/>
            <w:lang w:val="en-US"/>
            <w:rPrChange w:id="571" w:author="Saskia Felix" w:date="2018-01-12T10:13:00Z">
              <w:rPr>
                <w:rFonts w:ascii="Verdana" w:eastAsiaTheme="majorEastAsia" w:hAnsi="Verdana" w:cstheme="majorBidi"/>
                <w:sz w:val="22"/>
                <w:szCs w:val="22"/>
                <w:lang w:val="en-US"/>
              </w:rPr>
            </w:rPrChange>
          </w:rPr>
          <w:t>Indien</w:t>
        </w:r>
        <w:proofErr w:type="spellEnd"/>
        <w:r w:rsidR="003D4F82" w:rsidRPr="00D66FD9">
          <w:rPr>
            <w:rFonts w:ascii="Verdana" w:eastAsiaTheme="majorEastAsia" w:hAnsi="Verdana" w:cstheme="majorBidi"/>
            <w:sz w:val="22"/>
            <w:szCs w:val="22"/>
            <w:lang w:val="en-US"/>
            <w:rPrChange w:id="572" w:author="Saskia Felix" w:date="2018-01-12T10:13:00Z">
              <w:rPr>
                <w:rFonts w:ascii="Verdana" w:eastAsiaTheme="majorEastAsia" w:hAnsi="Verdana" w:cstheme="majorBidi"/>
                <w:sz w:val="22"/>
                <w:szCs w:val="22"/>
                <w:lang w:val="en-US"/>
              </w:rPr>
            </w:rPrChange>
          </w:rPr>
          <w:t xml:space="preserve"> de </w:t>
        </w:r>
        <w:proofErr w:type="spellStart"/>
        <w:r w:rsidR="003D4F82" w:rsidRPr="00D66FD9">
          <w:rPr>
            <w:rFonts w:ascii="Verdana" w:eastAsiaTheme="majorEastAsia" w:hAnsi="Verdana" w:cstheme="majorBidi"/>
            <w:sz w:val="22"/>
            <w:szCs w:val="22"/>
            <w:lang w:val="en-US"/>
            <w:rPrChange w:id="573" w:author="Saskia Felix" w:date="2018-01-12T10:13:00Z">
              <w:rPr>
                <w:rFonts w:ascii="Verdana" w:eastAsiaTheme="majorEastAsia" w:hAnsi="Verdana" w:cstheme="majorBidi"/>
                <w:sz w:val="22"/>
                <w:szCs w:val="22"/>
                <w:lang w:val="en-US"/>
              </w:rPr>
            </w:rPrChange>
          </w:rPr>
          <w:t>communicatie</w:t>
        </w:r>
        <w:proofErr w:type="spellEnd"/>
        <w:r w:rsidR="003D4F82" w:rsidRPr="00D66FD9">
          <w:rPr>
            <w:rFonts w:ascii="Verdana" w:eastAsiaTheme="majorEastAsia" w:hAnsi="Verdana" w:cstheme="majorBidi"/>
            <w:sz w:val="22"/>
            <w:szCs w:val="22"/>
            <w:lang w:val="en-US"/>
            <w:rPrChange w:id="574" w:author="Saskia Felix" w:date="2018-01-12T10:13:00Z">
              <w:rPr>
                <w:rFonts w:ascii="Verdana" w:eastAsiaTheme="majorEastAsia" w:hAnsi="Verdana" w:cstheme="majorBidi"/>
                <w:sz w:val="22"/>
                <w:szCs w:val="22"/>
                <w:lang w:val="en-US"/>
              </w:rPr>
            </w:rPrChange>
          </w:rPr>
          <w:t xml:space="preserve"> </w:t>
        </w:r>
        <w:proofErr w:type="spellStart"/>
        <w:r w:rsidR="003D4F82" w:rsidRPr="00D66FD9">
          <w:rPr>
            <w:rFonts w:ascii="Verdana" w:eastAsiaTheme="majorEastAsia" w:hAnsi="Verdana" w:cstheme="majorBidi"/>
            <w:sz w:val="22"/>
            <w:szCs w:val="22"/>
            <w:lang w:val="en-US"/>
            <w:rPrChange w:id="575" w:author="Saskia Felix" w:date="2018-01-12T10:13:00Z">
              <w:rPr>
                <w:rFonts w:ascii="Verdana" w:eastAsiaTheme="majorEastAsia" w:hAnsi="Verdana" w:cstheme="majorBidi"/>
                <w:sz w:val="22"/>
                <w:szCs w:val="22"/>
                <w:lang w:val="en-US"/>
              </w:rPr>
            </w:rPrChange>
          </w:rPr>
          <w:t>ongewenst</w:t>
        </w:r>
        <w:proofErr w:type="spellEnd"/>
        <w:r w:rsidR="003D4F82" w:rsidRPr="00D66FD9">
          <w:rPr>
            <w:rFonts w:ascii="Verdana" w:eastAsiaTheme="majorEastAsia" w:hAnsi="Verdana" w:cstheme="majorBidi"/>
            <w:sz w:val="22"/>
            <w:szCs w:val="22"/>
            <w:lang w:val="en-US"/>
            <w:rPrChange w:id="576" w:author="Saskia Felix" w:date="2018-01-12T10:13:00Z">
              <w:rPr>
                <w:rFonts w:ascii="Verdana" w:eastAsiaTheme="majorEastAsia" w:hAnsi="Verdana" w:cstheme="majorBidi"/>
                <w:sz w:val="22"/>
                <w:szCs w:val="22"/>
                <w:lang w:val="en-US"/>
              </w:rPr>
            </w:rPrChange>
          </w:rPr>
          <w:t xml:space="preserve"> </w:t>
        </w:r>
        <w:proofErr w:type="spellStart"/>
        <w:r w:rsidR="003D4F82" w:rsidRPr="00D66FD9">
          <w:rPr>
            <w:rFonts w:ascii="Verdana" w:eastAsiaTheme="majorEastAsia" w:hAnsi="Verdana" w:cstheme="majorBidi"/>
            <w:sz w:val="22"/>
            <w:szCs w:val="22"/>
            <w:lang w:val="en-US"/>
            <w:rPrChange w:id="577" w:author="Saskia Felix" w:date="2018-01-12T10:13:00Z">
              <w:rPr>
                <w:rFonts w:ascii="Verdana" w:eastAsiaTheme="majorEastAsia" w:hAnsi="Verdana" w:cstheme="majorBidi"/>
                <w:sz w:val="22"/>
                <w:szCs w:val="22"/>
                <w:lang w:val="en-US"/>
              </w:rPr>
            </w:rPrChange>
          </w:rPr>
          <w:t>verloopt</w:t>
        </w:r>
        <w:proofErr w:type="spellEnd"/>
        <w:r w:rsidR="003D4F82" w:rsidRPr="00D66FD9">
          <w:rPr>
            <w:rFonts w:ascii="Verdana" w:eastAsiaTheme="majorEastAsia" w:hAnsi="Verdana" w:cstheme="majorBidi"/>
            <w:sz w:val="22"/>
            <w:szCs w:val="22"/>
            <w:lang w:val="en-US"/>
            <w:rPrChange w:id="578" w:author="Saskia Felix" w:date="2018-01-12T10:13:00Z">
              <w:rPr>
                <w:rFonts w:ascii="Verdana" w:eastAsiaTheme="majorEastAsia" w:hAnsi="Verdana" w:cstheme="majorBidi"/>
                <w:sz w:val="22"/>
                <w:szCs w:val="22"/>
                <w:lang w:val="en-US"/>
              </w:rPr>
            </w:rPrChange>
          </w:rPr>
          <w:t xml:space="preserve">, </w:t>
        </w:r>
        <w:proofErr w:type="spellStart"/>
        <w:r w:rsidR="003D4F82" w:rsidRPr="00D66FD9">
          <w:rPr>
            <w:rFonts w:ascii="Verdana" w:eastAsiaTheme="majorEastAsia" w:hAnsi="Verdana" w:cstheme="majorBidi"/>
            <w:sz w:val="22"/>
            <w:szCs w:val="22"/>
            <w:lang w:val="en-US"/>
            <w:rPrChange w:id="579" w:author="Saskia Felix" w:date="2018-01-12T10:13:00Z">
              <w:rPr>
                <w:rFonts w:ascii="Verdana" w:eastAsiaTheme="majorEastAsia" w:hAnsi="Verdana" w:cstheme="majorBidi"/>
                <w:sz w:val="22"/>
                <w:szCs w:val="22"/>
                <w:lang w:val="en-US"/>
              </w:rPr>
            </w:rPrChange>
          </w:rPr>
          <w:t>staat</w:t>
        </w:r>
        <w:proofErr w:type="spellEnd"/>
        <w:r w:rsidR="003D4F82" w:rsidRPr="00D66FD9">
          <w:rPr>
            <w:rFonts w:ascii="Verdana" w:eastAsiaTheme="majorEastAsia" w:hAnsi="Verdana" w:cstheme="majorBidi"/>
            <w:sz w:val="22"/>
            <w:szCs w:val="22"/>
            <w:lang w:val="en-US"/>
            <w:rPrChange w:id="580" w:author="Saskia Felix" w:date="2018-01-12T10:13:00Z">
              <w:rPr>
                <w:rFonts w:ascii="Verdana" w:eastAsiaTheme="majorEastAsia" w:hAnsi="Verdana" w:cstheme="majorBidi"/>
                <w:sz w:val="22"/>
                <w:szCs w:val="22"/>
                <w:lang w:val="en-US"/>
              </w:rPr>
            </w:rPrChange>
          </w:rPr>
          <w:t xml:space="preserve"> in </w:t>
        </w:r>
        <w:proofErr w:type="spellStart"/>
        <w:r w:rsidR="003D4F82" w:rsidRPr="00D66FD9">
          <w:rPr>
            <w:rFonts w:ascii="Verdana" w:eastAsiaTheme="majorEastAsia" w:hAnsi="Verdana" w:cstheme="majorBidi"/>
            <w:sz w:val="22"/>
            <w:szCs w:val="22"/>
            <w:lang w:val="en-US"/>
            <w:rPrChange w:id="581" w:author="Saskia Felix" w:date="2018-01-12T10:13:00Z">
              <w:rPr>
                <w:rFonts w:ascii="Verdana" w:eastAsiaTheme="majorEastAsia" w:hAnsi="Verdana" w:cstheme="majorBidi"/>
                <w:sz w:val="22"/>
                <w:szCs w:val="22"/>
                <w:lang w:val="en-US"/>
              </w:rPr>
            </w:rPrChange>
          </w:rPr>
          <w:t>dit</w:t>
        </w:r>
        <w:proofErr w:type="spellEnd"/>
        <w:r w:rsidR="003D4F82" w:rsidRPr="00D66FD9">
          <w:rPr>
            <w:rFonts w:ascii="Verdana" w:eastAsiaTheme="majorEastAsia" w:hAnsi="Verdana" w:cstheme="majorBidi"/>
            <w:sz w:val="22"/>
            <w:szCs w:val="22"/>
            <w:lang w:val="en-US"/>
            <w:rPrChange w:id="582" w:author="Saskia Felix" w:date="2018-01-12T10:13:00Z">
              <w:rPr>
                <w:rFonts w:ascii="Verdana" w:eastAsiaTheme="majorEastAsia" w:hAnsi="Verdana" w:cstheme="majorBidi"/>
                <w:sz w:val="22"/>
                <w:szCs w:val="22"/>
                <w:lang w:val="en-US"/>
              </w:rPr>
            </w:rPrChange>
          </w:rPr>
          <w:t xml:space="preserve"> protocol </w:t>
        </w:r>
      </w:ins>
      <w:proofErr w:type="spellStart"/>
      <w:ins w:id="583" w:author="Saskia Felix" w:date="2018-01-12T10:07:00Z">
        <w:r w:rsidR="003D4F82" w:rsidRPr="00D66FD9">
          <w:rPr>
            <w:rFonts w:ascii="Verdana" w:eastAsiaTheme="majorEastAsia" w:hAnsi="Verdana" w:cstheme="majorBidi"/>
            <w:sz w:val="22"/>
            <w:szCs w:val="22"/>
            <w:lang w:val="en-US"/>
            <w:rPrChange w:id="584" w:author="Saskia Felix" w:date="2018-01-12T10:13:00Z">
              <w:rPr>
                <w:rFonts w:ascii="Verdana" w:eastAsiaTheme="majorEastAsia" w:hAnsi="Verdana" w:cstheme="majorBidi"/>
                <w:sz w:val="22"/>
                <w:szCs w:val="22"/>
                <w:lang w:val="en-US"/>
              </w:rPr>
            </w:rPrChange>
          </w:rPr>
          <w:t>beschreven</w:t>
        </w:r>
        <w:proofErr w:type="spellEnd"/>
        <w:r w:rsidR="003D4F82" w:rsidRPr="00D66FD9">
          <w:rPr>
            <w:rFonts w:ascii="Verdana" w:eastAsiaTheme="majorEastAsia" w:hAnsi="Verdana" w:cstheme="majorBidi"/>
            <w:sz w:val="22"/>
            <w:szCs w:val="22"/>
            <w:lang w:val="en-US"/>
            <w:rPrChange w:id="585" w:author="Saskia Felix" w:date="2018-01-12T10:13:00Z">
              <w:rPr>
                <w:rFonts w:ascii="Verdana" w:eastAsiaTheme="majorEastAsia" w:hAnsi="Verdana" w:cstheme="majorBidi"/>
                <w:sz w:val="22"/>
                <w:szCs w:val="22"/>
                <w:lang w:val="en-US"/>
              </w:rPr>
            </w:rPrChange>
          </w:rPr>
          <w:t xml:space="preserve"> hoe </w:t>
        </w:r>
        <w:proofErr w:type="spellStart"/>
        <w:r w:rsidR="003D4F82" w:rsidRPr="00D66FD9">
          <w:rPr>
            <w:rFonts w:ascii="Verdana" w:eastAsiaTheme="majorEastAsia" w:hAnsi="Verdana" w:cstheme="majorBidi"/>
            <w:sz w:val="22"/>
            <w:szCs w:val="22"/>
            <w:lang w:val="en-US"/>
            <w:rPrChange w:id="586" w:author="Saskia Felix" w:date="2018-01-12T10:13:00Z">
              <w:rPr>
                <w:rFonts w:ascii="Verdana" w:eastAsiaTheme="majorEastAsia" w:hAnsi="Verdana" w:cstheme="majorBidi"/>
                <w:sz w:val="22"/>
                <w:szCs w:val="22"/>
                <w:lang w:val="en-US"/>
              </w:rPr>
            </w:rPrChange>
          </w:rPr>
          <w:t>te</w:t>
        </w:r>
        <w:proofErr w:type="spellEnd"/>
        <w:r w:rsidR="003D4F82" w:rsidRPr="00D66FD9">
          <w:rPr>
            <w:rFonts w:ascii="Verdana" w:eastAsiaTheme="majorEastAsia" w:hAnsi="Verdana" w:cstheme="majorBidi"/>
            <w:sz w:val="22"/>
            <w:szCs w:val="22"/>
            <w:lang w:val="en-US"/>
            <w:rPrChange w:id="587" w:author="Saskia Felix" w:date="2018-01-12T10:13:00Z">
              <w:rPr>
                <w:rFonts w:ascii="Verdana" w:eastAsiaTheme="majorEastAsia" w:hAnsi="Verdana" w:cstheme="majorBidi"/>
                <w:sz w:val="22"/>
                <w:szCs w:val="22"/>
                <w:lang w:val="en-US"/>
              </w:rPr>
            </w:rPrChange>
          </w:rPr>
          <w:t xml:space="preserve"> </w:t>
        </w:r>
        <w:proofErr w:type="spellStart"/>
        <w:r w:rsidR="003D4F82" w:rsidRPr="00D66FD9">
          <w:rPr>
            <w:rFonts w:ascii="Verdana" w:eastAsiaTheme="majorEastAsia" w:hAnsi="Verdana" w:cstheme="majorBidi"/>
            <w:sz w:val="22"/>
            <w:szCs w:val="22"/>
            <w:lang w:val="en-US"/>
            <w:rPrChange w:id="588" w:author="Saskia Felix" w:date="2018-01-12T10:13:00Z">
              <w:rPr>
                <w:rFonts w:ascii="Verdana" w:eastAsiaTheme="majorEastAsia" w:hAnsi="Verdana" w:cstheme="majorBidi"/>
                <w:sz w:val="22"/>
                <w:szCs w:val="22"/>
                <w:lang w:val="en-US"/>
              </w:rPr>
            </w:rPrChange>
          </w:rPr>
          <w:t>handelen</w:t>
        </w:r>
        <w:proofErr w:type="spellEnd"/>
        <w:r w:rsidR="003D4F82" w:rsidRPr="00D66FD9">
          <w:rPr>
            <w:rFonts w:ascii="Verdana" w:eastAsiaTheme="majorEastAsia" w:hAnsi="Verdana" w:cstheme="majorBidi"/>
            <w:sz w:val="22"/>
            <w:szCs w:val="22"/>
            <w:lang w:val="en-US"/>
            <w:rPrChange w:id="589" w:author="Saskia Felix" w:date="2018-01-12T10:13:00Z">
              <w:rPr>
                <w:rFonts w:ascii="Verdana" w:eastAsiaTheme="majorEastAsia" w:hAnsi="Verdana" w:cstheme="majorBidi"/>
                <w:sz w:val="22"/>
                <w:szCs w:val="22"/>
                <w:lang w:val="en-US"/>
              </w:rPr>
            </w:rPrChange>
          </w:rPr>
          <w:t>.</w:t>
        </w:r>
        <w:r w:rsidR="003D4F82" w:rsidRPr="00D66FD9">
          <w:rPr>
            <w:rFonts w:ascii="Verdana" w:eastAsiaTheme="majorEastAsia" w:hAnsi="Verdana" w:cstheme="majorBidi"/>
            <w:sz w:val="22"/>
            <w:szCs w:val="22"/>
            <w:lang w:val="en-US"/>
            <w:rPrChange w:id="590" w:author="Saskia Felix" w:date="2018-01-12T10:13:00Z">
              <w:rPr>
                <w:rFonts w:ascii="Verdana" w:eastAsiaTheme="majorEastAsia" w:hAnsi="Verdana" w:cstheme="majorBidi"/>
                <w:sz w:val="22"/>
                <w:szCs w:val="22"/>
                <w:lang w:val="en-US"/>
              </w:rPr>
            </w:rPrChange>
          </w:rPr>
          <w:br/>
          <w:t>Het protocol ‘</w:t>
        </w:r>
        <w:proofErr w:type="spellStart"/>
        <w:r w:rsidR="003D4F82" w:rsidRPr="00D66FD9">
          <w:rPr>
            <w:rFonts w:ascii="Verdana" w:eastAsiaTheme="majorEastAsia" w:hAnsi="Verdana" w:cstheme="majorBidi"/>
            <w:sz w:val="22"/>
            <w:szCs w:val="22"/>
            <w:lang w:val="en-US"/>
            <w:rPrChange w:id="591" w:author="Saskia Felix" w:date="2018-01-12T10:13:00Z">
              <w:rPr>
                <w:rFonts w:ascii="Verdana" w:eastAsiaTheme="majorEastAsia" w:hAnsi="Verdana" w:cstheme="majorBidi"/>
                <w:sz w:val="22"/>
                <w:szCs w:val="22"/>
                <w:lang w:val="en-US"/>
              </w:rPr>
            </w:rPrChange>
          </w:rPr>
          <w:t>ongewenst</w:t>
        </w:r>
        <w:proofErr w:type="spellEnd"/>
        <w:r w:rsidR="003D4F82" w:rsidRPr="00D66FD9">
          <w:rPr>
            <w:rFonts w:ascii="Verdana" w:eastAsiaTheme="majorEastAsia" w:hAnsi="Verdana" w:cstheme="majorBidi"/>
            <w:sz w:val="22"/>
            <w:szCs w:val="22"/>
            <w:lang w:val="en-US"/>
            <w:rPrChange w:id="592" w:author="Saskia Felix" w:date="2018-01-12T10:13:00Z">
              <w:rPr>
                <w:rFonts w:ascii="Verdana" w:eastAsiaTheme="majorEastAsia" w:hAnsi="Verdana" w:cstheme="majorBidi"/>
                <w:sz w:val="22"/>
                <w:szCs w:val="22"/>
                <w:lang w:val="en-US"/>
              </w:rPr>
            </w:rPrChange>
          </w:rPr>
          <w:t xml:space="preserve"> </w:t>
        </w:r>
        <w:proofErr w:type="spellStart"/>
        <w:r w:rsidR="003D4F82" w:rsidRPr="00D66FD9">
          <w:rPr>
            <w:rFonts w:ascii="Verdana" w:eastAsiaTheme="majorEastAsia" w:hAnsi="Verdana" w:cstheme="majorBidi"/>
            <w:sz w:val="22"/>
            <w:szCs w:val="22"/>
            <w:lang w:val="en-US"/>
            <w:rPrChange w:id="593" w:author="Saskia Felix" w:date="2018-01-12T10:13:00Z">
              <w:rPr>
                <w:rFonts w:ascii="Verdana" w:eastAsiaTheme="majorEastAsia" w:hAnsi="Verdana" w:cstheme="majorBidi"/>
                <w:sz w:val="22"/>
                <w:szCs w:val="22"/>
                <w:lang w:val="en-US"/>
              </w:rPr>
            </w:rPrChange>
          </w:rPr>
          <w:t>gedrag</w:t>
        </w:r>
        <w:proofErr w:type="spellEnd"/>
        <w:r w:rsidR="003D4F82" w:rsidRPr="00D66FD9">
          <w:rPr>
            <w:rFonts w:ascii="Verdana" w:eastAsiaTheme="majorEastAsia" w:hAnsi="Verdana" w:cstheme="majorBidi"/>
            <w:sz w:val="22"/>
            <w:szCs w:val="22"/>
            <w:lang w:val="en-US"/>
            <w:rPrChange w:id="594" w:author="Saskia Felix" w:date="2018-01-12T10:13:00Z">
              <w:rPr>
                <w:rFonts w:ascii="Verdana" w:eastAsiaTheme="majorEastAsia" w:hAnsi="Verdana" w:cstheme="majorBidi"/>
                <w:sz w:val="22"/>
                <w:szCs w:val="22"/>
                <w:lang w:val="en-US"/>
              </w:rPr>
            </w:rPrChange>
          </w:rPr>
          <w:t xml:space="preserve">’ is </w:t>
        </w:r>
        <w:proofErr w:type="spellStart"/>
        <w:r w:rsidR="003D4F82" w:rsidRPr="00D66FD9">
          <w:rPr>
            <w:rFonts w:ascii="Verdana" w:eastAsiaTheme="majorEastAsia" w:hAnsi="Verdana" w:cstheme="majorBidi"/>
            <w:sz w:val="22"/>
            <w:szCs w:val="22"/>
            <w:lang w:val="en-US"/>
            <w:rPrChange w:id="595" w:author="Saskia Felix" w:date="2018-01-12T10:13:00Z">
              <w:rPr>
                <w:rFonts w:ascii="Verdana" w:eastAsiaTheme="majorEastAsia" w:hAnsi="Verdana" w:cstheme="majorBidi"/>
                <w:sz w:val="22"/>
                <w:szCs w:val="22"/>
                <w:lang w:val="en-US"/>
              </w:rPr>
            </w:rPrChange>
          </w:rPr>
          <w:t>een</w:t>
        </w:r>
        <w:proofErr w:type="spellEnd"/>
        <w:r w:rsidR="003D4F82" w:rsidRPr="00D66FD9">
          <w:rPr>
            <w:rFonts w:ascii="Verdana" w:eastAsiaTheme="majorEastAsia" w:hAnsi="Verdana" w:cstheme="majorBidi"/>
            <w:sz w:val="22"/>
            <w:szCs w:val="22"/>
            <w:lang w:val="en-US"/>
            <w:rPrChange w:id="596" w:author="Saskia Felix" w:date="2018-01-12T10:13:00Z">
              <w:rPr>
                <w:rFonts w:ascii="Verdana" w:eastAsiaTheme="majorEastAsia" w:hAnsi="Verdana" w:cstheme="majorBidi"/>
                <w:sz w:val="22"/>
                <w:szCs w:val="22"/>
                <w:lang w:val="en-US"/>
              </w:rPr>
            </w:rPrChange>
          </w:rPr>
          <w:t xml:space="preserve"> </w:t>
        </w:r>
        <w:proofErr w:type="spellStart"/>
        <w:r w:rsidR="003D4F82" w:rsidRPr="00D66FD9">
          <w:rPr>
            <w:rFonts w:ascii="Verdana" w:eastAsiaTheme="majorEastAsia" w:hAnsi="Verdana" w:cstheme="majorBidi"/>
            <w:sz w:val="22"/>
            <w:szCs w:val="22"/>
            <w:lang w:val="en-US"/>
            <w:rPrChange w:id="597" w:author="Saskia Felix" w:date="2018-01-12T10:13:00Z">
              <w:rPr>
                <w:rFonts w:ascii="Verdana" w:eastAsiaTheme="majorEastAsia" w:hAnsi="Verdana" w:cstheme="majorBidi"/>
                <w:sz w:val="22"/>
                <w:szCs w:val="22"/>
                <w:lang w:val="en-US"/>
              </w:rPr>
            </w:rPrChange>
          </w:rPr>
          <w:t>dynamisch</w:t>
        </w:r>
        <w:proofErr w:type="spellEnd"/>
        <w:r w:rsidR="003D4F82" w:rsidRPr="00D66FD9">
          <w:rPr>
            <w:rFonts w:ascii="Verdana" w:eastAsiaTheme="majorEastAsia" w:hAnsi="Verdana" w:cstheme="majorBidi"/>
            <w:sz w:val="22"/>
            <w:szCs w:val="22"/>
            <w:lang w:val="en-US"/>
            <w:rPrChange w:id="598" w:author="Saskia Felix" w:date="2018-01-12T10:13:00Z">
              <w:rPr>
                <w:rFonts w:ascii="Verdana" w:eastAsiaTheme="majorEastAsia" w:hAnsi="Verdana" w:cstheme="majorBidi"/>
                <w:sz w:val="22"/>
                <w:szCs w:val="22"/>
                <w:lang w:val="en-US"/>
              </w:rPr>
            </w:rPrChange>
          </w:rPr>
          <w:t xml:space="preserve"> document </w:t>
        </w:r>
        <w:proofErr w:type="spellStart"/>
        <w:r w:rsidR="003D4F82" w:rsidRPr="00D66FD9">
          <w:rPr>
            <w:rFonts w:ascii="Verdana" w:eastAsiaTheme="majorEastAsia" w:hAnsi="Verdana" w:cstheme="majorBidi"/>
            <w:sz w:val="22"/>
            <w:szCs w:val="22"/>
            <w:lang w:val="en-US"/>
            <w:rPrChange w:id="599" w:author="Saskia Felix" w:date="2018-01-12T10:13:00Z">
              <w:rPr>
                <w:rFonts w:ascii="Verdana" w:eastAsiaTheme="majorEastAsia" w:hAnsi="Verdana" w:cstheme="majorBidi"/>
                <w:sz w:val="22"/>
                <w:szCs w:val="22"/>
                <w:lang w:val="en-US"/>
              </w:rPr>
            </w:rPrChange>
          </w:rPr>
          <w:t>en</w:t>
        </w:r>
        <w:proofErr w:type="spellEnd"/>
        <w:r w:rsidR="003D4F82" w:rsidRPr="00D66FD9">
          <w:rPr>
            <w:rFonts w:ascii="Verdana" w:eastAsiaTheme="majorEastAsia" w:hAnsi="Verdana" w:cstheme="majorBidi"/>
            <w:sz w:val="22"/>
            <w:szCs w:val="22"/>
            <w:lang w:val="en-US"/>
            <w:rPrChange w:id="600" w:author="Saskia Felix" w:date="2018-01-12T10:13:00Z">
              <w:rPr>
                <w:rFonts w:ascii="Verdana" w:eastAsiaTheme="majorEastAsia" w:hAnsi="Verdana" w:cstheme="majorBidi"/>
                <w:sz w:val="22"/>
                <w:szCs w:val="22"/>
                <w:lang w:val="en-US"/>
              </w:rPr>
            </w:rPrChange>
          </w:rPr>
          <w:t xml:space="preserve"> </w:t>
        </w:r>
      </w:ins>
      <w:proofErr w:type="spellStart"/>
      <w:ins w:id="601" w:author="Saskia Felix" w:date="2018-01-12T10:08:00Z">
        <w:r w:rsidR="003D4F82" w:rsidRPr="00D66FD9">
          <w:rPr>
            <w:rFonts w:ascii="Verdana" w:eastAsiaTheme="majorEastAsia" w:hAnsi="Verdana" w:cstheme="majorBidi"/>
            <w:sz w:val="22"/>
            <w:szCs w:val="22"/>
            <w:lang w:val="en-US"/>
            <w:rPrChange w:id="602" w:author="Saskia Felix" w:date="2018-01-12T10:13:00Z">
              <w:rPr>
                <w:rFonts w:ascii="Verdana" w:eastAsiaTheme="majorEastAsia" w:hAnsi="Verdana" w:cstheme="majorBidi"/>
                <w:sz w:val="22"/>
                <w:szCs w:val="22"/>
                <w:lang w:val="en-US"/>
              </w:rPr>
            </w:rPrChange>
          </w:rPr>
          <w:t>zal</w:t>
        </w:r>
        <w:proofErr w:type="spellEnd"/>
        <w:r w:rsidR="003D4F82" w:rsidRPr="00D66FD9">
          <w:rPr>
            <w:rFonts w:ascii="Verdana" w:eastAsiaTheme="majorEastAsia" w:hAnsi="Verdana" w:cstheme="majorBidi"/>
            <w:sz w:val="22"/>
            <w:szCs w:val="22"/>
            <w:lang w:val="en-US"/>
            <w:rPrChange w:id="603" w:author="Saskia Felix" w:date="2018-01-12T10:13:00Z">
              <w:rPr>
                <w:rFonts w:ascii="Verdana" w:eastAsiaTheme="majorEastAsia" w:hAnsi="Verdana" w:cstheme="majorBidi"/>
                <w:sz w:val="22"/>
                <w:szCs w:val="22"/>
                <w:lang w:val="en-US"/>
              </w:rPr>
            </w:rPrChange>
          </w:rPr>
          <w:t xml:space="preserve"> </w:t>
        </w:r>
        <w:proofErr w:type="spellStart"/>
        <w:r w:rsidR="003D4F82" w:rsidRPr="00D66FD9">
          <w:rPr>
            <w:rFonts w:ascii="Verdana" w:eastAsiaTheme="majorEastAsia" w:hAnsi="Verdana" w:cstheme="majorBidi"/>
            <w:sz w:val="22"/>
            <w:szCs w:val="22"/>
            <w:lang w:val="en-US"/>
            <w:rPrChange w:id="604" w:author="Saskia Felix" w:date="2018-01-12T10:13:00Z">
              <w:rPr>
                <w:rFonts w:ascii="Verdana" w:eastAsiaTheme="majorEastAsia" w:hAnsi="Verdana" w:cstheme="majorBidi"/>
                <w:sz w:val="22"/>
                <w:szCs w:val="22"/>
                <w:lang w:val="en-US"/>
              </w:rPr>
            </w:rPrChange>
          </w:rPr>
          <w:t>worden</w:t>
        </w:r>
        <w:proofErr w:type="spellEnd"/>
        <w:r w:rsidR="003D4F82" w:rsidRPr="00D66FD9">
          <w:rPr>
            <w:rFonts w:ascii="Verdana" w:eastAsiaTheme="majorEastAsia" w:hAnsi="Verdana" w:cstheme="majorBidi"/>
            <w:sz w:val="22"/>
            <w:szCs w:val="22"/>
            <w:lang w:val="en-US"/>
            <w:rPrChange w:id="605" w:author="Saskia Felix" w:date="2018-01-12T10:13:00Z">
              <w:rPr>
                <w:rFonts w:ascii="Verdana" w:eastAsiaTheme="majorEastAsia" w:hAnsi="Verdana" w:cstheme="majorBidi"/>
                <w:sz w:val="22"/>
                <w:szCs w:val="22"/>
                <w:lang w:val="en-US"/>
              </w:rPr>
            </w:rPrChange>
          </w:rPr>
          <w:t xml:space="preserve"> </w:t>
        </w:r>
        <w:proofErr w:type="spellStart"/>
        <w:r w:rsidR="003D4F82" w:rsidRPr="00D66FD9">
          <w:rPr>
            <w:rFonts w:ascii="Verdana" w:eastAsiaTheme="majorEastAsia" w:hAnsi="Verdana" w:cstheme="majorBidi"/>
            <w:sz w:val="22"/>
            <w:szCs w:val="22"/>
            <w:lang w:val="en-US"/>
            <w:rPrChange w:id="606" w:author="Saskia Felix" w:date="2018-01-12T10:13:00Z">
              <w:rPr>
                <w:rFonts w:ascii="Verdana" w:eastAsiaTheme="majorEastAsia" w:hAnsi="Verdana" w:cstheme="majorBidi"/>
                <w:sz w:val="22"/>
                <w:szCs w:val="22"/>
                <w:lang w:val="en-US"/>
              </w:rPr>
            </w:rPrChange>
          </w:rPr>
          <w:t>geactualiseerd</w:t>
        </w:r>
        <w:proofErr w:type="spellEnd"/>
        <w:r w:rsidR="003D4F82" w:rsidRPr="00D66FD9">
          <w:rPr>
            <w:rFonts w:ascii="Verdana" w:eastAsiaTheme="majorEastAsia" w:hAnsi="Verdana" w:cstheme="majorBidi"/>
            <w:sz w:val="22"/>
            <w:szCs w:val="22"/>
            <w:lang w:val="en-US"/>
            <w:rPrChange w:id="607" w:author="Saskia Felix" w:date="2018-01-12T10:13:00Z">
              <w:rPr>
                <w:rFonts w:ascii="Verdana" w:eastAsiaTheme="majorEastAsia" w:hAnsi="Verdana" w:cstheme="majorBidi"/>
                <w:sz w:val="22"/>
                <w:szCs w:val="22"/>
                <w:lang w:val="en-US"/>
              </w:rPr>
            </w:rPrChange>
          </w:rPr>
          <w:t xml:space="preserve"> op het moment </w:t>
        </w:r>
        <w:proofErr w:type="spellStart"/>
        <w:r w:rsidR="003D4F82" w:rsidRPr="00D66FD9">
          <w:rPr>
            <w:rFonts w:ascii="Verdana" w:eastAsiaTheme="majorEastAsia" w:hAnsi="Verdana" w:cstheme="majorBidi"/>
            <w:sz w:val="22"/>
            <w:szCs w:val="22"/>
            <w:lang w:val="en-US"/>
            <w:rPrChange w:id="608" w:author="Saskia Felix" w:date="2018-01-12T10:13:00Z">
              <w:rPr>
                <w:rFonts w:ascii="Verdana" w:eastAsiaTheme="majorEastAsia" w:hAnsi="Verdana" w:cstheme="majorBidi"/>
                <w:sz w:val="22"/>
                <w:szCs w:val="22"/>
                <w:lang w:val="en-US"/>
              </w:rPr>
            </w:rPrChange>
          </w:rPr>
          <w:t>dat</w:t>
        </w:r>
        <w:proofErr w:type="spellEnd"/>
        <w:r w:rsidR="003D4F82" w:rsidRPr="00D66FD9">
          <w:rPr>
            <w:rFonts w:ascii="Verdana" w:eastAsiaTheme="majorEastAsia" w:hAnsi="Verdana" w:cstheme="majorBidi"/>
            <w:sz w:val="22"/>
            <w:szCs w:val="22"/>
            <w:lang w:val="en-US"/>
            <w:rPrChange w:id="609" w:author="Saskia Felix" w:date="2018-01-12T10:13:00Z">
              <w:rPr>
                <w:rFonts w:ascii="Verdana" w:eastAsiaTheme="majorEastAsia" w:hAnsi="Verdana" w:cstheme="majorBidi"/>
                <w:sz w:val="22"/>
                <w:szCs w:val="22"/>
                <w:lang w:val="en-US"/>
              </w:rPr>
            </w:rPrChange>
          </w:rPr>
          <w:t xml:space="preserve"> de school </w:t>
        </w:r>
        <w:proofErr w:type="spellStart"/>
        <w:r w:rsidR="003D4F82" w:rsidRPr="00D66FD9">
          <w:rPr>
            <w:rFonts w:ascii="Verdana" w:eastAsiaTheme="majorEastAsia" w:hAnsi="Verdana" w:cstheme="majorBidi"/>
            <w:sz w:val="22"/>
            <w:szCs w:val="22"/>
            <w:lang w:val="en-US"/>
            <w:rPrChange w:id="610" w:author="Saskia Felix" w:date="2018-01-12T10:13:00Z">
              <w:rPr>
                <w:rFonts w:ascii="Verdana" w:eastAsiaTheme="majorEastAsia" w:hAnsi="Verdana" w:cstheme="majorBidi"/>
                <w:sz w:val="22"/>
                <w:szCs w:val="22"/>
                <w:lang w:val="en-US"/>
              </w:rPr>
            </w:rPrChange>
          </w:rPr>
          <w:t>een</w:t>
        </w:r>
        <w:proofErr w:type="spellEnd"/>
        <w:r w:rsidR="003D4F82" w:rsidRPr="00D66FD9">
          <w:rPr>
            <w:rFonts w:ascii="Verdana" w:eastAsiaTheme="majorEastAsia" w:hAnsi="Verdana" w:cstheme="majorBidi"/>
            <w:sz w:val="22"/>
            <w:szCs w:val="22"/>
            <w:lang w:val="en-US"/>
            <w:rPrChange w:id="611" w:author="Saskia Felix" w:date="2018-01-12T10:13:00Z">
              <w:rPr>
                <w:rFonts w:ascii="Verdana" w:eastAsiaTheme="majorEastAsia" w:hAnsi="Verdana" w:cstheme="majorBidi"/>
                <w:sz w:val="22"/>
                <w:szCs w:val="22"/>
                <w:lang w:val="en-US"/>
              </w:rPr>
            </w:rPrChange>
          </w:rPr>
          <w:t xml:space="preserve"> </w:t>
        </w:r>
        <w:proofErr w:type="spellStart"/>
        <w:r w:rsidR="003D4F82" w:rsidRPr="00D66FD9">
          <w:rPr>
            <w:rFonts w:ascii="Verdana" w:eastAsiaTheme="majorEastAsia" w:hAnsi="Verdana" w:cstheme="majorBidi"/>
            <w:sz w:val="22"/>
            <w:szCs w:val="22"/>
            <w:lang w:val="en-US"/>
            <w:rPrChange w:id="612" w:author="Saskia Felix" w:date="2018-01-12T10:13:00Z">
              <w:rPr>
                <w:rFonts w:ascii="Verdana" w:eastAsiaTheme="majorEastAsia" w:hAnsi="Verdana" w:cstheme="majorBidi"/>
                <w:sz w:val="22"/>
                <w:szCs w:val="22"/>
                <w:lang w:val="en-US"/>
              </w:rPr>
            </w:rPrChange>
          </w:rPr>
          <w:t>nieuwe</w:t>
        </w:r>
        <w:proofErr w:type="spellEnd"/>
        <w:r w:rsidR="003D4F82" w:rsidRPr="00D66FD9">
          <w:rPr>
            <w:rFonts w:ascii="Verdana" w:eastAsiaTheme="majorEastAsia" w:hAnsi="Verdana" w:cstheme="majorBidi"/>
            <w:sz w:val="22"/>
            <w:szCs w:val="22"/>
            <w:lang w:val="en-US"/>
            <w:rPrChange w:id="613" w:author="Saskia Felix" w:date="2018-01-12T10:13:00Z">
              <w:rPr>
                <w:rFonts w:ascii="Verdana" w:eastAsiaTheme="majorEastAsia" w:hAnsi="Verdana" w:cstheme="majorBidi"/>
                <w:sz w:val="22"/>
                <w:szCs w:val="22"/>
                <w:lang w:val="en-US"/>
              </w:rPr>
            </w:rPrChange>
          </w:rPr>
          <w:t xml:space="preserve"> </w:t>
        </w:r>
        <w:proofErr w:type="spellStart"/>
        <w:r w:rsidR="003D4F82" w:rsidRPr="00D66FD9">
          <w:rPr>
            <w:rFonts w:ascii="Verdana" w:eastAsiaTheme="majorEastAsia" w:hAnsi="Verdana" w:cstheme="majorBidi"/>
            <w:sz w:val="22"/>
            <w:szCs w:val="22"/>
            <w:lang w:val="en-US"/>
            <w:rPrChange w:id="614" w:author="Saskia Felix" w:date="2018-01-12T10:13:00Z">
              <w:rPr>
                <w:rFonts w:ascii="Verdana" w:eastAsiaTheme="majorEastAsia" w:hAnsi="Verdana" w:cstheme="majorBidi"/>
                <w:sz w:val="22"/>
                <w:szCs w:val="22"/>
                <w:lang w:val="en-US"/>
              </w:rPr>
            </w:rPrChange>
          </w:rPr>
          <w:t>sociaal-emotionele</w:t>
        </w:r>
        <w:proofErr w:type="spellEnd"/>
        <w:r w:rsidR="003D4F82" w:rsidRPr="00D66FD9">
          <w:rPr>
            <w:rFonts w:ascii="Verdana" w:eastAsiaTheme="majorEastAsia" w:hAnsi="Verdana" w:cstheme="majorBidi"/>
            <w:sz w:val="22"/>
            <w:szCs w:val="22"/>
            <w:lang w:val="en-US"/>
            <w:rPrChange w:id="615" w:author="Saskia Felix" w:date="2018-01-12T10:13:00Z">
              <w:rPr>
                <w:rFonts w:ascii="Verdana" w:eastAsiaTheme="majorEastAsia" w:hAnsi="Verdana" w:cstheme="majorBidi"/>
                <w:sz w:val="22"/>
                <w:szCs w:val="22"/>
                <w:lang w:val="en-US"/>
              </w:rPr>
            </w:rPrChange>
          </w:rPr>
          <w:t xml:space="preserve"> </w:t>
        </w:r>
        <w:proofErr w:type="spellStart"/>
        <w:r w:rsidR="003D4F82" w:rsidRPr="00D66FD9">
          <w:rPr>
            <w:rFonts w:ascii="Verdana" w:eastAsiaTheme="majorEastAsia" w:hAnsi="Verdana" w:cstheme="majorBidi"/>
            <w:sz w:val="22"/>
            <w:szCs w:val="22"/>
            <w:lang w:val="en-US"/>
            <w:rPrChange w:id="616" w:author="Saskia Felix" w:date="2018-01-12T10:13:00Z">
              <w:rPr>
                <w:rFonts w:ascii="Verdana" w:eastAsiaTheme="majorEastAsia" w:hAnsi="Verdana" w:cstheme="majorBidi"/>
                <w:sz w:val="22"/>
                <w:szCs w:val="22"/>
                <w:lang w:val="en-US"/>
              </w:rPr>
            </w:rPrChange>
          </w:rPr>
          <w:t>methode</w:t>
        </w:r>
        <w:proofErr w:type="spellEnd"/>
        <w:r w:rsidR="003D4F82" w:rsidRPr="00D66FD9">
          <w:rPr>
            <w:rFonts w:ascii="Verdana" w:eastAsiaTheme="majorEastAsia" w:hAnsi="Verdana" w:cstheme="majorBidi"/>
            <w:sz w:val="22"/>
            <w:szCs w:val="22"/>
            <w:lang w:val="en-US"/>
            <w:rPrChange w:id="617" w:author="Saskia Felix" w:date="2018-01-12T10:13:00Z">
              <w:rPr>
                <w:rFonts w:ascii="Verdana" w:eastAsiaTheme="majorEastAsia" w:hAnsi="Verdana" w:cstheme="majorBidi"/>
                <w:sz w:val="22"/>
                <w:szCs w:val="22"/>
                <w:lang w:val="en-US"/>
              </w:rPr>
            </w:rPrChange>
          </w:rPr>
          <w:t xml:space="preserve"> </w:t>
        </w:r>
        <w:proofErr w:type="spellStart"/>
        <w:r w:rsidR="003D4F82" w:rsidRPr="00D66FD9">
          <w:rPr>
            <w:rFonts w:ascii="Verdana" w:eastAsiaTheme="majorEastAsia" w:hAnsi="Verdana" w:cstheme="majorBidi"/>
            <w:sz w:val="22"/>
            <w:szCs w:val="22"/>
            <w:lang w:val="en-US"/>
            <w:rPrChange w:id="618" w:author="Saskia Felix" w:date="2018-01-12T10:13:00Z">
              <w:rPr>
                <w:rFonts w:ascii="Verdana" w:eastAsiaTheme="majorEastAsia" w:hAnsi="Verdana" w:cstheme="majorBidi"/>
                <w:sz w:val="22"/>
                <w:szCs w:val="22"/>
                <w:lang w:val="en-US"/>
              </w:rPr>
            </w:rPrChange>
          </w:rPr>
          <w:t>implementeert</w:t>
        </w:r>
        <w:proofErr w:type="spellEnd"/>
        <w:r w:rsidR="003D4F82" w:rsidRPr="00D66FD9">
          <w:rPr>
            <w:rFonts w:ascii="Verdana" w:eastAsiaTheme="majorEastAsia" w:hAnsi="Verdana" w:cstheme="majorBidi"/>
            <w:sz w:val="22"/>
            <w:szCs w:val="22"/>
            <w:lang w:val="en-US"/>
            <w:rPrChange w:id="619" w:author="Saskia Felix" w:date="2018-01-12T10:13:00Z">
              <w:rPr>
                <w:rFonts w:ascii="Verdana" w:eastAsiaTheme="majorEastAsia" w:hAnsi="Verdana" w:cstheme="majorBidi"/>
                <w:sz w:val="22"/>
                <w:szCs w:val="22"/>
                <w:lang w:val="en-US"/>
              </w:rPr>
            </w:rPrChange>
          </w:rPr>
          <w:t xml:space="preserve">. </w:t>
        </w:r>
        <w:r w:rsidR="003D4F82" w:rsidRPr="00D66FD9">
          <w:rPr>
            <w:rFonts w:ascii="Verdana" w:eastAsiaTheme="majorEastAsia" w:hAnsi="Verdana" w:cstheme="majorBidi"/>
            <w:sz w:val="22"/>
            <w:szCs w:val="22"/>
            <w:lang w:val="en-US"/>
            <w:rPrChange w:id="620" w:author="Saskia Felix" w:date="2018-01-12T10:13:00Z">
              <w:rPr>
                <w:rFonts w:ascii="Verdana" w:eastAsiaTheme="majorEastAsia" w:hAnsi="Verdana" w:cstheme="majorBidi"/>
                <w:sz w:val="22"/>
                <w:szCs w:val="22"/>
                <w:lang w:val="en-US"/>
              </w:rPr>
            </w:rPrChange>
          </w:rPr>
          <w:br/>
        </w:r>
      </w:ins>
      <w:ins w:id="621" w:author="Saskia Felix" w:date="2018-01-12T10:09:00Z">
        <w:r w:rsidR="003D4F82" w:rsidRPr="003411E9">
          <w:rPr>
            <w:rFonts w:ascii="Verdana" w:eastAsiaTheme="majorEastAsia" w:hAnsi="Verdana" w:cstheme="majorBidi"/>
            <w:i/>
            <w:sz w:val="22"/>
            <w:szCs w:val="22"/>
            <w:lang w:val="en-US"/>
            <w:rPrChange w:id="622" w:author="Saskia Felix" w:date="2018-01-12T10:14:00Z">
              <w:rPr>
                <w:rFonts w:ascii="Verdana" w:eastAsiaTheme="majorEastAsia" w:hAnsi="Verdana" w:cstheme="majorBidi"/>
                <w:sz w:val="22"/>
                <w:szCs w:val="22"/>
                <w:lang w:val="en-US"/>
              </w:rPr>
            </w:rPrChange>
          </w:rPr>
          <w:t xml:space="preserve">Het protocol is </w:t>
        </w:r>
        <w:proofErr w:type="spellStart"/>
        <w:r w:rsidR="003D4F82" w:rsidRPr="003411E9">
          <w:rPr>
            <w:rFonts w:ascii="Verdana" w:eastAsiaTheme="majorEastAsia" w:hAnsi="Verdana" w:cstheme="majorBidi"/>
            <w:i/>
            <w:sz w:val="22"/>
            <w:szCs w:val="22"/>
            <w:lang w:val="en-US"/>
            <w:rPrChange w:id="623" w:author="Saskia Felix" w:date="2018-01-12T10:14:00Z">
              <w:rPr>
                <w:rFonts w:ascii="Verdana" w:eastAsiaTheme="majorEastAsia" w:hAnsi="Verdana" w:cstheme="majorBidi"/>
                <w:sz w:val="22"/>
                <w:szCs w:val="22"/>
                <w:lang w:val="en-US"/>
              </w:rPr>
            </w:rPrChange>
          </w:rPr>
          <w:t>te</w:t>
        </w:r>
        <w:proofErr w:type="spellEnd"/>
        <w:r w:rsidR="003D4F82" w:rsidRPr="003411E9">
          <w:rPr>
            <w:rFonts w:ascii="Verdana" w:eastAsiaTheme="majorEastAsia" w:hAnsi="Verdana" w:cstheme="majorBidi"/>
            <w:i/>
            <w:sz w:val="22"/>
            <w:szCs w:val="22"/>
            <w:lang w:val="en-US"/>
            <w:rPrChange w:id="624" w:author="Saskia Felix" w:date="2018-01-12T10:14:00Z">
              <w:rPr>
                <w:rFonts w:ascii="Verdana" w:eastAsiaTheme="majorEastAsia" w:hAnsi="Verdana" w:cstheme="majorBidi"/>
                <w:sz w:val="22"/>
                <w:szCs w:val="22"/>
                <w:lang w:val="en-US"/>
              </w:rPr>
            </w:rPrChange>
          </w:rPr>
          <w:t xml:space="preserve"> </w:t>
        </w:r>
        <w:proofErr w:type="spellStart"/>
        <w:r w:rsidR="003D4F82" w:rsidRPr="003411E9">
          <w:rPr>
            <w:rFonts w:ascii="Verdana" w:eastAsiaTheme="majorEastAsia" w:hAnsi="Verdana" w:cstheme="majorBidi"/>
            <w:i/>
            <w:sz w:val="22"/>
            <w:szCs w:val="22"/>
            <w:lang w:val="en-US"/>
            <w:rPrChange w:id="625" w:author="Saskia Felix" w:date="2018-01-12T10:14:00Z">
              <w:rPr>
                <w:rFonts w:ascii="Verdana" w:eastAsiaTheme="majorEastAsia" w:hAnsi="Verdana" w:cstheme="majorBidi"/>
                <w:sz w:val="22"/>
                <w:szCs w:val="22"/>
                <w:lang w:val="en-US"/>
              </w:rPr>
            </w:rPrChange>
          </w:rPr>
          <w:t>vinden</w:t>
        </w:r>
        <w:proofErr w:type="spellEnd"/>
        <w:r w:rsidR="003D4F82" w:rsidRPr="003411E9">
          <w:rPr>
            <w:rFonts w:ascii="Verdana" w:eastAsiaTheme="majorEastAsia" w:hAnsi="Verdana" w:cstheme="majorBidi"/>
            <w:i/>
            <w:sz w:val="22"/>
            <w:szCs w:val="22"/>
            <w:lang w:val="en-US"/>
            <w:rPrChange w:id="626" w:author="Saskia Felix" w:date="2018-01-12T10:14:00Z">
              <w:rPr>
                <w:rFonts w:ascii="Verdana" w:eastAsiaTheme="majorEastAsia" w:hAnsi="Verdana" w:cstheme="majorBidi"/>
                <w:sz w:val="22"/>
                <w:szCs w:val="22"/>
                <w:lang w:val="en-US"/>
              </w:rPr>
            </w:rPrChange>
          </w:rPr>
          <w:t xml:space="preserve"> via de OneDrive-</w:t>
        </w:r>
        <w:proofErr w:type="spellStart"/>
        <w:r w:rsidR="003D4F82" w:rsidRPr="003411E9">
          <w:rPr>
            <w:rFonts w:ascii="Verdana" w:eastAsiaTheme="majorEastAsia" w:hAnsi="Verdana" w:cstheme="majorBidi"/>
            <w:i/>
            <w:sz w:val="22"/>
            <w:szCs w:val="22"/>
            <w:lang w:val="en-US"/>
            <w:rPrChange w:id="627" w:author="Saskia Felix" w:date="2018-01-12T10:14:00Z">
              <w:rPr>
                <w:rFonts w:ascii="Verdana" w:eastAsiaTheme="majorEastAsia" w:hAnsi="Verdana" w:cstheme="majorBidi"/>
                <w:sz w:val="22"/>
                <w:szCs w:val="22"/>
                <w:lang w:val="en-US"/>
              </w:rPr>
            </w:rPrChange>
          </w:rPr>
          <w:t>protocollen</w:t>
        </w:r>
        <w:proofErr w:type="spellEnd"/>
        <w:r w:rsidR="003D4F82" w:rsidRPr="003411E9">
          <w:rPr>
            <w:rFonts w:ascii="Verdana" w:eastAsiaTheme="majorEastAsia" w:hAnsi="Verdana" w:cstheme="majorBidi"/>
            <w:i/>
            <w:sz w:val="22"/>
            <w:szCs w:val="22"/>
            <w:lang w:val="en-US"/>
            <w:rPrChange w:id="628" w:author="Saskia Felix" w:date="2018-01-12T10:14:00Z">
              <w:rPr>
                <w:rFonts w:ascii="Verdana" w:eastAsiaTheme="majorEastAsia" w:hAnsi="Verdana" w:cstheme="majorBidi"/>
                <w:sz w:val="22"/>
                <w:szCs w:val="22"/>
                <w:lang w:val="en-US"/>
              </w:rPr>
            </w:rPrChange>
          </w:rPr>
          <w:t xml:space="preserve">-protocol </w:t>
        </w:r>
        <w:proofErr w:type="spellStart"/>
        <w:r w:rsidR="003D4F82" w:rsidRPr="003411E9">
          <w:rPr>
            <w:rFonts w:ascii="Verdana" w:eastAsiaTheme="majorEastAsia" w:hAnsi="Verdana" w:cstheme="majorBidi"/>
            <w:i/>
            <w:sz w:val="22"/>
            <w:szCs w:val="22"/>
            <w:lang w:val="en-US"/>
            <w:rPrChange w:id="629" w:author="Saskia Felix" w:date="2018-01-12T10:14:00Z">
              <w:rPr>
                <w:rFonts w:ascii="Verdana" w:eastAsiaTheme="majorEastAsia" w:hAnsi="Verdana" w:cstheme="majorBidi"/>
                <w:sz w:val="22"/>
                <w:szCs w:val="22"/>
                <w:lang w:val="en-US"/>
              </w:rPr>
            </w:rPrChange>
          </w:rPr>
          <w:t>ongewenst</w:t>
        </w:r>
        <w:proofErr w:type="spellEnd"/>
        <w:r w:rsidR="003D4F82" w:rsidRPr="003411E9">
          <w:rPr>
            <w:rFonts w:ascii="Verdana" w:eastAsiaTheme="majorEastAsia" w:hAnsi="Verdana" w:cstheme="majorBidi"/>
            <w:i/>
            <w:sz w:val="22"/>
            <w:szCs w:val="22"/>
            <w:lang w:val="en-US"/>
            <w:rPrChange w:id="630" w:author="Saskia Felix" w:date="2018-01-12T10:14:00Z">
              <w:rPr>
                <w:rFonts w:ascii="Verdana" w:eastAsiaTheme="majorEastAsia" w:hAnsi="Verdana" w:cstheme="majorBidi"/>
                <w:sz w:val="22"/>
                <w:szCs w:val="22"/>
                <w:lang w:val="en-US"/>
              </w:rPr>
            </w:rPrChange>
          </w:rPr>
          <w:t xml:space="preserve"> </w:t>
        </w:r>
        <w:proofErr w:type="spellStart"/>
        <w:r w:rsidR="003D4F82" w:rsidRPr="003411E9">
          <w:rPr>
            <w:rFonts w:ascii="Verdana" w:eastAsiaTheme="majorEastAsia" w:hAnsi="Verdana" w:cstheme="majorBidi"/>
            <w:i/>
            <w:sz w:val="22"/>
            <w:szCs w:val="22"/>
            <w:lang w:val="en-US"/>
            <w:rPrChange w:id="631" w:author="Saskia Felix" w:date="2018-01-12T10:14:00Z">
              <w:rPr>
                <w:rFonts w:ascii="Verdana" w:eastAsiaTheme="majorEastAsia" w:hAnsi="Verdana" w:cstheme="majorBidi"/>
                <w:sz w:val="22"/>
                <w:szCs w:val="22"/>
                <w:lang w:val="en-US"/>
              </w:rPr>
            </w:rPrChange>
          </w:rPr>
          <w:t>gedrag</w:t>
        </w:r>
      </w:ins>
      <w:proofErr w:type="spellEnd"/>
      <w:ins w:id="632" w:author="Saskia Felix" w:date="2018-01-12T10:10:00Z">
        <w:r w:rsidR="003D4F82" w:rsidRPr="003411E9">
          <w:rPr>
            <w:rFonts w:ascii="Verdana" w:eastAsiaTheme="majorEastAsia" w:hAnsi="Verdana" w:cstheme="majorBidi"/>
            <w:i/>
            <w:sz w:val="22"/>
            <w:szCs w:val="22"/>
            <w:lang w:val="en-US"/>
            <w:rPrChange w:id="633" w:author="Saskia Felix" w:date="2018-01-12T10:14:00Z">
              <w:rPr>
                <w:rFonts w:ascii="Verdana" w:eastAsiaTheme="majorEastAsia" w:hAnsi="Verdana" w:cstheme="majorBidi"/>
                <w:sz w:val="22"/>
                <w:szCs w:val="22"/>
                <w:lang w:val="en-US"/>
              </w:rPr>
            </w:rPrChange>
          </w:rPr>
          <w:t>.</w:t>
        </w:r>
      </w:ins>
    </w:p>
    <w:p w14:paraId="251E19AC" w14:textId="2E3F264D" w:rsidR="003411E9" w:rsidRDefault="003D4F82" w:rsidP="00A371F0">
      <w:pPr>
        <w:contextualSpacing/>
        <w:rPr>
          <w:ins w:id="634" w:author="Saskia Felix" w:date="2018-01-12T10:14:00Z"/>
          <w:rFonts w:ascii="Verdana" w:eastAsiaTheme="majorEastAsia" w:hAnsi="Verdana" w:cstheme="majorBidi"/>
          <w:i/>
          <w:sz w:val="22"/>
          <w:szCs w:val="22"/>
          <w:lang w:val="en-US"/>
        </w:rPr>
      </w:pPr>
      <w:ins w:id="635" w:author="Saskia Felix" w:date="2018-01-12T10:10:00Z">
        <w:r>
          <w:rPr>
            <w:rFonts w:ascii="Verdana" w:eastAsiaTheme="majorEastAsia" w:hAnsi="Verdana" w:cstheme="majorBidi"/>
            <w:sz w:val="22"/>
            <w:szCs w:val="22"/>
            <w:lang w:val="en-US"/>
          </w:rPr>
          <w:t>Het pro</w:t>
        </w:r>
      </w:ins>
      <w:ins w:id="636" w:author="Saskia Felix" w:date="2018-01-12T10:11:00Z">
        <w:r>
          <w:rPr>
            <w:rFonts w:ascii="Verdana" w:eastAsiaTheme="majorEastAsia" w:hAnsi="Verdana" w:cstheme="majorBidi"/>
            <w:sz w:val="22"/>
            <w:szCs w:val="22"/>
            <w:lang w:val="en-US"/>
          </w:rPr>
          <w:t>tocol ‘</w:t>
        </w:r>
        <w:proofErr w:type="spellStart"/>
        <w:r>
          <w:rPr>
            <w:rFonts w:ascii="Verdana" w:eastAsiaTheme="majorEastAsia" w:hAnsi="Verdana" w:cstheme="majorBidi"/>
            <w:sz w:val="22"/>
            <w:szCs w:val="22"/>
            <w:lang w:val="en-US"/>
          </w:rPr>
          <w:t>ongewenst</w:t>
        </w:r>
        <w:proofErr w:type="spellEnd"/>
        <w:r>
          <w:rPr>
            <w:rFonts w:ascii="Verdana" w:eastAsiaTheme="majorEastAsia" w:hAnsi="Verdana" w:cstheme="majorBidi"/>
            <w:sz w:val="22"/>
            <w:szCs w:val="22"/>
            <w:lang w:val="en-US"/>
          </w:rPr>
          <w:t xml:space="preserve"> </w:t>
        </w:r>
        <w:proofErr w:type="spellStart"/>
        <w:r>
          <w:rPr>
            <w:rFonts w:ascii="Verdana" w:eastAsiaTheme="majorEastAsia" w:hAnsi="Verdana" w:cstheme="majorBidi"/>
            <w:sz w:val="22"/>
            <w:szCs w:val="22"/>
            <w:lang w:val="en-US"/>
          </w:rPr>
          <w:t>gedrag</w:t>
        </w:r>
        <w:proofErr w:type="spellEnd"/>
        <w:r>
          <w:rPr>
            <w:rFonts w:ascii="Verdana" w:eastAsiaTheme="majorEastAsia" w:hAnsi="Verdana" w:cstheme="majorBidi"/>
            <w:sz w:val="22"/>
            <w:szCs w:val="22"/>
            <w:lang w:val="en-US"/>
          </w:rPr>
          <w:t xml:space="preserve">’ is </w:t>
        </w:r>
        <w:proofErr w:type="spellStart"/>
        <w:r>
          <w:rPr>
            <w:rFonts w:ascii="Verdana" w:eastAsiaTheme="majorEastAsia" w:hAnsi="Verdana" w:cstheme="majorBidi"/>
            <w:sz w:val="22"/>
            <w:szCs w:val="22"/>
            <w:lang w:val="en-US"/>
          </w:rPr>
          <w:t>samengevat</w:t>
        </w:r>
        <w:proofErr w:type="spellEnd"/>
        <w:r>
          <w:rPr>
            <w:rFonts w:ascii="Verdana" w:eastAsiaTheme="majorEastAsia" w:hAnsi="Verdana" w:cstheme="majorBidi"/>
            <w:sz w:val="22"/>
            <w:szCs w:val="22"/>
            <w:lang w:val="en-US"/>
          </w:rPr>
          <w:t xml:space="preserve"> in </w:t>
        </w:r>
        <w:proofErr w:type="spellStart"/>
        <w:r>
          <w:rPr>
            <w:rFonts w:ascii="Verdana" w:eastAsiaTheme="majorEastAsia" w:hAnsi="Verdana" w:cstheme="majorBidi"/>
            <w:sz w:val="22"/>
            <w:szCs w:val="22"/>
            <w:lang w:val="en-US"/>
          </w:rPr>
          <w:t>een</w:t>
        </w:r>
        <w:proofErr w:type="spellEnd"/>
        <w:r>
          <w:rPr>
            <w:rFonts w:ascii="Verdana" w:eastAsiaTheme="majorEastAsia" w:hAnsi="Verdana" w:cstheme="majorBidi"/>
            <w:sz w:val="22"/>
            <w:szCs w:val="22"/>
            <w:lang w:val="en-US"/>
          </w:rPr>
          <w:t xml:space="preserve"> </w:t>
        </w:r>
        <w:proofErr w:type="spellStart"/>
        <w:r>
          <w:rPr>
            <w:rFonts w:ascii="Verdana" w:eastAsiaTheme="majorEastAsia" w:hAnsi="Verdana" w:cstheme="majorBidi"/>
            <w:sz w:val="22"/>
            <w:szCs w:val="22"/>
            <w:lang w:val="en-US"/>
          </w:rPr>
          <w:t>stappenplan</w:t>
        </w:r>
        <w:proofErr w:type="spellEnd"/>
        <w:r>
          <w:rPr>
            <w:rFonts w:ascii="Verdana" w:eastAsiaTheme="majorEastAsia" w:hAnsi="Verdana" w:cstheme="majorBidi"/>
            <w:sz w:val="22"/>
            <w:szCs w:val="22"/>
            <w:lang w:val="en-US"/>
          </w:rPr>
          <w:t xml:space="preserve">. </w:t>
        </w:r>
        <w:proofErr w:type="spellStart"/>
        <w:r w:rsidRPr="003411E9">
          <w:rPr>
            <w:rFonts w:ascii="Verdana" w:eastAsiaTheme="majorEastAsia" w:hAnsi="Verdana" w:cstheme="majorBidi"/>
            <w:i/>
            <w:sz w:val="22"/>
            <w:szCs w:val="22"/>
            <w:lang w:val="en-US"/>
            <w:rPrChange w:id="637" w:author="Saskia Felix" w:date="2018-01-12T10:14:00Z">
              <w:rPr>
                <w:rFonts w:ascii="Verdana" w:eastAsiaTheme="majorEastAsia" w:hAnsi="Verdana" w:cstheme="majorBidi"/>
                <w:sz w:val="22"/>
                <w:szCs w:val="22"/>
                <w:lang w:val="en-US"/>
              </w:rPr>
            </w:rPrChange>
          </w:rPr>
          <w:t>Dit</w:t>
        </w:r>
        <w:proofErr w:type="spellEnd"/>
        <w:r w:rsidRPr="003411E9">
          <w:rPr>
            <w:rFonts w:ascii="Verdana" w:eastAsiaTheme="majorEastAsia" w:hAnsi="Verdana" w:cstheme="majorBidi"/>
            <w:i/>
            <w:sz w:val="22"/>
            <w:szCs w:val="22"/>
            <w:lang w:val="en-US"/>
            <w:rPrChange w:id="638" w:author="Saskia Felix" w:date="2018-01-12T10:14:00Z">
              <w:rPr>
                <w:rFonts w:ascii="Verdana" w:eastAsiaTheme="majorEastAsia" w:hAnsi="Verdana" w:cstheme="majorBidi"/>
                <w:sz w:val="22"/>
                <w:szCs w:val="22"/>
                <w:lang w:val="en-US"/>
              </w:rPr>
            </w:rPrChange>
          </w:rPr>
          <w:t xml:space="preserve"> </w:t>
        </w:r>
        <w:proofErr w:type="spellStart"/>
        <w:r w:rsidRPr="003411E9">
          <w:rPr>
            <w:rFonts w:ascii="Verdana" w:eastAsiaTheme="majorEastAsia" w:hAnsi="Verdana" w:cstheme="majorBidi"/>
            <w:i/>
            <w:sz w:val="22"/>
            <w:szCs w:val="22"/>
            <w:lang w:val="en-US"/>
            <w:rPrChange w:id="639" w:author="Saskia Felix" w:date="2018-01-12T10:14:00Z">
              <w:rPr>
                <w:rFonts w:ascii="Verdana" w:eastAsiaTheme="majorEastAsia" w:hAnsi="Verdana" w:cstheme="majorBidi"/>
                <w:sz w:val="22"/>
                <w:szCs w:val="22"/>
                <w:lang w:val="en-US"/>
              </w:rPr>
            </w:rPrChange>
          </w:rPr>
          <w:t>stappenplan</w:t>
        </w:r>
        <w:proofErr w:type="spellEnd"/>
        <w:r w:rsidRPr="003411E9">
          <w:rPr>
            <w:rFonts w:ascii="Verdana" w:eastAsiaTheme="majorEastAsia" w:hAnsi="Verdana" w:cstheme="majorBidi"/>
            <w:i/>
            <w:sz w:val="22"/>
            <w:szCs w:val="22"/>
            <w:lang w:val="en-US"/>
            <w:rPrChange w:id="640" w:author="Saskia Felix" w:date="2018-01-12T10:14:00Z">
              <w:rPr>
                <w:rFonts w:ascii="Verdana" w:eastAsiaTheme="majorEastAsia" w:hAnsi="Verdana" w:cstheme="majorBidi"/>
                <w:sz w:val="22"/>
                <w:szCs w:val="22"/>
                <w:lang w:val="en-US"/>
              </w:rPr>
            </w:rPrChange>
          </w:rPr>
          <w:t xml:space="preserve"> is </w:t>
        </w:r>
        <w:proofErr w:type="spellStart"/>
        <w:r w:rsidRPr="003411E9">
          <w:rPr>
            <w:rFonts w:ascii="Verdana" w:eastAsiaTheme="majorEastAsia" w:hAnsi="Verdana" w:cstheme="majorBidi"/>
            <w:i/>
            <w:sz w:val="22"/>
            <w:szCs w:val="22"/>
            <w:lang w:val="en-US"/>
            <w:rPrChange w:id="641" w:author="Saskia Felix" w:date="2018-01-12T10:14:00Z">
              <w:rPr>
                <w:rFonts w:ascii="Verdana" w:eastAsiaTheme="majorEastAsia" w:hAnsi="Verdana" w:cstheme="majorBidi"/>
                <w:sz w:val="22"/>
                <w:szCs w:val="22"/>
                <w:lang w:val="en-US"/>
              </w:rPr>
            </w:rPrChange>
          </w:rPr>
          <w:t>te</w:t>
        </w:r>
        <w:proofErr w:type="spellEnd"/>
        <w:r w:rsidRPr="003411E9">
          <w:rPr>
            <w:rFonts w:ascii="Verdana" w:eastAsiaTheme="majorEastAsia" w:hAnsi="Verdana" w:cstheme="majorBidi"/>
            <w:i/>
            <w:sz w:val="22"/>
            <w:szCs w:val="22"/>
            <w:lang w:val="en-US"/>
            <w:rPrChange w:id="642" w:author="Saskia Felix" w:date="2018-01-12T10:14:00Z">
              <w:rPr>
                <w:rFonts w:ascii="Verdana" w:eastAsiaTheme="majorEastAsia" w:hAnsi="Verdana" w:cstheme="majorBidi"/>
                <w:sz w:val="22"/>
                <w:szCs w:val="22"/>
                <w:lang w:val="en-US"/>
              </w:rPr>
            </w:rPrChange>
          </w:rPr>
          <w:t xml:space="preserve"> </w:t>
        </w:r>
        <w:proofErr w:type="spellStart"/>
        <w:r w:rsidRPr="003411E9">
          <w:rPr>
            <w:rFonts w:ascii="Verdana" w:eastAsiaTheme="majorEastAsia" w:hAnsi="Verdana" w:cstheme="majorBidi"/>
            <w:i/>
            <w:sz w:val="22"/>
            <w:szCs w:val="22"/>
            <w:lang w:val="en-US"/>
            <w:rPrChange w:id="643" w:author="Saskia Felix" w:date="2018-01-12T10:14:00Z">
              <w:rPr>
                <w:rFonts w:ascii="Verdana" w:eastAsiaTheme="majorEastAsia" w:hAnsi="Verdana" w:cstheme="majorBidi"/>
                <w:sz w:val="22"/>
                <w:szCs w:val="22"/>
                <w:lang w:val="en-US"/>
              </w:rPr>
            </w:rPrChange>
          </w:rPr>
          <w:t>vinden</w:t>
        </w:r>
        <w:proofErr w:type="spellEnd"/>
        <w:r w:rsidRPr="003411E9">
          <w:rPr>
            <w:rFonts w:ascii="Verdana" w:eastAsiaTheme="majorEastAsia" w:hAnsi="Verdana" w:cstheme="majorBidi"/>
            <w:i/>
            <w:sz w:val="22"/>
            <w:szCs w:val="22"/>
            <w:lang w:val="en-US"/>
            <w:rPrChange w:id="644" w:author="Saskia Felix" w:date="2018-01-12T10:14:00Z">
              <w:rPr>
                <w:rFonts w:ascii="Verdana" w:eastAsiaTheme="majorEastAsia" w:hAnsi="Verdana" w:cstheme="majorBidi"/>
                <w:sz w:val="22"/>
                <w:szCs w:val="22"/>
                <w:lang w:val="en-US"/>
              </w:rPr>
            </w:rPrChange>
          </w:rPr>
          <w:t xml:space="preserve"> via de OneDrive-</w:t>
        </w:r>
        <w:proofErr w:type="spellStart"/>
        <w:r w:rsidRPr="003411E9">
          <w:rPr>
            <w:rFonts w:ascii="Verdana" w:eastAsiaTheme="majorEastAsia" w:hAnsi="Verdana" w:cstheme="majorBidi"/>
            <w:i/>
            <w:sz w:val="22"/>
            <w:szCs w:val="22"/>
            <w:lang w:val="en-US"/>
            <w:rPrChange w:id="645" w:author="Saskia Felix" w:date="2018-01-12T10:14:00Z">
              <w:rPr>
                <w:rFonts w:ascii="Verdana" w:eastAsiaTheme="majorEastAsia" w:hAnsi="Verdana" w:cstheme="majorBidi"/>
                <w:sz w:val="22"/>
                <w:szCs w:val="22"/>
                <w:lang w:val="en-US"/>
              </w:rPr>
            </w:rPrChange>
          </w:rPr>
          <w:t>pr</w:t>
        </w:r>
      </w:ins>
      <w:ins w:id="646" w:author="Saskia Felix" w:date="2018-01-12T10:19:00Z">
        <w:r w:rsidR="001A1519">
          <w:rPr>
            <w:rFonts w:ascii="Verdana" w:eastAsiaTheme="majorEastAsia" w:hAnsi="Verdana" w:cstheme="majorBidi"/>
            <w:i/>
            <w:sz w:val="22"/>
            <w:szCs w:val="22"/>
            <w:lang w:val="en-US"/>
          </w:rPr>
          <w:t>o</w:t>
        </w:r>
      </w:ins>
      <w:ins w:id="647" w:author="Saskia Felix" w:date="2018-01-12T10:11:00Z">
        <w:r w:rsidRPr="003411E9">
          <w:rPr>
            <w:rFonts w:ascii="Verdana" w:eastAsiaTheme="majorEastAsia" w:hAnsi="Verdana" w:cstheme="majorBidi"/>
            <w:i/>
            <w:sz w:val="22"/>
            <w:szCs w:val="22"/>
            <w:lang w:val="en-US"/>
            <w:rPrChange w:id="648" w:author="Saskia Felix" w:date="2018-01-12T10:14:00Z">
              <w:rPr>
                <w:rFonts w:ascii="Verdana" w:eastAsiaTheme="majorEastAsia" w:hAnsi="Verdana" w:cstheme="majorBidi"/>
                <w:sz w:val="22"/>
                <w:szCs w:val="22"/>
                <w:lang w:val="en-US"/>
              </w:rPr>
            </w:rPrChange>
          </w:rPr>
          <w:t>tocollen</w:t>
        </w:r>
        <w:proofErr w:type="spellEnd"/>
        <w:r w:rsidRPr="003411E9">
          <w:rPr>
            <w:rFonts w:ascii="Verdana" w:eastAsiaTheme="majorEastAsia" w:hAnsi="Verdana" w:cstheme="majorBidi"/>
            <w:i/>
            <w:sz w:val="22"/>
            <w:szCs w:val="22"/>
            <w:lang w:val="en-US"/>
            <w:rPrChange w:id="649" w:author="Saskia Felix" w:date="2018-01-12T10:14:00Z">
              <w:rPr>
                <w:rFonts w:ascii="Verdana" w:eastAsiaTheme="majorEastAsia" w:hAnsi="Verdana" w:cstheme="majorBidi"/>
                <w:sz w:val="22"/>
                <w:szCs w:val="22"/>
                <w:lang w:val="en-US"/>
              </w:rPr>
            </w:rPrChange>
          </w:rPr>
          <w:t>-</w:t>
        </w:r>
        <w:proofErr w:type="spellStart"/>
        <w:r w:rsidRPr="003411E9">
          <w:rPr>
            <w:rFonts w:ascii="Verdana" w:eastAsiaTheme="majorEastAsia" w:hAnsi="Verdana" w:cstheme="majorBidi"/>
            <w:i/>
            <w:sz w:val="22"/>
            <w:szCs w:val="22"/>
            <w:lang w:val="en-US"/>
            <w:rPrChange w:id="650" w:author="Saskia Felix" w:date="2018-01-12T10:14:00Z">
              <w:rPr>
                <w:rFonts w:ascii="Verdana" w:eastAsiaTheme="majorEastAsia" w:hAnsi="Verdana" w:cstheme="majorBidi"/>
                <w:sz w:val="22"/>
                <w:szCs w:val="22"/>
                <w:lang w:val="en-US"/>
              </w:rPr>
            </w:rPrChange>
          </w:rPr>
          <w:t>verkort</w:t>
        </w:r>
        <w:proofErr w:type="spellEnd"/>
        <w:r w:rsidRPr="003411E9">
          <w:rPr>
            <w:rFonts w:ascii="Verdana" w:eastAsiaTheme="majorEastAsia" w:hAnsi="Verdana" w:cstheme="majorBidi"/>
            <w:i/>
            <w:sz w:val="22"/>
            <w:szCs w:val="22"/>
            <w:lang w:val="en-US"/>
            <w:rPrChange w:id="651" w:author="Saskia Felix" w:date="2018-01-12T10:14:00Z">
              <w:rPr>
                <w:rFonts w:ascii="Verdana" w:eastAsiaTheme="majorEastAsia" w:hAnsi="Verdana" w:cstheme="majorBidi"/>
                <w:sz w:val="22"/>
                <w:szCs w:val="22"/>
                <w:lang w:val="en-US"/>
              </w:rPr>
            </w:rPrChange>
          </w:rPr>
          <w:t xml:space="preserve"> </w:t>
        </w:r>
        <w:proofErr w:type="spellStart"/>
        <w:r w:rsidRPr="003411E9">
          <w:rPr>
            <w:rFonts w:ascii="Verdana" w:eastAsiaTheme="majorEastAsia" w:hAnsi="Verdana" w:cstheme="majorBidi"/>
            <w:i/>
            <w:sz w:val="22"/>
            <w:szCs w:val="22"/>
            <w:lang w:val="en-US"/>
            <w:rPrChange w:id="652" w:author="Saskia Felix" w:date="2018-01-12T10:14:00Z">
              <w:rPr>
                <w:rFonts w:ascii="Verdana" w:eastAsiaTheme="majorEastAsia" w:hAnsi="Verdana" w:cstheme="majorBidi"/>
                <w:sz w:val="22"/>
                <w:szCs w:val="22"/>
                <w:lang w:val="en-US"/>
              </w:rPr>
            </w:rPrChange>
          </w:rPr>
          <w:t>stappenplan</w:t>
        </w:r>
        <w:proofErr w:type="spellEnd"/>
        <w:r w:rsidRPr="003411E9">
          <w:rPr>
            <w:rFonts w:ascii="Verdana" w:eastAsiaTheme="majorEastAsia" w:hAnsi="Verdana" w:cstheme="majorBidi"/>
            <w:i/>
            <w:sz w:val="22"/>
            <w:szCs w:val="22"/>
            <w:lang w:val="en-US"/>
            <w:rPrChange w:id="653" w:author="Saskia Felix" w:date="2018-01-12T10:14:00Z">
              <w:rPr>
                <w:rFonts w:ascii="Verdana" w:eastAsiaTheme="majorEastAsia" w:hAnsi="Verdana" w:cstheme="majorBidi"/>
                <w:sz w:val="22"/>
                <w:szCs w:val="22"/>
                <w:lang w:val="en-US"/>
              </w:rPr>
            </w:rPrChange>
          </w:rPr>
          <w:t xml:space="preserve"> </w:t>
        </w:r>
        <w:proofErr w:type="spellStart"/>
        <w:r w:rsidRPr="003411E9">
          <w:rPr>
            <w:rFonts w:ascii="Verdana" w:eastAsiaTheme="majorEastAsia" w:hAnsi="Verdana" w:cstheme="majorBidi"/>
            <w:i/>
            <w:sz w:val="22"/>
            <w:szCs w:val="22"/>
            <w:lang w:val="en-US"/>
            <w:rPrChange w:id="654" w:author="Saskia Felix" w:date="2018-01-12T10:14:00Z">
              <w:rPr>
                <w:rFonts w:ascii="Verdana" w:eastAsiaTheme="majorEastAsia" w:hAnsi="Verdana" w:cstheme="majorBidi"/>
                <w:sz w:val="22"/>
                <w:szCs w:val="22"/>
                <w:lang w:val="en-US"/>
              </w:rPr>
            </w:rPrChange>
          </w:rPr>
          <w:t>gedrag</w:t>
        </w:r>
      </w:ins>
      <w:proofErr w:type="spellEnd"/>
      <w:ins w:id="655" w:author="Saskia Felix" w:date="2018-01-12T10:14:00Z">
        <w:r w:rsidR="003411E9">
          <w:rPr>
            <w:rFonts w:ascii="Verdana" w:eastAsiaTheme="majorEastAsia" w:hAnsi="Verdana" w:cstheme="majorBidi"/>
            <w:i/>
            <w:sz w:val="22"/>
            <w:szCs w:val="22"/>
            <w:lang w:val="en-US"/>
          </w:rPr>
          <w:t>.</w:t>
        </w:r>
      </w:ins>
    </w:p>
    <w:p w14:paraId="17500929" w14:textId="77777777" w:rsidR="00E415C5" w:rsidRDefault="00E415C5" w:rsidP="000B7DB0">
      <w:pPr>
        <w:contextualSpacing/>
        <w:rPr>
          <w:ins w:id="656" w:author="Saskia Felix" w:date="2018-01-12T13:34:00Z"/>
          <w:rFonts w:ascii="Verdana" w:eastAsiaTheme="majorEastAsia" w:hAnsi="Verdana" w:cstheme="majorBidi"/>
          <w:sz w:val="22"/>
          <w:szCs w:val="22"/>
          <w:lang w:val="en-US"/>
        </w:rPr>
      </w:pPr>
    </w:p>
    <w:p w14:paraId="46F10B1E" w14:textId="66F670BE" w:rsidR="000B7DB0" w:rsidRPr="00921E8B" w:rsidRDefault="003D4F82" w:rsidP="000B7DB0">
      <w:pPr>
        <w:contextualSpacing/>
        <w:rPr>
          <w:ins w:id="657" w:author="Saskia Felix" w:date="2018-01-12T10:30:00Z"/>
          <w:rFonts w:ascii="Verdana" w:eastAsiaTheme="majorEastAsia" w:hAnsi="Verdana" w:cstheme="majorBidi"/>
          <w:i/>
          <w:sz w:val="22"/>
          <w:szCs w:val="22"/>
          <w:lang w:val="en-US"/>
          <w:rPrChange w:id="658" w:author="Saskia Felix" w:date="2018-01-12T10:57:00Z">
            <w:rPr>
              <w:ins w:id="659" w:author="Saskia Felix" w:date="2018-01-12T10:30:00Z"/>
              <w:rFonts w:ascii="Verdana" w:eastAsiaTheme="majorEastAsia" w:hAnsi="Verdana" w:cstheme="majorBidi"/>
              <w:i/>
              <w:sz w:val="22"/>
              <w:szCs w:val="22"/>
              <w:lang w:val="en-US"/>
            </w:rPr>
          </w:rPrChange>
        </w:rPr>
      </w:pPr>
      <w:ins w:id="660" w:author="Saskia Felix" w:date="2018-01-12T10:10:00Z">
        <w:r>
          <w:rPr>
            <w:rFonts w:ascii="Verdana" w:eastAsiaTheme="majorEastAsia" w:hAnsi="Verdana" w:cstheme="majorBidi"/>
            <w:sz w:val="22"/>
            <w:szCs w:val="22"/>
            <w:lang w:val="en-US"/>
          </w:rPr>
          <w:br/>
        </w:r>
      </w:ins>
      <w:proofErr w:type="spellStart"/>
      <w:ins w:id="661" w:author="Saskia Felix" w:date="2018-01-12T10:14:00Z">
        <w:r w:rsidR="003411E9" w:rsidRPr="003411E9">
          <w:rPr>
            <w:rFonts w:ascii="Verdana" w:eastAsiaTheme="majorEastAsia" w:hAnsi="Verdana" w:cstheme="majorBidi"/>
            <w:b/>
            <w:sz w:val="22"/>
            <w:szCs w:val="22"/>
            <w:lang w:val="en-US"/>
            <w:rPrChange w:id="662" w:author="Saskia Felix" w:date="2018-01-12T10:14:00Z">
              <w:rPr>
                <w:rFonts w:ascii="Verdana" w:eastAsiaTheme="majorEastAsia" w:hAnsi="Verdana" w:cstheme="majorBidi"/>
                <w:sz w:val="22"/>
                <w:szCs w:val="22"/>
                <w:lang w:val="en-US"/>
              </w:rPr>
            </w:rPrChange>
          </w:rPr>
          <w:t>Methodiek</w:t>
        </w:r>
        <w:proofErr w:type="spellEnd"/>
        <w:r w:rsidR="003411E9" w:rsidRPr="003411E9">
          <w:rPr>
            <w:rFonts w:ascii="Verdana" w:eastAsiaTheme="majorEastAsia" w:hAnsi="Verdana" w:cstheme="majorBidi"/>
            <w:b/>
            <w:sz w:val="22"/>
            <w:szCs w:val="22"/>
            <w:lang w:val="en-US"/>
            <w:rPrChange w:id="663" w:author="Saskia Felix" w:date="2018-01-12T10:14:00Z">
              <w:rPr>
                <w:rFonts w:ascii="Verdana" w:eastAsiaTheme="majorEastAsia" w:hAnsi="Verdana" w:cstheme="majorBidi"/>
                <w:sz w:val="22"/>
                <w:szCs w:val="22"/>
                <w:lang w:val="en-US"/>
              </w:rPr>
            </w:rPrChange>
          </w:rPr>
          <w:t xml:space="preserve"> </w:t>
        </w:r>
        <w:proofErr w:type="spellStart"/>
        <w:r w:rsidR="003411E9" w:rsidRPr="003411E9">
          <w:rPr>
            <w:rFonts w:ascii="Verdana" w:eastAsiaTheme="majorEastAsia" w:hAnsi="Verdana" w:cstheme="majorBidi"/>
            <w:b/>
            <w:sz w:val="22"/>
            <w:szCs w:val="22"/>
            <w:lang w:val="en-US"/>
            <w:rPrChange w:id="664" w:author="Saskia Felix" w:date="2018-01-12T10:14:00Z">
              <w:rPr>
                <w:rFonts w:ascii="Verdana" w:eastAsiaTheme="majorEastAsia" w:hAnsi="Verdana" w:cstheme="majorBidi"/>
                <w:sz w:val="22"/>
                <w:szCs w:val="22"/>
                <w:lang w:val="en-US"/>
              </w:rPr>
            </w:rPrChange>
          </w:rPr>
          <w:t>voor</w:t>
        </w:r>
        <w:proofErr w:type="spellEnd"/>
        <w:r w:rsidR="003411E9" w:rsidRPr="003411E9">
          <w:rPr>
            <w:rFonts w:ascii="Verdana" w:eastAsiaTheme="majorEastAsia" w:hAnsi="Verdana" w:cstheme="majorBidi"/>
            <w:b/>
            <w:sz w:val="22"/>
            <w:szCs w:val="22"/>
            <w:lang w:val="en-US"/>
            <w:rPrChange w:id="665" w:author="Saskia Felix" w:date="2018-01-12T10:14:00Z">
              <w:rPr>
                <w:rFonts w:ascii="Verdana" w:eastAsiaTheme="majorEastAsia" w:hAnsi="Verdana" w:cstheme="majorBidi"/>
                <w:sz w:val="22"/>
                <w:szCs w:val="22"/>
                <w:lang w:val="en-US"/>
              </w:rPr>
            </w:rPrChange>
          </w:rPr>
          <w:t xml:space="preserve"> SEO</w:t>
        </w:r>
        <w:r w:rsidR="008A33AA">
          <w:rPr>
            <w:rFonts w:ascii="Verdana" w:eastAsiaTheme="majorEastAsia" w:hAnsi="Verdana" w:cstheme="majorBidi"/>
            <w:b/>
            <w:sz w:val="22"/>
            <w:szCs w:val="22"/>
            <w:lang w:val="en-US"/>
          </w:rPr>
          <w:br/>
        </w:r>
      </w:ins>
      <w:ins w:id="666" w:author="Saskia Felix" w:date="2018-01-12T10:17:00Z">
        <w:r w:rsidR="008A33AA">
          <w:rPr>
            <w:rFonts w:ascii="Verdana" w:eastAsiaTheme="majorEastAsia" w:hAnsi="Verdana" w:cstheme="majorBidi"/>
            <w:sz w:val="22"/>
            <w:szCs w:val="22"/>
            <w:lang w:val="en-US"/>
          </w:rPr>
          <w:t xml:space="preserve">De school </w:t>
        </w:r>
        <w:proofErr w:type="spellStart"/>
        <w:r w:rsidR="008A33AA">
          <w:rPr>
            <w:rFonts w:ascii="Verdana" w:eastAsiaTheme="majorEastAsia" w:hAnsi="Verdana" w:cstheme="majorBidi"/>
            <w:sz w:val="22"/>
            <w:szCs w:val="22"/>
            <w:lang w:val="en-US"/>
          </w:rPr>
          <w:t>hanteert</w:t>
        </w:r>
        <w:proofErr w:type="spellEnd"/>
        <w:r w:rsidR="008A33AA">
          <w:rPr>
            <w:rFonts w:ascii="Verdana" w:eastAsiaTheme="majorEastAsia" w:hAnsi="Verdana" w:cstheme="majorBidi"/>
            <w:sz w:val="22"/>
            <w:szCs w:val="22"/>
            <w:lang w:val="en-US"/>
          </w:rPr>
          <w:t xml:space="preserve"> </w:t>
        </w:r>
        <w:proofErr w:type="spellStart"/>
        <w:r w:rsidR="008A33AA">
          <w:rPr>
            <w:rFonts w:ascii="Verdana" w:eastAsiaTheme="majorEastAsia" w:hAnsi="Verdana" w:cstheme="majorBidi"/>
            <w:sz w:val="22"/>
            <w:szCs w:val="22"/>
            <w:lang w:val="en-US"/>
          </w:rPr>
          <w:t>als</w:t>
        </w:r>
        <w:proofErr w:type="spellEnd"/>
        <w:r w:rsidR="008A33AA">
          <w:rPr>
            <w:rFonts w:ascii="Verdana" w:eastAsiaTheme="majorEastAsia" w:hAnsi="Verdana" w:cstheme="majorBidi"/>
            <w:sz w:val="22"/>
            <w:szCs w:val="22"/>
            <w:lang w:val="en-US"/>
          </w:rPr>
          <w:t xml:space="preserve"> SEO-</w:t>
        </w:r>
        <w:proofErr w:type="spellStart"/>
        <w:r w:rsidR="008A33AA">
          <w:rPr>
            <w:rFonts w:ascii="Verdana" w:eastAsiaTheme="majorEastAsia" w:hAnsi="Verdana" w:cstheme="majorBidi"/>
            <w:sz w:val="22"/>
            <w:szCs w:val="22"/>
            <w:lang w:val="en-US"/>
          </w:rPr>
          <w:t>methode</w:t>
        </w:r>
        <w:proofErr w:type="spellEnd"/>
        <w:r w:rsidR="008A33AA">
          <w:rPr>
            <w:rFonts w:ascii="Verdana" w:eastAsiaTheme="majorEastAsia" w:hAnsi="Verdana" w:cstheme="majorBidi"/>
            <w:sz w:val="22"/>
            <w:szCs w:val="22"/>
            <w:lang w:val="en-US"/>
          </w:rPr>
          <w:t xml:space="preserve"> ‘</w:t>
        </w:r>
        <w:proofErr w:type="spellStart"/>
        <w:r w:rsidR="008A33AA">
          <w:rPr>
            <w:rFonts w:ascii="Verdana" w:eastAsiaTheme="majorEastAsia" w:hAnsi="Verdana" w:cstheme="majorBidi"/>
            <w:sz w:val="22"/>
            <w:szCs w:val="22"/>
            <w:lang w:val="en-US"/>
          </w:rPr>
          <w:t>beter</w:t>
        </w:r>
        <w:proofErr w:type="spellEnd"/>
        <w:r w:rsidR="008A33AA">
          <w:rPr>
            <w:rFonts w:ascii="Verdana" w:eastAsiaTheme="majorEastAsia" w:hAnsi="Verdana" w:cstheme="majorBidi"/>
            <w:sz w:val="22"/>
            <w:szCs w:val="22"/>
            <w:lang w:val="en-US"/>
          </w:rPr>
          <w:t xml:space="preserve"> </w:t>
        </w:r>
        <w:proofErr w:type="spellStart"/>
        <w:r w:rsidR="008A33AA">
          <w:rPr>
            <w:rFonts w:ascii="Verdana" w:eastAsiaTheme="majorEastAsia" w:hAnsi="Verdana" w:cstheme="majorBidi"/>
            <w:sz w:val="22"/>
            <w:szCs w:val="22"/>
            <w:lang w:val="en-US"/>
          </w:rPr>
          <w:t>omgaan</w:t>
        </w:r>
        <w:proofErr w:type="spellEnd"/>
        <w:r w:rsidR="008A33AA">
          <w:rPr>
            <w:rFonts w:ascii="Verdana" w:eastAsiaTheme="majorEastAsia" w:hAnsi="Verdana" w:cstheme="majorBidi"/>
            <w:sz w:val="22"/>
            <w:szCs w:val="22"/>
            <w:lang w:val="en-US"/>
          </w:rPr>
          <w:t xml:space="preserve"> met </w:t>
        </w:r>
        <w:proofErr w:type="spellStart"/>
        <w:r w:rsidR="008A33AA">
          <w:rPr>
            <w:rFonts w:ascii="Verdana" w:eastAsiaTheme="majorEastAsia" w:hAnsi="Verdana" w:cstheme="majorBidi"/>
            <w:sz w:val="22"/>
            <w:szCs w:val="22"/>
            <w:lang w:val="en-US"/>
          </w:rPr>
          <w:t>jezelf</w:t>
        </w:r>
        <w:proofErr w:type="spellEnd"/>
        <w:r w:rsidR="008A33AA">
          <w:rPr>
            <w:rFonts w:ascii="Verdana" w:eastAsiaTheme="majorEastAsia" w:hAnsi="Verdana" w:cstheme="majorBidi"/>
            <w:sz w:val="22"/>
            <w:szCs w:val="22"/>
            <w:lang w:val="en-US"/>
          </w:rPr>
          <w:t xml:space="preserve"> </w:t>
        </w:r>
        <w:proofErr w:type="spellStart"/>
        <w:r w:rsidR="008A33AA">
          <w:rPr>
            <w:rFonts w:ascii="Verdana" w:eastAsiaTheme="majorEastAsia" w:hAnsi="Verdana" w:cstheme="majorBidi"/>
            <w:sz w:val="22"/>
            <w:szCs w:val="22"/>
            <w:lang w:val="en-US"/>
          </w:rPr>
          <w:t>en</w:t>
        </w:r>
        <w:proofErr w:type="spellEnd"/>
        <w:r w:rsidR="008A33AA">
          <w:rPr>
            <w:rFonts w:ascii="Verdana" w:eastAsiaTheme="majorEastAsia" w:hAnsi="Verdana" w:cstheme="majorBidi"/>
            <w:sz w:val="22"/>
            <w:szCs w:val="22"/>
            <w:lang w:val="en-US"/>
          </w:rPr>
          <w:t xml:space="preserve"> de </w:t>
        </w:r>
        <w:proofErr w:type="spellStart"/>
        <w:r w:rsidR="008A33AA">
          <w:rPr>
            <w:rFonts w:ascii="Verdana" w:eastAsiaTheme="majorEastAsia" w:hAnsi="Verdana" w:cstheme="majorBidi"/>
            <w:sz w:val="22"/>
            <w:szCs w:val="22"/>
            <w:lang w:val="en-US"/>
          </w:rPr>
          <w:t>ander</w:t>
        </w:r>
        <w:proofErr w:type="spellEnd"/>
        <w:r w:rsidR="008A33AA">
          <w:rPr>
            <w:rFonts w:ascii="Verdana" w:eastAsiaTheme="majorEastAsia" w:hAnsi="Verdana" w:cstheme="majorBidi"/>
            <w:sz w:val="22"/>
            <w:szCs w:val="22"/>
            <w:lang w:val="en-US"/>
          </w:rPr>
          <w:t xml:space="preserve">’. </w:t>
        </w:r>
        <w:proofErr w:type="spellStart"/>
        <w:r w:rsidR="008A33AA">
          <w:rPr>
            <w:rFonts w:ascii="Verdana" w:eastAsiaTheme="majorEastAsia" w:hAnsi="Verdana" w:cstheme="majorBidi"/>
            <w:sz w:val="22"/>
            <w:szCs w:val="22"/>
            <w:lang w:val="en-US"/>
          </w:rPr>
          <w:t>Daarnaa</w:t>
        </w:r>
      </w:ins>
      <w:ins w:id="667" w:author="Saskia Felix" w:date="2018-01-12T10:18:00Z">
        <w:r w:rsidR="00043CB3">
          <w:rPr>
            <w:rFonts w:ascii="Verdana" w:eastAsiaTheme="majorEastAsia" w:hAnsi="Verdana" w:cstheme="majorBidi"/>
            <w:sz w:val="22"/>
            <w:szCs w:val="22"/>
            <w:lang w:val="en-US"/>
          </w:rPr>
          <w:t>st</w:t>
        </w:r>
        <w:proofErr w:type="spellEnd"/>
        <w:r w:rsidR="00043CB3">
          <w:rPr>
            <w:rFonts w:ascii="Verdana" w:eastAsiaTheme="majorEastAsia" w:hAnsi="Verdana" w:cstheme="majorBidi"/>
            <w:sz w:val="22"/>
            <w:szCs w:val="22"/>
            <w:lang w:val="en-US"/>
          </w:rPr>
          <w:t xml:space="preserve"> </w:t>
        </w:r>
      </w:ins>
      <w:proofErr w:type="spellStart"/>
      <w:ins w:id="668" w:author="Saskia Felix" w:date="2018-01-12T10:27:00Z">
        <w:r w:rsidR="006A395D">
          <w:rPr>
            <w:rFonts w:ascii="Verdana" w:eastAsiaTheme="majorEastAsia" w:hAnsi="Verdana" w:cstheme="majorBidi"/>
            <w:sz w:val="22"/>
            <w:szCs w:val="22"/>
            <w:lang w:val="en-US"/>
          </w:rPr>
          <w:t>hanteren</w:t>
        </w:r>
      </w:ins>
      <w:proofErr w:type="spellEnd"/>
      <w:ins w:id="669" w:author="Saskia Felix" w:date="2018-01-12T10:28:00Z">
        <w:r w:rsidR="006A395D">
          <w:rPr>
            <w:rFonts w:ascii="Verdana" w:eastAsiaTheme="majorEastAsia" w:hAnsi="Verdana" w:cstheme="majorBidi"/>
            <w:sz w:val="22"/>
            <w:szCs w:val="22"/>
            <w:lang w:val="en-US"/>
          </w:rPr>
          <w:t xml:space="preserve"> we het ‘</w:t>
        </w:r>
        <w:proofErr w:type="spellStart"/>
        <w:r w:rsidR="006A395D">
          <w:rPr>
            <w:rFonts w:ascii="Verdana" w:eastAsiaTheme="majorEastAsia" w:hAnsi="Verdana" w:cstheme="majorBidi"/>
            <w:sz w:val="22"/>
            <w:szCs w:val="22"/>
            <w:lang w:val="en-US"/>
          </w:rPr>
          <w:t>drie</w:t>
        </w:r>
        <w:proofErr w:type="spellEnd"/>
        <w:r w:rsidR="006A395D">
          <w:rPr>
            <w:rFonts w:ascii="Verdana" w:eastAsiaTheme="majorEastAsia" w:hAnsi="Verdana" w:cstheme="majorBidi"/>
            <w:sz w:val="22"/>
            <w:szCs w:val="22"/>
            <w:lang w:val="en-US"/>
          </w:rPr>
          <w:t xml:space="preserve"> </w:t>
        </w:r>
        <w:proofErr w:type="spellStart"/>
        <w:r w:rsidR="006A395D">
          <w:rPr>
            <w:rFonts w:ascii="Verdana" w:eastAsiaTheme="majorEastAsia" w:hAnsi="Verdana" w:cstheme="majorBidi"/>
            <w:sz w:val="22"/>
            <w:szCs w:val="22"/>
            <w:lang w:val="en-US"/>
          </w:rPr>
          <w:t>stappen</w:t>
        </w:r>
        <w:proofErr w:type="spellEnd"/>
        <w:r w:rsidR="006A395D">
          <w:rPr>
            <w:rFonts w:ascii="Verdana" w:eastAsiaTheme="majorEastAsia" w:hAnsi="Verdana" w:cstheme="majorBidi"/>
            <w:sz w:val="22"/>
            <w:szCs w:val="22"/>
            <w:lang w:val="en-US"/>
          </w:rPr>
          <w:t xml:space="preserve">’ model. </w:t>
        </w:r>
        <w:proofErr w:type="spellStart"/>
        <w:r w:rsidR="006A395D" w:rsidRPr="000B7DB0">
          <w:rPr>
            <w:rFonts w:ascii="Verdana" w:eastAsiaTheme="majorEastAsia" w:hAnsi="Verdana" w:cstheme="majorBidi"/>
            <w:i/>
            <w:sz w:val="22"/>
            <w:szCs w:val="22"/>
            <w:lang w:val="en-US"/>
            <w:rPrChange w:id="670" w:author="Saskia Felix" w:date="2018-01-12T10:30:00Z">
              <w:rPr>
                <w:rFonts w:ascii="Verdana" w:eastAsiaTheme="majorEastAsia" w:hAnsi="Verdana" w:cstheme="majorBidi"/>
                <w:sz w:val="22"/>
                <w:szCs w:val="22"/>
                <w:lang w:val="en-US"/>
              </w:rPr>
            </w:rPrChange>
          </w:rPr>
          <w:t>Dit</w:t>
        </w:r>
        <w:proofErr w:type="spellEnd"/>
        <w:r w:rsidR="006A395D" w:rsidRPr="000B7DB0">
          <w:rPr>
            <w:rFonts w:ascii="Verdana" w:eastAsiaTheme="majorEastAsia" w:hAnsi="Verdana" w:cstheme="majorBidi"/>
            <w:i/>
            <w:sz w:val="22"/>
            <w:szCs w:val="22"/>
            <w:lang w:val="en-US"/>
            <w:rPrChange w:id="671" w:author="Saskia Felix" w:date="2018-01-12T10:30:00Z">
              <w:rPr>
                <w:rFonts w:ascii="Verdana" w:eastAsiaTheme="majorEastAsia" w:hAnsi="Verdana" w:cstheme="majorBidi"/>
                <w:sz w:val="22"/>
                <w:szCs w:val="22"/>
                <w:lang w:val="en-US"/>
              </w:rPr>
            </w:rPrChange>
          </w:rPr>
          <w:t xml:space="preserve"> model </w:t>
        </w:r>
      </w:ins>
      <w:ins w:id="672" w:author="Saskia Felix" w:date="2018-01-12T10:29:00Z">
        <w:r w:rsidR="006A395D" w:rsidRPr="000B7DB0">
          <w:rPr>
            <w:rFonts w:ascii="Verdana" w:eastAsiaTheme="majorEastAsia" w:hAnsi="Verdana" w:cstheme="majorBidi"/>
            <w:i/>
            <w:sz w:val="22"/>
            <w:szCs w:val="22"/>
            <w:lang w:val="en-US"/>
            <w:rPrChange w:id="673" w:author="Saskia Felix" w:date="2018-01-12T10:30:00Z">
              <w:rPr>
                <w:rFonts w:ascii="Verdana" w:eastAsiaTheme="majorEastAsia" w:hAnsi="Verdana" w:cstheme="majorBidi"/>
                <w:sz w:val="22"/>
                <w:szCs w:val="22"/>
                <w:lang w:val="en-US"/>
              </w:rPr>
            </w:rPrChange>
          </w:rPr>
          <w:t xml:space="preserve">is </w:t>
        </w:r>
        <w:proofErr w:type="spellStart"/>
        <w:r w:rsidR="006A395D" w:rsidRPr="000B7DB0">
          <w:rPr>
            <w:rFonts w:ascii="Verdana" w:eastAsiaTheme="majorEastAsia" w:hAnsi="Verdana" w:cstheme="majorBidi"/>
            <w:i/>
            <w:sz w:val="22"/>
            <w:szCs w:val="22"/>
            <w:lang w:val="en-US"/>
            <w:rPrChange w:id="674" w:author="Saskia Felix" w:date="2018-01-12T10:30:00Z">
              <w:rPr>
                <w:rFonts w:ascii="Verdana" w:eastAsiaTheme="majorEastAsia" w:hAnsi="Verdana" w:cstheme="majorBidi"/>
                <w:sz w:val="22"/>
                <w:szCs w:val="22"/>
                <w:lang w:val="en-US"/>
              </w:rPr>
            </w:rPrChange>
          </w:rPr>
          <w:t>te</w:t>
        </w:r>
        <w:proofErr w:type="spellEnd"/>
        <w:r w:rsidR="006A395D" w:rsidRPr="000B7DB0">
          <w:rPr>
            <w:rFonts w:ascii="Verdana" w:eastAsiaTheme="majorEastAsia" w:hAnsi="Verdana" w:cstheme="majorBidi"/>
            <w:i/>
            <w:sz w:val="22"/>
            <w:szCs w:val="22"/>
            <w:lang w:val="en-US"/>
            <w:rPrChange w:id="675" w:author="Saskia Felix" w:date="2018-01-12T10:30:00Z">
              <w:rPr>
                <w:rFonts w:ascii="Verdana" w:eastAsiaTheme="majorEastAsia" w:hAnsi="Verdana" w:cstheme="majorBidi"/>
                <w:sz w:val="22"/>
                <w:szCs w:val="22"/>
                <w:lang w:val="en-US"/>
              </w:rPr>
            </w:rPrChange>
          </w:rPr>
          <w:t xml:space="preserve"> </w:t>
        </w:r>
        <w:proofErr w:type="spellStart"/>
        <w:r w:rsidR="006A395D" w:rsidRPr="000B7DB0">
          <w:rPr>
            <w:rFonts w:ascii="Verdana" w:eastAsiaTheme="majorEastAsia" w:hAnsi="Verdana" w:cstheme="majorBidi"/>
            <w:i/>
            <w:sz w:val="22"/>
            <w:szCs w:val="22"/>
            <w:lang w:val="en-US"/>
            <w:rPrChange w:id="676" w:author="Saskia Felix" w:date="2018-01-12T10:30:00Z">
              <w:rPr>
                <w:rFonts w:ascii="Verdana" w:eastAsiaTheme="majorEastAsia" w:hAnsi="Verdana" w:cstheme="majorBidi"/>
                <w:sz w:val="22"/>
                <w:szCs w:val="22"/>
                <w:lang w:val="en-US"/>
              </w:rPr>
            </w:rPrChange>
          </w:rPr>
          <w:t>vinden</w:t>
        </w:r>
        <w:proofErr w:type="spellEnd"/>
        <w:r w:rsidR="006A395D" w:rsidRPr="000B7DB0">
          <w:rPr>
            <w:rFonts w:ascii="Verdana" w:eastAsiaTheme="majorEastAsia" w:hAnsi="Verdana" w:cstheme="majorBidi"/>
            <w:i/>
            <w:sz w:val="22"/>
            <w:szCs w:val="22"/>
            <w:lang w:val="en-US"/>
            <w:rPrChange w:id="677" w:author="Saskia Felix" w:date="2018-01-12T10:30:00Z">
              <w:rPr>
                <w:rFonts w:ascii="Verdana" w:eastAsiaTheme="majorEastAsia" w:hAnsi="Verdana" w:cstheme="majorBidi"/>
                <w:sz w:val="22"/>
                <w:szCs w:val="22"/>
                <w:lang w:val="en-US"/>
              </w:rPr>
            </w:rPrChange>
          </w:rPr>
          <w:t xml:space="preserve"> in </w:t>
        </w:r>
        <w:proofErr w:type="spellStart"/>
        <w:r w:rsidR="006A395D" w:rsidRPr="000B7DB0">
          <w:rPr>
            <w:rFonts w:ascii="Verdana" w:eastAsiaTheme="majorEastAsia" w:hAnsi="Verdana" w:cstheme="majorBidi"/>
            <w:i/>
            <w:sz w:val="22"/>
            <w:szCs w:val="22"/>
            <w:lang w:val="en-US"/>
            <w:rPrChange w:id="678" w:author="Saskia Felix" w:date="2018-01-12T10:30:00Z">
              <w:rPr>
                <w:rFonts w:ascii="Verdana" w:eastAsiaTheme="majorEastAsia" w:hAnsi="Verdana" w:cstheme="majorBidi"/>
                <w:sz w:val="22"/>
                <w:szCs w:val="22"/>
                <w:lang w:val="en-US"/>
              </w:rPr>
            </w:rPrChange>
          </w:rPr>
          <w:t>bijlage</w:t>
        </w:r>
        <w:proofErr w:type="spellEnd"/>
        <w:r w:rsidR="006A395D" w:rsidRPr="000B7DB0">
          <w:rPr>
            <w:rFonts w:ascii="Verdana" w:eastAsiaTheme="majorEastAsia" w:hAnsi="Verdana" w:cstheme="majorBidi"/>
            <w:i/>
            <w:sz w:val="22"/>
            <w:szCs w:val="22"/>
            <w:lang w:val="en-US"/>
            <w:rPrChange w:id="679" w:author="Saskia Felix" w:date="2018-01-12T10:30:00Z">
              <w:rPr>
                <w:rFonts w:ascii="Verdana" w:eastAsiaTheme="majorEastAsia" w:hAnsi="Verdana" w:cstheme="majorBidi"/>
                <w:sz w:val="22"/>
                <w:szCs w:val="22"/>
                <w:lang w:val="en-US"/>
              </w:rPr>
            </w:rPrChange>
          </w:rPr>
          <w:t xml:space="preserve"> </w:t>
        </w:r>
        <w:proofErr w:type="spellStart"/>
        <w:r w:rsidR="006A395D" w:rsidRPr="000B7DB0">
          <w:rPr>
            <w:rFonts w:ascii="Verdana" w:eastAsiaTheme="majorEastAsia" w:hAnsi="Verdana" w:cstheme="majorBidi"/>
            <w:i/>
            <w:sz w:val="22"/>
            <w:szCs w:val="22"/>
            <w:lang w:val="en-US"/>
            <w:rPrChange w:id="680" w:author="Saskia Felix" w:date="2018-01-12T10:30:00Z">
              <w:rPr>
                <w:rFonts w:ascii="Verdana" w:eastAsiaTheme="majorEastAsia" w:hAnsi="Verdana" w:cstheme="majorBidi"/>
                <w:sz w:val="22"/>
                <w:szCs w:val="22"/>
                <w:lang w:val="en-US"/>
              </w:rPr>
            </w:rPrChange>
          </w:rPr>
          <w:t>drie</w:t>
        </w:r>
        <w:proofErr w:type="spellEnd"/>
        <w:r w:rsidR="000B7DB0" w:rsidRPr="000B7DB0">
          <w:rPr>
            <w:rFonts w:ascii="Verdana" w:eastAsiaTheme="majorEastAsia" w:hAnsi="Verdana" w:cstheme="majorBidi"/>
            <w:i/>
            <w:sz w:val="22"/>
            <w:szCs w:val="22"/>
            <w:lang w:val="en-US"/>
            <w:rPrChange w:id="681" w:author="Saskia Felix" w:date="2018-01-12T10:30:00Z">
              <w:rPr>
                <w:rFonts w:ascii="Verdana" w:eastAsiaTheme="majorEastAsia" w:hAnsi="Verdana" w:cstheme="majorBidi"/>
                <w:sz w:val="22"/>
                <w:szCs w:val="22"/>
                <w:lang w:val="en-US"/>
              </w:rPr>
            </w:rPrChange>
          </w:rPr>
          <w:t xml:space="preserve"> in het protocol </w:t>
        </w:r>
      </w:ins>
      <w:ins w:id="682" w:author="Saskia Felix" w:date="2018-01-12T10:30:00Z">
        <w:r w:rsidR="000B7DB0" w:rsidRPr="000B7DB0">
          <w:rPr>
            <w:rFonts w:ascii="Verdana" w:eastAsiaTheme="majorEastAsia" w:hAnsi="Verdana" w:cstheme="majorBidi"/>
            <w:i/>
            <w:sz w:val="22"/>
            <w:szCs w:val="22"/>
            <w:lang w:val="en-US"/>
            <w:rPrChange w:id="683" w:author="Saskia Felix" w:date="2018-01-12T10:30:00Z">
              <w:rPr>
                <w:rFonts w:ascii="Verdana" w:eastAsiaTheme="majorEastAsia" w:hAnsi="Verdana" w:cstheme="majorBidi"/>
                <w:sz w:val="22"/>
                <w:szCs w:val="22"/>
                <w:lang w:val="en-US"/>
              </w:rPr>
            </w:rPrChange>
          </w:rPr>
          <w:t>‘</w:t>
        </w:r>
        <w:proofErr w:type="spellStart"/>
        <w:r w:rsidR="000B7DB0" w:rsidRPr="000B7DB0">
          <w:rPr>
            <w:rFonts w:ascii="Verdana" w:eastAsiaTheme="majorEastAsia" w:hAnsi="Verdana" w:cstheme="majorBidi"/>
            <w:i/>
            <w:sz w:val="22"/>
            <w:szCs w:val="22"/>
            <w:lang w:val="en-US"/>
            <w:rPrChange w:id="684" w:author="Saskia Felix" w:date="2018-01-12T10:30:00Z">
              <w:rPr>
                <w:rFonts w:ascii="Verdana" w:eastAsiaTheme="majorEastAsia" w:hAnsi="Verdana" w:cstheme="majorBidi"/>
                <w:sz w:val="22"/>
                <w:szCs w:val="22"/>
                <w:lang w:val="en-US"/>
              </w:rPr>
            </w:rPrChange>
          </w:rPr>
          <w:t>ongewenst</w:t>
        </w:r>
        <w:proofErr w:type="spellEnd"/>
        <w:r w:rsidR="000B7DB0" w:rsidRPr="000B7DB0">
          <w:rPr>
            <w:rFonts w:ascii="Verdana" w:eastAsiaTheme="majorEastAsia" w:hAnsi="Verdana" w:cstheme="majorBidi"/>
            <w:i/>
            <w:sz w:val="22"/>
            <w:szCs w:val="22"/>
            <w:lang w:val="en-US"/>
            <w:rPrChange w:id="685" w:author="Saskia Felix" w:date="2018-01-12T10:30:00Z">
              <w:rPr>
                <w:rFonts w:ascii="Verdana" w:eastAsiaTheme="majorEastAsia" w:hAnsi="Verdana" w:cstheme="majorBidi"/>
                <w:sz w:val="22"/>
                <w:szCs w:val="22"/>
                <w:lang w:val="en-US"/>
              </w:rPr>
            </w:rPrChange>
          </w:rPr>
          <w:t xml:space="preserve"> </w:t>
        </w:r>
        <w:proofErr w:type="spellStart"/>
        <w:r w:rsidR="000B7DB0" w:rsidRPr="000B7DB0">
          <w:rPr>
            <w:rFonts w:ascii="Verdana" w:eastAsiaTheme="majorEastAsia" w:hAnsi="Verdana" w:cstheme="majorBidi"/>
            <w:i/>
            <w:sz w:val="22"/>
            <w:szCs w:val="22"/>
            <w:lang w:val="en-US"/>
            <w:rPrChange w:id="686" w:author="Saskia Felix" w:date="2018-01-12T10:30:00Z">
              <w:rPr>
                <w:rFonts w:ascii="Verdana" w:eastAsiaTheme="majorEastAsia" w:hAnsi="Verdana" w:cstheme="majorBidi"/>
                <w:sz w:val="22"/>
                <w:szCs w:val="22"/>
                <w:lang w:val="en-US"/>
              </w:rPr>
            </w:rPrChange>
          </w:rPr>
          <w:t>gedrag</w:t>
        </w:r>
        <w:proofErr w:type="spellEnd"/>
        <w:r w:rsidR="000B7DB0" w:rsidRPr="000B7DB0">
          <w:rPr>
            <w:rFonts w:ascii="Verdana" w:eastAsiaTheme="majorEastAsia" w:hAnsi="Verdana" w:cstheme="majorBidi"/>
            <w:i/>
            <w:sz w:val="22"/>
            <w:szCs w:val="22"/>
            <w:lang w:val="en-US"/>
            <w:rPrChange w:id="687" w:author="Saskia Felix" w:date="2018-01-12T10:30:00Z">
              <w:rPr>
                <w:rFonts w:ascii="Verdana" w:eastAsiaTheme="majorEastAsia" w:hAnsi="Verdana" w:cstheme="majorBidi"/>
                <w:sz w:val="22"/>
                <w:szCs w:val="22"/>
                <w:lang w:val="en-US"/>
              </w:rPr>
            </w:rPrChange>
          </w:rPr>
          <w:t xml:space="preserve">’ via </w:t>
        </w:r>
        <w:r w:rsidR="000B7DB0" w:rsidRPr="000B7DB0">
          <w:rPr>
            <w:rFonts w:ascii="Verdana" w:eastAsiaTheme="majorEastAsia" w:hAnsi="Verdana" w:cstheme="majorBidi"/>
            <w:i/>
            <w:sz w:val="22"/>
            <w:szCs w:val="22"/>
            <w:lang w:val="en-US"/>
            <w:rPrChange w:id="688" w:author="Saskia Felix" w:date="2018-01-12T10:30:00Z">
              <w:rPr>
                <w:rFonts w:ascii="Verdana" w:eastAsiaTheme="majorEastAsia" w:hAnsi="Verdana" w:cstheme="majorBidi"/>
                <w:i/>
                <w:sz w:val="22"/>
                <w:szCs w:val="22"/>
                <w:lang w:val="en-US"/>
              </w:rPr>
            </w:rPrChange>
          </w:rPr>
          <w:t>de O</w:t>
        </w:r>
        <w:r w:rsidR="000B7DB0" w:rsidRPr="00DE2E07">
          <w:rPr>
            <w:rFonts w:ascii="Verdana" w:eastAsiaTheme="majorEastAsia" w:hAnsi="Verdana" w:cstheme="majorBidi"/>
            <w:i/>
            <w:sz w:val="22"/>
            <w:szCs w:val="22"/>
            <w:lang w:val="en-US"/>
          </w:rPr>
          <w:t>neDrive-</w:t>
        </w:r>
        <w:proofErr w:type="spellStart"/>
        <w:r w:rsidR="000B7DB0" w:rsidRPr="00DE2E07">
          <w:rPr>
            <w:rFonts w:ascii="Verdana" w:eastAsiaTheme="majorEastAsia" w:hAnsi="Verdana" w:cstheme="majorBidi"/>
            <w:i/>
            <w:sz w:val="22"/>
            <w:szCs w:val="22"/>
            <w:lang w:val="en-US"/>
          </w:rPr>
          <w:t>pr</w:t>
        </w:r>
        <w:r w:rsidR="000B7DB0">
          <w:rPr>
            <w:rFonts w:ascii="Verdana" w:eastAsiaTheme="majorEastAsia" w:hAnsi="Verdana" w:cstheme="majorBidi"/>
            <w:i/>
            <w:sz w:val="22"/>
            <w:szCs w:val="22"/>
            <w:lang w:val="en-US"/>
          </w:rPr>
          <w:t>o</w:t>
        </w:r>
        <w:r w:rsidR="000B7DB0" w:rsidRPr="00DE2E07">
          <w:rPr>
            <w:rFonts w:ascii="Verdana" w:eastAsiaTheme="majorEastAsia" w:hAnsi="Verdana" w:cstheme="majorBidi"/>
            <w:i/>
            <w:sz w:val="22"/>
            <w:szCs w:val="22"/>
            <w:lang w:val="en-US"/>
          </w:rPr>
          <w:t>tocollen</w:t>
        </w:r>
        <w:proofErr w:type="spellEnd"/>
        <w:r w:rsidR="000B7DB0" w:rsidRPr="00DE2E07">
          <w:rPr>
            <w:rFonts w:ascii="Verdana" w:eastAsiaTheme="majorEastAsia" w:hAnsi="Verdana" w:cstheme="majorBidi"/>
            <w:i/>
            <w:sz w:val="22"/>
            <w:szCs w:val="22"/>
            <w:lang w:val="en-US"/>
          </w:rPr>
          <w:t>-</w:t>
        </w:r>
        <w:proofErr w:type="spellStart"/>
        <w:r w:rsidR="000B7DB0" w:rsidRPr="00DE2E07">
          <w:rPr>
            <w:rFonts w:ascii="Verdana" w:eastAsiaTheme="majorEastAsia" w:hAnsi="Verdana" w:cstheme="majorBidi"/>
            <w:i/>
            <w:sz w:val="22"/>
            <w:szCs w:val="22"/>
            <w:lang w:val="en-US"/>
          </w:rPr>
          <w:t>verkort</w:t>
        </w:r>
        <w:proofErr w:type="spellEnd"/>
        <w:r w:rsidR="000B7DB0" w:rsidRPr="00DE2E07">
          <w:rPr>
            <w:rFonts w:ascii="Verdana" w:eastAsiaTheme="majorEastAsia" w:hAnsi="Verdana" w:cstheme="majorBidi"/>
            <w:i/>
            <w:sz w:val="22"/>
            <w:szCs w:val="22"/>
            <w:lang w:val="en-US"/>
          </w:rPr>
          <w:t xml:space="preserve"> </w:t>
        </w:r>
        <w:proofErr w:type="spellStart"/>
        <w:r w:rsidR="000B7DB0" w:rsidRPr="00DE2E07">
          <w:rPr>
            <w:rFonts w:ascii="Verdana" w:eastAsiaTheme="majorEastAsia" w:hAnsi="Verdana" w:cstheme="majorBidi"/>
            <w:i/>
            <w:sz w:val="22"/>
            <w:szCs w:val="22"/>
            <w:lang w:val="en-US"/>
          </w:rPr>
          <w:t>stappenplan</w:t>
        </w:r>
        <w:proofErr w:type="spellEnd"/>
        <w:r w:rsidR="000B7DB0" w:rsidRPr="00DE2E07">
          <w:rPr>
            <w:rFonts w:ascii="Verdana" w:eastAsiaTheme="majorEastAsia" w:hAnsi="Verdana" w:cstheme="majorBidi"/>
            <w:i/>
            <w:sz w:val="22"/>
            <w:szCs w:val="22"/>
            <w:lang w:val="en-US"/>
          </w:rPr>
          <w:t xml:space="preserve"> </w:t>
        </w:r>
        <w:proofErr w:type="spellStart"/>
        <w:r w:rsidR="000B7DB0" w:rsidRPr="00DE2E07">
          <w:rPr>
            <w:rFonts w:ascii="Verdana" w:eastAsiaTheme="majorEastAsia" w:hAnsi="Verdana" w:cstheme="majorBidi"/>
            <w:i/>
            <w:sz w:val="22"/>
            <w:szCs w:val="22"/>
            <w:lang w:val="en-US"/>
          </w:rPr>
          <w:t>gedrag</w:t>
        </w:r>
        <w:proofErr w:type="spellEnd"/>
        <w:r w:rsidR="000B7DB0">
          <w:rPr>
            <w:rFonts w:ascii="Verdana" w:eastAsiaTheme="majorEastAsia" w:hAnsi="Verdana" w:cstheme="majorBidi"/>
            <w:i/>
            <w:sz w:val="22"/>
            <w:szCs w:val="22"/>
            <w:lang w:val="en-US"/>
          </w:rPr>
          <w:t>.</w:t>
        </w:r>
        <w:r w:rsidR="009E71C0">
          <w:rPr>
            <w:rFonts w:ascii="Verdana" w:eastAsiaTheme="majorEastAsia" w:hAnsi="Verdana" w:cstheme="majorBidi"/>
            <w:i/>
            <w:sz w:val="22"/>
            <w:szCs w:val="22"/>
            <w:lang w:val="en-US"/>
          </w:rPr>
          <w:br/>
        </w:r>
        <w:proofErr w:type="spellStart"/>
        <w:r w:rsidR="009E71C0">
          <w:rPr>
            <w:rFonts w:ascii="Verdana" w:eastAsiaTheme="majorEastAsia" w:hAnsi="Verdana" w:cstheme="majorBidi"/>
            <w:sz w:val="22"/>
            <w:szCs w:val="22"/>
            <w:lang w:val="en-US"/>
          </w:rPr>
          <w:t>Schooljaar</w:t>
        </w:r>
        <w:proofErr w:type="spellEnd"/>
        <w:r w:rsidR="009E71C0">
          <w:rPr>
            <w:rFonts w:ascii="Verdana" w:eastAsiaTheme="majorEastAsia" w:hAnsi="Verdana" w:cstheme="majorBidi"/>
            <w:sz w:val="22"/>
            <w:szCs w:val="22"/>
            <w:lang w:val="en-US"/>
          </w:rPr>
          <w:t xml:space="preserve"> 2017-2018 is het </w:t>
        </w:r>
        <w:proofErr w:type="spellStart"/>
        <w:r w:rsidR="009E71C0">
          <w:rPr>
            <w:rFonts w:ascii="Verdana" w:eastAsiaTheme="majorEastAsia" w:hAnsi="Verdana" w:cstheme="majorBidi"/>
            <w:sz w:val="22"/>
            <w:szCs w:val="22"/>
            <w:lang w:val="en-US"/>
          </w:rPr>
          <w:t>laatste</w:t>
        </w:r>
        <w:proofErr w:type="spellEnd"/>
        <w:r w:rsidR="009E71C0">
          <w:rPr>
            <w:rFonts w:ascii="Verdana" w:eastAsiaTheme="majorEastAsia" w:hAnsi="Verdana" w:cstheme="majorBidi"/>
            <w:sz w:val="22"/>
            <w:szCs w:val="22"/>
            <w:lang w:val="en-US"/>
          </w:rPr>
          <w:t xml:space="preserve"> </w:t>
        </w:r>
        <w:proofErr w:type="spellStart"/>
        <w:r w:rsidR="009E71C0">
          <w:rPr>
            <w:rFonts w:ascii="Verdana" w:eastAsiaTheme="majorEastAsia" w:hAnsi="Verdana" w:cstheme="majorBidi"/>
            <w:sz w:val="22"/>
            <w:szCs w:val="22"/>
            <w:lang w:val="en-US"/>
          </w:rPr>
          <w:t>schooljaar</w:t>
        </w:r>
        <w:proofErr w:type="spellEnd"/>
        <w:r w:rsidR="009E71C0">
          <w:rPr>
            <w:rFonts w:ascii="Verdana" w:eastAsiaTheme="majorEastAsia" w:hAnsi="Verdana" w:cstheme="majorBidi"/>
            <w:sz w:val="22"/>
            <w:szCs w:val="22"/>
            <w:lang w:val="en-US"/>
          </w:rPr>
          <w:t xml:space="preserve"> </w:t>
        </w:r>
      </w:ins>
      <w:proofErr w:type="spellStart"/>
      <w:ins w:id="689" w:author="Saskia Felix" w:date="2018-01-12T10:31:00Z">
        <w:r w:rsidR="009E71C0">
          <w:rPr>
            <w:rFonts w:ascii="Verdana" w:eastAsiaTheme="majorEastAsia" w:hAnsi="Verdana" w:cstheme="majorBidi"/>
            <w:sz w:val="22"/>
            <w:szCs w:val="22"/>
            <w:lang w:val="en-US"/>
          </w:rPr>
          <w:t>dat</w:t>
        </w:r>
        <w:proofErr w:type="spellEnd"/>
        <w:r w:rsidR="009E71C0">
          <w:rPr>
            <w:rFonts w:ascii="Verdana" w:eastAsiaTheme="majorEastAsia" w:hAnsi="Verdana" w:cstheme="majorBidi"/>
            <w:sz w:val="22"/>
            <w:szCs w:val="22"/>
            <w:lang w:val="en-US"/>
          </w:rPr>
          <w:t xml:space="preserve"> </w:t>
        </w:r>
        <w:proofErr w:type="spellStart"/>
        <w:r w:rsidR="009E71C0">
          <w:rPr>
            <w:rFonts w:ascii="Verdana" w:eastAsiaTheme="majorEastAsia" w:hAnsi="Verdana" w:cstheme="majorBidi"/>
            <w:sz w:val="22"/>
            <w:szCs w:val="22"/>
            <w:lang w:val="en-US"/>
          </w:rPr>
          <w:t>er</w:t>
        </w:r>
        <w:proofErr w:type="spellEnd"/>
        <w:r w:rsidR="009E71C0">
          <w:rPr>
            <w:rFonts w:ascii="Verdana" w:eastAsiaTheme="majorEastAsia" w:hAnsi="Verdana" w:cstheme="majorBidi"/>
            <w:sz w:val="22"/>
            <w:szCs w:val="22"/>
            <w:lang w:val="en-US"/>
          </w:rPr>
          <w:t xml:space="preserve"> </w:t>
        </w:r>
        <w:proofErr w:type="spellStart"/>
        <w:r w:rsidR="009E71C0">
          <w:rPr>
            <w:rFonts w:ascii="Verdana" w:eastAsiaTheme="majorEastAsia" w:hAnsi="Verdana" w:cstheme="majorBidi"/>
            <w:sz w:val="22"/>
            <w:szCs w:val="22"/>
            <w:lang w:val="en-US"/>
          </w:rPr>
          <w:t>gewerkt</w:t>
        </w:r>
        <w:proofErr w:type="spellEnd"/>
        <w:r w:rsidR="009E71C0">
          <w:rPr>
            <w:rFonts w:ascii="Verdana" w:eastAsiaTheme="majorEastAsia" w:hAnsi="Verdana" w:cstheme="majorBidi"/>
            <w:sz w:val="22"/>
            <w:szCs w:val="22"/>
            <w:lang w:val="en-US"/>
          </w:rPr>
          <w:t xml:space="preserve"> </w:t>
        </w:r>
        <w:proofErr w:type="spellStart"/>
        <w:r w:rsidR="009E71C0">
          <w:rPr>
            <w:rFonts w:ascii="Verdana" w:eastAsiaTheme="majorEastAsia" w:hAnsi="Verdana" w:cstheme="majorBidi"/>
            <w:sz w:val="22"/>
            <w:szCs w:val="22"/>
            <w:lang w:val="en-US"/>
          </w:rPr>
          <w:t>wordt</w:t>
        </w:r>
        <w:proofErr w:type="spellEnd"/>
        <w:r w:rsidR="009E71C0">
          <w:rPr>
            <w:rFonts w:ascii="Verdana" w:eastAsiaTheme="majorEastAsia" w:hAnsi="Verdana" w:cstheme="majorBidi"/>
            <w:sz w:val="22"/>
            <w:szCs w:val="22"/>
            <w:lang w:val="en-US"/>
          </w:rPr>
          <w:t xml:space="preserve"> </w:t>
        </w:r>
      </w:ins>
      <w:ins w:id="690" w:author="Saskia Felix" w:date="2018-01-12T13:29:00Z">
        <w:r w:rsidR="002D3A33">
          <w:rPr>
            <w:rFonts w:ascii="Verdana" w:eastAsiaTheme="majorEastAsia" w:hAnsi="Verdana" w:cstheme="majorBidi"/>
            <w:sz w:val="22"/>
            <w:szCs w:val="22"/>
            <w:lang w:val="en-US"/>
          </w:rPr>
          <w:t>met</w:t>
        </w:r>
      </w:ins>
      <w:ins w:id="691" w:author="Saskia Felix" w:date="2018-01-12T10:31:00Z">
        <w:r w:rsidR="009E71C0">
          <w:rPr>
            <w:rFonts w:ascii="Verdana" w:eastAsiaTheme="majorEastAsia" w:hAnsi="Verdana" w:cstheme="majorBidi"/>
            <w:sz w:val="22"/>
            <w:szCs w:val="22"/>
            <w:lang w:val="en-US"/>
          </w:rPr>
          <w:t xml:space="preserve"> de </w:t>
        </w:r>
        <w:proofErr w:type="spellStart"/>
        <w:r w:rsidR="009E71C0">
          <w:rPr>
            <w:rFonts w:ascii="Verdana" w:eastAsiaTheme="majorEastAsia" w:hAnsi="Verdana" w:cstheme="majorBidi"/>
            <w:sz w:val="22"/>
            <w:szCs w:val="22"/>
            <w:lang w:val="en-US"/>
          </w:rPr>
          <w:t>methode</w:t>
        </w:r>
        <w:proofErr w:type="spellEnd"/>
        <w:r w:rsidR="009E71C0">
          <w:rPr>
            <w:rFonts w:ascii="Verdana" w:eastAsiaTheme="majorEastAsia" w:hAnsi="Verdana" w:cstheme="majorBidi"/>
            <w:sz w:val="22"/>
            <w:szCs w:val="22"/>
            <w:lang w:val="en-US"/>
          </w:rPr>
          <w:t xml:space="preserve"> ‘</w:t>
        </w:r>
        <w:proofErr w:type="spellStart"/>
        <w:r w:rsidR="009E71C0">
          <w:rPr>
            <w:rFonts w:ascii="Verdana" w:eastAsiaTheme="majorEastAsia" w:hAnsi="Verdana" w:cstheme="majorBidi"/>
            <w:sz w:val="22"/>
            <w:szCs w:val="22"/>
            <w:lang w:val="en-US"/>
          </w:rPr>
          <w:t>beter</w:t>
        </w:r>
        <w:proofErr w:type="spellEnd"/>
        <w:r w:rsidR="009E71C0">
          <w:rPr>
            <w:rFonts w:ascii="Verdana" w:eastAsiaTheme="majorEastAsia" w:hAnsi="Verdana" w:cstheme="majorBidi"/>
            <w:sz w:val="22"/>
            <w:szCs w:val="22"/>
            <w:lang w:val="en-US"/>
          </w:rPr>
          <w:t xml:space="preserve"> </w:t>
        </w:r>
        <w:proofErr w:type="spellStart"/>
        <w:r w:rsidR="009E71C0">
          <w:rPr>
            <w:rFonts w:ascii="Verdana" w:eastAsiaTheme="majorEastAsia" w:hAnsi="Verdana" w:cstheme="majorBidi"/>
            <w:sz w:val="22"/>
            <w:szCs w:val="22"/>
            <w:lang w:val="en-US"/>
          </w:rPr>
          <w:t>omgaan</w:t>
        </w:r>
        <w:proofErr w:type="spellEnd"/>
        <w:r w:rsidR="009E71C0">
          <w:rPr>
            <w:rFonts w:ascii="Verdana" w:eastAsiaTheme="majorEastAsia" w:hAnsi="Verdana" w:cstheme="majorBidi"/>
            <w:sz w:val="22"/>
            <w:szCs w:val="22"/>
            <w:lang w:val="en-US"/>
          </w:rPr>
          <w:t xml:space="preserve"> met </w:t>
        </w:r>
        <w:proofErr w:type="spellStart"/>
        <w:r w:rsidR="009E71C0">
          <w:rPr>
            <w:rFonts w:ascii="Verdana" w:eastAsiaTheme="majorEastAsia" w:hAnsi="Verdana" w:cstheme="majorBidi"/>
            <w:sz w:val="22"/>
            <w:szCs w:val="22"/>
            <w:lang w:val="en-US"/>
          </w:rPr>
          <w:t>jezelf</w:t>
        </w:r>
        <w:proofErr w:type="spellEnd"/>
        <w:r w:rsidR="009E71C0">
          <w:rPr>
            <w:rFonts w:ascii="Verdana" w:eastAsiaTheme="majorEastAsia" w:hAnsi="Verdana" w:cstheme="majorBidi"/>
            <w:sz w:val="22"/>
            <w:szCs w:val="22"/>
            <w:lang w:val="en-US"/>
          </w:rPr>
          <w:t xml:space="preserve"> </w:t>
        </w:r>
        <w:proofErr w:type="spellStart"/>
        <w:r w:rsidR="009E71C0">
          <w:rPr>
            <w:rFonts w:ascii="Verdana" w:eastAsiaTheme="majorEastAsia" w:hAnsi="Verdana" w:cstheme="majorBidi"/>
            <w:sz w:val="22"/>
            <w:szCs w:val="22"/>
            <w:lang w:val="en-US"/>
          </w:rPr>
          <w:t>en</w:t>
        </w:r>
        <w:proofErr w:type="spellEnd"/>
        <w:r w:rsidR="009E71C0">
          <w:rPr>
            <w:rFonts w:ascii="Verdana" w:eastAsiaTheme="majorEastAsia" w:hAnsi="Verdana" w:cstheme="majorBidi"/>
            <w:sz w:val="22"/>
            <w:szCs w:val="22"/>
            <w:lang w:val="en-US"/>
          </w:rPr>
          <w:t xml:space="preserve"> de </w:t>
        </w:r>
        <w:proofErr w:type="spellStart"/>
        <w:r w:rsidR="009E71C0">
          <w:rPr>
            <w:rFonts w:ascii="Verdana" w:eastAsiaTheme="majorEastAsia" w:hAnsi="Verdana" w:cstheme="majorBidi"/>
            <w:sz w:val="22"/>
            <w:szCs w:val="22"/>
            <w:lang w:val="en-US"/>
          </w:rPr>
          <w:t>ander</w:t>
        </w:r>
        <w:proofErr w:type="spellEnd"/>
        <w:r w:rsidR="009E71C0">
          <w:rPr>
            <w:rFonts w:ascii="Verdana" w:eastAsiaTheme="majorEastAsia" w:hAnsi="Verdana" w:cstheme="majorBidi"/>
            <w:sz w:val="22"/>
            <w:szCs w:val="22"/>
            <w:lang w:val="en-US"/>
          </w:rPr>
          <w:t>’.</w:t>
        </w:r>
        <w:r w:rsidR="00270D79">
          <w:rPr>
            <w:rFonts w:ascii="Verdana" w:eastAsiaTheme="majorEastAsia" w:hAnsi="Verdana" w:cstheme="majorBidi"/>
            <w:sz w:val="22"/>
            <w:szCs w:val="22"/>
            <w:lang w:val="en-US"/>
          </w:rPr>
          <w:t xml:space="preserve"> </w:t>
        </w:r>
        <w:proofErr w:type="spellStart"/>
        <w:r w:rsidR="00270D79">
          <w:rPr>
            <w:rFonts w:ascii="Verdana" w:eastAsiaTheme="majorEastAsia" w:hAnsi="Verdana" w:cstheme="majorBidi"/>
            <w:sz w:val="22"/>
            <w:szCs w:val="22"/>
            <w:lang w:val="en-US"/>
          </w:rPr>
          <w:t>Er</w:t>
        </w:r>
        <w:proofErr w:type="spellEnd"/>
        <w:r w:rsidR="00270D79">
          <w:rPr>
            <w:rFonts w:ascii="Verdana" w:eastAsiaTheme="majorEastAsia" w:hAnsi="Verdana" w:cstheme="majorBidi"/>
            <w:sz w:val="22"/>
            <w:szCs w:val="22"/>
            <w:lang w:val="en-US"/>
          </w:rPr>
          <w:t xml:space="preserve"> is </w:t>
        </w:r>
        <w:proofErr w:type="spellStart"/>
        <w:r w:rsidR="00270D79">
          <w:rPr>
            <w:rFonts w:ascii="Verdana" w:eastAsiaTheme="majorEastAsia" w:hAnsi="Verdana" w:cstheme="majorBidi"/>
            <w:sz w:val="22"/>
            <w:szCs w:val="22"/>
            <w:lang w:val="en-US"/>
          </w:rPr>
          <w:t>een</w:t>
        </w:r>
        <w:proofErr w:type="spellEnd"/>
        <w:r w:rsidR="00270D79">
          <w:rPr>
            <w:rFonts w:ascii="Verdana" w:eastAsiaTheme="majorEastAsia" w:hAnsi="Verdana" w:cstheme="majorBidi"/>
            <w:sz w:val="22"/>
            <w:szCs w:val="22"/>
            <w:lang w:val="en-US"/>
          </w:rPr>
          <w:t xml:space="preserve"> </w:t>
        </w:r>
        <w:proofErr w:type="spellStart"/>
        <w:r w:rsidR="00270D79">
          <w:rPr>
            <w:rFonts w:ascii="Verdana" w:eastAsiaTheme="majorEastAsia" w:hAnsi="Verdana" w:cstheme="majorBidi"/>
            <w:sz w:val="22"/>
            <w:szCs w:val="22"/>
            <w:lang w:val="en-US"/>
          </w:rPr>
          <w:t>tijdelijke</w:t>
        </w:r>
        <w:proofErr w:type="spellEnd"/>
        <w:r w:rsidR="00270D79">
          <w:rPr>
            <w:rFonts w:ascii="Verdana" w:eastAsiaTheme="majorEastAsia" w:hAnsi="Verdana" w:cstheme="majorBidi"/>
            <w:sz w:val="22"/>
            <w:szCs w:val="22"/>
            <w:lang w:val="en-US"/>
          </w:rPr>
          <w:t xml:space="preserve"> </w:t>
        </w:r>
        <w:proofErr w:type="spellStart"/>
        <w:r w:rsidR="00270D79">
          <w:rPr>
            <w:rFonts w:ascii="Verdana" w:eastAsiaTheme="majorEastAsia" w:hAnsi="Verdana" w:cstheme="majorBidi"/>
            <w:sz w:val="22"/>
            <w:szCs w:val="22"/>
            <w:lang w:val="en-US"/>
          </w:rPr>
          <w:t>werkgroep</w:t>
        </w:r>
        <w:proofErr w:type="spellEnd"/>
        <w:r w:rsidR="00270D79">
          <w:rPr>
            <w:rFonts w:ascii="Verdana" w:eastAsiaTheme="majorEastAsia" w:hAnsi="Verdana" w:cstheme="majorBidi"/>
            <w:sz w:val="22"/>
            <w:szCs w:val="22"/>
            <w:lang w:val="en-US"/>
          </w:rPr>
          <w:t xml:space="preserve"> per 11 </w:t>
        </w:r>
        <w:proofErr w:type="spellStart"/>
        <w:r w:rsidR="00270D79">
          <w:rPr>
            <w:rFonts w:ascii="Verdana" w:eastAsiaTheme="majorEastAsia" w:hAnsi="Verdana" w:cstheme="majorBidi"/>
            <w:sz w:val="22"/>
            <w:szCs w:val="22"/>
            <w:lang w:val="en-US"/>
          </w:rPr>
          <w:t>januari</w:t>
        </w:r>
        <w:proofErr w:type="spellEnd"/>
        <w:r w:rsidR="00270D79">
          <w:rPr>
            <w:rFonts w:ascii="Verdana" w:eastAsiaTheme="majorEastAsia" w:hAnsi="Verdana" w:cstheme="majorBidi"/>
            <w:sz w:val="22"/>
            <w:szCs w:val="22"/>
            <w:lang w:val="en-US"/>
          </w:rPr>
          <w:t xml:space="preserve"> 2018 die de </w:t>
        </w:r>
        <w:proofErr w:type="spellStart"/>
        <w:r w:rsidR="00270D79">
          <w:rPr>
            <w:rFonts w:ascii="Verdana" w:eastAsiaTheme="majorEastAsia" w:hAnsi="Verdana" w:cstheme="majorBidi"/>
            <w:sz w:val="22"/>
            <w:szCs w:val="22"/>
            <w:lang w:val="en-US"/>
          </w:rPr>
          <w:t>mogelijkheden</w:t>
        </w:r>
        <w:proofErr w:type="spellEnd"/>
        <w:r w:rsidR="00270D79">
          <w:rPr>
            <w:rFonts w:ascii="Verdana" w:eastAsiaTheme="majorEastAsia" w:hAnsi="Verdana" w:cstheme="majorBidi"/>
            <w:sz w:val="22"/>
            <w:szCs w:val="22"/>
            <w:lang w:val="en-US"/>
          </w:rPr>
          <w:t xml:space="preserve"> </w:t>
        </w:r>
        <w:proofErr w:type="spellStart"/>
        <w:r w:rsidR="00270D79">
          <w:rPr>
            <w:rFonts w:ascii="Verdana" w:eastAsiaTheme="majorEastAsia" w:hAnsi="Verdana" w:cstheme="majorBidi"/>
            <w:sz w:val="22"/>
            <w:szCs w:val="22"/>
            <w:lang w:val="en-US"/>
          </w:rPr>
          <w:t>onderzoekt</w:t>
        </w:r>
        <w:proofErr w:type="spellEnd"/>
        <w:r w:rsidR="00270D79">
          <w:rPr>
            <w:rFonts w:ascii="Verdana" w:eastAsiaTheme="majorEastAsia" w:hAnsi="Verdana" w:cstheme="majorBidi"/>
            <w:sz w:val="22"/>
            <w:szCs w:val="22"/>
            <w:lang w:val="en-US"/>
          </w:rPr>
          <w:t xml:space="preserve"> </w:t>
        </w:r>
        <w:proofErr w:type="spellStart"/>
        <w:r w:rsidR="00270D79">
          <w:rPr>
            <w:rFonts w:ascii="Verdana" w:eastAsiaTheme="majorEastAsia" w:hAnsi="Verdana" w:cstheme="majorBidi"/>
            <w:sz w:val="22"/>
            <w:szCs w:val="22"/>
            <w:lang w:val="en-US"/>
          </w:rPr>
          <w:t>voor</w:t>
        </w:r>
        <w:proofErr w:type="spellEnd"/>
        <w:r w:rsidR="00270D79">
          <w:rPr>
            <w:rFonts w:ascii="Verdana" w:eastAsiaTheme="majorEastAsia" w:hAnsi="Verdana" w:cstheme="majorBidi"/>
            <w:sz w:val="22"/>
            <w:szCs w:val="22"/>
            <w:lang w:val="en-US"/>
          </w:rPr>
          <w:t xml:space="preserve"> de </w:t>
        </w:r>
      </w:ins>
      <w:proofErr w:type="spellStart"/>
      <w:ins w:id="692" w:author="Saskia Felix" w:date="2018-01-12T10:32:00Z">
        <w:r w:rsidR="00270D79">
          <w:rPr>
            <w:rFonts w:ascii="Verdana" w:eastAsiaTheme="majorEastAsia" w:hAnsi="Verdana" w:cstheme="majorBidi"/>
            <w:sz w:val="22"/>
            <w:szCs w:val="22"/>
            <w:lang w:val="en-US"/>
          </w:rPr>
          <w:t>implementatie</w:t>
        </w:r>
        <w:proofErr w:type="spellEnd"/>
        <w:r w:rsidR="00270D79">
          <w:rPr>
            <w:rFonts w:ascii="Verdana" w:eastAsiaTheme="majorEastAsia" w:hAnsi="Verdana" w:cstheme="majorBidi"/>
            <w:sz w:val="22"/>
            <w:szCs w:val="22"/>
            <w:lang w:val="en-US"/>
          </w:rPr>
          <w:t xml:space="preserve"> van PBS. PBS is </w:t>
        </w:r>
        <w:proofErr w:type="spellStart"/>
        <w:r w:rsidR="00270D79">
          <w:rPr>
            <w:rFonts w:ascii="Verdana" w:eastAsiaTheme="majorEastAsia" w:hAnsi="Verdana" w:cstheme="majorBidi"/>
            <w:sz w:val="22"/>
            <w:szCs w:val="22"/>
            <w:lang w:val="en-US"/>
          </w:rPr>
          <w:t>aanbevolen</w:t>
        </w:r>
        <w:proofErr w:type="spellEnd"/>
        <w:r w:rsidR="00270D79">
          <w:rPr>
            <w:rFonts w:ascii="Verdana" w:eastAsiaTheme="majorEastAsia" w:hAnsi="Verdana" w:cstheme="majorBidi"/>
            <w:sz w:val="22"/>
            <w:szCs w:val="22"/>
            <w:lang w:val="en-US"/>
          </w:rPr>
          <w:t xml:space="preserve"> </w:t>
        </w:r>
        <w:proofErr w:type="spellStart"/>
        <w:r w:rsidR="00270D79">
          <w:rPr>
            <w:rFonts w:ascii="Verdana" w:eastAsiaTheme="majorEastAsia" w:hAnsi="Verdana" w:cstheme="majorBidi"/>
            <w:sz w:val="22"/>
            <w:szCs w:val="22"/>
            <w:lang w:val="en-US"/>
          </w:rPr>
          <w:t>vanuit</w:t>
        </w:r>
        <w:proofErr w:type="spellEnd"/>
        <w:r w:rsidR="00270D79">
          <w:rPr>
            <w:rFonts w:ascii="Verdana" w:eastAsiaTheme="majorEastAsia" w:hAnsi="Verdana" w:cstheme="majorBidi"/>
            <w:sz w:val="22"/>
            <w:szCs w:val="22"/>
            <w:lang w:val="en-US"/>
          </w:rPr>
          <w:t xml:space="preserve"> de ‘100-dagen </w:t>
        </w:r>
        <w:proofErr w:type="spellStart"/>
        <w:r w:rsidR="00270D79">
          <w:rPr>
            <w:rFonts w:ascii="Verdana" w:eastAsiaTheme="majorEastAsia" w:hAnsi="Verdana" w:cstheme="majorBidi"/>
            <w:sz w:val="22"/>
            <w:szCs w:val="22"/>
            <w:lang w:val="en-US"/>
          </w:rPr>
          <w:t>notitie</w:t>
        </w:r>
        <w:proofErr w:type="spellEnd"/>
        <w:r w:rsidR="00270D79">
          <w:rPr>
            <w:rFonts w:ascii="Verdana" w:eastAsiaTheme="majorEastAsia" w:hAnsi="Verdana" w:cstheme="majorBidi"/>
            <w:sz w:val="22"/>
            <w:szCs w:val="22"/>
            <w:lang w:val="en-US"/>
          </w:rPr>
          <w:t>’</w:t>
        </w:r>
      </w:ins>
      <w:ins w:id="693" w:author="Saskia Felix" w:date="2018-01-12T10:57:00Z">
        <w:r w:rsidR="00921E8B">
          <w:rPr>
            <w:rFonts w:ascii="Verdana" w:eastAsiaTheme="majorEastAsia" w:hAnsi="Verdana" w:cstheme="majorBidi"/>
            <w:sz w:val="22"/>
            <w:szCs w:val="22"/>
            <w:lang w:val="en-US"/>
          </w:rPr>
          <w:t>.</w:t>
        </w:r>
      </w:ins>
      <w:ins w:id="694" w:author="Saskia Felix" w:date="2018-01-12T10:32:00Z">
        <w:r w:rsidR="00270D79">
          <w:rPr>
            <w:rFonts w:ascii="Verdana" w:eastAsiaTheme="majorEastAsia" w:hAnsi="Verdana" w:cstheme="majorBidi"/>
            <w:sz w:val="22"/>
            <w:szCs w:val="22"/>
            <w:lang w:val="en-US"/>
          </w:rPr>
          <w:t xml:space="preserve"> </w:t>
        </w:r>
        <w:r w:rsidR="00270D79" w:rsidRPr="00921E8B">
          <w:rPr>
            <w:rFonts w:ascii="Verdana" w:eastAsiaTheme="majorEastAsia" w:hAnsi="Verdana" w:cstheme="majorBidi"/>
            <w:i/>
            <w:sz w:val="22"/>
            <w:szCs w:val="22"/>
            <w:lang w:val="en-US"/>
            <w:rPrChange w:id="695" w:author="Saskia Felix" w:date="2018-01-12T10:57:00Z">
              <w:rPr>
                <w:rFonts w:ascii="Verdana" w:eastAsiaTheme="majorEastAsia" w:hAnsi="Verdana" w:cstheme="majorBidi"/>
                <w:sz w:val="22"/>
                <w:szCs w:val="22"/>
                <w:lang w:val="en-US"/>
              </w:rPr>
            </w:rPrChange>
          </w:rPr>
          <w:t xml:space="preserve">De </w:t>
        </w:r>
        <w:proofErr w:type="spellStart"/>
        <w:r w:rsidR="00270D79" w:rsidRPr="00921E8B">
          <w:rPr>
            <w:rFonts w:ascii="Verdana" w:eastAsiaTheme="majorEastAsia" w:hAnsi="Verdana" w:cstheme="majorBidi"/>
            <w:i/>
            <w:sz w:val="22"/>
            <w:szCs w:val="22"/>
            <w:lang w:val="en-US"/>
            <w:rPrChange w:id="696" w:author="Saskia Felix" w:date="2018-01-12T10:57:00Z">
              <w:rPr>
                <w:rFonts w:ascii="Verdana" w:eastAsiaTheme="majorEastAsia" w:hAnsi="Verdana" w:cstheme="majorBidi"/>
                <w:sz w:val="22"/>
                <w:szCs w:val="22"/>
                <w:lang w:val="en-US"/>
              </w:rPr>
            </w:rPrChange>
          </w:rPr>
          <w:t>aanbeveling</w:t>
        </w:r>
        <w:proofErr w:type="spellEnd"/>
        <w:r w:rsidR="00270D79" w:rsidRPr="00921E8B">
          <w:rPr>
            <w:rFonts w:ascii="Verdana" w:eastAsiaTheme="majorEastAsia" w:hAnsi="Verdana" w:cstheme="majorBidi"/>
            <w:i/>
            <w:sz w:val="22"/>
            <w:szCs w:val="22"/>
            <w:lang w:val="en-US"/>
            <w:rPrChange w:id="697" w:author="Saskia Felix" w:date="2018-01-12T10:57:00Z">
              <w:rPr>
                <w:rFonts w:ascii="Verdana" w:eastAsiaTheme="majorEastAsia" w:hAnsi="Verdana" w:cstheme="majorBidi"/>
                <w:sz w:val="22"/>
                <w:szCs w:val="22"/>
                <w:lang w:val="en-US"/>
              </w:rPr>
            </w:rPrChange>
          </w:rPr>
          <w:t xml:space="preserve"> </w:t>
        </w:r>
        <w:proofErr w:type="spellStart"/>
        <w:r w:rsidR="00270D79" w:rsidRPr="00921E8B">
          <w:rPr>
            <w:rFonts w:ascii="Verdana" w:eastAsiaTheme="majorEastAsia" w:hAnsi="Verdana" w:cstheme="majorBidi"/>
            <w:i/>
            <w:sz w:val="22"/>
            <w:szCs w:val="22"/>
            <w:lang w:val="en-US"/>
            <w:rPrChange w:id="698" w:author="Saskia Felix" w:date="2018-01-12T10:57:00Z">
              <w:rPr>
                <w:rFonts w:ascii="Verdana" w:eastAsiaTheme="majorEastAsia" w:hAnsi="Verdana" w:cstheme="majorBidi"/>
                <w:sz w:val="22"/>
                <w:szCs w:val="22"/>
                <w:lang w:val="en-US"/>
              </w:rPr>
            </w:rPrChange>
          </w:rPr>
          <w:t>betreffende</w:t>
        </w:r>
        <w:proofErr w:type="spellEnd"/>
        <w:r w:rsidR="00270D79" w:rsidRPr="00921E8B">
          <w:rPr>
            <w:rFonts w:ascii="Verdana" w:eastAsiaTheme="majorEastAsia" w:hAnsi="Verdana" w:cstheme="majorBidi"/>
            <w:i/>
            <w:sz w:val="22"/>
            <w:szCs w:val="22"/>
            <w:lang w:val="en-US"/>
            <w:rPrChange w:id="699" w:author="Saskia Felix" w:date="2018-01-12T10:57:00Z">
              <w:rPr>
                <w:rFonts w:ascii="Verdana" w:eastAsiaTheme="majorEastAsia" w:hAnsi="Verdana" w:cstheme="majorBidi"/>
                <w:sz w:val="22"/>
                <w:szCs w:val="22"/>
                <w:lang w:val="en-US"/>
              </w:rPr>
            </w:rPrChange>
          </w:rPr>
          <w:t xml:space="preserve"> de </w:t>
        </w:r>
        <w:proofErr w:type="spellStart"/>
        <w:r w:rsidR="00270D79" w:rsidRPr="00921E8B">
          <w:rPr>
            <w:rFonts w:ascii="Verdana" w:eastAsiaTheme="majorEastAsia" w:hAnsi="Verdana" w:cstheme="majorBidi"/>
            <w:i/>
            <w:sz w:val="22"/>
            <w:szCs w:val="22"/>
            <w:lang w:val="en-US"/>
            <w:rPrChange w:id="700" w:author="Saskia Felix" w:date="2018-01-12T10:57:00Z">
              <w:rPr>
                <w:rFonts w:ascii="Verdana" w:eastAsiaTheme="majorEastAsia" w:hAnsi="Verdana" w:cstheme="majorBidi"/>
                <w:sz w:val="22"/>
                <w:szCs w:val="22"/>
                <w:lang w:val="en-US"/>
              </w:rPr>
            </w:rPrChange>
          </w:rPr>
          <w:t>methodiek</w:t>
        </w:r>
        <w:proofErr w:type="spellEnd"/>
        <w:r w:rsidR="00270D79" w:rsidRPr="00921E8B">
          <w:rPr>
            <w:rFonts w:ascii="Verdana" w:eastAsiaTheme="majorEastAsia" w:hAnsi="Verdana" w:cstheme="majorBidi"/>
            <w:i/>
            <w:sz w:val="22"/>
            <w:szCs w:val="22"/>
            <w:lang w:val="en-US"/>
            <w:rPrChange w:id="701" w:author="Saskia Felix" w:date="2018-01-12T10:57:00Z">
              <w:rPr>
                <w:rFonts w:ascii="Verdana" w:eastAsiaTheme="majorEastAsia" w:hAnsi="Verdana" w:cstheme="majorBidi"/>
                <w:sz w:val="22"/>
                <w:szCs w:val="22"/>
                <w:lang w:val="en-US"/>
              </w:rPr>
            </w:rPrChange>
          </w:rPr>
          <w:t xml:space="preserve"> </w:t>
        </w:r>
        <w:proofErr w:type="spellStart"/>
        <w:r w:rsidR="00270D79" w:rsidRPr="00921E8B">
          <w:rPr>
            <w:rFonts w:ascii="Verdana" w:eastAsiaTheme="majorEastAsia" w:hAnsi="Verdana" w:cstheme="majorBidi"/>
            <w:i/>
            <w:sz w:val="22"/>
            <w:szCs w:val="22"/>
            <w:lang w:val="en-US"/>
            <w:rPrChange w:id="702" w:author="Saskia Felix" w:date="2018-01-12T10:57:00Z">
              <w:rPr>
                <w:rFonts w:ascii="Verdana" w:eastAsiaTheme="majorEastAsia" w:hAnsi="Verdana" w:cstheme="majorBidi"/>
                <w:sz w:val="22"/>
                <w:szCs w:val="22"/>
                <w:lang w:val="en-US"/>
              </w:rPr>
            </w:rPrChange>
          </w:rPr>
          <w:t>voor</w:t>
        </w:r>
        <w:proofErr w:type="spellEnd"/>
        <w:r w:rsidR="00270D79" w:rsidRPr="00921E8B">
          <w:rPr>
            <w:rFonts w:ascii="Verdana" w:eastAsiaTheme="majorEastAsia" w:hAnsi="Verdana" w:cstheme="majorBidi"/>
            <w:i/>
            <w:sz w:val="22"/>
            <w:szCs w:val="22"/>
            <w:lang w:val="en-US"/>
            <w:rPrChange w:id="703" w:author="Saskia Felix" w:date="2018-01-12T10:57:00Z">
              <w:rPr>
                <w:rFonts w:ascii="Verdana" w:eastAsiaTheme="majorEastAsia" w:hAnsi="Verdana" w:cstheme="majorBidi"/>
                <w:sz w:val="22"/>
                <w:szCs w:val="22"/>
                <w:lang w:val="en-US"/>
              </w:rPr>
            </w:rPrChange>
          </w:rPr>
          <w:t xml:space="preserve"> SEO is </w:t>
        </w:r>
        <w:proofErr w:type="spellStart"/>
        <w:r w:rsidR="00270D79" w:rsidRPr="00921E8B">
          <w:rPr>
            <w:rFonts w:ascii="Verdana" w:eastAsiaTheme="majorEastAsia" w:hAnsi="Verdana" w:cstheme="majorBidi"/>
            <w:i/>
            <w:sz w:val="22"/>
            <w:szCs w:val="22"/>
            <w:lang w:val="en-US"/>
            <w:rPrChange w:id="704" w:author="Saskia Felix" w:date="2018-01-12T10:57:00Z">
              <w:rPr>
                <w:rFonts w:ascii="Verdana" w:eastAsiaTheme="majorEastAsia" w:hAnsi="Verdana" w:cstheme="majorBidi"/>
                <w:sz w:val="22"/>
                <w:szCs w:val="22"/>
                <w:lang w:val="en-US"/>
              </w:rPr>
            </w:rPrChange>
          </w:rPr>
          <w:t>terug</w:t>
        </w:r>
        <w:proofErr w:type="spellEnd"/>
        <w:r w:rsidR="00270D79" w:rsidRPr="00921E8B">
          <w:rPr>
            <w:rFonts w:ascii="Verdana" w:eastAsiaTheme="majorEastAsia" w:hAnsi="Verdana" w:cstheme="majorBidi"/>
            <w:i/>
            <w:sz w:val="22"/>
            <w:szCs w:val="22"/>
            <w:lang w:val="en-US"/>
            <w:rPrChange w:id="705" w:author="Saskia Felix" w:date="2018-01-12T10:57:00Z">
              <w:rPr>
                <w:rFonts w:ascii="Verdana" w:eastAsiaTheme="majorEastAsia" w:hAnsi="Verdana" w:cstheme="majorBidi"/>
                <w:sz w:val="22"/>
                <w:szCs w:val="22"/>
                <w:lang w:val="en-US"/>
              </w:rPr>
            </w:rPrChange>
          </w:rPr>
          <w:t xml:space="preserve"> </w:t>
        </w:r>
        <w:proofErr w:type="spellStart"/>
        <w:r w:rsidR="00270D79" w:rsidRPr="00921E8B">
          <w:rPr>
            <w:rFonts w:ascii="Verdana" w:eastAsiaTheme="majorEastAsia" w:hAnsi="Verdana" w:cstheme="majorBidi"/>
            <w:i/>
            <w:sz w:val="22"/>
            <w:szCs w:val="22"/>
            <w:lang w:val="en-US"/>
            <w:rPrChange w:id="706" w:author="Saskia Felix" w:date="2018-01-12T10:57:00Z">
              <w:rPr>
                <w:rFonts w:ascii="Verdana" w:eastAsiaTheme="majorEastAsia" w:hAnsi="Verdana" w:cstheme="majorBidi"/>
                <w:sz w:val="22"/>
                <w:szCs w:val="22"/>
                <w:lang w:val="en-US"/>
              </w:rPr>
            </w:rPrChange>
          </w:rPr>
          <w:t>te</w:t>
        </w:r>
        <w:proofErr w:type="spellEnd"/>
        <w:r w:rsidR="00270D79" w:rsidRPr="00921E8B">
          <w:rPr>
            <w:rFonts w:ascii="Verdana" w:eastAsiaTheme="majorEastAsia" w:hAnsi="Verdana" w:cstheme="majorBidi"/>
            <w:i/>
            <w:sz w:val="22"/>
            <w:szCs w:val="22"/>
            <w:lang w:val="en-US"/>
            <w:rPrChange w:id="707" w:author="Saskia Felix" w:date="2018-01-12T10:57:00Z">
              <w:rPr>
                <w:rFonts w:ascii="Verdana" w:eastAsiaTheme="majorEastAsia" w:hAnsi="Verdana" w:cstheme="majorBidi"/>
                <w:sz w:val="22"/>
                <w:szCs w:val="22"/>
                <w:lang w:val="en-US"/>
              </w:rPr>
            </w:rPrChange>
          </w:rPr>
          <w:t xml:space="preserve"> </w:t>
        </w:r>
        <w:proofErr w:type="spellStart"/>
        <w:r w:rsidR="00270D79" w:rsidRPr="00921E8B">
          <w:rPr>
            <w:rFonts w:ascii="Verdana" w:eastAsiaTheme="majorEastAsia" w:hAnsi="Verdana" w:cstheme="majorBidi"/>
            <w:i/>
            <w:sz w:val="22"/>
            <w:szCs w:val="22"/>
            <w:lang w:val="en-US"/>
            <w:rPrChange w:id="708" w:author="Saskia Felix" w:date="2018-01-12T10:57:00Z">
              <w:rPr>
                <w:rFonts w:ascii="Verdana" w:eastAsiaTheme="majorEastAsia" w:hAnsi="Verdana" w:cstheme="majorBidi"/>
                <w:sz w:val="22"/>
                <w:szCs w:val="22"/>
                <w:lang w:val="en-US"/>
              </w:rPr>
            </w:rPrChange>
          </w:rPr>
          <w:t>vinden</w:t>
        </w:r>
        <w:proofErr w:type="spellEnd"/>
        <w:r w:rsidR="00270D79" w:rsidRPr="00921E8B">
          <w:rPr>
            <w:rFonts w:ascii="Verdana" w:eastAsiaTheme="majorEastAsia" w:hAnsi="Verdana" w:cstheme="majorBidi"/>
            <w:i/>
            <w:sz w:val="22"/>
            <w:szCs w:val="22"/>
            <w:lang w:val="en-US"/>
            <w:rPrChange w:id="709" w:author="Saskia Felix" w:date="2018-01-12T10:57:00Z">
              <w:rPr>
                <w:rFonts w:ascii="Verdana" w:eastAsiaTheme="majorEastAsia" w:hAnsi="Verdana" w:cstheme="majorBidi"/>
                <w:sz w:val="22"/>
                <w:szCs w:val="22"/>
                <w:lang w:val="en-US"/>
              </w:rPr>
            </w:rPrChange>
          </w:rPr>
          <w:t xml:space="preserve"> via de OneDrive</w:t>
        </w:r>
      </w:ins>
      <w:ins w:id="710" w:author="Saskia Felix" w:date="2018-01-12T10:54:00Z">
        <w:r w:rsidR="00EA5015" w:rsidRPr="00921E8B">
          <w:rPr>
            <w:rFonts w:ascii="Verdana" w:eastAsiaTheme="majorEastAsia" w:hAnsi="Verdana" w:cstheme="majorBidi"/>
            <w:i/>
            <w:sz w:val="22"/>
            <w:szCs w:val="22"/>
            <w:lang w:val="en-US"/>
            <w:rPrChange w:id="711" w:author="Saskia Felix" w:date="2018-01-12T10:57:00Z">
              <w:rPr>
                <w:rFonts w:ascii="Verdana" w:eastAsiaTheme="majorEastAsia" w:hAnsi="Verdana" w:cstheme="majorBidi"/>
                <w:sz w:val="22"/>
                <w:szCs w:val="22"/>
                <w:lang w:val="en-US"/>
              </w:rPr>
            </w:rPrChange>
          </w:rPr>
          <w:t>-</w:t>
        </w:r>
      </w:ins>
      <w:ins w:id="712" w:author="Saskia Felix" w:date="2018-01-12T10:56:00Z">
        <w:r w:rsidR="00EA5015" w:rsidRPr="00921E8B">
          <w:rPr>
            <w:rFonts w:ascii="Verdana" w:eastAsiaTheme="majorEastAsia" w:hAnsi="Verdana" w:cstheme="majorBidi"/>
            <w:i/>
            <w:sz w:val="22"/>
            <w:szCs w:val="22"/>
            <w:lang w:val="en-US"/>
            <w:rPrChange w:id="713" w:author="Saskia Felix" w:date="2018-01-12T10:57:00Z">
              <w:rPr>
                <w:rFonts w:ascii="Verdana" w:eastAsiaTheme="majorEastAsia" w:hAnsi="Verdana" w:cstheme="majorBidi"/>
                <w:sz w:val="22"/>
                <w:szCs w:val="22"/>
                <w:lang w:val="en-US"/>
              </w:rPr>
            </w:rPrChange>
          </w:rPr>
          <w:t>2017/2018-100-dagennotitie</w:t>
        </w:r>
      </w:ins>
      <w:ins w:id="714" w:author="Saskia Felix" w:date="2018-01-12T10:57:00Z">
        <w:r w:rsidR="00921E8B">
          <w:rPr>
            <w:rFonts w:ascii="Verdana" w:eastAsiaTheme="majorEastAsia" w:hAnsi="Verdana" w:cstheme="majorBidi"/>
            <w:i/>
            <w:sz w:val="22"/>
            <w:szCs w:val="22"/>
            <w:lang w:val="en-US"/>
          </w:rPr>
          <w:t>.</w:t>
        </w:r>
      </w:ins>
    </w:p>
    <w:p w14:paraId="4D41998F" w14:textId="6C394337" w:rsidR="00126699" w:rsidRDefault="00126699" w:rsidP="00A371F0">
      <w:pPr>
        <w:contextualSpacing/>
        <w:rPr>
          <w:ins w:id="715" w:author="Saskia Felix" w:date="2018-01-12T13:34:00Z"/>
          <w:rFonts w:ascii="Verdana" w:eastAsiaTheme="majorEastAsia" w:hAnsi="Verdana" w:cstheme="majorBidi"/>
          <w:sz w:val="22"/>
          <w:szCs w:val="22"/>
          <w:lang w:val="en-US"/>
        </w:rPr>
      </w:pPr>
    </w:p>
    <w:p w14:paraId="6BD494CE" w14:textId="77777777" w:rsidR="00E415C5" w:rsidRPr="008A33AA" w:rsidRDefault="00E415C5" w:rsidP="00A371F0">
      <w:pPr>
        <w:contextualSpacing/>
        <w:rPr>
          <w:ins w:id="716" w:author="Saskia Felix" w:date="2018-01-12T09:51:00Z"/>
          <w:rFonts w:ascii="Verdana" w:eastAsiaTheme="majorEastAsia" w:hAnsi="Verdana" w:cstheme="majorBidi"/>
          <w:sz w:val="22"/>
          <w:szCs w:val="22"/>
          <w:lang w:val="en-US"/>
          <w:rPrChange w:id="717" w:author="Saskia Felix" w:date="2018-01-12T10:17:00Z">
            <w:rPr>
              <w:ins w:id="718" w:author="Saskia Felix" w:date="2018-01-12T09:51:00Z"/>
              <w:rFonts w:ascii="Verdana" w:eastAsiaTheme="majorEastAsia" w:hAnsi="Verdana" w:cstheme="majorBidi"/>
              <w:b/>
              <w:sz w:val="22"/>
              <w:szCs w:val="22"/>
              <w:lang w:val="en-US"/>
            </w:rPr>
          </w:rPrChange>
        </w:rPr>
      </w:pPr>
    </w:p>
    <w:p w14:paraId="3FDC4952" w14:textId="7DC2053D" w:rsidR="00126699" w:rsidRPr="00921E8B" w:rsidRDefault="00921E8B" w:rsidP="00A371F0">
      <w:pPr>
        <w:contextualSpacing/>
        <w:rPr>
          <w:ins w:id="719" w:author="Saskia Felix" w:date="2018-01-12T10:10:00Z"/>
          <w:rFonts w:ascii="Verdana" w:hAnsi="Verdana"/>
          <w:b/>
          <w:szCs w:val="22"/>
          <w:rPrChange w:id="720" w:author="Saskia Felix" w:date="2018-01-12T10:58:00Z">
            <w:rPr>
              <w:ins w:id="721" w:author="Saskia Felix" w:date="2018-01-12T10:10:00Z"/>
              <w:rFonts w:ascii="Verdana" w:hAnsi="Verdana"/>
              <w:szCs w:val="22"/>
            </w:rPr>
          </w:rPrChange>
        </w:rPr>
      </w:pPr>
      <w:proofErr w:type="spellStart"/>
      <w:ins w:id="722" w:author="Saskia Felix" w:date="2018-01-12T10:57:00Z">
        <w:r w:rsidRPr="00921E8B">
          <w:rPr>
            <w:rFonts w:ascii="Verdana" w:hAnsi="Verdana" w:cs="Tahoma"/>
            <w:b/>
            <w:sz w:val="22"/>
            <w:szCs w:val="22"/>
            <w:lang w:val="en-US"/>
            <w:rPrChange w:id="723" w:author="Saskia Felix" w:date="2018-01-12T10:58:00Z">
              <w:rPr>
                <w:rFonts w:ascii="Verdana" w:hAnsi="Verdana" w:cs="Tahoma"/>
                <w:sz w:val="22"/>
                <w:szCs w:val="22"/>
                <w:lang w:val="en-US"/>
              </w:rPr>
            </w:rPrChange>
          </w:rPr>
          <w:t>Pedagogisch</w:t>
        </w:r>
        <w:proofErr w:type="spellEnd"/>
        <w:r w:rsidRPr="00921E8B">
          <w:rPr>
            <w:rFonts w:ascii="Verdana" w:hAnsi="Verdana" w:cs="Tahoma"/>
            <w:b/>
            <w:sz w:val="22"/>
            <w:szCs w:val="22"/>
            <w:lang w:val="en-US"/>
            <w:rPrChange w:id="724" w:author="Saskia Felix" w:date="2018-01-12T10:58:00Z">
              <w:rPr>
                <w:rFonts w:ascii="Verdana" w:hAnsi="Verdana" w:cs="Tahoma"/>
                <w:sz w:val="22"/>
                <w:szCs w:val="22"/>
                <w:lang w:val="en-US"/>
              </w:rPr>
            </w:rPrChange>
          </w:rPr>
          <w:t xml:space="preserve"> </w:t>
        </w:r>
        <w:proofErr w:type="spellStart"/>
        <w:r w:rsidRPr="00921E8B">
          <w:rPr>
            <w:rFonts w:ascii="Verdana" w:hAnsi="Verdana" w:cs="Tahoma"/>
            <w:b/>
            <w:sz w:val="22"/>
            <w:szCs w:val="22"/>
            <w:lang w:val="en-US"/>
            <w:rPrChange w:id="725" w:author="Saskia Felix" w:date="2018-01-12T10:58:00Z">
              <w:rPr>
                <w:rFonts w:ascii="Verdana" w:hAnsi="Verdana" w:cs="Tahoma"/>
                <w:sz w:val="22"/>
                <w:szCs w:val="22"/>
                <w:lang w:val="en-US"/>
              </w:rPr>
            </w:rPrChange>
          </w:rPr>
          <w:t>klimaat</w:t>
        </w:r>
      </w:ins>
      <w:proofErr w:type="spellEnd"/>
    </w:p>
    <w:p w14:paraId="5240B432" w14:textId="3A365B9C" w:rsidR="003D4F82" w:rsidRDefault="00921E8B" w:rsidP="00A371F0">
      <w:pPr>
        <w:contextualSpacing/>
        <w:rPr>
          <w:ins w:id="726" w:author="Saskia Felix" w:date="2018-01-12T10:59:00Z"/>
          <w:rFonts w:ascii="Verdana" w:hAnsi="Verdana"/>
          <w:sz w:val="22"/>
          <w:szCs w:val="22"/>
        </w:rPr>
      </w:pPr>
      <w:ins w:id="727" w:author="Saskia Felix" w:date="2018-01-12T10:59:00Z">
        <w:r>
          <w:rPr>
            <w:rFonts w:ascii="Verdana" w:hAnsi="Verdana"/>
            <w:sz w:val="22"/>
            <w:szCs w:val="22"/>
          </w:rPr>
          <w:t>De school hecht waarde aan een veilig pedagogisch klimaat. Helpend hierbij zijn de volgende protocollen:</w:t>
        </w:r>
      </w:ins>
    </w:p>
    <w:p w14:paraId="461CBA37" w14:textId="274D208D" w:rsidR="002D3A33" w:rsidRDefault="00921E8B" w:rsidP="004C3468">
      <w:pPr>
        <w:widowControl w:val="0"/>
        <w:autoSpaceDE w:val="0"/>
        <w:autoSpaceDN w:val="0"/>
        <w:adjustRightInd w:val="0"/>
        <w:contextualSpacing/>
        <w:rPr>
          <w:ins w:id="728" w:author="Saskia Felix" w:date="2018-01-12T13:34:00Z"/>
          <w:rFonts w:ascii="Verdana" w:hAnsi="Verdana" w:cs="Tahoma"/>
          <w:b/>
          <w:sz w:val="22"/>
          <w:szCs w:val="22"/>
          <w:lang w:val="en-US"/>
        </w:rPr>
      </w:pPr>
      <w:ins w:id="729" w:author="Saskia Felix" w:date="2018-01-12T10:59:00Z">
        <w:r>
          <w:rPr>
            <w:rFonts w:ascii="Verdana" w:hAnsi="Verdana"/>
            <w:sz w:val="22"/>
            <w:szCs w:val="22"/>
          </w:rPr>
          <w:t>-omgangsprotocol</w:t>
        </w:r>
        <w:r>
          <w:rPr>
            <w:rFonts w:ascii="Verdana" w:hAnsi="Verdana"/>
            <w:sz w:val="22"/>
            <w:szCs w:val="22"/>
          </w:rPr>
          <w:br/>
          <w:t>-</w:t>
        </w:r>
      </w:ins>
      <w:ins w:id="730" w:author="Saskia Felix" w:date="2018-01-12T11:00:00Z">
        <w:r>
          <w:rPr>
            <w:rFonts w:ascii="Verdana" w:hAnsi="Verdana"/>
            <w:sz w:val="22"/>
            <w:szCs w:val="22"/>
          </w:rPr>
          <w:t>gedragscode</w:t>
        </w:r>
      </w:ins>
      <w:ins w:id="731" w:author="Saskia Felix" w:date="2018-01-12T11:01:00Z">
        <w:r w:rsidR="00C2590D">
          <w:rPr>
            <w:rFonts w:ascii="Verdana" w:hAnsi="Verdana"/>
            <w:sz w:val="22"/>
            <w:szCs w:val="22"/>
          </w:rPr>
          <w:br/>
        </w:r>
      </w:ins>
      <w:ins w:id="732" w:author="Saskia Felix" w:date="2018-01-12T11:06:00Z">
        <w:r w:rsidR="00B50938">
          <w:rPr>
            <w:rFonts w:ascii="Verdana" w:eastAsiaTheme="majorEastAsia" w:hAnsi="Verdana" w:cstheme="majorBidi"/>
            <w:i/>
            <w:sz w:val="22"/>
            <w:szCs w:val="22"/>
            <w:lang w:val="en-US"/>
          </w:rPr>
          <w:t xml:space="preserve">De </w:t>
        </w:r>
        <w:proofErr w:type="spellStart"/>
        <w:r w:rsidR="00B50938">
          <w:rPr>
            <w:rFonts w:ascii="Verdana" w:eastAsiaTheme="majorEastAsia" w:hAnsi="Verdana" w:cstheme="majorBidi"/>
            <w:i/>
            <w:sz w:val="22"/>
            <w:szCs w:val="22"/>
            <w:lang w:val="en-US"/>
          </w:rPr>
          <w:t>protocollen</w:t>
        </w:r>
        <w:proofErr w:type="spellEnd"/>
        <w:r w:rsidR="00B50938">
          <w:rPr>
            <w:rFonts w:ascii="Verdana" w:eastAsiaTheme="majorEastAsia" w:hAnsi="Verdana" w:cstheme="majorBidi"/>
            <w:i/>
            <w:sz w:val="22"/>
            <w:szCs w:val="22"/>
            <w:lang w:val="en-US"/>
          </w:rPr>
          <w:t xml:space="preserve"> </w:t>
        </w:r>
        <w:proofErr w:type="spellStart"/>
        <w:r w:rsidR="00B50938">
          <w:rPr>
            <w:rFonts w:ascii="Verdana" w:eastAsiaTheme="majorEastAsia" w:hAnsi="Verdana" w:cstheme="majorBidi"/>
            <w:i/>
            <w:sz w:val="22"/>
            <w:szCs w:val="22"/>
            <w:lang w:val="en-US"/>
          </w:rPr>
          <w:t>zijn</w:t>
        </w:r>
      </w:ins>
      <w:proofErr w:type="spellEnd"/>
      <w:ins w:id="733" w:author="Saskia Felix" w:date="2018-01-12T11:01:00Z">
        <w:r w:rsidR="00C2590D" w:rsidRPr="00DE2E07">
          <w:rPr>
            <w:rFonts w:ascii="Verdana" w:eastAsiaTheme="majorEastAsia" w:hAnsi="Verdana" w:cstheme="majorBidi"/>
            <w:i/>
            <w:sz w:val="22"/>
            <w:szCs w:val="22"/>
            <w:lang w:val="en-US"/>
          </w:rPr>
          <w:t xml:space="preserve"> </w:t>
        </w:r>
        <w:proofErr w:type="spellStart"/>
        <w:r w:rsidR="00C2590D" w:rsidRPr="00DE2E07">
          <w:rPr>
            <w:rFonts w:ascii="Verdana" w:eastAsiaTheme="majorEastAsia" w:hAnsi="Verdana" w:cstheme="majorBidi"/>
            <w:i/>
            <w:sz w:val="22"/>
            <w:szCs w:val="22"/>
            <w:lang w:val="en-US"/>
          </w:rPr>
          <w:t>te</w:t>
        </w:r>
        <w:proofErr w:type="spellEnd"/>
        <w:r w:rsidR="00C2590D" w:rsidRPr="00DE2E07">
          <w:rPr>
            <w:rFonts w:ascii="Verdana" w:eastAsiaTheme="majorEastAsia" w:hAnsi="Verdana" w:cstheme="majorBidi"/>
            <w:i/>
            <w:sz w:val="22"/>
            <w:szCs w:val="22"/>
            <w:lang w:val="en-US"/>
          </w:rPr>
          <w:t xml:space="preserve"> </w:t>
        </w:r>
        <w:proofErr w:type="spellStart"/>
        <w:r w:rsidR="00C2590D" w:rsidRPr="00DE2E07">
          <w:rPr>
            <w:rFonts w:ascii="Verdana" w:eastAsiaTheme="majorEastAsia" w:hAnsi="Verdana" w:cstheme="majorBidi"/>
            <w:i/>
            <w:sz w:val="22"/>
            <w:szCs w:val="22"/>
            <w:lang w:val="en-US"/>
          </w:rPr>
          <w:t>vinden</w:t>
        </w:r>
        <w:proofErr w:type="spellEnd"/>
        <w:r w:rsidR="00C2590D" w:rsidRPr="00DE2E07">
          <w:rPr>
            <w:rFonts w:ascii="Verdana" w:eastAsiaTheme="majorEastAsia" w:hAnsi="Verdana" w:cstheme="majorBidi"/>
            <w:i/>
            <w:sz w:val="22"/>
            <w:szCs w:val="22"/>
            <w:lang w:val="en-US"/>
          </w:rPr>
          <w:t xml:space="preserve"> via de OneDrive-</w:t>
        </w:r>
        <w:proofErr w:type="spellStart"/>
        <w:r w:rsidR="00C2590D" w:rsidRPr="00DE2E07">
          <w:rPr>
            <w:rFonts w:ascii="Verdana" w:eastAsiaTheme="majorEastAsia" w:hAnsi="Verdana" w:cstheme="majorBidi"/>
            <w:i/>
            <w:sz w:val="22"/>
            <w:szCs w:val="22"/>
            <w:lang w:val="en-US"/>
          </w:rPr>
          <w:t>protocollen</w:t>
        </w:r>
        <w:proofErr w:type="spellEnd"/>
        <w:r w:rsidR="00C2590D" w:rsidRPr="00DE2E07">
          <w:rPr>
            <w:rFonts w:ascii="Verdana" w:eastAsiaTheme="majorEastAsia" w:hAnsi="Verdana" w:cstheme="majorBidi"/>
            <w:i/>
            <w:sz w:val="22"/>
            <w:szCs w:val="22"/>
            <w:lang w:val="en-US"/>
          </w:rPr>
          <w:t>-</w:t>
        </w:r>
        <w:proofErr w:type="spellStart"/>
        <w:r w:rsidR="00C2590D">
          <w:rPr>
            <w:rFonts w:ascii="Verdana" w:eastAsiaTheme="majorEastAsia" w:hAnsi="Verdana" w:cstheme="majorBidi"/>
            <w:i/>
            <w:sz w:val="22"/>
            <w:szCs w:val="22"/>
            <w:lang w:val="en-US"/>
          </w:rPr>
          <w:t>omgangsprotocol</w:t>
        </w:r>
      </w:ins>
      <w:proofErr w:type="spellEnd"/>
      <w:ins w:id="734" w:author="Saskia Felix" w:date="2018-01-12T11:02:00Z">
        <w:r w:rsidR="00C2590D">
          <w:rPr>
            <w:rFonts w:ascii="Verdana" w:eastAsiaTheme="majorEastAsia" w:hAnsi="Verdana" w:cstheme="majorBidi"/>
            <w:i/>
            <w:sz w:val="22"/>
            <w:szCs w:val="22"/>
            <w:lang w:val="en-US"/>
          </w:rPr>
          <w:t xml:space="preserve"> </w:t>
        </w:r>
        <w:proofErr w:type="spellStart"/>
        <w:r w:rsidR="00C2590D">
          <w:rPr>
            <w:rFonts w:ascii="Verdana" w:eastAsiaTheme="majorEastAsia" w:hAnsi="Verdana" w:cstheme="majorBidi"/>
            <w:i/>
            <w:sz w:val="22"/>
            <w:szCs w:val="22"/>
            <w:lang w:val="en-US"/>
          </w:rPr>
          <w:t>en</w:t>
        </w:r>
        <w:proofErr w:type="spellEnd"/>
        <w:r w:rsidR="00C2590D">
          <w:rPr>
            <w:rFonts w:ascii="Verdana" w:eastAsiaTheme="majorEastAsia" w:hAnsi="Verdana" w:cstheme="majorBidi"/>
            <w:i/>
            <w:sz w:val="22"/>
            <w:szCs w:val="22"/>
            <w:lang w:val="en-US"/>
          </w:rPr>
          <w:t xml:space="preserve"> </w:t>
        </w:r>
        <w:proofErr w:type="spellStart"/>
        <w:r w:rsidR="00C2590D">
          <w:rPr>
            <w:rFonts w:ascii="Verdana" w:eastAsiaTheme="majorEastAsia" w:hAnsi="Verdana" w:cstheme="majorBidi"/>
            <w:i/>
            <w:sz w:val="22"/>
            <w:szCs w:val="22"/>
            <w:lang w:val="en-US"/>
          </w:rPr>
          <w:t>gedragsprotocol</w:t>
        </w:r>
        <w:proofErr w:type="spellEnd"/>
        <w:r w:rsidR="00C2590D">
          <w:rPr>
            <w:rFonts w:ascii="Verdana" w:eastAsiaTheme="majorEastAsia" w:hAnsi="Verdana" w:cstheme="majorBidi"/>
            <w:i/>
            <w:sz w:val="22"/>
            <w:szCs w:val="22"/>
            <w:lang w:val="en-US"/>
          </w:rPr>
          <w:t xml:space="preserve">. </w:t>
        </w:r>
        <w:r w:rsidR="00C2590D">
          <w:rPr>
            <w:rFonts w:ascii="Verdana" w:eastAsiaTheme="majorEastAsia" w:hAnsi="Verdana" w:cstheme="majorBidi"/>
            <w:i/>
            <w:sz w:val="22"/>
            <w:szCs w:val="22"/>
            <w:lang w:val="en-US"/>
          </w:rPr>
          <w:br/>
        </w:r>
      </w:ins>
      <w:ins w:id="735" w:author="Saskia Felix" w:date="2018-01-12T11:00:00Z">
        <w:r>
          <w:rPr>
            <w:rFonts w:ascii="Verdana" w:hAnsi="Verdana"/>
            <w:sz w:val="22"/>
            <w:szCs w:val="22"/>
          </w:rPr>
          <w:t xml:space="preserve">Deze protocollen zijn dynamisch en worden geactualiseerd op het moment dat de </w:t>
        </w:r>
        <w:r>
          <w:rPr>
            <w:rFonts w:ascii="Verdana" w:hAnsi="Verdana"/>
            <w:sz w:val="22"/>
            <w:szCs w:val="22"/>
          </w:rPr>
          <w:lastRenderedPageBreak/>
          <w:t xml:space="preserve">school een nieuwe </w:t>
        </w:r>
      </w:ins>
      <w:ins w:id="736" w:author="Saskia Felix" w:date="2018-01-12T11:01:00Z">
        <w:r w:rsidR="00C2590D">
          <w:rPr>
            <w:rFonts w:ascii="Verdana" w:hAnsi="Verdana"/>
            <w:sz w:val="22"/>
            <w:szCs w:val="22"/>
          </w:rPr>
          <w:t>sociaal-emotionele methode imp</w:t>
        </w:r>
      </w:ins>
      <w:ins w:id="737" w:author="Saskia Felix" w:date="2018-01-12T11:02:00Z">
        <w:r w:rsidR="00C2590D">
          <w:rPr>
            <w:rFonts w:ascii="Verdana" w:hAnsi="Verdana"/>
            <w:sz w:val="22"/>
            <w:szCs w:val="22"/>
          </w:rPr>
          <w:t>l</w:t>
        </w:r>
      </w:ins>
      <w:ins w:id="738" w:author="Saskia Felix" w:date="2018-01-12T11:01:00Z">
        <w:r w:rsidR="00C2590D">
          <w:rPr>
            <w:rFonts w:ascii="Verdana" w:hAnsi="Verdana"/>
            <w:sz w:val="22"/>
            <w:szCs w:val="22"/>
          </w:rPr>
          <w:t>ementeert.</w:t>
        </w:r>
      </w:ins>
      <w:ins w:id="739" w:author="Saskia Felix" w:date="2018-01-12T11:02:00Z">
        <w:r w:rsidR="00C2590D">
          <w:rPr>
            <w:rFonts w:ascii="Verdana" w:hAnsi="Verdana"/>
            <w:sz w:val="22"/>
            <w:szCs w:val="22"/>
          </w:rPr>
          <w:br/>
        </w:r>
      </w:ins>
    </w:p>
    <w:p w14:paraId="54E67A04" w14:textId="77777777" w:rsidR="00E415C5" w:rsidRDefault="00E415C5" w:rsidP="004C3468">
      <w:pPr>
        <w:widowControl w:val="0"/>
        <w:autoSpaceDE w:val="0"/>
        <w:autoSpaceDN w:val="0"/>
        <w:adjustRightInd w:val="0"/>
        <w:contextualSpacing/>
        <w:rPr>
          <w:ins w:id="740" w:author="Saskia Felix" w:date="2018-01-12T13:27:00Z"/>
          <w:rFonts w:ascii="Verdana" w:hAnsi="Verdana" w:cs="Tahoma"/>
          <w:b/>
          <w:sz w:val="22"/>
          <w:szCs w:val="22"/>
          <w:lang w:val="en-US"/>
        </w:rPr>
      </w:pPr>
    </w:p>
    <w:p w14:paraId="15E7D131" w14:textId="77777777" w:rsidR="00E415C5" w:rsidRDefault="00C2590D" w:rsidP="004C3468">
      <w:pPr>
        <w:widowControl w:val="0"/>
        <w:autoSpaceDE w:val="0"/>
        <w:autoSpaceDN w:val="0"/>
        <w:adjustRightInd w:val="0"/>
        <w:contextualSpacing/>
        <w:rPr>
          <w:ins w:id="741" w:author="Saskia Felix" w:date="2018-01-12T13:34:00Z"/>
          <w:rFonts w:ascii="Verdana" w:eastAsiaTheme="majorEastAsia" w:hAnsi="Verdana" w:cstheme="majorBidi"/>
          <w:i/>
          <w:sz w:val="22"/>
          <w:szCs w:val="22"/>
          <w:lang w:val="en-US"/>
        </w:rPr>
      </w:pPr>
      <w:proofErr w:type="spellStart"/>
      <w:ins w:id="742" w:author="Saskia Felix" w:date="2018-01-12T11:02:00Z">
        <w:r w:rsidRPr="00C2590D">
          <w:rPr>
            <w:rFonts w:ascii="Verdana" w:hAnsi="Verdana" w:cs="Tahoma"/>
            <w:b/>
            <w:sz w:val="22"/>
            <w:szCs w:val="22"/>
            <w:lang w:val="en-US"/>
            <w:rPrChange w:id="743" w:author="Saskia Felix" w:date="2018-01-12T11:02:00Z">
              <w:rPr>
                <w:rFonts w:ascii="Verdana" w:hAnsi="Verdana" w:cs="Tahoma"/>
                <w:sz w:val="22"/>
                <w:szCs w:val="22"/>
                <w:lang w:val="en-US"/>
              </w:rPr>
            </w:rPrChange>
          </w:rPr>
          <w:t>Pestprotocol</w:t>
        </w:r>
        <w:proofErr w:type="spellEnd"/>
        <w:r w:rsidR="00F96C8A">
          <w:rPr>
            <w:rFonts w:ascii="Verdana" w:hAnsi="Verdana" w:cs="Tahoma"/>
            <w:b/>
            <w:sz w:val="22"/>
            <w:szCs w:val="22"/>
            <w:lang w:val="en-US"/>
          </w:rPr>
          <w:br/>
        </w:r>
      </w:ins>
      <w:ins w:id="744" w:author="Saskia Felix" w:date="2018-01-12T11:05:00Z">
        <w:r w:rsidR="00B50938">
          <w:rPr>
            <w:rFonts w:ascii="Verdana" w:hAnsi="Verdana" w:cs="Tahoma"/>
            <w:sz w:val="22"/>
            <w:szCs w:val="22"/>
            <w:lang w:val="en-US"/>
          </w:rPr>
          <w:t xml:space="preserve">Om </w:t>
        </w:r>
        <w:proofErr w:type="spellStart"/>
        <w:r w:rsidR="00B50938">
          <w:rPr>
            <w:rFonts w:ascii="Verdana" w:hAnsi="Verdana" w:cs="Tahoma"/>
            <w:sz w:val="22"/>
            <w:szCs w:val="22"/>
            <w:lang w:val="en-US"/>
          </w:rPr>
          <w:t>pest</w:t>
        </w:r>
      </w:ins>
      <w:ins w:id="745" w:author="Saskia Felix" w:date="2018-01-12T11:06:00Z">
        <w:r w:rsidR="00B50938">
          <w:rPr>
            <w:rFonts w:ascii="Verdana" w:hAnsi="Verdana" w:cs="Tahoma"/>
            <w:sz w:val="22"/>
            <w:szCs w:val="22"/>
            <w:lang w:val="en-US"/>
          </w:rPr>
          <w:t>en</w:t>
        </w:r>
        <w:proofErr w:type="spellEnd"/>
        <w:r w:rsidR="00B50938">
          <w:rPr>
            <w:rFonts w:ascii="Verdana" w:hAnsi="Verdana" w:cs="Tahoma"/>
            <w:sz w:val="22"/>
            <w:szCs w:val="22"/>
            <w:lang w:val="en-US"/>
          </w:rPr>
          <w:t xml:space="preserve"> </w:t>
        </w:r>
        <w:proofErr w:type="spellStart"/>
        <w:r w:rsidR="00B50938">
          <w:rPr>
            <w:rFonts w:ascii="Verdana" w:hAnsi="Verdana" w:cs="Tahoma"/>
            <w:sz w:val="22"/>
            <w:szCs w:val="22"/>
            <w:lang w:val="en-US"/>
          </w:rPr>
          <w:t>te</w:t>
        </w:r>
        <w:proofErr w:type="spellEnd"/>
        <w:r w:rsidR="00B50938">
          <w:rPr>
            <w:rFonts w:ascii="Verdana" w:hAnsi="Verdana" w:cs="Tahoma"/>
            <w:sz w:val="22"/>
            <w:szCs w:val="22"/>
            <w:lang w:val="en-US"/>
          </w:rPr>
          <w:t xml:space="preserve"> </w:t>
        </w:r>
        <w:proofErr w:type="spellStart"/>
        <w:r w:rsidR="00B50938">
          <w:rPr>
            <w:rFonts w:ascii="Verdana" w:hAnsi="Verdana" w:cs="Tahoma"/>
            <w:sz w:val="22"/>
            <w:szCs w:val="22"/>
            <w:lang w:val="en-US"/>
          </w:rPr>
          <w:t>voorkomen</w:t>
        </w:r>
        <w:proofErr w:type="spellEnd"/>
        <w:r w:rsidR="00B50938">
          <w:rPr>
            <w:rFonts w:ascii="Verdana" w:hAnsi="Verdana" w:cs="Tahoma"/>
            <w:sz w:val="22"/>
            <w:szCs w:val="22"/>
            <w:lang w:val="en-US"/>
          </w:rPr>
          <w:t xml:space="preserve"> </w:t>
        </w:r>
        <w:proofErr w:type="spellStart"/>
        <w:r w:rsidR="00B50938">
          <w:rPr>
            <w:rFonts w:ascii="Verdana" w:hAnsi="Verdana" w:cs="Tahoma"/>
            <w:sz w:val="22"/>
            <w:szCs w:val="22"/>
            <w:lang w:val="en-US"/>
          </w:rPr>
          <w:t>en</w:t>
        </w:r>
        <w:proofErr w:type="spellEnd"/>
        <w:r w:rsidR="00B50938">
          <w:rPr>
            <w:rFonts w:ascii="Verdana" w:hAnsi="Verdana" w:cs="Tahoma"/>
            <w:sz w:val="22"/>
            <w:szCs w:val="22"/>
            <w:lang w:val="en-US"/>
          </w:rPr>
          <w:t xml:space="preserve"> </w:t>
        </w:r>
        <w:proofErr w:type="spellStart"/>
        <w:r w:rsidR="00B50938">
          <w:rPr>
            <w:rFonts w:ascii="Verdana" w:hAnsi="Verdana" w:cs="Tahoma"/>
            <w:sz w:val="22"/>
            <w:szCs w:val="22"/>
            <w:lang w:val="en-US"/>
          </w:rPr>
          <w:t>te</w:t>
        </w:r>
        <w:proofErr w:type="spellEnd"/>
        <w:r w:rsidR="00B50938">
          <w:rPr>
            <w:rFonts w:ascii="Verdana" w:hAnsi="Verdana" w:cs="Tahoma"/>
            <w:sz w:val="22"/>
            <w:szCs w:val="22"/>
            <w:lang w:val="en-US"/>
          </w:rPr>
          <w:t xml:space="preserve"> </w:t>
        </w:r>
        <w:proofErr w:type="spellStart"/>
        <w:r w:rsidR="00B50938">
          <w:rPr>
            <w:rFonts w:ascii="Verdana" w:hAnsi="Verdana" w:cs="Tahoma"/>
            <w:sz w:val="22"/>
            <w:szCs w:val="22"/>
            <w:lang w:val="en-US"/>
          </w:rPr>
          <w:t>verhelpen</w:t>
        </w:r>
        <w:proofErr w:type="spellEnd"/>
        <w:r w:rsidR="00B50938">
          <w:rPr>
            <w:rFonts w:ascii="Verdana" w:hAnsi="Verdana" w:cs="Tahoma"/>
            <w:sz w:val="22"/>
            <w:szCs w:val="22"/>
            <w:lang w:val="en-US"/>
          </w:rPr>
          <w:t xml:space="preserve">, </w:t>
        </w:r>
        <w:proofErr w:type="spellStart"/>
        <w:r w:rsidR="00B50938">
          <w:rPr>
            <w:rFonts w:ascii="Verdana" w:hAnsi="Verdana" w:cs="Tahoma"/>
            <w:sz w:val="22"/>
            <w:szCs w:val="22"/>
            <w:lang w:val="en-US"/>
          </w:rPr>
          <w:t>maken</w:t>
        </w:r>
        <w:proofErr w:type="spellEnd"/>
        <w:r w:rsidR="00B50938">
          <w:rPr>
            <w:rFonts w:ascii="Verdana" w:hAnsi="Verdana" w:cs="Tahoma"/>
            <w:sz w:val="22"/>
            <w:szCs w:val="22"/>
            <w:lang w:val="en-US"/>
          </w:rPr>
          <w:t xml:space="preserve"> we </w:t>
        </w:r>
        <w:proofErr w:type="spellStart"/>
        <w:r w:rsidR="00B50938">
          <w:rPr>
            <w:rFonts w:ascii="Verdana" w:hAnsi="Verdana" w:cs="Tahoma"/>
            <w:sz w:val="22"/>
            <w:szCs w:val="22"/>
            <w:lang w:val="en-US"/>
          </w:rPr>
          <w:t>gebruik</w:t>
        </w:r>
        <w:proofErr w:type="spellEnd"/>
        <w:r w:rsidR="00B50938">
          <w:rPr>
            <w:rFonts w:ascii="Verdana" w:hAnsi="Verdana" w:cs="Tahoma"/>
            <w:sz w:val="22"/>
            <w:szCs w:val="22"/>
            <w:lang w:val="en-US"/>
          </w:rPr>
          <w:t xml:space="preserve"> van het </w:t>
        </w:r>
        <w:proofErr w:type="spellStart"/>
        <w:r w:rsidR="00B50938">
          <w:rPr>
            <w:rFonts w:ascii="Verdana" w:hAnsi="Verdana" w:cs="Tahoma"/>
            <w:sz w:val="22"/>
            <w:szCs w:val="22"/>
            <w:lang w:val="en-US"/>
          </w:rPr>
          <w:t>pestprotocol</w:t>
        </w:r>
        <w:proofErr w:type="spellEnd"/>
        <w:r w:rsidR="00B50938">
          <w:rPr>
            <w:rFonts w:ascii="Verdana" w:hAnsi="Verdana" w:cs="Tahoma"/>
            <w:sz w:val="22"/>
            <w:szCs w:val="22"/>
            <w:lang w:val="en-US"/>
          </w:rPr>
          <w:t xml:space="preserve">. </w:t>
        </w:r>
        <w:r w:rsidR="00B50938">
          <w:rPr>
            <w:rFonts w:ascii="Verdana" w:hAnsi="Verdana" w:cs="Tahoma"/>
            <w:sz w:val="22"/>
            <w:szCs w:val="22"/>
            <w:lang w:val="en-US"/>
          </w:rPr>
          <w:br/>
        </w:r>
        <w:r w:rsidR="00B50938" w:rsidRPr="00DE2E07">
          <w:rPr>
            <w:rFonts w:ascii="Verdana" w:eastAsiaTheme="majorEastAsia" w:hAnsi="Verdana" w:cstheme="majorBidi"/>
            <w:i/>
            <w:sz w:val="22"/>
            <w:szCs w:val="22"/>
            <w:lang w:val="en-US"/>
          </w:rPr>
          <w:t xml:space="preserve">Het protocol is </w:t>
        </w:r>
        <w:proofErr w:type="spellStart"/>
        <w:r w:rsidR="00B50938" w:rsidRPr="00DE2E07">
          <w:rPr>
            <w:rFonts w:ascii="Verdana" w:eastAsiaTheme="majorEastAsia" w:hAnsi="Verdana" w:cstheme="majorBidi"/>
            <w:i/>
            <w:sz w:val="22"/>
            <w:szCs w:val="22"/>
            <w:lang w:val="en-US"/>
          </w:rPr>
          <w:t>te</w:t>
        </w:r>
        <w:proofErr w:type="spellEnd"/>
        <w:r w:rsidR="00B50938" w:rsidRPr="00DE2E07">
          <w:rPr>
            <w:rFonts w:ascii="Verdana" w:eastAsiaTheme="majorEastAsia" w:hAnsi="Verdana" w:cstheme="majorBidi"/>
            <w:i/>
            <w:sz w:val="22"/>
            <w:szCs w:val="22"/>
            <w:lang w:val="en-US"/>
          </w:rPr>
          <w:t xml:space="preserve"> </w:t>
        </w:r>
        <w:proofErr w:type="spellStart"/>
        <w:r w:rsidR="00B50938" w:rsidRPr="00DE2E07">
          <w:rPr>
            <w:rFonts w:ascii="Verdana" w:eastAsiaTheme="majorEastAsia" w:hAnsi="Verdana" w:cstheme="majorBidi"/>
            <w:i/>
            <w:sz w:val="22"/>
            <w:szCs w:val="22"/>
            <w:lang w:val="en-US"/>
          </w:rPr>
          <w:t>vinden</w:t>
        </w:r>
        <w:proofErr w:type="spellEnd"/>
        <w:r w:rsidR="00B50938" w:rsidRPr="00DE2E07">
          <w:rPr>
            <w:rFonts w:ascii="Verdana" w:eastAsiaTheme="majorEastAsia" w:hAnsi="Verdana" w:cstheme="majorBidi"/>
            <w:i/>
            <w:sz w:val="22"/>
            <w:szCs w:val="22"/>
            <w:lang w:val="en-US"/>
          </w:rPr>
          <w:t xml:space="preserve"> via de OneDrive-</w:t>
        </w:r>
        <w:proofErr w:type="spellStart"/>
        <w:r w:rsidR="00B50938" w:rsidRPr="00DE2E07">
          <w:rPr>
            <w:rFonts w:ascii="Verdana" w:eastAsiaTheme="majorEastAsia" w:hAnsi="Verdana" w:cstheme="majorBidi"/>
            <w:i/>
            <w:sz w:val="22"/>
            <w:szCs w:val="22"/>
            <w:lang w:val="en-US"/>
          </w:rPr>
          <w:t>protocollen</w:t>
        </w:r>
        <w:proofErr w:type="spellEnd"/>
        <w:r w:rsidR="00B50938" w:rsidRPr="00DE2E07">
          <w:rPr>
            <w:rFonts w:ascii="Verdana" w:eastAsiaTheme="majorEastAsia" w:hAnsi="Verdana" w:cstheme="majorBidi"/>
            <w:i/>
            <w:sz w:val="22"/>
            <w:szCs w:val="22"/>
            <w:lang w:val="en-US"/>
          </w:rPr>
          <w:t>-</w:t>
        </w:r>
      </w:ins>
      <w:proofErr w:type="spellStart"/>
      <w:ins w:id="746" w:author="Saskia Felix" w:date="2018-01-12T13:30:00Z">
        <w:r w:rsidR="009D4327">
          <w:rPr>
            <w:rFonts w:ascii="Verdana" w:eastAsiaTheme="majorEastAsia" w:hAnsi="Verdana" w:cstheme="majorBidi"/>
            <w:i/>
            <w:sz w:val="22"/>
            <w:szCs w:val="22"/>
            <w:lang w:val="en-US"/>
          </w:rPr>
          <w:t>pestprotocol</w:t>
        </w:r>
      </w:ins>
      <w:proofErr w:type="spellEnd"/>
      <w:ins w:id="747" w:author="Saskia Felix" w:date="2018-01-12T11:06:00Z">
        <w:r w:rsidR="00B50938">
          <w:rPr>
            <w:rFonts w:ascii="Verdana" w:eastAsiaTheme="majorEastAsia" w:hAnsi="Verdana" w:cstheme="majorBidi"/>
            <w:i/>
            <w:sz w:val="22"/>
            <w:szCs w:val="22"/>
            <w:lang w:val="en-US"/>
          </w:rPr>
          <w:t>.</w:t>
        </w:r>
      </w:ins>
      <w:ins w:id="748" w:author="Saskia Felix" w:date="2018-01-12T11:07:00Z">
        <w:r w:rsidR="004C3468">
          <w:rPr>
            <w:rFonts w:ascii="Verdana" w:eastAsiaTheme="majorEastAsia" w:hAnsi="Verdana" w:cstheme="majorBidi"/>
            <w:i/>
            <w:sz w:val="22"/>
            <w:szCs w:val="22"/>
            <w:lang w:val="en-US"/>
          </w:rPr>
          <w:br/>
        </w:r>
      </w:ins>
    </w:p>
    <w:p w14:paraId="587ED7A0" w14:textId="13433F80" w:rsidR="004C3468" w:rsidRDefault="004C3468" w:rsidP="004C3468">
      <w:pPr>
        <w:widowControl w:val="0"/>
        <w:autoSpaceDE w:val="0"/>
        <w:autoSpaceDN w:val="0"/>
        <w:adjustRightInd w:val="0"/>
        <w:contextualSpacing/>
        <w:rPr>
          <w:ins w:id="749" w:author="Saskia Felix" w:date="2018-01-12T13:34:00Z"/>
          <w:rFonts w:ascii="Verdana" w:hAnsi="Verdana" w:cs="Tahoma"/>
          <w:sz w:val="22"/>
          <w:szCs w:val="22"/>
          <w:lang w:val="en-US"/>
        </w:rPr>
      </w:pPr>
      <w:ins w:id="750" w:author="Saskia Felix" w:date="2018-01-12T11:07:00Z">
        <w:r>
          <w:rPr>
            <w:rFonts w:ascii="Verdana" w:eastAsiaTheme="majorEastAsia" w:hAnsi="Verdana" w:cstheme="majorBidi"/>
            <w:i/>
            <w:sz w:val="22"/>
            <w:szCs w:val="22"/>
            <w:lang w:val="en-US"/>
          </w:rPr>
          <w:br/>
        </w:r>
        <w:proofErr w:type="spellStart"/>
        <w:r w:rsidRPr="004C3468">
          <w:rPr>
            <w:rFonts w:ascii="Verdana" w:hAnsi="Verdana" w:cs="Tahoma"/>
            <w:b/>
            <w:sz w:val="22"/>
            <w:szCs w:val="22"/>
            <w:lang w:val="en-US"/>
            <w:rPrChange w:id="751" w:author="Saskia Felix" w:date="2018-01-12T11:07:00Z">
              <w:rPr>
                <w:rFonts w:ascii="Verdana" w:hAnsi="Verdana" w:cs="Tahoma"/>
                <w:sz w:val="22"/>
                <w:szCs w:val="22"/>
                <w:lang w:val="en-US"/>
              </w:rPr>
            </w:rPrChange>
          </w:rPr>
          <w:t>Pleinregels</w:t>
        </w:r>
        <w:proofErr w:type="spellEnd"/>
        <w:r>
          <w:rPr>
            <w:rFonts w:ascii="Verdana" w:hAnsi="Verdana" w:cs="Tahoma"/>
            <w:b/>
            <w:sz w:val="22"/>
            <w:szCs w:val="22"/>
            <w:lang w:val="en-US"/>
          </w:rPr>
          <w:br/>
        </w:r>
      </w:ins>
      <w:ins w:id="752" w:author="Saskia Felix" w:date="2018-01-12T11:26:00Z">
        <w:r w:rsidR="008D18ED" w:rsidRPr="00DE2E07">
          <w:rPr>
            <w:rFonts w:ascii="Verdana" w:hAnsi="Verdana" w:cs="Tahoma"/>
            <w:i/>
            <w:sz w:val="22"/>
            <w:szCs w:val="22"/>
            <w:lang w:val="en-US"/>
          </w:rPr>
          <w:t xml:space="preserve">De </w:t>
        </w:r>
      </w:ins>
      <w:proofErr w:type="spellStart"/>
      <w:ins w:id="753" w:author="Saskia Felix" w:date="2018-01-12T11:27:00Z">
        <w:r w:rsidR="008D18ED">
          <w:rPr>
            <w:rFonts w:ascii="Verdana" w:hAnsi="Verdana" w:cs="Tahoma"/>
            <w:i/>
            <w:sz w:val="22"/>
            <w:szCs w:val="22"/>
            <w:lang w:val="en-US"/>
          </w:rPr>
          <w:t>plein</w:t>
        </w:r>
      </w:ins>
      <w:ins w:id="754" w:author="Saskia Felix" w:date="2018-01-12T11:26:00Z">
        <w:r w:rsidR="008D18ED" w:rsidRPr="00DE2E07">
          <w:rPr>
            <w:rFonts w:ascii="Verdana" w:hAnsi="Verdana" w:cs="Tahoma"/>
            <w:i/>
            <w:sz w:val="22"/>
            <w:szCs w:val="22"/>
            <w:lang w:val="en-US"/>
          </w:rPr>
          <w:t>regels</w:t>
        </w:r>
        <w:proofErr w:type="spellEnd"/>
        <w:r w:rsidR="008D18ED" w:rsidRPr="00DE2E07">
          <w:rPr>
            <w:rFonts w:ascii="Verdana" w:hAnsi="Verdana" w:cs="Tahoma"/>
            <w:i/>
            <w:sz w:val="22"/>
            <w:szCs w:val="22"/>
            <w:lang w:val="en-US"/>
          </w:rPr>
          <w:t xml:space="preserve"> </w:t>
        </w:r>
        <w:proofErr w:type="spellStart"/>
        <w:r w:rsidR="008D18ED" w:rsidRPr="00DE2E07">
          <w:rPr>
            <w:rFonts w:ascii="Verdana" w:hAnsi="Verdana" w:cs="Tahoma"/>
            <w:i/>
            <w:sz w:val="22"/>
            <w:szCs w:val="22"/>
            <w:lang w:val="en-US"/>
          </w:rPr>
          <w:t>zijn</w:t>
        </w:r>
        <w:proofErr w:type="spellEnd"/>
        <w:r w:rsidR="008D18ED" w:rsidRPr="00DE2E07">
          <w:rPr>
            <w:rFonts w:ascii="Verdana" w:hAnsi="Verdana" w:cs="Tahoma"/>
            <w:i/>
            <w:sz w:val="22"/>
            <w:szCs w:val="22"/>
            <w:lang w:val="en-US"/>
          </w:rPr>
          <w:t xml:space="preserve"> </w:t>
        </w:r>
        <w:proofErr w:type="spellStart"/>
        <w:r w:rsidR="008D18ED" w:rsidRPr="00DE2E07">
          <w:rPr>
            <w:rFonts w:ascii="Verdana" w:hAnsi="Verdana" w:cs="Tahoma"/>
            <w:i/>
            <w:sz w:val="22"/>
            <w:szCs w:val="22"/>
            <w:lang w:val="en-US"/>
          </w:rPr>
          <w:t>terug</w:t>
        </w:r>
        <w:proofErr w:type="spellEnd"/>
        <w:r w:rsidR="008D18ED" w:rsidRPr="00DE2E07">
          <w:rPr>
            <w:rFonts w:ascii="Verdana" w:hAnsi="Verdana" w:cs="Tahoma"/>
            <w:i/>
            <w:sz w:val="22"/>
            <w:szCs w:val="22"/>
            <w:lang w:val="en-US"/>
          </w:rPr>
          <w:t xml:space="preserve"> </w:t>
        </w:r>
        <w:proofErr w:type="spellStart"/>
        <w:r w:rsidR="008D18ED" w:rsidRPr="00DE2E07">
          <w:rPr>
            <w:rFonts w:ascii="Verdana" w:hAnsi="Verdana" w:cs="Tahoma"/>
            <w:i/>
            <w:sz w:val="22"/>
            <w:szCs w:val="22"/>
            <w:lang w:val="en-US"/>
          </w:rPr>
          <w:t>te</w:t>
        </w:r>
        <w:proofErr w:type="spellEnd"/>
        <w:r w:rsidR="008D18ED" w:rsidRPr="00DE2E07">
          <w:rPr>
            <w:rFonts w:ascii="Verdana" w:hAnsi="Verdana" w:cs="Tahoma"/>
            <w:i/>
            <w:sz w:val="22"/>
            <w:szCs w:val="22"/>
            <w:lang w:val="en-US"/>
          </w:rPr>
          <w:t xml:space="preserve"> </w:t>
        </w:r>
        <w:proofErr w:type="spellStart"/>
        <w:r w:rsidR="008D18ED" w:rsidRPr="00DE2E07">
          <w:rPr>
            <w:rFonts w:ascii="Verdana" w:hAnsi="Verdana" w:cs="Tahoma"/>
            <w:i/>
            <w:sz w:val="22"/>
            <w:szCs w:val="22"/>
            <w:lang w:val="en-US"/>
          </w:rPr>
          <w:t>vinden</w:t>
        </w:r>
        <w:proofErr w:type="spellEnd"/>
        <w:r w:rsidR="008D18ED" w:rsidRPr="00DE2E07">
          <w:rPr>
            <w:rFonts w:ascii="Verdana" w:hAnsi="Verdana" w:cs="Tahoma"/>
            <w:i/>
            <w:sz w:val="22"/>
            <w:szCs w:val="22"/>
            <w:lang w:val="en-US"/>
          </w:rPr>
          <w:t xml:space="preserve"> via de OneDrive-</w:t>
        </w:r>
        <w:proofErr w:type="spellStart"/>
        <w:r w:rsidR="008D18ED" w:rsidRPr="00DE2E07">
          <w:rPr>
            <w:rFonts w:ascii="Verdana" w:hAnsi="Verdana" w:cs="Tahoma"/>
            <w:i/>
            <w:sz w:val="22"/>
            <w:szCs w:val="22"/>
            <w:lang w:val="en-US"/>
          </w:rPr>
          <w:t>afspraken</w:t>
        </w:r>
        <w:proofErr w:type="spellEnd"/>
        <w:r w:rsidR="008D18ED" w:rsidRPr="00DE2E07">
          <w:rPr>
            <w:rFonts w:ascii="Verdana" w:hAnsi="Verdana" w:cs="Tahoma"/>
            <w:i/>
            <w:sz w:val="22"/>
            <w:szCs w:val="22"/>
            <w:lang w:val="en-US"/>
          </w:rPr>
          <w:t>-</w:t>
        </w:r>
        <w:proofErr w:type="spellStart"/>
        <w:r w:rsidR="008D18ED" w:rsidRPr="00DE2E07">
          <w:rPr>
            <w:rFonts w:ascii="Verdana" w:hAnsi="Verdana" w:cs="Tahoma"/>
            <w:i/>
            <w:sz w:val="22"/>
            <w:szCs w:val="22"/>
            <w:lang w:val="en-US"/>
          </w:rPr>
          <w:t>regelsTriangel</w:t>
        </w:r>
      </w:ins>
      <w:proofErr w:type="spellEnd"/>
      <w:ins w:id="755" w:author="Saskia Felix" w:date="2018-01-12T11:28:00Z">
        <w:r w:rsidR="003D330A">
          <w:rPr>
            <w:rFonts w:ascii="Verdana" w:hAnsi="Verdana" w:cs="Tahoma"/>
            <w:i/>
            <w:sz w:val="22"/>
            <w:szCs w:val="22"/>
            <w:lang w:val="en-US"/>
          </w:rPr>
          <w:t>.</w:t>
        </w:r>
        <w:r w:rsidR="003D330A">
          <w:rPr>
            <w:rFonts w:ascii="Verdana" w:hAnsi="Verdana" w:cs="Tahoma"/>
            <w:i/>
            <w:sz w:val="22"/>
            <w:szCs w:val="22"/>
            <w:lang w:val="en-US"/>
          </w:rPr>
          <w:br/>
        </w:r>
      </w:ins>
      <w:proofErr w:type="spellStart"/>
      <w:ins w:id="756" w:author="Saskia Felix" w:date="2018-01-12T11:29:00Z">
        <w:r w:rsidR="003D330A">
          <w:rPr>
            <w:rFonts w:ascii="Verdana" w:hAnsi="Verdana" w:cs="Tahoma"/>
            <w:sz w:val="22"/>
            <w:szCs w:val="22"/>
            <w:lang w:val="en-US"/>
          </w:rPr>
          <w:t>Naast</w:t>
        </w:r>
        <w:proofErr w:type="spellEnd"/>
        <w:r w:rsidR="003D330A">
          <w:rPr>
            <w:rFonts w:ascii="Verdana" w:hAnsi="Verdana" w:cs="Tahoma"/>
            <w:sz w:val="22"/>
            <w:szCs w:val="22"/>
            <w:lang w:val="en-US"/>
          </w:rPr>
          <w:t xml:space="preserve"> de </w:t>
        </w:r>
        <w:proofErr w:type="spellStart"/>
        <w:r w:rsidR="003D330A">
          <w:rPr>
            <w:rFonts w:ascii="Verdana" w:hAnsi="Verdana" w:cs="Tahoma"/>
            <w:sz w:val="22"/>
            <w:szCs w:val="22"/>
            <w:lang w:val="en-US"/>
          </w:rPr>
          <w:t>schoolbrede</w:t>
        </w:r>
        <w:proofErr w:type="spellEnd"/>
        <w:r w:rsidR="003D330A">
          <w:rPr>
            <w:rFonts w:ascii="Verdana" w:hAnsi="Verdana" w:cs="Tahoma"/>
            <w:sz w:val="22"/>
            <w:szCs w:val="22"/>
            <w:lang w:val="en-US"/>
          </w:rPr>
          <w:t xml:space="preserve"> regels, </w:t>
        </w:r>
        <w:proofErr w:type="spellStart"/>
        <w:r w:rsidR="003D330A">
          <w:rPr>
            <w:rFonts w:ascii="Verdana" w:hAnsi="Verdana" w:cs="Tahoma"/>
            <w:sz w:val="22"/>
            <w:szCs w:val="22"/>
            <w:lang w:val="en-US"/>
          </w:rPr>
          <w:t>zijn</w:t>
        </w:r>
        <w:proofErr w:type="spellEnd"/>
        <w:r w:rsidR="003D330A">
          <w:rPr>
            <w:rFonts w:ascii="Verdana" w:hAnsi="Verdana" w:cs="Tahoma"/>
            <w:sz w:val="22"/>
            <w:szCs w:val="22"/>
            <w:lang w:val="en-US"/>
          </w:rPr>
          <w:t xml:space="preserve"> </w:t>
        </w:r>
        <w:proofErr w:type="spellStart"/>
        <w:r w:rsidR="003D330A">
          <w:rPr>
            <w:rFonts w:ascii="Verdana" w:hAnsi="Verdana" w:cs="Tahoma"/>
            <w:sz w:val="22"/>
            <w:szCs w:val="22"/>
            <w:lang w:val="en-US"/>
          </w:rPr>
          <w:t>er</w:t>
        </w:r>
        <w:proofErr w:type="spellEnd"/>
        <w:r w:rsidR="003D330A">
          <w:rPr>
            <w:rFonts w:ascii="Verdana" w:hAnsi="Verdana" w:cs="Tahoma"/>
            <w:sz w:val="22"/>
            <w:szCs w:val="22"/>
            <w:lang w:val="en-US"/>
          </w:rPr>
          <w:t xml:space="preserve"> per </w:t>
        </w:r>
        <w:proofErr w:type="spellStart"/>
        <w:r w:rsidR="003D330A">
          <w:rPr>
            <w:rFonts w:ascii="Verdana" w:hAnsi="Verdana" w:cs="Tahoma"/>
            <w:sz w:val="22"/>
            <w:szCs w:val="22"/>
            <w:lang w:val="en-US"/>
          </w:rPr>
          <w:t>bouw</w:t>
        </w:r>
        <w:proofErr w:type="spellEnd"/>
        <w:r w:rsidR="003D330A">
          <w:rPr>
            <w:rFonts w:ascii="Verdana" w:hAnsi="Verdana" w:cs="Tahoma"/>
            <w:sz w:val="22"/>
            <w:szCs w:val="22"/>
            <w:lang w:val="en-US"/>
          </w:rPr>
          <w:t xml:space="preserve"> </w:t>
        </w:r>
        <w:proofErr w:type="spellStart"/>
        <w:r w:rsidR="003D330A">
          <w:rPr>
            <w:rFonts w:ascii="Verdana" w:hAnsi="Verdana" w:cs="Tahoma"/>
            <w:sz w:val="22"/>
            <w:szCs w:val="22"/>
            <w:lang w:val="en-US"/>
          </w:rPr>
          <w:t>gemaakte</w:t>
        </w:r>
        <w:proofErr w:type="spellEnd"/>
        <w:r w:rsidR="003D330A">
          <w:rPr>
            <w:rFonts w:ascii="Verdana" w:hAnsi="Verdana" w:cs="Tahoma"/>
            <w:sz w:val="22"/>
            <w:szCs w:val="22"/>
            <w:lang w:val="en-US"/>
          </w:rPr>
          <w:t xml:space="preserve"> </w:t>
        </w:r>
        <w:proofErr w:type="spellStart"/>
        <w:r w:rsidR="003D330A">
          <w:rPr>
            <w:rFonts w:ascii="Verdana" w:hAnsi="Verdana" w:cs="Tahoma"/>
            <w:sz w:val="22"/>
            <w:szCs w:val="22"/>
            <w:lang w:val="en-US"/>
          </w:rPr>
          <w:t>afspraken</w:t>
        </w:r>
        <w:proofErr w:type="spellEnd"/>
        <w:r w:rsidR="003D330A">
          <w:rPr>
            <w:rFonts w:ascii="Verdana" w:hAnsi="Verdana" w:cs="Tahoma"/>
            <w:sz w:val="22"/>
            <w:szCs w:val="22"/>
            <w:lang w:val="en-US"/>
          </w:rPr>
          <w:t xml:space="preserve"> </w:t>
        </w:r>
        <w:proofErr w:type="spellStart"/>
        <w:r w:rsidR="003D330A">
          <w:rPr>
            <w:rFonts w:ascii="Verdana" w:hAnsi="Verdana" w:cs="Tahoma"/>
            <w:sz w:val="22"/>
            <w:szCs w:val="22"/>
            <w:lang w:val="en-US"/>
          </w:rPr>
          <w:t>en</w:t>
        </w:r>
        <w:proofErr w:type="spellEnd"/>
        <w:r w:rsidR="003D330A">
          <w:rPr>
            <w:rFonts w:ascii="Verdana" w:hAnsi="Verdana" w:cs="Tahoma"/>
            <w:sz w:val="22"/>
            <w:szCs w:val="22"/>
            <w:lang w:val="en-US"/>
          </w:rPr>
          <w:t xml:space="preserve"> regels. </w:t>
        </w:r>
        <w:r w:rsidR="006321BB">
          <w:rPr>
            <w:rFonts w:ascii="Verdana" w:hAnsi="Verdana" w:cs="Tahoma"/>
            <w:sz w:val="22"/>
            <w:szCs w:val="22"/>
            <w:lang w:val="en-US"/>
          </w:rPr>
          <w:br/>
        </w:r>
      </w:ins>
      <w:proofErr w:type="spellStart"/>
      <w:ins w:id="757" w:author="Saskia Felix" w:date="2018-01-12T11:30:00Z">
        <w:r w:rsidR="006321BB" w:rsidRPr="006321BB">
          <w:rPr>
            <w:rFonts w:ascii="Verdana" w:hAnsi="Verdana" w:cs="Tahoma"/>
            <w:i/>
            <w:sz w:val="22"/>
            <w:szCs w:val="22"/>
            <w:lang w:val="en-US"/>
            <w:rPrChange w:id="758" w:author="Saskia Felix" w:date="2018-01-12T11:30:00Z">
              <w:rPr>
                <w:rFonts w:ascii="Verdana" w:hAnsi="Verdana" w:cs="Tahoma"/>
                <w:sz w:val="22"/>
                <w:szCs w:val="22"/>
                <w:lang w:val="en-US"/>
              </w:rPr>
            </w:rPrChange>
          </w:rPr>
          <w:t>Deze</w:t>
        </w:r>
        <w:proofErr w:type="spellEnd"/>
        <w:r w:rsidR="006321BB" w:rsidRPr="006321BB">
          <w:rPr>
            <w:rFonts w:ascii="Verdana" w:hAnsi="Verdana" w:cs="Tahoma"/>
            <w:i/>
            <w:sz w:val="22"/>
            <w:szCs w:val="22"/>
            <w:lang w:val="en-US"/>
            <w:rPrChange w:id="759" w:author="Saskia Felix" w:date="2018-01-12T11:30:00Z">
              <w:rPr>
                <w:rFonts w:ascii="Verdana" w:hAnsi="Verdana" w:cs="Tahoma"/>
                <w:sz w:val="22"/>
                <w:szCs w:val="22"/>
                <w:lang w:val="en-US"/>
              </w:rPr>
            </w:rPrChange>
          </w:rPr>
          <w:t xml:space="preserve"> </w:t>
        </w:r>
        <w:proofErr w:type="spellStart"/>
        <w:r w:rsidR="006321BB" w:rsidRPr="006321BB">
          <w:rPr>
            <w:rFonts w:ascii="Verdana" w:hAnsi="Verdana" w:cs="Tahoma"/>
            <w:i/>
            <w:sz w:val="22"/>
            <w:szCs w:val="22"/>
            <w:lang w:val="en-US"/>
            <w:rPrChange w:id="760" w:author="Saskia Felix" w:date="2018-01-12T11:30:00Z">
              <w:rPr>
                <w:rFonts w:ascii="Verdana" w:hAnsi="Verdana" w:cs="Tahoma"/>
                <w:sz w:val="22"/>
                <w:szCs w:val="22"/>
                <w:lang w:val="en-US"/>
              </w:rPr>
            </w:rPrChange>
          </w:rPr>
          <w:t>bouwspecifieke</w:t>
        </w:r>
        <w:proofErr w:type="spellEnd"/>
        <w:r w:rsidR="006321BB" w:rsidRPr="006321BB">
          <w:rPr>
            <w:rFonts w:ascii="Verdana" w:hAnsi="Verdana" w:cs="Tahoma"/>
            <w:i/>
            <w:sz w:val="22"/>
            <w:szCs w:val="22"/>
            <w:lang w:val="en-US"/>
            <w:rPrChange w:id="761" w:author="Saskia Felix" w:date="2018-01-12T11:30:00Z">
              <w:rPr>
                <w:rFonts w:ascii="Verdana" w:hAnsi="Verdana" w:cs="Tahoma"/>
                <w:sz w:val="22"/>
                <w:szCs w:val="22"/>
                <w:lang w:val="en-US"/>
              </w:rPr>
            </w:rPrChange>
          </w:rPr>
          <w:t xml:space="preserve"> regels </w:t>
        </w:r>
        <w:proofErr w:type="spellStart"/>
        <w:r w:rsidR="006321BB" w:rsidRPr="006321BB">
          <w:rPr>
            <w:rFonts w:ascii="Verdana" w:hAnsi="Verdana" w:cs="Tahoma"/>
            <w:i/>
            <w:sz w:val="22"/>
            <w:szCs w:val="22"/>
            <w:lang w:val="en-US"/>
            <w:rPrChange w:id="762" w:author="Saskia Felix" w:date="2018-01-12T11:30:00Z">
              <w:rPr>
                <w:rFonts w:ascii="Verdana" w:hAnsi="Verdana" w:cs="Tahoma"/>
                <w:sz w:val="22"/>
                <w:szCs w:val="22"/>
                <w:lang w:val="en-US"/>
              </w:rPr>
            </w:rPrChange>
          </w:rPr>
          <w:t>en</w:t>
        </w:r>
        <w:proofErr w:type="spellEnd"/>
        <w:r w:rsidR="006321BB" w:rsidRPr="006321BB">
          <w:rPr>
            <w:rFonts w:ascii="Verdana" w:hAnsi="Verdana" w:cs="Tahoma"/>
            <w:i/>
            <w:sz w:val="22"/>
            <w:szCs w:val="22"/>
            <w:lang w:val="en-US"/>
            <w:rPrChange w:id="763" w:author="Saskia Felix" w:date="2018-01-12T11:30:00Z">
              <w:rPr>
                <w:rFonts w:ascii="Verdana" w:hAnsi="Verdana" w:cs="Tahoma"/>
                <w:sz w:val="22"/>
                <w:szCs w:val="22"/>
                <w:lang w:val="en-US"/>
              </w:rPr>
            </w:rPrChange>
          </w:rPr>
          <w:t xml:space="preserve"> </w:t>
        </w:r>
        <w:proofErr w:type="spellStart"/>
        <w:r w:rsidR="006321BB" w:rsidRPr="006321BB">
          <w:rPr>
            <w:rFonts w:ascii="Verdana" w:hAnsi="Verdana" w:cs="Tahoma"/>
            <w:i/>
            <w:sz w:val="22"/>
            <w:szCs w:val="22"/>
            <w:lang w:val="en-US"/>
            <w:rPrChange w:id="764" w:author="Saskia Felix" w:date="2018-01-12T11:30:00Z">
              <w:rPr>
                <w:rFonts w:ascii="Verdana" w:hAnsi="Verdana" w:cs="Tahoma"/>
                <w:sz w:val="22"/>
                <w:szCs w:val="22"/>
                <w:lang w:val="en-US"/>
              </w:rPr>
            </w:rPrChange>
          </w:rPr>
          <w:t>afspraken</w:t>
        </w:r>
        <w:proofErr w:type="spellEnd"/>
        <w:r w:rsidR="006321BB" w:rsidRPr="006321BB">
          <w:rPr>
            <w:rFonts w:ascii="Verdana" w:hAnsi="Verdana" w:cs="Tahoma"/>
            <w:i/>
            <w:sz w:val="22"/>
            <w:szCs w:val="22"/>
            <w:lang w:val="en-US"/>
            <w:rPrChange w:id="765" w:author="Saskia Felix" w:date="2018-01-12T11:30:00Z">
              <w:rPr>
                <w:rFonts w:ascii="Verdana" w:hAnsi="Verdana" w:cs="Tahoma"/>
                <w:sz w:val="22"/>
                <w:szCs w:val="22"/>
                <w:lang w:val="en-US"/>
              </w:rPr>
            </w:rPrChange>
          </w:rPr>
          <w:t xml:space="preserve"> </w:t>
        </w:r>
        <w:proofErr w:type="spellStart"/>
        <w:r w:rsidR="006321BB" w:rsidRPr="006321BB">
          <w:rPr>
            <w:rFonts w:ascii="Verdana" w:hAnsi="Verdana" w:cs="Tahoma"/>
            <w:i/>
            <w:sz w:val="22"/>
            <w:szCs w:val="22"/>
            <w:lang w:val="en-US"/>
            <w:rPrChange w:id="766" w:author="Saskia Felix" w:date="2018-01-12T11:30:00Z">
              <w:rPr>
                <w:rFonts w:ascii="Verdana" w:hAnsi="Verdana" w:cs="Tahoma"/>
                <w:sz w:val="22"/>
                <w:szCs w:val="22"/>
                <w:lang w:val="en-US"/>
              </w:rPr>
            </w:rPrChange>
          </w:rPr>
          <w:t>zijn</w:t>
        </w:r>
        <w:proofErr w:type="spellEnd"/>
        <w:r w:rsidR="006321BB" w:rsidRPr="006321BB">
          <w:rPr>
            <w:rFonts w:ascii="Verdana" w:hAnsi="Verdana" w:cs="Tahoma"/>
            <w:i/>
            <w:sz w:val="22"/>
            <w:szCs w:val="22"/>
            <w:lang w:val="en-US"/>
            <w:rPrChange w:id="767" w:author="Saskia Felix" w:date="2018-01-12T11:30:00Z">
              <w:rPr>
                <w:rFonts w:ascii="Verdana" w:hAnsi="Verdana" w:cs="Tahoma"/>
                <w:sz w:val="22"/>
                <w:szCs w:val="22"/>
                <w:lang w:val="en-US"/>
              </w:rPr>
            </w:rPrChange>
          </w:rPr>
          <w:t xml:space="preserve"> </w:t>
        </w:r>
        <w:proofErr w:type="spellStart"/>
        <w:r w:rsidR="006321BB" w:rsidRPr="006321BB">
          <w:rPr>
            <w:rFonts w:ascii="Verdana" w:hAnsi="Verdana" w:cs="Tahoma"/>
            <w:i/>
            <w:sz w:val="22"/>
            <w:szCs w:val="22"/>
            <w:lang w:val="en-US"/>
            <w:rPrChange w:id="768" w:author="Saskia Felix" w:date="2018-01-12T11:30:00Z">
              <w:rPr>
                <w:rFonts w:ascii="Verdana" w:hAnsi="Verdana" w:cs="Tahoma"/>
                <w:sz w:val="22"/>
                <w:szCs w:val="22"/>
                <w:lang w:val="en-US"/>
              </w:rPr>
            </w:rPrChange>
          </w:rPr>
          <w:t>terug</w:t>
        </w:r>
        <w:proofErr w:type="spellEnd"/>
        <w:r w:rsidR="006321BB" w:rsidRPr="006321BB">
          <w:rPr>
            <w:rFonts w:ascii="Verdana" w:hAnsi="Verdana" w:cs="Tahoma"/>
            <w:i/>
            <w:sz w:val="22"/>
            <w:szCs w:val="22"/>
            <w:lang w:val="en-US"/>
            <w:rPrChange w:id="769" w:author="Saskia Felix" w:date="2018-01-12T11:30:00Z">
              <w:rPr>
                <w:rFonts w:ascii="Verdana" w:hAnsi="Verdana" w:cs="Tahoma"/>
                <w:sz w:val="22"/>
                <w:szCs w:val="22"/>
                <w:lang w:val="en-US"/>
              </w:rPr>
            </w:rPrChange>
          </w:rPr>
          <w:t xml:space="preserve"> </w:t>
        </w:r>
        <w:proofErr w:type="spellStart"/>
        <w:r w:rsidR="006321BB" w:rsidRPr="006321BB">
          <w:rPr>
            <w:rFonts w:ascii="Verdana" w:hAnsi="Verdana" w:cs="Tahoma"/>
            <w:i/>
            <w:sz w:val="22"/>
            <w:szCs w:val="22"/>
            <w:lang w:val="en-US"/>
            <w:rPrChange w:id="770" w:author="Saskia Felix" w:date="2018-01-12T11:30:00Z">
              <w:rPr>
                <w:rFonts w:ascii="Verdana" w:hAnsi="Verdana" w:cs="Tahoma"/>
                <w:sz w:val="22"/>
                <w:szCs w:val="22"/>
                <w:lang w:val="en-US"/>
              </w:rPr>
            </w:rPrChange>
          </w:rPr>
          <w:t>te</w:t>
        </w:r>
        <w:proofErr w:type="spellEnd"/>
        <w:r w:rsidR="006321BB" w:rsidRPr="006321BB">
          <w:rPr>
            <w:rFonts w:ascii="Verdana" w:hAnsi="Verdana" w:cs="Tahoma"/>
            <w:i/>
            <w:sz w:val="22"/>
            <w:szCs w:val="22"/>
            <w:lang w:val="en-US"/>
            <w:rPrChange w:id="771" w:author="Saskia Felix" w:date="2018-01-12T11:30:00Z">
              <w:rPr>
                <w:rFonts w:ascii="Verdana" w:hAnsi="Verdana" w:cs="Tahoma"/>
                <w:sz w:val="22"/>
                <w:szCs w:val="22"/>
                <w:lang w:val="en-US"/>
              </w:rPr>
            </w:rPrChange>
          </w:rPr>
          <w:t xml:space="preserve"> </w:t>
        </w:r>
        <w:proofErr w:type="spellStart"/>
        <w:r w:rsidR="006321BB" w:rsidRPr="006321BB">
          <w:rPr>
            <w:rFonts w:ascii="Verdana" w:hAnsi="Verdana" w:cs="Tahoma"/>
            <w:i/>
            <w:sz w:val="22"/>
            <w:szCs w:val="22"/>
            <w:lang w:val="en-US"/>
            <w:rPrChange w:id="772" w:author="Saskia Felix" w:date="2018-01-12T11:30:00Z">
              <w:rPr>
                <w:rFonts w:ascii="Verdana" w:hAnsi="Verdana" w:cs="Tahoma"/>
                <w:sz w:val="22"/>
                <w:szCs w:val="22"/>
                <w:lang w:val="en-US"/>
              </w:rPr>
            </w:rPrChange>
          </w:rPr>
          <w:t>vinden</w:t>
        </w:r>
        <w:proofErr w:type="spellEnd"/>
        <w:r w:rsidR="006321BB">
          <w:rPr>
            <w:rFonts w:ascii="Verdana" w:hAnsi="Verdana" w:cs="Tahoma"/>
            <w:sz w:val="22"/>
            <w:szCs w:val="22"/>
            <w:lang w:val="en-US"/>
          </w:rPr>
          <w:t xml:space="preserve"> </w:t>
        </w:r>
        <w:r w:rsidR="006321BB" w:rsidRPr="00DE2E07">
          <w:rPr>
            <w:rFonts w:ascii="Verdana" w:hAnsi="Verdana" w:cs="Tahoma"/>
            <w:i/>
            <w:sz w:val="22"/>
            <w:szCs w:val="22"/>
            <w:lang w:val="en-US"/>
          </w:rPr>
          <w:t>via de OneDrive-</w:t>
        </w:r>
        <w:proofErr w:type="spellStart"/>
        <w:r w:rsidR="006321BB" w:rsidRPr="00DE2E07">
          <w:rPr>
            <w:rFonts w:ascii="Verdana" w:hAnsi="Verdana" w:cs="Tahoma"/>
            <w:i/>
            <w:sz w:val="22"/>
            <w:szCs w:val="22"/>
            <w:lang w:val="en-US"/>
          </w:rPr>
          <w:t>afspraken</w:t>
        </w:r>
        <w:proofErr w:type="spellEnd"/>
        <w:r w:rsidR="006321BB" w:rsidRPr="00DE2E07">
          <w:rPr>
            <w:rFonts w:ascii="Verdana" w:hAnsi="Verdana" w:cs="Tahoma"/>
            <w:i/>
            <w:sz w:val="22"/>
            <w:szCs w:val="22"/>
            <w:lang w:val="en-US"/>
          </w:rPr>
          <w:t>-</w:t>
        </w:r>
        <w:proofErr w:type="spellStart"/>
        <w:r w:rsidR="006321BB">
          <w:rPr>
            <w:rFonts w:ascii="Verdana" w:hAnsi="Verdana" w:cs="Tahoma"/>
            <w:i/>
            <w:sz w:val="22"/>
            <w:szCs w:val="22"/>
            <w:lang w:val="en-US"/>
          </w:rPr>
          <w:t>afsprakengroepen</w:t>
        </w:r>
        <w:proofErr w:type="spellEnd"/>
        <w:r w:rsidR="006321BB">
          <w:rPr>
            <w:rFonts w:ascii="Verdana" w:hAnsi="Verdana" w:cs="Tahoma"/>
            <w:i/>
            <w:sz w:val="22"/>
            <w:szCs w:val="22"/>
            <w:lang w:val="en-US"/>
          </w:rPr>
          <w:t>….</w:t>
        </w:r>
      </w:ins>
      <w:ins w:id="773" w:author="Saskia Felix" w:date="2018-01-12T11:27:00Z">
        <w:r w:rsidR="008D18ED">
          <w:rPr>
            <w:rFonts w:ascii="Verdana" w:hAnsi="Verdana" w:cs="Tahoma"/>
            <w:i/>
            <w:sz w:val="22"/>
            <w:szCs w:val="22"/>
            <w:lang w:val="en-US"/>
          </w:rPr>
          <w:br/>
        </w:r>
      </w:ins>
    </w:p>
    <w:p w14:paraId="71BB5055" w14:textId="77777777" w:rsidR="00E415C5" w:rsidRDefault="00E415C5" w:rsidP="004C3468">
      <w:pPr>
        <w:widowControl w:val="0"/>
        <w:autoSpaceDE w:val="0"/>
        <w:autoSpaceDN w:val="0"/>
        <w:adjustRightInd w:val="0"/>
        <w:contextualSpacing/>
        <w:rPr>
          <w:ins w:id="774" w:author="Saskia Felix" w:date="2018-01-12T11:07:00Z"/>
          <w:rFonts w:ascii="Verdana" w:hAnsi="Verdana" w:cs="Tahoma"/>
          <w:sz w:val="22"/>
          <w:szCs w:val="22"/>
          <w:lang w:val="en-US"/>
        </w:rPr>
      </w:pPr>
    </w:p>
    <w:p w14:paraId="63B5B23B" w14:textId="77777777" w:rsidR="00E415C5" w:rsidRDefault="004C3468" w:rsidP="004C3468">
      <w:pPr>
        <w:contextualSpacing/>
        <w:rPr>
          <w:ins w:id="775" w:author="Saskia Felix" w:date="2018-01-12T13:33:00Z"/>
          <w:rFonts w:ascii="Verdana" w:hAnsi="Verdana" w:cs="Tahoma"/>
          <w:b/>
          <w:sz w:val="22"/>
          <w:szCs w:val="22"/>
          <w:lang w:val="en-US"/>
        </w:rPr>
      </w:pPr>
      <w:proofErr w:type="spellStart"/>
      <w:ins w:id="776" w:author="Saskia Felix" w:date="2018-01-12T11:08:00Z">
        <w:r w:rsidRPr="004C3468">
          <w:rPr>
            <w:rFonts w:ascii="Verdana" w:hAnsi="Verdana" w:cs="Tahoma"/>
            <w:b/>
            <w:sz w:val="22"/>
            <w:szCs w:val="22"/>
            <w:lang w:val="en-US"/>
            <w:rPrChange w:id="777" w:author="Saskia Felix" w:date="2018-01-12T11:08:00Z">
              <w:rPr>
                <w:rFonts w:ascii="Verdana" w:hAnsi="Verdana" w:cs="Tahoma"/>
                <w:sz w:val="22"/>
                <w:szCs w:val="22"/>
                <w:lang w:val="en-US"/>
              </w:rPr>
            </w:rPrChange>
          </w:rPr>
          <w:t>Schoolregels</w:t>
        </w:r>
      </w:ins>
      <w:proofErr w:type="spellEnd"/>
      <w:ins w:id="778" w:author="Saskia Felix" w:date="2018-01-12T11:22:00Z">
        <w:r w:rsidR="003456D7">
          <w:rPr>
            <w:rFonts w:ascii="Verdana" w:hAnsi="Verdana" w:cs="Tahoma"/>
            <w:b/>
            <w:sz w:val="22"/>
            <w:szCs w:val="22"/>
            <w:lang w:val="en-US"/>
          </w:rPr>
          <w:br/>
        </w:r>
      </w:ins>
      <w:ins w:id="779" w:author="Saskia Felix" w:date="2018-01-12T11:23:00Z">
        <w:r w:rsidR="008D18ED" w:rsidRPr="008D18ED">
          <w:rPr>
            <w:rFonts w:ascii="Verdana" w:hAnsi="Verdana" w:cs="Tahoma"/>
            <w:i/>
            <w:sz w:val="22"/>
            <w:szCs w:val="22"/>
            <w:lang w:val="en-US"/>
            <w:rPrChange w:id="780" w:author="Saskia Felix" w:date="2018-01-12T11:26:00Z">
              <w:rPr>
                <w:rFonts w:ascii="Verdana" w:hAnsi="Verdana" w:cs="Tahoma"/>
                <w:sz w:val="22"/>
                <w:szCs w:val="22"/>
                <w:lang w:val="en-US"/>
              </w:rPr>
            </w:rPrChange>
          </w:rPr>
          <w:t xml:space="preserve">De regels van </w:t>
        </w:r>
        <w:proofErr w:type="spellStart"/>
        <w:r w:rsidR="008D18ED" w:rsidRPr="008D18ED">
          <w:rPr>
            <w:rFonts w:ascii="Verdana" w:hAnsi="Verdana" w:cs="Tahoma"/>
            <w:i/>
            <w:sz w:val="22"/>
            <w:szCs w:val="22"/>
            <w:lang w:val="en-US"/>
            <w:rPrChange w:id="781" w:author="Saskia Felix" w:date="2018-01-12T11:26:00Z">
              <w:rPr>
                <w:rFonts w:ascii="Verdana" w:hAnsi="Verdana" w:cs="Tahoma"/>
                <w:sz w:val="22"/>
                <w:szCs w:val="22"/>
                <w:lang w:val="en-US"/>
              </w:rPr>
            </w:rPrChange>
          </w:rPr>
          <w:t>o</w:t>
        </w:r>
      </w:ins>
      <w:ins w:id="782" w:author="Saskia Felix" w:date="2018-01-12T11:24:00Z">
        <w:r w:rsidR="008D18ED" w:rsidRPr="008D18ED">
          <w:rPr>
            <w:rFonts w:ascii="Verdana" w:hAnsi="Verdana" w:cs="Tahoma"/>
            <w:i/>
            <w:sz w:val="22"/>
            <w:szCs w:val="22"/>
            <w:lang w:val="en-US"/>
            <w:rPrChange w:id="783" w:author="Saskia Felix" w:date="2018-01-12T11:26:00Z">
              <w:rPr>
                <w:rFonts w:ascii="Verdana" w:hAnsi="Verdana" w:cs="Tahoma"/>
                <w:sz w:val="22"/>
                <w:szCs w:val="22"/>
                <w:lang w:val="en-US"/>
              </w:rPr>
            </w:rPrChange>
          </w:rPr>
          <w:t>nze</w:t>
        </w:r>
        <w:proofErr w:type="spellEnd"/>
        <w:r w:rsidR="008D18ED" w:rsidRPr="008D18ED">
          <w:rPr>
            <w:rFonts w:ascii="Verdana" w:hAnsi="Verdana" w:cs="Tahoma"/>
            <w:i/>
            <w:sz w:val="22"/>
            <w:szCs w:val="22"/>
            <w:lang w:val="en-US"/>
            <w:rPrChange w:id="784" w:author="Saskia Felix" w:date="2018-01-12T11:26:00Z">
              <w:rPr>
                <w:rFonts w:ascii="Verdana" w:hAnsi="Verdana" w:cs="Tahoma"/>
                <w:sz w:val="22"/>
                <w:szCs w:val="22"/>
                <w:lang w:val="en-US"/>
              </w:rPr>
            </w:rPrChange>
          </w:rPr>
          <w:t xml:space="preserve"> school </w:t>
        </w:r>
        <w:proofErr w:type="spellStart"/>
        <w:r w:rsidR="008D18ED" w:rsidRPr="008D18ED">
          <w:rPr>
            <w:rFonts w:ascii="Verdana" w:hAnsi="Verdana" w:cs="Tahoma"/>
            <w:i/>
            <w:sz w:val="22"/>
            <w:szCs w:val="22"/>
            <w:lang w:val="en-US"/>
            <w:rPrChange w:id="785" w:author="Saskia Felix" w:date="2018-01-12T11:26:00Z">
              <w:rPr>
                <w:rFonts w:ascii="Verdana" w:hAnsi="Verdana" w:cs="Tahoma"/>
                <w:sz w:val="22"/>
                <w:szCs w:val="22"/>
                <w:lang w:val="en-US"/>
              </w:rPr>
            </w:rPrChange>
          </w:rPr>
          <w:t>zijn</w:t>
        </w:r>
        <w:proofErr w:type="spellEnd"/>
        <w:r w:rsidR="008D18ED" w:rsidRPr="008D18ED">
          <w:rPr>
            <w:rFonts w:ascii="Verdana" w:hAnsi="Verdana" w:cs="Tahoma"/>
            <w:i/>
            <w:sz w:val="22"/>
            <w:szCs w:val="22"/>
            <w:lang w:val="en-US"/>
            <w:rPrChange w:id="786" w:author="Saskia Felix" w:date="2018-01-12T11:26:00Z">
              <w:rPr>
                <w:rFonts w:ascii="Verdana" w:hAnsi="Verdana" w:cs="Tahoma"/>
                <w:sz w:val="22"/>
                <w:szCs w:val="22"/>
                <w:lang w:val="en-US"/>
              </w:rPr>
            </w:rPrChange>
          </w:rPr>
          <w:t xml:space="preserve"> </w:t>
        </w:r>
      </w:ins>
      <w:proofErr w:type="spellStart"/>
      <w:ins w:id="787" w:author="Saskia Felix" w:date="2018-01-12T11:26:00Z">
        <w:r w:rsidR="008D18ED" w:rsidRPr="008D18ED">
          <w:rPr>
            <w:rFonts w:ascii="Verdana" w:hAnsi="Verdana" w:cs="Tahoma"/>
            <w:i/>
            <w:sz w:val="22"/>
            <w:szCs w:val="22"/>
            <w:lang w:val="en-US"/>
            <w:rPrChange w:id="788" w:author="Saskia Felix" w:date="2018-01-12T11:26:00Z">
              <w:rPr>
                <w:rFonts w:ascii="Verdana" w:hAnsi="Verdana" w:cs="Tahoma"/>
                <w:sz w:val="22"/>
                <w:szCs w:val="22"/>
                <w:lang w:val="en-US"/>
              </w:rPr>
            </w:rPrChange>
          </w:rPr>
          <w:t>terug</w:t>
        </w:r>
        <w:proofErr w:type="spellEnd"/>
        <w:r w:rsidR="008D18ED" w:rsidRPr="008D18ED">
          <w:rPr>
            <w:rFonts w:ascii="Verdana" w:hAnsi="Verdana" w:cs="Tahoma"/>
            <w:i/>
            <w:sz w:val="22"/>
            <w:szCs w:val="22"/>
            <w:lang w:val="en-US"/>
            <w:rPrChange w:id="789" w:author="Saskia Felix" w:date="2018-01-12T11:26:00Z">
              <w:rPr>
                <w:rFonts w:ascii="Verdana" w:hAnsi="Verdana" w:cs="Tahoma"/>
                <w:sz w:val="22"/>
                <w:szCs w:val="22"/>
                <w:lang w:val="en-US"/>
              </w:rPr>
            </w:rPrChange>
          </w:rPr>
          <w:t xml:space="preserve"> </w:t>
        </w:r>
        <w:proofErr w:type="spellStart"/>
        <w:r w:rsidR="008D18ED" w:rsidRPr="008D18ED">
          <w:rPr>
            <w:rFonts w:ascii="Verdana" w:hAnsi="Verdana" w:cs="Tahoma"/>
            <w:i/>
            <w:sz w:val="22"/>
            <w:szCs w:val="22"/>
            <w:lang w:val="en-US"/>
            <w:rPrChange w:id="790" w:author="Saskia Felix" w:date="2018-01-12T11:26:00Z">
              <w:rPr>
                <w:rFonts w:ascii="Verdana" w:hAnsi="Verdana" w:cs="Tahoma"/>
                <w:sz w:val="22"/>
                <w:szCs w:val="22"/>
                <w:lang w:val="en-US"/>
              </w:rPr>
            </w:rPrChange>
          </w:rPr>
          <w:t>te</w:t>
        </w:r>
        <w:proofErr w:type="spellEnd"/>
        <w:r w:rsidR="008D18ED" w:rsidRPr="008D18ED">
          <w:rPr>
            <w:rFonts w:ascii="Verdana" w:hAnsi="Verdana" w:cs="Tahoma"/>
            <w:i/>
            <w:sz w:val="22"/>
            <w:szCs w:val="22"/>
            <w:lang w:val="en-US"/>
            <w:rPrChange w:id="791" w:author="Saskia Felix" w:date="2018-01-12T11:26:00Z">
              <w:rPr>
                <w:rFonts w:ascii="Verdana" w:hAnsi="Verdana" w:cs="Tahoma"/>
                <w:sz w:val="22"/>
                <w:szCs w:val="22"/>
                <w:lang w:val="en-US"/>
              </w:rPr>
            </w:rPrChange>
          </w:rPr>
          <w:t xml:space="preserve"> </w:t>
        </w:r>
        <w:proofErr w:type="spellStart"/>
        <w:r w:rsidR="008D18ED" w:rsidRPr="008D18ED">
          <w:rPr>
            <w:rFonts w:ascii="Verdana" w:hAnsi="Verdana" w:cs="Tahoma"/>
            <w:i/>
            <w:sz w:val="22"/>
            <w:szCs w:val="22"/>
            <w:lang w:val="en-US"/>
            <w:rPrChange w:id="792" w:author="Saskia Felix" w:date="2018-01-12T11:26:00Z">
              <w:rPr>
                <w:rFonts w:ascii="Verdana" w:hAnsi="Verdana" w:cs="Tahoma"/>
                <w:sz w:val="22"/>
                <w:szCs w:val="22"/>
                <w:lang w:val="en-US"/>
              </w:rPr>
            </w:rPrChange>
          </w:rPr>
          <w:t>vinden</w:t>
        </w:r>
        <w:proofErr w:type="spellEnd"/>
        <w:r w:rsidR="008D18ED" w:rsidRPr="008D18ED">
          <w:rPr>
            <w:rFonts w:ascii="Verdana" w:hAnsi="Verdana" w:cs="Tahoma"/>
            <w:i/>
            <w:sz w:val="22"/>
            <w:szCs w:val="22"/>
            <w:lang w:val="en-US"/>
            <w:rPrChange w:id="793" w:author="Saskia Felix" w:date="2018-01-12T11:26:00Z">
              <w:rPr>
                <w:rFonts w:ascii="Verdana" w:hAnsi="Verdana" w:cs="Tahoma"/>
                <w:sz w:val="22"/>
                <w:szCs w:val="22"/>
                <w:lang w:val="en-US"/>
              </w:rPr>
            </w:rPrChange>
          </w:rPr>
          <w:t xml:space="preserve"> via de OneDrive-</w:t>
        </w:r>
        <w:proofErr w:type="spellStart"/>
        <w:r w:rsidR="008D18ED" w:rsidRPr="008D18ED">
          <w:rPr>
            <w:rFonts w:ascii="Verdana" w:hAnsi="Verdana" w:cs="Tahoma"/>
            <w:i/>
            <w:sz w:val="22"/>
            <w:szCs w:val="22"/>
            <w:lang w:val="en-US"/>
            <w:rPrChange w:id="794" w:author="Saskia Felix" w:date="2018-01-12T11:26:00Z">
              <w:rPr>
                <w:rFonts w:ascii="Verdana" w:hAnsi="Verdana" w:cs="Tahoma"/>
                <w:sz w:val="22"/>
                <w:szCs w:val="22"/>
                <w:lang w:val="en-US"/>
              </w:rPr>
            </w:rPrChange>
          </w:rPr>
          <w:t>afspraken</w:t>
        </w:r>
        <w:proofErr w:type="spellEnd"/>
        <w:r w:rsidR="008D18ED" w:rsidRPr="008D18ED">
          <w:rPr>
            <w:rFonts w:ascii="Verdana" w:hAnsi="Verdana" w:cs="Tahoma"/>
            <w:i/>
            <w:sz w:val="22"/>
            <w:szCs w:val="22"/>
            <w:lang w:val="en-US"/>
            <w:rPrChange w:id="795" w:author="Saskia Felix" w:date="2018-01-12T11:26:00Z">
              <w:rPr>
                <w:rFonts w:ascii="Verdana" w:hAnsi="Verdana" w:cs="Tahoma"/>
                <w:sz w:val="22"/>
                <w:szCs w:val="22"/>
                <w:lang w:val="en-US"/>
              </w:rPr>
            </w:rPrChange>
          </w:rPr>
          <w:t>-</w:t>
        </w:r>
        <w:proofErr w:type="spellStart"/>
        <w:r w:rsidR="008D18ED" w:rsidRPr="008D18ED">
          <w:rPr>
            <w:rFonts w:ascii="Verdana" w:hAnsi="Verdana" w:cs="Tahoma"/>
            <w:i/>
            <w:sz w:val="22"/>
            <w:szCs w:val="22"/>
            <w:lang w:val="en-US"/>
            <w:rPrChange w:id="796" w:author="Saskia Felix" w:date="2018-01-12T11:26:00Z">
              <w:rPr>
                <w:rFonts w:ascii="Verdana" w:hAnsi="Verdana" w:cs="Tahoma"/>
                <w:sz w:val="22"/>
                <w:szCs w:val="22"/>
                <w:lang w:val="en-US"/>
              </w:rPr>
            </w:rPrChange>
          </w:rPr>
          <w:t>regelsTriangel</w:t>
        </w:r>
      </w:ins>
      <w:proofErr w:type="spellEnd"/>
      <w:ins w:id="797" w:author="Saskia Felix" w:date="2018-01-12T11:29:00Z">
        <w:r w:rsidR="003D330A">
          <w:rPr>
            <w:rFonts w:ascii="Verdana" w:hAnsi="Verdana" w:cs="Tahoma"/>
            <w:b/>
            <w:sz w:val="22"/>
            <w:szCs w:val="22"/>
            <w:lang w:val="en-US"/>
          </w:rPr>
          <w:t>.</w:t>
        </w:r>
      </w:ins>
      <w:ins w:id="798" w:author="Saskia Felix" w:date="2018-01-12T11:33:00Z">
        <w:r w:rsidR="00341547">
          <w:rPr>
            <w:rFonts w:ascii="Verdana" w:hAnsi="Verdana" w:cs="Tahoma"/>
            <w:b/>
            <w:sz w:val="22"/>
            <w:szCs w:val="22"/>
            <w:lang w:val="en-US"/>
          </w:rPr>
          <w:t xml:space="preserve"> </w:t>
        </w:r>
        <w:r w:rsidR="00341547" w:rsidRPr="00341547">
          <w:rPr>
            <w:rFonts w:ascii="Verdana" w:hAnsi="Verdana" w:cs="Tahoma"/>
            <w:i/>
            <w:sz w:val="22"/>
            <w:szCs w:val="22"/>
            <w:lang w:val="en-US"/>
            <w:rPrChange w:id="799" w:author="Saskia Felix" w:date="2018-01-12T11:33:00Z">
              <w:rPr>
                <w:rFonts w:ascii="Verdana" w:hAnsi="Verdana" w:cs="Tahoma"/>
                <w:b/>
                <w:sz w:val="22"/>
                <w:szCs w:val="22"/>
                <w:lang w:val="en-US"/>
              </w:rPr>
            </w:rPrChange>
          </w:rPr>
          <w:t xml:space="preserve">In de </w:t>
        </w:r>
        <w:proofErr w:type="spellStart"/>
        <w:r w:rsidR="00341547" w:rsidRPr="00341547">
          <w:rPr>
            <w:rFonts w:ascii="Verdana" w:hAnsi="Verdana" w:cs="Tahoma"/>
            <w:i/>
            <w:sz w:val="22"/>
            <w:szCs w:val="22"/>
            <w:lang w:val="en-US"/>
            <w:rPrChange w:id="800" w:author="Saskia Felix" w:date="2018-01-12T11:33:00Z">
              <w:rPr>
                <w:rFonts w:ascii="Verdana" w:hAnsi="Verdana" w:cs="Tahoma"/>
                <w:b/>
                <w:sz w:val="22"/>
                <w:szCs w:val="22"/>
                <w:lang w:val="en-US"/>
              </w:rPr>
            </w:rPrChange>
          </w:rPr>
          <w:t>schoolgids</w:t>
        </w:r>
        <w:proofErr w:type="spellEnd"/>
        <w:r w:rsidR="00341547" w:rsidRPr="00341547">
          <w:rPr>
            <w:rFonts w:ascii="Verdana" w:hAnsi="Verdana" w:cs="Tahoma"/>
            <w:i/>
            <w:sz w:val="22"/>
            <w:szCs w:val="22"/>
            <w:lang w:val="en-US"/>
            <w:rPrChange w:id="801" w:author="Saskia Felix" w:date="2018-01-12T11:33:00Z">
              <w:rPr>
                <w:rFonts w:ascii="Verdana" w:hAnsi="Verdana" w:cs="Tahoma"/>
                <w:b/>
                <w:sz w:val="22"/>
                <w:szCs w:val="22"/>
                <w:lang w:val="en-US"/>
              </w:rPr>
            </w:rPrChange>
          </w:rPr>
          <w:t xml:space="preserve"> op </w:t>
        </w:r>
        <w:proofErr w:type="spellStart"/>
        <w:r w:rsidR="00341547" w:rsidRPr="00341547">
          <w:rPr>
            <w:rFonts w:ascii="Verdana" w:hAnsi="Verdana" w:cs="Tahoma"/>
            <w:i/>
            <w:sz w:val="22"/>
            <w:szCs w:val="22"/>
            <w:lang w:val="en-US"/>
            <w:rPrChange w:id="802" w:author="Saskia Felix" w:date="2018-01-12T11:33:00Z">
              <w:rPr>
                <w:rFonts w:ascii="Verdana" w:hAnsi="Verdana" w:cs="Tahoma"/>
                <w:b/>
                <w:sz w:val="22"/>
                <w:szCs w:val="22"/>
                <w:lang w:val="en-US"/>
              </w:rPr>
            </w:rPrChange>
          </w:rPr>
          <w:t>pagina</w:t>
        </w:r>
        <w:proofErr w:type="spellEnd"/>
        <w:r w:rsidR="00341547" w:rsidRPr="00341547">
          <w:rPr>
            <w:rFonts w:ascii="Verdana" w:hAnsi="Verdana" w:cs="Tahoma"/>
            <w:i/>
            <w:sz w:val="22"/>
            <w:szCs w:val="22"/>
            <w:lang w:val="en-US"/>
            <w:rPrChange w:id="803" w:author="Saskia Felix" w:date="2018-01-12T11:33:00Z">
              <w:rPr>
                <w:rFonts w:ascii="Verdana" w:hAnsi="Verdana" w:cs="Tahoma"/>
                <w:b/>
                <w:sz w:val="22"/>
                <w:szCs w:val="22"/>
                <w:lang w:val="en-US"/>
              </w:rPr>
            </w:rPrChange>
          </w:rPr>
          <w:t xml:space="preserve"> 23 </w:t>
        </w:r>
        <w:proofErr w:type="spellStart"/>
        <w:r w:rsidR="00341547" w:rsidRPr="00341547">
          <w:rPr>
            <w:rFonts w:ascii="Verdana" w:hAnsi="Verdana" w:cs="Tahoma"/>
            <w:i/>
            <w:sz w:val="22"/>
            <w:szCs w:val="22"/>
            <w:lang w:val="en-US"/>
            <w:rPrChange w:id="804" w:author="Saskia Felix" w:date="2018-01-12T11:33:00Z">
              <w:rPr>
                <w:rFonts w:ascii="Verdana" w:hAnsi="Verdana" w:cs="Tahoma"/>
                <w:b/>
                <w:sz w:val="22"/>
                <w:szCs w:val="22"/>
                <w:lang w:val="en-US"/>
              </w:rPr>
            </w:rPrChange>
          </w:rPr>
          <w:t>zijn</w:t>
        </w:r>
        <w:proofErr w:type="spellEnd"/>
        <w:r w:rsidR="00341547" w:rsidRPr="00341547">
          <w:rPr>
            <w:rFonts w:ascii="Verdana" w:hAnsi="Verdana" w:cs="Tahoma"/>
            <w:i/>
            <w:sz w:val="22"/>
            <w:szCs w:val="22"/>
            <w:lang w:val="en-US"/>
            <w:rPrChange w:id="805" w:author="Saskia Felix" w:date="2018-01-12T11:33:00Z">
              <w:rPr>
                <w:rFonts w:ascii="Verdana" w:hAnsi="Verdana" w:cs="Tahoma"/>
                <w:b/>
                <w:sz w:val="22"/>
                <w:szCs w:val="22"/>
                <w:lang w:val="en-US"/>
              </w:rPr>
            </w:rPrChange>
          </w:rPr>
          <w:t xml:space="preserve"> de regels </w:t>
        </w:r>
        <w:proofErr w:type="spellStart"/>
        <w:r w:rsidR="00341547" w:rsidRPr="00341547">
          <w:rPr>
            <w:rFonts w:ascii="Verdana" w:hAnsi="Verdana" w:cs="Tahoma"/>
            <w:i/>
            <w:sz w:val="22"/>
            <w:szCs w:val="22"/>
            <w:lang w:val="en-US"/>
            <w:rPrChange w:id="806" w:author="Saskia Felix" w:date="2018-01-12T11:33:00Z">
              <w:rPr>
                <w:rFonts w:ascii="Verdana" w:hAnsi="Verdana" w:cs="Tahoma"/>
                <w:b/>
                <w:sz w:val="22"/>
                <w:szCs w:val="22"/>
                <w:lang w:val="en-US"/>
              </w:rPr>
            </w:rPrChange>
          </w:rPr>
          <w:t>en</w:t>
        </w:r>
        <w:proofErr w:type="spellEnd"/>
        <w:r w:rsidR="00341547" w:rsidRPr="00341547">
          <w:rPr>
            <w:rFonts w:ascii="Verdana" w:hAnsi="Verdana" w:cs="Tahoma"/>
            <w:i/>
            <w:sz w:val="22"/>
            <w:szCs w:val="22"/>
            <w:lang w:val="en-US"/>
            <w:rPrChange w:id="807" w:author="Saskia Felix" w:date="2018-01-12T11:33:00Z">
              <w:rPr>
                <w:rFonts w:ascii="Verdana" w:hAnsi="Verdana" w:cs="Tahoma"/>
                <w:b/>
                <w:sz w:val="22"/>
                <w:szCs w:val="22"/>
                <w:lang w:val="en-US"/>
              </w:rPr>
            </w:rPrChange>
          </w:rPr>
          <w:t xml:space="preserve"> </w:t>
        </w:r>
        <w:proofErr w:type="spellStart"/>
        <w:r w:rsidR="00341547" w:rsidRPr="00341547">
          <w:rPr>
            <w:rFonts w:ascii="Verdana" w:hAnsi="Verdana" w:cs="Tahoma"/>
            <w:i/>
            <w:sz w:val="22"/>
            <w:szCs w:val="22"/>
            <w:lang w:val="en-US"/>
            <w:rPrChange w:id="808" w:author="Saskia Felix" w:date="2018-01-12T11:33:00Z">
              <w:rPr>
                <w:rFonts w:ascii="Verdana" w:hAnsi="Verdana" w:cs="Tahoma"/>
                <w:b/>
                <w:sz w:val="22"/>
                <w:szCs w:val="22"/>
                <w:lang w:val="en-US"/>
              </w:rPr>
            </w:rPrChange>
          </w:rPr>
          <w:t>afspraken</w:t>
        </w:r>
        <w:proofErr w:type="spellEnd"/>
        <w:r w:rsidR="00341547" w:rsidRPr="00341547">
          <w:rPr>
            <w:rFonts w:ascii="Verdana" w:hAnsi="Verdana" w:cs="Tahoma"/>
            <w:i/>
            <w:sz w:val="22"/>
            <w:szCs w:val="22"/>
            <w:lang w:val="en-US"/>
            <w:rPrChange w:id="809" w:author="Saskia Felix" w:date="2018-01-12T11:33:00Z">
              <w:rPr>
                <w:rFonts w:ascii="Verdana" w:hAnsi="Verdana" w:cs="Tahoma"/>
                <w:b/>
                <w:sz w:val="22"/>
                <w:szCs w:val="22"/>
                <w:lang w:val="en-US"/>
              </w:rPr>
            </w:rPrChange>
          </w:rPr>
          <w:t xml:space="preserve"> </w:t>
        </w:r>
        <w:proofErr w:type="spellStart"/>
        <w:r w:rsidR="00341547" w:rsidRPr="00341547">
          <w:rPr>
            <w:rFonts w:ascii="Verdana" w:hAnsi="Verdana" w:cs="Tahoma"/>
            <w:i/>
            <w:sz w:val="22"/>
            <w:szCs w:val="22"/>
            <w:lang w:val="en-US"/>
            <w:rPrChange w:id="810" w:author="Saskia Felix" w:date="2018-01-12T11:33:00Z">
              <w:rPr>
                <w:rFonts w:ascii="Verdana" w:hAnsi="Verdana" w:cs="Tahoma"/>
                <w:b/>
                <w:sz w:val="22"/>
                <w:szCs w:val="22"/>
                <w:lang w:val="en-US"/>
              </w:rPr>
            </w:rPrChange>
          </w:rPr>
          <w:t>binnen</w:t>
        </w:r>
        <w:proofErr w:type="spellEnd"/>
        <w:r w:rsidR="00341547" w:rsidRPr="00341547">
          <w:rPr>
            <w:rFonts w:ascii="Verdana" w:hAnsi="Verdana" w:cs="Tahoma"/>
            <w:i/>
            <w:sz w:val="22"/>
            <w:szCs w:val="22"/>
            <w:lang w:val="en-US"/>
            <w:rPrChange w:id="811" w:author="Saskia Felix" w:date="2018-01-12T11:33:00Z">
              <w:rPr>
                <w:rFonts w:ascii="Verdana" w:hAnsi="Verdana" w:cs="Tahoma"/>
                <w:b/>
                <w:sz w:val="22"/>
                <w:szCs w:val="22"/>
                <w:lang w:val="en-US"/>
              </w:rPr>
            </w:rPrChange>
          </w:rPr>
          <w:t xml:space="preserve"> </w:t>
        </w:r>
        <w:proofErr w:type="spellStart"/>
        <w:r w:rsidR="00341547" w:rsidRPr="00341547">
          <w:rPr>
            <w:rFonts w:ascii="Verdana" w:hAnsi="Verdana" w:cs="Tahoma"/>
            <w:i/>
            <w:sz w:val="22"/>
            <w:szCs w:val="22"/>
            <w:lang w:val="en-US"/>
            <w:rPrChange w:id="812" w:author="Saskia Felix" w:date="2018-01-12T11:33:00Z">
              <w:rPr>
                <w:rFonts w:ascii="Verdana" w:hAnsi="Verdana" w:cs="Tahoma"/>
                <w:b/>
                <w:sz w:val="22"/>
                <w:szCs w:val="22"/>
                <w:lang w:val="en-US"/>
              </w:rPr>
            </w:rPrChange>
          </w:rPr>
          <w:t>onze</w:t>
        </w:r>
        <w:proofErr w:type="spellEnd"/>
        <w:r w:rsidR="00341547" w:rsidRPr="00341547">
          <w:rPr>
            <w:rFonts w:ascii="Verdana" w:hAnsi="Verdana" w:cs="Tahoma"/>
            <w:i/>
            <w:sz w:val="22"/>
            <w:szCs w:val="22"/>
            <w:lang w:val="en-US"/>
            <w:rPrChange w:id="813" w:author="Saskia Felix" w:date="2018-01-12T11:33:00Z">
              <w:rPr>
                <w:rFonts w:ascii="Verdana" w:hAnsi="Verdana" w:cs="Tahoma"/>
                <w:b/>
                <w:sz w:val="22"/>
                <w:szCs w:val="22"/>
                <w:lang w:val="en-US"/>
              </w:rPr>
            </w:rPrChange>
          </w:rPr>
          <w:t xml:space="preserve"> school </w:t>
        </w:r>
        <w:proofErr w:type="spellStart"/>
        <w:r w:rsidR="00341547" w:rsidRPr="00341547">
          <w:rPr>
            <w:rFonts w:ascii="Verdana" w:hAnsi="Verdana" w:cs="Tahoma"/>
            <w:i/>
            <w:sz w:val="22"/>
            <w:szCs w:val="22"/>
            <w:lang w:val="en-US"/>
            <w:rPrChange w:id="814" w:author="Saskia Felix" w:date="2018-01-12T11:33:00Z">
              <w:rPr>
                <w:rFonts w:ascii="Verdana" w:hAnsi="Verdana" w:cs="Tahoma"/>
                <w:b/>
                <w:sz w:val="22"/>
                <w:szCs w:val="22"/>
                <w:lang w:val="en-US"/>
              </w:rPr>
            </w:rPrChange>
          </w:rPr>
          <w:t>beknopt</w:t>
        </w:r>
        <w:proofErr w:type="spellEnd"/>
        <w:r w:rsidR="00341547" w:rsidRPr="00341547">
          <w:rPr>
            <w:rFonts w:ascii="Verdana" w:hAnsi="Verdana" w:cs="Tahoma"/>
            <w:i/>
            <w:sz w:val="22"/>
            <w:szCs w:val="22"/>
            <w:lang w:val="en-US"/>
            <w:rPrChange w:id="815" w:author="Saskia Felix" w:date="2018-01-12T11:33:00Z">
              <w:rPr>
                <w:rFonts w:ascii="Verdana" w:hAnsi="Verdana" w:cs="Tahoma"/>
                <w:b/>
                <w:sz w:val="22"/>
                <w:szCs w:val="22"/>
                <w:lang w:val="en-US"/>
              </w:rPr>
            </w:rPrChange>
          </w:rPr>
          <w:t xml:space="preserve"> </w:t>
        </w:r>
        <w:proofErr w:type="spellStart"/>
        <w:r w:rsidR="00341547" w:rsidRPr="00341547">
          <w:rPr>
            <w:rFonts w:ascii="Verdana" w:hAnsi="Verdana" w:cs="Tahoma"/>
            <w:i/>
            <w:sz w:val="22"/>
            <w:szCs w:val="22"/>
            <w:lang w:val="en-US"/>
            <w:rPrChange w:id="816" w:author="Saskia Felix" w:date="2018-01-12T11:33:00Z">
              <w:rPr>
                <w:rFonts w:ascii="Verdana" w:hAnsi="Verdana" w:cs="Tahoma"/>
                <w:b/>
                <w:sz w:val="22"/>
                <w:szCs w:val="22"/>
                <w:lang w:val="en-US"/>
              </w:rPr>
            </w:rPrChange>
          </w:rPr>
          <w:t>terug</w:t>
        </w:r>
        <w:proofErr w:type="spellEnd"/>
        <w:r w:rsidR="00341547" w:rsidRPr="00341547">
          <w:rPr>
            <w:rFonts w:ascii="Verdana" w:hAnsi="Verdana" w:cs="Tahoma"/>
            <w:i/>
            <w:sz w:val="22"/>
            <w:szCs w:val="22"/>
            <w:lang w:val="en-US"/>
            <w:rPrChange w:id="817" w:author="Saskia Felix" w:date="2018-01-12T11:33:00Z">
              <w:rPr>
                <w:rFonts w:ascii="Verdana" w:hAnsi="Verdana" w:cs="Tahoma"/>
                <w:b/>
                <w:sz w:val="22"/>
                <w:szCs w:val="22"/>
                <w:lang w:val="en-US"/>
              </w:rPr>
            </w:rPrChange>
          </w:rPr>
          <w:t xml:space="preserve"> </w:t>
        </w:r>
        <w:proofErr w:type="spellStart"/>
        <w:r w:rsidR="00341547" w:rsidRPr="00341547">
          <w:rPr>
            <w:rFonts w:ascii="Verdana" w:hAnsi="Verdana" w:cs="Tahoma"/>
            <w:i/>
            <w:sz w:val="22"/>
            <w:szCs w:val="22"/>
            <w:lang w:val="en-US"/>
            <w:rPrChange w:id="818" w:author="Saskia Felix" w:date="2018-01-12T11:33:00Z">
              <w:rPr>
                <w:rFonts w:ascii="Verdana" w:hAnsi="Verdana" w:cs="Tahoma"/>
                <w:b/>
                <w:sz w:val="22"/>
                <w:szCs w:val="22"/>
                <w:lang w:val="en-US"/>
              </w:rPr>
            </w:rPrChange>
          </w:rPr>
          <w:t>te</w:t>
        </w:r>
        <w:proofErr w:type="spellEnd"/>
        <w:r w:rsidR="00341547" w:rsidRPr="00341547">
          <w:rPr>
            <w:rFonts w:ascii="Verdana" w:hAnsi="Verdana" w:cs="Tahoma"/>
            <w:i/>
            <w:sz w:val="22"/>
            <w:szCs w:val="22"/>
            <w:lang w:val="en-US"/>
            <w:rPrChange w:id="819" w:author="Saskia Felix" w:date="2018-01-12T11:33:00Z">
              <w:rPr>
                <w:rFonts w:ascii="Verdana" w:hAnsi="Verdana" w:cs="Tahoma"/>
                <w:b/>
                <w:sz w:val="22"/>
                <w:szCs w:val="22"/>
                <w:lang w:val="en-US"/>
              </w:rPr>
            </w:rPrChange>
          </w:rPr>
          <w:t xml:space="preserve"> </w:t>
        </w:r>
        <w:proofErr w:type="spellStart"/>
        <w:r w:rsidR="00341547" w:rsidRPr="00341547">
          <w:rPr>
            <w:rFonts w:ascii="Verdana" w:hAnsi="Verdana" w:cs="Tahoma"/>
            <w:i/>
            <w:sz w:val="22"/>
            <w:szCs w:val="22"/>
            <w:lang w:val="en-US"/>
            <w:rPrChange w:id="820" w:author="Saskia Felix" w:date="2018-01-12T11:33:00Z">
              <w:rPr>
                <w:rFonts w:ascii="Verdana" w:hAnsi="Verdana" w:cs="Tahoma"/>
                <w:b/>
                <w:sz w:val="22"/>
                <w:szCs w:val="22"/>
                <w:lang w:val="en-US"/>
              </w:rPr>
            </w:rPrChange>
          </w:rPr>
          <w:t>vinden</w:t>
        </w:r>
        <w:proofErr w:type="spellEnd"/>
        <w:r w:rsidR="00341547" w:rsidRPr="00341547">
          <w:rPr>
            <w:rFonts w:ascii="Verdana" w:hAnsi="Verdana" w:cs="Tahoma"/>
            <w:i/>
            <w:sz w:val="22"/>
            <w:szCs w:val="22"/>
            <w:lang w:val="en-US"/>
            <w:rPrChange w:id="821" w:author="Saskia Felix" w:date="2018-01-12T11:33:00Z">
              <w:rPr>
                <w:rFonts w:ascii="Verdana" w:hAnsi="Verdana" w:cs="Tahoma"/>
                <w:b/>
                <w:sz w:val="22"/>
                <w:szCs w:val="22"/>
                <w:lang w:val="en-US"/>
              </w:rPr>
            </w:rPrChange>
          </w:rPr>
          <w:t>.</w:t>
        </w:r>
      </w:ins>
      <w:ins w:id="822" w:author="Saskia Felix" w:date="2018-01-12T11:29:00Z">
        <w:r w:rsidR="003D330A">
          <w:rPr>
            <w:rFonts w:ascii="Verdana" w:hAnsi="Verdana" w:cs="Tahoma"/>
            <w:b/>
            <w:sz w:val="22"/>
            <w:szCs w:val="22"/>
            <w:lang w:val="en-US"/>
          </w:rPr>
          <w:br/>
        </w:r>
        <w:proofErr w:type="spellStart"/>
        <w:r w:rsidR="003D330A">
          <w:rPr>
            <w:rFonts w:ascii="Verdana" w:hAnsi="Verdana" w:cs="Tahoma"/>
            <w:sz w:val="22"/>
            <w:szCs w:val="22"/>
            <w:lang w:val="en-US"/>
          </w:rPr>
          <w:t>Naast</w:t>
        </w:r>
        <w:proofErr w:type="spellEnd"/>
        <w:r w:rsidR="003D330A">
          <w:rPr>
            <w:rFonts w:ascii="Verdana" w:hAnsi="Verdana" w:cs="Tahoma"/>
            <w:sz w:val="22"/>
            <w:szCs w:val="22"/>
            <w:lang w:val="en-US"/>
          </w:rPr>
          <w:t xml:space="preserve"> de </w:t>
        </w:r>
        <w:proofErr w:type="spellStart"/>
        <w:r w:rsidR="003D330A">
          <w:rPr>
            <w:rFonts w:ascii="Verdana" w:hAnsi="Verdana" w:cs="Tahoma"/>
            <w:sz w:val="22"/>
            <w:szCs w:val="22"/>
            <w:lang w:val="en-US"/>
          </w:rPr>
          <w:t>schoolbrede</w:t>
        </w:r>
        <w:proofErr w:type="spellEnd"/>
        <w:r w:rsidR="003D330A">
          <w:rPr>
            <w:rFonts w:ascii="Verdana" w:hAnsi="Verdana" w:cs="Tahoma"/>
            <w:sz w:val="22"/>
            <w:szCs w:val="22"/>
            <w:lang w:val="en-US"/>
          </w:rPr>
          <w:t xml:space="preserve"> regels, </w:t>
        </w:r>
        <w:proofErr w:type="spellStart"/>
        <w:r w:rsidR="003D330A">
          <w:rPr>
            <w:rFonts w:ascii="Verdana" w:hAnsi="Verdana" w:cs="Tahoma"/>
            <w:sz w:val="22"/>
            <w:szCs w:val="22"/>
            <w:lang w:val="en-US"/>
          </w:rPr>
          <w:t>zijn</w:t>
        </w:r>
        <w:proofErr w:type="spellEnd"/>
        <w:r w:rsidR="003D330A">
          <w:rPr>
            <w:rFonts w:ascii="Verdana" w:hAnsi="Verdana" w:cs="Tahoma"/>
            <w:sz w:val="22"/>
            <w:szCs w:val="22"/>
            <w:lang w:val="en-US"/>
          </w:rPr>
          <w:t xml:space="preserve"> </w:t>
        </w:r>
        <w:proofErr w:type="spellStart"/>
        <w:r w:rsidR="003D330A">
          <w:rPr>
            <w:rFonts w:ascii="Verdana" w:hAnsi="Verdana" w:cs="Tahoma"/>
            <w:sz w:val="22"/>
            <w:szCs w:val="22"/>
            <w:lang w:val="en-US"/>
          </w:rPr>
          <w:t>er</w:t>
        </w:r>
        <w:proofErr w:type="spellEnd"/>
        <w:r w:rsidR="003D330A">
          <w:rPr>
            <w:rFonts w:ascii="Verdana" w:hAnsi="Verdana" w:cs="Tahoma"/>
            <w:sz w:val="22"/>
            <w:szCs w:val="22"/>
            <w:lang w:val="en-US"/>
          </w:rPr>
          <w:t xml:space="preserve"> per </w:t>
        </w:r>
        <w:proofErr w:type="spellStart"/>
        <w:r w:rsidR="003D330A">
          <w:rPr>
            <w:rFonts w:ascii="Verdana" w:hAnsi="Verdana" w:cs="Tahoma"/>
            <w:sz w:val="22"/>
            <w:szCs w:val="22"/>
            <w:lang w:val="en-US"/>
          </w:rPr>
          <w:t>bouw</w:t>
        </w:r>
        <w:proofErr w:type="spellEnd"/>
        <w:r w:rsidR="003D330A">
          <w:rPr>
            <w:rFonts w:ascii="Verdana" w:hAnsi="Verdana" w:cs="Tahoma"/>
            <w:sz w:val="22"/>
            <w:szCs w:val="22"/>
            <w:lang w:val="en-US"/>
          </w:rPr>
          <w:t xml:space="preserve"> </w:t>
        </w:r>
        <w:proofErr w:type="spellStart"/>
        <w:r w:rsidR="003D330A">
          <w:rPr>
            <w:rFonts w:ascii="Verdana" w:hAnsi="Verdana" w:cs="Tahoma"/>
            <w:sz w:val="22"/>
            <w:szCs w:val="22"/>
            <w:lang w:val="en-US"/>
          </w:rPr>
          <w:t>gemaakte</w:t>
        </w:r>
        <w:proofErr w:type="spellEnd"/>
        <w:r w:rsidR="003D330A">
          <w:rPr>
            <w:rFonts w:ascii="Verdana" w:hAnsi="Verdana" w:cs="Tahoma"/>
            <w:sz w:val="22"/>
            <w:szCs w:val="22"/>
            <w:lang w:val="en-US"/>
          </w:rPr>
          <w:t xml:space="preserve"> </w:t>
        </w:r>
        <w:proofErr w:type="spellStart"/>
        <w:r w:rsidR="003D330A">
          <w:rPr>
            <w:rFonts w:ascii="Verdana" w:hAnsi="Verdana" w:cs="Tahoma"/>
            <w:sz w:val="22"/>
            <w:szCs w:val="22"/>
            <w:lang w:val="en-US"/>
          </w:rPr>
          <w:t>afspraken</w:t>
        </w:r>
        <w:proofErr w:type="spellEnd"/>
        <w:r w:rsidR="003D330A">
          <w:rPr>
            <w:rFonts w:ascii="Verdana" w:hAnsi="Verdana" w:cs="Tahoma"/>
            <w:sz w:val="22"/>
            <w:szCs w:val="22"/>
            <w:lang w:val="en-US"/>
          </w:rPr>
          <w:t xml:space="preserve"> </w:t>
        </w:r>
        <w:proofErr w:type="spellStart"/>
        <w:r w:rsidR="003D330A">
          <w:rPr>
            <w:rFonts w:ascii="Verdana" w:hAnsi="Verdana" w:cs="Tahoma"/>
            <w:sz w:val="22"/>
            <w:szCs w:val="22"/>
            <w:lang w:val="en-US"/>
          </w:rPr>
          <w:t>en</w:t>
        </w:r>
        <w:proofErr w:type="spellEnd"/>
        <w:r w:rsidR="003D330A">
          <w:rPr>
            <w:rFonts w:ascii="Verdana" w:hAnsi="Verdana" w:cs="Tahoma"/>
            <w:sz w:val="22"/>
            <w:szCs w:val="22"/>
            <w:lang w:val="en-US"/>
          </w:rPr>
          <w:t xml:space="preserve"> regels.</w:t>
        </w:r>
      </w:ins>
      <w:ins w:id="823" w:author="Saskia Felix" w:date="2018-01-12T11:31:00Z">
        <w:r w:rsidR="006321BB">
          <w:rPr>
            <w:rFonts w:ascii="Verdana" w:hAnsi="Verdana" w:cs="Tahoma"/>
            <w:sz w:val="22"/>
            <w:szCs w:val="22"/>
            <w:lang w:val="en-US"/>
          </w:rPr>
          <w:br/>
        </w:r>
        <w:proofErr w:type="spellStart"/>
        <w:r w:rsidR="006321BB" w:rsidRPr="00DE2E07">
          <w:rPr>
            <w:rFonts w:ascii="Verdana" w:hAnsi="Verdana" w:cs="Tahoma"/>
            <w:i/>
            <w:sz w:val="22"/>
            <w:szCs w:val="22"/>
            <w:lang w:val="en-US"/>
          </w:rPr>
          <w:t>Deze</w:t>
        </w:r>
        <w:proofErr w:type="spellEnd"/>
        <w:r w:rsidR="006321BB" w:rsidRPr="00DE2E07">
          <w:rPr>
            <w:rFonts w:ascii="Verdana" w:hAnsi="Verdana" w:cs="Tahoma"/>
            <w:i/>
            <w:sz w:val="22"/>
            <w:szCs w:val="22"/>
            <w:lang w:val="en-US"/>
          </w:rPr>
          <w:t xml:space="preserve"> </w:t>
        </w:r>
        <w:proofErr w:type="spellStart"/>
        <w:r w:rsidR="006321BB" w:rsidRPr="00DE2E07">
          <w:rPr>
            <w:rFonts w:ascii="Verdana" w:hAnsi="Verdana" w:cs="Tahoma"/>
            <w:i/>
            <w:sz w:val="22"/>
            <w:szCs w:val="22"/>
            <w:lang w:val="en-US"/>
          </w:rPr>
          <w:t>bouwspecifieke</w:t>
        </w:r>
        <w:proofErr w:type="spellEnd"/>
        <w:r w:rsidR="006321BB" w:rsidRPr="00DE2E07">
          <w:rPr>
            <w:rFonts w:ascii="Verdana" w:hAnsi="Verdana" w:cs="Tahoma"/>
            <w:i/>
            <w:sz w:val="22"/>
            <w:szCs w:val="22"/>
            <w:lang w:val="en-US"/>
          </w:rPr>
          <w:t xml:space="preserve"> regels </w:t>
        </w:r>
        <w:proofErr w:type="spellStart"/>
        <w:r w:rsidR="006321BB" w:rsidRPr="00DE2E07">
          <w:rPr>
            <w:rFonts w:ascii="Verdana" w:hAnsi="Verdana" w:cs="Tahoma"/>
            <w:i/>
            <w:sz w:val="22"/>
            <w:szCs w:val="22"/>
            <w:lang w:val="en-US"/>
          </w:rPr>
          <w:t>en</w:t>
        </w:r>
        <w:proofErr w:type="spellEnd"/>
        <w:r w:rsidR="006321BB" w:rsidRPr="00DE2E07">
          <w:rPr>
            <w:rFonts w:ascii="Verdana" w:hAnsi="Verdana" w:cs="Tahoma"/>
            <w:i/>
            <w:sz w:val="22"/>
            <w:szCs w:val="22"/>
            <w:lang w:val="en-US"/>
          </w:rPr>
          <w:t xml:space="preserve"> </w:t>
        </w:r>
        <w:proofErr w:type="spellStart"/>
        <w:r w:rsidR="006321BB" w:rsidRPr="00DE2E07">
          <w:rPr>
            <w:rFonts w:ascii="Verdana" w:hAnsi="Verdana" w:cs="Tahoma"/>
            <w:i/>
            <w:sz w:val="22"/>
            <w:szCs w:val="22"/>
            <w:lang w:val="en-US"/>
          </w:rPr>
          <w:t>afspraken</w:t>
        </w:r>
        <w:proofErr w:type="spellEnd"/>
        <w:r w:rsidR="006321BB" w:rsidRPr="00DE2E07">
          <w:rPr>
            <w:rFonts w:ascii="Verdana" w:hAnsi="Verdana" w:cs="Tahoma"/>
            <w:i/>
            <w:sz w:val="22"/>
            <w:szCs w:val="22"/>
            <w:lang w:val="en-US"/>
          </w:rPr>
          <w:t xml:space="preserve"> </w:t>
        </w:r>
        <w:proofErr w:type="spellStart"/>
        <w:r w:rsidR="006321BB" w:rsidRPr="00DE2E07">
          <w:rPr>
            <w:rFonts w:ascii="Verdana" w:hAnsi="Verdana" w:cs="Tahoma"/>
            <w:i/>
            <w:sz w:val="22"/>
            <w:szCs w:val="22"/>
            <w:lang w:val="en-US"/>
          </w:rPr>
          <w:t>zijn</w:t>
        </w:r>
        <w:proofErr w:type="spellEnd"/>
        <w:r w:rsidR="006321BB" w:rsidRPr="00DE2E07">
          <w:rPr>
            <w:rFonts w:ascii="Verdana" w:hAnsi="Verdana" w:cs="Tahoma"/>
            <w:i/>
            <w:sz w:val="22"/>
            <w:szCs w:val="22"/>
            <w:lang w:val="en-US"/>
          </w:rPr>
          <w:t xml:space="preserve"> </w:t>
        </w:r>
        <w:proofErr w:type="spellStart"/>
        <w:r w:rsidR="006321BB" w:rsidRPr="00DE2E07">
          <w:rPr>
            <w:rFonts w:ascii="Verdana" w:hAnsi="Verdana" w:cs="Tahoma"/>
            <w:i/>
            <w:sz w:val="22"/>
            <w:szCs w:val="22"/>
            <w:lang w:val="en-US"/>
          </w:rPr>
          <w:t>terug</w:t>
        </w:r>
        <w:proofErr w:type="spellEnd"/>
        <w:r w:rsidR="006321BB" w:rsidRPr="00DE2E07">
          <w:rPr>
            <w:rFonts w:ascii="Verdana" w:hAnsi="Verdana" w:cs="Tahoma"/>
            <w:i/>
            <w:sz w:val="22"/>
            <w:szCs w:val="22"/>
            <w:lang w:val="en-US"/>
          </w:rPr>
          <w:t xml:space="preserve"> </w:t>
        </w:r>
        <w:proofErr w:type="spellStart"/>
        <w:r w:rsidR="006321BB" w:rsidRPr="00DE2E07">
          <w:rPr>
            <w:rFonts w:ascii="Verdana" w:hAnsi="Verdana" w:cs="Tahoma"/>
            <w:i/>
            <w:sz w:val="22"/>
            <w:szCs w:val="22"/>
            <w:lang w:val="en-US"/>
          </w:rPr>
          <w:t>te</w:t>
        </w:r>
        <w:proofErr w:type="spellEnd"/>
        <w:r w:rsidR="006321BB" w:rsidRPr="00DE2E07">
          <w:rPr>
            <w:rFonts w:ascii="Verdana" w:hAnsi="Verdana" w:cs="Tahoma"/>
            <w:i/>
            <w:sz w:val="22"/>
            <w:szCs w:val="22"/>
            <w:lang w:val="en-US"/>
          </w:rPr>
          <w:t xml:space="preserve"> </w:t>
        </w:r>
        <w:proofErr w:type="spellStart"/>
        <w:r w:rsidR="006321BB" w:rsidRPr="00DE2E07">
          <w:rPr>
            <w:rFonts w:ascii="Verdana" w:hAnsi="Verdana" w:cs="Tahoma"/>
            <w:i/>
            <w:sz w:val="22"/>
            <w:szCs w:val="22"/>
            <w:lang w:val="en-US"/>
          </w:rPr>
          <w:t>vinden</w:t>
        </w:r>
        <w:proofErr w:type="spellEnd"/>
        <w:r w:rsidR="006321BB">
          <w:rPr>
            <w:rFonts w:ascii="Verdana" w:hAnsi="Verdana" w:cs="Tahoma"/>
            <w:sz w:val="22"/>
            <w:szCs w:val="22"/>
            <w:lang w:val="en-US"/>
          </w:rPr>
          <w:t xml:space="preserve"> </w:t>
        </w:r>
        <w:r w:rsidR="006321BB" w:rsidRPr="00DE2E07">
          <w:rPr>
            <w:rFonts w:ascii="Verdana" w:hAnsi="Verdana" w:cs="Tahoma"/>
            <w:i/>
            <w:sz w:val="22"/>
            <w:szCs w:val="22"/>
            <w:lang w:val="en-US"/>
          </w:rPr>
          <w:t>via de OneDrive-</w:t>
        </w:r>
        <w:proofErr w:type="spellStart"/>
        <w:r w:rsidR="006321BB" w:rsidRPr="00DE2E07">
          <w:rPr>
            <w:rFonts w:ascii="Verdana" w:hAnsi="Verdana" w:cs="Tahoma"/>
            <w:i/>
            <w:sz w:val="22"/>
            <w:szCs w:val="22"/>
            <w:lang w:val="en-US"/>
          </w:rPr>
          <w:t>afspraken</w:t>
        </w:r>
        <w:proofErr w:type="spellEnd"/>
        <w:r w:rsidR="006321BB" w:rsidRPr="00DE2E07">
          <w:rPr>
            <w:rFonts w:ascii="Verdana" w:hAnsi="Verdana" w:cs="Tahoma"/>
            <w:i/>
            <w:sz w:val="22"/>
            <w:szCs w:val="22"/>
            <w:lang w:val="en-US"/>
          </w:rPr>
          <w:t>-</w:t>
        </w:r>
        <w:proofErr w:type="spellStart"/>
        <w:r w:rsidR="006321BB">
          <w:rPr>
            <w:rFonts w:ascii="Verdana" w:hAnsi="Verdana" w:cs="Tahoma"/>
            <w:i/>
            <w:sz w:val="22"/>
            <w:szCs w:val="22"/>
            <w:lang w:val="en-US"/>
          </w:rPr>
          <w:t>afsprakengroepen</w:t>
        </w:r>
        <w:proofErr w:type="spellEnd"/>
        <w:r w:rsidR="006321BB">
          <w:rPr>
            <w:rFonts w:ascii="Verdana" w:hAnsi="Verdana" w:cs="Tahoma"/>
            <w:i/>
            <w:sz w:val="22"/>
            <w:szCs w:val="22"/>
            <w:lang w:val="en-US"/>
          </w:rPr>
          <w:t>….</w:t>
        </w:r>
      </w:ins>
      <w:ins w:id="824" w:author="Saskia Felix" w:date="2018-01-12T11:25:00Z">
        <w:r w:rsidR="008D18ED">
          <w:rPr>
            <w:rFonts w:ascii="Verdana" w:hAnsi="Verdana" w:cs="Tahoma"/>
            <w:b/>
            <w:sz w:val="22"/>
            <w:szCs w:val="22"/>
            <w:lang w:val="en-US"/>
          </w:rPr>
          <w:br/>
        </w:r>
      </w:ins>
    </w:p>
    <w:p w14:paraId="23DF757B" w14:textId="65BE5496" w:rsidR="004C3468" w:rsidRDefault="004C3468" w:rsidP="004C3468">
      <w:pPr>
        <w:contextualSpacing/>
        <w:rPr>
          <w:ins w:id="825" w:author="Saskia Felix" w:date="2018-01-12T13:33:00Z"/>
          <w:rFonts w:ascii="Verdana" w:hAnsi="Verdana" w:cs="Tahoma"/>
          <w:sz w:val="22"/>
          <w:szCs w:val="22"/>
          <w:lang w:val="en-US"/>
        </w:rPr>
      </w:pPr>
      <w:ins w:id="826" w:author="Saskia Felix" w:date="2018-01-12T11:08:00Z">
        <w:r>
          <w:rPr>
            <w:rFonts w:ascii="Verdana" w:hAnsi="Verdana" w:cs="Tahoma"/>
            <w:b/>
            <w:sz w:val="22"/>
            <w:szCs w:val="22"/>
            <w:lang w:val="en-US"/>
          </w:rPr>
          <w:br/>
        </w:r>
      </w:ins>
      <w:proofErr w:type="spellStart"/>
      <w:ins w:id="827" w:author="Saskia Felix" w:date="2018-01-12T11:09:00Z">
        <w:r w:rsidRPr="004C3468">
          <w:rPr>
            <w:rFonts w:ascii="Verdana" w:hAnsi="Verdana" w:cs="Tahoma"/>
            <w:b/>
            <w:sz w:val="22"/>
            <w:szCs w:val="22"/>
            <w:lang w:val="en-US"/>
          </w:rPr>
          <w:t>Rol</w:t>
        </w:r>
        <w:proofErr w:type="spellEnd"/>
        <w:r w:rsidRPr="004C3468">
          <w:rPr>
            <w:rFonts w:ascii="Verdana" w:hAnsi="Verdana" w:cs="Tahoma"/>
            <w:b/>
            <w:sz w:val="22"/>
            <w:szCs w:val="22"/>
            <w:lang w:val="en-US"/>
          </w:rPr>
          <w:t xml:space="preserve"> VCP </w:t>
        </w:r>
        <w:proofErr w:type="spellStart"/>
        <w:r w:rsidRPr="004C3468">
          <w:rPr>
            <w:rFonts w:ascii="Verdana" w:hAnsi="Verdana" w:cs="Tahoma"/>
            <w:b/>
            <w:sz w:val="22"/>
            <w:szCs w:val="22"/>
            <w:lang w:val="en-US"/>
          </w:rPr>
          <w:t>en</w:t>
        </w:r>
        <w:proofErr w:type="spellEnd"/>
        <w:r w:rsidRPr="004C3468">
          <w:rPr>
            <w:rFonts w:ascii="Verdana" w:hAnsi="Verdana" w:cs="Tahoma"/>
            <w:b/>
            <w:sz w:val="22"/>
            <w:szCs w:val="22"/>
            <w:lang w:val="en-US"/>
          </w:rPr>
          <w:t xml:space="preserve"> CSV</w:t>
        </w:r>
      </w:ins>
      <w:ins w:id="828" w:author="Saskia Felix" w:date="2018-01-12T11:27:00Z">
        <w:r w:rsidR="003D330A">
          <w:rPr>
            <w:rFonts w:ascii="Verdana" w:hAnsi="Verdana" w:cs="Tahoma"/>
            <w:b/>
            <w:sz w:val="22"/>
            <w:szCs w:val="22"/>
            <w:lang w:val="en-US"/>
          </w:rPr>
          <w:br/>
        </w:r>
        <w:r w:rsidR="003D330A">
          <w:rPr>
            <w:rFonts w:ascii="Verdana" w:hAnsi="Verdana" w:cs="Tahoma"/>
            <w:sz w:val="22"/>
            <w:szCs w:val="22"/>
            <w:lang w:val="en-US"/>
          </w:rPr>
          <w:t xml:space="preserve">De </w:t>
        </w:r>
        <w:proofErr w:type="spellStart"/>
        <w:r w:rsidR="003D330A">
          <w:rPr>
            <w:rFonts w:ascii="Verdana" w:hAnsi="Verdana" w:cs="Tahoma"/>
            <w:sz w:val="22"/>
            <w:szCs w:val="22"/>
            <w:lang w:val="en-US"/>
          </w:rPr>
          <w:t>rol</w:t>
        </w:r>
        <w:proofErr w:type="spellEnd"/>
        <w:r w:rsidR="003D330A">
          <w:rPr>
            <w:rFonts w:ascii="Verdana" w:hAnsi="Verdana" w:cs="Tahoma"/>
            <w:sz w:val="22"/>
            <w:szCs w:val="22"/>
            <w:lang w:val="en-US"/>
          </w:rPr>
          <w:t xml:space="preserve"> van de </w:t>
        </w:r>
        <w:proofErr w:type="spellStart"/>
        <w:r w:rsidR="003D330A">
          <w:rPr>
            <w:rFonts w:ascii="Verdana" w:hAnsi="Verdana" w:cs="Tahoma"/>
            <w:sz w:val="22"/>
            <w:szCs w:val="22"/>
            <w:lang w:val="en-US"/>
          </w:rPr>
          <w:t>vertrouwenscontactpersoon</w:t>
        </w:r>
        <w:proofErr w:type="spellEnd"/>
        <w:r w:rsidR="003D330A">
          <w:rPr>
            <w:rFonts w:ascii="Verdana" w:hAnsi="Verdana" w:cs="Tahoma"/>
            <w:sz w:val="22"/>
            <w:szCs w:val="22"/>
            <w:lang w:val="en-US"/>
          </w:rPr>
          <w:t xml:space="preserve"> </w:t>
        </w:r>
        <w:proofErr w:type="spellStart"/>
        <w:r w:rsidR="003D330A">
          <w:rPr>
            <w:rFonts w:ascii="Verdana" w:hAnsi="Verdana" w:cs="Tahoma"/>
            <w:sz w:val="22"/>
            <w:szCs w:val="22"/>
            <w:lang w:val="en-US"/>
          </w:rPr>
          <w:t>en</w:t>
        </w:r>
        <w:proofErr w:type="spellEnd"/>
        <w:r w:rsidR="003D330A">
          <w:rPr>
            <w:rFonts w:ascii="Verdana" w:hAnsi="Verdana" w:cs="Tahoma"/>
            <w:sz w:val="22"/>
            <w:szCs w:val="22"/>
            <w:lang w:val="en-US"/>
          </w:rPr>
          <w:t xml:space="preserve"> de co</w:t>
        </w:r>
      </w:ins>
      <w:ins w:id="829" w:author="Saskia Felix" w:date="2018-01-12T13:31:00Z">
        <w:r w:rsidR="002A7656">
          <w:rPr>
            <w:rFonts w:ascii="Verdana" w:hAnsi="Verdana" w:cs="Tahoma"/>
            <w:sz w:val="22"/>
            <w:szCs w:val="22"/>
            <w:lang w:val="en-US"/>
          </w:rPr>
          <w:t>o</w:t>
        </w:r>
      </w:ins>
      <w:ins w:id="830" w:author="Saskia Felix" w:date="2018-01-12T11:27:00Z">
        <w:r w:rsidR="003D330A">
          <w:rPr>
            <w:rFonts w:ascii="Verdana" w:hAnsi="Verdana" w:cs="Tahoma"/>
            <w:sz w:val="22"/>
            <w:szCs w:val="22"/>
            <w:lang w:val="en-US"/>
          </w:rPr>
          <w:t xml:space="preserve">rdinator </w:t>
        </w:r>
        <w:proofErr w:type="spellStart"/>
        <w:r w:rsidR="003D330A">
          <w:rPr>
            <w:rFonts w:ascii="Verdana" w:hAnsi="Verdana" w:cs="Tahoma"/>
            <w:sz w:val="22"/>
            <w:szCs w:val="22"/>
            <w:lang w:val="en-US"/>
          </w:rPr>
          <w:t>s</w:t>
        </w:r>
      </w:ins>
      <w:ins w:id="831" w:author="Saskia Felix" w:date="2018-01-12T11:28:00Z">
        <w:r w:rsidR="003D330A">
          <w:rPr>
            <w:rFonts w:ascii="Verdana" w:hAnsi="Verdana" w:cs="Tahoma"/>
            <w:sz w:val="22"/>
            <w:szCs w:val="22"/>
            <w:lang w:val="en-US"/>
          </w:rPr>
          <w:t>ociale</w:t>
        </w:r>
        <w:proofErr w:type="spellEnd"/>
        <w:r w:rsidR="003D330A">
          <w:rPr>
            <w:rFonts w:ascii="Verdana" w:hAnsi="Verdana" w:cs="Tahoma"/>
            <w:sz w:val="22"/>
            <w:szCs w:val="22"/>
            <w:lang w:val="en-US"/>
          </w:rPr>
          <w:t xml:space="preserve"> </w:t>
        </w:r>
        <w:proofErr w:type="spellStart"/>
        <w:r w:rsidR="003D330A">
          <w:rPr>
            <w:rFonts w:ascii="Verdana" w:hAnsi="Verdana" w:cs="Tahoma"/>
            <w:sz w:val="22"/>
            <w:szCs w:val="22"/>
            <w:lang w:val="en-US"/>
          </w:rPr>
          <w:t>veiligheid</w:t>
        </w:r>
        <w:proofErr w:type="spellEnd"/>
        <w:r w:rsidR="003D330A">
          <w:rPr>
            <w:rFonts w:ascii="Verdana" w:hAnsi="Verdana" w:cs="Tahoma"/>
            <w:sz w:val="22"/>
            <w:szCs w:val="22"/>
            <w:lang w:val="en-US"/>
          </w:rPr>
          <w:t xml:space="preserve"> </w:t>
        </w:r>
        <w:proofErr w:type="spellStart"/>
        <w:r w:rsidR="003D330A">
          <w:rPr>
            <w:rFonts w:ascii="Verdana" w:hAnsi="Verdana" w:cs="Tahoma"/>
            <w:sz w:val="22"/>
            <w:szCs w:val="22"/>
            <w:lang w:val="en-US"/>
          </w:rPr>
          <w:t>wordt</w:t>
        </w:r>
        <w:proofErr w:type="spellEnd"/>
        <w:r w:rsidR="003D330A">
          <w:rPr>
            <w:rFonts w:ascii="Verdana" w:hAnsi="Verdana" w:cs="Tahoma"/>
            <w:sz w:val="22"/>
            <w:szCs w:val="22"/>
            <w:lang w:val="en-US"/>
          </w:rPr>
          <w:t xml:space="preserve"> </w:t>
        </w:r>
        <w:proofErr w:type="spellStart"/>
        <w:r w:rsidR="003D330A">
          <w:rPr>
            <w:rFonts w:ascii="Verdana" w:hAnsi="Verdana" w:cs="Tahoma"/>
            <w:sz w:val="22"/>
            <w:szCs w:val="22"/>
            <w:lang w:val="en-US"/>
          </w:rPr>
          <w:t>omschreven</w:t>
        </w:r>
        <w:proofErr w:type="spellEnd"/>
        <w:r w:rsidR="003D330A">
          <w:rPr>
            <w:rFonts w:ascii="Verdana" w:hAnsi="Verdana" w:cs="Tahoma"/>
            <w:sz w:val="22"/>
            <w:szCs w:val="22"/>
            <w:lang w:val="en-US"/>
          </w:rPr>
          <w:t xml:space="preserve"> in </w:t>
        </w:r>
      </w:ins>
      <w:ins w:id="832" w:author="Saskia Felix" w:date="2018-01-12T12:05:00Z">
        <w:r w:rsidR="00D46C1B">
          <w:rPr>
            <w:rFonts w:ascii="Verdana" w:hAnsi="Verdana" w:cs="Tahoma"/>
            <w:sz w:val="22"/>
            <w:szCs w:val="22"/>
            <w:lang w:val="en-US"/>
          </w:rPr>
          <w:t xml:space="preserve">het </w:t>
        </w:r>
        <w:proofErr w:type="spellStart"/>
        <w:r w:rsidR="00D46C1B">
          <w:rPr>
            <w:rFonts w:ascii="Verdana" w:hAnsi="Verdana" w:cs="Tahoma"/>
            <w:sz w:val="22"/>
            <w:szCs w:val="22"/>
            <w:lang w:val="en-US"/>
          </w:rPr>
          <w:t>beleid</w:t>
        </w:r>
        <w:proofErr w:type="spellEnd"/>
        <w:r w:rsidR="00D46C1B">
          <w:rPr>
            <w:rFonts w:ascii="Verdana" w:hAnsi="Verdana" w:cs="Tahoma"/>
            <w:sz w:val="22"/>
            <w:szCs w:val="22"/>
            <w:lang w:val="en-US"/>
          </w:rPr>
          <w:t xml:space="preserve"> </w:t>
        </w:r>
        <w:proofErr w:type="spellStart"/>
        <w:r w:rsidR="00D46C1B">
          <w:rPr>
            <w:rFonts w:ascii="Verdana" w:hAnsi="Verdana" w:cs="Tahoma"/>
            <w:sz w:val="22"/>
            <w:szCs w:val="22"/>
            <w:lang w:val="en-US"/>
          </w:rPr>
          <w:t>sociale</w:t>
        </w:r>
        <w:proofErr w:type="spellEnd"/>
        <w:r w:rsidR="00D46C1B">
          <w:rPr>
            <w:rFonts w:ascii="Verdana" w:hAnsi="Verdana" w:cs="Tahoma"/>
            <w:sz w:val="22"/>
            <w:szCs w:val="22"/>
            <w:lang w:val="en-US"/>
          </w:rPr>
          <w:t xml:space="preserve"> </w:t>
        </w:r>
        <w:proofErr w:type="spellStart"/>
        <w:r w:rsidR="00D46C1B">
          <w:rPr>
            <w:rFonts w:ascii="Verdana" w:hAnsi="Verdana" w:cs="Tahoma"/>
            <w:sz w:val="22"/>
            <w:szCs w:val="22"/>
            <w:lang w:val="en-US"/>
          </w:rPr>
          <w:t>veiligheid</w:t>
        </w:r>
        <w:proofErr w:type="spellEnd"/>
        <w:r w:rsidR="00D46C1B">
          <w:rPr>
            <w:rFonts w:ascii="Verdana" w:hAnsi="Verdana" w:cs="Tahoma"/>
            <w:sz w:val="22"/>
            <w:szCs w:val="22"/>
            <w:lang w:val="en-US"/>
          </w:rPr>
          <w:t xml:space="preserve"> </w:t>
        </w:r>
        <w:proofErr w:type="spellStart"/>
        <w:r w:rsidR="00D46C1B">
          <w:rPr>
            <w:rFonts w:ascii="Verdana" w:hAnsi="Verdana" w:cs="Tahoma"/>
            <w:sz w:val="22"/>
            <w:szCs w:val="22"/>
            <w:lang w:val="en-US"/>
          </w:rPr>
          <w:t>xpectprimair</w:t>
        </w:r>
        <w:proofErr w:type="spellEnd"/>
        <w:r w:rsidR="00D46C1B">
          <w:rPr>
            <w:rFonts w:ascii="Verdana" w:hAnsi="Verdana" w:cs="Tahoma"/>
            <w:sz w:val="22"/>
            <w:szCs w:val="22"/>
            <w:lang w:val="en-US"/>
          </w:rPr>
          <w:t>.</w:t>
        </w:r>
      </w:ins>
      <w:ins w:id="833" w:author="Saskia Felix" w:date="2018-01-12T13:30:00Z">
        <w:r w:rsidR="009D4327">
          <w:rPr>
            <w:rFonts w:ascii="Verdana" w:hAnsi="Verdana" w:cs="Tahoma"/>
            <w:sz w:val="22"/>
            <w:szCs w:val="22"/>
            <w:lang w:val="en-US"/>
          </w:rPr>
          <w:br/>
        </w:r>
      </w:ins>
    </w:p>
    <w:p w14:paraId="51BFFAB9" w14:textId="77777777" w:rsidR="00E415C5" w:rsidRPr="003D330A" w:rsidRDefault="00E415C5" w:rsidP="004C3468">
      <w:pPr>
        <w:contextualSpacing/>
        <w:rPr>
          <w:ins w:id="834" w:author="Saskia Felix" w:date="2018-01-12T11:09:00Z"/>
          <w:rFonts w:ascii="Verdana" w:hAnsi="Verdana" w:cs="Tahoma"/>
          <w:sz w:val="22"/>
          <w:szCs w:val="22"/>
          <w:lang w:val="en-US"/>
          <w:rPrChange w:id="835" w:author="Saskia Felix" w:date="2018-01-12T11:27:00Z">
            <w:rPr>
              <w:ins w:id="836" w:author="Saskia Felix" w:date="2018-01-12T11:09:00Z"/>
              <w:rFonts w:ascii="Verdana" w:hAnsi="Verdana" w:cs="Tahoma"/>
              <w:b/>
              <w:sz w:val="22"/>
              <w:szCs w:val="22"/>
              <w:lang w:val="en-US"/>
            </w:rPr>
          </w:rPrChange>
        </w:rPr>
      </w:pPr>
    </w:p>
    <w:p w14:paraId="4EAABD02" w14:textId="3A273B91" w:rsidR="004C3468" w:rsidRDefault="004C3468" w:rsidP="004C3468">
      <w:pPr>
        <w:contextualSpacing/>
        <w:rPr>
          <w:ins w:id="837" w:author="Saskia Felix" w:date="2018-01-12T13:33:00Z"/>
          <w:rFonts w:ascii="Verdana" w:hAnsi="Verdana" w:cs="Tahoma"/>
          <w:b/>
          <w:sz w:val="22"/>
          <w:szCs w:val="22"/>
          <w:lang w:val="en-US"/>
        </w:rPr>
      </w:pPr>
      <w:proofErr w:type="spellStart"/>
      <w:ins w:id="838" w:author="Saskia Felix" w:date="2018-01-12T11:09:00Z">
        <w:r w:rsidRPr="004C3468">
          <w:rPr>
            <w:rFonts w:ascii="Verdana" w:hAnsi="Verdana" w:cs="Tahoma"/>
            <w:b/>
            <w:sz w:val="22"/>
            <w:szCs w:val="22"/>
            <w:lang w:val="en-US"/>
          </w:rPr>
          <w:t>Signaleren</w:t>
        </w:r>
      </w:ins>
      <w:proofErr w:type="spellEnd"/>
      <w:ins w:id="839" w:author="Saskia Felix" w:date="2018-01-12T12:12:00Z">
        <w:r w:rsidR="00CE4A53">
          <w:rPr>
            <w:rFonts w:ascii="Verdana" w:hAnsi="Verdana" w:cs="Tahoma"/>
            <w:b/>
            <w:sz w:val="22"/>
            <w:szCs w:val="22"/>
            <w:lang w:val="en-US"/>
          </w:rPr>
          <w:br/>
        </w:r>
      </w:ins>
    </w:p>
    <w:p w14:paraId="0E24F522" w14:textId="77777777" w:rsidR="00E415C5" w:rsidRPr="004C3468" w:rsidRDefault="00E415C5" w:rsidP="004C3468">
      <w:pPr>
        <w:contextualSpacing/>
        <w:rPr>
          <w:ins w:id="840" w:author="Saskia Felix" w:date="2018-01-12T11:09:00Z"/>
          <w:rFonts w:ascii="Verdana" w:hAnsi="Verdana" w:cs="Tahoma"/>
          <w:b/>
          <w:sz w:val="22"/>
          <w:szCs w:val="22"/>
          <w:lang w:val="en-US"/>
        </w:rPr>
      </w:pPr>
    </w:p>
    <w:p w14:paraId="0721E0F4" w14:textId="172422C0" w:rsidR="004C3468" w:rsidRDefault="004C3468" w:rsidP="004C3468">
      <w:pPr>
        <w:contextualSpacing/>
        <w:rPr>
          <w:ins w:id="841" w:author="Saskia Felix" w:date="2018-01-12T13:32:00Z"/>
          <w:rFonts w:ascii="Verdana" w:eastAsiaTheme="majorEastAsia" w:hAnsi="Verdana" w:cstheme="majorBidi"/>
          <w:i/>
          <w:sz w:val="22"/>
          <w:szCs w:val="22"/>
          <w:lang w:val="en-US"/>
        </w:rPr>
      </w:pPr>
      <w:proofErr w:type="spellStart"/>
      <w:ins w:id="842" w:author="Saskia Felix" w:date="2018-01-12T11:09:00Z">
        <w:r w:rsidRPr="004C3468">
          <w:rPr>
            <w:rFonts w:ascii="Verdana" w:hAnsi="Verdana" w:cs="Tahoma"/>
            <w:b/>
            <w:sz w:val="22"/>
            <w:szCs w:val="22"/>
            <w:lang w:val="en-US"/>
          </w:rPr>
          <w:t>Sociale</w:t>
        </w:r>
        <w:proofErr w:type="spellEnd"/>
        <w:r w:rsidRPr="004C3468">
          <w:rPr>
            <w:rFonts w:ascii="Verdana" w:hAnsi="Verdana" w:cs="Tahoma"/>
            <w:b/>
            <w:sz w:val="22"/>
            <w:szCs w:val="22"/>
            <w:lang w:val="en-US"/>
          </w:rPr>
          <w:t xml:space="preserve"> </w:t>
        </w:r>
        <w:proofErr w:type="spellStart"/>
        <w:r w:rsidRPr="004C3468">
          <w:rPr>
            <w:rFonts w:ascii="Verdana" w:hAnsi="Verdana" w:cs="Tahoma"/>
            <w:b/>
            <w:sz w:val="22"/>
            <w:szCs w:val="22"/>
            <w:lang w:val="en-US"/>
          </w:rPr>
          <w:t>veiligheid</w:t>
        </w:r>
        <w:proofErr w:type="spellEnd"/>
        <w:r w:rsidRPr="004C3468">
          <w:rPr>
            <w:rFonts w:ascii="Verdana" w:hAnsi="Verdana" w:cs="Tahoma"/>
            <w:b/>
            <w:sz w:val="22"/>
            <w:szCs w:val="22"/>
            <w:lang w:val="en-US"/>
          </w:rPr>
          <w:t xml:space="preserve"> </w:t>
        </w:r>
        <w:proofErr w:type="spellStart"/>
        <w:r w:rsidRPr="004C3468">
          <w:rPr>
            <w:rFonts w:ascii="Verdana" w:hAnsi="Verdana" w:cs="Tahoma"/>
            <w:b/>
            <w:sz w:val="22"/>
            <w:szCs w:val="22"/>
            <w:lang w:val="en-US"/>
          </w:rPr>
          <w:t>en</w:t>
        </w:r>
        <w:proofErr w:type="spellEnd"/>
        <w:r w:rsidRPr="004C3468">
          <w:rPr>
            <w:rFonts w:ascii="Verdana" w:hAnsi="Verdana" w:cs="Tahoma"/>
            <w:b/>
            <w:sz w:val="22"/>
            <w:szCs w:val="22"/>
            <w:lang w:val="en-US"/>
          </w:rPr>
          <w:t xml:space="preserve"> </w:t>
        </w:r>
        <w:proofErr w:type="spellStart"/>
        <w:r w:rsidRPr="004C3468">
          <w:rPr>
            <w:rFonts w:ascii="Verdana" w:hAnsi="Verdana" w:cs="Tahoma"/>
            <w:b/>
            <w:sz w:val="22"/>
            <w:szCs w:val="22"/>
            <w:lang w:val="en-US"/>
          </w:rPr>
          <w:t>ouders</w:t>
        </w:r>
      </w:ins>
      <w:proofErr w:type="spellEnd"/>
      <w:ins w:id="843" w:author="Saskia Felix" w:date="2018-01-12T12:05:00Z">
        <w:r w:rsidR="00382113">
          <w:rPr>
            <w:rFonts w:ascii="Verdana" w:hAnsi="Verdana" w:cs="Tahoma"/>
            <w:b/>
            <w:sz w:val="22"/>
            <w:szCs w:val="22"/>
            <w:lang w:val="en-US"/>
          </w:rPr>
          <w:br/>
        </w:r>
      </w:ins>
      <w:ins w:id="844" w:author="Saskia Felix" w:date="2018-01-12T12:06:00Z">
        <w:r w:rsidR="00382113" w:rsidRPr="00382113">
          <w:rPr>
            <w:rFonts w:ascii="Verdana" w:hAnsi="Verdana" w:cs="Tahoma"/>
            <w:sz w:val="22"/>
            <w:szCs w:val="22"/>
            <w:lang w:val="en-US"/>
            <w:rPrChange w:id="845" w:author="Saskia Felix" w:date="2018-01-12T12:06:00Z">
              <w:rPr>
                <w:rFonts w:ascii="Verdana" w:hAnsi="Verdana" w:cs="Tahoma"/>
                <w:b/>
                <w:sz w:val="22"/>
                <w:szCs w:val="22"/>
                <w:lang w:val="en-US"/>
              </w:rPr>
            </w:rPrChange>
          </w:rPr>
          <w:t xml:space="preserve">In het protocol </w:t>
        </w:r>
        <w:proofErr w:type="spellStart"/>
        <w:r w:rsidR="00382113" w:rsidRPr="00382113">
          <w:rPr>
            <w:rFonts w:ascii="Verdana" w:hAnsi="Verdana" w:cs="Tahoma"/>
            <w:sz w:val="22"/>
            <w:szCs w:val="22"/>
            <w:lang w:val="en-US"/>
            <w:rPrChange w:id="846" w:author="Saskia Felix" w:date="2018-01-12T12:06:00Z">
              <w:rPr>
                <w:rFonts w:ascii="Verdana" w:hAnsi="Verdana" w:cs="Tahoma"/>
                <w:b/>
                <w:sz w:val="22"/>
                <w:szCs w:val="22"/>
                <w:lang w:val="en-US"/>
              </w:rPr>
            </w:rPrChange>
          </w:rPr>
          <w:t>communicatie</w:t>
        </w:r>
        <w:proofErr w:type="spellEnd"/>
        <w:r w:rsidR="00382113" w:rsidRPr="00382113">
          <w:rPr>
            <w:rFonts w:ascii="Verdana" w:hAnsi="Verdana" w:cs="Tahoma"/>
            <w:sz w:val="22"/>
            <w:szCs w:val="22"/>
            <w:lang w:val="en-US"/>
            <w:rPrChange w:id="847" w:author="Saskia Felix" w:date="2018-01-12T12:06:00Z">
              <w:rPr>
                <w:rFonts w:ascii="Verdana" w:hAnsi="Verdana" w:cs="Tahoma"/>
                <w:b/>
                <w:sz w:val="22"/>
                <w:szCs w:val="22"/>
                <w:lang w:val="en-US"/>
              </w:rPr>
            </w:rPrChange>
          </w:rPr>
          <w:t xml:space="preserve"> </w:t>
        </w:r>
        <w:proofErr w:type="spellStart"/>
        <w:r w:rsidR="00382113" w:rsidRPr="00382113">
          <w:rPr>
            <w:rFonts w:ascii="Verdana" w:hAnsi="Verdana" w:cs="Tahoma"/>
            <w:sz w:val="22"/>
            <w:szCs w:val="22"/>
            <w:lang w:val="en-US"/>
            <w:rPrChange w:id="848" w:author="Saskia Felix" w:date="2018-01-12T12:06:00Z">
              <w:rPr>
                <w:rFonts w:ascii="Verdana" w:hAnsi="Verdana" w:cs="Tahoma"/>
                <w:b/>
                <w:sz w:val="22"/>
                <w:szCs w:val="22"/>
                <w:lang w:val="en-US"/>
              </w:rPr>
            </w:rPrChange>
          </w:rPr>
          <w:t>wordt</w:t>
        </w:r>
        <w:proofErr w:type="spellEnd"/>
        <w:r w:rsidR="00382113" w:rsidRPr="00382113">
          <w:rPr>
            <w:rFonts w:ascii="Verdana" w:hAnsi="Verdana" w:cs="Tahoma"/>
            <w:sz w:val="22"/>
            <w:szCs w:val="22"/>
            <w:lang w:val="en-US"/>
            <w:rPrChange w:id="849" w:author="Saskia Felix" w:date="2018-01-12T12:06:00Z">
              <w:rPr>
                <w:rFonts w:ascii="Verdana" w:hAnsi="Verdana" w:cs="Tahoma"/>
                <w:b/>
                <w:sz w:val="22"/>
                <w:szCs w:val="22"/>
                <w:lang w:val="en-US"/>
              </w:rPr>
            </w:rPrChange>
          </w:rPr>
          <w:t xml:space="preserve"> de </w:t>
        </w:r>
        <w:proofErr w:type="spellStart"/>
        <w:r w:rsidR="00382113" w:rsidRPr="00382113">
          <w:rPr>
            <w:rFonts w:ascii="Verdana" w:hAnsi="Verdana" w:cs="Tahoma"/>
            <w:sz w:val="22"/>
            <w:szCs w:val="22"/>
            <w:lang w:val="en-US"/>
            <w:rPrChange w:id="850" w:author="Saskia Felix" w:date="2018-01-12T12:06:00Z">
              <w:rPr>
                <w:rFonts w:ascii="Verdana" w:hAnsi="Verdana" w:cs="Tahoma"/>
                <w:b/>
                <w:sz w:val="22"/>
                <w:szCs w:val="22"/>
                <w:lang w:val="en-US"/>
              </w:rPr>
            </w:rPrChange>
          </w:rPr>
          <w:t>sociale</w:t>
        </w:r>
        <w:proofErr w:type="spellEnd"/>
        <w:r w:rsidR="00382113" w:rsidRPr="00382113">
          <w:rPr>
            <w:rFonts w:ascii="Verdana" w:hAnsi="Verdana" w:cs="Tahoma"/>
            <w:sz w:val="22"/>
            <w:szCs w:val="22"/>
            <w:lang w:val="en-US"/>
            <w:rPrChange w:id="851" w:author="Saskia Felix" w:date="2018-01-12T12:06:00Z">
              <w:rPr>
                <w:rFonts w:ascii="Verdana" w:hAnsi="Verdana" w:cs="Tahoma"/>
                <w:b/>
                <w:sz w:val="22"/>
                <w:szCs w:val="22"/>
                <w:lang w:val="en-US"/>
              </w:rPr>
            </w:rPrChange>
          </w:rPr>
          <w:t xml:space="preserve"> </w:t>
        </w:r>
        <w:proofErr w:type="spellStart"/>
        <w:r w:rsidR="00382113" w:rsidRPr="00382113">
          <w:rPr>
            <w:rFonts w:ascii="Verdana" w:hAnsi="Verdana" w:cs="Tahoma"/>
            <w:sz w:val="22"/>
            <w:szCs w:val="22"/>
            <w:lang w:val="en-US"/>
            <w:rPrChange w:id="852" w:author="Saskia Felix" w:date="2018-01-12T12:06:00Z">
              <w:rPr>
                <w:rFonts w:ascii="Verdana" w:hAnsi="Verdana" w:cs="Tahoma"/>
                <w:b/>
                <w:sz w:val="22"/>
                <w:szCs w:val="22"/>
                <w:lang w:val="en-US"/>
              </w:rPr>
            </w:rPrChange>
          </w:rPr>
          <w:t>veiligheid</w:t>
        </w:r>
        <w:proofErr w:type="spellEnd"/>
        <w:r w:rsidR="00382113" w:rsidRPr="00382113">
          <w:rPr>
            <w:rFonts w:ascii="Verdana" w:hAnsi="Verdana" w:cs="Tahoma"/>
            <w:sz w:val="22"/>
            <w:szCs w:val="22"/>
            <w:lang w:val="en-US"/>
            <w:rPrChange w:id="853" w:author="Saskia Felix" w:date="2018-01-12T12:06:00Z">
              <w:rPr>
                <w:rFonts w:ascii="Verdana" w:hAnsi="Verdana" w:cs="Tahoma"/>
                <w:b/>
                <w:sz w:val="22"/>
                <w:szCs w:val="22"/>
                <w:lang w:val="en-US"/>
              </w:rPr>
            </w:rPrChange>
          </w:rPr>
          <w:t xml:space="preserve"> </w:t>
        </w:r>
        <w:proofErr w:type="spellStart"/>
        <w:r w:rsidR="00382113" w:rsidRPr="00382113">
          <w:rPr>
            <w:rFonts w:ascii="Verdana" w:hAnsi="Verdana" w:cs="Tahoma"/>
            <w:sz w:val="22"/>
            <w:szCs w:val="22"/>
            <w:lang w:val="en-US"/>
            <w:rPrChange w:id="854" w:author="Saskia Felix" w:date="2018-01-12T12:06:00Z">
              <w:rPr>
                <w:rFonts w:ascii="Verdana" w:hAnsi="Verdana" w:cs="Tahoma"/>
                <w:b/>
                <w:sz w:val="22"/>
                <w:szCs w:val="22"/>
                <w:lang w:val="en-US"/>
              </w:rPr>
            </w:rPrChange>
          </w:rPr>
          <w:t>en</w:t>
        </w:r>
        <w:proofErr w:type="spellEnd"/>
        <w:r w:rsidR="00382113" w:rsidRPr="00382113">
          <w:rPr>
            <w:rFonts w:ascii="Verdana" w:hAnsi="Verdana" w:cs="Tahoma"/>
            <w:sz w:val="22"/>
            <w:szCs w:val="22"/>
            <w:lang w:val="en-US"/>
            <w:rPrChange w:id="855" w:author="Saskia Felix" w:date="2018-01-12T12:06:00Z">
              <w:rPr>
                <w:rFonts w:ascii="Verdana" w:hAnsi="Verdana" w:cs="Tahoma"/>
                <w:b/>
                <w:sz w:val="22"/>
                <w:szCs w:val="22"/>
                <w:lang w:val="en-US"/>
              </w:rPr>
            </w:rPrChange>
          </w:rPr>
          <w:t xml:space="preserve"> </w:t>
        </w:r>
        <w:proofErr w:type="spellStart"/>
        <w:r w:rsidR="00382113" w:rsidRPr="00382113">
          <w:rPr>
            <w:rFonts w:ascii="Verdana" w:hAnsi="Verdana" w:cs="Tahoma"/>
            <w:sz w:val="22"/>
            <w:szCs w:val="22"/>
            <w:lang w:val="en-US"/>
            <w:rPrChange w:id="856" w:author="Saskia Felix" w:date="2018-01-12T12:06:00Z">
              <w:rPr>
                <w:rFonts w:ascii="Verdana" w:hAnsi="Verdana" w:cs="Tahoma"/>
                <w:b/>
                <w:sz w:val="22"/>
                <w:szCs w:val="22"/>
                <w:lang w:val="en-US"/>
              </w:rPr>
            </w:rPrChange>
          </w:rPr>
          <w:t>ouders</w:t>
        </w:r>
        <w:proofErr w:type="spellEnd"/>
        <w:r w:rsidR="00382113" w:rsidRPr="00382113">
          <w:rPr>
            <w:rFonts w:ascii="Verdana" w:hAnsi="Verdana" w:cs="Tahoma"/>
            <w:sz w:val="22"/>
            <w:szCs w:val="22"/>
            <w:lang w:val="en-US"/>
            <w:rPrChange w:id="857" w:author="Saskia Felix" w:date="2018-01-12T12:06:00Z">
              <w:rPr>
                <w:rFonts w:ascii="Verdana" w:hAnsi="Verdana" w:cs="Tahoma"/>
                <w:b/>
                <w:sz w:val="22"/>
                <w:szCs w:val="22"/>
                <w:lang w:val="en-US"/>
              </w:rPr>
            </w:rPrChange>
          </w:rPr>
          <w:t xml:space="preserve"> </w:t>
        </w:r>
        <w:proofErr w:type="spellStart"/>
        <w:r w:rsidR="00382113" w:rsidRPr="00382113">
          <w:rPr>
            <w:rFonts w:ascii="Verdana" w:hAnsi="Verdana" w:cs="Tahoma"/>
            <w:sz w:val="22"/>
            <w:szCs w:val="22"/>
            <w:lang w:val="en-US"/>
            <w:rPrChange w:id="858" w:author="Saskia Felix" w:date="2018-01-12T12:06:00Z">
              <w:rPr>
                <w:rFonts w:ascii="Verdana" w:hAnsi="Verdana" w:cs="Tahoma"/>
                <w:b/>
                <w:sz w:val="22"/>
                <w:szCs w:val="22"/>
                <w:lang w:val="en-US"/>
              </w:rPr>
            </w:rPrChange>
          </w:rPr>
          <w:t>omschreven</w:t>
        </w:r>
      </w:ins>
      <w:proofErr w:type="spellEnd"/>
      <w:ins w:id="859" w:author="Saskia Felix" w:date="2018-01-12T12:07:00Z">
        <w:r w:rsidR="00382113">
          <w:rPr>
            <w:rFonts w:ascii="Verdana" w:hAnsi="Verdana" w:cs="Tahoma"/>
            <w:sz w:val="22"/>
            <w:szCs w:val="22"/>
            <w:lang w:val="en-US"/>
          </w:rPr>
          <w:t xml:space="preserve">. </w:t>
        </w:r>
        <w:proofErr w:type="spellStart"/>
        <w:r w:rsidR="00382113">
          <w:rPr>
            <w:rFonts w:ascii="Verdana" w:hAnsi="Verdana" w:cs="Tahoma"/>
            <w:sz w:val="22"/>
            <w:szCs w:val="22"/>
            <w:lang w:val="en-US"/>
          </w:rPr>
          <w:t>Momenteel</w:t>
        </w:r>
        <w:proofErr w:type="spellEnd"/>
        <w:r w:rsidR="00382113">
          <w:rPr>
            <w:rFonts w:ascii="Verdana" w:hAnsi="Verdana" w:cs="Tahoma"/>
            <w:sz w:val="22"/>
            <w:szCs w:val="22"/>
            <w:lang w:val="en-US"/>
          </w:rPr>
          <w:t xml:space="preserve"> </w:t>
        </w:r>
        <w:proofErr w:type="spellStart"/>
        <w:r w:rsidR="00382113">
          <w:rPr>
            <w:rFonts w:ascii="Verdana" w:hAnsi="Verdana" w:cs="Tahoma"/>
            <w:sz w:val="22"/>
            <w:szCs w:val="22"/>
            <w:lang w:val="en-US"/>
          </w:rPr>
          <w:t>wordt</w:t>
        </w:r>
        <w:proofErr w:type="spellEnd"/>
        <w:r w:rsidR="00382113">
          <w:rPr>
            <w:rFonts w:ascii="Verdana" w:hAnsi="Verdana" w:cs="Tahoma"/>
            <w:sz w:val="22"/>
            <w:szCs w:val="22"/>
            <w:lang w:val="en-US"/>
          </w:rPr>
          <w:t xml:space="preserve"> </w:t>
        </w:r>
        <w:proofErr w:type="spellStart"/>
        <w:r w:rsidR="00382113">
          <w:rPr>
            <w:rFonts w:ascii="Verdana" w:hAnsi="Verdana" w:cs="Tahoma"/>
            <w:sz w:val="22"/>
            <w:szCs w:val="22"/>
            <w:lang w:val="en-US"/>
          </w:rPr>
          <w:t>er</w:t>
        </w:r>
        <w:proofErr w:type="spellEnd"/>
        <w:r w:rsidR="00382113">
          <w:rPr>
            <w:rFonts w:ascii="Verdana" w:hAnsi="Verdana" w:cs="Tahoma"/>
            <w:sz w:val="22"/>
            <w:szCs w:val="22"/>
            <w:lang w:val="en-US"/>
          </w:rPr>
          <w:t xml:space="preserve"> </w:t>
        </w:r>
        <w:proofErr w:type="spellStart"/>
        <w:r w:rsidR="00382113">
          <w:rPr>
            <w:rFonts w:ascii="Verdana" w:hAnsi="Verdana" w:cs="Tahoma"/>
            <w:sz w:val="22"/>
            <w:szCs w:val="22"/>
            <w:lang w:val="en-US"/>
          </w:rPr>
          <w:t>binnen</w:t>
        </w:r>
        <w:proofErr w:type="spellEnd"/>
        <w:r w:rsidR="00382113">
          <w:rPr>
            <w:rFonts w:ascii="Verdana" w:hAnsi="Verdana" w:cs="Tahoma"/>
            <w:sz w:val="22"/>
            <w:szCs w:val="22"/>
            <w:lang w:val="en-US"/>
          </w:rPr>
          <w:t xml:space="preserve"> het MT </w:t>
        </w:r>
        <w:proofErr w:type="spellStart"/>
        <w:r w:rsidR="00382113">
          <w:rPr>
            <w:rFonts w:ascii="Verdana" w:hAnsi="Verdana" w:cs="Tahoma"/>
            <w:sz w:val="22"/>
            <w:szCs w:val="22"/>
            <w:lang w:val="en-US"/>
          </w:rPr>
          <w:t>gewerkt</w:t>
        </w:r>
        <w:proofErr w:type="spellEnd"/>
        <w:r w:rsidR="00382113">
          <w:rPr>
            <w:rFonts w:ascii="Verdana" w:hAnsi="Verdana" w:cs="Tahoma"/>
            <w:sz w:val="22"/>
            <w:szCs w:val="22"/>
            <w:lang w:val="en-US"/>
          </w:rPr>
          <w:t xml:space="preserve"> </w:t>
        </w:r>
        <w:proofErr w:type="spellStart"/>
        <w:r w:rsidR="00382113">
          <w:rPr>
            <w:rFonts w:ascii="Verdana" w:hAnsi="Verdana" w:cs="Tahoma"/>
            <w:sz w:val="22"/>
            <w:szCs w:val="22"/>
            <w:lang w:val="en-US"/>
          </w:rPr>
          <w:t>aan</w:t>
        </w:r>
        <w:proofErr w:type="spellEnd"/>
        <w:r w:rsidR="00382113">
          <w:rPr>
            <w:rFonts w:ascii="Verdana" w:hAnsi="Verdana" w:cs="Tahoma"/>
            <w:sz w:val="22"/>
            <w:szCs w:val="22"/>
            <w:lang w:val="en-US"/>
          </w:rPr>
          <w:t xml:space="preserve"> </w:t>
        </w:r>
        <w:proofErr w:type="spellStart"/>
        <w:r w:rsidR="00382113">
          <w:rPr>
            <w:rFonts w:ascii="Verdana" w:hAnsi="Verdana" w:cs="Tahoma"/>
            <w:sz w:val="22"/>
            <w:szCs w:val="22"/>
            <w:lang w:val="en-US"/>
          </w:rPr>
          <w:t>een</w:t>
        </w:r>
        <w:proofErr w:type="spellEnd"/>
        <w:r w:rsidR="00382113">
          <w:rPr>
            <w:rFonts w:ascii="Verdana" w:hAnsi="Verdana" w:cs="Tahoma"/>
            <w:sz w:val="22"/>
            <w:szCs w:val="22"/>
            <w:lang w:val="en-US"/>
          </w:rPr>
          <w:t xml:space="preserve"> </w:t>
        </w:r>
        <w:proofErr w:type="spellStart"/>
        <w:r w:rsidR="00382113">
          <w:rPr>
            <w:rFonts w:ascii="Verdana" w:hAnsi="Verdana" w:cs="Tahoma"/>
            <w:sz w:val="22"/>
            <w:szCs w:val="22"/>
            <w:lang w:val="en-US"/>
          </w:rPr>
          <w:t>actueler</w:t>
        </w:r>
        <w:proofErr w:type="spellEnd"/>
        <w:r w:rsidR="00382113">
          <w:rPr>
            <w:rFonts w:ascii="Verdana" w:hAnsi="Verdana" w:cs="Tahoma"/>
            <w:sz w:val="22"/>
            <w:szCs w:val="22"/>
            <w:lang w:val="en-US"/>
          </w:rPr>
          <w:t xml:space="preserve"> </w:t>
        </w:r>
      </w:ins>
      <w:ins w:id="860" w:author="Saskia Felix" w:date="2018-01-12T12:08:00Z">
        <w:r w:rsidR="00382113">
          <w:rPr>
            <w:rFonts w:ascii="Verdana" w:hAnsi="Verdana" w:cs="Tahoma"/>
            <w:sz w:val="22"/>
            <w:szCs w:val="22"/>
            <w:lang w:val="en-US"/>
          </w:rPr>
          <w:t xml:space="preserve">protocol </w:t>
        </w:r>
        <w:proofErr w:type="spellStart"/>
        <w:r w:rsidR="00382113">
          <w:rPr>
            <w:rFonts w:ascii="Verdana" w:hAnsi="Verdana" w:cs="Tahoma"/>
            <w:sz w:val="22"/>
            <w:szCs w:val="22"/>
            <w:lang w:val="en-US"/>
          </w:rPr>
          <w:t>rondom</w:t>
        </w:r>
        <w:proofErr w:type="spellEnd"/>
        <w:r w:rsidR="00382113">
          <w:rPr>
            <w:rFonts w:ascii="Verdana" w:hAnsi="Verdana" w:cs="Tahoma"/>
            <w:sz w:val="22"/>
            <w:szCs w:val="22"/>
            <w:lang w:val="en-US"/>
          </w:rPr>
          <w:t xml:space="preserve"> </w:t>
        </w:r>
        <w:proofErr w:type="spellStart"/>
        <w:r w:rsidR="00382113">
          <w:rPr>
            <w:rFonts w:ascii="Verdana" w:hAnsi="Verdana" w:cs="Tahoma"/>
            <w:sz w:val="22"/>
            <w:szCs w:val="22"/>
            <w:lang w:val="en-US"/>
          </w:rPr>
          <w:t>dit</w:t>
        </w:r>
        <w:proofErr w:type="spellEnd"/>
        <w:r w:rsidR="00382113">
          <w:rPr>
            <w:rFonts w:ascii="Verdana" w:hAnsi="Verdana" w:cs="Tahoma"/>
            <w:sz w:val="22"/>
            <w:szCs w:val="22"/>
            <w:lang w:val="en-US"/>
          </w:rPr>
          <w:t xml:space="preserve"> </w:t>
        </w:r>
        <w:proofErr w:type="spellStart"/>
        <w:r w:rsidR="00382113">
          <w:rPr>
            <w:rFonts w:ascii="Verdana" w:hAnsi="Verdana" w:cs="Tahoma"/>
            <w:sz w:val="22"/>
            <w:szCs w:val="22"/>
            <w:lang w:val="en-US"/>
          </w:rPr>
          <w:t>thema</w:t>
        </w:r>
        <w:proofErr w:type="spellEnd"/>
        <w:r w:rsidR="00382113">
          <w:rPr>
            <w:rFonts w:ascii="Verdana" w:hAnsi="Verdana" w:cs="Tahoma"/>
            <w:sz w:val="22"/>
            <w:szCs w:val="22"/>
            <w:lang w:val="en-US"/>
          </w:rPr>
          <w:t>.</w:t>
        </w:r>
        <w:r w:rsidR="00382113">
          <w:rPr>
            <w:rFonts w:ascii="Verdana" w:hAnsi="Verdana" w:cs="Tahoma"/>
            <w:sz w:val="22"/>
            <w:szCs w:val="22"/>
            <w:lang w:val="en-US"/>
          </w:rPr>
          <w:br/>
        </w:r>
        <w:r w:rsidR="00382113" w:rsidRPr="00382113">
          <w:rPr>
            <w:rFonts w:ascii="Verdana" w:hAnsi="Verdana" w:cs="Tahoma"/>
            <w:i/>
            <w:sz w:val="22"/>
            <w:szCs w:val="22"/>
            <w:lang w:val="en-US"/>
            <w:rPrChange w:id="861" w:author="Saskia Felix" w:date="2018-01-12T12:08:00Z">
              <w:rPr>
                <w:rFonts w:ascii="Verdana" w:hAnsi="Verdana" w:cs="Tahoma"/>
                <w:sz w:val="22"/>
                <w:szCs w:val="22"/>
                <w:lang w:val="en-US"/>
              </w:rPr>
            </w:rPrChange>
          </w:rPr>
          <w:t xml:space="preserve">Het </w:t>
        </w:r>
        <w:proofErr w:type="spellStart"/>
        <w:r w:rsidR="00382113" w:rsidRPr="00382113">
          <w:rPr>
            <w:rFonts w:ascii="Verdana" w:hAnsi="Verdana" w:cs="Tahoma"/>
            <w:i/>
            <w:sz w:val="22"/>
            <w:szCs w:val="22"/>
            <w:lang w:val="en-US"/>
            <w:rPrChange w:id="862" w:author="Saskia Felix" w:date="2018-01-12T12:08:00Z">
              <w:rPr>
                <w:rFonts w:ascii="Verdana" w:hAnsi="Verdana" w:cs="Tahoma"/>
                <w:sz w:val="22"/>
                <w:szCs w:val="22"/>
                <w:lang w:val="en-US"/>
              </w:rPr>
            </w:rPrChange>
          </w:rPr>
          <w:t>huidige</w:t>
        </w:r>
        <w:proofErr w:type="spellEnd"/>
        <w:r w:rsidR="00382113" w:rsidRPr="00382113">
          <w:rPr>
            <w:rFonts w:ascii="Verdana" w:hAnsi="Verdana" w:cs="Tahoma"/>
            <w:i/>
            <w:sz w:val="22"/>
            <w:szCs w:val="22"/>
            <w:lang w:val="en-US"/>
            <w:rPrChange w:id="863" w:author="Saskia Felix" w:date="2018-01-12T12:08:00Z">
              <w:rPr>
                <w:rFonts w:ascii="Verdana" w:hAnsi="Verdana" w:cs="Tahoma"/>
                <w:sz w:val="22"/>
                <w:szCs w:val="22"/>
                <w:lang w:val="en-US"/>
              </w:rPr>
            </w:rPrChange>
          </w:rPr>
          <w:t xml:space="preserve"> protocol</w:t>
        </w:r>
        <w:r w:rsidR="00382113">
          <w:rPr>
            <w:rFonts w:ascii="Verdana" w:hAnsi="Verdana" w:cs="Tahoma"/>
            <w:sz w:val="22"/>
            <w:szCs w:val="22"/>
            <w:lang w:val="en-US"/>
          </w:rPr>
          <w:t xml:space="preserve"> </w:t>
        </w:r>
      </w:ins>
      <w:ins w:id="864" w:author="Saskia Felix" w:date="2018-01-12T12:13:00Z">
        <w:r w:rsidR="00CE4A53" w:rsidRPr="00CE4A53">
          <w:rPr>
            <w:rFonts w:ascii="Verdana" w:hAnsi="Verdana" w:cs="Tahoma"/>
            <w:i/>
            <w:sz w:val="22"/>
            <w:szCs w:val="22"/>
            <w:lang w:val="en-US"/>
            <w:rPrChange w:id="865" w:author="Saskia Felix" w:date="2018-01-12T12:13:00Z">
              <w:rPr>
                <w:rFonts w:ascii="Verdana" w:hAnsi="Verdana" w:cs="Tahoma"/>
                <w:sz w:val="22"/>
                <w:szCs w:val="22"/>
                <w:lang w:val="en-US"/>
              </w:rPr>
            </w:rPrChange>
          </w:rPr>
          <w:t xml:space="preserve">is </w:t>
        </w:r>
        <w:proofErr w:type="spellStart"/>
        <w:r w:rsidR="00CE4A53" w:rsidRPr="00CE4A53">
          <w:rPr>
            <w:rFonts w:ascii="Verdana" w:hAnsi="Verdana" w:cs="Tahoma"/>
            <w:i/>
            <w:sz w:val="22"/>
            <w:szCs w:val="22"/>
            <w:lang w:val="en-US"/>
            <w:rPrChange w:id="866" w:author="Saskia Felix" w:date="2018-01-12T12:13:00Z">
              <w:rPr>
                <w:rFonts w:ascii="Verdana" w:hAnsi="Verdana" w:cs="Tahoma"/>
                <w:sz w:val="22"/>
                <w:szCs w:val="22"/>
                <w:lang w:val="en-US"/>
              </w:rPr>
            </w:rPrChange>
          </w:rPr>
          <w:t>te</w:t>
        </w:r>
        <w:proofErr w:type="spellEnd"/>
        <w:r w:rsidR="00CE4A53" w:rsidRPr="00CE4A53">
          <w:rPr>
            <w:rFonts w:ascii="Verdana" w:hAnsi="Verdana" w:cs="Tahoma"/>
            <w:i/>
            <w:sz w:val="22"/>
            <w:szCs w:val="22"/>
            <w:lang w:val="en-US"/>
            <w:rPrChange w:id="867" w:author="Saskia Felix" w:date="2018-01-12T12:13:00Z">
              <w:rPr>
                <w:rFonts w:ascii="Verdana" w:hAnsi="Verdana" w:cs="Tahoma"/>
                <w:sz w:val="22"/>
                <w:szCs w:val="22"/>
                <w:lang w:val="en-US"/>
              </w:rPr>
            </w:rPrChange>
          </w:rPr>
          <w:t xml:space="preserve"> </w:t>
        </w:r>
        <w:proofErr w:type="spellStart"/>
        <w:r w:rsidR="00CE4A53" w:rsidRPr="00CE4A53">
          <w:rPr>
            <w:rFonts w:ascii="Verdana" w:hAnsi="Verdana" w:cs="Tahoma"/>
            <w:i/>
            <w:sz w:val="22"/>
            <w:szCs w:val="22"/>
            <w:lang w:val="en-US"/>
            <w:rPrChange w:id="868" w:author="Saskia Felix" w:date="2018-01-12T12:13:00Z">
              <w:rPr>
                <w:rFonts w:ascii="Verdana" w:hAnsi="Verdana" w:cs="Tahoma"/>
                <w:sz w:val="22"/>
                <w:szCs w:val="22"/>
                <w:lang w:val="en-US"/>
              </w:rPr>
            </w:rPrChange>
          </w:rPr>
          <w:t>vinden</w:t>
        </w:r>
        <w:proofErr w:type="spellEnd"/>
        <w:r w:rsidR="00CE4A53" w:rsidRPr="00CE4A53">
          <w:rPr>
            <w:rFonts w:ascii="Verdana" w:hAnsi="Verdana" w:cs="Tahoma"/>
            <w:i/>
            <w:sz w:val="22"/>
            <w:szCs w:val="22"/>
            <w:lang w:val="en-US"/>
            <w:rPrChange w:id="869" w:author="Saskia Felix" w:date="2018-01-12T12:13:00Z">
              <w:rPr>
                <w:rFonts w:ascii="Verdana" w:hAnsi="Verdana" w:cs="Tahoma"/>
                <w:sz w:val="22"/>
                <w:szCs w:val="22"/>
                <w:lang w:val="en-US"/>
              </w:rPr>
            </w:rPrChange>
          </w:rPr>
          <w:t xml:space="preserve"> via</w:t>
        </w:r>
        <w:r w:rsidR="00CE4A53">
          <w:rPr>
            <w:rFonts w:ascii="Verdana" w:hAnsi="Verdana" w:cs="Tahoma"/>
            <w:sz w:val="22"/>
            <w:szCs w:val="22"/>
            <w:lang w:val="en-US"/>
          </w:rPr>
          <w:t xml:space="preserve"> </w:t>
        </w:r>
      </w:ins>
      <w:ins w:id="870" w:author="Saskia Felix" w:date="2018-01-12T12:08:00Z">
        <w:r w:rsidR="00382113" w:rsidRPr="00DE2E07">
          <w:rPr>
            <w:rFonts w:ascii="Verdana" w:eastAsiaTheme="majorEastAsia" w:hAnsi="Verdana" w:cstheme="majorBidi"/>
            <w:i/>
            <w:sz w:val="22"/>
            <w:szCs w:val="22"/>
            <w:lang w:val="en-US"/>
          </w:rPr>
          <w:t>de OneDrive-</w:t>
        </w:r>
        <w:proofErr w:type="spellStart"/>
        <w:r w:rsidR="00382113" w:rsidRPr="00DE2E07">
          <w:rPr>
            <w:rFonts w:ascii="Verdana" w:eastAsiaTheme="majorEastAsia" w:hAnsi="Verdana" w:cstheme="majorBidi"/>
            <w:i/>
            <w:sz w:val="22"/>
            <w:szCs w:val="22"/>
            <w:lang w:val="en-US"/>
          </w:rPr>
          <w:t>protocollen</w:t>
        </w:r>
        <w:proofErr w:type="spellEnd"/>
        <w:r w:rsidR="00382113" w:rsidRPr="00DE2E07">
          <w:rPr>
            <w:rFonts w:ascii="Verdana" w:eastAsiaTheme="majorEastAsia" w:hAnsi="Verdana" w:cstheme="majorBidi"/>
            <w:i/>
            <w:sz w:val="22"/>
            <w:szCs w:val="22"/>
            <w:lang w:val="en-US"/>
          </w:rPr>
          <w:t>-</w:t>
        </w:r>
      </w:ins>
      <w:ins w:id="871" w:author="Saskia Felix" w:date="2018-01-12T13:32:00Z">
        <w:r w:rsidR="002A7656">
          <w:rPr>
            <w:rFonts w:ascii="Verdana" w:eastAsiaTheme="majorEastAsia" w:hAnsi="Verdana" w:cstheme="majorBidi"/>
            <w:i/>
            <w:sz w:val="22"/>
            <w:szCs w:val="22"/>
            <w:lang w:val="en-US"/>
          </w:rPr>
          <w:t xml:space="preserve">protocol </w:t>
        </w:r>
        <w:proofErr w:type="spellStart"/>
        <w:r w:rsidR="002A7656">
          <w:rPr>
            <w:rFonts w:ascii="Verdana" w:eastAsiaTheme="majorEastAsia" w:hAnsi="Verdana" w:cstheme="majorBidi"/>
            <w:i/>
            <w:sz w:val="22"/>
            <w:szCs w:val="22"/>
            <w:lang w:val="en-US"/>
          </w:rPr>
          <w:t>communicatie</w:t>
        </w:r>
        <w:proofErr w:type="spellEnd"/>
      </w:ins>
    </w:p>
    <w:p w14:paraId="6055D313" w14:textId="7C3B222E" w:rsidR="002A7656" w:rsidRDefault="002A7656" w:rsidP="004C3468">
      <w:pPr>
        <w:contextualSpacing/>
        <w:rPr>
          <w:ins w:id="872" w:author="Saskia Felix" w:date="2018-01-12T13:33:00Z"/>
          <w:rFonts w:ascii="Verdana" w:hAnsi="Verdana" w:cs="Tahoma"/>
          <w:b/>
          <w:sz w:val="22"/>
          <w:szCs w:val="22"/>
          <w:lang w:val="en-US"/>
        </w:rPr>
      </w:pPr>
    </w:p>
    <w:p w14:paraId="039B3A32" w14:textId="77777777" w:rsidR="00E415C5" w:rsidRPr="004C3468" w:rsidRDefault="00E415C5" w:rsidP="004C3468">
      <w:pPr>
        <w:contextualSpacing/>
        <w:rPr>
          <w:ins w:id="873" w:author="Saskia Felix" w:date="2018-01-12T11:09:00Z"/>
          <w:rFonts w:ascii="Verdana" w:hAnsi="Verdana" w:cs="Tahoma"/>
          <w:b/>
          <w:sz w:val="22"/>
          <w:szCs w:val="22"/>
          <w:lang w:val="en-US"/>
        </w:rPr>
      </w:pPr>
    </w:p>
    <w:p w14:paraId="39BFA158" w14:textId="2FE9D490" w:rsidR="004C3468" w:rsidRDefault="004C3468" w:rsidP="004C3468">
      <w:pPr>
        <w:contextualSpacing/>
        <w:rPr>
          <w:ins w:id="874" w:author="Saskia Felix" w:date="2018-01-12T13:33:00Z"/>
          <w:rFonts w:ascii="Verdana" w:hAnsi="Verdana" w:cs="Tahoma"/>
          <w:b/>
          <w:sz w:val="22"/>
          <w:szCs w:val="22"/>
          <w:lang w:val="en-US"/>
        </w:rPr>
      </w:pPr>
      <w:proofErr w:type="spellStart"/>
      <w:ins w:id="875" w:author="Saskia Felix" w:date="2018-01-12T11:09:00Z">
        <w:r w:rsidRPr="004C3468">
          <w:rPr>
            <w:rFonts w:ascii="Verdana" w:hAnsi="Verdana" w:cs="Tahoma"/>
            <w:b/>
            <w:sz w:val="22"/>
            <w:szCs w:val="22"/>
            <w:lang w:val="en-US"/>
          </w:rPr>
          <w:t>Straffen</w:t>
        </w:r>
        <w:proofErr w:type="spellEnd"/>
        <w:r w:rsidRPr="004C3468">
          <w:rPr>
            <w:rFonts w:ascii="Verdana" w:hAnsi="Verdana" w:cs="Tahoma"/>
            <w:b/>
            <w:sz w:val="22"/>
            <w:szCs w:val="22"/>
            <w:lang w:val="en-US"/>
          </w:rPr>
          <w:t xml:space="preserve"> </w:t>
        </w:r>
        <w:proofErr w:type="spellStart"/>
        <w:r w:rsidRPr="004C3468">
          <w:rPr>
            <w:rFonts w:ascii="Verdana" w:hAnsi="Verdana" w:cs="Tahoma"/>
            <w:b/>
            <w:sz w:val="22"/>
            <w:szCs w:val="22"/>
            <w:lang w:val="en-US"/>
          </w:rPr>
          <w:t>en</w:t>
        </w:r>
        <w:proofErr w:type="spellEnd"/>
        <w:r w:rsidRPr="004C3468">
          <w:rPr>
            <w:rFonts w:ascii="Verdana" w:hAnsi="Verdana" w:cs="Tahoma"/>
            <w:b/>
            <w:sz w:val="22"/>
            <w:szCs w:val="22"/>
            <w:lang w:val="en-US"/>
          </w:rPr>
          <w:t xml:space="preserve"> </w:t>
        </w:r>
        <w:proofErr w:type="spellStart"/>
        <w:r w:rsidRPr="004C3468">
          <w:rPr>
            <w:rFonts w:ascii="Verdana" w:hAnsi="Verdana" w:cs="Tahoma"/>
            <w:b/>
            <w:sz w:val="22"/>
            <w:szCs w:val="22"/>
            <w:lang w:val="en-US"/>
          </w:rPr>
          <w:t>belonen</w:t>
        </w:r>
      </w:ins>
      <w:proofErr w:type="spellEnd"/>
      <w:ins w:id="876" w:author="Saskia Felix" w:date="2018-01-12T12:13:00Z">
        <w:r w:rsidR="00CE4A53">
          <w:rPr>
            <w:rFonts w:ascii="Verdana" w:hAnsi="Verdana" w:cs="Tahoma"/>
            <w:b/>
            <w:sz w:val="22"/>
            <w:szCs w:val="22"/>
            <w:lang w:val="en-US"/>
          </w:rPr>
          <w:br/>
        </w:r>
      </w:ins>
    </w:p>
    <w:p w14:paraId="388C620B" w14:textId="77777777" w:rsidR="00E415C5" w:rsidRPr="004C3468" w:rsidRDefault="00E415C5" w:rsidP="004C3468">
      <w:pPr>
        <w:contextualSpacing/>
        <w:rPr>
          <w:ins w:id="877" w:author="Saskia Felix" w:date="2018-01-12T11:09:00Z"/>
          <w:rFonts w:ascii="Verdana" w:hAnsi="Verdana" w:cs="Tahoma"/>
          <w:b/>
          <w:sz w:val="22"/>
          <w:szCs w:val="22"/>
          <w:lang w:val="en-US"/>
        </w:rPr>
      </w:pPr>
    </w:p>
    <w:p w14:paraId="38C75705" w14:textId="2895BAB4" w:rsidR="00FA21EC" w:rsidRPr="002A7656" w:rsidRDefault="004C3468" w:rsidP="00FA21EC">
      <w:pPr>
        <w:pStyle w:val="paragraph"/>
        <w:spacing w:before="0" w:beforeAutospacing="0" w:after="0" w:afterAutospacing="0"/>
        <w:textAlignment w:val="baseline"/>
        <w:rPr>
          <w:ins w:id="878" w:author="Saskia Felix" w:date="2018-01-12T12:42:00Z"/>
          <w:rFonts w:ascii="&amp;quot" w:hAnsi="&amp;quot"/>
          <w:i/>
          <w:color w:val="000000"/>
          <w:sz w:val="18"/>
          <w:szCs w:val="18"/>
          <w:rPrChange w:id="879" w:author="Saskia Felix" w:date="2018-01-12T13:32:00Z">
            <w:rPr>
              <w:ins w:id="880" w:author="Saskia Felix" w:date="2018-01-12T12:42:00Z"/>
              <w:rFonts w:ascii="&amp;quot" w:hAnsi="&amp;quot"/>
              <w:color w:val="000000"/>
              <w:sz w:val="18"/>
              <w:szCs w:val="18"/>
            </w:rPr>
          </w:rPrChange>
        </w:rPr>
      </w:pPr>
      <w:proofErr w:type="spellStart"/>
      <w:ins w:id="881" w:author="Saskia Felix" w:date="2018-01-12T11:09:00Z">
        <w:r w:rsidRPr="004C3468">
          <w:rPr>
            <w:rFonts w:ascii="Verdana" w:hAnsi="Verdana" w:cs="Tahoma"/>
            <w:b/>
            <w:sz w:val="22"/>
            <w:szCs w:val="22"/>
            <w:lang w:val="en-US"/>
          </w:rPr>
          <w:t>Terugkoppeling</w:t>
        </w:r>
        <w:proofErr w:type="spellEnd"/>
        <w:r w:rsidRPr="004C3468">
          <w:rPr>
            <w:rFonts w:ascii="Verdana" w:hAnsi="Verdana" w:cs="Tahoma"/>
            <w:b/>
            <w:sz w:val="22"/>
            <w:szCs w:val="22"/>
            <w:lang w:val="en-US"/>
          </w:rPr>
          <w:t xml:space="preserve"> </w:t>
        </w:r>
        <w:proofErr w:type="spellStart"/>
        <w:r w:rsidRPr="004C3468">
          <w:rPr>
            <w:rFonts w:ascii="Verdana" w:hAnsi="Verdana" w:cs="Tahoma"/>
            <w:b/>
            <w:sz w:val="22"/>
            <w:szCs w:val="22"/>
            <w:lang w:val="en-US"/>
          </w:rPr>
          <w:t>naar</w:t>
        </w:r>
        <w:proofErr w:type="spellEnd"/>
        <w:r w:rsidRPr="004C3468">
          <w:rPr>
            <w:rFonts w:ascii="Verdana" w:hAnsi="Verdana" w:cs="Tahoma"/>
            <w:b/>
            <w:sz w:val="22"/>
            <w:szCs w:val="22"/>
            <w:lang w:val="en-US"/>
          </w:rPr>
          <w:t xml:space="preserve"> </w:t>
        </w:r>
        <w:proofErr w:type="spellStart"/>
        <w:r w:rsidRPr="004C3468">
          <w:rPr>
            <w:rFonts w:ascii="Verdana" w:hAnsi="Verdana" w:cs="Tahoma"/>
            <w:b/>
            <w:sz w:val="22"/>
            <w:szCs w:val="22"/>
            <w:lang w:val="en-US"/>
          </w:rPr>
          <w:t>ouders</w:t>
        </w:r>
      </w:ins>
      <w:proofErr w:type="spellEnd"/>
      <w:ins w:id="882" w:author="Saskia Felix" w:date="2018-01-12T12:13:00Z">
        <w:r w:rsidR="00CE4A53">
          <w:rPr>
            <w:rFonts w:ascii="Verdana" w:hAnsi="Verdana" w:cs="Tahoma"/>
            <w:b/>
            <w:sz w:val="22"/>
            <w:szCs w:val="22"/>
            <w:lang w:val="en-US"/>
          </w:rPr>
          <w:br/>
        </w:r>
      </w:ins>
      <w:proofErr w:type="spellStart"/>
      <w:ins w:id="883" w:author="Saskia Felix" w:date="2018-01-12T12:19:00Z">
        <w:r w:rsidR="00CB0716">
          <w:rPr>
            <w:rFonts w:ascii="Verdana" w:hAnsi="Verdana" w:cs="Tahoma"/>
            <w:sz w:val="22"/>
            <w:szCs w:val="22"/>
            <w:lang w:val="en-US"/>
          </w:rPr>
          <w:t>Ouders</w:t>
        </w:r>
        <w:proofErr w:type="spellEnd"/>
        <w:r w:rsidR="00CB0716">
          <w:rPr>
            <w:rFonts w:ascii="Verdana" w:hAnsi="Verdana" w:cs="Tahoma"/>
            <w:sz w:val="22"/>
            <w:szCs w:val="22"/>
            <w:lang w:val="en-US"/>
          </w:rPr>
          <w:t xml:space="preserve"> </w:t>
        </w:r>
        <w:proofErr w:type="spellStart"/>
        <w:r w:rsidR="00CB0716">
          <w:rPr>
            <w:rFonts w:ascii="Verdana" w:hAnsi="Verdana" w:cs="Tahoma"/>
            <w:sz w:val="22"/>
            <w:szCs w:val="22"/>
            <w:lang w:val="en-US"/>
          </w:rPr>
          <w:t>zijn</w:t>
        </w:r>
        <w:proofErr w:type="spellEnd"/>
        <w:r w:rsidR="00CB0716">
          <w:rPr>
            <w:rFonts w:ascii="Verdana" w:hAnsi="Verdana" w:cs="Tahoma"/>
            <w:sz w:val="22"/>
            <w:szCs w:val="22"/>
            <w:lang w:val="en-US"/>
          </w:rPr>
          <w:t xml:space="preserve"> </w:t>
        </w:r>
        <w:proofErr w:type="spellStart"/>
        <w:r w:rsidR="00CB0716">
          <w:rPr>
            <w:rFonts w:ascii="Verdana" w:hAnsi="Verdana" w:cs="Tahoma"/>
            <w:sz w:val="22"/>
            <w:szCs w:val="22"/>
            <w:lang w:val="en-US"/>
          </w:rPr>
          <w:t>binnen</w:t>
        </w:r>
        <w:proofErr w:type="spellEnd"/>
        <w:r w:rsidR="00CB0716">
          <w:rPr>
            <w:rFonts w:ascii="Verdana" w:hAnsi="Verdana" w:cs="Tahoma"/>
            <w:sz w:val="22"/>
            <w:szCs w:val="22"/>
            <w:lang w:val="en-US"/>
          </w:rPr>
          <w:t xml:space="preserve"> de school </w:t>
        </w:r>
        <w:proofErr w:type="spellStart"/>
        <w:r w:rsidR="00CB0716">
          <w:rPr>
            <w:rFonts w:ascii="Verdana" w:hAnsi="Verdana" w:cs="Tahoma"/>
            <w:sz w:val="22"/>
            <w:szCs w:val="22"/>
            <w:lang w:val="en-US"/>
          </w:rPr>
          <w:t>belangrijk</w:t>
        </w:r>
        <w:proofErr w:type="spellEnd"/>
        <w:r w:rsidR="00CB0716">
          <w:rPr>
            <w:rFonts w:ascii="Verdana" w:hAnsi="Verdana" w:cs="Tahoma"/>
            <w:sz w:val="22"/>
            <w:szCs w:val="22"/>
            <w:lang w:val="en-US"/>
          </w:rPr>
          <w:t xml:space="preserve">; </w:t>
        </w:r>
        <w:proofErr w:type="spellStart"/>
        <w:r w:rsidR="00CB0716">
          <w:rPr>
            <w:rFonts w:ascii="Verdana" w:hAnsi="Verdana" w:cs="Tahoma"/>
            <w:sz w:val="22"/>
            <w:szCs w:val="22"/>
            <w:lang w:val="en-US"/>
          </w:rPr>
          <w:t>samen</w:t>
        </w:r>
        <w:proofErr w:type="spellEnd"/>
        <w:r w:rsidR="00CB0716">
          <w:rPr>
            <w:rFonts w:ascii="Verdana" w:hAnsi="Verdana" w:cs="Tahoma"/>
            <w:sz w:val="22"/>
            <w:szCs w:val="22"/>
            <w:lang w:val="en-US"/>
          </w:rPr>
          <w:t xml:space="preserve"> met </w:t>
        </w:r>
        <w:proofErr w:type="spellStart"/>
        <w:r w:rsidR="00CB0716">
          <w:rPr>
            <w:rFonts w:ascii="Verdana" w:hAnsi="Verdana" w:cs="Tahoma"/>
            <w:sz w:val="22"/>
            <w:szCs w:val="22"/>
            <w:lang w:val="en-US"/>
          </w:rPr>
          <w:t>ouders</w:t>
        </w:r>
        <w:proofErr w:type="spellEnd"/>
        <w:r w:rsidR="00CB0716">
          <w:rPr>
            <w:rFonts w:ascii="Verdana" w:hAnsi="Verdana" w:cs="Tahoma"/>
            <w:sz w:val="22"/>
            <w:szCs w:val="22"/>
            <w:lang w:val="en-US"/>
          </w:rPr>
          <w:t xml:space="preserve"> </w:t>
        </w:r>
      </w:ins>
      <w:proofErr w:type="spellStart"/>
      <w:ins w:id="884" w:author="Saskia Felix" w:date="2018-01-12T12:20:00Z">
        <w:r w:rsidR="00CB0716">
          <w:rPr>
            <w:rFonts w:ascii="Verdana" w:hAnsi="Verdana" w:cs="Tahoma"/>
            <w:sz w:val="22"/>
            <w:szCs w:val="22"/>
            <w:lang w:val="en-US"/>
          </w:rPr>
          <w:t>dragen</w:t>
        </w:r>
        <w:proofErr w:type="spellEnd"/>
        <w:r w:rsidR="00CB0716">
          <w:rPr>
            <w:rFonts w:ascii="Verdana" w:hAnsi="Verdana" w:cs="Tahoma"/>
            <w:sz w:val="22"/>
            <w:szCs w:val="22"/>
            <w:lang w:val="en-US"/>
          </w:rPr>
          <w:t xml:space="preserve"> we de </w:t>
        </w:r>
        <w:proofErr w:type="spellStart"/>
        <w:r w:rsidR="00CB0716">
          <w:rPr>
            <w:rFonts w:ascii="Verdana" w:hAnsi="Verdana" w:cs="Tahoma"/>
            <w:sz w:val="22"/>
            <w:szCs w:val="22"/>
            <w:lang w:val="en-US"/>
          </w:rPr>
          <w:t>verantwoordelijkheid</w:t>
        </w:r>
        <w:proofErr w:type="spellEnd"/>
        <w:r w:rsidR="00CB0716">
          <w:rPr>
            <w:rFonts w:ascii="Verdana" w:hAnsi="Verdana" w:cs="Tahoma"/>
            <w:sz w:val="22"/>
            <w:szCs w:val="22"/>
            <w:lang w:val="en-US"/>
          </w:rPr>
          <w:t xml:space="preserve"> </w:t>
        </w:r>
        <w:proofErr w:type="spellStart"/>
        <w:r w:rsidR="00CB0716">
          <w:rPr>
            <w:rFonts w:ascii="Verdana" w:hAnsi="Verdana" w:cs="Tahoma"/>
            <w:sz w:val="22"/>
            <w:szCs w:val="22"/>
            <w:lang w:val="en-US"/>
          </w:rPr>
          <w:t>voor</w:t>
        </w:r>
        <w:proofErr w:type="spellEnd"/>
        <w:r w:rsidR="00CB0716">
          <w:rPr>
            <w:rFonts w:ascii="Verdana" w:hAnsi="Verdana" w:cs="Tahoma"/>
            <w:sz w:val="22"/>
            <w:szCs w:val="22"/>
            <w:lang w:val="en-US"/>
          </w:rPr>
          <w:t xml:space="preserve"> het </w:t>
        </w:r>
        <w:proofErr w:type="spellStart"/>
        <w:r w:rsidR="00CB0716">
          <w:rPr>
            <w:rFonts w:ascii="Verdana" w:hAnsi="Verdana" w:cs="Tahoma"/>
            <w:sz w:val="22"/>
            <w:szCs w:val="22"/>
            <w:lang w:val="en-US"/>
          </w:rPr>
          <w:t>onderwijs</w:t>
        </w:r>
        <w:proofErr w:type="spellEnd"/>
        <w:r w:rsidR="00CB0716">
          <w:rPr>
            <w:rFonts w:ascii="Verdana" w:hAnsi="Verdana" w:cs="Tahoma"/>
            <w:sz w:val="22"/>
            <w:szCs w:val="22"/>
            <w:lang w:val="en-US"/>
          </w:rPr>
          <w:t xml:space="preserve">, </w:t>
        </w:r>
        <w:proofErr w:type="spellStart"/>
        <w:r w:rsidR="00CB0716">
          <w:rPr>
            <w:rFonts w:ascii="Verdana" w:hAnsi="Verdana" w:cs="Tahoma"/>
            <w:sz w:val="22"/>
            <w:szCs w:val="22"/>
            <w:lang w:val="en-US"/>
          </w:rPr>
          <w:t>welzijn</w:t>
        </w:r>
        <w:proofErr w:type="spellEnd"/>
        <w:r w:rsidR="00CB0716">
          <w:rPr>
            <w:rFonts w:ascii="Verdana" w:hAnsi="Verdana" w:cs="Tahoma"/>
            <w:sz w:val="22"/>
            <w:szCs w:val="22"/>
            <w:lang w:val="en-US"/>
          </w:rPr>
          <w:t xml:space="preserve"> </w:t>
        </w:r>
        <w:proofErr w:type="spellStart"/>
        <w:r w:rsidR="00CB0716">
          <w:rPr>
            <w:rFonts w:ascii="Verdana" w:hAnsi="Verdana" w:cs="Tahoma"/>
            <w:sz w:val="22"/>
            <w:szCs w:val="22"/>
            <w:lang w:val="en-US"/>
          </w:rPr>
          <w:t>en</w:t>
        </w:r>
        <w:proofErr w:type="spellEnd"/>
        <w:r w:rsidR="00CB0716">
          <w:rPr>
            <w:rFonts w:ascii="Verdana" w:hAnsi="Verdana" w:cs="Tahoma"/>
            <w:sz w:val="22"/>
            <w:szCs w:val="22"/>
            <w:lang w:val="en-US"/>
          </w:rPr>
          <w:t xml:space="preserve"> de </w:t>
        </w:r>
        <w:proofErr w:type="spellStart"/>
        <w:r w:rsidR="00CB0716">
          <w:rPr>
            <w:rFonts w:ascii="Verdana" w:hAnsi="Verdana" w:cs="Tahoma"/>
            <w:sz w:val="22"/>
            <w:szCs w:val="22"/>
            <w:lang w:val="en-US"/>
          </w:rPr>
          <w:t>opvoeding</w:t>
        </w:r>
        <w:proofErr w:type="spellEnd"/>
        <w:r w:rsidR="00CB0716">
          <w:rPr>
            <w:rFonts w:ascii="Verdana" w:hAnsi="Verdana" w:cs="Tahoma"/>
            <w:sz w:val="22"/>
            <w:szCs w:val="22"/>
            <w:lang w:val="en-US"/>
          </w:rPr>
          <w:t xml:space="preserve"> van de </w:t>
        </w:r>
        <w:proofErr w:type="spellStart"/>
        <w:r w:rsidR="00CB0716">
          <w:rPr>
            <w:rFonts w:ascii="Verdana" w:hAnsi="Verdana" w:cs="Tahoma"/>
            <w:sz w:val="22"/>
            <w:szCs w:val="22"/>
            <w:lang w:val="en-US"/>
          </w:rPr>
          <w:t>kinderen</w:t>
        </w:r>
        <w:proofErr w:type="spellEnd"/>
        <w:r w:rsidR="00CB0716">
          <w:rPr>
            <w:rFonts w:ascii="Verdana" w:hAnsi="Verdana" w:cs="Tahoma"/>
            <w:sz w:val="22"/>
            <w:szCs w:val="22"/>
            <w:lang w:val="en-US"/>
          </w:rPr>
          <w:t xml:space="preserve">. Het is </w:t>
        </w:r>
        <w:proofErr w:type="spellStart"/>
        <w:r w:rsidR="00CB0716">
          <w:rPr>
            <w:rFonts w:ascii="Verdana" w:hAnsi="Verdana" w:cs="Tahoma"/>
            <w:sz w:val="22"/>
            <w:szCs w:val="22"/>
            <w:lang w:val="en-US"/>
          </w:rPr>
          <w:t>daarom</w:t>
        </w:r>
        <w:proofErr w:type="spellEnd"/>
        <w:r w:rsidR="00CB0716">
          <w:rPr>
            <w:rFonts w:ascii="Verdana" w:hAnsi="Verdana" w:cs="Tahoma"/>
            <w:sz w:val="22"/>
            <w:szCs w:val="22"/>
            <w:lang w:val="en-US"/>
          </w:rPr>
          <w:t xml:space="preserve"> van </w:t>
        </w:r>
        <w:proofErr w:type="spellStart"/>
        <w:r w:rsidR="00CB0716">
          <w:rPr>
            <w:rFonts w:ascii="Verdana" w:hAnsi="Verdana" w:cs="Tahoma"/>
            <w:sz w:val="22"/>
            <w:szCs w:val="22"/>
            <w:lang w:val="en-US"/>
          </w:rPr>
          <w:t>belang</w:t>
        </w:r>
        <w:proofErr w:type="spellEnd"/>
        <w:r w:rsidR="00CB0716">
          <w:rPr>
            <w:rFonts w:ascii="Verdana" w:hAnsi="Verdana" w:cs="Tahoma"/>
            <w:sz w:val="22"/>
            <w:szCs w:val="22"/>
            <w:lang w:val="en-US"/>
          </w:rPr>
          <w:t xml:space="preserve"> </w:t>
        </w:r>
        <w:proofErr w:type="spellStart"/>
        <w:r w:rsidR="00CB0716">
          <w:rPr>
            <w:rFonts w:ascii="Verdana" w:hAnsi="Verdana" w:cs="Tahoma"/>
            <w:sz w:val="22"/>
            <w:szCs w:val="22"/>
            <w:lang w:val="en-US"/>
          </w:rPr>
          <w:t>dat</w:t>
        </w:r>
        <w:proofErr w:type="spellEnd"/>
        <w:r w:rsidR="00CB0716">
          <w:rPr>
            <w:rFonts w:ascii="Verdana" w:hAnsi="Verdana" w:cs="Tahoma"/>
            <w:sz w:val="22"/>
            <w:szCs w:val="22"/>
            <w:lang w:val="en-US"/>
          </w:rPr>
          <w:t xml:space="preserve"> </w:t>
        </w:r>
        <w:proofErr w:type="spellStart"/>
        <w:r w:rsidR="00CB0716">
          <w:rPr>
            <w:rFonts w:ascii="Verdana" w:hAnsi="Verdana" w:cs="Tahoma"/>
            <w:sz w:val="22"/>
            <w:szCs w:val="22"/>
            <w:lang w:val="en-US"/>
          </w:rPr>
          <w:t>ouders</w:t>
        </w:r>
        <w:proofErr w:type="spellEnd"/>
        <w:r w:rsidR="00CB0716">
          <w:rPr>
            <w:rFonts w:ascii="Verdana" w:hAnsi="Verdana" w:cs="Tahoma"/>
            <w:sz w:val="22"/>
            <w:szCs w:val="22"/>
            <w:lang w:val="en-US"/>
          </w:rPr>
          <w:t xml:space="preserve"> op de </w:t>
        </w:r>
      </w:ins>
      <w:proofErr w:type="spellStart"/>
      <w:ins w:id="885" w:author="Saskia Felix" w:date="2018-01-12T12:21:00Z">
        <w:r w:rsidR="00CB0716">
          <w:rPr>
            <w:rFonts w:ascii="Verdana" w:hAnsi="Verdana" w:cs="Tahoma"/>
            <w:sz w:val="22"/>
            <w:szCs w:val="22"/>
            <w:lang w:val="en-US"/>
          </w:rPr>
          <w:t>hoogte</w:t>
        </w:r>
        <w:proofErr w:type="spellEnd"/>
        <w:r w:rsidR="00CB0716">
          <w:rPr>
            <w:rFonts w:ascii="Verdana" w:hAnsi="Verdana" w:cs="Tahoma"/>
            <w:sz w:val="22"/>
            <w:szCs w:val="22"/>
            <w:lang w:val="en-US"/>
          </w:rPr>
          <w:t xml:space="preserve"> </w:t>
        </w:r>
        <w:proofErr w:type="spellStart"/>
        <w:r w:rsidR="00CB0716">
          <w:rPr>
            <w:rFonts w:ascii="Verdana" w:hAnsi="Verdana" w:cs="Tahoma"/>
            <w:sz w:val="22"/>
            <w:szCs w:val="22"/>
            <w:lang w:val="en-US"/>
          </w:rPr>
          <w:t>zijn</w:t>
        </w:r>
        <w:proofErr w:type="spellEnd"/>
        <w:r w:rsidR="00CB0716">
          <w:rPr>
            <w:rFonts w:ascii="Verdana" w:hAnsi="Verdana" w:cs="Tahoma"/>
            <w:sz w:val="22"/>
            <w:szCs w:val="22"/>
            <w:lang w:val="en-US"/>
          </w:rPr>
          <w:t xml:space="preserve"> van </w:t>
        </w:r>
        <w:proofErr w:type="spellStart"/>
        <w:r w:rsidR="00CB0716">
          <w:rPr>
            <w:rFonts w:ascii="Verdana" w:hAnsi="Verdana" w:cs="Tahoma"/>
            <w:sz w:val="22"/>
            <w:szCs w:val="22"/>
            <w:lang w:val="en-US"/>
          </w:rPr>
          <w:t>hetgeen</w:t>
        </w:r>
        <w:proofErr w:type="spellEnd"/>
        <w:r w:rsidR="00CB0716">
          <w:rPr>
            <w:rFonts w:ascii="Verdana" w:hAnsi="Verdana" w:cs="Tahoma"/>
            <w:sz w:val="22"/>
            <w:szCs w:val="22"/>
            <w:lang w:val="en-US"/>
          </w:rPr>
          <w:t xml:space="preserve"> we op school </w:t>
        </w:r>
        <w:proofErr w:type="spellStart"/>
        <w:r w:rsidR="00CB0716">
          <w:rPr>
            <w:rFonts w:ascii="Verdana" w:hAnsi="Verdana" w:cs="Tahoma"/>
            <w:sz w:val="22"/>
            <w:szCs w:val="22"/>
            <w:lang w:val="en-US"/>
          </w:rPr>
          <w:t>doen</w:t>
        </w:r>
        <w:proofErr w:type="spellEnd"/>
        <w:r w:rsidR="00CB0716">
          <w:rPr>
            <w:rFonts w:ascii="Verdana" w:hAnsi="Verdana" w:cs="Tahoma"/>
            <w:sz w:val="22"/>
            <w:szCs w:val="22"/>
            <w:lang w:val="en-US"/>
          </w:rPr>
          <w:t>.</w:t>
        </w:r>
        <w:r w:rsidR="00CB0716">
          <w:rPr>
            <w:rFonts w:ascii="Verdana" w:hAnsi="Verdana" w:cs="Tahoma"/>
            <w:sz w:val="22"/>
            <w:szCs w:val="22"/>
            <w:lang w:val="en-US"/>
          </w:rPr>
          <w:br/>
          <w:t xml:space="preserve">In de </w:t>
        </w:r>
        <w:proofErr w:type="spellStart"/>
        <w:r w:rsidR="00CB0716">
          <w:rPr>
            <w:rFonts w:ascii="Verdana" w:hAnsi="Verdana" w:cs="Tahoma"/>
            <w:sz w:val="22"/>
            <w:szCs w:val="22"/>
            <w:lang w:val="en-US"/>
          </w:rPr>
          <w:t>schoolgids</w:t>
        </w:r>
        <w:proofErr w:type="spellEnd"/>
        <w:r w:rsidR="00CB0716">
          <w:rPr>
            <w:rFonts w:ascii="Verdana" w:hAnsi="Verdana" w:cs="Tahoma"/>
            <w:sz w:val="22"/>
            <w:szCs w:val="22"/>
            <w:lang w:val="en-US"/>
          </w:rPr>
          <w:t xml:space="preserve"> op de </w:t>
        </w:r>
        <w:proofErr w:type="spellStart"/>
        <w:r w:rsidR="00CB0716">
          <w:rPr>
            <w:rFonts w:ascii="Verdana" w:hAnsi="Verdana" w:cs="Tahoma"/>
            <w:sz w:val="22"/>
            <w:szCs w:val="22"/>
            <w:lang w:val="en-US"/>
          </w:rPr>
          <w:t>pagina’s</w:t>
        </w:r>
        <w:proofErr w:type="spellEnd"/>
        <w:r w:rsidR="00CB0716">
          <w:rPr>
            <w:rFonts w:ascii="Verdana" w:hAnsi="Verdana" w:cs="Tahoma"/>
            <w:sz w:val="22"/>
            <w:szCs w:val="22"/>
            <w:lang w:val="en-US"/>
          </w:rPr>
          <w:t xml:space="preserve"> </w:t>
        </w:r>
        <w:proofErr w:type="spellStart"/>
        <w:r w:rsidR="00CB0716">
          <w:rPr>
            <w:rFonts w:ascii="Verdana" w:hAnsi="Verdana" w:cs="Tahoma"/>
            <w:sz w:val="22"/>
            <w:szCs w:val="22"/>
            <w:lang w:val="en-US"/>
          </w:rPr>
          <w:t>twintig</w:t>
        </w:r>
        <w:proofErr w:type="spellEnd"/>
        <w:r w:rsidR="00CB0716">
          <w:rPr>
            <w:rFonts w:ascii="Verdana" w:hAnsi="Verdana" w:cs="Tahoma"/>
            <w:sz w:val="22"/>
            <w:szCs w:val="22"/>
            <w:lang w:val="en-US"/>
          </w:rPr>
          <w:t xml:space="preserve">, </w:t>
        </w:r>
        <w:proofErr w:type="spellStart"/>
        <w:r w:rsidR="00CB0716">
          <w:rPr>
            <w:rFonts w:ascii="Verdana" w:hAnsi="Verdana" w:cs="Tahoma"/>
            <w:sz w:val="22"/>
            <w:szCs w:val="22"/>
            <w:lang w:val="en-US"/>
          </w:rPr>
          <w:t>eenentwintig</w:t>
        </w:r>
        <w:proofErr w:type="spellEnd"/>
        <w:r w:rsidR="00CB0716">
          <w:rPr>
            <w:rFonts w:ascii="Verdana" w:hAnsi="Verdana" w:cs="Tahoma"/>
            <w:sz w:val="22"/>
            <w:szCs w:val="22"/>
            <w:lang w:val="en-US"/>
          </w:rPr>
          <w:t xml:space="preserve"> </w:t>
        </w:r>
        <w:proofErr w:type="spellStart"/>
        <w:r w:rsidR="00CB0716">
          <w:rPr>
            <w:rFonts w:ascii="Verdana" w:hAnsi="Verdana" w:cs="Tahoma"/>
            <w:sz w:val="22"/>
            <w:szCs w:val="22"/>
            <w:lang w:val="en-US"/>
          </w:rPr>
          <w:t>en</w:t>
        </w:r>
        <w:proofErr w:type="spellEnd"/>
        <w:r w:rsidR="00CB0716">
          <w:rPr>
            <w:rFonts w:ascii="Verdana" w:hAnsi="Verdana" w:cs="Tahoma"/>
            <w:sz w:val="22"/>
            <w:szCs w:val="22"/>
            <w:lang w:val="en-US"/>
          </w:rPr>
          <w:t xml:space="preserve"> </w:t>
        </w:r>
        <w:proofErr w:type="spellStart"/>
        <w:r w:rsidR="00CB0716">
          <w:rPr>
            <w:rFonts w:ascii="Verdana" w:hAnsi="Verdana" w:cs="Tahoma"/>
            <w:sz w:val="22"/>
            <w:szCs w:val="22"/>
            <w:lang w:val="en-US"/>
          </w:rPr>
          <w:t>tweeentwntig</w:t>
        </w:r>
        <w:proofErr w:type="spellEnd"/>
        <w:r w:rsidR="00CB0716">
          <w:rPr>
            <w:rFonts w:ascii="Verdana" w:hAnsi="Verdana" w:cs="Tahoma"/>
            <w:sz w:val="22"/>
            <w:szCs w:val="22"/>
            <w:lang w:val="en-US"/>
          </w:rPr>
          <w:t xml:space="preserve"> </w:t>
        </w:r>
      </w:ins>
      <w:proofErr w:type="spellStart"/>
      <w:ins w:id="886" w:author="Saskia Felix" w:date="2018-01-12T12:40:00Z">
        <w:r w:rsidR="006F127A">
          <w:rPr>
            <w:rFonts w:ascii="Verdana" w:hAnsi="Verdana" w:cs="Tahoma"/>
            <w:sz w:val="22"/>
            <w:szCs w:val="22"/>
            <w:lang w:val="en-US"/>
          </w:rPr>
          <w:t>staat</w:t>
        </w:r>
        <w:proofErr w:type="spellEnd"/>
        <w:r w:rsidR="006F127A">
          <w:rPr>
            <w:rFonts w:ascii="Verdana" w:hAnsi="Verdana" w:cs="Tahoma"/>
            <w:sz w:val="22"/>
            <w:szCs w:val="22"/>
            <w:lang w:val="en-US"/>
          </w:rPr>
          <w:t xml:space="preserve"> de </w:t>
        </w:r>
        <w:proofErr w:type="spellStart"/>
        <w:r w:rsidR="006F127A">
          <w:rPr>
            <w:rFonts w:ascii="Verdana" w:hAnsi="Verdana" w:cs="Tahoma"/>
            <w:sz w:val="22"/>
            <w:szCs w:val="22"/>
            <w:lang w:val="en-US"/>
          </w:rPr>
          <w:t>informatievoorziening</w:t>
        </w:r>
        <w:proofErr w:type="spellEnd"/>
        <w:r w:rsidR="006F127A">
          <w:rPr>
            <w:rFonts w:ascii="Verdana" w:hAnsi="Verdana" w:cs="Tahoma"/>
            <w:sz w:val="22"/>
            <w:szCs w:val="22"/>
            <w:lang w:val="en-US"/>
          </w:rPr>
          <w:t xml:space="preserve"> </w:t>
        </w:r>
        <w:proofErr w:type="spellStart"/>
        <w:r w:rsidR="006F127A">
          <w:rPr>
            <w:rFonts w:ascii="Verdana" w:hAnsi="Verdana" w:cs="Tahoma"/>
            <w:sz w:val="22"/>
            <w:szCs w:val="22"/>
            <w:lang w:val="en-US"/>
          </w:rPr>
          <w:t>aan</w:t>
        </w:r>
        <w:proofErr w:type="spellEnd"/>
        <w:r w:rsidR="006F127A">
          <w:rPr>
            <w:rFonts w:ascii="Verdana" w:hAnsi="Verdana" w:cs="Tahoma"/>
            <w:sz w:val="22"/>
            <w:szCs w:val="22"/>
            <w:lang w:val="en-US"/>
          </w:rPr>
          <w:t xml:space="preserve"> </w:t>
        </w:r>
        <w:proofErr w:type="spellStart"/>
        <w:r w:rsidR="006F127A">
          <w:rPr>
            <w:rFonts w:ascii="Verdana" w:hAnsi="Verdana" w:cs="Tahoma"/>
            <w:sz w:val="22"/>
            <w:szCs w:val="22"/>
            <w:lang w:val="en-US"/>
          </w:rPr>
          <w:t>ouders</w:t>
        </w:r>
        <w:proofErr w:type="spellEnd"/>
        <w:r w:rsidR="006F127A">
          <w:rPr>
            <w:rFonts w:ascii="Verdana" w:hAnsi="Verdana" w:cs="Tahoma"/>
            <w:sz w:val="22"/>
            <w:szCs w:val="22"/>
            <w:lang w:val="en-US"/>
          </w:rPr>
          <w:t xml:space="preserve"> </w:t>
        </w:r>
        <w:proofErr w:type="spellStart"/>
        <w:r w:rsidR="006F127A">
          <w:rPr>
            <w:rFonts w:ascii="Verdana" w:hAnsi="Verdana" w:cs="Tahoma"/>
            <w:sz w:val="22"/>
            <w:szCs w:val="22"/>
            <w:lang w:val="en-US"/>
          </w:rPr>
          <w:t>beschreven</w:t>
        </w:r>
        <w:proofErr w:type="spellEnd"/>
        <w:r w:rsidR="006F127A">
          <w:rPr>
            <w:rFonts w:ascii="Verdana" w:hAnsi="Verdana" w:cs="Tahoma"/>
            <w:sz w:val="22"/>
            <w:szCs w:val="22"/>
            <w:lang w:val="en-US"/>
          </w:rPr>
          <w:t>.</w:t>
        </w:r>
        <w:r w:rsidR="006F127A">
          <w:rPr>
            <w:rFonts w:ascii="Verdana" w:hAnsi="Verdana" w:cs="Tahoma"/>
            <w:sz w:val="22"/>
            <w:szCs w:val="22"/>
            <w:lang w:val="en-US"/>
          </w:rPr>
          <w:br/>
        </w:r>
      </w:ins>
      <w:ins w:id="887" w:author="Saskia Felix" w:date="2018-01-12T12:42:00Z">
        <w:r w:rsidR="00FA21EC">
          <w:rPr>
            <w:rFonts w:ascii="Verdana" w:hAnsi="Verdana" w:cs="Tahoma"/>
            <w:sz w:val="22"/>
            <w:szCs w:val="22"/>
            <w:lang w:val="en-US"/>
          </w:rPr>
          <w:t>H</w:t>
        </w:r>
      </w:ins>
      <w:ins w:id="888" w:author="Saskia Felix" w:date="2018-01-12T12:40:00Z">
        <w:r w:rsidR="006F127A">
          <w:rPr>
            <w:rFonts w:ascii="Verdana" w:hAnsi="Verdana" w:cs="Tahoma"/>
            <w:sz w:val="22"/>
            <w:szCs w:val="22"/>
            <w:lang w:val="en-US"/>
          </w:rPr>
          <w:t xml:space="preserve">et </w:t>
        </w:r>
      </w:ins>
      <w:ins w:id="889" w:author="Saskia Felix" w:date="2018-01-12T12:42:00Z">
        <w:r w:rsidR="00FA21EC" w:rsidRPr="00411E69">
          <w:rPr>
            <w:rStyle w:val="normaltextrun"/>
            <w:rFonts w:ascii="Verdana" w:hAnsi="Verdana"/>
            <w:color w:val="000000"/>
            <w:sz w:val="22"/>
            <w:szCs w:val="22"/>
            <w:rPrChange w:id="890" w:author="Saskia Felix" w:date="2018-01-12T12:59:00Z">
              <w:rPr>
                <w:rStyle w:val="normaltextrun"/>
                <w:rFonts w:ascii="Verdana" w:hAnsi="Verdana"/>
                <w:color w:val="000000"/>
                <w:sz w:val="20"/>
                <w:szCs w:val="20"/>
              </w:rPr>
            </w:rPrChange>
          </w:rPr>
          <w:t xml:space="preserve">protocol ‘gescheiden ouders’ beschrijft de afspraken en de wijze van </w:t>
        </w:r>
        <w:r w:rsidR="00FA21EC" w:rsidRPr="00411E69">
          <w:rPr>
            <w:rStyle w:val="normaltextrun"/>
            <w:rFonts w:ascii="Verdana" w:hAnsi="Verdana"/>
            <w:color w:val="000000"/>
            <w:sz w:val="22"/>
            <w:szCs w:val="22"/>
            <w:rPrChange w:id="891" w:author="Saskia Felix" w:date="2018-01-12T12:59:00Z">
              <w:rPr>
                <w:rStyle w:val="normaltextrun"/>
                <w:rFonts w:ascii="Verdana" w:hAnsi="Verdana"/>
                <w:color w:val="000000"/>
                <w:sz w:val="20"/>
                <w:szCs w:val="20"/>
              </w:rPr>
            </w:rPrChange>
          </w:rPr>
          <w:lastRenderedPageBreak/>
          <w:t>communicatie en informatie die de school hanteert in de situatie van gescheiden ouders. De verantwoordelijkheden van de school en die van de ouders worden beschreven</w:t>
        </w:r>
      </w:ins>
      <w:ins w:id="892" w:author="Saskia Felix" w:date="2018-01-12T13:00:00Z">
        <w:r w:rsidR="004C5E01">
          <w:rPr>
            <w:rStyle w:val="normaltextrun"/>
            <w:rFonts w:ascii="Verdana" w:hAnsi="Verdana"/>
            <w:color w:val="000000"/>
            <w:sz w:val="22"/>
            <w:szCs w:val="22"/>
          </w:rPr>
          <w:t xml:space="preserve"> in het protocol.</w:t>
        </w:r>
      </w:ins>
      <w:ins w:id="893" w:author="Saskia Felix" w:date="2018-01-12T13:32:00Z">
        <w:r w:rsidR="002A7656">
          <w:rPr>
            <w:rStyle w:val="normaltextrun"/>
            <w:rFonts w:ascii="Verdana" w:hAnsi="Verdana"/>
            <w:color w:val="000000"/>
            <w:sz w:val="22"/>
            <w:szCs w:val="22"/>
          </w:rPr>
          <w:t xml:space="preserve"> (</w:t>
        </w:r>
        <w:r w:rsidR="002A7656">
          <w:rPr>
            <w:rStyle w:val="normaltextrun"/>
            <w:rFonts w:ascii="Verdana" w:hAnsi="Verdana"/>
            <w:i/>
            <w:color w:val="000000"/>
            <w:sz w:val="22"/>
            <w:szCs w:val="22"/>
          </w:rPr>
          <w:t>OneDrive-</w:t>
        </w:r>
      </w:ins>
      <w:ins w:id="894" w:author="Saskia Felix" w:date="2018-01-12T13:33:00Z">
        <w:r w:rsidR="00E415C5">
          <w:rPr>
            <w:rStyle w:val="normaltextrun"/>
            <w:rFonts w:ascii="Verdana" w:hAnsi="Verdana"/>
            <w:i/>
            <w:color w:val="000000"/>
            <w:sz w:val="22"/>
            <w:szCs w:val="22"/>
          </w:rPr>
          <w:t>protocollen-protocol gescheiden ouders)</w:t>
        </w:r>
      </w:ins>
    </w:p>
    <w:p w14:paraId="079D895C" w14:textId="3983F4FA" w:rsidR="004C3468" w:rsidRDefault="004C3468" w:rsidP="004C3468">
      <w:pPr>
        <w:contextualSpacing/>
        <w:rPr>
          <w:ins w:id="895" w:author="Saskia Felix" w:date="2018-01-12T12:41:00Z"/>
          <w:rFonts w:ascii="Verdana" w:hAnsi="Verdana" w:cs="Tahoma"/>
          <w:sz w:val="22"/>
          <w:szCs w:val="22"/>
          <w:lang w:val="en-US"/>
        </w:rPr>
      </w:pPr>
    </w:p>
    <w:p w14:paraId="1659E9CC" w14:textId="77777777" w:rsidR="008D7569" w:rsidRPr="00D8189A" w:rsidRDefault="008D7569" w:rsidP="004C3468">
      <w:pPr>
        <w:contextualSpacing/>
        <w:rPr>
          <w:ins w:id="896" w:author="Saskia Felix" w:date="2018-01-12T11:09:00Z"/>
          <w:rFonts w:ascii="Verdana" w:hAnsi="Verdana" w:cs="Tahoma"/>
          <w:sz w:val="22"/>
          <w:szCs w:val="22"/>
          <w:lang w:val="en-US"/>
          <w:rPrChange w:id="897" w:author="Saskia Felix" w:date="2018-01-12T12:13:00Z">
            <w:rPr>
              <w:ins w:id="898" w:author="Saskia Felix" w:date="2018-01-12T11:09:00Z"/>
              <w:rFonts w:ascii="Verdana" w:hAnsi="Verdana" w:cs="Tahoma"/>
              <w:b/>
              <w:sz w:val="22"/>
              <w:szCs w:val="22"/>
              <w:lang w:val="en-US"/>
            </w:rPr>
          </w:rPrChange>
        </w:rPr>
      </w:pPr>
    </w:p>
    <w:p w14:paraId="41AB4079" w14:textId="3DD4EC8A" w:rsidR="004C3468" w:rsidRDefault="004C3468" w:rsidP="004C3468">
      <w:pPr>
        <w:contextualSpacing/>
        <w:rPr>
          <w:ins w:id="899" w:author="Saskia Felix" w:date="2018-01-12T13:01:00Z"/>
          <w:rFonts w:ascii="Verdana" w:hAnsi="Verdana" w:cs="Tahoma"/>
          <w:b/>
          <w:sz w:val="22"/>
          <w:szCs w:val="22"/>
          <w:lang w:val="en-US"/>
        </w:rPr>
      </w:pPr>
      <w:proofErr w:type="spellStart"/>
      <w:ins w:id="900" w:author="Saskia Felix" w:date="2018-01-12T11:09:00Z">
        <w:r w:rsidRPr="004C3468">
          <w:rPr>
            <w:rFonts w:ascii="Verdana" w:hAnsi="Verdana" w:cs="Tahoma"/>
            <w:b/>
            <w:sz w:val="22"/>
            <w:szCs w:val="22"/>
            <w:lang w:val="en-US"/>
          </w:rPr>
          <w:t>Visie</w:t>
        </w:r>
        <w:proofErr w:type="spellEnd"/>
        <w:r w:rsidRPr="004C3468">
          <w:rPr>
            <w:rFonts w:ascii="Verdana" w:hAnsi="Verdana" w:cs="Tahoma"/>
            <w:b/>
            <w:sz w:val="22"/>
            <w:szCs w:val="22"/>
            <w:lang w:val="en-US"/>
          </w:rPr>
          <w:t xml:space="preserve"> van school</w:t>
        </w:r>
      </w:ins>
      <w:ins w:id="901" w:author="Saskia Felix" w:date="2018-01-12T12:41:00Z">
        <w:r w:rsidR="00FA21EC">
          <w:rPr>
            <w:rFonts w:ascii="Verdana" w:hAnsi="Verdana" w:cs="Tahoma"/>
            <w:b/>
            <w:sz w:val="22"/>
            <w:szCs w:val="22"/>
            <w:lang w:val="en-US"/>
          </w:rPr>
          <w:br/>
        </w:r>
      </w:ins>
      <w:ins w:id="902" w:author="Saskia Felix" w:date="2018-01-12T13:01:00Z">
        <w:r w:rsidR="00411C73" w:rsidRPr="00411C73">
          <w:rPr>
            <w:rFonts w:ascii="Verdana" w:hAnsi="Verdana" w:cs="Tahoma"/>
            <w:sz w:val="22"/>
            <w:szCs w:val="22"/>
            <w:lang w:val="en-US"/>
            <w:rPrChange w:id="903" w:author="Saskia Felix" w:date="2018-01-12T13:01:00Z">
              <w:rPr>
                <w:rFonts w:ascii="Verdana" w:hAnsi="Verdana" w:cs="Tahoma"/>
                <w:b/>
                <w:sz w:val="22"/>
                <w:szCs w:val="22"/>
                <w:lang w:val="en-US"/>
              </w:rPr>
            </w:rPrChange>
          </w:rPr>
          <w:t xml:space="preserve">De </w:t>
        </w:r>
        <w:proofErr w:type="spellStart"/>
        <w:r w:rsidR="00411C73" w:rsidRPr="00411C73">
          <w:rPr>
            <w:rFonts w:ascii="Verdana" w:hAnsi="Verdana" w:cs="Tahoma"/>
            <w:sz w:val="22"/>
            <w:szCs w:val="22"/>
            <w:lang w:val="en-US"/>
            <w:rPrChange w:id="904" w:author="Saskia Felix" w:date="2018-01-12T13:01:00Z">
              <w:rPr>
                <w:rFonts w:ascii="Verdana" w:hAnsi="Verdana" w:cs="Tahoma"/>
                <w:b/>
                <w:sz w:val="22"/>
                <w:szCs w:val="22"/>
                <w:lang w:val="en-US"/>
              </w:rPr>
            </w:rPrChange>
          </w:rPr>
          <w:t>visie</w:t>
        </w:r>
        <w:proofErr w:type="spellEnd"/>
        <w:r w:rsidR="00411C73" w:rsidRPr="00411C73">
          <w:rPr>
            <w:rFonts w:ascii="Verdana" w:hAnsi="Verdana" w:cs="Tahoma"/>
            <w:sz w:val="22"/>
            <w:szCs w:val="22"/>
            <w:lang w:val="en-US"/>
            <w:rPrChange w:id="905" w:author="Saskia Felix" w:date="2018-01-12T13:01:00Z">
              <w:rPr>
                <w:rFonts w:ascii="Verdana" w:hAnsi="Verdana" w:cs="Tahoma"/>
                <w:b/>
                <w:sz w:val="22"/>
                <w:szCs w:val="22"/>
                <w:lang w:val="en-US"/>
              </w:rPr>
            </w:rPrChange>
          </w:rPr>
          <w:t xml:space="preserve"> van school op </w:t>
        </w:r>
        <w:proofErr w:type="spellStart"/>
        <w:r w:rsidR="00411C73" w:rsidRPr="00411C73">
          <w:rPr>
            <w:rFonts w:ascii="Verdana" w:hAnsi="Verdana" w:cs="Tahoma"/>
            <w:sz w:val="22"/>
            <w:szCs w:val="22"/>
            <w:lang w:val="en-US"/>
            <w:rPrChange w:id="906" w:author="Saskia Felix" w:date="2018-01-12T13:01:00Z">
              <w:rPr>
                <w:rFonts w:ascii="Verdana" w:hAnsi="Verdana" w:cs="Tahoma"/>
                <w:b/>
                <w:sz w:val="22"/>
                <w:szCs w:val="22"/>
                <w:lang w:val="en-US"/>
              </w:rPr>
            </w:rPrChange>
          </w:rPr>
          <w:t>onderwijs</w:t>
        </w:r>
        <w:proofErr w:type="spellEnd"/>
        <w:r w:rsidR="00411C73" w:rsidRPr="00411C73">
          <w:rPr>
            <w:rFonts w:ascii="Verdana" w:hAnsi="Verdana" w:cs="Tahoma"/>
            <w:sz w:val="22"/>
            <w:szCs w:val="22"/>
            <w:lang w:val="en-US"/>
            <w:rPrChange w:id="907" w:author="Saskia Felix" w:date="2018-01-12T13:01:00Z">
              <w:rPr>
                <w:rFonts w:ascii="Verdana" w:hAnsi="Verdana" w:cs="Tahoma"/>
                <w:b/>
                <w:sz w:val="22"/>
                <w:szCs w:val="22"/>
                <w:lang w:val="en-US"/>
              </w:rPr>
            </w:rPrChange>
          </w:rPr>
          <w:t xml:space="preserve"> is </w:t>
        </w:r>
        <w:proofErr w:type="spellStart"/>
        <w:r w:rsidR="00411C73" w:rsidRPr="00411C73">
          <w:rPr>
            <w:rFonts w:ascii="Verdana" w:hAnsi="Verdana" w:cs="Tahoma"/>
            <w:sz w:val="22"/>
            <w:szCs w:val="22"/>
            <w:lang w:val="en-US"/>
            <w:rPrChange w:id="908" w:author="Saskia Felix" w:date="2018-01-12T13:01:00Z">
              <w:rPr>
                <w:rFonts w:ascii="Verdana" w:hAnsi="Verdana" w:cs="Tahoma"/>
                <w:b/>
                <w:sz w:val="22"/>
                <w:szCs w:val="22"/>
                <w:lang w:val="en-US"/>
              </w:rPr>
            </w:rPrChange>
          </w:rPr>
          <w:t>te</w:t>
        </w:r>
        <w:proofErr w:type="spellEnd"/>
        <w:r w:rsidR="00411C73" w:rsidRPr="00411C73">
          <w:rPr>
            <w:rFonts w:ascii="Verdana" w:hAnsi="Verdana" w:cs="Tahoma"/>
            <w:sz w:val="22"/>
            <w:szCs w:val="22"/>
            <w:lang w:val="en-US"/>
            <w:rPrChange w:id="909" w:author="Saskia Felix" w:date="2018-01-12T13:01:00Z">
              <w:rPr>
                <w:rFonts w:ascii="Verdana" w:hAnsi="Verdana" w:cs="Tahoma"/>
                <w:b/>
                <w:sz w:val="22"/>
                <w:szCs w:val="22"/>
                <w:lang w:val="en-US"/>
              </w:rPr>
            </w:rPrChange>
          </w:rPr>
          <w:t xml:space="preserve"> </w:t>
        </w:r>
        <w:proofErr w:type="spellStart"/>
        <w:r w:rsidR="00411C73" w:rsidRPr="00411C73">
          <w:rPr>
            <w:rFonts w:ascii="Verdana" w:hAnsi="Verdana" w:cs="Tahoma"/>
            <w:sz w:val="22"/>
            <w:szCs w:val="22"/>
            <w:lang w:val="en-US"/>
            <w:rPrChange w:id="910" w:author="Saskia Felix" w:date="2018-01-12T13:01:00Z">
              <w:rPr>
                <w:rFonts w:ascii="Verdana" w:hAnsi="Verdana" w:cs="Tahoma"/>
                <w:b/>
                <w:sz w:val="22"/>
                <w:szCs w:val="22"/>
                <w:lang w:val="en-US"/>
              </w:rPr>
            </w:rPrChange>
          </w:rPr>
          <w:t>lezen</w:t>
        </w:r>
        <w:proofErr w:type="spellEnd"/>
        <w:r w:rsidR="00411C73" w:rsidRPr="00411C73">
          <w:rPr>
            <w:rFonts w:ascii="Verdana" w:hAnsi="Verdana" w:cs="Tahoma"/>
            <w:sz w:val="22"/>
            <w:szCs w:val="22"/>
            <w:lang w:val="en-US"/>
            <w:rPrChange w:id="911" w:author="Saskia Felix" w:date="2018-01-12T13:01:00Z">
              <w:rPr>
                <w:rFonts w:ascii="Verdana" w:hAnsi="Verdana" w:cs="Tahoma"/>
                <w:b/>
                <w:sz w:val="22"/>
                <w:szCs w:val="22"/>
                <w:lang w:val="en-US"/>
              </w:rPr>
            </w:rPrChange>
          </w:rPr>
          <w:t xml:space="preserve"> in de </w:t>
        </w:r>
        <w:proofErr w:type="spellStart"/>
        <w:r w:rsidR="00411C73" w:rsidRPr="00411C73">
          <w:rPr>
            <w:rFonts w:ascii="Verdana" w:hAnsi="Verdana" w:cs="Tahoma"/>
            <w:sz w:val="22"/>
            <w:szCs w:val="22"/>
            <w:lang w:val="en-US"/>
            <w:rPrChange w:id="912" w:author="Saskia Felix" w:date="2018-01-12T13:01:00Z">
              <w:rPr>
                <w:rFonts w:ascii="Verdana" w:hAnsi="Verdana" w:cs="Tahoma"/>
                <w:b/>
                <w:sz w:val="22"/>
                <w:szCs w:val="22"/>
                <w:lang w:val="en-US"/>
              </w:rPr>
            </w:rPrChange>
          </w:rPr>
          <w:t>schoolgids</w:t>
        </w:r>
        <w:proofErr w:type="spellEnd"/>
        <w:r w:rsidR="00411C73">
          <w:rPr>
            <w:rFonts w:ascii="Verdana" w:hAnsi="Verdana" w:cs="Tahoma"/>
            <w:b/>
            <w:sz w:val="22"/>
            <w:szCs w:val="22"/>
            <w:lang w:val="en-US"/>
          </w:rPr>
          <w:t>.</w:t>
        </w:r>
      </w:ins>
    </w:p>
    <w:p w14:paraId="2C8343C0" w14:textId="77777777" w:rsidR="00411C73" w:rsidRPr="004C3468" w:rsidRDefault="00411C73" w:rsidP="004C3468">
      <w:pPr>
        <w:contextualSpacing/>
        <w:rPr>
          <w:ins w:id="913" w:author="Saskia Felix" w:date="2018-01-12T11:09:00Z"/>
          <w:rFonts w:ascii="Verdana" w:hAnsi="Verdana" w:cs="Tahoma"/>
          <w:b/>
          <w:sz w:val="22"/>
          <w:szCs w:val="22"/>
          <w:lang w:val="en-US"/>
        </w:rPr>
      </w:pPr>
    </w:p>
    <w:p w14:paraId="61D548AF" w14:textId="409EC998" w:rsidR="004C3468" w:rsidRPr="004C3468" w:rsidRDefault="004C3468" w:rsidP="004C3468">
      <w:pPr>
        <w:contextualSpacing/>
        <w:rPr>
          <w:ins w:id="914" w:author="Saskia Felix" w:date="2018-01-12T11:09:00Z"/>
          <w:rFonts w:ascii="Verdana" w:hAnsi="Verdana" w:cs="Tahoma"/>
          <w:b/>
          <w:sz w:val="22"/>
          <w:szCs w:val="22"/>
          <w:lang w:val="en-US"/>
        </w:rPr>
      </w:pPr>
      <w:proofErr w:type="spellStart"/>
      <w:ins w:id="915" w:author="Saskia Felix" w:date="2018-01-12T11:09:00Z">
        <w:r w:rsidRPr="004C3468">
          <w:rPr>
            <w:rFonts w:ascii="Verdana" w:hAnsi="Verdana" w:cs="Tahoma"/>
            <w:b/>
            <w:sz w:val="22"/>
            <w:szCs w:val="22"/>
            <w:lang w:val="en-US"/>
          </w:rPr>
          <w:t>Visie</w:t>
        </w:r>
        <w:proofErr w:type="spellEnd"/>
        <w:r w:rsidRPr="004C3468">
          <w:rPr>
            <w:rFonts w:ascii="Verdana" w:hAnsi="Verdana" w:cs="Tahoma"/>
            <w:b/>
            <w:sz w:val="22"/>
            <w:szCs w:val="22"/>
            <w:lang w:val="en-US"/>
          </w:rPr>
          <w:t xml:space="preserve"> op </w:t>
        </w:r>
        <w:proofErr w:type="spellStart"/>
        <w:r w:rsidRPr="004C3468">
          <w:rPr>
            <w:rFonts w:ascii="Verdana" w:hAnsi="Verdana" w:cs="Tahoma"/>
            <w:b/>
            <w:sz w:val="22"/>
            <w:szCs w:val="22"/>
            <w:lang w:val="en-US"/>
          </w:rPr>
          <w:t>veiligheid</w:t>
        </w:r>
      </w:ins>
      <w:proofErr w:type="spellEnd"/>
      <w:ins w:id="916" w:author="Saskia Felix" w:date="2018-01-12T12:41:00Z">
        <w:r w:rsidR="00FA21EC">
          <w:rPr>
            <w:rFonts w:ascii="Verdana" w:hAnsi="Verdana" w:cs="Tahoma"/>
            <w:b/>
            <w:sz w:val="22"/>
            <w:szCs w:val="22"/>
            <w:lang w:val="en-US"/>
          </w:rPr>
          <w:br/>
        </w:r>
      </w:ins>
    </w:p>
    <w:p w14:paraId="3F7443A6" w14:textId="4E523C89" w:rsidR="004C3468" w:rsidRPr="004C3468" w:rsidRDefault="004C3468" w:rsidP="004C3468">
      <w:pPr>
        <w:contextualSpacing/>
        <w:rPr>
          <w:ins w:id="917" w:author="Saskia Felix" w:date="2018-01-12T11:08:00Z"/>
          <w:rFonts w:ascii="Verdana" w:hAnsi="Verdana"/>
          <w:b/>
          <w:sz w:val="22"/>
          <w:szCs w:val="22"/>
          <w:rPrChange w:id="918" w:author="Saskia Felix" w:date="2018-01-12T11:08:00Z">
            <w:rPr>
              <w:ins w:id="919" w:author="Saskia Felix" w:date="2018-01-12T11:08:00Z"/>
              <w:rFonts w:ascii="Verdana" w:hAnsi="Verdana"/>
              <w:b/>
              <w:sz w:val="22"/>
              <w:szCs w:val="22"/>
            </w:rPr>
          </w:rPrChange>
        </w:rPr>
      </w:pPr>
      <w:proofErr w:type="spellStart"/>
      <w:ins w:id="920" w:author="Saskia Felix" w:date="2018-01-12T11:09:00Z">
        <w:r w:rsidRPr="004C3468">
          <w:rPr>
            <w:rFonts w:ascii="Verdana" w:hAnsi="Verdana" w:cs="Tahoma"/>
            <w:b/>
            <w:sz w:val="22"/>
            <w:szCs w:val="22"/>
            <w:lang w:val="en-US"/>
          </w:rPr>
          <w:t>Zichtbaarheid</w:t>
        </w:r>
        <w:proofErr w:type="spellEnd"/>
        <w:r w:rsidRPr="004C3468">
          <w:rPr>
            <w:rFonts w:ascii="Verdana" w:hAnsi="Verdana" w:cs="Tahoma"/>
            <w:b/>
            <w:sz w:val="22"/>
            <w:szCs w:val="22"/>
            <w:lang w:val="en-US"/>
          </w:rPr>
          <w:t xml:space="preserve"> </w:t>
        </w:r>
        <w:proofErr w:type="spellStart"/>
        <w:r w:rsidRPr="004C3468">
          <w:rPr>
            <w:rFonts w:ascii="Verdana" w:hAnsi="Verdana" w:cs="Tahoma"/>
            <w:b/>
            <w:sz w:val="22"/>
            <w:szCs w:val="22"/>
            <w:lang w:val="en-US"/>
          </w:rPr>
          <w:t>voor</w:t>
        </w:r>
        <w:proofErr w:type="spellEnd"/>
        <w:r w:rsidRPr="004C3468">
          <w:rPr>
            <w:rFonts w:ascii="Verdana" w:hAnsi="Verdana" w:cs="Tahoma"/>
            <w:b/>
            <w:sz w:val="22"/>
            <w:szCs w:val="22"/>
            <w:lang w:val="en-US"/>
          </w:rPr>
          <w:t xml:space="preserve"> </w:t>
        </w:r>
        <w:proofErr w:type="spellStart"/>
        <w:r w:rsidRPr="004C3468">
          <w:rPr>
            <w:rFonts w:ascii="Verdana" w:hAnsi="Verdana" w:cs="Tahoma"/>
            <w:b/>
            <w:sz w:val="22"/>
            <w:szCs w:val="22"/>
            <w:lang w:val="en-US"/>
          </w:rPr>
          <w:t>ouders</w:t>
        </w:r>
      </w:ins>
      <w:proofErr w:type="spellEnd"/>
      <w:ins w:id="921" w:author="Saskia Felix" w:date="2018-01-12T11:08:00Z">
        <w:r>
          <w:rPr>
            <w:rFonts w:ascii="Verdana" w:hAnsi="Verdana" w:cs="Tahoma"/>
            <w:b/>
            <w:sz w:val="22"/>
            <w:szCs w:val="22"/>
            <w:lang w:val="en-US"/>
          </w:rPr>
          <w:br/>
        </w:r>
      </w:ins>
    </w:p>
    <w:p w14:paraId="5265410B" w14:textId="5ADF3154" w:rsidR="00921E8B" w:rsidRPr="004C3468" w:rsidRDefault="00921E8B" w:rsidP="00A371F0">
      <w:pPr>
        <w:contextualSpacing/>
        <w:rPr>
          <w:rFonts w:ascii="Verdana" w:hAnsi="Verdana"/>
          <w:b/>
          <w:sz w:val="22"/>
          <w:szCs w:val="22"/>
          <w:rPrChange w:id="922" w:author="Saskia Felix" w:date="2018-01-12T11:08:00Z">
            <w:rPr>
              <w:rFonts w:ascii="Verdana" w:hAnsi="Verdana"/>
              <w:szCs w:val="22"/>
            </w:rPr>
          </w:rPrChange>
        </w:rPr>
      </w:pPr>
    </w:p>
    <w:sectPr w:rsidR="00921E8B" w:rsidRPr="004C3468" w:rsidSect="00033F2F">
      <w:footerReference w:type="default" r:id="rId12"/>
      <w:pgSz w:w="11900" w:h="16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FDCA" w14:textId="77777777" w:rsidR="00611ADD" w:rsidRDefault="00611ADD" w:rsidP="00033F2F">
      <w:r>
        <w:separator/>
      </w:r>
    </w:p>
  </w:endnote>
  <w:endnote w:type="continuationSeparator" w:id="0">
    <w:p w14:paraId="6D22BC8F" w14:textId="77777777" w:rsidR="00611ADD" w:rsidRDefault="00611ADD" w:rsidP="00033F2F">
      <w:r>
        <w:continuationSeparator/>
      </w:r>
    </w:p>
  </w:endnote>
  <w:endnote w:type="continuationNotice" w:id="1">
    <w:p w14:paraId="2C6A56F3" w14:textId="77777777" w:rsidR="00611ADD" w:rsidRDefault="00611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880598"/>
      <w:docPartObj>
        <w:docPartGallery w:val="Page Numbers (Bottom of Page)"/>
        <w:docPartUnique/>
      </w:docPartObj>
    </w:sdtPr>
    <w:sdtContent>
      <w:p w14:paraId="1E540662" w14:textId="50D983C4" w:rsidR="008744F5" w:rsidRDefault="008744F5">
        <w:pPr>
          <w:pStyle w:val="Voettekst"/>
          <w:jc w:val="center"/>
        </w:pPr>
        <w:r>
          <w:fldChar w:fldCharType="begin"/>
        </w:r>
        <w:r>
          <w:instrText>PAGE   \* MERGEFORMAT</w:instrText>
        </w:r>
        <w:r>
          <w:fldChar w:fldCharType="separate"/>
        </w:r>
        <w:r w:rsidR="00E415C5">
          <w:rPr>
            <w:noProof/>
          </w:rPr>
          <w:t>13</w:t>
        </w:r>
        <w:r>
          <w:fldChar w:fldCharType="end"/>
        </w:r>
      </w:p>
    </w:sdtContent>
  </w:sdt>
  <w:p w14:paraId="5BBF92DD" w14:textId="77777777" w:rsidR="008744F5" w:rsidRDefault="008744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15D79" w14:textId="77777777" w:rsidR="00611ADD" w:rsidRDefault="00611ADD" w:rsidP="00033F2F">
      <w:r>
        <w:separator/>
      </w:r>
    </w:p>
  </w:footnote>
  <w:footnote w:type="continuationSeparator" w:id="0">
    <w:p w14:paraId="4214A633" w14:textId="77777777" w:rsidR="00611ADD" w:rsidRDefault="00611ADD" w:rsidP="00033F2F">
      <w:r>
        <w:continuationSeparator/>
      </w:r>
    </w:p>
  </w:footnote>
  <w:footnote w:type="continuationNotice" w:id="1">
    <w:p w14:paraId="782476E2" w14:textId="77777777" w:rsidR="00611ADD" w:rsidRDefault="00611A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579A"/>
    <w:multiLevelType w:val="hybridMultilevel"/>
    <w:tmpl w:val="11BEF8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497065"/>
    <w:multiLevelType w:val="hybridMultilevel"/>
    <w:tmpl w:val="C6763AE6"/>
    <w:lvl w:ilvl="0" w:tplc="F7CC02AE">
      <w:start w:val="1"/>
      <w:numFmt w:val="bullet"/>
      <w:pStyle w:val="Lijstalinea"/>
      <w:lvlText w:val=""/>
      <w:lvlJc w:val="left"/>
      <w:pPr>
        <w:ind w:left="1440" w:hanging="360"/>
      </w:pPr>
      <w:rPr>
        <w:rFonts w:ascii="Wingdings" w:hAnsi="Wingdings" w:hint="default"/>
        <w:sz w:val="20"/>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0CC5A02"/>
    <w:multiLevelType w:val="hybridMultilevel"/>
    <w:tmpl w:val="AC583FD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5C64D53"/>
    <w:multiLevelType w:val="hybridMultilevel"/>
    <w:tmpl w:val="5890FFD8"/>
    <w:lvl w:ilvl="0" w:tplc="FFFFFFFF">
      <w:start w:val="3"/>
      <w:numFmt w:val="bullet"/>
      <w:lvlText w:val="-"/>
      <w:lvlJc w:val="left"/>
      <w:pPr>
        <w:ind w:left="720" w:hanging="360"/>
      </w:pPr>
      <w:rPr>
        <w:rFonts w:ascii="Calibri" w:hAnsi="Calibr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6E0A87"/>
    <w:multiLevelType w:val="hybridMultilevel"/>
    <w:tmpl w:val="2F4E0ACE"/>
    <w:lvl w:ilvl="0" w:tplc="FFFFFFFF">
      <w:start w:val="3"/>
      <w:numFmt w:val="bullet"/>
      <w:lvlText w:val="-"/>
      <w:lvlJc w:val="left"/>
      <w:pPr>
        <w:ind w:left="1080" w:hanging="360"/>
      </w:pPr>
      <w:rPr>
        <w:rFonts w:ascii="Calibri" w:hAnsi="Calibri" w:hint="default"/>
        <w:color w:val="333333"/>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E60475C"/>
    <w:multiLevelType w:val="hybridMultilevel"/>
    <w:tmpl w:val="D49CF2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6D582E"/>
    <w:multiLevelType w:val="hybridMultilevel"/>
    <w:tmpl w:val="4E50B6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D349E1"/>
    <w:multiLevelType w:val="hybridMultilevel"/>
    <w:tmpl w:val="F7EEFB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5C770D"/>
    <w:multiLevelType w:val="hybridMultilevel"/>
    <w:tmpl w:val="FB581592"/>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552A96FA">
      <w:numFmt w:val="bullet"/>
      <w:lvlText w:val="-"/>
      <w:lvlJc w:val="left"/>
      <w:pPr>
        <w:ind w:left="2160" w:hanging="360"/>
      </w:pPr>
      <w:rPr>
        <w:rFonts w:ascii="Arial" w:eastAsia="Times New Roman" w:hAnsi="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B11452"/>
    <w:multiLevelType w:val="hybridMultilevel"/>
    <w:tmpl w:val="64428CC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2269D9"/>
    <w:multiLevelType w:val="hybridMultilevel"/>
    <w:tmpl w:val="6BD652A2"/>
    <w:lvl w:ilvl="0" w:tplc="3B661F7E">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CB3806"/>
    <w:multiLevelType w:val="hybridMultilevel"/>
    <w:tmpl w:val="097E6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11"/>
  </w:num>
  <w:num w:numId="6">
    <w:abstractNumId w:val="9"/>
  </w:num>
  <w:num w:numId="7">
    <w:abstractNumId w:val="10"/>
  </w:num>
  <w:num w:numId="8">
    <w:abstractNumId w:val="3"/>
  </w:num>
  <w:num w:numId="9">
    <w:abstractNumId w:val="0"/>
  </w:num>
  <w:num w:numId="10">
    <w:abstractNumId w:val="5"/>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 Montulet">
    <w15:presenceInfo w15:providerId="AD" w15:userId="S-1-12-1-3020131829-1201011227-184178865-3980846042"/>
  </w15:person>
  <w15:person w15:author="Saskia Felix">
    <w15:presenceInfo w15:providerId="AD" w15:userId="S-1-12-1-3807874093-1170327211-3468502689-2864910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EE"/>
    <w:rsid w:val="0000293F"/>
    <w:rsid w:val="000049CA"/>
    <w:rsid w:val="00005979"/>
    <w:rsid w:val="00005F68"/>
    <w:rsid w:val="000074EE"/>
    <w:rsid w:val="00032DA2"/>
    <w:rsid w:val="00032F10"/>
    <w:rsid w:val="00033F2F"/>
    <w:rsid w:val="00036E35"/>
    <w:rsid w:val="00043317"/>
    <w:rsid w:val="00043CB3"/>
    <w:rsid w:val="00043D9A"/>
    <w:rsid w:val="0005190D"/>
    <w:rsid w:val="000744BB"/>
    <w:rsid w:val="000A0B1E"/>
    <w:rsid w:val="000B2001"/>
    <w:rsid w:val="000B75A9"/>
    <w:rsid w:val="000B7DB0"/>
    <w:rsid w:val="000C314C"/>
    <w:rsid w:val="000C6D3C"/>
    <w:rsid w:val="000D1AE9"/>
    <w:rsid w:val="000E0ED4"/>
    <w:rsid w:val="00117CD1"/>
    <w:rsid w:val="00126699"/>
    <w:rsid w:val="00132BF6"/>
    <w:rsid w:val="00133320"/>
    <w:rsid w:val="00135B53"/>
    <w:rsid w:val="001756D9"/>
    <w:rsid w:val="001A1519"/>
    <w:rsid w:val="001D3856"/>
    <w:rsid w:val="001D478A"/>
    <w:rsid w:val="001D4D43"/>
    <w:rsid w:val="001E27BB"/>
    <w:rsid w:val="001F0E00"/>
    <w:rsid w:val="001F6223"/>
    <w:rsid w:val="00213A81"/>
    <w:rsid w:val="0022135E"/>
    <w:rsid w:val="00221D19"/>
    <w:rsid w:val="00235222"/>
    <w:rsid w:val="00236DC4"/>
    <w:rsid w:val="00241B32"/>
    <w:rsid w:val="002420A9"/>
    <w:rsid w:val="00244E2C"/>
    <w:rsid w:val="00247860"/>
    <w:rsid w:val="002517EC"/>
    <w:rsid w:val="00270D79"/>
    <w:rsid w:val="00287825"/>
    <w:rsid w:val="002900AC"/>
    <w:rsid w:val="002A5447"/>
    <w:rsid w:val="002A7656"/>
    <w:rsid w:val="002B3D26"/>
    <w:rsid w:val="002B4AB6"/>
    <w:rsid w:val="002C01CB"/>
    <w:rsid w:val="002D3A33"/>
    <w:rsid w:val="002E6ED7"/>
    <w:rsid w:val="002F14AF"/>
    <w:rsid w:val="002F370B"/>
    <w:rsid w:val="00300169"/>
    <w:rsid w:val="0030167E"/>
    <w:rsid w:val="00304DC2"/>
    <w:rsid w:val="0030591E"/>
    <w:rsid w:val="00305E77"/>
    <w:rsid w:val="003075E9"/>
    <w:rsid w:val="003100E2"/>
    <w:rsid w:val="00325833"/>
    <w:rsid w:val="00330B2C"/>
    <w:rsid w:val="00331F6C"/>
    <w:rsid w:val="00332019"/>
    <w:rsid w:val="00334A7D"/>
    <w:rsid w:val="00337044"/>
    <w:rsid w:val="003411E9"/>
    <w:rsid w:val="00341547"/>
    <w:rsid w:val="00345195"/>
    <w:rsid w:val="003456D7"/>
    <w:rsid w:val="00347F0B"/>
    <w:rsid w:val="0037018A"/>
    <w:rsid w:val="00375CB1"/>
    <w:rsid w:val="00382113"/>
    <w:rsid w:val="00392FC7"/>
    <w:rsid w:val="003A0D68"/>
    <w:rsid w:val="003B0015"/>
    <w:rsid w:val="003C6D72"/>
    <w:rsid w:val="003D330A"/>
    <w:rsid w:val="003D4A8D"/>
    <w:rsid w:val="003D4F82"/>
    <w:rsid w:val="003D6A1C"/>
    <w:rsid w:val="003E448A"/>
    <w:rsid w:val="003E681D"/>
    <w:rsid w:val="003F109B"/>
    <w:rsid w:val="003F16E5"/>
    <w:rsid w:val="00403BB7"/>
    <w:rsid w:val="00407B24"/>
    <w:rsid w:val="00411C73"/>
    <w:rsid w:val="00411E69"/>
    <w:rsid w:val="00414907"/>
    <w:rsid w:val="0042609A"/>
    <w:rsid w:val="00440667"/>
    <w:rsid w:val="00444FD9"/>
    <w:rsid w:val="004661DD"/>
    <w:rsid w:val="004B0BDD"/>
    <w:rsid w:val="004B5417"/>
    <w:rsid w:val="004C3468"/>
    <w:rsid w:val="004C5E01"/>
    <w:rsid w:val="004E1D2F"/>
    <w:rsid w:val="004E2174"/>
    <w:rsid w:val="004E3D1D"/>
    <w:rsid w:val="004E648C"/>
    <w:rsid w:val="004F35CF"/>
    <w:rsid w:val="004F5A78"/>
    <w:rsid w:val="005345A2"/>
    <w:rsid w:val="005359E0"/>
    <w:rsid w:val="00537300"/>
    <w:rsid w:val="00541FE9"/>
    <w:rsid w:val="005466DB"/>
    <w:rsid w:val="00565A98"/>
    <w:rsid w:val="00566262"/>
    <w:rsid w:val="005704D7"/>
    <w:rsid w:val="00583E61"/>
    <w:rsid w:val="00586894"/>
    <w:rsid w:val="005B0765"/>
    <w:rsid w:val="005B57AD"/>
    <w:rsid w:val="005B7367"/>
    <w:rsid w:val="005C3159"/>
    <w:rsid w:val="005C44D4"/>
    <w:rsid w:val="005D29DF"/>
    <w:rsid w:val="005D32D1"/>
    <w:rsid w:val="006028D6"/>
    <w:rsid w:val="00611ADD"/>
    <w:rsid w:val="00614A5D"/>
    <w:rsid w:val="00625AEA"/>
    <w:rsid w:val="006321BB"/>
    <w:rsid w:val="006326F0"/>
    <w:rsid w:val="0063506C"/>
    <w:rsid w:val="006515E5"/>
    <w:rsid w:val="00660AAB"/>
    <w:rsid w:val="00675D94"/>
    <w:rsid w:val="00675E05"/>
    <w:rsid w:val="00691715"/>
    <w:rsid w:val="00697777"/>
    <w:rsid w:val="006A06C6"/>
    <w:rsid w:val="006A2DAA"/>
    <w:rsid w:val="006A395D"/>
    <w:rsid w:val="006A6944"/>
    <w:rsid w:val="006C265F"/>
    <w:rsid w:val="006D3F78"/>
    <w:rsid w:val="006E0512"/>
    <w:rsid w:val="006F127A"/>
    <w:rsid w:val="00701FDF"/>
    <w:rsid w:val="00711406"/>
    <w:rsid w:val="00715F30"/>
    <w:rsid w:val="00723149"/>
    <w:rsid w:val="00725AE4"/>
    <w:rsid w:val="0072632E"/>
    <w:rsid w:val="00727A67"/>
    <w:rsid w:val="007316CD"/>
    <w:rsid w:val="007556D7"/>
    <w:rsid w:val="007567C0"/>
    <w:rsid w:val="00763258"/>
    <w:rsid w:val="00772FE1"/>
    <w:rsid w:val="0078570B"/>
    <w:rsid w:val="0079211D"/>
    <w:rsid w:val="00792AB8"/>
    <w:rsid w:val="0079520B"/>
    <w:rsid w:val="007A3204"/>
    <w:rsid w:val="007A497D"/>
    <w:rsid w:val="007B1825"/>
    <w:rsid w:val="007B2FFF"/>
    <w:rsid w:val="007B64CB"/>
    <w:rsid w:val="007B7763"/>
    <w:rsid w:val="007C5B20"/>
    <w:rsid w:val="007E508E"/>
    <w:rsid w:val="007F5020"/>
    <w:rsid w:val="00814292"/>
    <w:rsid w:val="00814644"/>
    <w:rsid w:val="00826906"/>
    <w:rsid w:val="00837D42"/>
    <w:rsid w:val="00842EEA"/>
    <w:rsid w:val="00862CCB"/>
    <w:rsid w:val="008730FE"/>
    <w:rsid w:val="008744F5"/>
    <w:rsid w:val="00883F2A"/>
    <w:rsid w:val="00883FA9"/>
    <w:rsid w:val="008A33AA"/>
    <w:rsid w:val="008D18ED"/>
    <w:rsid w:val="008D7569"/>
    <w:rsid w:val="0091262B"/>
    <w:rsid w:val="0091393C"/>
    <w:rsid w:val="00921E8B"/>
    <w:rsid w:val="009255B4"/>
    <w:rsid w:val="009548DC"/>
    <w:rsid w:val="009626CC"/>
    <w:rsid w:val="00963577"/>
    <w:rsid w:val="009746F5"/>
    <w:rsid w:val="009753E7"/>
    <w:rsid w:val="00977DF7"/>
    <w:rsid w:val="009A7564"/>
    <w:rsid w:val="009B2EDE"/>
    <w:rsid w:val="009D3D5A"/>
    <w:rsid w:val="009D4327"/>
    <w:rsid w:val="009E0FC3"/>
    <w:rsid w:val="009E6D39"/>
    <w:rsid w:val="009E71C0"/>
    <w:rsid w:val="009F2B5C"/>
    <w:rsid w:val="009F79C6"/>
    <w:rsid w:val="00A1488B"/>
    <w:rsid w:val="00A16982"/>
    <w:rsid w:val="00A2140D"/>
    <w:rsid w:val="00A34CE2"/>
    <w:rsid w:val="00A3672B"/>
    <w:rsid w:val="00A371F0"/>
    <w:rsid w:val="00A52C50"/>
    <w:rsid w:val="00A61080"/>
    <w:rsid w:val="00A64479"/>
    <w:rsid w:val="00A81D97"/>
    <w:rsid w:val="00A93655"/>
    <w:rsid w:val="00AA50A5"/>
    <w:rsid w:val="00AE1FCE"/>
    <w:rsid w:val="00AE3224"/>
    <w:rsid w:val="00AF2CB4"/>
    <w:rsid w:val="00B030B4"/>
    <w:rsid w:val="00B06E7E"/>
    <w:rsid w:val="00B10386"/>
    <w:rsid w:val="00B110EB"/>
    <w:rsid w:val="00B15E6C"/>
    <w:rsid w:val="00B2549C"/>
    <w:rsid w:val="00B40920"/>
    <w:rsid w:val="00B50938"/>
    <w:rsid w:val="00B63274"/>
    <w:rsid w:val="00B64900"/>
    <w:rsid w:val="00B926BF"/>
    <w:rsid w:val="00B94093"/>
    <w:rsid w:val="00B95560"/>
    <w:rsid w:val="00BA0CF7"/>
    <w:rsid w:val="00BA3768"/>
    <w:rsid w:val="00BB041B"/>
    <w:rsid w:val="00BB4090"/>
    <w:rsid w:val="00BC3927"/>
    <w:rsid w:val="00BE7E73"/>
    <w:rsid w:val="00BF39FA"/>
    <w:rsid w:val="00C022F8"/>
    <w:rsid w:val="00C10AA5"/>
    <w:rsid w:val="00C17085"/>
    <w:rsid w:val="00C17A7B"/>
    <w:rsid w:val="00C2590D"/>
    <w:rsid w:val="00C26D57"/>
    <w:rsid w:val="00C27153"/>
    <w:rsid w:val="00C52806"/>
    <w:rsid w:val="00CB0220"/>
    <w:rsid w:val="00CB0716"/>
    <w:rsid w:val="00CC18F3"/>
    <w:rsid w:val="00CE4A53"/>
    <w:rsid w:val="00CE6B66"/>
    <w:rsid w:val="00CF55D2"/>
    <w:rsid w:val="00D063C5"/>
    <w:rsid w:val="00D14B03"/>
    <w:rsid w:val="00D16A1F"/>
    <w:rsid w:val="00D27D8C"/>
    <w:rsid w:val="00D414A6"/>
    <w:rsid w:val="00D45403"/>
    <w:rsid w:val="00D46C1B"/>
    <w:rsid w:val="00D55493"/>
    <w:rsid w:val="00D55859"/>
    <w:rsid w:val="00D569C0"/>
    <w:rsid w:val="00D65130"/>
    <w:rsid w:val="00D66FD9"/>
    <w:rsid w:val="00D7099E"/>
    <w:rsid w:val="00D71161"/>
    <w:rsid w:val="00D8189A"/>
    <w:rsid w:val="00D829C8"/>
    <w:rsid w:val="00D855BD"/>
    <w:rsid w:val="00D86490"/>
    <w:rsid w:val="00DA206D"/>
    <w:rsid w:val="00DA5E05"/>
    <w:rsid w:val="00DA7C74"/>
    <w:rsid w:val="00DB41A6"/>
    <w:rsid w:val="00DC7896"/>
    <w:rsid w:val="00DD537A"/>
    <w:rsid w:val="00DF3382"/>
    <w:rsid w:val="00E06BCF"/>
    <w:rsid w:val="00E06EEB"/>
    <w:rsid w:val="00E150C4"/>
    <w:rsid w:val="00E1586D"/>
    <w:rsid w:val="00E2229E"/>
    <w:rsid w:val="00E37F4E"/>
    <w:rsid w:val="00E415C5"/>
    <w:rsid w:val="00E523A9"/>
    <w:rsid w:val="00E53E42"/>
    <w:rsid w:val="00E74DEE"/>
    <w:rsid w:val="00E8074D"/>
    <w:rsid w:val="00E80BD7"/>
    <w:rsid w:val="00E82057"/>
    <w:rsid w:val="00EA5015"/>
    <w:rsid w:val="00EB40F7"/>
    <w:rsid w:val="00ED1A56"/>
    <w:rsid w:val="00EE771D"/>
    <w:rsid w:val="00EF55FD"/>
    <w:rsid w:val="00F01D1D"/>
    <w:rsid w:val="00F245D1"/>
    <w:rsid w:val="00F31DC4"/>
    <w:rsid w:val="00F36653"/>
    <w:rsid w:val="00F535A8"/>
    <w:rsid w:val="00F723F9"/>
    <w:rsid w:val="00F746B1"/>
    <w:rsid w:val="00F747F7"/>
    <w:rsid w:val="00F94342"/>
    <w:rsid w:val="00F96C8A"/>
    <w:rsid w:val="00FA1F32"/>
    <w:rsid w:val="00FA21EC"/>
    <w:rsid w:val="00FA3AD3"/>
    <w:rsid w:val="00FD673C"/>
    <w:rsid w:val="00FD72AF"/>
    <w:rsid w:val="00FE64B1"/>
    <w:rsid w:val="00FF4506"/>
    <w:rsid w:val="0123AAD2"/>
    <w:rsid w:val="01CB6C38"/>
    <w:rsid w:val="0FC59381"/>
    <w:rsid w:val="18862B2B"/>
    <w:rsid w:val="2C68FEB9"/>
    <w:rsid w:val="2E3E0292"/>
    <w:rsid w:val="310D3B75"/>
    <w:rsid w:val="40562774"/>
    <w:rsid w:val="4855CB0B"/>
    <w:rsid w:val="5725AA21"/>
    <w:rsid w:val="65AC4C5D"/>
    <w:rsid w:val="66571C0F"/>
    <w:rsid w:val="74F24FD0"/>
    <w:rsid w:val="7DA3A8F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683BD"/>
  <w14:defaultImageDpi w14:val="300"/>
  <w15:docId w15:val="{B84494FC-4827-4421-9185-1D4DAB3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1488B"/>
    <w:pPr>
      <w:spacing w:before="240" w:after="240"/>
      <w:jc w:val="both"/>
      <w:outlineLvl w:val="0"/>
    </w:pPr>
    <w:rPr>
      <w:rFonts w:asciiTheme="majorHAnsi" w:eastAsia="Times New Roman" w:hAnsiTheme="majorHAnsi" w:cs="Times New Roman"/>
      <w:b/>
      <w:bCs/>
      <w:color w:val="C00000"/>
      <w:kern w:val="36"/>
      <w:sz w:val="32"/>
      <w:szCs w:val="39"/>
    </w:rPr>
  </w:style>
  <w:style w:type="paragraph" w:styleId="Kop2">
    <w:name w:val="heading 2"/>
    <w:basedOn w:val="Standaard"/>
    <w:next w:val="Standaard"/>
    <w:link w:val="Kop2Char"/>
    <w:uiPriority w:val="99"/>
    <w:qFormat/>
    <w:rsid w:val="00A1488B"/>
    <w:pPr>
      <w:spacing w:after="120"/>
      <w:jc w:val="both"/>
      <w:outlineLvl w:val="1"/>
    </w:pPr>
    <w:rPr>
      <w:rFonts w:asciiTheme="majorHAnsi" w:eastAsia="Times New Roman" w:hAnsiTheme="majorHAnsi" w:cs="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DE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74DEE"/>
    <w:rPr>
      <w:rFonts w:ascii="Lucida Grande" w:hAnsi="Lucida Grande" w:cs="Lucida Grande"/>
      <w:sz w:val="18"/>
      <w:szCs w:val="18"/>
    </w:rPr>
  </w:style>
  <w:style w:type="character" w:customStyle="1" w:styleId="Kop1Char">
    <w:name w:val="Kop 1 Char"/>
    <w:basedOn w:val="Standaardalinea-lettertype"/>
    <w:link w:val="Kop1"/>
    <w:uiPriority w:val="99"/>
    <w:rsid w:val="00A1488B"/>
    <w:rPr>
      <w:rFonts w:asciiTheme="majorHAnsi" w:eastAsia="Times New Roman" w:hAnsiTheme="majorHAnsi" w:cs="Times New Roman"/>
      <w:b/>
      <w:bCs/>
      <w:color w:val="C00000"/>
      <w:kern w:val="36"/>
      <w:sz w:val="32"/>
      <w:szCs w:val="39"/>
    </w:rPr>
  </w:style>
  <w:style w:type="character" w:customStyle="1" w:styleId="Kop2Char">
    <w:name w:val="Kop 2 Char"/>
    <w:basedOn w:val="Standaardalinea-lettertype"/>
    <w:link w:val="Kop2"/>
    <w:uiPriority w:val="99"/>
    <w:rsid w:val="00A1488B"/>
    <w:rPr>
      <w:rFonts w:asciiTheme="majorHAnsi" w:eastAsia="Times New Roman" w:hAnsiTheme="majorHAnsi" w:cs="Times New Roman"/>
      <w:b/>
      <w:bCs/>
      <w:sz w:val="22"/>
      <w:szCs w:val="22"/>
    </w:rPr>
  </w:style>
  <w:style w:type="paragraph" w:styleId="Inhopg1">
    <w:name w:val="toc 1"/>
    <w:basedOn w:val="Standaard"/>
    <w:next w:val="Standaard"/>
    <w:autoRedefine/>
    <w:uiPriority w:val="39"/>
    <w:unhideWhenUsed/>
    <w:rsid w:val="00691715"/>
  </w:style>
  <w:style w:type="paragraph" w:styleId="Inhopg2">
    <w:name w:val="toc 2"/>
    <w:basedOn w:val="Standaard"/>
    <w:next w:val="Standaard"/>
    <w:autoRedefine/>
    <w:uiPriority w:val="39"/>
    <w:unhideWhenUsed/>
    <w:rsid w:val="00691715"/>
    <w:pPr>
      <w:ind w:left="240"/>
    </w:pPr>
  </w:style>
  <w:style w:type="paragraph" w:styleId="Inhopg3">
    <w:name w:val="toc 3"/>
    <w:basedOn w:val="Standaard"/>
    <w:next w:val="Standaard"/>
    <w:autoRedefine/>
    <w:uiPriority w:val="39"/>
    <w:unhideWhenUsed/>
    <w:rsid w:val="00691715"/>
    <w:pPr>
      <w:ind w:left="480"/>
    </w:pPr>
  </w:style>
  <w:style w:type="paragraph" w:styleId="Inhopg4">
    <w:name w:val="toc 4"/>
    <w:basedOn w:val="Standaard"/>
    <w:next w:val="Standaard"/>
    <w:autoRedefine/>
    <w:uiPriority w:val="39"/>
    <w:unhideWhenUsed/>
    <w:rsid w:val="00691715"/>
    <w:pPr>
      <w:ind w:left="720"/>
    </w:pPr>
  </w:style>
  <w:style w:type="paragraph" w:styleId="Inhopg5">
    <w:name w:val="toc 5"/>
    <w:basedOn w:val="Standaard"/>
    <w:next w:val="Standaard"/>
    <w:autoRedefine/>
    <w:uiPriority w:val="39"/>
    <w:unhideWhenUsed/>
    <w:rsid w:val="00691715"/>
    <w:pPr>
      <w:ind w:left="960"/>
    </w:pPr>
  </w:style>
  <w:style w:type="paragraph" w:styleId="Inhopg6">
    <w:name w:val="toc 6"/>
    <w:basedOn w:val="Standaard"/>
    <w:next w:val="Standaard"/>
    <w:autoRedefine/>
    <w:uiPriority w:val="39"/>
    <w:unhideWhenUsed/>
    <w:rsid w:val="00691715"/>
    <w:pPr>
      <w:ind w:left="1200"/>
    </w:pPr>
  </w:style>
  <w:style w:type="paragraph" w:styleId="Inhopg7">
    <w:name w:val="toc 7"/>
    <w:basedOn w:val="Standaard"/>
    <w:next w:val="Standaard"/>
    <w:autoRedefine/>
    <w:uiPriority w:val="39"/>
    <w:unhideWhenUsed/>
    <w:rsid w:val="00691715"/>
    <w:pPr>
      <w:ind w:left="1440"/>
    </w:pPr>
  </w:style>
  <w:style w:type="paragraph" w:styleId="Inhopg8">
    <w:name w:val="toc 8"/>
    <w:basedOn w:val="Standaard"/>
    <w:next w:val="Standaard"/>
    <w:autoRedefine/>
    <w:uiPriority w:val="39"/>
    <w:unhideWhenUsed/>
    <w:rsid w:val="00691715"/>
    <w:pPr>
      <w:ind w:left="1680"/>
    </w:pPr>
  </w:style>
  <w:style w:type="paragraph" w:styleId="Inhopg9">
    <w:name w:val="toc 9"/>
    <w:basedOn w:val="Standaard"/>
    <w:next w:val="Standaard"/>
    <w:autoRedefine/>
    <w:uiPriority w:val="39"/>
    <w:unhideWhenUsed/>
    <w:rsid w:val="00691715"/>
    <w:pPr>
      <w:ind w:left="1920"/>
    </w:pPr>
  </w:style>
  <w:style w:type="paragraph" w:styleId="Lijstalinea">
    <w:name w:val="List Paragraph"/>
    <w:basedOn w:val="Standaard"/>
    <w:next w:val="Standaard"/>
    <w:uiPriority w:val="34"/>
    <w:qFormat/>
    <w:rsid w:val="00691715"/>
    <w:pPr>
      <w:numPr>
        <w:numId w:val="1"/>
      </w:numPr>
      <w:tabs>
        <w:tab w:val="left" w:pos="567"/>
      </w:tabs>
      <w:contextualSpacing/>
      <w:jc w:val="both"/>
    </w:pPr>
    <w:rPr>
      <w:rFonts w:ascii="Arial" w:eastAsia="Times New Roman" w:hAnsi="Arial" w:cs="Times New Roman"/>
      <w:sz w:val="20"/>
      <w:lang w:eastAsia="en-US"/>
    </w:rPr>
  </w:style>
  <w:style w:type="paragraph" w:customStyle="1" w:styleId="Default">
    <w:name w:val="Default"/>
    <w:rsid w:val="00B030B4"/>
    <w:pPr>
      <w:autoSpaceDE w:val="0"/>
      <w:autoSpaceDN w:val="0"/>
      <w:adjustRightInd w:val="0"/>
    </w:pPr>
    <w:rPr>
      <w:rFonts w:ascii="Palatino Linotype" w:eastAsiaTheme="minorHAnsi" w:hAnsi="Palatino Linotype" w:cs="Palatino Linotype"/>
      <w:color w:val="000000"/>
      <w:lang w:eastAsia="en-US"/>
    </w:rPr>
  </w:style>
  <w:style w:type="table" w:styleId="Tabelraster">
    <w:name w:val="Table Grid"/>
    <w:basedOn w:val="Standaardtabel"/>
    <w:uiPriority w:val="59"/>
    <w:rsid w:val="0022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9753E7"/>
  </w:style>
  <w:style w:type="character" w:styleId="Hyperlink">
    <w:name w:val="Hyperlink"/>
    <w:basedOn w:val="Standaardalinea-lettertype"/>
    <w:uiPriority w:val="99"/>
    <w:unhideWhenUsed/>
    <w:rPr>
      <w:color w:val="0000FF" w:themeColor="hyperlink"/>
      <w:u w:val="single"/>
    </w:rPr>
  </w:style>
  <w:style w:type="character" w:styleId="Verwijzingopmerking">
    <w:name w:val="annotation reference"/>
    <w:basedOn w:val="Standaardalinea-lettertype"/>
    <w:uiPriority w:val="99"/>
    <w:semiHidden/>
    <w:unhideWhenUsed/>
    <w:rsid w:val="00D569C0"/>
    <w:rPr>
      <w:sz w:val="16"/>
      <w:szCs w:val="16"/>
    </w:rPr>
  </w:style>
  <w:style w:type="paragraph" w:styleId="Tekstopmerking">
    <w:name w:val="annotation text"/>
    <w:basedOn w:val="Standaard"/>
    <w:link w:val="TekstopmerkingChar"/>
    <w:uiPriority w:val="99"/>
    <w:unhideWhenUsed/>
    <w:rsid w:val="00D569C0"/>
    <w:rPr>
      <w:sz w:val="20"/>
      <w:szCs w:val="20"/>
    </w:rPr>
  </w:style>
  <w:style w:type="character" w:customStyle="1" w:styleId="TekstopmerkingChar">
    <w:name w:val="Tekst opmerking Char"/>
    <w:basedOn w:val="Standaardalinea-lettertype"/>
    <w:link w:val="Tekstopmerking"/>
    <w:uiPriority w:val="99"/>
    <w:rsid w:val="00D569C0"/>
    <w:rPr>
      <w:sz w:val="20"/>
      <w:szCs w:val="20"/>
    </w:rPr>
  </w:style>
  <w:style w:type="paragraph" w:styleId="Onderwerpvanopmerking">
    <w:name w:val="annotation subject"/>
    <w:basedOn w:val="Tekstopmerking"/>
    <w:next w:val="Tekstopmerking"/>
    <w:link w:val="OnderwerpvanopmerkingChar"/>
    <w:uiPriority w:val="99"/>
    <w:semiHidden/>
    <w:unhideWhenUsed/>
    <w:rsid w:val="00D569C0"/>
    <w:rPr>
      <w:b/>
      <w:bCs/>
    </w:rPr>
  </w:style>
  <w:style w:type="character" w:customStyle="1" w:styleId="OnderwerpvanopmerkingChar">
    <w:name w:val="Onderwerp van opmerking Char"/>
    <w:basedOn w:val="TekstopmerkingChar"/>
    <w:link w:val="Onderwerpvanopmerking"/>
    <w:uiPriority w:val="99"/>
    <w:semiHidden/>
    <w:rsid w:val="00D569C0"/>
    <w:rPr>
      <w:b/>
      <w:bCs/>
      <w:sz w:val="20"/>
      <w:szCs w:val="20"/>
    </w:rPr>
  </w:style>
  <w:style w:type="paragraph" w:styleId="Koptekst">
    <w:name w:val="header"/>
    <w:basedOn w:val="Standaard"/>
    <w:link w:val="KoptekstChar"/>
    <w:uiPriority w:val="99"/>
    <w:unhideWhenUsed/>
    <w:rsid w:val="00033F2F"/>
    <w:pPr>
      <w:tabs>
        <w:tab w:val="center" w:pos="4536"/>
        <w:tab w:val="right" w:pos="9072"/>
      </w:tabs>
    </w:pPr>
  </w:style>
  <w:style w:type="character" w:customStyle="1" w:styleId="KoptekstChar">
    <w:name w:val="Koptekst Char"/>
    <w:basedOn w:val="Standaardalinea-lettertype"/>
    <w:link w:val="Koptekst"/>
    <w:uiPriority w:val="99"/>
    <w:rsid w:val="00033F2F"/>
  </w:style>
  <w:style w:type="paragraph" w:styleId="Voettekst">
    <w:name w:val="footer"/>
    <w:basedOn w:val="Standaard"/>
    <w:link w:val="VoettekstChar"/>
    <w:uiPriority w:val="99"/>
    <w:unhideWhenUsed/>
    <w:rsid w:val="00033F2F"/>
    <w:pPr>
      <w:tabs>
        <w:tab w:val="center" w:pos="4536"/>
        <w:tab w:val="right" w:pos="9072"/>
      </w:tabs>
    </w:pPr>
  </w:style>
  <w:style w:type="character" w:customStyle="1" w:styleId="VoettekstChar">
    <w:name w:val="Voettekst Char"/>
    <w:basedOn w:val="Standaardalinea-lettertype"/>
    <w:link w:val="Voettekst"/>
    <w:uiPriority w:val="99"/>
    <w:rsid w:val="00033F2F"/>
  </w:style>
  <w:style w:type="paragraph" w:styleId="Geenafstand">
    <w:name w:val="No Spacing"/>
    <w:link w:val="GeenafstandChar"/>
    <w:uiPriority w:val="1"/>
    <w:qFormat/>
    <w:rsid w:val="00B06E7E"/>
  </w:style>
  <w:style w:type="paragraph" w:styleId="Normaalweb">
    <w:name w:val="Normal (Web)"/>
    <w:basedOn w:val="Standaard"/>
    <w:uiPriority w:val="99"/>
    <w:unhideWhenUsed/>
    <w:rsid w:val="00B06E7E"/>
    <w:pPr>
      <w:spacing w:before="100" w:beforeAutospacing="1" w:after="100" w:afterAutospacing="1"/>
    </w:pPr>
    <w:rPr>
      <w:rFonts w:ascii="Times New Roman" w:eastAsia="Times New Roman" w:hAnsi="Times New Roman" w:cs="Times New Roman"/>
    </w:rPr>
  </w:style>
  <w:style w:type="character" w:styleId="Onopgelostemelding">
    <w:name w:val="Unresolved Mention"/>
    <w:basedOn w:val="Standaardalinea-lettertype"/>
    <w:uiPriority w:val="99"/>
    <w:semiHidden/>
    <w:unhideWhenUsed/>
    <w:rsid w:val="00763258"/>
    <w:rPr>
      <w:color w:val="808080"/>
      <w:shd w:val="clear" w:color="auto" w:fill="E6E6E6"/>
    </w:rPr>
  </w:style>
  <w:style w:type="character" w:customStyle="1" w:styleId="GeenafstandChar">
    <w:name w:val="Geen afstand Char"/>
    <w:basedOn w:val="Standaardalinea-lettertype"/>
    <w:link w:val="Geenafstand"/>
    <w:uiPriority w:val="1"/>
    <w:rsid w:val="00126699"/>
  </w:style>
  <w:style w:type="paragraph" w:customStyle="1" w:styleId="paragraph">
    <w:name w:val="paragraph"/>
    <w:basedOn w:val="Standaard"/>
    <w:rsid w:val="00FA21E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ardalinea-lettertype"/>
    <w:rsid w:val="00FA21EC"/>
  </w:style>
  <w:style w:type="character" w:customStyle="1" w:styleId="eop">
    <w:name w:val="eop"/>
    <w:basedOn w:val="Standaardalinea-lettertype"/>
    <w:rsid w:val="00FA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860">
      <w:bodyDiv w:val="1"/>
      <w:marLeft w:val="0"/>
      <w:marRight w:val="0"/>
      <w:marTop w:val="0"/>
      <w:marBottom w:val="0"/>
      <w:divBdr>
        <w:top w:val="none" w:sz="0" w:space="0" w:color="auto"/>
        <w:left w:val="none" w:sz="0" w:space="0" w:color="auto"/>
        <w:bottom w:val="none" w:sz="0" w:space="0" w:color="auto"/>
        <w:right w:val="none" w:sz="0" w:space="0" w:color="auto"/>
      </w:divBdr>
    </w:div>
    <w:div w:id="590889295">
      <w:bodyDiv w:val="1"/>
      <w:marLeft w:val="0"/>
      <w:marRight w:val="0"/>
      <w:marTop w:val="0"/>
      <w:marBottom w:val="0"/>
      <w:divBdr>
        <w:top w:val="none" w:sz="0" w:space="0" w:color="auto"/>
        <w:left w:val="none" w:sz="0" w:space="0" w:color="auto"/>
        <w:bottom w:val="none" w:sz="0" w:space="0" w:color="auto"/>
        <w:right w:val="none" w:sz="0" w:space="0" w:color="auto"/>
      </w:divBdr>
      <w:divsChild>
        <w:div w:id="520555098">
          <w:marLeft w:val="0"/>
          <w:marRight w:val="0"/>
          <w:marTop w:val="0"/>
          <w:marBottom w:val="0"/>
          <w:divBdr>
            <w:top w:val="none" w:sz="0" w:space="0" w:color="auto"/>
            <w:left w:val="none" w:sz="0" w:space="0" w:color="auto"/>
            <w:bottom w:val="none" w:sz="0" w:space="0" w:color="auto"/>
            <w:right w:val="none" w:sz="0" w:space="0" w:color="auto"/>
          </w:divBdr>
          <w:divsChild>
            <w:div w:id="1590460285">
              <w:marLeft w:val="0"/>
              <w:marRight w:val="0"/>
              <w:marTop w:val="0"/>
              <w:marBottom w:val="0"/>
              <w:divBdr>
                <w:top w:val="none" w:sz="0" w:space="0" w:color="auto"/>
                <w:left w:val="none" w:sz="0" w:space="0" w:color="auto"/>
                <w:bottom w:val="none" w:sz="0" w:space="0" w:color="auto"/>
                <w:right w:val="none" w:sz="0" w:space="0" w:color="auto"/>
              </w:divBdr>
              <w:divsChild>
                <w:div w:id="921990248">
                  <w:marLeft w:val="0"/>
                  <w:marRight w:val="0"/>
                  <w:marTop w:val="0"/>
                  <w:marBottom w:val="0"/>
                  <w:divBdr>
                    <w:top w:val="none" w:sz="0" w:space="0" w:color="auto"/>
                    <w:left w:val="none" w:sz="0" w:space="0" w:color="auto"/>
                    <w:bottom w:val="none" w:sz="0" w:space="0" w:color="auto"/>
                    <w:right w:val="none" w:sz="0" w:space="0" w:color="auto"/>
                  </w:divBdr>
                  <w:divsChild>
                    <w:div w:id="509567234">
                      <w:marLeft w:val="0"/>
                      <w:marRight w:val="0"/>
                      <w:marTop w:val="0"/>
                      <w:marBottom w:val="0"/>
                      <w:divBdr>
                        <w:top w:val="none" w:sz="0" w:space="0" w:color="auto"/>
                        <w:left w:val="none" w:sz="0" w:space="0" w:color="auto"/>
                        <w:bottom w:val="none" w:sz="0" w:space="0" w:color="auto"/>
                        <w:right w:val="none" w:sz="0" w:space="0" w:color="auto"/>
                      </w:divBdr>
                      <w:divsChild>
                        <w:div w:id="1014768506">
                          <w:marLeft w:val="0"/>
                          <w:marRight w:val="0"/>
                          <w:marTop w:val="0"/>
                          <w:marBottom w:val="0"/>
                          <w:divBdr>
                            <w:top w:val="none" w:sz="0" w:space="0" w:color="auto"/>
                            <w:left w:val="none" w:sz="0" w:space="0" w:color="auto"/>
                            <w:bottom w:val="none" w:sz="0" w:space="0" w:color="auto"/>
                            <w:right w:val="none" w:sz="0" w:space="0" w:color="auto"/>
                          </w:divBdr>
                          <w:divsChild>
                            <w:div w:id="737478187">
                              <w:marLeft w:val="0"/>
                              <w:marRight w:val="0"/>
                              <w:marTop w:val="0"/>
                              <w:marBottom w:val="0"/>
                              <w:divBdr>
                                <w:top w:val="none" w:sz="0" w:space="0" w:color="auto"/>
                                <w:left w:val="none" w:sz="0" w:space="0" w:color="auto"/>
                                <w:bottom w:val="none" w:sz="0" w:space="0" w:color="auto"/>
                                <w:right w:val="none" w:sz="0" w:space="0" w:color="auto"/>
                              </w:divBdr>
                              <w:divsChild>
                                <w:div w:id="11381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85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5BC3F38433B45BCE95D78AFF3FA1D" ma:contentTypeVersion="4" ma:contentTypeDescription="Een nieuw document maken." ma:contentTypeScope="" ma:versionID="9363ac23a055f4cef670c812158ee46a">
  <xsd:schema xmlns:xsd="http://www.w3.org/2001/XMLSchema" xmlns:xs="http://www.w3.org/2001/XMLSchema" xmlns:p="http://schemas.microsoft.com/office/2006/metadata/properties" xmlns:ns2="d5f0875e-7310-4e75-b998-e44d88d8f679" xmlns:ns3="920d22da-ebe7-41cf-8ab5-8521e2957b5b" targetNamespace="http://schemas.microsoft.com/office/2006/metadata/properties" ma:root="true" ma:fieldsID="faf0521a5f727b7eaa89744bc40c8837" ns2:_="" ns3:_="">
    <xsd:import namespace="d5f0875e-7310-4e75-b998-e44d88d8f679"/>
    <xsd:import namespace="920d22da-ebe7-41cf-8ab5-8521e2957b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0875e-7310-4e75-b998-e44d88d8f6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d22da-ebe7-41cf-8ab5-8521e2957b5b"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20d22da-ebe7-41cf-8ab5-8521e2957b5b">
      <UserInfo>
        <DisplayName>Gérard Massar</DisplayName>
        <AccountId>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38936-F10D-4348-8DF7-54064A303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0875e-7310-4e75-b998-e44d88d8f679"/>
    <ds:schemaRef ds:uri="920d22da-ebe7-41cf-8ab5-8521e2957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9182D-CEBC-40A1-BA49-1675CEDF9FF6}">
  <ds:schemaRefs>
    <ds:schemaRef ds:uri="http://schemas.microsoft.com/sharepoint/v3/contenttype/forms"/>
  </ds:schemaRefs>
</ds:datastoreItem>
</file>

<file path=customXml/itemProps3.xml><?xml version="1.0" encoding="utf-8"?>
<ds:datastoreItem xmlns:ds="http://schemas.openxmlformats.org/officeDocument/2006/customXml" ds:itemID="{73BBDB96-268F-4C48-BBED-FF145112616E}">
  <ds:schemaRefs>
    <ds:schemaRef ds:uri="http://schemas.microsoft.com/office/2006/metadata/properties"/>
    <ds:schemaRef ds:uri="http://schemas.microsoft.com/office/infopath/2007/PartnerControls"/>
    <ds:schemaRef ds:uri="920d22da-ebe7-41cf-8ab5-8521e2957b5b"/>
  </ds:schemaRefs>
</ds:datastoreItem>
</file>

<file path=customXml/itemProps4.xml><?xml version="1.0" encoding="utf-8"?>
<ds:datastoreItem xmlns:ds="http://schemas.openxmlformats.org/officeDocument/2006/customXml" ds:itemID="{27CA3CDA-16AE-4E71-A43C-5478D490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Pages>
  <Words>3552</Words>
  <Characters>19539</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 Montulet</dc:creator>
  <cp:keywords>Xpect Primair</cp:keywords>
  <cp:lastModifiedBy>Saskia Felix</cp:lastModifiedBy>
  <cp:revision>55</cp:revision>
  <cp:lastPrinted>2017-09-07T08:12:00Z</cp:lastPrinted>
  <dcterms:created xsi:type="dcterms:W3CDTF">2017-12-13T14:54:00Z</dcterms:created>
  <dcterms:modified xsi:type="dcterms:W3CDTF">2018-01-12T12:34:00Z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0x0101003275BC3F38433B45BCE95D78AFF3FA1D</vt:lpwstr>
  </property>
</Properties>
</file>