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244497682"/>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Y="7531"/>
            <w:tblW w:w="4889" w:type="pct"/>
            <w:tblLook w:val="04A0" w:firstRow="1" w:lastRow="0" w:firstColumn="1" w:lastColumn="0" w:noHBand="0" w:noVBand="1"/>
          </w:tblPr>
          <w:tblGrid>
            <w:gridCol w:w="9095"/>
          </w:tblGrid>
          <w:tr w:rsidR="00EA3082" w:rsidTr="004963DC">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EndPr>
                <w:rPr>
                  <w:rFonts w:asciiTheme="minorHAnsi" w:hAnsiTheme="minorHAnsi"/>
                  <w:b/>
                  <w:color w:val="4BACC6" w:themeColor="accent5"/>
                  <w:sz w:val="24"/>
                </w:rPr>
              </w:sdtEndPr>
              <w:sdtContent>
                <w:tc>
                  <w:tcPr>
                    <w:tcW w:w="9095" w:type="dxa"/>
                    <w:tcMar>
                      <w:top w:w="216" w:type="dxa"/>
                      <w:left w:w="115" w:type="dxa"/>
                      <w:bottom w:w="216" w:type="dxa"/>
                      <w:right w:w="115" w:type="dxa"/>
                    </w:tcMar>
                  </w:tcPr>
                  <w:p w:rsidR="00EA3082" w:rsidRDefault="0085358F" w:rsidP="00055B98">
                    <w:pPr>
                      <w:pStyle w:val="Geenafstand"/>
                      <w:jc w:val="center"/>
                      <w:rPr>
                        <w:rFonts w:asciiTheme="majorHAnsi" w:eastAsiaTheme="majorEastAsia" w:hAnsiTheme="majorHAnsi" w:cstheme="majorBidi"/>
                      </w:rPr>
                    </w:pPr>
                    <w:r>
                      <w:rPr>
                        <w:rFonts w:eastAsiaTheme="majorEastAsia" w:cstheme="majorBidi"/>
                        <w:b/>
                        <w:color w:val="4BACC6" w:themeColor="accent5"/>
                        <w:sz w:val="24"/>
                      </w:rPr>
                      <w:t>RK basisschool de Kopermolen</w:t>
                    </w:r>
                    <w:r w:rsidR="00EA3082" w:rsidRPr="003F5738">
                      <w:rPr>
                        <w:rFonts w:eastAsiaTheme="majorEastAsia" w:cstheme="majorBidi"/>
                        <w:b/>
                        <w:color w:val="4BACC6" w:themeColor="accent5"/>
                        <w:sz w:val="24"/>
                      </w:rPr>
                      <w:t>naam</w:t>
                    </w:r>
                    <w:r w:rsidR="00055B98">
                      <w:rPr>
                        <w:rFonts w:eastAsiaTheme="majorEastAsia" w:cstheme="majorBidi"/>
                        <w:b/>
                        <w:color w:val="4BACC6" w:themeColor="accent5"/>
                        <w:sz w:val="24"/>
                      </w:rPr>
                      <w:t xml:space="preserve"> school</w:t>
                    </w:r>
                    <w:r w:rsidR="00EA3082" w:rsidRPr="003F5738">
                      <w:rPr>
                        <w:rFonts w:eastAsiaTheme="majorEastAsia" w:cstheme="majorBidi"/>
                        <w:b/>
                        <w:color w:val="4BACC6" w:themeColor="accent5"/>
                        <w:sz w:val="24"/>
                      </w:rPr>
                      <w:t>]</w:t>
                    </w:r>
                  </w:p>
                </w:tc>
              </w:sdtContent>
            </w:sdt>
          </w:tr>
          <w:tr w:rsidR="00EA3082" w:rsidTr="004963DC">
            <w:tc>
              <w:tcPr>
                <w:tcW w:w="9095" w:type="dxa"/>
              </w:tcPr>
              <w:sdt>
                <w:sdtPr>
                  <w:rPr>
                    <w:rFonts w:eastAsiaTheme="majorEastAsia" w:cstheme="majorBidi"/>
                    <w:b/>
                    <w:color w:val="31849B" w:themeColor="accent5" w:themeShade="BF"/>
                    <w:sz w:val="72"/>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EA3082" w:rsidRDefault="005F0CB5" w:rsidP="00F4479C">
                    <w:pPr>
                      <w:pStyle w:val="Geenafstand"/>
                      <w:jc w:val="center"/>
                      <w:rPr>
                        <w:rFonts w:asciiTheme="majorHAnsi" w:eastAsiaTheme="majorEastAsia" w:hAnsiTheme="majorHAnsi" w:cstheme="majorBidi"/>
                        <w:color w:val="4F81BD" w:themeColor="accent1"/>
                        <w:sz w:val="80"/>
                        <w:szCs w:val="80"/>
                      </w:rPr>
                    </w:pPr>
                    <w:proofErr w:type="spellStart"/>
                    <w:r>
                      <w:rPr>
                        <w:rFonts w:eastAsiaTheme="majorEastAsia" w:cstheme="majorBidi"/>
                        <w:b/>
                        <w:color w:val="31849B" w:themeColor="accent5" w:themeShade="BF"/>
                        <w:sz w:val="72"/>
                        <w:szCs w:val="80"/>
                      </w:rPr>
                      <w:t>Schoolondersteuningsprofiel</w:t>
                    </w:r>
                    <w:proofErr w:type="spellEnd"/>
                  </w:p>
                </w:sdtContent>
              </w:sdt>
            </w:tc>
          </w:tr>
          <w:tr w:rsidR="00EA3082" w:rsidTr="004963DC">
            <w:sdt>
              <w:sdtPr>
                <w:rPr>
                  <w:rFonts w:eastAsiaTheme="majorEastAsia" w:cstheme="majorBidi"/>
                  <w:b/>
                  <w:color w:val="4BACC6" w:themeColor="accent5"/>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9095" w:type="dxa"/>
                    <w:tcMar>
                      <w:top w:w="216" w:type="dxa"/>
                      <w:left w:w="115" w:type="dxa"/>
                      <w:bottom w:w="216" w:type="dxa"/>
                      <w:right w:w="115" w:type="dxa"/>
                    </w:tcMar>
                  </w:tcPr>
                  <w:p w:rsidR="00EA3082" w:rsidRPr="00BB27E1" w:rsidRDefault="00EA3082" w:rsidP="00F536FE">
                    <w:pPr>
                      <w:pStyle w:val="Geenafstand"/>
                      <w:jc w:val="center"/>
                      <w:rPr>
                        <w:rFonts w:eastAsiaTheme="majorEastAsia" w:cstheme="majorBidi"/>
                        <w:b/>
                      </w:rPr>
                    </w:pPr>
                    <w:r w:rsidRPr="00BB27E1">
                      <w:rPr>
                        <w:rFonts w:eastAsiaTheme="majorEastAsia" w:cstheme="majorBidi"/>
                        <w:b/>
                        <w:color w:val="4BACC6" w:themeColor="accent5"/>
                      </w:rPr>
                      <w:t>201</w:t>
                    </w:r>
                    <w:r w:rsidR="00F536FE">
                      <w:rPr>
                        <w:rFonts w:eastAsiaTheme="majorEastAsia" w:cstheme="majorBidi"/>
                        <w:b/>
                        <w:color w:val="4BACC6" w:themeColor="accent5"/>
                      </w:rPr>
                      <w:t>5</w:t>
                    </w:r>
                    <w:r w:rsidR="00231601">
                      <w:rPr>
                        <w:rFonts w:eastAsiaTheme="majorEastAsia" w:cstheme="majorBidi"/>
                        <w:b/>
                        <w:color w:val="4BACC6" w:themeColor="accent5"/>
                      </w:rPr>
                      <w:t>-</w:t>
                    </w:r>
                    <w:r w:rsidRPr="00BB27E1">
                      <w:rPr>
                        <w:rFonts w:eastAsiaTheme="majorEastAsia" w:cstheme="majorBidi"/>
                        <w:b/>
                        <w:color w:val="4BACC6" w:themeColor="accent5"/>
                      </w:rPr>
                      <w:t>201</w:t>
                    </w:r>
                    <w:r w:rsidR="00F536FE">
                      <w:rPr>
                        <w:rFonts w:eastAsiaTheme="majorEastAsia" w:cstheme="majorBidi"/>
                        <w:b/>
                        <w:color w:val="4BACC6" w:themeColor="accent5"/>
                      </w:rPr>
                      <w:t>9</w:t>
                    </w:r>
                  </w:p>
                </w:tc>
              </w:sdtContent>
            </w:sdt>
          </w:tr>
        </w:tbl>
        <w:p w:rsidR="00EA3082" w:rsidRDefault="00F4479C">
          <w:r>
            <w:rPr>
              <w:b/>
              <w:noProof/>
              <w:color w:val="4BACC6" w:themeColor="accent5"/>
              <w:sz w:val="32"/>
            </w:rPr>
            <w:drawing>
              <wp:anchor distT="0" distB="0" distL="114300" distR="114300" simplePos="0" relativeHeight="251660288" behindDoc="1" locked="0" layoutInCell="1" allowOverlap="1" wp14:anchorId="6BAFFCEA" wp14:editId="59867E6A">
                <wp:simplePos x="0" y="0"/>
                <wp:positionH relativeFrom="column">
                  <wp:posOffset>4285615</wp:posOffset>
                </wp:positionH>
                <wp:positionV relativeFrom="paragraph">
                  <wp:posOffset>-690245</wp:posOffset>
                </wp:positionV>
                <wp:extent cx="2183130" cy="800100"/>
                <wp:effectExtent l="0" t="0" r="7620" b="0"/>
                <wp:wrapTight wrapText="bothSides">
                  <wp:wrapPolygon edited="0">
                    <wp:start x="0" y="0"/>
                    <wp:lineTo x="0" y="21086"/>
                    <wp:lineTo x="21487" y="21086"/>
                    <wp:lineTo x="214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ddel.jpg"/>
                        <pic:cNvPicPr/>
                      </pic:nvPicPr>
                      <pic:blipFill>
                        <a:blip r:embed="rId9">
                          <a:extLst>
                            <a:ext uri="{28A0092B-C50C-407E-A947-70E740481C1C}">
                              <a14:useLocalDpi xmlns:a14="http://schemas.microsoft.com/office/drawing/2010/main" val="0"/>
                            </a:ext>
                          </a:extLst>
                        </a:blip>
                        <a:stretch>
                          <a:fillRect/>
                        </a:stretch>
                      </pic:blipFill>
                      <pic:spPr>
                        <a:xfrm>
                          <a:off x="0" y="0"/>
                          <a:ext cx="2183130" cy="800100"/>
                        </a:xfrm>
                        <a:prstGeom prst="rect">
                          <a:avLst/>
                        </a:prstGeom>
                      </pic:spPr>
                    </pic:pic>
                  </a:graphicData>
                </a:graphic>
                <wp14:sizeRelH relativeFrom="page">
                  <wp14:pctWidth>0</wp14:pctWidth>
                </wp14:sizeRelH>
                <wp14:sizeRelV relativeFrom="page">
                  <wp14:pctHeight>0</wp14:pctHeight>
                </wp14:sizeRelV>
              </wp:anchor>
            </w:drawing>
          </w:r>
          <w:r w:rsidR="004963DC">
            <w:rPr>
              <w:b/>
              <w:noProof/>
              <w:sz w:val="32"/>
              <w:szCs w:val="20"/>
            </w:rPr>
            <w:drawing>
              <wp:anchor distT="0" distB="0" distL="114300" distR="114300" simplePos="0" relativeHeight="251659264" behindDoc="1" locked="0" layoutInCell="1" allowOverlap="1" wp14:anchorId="17AC8772" wp14:editId="50D4D936">
                <wp:simplePos x="0" y="0"/>
                <wp:positionH relativeFrom="column">
                  <wp:posOffset>-899795</wp:posOffset>
                </wp:positionH>
                <wp:positionV relativeFrom="paragraph">
                  <wp:posOffset>347980</wp:posOffset>
                </wp:positionV>
                <wp:extent cx="7657465" cy="2686050"/>
                <wp:effectExtent l="0" t="0" r="635" b="0"/>
                <wp:wrapTight wrapText="bothSides">
                  <wp:wrapPolygon edited="0">
                    <wp:start x="0" y="0"/>
                    <wp:lineTo x="0" y="21447"/>
                    <wp:lineTo x="21548" y="21447"/>
                    <wp:lineTo x="2154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 onderwijs maak je samen.jpg"/>
                        <pic:cNvPicPr/>
                      </pic:nvPicPr>
                      <pic:blipFill>
                        <a:blip r:embed="rId10">
                          <a:extLst>
                            <a:ext uri="{28A0092B-C50C-407E-A947-70E740481C1C}">
                              <a14:useLocalDpi xmlns:a14="http://schemas.microsoft.com/office/drawing/2010/main" val="0"/>
                            </a:ext>
                          </a:extLst>
                        </a:blip>
                        <a:stretch>
                          <a:fillRect/>
                        </a:stretch>
                      </pic:blipFill>
                      <pic:spPr>
                        <a:xfrm>
                          <a:off x="0" y="0"/>
                          <a:ext cx="7657465" cy="2686050"/>
                        </a:xfrm>
                        <a:prstGeom prst="rect">
                          <a:avLst/>
                        </a:prstGeom>
                      </pic:spPr>
                    </pic:pic>
                  </a:graphicData>
                </a:graphic>
                <wp14:sizeRelH relativeFrom="page">
                  <wp14:pctWidth>0</wp14:pctWidth>
                </wp14:sizeRelH>
                <wp14:sizeRelV relativeFrom="page">
                  <wp14:pctHeight>0</wp14:pctHeight>
                </wp14:sizeRelV>
              </wp:anchor>
            </w:drawing>
          </w:r>
        </w:p>
        <w:p w:rsidR="00EA3082" w:rsidRDefault="00EA3082"/>
        <w:p w:rsidR="00EA3082" w:rsidRDefault="00EA3082"/>
        <w:p w:rsidR="00EA3082" w:rsidRDefault="0051511F"/>
      </w:sdtContent>
    </w:sdt>
    <w:tbl>
      <w:tblPr>
        <w:tblpPr w:leftFromText="187" w:rightFromText="187" w:vertAnchor="page" w:horzAnchor="margin" w:tblpXSpec="center" w:tblpY="13981"/>
        <w:tblW w:w="4000" w:type="pct"/>
        <w:tblLook w:val="04A0" w:firstRow="1" w:lastRow="0" w:firstColumn="1" w:lastColumn="0" w:noHBand="0" w:noVBand="1"/>
      </w:tblPr>
      <w:tblGrid>
        <w:gridCol w:w="7442"/>
      </w:tblGrid>
      <w:tr w:rsidR="00BD6390" w:rsidTr="00BD6390">
        <w:trPr>
          <w:trHeight w:val="350"/>
        </w:trPr>
        <w:tc>
          <w:tcPr>
            <w:tcW w:w="7442" w:type="dxa"/>
            <w:tcMar>
              <w:top w:w="216" w:type="dxa"/>
              <w:left w:w="115" w:type="dxa"/>
              <w:bottom w:w="216" w:type="dxa"/>
              <w:right w:w="115" w:type="dxa"/>
            </w:tcMar>
          </w:tcPr>
          <w:p w:rsidR="00BD6390" w:rsidRDefault="00B746AD" w:rsidP="0085358F">
            <w:pPr>
              <w:pStyle w:val="Geenafstand"/>
              <w:jc w:val="center"/>
              <w:rPr>
                <w:color w:val="4F81BD" w:themeColor="accent1"/>
              </w:rPr>
            </w:pPr>
            <w:r w:rsidRPr="00B746AD">
              <w:rPr>
                <w:color w:val="31849B" w:themeColor="accent5" w:themeShade="BF"/>
              </w:rPr>
              <w:t>Vastgesteld op [</w:t>
            </w:r>
            <w:r w:rsidR="0085358F">
              <w:rPr>
                <w:color w:val="31849B" w:themeColor="accent5" w:themeShade="BF"/>
              </w:rPr>
              <w:t>concept november 2015</w:t>
            </w:r>
            <w:r w:rsidRPr="00B746AD">
              <w:rPr>
                <w:color w:val="31849B" w:themeColor="accent5" w:themeShade="BF"/>
              </w:rPr>
              <w:t>]</w:t>
            </w:r>
          </w:p>
        </w:tc>
      </w:tr>
    </w:tbl>
    <w:p w:rsidR="00EA3082" w:rsidRDefault="00EA3082">
      <w:pPr>
        <w:rPr>
          <w:b/>
          <w:color w:val="31849B" w:themeColor="accent5" w:themeShade="BF"/>
          <w:sz w:val="32"/>
        </w:rPr>
      </w:pPr>
      <w:r>
        <w:rPr>
          <w:b/>
          <w:color w:val="31849B" w:themeColor="accent5" w:themeShade="BF"/>
          <w:sz w:val="32"/>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5871BA" w:rsidRPr="004C7F52" w:rsidTr="000B10CD">
        <w:tc>
          <w:tcPr>
            <w:tcW w:w="9212" w:type="dxa"/>
            <w:shd w:val="clear" w:color="auto" w:fill="4BACC6" w:themeFill="accent5"/>
          </w:tcPr>
          <w:p w:rsidR="005871BA" w:rsidRPr="004C7F52" w:rsidRDefault="005871BA" w:rsidP="000B10CD">
            <w:pPr>
              <w:pStyle w:val="Geenafstand"/>
              <w:spacing w:line="276" w:lineRule="auto"/>
              <w:rPr>
                <w:b/>
                <w:color w:val="FFFFFF" w:themeColor="background1"/>
                <w:sz w:val="32"/>
                <w:szCs w:val="20"/>
              </w:rPr>
            </w:pPr>
            <w:r>
              <w:rPr>
                <w:b/>
                <w:color w:val="FFFFFF" w:themeColor="background1"/>
                <w:sz w:val="28"/>
                <w:szCs w:val="20"/>
              </w:rPr>
              <w:lastRenderedPageBreak/>
              <w:t xml:space="preserve">Inhoudsopgave </w:t>
            </w:r>
            <w:r w:rsidRPr="00E50A4E">
              <w:rPr>
                <w:b/>
                <w:color w:val="FFFFFF" w:themeColor="background1"/>
                <w:sz w:val="28"/>
                <w:szCs w:val="20"/>
              </w:rPr>
              <w:t xml:space="preserve"> </w:t>
            </w:r>
          </w:p>
        </w:tc>
      </w:tr>
    </w:tbl>
    <w:p w:rsidR="00EA3082" w:rsidRDefault="00EA3082" w:rsidP="009B2238">
      <w:pPr>
        <w:pStyle w:val="Geenafstand"/>
      </w:pPr>
    </w:p>
    <w:p w:rsidR="009B2238" w:rsidRPr="009B2238" w:rsidRDefault="009B2238" w:rsidP="009B2238">
      <w:pPr>
        <w:pStyle w:val="Geenafstand"/>
      </w:pPr>
    </w:p>
    <w:p w:rsidR="00D46FB9" w:rsidRPr="009C47E0" w:rsidRDefault="00C96B12" w:rsidP="00B40B63">
      <w:pPr>
        <w:pStyle w:val="Geenafstand"/>
        <w:spacing w:line="276" w:lineRule="auto"/>
        <w:rPr>
          <w:b/>
          <w:color w:val="4BACC6" w:themeColor="accent5"/>
        </w:rPr>
      </w:pPr>
      <w:r w:rsidRPr="009C47E0">
        <w:rPr>
          <w:b/>
          <w:color w:val="4BACC6" w:themeColor="accent5"/>
        </w:rPr>
        <w:t xml:space="preserve">Vooraf </w:t>
      </w:r>
    </w:p>
    <w:p w:rsidR="008E420A" w:rsidRDefault="008E420A" w:rsidP="005C2101">
      <w:pPr>
        <w:pStyle w:val="Geenafstand"/>
        <w:numPr>
          <w:ilvl w:val="0"/>
          <w:numId w:val="1"/>
        </w:numPr>
        <w:spacing w:line="276" w:lineRule="auto"/>
        <w:rPr>
          <w:sz w:val="20"/>
        </w:rPr>
      </w:pPr>
      <w:r>
        <w:rPr>
          <w:sz w:val="20"/>
        </w:rPr>
        <w:t xml:space="preserve">Passend onderwijs </w:t>
      </w:r>
    </w:p>
    <w:p w:rsidR="008E420A" w:rsidRDefault="008E420A" w:rsidP="005C2101">
      <w:pPr>
        <w:pStyle w:val="Geenafstand"/>
        <w:numPr>
          <w:ilvl w:val="0"/>
          <w:numId w:val="1"/>
        </w:numPr>
        <w:spacing w:line="276" w:lineRule="auto"/>
        <w:rPr>
          <w:sz w:val="20"/>
        </w:rPr>
      </w:pPr>
      <w:r>
        <w:rPr>
          <w:sz w:val="20"/>
        </w:rPr>
        <w:t xml:space="preserve">Functies </w:t>
      </w:r>
      <w:proofErr w:type="spellStart"/>
      <w:r>
        <w:rPr>
          <w:sz w:val="20"/>
        </w:rPr>
        <w:t>schoolondersteuningsprofiel</w:t>
      </w:r>
      <w:proofErr w:type="spellEnd"/>
      <w:r>
        <w:rPr>
          <w:sz w:val="20"/>
        </w:rPr>
        <w:t xml:space="preserve"> </w:t>
      </w:r>
    </w:p>
    <w:p w:rsidR="008E420A" w:rsidRDefault="008E420A" w:rsidP="005C2101">
      <w:pPr>
        <w:pStyle w:val="Geenafstand"/>
        <w:numPr>
          <w:ilvl w:val="0"/>
          <w:numId w:val="1"/>
        </w:numPr>
        <w:spacing w:line="276" w:lineRule="auto"/>
        <w:rPr>
          <w:sz w:val="20"/>
        </w:rPr>
      </w:pPr>
      <w:r>
        <w:rPr>
          <w:sz w:val="20"/>
        </w:rPr>
        <w:t xml:space="preserve">Opbouw </w:t>
      </w:r>
    </w:p>
    <w:p w:rsidR="008E420A" w:rsidRDefault="008E420A" w:rsidP="005C2101">
      <w:pPr>
        <w:pStyle w:val="Geenafstand"/>
        <w:numPr>
          <w:ilvl w:val="0"/>
          <w:numId w:val="1"/>
        </w:numPr>
        <w:spacing w:line="276" w:lineRule="auto"/>
        <w:rPr>
          <w:sz w:val="20"/>
        </w:rPr>
      </w:pPr>
      <w:r>
        <w:rPr>
          <w:sz w:val="20"/>
        </w:rPr>
        <w:t xml:space="preserve">Totstandkoming </w:t>
      </w:r>
    </w:p>
    <w:p w:rsidR="008E420A" w:rsidRDefault="008E420A" w:rsidP="008E420A">
      <w:pPr>
        <w:pStyle w:val="Geenafstand"/>
        <w:spacing w:line="276" w:lineRule="auto"/>
        <w:rPr>
          <w:sz w:val="20"/>
        </w:rPr>
      </w:pPr>
    </w:p>
    <w:p w:rsidR="00B6046A" w:rsidRDefault="00B6046A" w:rsidP="008E420A">
      <w:pPr>
        <w:pStyle w:val="Geenafstand"/>
        <w:spacing w:line="276" w:lineRule="auto"/>
        <w:rPr>
          <w:sz w:val="20"/>
        </w:rPr>
      </w:pPr>
    </w:p>
    <w:p w:rsidR="008E420A" w:rsidRPr="009C47E0" w:rsidRDefault="00C96B12" w:rsidP="008E420A">
      <w:pPr>
        <w:pStyle w:val="Geenafstand"/>
        <w:spacing w:line="276" w:lineRule="auto"/>
        <w:rPr>
          <w:b/>
          <w:color w:val="4BACC6" w:themeColor="accent5"/>
        </w:rPr>
      </w:pPr>
      <w:r w:rsidRPr="009C47E0">
        <w:rPr>
          <w:b/>
          <w:color w:val="4BACC6" w:themeColor="accent5"/>
        </w:rPr>
        <w:t xml:space="preserve">Deel </w:t>
      </w:r>
      <w:r w:rsidR="008E420A" w:rsidRPr="009C47E0">
        <w:rPr>
          <w:b/>
          <w:color w:val="4BACC6" w:themeColor="accent5"/>
        </w:rPr>
        <w:t xml:space="preserve">1 Algemeen </w:t>
      </w:r>
    </w:p>
    <w:p w:rsidR="00D54435" w:rsidRDefault="00D54435" w:rsidP="005C2101">
      <w:pPr>
        <w:pStyle w:val="Geenafstand"/>
        <w:numPr>
          <w:ilvl w:val="0"/>
          <w:numId w:val="1"/>
        </w:numPr>
        <w:spacing w:line="276" w:lineRule="auto"/>
        <w:rPr>
          <w:sz w:val="20"/>
        </w:rPr>
      </w:pPr>
      <w:r>
        <w:rPr>
          <w:sz w:val="20"/>
        </w:rPr>
        <w:t xml:space="preserve">Visie en onderwijsconcept </w:t>
      </w:r>
    </w:p>
    <w:p w:rsidR="00EF373D" w:rsidRDefault="00EF373D" w:rsidP="005C2101">
      <w:pPr>
        <w:pStyle w:val="Geenafstand"/>
        <w:numPr>
          <w:ilvl w:val="0"/>
          <w:numId w:val="1"/>
        </w:numPr>
        <w:spacing w:line="276" w:lineRule="auto"/>
        <w:rPr>
          <w:sz w:val="20"/>
        </w:rPr>
      </w:pPr>
      <w:r>
        <w:rPr>
          <w:sz w:val="20"/>
        </w:rPr>
        <w:t xml:space="preserve">Algemene gegevens </w:t>
      </w:r>
      <w:r w:rsidR="006D783D">
        <w:rPr>
          <w:sz w:val="20"/>
        </w:rPr>
        <w:t>van de school</w:t>
      </w:r>
    </w:p>
    <w:p w:rsidR="006D783D" w:rsidRDefault="006D783D" w:rsidP="005C2101">
      <w:pPr>
        <w:pStyle w:val="Geenafstand"/>
        <w:numPr>
          <w:ilvl w:val="0"/>
          <w:numId w:val="1"/>
        </w:numPr>
        <w:spacing w:line="276" w:lineRule="auto"/>
        <w:rPr>
          <w:sz w:val="20"/>
        </w:rPr>
      </w:pPr>
      <w:r>
        <w:rPr>
          <w:sz w:val="20"/>
        </w:rPr>
        <w:t xml:space="preserve">Kengetallen </w:t>
      </w:r>
      <w:r w:rsidR="003728AB">
        <w:rPr>
          <w:sz w:val="20"/>
        </w:rPr>
        <w:t xml:space="preserve">leerlingenpopulatie </w:t>
      </w:r>
    </w:p>
    <w:p w:rsidR="00EF09F1" w:rsidRDefault="00EF09F1" w:rsidP="005C2101">
      <w:pPr>
        <w:pStyle w:val="Geenafstand"/>
        <w:numPr>
          <w:ilvl w:val="0"/>
          <w:numId w:val="1"/>
        </w:numPr>
        <w:spacing w:line="276" w:lineRule="auto"/>
        <w:rPr>
          <w:sz w:val="20"/>
        </w:rPr>
      </w:pPr>
      <w:r>
        <w:rPr>
          <w:sz w:val="20"/>
        </w:rPr>
        <w:t>Formatie en beschikbare expertise op school</w:t>
      </w:r>
    </w:p>
    <w:p w:rsidR="008F10F9" w:rsidRDefault="008F10F9" w:rsidP="009C47E0">
      <w:pPr>
        <w:pStyle w:val="Geenafstand"/>
        <w:spacing w:line="276" w:lineRule="auto"/>
        <w:rPr>
          <w:b/>
          <w:color w:val="4BACC6" w:themeColor="accent5"/>
        </w:rPr>
      </w:pPr>
    </w:p>
    <w:p w:rsidR="00B6046A" w:rsidRPr="009C47E0" w:rsidRDefault="00B6046A" w:rsidP="009C47E0">
      <w:pPr>
        <w:pStyle w:val="Geenafstand"/>
        <w:spacing w:line="276" w:lineRule="auto"/>
        <w:rPr>
          <w:b/>
          <w:color w:val="4BACC6" w:themeColor="accent5"/>
        </w:rPr>
      </w:pPr>
    </w:p>
    <w:p w:rsidR="00D46FB9" w:rsidRPr="009C47E0" w:rsidRDefault="00D46FB9" w:rsidP="00B40B63">
      <w:pPr>
        <w:pStyle w:val="Geenafstand"/>
        <w:spacing w:line="276" w:lineRule="auto"/>
        <w:rPr>
          <w:b/>
          <w:color w:val="4BACC6" w:themeColor="accent5"/>
        </w:rPr>
      </w:pPr>
      <w:r w:rsidRPr="009C47E0">
        <w:rPr>
          <w:b/>
          <w:color w:val="4BACC6" w:themeColor="accent5"/>
        </w:rPr>
        <w:t xml:space="preserve">Deel 2 Basisondersteuning </w:t>
      </w:r>
      <w:r w:rsidR="00EF373D" w:rsidRPr="009C47E0">
        <w:rPr>
          <w:b/>
          <w:color w:val="4BACC6" w:themeColor="accent5"/>
        </w:rPr>
        <w:t xml:space="preserve"> </w:t>
      </w:r>
    </w:p>
    <w:p w:rsidR="004F11B2" w:rsidRPr="004F11B2" w:rsidRDefault="008B7327" w:rsidP="005C2101">
      <w:pPr>
        <w:pStyle w:val="Geenafstand"/>
        <w:numPr>
          <w:ilvl w:val="0"/>
          <w:numId w:val="1"/>
        </w:numPr>
        <w:spacing w:line="276" w:lineRule="auto"/>
        <w:rPr>
          <w:sz w:val="20"/>
        </w:rPr>
      </w:pPr>
      <w:r>
        <w:rPr>
          <w:sz w:val="20"/>
        </w:rPr>
        <w:t>H</w:t>
      </w:r>
      <w:r w:rsidR="004F11B2" w:rsidRPr="004F11B2">
        <w:rPr>
          <w:sz w:val="20"/>
        </w:rPr>
        <w:t xml:space="preserve">andelings- en opbrengstgericht werken in de school </w:t>
      </w:r>
    </w:p>
    <w:p w:rsidR="004F11B2" w:rsidRPr="004F11B2" w:rsidRDefault="004F11B2" w:rsidP="005C2101">
      <w:pPr>
        <w:pStyle w:val="Geenafstand"/>
        <w:numPr>
          <w:ilvl w:val="0"/>
          <w:numId w:val="1"/>
        </w:numPr>
        <w:spacing w:line="276" w:lineRule="auto"/>
        <w:rPr>
          <w:sz w:val="20"/>
        </w:rPr>
      </w:pPr>
      <w:r w:rsidRPr="004F11B2">
        <w:rPr>
          <w:sz w:val="20"/>
        </w:rPr>
        <w:t xml:space="preserve">Preventieve ondersteuning in de groep </w:t>
      </w:r>
    </w:p>
    <w:p w:rsidR="004F11B2" w:rsidRPr="004F11B2" w:rsidRDefault="004F11B2" w:rsidP="005C2101">
      <w:pPr>
        <w:pStyle w:val="Geenafstand"/>
        <w:numPr>
          <w:ilvl w:val="0"/>
          <w:numId w:val="1"/>
        </w:numPr>
        <w:spacing w:line="276" w:lineRule="auto"/>
        <w:rPr>
          <w:sz w:val="20"/>
        </w:rPr>
      </w:pPr>
      <w:r w:rsidRPr="004F11B2">
        <w:rPr>
          <w:sz w:val="20"/>
        </w:rPr>
        <w:t>Lichte ondersteuning in de groep</w:t>
      </w:r>
    </w:p>
    <w:p w:rsidR="004F11B2" w:rsidRPr="004F11B2" w:rsidRDefault="004F11B2" w:rsidP="005C2101">
      <w:pPr>
        <w:pStyle w:val="Geenafstand"/>
        <w:numPr>
          <w:ilvl w:val="0"/>
          <w:numId w:val="1"/>
        </w:numPr>
        <w:spacing w:line="276" w:lineRule="auto"/>
        <w:rPr>
          <w:sz w:val="20"/>
        </w:rPr>
      </w:pPr>
      <w:r w:rsidRPr="004F11B2">
        <w:rPr>
          <w:sz w:val="20"/>
        </w:rPr>
        <w:t xml:space="preserve">Speciale ondersteuning in samenwerking met externe partners </w:t>
      </w:r>
    </w:p>
    <w:p w:rsidR="00321520" w:rsidRDefault="00321520" w:rsidP="00B40B63">
      <w:pPr>
        <w:pStyle w:val="Geenafstand"/>
        <w:spacing w:line="276" w:lineRule="auto"/>
        <w:rPr>
          <w:sz w:val="20"/>
        </w:rPr>
      </w:pPr>
    </w:p>
    <w:p w:rsidR="00B6046A" w:rsidRPr="00EF490A" w:rsidRDefault="00B6046A" w:rsidP="00B40B63">
      <w:pPr>
        <w:pStyle w:val="Geenafstand"/>
        <w:spacing w:line="276" w:lineRule="auto"/>
        <w:rPr>
          <w:sz w:val="20"/>
        </w:rPr>
      </w:pPr>
    </w:p>
    <w:p w:rsidR="00D46FB9" w:rsidRPr="009C47E0" w:rsidRDefault="00DC2D8D" w:rsidP="00B40B63">
      <w:pPr>
        <w:pStyle w:val="Geenafstand"/>
        <w:spacing w:line="276" w:lineRule="auto"/>
        <w:rPr>
          <w:b/>
          <w:color w:val="4BACC6" w:themeColor="accent5"/>
        </w:rPr>
      </w:pPr>
      <w:r>
        <w:rPr>
          <w:b/>
          <w:color w:val="4BACC6" w:themeColor="accent5"/>
        </w:rPr>
        <w:t>Deel 3 Extra ondersteuning</w:t>
      </w:r>
      <w:r w:rsidR="00AF13EB">
        <w:rPr>
          <w:b/>
          <w:color w:val="4BACC6" w:themeColor="accent5"/>
        </w:rPr>
        <w:t xml:space="preserve"> </w:t>
      </w:r>
    </w:p>
    <w:p w:rsidR="004F11B2" w:rsidRPr="00CF0916" w:rsidRDefault="0053468D" w:rsidP="005C2101">
      <w:pPr>
        <w:pStyle w:val="Geenafstand"/>
        <w:numPr>
          <w:ilvl w:val="0"/>
          <w:numId w:val="1"/>
        </w:numPr>
        <w:spacing w:line="276" w:lineRule="auto"/>
        <w:rPr>
          <w:b/>
          <w:sz w:val="20"/>
        </w:rPr>
      </w:pPr>
      <w:r>
        <w:rPr>
          <w:sz w:val="20"/>
        </w:rPr>
        <w:t>L</w:t>
      </w:r>
      <w:r w:rsidR="004F11B2">
        <w:rPr>
          <w:sz w:val="20"/>
        </w:rPr>
        <w:t xml:space="preserve">eer- en ontwikkelingsondersteuning </w:t>
      </w:r>
    </w:p>
    <w:p w:rsidR="004F11B2" w:rsidRPr="00CF0916" w:rsidRDefault="0053468D" w:rsidP="005C2101">
      <w:pPr>
        <w:pStyle w:val="Geenafstand"/>
        <w:numPr>
          <w:ilvl w:val="0"/>
          <w:numId w:val="1"/>
        </w:numPr>
        <w:spacing w:line="276" w:lineRule="auto"/>
        <w:rPr>
          <w:b/>
          <w:sz w:val="20"/>
        </w:rPr>
      </w:pPr>
      <w:r>
        <w:rPr>
          <w:sz w:val="20"/>
        </w:rPr>
        <w:t>S</w:t>
      </w:r>
      <w:r w:rsidR="004F11B2" w:rsidRPr="004F11B2">
        <w:rPr>
          <w:sz w:val="20"/>
        </w:rPr>
        <w:t xml:space="preserve">ociaal-emotioneel en gedragsondersteuning </w:t>
      </w:r>
    </w:p>
    <w:p w:rsidR="00CF0916" w:rsidRPr="00CF0916" w:rsidRDefault="00CF0916" w:rsidP="005C2101">
      <w:pPr>
        <w:pStyle w:val="Geenafstand"/>
        <w:numPr>
          <w:ilvl w:val="0"/>
          <w:numId w:val="1"/>
        </w:numPr>
        <w:spacing w:line="276" w:lineRule="auto"/>
        <w:rPr>
          <w:b/>
          <w:sz w:val="20"/>
        </w:rPr>
      </w:pPr>
      <w:r>
        <w:rPr>
          <w:sz w:val="20"/>
        </w:rPr>
        <w:t xml:space="preserve">Fysiek medische ondersteuning </w:t>
      </w:r>
    </w:p>
    <w:p w:rsidR="004F11B2" w:rsidRPr="004F11B2" w:rsidRDefault="0053468D" w:rsidP="005C2101">
      <w:pPr>
        <w:pStyle w:val="Geenafstand"/>
        <w:numPr>
          <w:ilvl w:val="0"/>
          <w:numId w:val="1"/>
        </w:numPr>
        <w:spacing w:line="276" w:lineRule="auto"/>
        <w:rPr>
          <w:b/>
          <w:sz w:val="20"/>
        </w:rPr>
      </w:pPr>
      <w:r>
        <w:rPr>
          <w:sz w:val="20"/>
        </w:rPr>
        <w:t>O</w:t>
      </w:r>
      <w:r w:rsidR="004F11B2">
        <w:rPr>
          <w:sz w:val="20"/>
        </w:rPr>
        <w:t xml:space="preserve">pvoed- en opgroeiondersteuning </w:t>
      </w:r>
    </w:p>
    <w:p w:rsidR="00906343" w:rsidRPr="00EF490A" w:rsidRDefault="00906343" w:rsidP="00EF490A">
      <w:pPr>
        <w:pStyle w:val="Geenafstand"/>
        <w:spacing w:line="276" w:lineRule="auto"/>
        <w:rPr>
          <w:sz w:val="28"/>
        </w:rPr>
      </w:pPr>
      <w:r w:rsidRPr="00EF490A">
        <w:rPr>
          <w:sz w:val="28"/>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4C7F52" w:rsidRPr="004C7F52" w:rsidTr="006F16E5">
        <w:tc>
          <w:tcPr>
            <w:tcW w:w="9212" w:type="dxa"/>
            <w:shd w:val="clear" w:color="auto" w:fill="4BACC6" w:themeFill="accent5"/>
          </w:tcPr>
          <w:p w:rsidR="004C7F52" w:rsidRPr="004C7F52" w:rsidRDefault="00C444E3" w:rsidP="00D05542">
            <w:pPr>
              <w:pStyle w:val="Geenafstand"/>
              <w:spacing w:line="276" w:lineRule="auto"/>
              <w:rPr>
                <w:b/>
                <w:color w:val="FFFFFF" w:themeColor="background1"/>
                <w:sz w:val="32"/>
                <w:szCs w:val="20"/>
              </w:rPr>
            </w:pPr>
            <w:r>
              <w:rPr>
                <w:b/>
                <w:color w:val="FFFFFF" w:themeColor="background1"/>
                <w:sz w:val="28"/>
                <w:szCs w:val="20"/>
              </w:rPr>
              <w:lastRenderedPageBreak/>
              <w:t xml:space="preserve">Vooraf </w:t>
            </w:r>
            <w:r w:rsidR="004C7F52" w:rsidRPr="00E50A4E">
              <w:rPr>
                <w:b/>
                <w:color w:val="FFFFFF" w:themeColor="background1"/>
                <w:sz w:val="28"/>
                <w:szCs w:val="20"/>
              </w:rPr>
              <w:t xml:space="preserve"> </w:t>
            </w:r>
          </w:p>
        </w:tc>
      </w:tr>
    </w:tbl>
    <w:p w:rsidR="004A419E" w:rsidRDefault="004A419E" w:rsidP="00311C78">
      <w:pPr>
        <w:pStyle w:val="Geenafstand"/>
        <w:spacing w:line="276" w:lineRule="auto"/>
        <w:rPr>
          <w:b/>
          <w:color w:val="548DD4" w:themeColor="text2" w:themeTint="99"/>
          <w:szCs w:val="20"/>
        </w:rPr>
      </w:pPr>
    </w:p>
    <w:p w:rsidR="00311C78" w:rsidRPr="003052B6" w:rsidRDefault="00311C78" w:rsidP="00311C78">
      <w:pPr>
        <w:pStyle w:val="Geenafstand"/>
        <w:spacing w:line="276" w:lineRule="auto"/>
        <w:rPr>
          <w:color w:val="548DD4" w:themeColor="text2" w:themeTint="99"/>
          <w:szCs w:val="20"/>
        </w:rPr>
      </w:pPr>
    </w:p>
    <w:p w:rsidR="00122482" w:rsidRDefault="00311C78" w:rsidP="005C2101">
      <w:pPr>
        <w:pStyle w:val="Geenafstand"/>
        <w:numPr>
          <w:ilvl w:val="0"/>
          <w:numId w:val="5"/>
        </w:numPr>
        <w:spacing w:line="276" w:lineRule="auto"/>
        <w:rPr>
          <w:b/>
          <w:color w:val="4BACC6" w:themeColor="accent5"/>
        </w:rPr>
      </w:pPr>
      <w:r>
        <w:rPr>
          <w:b/>
          <w:color w:val="4BACC6" w:themeColor="accent5"/>
        </w:rPr>
        <w:t xml:space="preserve">Inleiding </w:t>
      </w:r>
    </w:p>
    <w:p w:rsidR="00311C78" w:rsidRDefault="00311C78" w:rsidP="00311C78">
      <w:pPr>
        <w:pStyle w:val="Geenafstand"/>
        <w:spacing w:line="276" w:lineRule="auto"/>
        <w:rPr>
          <w:sz w:val="20"/>
          <w:szCs w:val="20"/>
        </w:rPr>
      </w:pPr>
      <w:r w:rsidRPr="00B33FA5">
        <w:rPr>
          <w:sz w:val="20"/>
          <w:szCs w:val="20"/>
        </w:rPr>
        <w:t xml:space="preserve">In het kader van Passend onderwijs dienen alle basisscholen een </w:t>
      </w:r>
      <w:proofErr w:type="spellStart"/>
      <w:r w:rsidRPr="00B33FA5">
        <w:rPr>
          <w:sz w:val="20"/>
          <w:szCs w:val="20"/>
        </w:rPr>
        <w:t>schoolonder</w:t>
      </w:r>
      <w:r>
        <w:rPr>
          <w:sz w:val="20"/>
          <w:szCs w:val="20"/>
        </w:rPr>
        <w:t>steuningsprofiel</w:t>
      </w:r>
      <w:proofErr w:type="spellEnd"/>
      <w:r>
        <w:rPr>
          <w:sz w:val="20"/>
          <w:szCs w:val="20"/>
        </w:rPr>
        <w:t xml:space="preserve"> op te stellen. </w:t>
      </w:r>
    </w:p>
    <w:p w:rsidR="0031196F" w:rsidRPr="00B33FA5" w:rsidRDefault="00311C78" w:rsidP="00B33FA5">
      <w:pPr>
        <w:pStyle w:val="Geenafstand"/>
        <w:spacing w:line="276" w:lineRule="auto"/>
        <w:rPr>
          <w:sz w:val="20"/>
          <w:szCs w:val="20"/>
        </w:rPr>
      </w:pPr>
      <w:r w:rsidRPr="00426D10">
        <w:rPr>
          <w:sz w:val="20"/>
          <w:szCs w:val="20"/>
        </w:rPr>
        <w:t xml:space="preserve">In </w:t>
      </w:r>
      <w:r>
        <w:rPr>
          <w:sz w:val="20"/>
          <w:szCs w:val="20"/>
        </w:rPr>
        <w:t>het</w:t>
      </w:r>
      <w:r w:rsidRPr="00426D10">
        <w:rPr>
          <w:sz w:val="20"/>
          <w:szCs w:val="20"/>
        </w:rPr>
        <w:t xml:space="preserve"> </w:t>
      </w:r>
      <w:r>
        <w:rPr>
          <w:sz w:val="20"/>
          <w:szCs w:val="20"/>
        </w:rPr>
        <w:t>profiel</w:t>
      </w:r>
      <w:r w:rsidRPr="00426D10">
        <w:rPr>
          <w:sz w:val="20"/>
          <w:szCs w:val="20"/>
        </w:rPr>
        <w:t xml:space="preserve"> wordt een beeld gegeven van de mogelijkheden en ambities die de school heeft als het gaat om het bieden van </w:t>
      </w:r>
      <w:r>
        <w:rPr>
          <w:sz w:val="20"/>
          <w:szCs w:val="20"/>
        </w:rPr>
        <w:t>onderwijsondersteuning</w:t>
      </w:r>
      <w:r w:rsidRPr="00426D10">
        <w:rPr>
          <w:sz w:val="20"/>
          <w:szCs w:val="20"/>
        </w:rPr>
        <w:t xml:space="preserve"> aan</w:t>
      </w:r>
      <w:r>
        <w:rPr>
          <w:sz w:val="20"/>
          <w:szCs w:val="20"/>
        </w:rPr>
        <w:t xml:space="preserve"> </w:t>
      </w:r>
      <w:r w:rsidRPr="00426D10">
        <w:rPr>
          <w:sz w:val="20"/>
          <w:szCs w:val="20"/>
        </w:rPr>
        <w:t>leerlingen</w:t>
      </w:r>
      <w:r w:rsidRPr="00055B0F">
        <w:rPr>
          <w:szCs w:val="20"/>
        </w:rPr>
        <w:t>.</w:t>
      </w:r>
      <w:r>
        <w:rPr>
          <w:b/>
          <w:color w:val="548DD4" w:themeColor="text2" w:themeTint="99"/>
          <w:szCs w:val="20"/>
        </w:rPr>
        <w:t xml:space="preserve"> </w:t>
      </w:r>
      <w:r w:rsidR="00FA3F96" w:rsidRPr="00B33FA5">
        <w:rPr>
          <w:sz w:val="20"/>
          <w:szCs w:val="20"/>
        </w:rPr>
        <w:t xml:space="preserve">De medezeggenschapsraad heeft </w:t>
      </w:r>
      <w:r w:rsidR="00C1587F">
        <w:rPr>
          <w:sz w:val="20"/>
          <w:szCs w:val="20"/>
        </w:rPr>
        <w:t>advies</w:t>
      </w:r>
      <w:r w:rsidR="00FA3F96" w:rsidRPr="00B33FA5">
        <w:rPr>
          <w:sz w:val="20"/>
          <w:szCs w:val="20"/>
        </w:rPr>
        <w:t xml:space="preserve">recht op het </w:t>
      </w:r>
      <w:proofErr w:type="spellStart"/>
      <w:r w:rsidR="00B30A0E">
        <w:rPr>
          <w:sz w:val="20"/>
          <w:szCs w:val="20"/>
        </w:rPr>
        <w:t>schoolondersteunings</w:t>
      </w:r>
      <w:r w:rsidR="00FA3F96" w:rsidRPr="00B33FA5">
        <w:rPr>
          <w:sz w:val="20"/>
          <w:szCs w:val="20"/>
        </w:rPr>
        <w:t>profiel</w:t>
      </w:r>
      <w:proofErr w:type="spellEnd"/>
      <w:r w:rsidR="00FA3F96" w:rsidRPr="00B33FA5">
        <w:rPr>
          <w:sz w:val="20"/>
          <w:szCs w:val="20"/>
        </w:rPr>
        <w:t xml:space="preserve">. </w:t>
      </w:r>
      <w:r w:rsidR="0014197A">
        <w:rPr>
          <w:sz w:val="20"/>
          <w:szCs w:val="20"/>
        </w:rPr>
        <w:t>De</w:t>
      </w:r>
      <w:r w:rsidR="00456453">
        <w:rPr>
          <w:sz w:val="20"/>
          <w:szCs w:val="20"/>
        </w:rPr>
        <w:t xml:space="preserve"> </w:t>
      </w:r>
      <w:proofErr w:type="spellStart"/>
      <w:r w:rsidR="00456453">
        <w:rPr>
          <w:sz w:val="20"/>
          <w:szCs w:val="20"/>
        </w:rPr>
        <w:t>schoolondersteuningsprofielen</w:t>
      </w:r>
      <w:proofErr w:type="spellEnd"/>
      <w:r w:rsidR="00456453">
        <w:rPr>
          <w:sz w:val="20"/>
          <w:szCs w:val="20"/>
        </w:rPr>
        <w:t xml:space="preserve"> </w:t>
      </w:r>
      <w:r w:rsidR="0014197A">
        <w:rPr>
          <w:sz w:val="20"/>
          <w:szCs w:val="20"/>
        </w:rPr>
        <w:t xml:space="preserve">van alle scholen </w:t>
      </w:r>
      <w:r w:rsidR="00456453">
        <w:rPr>
          <w:sz w:val="20"/>
          <w:szCs w:val="20"/>
        </w:rPr>
        <w:t xml:space="preserve">samen geven een beeld van het aanbod van onderwijsondersteuning in de regio. </w:t>
      </w:r>
      <w:r w:rsidR="00C07332" w:rsidRPr="00B33FA5">
        <w:rPr>
          <w:sz w:val="20"/>
          <w:szCs w:val="20"/>
        </w:rPr>
        <w:t>De profielen maken deel uit van het ondersteuningsplan</w:t>
      </w:r>
      <w:r w:rsidR="000019A6">
        <w:rPr>
          <w:sz w:val="20"/>
          <w:szCs w:val="20"/>
        </w:rPr>
        <w:t xml:space="preserve"> van het samenwerkingsverband IJssel │ Berkel. </w:t>
      </w:r>
    </w:p>
    <w:p w:rsidR="0031196F" w:rsidRPr="00FA3F96" w:rsidRDefault="0031196F" w:rsidP="00FA3F96">
      <w:pPr>
        <w:pStyle w:val="Geenafstand"/>
        <w:spacing w:line="276" w:lineRule="auto"/>
        <w:rPr>
          <w:sz w:val="20"/>
        </w:rPr>
      </w:pPr>
    </w:p>
    <w:p w:rsidR="00796062" w:rsidRPr="0031196F" w:rsidRDefault="00796062" w:rsidP="00122482">
      <w:pPr>
        <w:pStyle w:val="Geenafstand"/>
        <w:spacing w:line="276" w:lineRule="auto"/>
        <w:rPr>
          <w:b/>
          <w:color w:val="548DD4" w:themeColor="text2" w:themeTint="99"/>
          <w:sz w:val="20"/>
          <w:szCs w:val="20"/>
        </w:rPr>
      </w:pPr>
    </w:p>
    <w:p w:rsidR="00122482"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t>Functies</w:t>
      </w:r>
      <w:r w:rsidR="008E420A" w:rsidRPr="009C47E0">
        <w:rPr>
          <w:b/>
          <w:color w:val="4BACC6" w:themeColor="accent5"/>
        </w:rPr>
        <w:t xml:space="preserve"> </w:t>
      </w:r>
      <w:proofErr w:type="spellStart"/>
      <w:r w:rsidR="008E420A" w:rsidRPr="009C47E0">
        <w:rPr>
          <w:b/>
          <w:color w:val="4BACC6" w:themeColor="accent5"/>
        </w:rPr>
        <w:t>schoolondersteuningsprofiel</w:t>
      </w:r>
      <w:proofErr w:type="spellEnd"/>
    </w:p>
    <w:p w:rsidR="00EA4C7B" w:rsidRPr="00523B9C" w:rsidRDefault="00A03DD9" w:rsidP="00EA4C7B">
      <w:pPr>
        <w:pStyle w:val="Geenafstand"/>
        <w:spacing w:line="276" w:lineRule="auto"/>
        <w:rPr>
          <w:sz w:val="20"/>
        </w:rPr>
      </w:pPr>
      <w:r w:rsidRPr="00A03DD9">
        <w:rPr>
          <w:sz w:val="20"/>
          <w:szCs w:val="20"/>
        </w:rPr>
        <w:t>Het</w:t>
      </w:r>
      <w:r>
        <w:rPr>
          <w:b/>
          <w:color w:val="548DD4" w:themeColor="text2" w:themeTint="99"/>
          <w:szCs w:val="20"/>
        </w:rPr>
        <w:t xml:space="preserve"> </w:t>
      </w:r>
      <w:proofErr w:type="spellStart"/>
      <w:r w:rsidR="00EA4C7B" w:rsidRPr="00EA4C7B">
        <w:rPr>
          <w:sz w:val="20"/>
        </w:rPr>
        <w:t>school</w:t>
      </w:r>
      <w:r w:rsidR="00EA4C7B">
        <w:rPr>
          <w:sz w:val="20"/>
        </w:rPr>
        <w:t>ondersteuningsprofiel</w:t>
      </w:r>
      <w:proofErr w:type="spellEnd"/>
      <w:r w:rsidR="00EA4C7B">
        <w:rPr>
          <w:sz w:val="20"/>
        </w:rPr>
        <w:t xml:space="preserve"> ondersteunt in de eerste plaats het antwoord op de vraag of een school kan voldoen aan de onder</w:t>
      </w:r>
      <w:r w:rsidR="00523B9C">
        <w:rPr>
          <w:sz w:val="20"/>
        </w:rPr>
        <w:t xml:space="preserve">wijsbehoefte van een leerling. </w:t>
      </w:r>
      <w:r w:rsidR="00EA4C7B">
        <w:rPr>
          <w:sz w:val="20"/>
        </w:rPr>
        <w:t xml:space="preserve">Op basis van het profiel wordt in algemeenheid duidelijk wat de school wel of niet voor een </w:t>
      </w:r>
      <w:r w:rsidR="0044661C">
        <w:rPr>
          <w:sz w:val="20"/>
        </w:rPr>
        <w:t>kind</w:t>
      </w:r>
      <w:r w:rsidR="00EA4C7B">
        <w:rPr>
          <w:sz w:val="20"/>
        </w:rPr>
        <w:t xml:space="preserve"> kan beteke</w:t>
      </w:r>
      <w:r w:rsidR="00B160CF">
        <w:rPr>
          <w:sz w:val="20"/>
        </w:rPr>
        <w:t xml:space="preserve">nen. </w:t>
      </w:r>
      <w:r w:rsidR="00EA4C7B">
        <w:rPr>
          <w:rFonts w:eastAsia="MS Mincho"/>
          <w:sz w:val="20"/>
          <w:szCs w:val="20"/>
          <w:lang w:eastAsia="en-US"/>
        </w:rPr>
        <w:t>H</w:t>
      </w:r>
      <w:r w:rsidR="00EA4C7B" w:rsidRPr="00EA4C7B">
        <w:rPr>
          <w:rFonts w:eastAsia="MS Mincho"/>
          <w:sz w:val="20"/>
          <w:szCs w:val="20"/>
          <w:lang w:eastAsia="en-US"/>
        </w:rPr>
        <w:t>e</w:t>
      </w:r>
      <w:r w:rsidR="00EA4C7B">
        <w:rPr>
          <w:rFonts w:eastAsia="MS Mincho"/>
          <w:sz w:val="20"/>
          <w:szCs w:val="20"/>
          <w:lang w:eastAsia="en-US"/>
        </w:rPr>
        <w:t xml:space="preserve">t </w:t>
      </w:r>
      <w:proofErr w:type="spellStart"/>
      <w:r w:rsidR="00EA4C7B">
        <w:rPr>
          <w:rFonts w:eastAsia="MS Mincho"/>
          <w:sz w:val="20"/>
          <w:szCs w:val="20"/>
          <w:lang w:eastAsia="en-US"/>
        </w:rPr>
        <w:t>schoolondersteuningsprofiel</w:t>
      </w:r>
      <w:proofErr w:type="spellEnd"/>
      <w:r w:rsidR="00EA4C7B">
        <w:rPr>
          <w:rFonts w:eastAsia="MS Mincho"/>
          <w:sz w:val="20"/>
          <w:szCs w:val="20"/>
          <w:lang w:eastAsia="en-US"/>
        </w:rPr>
        <w:t xml:space="preserve"> is daarmee </w:t>
      </w:r>
      <w:r w:rsidR="00EA4C7B" w:rsidRPr="00EA4C7B">
        <w:rPr>
          <w:rFonts w:eastAsia="MS Mincho"/>
          <w:sz w:val="20"/>
          <w:szCs w:val="20"/>
          <w:lang w:eastAsia="en-US"/>
        </w:rPr>
        <w:t xml:space="preserve">een </w:t>
      </w:r>
      <w:r w:rsidR="00B160CF">
        <w:rPr>
          <w:rFonts w:eastAsia="MS Mincho"/>
          <w:sz w:val="20"/>
          <w:szCs w:val="20"/>
          <w:lang w:eastAsia="en-US"/>
        </w:rPr>
        <w:t>middel</w:t>
      </w:r>
      <w:r w:rsidR="00EA4C7B" w:rsidRPr="00EA4C7B">
        <w:rPr>
          <w:rFonts w:eastAsia="MS Mincho"/>
          <w:sz w:val="20"/>
          <w:szCs w:val="20"/>
          <w:lang w:eastAsia="en-US"/>
        </w:rPr>
        <w:t xml:space="preserve"> </w:t>
      </w:r>
      <w:r w:rsidR="00B160CF">
        <w:rPr>
          <w:rFonts w:eastAsia="MS Mincho"/>
          <w:sz w:val="20"/>
          <w:szCs w:val="20"/>
          <w:lang w:eastAsia="en-US"/>
        </w:rPr>
        <w:t>in</w:t>
      </w:r>
      <w:r w:rsidR="00EA4C7B" w:rsidRPr="00EA4C7B">
        <w:rPr>
          <w:rFonts w:eastAsia="MS Mincho"/>
          <w:sz w:val="20"/>
          <w:szCs w:val="20"/>
          <w:lang w:eastAsia="en-US"/>
        </w:rPr>
        <w:t xml:space="preserve"> de communicatie met ouders. Ten tweede ondersteunt </w:t>
      </w:r>
      <w:r w:rsidR="00EA4C7B">
        <w:rPr>
          <w:rFonts w:eastAsia="MS Mincho"/>
          <w:sz w:val="20"/>
          <w:szCs w:val="20"/>
          <w:lang w:eastAsia="en-US"/>
        </w:rPr>
        <w:t xml:space="preserve">het </w:t>
      </w:r>
      <w:proofErr w:type="spellStart"/>
      <w:r w:rsidR="00EA4C7B">
        <w:rPr>
          <w:rFonts w:eastAsia="MS Mincho"/>
          <w:sz w:val="20"/>
          <w:szCs w:val="20"/>
          <w:lang w:eastAsia="en-US"/>
        </w:rPr>
        <w:t>schoolondersteuningsprofiel</w:t>
      </w:r>
      <w:proofErr w:type="spellEnd"/>
      <w:r w:rsidR="00EA4C7B">
        <w:rPr>
          <w:rFonts w:eastAsia="MS Mincho"/>
          <w:sz w:val="20"/>
          <w:szCs w:val="20"/>
          <w:lang w:eastAsia="en-US"/>
        </w:rPr>
        <w:t xml:space="preserve"> </w:t>
      </w:r>
      <w:r w:rsidR="00EA4C7B" w:rsidRPr="00EA4C7B">
        <w:rPr>
          <w:rFonts w:eastAsia="MS Mincho"/>
          <w:sz w:val="20"/>
          <w:szCs w:val="20"/>
          <w:lang w:eastAsia="en-US"/>
        </w:rPr>
        <w:t>het professionaliseringsbeleid va</w:t>
      </w:r>
      <w:r w:rsidR="00EA4C7B">
        <w:rPr>
          <w:rFonts w:eastAsia="MS Mincho"/>
          <w:sz w:val="20"/>
          <w:szCs w:val="20"/>
          <w:lang w:eastAsia="en-US"/>
        </w:rPr>
        <w:t xml:space="preserve">n scholen. </w:t>
      </w:r>
      <w:r w:rsidR="0080466E">
        <w:rPr>
          <w:rFonts w:eastAsia="MS Mincho"/>
          <w:sz w:val="20"/>
          <w:szCs w:val="20"/>
          <w:lang w:eastAsia="en-US"/>
        </w:rPr>
        <w:t xml:space="preserve">In dit document staat namelijk beschreven </w:t>
      </w:r>
      <w:r w:rsidR="00EA4C7B" w:rsidRPr="00EA4C7B">
        <w:rPr>
          <w:rFonts w:eastAsia="MS Mincho"/>
          <w:sz w:val="20"/>
          <w:szCs w:val="20"/>
          <w:lang w:eastAsia="en-US"/>
        </w:rPr>
        <w:t xml:space="preserve">waar de school staat en wat de ontwikkelpunten zijn. Bovendien </w:t>
      </w:r>
      <w:r w:rsidR="0080466E">
        <w:rPr>
          <w:rFonts w:eastAsia="MS Mincho"/>
          <w:sz w:val="20"/>
          <w:szCs w:val="20"/>
          <w:lang w:eastAsia="en-US"/>
        </w:rPr>
        <w:t>geeft</w:t>
      </w:r>
      <w:r w:rsidR="00EA4C7B" w:rsidRPr="00EA4C7B">
        <w:rPr>
          <w:rFonts w:eastAsia="MS Mincho"/>
          <w:sz w:val="20"/>
          <w:szCs w:val="20"/>
          <w:lang w:eastAsia="en-US"/>
        </w:rPr>
        <w:t xml:space="preserve"> het </w:t>
      </w:r>
      <w:r w:rsidR="0080466E">
        <w:rPr>
          <w:rFonts w:eastAsia="MS Mincho"/>
          <w:sz w:val="20"/>
          <w:szCs w:val="20"/>
          <w:lang w:eastAsia="en-US"/>
        </w:rPr>
        <w:t xml:space="preserve">ook </w:t>
      </w:r>
      <w:r w:rsidR="00EA4C7B" w:rsidRPr="00EA4C7B">
        <w:rPr>
          <w:rFonts w:eastAsia="MS Mincho"/>
          <w:sz w:val="20"/>
          <w:szCs w:val="20"/>
          <w:lang w:eastAsia="en-US"/>
        </w:rPr>
        <w:t xml:space="preserve">de ambities van de school </w:t>
      </w:r>
      <w:r w:rsidR="0080466E">
        <w:rPr>
          <w:rFonts w:eastAsia="MS Mincho"/>
          <w:sz w:val="20"/>
          <w:szCs w:val="20"/>
          <w:lang w:eastAsia="en-US"/>
        </w:rPr>
        <w:t>weer</w:t>
      </w:r>
      <w:r w:rsidR="00EA4C7B" w:rsidRPr="00EA4C7B">
        <w:rPr>
          <w:rFonts w:eastAsia="MS Mincho"/>
          <w:sz w:val="20"/>
          <w:szCs w:val="20"/>
          <w:lang w:eastAsia="en-US"/>
        </w:rPr>
        <w:t xml:space="preserve"> als het gaat om extra ondersteuningsmogelijkheden. Tot slot is het voor het samenwerkingsverband relevant om te wet</w:t>
      </w:r>
      <w:r w:rsidR="00523B9C">
        <w:rPr>
          <w:rFonts w:eastAsia="MS Mincho"/>
          <w:sz w:val="20"/>
          <w:szCs w:val="20"/>
          <w:lang w:eastAsia="en-US"/>
        </w:rPr>
        <w:t xml:space="preserve">en in hoeverre scholen voldoen </w:t>
      </w:r>
      <w:r w:rsidR="00EA4C7B" w:rsidRPr="00EA4C7B">
        <w:rPr>
          <w:rFonts w:eastAsia="MS Mincho"/>
          <w:sz w:val="20"/>
          <w:szCs w:val="20"/>
          <w:lang w:eastAsia="en-US"/>
        </w:rPr>
        <w:t xml:space="preserve">aan het afgesproken niveau van basisondersteuning. Dit document is daarmee ook een belangrijk instrument voor monitoring. </w:t>
      </w:r>
    </w:p>
    <w:p w:rsidR="0031196F" w:rsidRDefault="0031196F" w:rsidP="00122482">
      <w:pPr>
        <w:pStyle w:val="Geenafstand"/>
        <w:spacing w:line="276" w:lineRule="auto"/>
        <w:rPr>
          <w:b/>
          <w:color w:val="548DD4" w:themeColor="text2" w:themeTint="99"/>
          <w:szCs w:val="20"/>
        </w:rPr>
      </w:pPr>
    </w:p>
    <w:p w:rsidR="00EA4C7B" w:rsidRDefault="00EA4C7B" w:rsidP="00122482">
      <w:pPr>
        <w:pStyle w:val="Geenafstand"/>
        <w:spacing w:line="276" w:lineRule="auto"/>
        <w:rPr>
          <w:b/>
          <w:color w:val="548DD4" w:themeColor="text2" w:themeTint="99"/>
          <w:szCs w:val="20"/>
        </w:rPr>
      </w:pPr>
    </w:p>
    <w:p w:rsidR="00122482" w:rsidRPr="009C47E0" w:rsidRDefault="008E420A" w:rsidP="005C2101">
      <w:pPr>
        <w:pStyle w:val="Geenafstand"/>
        <w:numPr>
          <w:ilvl w:val="0"/>
          <w:numId w:val="5"/>
        </w:numPr>
        <w:spacing w:line="276" w:lineRule="auto"/>
        <w:rPr>
          <w:b/>
          <w:color w:val="4BACC6" w:themeColor="accent5"/>
        </w:rPr>
      </w:pPr>
      <w:r w:rsidRPr="009C47E0">
        <w:rPr>
          <w:b/>
          <w:color w:val="4BACC6" w:themeColor="accent5"/>
        </w:rPr>
        <w:t xml:space="preserve">Opbouw </w:t>
      </w:r>
    </w:p>
    <w:p w:rsidR="00122482" w:rsidRPr="00055B0F" w:rsidRDefault="00122482" w:rsidP="00122482">
      <w:pPr>
        <w:pStyle w:val="Geenafstand"/>
        <w:spacing w:line="276" w:lineRule="auto"/>
        <w:rPr>
          <w:sz w:val="20"/>
          <w:szCs w:val="20"/>
        </w:rPr>
      </w:pPr>
      <w:r>
        <w:rPr>
          <w:sz w:val="20"/>
          <w:szCs w:val="20"/>
        </w:rPr>
        <w:t xml:space="preserve">Het </w:t>
      </w:r>
      <w:proofErr w:type="spellStart"/>
      <w:r>
        <w:rPr>
          <w:sz w:val="20"/>
          <w:szCs w:val="20"/>
        </w:rPr>
        <w:t>schoolondersteunings</w:t>
      </w:r>
      <w:r w:rsidRPr="00055B0F">
        <w:rPr>
          <w:sz w:val="20"/>
          <w:szCs w:val="20"/>
        </w:rPr>
        <w:t>profiel</w:t>
      </w:r>
      <w:proofErr w:type="spellEnd"/>
      <w:r w:rsidRPr="00055B0F">
        <w:rPr>
          <w:sz w:val="20"/>
          <w:szCs w:val="20"/>
        </w:rPr>
        <w:t xml:space="preserve"> bestaat uit </w:t>
      </w:r>
      <w:r w:rsidR="00AC6A6D">
        <w:rPr>
          <w:sz w:val="20"/>
          <w:szCs w:val="20"/>
        </w:rPr>
        <w:t>drie</w:t>
      </w:r>
      <w:r w:rsidRPr="00055B0F">
        <w:rPr>
          <w:sz w:val="20"/>
          <w:szCs w:val="20"/>
        </w:rPr>
        <w:t xml:space="preserve"> delen: </w:t>
      </w:r>
    </w:p>
    <w:p w:rsidR="00122482" w:rsidRDefault="00122482" w:rsidP="00122482">
      <w:pPr>
        <w:pStyle w:val="Geenafstand"/>
        <w:spacing w:line="276" w:lineRule="auto"/>
        <w:rPr>
          <w:color w:val="548DD4" w:themeColor="text2" w:themeTint="99"/>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1 Algemeen </w:t>
      </w:r>
    </w:p>
    <w:p w:rsidR="00122482" w:rsidRDefault="00E317D8" w:rsidP="0016656E">
      <w:pPr>
        <w:pStyle w:val="Geenafstand"/>
        <w:spacing w:line="276" w:lineRule="auto"/>
        <w:rPr>
          <w:sz w:val="20"/>
          <w:szCs w:val="20"/>
        </w:rPr>
      </w:pPr>
      <w:r w:rsidRPr="00E317D8">
        <w:rPr>
          <w:sz w:val="20"/>
          <w:szCs w:val="20"/>
        </w:rPr>
        <w:t xml:space="preserve">In </w:t>
      </w:r>
      <w:r w:rsidR="00636427">
        <w:rPr>
          <w:sz w:val="20"/>
          <w:szCs w:val="20"/>
        </w:rPr>
        <w:t>dit deel</w:t>
      </w:r>
      <w:r w:rsidRPr="00E317D8">
        <w:rPr>
          <w:sz w:val="20"/>
          <w:szCs w:val="20"/>
        </w:rPr>
        <w:t xml:space="preserve"> staan de contactgegevens van de school en kengetallen van de leerlingenpopulatie. De kengetallen geven een beeld van de omvang van de school en de ervaring die het team heeft met het begeleiden van </w:t>
      </w:r>
      <w:r w:rsidR="0016656E">
        <w:rPr>
          <w:sz w:val="20"/>
          <w:szCs w:val="20"/>
        </w:rPr>
        <w:t>kinderen</w:t>
      </w:r>
      <w:r w:rsidRPr="00E317D8">
        <w:rPr>
          <w:sz w:val="20"/>
          <w:szCs w:val="20"/>
        </w:rPr>
        <w:t xml:space="preserve"> met </w:t>
      </w:r>
      <w:r w:rsidR="0016656E">
        <w:rPr>
          <w:sz w:val="20"/>
          <w:szCs w:val="20"/>
        </w:rPr>
        <w:t>extra ondersteuningsb</w:t>
      </w:r>
      <w:r w:rsidRPr="00E317D8">
        <w:rPr>
          <w:sz w:val="20"/>
          <w:szCs w:val="20"/>
        </w:rPr>
        <w:t xml:space="preserve">ehoeften. </w:t>
      </w:r>
    </w:p>
    <w:p w:rsidR="00E317D8" w:rsidRPr="00E317D8" w:rsidRDefault="00E317D8" w:rsidP="0016656E">
      <w:pPr>
        <w:pStyle w:val="Geenafstand"/>
        <w:spacing w:line="276" w:lineRule="auto"/>
        <w:rPr>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Deel 2 Basisondersteuning</w:t>
      </w:r>
    </w:p>
    <w:p w:rsidR="00122482" w:rsidRDefault="00122482" w:rsidP="0016656E">
      <w:pPr>
        <w:pStyle w:val="Geenafstand"/>
        <w:spacing w:line="276" w:lineRule="auto"/>
        <w:rPr>
          <w:color w:val="548DD4" w:themeColor="text2" w:themeTint="99"/>
          <w:sz w:val="20"/>
          <w:szCs w:val="20"/>
        </w:rPr>
      </w:pPr>
      <w:r w:rsidRPr="008E420A">
        <w:rPr>
          <w:rFonts w:eastAsia="MS Mincho"/>
          <w:sz w:val="20"/>
          <w:lang w:eastAsia="en-US"/>
        </w:rPr>
        <w:t xml:space="preserve">De basisondersteuning beschrijft het niveau </w:t>
      </w:r>
      <w:r w:rsidR="005B5EDC">
        <w:rPr>
          <w:rFonts w:eastAsia="MS Mincho"/>
          <w:sz w:val="20"/>
          <w:lang w:eastAsia="en-US"/>
        </w:rPr>
        <w:t xml:space="preserve">van ondersteuning </w:t>
      </w:r>
      <w:r w:rsidRPr="008E420A">
        <w:rPr>
          <w:rFonts w:eastAsia="MS Mincho"/>
          <w:sz w:val="20"/>
          <w:lang w:eastAsia="en-US"/>
        </w:rPr>
        <w:t>dat</w:t>
      </w:r>
      <w:r w:rsidR="00DB1696">
        <w:rPr>
          <w:rFonts w:eastAsia="MS Mincho"/>
          <w:sz w:val="20"/>
          <w:lang w:eastAsia="en-US"/>
        </w:rPr>
        <w:t xml:space="preserve"> straks</w:t>
      </w:r>
      <w:r w:rsidR="00DB1696">
        <w:rPr>
          <w:rStyle w:val="Voetnootmarkering"/>
          <w:rFonts w:eastAsia="MS Mincho"/>
          <w:sz w:val="20"/>
          <w:lang w:eastAsia="en-US"/>
        </w:rPr>
        <w:footnoteReference w:id="1"/>
      </w:r>
      <w:r w:rsidR="00DB1696">
        <w:rPr>
          <w:rFonts w:eastAsia="MS Mincho"/>
          <w:sz w:val="20"/>
          <w:lang w:eastAsia="en-US"/>
        </w:rPr>
        <w:t xml:space="preserve"> </w:t>
      </w:r>
      <w:r w:rsidRPr="008E420A">
        <w:rPr>
          <w:rFonts w:eastAsia="MS Mincho"/>
          <w:sz w:val="20"/>
          <w:lang w:eastAsia="en-US"/>
        </w:rPr>
        <w:t xml:space="preserve">van alle </w:t>
      </w:r>
      <w:r w:rsidR="00CE4538">
        <w:rPr>
          <w:rFonts w:eastAsia="MS Mincho"/>
          <w:sz w:val="20"/>
          <w:lang w:eastAsia="en-US"/>
        </w:rPr>
        <w:t>10</w:t>
      </w:r>
      <w:r w:rsidR="00DC4503">
        <w:rPr>
          <w:rFonts w:eastAsia="MS Mincho"/>
          <w:sz w:val="20"/>
          <w:lang w:eastAsia="en-US"/>
        </w:rPr>
        <w:t>2</w:t>
      </w:r>
      <w:r w:rsidR="00CE4538">
        <w:rPr>
          <w:rFonts w:eastAsia="MS Mincho"/>
          <w:sz w:val="20"/>
          <w:lang w:eastAsia="en-US"/>
        </w:rPr>
        <w:t xml:space="preserve"> </w:t>
      </w:r>
      <w:r w:rsidRPr="008E420A">
        <w:rPr>
          <w:rFonts w:eastAsia="MS Mincho"/>
          <w:sz w:val="20"/>
          <w:lang w:eastAsia="en-US"/>
        </w:rPr>
        <w:t xml:space="preserve">scholen uit het samenwerkingsverband wordt verwacht. De afspraken over de invulling van de basisondersteuning </w:t>
      </w:r>
      <w:r>
        <w:rPr>
          <w:rFonts w:eastAsia="MS Mincho"/>
          <w:sz w:val="20"/>
          <w:lang w:eastAsia="en-US"/>
        </w:rPr>
        <w:t>zijn</w:t>
      </w:r>
      <w:r w:rsidRPr="008E420A">
        <w:rPr>
          <w:rFonts w:eastAsia="MS Mincho"/>
          <w:sz w:val="20"/>
          <w:lang w:eastAsia="en-US"/>
        </w:rPr>
        <w:t xml:space="preserve"> op het niveau van het samenwerkingsverband vastgesteld</w:t>
      </w:r>
      <w:r w:rsidR="00CE4538">
        <w:rPr>
          <w:rFonts w:eastAsia="MS Mincho"/>
          <w:sz w:val="20"/>
          <w:lang w:eastAsia="en-US"/>
        </w:rPr>
        <w:t xml:space="preserve">. In dit deel wordt duidelijk waar de school staat en waar ontwikkelpunten liggen met betrekking tot de basisondersteuning. </w:t>
      </w:r>
    </w:p>
    <w:p w:rsidR="00122482" w:rsidRDefault="00122482" w:rsidP="0016656E">
      <w:pPr>
        <w:pStyle w:val="Geenafstand"/>
        <w:spacing w:line="276" w:lineRule="auto"/>
        <w:rPr>
          <w:color w:val="548DD4" w:themeColor="text2" w:themeTint="99"/>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3 Extra ondersteuning </w:t>
      </w:r>
    </w:p>
    <w:p w:rsidR="00B57922" w:rsidRDefault="00122482" w:rsidP="0016656E">
      <w:pPr>
        <w:pStyle w:val="Geenafstand"/>
        <w:tabs>
          <w:tab w:val="left" w:pos="2850"/>
        </w:tabs>
        <w:spacing w:line="276" w:lineRule="auto"/>
        <w:rPr>
          <w:sz w:val="20"/>
          <w:szCs w:val="20"/>
        </w:rPr>
      </w:pPr>
      <w:r w:rsidRPr="008E420A">
        <w:rPr>
          <w:rFonts w:eastAsia="MS Mincho"/>
          <w:sz w:val="20"/>
          <w:lang w:eastAsia="en-US"/>
        </w:rPr>
        <w:t xml:space="preserve">De extra ondersteuning beschrijft de ondersteuningsmogelijkheden die verder gaan dan de afspraken die gemaakt zijn over de basisondersteuning. Deze extra ondersteuning </w:t>
      </w:r>
      <w:r w:rsidR="002D22E4" w:rsidRPr="00CE6BDD">
        <w:rPr>
          <w:sz w:val="20"/>
          <w:szCs w:val="20"/>
        </w:rPr>
        <w:t>wordt omschreven in termen van arrangementen</w:t>
      </w:r>
      <w:r w:rsidR="00B57922">
        <w:rPr>
          <w:sz w:val="20"/>
          <w:szCs w:val="20"/>
        </w:rPr>
        <w:t xml:space="preserve"> en wordt al dan niet aangeboden in same</w:t>
      </w:r>
      <w:r w:rsidR="00523B9C">
        <w:rPr>
          <w:sz w:val="20"/>
          <w:szCs w:val="20"/>
        </w:rPr>
        <w:t>nwerking met externe partners.</w:t>
      </w:r>
    </w:p>
    <w:p w:rsidR="00122482" w:rsidRDefault="00122482" w:rsidP="002D22E4">
      <w:pPr>
        <w:spacing w:after="0"/>
        <w:rPr>
          <w:b/>
          <w:color w:val="548DD4" w:themeColor="text2" w:themeTint="99"/>
          <w:szCs w:val="20"/>
        </w:rPr>
      </w:pPr>
    </w:p>
    <w:p w:rsidR="00122482" w:rsidRDefault="00122482" w:rsidP="00122482">
      <w:pPr>
        <w:pStyle w:val="Geenafstand"/>
        <w:spacing w:line="276" w:lineRule="auto"/>
        <w:ind w:left="360"/>
        <w:rPr>
          <w:b/>
          <w:color w:val="548DD4" w:themeColor="text2" w:themeTint="99"/>
          <w:szCs w:val="20"/>
        </w:rPr>
      </w:pPr>
    </w:p>
    <w:p w:rsidR="003D2577" w:rsidRDefault="003D2577" w:rsidP="00122482">
      <w:pPr>
        <w:pStyle w:val="Geenafstand"/>
        <w:spacing w:line="276" w:lineRule="auto"/>
        <w:ind w:left="360"/>
        <w:rPr>
          <w:b/>
          <w:color w:val="548DD4" w:themeColor="text2" w:themeTint="99"/>
          <w:szCs w:val="20"/>
        </w:rPr>
      </w:pPr>
    </w:p>
    <w:p w:rsidR="00122482" w:rsidRPr="009C47E0" w:rsidRDefault="00122482" w:rsidP="005C2101">
      <w:pPr>
        <w:pStyle w:val="Geenafstand"/>
        <w:numPr>
          <w:ilvl w:val="0"/>
          <w:numId w:val="5"/>
        </w:numPr>
        <w:spacing w:line="276" w:lineRule="auto"/>
        <w:rPr>
          <w:b/>
          <w:color w:val="4BACC6" w:themeColor="accent5"/>
        </w:rPr>
      </w:pPr>
      <w:r w:rsidRPr="009C47E0">
        <w:rPr>
          <w:b/>
          <w:color w:val="4BACC6" w:themeColor="accent5"/>
        </w:rPr>
        <w:lastRenderedPageBreak/>
        <w:t xml:space="preserve">Totstandkoming </w:t>
      </w:r>
    </w:p>
    <w:p w:rsidR="000A7DEB" w:rsidRDefault="000A7DEB">
      <w:pPr>
        <w:rPr>
          <w:rFonts w:eastAsia="MS Mincho"/>
          <w:sz w:val="20"/>
          <w:lang w:eastAsia="en-US"/>
        </w:rPr>
      </w:pPr>
      <w:r>
        <w:rPr>
          <w:rFonts w:eastAsia="MS Mincho"/>
          <w:sz w:val="20"/>
          <w:lang w:eastAsia="en-US"/>
        </w:rPr>
        <w:t xml:space="preserve">Het </w:t>
      </w:r>
      <w:proofErr w:type="spellStart"/>
      <w:r>
        <w:rPr>
          <w:rFonts w:eastAsia="MS Mincho"/>
          <w:sz w:val="20"/>
          <w:lang w:eastAsia="en-US"/>
        </w:rPr>
        <w:t>schoolondersteuningsprofiel</w:t>
      </w:r>
      <w:proofErr w:type="spellEnd"/>
      <w:r>
        <w:rPr>
          <w:rFonts w:eastAsia="MS Mincho"/>
          <w:sz w:val="20"/>
          <w:lang w:eastAsia="en-US"/>
        </w:rPr>
        <w:t xml:space="preserve"> is in …. besproken met het team en </w:t>
      </w:r>
      <w:r w:rsidR="00DC4503">
        <w:rPr>
          <w:rFonts w:eastAsia="MS Mincho"/>
          <w:sz w:val="20"/>
          <w:lang w:eastAsia="en-US"/>
        </w:rPr>
        <w:t xml:space="preserve">op [datum]  ter advies voorgelegd aan de </w:t>
      </w:r>
      <w:r>
        <w:rPr>
          <w:rFonts w:eastAsia="MS Mincho"/>
          <w:sz w:val="20"/>
          <w:lang w:eastAsia="en-US"/>
        </w:rPr>
        <w:t xml:space="preserve">medezeggenschapsraad (MR). </w:t>
      </w:r>
    </w:p>
    <w:p w:rsidR="003D2577" w:rsidRDefault="003D2577">
      <w:pPr>
        <w:rPr>
          <w:b/>
          <w:sz w:val="32"/>
          <w:szCs w:val="20"/>
        </w:rPr>
      </w:pPr>
      <w:r>
        <w:rPr>
          <w:b/>
          <w:sz w:val="32"/>
          <w:szCs w:val="20"/>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C96B12" w:rsidRPr="004C7F52" w:rsidTr="006F16E5">
        <w:tc>
          <w:tcPr>
            <w:tcW w:w="9212" w:type="dxa"/>
            <w:shd w:val="clear" w:color="auto" w:fill="4BACC6" w:themeFill="accent5"/>
          </w:tcPr>
          <w:p w:rsidR="00C96B12" w:rsidRPr="004C7F52" w:rsidRDefault="00C96B12" w:rsidP="000B10CD">
            <w:pPr>
              <w:pStyle w:val="Geenafstand"/>
              <w:spacing w:line="276" w:lineRule="auto"/>
              <w:rPr>
                <w:b/>
                <w:color w:val="FFFFFF" w:themeColor="background1"/>
                <w:sz w:val="32"/>
                <w:szCs w:val="20"/>
              </w:rPr>
            </w:pPr>
            <w:r w:rsidRPr="00E50A4E">
              <w:rPr>
                <w:b/>
                <w:color w:val="FFFFFF" w:themeColor="background1"/>
                <w:sz w:val="28"/>
                <w:szCs w:val="20"/>
              </w:rPr>
              <w:lastRenderedPageBreak/>
              <w:t xml:space="preserve">Deel 1 Algemeen </w:t>
            </w:r>
          </w:p>
        </w:tc>
      </w:tr>
    </w:tbl>
    <w:p w:rsidR="008E420A" w:rsidRPr="00C96B12" w:rsidRDefault="008E420A">
      <w:pPr>
        <w:rPr>
          <w:b/>
          <w:sz w:val="20"/>
          <w:szCs w:val="20"/>
        </w:rPr>
      </w:pPr>
    </w:p>
    <w:p w:rsidR="00D54435" w:rsidRDefault="0085358F" w:rsidP="005C2101">
      <w:pPr>
        <w:pStyle w:val="Geenafstand"/>
        <w:numPr>
          <w:ilvl w:val="0"/>
          <w:numId w:val="5"/>
        </w:numPr>
        <w:spacing w:line="276" w:lineRule="auto"/>
        <w:rPr>
          <w:b/>
          <w:color w:val="4BACC6" w:themeColor="accent5"/>
        </w:rPr>
      </w:pPr>
      <w:r>
        <w:rPr>
          <w:b/>
          <w:color w:val="4BACC6" w:themeColor="accent5"/>
        </w:rPr>
        <w:t>Missie en v</w:t>
      </w:r>
      <w:r w:rsidR="00D54435">
        <w:rPr>
          <w:b/>
          <w:color w:val="4BACC6" w:themeColor="accent5"/>
        </w:rPr>
        <w:t>isie en</w:t>
      </w:r>
      <w:r>
        <w:rPr>
          <w:b/>
          <w:color w:val="4BACC6" w:themeColor="accent5"/>
        </w:rPr>
        <w:t xml:space="preserve"> onderwijsconcept van de Kopermolen</w:t>
      </w:r>
    </w:p>
    <w:p w:rsidR="0085358F" w:rsidRDefault="0085358F" w:rsidP="0085358F">
      <w:pPr>
        <w:pStyle w:val="Geenafstand"/>
        <w:numPr>
          <w:ilvl w:val="1"/>
          <w:numId w:val="5"/>
        </w:numPr>
        <w:spacing w:line="276" w:lineRule="auto"/>
        <w:rPr>
          <w:b/>
          <w:color w:val="4BACC6" w:themeColor="accent5"/>
        </w:rPr>
      </w:pPr>
      <w:r>
        <w:rPr>
          <w:b/>
          <w:color w:val="4BACC6" w:themeColor="accent5"/>
        </w:rPr>
        <w:t>Missie</w:t>
      </w:r>
    </w:p>
    <w:p w:rsidR="0085358F" w:rsidRDefault="0085358F" w:rsidP="0085358F">
      <w:pPr>
        <w:pStyle w:val="Geenafstand"/>
        <w:spacing w:line="276" w:lineRule="auto"/>
        <w:ind w:left="360"/>
        <w:rPr>
          <w:b/>
          <w:color w:val="4BACC6" w:themeColor="accent5"/>
        </w:rPr>
      </w:pPr>
    </w:p>
    <w:p w:rsidR="0085358F" w:rsidRDefault="0085358F" w:rsidP="0085358F">
      <w:pPr>
        <w:pStyle w:val="Geenafstand"/>
        <w:spacing w:line="276" w:lineRule="auto"/>
        <w:ind w:left="2124"/>
        <w:rPr>
          <w:b/>
          <w:color w:val="4BACC6" w:themeColor="accent5"/>
        </w:rPr>
      </w:pPr>
      <w:r>
        <w:rPr>
          <w:b/>
          <w:color w:val="4BACC6" w:themeColor="accent5"/>
        </w:rPr>
        <w:t>Leren door denken en doen!</w:t>
      </w:r>
    </w:p>
    <w:p w:rsidR="0085358F" w:rsidDel="006C3C80" w:rsidRDefault="0085358F" w:rsidP="0085358F">
      <w:pPr>
        <w:pStyle w:val="Geenafstand"/>
        <w:spacing w:line="276" w:lineRule="auto"/>
        <w:rPr>
          <w:del w:id="0" w:author="Yvonne Buitenhuis" w:date="2016-01-25T11:40:00Z"/>
          <w:color w:val="4BACC6" w:themeColor="accent5"/>
        </w:rPr>
      </w:pPr>
      <w:r>
        <w:rPr>
          <w:color w:val="4BACC6" w:themeColor="accent5"/>
        </w:rPr>
        <w:t>… wat ons drijft, wat ons bindt.. en waartoe dat leidt!</w:t>
      </w:r>
    </w:p>
    <w:p w:rsidR="0051511F" w:rsidRDefault="0051511F" w:rsidP="0085358F">
      <w:pPr>
        <w:pStyle w:val="Geenafstand"/>
        <w:spacing w:line="276" w:lineRule="auto"/>
      </w:pPr>
    </w:p>
    <w:p w:rsidR="0085358F" w:rsidRDefault="0051511F" w:rsidP="0085358F">
      <w:pPr>
        <w:pStyle w:val="Geenafstand"/>
        <w:spacing w:line="276" w:lineRule="auto"/>
      </w:pPr>
      <w:r>
        <w:t xml:space="preserve">Het </w:t>
      </w:r>
      <w:r w:rsidR="0085358F">
        <w:t>uiteindelijke doel</w:t>
      </w:r>
      <w:r>
        <w:t xml:space="preserve"> van</w:t>
      </w:r>
      <w:r w:rsidR="0085358F">
        <w:t xml:space="preserve"> ons onderwijs is dat wij willen bereiken dat iedere leerling die kennis en vaardigheden kan verwerven, die het nodig heeft om een zelfstandig, nieuwsgierig, sociaal en kritisch denkend mens te worden in de veranderende samenleving.</w:t>
      </w:r>
    </w:p>
    <w:p w:rsidR="0085358F" w:rsidRDefault="0085358F" w:rsidP="0085358F">
      <w:pPr>
        <w:pStyle w:val="Geenafstand"/>
        <w:spacing w:line="276" w:lineRule="auto"/>
      </w:pPr>
    </w:p>
    <w:p w:rsidR="0085358F" w:rsidRPr="0085358F" w:rsidRDefault="0085358F" w:rsidP="0085358F">
      <w:pPr>
        <w:pStyle w:val="Geenafstand"/>
        <w:spacing w:line="276" w:lineRule="auto"/>
      </w:pPr>
      <w:r>
        <w:t>Kennis en vaardigheden verwerf je door over dingen mee te denken</w:t>
      </w:r>
      <w:r w:rsidR="0051511F">
        <w:t xml:space="preserve"> en</w:t>
      </w:r>
      <w:r>
        <w:t xml:space="preserve"> hierin uitgedaagd te worden door interessante vragen. </w:t>
      </w:r>
      <w:r w:rsidR="00523B9C" w:rsidRPr="0051511F">
        <w:t>We verwerven ook kennis en vaardigheden</w:t>
      </w:r>
      <w:r w:rsidR="0051511F">
        <w:t xml:space="preserve"> </w:t>
      </w:r>
      <w:r>
        <w:t xml:space="preserve">door </w:t>
      </w:r>
      <w:r w:rsidR="0051511F">
        <w:t xml:space="preserve">de dingen </w:t>
      </w:r>
      <w:r>
        <w:t xml:space="preserve">te doen, te ontdekken en te onderzoeken. De combinatie zorgt voor optimaal leren. </w:t>
      </w:r>
    </w:p>
    <w:p w:rsidR="0085358F" w:rsidRPr="0085358F" w:rsidRDefault="0085358F" w:rsidP="0085358F">
      <w:pPr>
        <w:pStyle w:val="Geenafstand"/>
        <w:spacing w:line="276" w:lineRule="auto"/>
        <w:rPr>
          <w:color w:val="4BACC6" w:themeColor="accent5"/>
        </w:rPr>
      </w:pPr>
    </w:p>
    <w:p w:rsidR="00D54435" w:rsidRDefault="0085358F" w:rsidP="0085358F">
      <w:pPr>
        <w:pStyle w:val="Geenafstand"/>
        <w:numPr>
          <w:ilvl w:val="1"/>
          <w:numId w:val="5"/>
        </w:numPr>
        <w:spacing w:line="276" w:lineRule="auto"/>
        <w:rPr>
          <w:b/>
          <w:color w:val="4BACC6" w:themeColor="accent5"/>
        </w:rPr>
      </w:pPr>
      <w:r>
        <w:rPr>
          <w:b/>
          <w:color w:val="4BACC6" w:themeColor="accent5"/>
        </w:rPr>
        <w:t>Visie</w:t>
      </w:r>
      <w:bookmarkStart w:id="1" w:name="_GoBack"/>
      <w:bookmarkEnd w:id="1"/>
    </w:p>
    <w:p w:rsidR="0085358F" w:rsidRDefault="0085358F" w:rsidP="0085358F">
      <w:pPr>
        <w:pStyle w:val="Geenafstand"/>
        <w:spacing w:line="276" w:lineRule="auto"/>
      </w:pPr>
      <w:r w:rsidRPr="0085358F">
        <w:t xml:space="preserve">De bovenstaande missie </w:t>
      </w:r>
      <w:r>
        <w:t>zegt alles over hoe we ons onderwijs willen vormgeven op de Kopermolen. D</w:t>
      </w:r>
      <w:r w:rsidR="0051511F">
        <w:t>a</w:t>
      </w:r>
      <w:r>
        <w:t xml:space="preserve">t is onze visie. </w:t>
      </w:r>
    </w:p>
    <w:p w:rsidR="0085358F" w:rsidRDefault="0085358F" w:rsidP="0085358F">
      <w:pPr>
        <w:pStyle w:val="Geenafstand"/>
        <w:spacing w:line="276" w:lineRule="auto"/>
      </w:pPr>
    </w:p>
    <w:p w:rsidR="0085358F" w:rsidRDefault="0085358F" w:rsidP="0085358F">
      <w:pPr>
        <w:pStyle w:val="Geenafstand"/>
        <w:numPr>
          <w:ilvl w:val="0"/>
          <w:numId w:val="21"/>
        </w:numPr>
        <w:spacing w:line="276" w:lineRule="auto"/>
      </w:pPr>
      <w:r>
        <w:t>Visie op onderwijs en leren:</w:t>
      </w:r>
    </w:p>
    <w:p w:rsidR="0085358F" w:rsidRDefault="0085358F" w:rsidP="0085358F">
      <w:pPr>
        <w:pStyle w:val="Geenafstand"/>
        <w:spacing w:line="276" w:lineRule="auto"/>
        <w:ind w:left="720"/>
      </w:pPr>
      <w:r>
        <w:t xml:space="preserve">Effectief leren gebeurt </w:t>
      </w:r>
      <w:r>
        <w:rPr>
          <w:u w:val="single"/>
        </w:rPr>
        <w:t>actief</w:t>
      </w:r>
      <w:r>
        <w:t xml:space="preserve"> en </w:t>
      </w:r>
      <w:r>
        <w:rPr>
          <w:u w:val="single"/>
        </w:rPr>
        <w:t>interactief</w:t>
      </w:r>
      <w:r>
        <w:t xml:space="preserve">. Onze leerlingen krijgen dan ook </w:t>
      </w:r>
      <w:r>
        <w:rPr>
          <w:u w:val="single"/>
        </w:rPr>
        <w:t>stimulerend</w:t>
      </w:r>
      <w:r>
        <w:t xml:space="preserve"> onderwijs. Dit betekent dat we hen aanmoedigen </w:t>
      </w:r>
      <w:r>
        <w:rPr>
          <w:u w:val="single"/>
        </w:rPr>
        <w:t>kritisch te denken</w:t>
      </w:r>
      <w:r>
        <w:t xml:space="preserve">, </w:t>
      </w:r>
      <w:r>
        <w:rPr>
          <w:u w:val="single"/>
        </w:rPr>
        <w:t>probleemoplossend</w:t>
      </w:r>
      <w:r>
        <w:t xml:space="preserve"> en </w:t>
      </w:r>
      <w:r>
        <w:rPr>
          <w:u w:val="single"/>
        </w:rPr>
        <w:t>besluitvaardig</w:t>
      </w:r>
      <w:r>
        <w:t xml:space="preserve"> te zijn. </w:t>
      </w:r>
      <w:r>
        <w:rPr>
          <w:u w:val="single"/>
        </w:rPr>
        <w:t>Samenwerken</w:t>
      </w:r>
      <w:r>
        <w:t xml:space="preserve"> en </w:t>
      </w:r>
      <w:r>
        <w:rPr>
          <w:u w:val="single"/>
        </w:rPr>
        <w:t>zelfstandigheid</w:t>
      </w:r>
      <w:r>
        <w:t xml:space="preserve"> zijn belangrijk. Zo kunnen </w:t>
      </w:r>
      <w:r w:rsidR="0051511F">
        <w:t xml:space="preserve">leerlingen </w:t>
      </w:r>
      <w:r>
        <w:t xml:space="preserve">zich blijven ontwikkelen. </w:t>
      </w:r>
    </w:p>
    <w:p w:rsidR="0085358F" w:rsidRDefault="0085358F" w:rsidP="0085358F">
      <w:pPr>
        <w:pStyle w:val="Geenafstand"/>
        <w:numPr>
          <w:ilvl w:val="0"/>
          <w:numId w:val="21"/>
        </w:numPr>
        <w:spacing w:line="276" w:lineRule="auto"/>
      </w:pPr>
      <w:r>
        <w:t>Visie op schoolklimaat:</w:t>
      </w:r>
    </w:p>
    <w:p w:rsidR="0085358F" w:rsidRPr="00554648" w:rsidRDefault="00554648" w:rsidP="0085358F">
      <w:pPr>
        <w:pStyle w:val="Geenafstand"/>
        <w:spacing w:line="276" w:lineRule="auto"/>
        <w:ind w:left="720"/>
      </w:pPr>
      <w:r>
        <w:t xml:space="preserve">Op de Kopermolen heerst een pedagogisch klimaat waarin </w:t>
      </w:r>
      <w:r w:rsidR="0051511F">
        <w:t xml:space="preserve">het </w:t>
      </w:r>
      <w:r>
        <w:t xml:space="preserve">kind zich </w:t>
      </w:r>
      <w:r>
        <w:rPr>
          <w:u w:val="single"/>
        </w:rPr>
        <w:t>vertrouwd</w:t>
      </w:r>
      <w:r>
        <w:t xml:space="preserve"> en </w:t>
      </w:r>
      <w:r>
        <w:rPr>
          <w:u w:val="single"/>
        </w:rPr>
        <w:t>veilig</w:t>
      </w:r>
      <w:r>
        <w:t xml:space="preserve"> voelt. Op onderwijskundig gebied proberen we ieder kind te geven wat het nodig heeft. We respecteren hierbij de verschillen tussen de kinderen.</w:t>
      </w:r>
    </w:p>
    <w:p w:rsidR="0085358F" w:rsidRDefault="0085358F" w:rsidP="0085358F">
      <w:pPr>
        <w:pStyle w:val="Geenafstand"/>
        <w:numPr>
          <w:ilvl w:val="0"/>
          <w:numId w:val="21"/>
        </w:numPr>
        <w:spacing w:line="276" w:lineRule="auto"/>
      </w:pPr>
      <w:r>
        <w:t>Visie op samenwerking:</w:t>
      </w:r>
    </w:p>
    <w:p w:rsidR="00554648" w:rsidRDefault="00554648" w:rsidP="00554648">
      <w:pPr>
        <w:pStyle w:val="Geenafstand"/>
        <w:spacing w:line="276" w:lineRule="auto"/>
        <w:ind w:left="720"/>
      </w:pPr>
      <w:r>
        <w:t>Ieder kind, iedere leerling heeft recht op een goede samenwerking tussen school e</w:t>
      </w:r>
      <w:r w:rsidR="0051511F">
        <w:t xml:space="preserve">n ouders. Ouderbetrokkenheid is </w:t>
      </w:r>
      <w:r>
        <w:t xml:space="preserve">een </w:t>
      </w:r>
      <w:r>
        <w:rPr>
          <w:u w:val="single"/>
        </w:rPr>
        <w:t>gelijkwaardige</w:t>
      </w:r>
      <w:r>
        <w:t xml:space="preserve"> en </w:t>
      </w:r>
      <w:r>
        <w:rPr>
          <w:u w:val="single"/>
        </w:rPr>
        <w:t>niet/vrijblijvende</w:t>
      </w:r>
      <w:r>
        <w:t xml:space="preserve"> </w:t>
      </w:r>
      <w:r>
        <w:rPr>
          <w:u w:val="single"/>
        </w:rPr>
        <w:t>samenwerking</w:t>
      </w:r>
      <w:r>
        <w:t xml:space="preserve"> tussen ouders en school, waarin ouders en school vanuit een gezamenlijke verantwoordelijkheid werken aan een optimale ontwikkeling van het kind. De leerkracht als professional</w:t>
      </w:r>
      <w:r w:rsidR="006B62CB">
        <w:t xml:space="preserve">, </w:t>
      </w:r>
      <w:r>
        <w:t xml:space="preserve">de ouders als ervaringsdeskundige. </w:t>
      </w:r>
    </w:p>
    <w:p w:rsidR="00554648" w:rsidRDefault="00554648" w:rsidP="00554648">
      <w:pPr>
        <w:pStyle w:val="Geenafstand"/>
        <w:spacing w:line="276" w:lineRule="auto"/>
        <w:ind w:left="720"/>
      </w:pPr>
      <w:r>
        <w:t>Vanuit deze visie geven we ons onderwijs vorm. We geven aandacht aan samenwerkend leren volgens de principes van coöperatief leren</w:t>
      </w:r>
      <w:r w:rsidR="006B62CB">
        <w:t xml:space="preserve">. Vier dagen in de week beginnen we de dag met een inloop en we </w:t>
      </w:r>
      <w:r>
        <w:t>werken met een weektaak waardoor we gericht aandacht kunnen geven aan onze leerlingen.</w:t>
      </w:r>
    </w:p>
    <w:p w:rsidR="00554648" w:rsidRDefault="00554648" w:rsidP="00554648">
      <w:pPr>
        <w:pStyle w:val="Geenafstand"/>
        <w:spacing w:line="276" w:lineRule="auto"/>
        <w:ind w:left="720"/>
      </w:pPr>
      <w:r>
        <w:t xml:space="preserve">Daarnaast zijn we steeds meer bezig met het stellen van interessante uitdagende vragen aan kinderen om ze te prikkelen in hun denken. De leerkracht is er niet voor de antwoorden, maar voor </w:t>
      </w:r>
      <w:r w:rsidR="006B62CB">
        <w:t xml:space="preserve">het </w:t>
      </w:r>
      <w:r>
        <w:t>begeleid</w:t>
      </w:r>
      <w:r w:rsidR="006B62CB">
        <w:t xml:space="preserve">en in </w:t>
      </w:r>
      <w:r>
        <w:t>de zoektocht naar het antwoord. Hierdoor leren de kinderen zelfredzaamheid</w:t>
      </w:r>
      <w:r w:rsidR="005B1E2B">
        <w:t xml:space="preserve"> en </w:t>
      </w:r>
      <w:r>
        <w:t>kritisch nadenken</w:t>
      </w:r>
      <w:r w:rsidR="005B1E2B">
        <w:t>. Een</w:t>
      </w:r>
      <w:r>
        <w:t xml:space="preserve"> antwoord </w:t>
      </w:r>
      <w:r w:rsidR="005B1E2B">
        <w:t xml:space="preserve">dat zelf is </w:t>
      </w:r>
      <w:r>
        <w:t>gevonden, zal</w:t>
      </w:r>
      <w:r w:rsidR="005B1E2B">
        <w:t xml:space="preserve"> </w:t>
      </w:r>
      <w:r>
        <w:t xml:space="preserve">beter </w:t>
      </w:r>
      <w:r w:rsidR="005B1E2B">
        <w:t xml:space="preserve">worden </w:t>
      </w:r>
      <w:r>
        <w:t>onthouden!</w:t>
      </w:r>
    </w:p>
    <w:p w:rsidR="00713E7B"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lastRenderedPageBreak/>
        <w:t xml:space="preserve">Algemene gegevens </w:t>
      </w:r>
      <w:r w:rsidR="00484BCF" w:rsidRPr="009C47E0">
        <w:rPr>
          <w:b/>
          <w:color w:val="4BACC6" w:themeColor="accent5"/>
        </w:rPr>
        <w:t xml:space="preserve">van de school </w:t>
      </w:r>
      <w:r w:rsidRPr="009C47E0">
        <w:rPr>
          <w:b/>
          <w:color w:val="4BACC6" w:themeColor="accent5"/>
        </w:rPr>
        <w:tab/>
      </w:r>
    </w:p>
    <w:p w:rsidR="00713E7B" w:rsidRDefault="00713E7B" w:rsidP="00D05542">
      <w:pPr>
        <w:pStyle w:val="Geenafstand"/>
        <w:spacing w:line="276" w:lineRule="auto"/>
        <w:rPr>
          <w:sz w:val="20"/>
          <w:szCs w:val="20"/>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227"/>
        <w:gridCol w:w="5985"/>
      </w:tblGrid>
      <w:tr w:rsidR="00BA25CF" w:rsidRPr="00BA25CF" w:rsidTr="005F4CEC">
        <w:tc>
          <w:tcPr>
            <w:tcW w:w="9212" w:type="dxa"/>
            <w:gridSpan w:val="2"/>
            <w:shd w:val="clear" w:color="auto" w:fill="4BACC6" w:themeFill="accent5"/>
          </w:tcPr>
          <w:p w:rsidR="00713E7B" w:rsidRPr="00BA25CF" w:rsidRDefault="00713E7B" w:rsidP="00D05542">
            <w:pPr>
              <w:pStyle w:val="Geenafstand"/>
              <w:spacing w:line="276" w:lineRule="auto"/>
              <w:rPr>
                <w:b/>
                <w:color w:val="FFFFFF" w:themeColor="background1"/>
                <w:sz w:val="20"/>
                <w:szCs w:val="20"/>
              </w:rPr>
            </w:pPr>
            <w:bookmarkStart w:id="2" w:name="OLE_LINK1"/>
            <w:r w:rsidRPr="00BA25CF">
              <w:rPr>
                <w:b/>
                <w:color w:val="FFFFFF" w:themeColor="background1"/>
                <w:sz w:val="20"/>
                <w:szCs w:val="20"/>
              </w:rPr>
              <w:t xml:space="preserve">Contactgegevens   </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Naam school </w:t>
            </w:r>
          </w:p>
        </w:tc>
        <w:tc>
          <w:tcPr>
            <w:tcW w:w="5985" w:type="dxa"/>
          </w:tcPr>
          <w:p w:rsidR="00713E7B" w:rsidRDefault="00554648" w:rsidP="00D05542">
            <w:pPr>
              <w:pStyle w:val="Geenafstand"/>
              <w:spacing w:line="276" w:lineRule="auto"/>
              <w:rPr>
                <w:sz w:val="20"/>
                <w:szCs w:val="20"/>
              </w:rPr>
            </w:pPr>
            <w:r>
              <w:rPr>
                <w:sz w:val="20"/>
                <w:szCs w:val="20"/>
              </w:rPr>
              <w:t>RK Basisschool de Kopermolen</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BRIN nummer </w:t>
            </w:r>
          </w:p>
        </w:tc>
        <w:tc>
          <w:tcPr>
            <w:tcW w:w="5985" w:type="dxa"/>
          </w:tcPr>
          <w:p w:rsidR="00713E7B" w:rsidRDefault="00554648" w:rsidP="00D05542">
            <w:pPr>
              <w:pStyle w:val="Geenafstand"/>
              <w:spacing w:line="276" w:lineRule="auto"/>
              <w:rPr>
                <w:sz w:val="20"/>
                <w:szCs w:val="20"/>
              </w:rPr>
            </w:pPr>
            <w:r>
              <w:rPr>
                <w:sz w:val="20"/>
                <w:szCs w:val="20"/>
              </w:rPr>
              <w:t>05EG</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Adres </w:t>
            </w:r>
          </w:p>
        </w:tc>
        <w:tc>
          <w:tcPr>
            <w:tcW w:w="5985" w:type="dxa"/>
          </w:tcPr>
          <w:p w:rsidR="00713E7B" w:rsidRDefault="00554648" w:rsidP="00D05542">
            <w:pPr>
              <w:pStyle w:val="Geenafstand"/>
              <w:spacing w:line="276" w:lineRule="auto"/>
              <w:rPr>
                <w:sz w:val="20"/>
                <w:szCs w:val="20"/>
              </w:rPr>
            </w:pPr>
            <w:r>
              <w:rPr>
                <w:sz w:val="20"/>
                <w:szCs w:val="20"/>
              </w:rPr>
              <w:t>Kopermolenweg 8</w:t>
            </w:r>
          </w:p>
        </w:tc>
      </w:tr>
      <w:tr w:rsidR="00713E7B" w:rsidTr="005F4CEC">
        <w:tc>
          <w:tcPr>
            <w:tcW w:w="3227" w:type="dxa"/>
            <w:shd w:val="clear" w:color="auto" w:fill="DAEEF3" w:themeFill="accent5" w:themeFillTint="33"/>
          </w:tcPr>
          <w:p w:rsidR="00713E7B" w:rsidRPr="005D11F1" w:rsidRDefault="00A53EB5" w:rsidP="00A53EB5">
            <w:pPr>
              <w:pStyle w:val="Geenafstand"/>
              <w:spacing w:line="276" w:lineRule="auto"/>
              <w:rPr>
                <w:color w:val="31849B" w:themeColor="accent5" w:themeShade="BF"/>
                <w:sz w:val="20"/>
                <w:szCs w:val="20"/>
              </w:rPr>
            </w:pPr>
            <w:r w:rsidRPr="005D11F1">
              <w:rPr>
                <w:color w:val="31849B" w:themeColor="accent5" w:themeShade="BF"/>
                <w:sz w:val="20"/>
                <w:szCs w:val="20"/>
              </w:rPr>
              <w:t>Postcode</w:t>
            </w:r>
            <w:r w:rsidR="00713E7B" w:rsidRPr="005D11F1">
              <w:rPr>
                <w:color w:val="31849B" w:themeColor="accent5" w:themeShade="BF"/>
                <w:sz w:val="20"/>
                <w:szCs w:val="20"/>
              </w:rPr>
              <w:t xml:space="preserve"> </w:t>
            </w:r>
          </w:p>
        </w:tc>
        <w:tc>
          <w:tcPr>
            <w:tcW w:w="5985" w:type="dxa"/>
          </w:tcPr>
          <w:p w:rsidR="00713E7B" w:rsidRDefault="00554648" w:rsidP="00D05542">
            <w:pPr>
              <w:pStyle w:val="Geenafstand"/>
              <w:spacing w:line="276" w:lineRule="auto"/>
              <w:rPr>
                <w:sz w:val="20"/>
                <w:szCs w:val="20"/>
              </w:rPr>
            </w:pPr>
            <w:r>
              <w:rPr>
                <w:sz w:val="20"/>
                <w:szCs w:val="20"/>
              </w:rPr>
              <w:t>7382 BP</w:t>
            </w:r>
          </w:p>
        </w:tc>
      </w:tr>
      <w:tr w:rsidR="00A53EB5" w:rsidTr="005F4CEC">
        <w:tc>
          <w:tcPr>
            <w:tcW w:w="3227" w:type="dxa"/>
            <w:shd w:val="clear" w:color="auto" w:fill="DAEEF3" w:themeFill="accent5" w:themeFillTint="33"/>
          </w:tcPr>
          <w:p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Plaats </w:t>
            </w:r>
          </w:p>
        </w:tc>
        <w:tc>
          <w:tcPr>
            <w:tcW w:w="5985" w:type="dxa"/>
          </w:tcPr>
          <w:p w:rsidR="00A53EB5" w:rsidRDefault="00554648" w:rsidP="00D05542">
            <w:pPr>
              <w:pStyle w:val="Geenafstand"/>
              <w:spacing w:line="276" w:lineRule="auto"/>
              <w:rPr>
                <w:sz w:val="20"/>
                <w:szCs w:val="20"/>
              </w:rPr>
            </w:pPr>
            <w:r>
              <w:rPr>
                <w:sz w:val="20"/>
                <w:szCs w:val="20"/>
              </w:rPr>
              <w:t>Klarenbeek</w:t>
            </w:r>
          </w:p>
        </w:tc>
      </w:tr>
      <w:tr w:rsidR="00B85A9F" w:rsidTr="005F4CEC">
        <w:tc>
          <w:tcPr>
            <w:tcW w:w="3227" w:type="dxa"/>
            <w:shd w:val="clear" w:color="auto" w:fill="DAEEF3" w:themeFill="accent5" w:themeFillTint="33"/>
          </w:tcPr>
          <w:p w:rsidR="00B85A9F" w:rsidRPr="005D11F1" w:rsidRDefault="00B85A9F"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Gemeente </w:t>
            </w:r>
          </w:p>
        </w:tc>
        <w:tc>
          <w:tcPr>
            <w:tcW w:w="5985" w:type="dxa"/>
          </w:tcPr>
          <w:p w:rsidR="00B85A9F" w:rsidRDefault="00554648" w:rsidP="00D05542">
            <w:pPr>
              <w:pStyle w:val="Geenafstand"/>
              <w:spacing w:line="276" w:lineRule="auto"/>
              <w:rPr>
                <w:sz w:val="20"/>
                <w:szCs w:val="20"/>
              </w:rPr>
            </w:pPr>
            <w:r>
              <w:rPr>
                <w:sz w:val="20"/>
                <w:szCs w:val="20"/>
              </w:rPr>
              <w:t>Voorst</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Telefoon </w:t>
            </w:r>
          </w:p>
        </w:tc>
        <w:tc>
          <w:tcPr>
            <w:tcW w:w="5985" w:type="dxa"/>
          </w:tcPr>
          <w:p w:rsidR="00554648" w:rsidRDefault="00554648" w:rsidP="00D05542">
            <w:pPr>
              <w:pStyle w:val="Geenafstand"/>
              <w:spacing w:line="276" w:lineRule="auto"/>
              <w:rPr>
                <w:sz w:val="20"/>
                <w:szCs w:val="20"/>
              </w:rPr>
            </w:pPr>
            <w:r>
              <w:rPr>
                <w:sz w:val="20"/>
                <w:szCs w:val="20"/>
              </w:rPr>
              <w:t>055-3011462</w:t>
            </w:r>
          </w:p>
        </w:tc>
      </w:tr>
      <w:tr w:rsidR="00C835D3" w:rsidTr="005F4CEC">
        <w:tc>
          <w:tcPr>
            <w:tcW w:w="3227" w:type="dxa"/>
            <w:shd w:val="clear" w:color="auto" w:fill="DAEEF3" w:themeFill="accent5" w:themeFillTint="33"/>
          </w:tcPr>
          <w:p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w:t>
            </w:r>
          </w:p>
        </w:tc>
        <w:tc>
          <w:tcPr>
            <w:tcW w:w="5985" w:type="dxa"/>
          </w:tcPr>
          <w:p w:rsidR="00C835D3" w:rsidRDefault="0051511F" w:rsidP="00D05542">
            <w:pPr>
              <w:pStyle w:val="Geenafstand"/>
              <w:spacing w:line="276" w:lineRule="auto"/>
              <w:rPr>
                <w:sz w:val="20"/>
                <w:szCs w:val="20"/>
              </w:rPr>
            </w:pPr>
            <w:hyperlink r:id="rId11" w:history="1">
              <w:r w:rsidR="00554648" w:rsidRPr="0077512D">
                <w:rPr>
                  <w:rStyle w:val="Hyperlink"/>
                  <w:sz w:val="20"/>
                  <w:szCs w:val="20"/>
                </w:rPr>
                <w:t>www.dekopermolen.skbg.nl</w:t>
              </w:r>
            </w:hyperlink>
          </w:p>
        </w:tc>
      </w:tr>
      <w:tr w:rsidR="00A53EB5" w:rsidTr="005F4CEC">
        <w:tc>
          <w:tcPr>
            <w:tcW w:w="3227" w:type="dxa"/>
            <w:shd w:val="clear" w:color="auto" w:fill="DAEEF3" w:themeFill="accent5" w:themeFillTint="33"/>
          </w:tcPr>
          <w:p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Email </w:t>
            </w:r>
          </w:p>
        </w:tc>
        <w:tc>
          <w:tcPr>
            <w:tcW w:w="5985" w:type="dxa"/>
          </w:tcPr>
          <w:p w:rsidR="00A53EB5" w:rsidRDefault="0051511F" w:rsidP="00D05542">
            <w:pPr>
              <w:pStyle w:val="Geenafstand"/>
              <w:spacing w:line="276" w:lineRule="auto"/>
              <w:rPr>
                <w:sz w:val="20"/>
                <w:szCs w:val="20"/>
              </w:rPr>
            </w:pPr>
            <w:hyperlink r:id="rId12" w:history="1">
              <w:r w:rsidR="00554648" w:rsidRPr="0077512D">
                <w:rPr>
                  <w:rStyle w:val="Hyperlink"/>
                  <w:sz w:val="20"/>
                  <w:szCs w:val="20"/>
                </w:rPr>
                <w:t>Info@dekopermolen.skbg.nl</w:t>
              </w:r>
            </w:hyperlink>
          </w:p>
        </w:tc>
      </w:tr>
      <w:tr w:rsidR="00C835D3" w:rsidTr="005F4CEC">
        <w:tc>
          <w:tcPr>
            <w:tcW w:w="3227" w:type="dxa"/>
            <w:shd w:val="clear" w:color="auto" w:fill="DAEEF3" w:themeFill="accent5" w:themeFillTint="33"/>
          </w:tcPr>
          <w:p w:rsidR="00C835D3" w:rsidRPr="005D11F1" w:rsidRDefault="00AA7D84" w:rsidP="00AA7D84">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choolbestuur</w:t>
            </w:r>
          </w:p>
        </w:tc>
        <w:tc>
          <w:tcPr>
            <w:tcW w:w="5985" w:type="dxa"/>
          </w:tcPr>
          <w:p w:rsidR="00C835D3" w:rsidRDefault="00554648" w:rsidP="00D05542">
            <w:pPr>
              <w:pStyle w:val="Geenafstand"/>
              <w:spacing w:line="276" w:lineRule="auto"/>
              <w:rPr>
                <w:sz w:val="20"/>
                <w:szCs w:val="20"/>
              </w:rPr>
            </w:pPr>
            <w:r>
              <w:rPr>
                <w:sz w:val="20"/>
                <w:szCs w:val="20"/>
              </w:rPr>
              <w:t>SKBG Onderwijs</w:t>
            </w:r>
          </w:p>
        </w:tc>
      </w:tr>
      <w:tr w:rsidR="00C835D3" w:rsidTr="005F4CEC">
        <w:tc>
          <w:tcPr>
            <w:tcW w:w="3227" w:type="dxa"/>
            <w:shd w:val="clear" w:color="auto" w:fill="DAEEF3" w:themeFill="accent5" w:themeFillTint="33"/>
          </w:tcPr>
          <w:p w:rsidR="00C835D3" w:rsidRPr="005D11F1" w:rsidRDefault="00AA7D84" w:rsidP="00A53EB5">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 xml:space="preserve">amenwerkingsverband </w:t>
            </w:r>
          </w:p>
        </w:tc>
        <w:tc>
          <w:tcPr>
            <w:tcW w:w="5985" w:type="dxa"/>
          </w:tcPr>
          <w:p w:rsidR="00C835D3" w:rsidRDefault="00C835D3" w:rsidP="00D05542">
            <w:pPr>
              <w:pStyle w:val="Geenafstand"/>
              <w:spacing w:line="276" w:lineRule="auto"/>
              <w:rPr>
                <w:sz w:val="20"/>
                <w:szCs w:val="20"/>
              </w:rPr>
            </w:pPr>
            <w:r>
              <w:rPr>
                <w:sz w:val="20"/>
                <w:szCs w:val="20"/>
              </w:rPr>
              <w:t xml:space="preserve">Samenwerkingsverband IJssel </w:t>
            </w:r>
            <w:r>
              <w:rPr>
                <w:rFonts w:ascii="Calibri" w:hAnsi="Calibri"/>
                <w:sz w:val="20"/>
                <w:szCs w:val="20"/>
              </w:rPr>
              <w:t>│</w:t>
            </w:r>
            <w:r>
              <w:rPr>
                <w:sz w:val="20"/>
                <w:szCs w:val="20"/>
              </w:rPr>
              <w:t xml:space="preserve"> Berkel  </w:t>
            </w:r>
          </w:p>
        </w:tc>
      </w:tr>
      <w:tr w:rsidR="00C835D3" w:rsidTr="005F4CEC">
        <w:tc>
          <w:tcPr>
            <w:tcW w:w="3227" w:type="dxa"/>
            <w:shd w:val="clear" w:color="auto" w:fill="DAEEF3" w:themeFill="accent5" w:themeFillTint="33"/>
          </w:tcPr>
          <w:p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samenwerkingsverband </w:t>
            </w:r>
          </w:p>
        </w:tc>
        <w:tc>
          <w:tcPr>
            <w:tcW w:w="5985" w:type="dxa"/>
          </w:tcPr>
          <w:p w:rsidR="00C835D3" w:rsidRDefault="0051511F" w:rsidP="00D05542">
            <w:pPr>
              <w:pStyle w:val="Geenafstand"/>
              <w:spacing w:line="276" w:lineRule="auto"/>
              <w:rPr>
                <w:sz w:val="20"/>
                <w:szCs w:val="20"/>
              </w:rPr>
            </w:pPr>
            <w:hyperlink r:id="rId13" w:history="1">
              <w:r w:rsidR="00C835D3" w:rsidRPr="008D4AF8">
                <w:rPr>
                  <w:rStyle w:val="Hyperlink"/>
                  <w:sz w:val="20"/>
                  <w:szCs w:val="20"/>
                </w:rPr>
                <w:t>www.ijsselberkel.nl</w:t>
              </w:r>
            </w:hyperlink>
            <w:r w:rsidR="00C835D3">
              <w:rPr>
                <w:sz w:val="20"/>
                <w:szCs w:val="20"/>
              </w:rPr>
              <w:t xml:space="preserve"> </w:t>
            </w:r>
          </w:p>
        </w:tc>
      </w:tr>
      <w:bookmarkEnd w:id="2"/>
    </w:tbl>
    <w:p w:rsidR="00086285" w:rsidRDefault="00086285">
      <w:pPr>
        <w:rPr>
          <w:b/>
          <w:color w:val="548DD4" w:themeColor="text2" w:themeTint="99"/>
          <w:szCs w:val="20"/>
        </w:rPr>
      </w:pPr>
    </w:p>
    <w:p w:rsidR="006D783D" w:rsidRPr="009C47E0" w:rsidRDefault="006D783D" w:rsidP="005C2101">
      <w:pPr>
        <w:pStyle w:val="Geenafstand"/>
        <w:numPr>
          <w:ilvl w:val="0"/>
          <w:numId w:val="5"/>
        </w:numPr>
        <w:spacing w:line="276" w:lineRule="auto"/>
        <w:rPr>
          <w:b/>
          <w:color w:val="4BACC6" w:themeColor="accent5"/>
        </w:rPr>
      </w:pPr>
      <w:r w:rsidRPr="009C47E0">
        <w:rPr>
          <w:b/>
          <w:color w:val="4BACC6" w:themeColor="accent5"/>
        </w:rPr>
        <w:t xml:space="preserve">Kengetallen leerlingenpopulatie </w:t>
      </w:r>
    </w:p>
    <w:p w:rsidR="00905C6C" w:rsidRDefault="00905C6C" w:rsidP="00D05542">
      <w:pPr>
        <w:pStyle w:val="Geenafstand"/>
        <w:spacing w:line="276" w:lineRule="auto"/>
        <w:rPr>
          <w:sz w:val="20"/>
          <w:szCs w:val="20"/>
        </w:rPr>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620E34" w:rsidRPr="00620E34" w:rsidTr="005F4CEC">
        <w:tc>
          <w:tcPr>
            <w:tcW w:w="9322" w:type="dxa"/>
            <w:gridSpan w:val="5"/>
            <w:shd w:val="clear" w:color="auto" w:fill="4BACC6" w:themeFill="accent5"/>
          </w:tcPr>
          <w:p w:rsidR="00620E34" w:rsidRPr="00620E34" w:rsidRDefault="00905C6C" w:rsidP="007A37E6">
            <w:pPr>
              <w:pStyle w:val="Geenafstand"/>
              <w:spacing w:line="276" w:lineRule="auto"/>
              <w:rPr>
                <w:b/>
                <w:color w:val="FFFFFF" w:themeColor="background1"/>
                <w:sz w:val="20"/>
                <w:szCs w:val="20"/>
              </w:rPr>
            </w:pPr>
            <w:r>
              <w:rPr>
                <w:b/>
                <w:color w:val="FFFFFF" w:themeColor="background1"/>
                <w:sz w:val="20"/>
                <w:szCs w:val="20"/>
              </w:rPr>
              <w:t xml:space="preserve">Leerling aantallen, gewicht leerlingen en aantal leerlingen met diagnose </w:t>
            </w:r>
          </w:p>
        </w:tc>
      </w:tr>
      <w:tr w:rsidR="0016656E" w:rsidTr="00DC4503">
        <w:tc>
          <w:tcPr>
            <w:tcW w:w="3936" w:type="dxa"/>
            <w:shd w:val="clear" w:color="auto" w:fill="DAEEF3" w:themeFill="accent5" w:themeFillTint="33"/>
          </w:tcPr>
          <w:p w:rsidR="0016656E" w:rsidRPr="00FE1A52" w:rsidRDefault="0016656E" w:rsidP="000B10CD">
            <w:pPr>
              <w:pStyle w:val="Geenafstand"/>
              <w:spacing w:line="276" w:lineRule="auto"/>
              <w:rPr>
                <w:color w:val="31849B" w:themeColor="accent5" w:themeShade="BF"/>
                <w:sz w:val="20"/>
                <w:szCs w:val="20"/>
              </w:rPr>
            </w:pPr>
          </w:p>
        </w:tc>
        <w:tc>
          <w:tcPr>
            <w:tcW w:w="1346" w:type="dxa"/>
          </w:tcPr>
          <w:p w:rsidR="0016656E" w:rsidRPr="00FE1A52" w:rsidRDefault="0016656E" w:rsidP="000B10CD">
            <w:pPr>
              <w:pStyle w:val="Geenafstand"/>
              <w:spacing w:line="276" w:lineRule="auto"/>
              <w:jc w:val="center"/>
              <w:rPr>
                <w:b/>
                <w:color w:val="4BACC6" w:themeColor="accent5"/>
                <w:sz w:val="20"/>
                <w:szCs w:val="20"/>
              </w:rPr>
            </w:pPr>
            <w:r>
              <w:rPr>
                <w:b/>
                <w:color w:val="4BACC6" w:themeColor="accent5"/>
                <w:sz w:val="20"/>
                <w:szCs w:val="20"/>
              </w:rPr>
              <w:t>1 oktober 2015</w:t>
            </w:r>
          </w:p>
        </w:tc>
        <w:tc>
          <w:tcPr>
            <w:tcW w:w="1347" w:type="dxa"/>
          </w:tcPr>
          <w:p w:rsidR="0016656E" w:rsidRPr="00FE1A52" w:rsidRDefault="0016656E" w:rsidP="0085358F">
            <w:pPr>
              <w:pStyle w:val="Geenafstand"/>
              <w:spacing w:line="276" w:lineRule="auto"/>
              <w:jc w:val="center"/>
              <w:rPr>
                <w:b/>
                <w:color w:val="4BACC6" w:themeColor="accent5"/>
                <w:sz w:val="20"/>
                <w:szCs w:val="20"/>
              </w:rPr>
            </w:pPr>
            <w:r>
              <w:rPr>
                <w:b/>
                <w:color w:val="4BACC6" w:themeColor="accent5"/>
                <w:sz w:val="20"/>
                <w:szCs w:val="20"/>
              </w:rPr>
              <w:t>1 oktober 2014</w:t>
            </w:r>
          </w:p>
        </w:tc>
        <w:tc>
          <w:tcPr>
            <w:tcW w:w="1346" w:type="dxa"/>
          </w:tcPr>
          <w:p w:rsidR="0016656E" w:rsidRPr="00FE1A52" w:rsidRDefault="0016656E" w:rsidP="0085358F">
            <w:pPr>
              <w:pStyle w:val="Geenafstand"/>
              <w:spacing w:line="276" w:lineRule="auto"/>
              <w:jc w:val="center"/>
              <w:rPr>
                <w:b/>
                <w:color w:val="4BACC6" w:themeColor="accent5"/>
                <w:sz w:val="20"/>
                <w:szCs w:val="20"/>
              </w:rPr>
            </w:pPr>
            <w:r>
              <w:rPr>
                <w:b/>
                <w:color w:val="4BACC6" w:themeColor="accent5"/>
                <w:sz w:val="20"/>
                <w:szCs w:val="20"/>
              </w:rPr>
              <w:t>1 oktober 2013</w:t>
            </w:r>
          </w:p>
        </w:tc>
        <w:tc>
          <w:tcPr>
            <w:tcW w:w="1347" w:type="dxa"/>
          </w:tcPr>
          <w:p w:rsidR="0016656E" w:rsidRPr="00FE1A52" w:rsidRDefault="0016656E" w:rsidP="0085358F">
            <w:pPr>
              <w:pStyle w:val="Geenafstand"/>
              <w:spacing w:line="276" w:lineRule="auto"/>
              <w:jc w:val="center"/>
              <w:rPr>
                <w:b/>
                <w:color w:val="4BACC6" w:themeColor="accent5"/>
                <w:sz w:val="20"/>
                <w:szCs w:val="20"/>
              </w:rPr>
            </w:pPr>
            <w:r w:rsidRPr="00FE1A52">
              <w:rPr>
                <w:b/>
                <w:color w:val="4BACC6" w:themeColor="accent5"/>
                <w:sz w:val="20"/>
                <w:szCs w:val="20"/>
              </w:rPr>
              <w:t>1 oktober 2012</w:t>
            </w:r>
          </w:p>
        </w:tc>
      </w:tr>
      <w:tr w:rsidR="0016656E" w:rsidTr="00DC4503">
        <w:tc>
          <w:tcPr>
            <w:tcW w:w="3936" w:type="dxa"/>
            <w:shd w:val="clear" w:color="auto" w:fill="DAEEF3" w:themeFill="accent5" w:themeFillTint="33"/>
          </w:tcPr>
          <w:p w:rsidR="0016656E" w:rsidRPr="00FE1A52" w:rsidRDefault="0016656E" w:rsidP="000B10CD">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w:t>
            </w:r>
          </w:p>
        </w:tc>
        <w:tc>
          <w:tcPr>
            <w:tcW w:w="1346" w:type="dxa"/>
          </w:tcPr>
          <w:p w:rsidR="0016656E" w:rsidRDefault="00243C19" w:rsidP="00132E24">
            <w:pPr>
              <w:pStyle w:val="Geenafstand"/>
              <w:spacing w:line="276" w:lineRule="auto"/>
              <w:jc w:val="center"/>
              <w:rPr>
                <w:sz w:val="20"/>
                <w:szCs w:val="20"/>
              </w:rPr>
            </w:pPr>
            <w:r>
              <w:rPr>
                <w:sz w:val="20"/>
                <w:szCs w:val="20"/>
              </w:rPr>
              <w:t>138</w:t>
            </w:r>
          </w:p>
        </w:tc>
        <w:tc>
          <w:tcPr>
            <w:tcW w:w="1347" w:type="dxa"/>
          </w:tcPr>
          <w:p w:rsidR="0016656E" w:rsidRDefault="00243C19" w:rsidP="00132E24">
            <w:pPr>
              <w:pStyle w:val="Geenafstand"/>
              <w:spacing w:line="276" w:lineRule="auto"/>
              <w:jc w:val="center"/>
              <w:rPr>
                <w:sz w:val="20"/>
                <w:szCs w:val="20"/>
              </w:rPr>
            </w:pPr>
            <w:r>
              <w:rPr>
                <w:sz w:val="20"/>
                <w:szCs w:val="20"/>
              </w:rPr>
              <w:t>145</w:t>
            </w:r>
          </w:p>
        </w:tc>
        <w:tc>
          <w:tcPr>
            <w:tcW w:w="1346" w:type="dxa"/>
          </w:tcPr>
          <w:p w:rsidR="0016656E" w:rsidRDefault="00554648" w:rsidP="00132E24">
            <w:pPr>
              <w:pStyle w:val="Geenafstand"/>
              <w:spacing w:line="276" w:lineRule="auto"/>
              <w:jc w:val="center"/>
              <w:rPr>
                <w:sz w:val="20"/>
                <w:szCs w:val="20"/>
              </w:rPr>
            </w:pPr>
            <w:r>
              <w:rPr>
                <w:sz w:val="20"/>
                <w:szCs w:val="20"/>
              </w:rPr>
              <w:t>151</w:t>
            </w:r>
          </w:p>
        </w:tc>
        <w:tc>
          <w:tcPr>
            <w:tcW w:w="1347" w:type="dxa"/>
          </w:tcPr>
          <w:p w:rsidR="0016656E" w:rsidRDefault="00554648" w:rsidP="00132E24">
            <w:pPr>
              <w:pStyle w:val="Geenafstand"/>
              <w:spacing w:line="276" w:lineRule="auto"/>
              <w:jc w:val="center"/>
              <w:rPr>
                <w:sz w:val="20"/>
                <w:szCs w:val="20"/>
              </w:rPr>
            </w:pPr>
            <w:r>
              <w:rPr>
                <w:sz w:val="20"/>
                <w:szCs w:val="20"/>
              </w:rPr>
              <w:t>152</w:t>
            </w:r>
          </w:p>
        </w:tc>
      </w:tr>
      <w:tr w:rsidR="0016656E" w:rsidTr="00DC4503">
        <w:tc>
          <w:tcPr>
            <w:tcW w:w="3936" w:type="dxa"/>
            <w:shd w:val="clear" w:color="auto" w:fill="DAEEF3" w:themeFill="accent5" w:themeFillTint="33"/>
          </w:tcPr>
          <w:p w:rsidR="0016656E" w:rsidRPr="00FE1A52" w:rsidRDefault="0016656E" w:rsidP="000B10CD">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0.3 gewicht </w:t>
            </w:r>
          </w:p>
        </w:tc>
        <w:tc>
          <w:tcPr>
            <w:tcW w:w="1346" w:type="dxa"/>
          </w:tcPr>
          <w:p w:rsidR="0016656E" w:rsidRDefault="0088234F" w:rsidP="00132E24">
            <w:pPr>
              <w:pStyle w:val="Geenafstand"/>
              <w:spacing w:line="276" w:lineRule="auto"/>
              <w:jc w:val="center"/>
              <w:rPr>
                <w:sz w:val="20"/>
                <w:szCs w:val="20"/>
              </w:rPr>
            </w:pPr>
            <w:r>
              <w:rPr>
                <w:sz w:val="20"/>
                <w:szCs w:val="20"/>
              </w:rPr>
              <w:t>7</w:t>
            </w:r>
          </w:p>
        </w:tc>
        <w:tc>
          <w:tcPr>
            <w:tcW w:w="1347" w:type="dxa"/>
          </w:tcPr>
          <w:p w:rsidR="0016656E" w:rsidRDefault="008D2220" w:rsidP="00132E24">
            <w:pPr>
              <w:pStyle w:val="Geenafstand"/>
              <w:spacing w:line="276" w:lineRule="auto"/>
              <w:jc w:val="center"/>
              <w:rPr>
                <w:sz w:val="20"/>
                <w:szCs w:val="20"/>
              </w:rPr>
            </w:pPr>
            <w:r>
              <w:rPr>
                <w:sz w:val="20"/>
                <w:szCs w:val="20"/>
              </w:rPr>
              <w:t>5</w:t>
            </w:r>
          </w:p>
        </w:tc>
        <w:tc>
          <w:tcPr>
            <w:tcW w:w="1346" w:type="dxa"/>
          </w:tcPr>
          <w:p w:rsidR="0016656E" w:rsidRDefault="008D2220" w:rsidP="00132E24">
            <w:pPr>
              <w:pStyle w:val="Geenafstand"/>
              <w:spacing w:line="276" w:lineRule="auto"/>
              <w:jc w:val="center"/>
              <w:rPr>
                <w:sz w:val="20"/>
                <w:szCs w:val="20"/>
              </w:rPr>
            </w:pPr>
            <w:r>
              <w:rPr>
                <w:sz w:val="20"/>
                <w:szCs w:val="20"/>
              </w:rPr>
              <w:t>7</w:t>
            </w:r>
          </w:p>
        </w:tc>
        <w:tc>
          <w:tcPr>
            <w:tcW w:w="1347" w:type="dxa"/>
          </w:tcPr>
          <w:p w:rsidR="0016656E" w:rsidRDefault="008D2220" w:rsidP="00132E24">
            <w:pPr>
              <w:pStyle w:val="Geenafstand"/>
              <w:spacing w:line="276" w:lineRule="auto"/>
              <w:jc w:val="center"/>
              <w:rPr>
                <w:sz w:val="20"/>
                <w:szCs w:val="20"/>
              </w:rPr>
            </w:pPr>
            <w:r>
              <w:rPr>
                <w:sz w:val="20"/>
                <w:szCs w:val="20"/>
              </w:rPr>
              <w:t>10</w:t>
            </w:r>
          </w:p>
        </w:tc>
      </w:tr>
      <w:tr w:rsidR="0016656E" w:rsidTr="00DC4503">
        <w:tc>
          <w:tcPr>
            <w:tcW w:w="3936" w:type="dxa"/>
            <w:shd w:val="clear" w:color="auto" w:fill="DAEEF3" w:themeFill="accent5" w:themeFillTint="33"/>
          </w:tcPr>
          <w:p w:rsidR="0016656E" w:rsidRPr="00FE1A52" w:rsidRDefault="0016656E" w:rsidP="000B10CD">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1.2 gewicht </w:t>
            </w:r>
          </w:p>
        </w:tc>
        <w:tc>
          <w:tcPr>
            <w:tcW w:w="1346" w:type="dxa"/>
          </w:tcPr>
          <w:p w:rsidR="0016656E" w:rsidRDefault="0088234F" w:rsidP="00132E24">
            <w:pPr>
              <w:pStyle w:val="Geenafstand"/>
              <w:spacing w:line="276" w:lineRule="auto"/>
              <w:jc w:val="center"/>
              <w:rPr>
                <w:sz w:val="20"/>
                <w:szCs w:val="20"/>
              </w:rPr>
            </w:pPr>
            <w:r>
              <w:rPr>
                <w:sz w:val="20"/>
                <w:szCs w:val="20"/>
              </w:rPr>
              <w:t>0</w:t>
            </w:r>
          </w:p>
        </w:tc>
        <w:tc>
          <w:tcPr>
            <w:tcW w:w="1347" w:type="dxa"/>
          </w:tcPr>
          <w:p w:rsidR="0016656E" w:rsidRDefault="0088234F" w:rsidP="00132E24">
            <w:pPr>
              <w:pStyle w:val="Geenafstand"/>
              <w:spacing w:line="276" w:lineRule="auto"/>
              <w:jc w:val="center"/>
              <w:rPr>
                <w:sz w:val="20"/>
                <w:szCs w:val="20"/>
              </w:rPr>
            </w:pPr>
            <w:r>
              <w:rPr>
                <w:sz w:val="20"/>
                <w:szCs w:val="20"/>
              </w:rPr>
              <w:t>0</w:t>
            </w:r>
          </w:p>
        </w:tc>
        <w:tc>
          <w:tcPr>
            <w:tcW w:w="1346" w:type="dxa"/>
          </w:tcPr>
          <w:p w:rsidR="0016656E" w:rsidRDefault="00554648" w:rsidP="00132E24">
            <w:pPr>
              <w:pStyle w:val="Geenafstand"/>
              <w:spacing w:line="276" w:lineRule="auto"/>
              <w:jc w:val="center"/>
              <w:rPr>
                <w:sz w:val="20"/>
                <w:szCs w:val="20"/>
              </w:rPr>
            </w:pPr>
            <w:r>
              <w:rPr>
                <w:sz w:val="20"/>
                <w:szCs w:val="20"/>
              </w:rPr>
              <w:t>0</w:t>
            </w:r>
          </w:p>
        </w:tc>
        <w:tc>
          <w:tcPr>
            <w:tcW w:w="1347" w:type="dxa"/>
          </w:tcPr>
          <w:p w:rsidR="0016656E" w:rsidRDefault="00554648" w:rsidP="00132E24">
            <w:pPr>
              <w:pStyle w:val="Geenafstand"/>
              <w:spacing w:line="276" w:lineRule="auto"/>
              <w:jc w:val="center"/>
              <w:rPr>
                <w:sz w:val="20"/>
                <w:szCs w:val="20"/>
              </w:rPr>
            </w:pPr>
            <w:r>
              <w:rPr>
                <w:sz w:val="20"/>
                <w:szCs w:val="20"/>
              </w:rPr>
              <w:t>0</w:t>
            </w:r>
          </w:p>
        </w:tc>
      </w:tr>
      <w:tr w:rsidR="0016656E" w:rsidTr="00DC4503">
        <w:tc>
          <w:tcPr>
            <w:tcW w:w="3936" w:type="dxa"/>
            <w:shd w:val="clear" w:color="auto" w:fill="DAEEF3" w:themeFill="accent5" w:themeFillTint="33"/>
          </w:tcPr>
          <w:p w:rsidR="0016656E" w:rsidRPr="00FE1A52" w:rsidRDefault="0016656E" w:rsidP="000B10CD">
            <w:pPr>
              <w:pStyle w:val="Geenafstand"/>
              <w:spacing w:line="276" w:lineRule="auto"/>
              <w:rPr>
                <w:color w:val="31849B" w:themeColor="accent5" w:themeShade="BF"/>
                <w:sz w:val="20"/>
                <w:szCs w:val="20"/>
              </w:rPr>
            </w:pPr>
            <w:r>
              <w:rPr>
                <w:color w:val="31849B" w:themeColor="accent5" w:themeShade="BF"/>
                <w:sz w:val="20"/>
                <w:szCs w:val="20"/>
              </w:rPr>
              <w:t>Aantal leerlingen met dyslexieverklaring</w:t>
            </w:r>
          </w:p>
        </w:tc>
        <w:tc>
          <w:tcPr>
            <w:tcW w:w="1346" w:type="dxa"/>
          </w:tcPr>
          <w:p w:rsidR="0016656E" w:rsidRDefault="008D2220" w:rsidP="00132E24">
            <w:pPr>
              <w:pStyle w:val="Geenafstand"/>
              <w:spacing w:line="276" w:lineRule="auto"/>
              <w:jc w:val="center"/>
              <w:rPr>
                <w:sz w:val="20"/>
                <w:szCs w:val="20"/>
              </w:rPr>
            </w:pPr>
            <w:r>
              <w:rPr>
                <w:sz w:val="20"/>
                <w:szCs w:val="20"/>
              </w:rPr>
              <w:t>5</w:t>
            </w:r>
          </w:p>
        </w:tc>
        <w:tc>
          <w:tcPr>
            <w:tcW w:w="1347" w:type="dxa"/>
          </w:tcPr>
          <w:p w:rsidR="0016656E" w:rsidRDefault="008D2220" w:rsidP="00132E24">
            <w:pPr>
              <w:pStyle w:val="Geenafstand"/>
              <w:spacing w:line="276" w:lineRule="auto"/>
              <w:jc w:val="center"/>
              <w:rPr>
                <w:sz w:val="20"/>
                <w:szCs w:val="20"/>
              </w:rPr>
            </w:pPr>
            <w:r>
              <w:rPr>
                <w:sz w:val="20"/>
                <w:szCs w:val="20"/>
              </w:rPr>
              <w:t>5</w:t>
            </w:r>
          </w:p>
        </w:tc>
        <w:tc>
          <w:tcPr>
            <w:tcW w:w="1346" w:type="dxa"/>
          </w:tcPr>
          <w:p w:rsidR="0016656E" w:rsidRDefault="00554648" w:rsidP="00132E24">
            <w:pPr>
              <w:pStyle w:val="Geenafstand"/>
              <w:spacing w:line="276" w:lineRule="auto"/>
              <w:jc w:val="center"/>
              <w:rPr>
                <w:sz w:val="20"/>
                <w:szCs w:val="20"/>
              </w:rPr>
            </w:pPr>
            <w:r>
              <w:rPr>
                <w:sz w:val="20"/>
                <w:szCs w:val="20"/>
              </w:rPr>
              <w:t>7</w:t>
            </w:r>
          </w:p>
        </w:tc>
        <w:tc>
          <w:tcPr>
            <w:tcW w:w="1347" w:type="dxa"/>
          </w:tcPr>
          <w:p w:rsidR="0016656E" w:rsidRDefault="00554648" w:rsidP="00132E24">
            <w:pPr>
              <w:pStyle w:val="Geenafstand"/>
              <w:spacing w:line="276" w:lineRule="auto"/>
              <w:jc w:val="center"/>
              <w:rPr>
                <w:sz w:val="20"/>
                <w:szCs w:val="20"/>
              </w:rPr>
            </w:pPr>
            <w:r>
              <w:rPr>
                <w:sz w:val="20"/>
                <w:szCs w:val="20"/>
              </w:rPr>
              <w:t>7</w:t>
            </w:r>
          </w:p>
        </w:tc>
      </w:tr>
      <w:tr w:rsidR="0016656E" w:rsidTr="00DC4503">
        <w:tc>
          <w:tcPr>
            <w:tcW w:w="3936" w:type="dxa"/>
            <w:shd w:val="clear" w:color="auto" w:fill="DAEEF3" w:themeFill="accent5" w:themeFillTint="33"/>
          </w:tcPr>
          <w:p w:rsidR="0016656E" w:rsidRPr="00FE1A52" w:rsidRDefault="0016656E" w:rsidP="00905C6C">
            <w:pPr>
              <w:pStyle w:val="Geenafstand"/>
              <w:spacing w:line="276" w:lineRule="auto"/>
              <w:rPr>
                <w:color w:val="31849B" w:themeColor="accent5" w:themeShade="BF"/>
                <w:sz w:val="20"/>
                <w:szCs w:val="20"/>
              </w:rPr>
            </w:pPr>
            <w:r w:rsidRPr="00FE1A52">
              <w:rPr>
                <w:color w:val="31849B" w:themeColor="accent5" w:themeShade="BF"/>
                <w:sz w:val="20"/>
                <w:szCs w:val="20"/>
              </w:rPr>
              <w:t>Aantal</w:t>
            </w:r>
            <w:r>
              <w:rPr>
                <w:color w:val="31849B" w:themeColor="accent5" w:themeShade="BF"/>
                <w:sz w:val="20"/>
                <w:szCs w:val="20"/>
              </w:rPr>
              <w:t xml:space="preserve"> gediagnosticeerde</w:t>
            </w:r>
            <w:r w:rsidRPr="00FE1A52">
              <w:rPr>
                <w:color w:val="31849B" w:themeColor="accent5" w:themeShade="BF"/>
                <w:sz w:val="20"/>
                <w:szCs w:val="20"/>
              </w:rPr>
              <w:t xml:space="preserve"> le</w:t>
            </w:r>
            <w:r>
              <w:rPr>
                <w:color w:val="31849B" w:themeColor="accent5" w:themeShade="BF"/>
                <w:sz w:val="20"/>
                <w:szCs w:val="20"/>
              </w:rPr>
              <w:t>erlingen met dyscalculie</w:t>
            </w:r>
          </w:p>
        </w:tc>
        <w:tc>
          <w:tcPr>
            <w:tcW w:w="1346" w:type="dxa"/>
          </w:tcPr>
          <w:p w:rsidR="0016656E" w:rsidRDefault="00243C19" w:rsidP="00132E24">
            <w:pPr>
              <w:pStyle w:val="Geenafstand"/>
              <w:spacing w:line="276" w:lineRule="auto"/>
              <w:jc w:val="center"/>
              <w:rPr>
                <w:sz w:val="20"/>
                <w:szCs w:val="20"/>
              </w:rPr>
            </w:pPr>
            <w:r>
              <w:rPr>
                <w:sz w:val="20"/>
                <w:szCs w:val="20"/>
              </w:rPr>
              <w:t>0</w:t>
            </w:r>
          </w:p>
        </w:tc>
        <w:tc>
          <w:tcPr>
            <w:tcW w:w="1347" w:type="dxa"/>
          </w:tcPr>
          <w:p w:rsidR="0016656E" w:rsidRDefault="00243C19" w:rsidP="00132E24">
            <w:pPr>
              <w:pStyle w:val="Geenafstand"/>
              <w:spacing w:line="276" w:lineRule="auto"/>
              <w:jc w:val="center"/>
              <w:rPr>
                <w:sz w:val="20"/>
                <w:szCs w:val="20"/>
              </w:rPr>
            </w:pPr>
            <w:r>
              <w:rPr>
                <w:sz w:val="20"/>
                <w:szCs w:val="20"/>
              </w:rPr>
              <w:t>0</w:t>
            </w:r>
          </w:p>
        </w:tc>
        <w:tc>
          <w:tcPr>
            <w:tcW w:w="1346" w:type="dxa"/>
          </w:tcPr>
          <w:p w:rsidR="0016656E" w:rsidRDefault="00554648" w:rsidP="00132E24">
            <w:pPr>
              <w:pStyle w:val="Geenafstand"/>
              <w:spacing w:line="276" w:lineRule="auto"/>
              <w:jc w:val="center"/>
              <w:rPr>
                <w:sz w:val="20"/>
                <w:szCs w:val="20"/>
              </w:rPr>
            </w:pPr>
            <w:r>
              <w:rPr>
                <w:sz w:val="20"/>
                <w:szCs w:val="20"/>
              </w:rPr>
              <w:t>0</w:t>
            </w:r>
          </w:p>
        </w:tc>
        <w:tc>
          <w:tcPr>
            <w:tcW w:w="1347" w:type="dxa"/>
          </w:tcPr>
          <w:p w:rsidR="0016656E" w:rsidRDefault="00554648" w:rsidP="00132E24">
            <w:pPr>
              <w:pStyle w:val="Geenafstand"/>
              <w:spacing w:line="276" w:lineRule="auto"/>
              <w:jc w:val="center"/>
              <w:rPr>
                <w:sz w:val="20"/>
                <w:szCs w:val="20"/>
              </w:rPr>
            </w:pPr>
            <w:r>
              <w:rPr>
                <w:sz w:val="20"/>
                <w:szCs w:val="20"/>
              </w:rPr>
              <w:t>0</w:t>
            </w:r>
          </w:p>
        </w:tc>
      </w:tr>
      <w:tr w:rsidR="0016656E" w:rsidTr="00DC4503">
        <w:tc>
          <w:tcPr>
            <w:tcW w:w="3936" w:type="dxa"/>
            <w:shd w:val="clear" w:color="auto" w:fill="DAEEF3" w:themeFill="accent5" w:themeFillTint="33"/>
          </w:tcPr>
          <w:p w:rsidR="0016656E" w:rsidRPr="00FE1A52" w:rsidRDefault="0016656E" w:rsidP="00905C6C">
            <w:pPr>
              <w:pStyle w:val="Geenafstand"/>
              <w:spacing w:line="276" w:lineRule="auto"/>
              <w:rPr>
                <w:color w:val="31849B" w:themeColor="accent5" w:themeShade="BF"/>
                <w:sz w:val="20"/>
                <w:szCs w:val="20"/>
              </w:rPr>
            </w:pPr>
            <w:r>
              <w:rPr>
                <w:color w:val="31849B" w:themeColor="accent5" w:themeShade="BF"/>
                <w:sz w:val="20"/>
                <w:szCs w:val="20"/>
              </w:rPr>
              <w:t>Aantal gediagnosticeerde hoogbegaafde leerlingen</w:t>
            </w:r>
          </w:p>
        </w:tc>
        <w:tc>
          <w:tcPr>
            <w:tcW w:w="1346" w:type="dxa"/>
          </w:tcPr>
          <w:p w:rsidR="0016656E" w:rsidRDefault="00243C19" w:rsidP="00132E24">
            <w:pPr>
              <w:pStyle w:val="Geenafstand"/>
              <w:spacing w:line="276" w:lineRule="auto"/>
              <w:jc w:val="center"/>
              <w:rPr>
                <w:sz w:val="20"/>
                <w:szCs w:val="20"/>
              </w:rPr>
            </w:pPr>
            <w:r>
              <w:rPr>
                <w:sz w:val="20"/>
                <w:szCs w:val="20"/>
              </w:rPr>
              <w:t>0</w:t>
            </w:r>
          </w:p>
        </w:tc>
        <w:tc>
          <w:tcPr>
            <w:tcW w:w="1347" w:type="dxa"/>
          </w:tcPr>
          <w:p w:rsidR="0016656E" w:rsidRDefault="00243C19" w:rsidP="00132E24">
            <w:pPr>
              <w:pStyle w:val="Geenafstand"/>
              <w:spacing w:line="276" w:lineRule="auto"/>
              <w:jc w:val="center"/>
              <w:rPr>
                <w:sz w:val="20"/>
                <w:szCs w:val="20"/>
              </w:rPr>
            </w:pPr>
            <w:r>
              <w:rPr>
                <w:sz w:val="20"/>
                <w:szCs w:val="20"/>
              </w:rPr>
              <w:t>0</w:t>
            </w:r>
          </w:p>
        </w:tc>
        <w:tc>
          <w:tcPr>
            <w:tcW w:w="1346" w:type="dxa"/>
          </w:tcPr>
          <w:p w:rsidR="0016656E" w:rsidRDefault="00554648" w:rsidP="00132E24">
            <w:pPr>
              <w:pStyle w:val="Geenafstand"/>
              <w:spacing w:line="276" w:lineRule="auto"/>
              <w:jc w:val="center"/>
              <w:rPr>
                <w:sz w:val="20"/>
                <w:szCs w:val="20"/>
              </w:rPr>
            </w:pPr>
            <w:r>
              <w:rPr>
                <w:sz w:val="20"/>
                <w:szCs w:val="20"/>
              </w:rPr>
              <w:t>0</w:t>
            </w:r>
          </w:p>
        </w:tc>
        <w:tc>
          <w:tcPr>
            <w:tcW w:w="1347" w:type="dxa"/>
          </w:tcPr>
          <w:p w:rsidR="0016656E" w:rsidRDefault="00554648" w:rsidP="00132E24">
            <w:pPr>
              <w:pStyle w:val="Geenafstand"/>
              <w:spacing w:line="276" w:lineRule="auto"/>
              <w:jc w:val="center"/>
              <w:rPr>
                <w:sz w:val="20"/>
                <w:szCs w:val="20"/>
              </w:rPr>
            </w:pPr>
            <w:r>
              <w:rPr>
                <w:sz w:val="20"/>
                <w:szCs w:val="20"/>
              </w:rPr>
              <w:t>0</w:t>
            </w:r>
          </w:p>
        </w:tc>
      </w:tr>
    </w:tbl>
    <w:p w:rsidR="00905C6C" w:rsidRDefault="00905C6C"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B91AEB" w:rsidRPr="00B91AEB" w:rsidTr="00B91AEB">
        <w:tc>
          <w:tcPr>
            <w:tcW w:w="9322" w:type="dxa"/>
            <w:gridSpan w:val="5"/>
            <w:shd w:val="clear" w:color="auto" w:fill="4BACC6" w:themeFill="accent5"/>
          </w:tcPr>
          <w:p w:rsidR="00B91AEB" w:rsidRPr="00B91AEB" w:rsidRDefault="00B91AEB" w:rsidP="00F536FE">
            <w:pPr>
              <w:pStyle w:val="Geenafstand"/>
              <w:spacing w:line="276" w:lineRule="auto"/>
              <w:rPr>
                <w:b/>
                <w:color w:val="FFFFFF" w:themeColor="background1"/>
                <w:sz w:val="20"/>
                <w:szCs w:val="20"/>
              </w:rPr>
            </w:pPr>
            <w:r w:rsidRPr="00B91AEB">
              <w:rPr>
                <w:b/>
                <w:color w:val="FFFFFF" w:themeColor="background1"/>
                <w:sz w:val="20"/>
                <w:szCs w:val="20"/>
              </w:rPr>
              <w:t xml:space="preserve">Aantal </w:t>
            </w:r>
            <w:r w:rsidR="00EF2477">
              <w:rPr>
                <w:b/>
                <w:color w:val="FFFFFF" w:themeColor="background1"/>
                <w:sz w:val="20"/>
                <w:szCs w:val="20"/>
              </w:rPr>
              <w:t>kinderen</w:t>
            </w:r>
            <w:r w:rsidRPr="00B91AEB">
              <w:rPr>
                <w:b/>
                <w:color w:val="FFFFFF" w:themeColor="background1"/>
                <w:sz w:val="20"/>
                <w:szCs w:val="20"/>
              </w:rPr>
              <w:t xml:space="preserve"> met </w:t>
            </w:r>
            <w:r w:rsidR="00F536FE">
              <w:rPr>
                <w:b/>
                <w:color w:val="FFFFFF" w:themeColor="background1"/>
                <w:sz w:val="20"/>
                <w:szCs w:val="20"/>
              </w:rPr>
              <w:t>extra ondersteuning</w:t>
            </w:r>
            <w:r w:rsidRPr="00B91AEB">
              <w:rPr>
                <w:b/>
                <w:color w:val="FFFFFF" w:themeColor="background1"/>
                <w:sz w:val="20"/>
                <w:szCs w:val="20"/>
              </w:rPr>
              <w:t xml:space="preserve"> </w:t>
            </w:r>
          </w:p>
        </w:tc>
      </w:tr>
      <w:tr w:rsidR="0016656E" w:rsidTr="00DC4503">
        <w:tc>
          <w:tcPr>
            <w:tcW w:w="3936" w:type="dxa"/>
            <w:shd w:val="clear" w:color="auto" w:fill="DAEEF3" w:themeFill="accent5" w:themeFillTint="33"/>
          </w:tcPr>
          <w:p w:rsidR="0016656E" w:rsidRPr="00FE1A52" w:rsidRDefault="0016656E" w:rsidP="00D53855">
            <w:pPr>
              <w:pStyle w:val="Geenafstand"/>
              <w:spacing w:line="276" w:lineRule="auto"/>
              <w:rPr>
                <w:color w:val="31849B" w:themeColor="accent5" w:themeShade="BF"/>
                <w:sz w:val="20"/>
                <w:szCs w:val="20"/>
              </w:rPr>
            </w:pPr>
          </w:p>
        </w:tc>
        <w:tc>
          <w:tcPr>
            <w:tcW w:w="1346" w:type="dxa"/>
          </w:tcPr>
          <w:p w:rsidR="0016656E" w:rsidRPr="00FE1A52" w:rsidRDefault="0016656E" w:rsidP="00EF2477">
            <w:pPr>
              <w:pStyle w:val="Geenafstand"/>
              <w:spacing w:line="276" w:lineRule="auto"/>
              <w:jc w:val="center"/>
              <w:rPr>
                <w:b/>
                <w:color w:val="4BACC6" w:themeColor="accent5"/>
                <w:sz w:val="20"/>
                <w:szCs w:val="20"/>
              </w:rPr>
            </w:pPr>
            <w:r>
              <w:rPr>
                <w:b/>
                <w:color w:val="4BACC6" w:themeColor="accent5"/>
                <w:sz w:val="20"/>
                <w:szCs w:val="20"/>
              </w:rPr>
              <w:t>1 oktober 2015</w:t>
            </w:r>
          </w:p>
        </w:tc>
        <w:tc>
          <w:tcPr>
            <w:tcW w:w="1347" w:type="dxa"/>
          </w:tcPr>
          <w:p w:rsidR="0016656E" w:rsidRPr="00FE1A52" w:rsidRDefault="0016656E" w:rsidP="0085358F">
            <w:pPr>
              <w:pStyle w:val="Geenafstand"/>
              <w:spacing w:line="276" w:lineRule="auto"/>
              <w:jc w:val="center"/>
              <w:rPr>
                <w:b/>
                <w:color w:val="4BACC6" w:themeColor="accent5"/>
                <w:sz w:val="20"/>
                <w:szCs w:val="20"/>
              </w:rPr>
            </w:pPr>
            <w:r>
              <w:rPr>
                <w:b/>
                <w:color w:val="4BACC6" w:themeColor="accent5"/>
                <w:sz w:val="20"/>
                <w:szCs w:val="20"/>
              </w:rPr>
              <w:t>1 oktober 2014</w:t>
            </w:r>
          </w:p>
        </w:tc>
        <w:tc>
          <w:tcPr>
            <w:tcW w:w="1346" w:type="dxa"/>
          </w:tcPr>
          <w:p w:rsidR="0016656E" w:rsidRPr="00FE1A52" w:rsidRDefault="0016656E" w:rsidP="0085358F">
            <w:pPr>
              <w:pStyle w:val="Geenafstand"/>
              <w:spacing w:line="276" w:lineRule="auto"/>
              <w:jc w:val="center"/>
              <w:rPr>
                <w:b/>
                <w:color w:val="4BACC6" w:themeColor="accent5"/>
                <w:sz w:val="20"/>
                <w:szCs w:val="20"/>
              </w:rPr>
            </w:pPr>
            <w:r>
              <w:rPr>
                <w:b/>
                <w:color w:val="4BACC6" w:themeColor="accent5"/>
                <w:sz w:val="20"/>
                <w:szCs w:val="20"/>
              </w:rPr>
              <w:t>1 oktober 2013</w:t>
            </w:r>
          </w:p>
        </w:tc>
        <w:tc>
          <w:tcPr>
            <w:tcW w:w="1347" w:type="dxa"/>
          </w:tcPr>
          <w:p w:rsidR="0016656E" w:rsidRPr="00FE1A52" w:rsidRDefault="0016656E" w:rsidP="0085358F">
            <w:pPr>
              <w:pStyle w:val="Geenafstand"/>
              <w:spacing w:line="276" w:lineRule="auto"/>
              <w:jc w:val="center"/>
              <w:rPr>
                <w:b/>
                <w:color w:val="4BACC6" w:themeColor="accent5"/>
                <w:sz w:val="20"/>
                <w:szCs w:val="20"/>
              </w:rPr>
            </w:pPr>
            <w:r w:rsidRPr="00FE1A52">
              <w:rPr>
                <w:b/>
                <w:color w:val="4BACC6" w:themeColor="accent5"/>
                <w:sz w:val="20"/>
                <w:szCs w:val="20"/>
              </w:rPr>
              <w:t>1 oktober 2012</w:t>
            </w:r>
          </w:p>
        </w:tc>
      </w:tr>
      <w:tr w:rsidR="0016656E" w:rsidTr="00DC4503">
        <w:tc>
          <w:tcPr>
            <w:tcW w:w="3936" w:type="dxa"/>
            <w:shd w:val="clear" w:color="auto" w:fill="DAEEF3" w:themeFill="accent5" w:themeFillTint="33"/>
          </w:tcPr>
          <w:p w:rsidR="0016656E" w:rsidRPr="00FE1A52" w:rsidRDefault="0016656E" w:rsidP="0016656E">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 </w:t>
            </w:r>
            <w:r>
              <w:rPr>
                <w:color w:val="31849B" w:themeColor="accent5" w:themeShade="BF"/>
                <w:sz w:val="20"/>
                <w:szCs w:val="20"/>
              </w:rPr>
              <w:t>indicatie / arrangement cluster 1</w:t>
            </w:r>
          </w:p>
        </w:tc>
        <w:tc>
          <w:tcPr>
            <w:tcW w:w="1346" w:type="dxa"/>
          </w:tcPr>
          <w:p w:rsidR="0016656E" w:rsidRDefault="0088234F" w:rsidP="00D53855">
            <w:pPr>
              <w:pStyle w:val="Geenafstand"/>
              <w:spacing w:line="276" w:lineRule="auto"/>
              <w:jc w:val="center"/>
              <w:rPr>
                <w:sz w:val="20"/>
                <w:szCs w:val="20"/>
              </w:rPr>
            </w:pPr>
            <w:r>
              <w:rPr>
                <w:sz w:val="20"/>
                <w:szCs w:val="20"/>
              </w:rPr>
              <w:t>0</w:t>
            </w:r>
          </w:p>
        </w:tc>
        <w:tc>
          <w:tcPr>
            <w:tcW w:w="1347" w:type="dxa"/>
          </w:tcPr>
          <w:p w:rsidR="0016656E" w:rsidRDefault="008D2220" w:rsidP="00D53855">
            <w:pPr>
              <w:pStyle w:val="Geenafstand"/>
              <w:spacing w:line="276" w:lineRule="auto"/>
              <w:jc w:val="center"/>
              <w:rPr>
                <w:sz w:val="20"/>
                <w:szCs w:val="20"/>
              </w:rPr>
            </w:pPr>
            <w:r>
              <w:rPr>
                <w:sz w:val="20"/>
                <w:szCs w:val="20"/>
              </w:rPr>
              <w:t>0</w:t>
            </w:r>
          </w:p>
        </w:tc>
        <w:tc>
          <w:tcPr>
            <w:tcW w:w="1346" w:type="dxa"/>
          </w:tcPr>
          <w:p w:rsidR="0016656E" w:rsidRDefault="00544A37" w:rsidP="00D53855">
            <w:pPr>
              <w:pStyle w:val="Geenafstand"/>
              <w:spacing w:line="276" w:lineRule="auto"/>
              <w:jc w:val="center"/>
              <w:rPr>
                <w:sz w:val="20"/>
                <w:szCs w:val="20"/>
              </w:rPr>
            </w:pPr>
            <w:r>
              <w:rPr>
                <w:sz w:val="20"/>
                <w:szCs w:val="20"/>
              </w:rPr>
              <w:t>0</w:t>
            </w:r>
          </w:p>
        </w:tc>
        <w:tc>
          <w:tcPr>
            <w:tcW w:w="1347" w:type="dxa"/>
          </w:tcPr>
          <w:p w:rsidR="0016656E" w:rsidRDefault="00544A37" w:rsidP="00D53855">
            <w:pPr>
              <w:pStyle w:val="Geenafstand"/>
              <w:spacing w:line="276" w:lineRule="auto"/>
              <w:jc w:val="center"/>
              <w:rPr>
                <w:sz w:val="20"/>
                <w:szCs w:val="20"/>
              </w:rPr>
            </w:pPr>
            <w:r>
              <w:rPr>
                <w:sz w:val="20"/>
                <w:szCs w:val="20"/>
              </w:rPr>
              <w:t>0</w:t>
            </w:r>
          </w:p>
        </w:tc>
      </w:tr>
      <w:tr w:rsidR="0016656E" w:rsidTr="00DC4503">
        <w:tc>
          <w:tcPr>
            <w:tcW w:w="3936" w:type="dxa"/>
            <w:shd w:val="clear" w:color="auto" w:fill="DAEEF3" w:themeFill="accent5" w:themeFillTint="33"/>
          </w:tcPr>
          <w:p w:rsidR="0016656E" w:rsidRPr="00FE1A52" w:rsidRDefault="0016656E" w:rsidP="0016656E">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w:t>
            </w:r>
            <w:r>
              <w:rPr>
                <w:color w:val="31849B" w:themeColor="accent5" w:themeShade="BF"/>
                <w:sz w:val="20"/>
                <w:szCs w:val="20"/>
              </w:rPr>
              <w:t xml:space="preserve"> indicatie / arrangement cluster 2</w:t>
            </w:r>
          </w:p>
        </w:tc>
        <w:tc>
          <w:tcPr>
            <w:tcW w:w="1346" w:type="dxa"/>
          </w:tcPr>
          <w:p w:rsidR="0016656E" w:rsidRDefault="0088234F" w:rsidP="00D53855">
            <w:pPr>
              <w:pStyle w:val="Geenafstand"/>
              <w:spacing w:line="276" w:lineRule="auto"/>
              <w:jc w:val="center"/>
              <w:rPr>
                <w:sz w:val="20"/>
                <w:szCs w:val="20"/>
              </w:rPr>
            </w:pPr>
            <w:r>
              <w:rPr>
                <w:sz w:val="20"/>
                <w:szCs w:val="20"/>
              </w:rPr>
              <w:t>0</w:t>
            </w:r>
          </w:p>
        </w:tc>
        <w:tc>
          <w:tcPr>
            <w:tcW w:w="1347" w:type="dxa"/>
          </w:tcPr>
          <w:p w:rsidR="0016656E" w:rsidRDefault="008D2220" w:rsidP="00D53855">
            <w:pPr>
              <w:pStyle w:val="Geenafstand"/>
              <w:spacing w:line="276" w:lineRule="auto"/>
              <w:jc w:val="center"/>
              <w:rPr>
                <w:sz w:val="20"/>
                <w:szCs w:val="20"/>
              </w:rPr>
            </w:pPr>
            <w:r>
              <w:rPr>
                <w:sz w:val="20"/>
                <w:szCs w:val="20"/>
              </w:rPr>
              <w:t>1</w:t>
            </w:r>
          </w:p>
        </w:tc>
        <w:tc>
          <w:tcPr>
            <w:tcW w:w="1346" w:type="dxa"/>
          </w:tcPr>
          <w:p w:rsidR="0016656E" w:rsidRDefault="00544A37" w:rsidP="00D53855">
            <w:pPr>
              <w:pStyle w:val="Geenafstand"/>
              <w:spacing w:line="276" w:lineRule="auto"/>
              <w:jc w:val="center"/>
              <w:rPr>
                <w:sz w:val="20"/>
                <w:szCs w:val="20"/>
              </w:rPr>
            </w:pPr>
            <w:r>
              <w:rPr>
                <w:sz w:val="20"/>
                <w:szCs w:val="20"/>
              </w:rPr>
              <w:t>1</w:t>
            </w:r>
          </w:p>
        </w:tc>
        <w:tc>
          <w:tcPr>
            <w:tcW w:w="1347" w:type="dxa"/>
          </w:tcPr>
          <w:p w:rsidR="0016656E" w:rsidRDefault="00544A37" w:rsidP="00D53855">
            <w:pPr>
              <w:pStyle w:val="Geenafstand"/>
              <w:spacing w:line="276" w:lineRule="auto"/>
              <w:jc w:val="center"/>
              <w:rPr>
                <w:sz w:val="20"/>
                <w:szCs w:val="20"/>
              </w:rPr>
            </w:pPr>
            <w:r>
              <w:rPr>
                <w:sz w:val="20"/>
                <w:szCs w:val="20"/>
              </w:rPr>
              <w:t>1</w:t>
            </w:r>
          </w:p>
        </w:tc>
      </w:tr>
      <w:tr w:rsidR="0016656E" w:rsidTr="00DC4503">
        <w:tc>
          <w:tcPr>
            <w:tcW w:w="3936" w:type="dxa"/>
            <w:shd w:val="clear" w:color="auto" w:fill="DAEEF3" w:themeFill="accent5" w:themeFillTint="33"/>
          </w:tcPr>
          <w:p w:rsidR="0016656E" w:rsidRPr="00FE1A52" w:rsidRDefault="0016656E" w:rsidP="00D53855">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3</w:t>
            </w:r>
          </w:p>
        </w:tc>
        <w:tc>
          <w:tcPr>
            <w:tcW w:w="1346" w:type="dxa"/>
          </w:tcPr>
          <w:p w:rsidR="0016656E" w:rsidRDefault="0016656E" w:rsidP="00D53855">
            <w:pPr>
              <w:pStyle w:val="Geenafstand"/>
              <w:spacing w:line="276" w:lineRule="auto"/>
              <w:jc w:val="center"/>
              <w:rPr>
                <w:sz w:val="20"/>
                <w:szCs w:val="20"/>
              </w:rPr>
            </w:pPr>
            <w:r>
              <w:rPr>
                <w:sz w:val="20"/>
                <w:szCs w:val="20"/>
              </w:rPr>
              <w:t xml:space="preserve">N.v.t. </w:t>
            </w:r>
          </w:p>
        </w:tc>
        <w:tc>
          <w:tcPr>
            <w:tcW w:w="1347" w:type="dxa"/>
          </w:tcPr>
          <w:p w:rsidR="0016656E" w:rsidRDefault="0016656E" w:rsidP="00D53855">
            <w:pPr>
              <w:pStyle w:val="Geenafstand"/>
              <w:spacing w:line="276" w:lineRule="auto"/>
              <w:jc w:val="center"/>
              <w:rPr>
                <w:sz w:val="20"/>
                <w:szCs w:val="20"/>
              </w:rPr>
            </w:pPr>
            <w:r>
              <w:rPr>
                <w:sz w:val="20"/>
                <w:szCs w:val="20"/>
              </w:rPr>
              <w:t xml:space="preserve">N.v.t. </w:t>
            </w:r>
          </w:p>
        </w:tc>
        <w:tc>
          <w:tcPr>
            <w:tcW w:w="1346" w:type="dxa"/>
          </w:tcPr>
          <w:p w:rsidR="0016656E" w:rsidRDefault="00544A37" w:rsidP="00D53855">
            <w:pPr>
              <w:pStyle w:val="Geenafstand"/>
              <w:spacing w:line="276" w:lineRule="auto"/>
              <w:jc w:val="center"/>
              <w:rPr>
                <w:sz w:val="20"/>
                <w:szCs w:val="20"/>
              </w:rPr>
            </w:pPr>
            <w:r>
              <w:rPr>
                <w:sz w:val="20"/>
                <w:szCs w:val="20"/>
              </w:rPr>
              <w:t>0</w:t>
            </w:r>
          </w:p>
        </w:tc>
        <w:tc>
          <w:tcPr>
            <w:tcW w:w="1347" w:type="dxa"/>
          </w:tcPr>
          <w:p w:rsidR="0016656E" w:rsidRDefault="00544A37" w:rsidP="00D53855">
            <w:pPr>
              <w:pStyle w:val="Geenafstand"/>
              <w:spacing w:line="276" w:lineRule="auto"/>
              <w:jc w:val="center"/>
              <w:rPr>
                <w:sz w:val="20"/>
                <w:szCs w:val="20"/>
              </w:rPr>
            </w:pPr>
            <w:r>
              <w:rPr>
                <w:sz w:val="20"/>
                <w:szCs w:val="20"/>
              </w:rPr>
              <w:t>0</w:t>
            </w:r>
          </w:p>
        </w:tc>
      </w:tr>
      <w:tr w:rsidR="0016656E" w:rsidTr="00DC4503">
        <w:tc>
          <w:tcPr>
            <w:tcW w:w="3936" w:type="dxa"/>
            <w:shd w:val="clear" w:color="auto" w:fill="DAEEF3" w:themeFill="accent5" w:themeFillTint="33"/>
          </w:tcPr>
          <w:p w:rsidR="0016656E" w:rsidRPr="00FE1A52" w:rsidRDefault="0016656E" w:rsidP="00D53855">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4</w:t>
            </w:r>
          </w:p>
        </w:tc>
        <w:tc>
          <w:tcPr>
            <w:tcW w:w="1346" w:type="dxa"/>
          </w:tcPr>
          <w:p w:rsidR="0016656E" w:rsidRDefault="0016656E" w:rsidP="00D53855">
            <w:pPr>
              <w:pStyle w:val="Geenafstand"/>
              <w:spacing w:line="276" w:lineRule="auto"/>
              <w:jc w:val="center"/>
              <w:rPr>
                <w:sz w:val="20"/>
                <w:szCs w:val="20"/>
              </w:rPr>
            </w:pPr>
            <w:r>
              <w:rPr>
                <w:sz w:val="20"/>
                <w:szCs w:val="20"/>
              </w:rPr>
              <w:t xml:space="preserve">N.v.t. </w:t>
            </w:r>
          </w:p>
        </w:tc>
        <w:tc>
          <w:tcPr>
            <w:tcW w:w="1347" w:type="dxa"/>
          </w:tcPr>
          <w:p w:rsidR="0016656E" w:rsidRDefault="0016656E" w:rsidP="00D53855">
            <w:pPr>
              <w:pStyle w:val="Geenafstand"/>
              <w:spacing w:line="276" w:lineRule="auto"/>
              <w:jc w:val="center"/>
              <w:rPr>
                <w:sz w:val="20"/>
                <w:szCs w:val="20"/>
              </w:rPr>
            </w:pPr>
            <w:r>
              <w:rPr>
                <w:sz w:val="20"/>
                <w:szCs w:val="20"/>
              </w:rPr>
              <w:t xml:space="preserve">N.v.t. </w:t>
            </w:r>
          </w:p>
        </w:tc>
        <w:tc>
          <w:tcPr>
            <w:tcW w:w="1346" w:type="dxa"/>
          </w:tcPr>
          <w:p w:rsidR="0016656E" w:rsidRDefault="00544A37" w:rsidP="00D53855">
            <w:pPr>
              <w:pStyle w:val="Geenafstand"/>
              <w:spacing w:line="276" w:lineRule="auto"/>
              <w:jc w:val="center"/>
              <w:rPr>
                <w:sz w:val="20"/>
                <w:szCs w:val="20"/>
              </w:rPr>
            </w:pPr>
            <w:r>
              <w:rPr>
                <w:sz w:val="20"/>
                <w:szCs w:val="20"/>
              </w:rPr>
              <w:t>0</w:t>
            </w:r>
          </w:p>
        </w:tc>
        <w:tc>
          <w:tcPr>
            <w:tcW w:w="1347" w:type="dxa"/>
          </w:tcPr>
          <w:p w:rsidR="0016656E" w:rsidRDefault="00544A37" w:rsidP="00D53855">
            <w:pPr>
              <w:pStyle w:val="Geenafstand"/>
              <w:spacing w:line="276" w:lineRule="auto"/>
              <w:jc w:val="center"/>
              <w:rPr>
                <w:sz w:val="20"/>
                <w:szCs w:val="20"/>
              </w:rPr>
            </w:pPr>
            <w:r>
              <w:rPr>
                <w:sz w:val="20"/>
                <w:szCs w:val="20"/>
              </w:rPr>
              <w:t>1</w:t>
            </w:r>
          </w:p>
        </w:tc>
      </w:tr>
      <w:tr w:rsidR="0016656E" w:rsidTr="00DC4503">
        <w:tc>
          <w:tcPr>
            <w:tcW w:w="3936" w:type="dxa"/>
            <w:shd w:val="clear" w:color="auto" w:fill="DAEEF3" w:themeFill="accent5" w:themeFillTint="33"/>
          </w:tcPr>
          <w:p w:rsidR="0016656E" w:rsidRDefault="0016656E" w:rsidP="00F536FE">
            <w:pPr>
              <w:pStyle w:val="Geenafstand"/>
              <w:spacing w:line="276" w:lineRule="auto"/>
              <w:rPr>
                <w:color w:val="31849B" w:themeColor="accent5" w:themeShade="BF"/>
                <w:sz w:val="20"/>
                <w:szCs w:val="20"/>
              </w:rPr>
            </w:pPr>
            <w:r>
              <w:rPr>
                <w:color w:val="31849B" w:themeColor="accent5" w:themeShade="BF"/>
                <w:sz w:val="20"/>
                <w:szCs w:val="20"/>
              </w:rPr>
              <w:t xml:space="preserve">Aantal kinderen met arrangement vanuit SWV IJssel | Berkel </w:t>
            </w:r>
          </w:p>
        </w:tc>
        <w:tc>
          <w:tcPr>
            <w:tcW w:w="1346" w:type="dxa"/>
          </w:tcPr>
          <w:p w:rsidR="0016656E" w:rsidRDefault="0016656E" w:rsidP="00D53855">
            <w:pPr>
              <w:pStyle w:val="Geenafstand"/>
              <w:spacing w:line="276" w:lineRule="auto"/>
              <w:jc w:val="center"/>
              <w:rPr>
                <w:sz w:val="20"/>
                <w:szCs w:val="20"/>
              </w:rPr>
            </w:pPr>
          </w:p>
        </w:tc>
        <w:tc>
          <w:tcPr>
            <w:tcW w:w="1347" w:type="dxa"/>
          </w:tcPr>
          <w:p w:rsidR="0016656E" w:rsidRDefault="0016656E" w:rsidP="00D53855">
            <w:pPr>
              <w:pStyle w:val="Geenafstand"/>
              <w:spacing w:line="276" w:lineRule="auto"/>
              <w:jc w:val="center"/>
              <w:rPr>
                <w:sz w:val="20"/>
                <w:szCs w:val="20"/>
              </w:rPr>
            </w:pPr>
          </w:p>
        </w:tc>
        <w:tc>
          <w:tcPr>
            <w:tcW w:w="1346" w:type="dxa"/>
          </w:tcPr>
          <w:p w:rsidR="0016656E" w:rsidRDefault="0016656E" w:rsidP="00D53855">
            <w:pPr>
              <w:pStyle w:val="Geenafstand"/>
              <w:spacing w:line="276" w:lineRule="auto"/>
              <w:jc w:val="center"/>
              <w:rPr>
                <w:sz w:val="20"/>
                <w:szCs w:val="20"/>
              </w:rPr>
            </w:pPr>
            <w:r>
              <w:rPr>
                <w:sz w:val="20"/>
                <w:szCs w:val="20"/>
              </w:rPr>
              <w:t xml:space="preserve">N.v.t. </w:t>
            </w:r>
          </w:p>
        </w:tc>
        <w:tc>
          <w:tcPr>
            <w:tcW w:w="1347" w:type="dxa"/>
          </w:tcPr>
          <w:p w:rsidR="0016656E" w:rsidRDefault="0016656E" w:rsidP="00D53855">
            <w:pPr>
              <w:pStyle w:val="Geenafstand"/>
              <w:spacing w:line="276" w:lineRule="auto"/>
              <w:jc w:val="center"/>
              <w:rPr>
                <w:sz w:val="20"/>
                <w:szCs w:val="20"/>
              </w:rPr>
            </w:pPr>
            <w:r>
              <w:rPr>
                <w:sz w:val="20"/>
                <w:szCs w:val="20"/>
              </w:rPr>
              <w:t xml:space="preserve"> N.v.t. </w:t>
            </w:r>
          </w:p>
        </w:tc>
      </w:tr>
    </w:tbl>
    <w:p w:rsidR="00723104" w:rsidRDefault="00723104"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723104" w:rsidRPr="00723104" w:rsidTr="00723104">
        <w:tc>
          <w:tcPr>
            <w:tcW w:w="9322" w:type="dxa"/>
            <w:gridSpan w:val="5"/>
            <w:shd w:val="clear" w:color="auto" w:fill="4BACC6" w:themeFill="accent5"/>
          </w:tcPr>
          <w:p w:rsidR="00723104" w:rsidRPr="00723104" w:rsidRDefault="00723104" w:rsidP="00EF2477">
            <w:pPr>
              <w:pStyle w:val="Geenafstand"/>
              <w:spacing w:line="276" w:lineRule="auto"/>
              <w:rPr>
                <w:b/>
                <w:color w:val="FFFFFF" w:themeColor="background1"/>
                <w:sz w:val="20"/>
                <w:szCs w:val="20"/>
              </w:rPr>
            </w:pPr>
            <w:r w:rsidRPr="00723104">
              <w:rPr>
                <w:b/>
                <w:color w:val="FFFFFF" w:themeColor="background1"/>
                <w:sz w:val="20"/>
                <w:szCs w:val="20"/>
              </w:rPr>
              <w:t xml:space="preserve">Aantal verwijzingen S(B)O </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p>
        </w:tc>
        <w:tc>
          <w:tcPr>
            <w:tcW w:w="1346" w:type="dxa"/>
          </w:tcPr>
          <w:p w:rsidR="00174972" w:rsidRPr="00FE1A52" w:rsidRDefault="00174972" w:rsidP="000B10CD">
            <w:pPr>
              <w:pStyle w:val="Geenafstand"/>
              <w:spacing w:line="276" w:lineRule="auto"/>
              <w:jc w:val="center"/>
              <w:rPr>
                <w:b/>
                <w:color w:val="4BACC6" w:themeColor="accent5"/>
                <w:sz w:val="20"/>
                <w:szCs w:val="20"/>
              </w:rPr>
            </w:pPr>
            <w:r>
              <w:rPr>
                <w:b/>
                <w:color w:val="4BACC6" w:themeColor="accent5"/>
                <w:sz w:val="20"/>
                <w:szCs w:val="20"/>
              </w:rPr>
              <w:t>2015-2016</w:t>
            </w:r>
          </w:p>
        </w:tc>
        <w:tc>
          <w:tcPr>
            <w:tcW w:w="1347" w:type="dxa"/>
          </w:tcPr>
          <w:p w:rsidR="00174972" w:rsidRPr="00FE1A52" w:rsidRDefault="00174972" w:rsidP="0085358F">
            <w:pPr>
              <w:pStyle w:val="Geenafstand"/>
              <w:spacing w:line="276" w:lineRule="auto"/>
              <w:jc w:val="center"/>
              <w:rPr>
                <w:b/>
                <w:color w:val="4BACC6" w:themeColor="accent5"/>
                <w:sz w:val="20"/>
                <w:szCs w:val="20"/>
              </w:rPr>
            </w:pPr>
            <w:r>
              <w:rPr>
                <w:b/>
                <w:color w:val="4BACC6" w:themeColor="accent5"/>
                <w:sz w:val="20"/>
                <w:szCs w:val="20"/>
              </w:rPr>
              <w:t>2014-2015</w:t>
            </w:r>
          </w:p>
        </w:tc>
        <w:tc>
          <w:tcPr>
            <w:tcW w:w="1346" w:type="dxa"/>
          </w:tcPr>
          <w:p w:rsidR="00174972" w:rsidRPr="00FE1A52" w:rsidRDefault="00174972" w:rsidP="0085358F">
            <w:pPr>
              <w:pStyle w:val="Geenafstand"/>
              <w:spacing w:line="276" w:lineRule="auto"/>
              <w:jc w:val="center"/>
              <w:rPr>
                <w:b/>
                <w:color w:val="4BACC6" w:themeColor="accent5"/>
                <w:sz w:val="20"/>
                <w:szCs w:val="20"/>
              </w:rPr>
            </w:pPr>
            <w:r>
              <w:rPr>
                <w:b/>
                <w:color w:val="4BACC6" w:themeColor="accent5"/>
                <w:sz w:val="20"/>
                <w:szCs w:val="20"/>
              </w:rPr>
              <w:t>2013-2014</w:t>
            </w:r>
          </w:p>
        </w:tc>
        <w:tc>
          <w:tcPr>
            <w:tcW w:w="1347" w:type="dxa"/>
          </w:tcPr>
          <w:p w:rsidR="00174972" w:rsidRPr="005F4CEC" w:rsidRDefault="00174972" w:rsidP="0085358F">
            <w:pPr>
              <w:pStyle w:val="Geenafstand"/>
              <w:spacing w:line="276" w:lineRule="auto"/>
              <w:jc w:val="center"/>
              <w:rPr>
                <w:b/>
                <w:color w:val="4BACC6" w:themeColor="accent5"/>
                <w:sz w:val="20"/>
                <w:szCs w:val="20"/>
              </w:rPr>
            </w:pPr>
            <w:r w:rsidRPr="005F4CEC">
              <w:rPr>
                <w:b/>
                <w:color w:val="4BACC6" w:themeColor="accent5"/>
                <w:sz w:val="20"/>
                <w:szCs w:val="20"/>
              </w:rPr>
              <w:t>2012-2013</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t>Aantal verwijzingen naar SBO</w:t>
            </w:r>
          </w:p>
        </w:tc>
        <w:tc>
          <w:tcPr>
            <w:tcW w:w="1346" w:type="dxa"/>
          </w:tcPr>
          <w:p w:rsidR="00174972" w:rsidRDefault="0088234F"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1</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t>Aantal teruggeplaatste leerlingen vanuit SBO</w:t>
            </w:r>
          </w:p>
        </w:tc>
        <w:tc>
          <w:tcPr>
            <w:tcW w:w="1346" w:type="dxa"/>
          </w:tcPr>
          <w:p w:rsidR="00174972" w:rsidRDefault="0088234F"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0</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t>Aantal verwijzingen naar SO cluster 1</w:t>
            </w:r>
          </w:p>
        </w:tc>
        <w:tc>
          <w:tcPr>
            <w:tcW w:w="1346" w:type="dxa"/>
          </w:tcPr>
          <w:p w:rsidR="00174972" w:rsidRDefault="0088234F"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0</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lastRenderedPageBreak/>
              <w:t>Aantal verwijzingen naar SO cluster 2</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0</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t>Aantal verwijzingen naar SO cluster 3</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0</w:t>
            </w:r>
          </w:p>
        </w:tc>
      </w:tr>
      <w:tr w:rsidR="00174972" w:rsidTr="00EF2477">
        <w:tc>
          <w:tcPr>
            <w:tcW w:w="3936" w:type="dxa"/>
            <w:shd w:val="clear" w:color="auto" w:fill="DAEEF3" w:themeFill="accent5" w:themeFillTint="33"/>
          </w:tcPr>
          <w:p w:rsidR="00174972" w:rsidRDefault="00174972" w:rsidP="000B10CD">
            <w:pPr>
              <w:pStyle w:val="Geenafstand"/>
              <w:spacing w:line="276" w:lineRule="auto"/>
              <w:rPr>
                <w:color w:val="31849B" w:themeColor="accent5" w:themeShade="BF"/>
                <w:sz w:val="20"/>
                <w:szCs w:val="20"/>
              </w:rPr>
            </w:pPr>
            <w:r>
              <w:rPr>
                <w:color w:val="31849B" w:themeColor="accent5" w:themeShade="BF"/>
                <w:sz w:val="20"/>
                <w:szCs w:val="20"/>
              </w:rPr>
              <w:t>Aantal verwijzingen naar SO cluster 4</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8D2220" w:rsidP="00132E24">
            <w:pPr>
              <w:pStyle w:val="Geenafstand"/>
              <w:spacing w:line="276" w:lineRule="auto"/>
              <w:jc w:val="center"/>
              <w:rPr>
                <w:sz w:val="20"/>
                <w:szCs w:val="20"/>
              </w:rPr>
            </w:pPr>
            <w:r>
              <w:rPr>
                <w:sz w:val="20"/>
                <w:szCs w:val="20"/>
              </w:rPr>
              <w:t>0</w:t>
            </w:r>
          </w:p>
        </w:tc>
        <w:tc>
          <w:tcPr>
            <w:tcW w:w="1346" w:type="dxa"/>
          </w:tcPr>
          <w:p w:rsidR="00174972" w:rsidRDefault="008D2220" w:rsidP="00132E24">
            <w:pPr>
              <w:pStyle w:val="Geenafstand"/>
              <w:spacing w:line="276" w:lineRule="auto"/>
              <w:jc w:val="center"/>
              <w:rPr>
                <w:sz w:val="20"/>
                <w:szCs w:val="20"/>
              </w:rPr>
            </w:pPr>
            <w:r>
              <w:rPr>
                <w:sz w:val="20"/>
                <w:szCs w:val="20"/>
              </w:rPr>
              <w:t>0</w:t>
            </w:r>
          </w:p>
        </w:tc>
        <w:tc>
          <w:tcPr>
            <w:tcW w:w="1347" w:type="dxa"/>
          </w:tcPr>
          <w:p w:rsidR="00174972" w:rsidRDefault="00544A37" w:rsidP="00132E24">
            <w:pPr>
              <w:pStyle w:val="Geenafstand"/>
              <w:spacing w:line="276" w:lineRule="auto"/>
              <w:jc w:val="center"/>
              <w:rPr>
                <w:sz w:val="20"/>
                <w:szCs w:val="20"/>
              </w:rPr>
            </w:pPr>
            <w:r>
              <w:rPr>
                <w:sz w:val="20"/>
                <w:szCs w:val="20"/>
              </w:rPr>
              <w:t>0</w:t>
            </w:r>
          </w:p>
        </w:tc>
      </w:tr>
    </w:tbl>
    <w:p w:rsidR="004A7885" w:rsidRPr="004A7885" w:rsidRDefault="004A7885" w:rsidP="00D05542">
      <w:pPr>
        <w:pStyle w:val="Geenafstand"/>
        <w:spacing w:line="276" w:lineRule="auto"/>
        <w:rPr>
          <w:szCs w:val="20"/>
        </w:rPr>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5F4CEC" w:rsidTr="005F4CEC">
        <w:tc>
          <w:tcPr>
            <w:tcW w:w="9322" w:type="dxa"/>
            <w:gridSpan w:val="5"/>
            <w:shd w:val="clear" w:color="auto" w:fill="4BACC6" w:themeFill="accent5"/>
          </w:tcPr>
          <w:p w:rsidR="005F4CEC" w:rsidRPr="00BA25CF" w:rsidRDefault="005F4CEC" w:rsidP="004A4031">
            <w:pPr>
              <w:pStyle w:val="Geenafstand"/>
              <w:spacing w:line="276" w:lineRule="auto"/>
              <w:rPr>
                <w:b/>
                <w:color w:val="548DD4" w:themeColor="text2" w:themeTint="99"/>
                <w:sz w:val="20"/>
                <w:szCs w:val="20"/>
              </w:rPr>
            </w:pPr>
            <w:r w:rsidRPr="008C4B0A">
              <w:rPr>
                <w:b/>
                <w:color w:val="FFFFFF" w:themeColor="background1"/>
                <w:sz w:val="20"/>
                <w:szCs w:val="20"/>
              </w:rPr>
              <w:t>Uitstroomgegevens per schooljaar</w:t>
            </w:r>
            <w:r w:rsidR="005B1E2B">
              <w:rPr>
                <w:b/>
                <w:color w:val="FFFFFF" w:themeColor="background1"/>
                <w:sz w:val="20"/>
                <w:szCs w:val="20"/>
              </w:rPr>
              <w:t>-</w:t>
            </w:r>
            <w:r w:rsidRPr="008C4B0A">
              <w:rPr>
                <w:b/>
                <w:color w:val="FFFFFF" w:themeColor="background1"/>
                <w:sz w:val="20"/>
                <w:szCs w:val="20"/>
              </w:rPr>
              <w:t xml:space="preserve"> </w:t>
            </w:r>
            <w:r w:rsidR="00685209">
              <w:rPr>
                <w:color w:val="FFFFFF" w:themeColor="background1"/>
                <w:sz w:val="20"/>
                <w:szCs w:val="20"/>
              </w:rPr>
              <w:t xml:space="preserve">(aantal </w:t>
            </w:r>
            <w:r w:rsidR="004A4031">
              <w:rPr>
                <w:color w:val="FFFFFF" w:themeColor="background1"/>
                <w:sz w:val="20"/>
                <w:szCs w:val="20"/>
              </w:rPr>
              <w:t>kinderen</w:t>
            </w:r>
            <w:r w:rsidR="00685209">
              <w:rPr>
                <w:color w:val="FFFFFF" w:themeColor="background1"/>
                <w:sz w:val="20"/>
                <w:szCs w:val="20"/>
              </w:rPr>
              <w:t xml:space="preserve">) </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p>
        </w:tc>
        <w:tc>
          <w:tcPr>
            <w:tcW w:w="1346" w:type="dxa"/>
          </w:tcPr>
          <w:p w:rsidR="00174972" w:rsidRPr="00FE1A52" w:rsidRDefault="00174972" w:rsidP="0085358F">
            <w:pPr>
              <w:pStyle w:val="Geenafstand"/>
              <w:spacing w:line="276" w:lineRule="auto"/>
              <w:jc w:val="center"/>
              <w:rPr>
                <w:b/>
                <w:color w:val="4BACC6" w:themeColor="accent5"/>
                <w:sz w:val="20"/>
                <w:szCs w:val="20"/>
              </w:rPr>
            </w:pPr>
            <w:r>
              <w:rPr>
                <w:b/>
                <w:color w:val="4BACC6" w:themeColor="accent5"/>
                <w:sz w:val="20"/>
                <w:szCs w:val="20"/>
              </w:rPr>
              <w:t>2015-2016</w:t>
            </w:r>
          </w:p>
        </w:tc>
        <w:tc>
          <w:tcPr>
            <w:tcW w:w="1347" w:type="dxa"/>
          </w:tcPr>
          <w:p w:rsidR="00174972" w:rsidRPr="00FE1A52" w:rsidRDefault="00174972" w:rsidP="0085358F">
            <w:pPr>
              <w:pStyle w:val="Geenafstand"/>
              <w:spacing w:line="276" w:lineRule="auto"/>
              <w:jc w:val="center"/>
              <w:rPr>
                <w:b/>
                <w:color w:val="4BACC6" w:themeColor="accent5"/>
                <w:sz w:val="20"/>
                <w:szCs w:val="20"/>
              </w:rPr>
            </w:pPr>
            <w:r>
              <w:rPr>
                <w:b/>
                <w:color w:val="4BACC6" w:themeColor="accent5"/>
                <w:sz w:val="20"/>
                <w:szCs w:val="20"/>
              </w:rPr>
              <w:t>2014-2015</w:t>
            </w:r>
          </w:p>
        </w:tc>
        <w:tc>
          <w:tcPr>
            <w:tcW w:w="1346" w:type="dxa"/>
          </w:tcPr>
          <w:p w:rsidR="00174972" w:rsidRPr="00FE1A52" w:rsidRDefault="00174972" w:rsidP="0085358F">
            <w:pPr>
              <w:pStyle w:val="Geenafstand"/>
              <w:spacing w:line="276" w:lineRule="auto"/>
              <w:jc w:val="center"/>
              <w:rPr>
                <w:b/>
                <w:color w:val="4BACC6" w:themeColor="accent5"/>
                <w:sz w:val="20"/>
                <w:szCs w:val="20"/>
              </w:rPr>
            </w:pPr>
            <w:r>
              <w:rPr>
                <w:b/>
                <w:color w:val="4BACC6" w:themeColor="accent5"/>
                <w:sz w:val="20"/>
                <w:szCs w:val="20"/>
              </w:rPr>
              <w:t>2013-2014</w:t>
            </w:r>
          </w:p>
        </w:tc>
        <w:tc>
          <w:tcPr>
            <w:tcW w:w="1347" w:type="dxa"/>
          </w:tcPr>
          <w:p w:rsidR="00174972" w:rsidRPr="005F4CEC" w:rsidRDefault="00174972" w:rsidP="0085358F">
            <w:pPr>
              <w:pStyle w:val="Geenafstand"/>
              <w:spacing w:line="276" w:lineRule="auto"/>
              <w:jc w:val="center"/>
              <w:rPr>
                <w:b/>
                <w:color w:val="4BACC6" w:themeColor="accent5"/>
                <w:sz w:val="20"/>
                <w:szCs w:val="20"/>
              </w:rPr>
            </w:pPr>
            <w:r w:rsidRPr="005F4CEC">
              <w:rPr>
                <w:b/>
                <w:color w:val="4BACC6" w:themeColor="accent5"/>
                <w:sz w:val="20"/>
                <w:szCs w:val="20"/>
              </w:rPr>
              <w:t>2012-2013</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 xml:space="preserve">Praktijkonderwijs </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0</w:t>
            </w:r>
          </w:p>
        </w:tc>
        <w:tc>
          <w:tcPr>
            <w:tcW w:w="1346" w:type="dxa"/>
          </w:tcPr>
          <w:p w:rsidR="00174972" w:rsidRDefault="008D2220" w:rsidP="000B10CD">
            <w:pPr>
              <w:pStyle w:val="Geenafstand"/>
              <w:spacing w:line="276" w:lineRule="auto"/>
              <w:jc w:val="center"/>
              <w:rPr>
                <w:sz w:val="20"/>
                <w:szCs w:val="20"/>
              </w:rPr>
            </w:pPr>
            <w:r>
              <w:rPr>
                <w:sz w:val="20"/>
                <w:szCs w:val="20"/>
              </w:rPr>
              <w:t>0</w:t>
            </w:r>
          </w:p>
        </w:tc>
        <w:tc>
          <w:tcPr>
            <w:tcW w:w="1347" w:type="dxa"/>
          </w:tcPr>
          <w:p w:rsidR="00174972" w:rsidRDefault="00544A37" w:rsidP="000B10CD">
            <w:pPr>
              <w:pStyle w:val="Geenafstand"/>
              <w:spacing w:line="276" w:lineRule="auto"/>
              <w:jc w:val="center"/>
              <w:rPr>
                <w:sz w:val="20"/>
                <w:szCs w:val="20"/>
              </w:rPr>
            </w:pPr>
            <w:r>
              <w:rPr>
                <w:sz w:val="20"/>
                <w:szCs w:val="20"/>
              </w:rPr>
              <w:t>0</w:t>
            </w:r>
          </w:p>
        </w:tc>
      </w:tr>
      <w:tr w:rsidR="00174972" w:rsidTr="004A4031">
        <w:tc>
          <w:tcPr>
            <w:tcW w:w="3936" w:type="dxa"/>
            <w:shd w:val="clear" w:color="auto" w:fill="DAEEF3" w:themeFill="accent5" w:themeFillTint="33"/>
          </w:tcPr>
          <w:p w:rsidR="00174972" w:rsidRPr="005F4CEC" w:rsidRDefault="00174972" w:rsidP="00DC0FF6">
            <w:pPr>
              <w:pStyle w:val="Geenafstand"/>
              <w:spacing w:line="276" w:lineRule="auto"/>
              <w:rPr>
                <w:color w:val="31849B" w:themeColor="accent5" w:themeShade="BF"/>
                <w:sz w:val="20"/>
                <w:szCs w:val="20"/>
              </w:rPr>
            </w:pPr>
            <w:r w:rsidRPr="005F4CEC">
              <w:rPr>
                <w:color w:val="31849B" w:themeColor="accent5" w:themeShade="BF"/>
                <w:sz w:val="20"/>
                <w:szCs w:val="20"/>
              </w:rPr>
              <w:t xml:space="preserve">Beroepsgerichte leerwegen vmbo </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6</w:t>
            </w:r>
          </w:p>
        </w:tc>
        <w:tc>
          <w:tcPr>
            <w:tcW w:w="1346" w:type="dxa"/>
          </w:tcPr>
          <w:p w:rsidR="00174972" w:rsidRDefault="008D2220" w:rsidP="000B10CD">
            <w:pPr>
              <w:pStyle w:val="Geenafstand"/>
              <w:spacing w:line="276" w:lineRule="auto"/>
              <w:jc w:val="center"/>
              <w:rPr>
                <w:sz w:val="20"/>
                <w:szCs w:val="20"/>
              </w:rPr>
            </w:pPr>
            <w:r>
              <w:rPr>
                <w:sz w:val="20"/>
                <w:szCs w:val="20"/>
              </w:rPr>
              <w:t>7</w:t>
            </w:r>
          </w:p>
        </w:tc>
        <w:tc>
          <w:tcPr>
            <w:tcW w:w="1347" w:type="dxa"/>
          </w:tcPr>
          <w:p w:rsidR="00174972" w:rsidRDefault="00544A37" w:rsidP="000B10CD">
            <w:pPr>
              <w:pStyle w:val="Geenafstand"/>
              <w:spacing w:line="276" w:lineRule="auto"/>
              <w:jc w:val="center"/>
              <w:rPr>
                <w:sz w:val="20"/>
                <w:szCs w:val="20"/>
              </w:rPr>
            </w:pPr>
            <w:r>
              <w:rPr>
                <w:sz w:val="20"/>
                <w:szCs w:val="20"/>
              </w:rPr>
              <w:t>4</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 xml:space="preserve">Gemengde/ theoretische leerweg vmbo </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9</w:t>
            </w:r>
          </w:p>
        </w:tc>
        <w:tc>
          <w:tcPr>
            <w:tcW w:w="1346" w:type="dxa"/>
          </w:tcPr>
          <w:p w:rsidR="00174972" w:rsidRDefault="008D2220" w:rsidP="000B10CD">
            <w:pPr>
              <w:pStyle w:val="Geenafstand"/>
              <w:spacing w:line="276" w:lineRule="auto"/>
              <w:jc w:val="center"/>
              <w:rPr>
                <w:sz w:val="20"/>
                <w:szCs w:val="20"/>
              </w:rPr>
            </w:pPr>
            <w:r>
              <w:rPr>
                <w:sz w:val="20"/>
                <w:szCs w:val="20"/>
              </w:rPr>
              <w:t>13</w:t>
            </w:r>
          </w:p>
        </w:tc>
        <w:tc>
          <w:tcPr>
            <w:tcW w:w="1347" w:type="dxa"/>
          </w:tcPr>
          <w:p w:rsidR="00174972" w:rsidRDefault="00544A37" w:rsidP="000B10CD">
            <w:pPr>
              <w:pStyle w:val="Geenafstand"/>
              <w:spacing w:line="276" w:lineRule="auto"/>
              <w:jc w:val="center"/>
              <w:rPr>
                <w:sz w:val="20"/>
                <w:szCs w:val="20"/>
              </w:rPr>
            </w:pPr>
            <w:r>
              <w:rPr>
                <w:sz w:val="20"/>
                <w:szCs w:val="20"/>
              </w:rPr>
              <w:t>8</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Havo</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6</w:t>
            </w:r>
          </w:p>
        </w:tc>
        <w:tc>
          <w:tcPr>
            <w:tcW w:w="1346" w:type="dxa"/>
          </w:tcPr>
          <w:p w:rsidR="00174972" w:rsidRDefault="008D2220" w:rsidP="000B10CD">
            <w:pPr>
              <w:pStyle w:val="Geenafstand"/>
              <w:spacing w:line="276" w:lineRule="auto"/>
              <w:jc w:val="center"/>
              <w:rPr>
                <w:sz w:val="20"/>
                <w:szCs w:val="20"/>
              </w:rPr>
            </w:pPr>
            <w:r>
              <w:rPr>
                <w:sz w:val="20"/>
                <w:szCs w:val="20"/>
              </w:rPr>
              <w:t>0</w:t>
            </w:r>
          </w:p>
        </w:tc>
        <w:tc>
          <w:tcPr>
            <w:tcW w:w="1347" w:type="dxa"/>
          </w:tcPr>
          <w:p w:rsidR="00174972" w:rsidRDefault="00544A37" w:rsidP="000B10CD">
            <w:pPr>
              <w:pStyle w:val="Geenafstand"/>
              <w:spacing w:line="276" w:lineRule="auto"/>
              <w:jc w:val="center"/>
              <w:rPr>
                <w:sz w:val="20"/>
                <w:szCs w:val="20"/>
              </w:rPr>
            </w:pPr>
            <w:r>
              <w:rPr>
                <w:sz w:val="20"/>
                <w:szCs w:val="20"/>
              </w:rPr>
              <w:t>4</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Havo/Vwo</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2</w:t>
            </w:r>
          </w:p>
        </w:tc>
        <w:tc>
          <w:tcPr>
            <w:tcW w:w="1346" w:type="dxa"/>
          </w:tcPr>
          <w:p w:rsidR="00174972" w:rsidRDefault="008D2220" w:rsidP="000B10CD">
            <w:pPr>
              <w:pStyle w:val="Geenafstand"/>
              <w:spacing w:line="276" w:lineRule="auto"/>
              <w:jc w:val="center"/>
              <w:rPr>
                <w:sz w:val="20"/>
                <w:szCs w:val="20"/>
              </w:rPr>
            </w:pPr>
            <w:r>
              <w:rPr>
                <w:sz w:val="20"/>
                <w:szCs w:val="20"/>
              </w:rPr>
              <w:t>1</w:t>
            </w:r>
          </w:p>
        </w:tc>
        <w:tc>
          <w:tcPr>
            <w:tcW w:w="1347" w:type="dxa"/>
          </w:tcPr>
          <w:p w:rsidR="00174972" w:rsidRDefault="00544A37" w:rsidP="000B10CD">
            <w:pPr>
              <w:pStyle w:val="Geenafstand"/>
              <w:spacing w:line="276" w:lineRule="auto"/>
              <w:jc w:val="center"/>
              <w:rPr>
                <w:sz w:val="20"/>
                <w:szCs w:val="20"/>
              </w:rPr>
            </w:pPr>
            <w:r>
              <w:rPr>
                <w:sz w:val="20"/>
                <w:szCs w:val="20"/>
              </w:rPr>
              <w:t>2</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Vwo</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3</w:t>
            </w:r>
          </w:p>
        </w:tc>
        <w:tc>
          <w:tcPr>
            <w:tcW w:w="1346" w:type="dxa"/>
          </w:tcPr>
          <w:p w:rsidR="00174972" w:rsidRDefault="008D2220" w:rsidP="000B10CD">
            <w:pPr>
              <w:pStyle w:val="Geenafstand"/>
              <w:spacing w:line="276" w:lineRule="auto"/>
              <w:jc w:val="center"/>
              <w:rPr>
                <w:sz w:val="20"/>
                <w:szCs w:val="20"/>
              </w:rPr>
            </w:pPr>
            <w:r>
              <w:rPr>
                <w:sz w:val="20"/>
                <w:szCs w:val="20"/>
              </w:rPr>
              <w:t>2</w:t>
            </w:r>
          </w:p>
        </w:tc>
        <w:tc>
          <w:tcPr>
            <w:tcW w:w="1347" w:type="dxa"/>
          </w:tcPr>
          <w:p w:rsidR="00174972" w:rsidRDefault="00544A37" w:rsidP="000B10CD">
            <w:pPr>
              <w:pStyle w:val="Geenafstand"/>
              <w:spacing w:line="276" w:lineRule="auto"/>
              <w:jc w:val="center"/>
              <w:rPr>
                <w:sz w:val="20"/>
                <w:szCs w:val="20"/>
              </w:rPr>
            </w:pPr>
            <w:r>
              <w:rPr>
                <w:sz w:val="20"/>
                <w:szCs w:val="20"/>
              </w:rPr>
              <w:t>2</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 xml:space="preserve">Voorgezet speciaal onderwijs </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0</w:t>
            </w:r>
          </w:p>
        </w:tc>
        <w:tc>
          <w:tcPr>
            <w:tcW w:w="1346" w:type="dxa"/>
          </w:tcPr>
          <w:p w:rsidR="00174972" w:rsidRDefault="008D2220" w:rsidP="000B10CD">
            <w:pPr>
              <w:pStyle w:val="Geenafstand"/>
              <w:spacing w:line="276" w:lineRule="auto"/>
              <w:jc w:val="center"/>
              <w:rPr>
                <w:sz w:val="20"/>
                <w:szCs w:val="20"/>
              </w:rPr>
            </w:pPr>
            <w:r>
              <w:rPr>
                <w:sz w:val="20"/>
                <w:szCs w:val="20"/>
              </w:rPr>
              <w:t>0</w:t>
            </w:r>
          </w:p>
        </w:tc>
        <w:tc>
          <w:tcPr>
            <w:tcW w:w="1347" w:type="dxa"/>
          </w:tcPr>
          <w:p w:rsidR="00174972" w:rsidRDefault="00544A37" w:rsidP="000B10CD">
            <w:pPr>
              <w:pStyle w:val="Geenafstand"/>
              <w:spacing w:line="276" w:lineRule="auto"/>
              <w:jc w:val="center"/>
              <w:rPr>
                <w:sz w:val="20"/>
                <w:szCs w:val="20"/>
              </w:rPr>
            </w:pPr>
            <w:r>
              <w:rPr>
                <w:sz w:val="20"/>
                <w:szCs w:val="20"/>
              </w:rPr>
              <w:t>0</w:t>
            </w:r>
          </w:p>
        </w:tc>
      </w:tr>
      <w:tr w:rsidR="00174972" w:rsidTr="004A4031">
        <w:tc>
          <w:tcPr>
            <w:tcW w:w="3936" w:type="dxa"/>
            <w:shd w:val="clear" w:color="auto" w:fill="DAEEF3" w:themeFill="accent5" w:themeFillTint="33"/>
          </w:tcPr>
          <w:p w:rsidR="00174972" w:rsidRPr="005F4CEC" w:rsidRDefault="00174972" w:rsidP="000B10CD">
            <w:pPr>
              <w:pStyle w:val="Geenafstand"/>
              <w:spacing w:line="276" w:lineRule="auto"/>
              <w:rPr>
                <w:color w:val="31849B" w:themeColor="accent5" w:themeShade="BF"/>
                <w:sz w:val="20"/>
                <w:szCs w:val="20"/>
              </w:rPr>
            </w:pPr>
            <w:r w:rsidRPr="005F4CEC">
              <w:rPr>
                <w:color w:val="31849B" w:themeColor="accent5" w:themeShade="BF"/>
                <w:sz w:val="20"/>
                <w:szCs w:val="20"/>
              </w:rPr>
              <w:t xml:space="preserve">Onbekend / anders </w:t>
            </w:r>
          </w:p>
        </w:tc>
        <w:tc>
          <w:tcPr>
            <w:tcW w:w="1346" w:type="dxa"/>
          </w:tcPr>
          <w:p w:rsidR="00174972" w:rsidRDefault="00174972" w:rsidP="000B10CD">
            <w:pPr>
              <w:pStyle w:val="Geenafstand"/>
              <w:spacing w:line="276" w:lineRule="auto"/>
              <w:jc w:val="center"/>
              <w:rPr>
                <w:sz w:val="20"/>
                <w:szCs w:val="20"/>
              </w:rPr>
            </w:pPr>
          </w:p>
        </w:tc>
        <w:tc>
          <w:tcPr>
            <w:tcW w:w="1347" w:type="dxa"/>
          </w:tcPr>
          <w:p w:rsidR="00174972" w:rsidRDefault="008D2220" w:rsidP="000B10CD">
            <w:pPr>
              <w:pStyle w:val="Geenafstand"/>
              <w:spacing w:line="276" w:lineRule="auto"/>
              <w:jc w:val="center"/>
              <w:rPr>
                <w:sz w:val="20"/>
                <w:szCs w:val="20"/>
              </w:rPr>
            </w:pPr>
            <w:r>
              <w:rPr>
                <w:sz w:val="20"/>
                <w:szCs w:val="20"/>
              </w:rPr>
              <w:t>0</w:t>
            </w:r>
          </w:p>
        </w:tc>
        <w:tc>
          <w:tcPr>
            <w:tcW w:w="1346" w:type="dxa"/>
          </w:tcPr>
          <w:p w:rsidR="00174972" w:rsidRDefault="008D2220" w:rsidP="000B10CD">
            <w:pPr>
              <w:pStyle w:val="Geenafstand"/>
              <w:spacing w:line="276" w:lineRule="auto"/>
              <w:jc w:val="center"/>
              <w:rPr>
                <w:sz w:val="20"/>
                <w:szCs w:val="20"/>
              </w:rPr>
            </w:pPr>
            <w:r>
              <w:rPr>
                <w:sz w:val="20"/>
                <w:szCs w:val="20"/>
              </w:rPr>
              <w:t>0</w:t>
            </w:r>
          </w:p>
        </w:tc>
        <w:tc>
          <w:tcPr>
            <w:tcW w:w="1347" w:type="dxa"/>
          </w:tcPr>
          <w:p w:rsidR="00174972" w:rsidRDefault="00544A37" w:rsidP="000B10CD">
            <w:pPr>
              <w:pStyle w:val="Geenafstand"/>
              <w:spacing w:line="276" w:lineRule="auto"/>
              <w:jc w:val="center"/>
              <w:rPr>
                <w:sz w:val="20"/>
                <w:szCs w:val="20"/>
              </w:rPr>
            </w:pPr>
            <w:r>
              <w:rPr>
                <w:sz w:val="20"/>
                <w:szCs w:val="20"/>
              </w:rPr>
              <w:t>0</w:t>
            </w:r>
          </w:p>
        </w:tc>
      </w:tr>
    </w:tbl>
    <w:p w:rsidR="006D783D" w:rsidRDefault="006D783D" w:rsidP="00D05542">
      <w:pPr>
        <w:pStyle w:val="Geenafstand"/>
        <w:spacing w:line="276" w:lineRule="auto"/>
        <w:rPr>
          <w:sz w:val="20"/>
          <w:szCs w:val="20"/>
        </w:rPr>
      </w:pPr>
    </w:p>
    <w:p w:rsidR="00943CDE" w:rsidRDefault="00943CDE">
      <w:pPr>
        <w:rPr>
          <w:b/>
          <w:color w:val="548DD4" w:themeColor="text2" w:themeTint="99"/>
          <w:szCs w:val="20"/>
        </w:rPr>
      </w:pPr>
    </w:p>
    <w:p w:rsidR="00BE7068" w:rsidRDefault="00502CA5" w:rsidP="005C2101">
      <w:pPr>
        <w:pStyle w:val="Geenafstand"/>
        <w:numPr>
          <w:ilvl w:val="0"/>
          <w:numId w:val="5"/>
        </w:numPr>
        <w:spacing w:line="276" w:lineRule="auto"/>
        <w:rPr>
          <w:sz w:val="20"/>
          <w:szCs w:val="20"/>
        </w:rPr>
      </w:pPr>
      <w:r>
        <w:rPr>
          <w:b/>
          <w:color w:val="4BACC6" w:themeColor="accent5"/>
        </w:rPr>
        <w:t>Formatie en b</w:t>
      </w:r>
      <w:r w:rsidR="00C66F72" w:rsidRPr="009C47E0">
        <w:rPr>
          <w:b/>
          <w:color w:val="4BACC6" w:themeColor="accent5"/>
        </w:rPr>
        <w:t>eschikbare expertise</w:t>
      </w:r>
      <w:r w:rsidR="00C66F72">
        <w:rPr>
          <w:b/>
          <w:color w:val="548DD4" w:themeColor="text2" w:themeTint="99"/>
          <w:szCs w:val="20"/>
        </w:rPr>
        <w:t xml:space="preserve"> </w:t>
      </w:r>
      <w:r w:rsidR="005B1E2B">
        <w:rPr>
          <w:b/>
          <w:color w:val="548DD4" w:themeColor="text2" w:themeTint="99"/>
          <w:szCs w:val="20"/>
        </w:rPr>
        <w:t>-</w:t>
      </w:r>
      <w:r w:rsidR="001D310D" w:rsidRPr="001D310D">
        <w:rPr>
          <w:b/>
          <w:color w:val="4BACC6" w:themeColor="accent5"/>
        </w:rPr>
        <w:t>op</w:t>
      </w:r>
      <w:r w:rsidR="001D310D">
        <w:rPr>
          <w:sz w:val="20"/>
          <w:szCs w:val="20"/>
        </w:rPr>
        <w:t xml:space="preserve"> </w:t>
      </w:r>
      <w:r w:rsidR="001D310D" w:rsidRPr="001D310D">
        <w:rPr>
          <w:b/>
          <w:color w:val="4BACC6" w:themeColor="accent5"/>
        </w:rPr>
        <w:t>school</w:t>
      </w:r>
    </w:p>
    <w:p w:rsidR="00BE7068" w:rsidRDefault="00BE7068" w:rsidP="00943CDE">
      <w:pPr>
        <w:pStyle w:val="Geenafstand"/>
        <w:spacing w:line="276" w:lineRule="auto"/>
        <w:rPr>
          <w:sz w:val="20"/>
          <w:szCs w:val="20"/>
        </w:rPr>
      </w:pPr>
    </w:p>
    <w:tbl>
      <w:tblPr>
        <w:tblStyle w:val="Tabelraster"/>
        <w:tblW w:w="577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842"/>
      </w:tblGrid>
      <w:tr w:rsidR="00BE7068" w:rsidRPr="005F4CEC" w:rsidTr="00BE7068">
        <w:tc>
          <w:tcPr>
            <w:tcW w:w="3936" w:type="dxa"/>
            <w:shd w:val="clear" w:color="auto" w:fill="DAEEF3" w:themeFill="accent5" w:themeFillTint="33"/>
          </w:tcPr>
          <w:p w:rsidR="00BE7068" w:rsidRPr="005F4CEC" w:rsidRDefault="00BE7068" w:rsidP="00BA122A">
            <w:pPr>
              <w:pStyle w:val="Geenafstand"/>
              <w:spacing w:line="276" w:lineRule="auto"/>
              <w:rPr>
                <w:color w:val="31849B" w:themeColor="accent5" w:themeShade="BF"/>
                <w:sz w:val="20"/>
                <w:szCs w:val="20"/>
              </w:rPr>
            </w:pPr>
            <w:r>
              <w:rPr>
                <w:color w:val="31849B" w:themeColor="accent5" w:themeShade="BF"/>
                <w:sz w:val="20"/>
                <w:szCs w:val="20"/>
              </w:rPr>
              <w:t>Aantal FTE per 1 augustus 201</w:t>
            </w:r>
            <w:r w:rsidR="00BA122A">
              <w:rPr>
                <w:color w:val="31849B" w:themeColor="accent5" w:themeShade="BF"/>
                <w:sz w:val="20"/>
                <w:szCs w:val="20"/>
              </w:rPr>
              <w:t>5</w:t>
            </w:r>
            <w:r w:rsidR="00591B31">
              <w:rPr>
                <w:color w:val="31849B" w:themeColor="accent5" w:themeShade="BF"/>
                <w:sz w:val="20"/>
                <w:szCs w:val="20"/>
              </w:rPr>
              <w:t xml:space="preserve">: </w:t>
            </w:r>
          </w:p>
        </w:tc>
        <w:tc>
          <w:tcPr>
            <w:tcW w:w="1842" w:type="dxa"/>
          </w:tcPr>
          <w:p w:rsidR="00BE7068" w:rsidRPr="005F4CEC" w:rsidRDefault="00BE7068" w:rsidP="000E69DE">
            <w:pPr>
              <w:pStyle w:val="Geenafstand"/>
              <w:spacing w:line="276" w:lineRule="auto"/>
              <w:jc w:val="center"/>
              <w:rPr>
                <w:b/>
                <w:color w:val="4BACC6" w:themeColor="accent5"/>
                <w:sz w:val="20"/>
                <w:szCs w:val="20"/>
              </w:rPr>
            </w:pPr>
          </w:p>
        </w:tc>
      </w:tr>
      <w:tr w:rsidR="00BE7068" w:rsidTr="00BE7068">
        <w:tc>
          <w:tcPr>
            <w:tcW w:w="3936" w:type="dxa"/>
            <w:shd w:val="clear" w:color="auto" w:fill="DAEEF3" w:themeFill="accent5" w:themeFillTint="33"/>
          </w:tcPr>
          <w:p w:rsidR="00BE7068" w:rsidRPr="005F4CEC" w:rsidRDefault="00BE7068" w:rsidP="004A4031">
            <w:pPr>
              <w:pStyle w:val="Geenafstand"/>
              <w:spacing w:line="276" w:lineRule="auto"/>
              <w:rPr>
                <w:color w:val="31849B" w:themeColor="accent5" w:themeShade="BF"/>
                <w:sz w:val="20"/>
                <w:szCs w:val="20"/>
              </w:rPr>
            </w:pPr>
            <w:r>
              <w:rPr>
                <w:color w:val="31849B" w:themeColor="accent5" w:themeShade="BF"/>
                <w:sz w:val="20"/>
                <w:szCs w:val="20"/>
              </w:rPr>
              <w:t>Aanta</w:t>
            </w:r>
            <w:r w:rsidR="00591B31">
              <w:rPr>
                <w:color w:val="31849B" w:themeColor="accent5" w:themeShade="BF"/>
                <w:sz w:val="20"/>
                <w:szCs w:val="20"/>
              </w:rPr>
              <w:t>l teamleden per 1 augustus 201</w:t>
            </w:r>
            <w:r w:rsidR="00BA122A">
              <w:rPr>
                <w:color w:val="31849B" w:themeColor="accent5" w:themeShade="BF"/>
                <w:sz w:val="20"/>
                <w:szCs w:val="20"/>
              </w:rPr>
              <w:t>5</w:t>
            </w:r>
            <w:r w:rsidR="00591B31">
              <w:rPr>
                <w:color w:val="31849B" w:themeColor="accent5" w:themeShade="BF"/>
                <w:sz w:val="20"/>
                <w:szCs w:val="20"/>
              </w:rPr>
              <w:t xml:space="preserve">: </w:t>
            </w:r>
          </w:p>
        </w:tc>
        <w:tc>
          <w:tcPr>
            <w:tcW w:w="1842" w:type="dxa"/>
          </w:tcPr>
          <w:p w:rsidR="00BE7068" w:rsidRDefault="00544A37" w:rsidP="000E69DE">
            <w:pPr>
              <w:pStyle w:val="Geenafstand"/>
              <w:spacing w:line="276" w:lineRule="auto"/>
              <w:jc w:val="center"/>
              <w:rPr>
                <w:sz w:val="20"/>
                <w:szCs w:val="20"/>
              </w:rPr>
            </w:pPr>
            <w:r>
              <w:rPr>
                <w:sz w:val="20"/>
                <w:szCs w:val="20"/>
              </w:rPr>
              <w:t>12</w:t>
            </w:r>
          </w:p>
        </w:tc>
      </w:tr>
      <w:tr w:rsidR="00BE7068" w:rsidTr="00BE7068">
        <w:tc>
          <w:tcPr>
            <w:tcW w:w="3936" w:type="dxa"/>
            <w:shd w:val="clear" w:color="auto" w:fill="DAEEF3" w:themeFill="accent5" w:themeFillTint="33"/>
          </w:tcPr>
          <w:p w:rsidR="00BE7068" w:rsidRPr="005F4CEC" w:rsidRDefault="00BE7068" w:rsidP="000E69DE">
            <w:pPr>
              <w:pStyle w:val="Geenafstand"/>
              <w:spacing w:line="276" w:lineRule="auto"/>
              <w:rPr>
                <w:color w:val="31849B" w:themeColor="accent5" w:themeShade="BF"/>
                <w:sz w:val="20"/>
                <w:szCs w:val="20"/>
              </w:rPr>
            </w:pPr>
            <w:r>
              <w:rPr>
                <w:color w:val="31849B" w:themeColor="accent5" w:themeShade="BF"/>
                <w:sz w:val="20"/>
                <w:szCs w:val="20"/>
              </w:rPr>
              <w:t xml:space="preserve">Beschikbare expertise op school: </w:t>
            </w:r>
          </w:p>
        </w:tc>
        <w:tc>
          <w:tcPr>
            <w:tcW w:w="1842" w:type="dxa"/>
          </w:tcPr>
          <w:p w:rsidR="00BE7068" w:rsidRDefault="00BE7068" w:rsidP="000E69DE">
            <w:pPr>
              <w:pStyle w:val="Geenafstand"/>
              <w:spacing w:line="276" w:lineRule="auto"/>
              <w:jc w:val="center"/>
              <w:rPr>
                <w:sz w:val="20"/>
                <w:szCs w:val="20"/>
              </w:rPr>
            </w:pP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Intern begeleider</w:t>
            </w:r>
          </w:p>
        </w:tc>
        <w:tc>
          <w:tcPr>
            <w:tcW w:w="1842" w:type="dxa"/>
          </w:tcPr>
          <w:p w:rsidR="00BE7068" w:rsidRDefault="00544A37" w:rsidP="000E69DE">
            <w:pPr>
              <w:pStyle w:val="Geenafstand"/>
              <w:spacing w:line="276" w:lineRule="auto"/>
              <w:jc w:val="center"/>
              <w:rPr>
                <w:sz w:val="20"/>
                <w:szCs w:val="20"/>
              </w:rPr>
            </w:pPr>
            <w:r>
              <w:rPr>
                <w:sz w:val="20"/>
                <w:szCs w:val="20"/>
              </w:rPr>
              <w:t>Ja</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Taal- en leesspecialist </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Dyslexiespecialist</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Rekenspecialist</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Gedragsspecialist </w:t>
            </w:r>
          </w:p>
        </w:tc>
        <w:tc>
          <w:tcPr>
            <w:tcW w:w="1842" w:type="dxa"/>
          </w:tcPr>
          <w:p w:rsidR="00BE7068" w:rsidRDefault="00544A37" w:rsidP="000E69DE">
            <w:pPr>
              <w:pStyle w:val="Geenafstand"/>
              <w:spacing w:line="276" w:lineRule="auto"/>
              <w:jc w:val="center"/>
              <w:rPr>
                <w:sz w:val="20"/>
                <w:szCs w:val="20"/>
              </w:rPr>
            </w:pPr>
            <w:r>
              <w:rPr>
                <w:sz w:val="20"/>
                <w:szCs w:val="20"/>
              </w:rPr>
              <w:t>Ja</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Sociale vaardigheden specialist </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Hoogbegaafdheid specialist </w:t>
            </w:r>
          </w:p>
        </w:tc>
        <w:tc>
          <w:tcPr>
            <w:tcW w:w="1842" w:type="dxa"/>
          </w:tcPr>
          <w:p w:rsidR="00BE7068" w:rsidRDefault="00544A37" w:rsidP="000E69DE">
            <w:pPr>
              <w:pStyle w:val="Geenafstand"/>
              <w:spacing w:line="276" w:lineRule="auto"/>
              <w:jc w:val="center"/>
              <w:rPr>
                <w:sz w:val="20"/>
                <w:szCs w:val="20"/>
              </w:rPr>
            </w:pPr>
            <w:r>
              <w:rPr>
                <w:sz w:val="20"/>
                <w:szCs w:val="20"/>
              </w:rPr>
              <w:t>Ja</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Orthopedagoog </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Logopedist </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Schoolmaatschappelijk werker </w:t>
            </w:r>
          </w:p>
        </w:tc>
        <w:tc>
          <w:tcPr>
            <w:tcW w:w="1842" w:type="dxa"/>
          </w:tcPr>
          <w:p w:rsidR="00BE7068" w:rsidRDefault="00544A37" w:rsidP="000E69DE">
            <w:pPr>
              <w:pStyle w:val="Geenafstand"/>
              <w:spacing w:line="276" w:lineRule="auto"/>
              <w:jc w:val="center"/>
              <w:rPr>
                <w:sz w:val="20"/>
                <w:szCs w:val="20"/>
              </w:rPr>
            </w:pPr>
            <w:r>
              <w:rPr>
                <w:sz w:val="20"/>
                <w:szCs w:val="20"/>
              </w:rPr>
              <w:t>Nee</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Anders, namelijk: </w:t>
            </w:r>
          </w:p>
        </w:tc>
        <w:tc>
          <w:tcPr>
            <w:tcW w:w="1842" w:type="dxa"/>
          </w:tcPr>
          <w:p w:rsidR="00BE7068" w:rsidRDefault="00BE7068" w:rsidP="000E69DE">
            <w:pPr>
              <w:pStyle w:val="Geenafstand"/>
              <w:spacing w:line="276" w:lineRule="auto"/>
              <w:jc w:val="center"/>
              <w:rPr>
                <w:sz w:val="20"/>
                <w:szCs w:val="20"/>
              </w:rPr>
            </w:pPr>
          </w:p>
        </w:tc>
      </w:tr>
    </w:tbl>
    <w:p w:rsidR="004A7885" w:rsidRDefault="004A7885" w:rsidP="00943CDE">
      <w:pPr>
        <w:pStyle w:val="Geenafstand"/>
        <w:spacing w:line="276" w:lineRule="auto"/>
        <w:rPr>
          <w:sz w:val="20"/>
          <w:szCs w:val="20"/>
        </w:rPr>
      </w:pPr>
    </w:p>
    <w:p w:rsidR="004A7885" w:rsidRDefault="004A7885" w:rsidP="00943CDE">
      <w:pPr>
        <w:pStyle w:val="Geenafstand"/>
        <w:spacing w:line="276" w:lineRule="auto"/>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4A7885" w:rsidRPr="007A5E45" w:rsidTr="000B10CD">
        <w:tc>
          <w:tcPr>
            <w:tcW w:w="9212" w:type="dxa"/>
            <w:shd w:val="clear" w:color="auto" w:fill="4BACC6" w:themeFill="accent5"/>
          </w:tcPr>
          <w:p w:rsidR="004A7885" w:rsidRPr="007A5E45" w:rsidRDefault="004A7885"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4A7885" w:rsidTr="000B10CD">
        <w:tc>
          <w:tcPr>
            <w:tcW w:w="9212" w:type="dxa"/>
            <w:tcBorders>
              <w:bottom w:val="single" w:sz="4" w:space="0" w:color="C6D9F1" w:themeColor="text2" w:themeTint="33"/>
            </w:tcBorders>
          </w:tcPr>
          <w:p w:rsidR="004A7885" w:rsidRDefault="00544A37" w:rsidP="000B10CD">
            <w:pPr>
              <w:pStyle w:val="Geenafstand"/>
              <w:spacing w:line="276" w:lineRule="auto"/>
              <w:rPr>
                <w:b/>
                <w:color w:val="548DD4" w:themeColor="text2" w:themeTint="99"/>
              </w:rPr>
            </w:pPr>
            <w:r>
              <w:rPr>
                <w:b/>
                <w:color w:val="548DD4" w:themeColor="text2" w:themeTint="99"/>
              </w:rPr>
              <w:t>We hebben korte lijnen met een aantal externe deskundigen:</w:t>
            </w:r>
          </w:p>
          <w:p w:rsidR="00544A37" w:rsidRDefault="00544A37" w:rsidP="00544A37">
            <w:pPr>
              <w:pStyle w:val="Geenafstand"/>
              <w:numPr>
                <w:ilvl w:val="0"/>
                <w:numId w:val="22"/>
              </w:numPr>
              <w:spacing w:line="276" w:lineRule="auto"/>
              <w:rPr>
                <w:color w:val="548DD4" w:themeColor="text2" w:themeTint="99"/>
              </w:rPr>
            </w:pPr>
            <w:r>
              <w:rPr>
                <w:color w:val="548DD4" w:themeColor="text2" w:themeTint="99"/>
              </w:rPr>
              <w:t xml:space="preserve">Logopedie: Renate </w:t>
            </w:r>
            <w:proofErr w:type="spellStart"/>
            <w:r>
              <w:rPr>
                <w:color w:val="548DD4" w:themeColor="text2" w:themeTint="99"/>
              </w:rPr>
              <w:t>Rein</w:t>
            </w:r>
            <w:r w:rsidR="005B1E2B">
              <w:rPr>
                <w:color w:val="548DD4" w:themeColor="text2" w:themeTint="99"/>
              </w:rPr>
              <w:t>t</w:t>
            </w:r>
            <w:r>
              <w:rPr>
                <w:color w:val="548DD4" w:themeColor="text2" w:themeTint="99"/>
              </w:rPr>
              <w:t>en</w:t>
            </w:r>
            <w:proofErr w:type="spellEnd"/>
          </w:p>
          <w:p w:rsidR="00544A37" w:rsidRDefault="00544A37" w:rsidP="00544A37">
            <w:pPr>
              <w:pStyle w:val="Geenafstand"/>
              <w:numPr>
                <w:ilvl w:val="0"/>
                <w:numId w:val="22"/>
              </w:numPr>
              <w:spacing w:line="276" w:lineRule="auto"/>
              <w:rPr>
                <w:color w:val="548DD4" w:themeColor="text2" w:themeTint="99"/>
              </w:rPr>
            </w:pPr>
            <w:r>
              <w:rPr>
                <w:color w:val="548DD4" w:themeColor="text2" w:themeTint="99"/>
              </w:rPr>
              <w:t>Sensomotorische vaardigheden: Maaike Hazelaar</w:t>
            </w:r>
          </w:p>
          <w:p w:rsidR="00544A37" w:rsidRDefault="00544A37" w:rsidP="00544A37">
            <w:pPr>
              <w:pStyle w:val="Geenafstand"/>
              <w:numPr>
                <w:ilvl w:val="0"/>
                <w:numId w:val="22"/>
              </w:numPr>
              <w:spacing w:line="276" w:lineRule="auto"/>
              <w:rPr>
                <w:color w:val="548DD4" w:themeColor="text2" w:themeTint="99"/>
              </w:rPr>
            </w:pPr>
            <w:r>
              <w:rPr>
                <w:color w:val="548DD4" w:themeColor="text2" w:themeTint="99"/>
              </w:rPr>
              <w:t xml:space="preserve">Onderwijscoach: </w:t>
            </w:r>
            <w:proofErr w:type="spellStart"/>
            <w:r>
              <w:rPr>
                <w:color w:val="548DD4" w:themeColor="text2" w:themeTint="99"/>
              </w:rPr>
              <w:t>Alita</w:t>
            </w:r>
            <w:proofErr w:type="spellEnd"/>
            <w:r>
              <w:rPr>
                <w:color w:val="548DD4" w:themeColor="text2" w:themeTint="99"/>
              </w:rPr>
              <w:t xml:space="preserve"> Meijer</w:t>
            </w:r>
          </w:p>
          <w:p w:rsidR="004A7885" w:rsidRDefault="00544A37" w:rsidP="005B1E2B">
            <w:pPr>
              <w:pStyle w:val="Geenafstand"/>
              <w:spacing w:line="276" w:lineRule="auto"/>
              <w:ind w:left="360"/>
              <w:rPr>
                <w:b/>
                <w:color w:val="548DD4" w:themeColor="text2" w:themeTint="99"/>
              </w:rPr>
            </w:pPr>
            <w:r>
              <w:rPr>
                <w:color w:val="548DD4" w:themeColor="text2" w:themeTint="99"/>
              </w:rPr>
              <w:t xml:space="preserve">Daarnaast hebben we op de Kopermolen de nodige ervaring en expertise wanneer het gaat om kinderen met dyslexie. Leerkrachten zijn geschoold </w:t>
            </w:r>
            <w:r w:rsidR="005B1E2B">
              <w:rPr>
                <w:color w:val="548DD4" w:themeColor="text2" w:themeTint="99"/>
              </w:rPr>
              <w:t xml:space="preserve">door middel van </w:t>
            </w:r>
            <w:r>
              <w:rPr>
                <w:color w:val="548DD4" w:themeColor="text2" w:themeTint="99"/>
              </w:rPr>
              <w:t xml:space="preserve">diverse cursussen. </w:t>
            </w:r>
          </w:p>
        </w:tc>
      </w:tr>
    </w:tbl>
    <w:p w:rsidR="006D783D" w:rsidRDefault="006D783D" w:rsidP="00943CDE">
      <w:pPr>
        <w:pStyle w:val="Geenafstand"/>
        <w:spacing w:line="276" w:lineRule="auto"/>
        <w:rPr>
          <w:sz w:val="20"/>
          <w:szCs w:val="20"/>
        </w:rPr>
      </w:pPr>
      <w:r>
        <w:rPr>
          <w:sz w:val="20"/>
          <w:szCs w:val="20"/>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4C7F52" w:rsidRPr="004C7F52" w:rsidTr="006F16E5">
        <w:tc>
          <w:tcPr>
            <w:tcW w:w="9212" w:type="dxa"/>
            <w:shd w:val="clear" w:color="auto" w:fill="4BACC6" w:themeFill="accent5"/>
          </w:tcPr>
          <w:p w:rsidR="004C7F52" w:rsidRPr="004C7F52" w:rsidRDefault="00DC0FF6" w:rsidP="004C7F52">
            <w:pPr>
              <w:pStyle w:val="Geenafstand"/>
              <w:spacing w:line="276" w:lineRule="auto"/>
              <w:rPr>
                <w:b/>
                <w:color w:val="FFFFFF" w:themeColor="background1"/>
                <w:sz w:val="32"/>
                <w:szCs w:val="20"/>
              </w:rPr>
            </w:pPr>
            <w:r w:rsidRPr="00906343">
              <w:rPr>
                <w:b/>
                <w:color w:val="CC0066"/>
                <w:sz w:val="32"/>
                <w:szCs w:val="32"/>
              </w:rPr>
              <w:lastRenderedPageBreak/>
              <w:t xml:space="preserve"> </w:t>
            </w:r>
            <w:r w:rsidR="004C7F52" w:rsidRPr="00E50A4E">
              <w:rPr>
                <w:b/>
                <w:color w:val="FFFFFF" w:themeColor="background1"/>
                <w:sz w:val="28"/>
                <w:szCs w:val="20"/>
              </w:rPr>
              <w:t>Deel 2 Basisondersteuning</w:t>
            </w:r>
            <w:del w:id="3" w:author="G Harmsen" w:date="2016-01-18T12:48:00Z">
              <w:r w:rsidR="004C7F52" w:rsidRPr="00E50A4E" w:rsidDel="008A1107">
                <w:rPr>
                  <w:b/>
                  <w:color w:val="FFFFFF" w:themeColor="background1"/>
                  <w:sz w:val="28"/>
                  <w:szCs w:val="20"/>
                </w:rPr>
                <w:delText xml:space="preserve">  </w:delText>
              </w:r>
            </w:del>
          </w:p>
        </w:tc>
      </w:tr>
    </w:tbl>
    <w:p w:rsidR="000B10CD" w:rsidRDefault="000B10CD" w:rsidP="005162D5">
      <w:pPr>
        <w:pStyle w:val="Geenafstand"/>
      </w:pPr>
    </w:p>
    <w:p w:rsidR="00F86EB9" w:rsidRPr="00F86EB9" w:rsidRDefault="00F86EB9" w:rsidP="00F86EB9">
      <w:pPr>
        <w:spacing w:after="0"/>
        <w:rPr>
          <w:rFonts w:eastAsia="MS Mincho"/>
          <w:sz w:val="20"/>
          <w:szCs w:val="20"/>
          <w:lang w:eastAsia="en-US"/>
        </w:rPr>
      </w:pPr>
      <w:r>
        <w:rPr>
          <w:rFonts w:eastAsia="MS Mincho"/>
          <w:sz w:val="20"/>
          <w:szCs w:val="20"/>
          <w:lang w:eastAsia="en-US"/>
        </w:rPr>
        <w:t xml:space="preserve">Het niveau van basisondersteuning is </w:t>
      </w:r>
      <w:r w:rsidRPr="00F86EB9">
        <w:rPr>
          <w:rFonts w:eastAsia="MS Mincho"/>
          <w:sz w:val="20"/>
          <w:szCs w:val="20"/>
          <w:lang w:eastAsia="en-US"/>
        </w:rPr>
        <w:t xml:space="preserve">onderverdeeld in </w:t>
      </w:r>
      <w:r w:rsidR="007C0F41">
        <w:rPr>
          <w:rFonts w:eastAsia="MS Mincho"/>
          <w:sz w:val="20"/>
          <w:szCs w:val="20"/>
          <w:lang w:eastAsia="en-US"/>
        </w:rPr>
        <w:t xml:space="preserve">vier categorieën: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Handelings- en opbrengstgericht werken in de school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Preventieve ondersteuning in de groep </w:t>
      </w:r>
    </w:p>
    <w:p w:rsidR="006F16E5"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Lichte ondersteuning in de groep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Speciale ondersteuning in samenwerki</w:t>
      </w:r>
      <w:r w:rsidR="006F16E5" w:rsidRPr="006F16E5">
        <w:rPr>
          <w:rFonts w:eastAsia="MS Mincho"/>
          <w:sz w:val="20"/>
          <w:szCs w:val="20"/>
          <w:lang w:eastAsia="en-US"/>
        </w:rPr>
        <w:t xml:space="preserve">ng met externe partners </w:t>
      </w:r>
    </w:p>
    <w:p w:rsidR="007A5E45" w:rsidRPr="005162D5" w:rsidRDefault="007A5E45" w:rsidP="005162D5">
      <w:pPr>
        <w:pStyle w:val="Geenafstand"/>
      </w:pPr>
    </w:p>
    <w:p w:rsidR="00E67061" w:rsidRPr="00951D14" w:rsidRDefault="006F16E5" w:rsidP="006F16E5">
      <w:pPr>
        <w:pStyle w:val="Geenafstand"/>
        <w:spacing w:line="276" w:lineRule="auto"/>
        <w:rPr>
          <w:sz w:val="20"/>
          <w:szCs w:val="20"/>
        </w:rPr>
      </w:pPr>
      <w:r>
        <w:rPr>
          <w:sz w:val="20"/>
          <w:szCs w:val="20"/>
        </w:rPr>
        <w:t>Elke categorie bestaat uit een aantal standaarden</w:t>
      </w:r>
      <w:r w:rsidR="00C37BFA">
        <w:rPr>
          <w:sz w:val="20"/>
          <w:szCs w:val="20"/>
        </w:rPr>
        <w:t xml:space="preserve"> met indicatoren</w:t>
      </w:r>
      <w:r w:rsidR="00C37BFA">
        <w:rPr>
          <w:rStyle w:val="Voetnootmarkering"/>
          <w:sz w:val="20"/>
          <w:szCs w:val="20"/>
        </w:rPr>
        <w:footnoteReference w:id="2"/>
      </w:r>
      <w:r w:rsidR="00C37BFA">
        <w:rPr>
          <w:sz w:val="20"/>
          <w:szCs w:val="20"/>
        </w:rPr>
        <w:t xml:space="preserve">. </w:t>
      </w:r>
      <w:r w:rsidR="004C05A7" w:rsidRPr="00F456E4">
        <w:rPr>
          <w:sz w:val="20"/>
          <w:szCs w:val="20"/>
        </w:rPr>
        <w:t xml:space="preserve">In </w:t>
      </w:r>
      <w:r w:rsidR="00C37BFA">
        <w:rPr>
          <w:sz w:val="20"/>
          <w:szCs w:val="20"/>
        </w:rPr>
        <w:t>de volgende paragrafen</w:t>
      </w:r>
      <w:r w:rsidR="00F7189B">
        <w:rPr>
          <w:sz w:val="20"/>
          <w:szCs w:val="20"/>
        </w:rPr>
        <w:t xml:space="preserve"> wordt aangegeven hoe de school zichzelf beoordeelt op de verschillende indicatoren</w:t>
      </w:r>
      <w:r w:rsidR="000265C6">
        <w:rPr>
          <w:sz w:val="20"/>
          <w:szCs w:val="20"/>
        </w:rPr>
        <w:t xml:space="preserve">. De antwoordcategorieën zijn: </w:t>
      </w:r>
      <w:del w:id="4" w:author="G Harmsen" w:date="2016-01-18T12:49:00Z">
        <w:r w:rsidR="000265C6" w:rsidDel="008A1107">
          <w:rPr>
            <w:sz w:val="20"/>
            <w:szCs w:val="20"/>
          </w:rPr>
          <w:delText xml:space="preserve"> </w:delText>
        </w:r>
      </w:del>
      <w:r w:rsidR="00C37BFA">
        <w:rPr>
          <w:sz w:val="20"/>
          <w:szCs w:val="20"/>
        </w:rPr>
        <w:t>slecht</w:t>
      </w:r>
      <w:r w:rsidR="000265C6">
        <w:rPr>
          <w:sz w:val="20"/>
          <w:szCs w:val="20"/>
        </w:rPr>
        <w:t xml:space="preserve"> </w:t>
      </w:r>
      <w:del w:id="5" w:author="G Harmsen" w:date="2016-01-18T12:49:00Z">
        <w:r w:rsidR="000265C6" w:rsidDel="008A1107">
          <w:rPr>
            <w:sz w:val="20"/>
            <w:szCs w:val="20"/>
          </w:rPr>
          <w:delText xml:space="preserve"> </w:delText>
        </w:r>
      </w:del>
      <w:r w:rsidR="00C37BFA">
        <w:rPr>
          <w:sz w:val="20"/>
          <w:szCs w:val="20"/>
        </w:rPr>
        <w:t xml:space="preserve"> onvoldoende</w:t>
      </w:r>
      <w:r w:rsidR="000265C6">
        <w:rPr>
          <w:sz w:val="20"/>
          <w:szCs w:val="20"/>
        </w:rPr>
        <w:t xml:space="preserve"> – </w:t>
      </w:r>
      <w:r w:rsidR="00C37BFA">
        <w:rPr>
          <w:sz w:val="20"/>
          <w:szCs w:val="20"/>
        </w:rPr>
        <w:t>voldoende</w:t>
      </w:r>
      <w:r w:rsidR="000265C6">
        <w:rPr>
          <w:sz w:val="20"/>
          <w:szCs w:val="20"/>
        </w:rPr>
        <w:t xml:space="preserve"> – </w:t>
      </w:r>
      <w:r w:rsidR="004C05A7" w:rsidRPr="00F456E4">
        <w:rPr>
          <w:sz w:val="20"/>
          <w:szCs w:val="20"/>
        </w:rPr>
        <w:t>goed</w:t>
      </w:r>
      <w:r w:rsidR="000265C6">
        <w:rPr>
          <w:sz w:val="20"/>
          <w:szCs w:val="20"/>
        </w:rPr>
        <w:t xml:space="preserve"> – (nog) niet van toepassing. </w:t>
      </w:r>
    </w:p>
    <w:p w:rsidR="00F7189B" w:rsidRDefault="00F7189B" w:rsidP="007A5E45">
      <w:pPr>
        <w:pStyle w:val="Geenafstand"/>
        <w:spacing w:line="276" w:lineRule="auto"/>
        <w:rPr>
          <w:b/>
          <w:color w:val="548DD4" w:themeColor="text2" w:themeTint="99"/>
        </w:rPr>
      </w:pPr>
    </w:p>
    <w:p w:rsidR="005A201A" w:rsidRDefault="005A201A" w:rsidP="007A5E45">
      <w:pPr>
        <w:pStyle w:val="Geenafstand"/>
        <w:spacing w:line="276" w:lineRule="auto"/>
        <w:rPr>
          <w:b/>
          <w:color w:val="548DD4" w:themeColor="text2" w:themeTint="99"/>
        </w:rPr>
      </w:pPr>
    </w:p>
    <w:p w:rsidR="008E420A" w:rsidRDefault="007C2A3B" w:rsidP="008E420A">
      <w:pPr>
        <w:pStyle w:val="Geenafstand"/>
        <w:numPr>
          <w:ilvl w:val="0"/>
          <w:numId w:val="5"/>
        </w:numPr>
        <w:spacing w:line="276" w:lineRule="auto"/>
        <w:rPr>
          <w:b/>
          <w:color w:val="4BACC6" w:themeColor="accent5"/>
        </w:rPr>
      </w:pPr>
      <w:r w:rsidRPr="009C47E0">
        <w:rPr>
          <w:b/>
          <w:color w:val="4BACC6" w:themeColor="accent5"/>
        </w:rPr>
        <w:t>H</w:t>
      </w:r>
      <w:r w:rsidR="003728AB" w:rsidRPr="009C47E0">
        <w:rPr>
          <w:b/>
          <w:color w:val="4BACC6" w:themeColor="accent5"/>
        </w:rPr>
        <w:t>andeling- en opbrengstgericht werken in de school</w:t>
      </w:r>
    </w:p>
    <w:p w:rsidR="00F7189B" w:rsidRPr="00F7189B" w:rsidRDefault="00F7189B" w:rsidP="00F7189B">
      <w:pPr>
        <w:pStyle w:val="Geenafstand"/>
        <w:spacing w:line="276" w:lineRule="auto"/>
        <w:ind w:left="360"/>
        <w:rPr>
          <w:b/>
          <w:color w:val="4BACC6" w:themeColor="accent5"/>
        </w:rPr>
      </w:pPr>
    </w:p>
    <w:p w:rsidR="00E42784" w:rsidRDefault="008E420A" w:rsidP="007A5E45">
      <w:pPr>
        <w:pStyle w:val="Geenafstand"/>
        <w:spacing w:line="276" w:lineRule="auto"/>
        <w:rPr>
          <w:b/>
          <w:color w:val="548DD4" w:themeColor="text2" w:themeTint="99"/>
        </w:rPr>
      </w:pPr>
      <w:r w:rsidRPr="0091027A">
        <w:rPr>
          <w:sz w:val="20"/>
          <w:szCs w:val="20"/>
        </w:rPr>
        <w:t>Met Passend onderwijs streven we naar een positieve en optimale ontwikkeling van alle kinderen.</w:t>
      </w:r>
      <w:r w:rsidR="00DC6ADF">
        <w:rPr>
          <w:sz w:val="20"/>
          <w:szCs w:val="20"/>
        </w:rPr>
        <w:t xml:space="preserve"> </w:t>
      </w:r>
      <w:r w:rsidRPr="0091027A">
        <w:rPr>
          <w:sz w:val="20"/>
          <w:szCs w:val="20"/>
        </w:rPr>
        <w:t xml:space="preserve">Naast een positief schoolklimaat en een goede kwaliteit van onderwijs zetten we in op handelings- en opbrengstgericht werken op alle niveaus in de school. </w:t>
      </w:r>
    </w:p>
    <w:p w:rsidR="007D7AED" w:rsidRDefault="007D7AE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E42784" w:rsidTr="00E42784">
        <w:tc>
          <w:tcPr>
            <w:tcW w:w="9180" w:type="dxa"/>
            <w:gridSpan w:val="2"/>
            <w:shd w:val="clear" w:color="auto" w:fill="4BACC6" w:themeFill="accent5"/>
          </w:tcPr>
          <w:p w:rsidR="00E42784" w:rsidRPr="00E42784" w:rsidRDefault="00E42784" w:rsidP="000B10CD">
            <w:pPr>
              <w:pStyle w:val="Geenafstand"/>
              <w:spacing w:line="276" w:lineRule="auto"/>
              <w:rPr>
                <w:b/>
                <w:color w:val="92CDDC" w:themeColor="accent5" w:themeTint="99"/>
                <w:sz w:val="20"/>
              </w:rPr>
            </w:pPr>
            <w:r w:rsidRPr="00E42784">
              <w:rPr>
                <w:b/>
                <w:color w:val="FFFFFF" w:themeColor="background1"/>
                <w:sz w:val="20"/>
              </w:rPr>
              <w:t>Standaard 1</w:t>
            </w:r>
            <w:r w:rsidR="007D7AED">
              <w:rPr>
                <w:b/>
                <w:color w:val="FFFFFF" w:themeColor="background1"/>
                <w:sz w:val="20"/>
              </w:rPr>
              <w:t>.</w:t>
            </w:r>
            <w:r w:rsidRPr="00E42784">
              <w:rPr>
                <w:b/>
                <w:color w:val="FFFFFF" w:themeColor="background1"/>
                <w:sz w:val="20"/>
              </w:rPr>
              <w:t xml:space="preserve"> </w:t>
            </w:r>
            <w:r w:rsidRPr="00E42784">
              <w:rPr>
                <w:rFonts w:eastAsia="MS Mincho"/>
                <w:b/>
                <w:color w:val="FFFFFF" w:themeColor="background1"/>
                <w:sz w:val="20"/>
                <w:lang w:eastAsia="en-US"/>
              </w:rPr>
              <w:t xml:space="preserve">Leerlingen ontwikkelen zich in een veilige schoolomgeving. </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een positief schoolklimaat  waar kinderen, ouders, teamleden en externe partners zich welkom voelen. </w:t>
            </w:r>
          </w:p>
        </w:tc>
        <w:tc>
          <w:tcPr>
            <w:tcW w:w="1842" w:type="dxa"/>
          </w:tcPr>
          <w:p w:rsidR="00E42784" w:rsidRPr="00E42784" w:rsidRDefault="00D330E4" w:rsidP="007A5E45">
            <w:pPr>
              <w:pStyle w:val="Geenafstand"/>
              <w:spacing w:line="276" w:lineRule="auto"/>
              <w:rPr>
                <w:b/>
                <w:sz w:val="20"/>
              </w:rPr>
            </w:pPr>
            <w:r>
              <w:rPr>
                <w:b/>
                <w:sz w:val="20"/>
              </w:rPr>
              <w:t>Goed</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kinderen voelen zich aantoonbaar veilig op school (Inspectie 4.2). </w:t>
            </w:r>
          </w:p>
        </w:tc>
        <w:tc>
          <w:tcPr>
            <w:tcW w:w="1842" w:type="dxa"/>
          </w:tcPr>
          <w:p w:rsidR="00E42784" w:rsidRPr="00E42784" w:rsidRDefault="00D330E4" w:rsidP="007A5E45">
            <w:pPr>
              <w:pStyle w:val="Geenafstand"/>
              <w:spacing w:line="276" w:lineRule="auto"/>
              <w:rPr>
                <w:b/>
                <w:sz w:val="20"/>
              </w:rPr>
            </w:pPr>
            <w:r>
              <w:rPr>
                <w:b/>
                <w:sz w:val="20"/>
              </w:rPr>
              <w:t>Voldoende</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inzicht in de veiligheidsbeleving van kinderen en personeel en in de incidenten die zich op het gebied van sociale veiligheid op de school voordoen (Inspectie 4.4) </w:t>
            </w:r>
          </w:p>
        </w:tc>
        <w:tc>
          <w:tcPr>
            <w:tcW w:w="1842" w:type="dxa"/>
          </w:tcPr>
          <w:p w:rsidR="00E42784" w:rsidRPr="00E42784" w:rsidRDefault="00D330E4" w:rsidP="007A5E45">
            <w:pPr>
              <w:pStyle w:val="Geenafstand"/>
              <w:spacing w:line="276" w:lineRule="auto"/>
              <w:rPr>
                <w:b/>
                <w:sz w:val="20"/>
              </w:rPr>
            </w:pPr>
            <w:r>
              <w:rPr>
                <w:b/>
                <w:sz w:val="20"/>
              </w:rPr>
              <w:t>Voldoende</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De school heeft een veiligheidsbeleid gericht op het voorkomen en afhandelen van incidenten in en om de school (Inspectie 4.5)</w:t>
            </w:r>
          </w:p>
        </w:tc>
        <w:tc>
          <w:tcPr>
            <w:tcW w:w="1842" w:type="dxa"/>
          </w:tcPr>
          <w:p w:rsidR="00E42784" w:rsidRPr="00E42784" w:rsidRDefault="00D330E4" w:rsidP="007A5E45">
            <w:pPr>
              <w:pStyle w:val="Geenafstand"/>
              <w:spacing w:line="276" w:lineRule="auto"/>
              <w:rPr>
                <w:b/>
                <w:sz w:val="20"/>
              </w:rPr>
            </w:pPr>
            <w:r>
              <w:rPr>
                <w:b/>
                <w:sz w:val="20"/>
              </w:rPr>
              <w:t>Voldoende</w:t>
            </w:r>
          </w:p>
        </w:tc>
      </w:tr>
      <w:tr w:rsidR="00E42784" w:rsidTr="00FF7328">
        <w:tc>
          <w:tcPr>
            <w:tcW w:w="7338" w:type="dxa"/>
            <w:shd w:val="clear" w:color="auto" w:fill="DAEEF3" w:themeFill="accent5" w:themeFillTint="33"/>
          </w:tcPr>
          <w:p w:rsid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Het personeel van de school zorgt ervoor dat de kinderen op een respectvolle manier met elkaar en anderen omgaan (Inspectie 4.7). </w:t>
            </w:r>
          </w:p>
        </w:tc>
        <w:tc>
          <w:tcPr>
            <w:tcW w:w="1842" w:type="dxa"/>
          </w:tcPr>
          <w:p w:rsidR="00E42784" w:rsidRPr="00E42784" w:rsidRDefault="00D330E4" w:rsidP="007A5E45">
            <w:pPr>
              <w:pStyle w:val="Geenafstand"/>
              <w:spacing w:line="276" w:lineRule="auto"/>
              <w:rPr>
                <w:b/>
                <w:sz w:val="20"/>
              </w:rPr>
            </w:pPr>
            <w:r>
              <w:rPr>
                <w:b/>
                <w:sz w:val="20"/>
              </w:rPr>
              <w:t>Voldoende</w:t>
            </w:r>
          </w:p>
        </w:tc>
      </w:tr>
    </w:tbl>
    <w:p w:rsidR="0076070D" w:rsidRDefault="0076070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D7AED" w:rsidTr="000B10CD">
        <w:tc>
          <w:tcPr>
            <w:tcW w:w="9180" w:type="dxa"/>
            <w:gridSpan w:val="2"/>
            <w:shd w:val="clear" w:color="auto" w:fill="4BACC6" w:themeFill="accent5"/>
          </w:tcPr>
          <w:p w:rsidR="007D7AED" w:rsidRPr="00E42784" w:rsidRDefault="007D7AED" w:rsidP="000E69DE">
            <w:pPr>
              <w:pStyle w:val="Geenafstand"/>
              <w:spacing w:line="276" w:lineRule="auto"/>
              <w:rPr>
                <w:b/>
                <w:color w:val="92CDDC" w:themeColor="accent5" w:themeTint="99"/>
                <w:sz w:val="20"/>
              </w:rPr>
            </w:pPr>
            <w:r w:rsidRPr="007D7AED">
              <w:rPr>
                <w:b/>
                <w:color w:val="FFFFFF" w:themeColor="background1"/>
                <w:sz w:val="20"/>
              </w:rPr>
              <w:t xml:space="preserve">Standaard 2. De school voert een helder beleid op het gebied van leerlingenondersteuning.  </w:t>
            </w:r>
          </w:p>
        </w:tc>
      </w:tr>
      <w:tr w:rsidR="007D7AED" w:rsidTr="00FF7328">
        <w:tc>
          <w:tcPr>
            <w:tcW w:w="7338" w:type="dxa"/>
            <w:shd w:val="clear" w:color="auto" w:fill="DAEEF3" w:themeFill="accent5" w:themeFillTint="33"/>
          </w:tcPr>
          <w:p w:rsidR="007D7AED" w:rsidRPr="00DB7BA5" w:rsidRDefault="007D7AED"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kent en volgt de ondersteuningsroute.</w:t>
            </w:r>
          </w:p>
        </w:tc>
        <w:tc>
          <w:tcPr>
            <w:tcW w:w="1842" w:type="dxa"/>
          </w:tcPr>
          <w:p w:rsidR="007D7AED" w:rsidRPr="00E42784" w:rsidRDefault="00D330E4" w:rsidP="000E69DE">
            <w:pPr>
              <w:pStyle w:val="Geenafstand"/>
              <w:spacing w:line="276" w:lineRule="auto"/>
              <w:rPr>
                <w:b/>
                <w:sz w:val="20"/>
              </w:rPr>
            </w:pPr>
            <w:r>
              <w:rPr>
                <w:b/>
                <w:sz w:val="20"/>
              </w:rPr>
              <w:t>Voldoende</w:t>
            </w:r>
          </w:p>
        </w:tc>
      </w:tr>
      <w:tr w:rsidR="007D7AED" w:rsidTr="00FF7328">
        <w:tc>
          <w:tcPr>
            <w:tcW w:w="7338" w:type="dxa"/>
            <w:shd w:val="clear" w:color="auto" w:fill="DAEEF3" w:themeFill="accent5" w:themeFillTint="33"/>
          </w:tcPr>
          <w:p w:rsidR="007D7AED" w:rsidRPr="00DB7BA5" w:rsidRDefault="00DE5198"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beschikt over de benodigde beleidsstukken/ protocollen</w:t>
            </w:r>
            <w:r w:rsidRPr="00DB7BA5">
              <w:rPr>
                <w:rStyle w:val="Voetnootmarkering"/>
                <w:color w:val="31849B" w:themeColor="accent5" w:themeShade="BF"/>
                <w:sz w:val="20"/>
              </w:rPr>
              <w:footnoteReference w:id="3"/>
            </w:r>
            <w:r w:rsidR="00CF5B4D" w:rsidRPr="00DB7BA5">
              <w:rPr>
                <w:color w:val="31849B" w:themeColor="accent5" w:themeShade="BF"/>
                <w:sz w:val="20"/>
              </w:rPr>
              <w:t xml:space="preserve"> en past deze toe. </w:t>
            </w:r>
          </w:p>
        </w:tc>
        <w:tc>
          <w:tcPr>
            <w:tcW w:w="1842" w:type="dxa"/>
          </w:tcPr>
          <w:p w:rsidR="007D7AED" w:rsidRPr="00E42784" w:rsidRDefault="00D330E4" w:rsidP="000E69DE">
            <w:pPr>
              <w:pStyle w:val="Geenafstand"/>
              <w:spacing w:line="276" w:lineRule="auto"/>
              <w:rPr>
                <w:b/>
                <w:sz w:val="20"/>
              </w:rPr>
            </w:pPr>
            <w:r>
              <w:rPr>
                <w:b/>
                <w:sz w:val="20"/>
              </w:rPr>
              <w:t>Voldoende</w:t>
            </w:r>
          </w:p>
        </w:tc>
      </w:tr>
      <w:tr w:rsidR="007D7AED" w:rsidTr="00FF7328">
        <w:tc>
          <w:tcPr>
            <w:tcW w:w="7338" w:type="dxa"/>
            <w:shd w:val="clear" w:color="auto" w:fill="DAEEF3" w:themeFill="accent5" w:themeFillTint="33"/>
          </w:tcPr>
          <w:p w:rsidR="007D7AED" w:rsidRPr="00DB7BA5" w:rsidRDefault="00DB7BA5" w:rsidP="000E69DE">
            <w:pPr>
              <w:pStyle w:val="Geenafstand"/>
              <w:numPr>
                <w:ilvl w:val="0"/>
                <w:numId w:val="7"/>
              </w:numPr>
              <w:spacing w:line="276" w:lineRule="auto"/>
              <w:rPr>
                <w:color w:val="31849B" w:themeColor="accent5" w:themeShade="BF"/>
                <w:sz w:val="20"/>
              </w:rPr>
            </w:pPr>
            <w:r>
              <w:rPr>
                <w:color w:val="31849B" w:themeColor="accent5" w:themeShade="BF"/>
                <w:sz w:val="20"/>
              </w:rPr>
              <w:t>D</w:t>
            </w:r>
            <w:r w:rsidRPr="00DB7BA5">
              <w:rPr>
                <w:color w:val="31849B" w:themeColor="accent5" w:themeShade="BF"/>
                <w:sz w:val="20"/>
              </w:rPr>
              <w:t xml:space="preserve">e school heeft haar ondersteuningsprofiel na overleg met het team vastgesteld. </w:t>
            </w:r>
          </w:p>
        </w:tc>
        <w:tc>
          <w:tcPr>
            <w:tcW w:w="1842" w:type="dxa"/>
          </w:tcPr>
          <w:p w:rsidR="007D7AED" w:rsidRPr="00E42784" w:rsidRDefault="00D330E4" w:rsidP="000E69DE">
            <w:pPr>
              <w:pStyle w:val="Geenafstand"/>
              <w:spacing w:line="276" w:lineRule="auto"/>
              <w:rPr>
                <w:b/>
                <w:sz w:val="20"/>
              </w:rPr>
            </w:pPr>
            <w:r>
              <w:rPr>
                <w:b/>
                <w:sz w:val="20"/>
              </w:rPr>
              <w:t>Voldoende</w:t>
            </w:r>
          </w:p>
        </w:tc>
      </w:tr>
      <w:tr w:rsidR="007D7AED" w:rsidTr="00FF7328">
        <w:tc>
          <w:tcPr>
            <w:tcW w:w="7338" w:type="dxa"/>
            <w:shd w:val="clear" w:color="auto" w:fill="DAEEF3" w:themeFill="accent5" w:themeFillTint="33"/>
          </w:tcPr>
          <w:p w:rsidR="007D7AED" w:rsidRPr="00DB7BA5" w:rsidRDefault="0056185B" w:rsidP="0056185B">
            <w:pPr>
              <w:pStyle w:val="Geenafstand"/>
              <w:numPr>
                <w:ilvl w:val="0"/>
                <w:numId w:val="7"/>
              </w:numPr>
              <w:spacing w:line="276" w:lineRule="auto"/>
              <w:rPr>
                <w:color w:val="31849B" w:themeColor="accent5" w:themeShade="BF"/>
                <w:sz w:val="20"/>
              </w:rPr>
            </w:pPr>
            <w:r>
              <w:rPr>
                <w:color w:val="31849B" w:themeColor="accent5" w:themeShade="BF"/>
                <w:sz w:val="20"/>
              </w:rPr>
              <w:t>De school heeft haar ondersteuningsprofiel ter advies voorgelegd aan de MR.</w:t>
            </w:r>
            <w:del w:id="6" w:author="G Harmsen" w:date="2016-01-18T12:50:00Z">
              <w:r w:rsidDel="008A1107">
                <w:rPr>
                  <w:color w:val="31849B" w:themeColor="accent5" w:themeShade="BF"/>
                  <w:sz w:val="20"/>
                </w:rPr>
                <w:delText xml:space="preserve"> </w:delText>
              </w:r>
              <w:r w:rsidR="00DB7BA5" w:rsidRPr="00DB7BA5" w:rsidDel="008A1107">
                <w:rPr>
                  <w:color w:val="31849B" w:themeColor="accent5" w:themeShade="BF"/>
                  <w:sz w:val="20"/>
                </w:rPr>
                <w:delText xml:space="preserve"> </w:delText>
              </w:r>
            </w:del>
          </w:p>
        </w:tc>
        <w:tc>
          <w:tcPr>
            <w:tcW w:w="1842" w:type="dxa"/>
          </w:tcPr>
          <w:p w:rsidR="007D7AED" w:rsidRPr="00E42784" w:rsidRDefault="00D330E4" w:rsidP="000E69DE">
            <w:pPr>
              <w:pStyle w:val="Geenafstand"/>
              <w:spacing w:line="276" w:lineRule="auto"/>
              <w:rPr>
                <w:b/>
                <w:sz w:val="20"/>
              </w:rPr>
            </w:pPr>
            <w:r>
              <w:rPr>
                <w:b/>
                <w:sz w:val="20"/>
              </w:rPr>
              <w:t>Voldoende</w:t>
            </w:r>
          </w:p>
        </w:tc>
      </w:tr>
      <w:tr w:rsidR="007D7AED" w:rsidTr="00FF7328">
        <w:tc>
          <w:tcPr>
            <w:tcW w:w="7338" w:type="dxa"/>
            <w:shd w:val="clear" w:color="auto" w:fill="DAEEF3" w:themeFill="accent5" w:themeFillTint="33"/>
          </w:tcPr>
          <w:p w:rsidR="007D7AED"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is onderdeel van het schoolplan en de schoolgids. </w:t>
            </w:r>
          </w:p>
        </w:tc>
        <w:tc>
          <w:tcPr>
            <w:tcW w:w="1842" w:type="dxa"/>
          </w:tcPr>
          <w:p w:rsidR="007D7AED" w:rsidRPr="00E42784" w:rsidRDefault="00D330E4" w:rsidP="000E69DE">
            <w:pPr>
              <w:pStyle w:val="Geenafstand"/>
              <w:spacing w:line="276" w:lineRule="auto"/>
              <w:rPr>
                <w:b/>
                <w:sz w:val="20"/>
              </w:rPr>
            </w:pPr>
            <w:r>
              <w:rPr>
                <w:b/>
                <w:sz w:val="20"/>
              </w:rPr>
              <w:t>Voldoende</w:t>
            </w:r>
          </w:p>
        </w:tc>
      </w:tr>
      <w:tr w:rsidR="00DB7BA5" w:rsidTr="00FF7328">
        <w:tc>
          <w:tcPr>
            <w:tcW w:w="7338" w:type="dxa"/>
            <w:shd w:val="clear" w:color="auto" w:fill="DAEEF3" w:themeFill="accent5" w:themeFillTint="33"/>
          </w:tcPr>
          <w:p w:rsidR="00DB7BA5"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wordt jaarlijks besproken met het team en de MR. </w:t>
            </w:r>
          </w:p>
        </w:tc>
        <w:tc>
          <w:tcPr>
            <w:tcW w:w="1842" w:type="dxa"/>
          </w:tcPr>
          <w:p w:rsidR="00DB7BA5" w:rsidRPr="00E42784" w:rsidRDefault="00D330E4" w:rsidP="000E69DE">
            <w:pPr>
              <w:pStyle w:val="Geenafstand"/>
              <w:spacing w:line="276" w:lineRule="auto"/>
              <w:rPr>
                <w:b/>
                <w:sz w:val="20"/>
              </w:rPr>
            </w:pPr>
            <w:r>
              <w:rPr>
                <w:b/>
                <w:sz w:val="20"/>
              </w:rPr>
              <w:t>Voldoende</w:t>
            </w:r>
          </w:p>
        </w:tc>
      </w:tr>
    </w:tbl>
    <w:p w:rsidR="00175D38" w:rsidRDefault="00175D38" w:rsidP="005C2101">
      <w:pPr>
        <w:pStyle w:val="Geenafstand"/>
      </w:pPr>
    </w:p>
    <w:p w:rsidR="005A201A" w:rsidRDefault="005A201A" w:rsidP="005C2101">
      <w:pPr>
        <w:pStyle w:val="Geenafstand"/>
      </w:pPr>
    </w:p>
    <w:p w:rsidR="005A201A" w:rsidRPr="005C2101" w:rsidRDefault="005A201A"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75D38" w:rsidTr="000B10CD">
        <w:tc>
          <w:tcPr>
            <w:tcW w:w="9180" w:type="dxa"/>
            <w:gridSpan w:val="2"/>
            <w:shd w:val="clear" w:color="auto" w:fill="4BACC6" w:themeFill="accent5"/>
          </w:tcPr>
          <w:p w:rsidR="00175D38" w:rsidRPr="00E42784" w:rsidRDefault="00175D38" w:rsidP="000B10CD">
            <w:pPr>
              <w:pStyle w:val="Geenafstand"/>
              <w:spacing w:line="276" w:lineRule="auto"/>
              <w:rPr>
                <w:b/>
                <w:color w:val="92CDDC" w:themeColor="accent5" w:themeTint="99"/>
                <w:sz w:val="20"/>
              </w:rPr>
            </w:pPr>
            <w:r>
              <w:rPr>
                <w:b/>
                <w:color w:val="FFFFFF" w:themeColor="background1"/>
                <w:sz w:val="20"/>
              </w:rPr>
              <w:lastRenderedPageBreak/>
              <w:t xml:space="preserve">Standaard 3. </w:t>
            </w:r>
            <w:r w:rsidRPr="00175D38">
              <w:rPr>
                <w:b/>
                <w:color w:val="FFFFFF" w:themeColor="background1"/>
                <w:sz w:val="20"/>
              </w:rPr>
              <w:t xml:space="preserve">De school werkt handelingsgericht. </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zoeken, benoemen en benutten de sterke kanten en interesses van de kinderen, de leerkrachten, de ouders en het schoolteam.</w:t>
            </w:r>
          </w:p>
        </w:tc>
        <w:tc>
          <w:tcPr>
            <w:tcW w:w="1842" w:type="dxa"/>
          </w:tcPr>
          <w:p w:rsidR="00175D38" w:rsidRPr="00E42784" w:rsidRDefault="00D330E4" w:rsidP="000B10CD">
            <w:pPr>
              <w:pStyle w:val="Geenafstand"/>
              <w:spacing w:line="276" w:lineRule="auto"/>
              <w:rPr>
                <w:b/>
                <w:sz w:val="20"/>
              </w:rPr>
            </w:pPr>
            <w:r>
              <w:rPr>
                <w:b/>
                <w:sz w:val="20"/>
              </w:rPr>
              <w:t>Goed</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communiceren transparant naar collega’s, kinderen en ouders over het werk dat gedaan wordt of is. Motieven en opvattingen worden daarbij inzichtelijk gemaakt.</w:t>
            </w:r>
          </w:p>
        </w:tc>
        <w:tc>
          <w:tcPr>
            <w:tcW w:w="1842" w:type="dxa"/>
          </w:tcPr>
          <w:p w:rsidR="00175D38" w:rsidRPr="00E42784" w:rsidRDefault="00D330E4" w:rsidP="000B10CD">
            <w:pPr>
              <w:pStyle w:val="Geenafstand"/>
              <w:spacing w:line="276" w:lineRule="auto"/>
              <w:rPr>
                <w:b/>
                <w:sz w:val="20"/>
              </w:rPr>
            </w:pPr>
            <w:r>
              <w:rPr>
                <w:b/>
                <w:sz w:val="20"/>
              </w:rPr>
              <w:t>Voldoende</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Alle teamleden werken en leren in teamverband aan hun handelingsgerichte vaardigheden. </w:t>
            </w:r>
          </w:p>
        </w:tc>
        <w:tc>
          <w:tcPr>
            <w:tcW w:w="1842" w:type="dxa"/>
          </w:tcPr>
          <w:p w:rsidR="00175D38" w:rsidRPr="00E42784" w:rsidRDefault="00D330E4" w:rsidP="000B10CD">
            <w:pPr>
              <w:pStyle w:val="Geenafstand"/>
              <w:spacing w:line="276" w:lineRule="auto"/>
              <w:rPr>
                <w:b/>
                <w:sz w:val="20"/>
              </w:rPr>
            </w:pPr>
            <w:r>
              <w:rPr>
                <w:b/>
                <w:sz w:val="20"/>
              </w:rPr>
              <w:t>Voldoende</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Schoolbesturen ondersteunen handelings- en opbrengstgericht werken en stimuleren hun scholen hierin. </w:t>
            </w:r>
          </w:p>
        </w:tc>
        <w:tc>
          <w:tcPr>
            <w:tcW w:w="1842" w:type="dxa"/>
          </w:tcPr>
          <w:p w:rsidR="00175D38" w:rsidRPr="00E42784" w:rsidRDefault="00D330E4" w:rsidP="000B10CD">
            <w:pPr>
              <w:pStyle w:val="Geenafstand"/>
              <w:spacing w:line="276" w:lineRule="auto"/>
              <w:rPr>
                <w:b/>
                <w:sz w:val="20"/>
              </w:rPr>
            </w:pPr>
            <w:r>
              <w:rPr>
                <w:b/>
                <w:sz w:val="20"/>
              </w:rPr>
              <w:t>Voldoende</w:t>
            </w:r>
          </w:p>
        </w:tc>
      </w:tr>
    </w:tbl>
    <w:p w:rsidR="005C2101" w:rsidRDefault="005C2101"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B47636" w:rsidTr="000B10CD">
        <w:tc>
          <w:tcPr>
            <w:tcW w:w="9180" w:type="dxa"/>
            <w:gridSpan w:val="2"/>
            <w:shd w:val="clear" w:color="auto" w:fill="4BACC6" w:themeFill="accent5"/>
          </w:tcPr>
          <w:p w:rsidR="00B47636" w:rsidRPr="00E42784" w:rsidRDefault="00B47636" w:rsidP="005C2101">
            <w:pPr>
              <w:pStyle w:val="Geenafstand"/>
              <w:tabs>
                <w:tab w:val="left" w:pos="4680"/>
              </w:tabs>
              <w:spacing w:line="276" w:lineRule="auto"/>
              <w:rPr>
                <w:b/>
                <w:color w:val="92CDDC" w:themeColor="accent5" w:themeTint="99"/>
                <w:sz w:val="20"/>
              </w:rPr>
            </w:pPr>
            <w:r w:rsidRPr="007D7AED">
              <w:rPr>
                <w:b/>
                <w:color w:val="FFFFFF" w:themeColor="background1"/>
                <w:sz w:val="20"/>
              </w:rPr>
              <w:t xml:space="preserve">Standaard </w:t>
            </w:r>
            <w:r>
              <w:rPr>
                <w:b/>
                <w:color w:val="FFFFFF" w:themeColor="background1"/>
                <w:sz w:val="20"/>
              </w:rPr>
              <w:t>4.</w:t>
            </w:r>
            <w:r w:rsidR="00DC6ADF">
              <w:rPr>
                <w:b/>
                <w:color w:val="FFFFFF" w:themeColor="background1"/>
                <w:sz w:val="20"/>
              </w:rPr>
              <w:t xml:space="preserve"> </w:t>
            </w:r>
            <w:r w:rsidRPr="00B47636">
              <w:rPr>
                <w:b/>
                <w:color w:val="FFFFFF" w:themeColor="background1"/>
                <w:sz w:val="20"/>
              </w:rPr>
              <w:t xml:space="preserve">De school werkt opbrengstgericht. </w:t>
            </w:r>
            <w:r w:rsidR="005C2101">
              <w:rPr>
                <w:b/>
                <w:color w:val="FFFFFF" w:themeColor="background1"/>
                <w:sz w:val="20"/>
              </w:rPr>
              <w:tab/>
            </w:r>
          </w:p>
        </w:tc>
      </w:tr>
      <w:tr w:rsidR="00B47636" w:rsidTr="005C2101">
        <w:trPr>
          <w:trHeight w:val="148"/>
        </w:trPr>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De school kan aangeven waarvoor de ondersteuningsmiddelen worden ingezet</w:t>
            </w:r>
            <w:r w:rsidR="00DC6ADF">
              <w:rPr>
                <w:color w:val="31849B" w:themeColor="accent5" w:themeShade="BF"/>
                <w:sz w:val="20"/>
                <w:szCs w:val="20"/>
              </w:rPr>
              <w:t>.</w:t>
            </w:r>
            <w:del w:id="7" w:author="G Harmsen" w:date="2016-01-18T12:51:00Z">
              <w:r w:rsidRPr="00B47636" w:rsidDel="008A1107">
                <w:rPr>
                  <w:color w:val="31849B" w:themeColor="accent5" w:themeShade="BF"/>
                  <w:sz w:val="20"/>
                  <w:szCs w:val="20"/>
                </w:rPr>
                <w:delText xml:space="preserve">  </w:delText>
              </w:r>
            </w:del>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inzet en opbrengst van de ondersteuning aan kinderen. </w:t>
            </w:r>
          </w:p>
        </w:tc>
        <w:tc>
          <w:tcPr>
            <w:tcW w:w="1842" w:type="dxa"/>
          </w:tcPr>
          <w:p w:rsidR="00B47636" w:rsidRPr="00E42784" w:rsidRDefault="00D330E4" w:rsidP="000B10CD">
            <w:pPr>
              <w:pStyle w:val="Geenafstand"/>
              <w:spacing w:line="276" w:lineRule="auto"/>
              <w:rPr>
                <w:b/>
                <w:sz w:val="20"/>
              </w:rPr>
            </w:pPr>
            <w:r>
              <w:rPr>
                <w:b/>
                <w:sz w:val="20"/>
              </w:rPr>
              <w:t>Goed</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heeft inzicht in de onderwijsbehoeften van haar kinderenpopulatie (Inspectie 9.1) </w:t>
            </w:r>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resultaten van de kinderen (Inspectie 9.2) </w:t>
            </w:r>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regelmatig het onderwijsleerproces (Inspectie 9.3) </w:t>
            </w:r>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De school werkt planmatig aan verbeteractiviteiten (Inspectie 9.4)</w:t>
            </w:r>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borgt de kwaliteit van het onderwijsleerproces (Inspectie 9.5) </w:t>
            </w:r>
          </w:p>
        </w:tc>
        <w:tc>
          <w:tcPr>
            <w:tcW w:w="1842" w:type="dxa"/>
          </w:tcPr>
          <w:p w:rsidR="00B47636" w:rsidRPr="00E42784" w:rsidRDefault="00D330E4"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verantwoordt zich aan belanghebbenden over de gerealiseerde onderwijskwaliteit (Inspectie 9.6) </w:t>
            </w:r>
          </w:p>
        </w:tc>
        <w:tc>
          <w:tcPr>
            <w:tcW w:w="1842" w:type="dxa"/>
          </w:tcPr>
          <w:p w:rsidR="00B47636" w:rsidRPr="00E42784" w:rsidRDefault="00D330E4" w:rsidP="000B10CD">
            <w:pPr>
              <w:pStyle w:val="Geenafstand"/>
              <w:spacing w:line="276" w:lineRule="auto"/>
              <w:rPr>
                <w:b/>
                <w:sz w:val="20"/>
              </w:rPr>
            </w:pPr>
            <w:r>
              <w:rPr>
                <w:b/>
                <w:sz w:val="20"/>
              </w:rPr>
              <w:t>Voldoende</w:t>
            </w:r>
          </w:p>
        </w:tc>
      </w:tr>
    </w:tbl>
    <w:p w:rsidR="0084324F" w:rsidRPr="005C2101" w:rsidRDefault="0084324F"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65090" w:rsidTr="000B10CD">
        <w:tc>
          <w:tcPr>
            <w:tcW w:w="9180" w:type="dxa"/>
            <w:gridSpan w:val="2"/>
            <w:shd w:val="clear" w:color="auto" w:fill="4BACC6" w:themeFill="accent5"/>
          </w:tcPr>
          <w:p w:rsidR="00165090" w:rsidRPr="00E42784" w:rsidRDefault="00165090" w:rsidP="00165090">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5. </w:t>
            </w:r>
            <w:r w:rsidRPr="00165090">
              <w:rPr>
                <w:b/>
                <w:color w:val="FFFFFF" w:themeColor="background1"/>
                <w:sz w:val="20"/>
              </w:rPr>
              <w:t xml:space="preserve">De school draagt leerlingen zorgvuldig over. </w:t>
            </w:r>
            <w:r w:rsidRPr="00E42784">
              <w:rPr>
                <w:rFonts w:eastAsia="MS Mincho"/>
                <w:b/>
                <w:color w:val="FFFFFF" w:themeColor="background1"/>
                <w:sz w:val="20"/>
                <w:lang w:eastAsia="en-US"/>
              </w:rPr>
              <w:t xml:space="preserve"> </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Voor elke (tussentijdse) aanmelding vindt een gesprek met ouders en eventueel kind plaats. Wederzijdse verwachtingen en rollen worden gedeeld. </w:t>
            </w:r>
          </w:p>
        </w:tc>
        <w:tc>
          <w:tcPr>
            <w:tcW w:w="1842" w:type="dxa"/>
          </w:tcPr>
          <w:p w:rsidR="00165090" w:rsidRPr="00E42784" w:rsidRDefault="00D330E4" w:rsidP="000B10CD">
            <w:pPr>
              <w:pStyle w:val="Geenafstand"/>
              <w:spacing w:line="276" w:lineRule="auto"/>
              <w:rPr>
                <w:b/>
                <w:sz w:val="20"/>
              </w:rPr>
            </w:pPr>
            <w:r>
              <w:rPr>
                <w:b/>
                <w:sz w:val="20"/>
              </w:rPr>
              <w:t>Voldoende</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Bij alle kinderen vindt overdracht plaats met de voorschoolse voorziening  (of de vorige school) en bij de overgang naar een andere school. </w:t>
            </w:r>
          </w:p>
        </w:tc>
        <w:tc>
          <w:tcPr>
            <w:tcW w:w="1842" w:type="dxa"/>
          </w:tcPr>
          <w:p w:rsidR="00165090" w:rsidRPr="00E42784" w:rsidRDefault="00D330E4" w:rsidP="000B10CD">
            <w:pPr>
              <w:pStyle w:val="Geenafstand"/>
              <w:spacing w:line="276" w:lineRule="auto"/>
              <w:rPr>
                <w:b/>
                <w:sz w:val="20"/>
              </w:rPr>
            </w:pPr>
            <w:r>
              <w:rPr>
                <w:b/>
                <w:sz w:val="20"/>
              </w:rPr>
              <w:t>Goed</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Kinderen met extra ondersteuningsbehoeften worden middels een gesprek overgedragen. Dit geldt zowel voor de overdracht met voorschoolse voorzieningen als bij de overgang naar een andere school. </w:t>
            </w:r>
          </w:p>
        </w:tc>
        <w:tc>
          <w:tcPr>
            <w:tcW w:w="1842" w:type="dxa"/>
          </w:tcPr>
          <w:p w:rsidR="00165090" w:rsidRPr="00E42784" w:rsidRDefault="00D330E4" w:rsidP="000B10CD">
            <w:pPr>
              <w:pStyle w:val="Geenafstand"/>
              <w:spacing w:line="276" w:lineRule="auto"/>
              <w:rPr>
                <w:b/>
                <w:sz w:val="20"/>
              </w:rPr>
            </w:pPr>
            <w:r>
              <w:rPr>
                <w:b/>
                <w:sz w:val="20"/>
              </w:rPr>
              <w:t>Goed</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rPr>
            </w:pPr>
            <w:r w:rsidRPr="00C172AC">
              <w:rPr>
                <w:color w:val="31849B" w:themeColor="accent5" w:themeShade="BF"/>
                <w:sz w:val="20"/>
                <w:szCs w:val="20"/>
              </w:rPr>
              <w:t xml:space="preserve">Alle kinderen binnen de school worden middels een gesprek overgedragen bij de overgang naar een volgende groep of een volgende leerkracht. </w:t>
            </w:r>
          </w:p>
        </w:tc>
        <w:tc>
          <w:tcPr>
            <w:tcW w:w="1842" w:type="dxa"/>
          </w:tcPr>
          <w:p w:rsidR="00165090" w:rsidRPr="00E42784" w:rsidRDefault="00D330E4" w:rsidP="000B10CD">
            <w:pPr>
              <w:pStyle w:val="Geenafstand"/>
              <w:spacing w:line="276" w:lineRule="auto"/>
              <w:rPr>
                <w:b/>
                <w:sz w:val="20"/>
              </w:rPr>
            </w:pPr>
            <w:r>
              <w:rPr>
                <w:b/>
                <w:sz w:val="20"/>
              </w:rPr>
              <w:t>Goed</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Ouders worden actief betrokken bij de schoolkeuze en overgang naar een andere school. Ouders ontvangen een (digitaal) kopie van het onderwijskundig rapport en het </w:t>
            </w:r>
            <w:proofErr w:type="spellStart"/>
            <w:r w:rsidRPr="00C172AC">
              <w:rPr>
                <w:color w:val="31849B" w:themeColor="accent5" w:themeShade="BF"/>
                <w:sz w:val="20"/>
                <w:szCs w:val="20"/>
              </w:rPr>
              <w:t>leerlingdossier</w:t>
            </w:r>
            <w:proofErr w:type="spellEnd"/>
            <w:r w:rsidRPr="00C172AC">
              <w:rPr>
                <w:color w:val="31849B" w:themeColor="accent5" w:themeShade="BF"/>
                <w:sz w:val="20"/>
                <w:szCs w:val="20"/>
              </w:rPr>
              <w:t xml:space="preserve">. </w:t>
            </w:r>
          </w:p>
        </w:tc>
        <w:tc>
          <w:tcPr>
            <w:tcW w:w="1842" w:type="dxa"/>
          </w:tcPr>
          <w:p w:rsidR="00165090" w:rsidRPr="00E42784" w:rsidRDefault="00D330E4" w:rsidP="000B10CD">
            <w:pPr>
              <w:pStyle w:val="Geenafstand"/>
              <w:spacing w:line="276" w:lineRule="auto"/>
              <w:rPr>
                <w:b/>
                <w:sz w:val="20"/>
              </w:rPr>
            </w:pPr>
            <w:r>
              <w:rPr>
                <w:b/>
                <w:sz w:val="20"/>
              </w:rPr>
              <w:t>Goed</w:t>
            </w:r>
          </w:p>
        </w:tc>
      </w:tr>
    </w:tbl>
    <w:p w:rsidR="0084324F" w:rsidRDefault="0084324F"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A5E45" w:rsidRPr="007A5E45" w:rsidTr="0066766F">
        <w:tc>
          <w:tcPr>
            <w:tcW w:w="9212" w:type="dxa"/>
            <w:shd w:val="clear" w:color="auto" w:fill="4BACC6" w:themeFill="accent5"/>
          </w:tcPr>
          <w:p w:rsidR="007A5E45" w:rsidRPr="007A5E45" w:rsidRDefault="007A5E45" w:rsidP="007A5E45">
            <w:pPr>
              <w:pStyle w:val="Geenafstand"/>
              <w:spacing w:line="276" w:lineRule="auto"/>
              <w:rPr>
                <w:b/>
                <w:color w:val="FFFFFF" w:themeColor="background1"/>
                <w:sz w:val="20"/>
              </w:rPr>
            </w:pPr>
            <w:r w:rsidRPr="007A5E45">
              <w:rPr>
                <w:b/>
                <w:color w:val="FFFFFF" w:themeColor="background1"/>
                <w:sz w:val="20"/>
              </w:rPr>
              <w:t xml:space="preserve">Toelichting </w:t>
            </w:r>
          </w:p>
        </w:tc>
      </w:tr>
      <w:tr w:rsidR="007A5E45" w:rsidTr="0066766F">
        <w:tc>
          <w:tcPr>
            <w:tcW w:w="9212" w:type="dxa"/>
            <w:tcBorders>
              <w:bottom w:val="single" w:sz="4" w:space="0" w:color="C6D9F1" w:themeColor="text2" w:themeTint="33"/>
            </w:tcBorders>
          </w:tcPr>
          <w:p w:rsidR="007A5E45" w:rsidRDefault="007A5E45" w:rsidP="007A5E45">
            <w:pPr>
              <w:pStyle w:val="Geenafstand"/>
              <w:spacing w:line="276" w:lineRule="auto"/>
              <w:rPr>
                <w:b/>
                <w:color w:val="548DD4" w:themeColor="text2" w:themeTint="99"/>
              </w:rPr>
            </w:pPr>
          </w:p>
          <w:p w:rsidR="007A5E45" w:rsidRDefault="007A5E45" w:rsidP="007A5E45">
            <w:pPr>
              <w:pStyle w:val="Geenafstand"/>
              <w:spacing w:line="276" w:lineRule="auto"/>
              <w:rPr>
                <w:b/>
                <w:color w:val="548DD4" w:themeColor="text2" w:themeTint="99"/>
              </w:rPr>
            </w:pPr>
          </w:p>
          <w:p w:rsidR="00D53855" w:rsidRDefault="00D53855" w:rsidP="007A5E45">
            <w:pPr>
              <w:pStyle w:val="Geenafstand"/>
              <w:spacing w:line="276" w:lineRule="auto"/>
              <w:rPr>
                <w:b/>
                <w:color w:val="548DD4" w:themeColor="text2" w:themeTint="99"/>
              </w:rPr>
            </w:pPr>
          </w:p>
        </w:tc>
      </w:tr>
    </w:tbl>
    <w:p w:rsidR="00E42784" w:rsidRDefault="00E42784"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A5E45" w:rsidRPr="007A5E45" w:rsidTr="0066766F">
        <w:tc>
          <w:tcPr>
            <w:tcW w:w="9212" w:type="dxa"/>
            <w:shd w:val="clear" w:color="auto" w:fill="4BACC6" w:themeFill="accent5"/>
          </w:tcPr>
          <w:p w:rsidR="007A5E45" w:rsidRPr="007A5E45" w:rsidRDefault="007A5E45" w:rsidP="00ED1F2E">
            <w:pPr>
              <w:pStyle w:val="Geenafstand"/>
              <w:spacing w:line="276" w:lineRule="auto"/>
              <w:rPr>
                <w:b/>
                <w:color w:val="FFFFFF" w:themeColor="background1"/>
                <w:sz w:val="20"/>
              </w:rPr>
            </w:pPr>
            <w:r w:rsidRPr="007A5E45">
              <w:rPr>
                <w:b/>
                <w:color w:val="FFFFFF" w:themeColor="background1"/>
                <w:sz w:val="20"/>
              </w:rPr>
              <w:t xml:space="preserve">Ontwikkelpunten </w:t>
            </w:r>
            <w:r w:rsidR="003E6298">
              <w:rPr>
                <w:b/>
                <w:color w:val="FFFFFF" w:themeColor="background1"/>
                <w:sz w:val="20"/>
              </w:rPr>
              <w:t xml:space="preserve">en doelen </w:t>
            </w:r>
            <w:r w:rsidR="00ED1F2E">
              <w:rPr>
                <w:b/>
                <w:color w:val="FFFFFF" w:themeColor="background1"/>
                <w:sz w:val="20"/>
              </w:rPr>
              <w:t>2015-2019</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1. </w:t>
            </w:r>
            <w:r w:rsidR="00C2632B">
              <w:rPr>
                <w:color w:val="4BACC6" w:themeColor="accent5"/>
                <w:sz w:val="20"/>
              </w:rPr>
              <w:t>De leerkrachten hebben kennis van de referentieniveaus</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2. </w:t>
            </w:r>
            <w:r w:rsidR="00C2632B">
              <w:rPr>
                <w:color w:val="4BACC6" w:themeColor="accent5"/>
                <w:sz w:val="20"/>
              </w:rPr>
              <w:t xml:space="preserve">Kinderen weten aan welk doel zij werken en krijgen hier gerichte feedback op. </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3. </w:t>
            </w:r>
          </w:p>
        </w:tc>
      </w:tr>
    </w:tbl>
    <w:p w:rsidR="007A5E45" w:rsidRDefault="007A5E45" w:rsidP="007A5E45">
      <w:pPr>
        <w:pStyle w:val="Geenafstand"/>
        <w:spacing w:line="276" w:lineRule="auto"/>
        <w:rPr>
          <w:b/>
          <w:color w:val="548DD4" w:themeColor="text2" w:themeTint="99"/>
        </w:rPr>
      </w:pPr>
    </w:p>
    <w:p w:rsidR="003728AB" w:rsidRPr="009C47E0" w:rsidRDefault="003728AB" w:rsidP="005C2101">
      <w:pPr>
        <w:pStyle w:val="Geenafstand"/>
        <w:numPr>
          <w:ilvl w:val="0"/>
          <w:numId w:val="5"/>
        </w:numPr>
        <w:spacing w:line="276" w:lineRule="auto"/>
        <w:rPr>
          <w:b/>
          <w:color w:val="4BACC6" w:themeColor="accent5"/>
        </w:rPr>
      </w:pPr>
      <w:r w:rsidRPr="009C47E0">
        <w:rPr>
          <w:b/>
          <w:color w:val="4BACC6" w:themeColor="accent5"/>
        </w:rPr>
        <w:lastRenderedPageBreak/>
        <w:t xml:space="preserve">Preventieve ondersteuning in de groep </w:t>
      </w:r>
    </w:p>
    <w:p w:rsidR="008E420A" w:rsidRPr="005C2101" w:rsidRDefault="008E420A" w:rsidP="005C2101">
      <w:pPr>
        <w:pStyle w:val="Geenafstand"/>
      </w:pPr>
    </w:p>
    <w:p w:rsidR="008E420A" w:rsidRDefault="008E420A" w:rsidP="008E420A">
      <w:pPr>
        <w:pStyle w:val="Geenafstand"/>
        <w:spacing w:line="276" w:lineRule="auto"/>
        <w:rPr>
          <w:sz w:val="20"/>
          <w:szCs w:val="20"/>
        </w:rPr>
      </w:pPr>
      <w:r w:rsidRPr="00755938">
        <w:rPr>
          <w:sz w:val="20"/>
          <w:szCs w:val="20"/>
        </w:rPr>
        <w:t xml:space="preserve">Met Passend onderwijs willen we sterk inzetten op preventie. Dit </w:t>
      </w:r>
      <w:r w:rsidR="00DC6ADF">
        <w:rPr>
          <w:sz w:val="20"/>
          <w:szCs w:val="20"/>
        </w:rPr>
        <w:t xml:space="preserve">doen we door onderwijsbehoeften </w:t>
      </w:r>
      <w:r w:rsidRPr="00755938">
        <w:rPr>
          <w:sz w:val="20"/>
          <w:szCs w:val="20"/>
        </w:rPr>
        <w:t>tijdig te signaleren en daadwerkelijk samen te werken met kinderen en ouders.</w:t>
      </w:r>
      <w:r w:rsidR="00DC6ADF">
        <w:rPr>
          <w:sz w:val="20"/>
          <w:szCs w:val="20"/>
        </w:rPr>
        <w:t xml:space="preserve"> </w:t>
      </w:r>
      <w:r w:rsidRPr="00755938">
        <w:rPr>
          <w:sz w:val="20"/>
          <w:szCs w:val="20"/>
        </w:rPr>
        <w:t xml:space="preserve">Ouders zien we als </w:t>
      </w:r>
      <w:r w:rsidR="00DC6ADF">
        <w:rPr>
          <w:sz w:val="20"/>
          <w:szCs w:val="20"/>
        </w:rPr>
        <w:t xml:space="preserve">partner en </w:t>
      </w:r>
      <w:r w:rsidRPr="00755938">
        <w:rPr>
          <w:sz w:val="20"/>
          <w:szCs w:val="20"/>
        </w:rPr>
        <w:t>ervaringsdeskundigen. Hun ervaringen, vragen en verwachtingen nemen we serieus.</w:t>
      </w:r>
      <w:r>
        <w:rPr>
          <w:sz w:val="20"/>
          <w:szCs w:val="20"/>
        </w:rPr>
        <w:t xml:space="preserve"> </w:t>
      </w:r>
    </w:p>
    <w:p w:rsidR="008C378D" w:rsidRPr="005C2101" w:rsidRDefault="008C378D"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627EE4" w:rsidTr="000B10CD">
        <w:tc>
          <w:tcPr>
            <w:tcW w:w="9180" w:type="dxa"/>
            <w:gridSpan w:val="2"/>
            <w:shd w:val="clear" w:color="auto" w:fill="4BACC6" w:themeFill="accent5"/>
          </w:tcPr>
          <w:p w:rsidR="00627EE4" w:rsidRPr="00E42784" w:rsidRDefault="00627EE4" w:rsidP="00627EE4">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6. </w:t>
            </w:r>
            <w:r w:rsidRPr="00627EE4">
              <w:rPr>
                <w:b/>
                <w:color w:val="FFFFFF" w:themeColor="background1"/>
                <w:sz w:val="20"/>
              </w:rPr>
              <w:t xml:space="preserve">De school heeft continu zicht op de ontwikkeling van leerlingen. </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verkennen en benoemen de sterke kanten, interesses en onderwijsbehoeften van kinderen o.a. door observatie, kind- en oudergesprekken en het analyseren van toetsen. </w:t>
            </w:r>
          </w:p>
        </w:tc>
        <w:tc>
          <w:tcPr>
            <w:tcW w:w="1842" w:type="dxa"/>
          </w:tcPr>
          <w:p w:rsidR="00627EE4" w:rsidRPr="00E42784" w:rsidRDefault="00C2632B" w:rsidP="000B10CD">
            <w:pPr>
              <w:pStyle w:val="Geenafstand"/>
              <w:spacing w:line="276" w:lineRule="auto"/>
              <w:rPr>
                <w:b/>
                <w:sz w:val="20"/>
              </w:rPr>
            </w:pPr>
            <w:r>
              <w:rPr>
                <w:b/>
                <w:sz w:val="20"/>
              </w:rPr>
              <w:t>Voldoende</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bekijken en bespreken de wisselwerking tussen de leerling, de leerkracht, de groep en de leerstof om de onderwijsbehoeften te begrijpen en daarop af te stemmen. </w:t>
            </w:r>
          </w:p>
        </w:tc>
        <w:tc>
          <w:tcPr>
            <w:tcW w:w="1842" w:type="dxa"/>
          </w:tcPr>
          <w:p w:rsidR="00627EE4" w:rsidRPr="00E42784" w:rsidRDefault="00C2632B" w:rsidP="000B10CD">
            <w:pPr>
              <w:pStyle w:val="Geenafstand"/>
              <w:spacing w:line="276" w:lineRule="auto"/>
              <w:rPr>
                <w:b/>
                <w:sz w:val="20"/>
              </w:rPr>
            </w:pPr>
            <w:r>
              <w:rPr>
                <w:b/>
                <w:sz w:val="20"/>
              </w:rPr>
              <w:t>Goed</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signaleren opvoed- en opgroeibehoeften van kinderen en ondernemen de nodige stappen. </w:t>
            </w:r>
          </w:p>
        </w:tc>
        <w:tc>
          <w:tcPr>
            <w:tcW w:w="1842" w:type="dxa"/>
          </w:tcPr>
          <w:p w:rsidR="00627EE4" w:rsidRPr="00E42784" w:rsidRDefault="00C2632B" w:rsidP="000B10CD">
            <w:pPr>
              <w:pStyle w:val="Geenafstand"/>
              <w:spacing w:line="276" w:lineRule="auto"/>
              <w:rPr>
                <w:b/>
                <w:sz w:val="20"/>
              </w:rPr>
            </w:pPr>
            <w:r>
              <w:rPr>
                <w:b/>
                <w:sz w:val="20"/>
              </w:rPr>
              <w:t>Goed</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registreert en analyseert verzuim van kinderen.  </w:t>
            </w:r>
          </w:p>
        </w:tc>
        <w:tc>
          <w:tcPr>
            <w:tcW w:w="1842" w:type="dxa"/>
          </w:tcPr>
          <w:p w:rsidR="00627EE4" w:rsidRPr="00E42784" w:rsidRDefault="00C2632B" w:rsidP="000B10CD">
            <w:pPr>
              <w:pStyle w:val="Geenafstand"/>
              <w:spacing w:line="276" w:lineRule="auto"/>
              <w:rPr>
                <w:b/>
                <w:sz w:val="20"/>
              </w:rPr>
            </w:pPr>
            <w:r>
              <w:rPr>
                <w:b/>
                <w:sz w:val="20"/>
              </w:rPr>
              <w:t>Goed</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gebruikt een samenhangend systeem van genormeerde instrumenten en procedures voor het volgen van de prestaties en de ontwikkeling van de kinderen (Inspectie 7.1) </w:t>
            </w:r>
          </w:p>
        </w:tc>
        <w:tc>
          <w:tcPr>
            <w:tcW w:w="1842" w:type="dxa"/>
          </w:tcPr>
          <w:p w:rsidR="00627EE4" w:rsidRPr="00E42784" w:rsidRDefault="00C2632B" w:rsidP="000B10CD">
            <w:pPr>
              <w:pStyle w:val="Geenafstand"/>
              <w:spacing w:line="276" w:lineRule="auto"/>
              <w:rPr>
                <w:b/>
                <w:sz w:val="20"/>
              </w:rPr>
            </w:pPr>
            <w:r>
              <w:rPr>
                <w:b/>
                <w:sz w:val="20"/>
              </w:rPr>
              <w:t>Voldoende</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leraren volgen en analyseren systematisch de voortgang in de ontwikkeling van de kinderen (Inspectie 7.2) </w:t>
            </w:r>
          </w:p>
        </w:tc>
        <w:tc>
          <w:tcPr>
            <w:tcW w:w="1842" w:type="dxa"/>
          </w:tcPr>
          <w:p w:rsidR="00627EE4" w:rsidRPr="00E42784" w:rsidRDefault="00C2632B" w:rsidP="000B10CD">
            <w:pPr>
              <w:pStyle w:val="Geenafstand"/>
              <w:spacing w:line="276" w:lineRule="auto"/>
              <w:rPr>
                <w:b/>
                <w:sz w:val="20"/>
              </w:rPr>
            </w:pPr>
            <w:r>
              <w:rPr>
                <w:b/>
                <w:sz w:val="20"/>
              </w:rPr>
              <w:t>Voldoende</w:t>
            </w:r>
          </w:p>
        </w:tc>
      </w:tr>
    </w:tbl>
    <w:p w:rsidR="00771D83" w:rsidRPr="005C2101" w:rsidRDefault="00771D83"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71D83" w:rsidTr="000B10CD">
        <w:tc>
          <w:tcPr>
            <w:tcW w:w="9180" w:type="dxa"/>
            <w:gridSpan w:val="2"/>
            <w:shd w:val="clear" w:color="auto" w:fill="4BACC6" w:themeFill="accent5"/>
          </w:tcPr>
          <w:p w:rsidR="00771D83" w:rsidRPr="00E42784" w:rsidRDefault="00771D83" w:rsidP="000E69DE">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7. </w:t>
            </w:r>
            <w:r w:rsidR="00E862F0" w:rsidRPr="00E862F0">
              <w:rPr>
                <w:b/>
                <w:color w:val="FFFFFF" w:themeColor="background1"/>
                <w:sz w:val="20"/>
              </w:rPr>
              <w:t xml:space="preserve">Ouders (en leerlingen) zijn nauw betrokken bij de school en ondersteuning. </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school betrekt ouders als ervaringsdeskundige en partner bij de ontwikkeling van het kind. </w:t>
            </w:r>
          </w:p>
        </w:tc>
        <w:tc>
          <w:tcPr>
            <w:tcW w:w="1842" w:type="dxa"/>
          </w:tcPr>
          <w:p w:rsidR="00771D83" w:rsidRPr="00E42784" w:rsidRDefault="00C2632B" w:rsidP="000E69DE">
            <w:pPr>
              <w:pStyle w:val="Geenafstand"/>
              <w:spacing w:line="276" w:lineRule="auto"/>
              <w:rPr>
                <w:b/>
                <w:sz w:val="20"/>
              </w:rPr>
            </w:pPr>
            <w:r>
              <w:rPr>
                <w:b/>
                <w:sz w:val="20"/>
              </w:rPr>
              <w:t>Voldoende</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zijn dagelijks beschikbaar voor kortdurende contactmomenten met ouders. Binnen een week is  een gesprek mogelijk. </w:t>
            </w:r>
          </w:p>
        </w:tc>
        <w:tc>
          <w:tcPr>
            <w:tcW w:w="1842" w:type="dxa"/>
          </w:tcPr>
          <w:p w:rsidR="00771D83" w:rsidRPr="00E42784" w:rsidRDefault="00C2632B" w:rsidP="000E69DE">
            <w:pPr>
              <w:pStyle w:val="Geenafstand"/>
              <w:spacing w:line="276" w:lineRule="auto"/>
              <w:rPr>
                <w:b/>
                <w:sz w:val="20"/>
              </w:rPr>
            </w:pPr>
            <w:r>
              <w:rPr>
                <w:b/>
                <w:sz w:val="20"/>
              </w:rPr>
              <w:t>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en ouders informeren elkaar tijdig en regelmatig (minimaal drie keer per jaar) over de ontwikkeling van het kind. </w:t>
            </w:r>
          </w:p>
        </w:tc>
        <w:tc>
          <w:tcPr>
            <w:tcW w:w="1842" w:type="dxa"/>
          </w:tcPr>
          <w:p w:rsidR="00771D83" w:rsidRPr="00E42784" w:rsidRDefault="00C2632B" w:rsidP="000E69DE">
            <w:pPr>
              <w:pStyle w:val="Geenafstand"/>
              <w:spacing w:line="276" w:lineRule="auto"/>
              <w:rPr>
                <w:b/>
                <w:sz w:val="20"/>
              </w:rPr>
            </w:pPr>
            <w:r>
              <w:rPr>
                <w:b/>
                <w:sz w:val="20"/>
              </w:rPr>
              <w:t>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In oudergesprekken komen ervaringen, vragen en verwachtingen van ouders met betrekking tot de ontwikkeling van hun kind aan bod. </w:t>
            </w:r>
          </w:p>
        </w:tc>
        <w:tc>
          <w:tcPr>
            <w:tcW w:w="1842" w:type="dxa"/>
          </w:tcPr>
          <w:p w:rsidR="00771D83" w:rsidRPr="00E42784" w:rsidRDefault="00C2632B" w:rsidP="000E69DE">
            <w:pPr>
              <w:pStyle w:val="Geenafstand"/>
              <w:spacing w:line="276" w:lineRule="auto"/>
              <w:rPr>
                <w:b/>
                <w:sz w:val="20"/>
              </w:rPr>
            </w:pPr>
            <w:r>
              <w:rPr>
                <w:b/>
                <w:sz w:val="20"/>
              </w:rPr>
              <w:t>Voldoende</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betrekken kinderen bij de analyse, formuleren samen doelen en benutten de ideeën en oplossingen van kinderen. </w:t>
            </w:r>
          </w:p>
        </w:tc>
        <w:tc>
          <w:tcPr>
            <w:tcW w:w="1842" w:type="dxa"/>
          </w:tcPr>
          <w:p w:rsidR="00771D83" w:rsidRPr="00E42784" w:rsidRDefault="00C2632B" w:rsidP="000E69DE">
            <w:pPr>
              <w:pStyle w:val="Geenafstand"/>
              <w:spacing w:line="276" w:lineRule="auto"/>
              <w:rPr>
                <w:b/>
                <w:sz w:val="20"/>
              </w:rPr>
            </w:pPr>
            <w:r>
              <w:rPr>
                <w:b/>
                <w:sz w:val="20"/>
              </w:rPr>
              <w:t>Voldoende</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ouders zijn betrokken bij de school door de activiteiten die de school daartoe onderneemt (Inspectie 4.1) </w:t>
            </w:r>
          </w:p>
        </w:tc>
        <w:tc>
          <w:tcPr>
            <w:tcW w:w="1842" w:type="dxa"/>
          </w:tcPr>
          <w:p w:rsidR="00771D83" w:rsidRPr="00E42784" w:rsidRDefault="00C2632B" w:rsidP="000E69DE">
            <w:pPr>
              <w:pStyle w:val="Geenafstand"/>
              <w:spacing w:line="276" w:lineRule="auto"/>
              <w:rPr>
                <w:b/>
                <w:sz w:val="20"/>
              </w:rPr>
            </w:pPr>
            <w:r>
              <w:rPr>
                <w:b/>
                <w:sz w:val="20"/>
              </w:rPr>
              <w:t>Voldoende</w:t>
            </w:r>
          </w:p>
        </w:tc>
      </w:tr>
    </w:tbl>
    <w:p w:rsidR="00627EE4" w:rsidRPr="005C2101" w:rsidRDefault="00627EE4"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922DD" w:rsidTr="000B10CD">
        <w:tc>
          <w:tcPr>
            <w:tcW w:w="9180" w:type="dxa"/>
            <w:gridSpan w:val="2"/>
            <w:shd w:val="clear" w:color="auto" w:fill="4BACC6" w:themeFill="accent5"/>
          </w:tcPr>
          <w:p w:rsidR="00AF65A8" w:rsidRPr="00A922DD" w:rsidRDefault="00AF65A8" w:rsidP="000E69DE">
            <w:pPr>
              <w:spacing w:line="276" w:lineRule="auto"/>
              <w:rPr>
                <w:b/>
                <w:color w:val="FFFFFF" w:themeColor="background1"/>
                <w:sz w:val="20"/>
              </w:rPr>
            </w:pPr>
            <w:r w:rsidRPr="006F62B5">
              <w:rPr>
                <w:b/>
                <w:color w:val="FFFFFF" w:themeColor="background1"/>
                <w:sz w:val="20"/>
              </w:rPr>
              <w:t xml:space="preserve">Standaard 8. Leerkrachten stemmen het onderwijs af op verschillen in ontwikkeling tussen kinderen. </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reflecteren op hun eigen rol en het effect van hun gedrag op kinderen, ouders, collega’s. </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en andere betrokkenen op school zijn zich bewust van de grote invloed die zij op de ontwikkeling van hun kinderen hebben (rolmodel). </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maken gebruik van collegiale consultatie (zoals intervisie of kijkmomenten in de klas).  </w:t>
            </w:r>
          </w:p>
        </w:tc>
        <w:tc>
          <w:tcPr>
            <w:tcW w:w="1842" w:type="dxa"/>
          </w:tcPr>
          <w:p w:rsidR="00AF65A8" w:rsidRPr="00A922DD" w:rsidRDefault="00C2632B" w:rsidP="000E69DE">
            <w:pPr>
              <w:spacing w:line="276" w:lineRule="auto"/>
              <w:rPr>
                <w:b/>
                <w:sz w:val="20"/>
              </w:rPr>
            </w:pPr>
            <w:r>
              <w:rPr>
                <w:b/>
                <w:sz w:val="20"/>
              </w:rPr>
              <w:t>Onvoldoende</w:t>
            </w:r>
          </w:p>
        </w:tc>
      </w:tr>
      <w:tr w:rsidR="00AF65A8" w:rsidRPr="00A922DD" w:rsidTr="000B10CD">
        <w:tc>
          <w:tcPr>
            <w:tcW w:w="7338" w:type="dxa"/>
            <w:shd w:val="clear" w:color="auto" w:fill="DAEEF3" w:themeFill="accent5" w:themeFillTint="33"/>
          </w:tcPr>
          <w:p w:rsidR="00AF65A8" w:rsidRPr="0015635E" w:rsidRDefault="00AF65A8" w:rsidP="000E69DE">
            <w:pPr>
              <w:pStyle w:val="Lijstalinea"/>
              <w:numPr>
                <w:ilvl w:val="0"/>
                <w:numId w:val="13"/>
              </w:numPr>
              <w:spacing w:line="276" w:lineRule="auto"/>
              <w:rPr>
                <w:color w:val="31849B" w:themeColor="accent5" w:themeShade="BF"/>
                <w:sz w:val="20"/>
                <w:szCs w:val="20"/>
              </w:rPr>
            </w:pPr>
            <w:r w:rsidRPr="0015635E">
              <w:rPr>
                <w:color w:val="31849B" w:themeColor="accent5" w:themeShade="BF"/>
                <w:sz w:val="20"/>
                <w:szCs w:val="20"/>
              </w:rPr>
              <w:t xml:space="preserve">Leerkrachten hebben kennis van leerlijnen (tenminste van de vakken technisch lezen, spellen, begrijpend lezen en rekenen) en passen deze kennis toe. </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3D2DD9"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Leerkrachten werken tenminste met een (</w:t>
            </w:r>
            <w:proofErr w:type="spellStart"/>
            <w:r w:rsidRPr="003D2DD9">
              <w:rPr>
                <w:color w:val="31849B" w:themeColor="accent5" w:themeShade="BF"/>
                <w:sz w:val="20"/>
                <w:szCs w:val="20"/>
              </w:rPr>
              <w:t>groeps</w:t>
            </w:r>
            <w:proofErr w:type="spellEnd"/>
            <w:r w:rsidRPr="003D2DD9">
              <w:rPr>
                <w:color w:val="31849B" w:themeColor="accent5" w:themeShade="BF"/>
                <w:sz w:val="20"/>
                <w:szCs w:val="20"/>
              </w:rPr>
              <w:t xml:space="preserve">)plan voor rekenen en taal  waarin ze de doelen en de aanpak voor de groep, </w:t>
            </w:r>
            <w:proofErr w:type="spellStart"/>
            <w:r w:rsidRPr="003D2DD9">
              <w:rPr>
                <w:color w:val="31849B" w:themeColor="accent5" w:themeShade="BF"/>
                <w:sz w:val="20"/>
                <w:szCs w:val="20"/>
              </w:rPr>
              <w:t>subgroepjes</w:t>
            </w:r>
            <w:proofErr w:type="spellEnd"/>
            <w:r w:rsidRPr="003D2DD9">
              <w:rPr>
                <w:color w:val="31849B" w:themeColor="accent5" w:themeShade="BF"/>
                <w:sz w:val="20"/>
                <w:szCs w:val="20"/>
              </w:rPr>
              <w:t xml:space="preserve"> en mogelijk een individuele leerling beschrijven. </w:t>
            </w:r>
          </w:p>
        </w:tc>
        <w:tc>
          <w:tcPr>
            <w:tcW w:w="1842" w:type="dxa"/>
          </w:tcPr>
          <w:p w:rsidR="00AF65A8" w:rsidRPr="00A922DD" w:rsidRDefault="00C2632B" w:rsidP="000E69DE">
            <w:pPr>
              <w:spacing w:line="276" w:lineRule="auto"/>
              <w:rPr>
                <w:b/>
                <w:sz w:val="20"/>
              </w:rPr>
            </w:pPr>
            <w:r>
              <w:rPr>
                <w:b/>
                <w:sz w:val="20"/>
              </w:rPr>
              <w:t>Goed</w:t>
            </w:r>
          </w:p>
        </w:tc>
      </w:tr>
      <w:tr w:rsidR="00AF65A8" w:rsidRPr="00A922DD" w:rsidTr="000B10CD">
        <w:tc>
          <w:tcPr>
            <w:tcW w:w="7338" w:type="dxa"/>
            <w:shd w:val="clear" w:color="auto" w:fill="DAEEF3" w:themeFill="accent5" w:themeFillTint="33"/>
          </w:tcPr>
          <w:p w:rsidR="00AF65A8" w:rsidRPr="00A922DD"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 xml:space="preserve">Leerkrachten benoemen hoge, reële en SMARTI-doelen voor de lange (einde </w:t>
            </w:r>
            <w:r w:rsidRPr="003D2DD9">
              <w:rPr>
                <w:color w:val="31849B" w:themeColor="accent5" w:themeShade="BF"/>
                <w:sz w:val="20"/>
                <w:szCs w:val="20"/>
              </w:rPr>
              <w:lastRenderedPageBreak/>
              <w:t>schooljaar) en voor de korte (tussendoelen) termijn. Deze doelen worden gecommuniceerd en geëvalueerd met kinderen, ouders en collega’s</w:t>
            </w:r>
          </w:p>
        </w:tc>
        <w:tc>
          <w:tcPr>
            <w:tcW w:w="1842" w:type="dxa"/>
          </w:tcPr>
          <w:p w:rsidR="00AF65A8" w:rsidRPr="00A922DD" w:rsidRDefault="00C2632B" w:rsidP="000E69DE">
            <w:pPr>
              <w:spacing w:line="276" w:lineRule="auto"/>
              <w:rPr>
                <w:b/>
                <w:sz w:val="20"/>
              </w:rPr>
            </w:pPr>
            <w:r>
              <w:rPr>
                <w:b/>
                <w:sz w:val="20"/>
              </w:rPr>
              <w:lastRenderedPageBreak/>
              <w:t>Voldoende</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lastRenderedPageBreak/>
              <w:t xml:space="preserve">Op school zijn flexibele werkplekken voor kinderen beschikbaar om individueel of in subgroepen te werken. </w:t>
            </w:r>
          </w:p>
        </w:tc>
        <w:tc>
          <w:tcPr>
            <w:tcW w:w="1842" w:type="dxa"/>
          </w:tcPr>
          <w:p w:rsidR="00AF65A8" w:rsidRPr="00A922DD" w:rsidRDefault="00C2632B" w:rsidP="000E69DE">
            <w:pPr>
              <w:spacing w:line="276" w:lineRule="auto"/>
              <w:rPr>
                <w:b/>
                <w:sz w:val="20"/>
              </w:rPr>
            </w:pPr>
            <w:r>
              <w:rPr>
                <w:b/>
                <w:sz w:val="20"/>
              </w:rPr>
              <w:t>Goed</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Leerkrachten maken gebruik van ICT om de les af te stemmen op verschillen in ontwikkeling tussen kinderen. </w:t>
            </w:r>
          </w:p>
        </w:tc>
        <w:tc>
          <w:tcPr>
            <w:tcW w:w="1842" w:type="dxa"/>
          </w:tcPr>
          <w:p w:rsidR="00AF65A8" w:rsidRPr="00A922DD" w:rsidRDefault="00C2632B" w:rsidP="000E69DE">
            <w:pPr>
              <w:spacing w:line="276" w:lineRule="auto"/>
              <w:rPr>
                <w:b/>
                <w:sz w:val="20"/>
              </w:rPr>
            </w:pPr>
            <w:r>
              <w:rPr>
                <w:b/>
                <w:sz w:val="20"/>
              </w:rPr>
              <w:t>Goed</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De leraren geven duidelijke uitleg van de leerstof (Inspectie 5.1) </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De leraren realiseren een taakge</w:t>
            </w:r>
            <w:r>
              <w:rPr>
                <w:color w:val="31849B" w:themeColor="accent5" w:themeShade="BF"/>
                <w:sz w:val="20"/>
                <w:szCs w:val="20"/>
              </w:rPr>
              <w:t>richt werksfeer (Inspectie 5.2)</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kinderen zijn actief betrokken bij de onderwijsactiviteiten (Inspectie 5.3) </w:t>
            </w:r>
          </w:p>
        </w:tc>
        <w:tc>
          <w:tcPr>
            <w:tcW w:w="1842" w:type="dxa"/>
          </w:tcPr>
          <w:p w:rsidR="00AF65A8" w:rsidRPr="00A922DD" w:rsidRDefault="00C2632B"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aangeboden leerinhouden af op verschillen in ontwikkeling tussen de kinderen (Inspectie 6.1) </w:t>
            </w:r>
          </w:p>
        </w:tc>
        <w:tc>
          <w:tcPr>
            <w:tcW w:w="1842" w:type="dxa"/>
          </w:tcPr>
          <w:p w:rsidR="00AF65A8" w:rsidRPr="00A922DD" w:rsidRDefault="00C2632B" w:rsidP="000E69DE">
            <w:pPr>
              <w:spacing w:line="276" w:lineRule="auto"/>
              <w:rPr>
                <w:b/>
                <w:sz w:val="20"/>
              </w:rPr>
            </w:pPr>
            <w:r>
              <w:rPr>
                <w:b/>
                <w:sz w:val="20"/>
              </w:rPr>
              <w:t>Voldoende</w:t>
            </w:r>
          </w:p>
        </w:tc>
      </w:tr>
      <w:tr w:rsidR="00C2632B" w:rsidRPr="00C62F4D" w:rsidTr="000B10CD">
        <w:tc>
          <w:tcPr>
            <w:tcW w:w="7338" w:type="dxa"/>
            <w:shd w:val="clear" w:color="auto" w:fill="DAEEF3" w:themeFill="accent5" w:themeFillTint="33"/>
          </w:tcPr>
          <w:p w:rsidR="00C2632B" w:rsidRPr="00AE0218" w:rsidRDefault="00C2632B"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instructie af op verschillen in ontwikkeling tussen de kinderen (Inspectie 6.2) </w:t>
            </w:r>
          </w:p>
        </w:tc>
        <w:tc>
          <w:tcPr>
            <w:tcW w:w="1842" w:type="dxa"/>
          </w:tcPr>
          <w:p w:rsidR="00C2632B" w:rsidRPr="00A922DD" w:rsidRDefault="00C2632B" w:rsidP="00523B9C">
            <w:pPr>
              <w:spacing w:line="276" w:lineRule="auto"/>
              <w:rPr>
                <w:b/>
                <w:sz w:val="20"/>
              </w:rPr>
            </w:pPr>
            <w:r>
              <w:rPr>
                <w:b/>
                <w:sz w:val="20"/>
              </w:rPr>
              <w:t>Voldoende</w:t>
            </w:r>
          </w:p>
        </w:tc>
      </w:tr>
      <w:tr w:rsidR="00C2632B" w:rsidRPr="00A922DD" w:rsidTr="000B10CD">
        <w:tc>
          <w:tcPr>
            <w:tcW w:w="7338" w:type="dxa"/>
            <w:shd w:val="clear" w:color="auto" w:fill="DAEEF3" w:themeFill="accent5" w:themeFillTint="33"/>
          </w:tcPr>
          <w:p w:rsidR="00C2632B" w:rsidRPr="00AE0218" w:rsidRDefault="00C2632B"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verwerkingsopdrachten af op verschillen in ontwikkeling tussen de kinderen (Inspectie 6.3) </w:t>
            </w:r>
          </w:p>
        </w:tc>
        <w:tc>
          <w:tcPr>
            <w:tcW w:w="1842" w:type="dxa"/>
          </w:tcPr>
          <w:p w:rsidR="00C2632B" w:rsidRPr="00A922DD" w:rsidRDefault="00C2632B" w:rsidP="00523B9C">
            <w:pPr>
              <w:spacing w:line="276" w:lineRule="auto"/>
              <w:rPr>
                <w:b/>
                <w:sz w:val="20"/>
              </w:rPr>
            </w:pPr>
            <w:r>
              <w:rPr>
                <w:b/>
                <w:sz w:val="20"/>
              </w:rPr>
              <w:t>Voldoende</w:t>
            </w:r>
          </w:p>
        </w:tc>
      </w:tr>
      <w:tr w:rsidR="00C2632B" w:rsidRPr="00A922DD" w:rsidTr="000B10CD">
        <w:tc>
          <w:tcPr>
            <w:tcW w:w="7338" w:type="dxa"/>
            <w:shd w:val="clear" w:color="auto" w:fill="DAEEF3" w:themeFill="accent5" w:themeFillTint="33"/>
          </w:tcPr>
          <w:p w:rsidR="00C2632B" w:rsidRPr="00AE0218" w:rsidRDefault="00C2632B"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onderwijstijd af op verschillen in ontwikkeling tussen de kinderen (Inspectie 6.4) </w:t>
            </w:r>
          </w:p>
        </w:tc>
        <w:tc>
          <w:tcPr>
            <w:tcW w:w="1842" w:type="dxa"/>
          </w:tcPr>
          <w:p w:rsidR="00C2632B" w:rsidRPr="00A922DD" w:rsidRDefault="00C2632B" w:rsidP="00523B9C">
            <w:pPr>
              <w:spacing w:line="276" w:lineRule="auto"/>
              <w:rPr>
                <w:b/>
                <w:sz w:val="20"/>
              </w:rPr>
            </w:pPr>
            <w:r>
              <w:rPr>
                <w:b/>
                <w:sz w:val="20"/>
              </w:rPr>
              <w:t>Voldoende</w:t>
            </w:r>
          </w:p>
        </w:tc>
      </w:tr>
    </w:tbl>
    <w:p w:rsidR="00627EE4" w:rsidRDefault="00627EE4"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D5821" w:rsidRPr="007A5E45" w:rsidTr="00954351">
        <w:tc>
          <w:tcPr>
            <w:tcW w:w="9212" w:type="dxa"/>
            <w:shd w:val="clear" w:color="auto" w:fill="4BACC6" w:themeFill="accent5"/>
          </w:tcPr>
          <w:p w:rsidR="007D5821" w:rsidRPr="007A5E45" w:rsidRDefault="007D5821"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7D5821" w:rsidTr="00954351">
        <w:tc>
          <w:tcPr>
            <w:tcW w:w="9212" w:type="dxa"/>
            <w:tcBorders>
              <w:bottom w:val="single" w:sz="4" w:space="0" w:color="C6D9F1" w:themeColor="text2" w:themeTint="33"/>
            </w:tcBorders>
          </w:tcPr>
          <w:p w:rsidR="007D5821" w:rsidRDefault="007D5821" w:rsidP="000B10CD">
            <w:pPr>
              <w:pStyle w:val="Geenafstand"/>
              <w:spacing w:line="276" w:lineRule="auto"/>
              <w:rPr>
                <w:b/>
                <w:color w:val="548DD4" w:themeColor="text2" w:themeTint="99"/>
              </w:rPr>
            </w:pPr>
          </w:p>
          <w:p w:rsidR="007D5821" w:rsidRDefault="007D5821" w:rsidP="000B10CD">
            <w:pPr>
              <w:pStyle w:val="Geenafstand"/>
              <w:spacing w:line="276" w:lineRule="auto"/>
              <w:rPr>
                <w:b/>
                <w:color w:val="548DD4" w:themeColor="text2" w:themeTint="99"/>
              </w:rPr>
            </w:pPr>
          </w:p>
          <w:p w:rsidR="00A70B71" w:rsidRDefault="00A70B71" w:rsidP="000B10CD">
            <w:pPr>
              <w:pStyle w:val="Geenafstand"/>
              <w:spacing w:line="276" w:lineRule="auto"/>
              <w:rPr>
                <w:b/>
                <w:color w:val="548DD4" w:themeColor="text2" w:themeTint="99"/>
              </w:rPr>
            </w:pPr>
          </w:p>
        </w:tc>
      </w:tr>
    </w:tbl>
    <w:p w:rsidR="005C2101" w:rsidRPr="005C2101" w:rsidRDefault="005C2101"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D5821" w:rsidRPr="007A5E45" w:rsidTr="00954351">
        <w:tc>
          <w:tcPr>
            <w:tcW w:w="9212" w:type="dxa"/>
            <w:shd w:val="clear" w:color="auto" w:fill="4BACC6" w:themeFill="accent5"/>
          </w:tcPr>
          <w:p w:rsidR="007D5821" w:rsidRPr="007A5E45" w:rsidRDefault="00012820" w:rsidP="00ED1F2E">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ED1F2E">
              <w:rPr>
                <w:b/>
                <w:color w:val="FFFFFF" w:themeColor="background1"/>
                <w:sz w:val="20"/>
              </w:rPr>
              <w:t>2015-2019</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1. </w:t>
            </w:r>
            <w:r w:rsidR="008E4339">
              <w:rPr>
                <w:color w:val="4BACC6" w:themeColor="accent5"/>
                <w:sz w:val="20"/>
              </w:rPr>
              <w:t>De lesdoelen voor de verschillende zorgniveaus zijn helder. Dit zijn uitdagende doelen met hoge verwachtingen voor de leerlingen.</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2. </w:t>
            </w:r>
            <w:r w:rsidR="008E4339">
              <w:rPr>
                <w:color w:val="4BACC6" w:themeColor="accent5"/>
                <w:sz w:val="20"/>
              </w:rPr>
              <w:t>We gaan van activiteitgericht naar doelgericht in ons lesaanbod.</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3. </w:t>
            </w:r>
          </w:p>
        </w:tc>
      </w:tr>
    </w:tbl>
    <w:p w:rsidR="007D5821" w:rsidRDefault="007D5821"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rsidP="007A5E45">
      <w:pPr>
        <w:pStyle w:val="Geenafstand"/>
        <w:spacing w:line="276" w:lineRule="auto"/>
        <w:rPr>
          <w:b/>
          <w:color w:val="548DD4" w:themeColor="text2" w:themeTint="99"/>
        </w:rPr>
      </w:pPr>
    </w:p>
    <w:p w:rsidR="00AF65A8" w:rsidRDefault="00AF65A8">
      <w:pPr>
        <w:rPr>
          <w:b/>
          <w:color w:val="548DD4" w:themeColor="text2" w:themeTint="99"/>
        </w:rPr>
      </w:pPr>
      <w:r>
        <w:rPr>
          <w:b/>
          <w:color w:val="548DD4" w:themeColor="text2" w:themeTint="99"/>
        </w:rPr>
        <w:br w:type="page"/>
      </w:r>
    </w:p>
    <w:p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Lichte ondersteuning in de groep </w:t>
      </w:r>
    </w:p>
    <w:p w:rsidR="00AF65A8" w:rsidRPr="005C2101" w:rsidRDefault="00AF65A8" w:rsidP="005C2101">
      <w:pPr>
        <w:pStyle w:val="Geenafstand"/>
      </w:pPr>
    </w:p>
    <w:p w:rsidR="00AF65A8" w:rsidRPr="00AF65A8" w:rsidRDefault="00AF65A8" w:rsidP="00AF65A8">
      <w:pPr>
        <w:spacing w:after="0"/>
        <w:rPr>
          <w:sz w:val="20"/>
        </w:rPr>
      </w:pPr>
      <w:r w:rsidRPr="00AF65A8">
        <w:rPr>
          <w:sz w:val="20"/>
        </w:rPr>
        <w:t xml:space="preserve">Dit onderdeel heeft betrekking op de lichte ondersteuning van kinderen in de groep. De onderwijsbehoeften van het kind staan daarbij centraal: </w:t>
      </w:r>
      <w:r w:rsidR="00DC6ADF">
        <w:rPr>
          <w:sz w:val="20"/>
        </w:rPr>
        <w:t>W</w:t>
      </w:r>
      <w:r w:rsidRPr="00AF65A8">
        <w:rPr>
          <w:sz w:val="20"/>
        </w:rPr>
        <w:t xml:space="preserve">at heeft dit kind, van deze ouders, in deze groep, bij deze leerkracht, op deze school de komende periode nodig om een bepaald doel te behalen? </w:t>
      </w:r>
    </w:p>
    <w:p w:rsidR="00AF65A8" w:rsidRPr="00AF65A8"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9. De school beschikt over kennis en vaardigheden op het gebied van (lichte) onderwijsondersteuning.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leer- en ontwikkelingsbehoeften, waaronder taal-, lezen,- en rekenvragen (zoals dyslexie en dyscalculie), kinderen met een meer of minder dan gemiddelde intelligentie.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sociaal-emotioneel en gedragsondersteuning, waaronder stil en teruggetrokken gedrag (zoals ASS), faalangst, druk en impulsief gedrag (zoals ADHD), zelfvertrouwen, weerbaarheid en pesten.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leer- en ontwikke</w:t>
            </w:r>
            <w:r w:rsidR="00DC6ADF">
              <w:rPr>
                <w:color w:val="31849B" w:themeColor="accent5" w:themeShade="BF"/>
                <w:sz w:val="20"/>
                <w:szCs w:val="20"/>
              </w:rPr>
              <w:t xml:space="preserve">lingsondersteuning, waaronder </w:t>
            </w:r>
            <w:r w:rsidRPr="00AF65A8">
              <w:rPr>
                <w:color w:val="31849B" w:themeColor="accent5" w:themeShade="BF"/>
                <w:sz w:val="20"/>
                <w:szCs w:val="20"/>
              </w:rPr>
              <w:t>taal-, lezen,- en rekenvragen (zoals dyslexie en dyscalculie),</w:t>
            </w:r>
            <w:r w:rsidR="00DC6ADF">
              <w:rPr>
                <w:color w:val="31849B" w:themeColor="accent5" w:themeShade="BF"/>
                <w:sz w:val="20"/>
                <w:szCs w:val="20"/>
              </w:rPr>
              <w:t xml:space="preserve"> </w:t>
            </w:r>
            <w:r w:rsidRPr="00AF65A8">
              <w:rPr>
                <w:color w:val="31849B" w:themeColor="accent5" w:themeShade="BF"/>
                <w:sz w:val="20"/>
                <w:szCs w:val="20"/>
              </w:rPr>
              <w:t xml:space="preserve">kinderen met een meer of minder dan gemiddelde intelligentie.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sociaal-emotioneel en gedragsondersteuning, waaronder stil en teruggetrokken gedrag (zoals ASS), faalangst, druk en impulsief gedrag (zoals ADHD), zelfvertrouwen, weerbaarheid en pesten.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kennis en vaardigheden aanwezig over fysiek, medische ondersteuning, waaronder de sensomotorische ontwikkeling van kinderen. </w:t>
            </w:r>
          </w:p>
        </w:tc>
        <w:tc>
          <w:tcPr>
            <w:tcW w:w="1842" w:type="dxa"/>
          </w:tcPr>
          <w:p w:rsidR="00AF65A8" w:rsidRPr="00AF65A8" w:rsidRDefault="008E4339" w:rsidP="00A70B71">
            <w:pPr>
              <w:spacing w:line="276" w:lineRule="auto"/>
              <w:rPr>
                <w:b/>
                <w:sz w:val="20"/>
              </w:rPr>
            </w:pPr>
            <w:r>
              <w:rPr>
                <w:b/>
                <w:sz w:val="20"/>
              </w:rPr>
              <w:t>Voldoende</w:t>
            </w:r>
          </w:p>
        </w:tc>
      </w:tr>
    </w:tbl>
    <w:p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10. Leerkrachten zijn in staat om lichte onderwijsondersteuning te bieden in de groep.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werken vanuit onderwijsbehoeften.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De school heeft een aanbod voor kinderen met dyslexie</w:t>
            </w:r>
            <w:r w:rsidR="00DC6ADF">
              <w:rPr>
                <w:color w:val="31849B" w:themeColor="accent5" w:themeShade="BF"/>
                <w:sz w:val="20"/>
                <w:szCs w:val="20"/>
              </w:rPr>
              <w:t xml:space="preserve"> </w:t>
            </w:r>
            <w:r w:rsidRPr="00AF65A8">
              <w:rPr>
                <w:color w:val="31849B" w:themeColor="accent5" w:themeShade="BF"/>
                <w:sz w:val="20"/>
                <w:szCs w:val="20"/>
              </w:rPr>
              <w:t xml:space="preserve">en werkt volgens het dyslexie-protocol. </w:t>
            </w:r>
          </w:p>
        </w:tc>
        <w:tc>
          <w:tcPr>
            <w:tcW w:w="1842" w:type="dxa"/>
          </w:tcPr>
          <w:p w:rsidR="00AF65A8" w:rsidRPr="00AF65A8" w:rsidRDefault="008E4339" w:rsidP="00A70B71">
            <w:pPr>
              <w:spacing w:line="276" w:lineRule="auto"/>
              <w:rPr>
                <w:b/>
                <w:sz w:val="20"/>
              </w:rPr>
            </w:pPr>
            <w:r>
              <w:rPr>
                <w:b/>
                <w:sz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De school heeft een aanbod voor kinderen met dyscalculie en werkt volgens het dyscalculie-protocol.</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t>
            </w:r>
            <w:r w:rsidR="00DC6ADF">
              <w:rPr>
                <w:color w:val="31849B" w:themeColor="accent5" w:themeShade="BF"/>
                <w:sz w:val="20"/>
                <w:szCs w:val="20"/>
              </w:rPr>
              <w:t xml:space="preserve">heeft een aanbod voor kinderen </w:t>
            </w:r>
            <w:r w:rsidR="00951D14">
              <w:rPr>
                <w:color w:val="31849B" w:themeColor="accent5" w:themeShade="BF"/>
                <w:sz w:val="20"/>
                <w:szCs w:val="20"/>
              </w:rPr>
              <w:t xml:space="preserve">met </w:t>
            </w:r>
            <w:r w:rsidRPr="00AF65A8">
              <w:rPr>
                <w:color w:val="31849B" w:themeColor="accent5" w:themeShade="BF"/>
                <w:sz w:val="20"/>
                <w:szCs w:val="20"/>
              </w:rPr>
              <w:t xml:space="preserve">een meer of minder dan gemiddelde intelligentie.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Leerkrachten bespreken minstens drie keer per jaar hun vragen aangaande het ondersteunen van groepen en individuele kinderen met een deskundige binnen school.</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Leerkrachten stellen (incidenteel), als een leerling speciale ondersteuning nodig heeft dat zich niet laat specificeren in een groepsplan, een individueel handelingsplan op. Ouders en eventueel kinderen zijn betrokken bij het opstellen en evalueren van dit plan.</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Kinderen met specifieke onderwijsbehoeften ontwikkelen zich naar hun mogelijkheden (Inspectie 1.4)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signaleert vroegtijdig welke kinderen zorg nodig hebben (Inspectie 8.1)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Op basis van een analyse van de verzamelde gegevens bepaalt de school de aard van de zorg voor de zorgkinderen (Inspectie 8.2)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voert de zorg planmatig uit (Inspectie 8.3) </w:t>
            </w:r>
          </w:p>
        </w:tc>
        <w:tc>
          <w:tcPr>
            <w:tcW w:w="1842" w:type="dxa"/>
          </w:tcPr>
          <w:p w:rsidR="00AF65A8" w:rsidRPr="00AF65A8" w:rsidRDefault="008E433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evalueert regelmatig de effecten van de zorg (Inspectie 8.4) </w:t>
            </w:r>
          </w:p>
        </w:tc>
        <w:tc>
          <w:tcPr>
            <w:tcW w:w="1842" w:type="dxa"/>
          </w:tcPr>
          <w:p w:rsidR="00AF65A8" w:rsidRPr="00AF65A8" w:rsidRDefault="008E4339" w:rsidP="00A70B71">
            <w:pPr>
              <w:spacing w:line="276" w:lineRule="auto"/>
              <w:rPr>
                <w:b/>
                <w:sz w:val="20"/>
              </w:rPr>
            </w:pPr>
            <w:r>
              <w:rPr>
                <w:b/>
                <w:sz w:val="20"/>
              </w:rPr>
              <w:t>Voldoende</w:t>
            </w:r>
          </w:p>
        </w:tc>
      </w:tr>
    </w:tbl>
    <w:p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Standaard 11. Voor een leerling die extra ondersteuning nodig heeft, stelt de school een ontwikkelingsperspectief op.</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Voor een leerling die meer ondersteuning nodig heeft dan de basisondersteuning, stelt de school in overleg met ouders een ontwikkelingsperspectief vast.</w:t>
            </w:r>
          </w:p>
        </w:tc>
        <w:tc>
          <w:tcPr>
            <w:tcW w:w="1842" w:type="dxa"/>
          </w:tcPr>
          <w:p w:rsidR="00AF65A8" w:rsidRPr="00AF65A8" w:rsidRDefault="00951D14" w:rsidP="00A70B71">
            <w:pPr>
              <w:spacing w:line="276" w:lineRule="auto"/>
              <w:rPr>
                <w:b/>
                <w:sz w:val="20"/>
              </w:rPr>
            </w:pPr>
            <w:r>
              <w:rPr>
                <w:color w:val="31849B" w:themeColor="accent5" w:themeShade="BF"/>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De ontwikkelingsperspectief plannen voldoen aan de wettelijke criteria en omvatten in elk geval een omschrijving van de te verwachten uitstroombestemming, de onderbouwing van de verwachte uitstroombestemming en de te bieden ondersteuning.  </w:t>
            </w:r>
          </w:p>
        </w:tc>
        <w:tc>
          <w:tcPr>
            <w:tcW w:w="1842" w:type="dxa"/>
          </w:tcPr>
          <w:p w:rsidR="00AF65A8" w:rsidRPr="00AF65A8" w:rsidRDefault="008E4339" w:rsidP="00A70B71">
            <w:pPr>
              <w:spacing w:line="276" w:lineRule="auto"/>
              <w:rPr>
                <w:color w:val="31849B" w:themeColor="accent5" w:themeShade="BF"/>
                <w:sz w:val="20"/>
                <w:szCs w:val="20"/>
              </w:rPr>
            </w:pPr>
            <w:r>
              <w:rPr>
                <w:color w:val="31849B" w:themeColor="accent5" w:themeShade="BF"/>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Het ontwikkelingsperspectief plan wordt tenminste een keer per schooljaar met ouders geëvalueerd. </w:t>
            </w:r>
          </w:p>
        </w:tc>
        <w:tc>
          <w:tcPr>
            <w:tcW w:w="1842" w:type="dxa"/>
          </w:tcPr>
          <w:p w:rsidR="00AF65A8" w:rsidRPr="00AF65A8" w:rsidRDefault="008E4339" w:rsidP="00A70B71">
            <w:pPr>
              <w:spacing w:line="276" w:lineRule="auto"/>
              <w:rPr>
                <w:color w:val="31849B" w:themeColor="accent5" w:themeShade="BF"/>
                <w:sz w:val="20"/>
                <w:szCs w:val="20"/>
              </w:rPr>
            </w:pPr>
            <w:r>
              <w:rPr>
                <w:color w:val="31849B" w:themeColor="accent5" w:themeShade="BF"/>
                <w:sz w:val="20"/>
                <w:szCs w:val="20"/>
              </w:rPr>
              <w:t>Goed</w:t>
            </w:r>
          </w:p>
        </w:tc>
      </w:tr>
    </w:tbl>
    <w:p w:rsidR="0003552B"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03552B" w:rsidRPr="007A5E45" w:rsidTr="00EF2477">
        <w:tc>
          <w:tcPr>
            <w:tcW w:w="9212" w:type="dxa"/>
            <w:shd w:val="clear" w:color="auto" w:fill="4BACC6" w:themeFill="accent5"/>
          </w:tcPr>
          <w:p w:rsidR="0003552B" w:rsidRPr="007A5E45" w:rsidRDefault="0003552B"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03552B" w:rsidTr="00EF2477">
        <w:tc>
          <w:tcPr>
            <w:tcW w:w="9212" w:type="dxa"/>
            <w:tcBorders>
              <w:bottom w:val="single" w:sz="4" w:space="0" w:color="C6D9F1" w:themeColor="text2" w:themeTint="33"/>
            </w:tcBorders>
          </w:tcPr>
          <w:p w:rsidR="0003552B" w:rsidRDefault="0003552B" w:rsidP="00EF2477">
            <w:pPr>
              <w:pStyle w:val="Geenafstand"/>
              <w:spacing w:line="276" w:lineRule="auto"/>
              <w:rPr>
                <w:b/>
                <w:color w:val="548DD4" w:themeColor="text2" w:themeTint="99"/>
              </w:rPr>
            </w:pPr>
          </w:p>
          <w:p w:rsidR="0003552B" w:rsidRDefault="0003552B" w:rsidP="00EF2477">
            <w:pPr>
              <w:pStyle w:val="Geenafstand"/>
              <w:spacing w:line="276" w:lineRule="auto"/>
              <w:rPr>
                <w:b/>
                <w:color w:val="548DD4" w:themeColor="text2" w:themeTint="99"/>
              </w:rPr>
            </w:pPr>
          </w:p>
          <w:p w:rsidR="0003552B" w:rsidRDefault="0003552B" w:rsidP="00EF2477">
            <w:pPr>
              <w:pStyle w:val="Geenafstand"/>
              <w:spacing w:line="276" w:lineRule="auto"/>
              <w:rPr>
                <w:b/>
                <w:color w:val="548DD4" w:themeColor="text2" w:themeTint="99"/>
              </w:rPr>
            </w:pPr>
          </w:p>
        </w:tc>
      </w:tr>
    </w:tbl>
    <w:p w:rsidR="0003552B" w:rsidRPr="00AF65A8"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03552B" w:rsidRPr="007A5E45" w:rsidTr="00EF2477">
        <w:tc>
          <w:tcPr>
            <w:tcW w:w="9212" w:type="dxa"/>
            <w:shd w:val="clear" w:color="auto" w:fill="4BACC6" w:themeFill="accent5"/>
          </w:tcPr>
          <w:p w:rsidR="0003552B" w:rsidRPr="007A5E45" w:rsidRDefault="00012820" w:rsidP="00ED1F2E">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ED1F2E">
              <w:rPr>
                <w:b/>
                <w:color w:val="FFFFFF" w:themeColor="background1"/>
                <w:sz w:val="20"/>
              </w:rPr>
              <w:t>2015-2019</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1. </w:t>
            </w:r>
            <w:r w:rsidR="008E4339">
              <w:rPr>
                <w:color w:val="4BACC6" w:themeColor="accent5"/>
                <w:sz w:val="20"/>
              </w:rPr>
              <w:t>We hebben kennis van de referentieniveaus.</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2. </w:t>
            </w:r>
            <w:r w:rsidR="008E4339">
              <w:rPr>
                <w:color w:val="4BACC6" w:themeColor="accent5"/>
                <w:sz w:val="20"/>
              </w:rPr>
              <w:t xml:space="preserve">De lange termijndoelen en leerlijnen zijn bekend bij de leerkrachten. </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3. </w:t>
            </w:r>
          </w:p>
        </w:tc>
      </w:tr>
    </w:tbl>
    <w:p w:rsidR="0003552B" w:rsidRDefault="0003552B" w:rsidP="00AF65A8">
      <w:pPr>
        <w:rPr>
          <w:color w:val="31849B" w:themeColor="accent5" w:themeShade="BF"/>
          <w:sz w:val="20"/>
          <w:szCs w:val="20"/>
        </w:rPr>
      </w:pPr>
    </w:p>
    <w:p w:rsidR="0003552B" w:rsidRDefault="0003552B">
      <w:pPr>
        <w:rPr>
          <w:color w:val="31849B" w:themeColor="accent5" w:themeShade="BF"/>
          <w:sz w:val="20"/>
          <w:szCs w:val="20"/>
        </w:rPr>
      </w:pPr>
      <w:r>
        <w:rPr>
          <w:color w:val="31849B" w:themeColor="accent5" w:themeShade="BF"/>
          <w:sz w:val="20"/>
          <w:szCs w:val="20"/>
        </w:rPr>
        <w:br w:type="page"/>
      </w:r>
    </w:p>
    <w:p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Speciale ondersteuning in samenwerking met externe partners </w:t>
      </w:r>
    </w:p>
    <w:p w:rsidR="00AF65A8" w:rsidRPr="005C2101" w:rsidRDefault="00AF65A8" w:rsidP="005C2101">
      <w:pPr>
        <w:pStyle w:val="Geenafstand"/>
      </w:pPr>
    </w:p>
    <w:p w:rsidR="00AF65A8" w:rsidRPr="00AF65A8" w:rsidRDefault="00AF65A8" w:rsidP="00AF65A8">
      <w:pPr>
        <w:spacing w:after="0"/>
        <w:rPr>
          <w:sz w:val="20"/>
          <w:szCs w:val="20"/>
        </w:rPr>
      </w:pPr>
      <w:r w:rsidRPr="00AF65A8">
        <w:rPr>
          <w:sz w:val="20"/>
          <w:szCs w:val="20"/>
        </w:rPr>
        <w:t xml:space="preserve">Dit onderdeel heeft betrekking op de ondersteuningsmogelijkheden die de school biedt in samenwerking met partners. De samenwerking met partners is erop gericht dat kinderen en hun ouders tijdig passende en samenhangende ondersteuning krijgen bij het leren, opvoeden en opgroeien (één kind, één gezin, één plan). </w:t>
      </w:r>
    </w:p>
    <w:p w:rsidR="00AF65A8" w:rsidRPr="005C2101" w:rsidRDefault="00AF65A8" w:rsidP="005C2101">
      <w:pPr>
        <w:pStyle w:val="Geenafstand"/>
        <w:rPr>
          <w:rFonts w:eastAsiaTheme="minorHAnsi"/>
          <w:sz w:val="20"/>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12. De school werkt samen met relevante partners in en om de school.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waar informatie en advies rondom opvoeden en opgroeien beschikbaar is  en maakt hier indien nodig gebruik van. </w:t>
            </w:r>
          </w:p>
        </w:tc>
        <w:tc>
          <w:tcPr>
            <w:tcW w:w="1842" w:type="dxa"/>
          </w:tcPr>
          <w:p w:rsidR="00AF65A8" w:rsidRPr="008E4339" w:rsidRDefault="008E4339" w:rsidP="00A70B71">
            <w:pPr>
              <w:spacing w:line="276" w:lineRule="auto"/>
              <w:rPr>
                <w:b/>
                <w:sz w:val="20"/>
                <w:szCs w:val="20"/>
              </w:rPr>
            </w:pPr>
            <w:r>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welke expertise op andere scholen binnen het samenwerkingsverband beschikbaar is en maakt hier indien nodig gebruik van. </w:t>
            </w:r>
          </w:p>
        </w:tc>
        <w:tc>
          <w:tcPr>
            <w:tcW w:w="1842" w:type="dxa"/>
          </w:tcPr>
          <w:p w:rsidR="00AF65A8" w:rsidRPr="008E4339" w:rsidRDefault="008E4339" w:rsidP="00A70B71">
            <w:pPr>
              <w:spacing w:line="276" w:lineRule="auto"/>
              <w:rPr>
                <w:b/>
                <w:color w:val="31849B" w:themeColor="accent5" w:themeShade="BF"/>
                <w:sz w:val="20"/>
                <w:szCs w:val="20"/>
              </w:rPr>
            </w:pPr>
            <w:r w:rsidRPr="008E4339">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meldt verzuim van kinderen conform regionale afspraken bij de leerplichtambtenaar. </w:t>
            </w:r>
          </w:p>
        </w:tc>
        <w:tc>
          <w:tcPr>
            <w:tcW w:w="1842" w:type="dxa"/>
          </w:tcPr>
          <w:p w:rsidR="00AF65A8" w:rsidRPr="008E4339" w:rsidRDefault="008E4339" w:rsidP="00A70B71">
            <w:pPr>
              <w:spacing w:line="276" w:lineRule="auto"/>
              <w:rPr>
                <w:b/>
                <w:sz w:val="20"/>
                <w:szCs w:val="20"/>
              </w:rPr>
            </w:pPr>
            <w:r>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Als de school langdurig of frequent ziekteverzuim  signaleert voert deze altijd een gesprek met ouders. Indien nodig, volgt bespreking in het zorgteam.   </w:t>
            </w:r>
          </w:p>
        </w:tc>
        <w:tc>
          <w:tcPr>
            <w:tcW w:w="1842" w:type="dxa"/>
          </w:tcPr>
          <w:p w:rsidR="00AF65A8" w:rsidRPr="008E4339" w:rsidRDefault="008E4339" w:rsidP="00A70B71">
            <w:pPr>
              <w:spacing w:line="276" w:lineRule="auto"/>
              <w:rPr>
                <w:b/>
                <w:sz w:val="20"/>
                <w:szCs w:val="20"/>
              </w:rPr>
            </w:pPr>
            <w:r>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verwijst in haar schoolgids en website tenminste naar: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Het samenwerkingsverband IJssel │ Berkel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samenwerking met jeugdhulppartners (zoals het Centrum voor Jeugd en Gezin)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verwijsindex </w:t>
            </w:r>
          </w:p>
        </w:tc>
        <w:tc>
          <w:tcPr>
            <w:tcW w:w="1842" w:type="dxa"/>
          </w:tcPr>
          <w:p w:rsidR="00AF65A8" w:rsidRPr="008E4339" w:rsidRDefault="008E4339" w:rsidP="00A70B71">
            <w:pPr>
              <w:spacing w:line="276" w:lineRule="auto"/>
              <w:rPr>
                <w:b/>
                <w:sz w:val="20"/>
                <w:szCs w:val="20"/>
              </w:rPr>
            </w:pPr>
            <w:r>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zoekt de structurele samenwerking met ketenpartners waar noodzakelijke interventies op leerling niveau  haar eigen kerntaak overschrijden (Inspectie 8.5) </w:t>
            </w:r>
          </w:p>
        </w:tc>
        <w:tc>
          <w:tcPr>
            <w:tcW w:w="1842" w:type="dxa"/>
          </w:tcPr>
          <w:p w:rsidR="00AF65A8" w:rsidRPr="008E4339" w:rsidRDefault="008E4339" w:rsidP="00A70B71">
            <w:pPr>
              <w:spacing w:line="276" w:lineRule="auto"/>
              <w:rPr>
                <w:b/>
                <w:sz w:val="20"/>
                <w:szCs w:val="20"/>
              </w:rPr>
            </w:pPr>
            <w:r>
              <w:rPr>
                <w:b/>
                <w:sz w:val="20"/>
                <w:szCs w:val="20"/>
              </w:rPr>
              <w:t>Voldoende</w:t>
            </w:r>
          </w:p>
        </w:tc>
      </w:tr>
    </w:tbl>
    <w:p w:rsidR="00AF65A8" w:rsidRPr="005C2101"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13. De school heeft een effectief zorgteam.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Voor het inzetten van extra ondersteuning op school, is het voorwaardelijk dat de leerling is besproken in het zorgteam. De school voldoet aan deze voorwaarde.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school heeft een zorgteam. In het zorgteam nemen naast  ouders en </w:t>
            </w:r>
            <w:proofErr w:type="spellStart"/>
            <w:r w:rsidRPr="00AF65A8">
              <w:rPr>
                <w:color w:val="31849B" w:themeColor="accent5" w:themeShade="BF"/>
                <w:sz w:val="20"/>
                <w:szCs w:val="20"/>
              </w:rPr>
              <w:t>IB’er</w:t>
            </w:r>
            <w:proofErr w:type="spellEnd"/>
            <w:r w:rsidRPr="00AF65A8">
              <w:rPr>
                <w:color w:val="31849B" w:themeColor="accent5" w:themeShade="BF"/>
                <w:sz w:val="20"/>
                <w:szCs w:val="20"/>
              </w:rPr>
              <w:t xml:space="preserve">, minimaal een onderwijsondersteuner (vanuit SWV) en gezinsondersteuner (vanuit jeugdhulp ) deel.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Het zorgteam komt minimaal drie keer per schooljaar bijeen.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en andere aanmelders weten goed waarvoor zij bij het zorgteam terecht kunnen.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worden altijd actief betrokken bij een aanmelding; zij krijgen vooraf informatie over wat het zorgteam is en kan doen. </w:t>
            </w:r>
          </w:p>
        </w:tc>
        <w:tc>
          <w:tcPr>
            <w:tcW w:w="1842" w:type="dxa"/>
          </w:tcPr>
          <w:p w:rsidR="00AF65A8" w:rsidRPr="002507E0" w:rsidRDefault="008E4339"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zijn aanwezig bij de bespreking van hun kind in het zorgteam.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In het zorgteam zijn op afroep relevante partners aanwezig.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staan de ondersteuningsbehoeften en mogelijkheden van kind, ouders en school centraal.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voorzitter werkt per casus volgens een vaste systematiek: verkenning – analyse- oplossingsrichtingen – plan van aanpak – evaluatie. </w:t>
            </w:r>
          </w:p>
        </w:tc>
        <w:tc>
          <w:tcPr>
            <w:tcW w:w="1842" w:type="dxa"/>
          </w:tcPr>
          <w:p w:rsidR="00AF65A8" w:rsidRPr="002507E0" w:rsidRDefault="008E4339"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5C2101"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of registratie in de Verwijsindex nodig is.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wie als casusverantwoordelijke optreedt.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afgesproken ondersteuning wordt volgens planning geboden.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casusverantwoordelijke houdt actief zicht op de voortgang en afstemming van de ondersteuning aan kind, ouders en school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casus wordt afgesloten met een evaluatie. Bij die evaluatie zijn ouders betrokken.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Er is dossiervorming volgens wettelijke regels. Ouders hebben inzage in het </w:t>
            </w:r>
            <w:r w:rsidRPr="00AF65A8">
              <w:rPr>
                <w:color w:val="31849B" w:themeColor="accent5" w:themeShade="BF"/>
                <w:sz w:val="20"/>
                <w:szCs w:val="20"/>
              </w:rPr>
              <w:lastRenderedPageBreak/>
              <w:t xml:space="preserve">dossier. </w:t>
            </w:r>
          </w:p>
        </w:tc>
        <w:tc>
          <w:tcPr>
            <w:tcW w:w="1842" w:type="dxa"/>
          </w:tcPr>
          <w:p w:rsidR="00AF65A8" w:rsidRPr="002507E0" w:rsidRDefault="002507E0" w:rsidP="00A70B71">
            <w:pPr>
              <w:spacing w:line="276" w:lineRule="auto"/>
              <w:rPr>
                <w:b/>
                <w:sz w:val="20"/>
                <w:szCs w:val="20"/>
              </w:rPr>
            </w:pPr>
            <w:r w:rsidRPr="002507E0">
              <w:rPr>
                <w:b/>
                <w:sz w:val="20"/>
                <w:szCs w:val="20"/>
              </w:rPr>
              <w:lastRenderedPageBreak/>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lastRenderedPageBreak/>
              <w:t>Het zorgteam levert jaarlijks een rapportage met kengetallen en procesinformatie, ter verantwoording aan schoolleiding, SWV en gemeente</w:t>
            </w:r>
          </w:p>
        </w:tc>
        <w:tc>
          <w:tcPr>
            <w:tcW w:w="1842" w:type="dxa"/>
          </w:tcPr>
          <w:p w:rsidR="00AF65A8" w:rsidRPr="002507E0" w:rsidRDefault="002507E0" w:rsidP="00A70B71">
            <w:pPr>
              <w:spacing w:line="276" w:lineRule="auto"/>
              <w:rPr>
                <w:b/>
                <w:sz w:val="20"/>
                <w:szCs w:val="20"/>
              </w:rPr>
            </w:pPr>
            <w:r w:rsidRPr="002507E0">
              <w:rPr>
                <w:b/>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lijn van het zorgteam naar gespecialiseerde voorzieningen is voor de school helder en effectief. </w:t>
            </w:r>
          </w:p>
        </w:tc>
        <w:tc>
          <w:tcPr>
            <w:tcW w:w="1842" w:type="dxa"/>
          </w:tcPr>
          <w:p w:rsidR="00AF65A8" w:rsidRPr="002507E0" w:rsidRDefault="002507E0" w:rsidP="00A70B71">
            <w:pPr>
              <w:spacing w:line="276" w:lineRule="auto"/>
              <w:rPr>
                <w:b/>
                <w:sz w:val="20"/>
                <w:szCs w:val="20"/>
              </w:rPr>
            </w:pPr>
            <w:r w:rsidRPr="002507E0">
              <w:rPr>
                <w:b/>
                <w:sz w:val="20"/>
                <w:szCs w:val="20"/>
              </w:rPr>
              <w:t>Voldoende</w:t>
            </w:r>
          </w:p>
        </w:tc>
      </w:tr>
    </w:tbl>
    <w:p w:rsidR="00AF65A8" w:rsidRDefault="00AF65A8" w:rsidP="00AF65A8">
      <w:pPr>
        <w:spacing w:after="0" w:line="240" w:lineRule="auto"/>
        <w:rPr>
          <w:rFonts w:eastAsiaTheme="minorHAnsi"/>
          <w:lang w:eastAsia="en-US"/>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243AF" w:rsidRPr="007A5E45" w:rsidTr="00EF2477">
        <w:tc>
          <w:tcPr>
            <w:tcW w:w="9212" w:type="dxa"/>
            <w:shd w:val="clear" w:color="auto" w:fill="4BACC6" w:themeFill="accent5"/>
          </w:tcPr>
          <w:p w:rsidR="007243AF" w:rsidRPr="007A5E45" w:rsidRDefault="007243AF"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7243AF" w:rsidTr="00EF2477">
        <w:tc>
          <w:tcPr>
            <w:tcW w:w="9212" w:type="dxa"/>
            <w:tcBorders>
              <w:bottom w:val="single" w:sz="4" w:space="0" w:color="C6D9F1" w:themeColor="text2" w:themeTint="33"/>
            </w:tcBorders>
          </w:tcPr>
          <w:p w:rsidR="007243AF" w:rsidRDefault="007243AF" w:rsidP="00EF2477">
            <w:pPr>
              <w:pStyle w:val="Geenafstand"/>
              <w:spacing w:line="276" w:lineRule="auto"/>
              <w:rPr>
                <w:b/>
                <w:color w:val="548DD4" w:themeColor="text2" w:themeTint="99"/>
              </w:rPr>
            </w:pPr>
          </w:p>
          <w:p w:rsidR="007243AF" w:rsidRDefault="007243AF" w:rsidP="00EF2477">
            <w:pPr>
              <w:pStyle w:val="Geenafstand"/>
              <w:spacing w:line="276" w:lineRule="auto"/>
              <w:rPr>
                <w:b/>
                <w:color w:val="548DD4" w:themeColor="text2" w:themeTint="99"/>
              </w:rPr>
            </w:pPr>
          </w:p>
          <w:p w:rsidR="007243AF" w:rsidRDefault="007243AF" w:rsidP="00EF2477">
            <w:pPr>
              <w:pStyle w:val="Geenafstand"/>
              <w:spacing w:line="276" w:lineRule="auto"/>
              <w:rPr>
                <w:b/>
                <w:color w:val="548DD4" w:themeColor="text2" w:themeTint="99"/>
              </w:rPr>
            </w:pPr>
          </w:p>
        </w:tc>
      </w:tr>
    </w:tbl>
    <w:p w:rsidR="007243AF" w:rsidRDefault="007243AF" w:rsidP="007243AF">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212"/>
      </w:tblGrid>
      <w:tr w:rsidR="007243AF" w:rsidRPr="007A5E45" w:rsidTr="00EF2477">
        <w:tc>
          <w:tcPr>
            <w:tcW w:w="9212" w:type="dxa"/>
            <w:shd w:val="clear" w:color="auto" w:fill="4BACC6" w:themeFill="accent5"/>
          </w:tcPr>
          <w:p w:rsidR="007243AF" w:rsidRPr="007A5E45" w:rsidRDefault="00012820" w:rsidP="00ED1F2E">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ED1F2E">
              <w:rPr>
                <w:b/>
                <w:color w:val="FFFFFF" w:themeColor="background1"/>
                <w:sz w:val="20"/>
              </w:rPr>
              <w:t>2015-2019</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1. </w:t>
            </w:r>
            <w:r w:rsidR="002507E0">
              <w:rPr>
                <w:color w:val="4BACC6" w:themeColor="accent5"/>
                <w:sz w:val="20"/>
              </w:rPr>
              <w:t xml:space="preserve">Wij werken volgens een vaste cyclus van groeps- en leerling besprekingen. </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2. </w:t>
            </w:r>
            <w:r w:rsidR="002507E0">
              <w:rPr>
                <w:color w:val="4BACC6" w:themeColor="accent5"/>
                <w:sz w:val="20"/>
              </w:rPr>
              <w:t xml:space="preserve">Wij analyseren de opbrengsten, trekken conclusies en maken een verbeterplan met duidelijke doelen. </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3. </w:t>
            </w:r>
          </w:p>
        </w:tc>
      </w:tr>
    </w:tbl>
    <w:p w:rsidR="007D5821" w:rsidRDefault="007D5821">
      <w:pPr>
        <w:rPr>
          <w:b/>
          <w:color w:val="548DD4" w:themeColor="text2" w:themeTint="99"/>
        </w:rPr>
      </w:pPr>
    </w:p>
    <w:p w:rsidR="007243AF" w:rsidRDefault="007243AF">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5162D5" w:rsidRPr="004C7F52" w:rsidTr="00EF2477">
        <w:tc>
          <w:tcPr>
            <w:tcW w:w="9212" w:type="dxa"/>
            <w:shd w:val="clear" w:color="auto" w:fill="4BACC6" w:themeFill="accent5"/>
          </w:tcPr>
          <w:p w:rsidR="005162D5" w:rsidRPr="004C7F52" w:rsidRDefault="005162D5" w:rsidP="005C2101">
            <w:pPr>
              <w:pStyle w:val="Geenafstand"/>
              <w:spacing w:line="276" w:lineRule="auto"/>
              <w:rPr>
                <w:b/>
                <w:color w:val="FFFFFF" w:themeColor="background1"/>
                <w:sz w:val="32"/>
                <w:szCs w:val="20"/>
              </w:rPr>
            </w:pPr>
            <w:r>
              <w:rPr>
                <w:b/>
                <w:color w:val="FFFFFF" w:themeColor="background1"/>
                <w:sz w:val="28"/>
                <w:szCs w:val="20"/>
              </w:rPr>
              <w:lastRenderedPageBreak/>
              <w:t xml:space="preserve">Bijlage 1  </w:t>
            </w:r>
            <w:r w:rsidR="005C2101">
              <w:rPr>
                <w:b/>
                <w:color w:val="FFFFFF" w:themeColor="background1"/>
                <w:sz w:val="28"/>
                <w:szCs w:val="20"/>
              </w:rPr>
              <w:t>Standaarden</w:t>
            </w:r>
            <w:r>
              <w:rPr>
                <w:b/>
                <w:color w:val="FFFFFF" w:themeColor="background1"/>
                <w:sz w:val="28"/>
                <w:szCs w:val="20"/>
              </w:rPr>
              <w:t xml:space="preserve">  basisondersteuning </w:t>
            </w:r>
          </w:p>
        </w:tc>
      </w:tr>
    </w:tbl>
    <w:p w:rsidR="005162D5" w:rsidRDefault="005162D5" w:rsidP="008A77C6">
      <w:pPr>
        <w:pStyle w:val="Geenafstand"/>
      </w:pPr>
    </w:p>
    <w:p w:rsidR="00504203" w:rsidRPr="008A77C6" w:rsidRDefault="00504203" w:rsidP="008A77C6">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Handelings- en opbrengstgericht werken in de school </w:t>
      </w:r>
    </w:p>
    <w:p w:rsidR="005162D5" w:rsidRPr="005162D5" w:rsidRDefault="005162D5" w:rsidP="005C2101">
      <w:pPr>
        <w:pStyle w:val="Geenafstand"/>
        <w:numPr>
          <w:ilvl w:val="0"/>
          <w:numId w:val="20"/>
        </w:numPr>
        <w:spacing w:line="276" w:lineRule="auto"/>
        <w:rPr>
          <w:sz w:val="20"/>
        </w:rPr>
      </w:pPr>
      <w:r w:rsidRPr="005162D5">
        <w:rPr>
          <w:sz w:val="20"/>
        </w:rPr>
        <w:t xml:space="preserve">Leerlingen ontwikkelen zich in een veilige schoolomgeving. </w:t>
      </w:r>
    </w:p>
    <w:p w:rsidR="005162D5" w:rsidRPr="005162D5" w:rsidRDefault="005162D5" w:rsidP="005C2101">
      <w:pPr>
        <w:pStyle w:val="Geenafstand"/>
        <w:numPr>
          <w:ilvl w:val="0"/>
          <w:numId w:val="20"/>
        </w:numPr>
        <w:spacing w:line="276" w:lineRule="auto"/>
        <w:rPr>
          <w:sz w:val="20"/>
        </w:rPr>
      </w:pPr>
      <w:r w:rsidRPr="005162D5">
        <w:rPr>
          <w:sz w:val="20"/>
        </w:rPr>
        <w:t xml:space="preserve">De school voert een helder beleid op het gebied van leerlingenondersteuning.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handelingsgericht.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opbrengstgericht. </w:t>
      </w:r>
    </w:p>
    <w:p w:rsidR="005162D5" w:rsidRPr="005162D5" w:rsidRDefault="005162D5" w:rsidP="005C2101">
      <w:pPr>
        <w:pStyle w:val="Geenafstand"/>
        <w:numPr>
          <w:ilvl w:val="0"/>
          <w:numId w:val="20"/>
        </w:numPr>
        <w:spacing w:line="276" w:lineRule="auto"/>
        <w:rPr>
          <w:sz w:val="20"/>
        </w:rPr>
      </w:pPr>
      <w:r w:rsidRPr="005162D5">
        <w:rPr>
          <w:sz w:val="20"/>
        </w:rPr>
        <w:t xml:space="preserve">De school draagt leerlingen zorgvuldig over. </w:t>
      </w:r>
    </w:p>
    <w:p w:rsidR="005162D5" w:rsidRDefault="005162D5" w:rsidP="005162D5">
      <w:pPr>
        <w:pStyle w:val="Geenafstand"/>
      </w:pPr>
    </w:p>
    <w:p w:rsidR="00504203" w:rsidRPr="005162D5" w:rsidRDefault="00504203" w:rsidP="005162D5">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Preventieve ondersteuning in de groep  </w:t>
      </w:r>
    </w:p>
    <w:p w:rsidR="005162D5" w:rsidRPr="005162D5" w:rsidRDefault="005162D5" w:rsidP="005C2101">
      <w:pPr>
        <w:pStyle w:val="Geenafstand"/>
        <w:numPr>
          <w:ilvl w:val="0"/>
          <w:numId w:val="20"/>
        </w:numPr>
        <w:spacing w:line="276" w:lineRule="auto"/>
        <w:rPr>
          <w:sz w:val="20"/>
        </w:rPr>
      </w:pPr>
      <w:r w:rsidRPr="005162D5">
        <w:rPr>
          <w:sz w:val="20"/>
        </w:rPr>
        <w:t xml:space="preserve">De school heeft continu zicht op de ontwikkeling van leerlingen. </w:t>
      </w:r>
    </w:p>
    <w:p w:rsidR="005162D5" w:rsidRPr="005162D5" w:rsidRDefault="005162D5" w:rsidP="005C2101">
      <w:pPr>
        <w:pStyle w:val="Geenafstand"/>
        <w:numPr>
          <w:ilvl w:val="0"/>
          <w:numId w:val="20"/>
        </w:numPr>
        <w:spacing w:line="276" w:lineRule="auto"/>
        <w:rPr>
          <w:sz w:val="20"/>
        </w:rPr>
      </w:pPr>
      <w:r w:rsidRPr="005162D5">
        <w:rPr>
          <w:sz w:val="20"/>
        </w:rPr>
        <w:t xml:space="preserve">Ouders (en leerlingen) zijn nauw betrokken bij de school en ondersteuning. </w:t>
      </w:r>
    </w:p>
    <w:p w:rsidR="005162D5" w:rsidRPr="005162D5" w:rsidRDefault="005162D5" w:rsidP="005C2101">
      <w:pPr>
        <w:pStyle w:val="Geenafstand"/>
        <w:numPr>
          <w:ilvl w:val="0"/>
          <w:numId w:val="20"/>
        </w:numPr>
        <w:spacing w:line="276" w:lineRule="auto"/>
        <w:rPr>
          <w:sz w:val="20"/>
        </w:rPr>
      </w:pPr>
      <w:r w:rsidRPr="005162D5">
        <w:rPr>
          <w:sz w:val="20"/>
        </w:rPr>
        <w:t xml:space="preserve">Leerkrachten stemmen het onderwijs af op verschillen in ontwikkeling tussen kinderen. </w:t>
      </w:r>
    </w:p>
    <w:p w:rsidR="005162D5" w:rsidRDefault="005162D5" w:rsidP="005162D5">
      <w:pPr>
        <w:pStyle w:val="Geenafstand"/>
      </w:pPr>
    </w:p>
    <w:p w:rsidR="00504203" w:rsidRPr="005162D5" w:rsidRDefault="00504203" w:rsidP="005162D5">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Lichte ondersteuning in de groep </w:t>
      </w:r>
    </w:p>
    <w:p w:rsidR="005162D5" w:rsidRPr="005162D5" w:rsidRDefault="005162D5" w:rsidP="005C2101">
      <w:pPr>
        <w:pStyle w:val="Geenafstand"/>
        <w:numPr>
          <w:ilvl w:val="0"/>
          <w:numId w:val="20"/>
        </w:numPr>
        <w:spacing w:line="276" w:lineRule="auto"/>
        <w:rPr>
          <w:sz w:val="20"/>
        </w:rPr>
      </w:pPr>
      <w:r w:rsidRPr="005162D5">
        <w:rPr>
          <w:sz w:val="20"/>
        </w:rPr>
        <w:t>De school beschikt over kennis en vaardigheden op het gebied van (lichte) onderwijsondersteuning.</w:t>
      </w:r>
    </w:p>
    <w:p w:rsidR="005162D5" w:rsidRPr="005162D5" w:rsidRDefault="005162D5" w:rsidP="005C2101">
      <w:pPr>
        <w:pStyle w:val="Geenafstand"/>
        <w:numPr>
          <w:ilvl w:val="0"/>
          <w:numId w:val="20"/>
        </w:numPr>
        <w:spacing w:line="276" w:lineRule="auto"/>
        <w:rPr>
          <w:sz w:val="20"/>
        </w:rPr>
      </w:pPr>
      <w:r w:rsidRPr="005162D5">
        <w:rPr>
          <w:sz w:val="20"/>
        </w:rPr>
        <w:t xml:space="preserve">Leerkrachten zijn  in staat om lichte onderwijsondersteuning te bieden in de groep.  </w:t>
      </w:r>
    </w:p>
    <w:p w:rsidR="005162D5" w:rsidRPr="005162D5" w:rsidRDefault="005162D5" w:rsidP="005C2101">
      <w:pPr>
        <w:pStyle w:val="Geenafstand"/>
        <w:numPr>
          <w:ilvl w:val="0"/>
          <w:numId w:val="20"/>
        </w:numPr>
        <w:spacing w:line="276" w:lineRule="auto"/>
        <w:rPr>
          <w:sz w:val="20"/>
        </w:rPr>
      </w:pPr>
      <w:r w:rsidRPr="005162D5">
        <w:rPr>
          <w:sz w:val="20"/>
        </w:rPr>
        <w:t>Voor een leerling die extra ondersteuning nodig heeft, stelt de school ee</w:t>
      </w:r>
      <w:r>
        <w:rPr>
          <w:sz w:val="20"/>
        </w:rPr>
        <w:t xml:space="preserve">n ontwikkelingsperspectief op. </w:t>
      </w:r>
    </w:p>
    <w:p w:rsidR="005162D5" w:rsidRDefault="005162D5" w:rsidP="005162D5">
      <w:pPr>
        <w:pStyle w:val="Geenafstand"/>
      </w:pPr>
    </w:p>
    <w:p w:rsidR="00504203" w:rsidRDefault="00504203" w:rsidP="005162D5">
      <w:pPr>
        <w:pStyle w:val="Geenafstand"/>
      </w:pPr>
    </w:p>
    <w:p w:rsidR="005162D5" w:rsidRPr="005162D5" w:rsidRDefault="005162D5" w:rsidP="005162D5">
      <w:pPr>
        <w:pStyle w:val="Geenafstand"/>
        <w:spacing w:line="276" w:lineRule="auto"/>
        <w:rPr>
          <w:sz w:val="20"/>
        </w:rPr>
      </w:pPr>
      <w:r w:rsidRPr="005162D5">
        <w:rPr>
          <w:b/>
          <w:color w:val="4BACC6" w:themeColor="accent5"/>
        </w:rPr>
        <w:t xml:space="preserve">Speciale ondersteuning in samenwerking met externe partners  </w:t>
      </w:r>
      <w:r>
        <w:rPr>
          <w:sz w:val="20"/>
        </w:rPr>
        <w:t xml:space="preserve">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samen met relevante partners in en om de school. </w:t>
      </w:r>
    </w:p>
    <w:p w:rsidR="005162D5" w:rsidRDefault="005162D5" w:rsidP="005C2101">
      <w:pPr>
        <w:pStyle w:val="Geenafstand"/>
        <w:numPr>
          <w:ilvl w:val="0"/>
          <w:numId w:val="20"/>
        </w:numPr>
        <w:spacing w:line="276" w:lineRule="auto"/>
        <w:rPr>
          <w:sz w:val="20"/>
        </w:rPr>
      </w:pPr>
      <w:r w:rsidRPr="005162D5">
        <w:rPr>
          <w:sz w:val="20"/>
        </w:rPr>
        <w:t xml:space="preserve">De school heeft een effectief zorgteam. </w:t>
      </w: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093C47" w:rsidRPr="004C7F52" w:rsidTr="00EF2477">
        <w:tc>
          <w:tcPr>
            <w:tcW w:w="9212" w:type="dxa"/>
            <w:shd w:val="clear" w:color="auto" w:fill="4BACC6" w:themeFill="accent5"/>
          </w:tcPr>
          <w:p w:rsidR="00093C47" w:rsidRPr="004C7F52" w:rsidRDefault="00093C47" w:rsidP="00093C47">
            <w:pPr>
              <w:pStyle w:val="Geenafstand"/>
              <w:spacing w:line="276" w:lineRule="auto"/>
              <w:rPr>
                <w:b/>
                <w:color w:val="FFFFFF" w:themeColor="background1"/>
                <w:sz w:val="32"/>
                <w:szCs w:val="20"/>
              </w:rPr>
            </w:pPr>
            <w:r w:rsidRPr="00906343">
              <w:rPr>
                <w:b/>
                <w:color w:val="CC0066"/>
                <w:sz w:val="32"/>
                <w:szCs w:val="32"/>
              </w:rPr>
              <w:lastRenderedPageBreak/>
              <w:t xml:space="preserve"> </w:t>
            </w:r>
            <w:r>
              <w:rPr>
                <w:b/>
                <w:color w:val="FFFFFF" w:themeColor="background1"/>
                <w:sz w:val="28"/>
                <w:szCs w:val="20"/>
              </w:rPr>
              <w:t xml:space="preserve">Bijlage 2 Bronnen </w:t>
            </w:r>
          </w:p>
        </w:tc>
      </w:tr>
    </w:tbl>
    <w:p w:rsidR="00093C47" w:rsidRDefault="00093C47" w:rsidP="00093C47">
      <w:pPr>
        <w:pStyle w:val="Geenafstand"/>
        <w:spacing w:line="276" w:lineRule="auto"/>
        <w:rPr>
          <w:sz w:val="20"/>
        </w:rPr>
      </w:pPr>
    </w:p>
    <w:p w:rsidR="00454C5B" w:rsidRDefault="00454C5B" w:rsidP="00093C47">
      <w:pPr>
        <w:pStyle w:val="Geenafstand"/>
        <w:spacing w:line="276" w:lineRule="auto"/>
        <w:rPr>
          <w:sz w:val="20"/>
        </w:rPr>
      </w:pPr>
    </w:p>
    <w:p w:rsidR="004810EA" w:rsidRDefault="002507E0" w:rsidP="002507E0">
      <w:pPr>
        <w:pStyle w:val="Geenafstand"/>
        <w:spacing w:line="276" w:lineRule="auto"/>
        <w:rPr>
          <w:i/>
          <w:sz w:val="20"/>
        </w:rPr>
      </w:pPr>
      <w:r>
        <w:rPr>
          <w:i/>
          <w:sz w:val="20"/>
        </w:rPr>
        <w:t xml:space="preserve">Voor de totstandkoming van dit document is gebruik gemaakt van: de schoolgids </w:t>
      </w:r>
      <w:r w:rsidR="00093D00">
        <w:rPr>
          <w:i/>
          <w:sz w:val="20"/>
        </w:rPr>
        <w:t xml:space="preserve">de Kopermolen </w:t>
      </w:r>
      <w:r>
        <w:rPr>
          <w:i/>
          <w:sz w:val="20"/>
        </w:rPr>
        <w:t>2015-2016, het zorgdocument</w:t>
      </w:r>
      <w:r w:rsidR="00093D00">
        <w:rPr>
          <w:i/>
          <w:sz w:val="20"/>
        </w:rPr>
        <w:t xml:space="preserve"> de Kopermolen</w:t>
      </w:r>
      <w:r>
        <w:rPr>
          <w:i/>
          <w:sz w:val="20"/>
        </w:rPr>
        <w:t xml:space="preserve"> 2015-2016, gegevens uit ESIS, het kwaliteitsonderzoek SKBG november 2014</w:t>
      </w:r>
      <w:r w:rsidR="004810EA">
        <w:rPr>
          <w:i/>
          <w:sz w:val="20"/>
        </w:rPr>
        <w:t>.</w:t>
      </w:r>
    </w:p>
    <w:p w:rsidR="00093D00" w:rsidRDefault="0051511F" w:rsidP="002507E0">
      <w:pPr>
        <w:pStyle w:val="Geenafstand"/>
        <w:spacing w:line="276" w:lineRule="auto"/>
        <w:rPr>
          <w:i/>
          <w:sz w:val="20"/>
        </w:rPr>
      </w:pPr>
      <w:hyperlink r:id="rId14" w:history="1">
        <w:r w:rsidR="00093D00" w:rsidRPr="0077512D">
          <w:rPr>
            <w:rStyle w:val="Hyperlink"/>
            <w:i/>
            <w:sz w:val="20"/>
          </w:rPr>
          <w:t>www.ijsselberkel.nl</w:t>
        </w:r>
      </w:hyperlink>
    </w:p>
    <w:p w:rsidR="00093D00" w:rsidRDefault="0051511F" w:rsidP="002507E0">
      <w:pPr>
        <w:pStyle w:val="Geenafstand"/>
        <w:spacing w:line="276" w:lineRule="auto"/>
        <w:rPr>
          <w:i/>
          <w:sz w:val="20"/>
        </w:rPr>
      </w:pPr>
      <w:hyperlink r:id="rId15" w:history="1">
        <w:r w:rsidR="00093D00" w:rsidRPr="0077512D">
          <w:rPr>
            <w:rStyle w:val="Hyperlink"/>
            <w:i/>
            <w:sz w:val="20"/>
          </w:rPr>
          <w:t>www.dekopermolen.skbg.nl</w:t>
        </w:r>
      </w:hyperlink>
    </w:p>
    <w:p w:rsidR="00093D00" w:rsidRDefault="00093D00" w:rsidP="002507E0">
      <w:pPr>
        <w:pStyle w:val="Geenafstand"/>
        <w:spacing w:line="276" w:lineRule="auto"/>
        <w:rPr>
          <w:i/>
          <w:sz w:val="20"/>
        </w:rPr>
      </w:pPr>
    </w:p>
    <w:p w:rsidR="004810EA" w:rsidRDefault="004810EA">
      <w:pPr>
        <w:rPr>
          <w:i/>
          <w:sz w:val="20"/>
        </w:rPr>
      </w:pPr>
      <w:r>
        <w:rPr>
          <w:i/>
          <w:sz w:val="20"/>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212"/>
      </w:tblGrid>
      <w:tr w:rsidR="004810EA" w:rsidRPr="004C7F52" w:rsidTr="00523B9C">
        <w:tc>
          <w:tcPr>
            <w:tcW w:w="9212" w:type="dxa"/>
            <w:shd w:val="clear" w:color="auto" w:fill="4BACC6" w:themeFill="accent5"/>
          </w:tcPr>
          <w:p w:rsidR="004810EA" w:rsidRPr="004C7F52" w:rsidRDefault="004810EA" w:rsidP="004810EA">
            <w:pPr>
              <w:pStyle w:val="Geenafstand"/>
              <w:spacing w:line="276" w:lineRule="auto"/>
              <w:rPr>
                <w:b/>
                <w:color w:val="FFFFFF" w:themeColor="background1"/>
                <w:sz w:val="32"/>
                <w:szCs w:val="20"/>
              </w:rPr>
            </w:pPr>
            <w:r>
              <w:rPr>
                <w:b/>
                <w:color w:val="FFFFFF" w:themeColor="background1"/>
                <w:sz w:val="28"/>
                <w:szCs w:val="20"/>
              </w:rPr>
              <w:lastRenderedPageBreak/>
              <w:t xml:space="preserve">Bijlage 3  Stroomschema </w:t>
            </w:r>
            <w:r w:rsidR="00093D00">
              <w:rPr>
                <w:b/>
                <w:color w:val="FFFFFF" w:themeColor="background1"/>
                <w:sz w:val="28"/>
                <w:szCs w:val="20"/>
              </w:rPr>
              <w:t>Ondersteuningsroute Passend Onderwijs</w:t>
            </w:r>
          </w:p>
        </w:tc>
      </w:tr>
    </w:tbl>
    <w:p w:rsidR="00093C47" w:rsidRDefault="00093C47" w:rsidP="002507E0">
      <w:pPr>
        <w:pStyle w:val="Geenafstand"/>
        <w:spacing w:line="276" w:lineRule="auto"/>
        <w:rPr>
          <w:i/>
          <w:sz w:val="20"/>
        </w:rPr>
      </w:pPr>
    </w:p>
    <w:p w:rsidR="004810EA" w:rsidRPr="004810EA" w:rsidRDefault="00093D00" w:rsidP="002507E0">
      <w:pPr>
        <w:pStyle w:val="Geenafstand"/>
        <w:spacing w:line="276" w:lineRule="auto"/>
        <w:rPr>
          <w:sz w:val="20"/>
        </w:rPr>
      </w:pPr>
      <w:r>
        <w:rPr>
          <w:noProof/>
          <w:sz w:val="20"/>
        </w:rPr>
        <w:drawing>
          <wp:anchor distT="0" distB="0" distL="114300" distR="114300" simplePos="0" relativeHeight="251661312" behindDoc="1" locked="0" layoutInCell="1" allowOverlap="1">
            <wp:simplePos x="0" y="0"/>
            <wp:positionH relativeFrom="column">
              <wp:posOffset>-1149350</wp:posOffset>
            </wp:positionH>
            <wp:positionV relativeFrom="paragraph">
              <wp:posOffset>1385570</wp:posOffset>
            </wp:positionV>
            <wp:extent cx="8811895" cy="6045200"/>
            <wp:effectExtent l="0" t="7302" r="952" b="953"/>
            <wp:wrapThrough wrapText="bothSides">
              <wp:wrapPolygon edited="0">
                <wp:start x="-18" y="21574"/>
                <wp:lineTo x="21556" y="21574"/>
                <wp:lineTo x="21556" y="65"/>
                <wp:lineTo x="-18" y="65"/>
                <wp:lineTo x="-18" y="21574"/>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811895" cy="6045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10EA" w:rsidRPr="004810EA" w:rsidSect="00EA3082">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1F" w:rsidRDefault="0051511F" w:rsidP="00527244">
      <w:pPr>
        <w:spacing w:after="0" w:line="240" w:lineRule="auto"/>
      </w:pPr>
      <w:r>
        <w:separator/>
      </w:r>
    </w:p>
  </w:endnote>
  <w:endnote w:type="continuationSeparator" w:id="0">
    <w:p w:rsidR="0051511F" w:rsidRDefault="0051511F" w:rsidP="005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37708"/>
      <w:docPartObj>
        <w:docPartGallery w:val="Page Numbers (Bottom of Page)"/>
        <w:docPartUnique/>
      </w:docPartObj>
    </w:sdtPr>
    <w:sdtContent>
      <w:p w:rsidR="0051511F" w:rsidRDefault="0051511F">
        <w:pPr>
          <w:pStyle w:val="Voettekst"/>
          <w:jc w:val="right"/>
        </w:pPr>
        <w:r w:rsidRPr="0076584E">
          <w:rPr>
            <w:sz w:val="20"/>
          </w:rPr>
          <w:fldChar w:fldCharType="begin"/>
        </w:r>
        <w:r w:rsidRPr="0076584E">
          <w:rPr>
            <w:sz w:val="20"/>
          </w:rPr>
          <w:instrText>PAGE   \* MERGEFORMAT</w:instrText>
        </w:r>
        <w:r w:rsidRPr="0076584E">
          <w:rPr>
            <w:sz w:val="20"/>
          </w:rPr>
          <w:fldChar w:fldCharType="separate"/>
        </w:r>
        <w:r w:rsidR="00951D14">
          <w:rPr>
            <w:noProof/>
            <w:sz w:val="20"/>
          </w:rPr>
          <w:t>1</w:t>
        </w:r>
        <w:r w:rsidRPr="0076584E">
          <w:rPr>
            <w:sz w:val="20"/>
          </w:rPr>
          <w:fldChar w:fldCharType="end"/>
        </w:r>
      </w:p>
    </w:sdtContent>
  </w:sdt>
  <w:p w:rsidR="0051511F" w:rsidRDefault="005151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1F" w:rsidRDefault="0051511F" w:rsidP="00527244">
      <w:pPr>
        <w:spacing w:after="0" w:line="240" w:lineRule="auto"/>
      </w:pPr>
      <w:r>
        <w:separator/>
      </w:r>
    </w:p>
  </w:footnote>
  <w:footnote w:type="continuationSeparator" w:id="0">
    <w:p w:rsidR="0051511F" w:rsidRDefault="0051511F" w:rsidP="00527244">
      <w:pPr>
        <w:spacing w:after="0" w:line="240" w:lineRule="auto"/>
      </w:pPr>
      <w:r>
        <w:continuationSeparator/>
      </w:r>
    </w:p>
  </w:footnote>
  <w:footnote w:id="1">
    <w:p w:rsidR="0051511F" w:rsidRDefault="0051511F" w:rsidP="00A25067">
      <w:pPr>
        <w:pStyle w:val="Voetnoottekst"/>
        <w:spacing w:line="276" w:lineRule="auto"/>
      </w:pPr>
      <w:r>
        <w:rPr>
          <w:rStyle w:val="Voetnootmarkering"/>
        </w:rPr>
        <w:footnoteRef/>
      </w:r>
      <w:r>
        <w:t xml:space="preserve"> Het samenwerkingsverband IJssel │ Berkel gaat uit van een groeimodel. Afgesproken is dat alle scholen in 2017 voldoen aan het niveau van basisondersteuning. </w:t>
      </w:r>
    </w:p>
  </w:footnote>
  <w:footnote w:id="2">
    <w:p w:rsidR="0051511F" w:rsidRDefault="0051511F">
      <w:pPr>
        <w:pStyle w:val="Voetnoottekst"/>
      </w:pPr>
      <w:r>
        <w:rPr>
          <w:rStyle w:val="Voetnootmarkering"/>
        </w:rPr>
        <w:footnoteRef/>
      </w:r>
      <w:r>
        <w:t xml:space="preserve"> In totaal zijn er 13 standaarden. Voor elke standaard is een </w:t>
      </w:r>
      <w:proofErr w:type="spellStart"/>
      <w:r>
        <w:t>indicatorenset</w:t>
      </w:r>
      <w:proofErr w:type="spellEnd"/>
      <w:r>
        <w:t xml:space="preserve"> opgesteld. Deze set </w:t>
      </w:r>
      <w:r w:rsidRPr="00F86EB9">
        <w:rPr>
          <w:rFonts w:eastAsia="MS Mincho"/>
          <w:lang w:eastAsia="en-US"/>
        </w:rPr>
        <w:t xml:space="preserve">bestaat uit </w:t>
      </w:r>
      <w:r>
        <w:rPr>
          <w:rFonts w:eastAsia="MS Mincho"/>
          <w:lang w:eastAsia="en-US"/>
        </w:rPr>
        <w:t xml:space="preserve">relevante indicatoren uit het Toezichtkader van de Inspectie </w:t>
      </w:r>
      <w:r w:rsidRPr="00F86EB9">
        <w:rPr>
          <w:rFonts w:eastAsia="MS Mincho"/>
          <w:lang w:eastAsia="en-US"/>
        </w:rPr>
        <w:t xml:space="preserve">en de aanvullende </w:t>
      </w:r>
      <w:r>
        <w:rPr>
          <w:rFonts w:eastAsia="MS Mincho"/>
          <w:lang w:eastAsia="en-US"/>
        </w:rPr>
        <w:t>indicatoren</w:t>
      </w:r>
      <w:r w:rsidRPr="00F86EB9">
        <w:rPr>
          <w:rFonts w:eastAsia="MS Mincho"/>
          <w:lang w:eastAsia="en-US"/>
        </w:rPr>
        <w:t xml:space="preserve"> van het samen</w:t>
      </w:r>
      <w:r>
        <w:rPr>
          <w:rFonts w:eastAsia="MS Mincho"/>
          <w:lang w:eastAsia="en-US"/>
        </w:rPr>
        <w:t>werkingsverband IJssel │ Berkel</w:t>
      </w:r>
      <w:r w:rsidRPr="00F86EB9">
        <w:rPr>
          <w:rFonts w:eastAsia="MS Mincho"/>
          <w:lang w:eastAsia="en-US"/>
        </w:rPr>
        <w:t xml:space="preserve">. </w:t>
      </w:r>
    </w:p>
  </w:footnote>
  <w:footnote w:id="3">
    <w:p w:rsidR="0051511F" w:rsidRPr="00353FCB" w:rsidRDefault="0051511F" w:rsidP="00F7189B">
      <w:pPr>
        <w:pStyle w:val="Geenafstand"/>
        <w:tabs>
          <w:tab w:val="left" w:pos="5520"/>
        </w:tabs>
        <w:rPr>
          <w:b/>
          <w:sz w:val="20"/>
          <w:szCs w:val="20"/>
        </w:rPr>
      </w:pPr>
      <w:r w:rsidRPr="00353FCB">
        <w:rPr>
          <w:rStyle w:val="Voetnootmarkering"/>
          <w:sz w:val="20"/>
          <w:szCs w:val="20"/>
        </w:rPr>
        <w:footnoteRef/>
      </w:r>
      <w:r w:rsidRPr="00353FCB">
        <w:rPr>
          <w:sz w:val="20"/>
          <w:szCs w:val="20"/>
        </w:rPr>
        <w:t xml:space="preserve"> Het betreft: ouderbeleid,  verzuimbeleid,</w:t>
      </w:r>
      <w:r w:rsidR="00DC6ADF">
        <w:rPr>
          <w:sz w:val="20"/>
          <w:szCs w:val="20"/>
        </w:rPr>
        <w:t xml:space="preserve"> </w:t>
      </w:r>
      <w:r w:rsidRPr="00353FCB">
        <w:rPr>
          <w:sz w:val="20"/>
          <w:szCs w:val="20"/>
        </w:rPr>
        <w:t xml:space="preserve">klachtenprotocol, pestprotocol, protocol voor medische handelingen, Meldcode Huiselijk geweld en kindermishandeling en veiligheidsplan. </w:t>
      </w:r>
    </w:p>
    <w:p w:rsidR="0051511F" w:rsidRDefault="0051511F">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B0B"/>
    <w:multiLevelType w:val="hybridMultilevel"/>
    <w:tmpl w:val="93687F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CDD1B1C"/>
    <w:multiLevelType w:val="hybridMultilevel"/>
    <w:tmpl w:val="8CBA57E6"/>
    <w:lvl w:ilvl="0" w:tplc="30A0E5BA">
      <w:start w:val="1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425F0F"/>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0083479"/>
    <w:multiLevelType w:val="hybridMultilevel"/>
    <w:tmpl w:val="9FD0970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2126FCE"/>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A83564"/>
    <w:multiLevelType w:val="hybridMultilevel"/>
    <w:tmpl w:val="1A8020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8E926F6"/>
    <w:multiLevelType w:val="hybridMultilevel"/>
    <w:tmpl w:val="BE0C43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2AD323C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27E378C"/>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44F0243"/>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4834E82"/>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757345F"/>
    <w:multiLevelType w:val="hybridMultilevel"/>
    <w:tmpl w:val="F5681F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B40F23"/>
    <w:multiLevelType w:val="hybridMultilevel"/>
    <w:tmpl w:val="5F4657B0"/>
    <w:lvl w:ilvl="0" w:tplc="04130019">
      <w:start w:val="1"/>
      <w:numFmt w:val="lowerLetter"/>
      <w:lvlText w:val="%1."/>
      <w:lvlJc w:val="left"/>
      <w:pPr>
        <w:ind w:left="360" w:hanging="360"/>
      </w:pPr>
    </w:lvl>
    <w:lvl w:ilvl="1" w:tplc="760AC866">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1116345"/>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8D30EAA"/>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A84727C"/>
    <w:multiLevelType w:val="hybridMultilevel"/>
    <w:tmpl w:val="9AD676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CA709A"/>
    <w:multiLevelType w:val="hybridMultilevel"/>
    <w:tmpl w:val="831A0B08"/>
    <w:lvl w:ilvl="0" w:tplc="75B4EE60">
      <w:start w:val="1"/>
      <w:numFmt w:val="bullet"/>
      <w:lvlText w:val=""/>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nsid w:val="4CF803E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8674346"/>
    <w:multiLevelType w:val="hybridMultilevel"/>
    <w:tmpl w:val="FF645F5E"/>
    <w:lvl w:ilvl="0" w:tplc="A85E8EA0">
      <w:start w:val="1"/>
      <w:numFmt w:val="decimal"/>
      <w:lvlText w:val="%1."/>
      <w:lvlJc w:val="left"/>
      <w:pPr>
        <w:ind w:left="360" w:hanging="360"/>
      </w:pPr>
      <w:rPr>
        <w:b/>
        <w:color w:val="4BACC6" w:themeColor="accent5"/>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6EB5720"/>
    <w:multiLevelType w:val="hybridMultilevel"/>
    <w:tmpl w:val="82765F92"/>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17"/>
  </w:num>
  <w:num w:numId="3">
    <w:abstractNumId w:val="6"/>
  </w:num>
  <w:num w:numId="4">
    <w:abstractNumId w:val="20"/>
  </w:num>
  <w:num w:numId="5">
    <w:abstractNumId w:val="19"/>
  </w:num>
  <w:num w:numId="6">
    <w:abstractNumId w:val="0"/>
  </w:num>
  <w:num w:numId="7">
    <w:abstractNumId w:val="3"/>
  </w:num>
  <w:num w:numId="8">
    <w:abstractNumId w:val="15"/>
  </w:num>
  <w:num w:numId="9">
    <w:abstractNumId w:val="11"/>
  </w:num>
  <w:num w:numId="10">
    <w:abstractNumId w:val="4"/>
  </w:num>
  <w:num w:numId="11">
    <w:abstractNumId w:val="16"/>
  </w:num>
  <w:num w:numId="12">
    <w:abstractNumId w:val="7"/>
  </w:num>
  <w:num w:numId="13">
    <w:abstractNumId w:val="10"/>
  </w:num>
  <w:num w:numId="14">
    <w:abstractNumId w:val="14"/>
  </w:num>
  <w:num w:numId="15">
    <w:abstractNumId w:val="8"/>
  </w:num>
  <w:num w:numId="16">
    <w:abstractNumId w:val="2"/>
  </w:num>
  <w:num w:numId="17">
    <w:abstractNumId w:val="18"/>
  </w:num>
  <w:num w:numId="18">
    <w:abstractNumId w:val="21"/>
  </w:num>
  <w:num w:numId="19">
    <w:abstractNumId w:val="13"/>
  </w:num>
  <w:num w:numId="20">
    <w:abstractNumId w:val="5"/>
  </w:num>
  <w:num w:numId="21">
    <w:abstractNumId w:val="12"/>
  </w:num>
  <w:num w:numId="22">
    <w:abstractNumId w:val="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 Harmsen">
    <w15:presenceInfo w15:providerId="Windows Live" w15:userId="654a9a36d6e166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2E"/>
    <w:rsid w:val="000019A6"/>
    <w:rsid w:val="00012820"/>
    <w:rsid w:val="00025802"/>
    <w:rsid w:val="000265C6"/>
    <w:rsid w:val="0003552B"/>
    <w:rsid w:val="00036C12"/>
    <w:rsid w:val="00040FE8"/>
    <w:rsid w:val="00042B5A"/>
    <w:rsid w:val="00042DCB"/>
    <w:rsid w:val="0005306E"/>
    <w:rsid w:val="00054464"/>
    <w:rsid w:val="00055B0F"/>
    <w:rsid w:val="00055B98"/>
    <w:rsid w:val="00067C6B"/>
    <w:rsid w:val="00067C7F"/>
    <w:rsid w:val="00073BCC"/>
    <w:rsid w:val="00074A42"/>
    <w:rsid w:val="0007570B"/>
    <w:rsid w:val="0007632E"/>
    <w:rsid w:val="00086285"/>
    <w:rsid w:val="00087748"/>
    <w:rsid w:val="00093C47"/>
    <w:rsid w:val="00093D00"/>
    <w:rsid w:val="000A4C3D"/>
    <w:rsid w:val="000A6286"/>
    <w:rsid w:val="000A6A39"/>
    <w:rsid w:val="000A7DEB"/>
    <w:rsid w:val="000B10CD"/>
    <w:rsid w:val="000B32E8"/>
    <w:rsid w:val="000B73D0"/>
    <w:rsid w:val="000C0373"/>
    <w:rsid w:val="000C5004"/>
    <w:rsid w:val="000D200A"/>
    <w:rsid w:val="000E69DE"/>
    <w:rsid w:val="000F0AA9"/>
    <w:rsid w:val="000F5E5D"/>
    <w:rsid w:val="00100B02"/>
    <w:rsid w:val="00101592"/>
    <w:rsid w:val="00102046"/>
    <w:rsid w:val="00122482"/>
    <w:rsid w:val="00126A23"/>
    <w:rsid w:val="00130003"/>
    <w:rsid w:val="00131586"/>
    <w:rsid w:val="00132E24"/>
    <w:rsid w:val="00134355"/>
    <w:rsid w:val="0014197A"/>
    <w:rsid w:val="00145D9E"/>
    <w:rsid w:val="0015458C"/>
    <w:rsid w:val="00156FE6"/>
    <w:rsid w:val="00157FC7"/>
    <w:rsid w:val="00161F47"/>
    <w:rsid w:val="00165090"/>
    <w:rsid w:val="0016656E"/>
    <w:rsid w:val="001742C4"/>
    <w:rsid w:val="00174972"/>
    <w:rsid w:val="00175C7B"/>
    <w:rsid w:val="00175D38"/>
    <w:rsid w:val="001833C2"/>
    <w:rsid w:val="00185E87"/>
    <w:rsid w:val="00195260"/>
    <w:rsid w:val="001A5681"/>
    <w:rsid w:val="001C1442"/>
    <w:rsid w:val="001C186F"/>
    <w:rsid w:val="001C2F4B"/>
    <w:rsid w:val="001D310D"/>
    <w:rsid w:val="001D3B4B"/>
    <w:rsid w:val="001D3DFA"/>
    <w:rsid w:val="001E2291"/>
    <w:rsid w:val="0020376A"/>
    <w:rsid w:val="0020637E"/>
    <w:rsid w:val="0020678A"/>
    <w:rsid w:val="00223792"/>
    <w:rsid w:val="00225EB9"/>
    <w:rsid w:val="00231601"/>
    <w:rsid w:val="002321F3"/>
    <w:rsid w:val="00234530"/>
    <w:rsid w:val="002356B1"/>
    <w:rsid w:val="00243C19"/>
    <w:rsid w:val="00244135"/>
    <w:rsid w:val="00244298"/>
    <w:rsid w:val="002507E0"/>
    <w:rsid w:val="00252569"/>
    <w:rsid w:val="00253AAE"/>
    <w:rsid w:val="00256766"/>
    <w:rsid w:val="0026016F"/>
    <w:rsid w:val="00273368"/>
    <w:rsid w:val="00274DCC"/>
    <w:rsid w:val="00275B12"/>
    <w:rsid w:val="002767C3"/>
    <w:rsid w:val="0027725E"/>
    <w:rsid w:val="00277CEF"/>
    <w:rsid w:val="0028054F"/>
    <w:rsid w:val="00281F9E"/>
    <w:rsid w:val="00295168"/>
    <w:rsid w:val="002957A3"/>
    <w:rsid w:val="002A3FC9"/>
    <w:rsid w:val="002A5486"/>
    <w:rsid w:val="002A596E"/>
    <w:rsid w:val="002C461D"/>
    <w:rsid w:val="002C67C7"/>
    <w:rsid w:val="002D22E4"/>
    <w:rsid w:val="002D2897"/>
    <w:rsid w:val="002E0018"/>
    <w:rsid w:val="002E6901"/>
    <w:rsid w:val="002F3A21"/>
    <w:rsid w:val="002F4EF9"/>
    <w:rsid w:val="002F508D"/>
    <w:rsid w:val="002F5774"/>
    <w:rsid w:val="003052B6"/>
    <w:rsid w:val="00310AC0"/>
    <w:rsid w:val="00310C9B"/>
    <w:rsid w:val="0031196F"/>
    <w:rsid w:val="00311C78"/>
    <w:rsid w:val="00312073"/>
    <w:rsid w:val="00312877"/>
    <w:rsid w:val="00321520"/>
    <w:rsid w:val="0032198C"/>
    <w:rsid w:val="00326CB4"/>
    <w:rsid w:val="0033017E"/>
    <w:rsid w:val="0033105A"/>
    <w:rsid w:val="00337091"/>
    <w:rsid w:val="0034178D"/>
    <w:rsid w:val="0034207B"/>
    <w:rsid w:val="0035070F"/>
    <w:rsid w:val="00353FCB"/>
    <w:rsid w:val="0035438B"/>
    <w:rsid w:val="00365216"/>
    <w:rsid w:val="00371379"/>
    <w:rsid w:val="003728AB"/>
    <w:rsid w:val="00383D9D"/>
    <w:rsid w:val="00393334"/>
    <w:rsid w:val="003A0E52"/>
    <w:rsid w:val="003A0F20"/>
    <w:rsid w:val="003B32DE"/>
    <w:rsid w:val="003B429F"/>
    <w:rsid w:val="003B46AF"/>
    <w:rsid w:val="003B6C99"/>
    <w:rsid w:val="003C2C52"/>
    <w:rsid w:val="003C7BB9"/>
    <w:rsid w:val="003D13CF"/>
    <w:rsid w:val="003D2577"/>
    <w:rsid w:val="003D2588"/>
    <w:rsid w:val="003D3019"/>
    <w:rsid w:val="003D56C7"/>
    <w:rsid w:val="003E4C86"/>
    <w:rsid w:val="003E5903"/>
    <w:rsid w:val="003E6298"/>
    <w:rsid w:val="003F5738"/>
    <w:rsid w:val="00404B2F"/>
    <w:rsid w:val="00411866"/>
    <w:rsid w:val="00416125"/>
    <w:rsid w:val="0042066F"/>
    <w:rsid w:val="0042450B"/>
    <w:rsid w:val="00426D10"/>
    <w:rsid w:val="004404E3"/>
    <w:rsid w:val="0044661C"/>
    <w:rsid w:val="00447054"/>
    <w:rsid w:val="00447D0C"/>
    <w:rsid w:val="00453445"/>
    <w:rsid w:val="00454C5B"/>
    <w:rsid w:val="00456453"/>
    <w:rsid w:val="00457668"/>
    <w:rsid w:val="00462003"/>
    <w:rsid w:val="00470385"/>
    <w:rsid w:val="00471272"/>
    <w:rsid w:val="004742DA"/>
    <w:rsid w:val="00474474"/>
    <w:rsid w:val="00480832"/>
    <w:rsid w:val="004810EA"/>
    <w:rsid w:val="004822BA"/>
    <w:rsid w:val="00484BCF"/>
    <w:rsid w:val="00484E27"/>
    <w:rsid w:val="00492412"/>
    <w:rsid w:val="004945BD"/>
    <w:rsid w:val="00496204"/>
    <w:rsid w:val="004963DC"/>
    <w:rsid w:val="00496693"/>
    <w:rsid w:val="0049688C"/>
    <w:rsid w:val="00497A63"/>
    <w:rsid w:val="004A4031"/>
    <w:rsid w:val="004A419E"/>
    <w:rsid w:val="004A678D"/>
    <w:rsid w:val="004A6B65"/>
    <w:rsid w:val="004A7885"/>
    <w:rsid w:val="004C05A7"/>
    <w:rsid w:val="004C472B"/>
    <w:rsid w:val="004C7A39"/>
    <w:rsid w:val="004C7F52"/>
    <w:rsid w:val="004D0F0D"/>
    <w:rsid w:val="004D4FDF"/>
    <w:rsid w:val="004E5ED7"/>
    <w:rsid w:val="004E64D1"/>
    <w:rsid w:val="004F11B2"/>
    <w:rsid w:val="004F1FA4"/>
    <w:rsid w:val="004F65AE"/>
    <w:rsid w:val="00502CA5"/>
    <w:rsid w:val="00504203"/>
    <w:rsid w:val="00510411"/>
    <w:rsid w:val="0051511F"/>
    <w:rsid w:val="0051539F"/>
    <w:rsid w:val="00515923"/>
    <w:rsid w:val="005162D5"/>
    <w:rsid w:val="00523B9C"/>
    <w:rsid w:val="00527244"/>
    <w:rsid w:val="00527273"/>
    <w:rsid w:val="00533070"/>
    <w:rsid w:val="0053468D"/>
    <w:rsid w:val="005347DE"/>
    <w:rsid w:val="00537452"/>
    <w:rsid w:val="00537FD9"/>
    <w:rsid w:val="00544A37"/>
    <w:rsid w:val="00544D27"/>
    <w:rsid w:val="00550ACF"/>
    <w:rsid w:val="00551301"/>
    <w:rsid w:val="005516F1"/>
    <w:rsid w:val="0055175B"/>
    <w:rsid w:val="0055413D"/>
    <w:rsid w:val="00554648"/>
    <w:rsid w:val="0056185B"/>
    <w:rsid w:val="00572209"/>
    <w:rsid w:val="0057630B"/>
    <w:rsid w:val="00576513"/>
    <w:rsid w:val="005871BA"/>
    <w:rsid w:val="00587A9F"/>
    <w:rsid w:val="00591B31"/>
    <w:rsid w:val="00593FF7"/>
    <w:rsid w:val="005946E9"/>
    <w:rsid w:val="00595614"/>
    <w:rsid w:val="00596B8E"/>
    <w:rsid w:val="005A201A"/>
    <w:rsid w:val="005A2CC7"/>
    <w:rsid w:val="005A44F6"/>
    <w:rsid w:val="005B1126"/>
    <w:rsid w:val="005B1C97"/>
    <w:rsid w:val="005B1E2B"/>
    <w:rsid w:val="005B451E"/>
    <w:rsid w:val="005B5EDC"/>
    <w:rsid w:val="005C2101"/>
    <w:rsid w:val="005C47AA"/>
    <w:rsid w:val="005D11F1"/>
    <w:rsid w:val="005D395A"/>
    <w:rsid w:val="005D4531"/>
    <w:rsid w:val="005F06A4"/>
    <w:rsid w:val="005F0CB5"/>
    <w:rsid w:val="005F1DB7"/>
    <w:rsid w:val="005F4CEC"/>
    <w:rsid w:val="005F5FAA"/>
    <w:rsid w:val="006026CB"/>
    <w:rsid w:val="00603A31"/>
    <w:rsid w:val="006070C8"/>
    <w:rsid w:val="006132A1"/>
    <w:rsid w:val="0061395E"/>
    <w:rsid w:val="0061767A"/>
    <w:rsid w:val="00620E34"/>
    <w:rsid w:val="00626C74"/>
    <w:rsid w:val="00627EE4"/>
    <w:rsid w:val="00635C26"/>
    <w:rsid w:val="00636427"/>
    <w:rsid w:val="0064224E"/>
    <w:rsid w:val="0065159F"/>
    <w:rsid w:val="00657B36"/>
    <w:rsid w:val="00660261"/>
    <w:rsid w:val="0066766F"/>
    <w:rsid w:val="006763B7"/>
    <w:rsid w:val="00685209"/>
    <w:rsid w:val="00686A91"/>
    <w:rsid w:val="00686E7B"/>
    <w:rsid w:val="006921E2"/>
    <w:rsid w:val="006A1550"/>
    <w:rsid w:val="006A26C4"/>
    <w:rsid w:val="006A27C2"/>
    <w:rsid w:val="006B4E07"/>
    <w:rsid w:val="006B5161"/>
    <w:rsid w:val="006B62CB"/>
    <w:rsid w:val="006C3C80"/>
    <w:rsid w:val="006C63ED"/>
    <w:rsid w:val="006C7C0D"/>
    <w:rsid w:val="006D3E08"/>
    <w:rsid w:val="006D783D"/>
    <w:rsid w:val="006D7D57"/>
    <w:rsid w:val="006E271C"/>
    <w:rsid w:val="006F165D"/>
    <w:rsid w:val="006F16E5"/>
    <w:rsid w:val="006F1A91"/>
    <w:rsid w:val="006F39D8"/>
    <w:rsid w:val="0070359E"/>
    <w:rsid w:val="007043AC"/>
    <w:rsid w:val="00706608"/>
    <w:rsid w:val="00713E7B"/>
    <w:rsid w:val="00715DC8"/>
    <w:rsid w:val="00723104"/>
    <w:rsid w:val="007231AF"/>
    <w:rsid w:val="007243AF"/>
    <w:rsid w:val="00725AF2"/>
    <w:rsid w:val="00727032"/>
    <w:rsid w:val="0072766F"/>
    <w:rsid w:val="00730744"/>
    <w:rsid w:val="00732739"/>
    <w:rsid w:val="00733ED2"/>
    <w:rsid w:val="0074662B"/>
    <w:rsid w:val="00746904"/>
    <w:rsid w:val="00751A54"/>
    <w:rsid w:val="00756C42"/>
    <w:rsid w:val="007603F3"/>
    <w:rsid w:val="0076070D"/>
    <w:rsid w:val="00760C11"/>
    <w:rsid w:val="0076584E"/>
    <w:rsid w:val="007717AC"/>
    <w:rsid w:val="00771D83"/>
    <w:rsid w:val="00782B9D"/>
    <w:rsid w:val="00792C0C"/>
    <w:rsid w:val="007946BA"/>
    <w:rsid w:val="00796062"/>
    <w:rsid w:val="00796D69"/>
    <w:rsid w:val="007A37E6"/>
    <w:rsid w:val="007A5E45"/>
    <w:rsid w:val="007A6621"/>
    <w:rsid w:val="007B39A9"/>
    <w:rsid w:val="007B3B36"/>
    <w:rsid w:val="007B71ED"/>
    <w:rsid w:val="007C0F41"/>
    <w:rsid w:val="007C2A3B"/>
    <w:rsid w:val="007C62C6"/>
    <w:rsid w:val="007D5821"/>
    <w:rsid w:val="007D7A76"/>
    <w:rsid w:val="007D7AED"/>
    <w:rsid w:val="007E05E9"/>
    <w:rsid w:val="007E23E5"/>
    <w:rsid w:val="007E260B"/>
    <w:rsid w:val="007E4BD4"/>
    <w:rsid w:val="007F1F7D"/>
    <w:rsid w:val="0080466E"/>
    <w:rsid w:val="00805287"/>
    <w:rsid w:val="008059A4"/>
    <w:rsid w:val="00807765"/>
    <w:rsid w:val="00815B16"/>
    <w:rsid w:val="008179DF"/>
    <w:rsid w:val="00820694"/>
    <w:rsid w:val="00823B1B"/>
    <w:rsid w:val="00827125"/>
    <w:rsid w:val="008350C8"/>
    <w:rsid w:val="00836AA4"/>
    <w:rsid w:val="0084324F"/>
    <w:rsid w:val="00844BC0"/>
    <w:rsid w:val="0085233C"/>
    <w:rsid w:val="00853095"/>
    <w:rsid w:val="0085354D"/>
    <w:rsid w:val="0085358F"/>
    <w:rsid w:val="00860337"/>
    <w:rsid w:val="0088049A"/>
    <w:rsid w:val="00882000"/>
    <w:rsid w:val="0088234F"/>
    <w:rsid w:val="008910D6"/>
    <w:rsid w:val="008924E9"/>
    <w:rsid w:val="008A1107"/>
    <w:rsid w:val="008A481A"/>
    <w:rsid w:val="008A650E"/>
    <w:rsid w:val="008A67C2"/>
    <w:rsid w:val="008A77C6"/>
    <w:rsid w:val="008B69C9"/>
    <w:rsid w:val="008B7327"/>
    <w:rsid w:val="008C378D"/>
    <w:rsid w:val="008C4B0A"/>
    <w:rsid w:val="008D0A6F"/>
    <w:rsid w:val="008D2220"/>
    <w:rsid w:val="008D4F21"/>
    <w:rsid w:val="008E420A"/>
    <w:rsid w:val="008E4339"/>
    <w:rsid w:val="008E48F2"/>
    <w:rsid w:val="008E7D4E"/>
    <w:rsid w:val="008F10F9"/>
    <w:rsid w:val="008F3188"/>
    <w:rsid w:val="009014FE"/>
    <w:rsid w:val="009019BA"/>
    <w:rsid w:val="009023DA"/>
    <w:rsid w:val="00902662"/>
    <w:rsid w:val="0090387F"/>
    <w:rsid w:val="00905C6C"/>
    <w:rsid w:val="00906343"/>
    <w:rsid w:val="00936D61"/>
    <w:rsid w:val="00937631"/>
    <w:rsid w:val="00943CDE"/>
    <w:rsid w:val="0094737D"/>
    <w:rsid w:val="00951D14"/>
    <w:rsid w:val="00954351"/>
    <w:rsid w:val="0096196C"/>
    <w:rsid w:val="00961A15"/>
    <w:rsid w:val="00963035"/>
    <w:rsid w:val="00967152"/>
    <w:rsid w:val="00971DB8"/>
    <w:rsid w:val="009934B4"/>
    <w:rsid w:val="009B2238"/>
    <w:rsid w:val="009B33EA"/>
    <w:rsid w:val="009B4A42"/>
    <w:rsid w:val="009C007F"/>
    <w:rsid w:val="009C47E0"/>
    <w:rsid w:val="009C6B73"/>
    <w:rsid w:val="009C722D"/>
    <w:rsid w:val="009D38D7"/>
    <w:rsid w:val="009E6A82"/>
    <w:rsid w:val="009E7F0D"/>
    <w:rsid w:val="009F06F2"/>
    <w:rsid w:val="009F1B3D"/>
    <w:rsid w:val="009F23AC"/>
    <w:rsid w:val="009F2CA9"/>
    <w:rsid w:val="009F7BBC"/>
    <w:rsid w:val="00A00A49"/>
    <w:rsid w:val="00A027D4"/>
    <w:rsid w:val="00A03DD9"/>
    <w:rsid w:val="00A1499C"/>
    <w:rsid w:val="00A15567"/>
    <w:rsid w:val="00A21537"/>
    <w:rsid w:val="00A25067"/>
    <w:rsid w:val="00A470DC"/>
    <w:rsid w:val="00A47216"/>
    <w:rsid w:val="00A53EB5"/>
    <w:rsid w:val="00A56AAB"/>
    <w:rsid w:val="00A57A7C"/>
    <w:rsid w:val="00A620B8"/>
    <w:rsid w:val="00A6690F"/>
    <w:rsid w:val="00A70B71"/>
    <w:rsid w:val="00A70D69"/>
    <w:rsid w:val="00A76761"/>
    <w:rsid w:val="00A8230C"/>
    <w:rsid w:val="00A9451C"/>
    <w:rsid w:val="00A958FB"/>
    <w:rsid w:val="00A9598A"/>
    <w:rsid w:val="00A95F4F"/>
    <w:rsid w:val="00A9719A"/>
    <w:rsid w:val="00AA6D1F"/>
    <w:rsid w:val="00AA7D84"/>
    <w:rsid w:val="00AB0A98"/>
    <w:rsid w:val="00AB420E"/>
    <w:rsid w:val="00AB4E71"/>
    <w:rsid w:val="00AB7CA3"/>
    <w:rsid w:val="00AC318D"/>
    <w:rsid w:val="00AC6A6D"/>
    <w:rsid w:val="00AC6BB9"/>
    <w:rsid w:val="00AD4BA7"/>
    <w:rsid w:val="00AE11C4"/>
    <w:rsid w:val="00AE23C0"/>
    <w:rsid w:val="00AE785A"/>
    <w:rsid w:val="00AF13EB"/>
    <w:rsid w:val="00AF65A8"/>
    <w:rsid w:val="00B03C35"/>
    <w:rsid w:val="00B0662F"/>
    <w:rsid w:val="00B10EAD"/>
    <w:rsid w:val="00B160CF"/>
    <w:rsid w:val="00B21D3C"/>
    <w:rsid w:val="00B27715"/>
    <w:rsid w:val="00B30A0E"/>
    <w:rsid w:val="00B324D6"/>
    <w:rsid w:val="00B32A6A"/>
    <w:rsid w:val="00B33FA5"/>
    <w:rsid w:val="00B40B63"/>
    <w:rsid w:val="00B47636"/>
    <w:rsid w:val="00B50A3B"/>
    <w:rsid w:val="00B556AF"/>
    <w:rsid w:val="00B56200"/>
    <w:rsid w:val="00B57922"/>
    <w:rsid w:val="00B6046A"/>
    <w:rsid w:val="00B72D86"/>
    <w:rsid w:val="00B746AD"/>
    <w:rsid w:val="00B77A8E"/>
    <w:rsid w:val="00B834FB"/>
    <w:rsid w:val="00B85653"/>
    <w:rsid w:val="00B85A9F"/>
    <w:rsid w:val="00B85C53"/>
    <w:rsid w:val="00B87CD2"/>
    <w:rsid w:val="00B87F47"/>
    <w:rsid w:val="00B91AEB"/>
    <w:rsid w:val="00B928CB"/>
    <w:rsid w:val="00BA10A4"/>
    <w:rsid w:val="00BA122A"/>
    <w:rsid w:val="00BA25CF"/>
    <w:rsid w:val="00BA4EC8"/>
    <w:rsid w:val="00BA77B6"/>
    <w:rsid w:val="00BB27E1"/>
    <w:rsid w:val="00BB6805"/>
    <w:rsid w:val="00BC5562"/>
    <w:rsid w:val="00BD022D"/>
    <w:rsid w:val="00BD0381"/>
    <w:rsid w:val="00BD340B"/>
    <w:rsid w:val="00BD6390"/>
    <w:rsid w:val="00BE445C"/>
    <w:rsid w:val="00BE7068"/>
    <w:rsid w:val="00BF214B"/>
    <w:rsid w:val="00C03D1F"/>
    <w:rsid w:val="00C07332"/>
    <w:rsid w:val="00C1483F"/>
    <w:rsid w:val="00C1587F"/>
    <w:rsid w:val="00C172AC"/>
    <w:rsid w:val="00C17DBA"/>
    <w:rsid w:val="00C20FA3"/>
    <w:rsid w:val="00C2632B"/>
    <w:rsid w:val="00C35117"/>
    <w:rsid w:val="00C37BFA"/>
    <w:rsid w:val="00C444E3"/>
    <w:rsid w:val="00C46D16"/>
    <w:rsid w:val="00C50ADA"/>
    <w:rsid w:val="00C564BC"/>
    <w:rsid w:val="00C56D21"/>
    <w:rsid w:val="00C66DD0"/>
    <w:rsid w:val="00C66EAF"/>
    <w:rsid w:val="00C66F72"/>
    <w:rsid w:val="00C74697"/>
    <w:rsid w:val="00C76D7B"/>
    <w:rsid w:val="00C82BFF"/>
    <w:rsid w:val="00C835D3"/>
    <w:rsid w:val="00C86D49"/>
    <w:rsid w:val="00C911B1"/>
    <w:rsid w:val="00C93523"/>
    <w:rsid w:val="00C944D5"/>
    <w:rsid w:val="00C963B7"/>
    <w:rsid w:val="00C96B12"/>
    <w:rsid w:val="00CA4992"/>
    <w:rsid w:val="00CB7591"/>
    <w:rsid w:val="00CD7D62"/>
    <w:rsid w:val="00CE295C"/>
    <w:rsid w:val="00CE4538"/>
    <w:rsid w:val="00CE6312"/>
    <w:rsid w:val="00CE6BDD"/>
    <w:rsid w:val="00CF0916"/>
    <w:rsid w:val="00CF1E6F"/>
    <w:rsid w:val="00CF2352"/>
    <w:rsid w:val="00CF2B07"/>
    <w:rsid w:val="00CF5B4D"/>
    <w:rsid w:val="00D05542"/>
    <w:rsid w:val="00D072CC"/>
    <w:rsid w:val="00D12FDC"/>
    <w:rsid w:val="00D159C5"/>
    <w:rsid w:val="00D251CA"/>
    <w:rsid w:val="00D26157"/>
    <w:rsid w:val="00D330E4"/>
    <w:rsid w:val="00D44940"/>
    <w:rsid w:val="00D46FB9"/>
    <w:rsid w:val="00D524EB"/>
    <w:rsid w:val="00D53855"/>
    <w:rsid w:val="00D54435"/>
    <w:rsid w:val="00D579B4"/>
    <w:rsid w:val="00D60080"/>
    <w:rsid w:val="00D7005B"/>
    <w:rsid w:val="00D844D8"/>
    <w:rsid w:val="00D85104"/>
    <w:rsid w:val="00D972FA"/>
    <w:rsid w:val="00DA111B"/>
    <w:rsid w:val="00DA11B4"/>
    <w:rsid w:val="00DA1EFA"/>
    <w:rsid w:val="00DA77C9"/>
    <w:rsid w:val="00DB1696"/>
    <w:rsid w:val="00DB16E1"/>
    <w:rsid w:val="00DB7BA5"/>
    <w:rsid w:val="00DC0FF6"/>
    <w:rsid w:val="00DC1DA7"/>
    <w:rsid w:val="00DC2D8D"/>
    <w:rsid w:val="00DC4503"/>
    <w:rsid w:val="00DC6ADF"/>
    <w:rsid w:val="00DD0BD3"/>
    <w:rsid w:val="00DE0401"/>
    <w:rsid w:val="00DE2C5A"/>
    <w:rsid w:val="00DE5198"/>
    <w:rsid w:val="00DE5BFC"/>
    <w:rsid w:val="00DE683A"/>
    <w:rsid w:val="00E003A9"/>
    <w:rsid w:val="00E0220F"/>
    <w:rsid w:val="00E03B68"/>
    <w:rsid w:val="00E11944"/>
    <w:rsid w:val="00E13BB9"/>
    <w:rsid w:val="00E140A8"/>
    <w:rsid w:val="00E20830"/>
    <w:rsid w:val="00E22896"/>
    <w:rsid w:val="00E272DA"/>
    <w:rsid w:val="00E317D8"/>
    <w:rsid w:val="00E333CE"/>
    <w:rsid w:val="00E34FDF"/>
    <w:rsid w:val="00E4137A"/>
    <w:rsid w:val="00E419E1"/>
    <w:rsid w:val="00E42717"/>
    <w:rsid w:val="00E42784"/>
    <w:rsid w:val="00E44819"/>
    <w:rsid w:val="00E50A4E"/>
    <w:rsid w:val="00E52195"/>
    <w:rsid w:val="00E569D8"/>
    <w:rsid w:val="00E67061"/>
    <w:rsid w:val="00E77338"/>
    <w:rsid w:val="00E862F0"/>
    <w:rsid w:val="00E8703D"/>
    <w:rsid w:val="00E92C7A"/>
    <w:rsid w:val="00E954A1"/>
    <w:rsid w:val="00E9752D"/>
    <w:rsid w:val="00EA2856"/>
    <w:rsid w:val="00EA3082"/>
    <w:rsid w:val="00EA4C7B"/>
    <w:rsid w:val="00EB0C41"/>
    <w:rsid w:val="00EB1F82"/>
    <w:rsid w:val="00EB2FF2"/>
    <w:rsid w:val="00EB5C77"/>
    <w:rsid w:val="00EC7928"/>
    <w:rsid w:val="00EC7979"/>
    <w:rsid w:val="00ED1F2E"/>
    <w:rsid w:val="00ED5337"/>
    <w:rsid w:val="00ED54C9"/>
    <w:rsid w:val="00EE0660"/>
    <w:rsid w:val="00EE67C2"/>
    <w:rsid w:val="00EF09F1"/>
    <w:rsid w:val="00EF1B5A"/>
    <w:rsid w:val="00EF2477"/>
    <w:rsid w:val="00EF373D"/>
    <w:rsid w:val="00EF4450"/>
    <w:rsid w:val="00EF490A"/>
    <w:rsid w:val="00F158C9"/>
    <w:rsid w:val="00F25599"/>
    <w:rsid w:val="00F37854"/>
    <w:rsid w:val="00F4067E"/>
    <w:rsid w:val="00F40B79"/>
    <w:rsid w:val="00F4479C"/>
    <w:rsid w:val="00F46F1D"/>
    <w:rsid w:val="00F536FE"/>
    <w:rsid w:val="00F64739"/>
    <w:rsid w:val="00F66BDD"/>
    <w:rsid w:val="00F7189B"/>
    <w:rsid w:val="00F72B47"/>
    <w:rsid w:val="00F745DD"/>
    <w:rsid w:val="00F86EB9"/>
    <w:rsid w:val="00F87D94"/>
    <w:rsid w:val="00F9634D"/>
    <w:rsid w:val="00FA23DE"/>
    <w:rsid w:val="00FA3912"/>
    <w:rsid w:val="00FA3F96"/>
    <w:rsid w:val="00FB0406"/>
    <w:rsid w:val="00FB4326"/>
    <w:rsid w:val="00FC2F82"/>
    <w:rsid w:val="00FD6F0C"/>
    <w:rsid w:val="00FE1A52"/>
    <w:rsid w:val="00FE3A05"/>
    <w:rsid w:val="00FF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29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5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29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5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679">
      <w:bodyDiv w:val="1"/>
      <w:marLeft w:val="0"/>
      <w:marRight w:val="0"/>
      <w:marTop w:val="0"/>
      <w:marBottom w:val="0"/>
      <w:divBdr>
        <w:top w:val="none" w:sz="0" w:space="0" w:color="auto"/>
        <w:left w:val="none" w:sz="0" w:space="0" w:color="auto"/>
        <w:bottom w:val="none" w:sz="0" w:space="0" w:color="auto"/>
        <w:right w:val="none" w:sz="0" w:space="0" w:color="auto"/>
      </w:divBdr>
    </w:div>
    <w:div w:id="874004014">
      <w:bodyDiv w:val="1"/>
      <w:marLeft w:val="0"/>
      <w:marRight w:val="0"/>
      <w:marTop w:val="0"/>
      <w:marBottom w:val="0"/>
      <w:divBdr>
        <w:top w:val="none" w:sz="0" w:space="0" w:color="auto"/>
        <w:left w:val="none" w:sz="0" w:space="0" w:color="auto"/>
        <w:bottom w:val="none" w:sz="0" w:space="0" w:color="auto"/>
        <w:right w:val="none" w:sz="0" w:space="0" w:color="auto"/>
      </w:divBdr>
    </w:div>
    <w:div w:id="1497040489">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2035424315">
      <w:bodyDiv w:val="1"/>
      <w:marLeft w:val="0"/>
      <w:marRight w:val="0"/>
      <w:marTop w:val="0"/>
      <w:marBottom w:val="0"/>
      <w:divBdr>
        <w:top w:val="none" w:sz="0" w:space="0" w:color="auto"/>
        <w:left w:val="none" w:sz="0" w:space="0" w:color="auto"/>
        <w:bottom w:val="none" w:sz="0" w:space="0" w:color="auto"/>
        <w:right w:val="none" w:sz="0" w:space="0" w:color="auto"/>
      </w:divBdr>
    </w:div>
    <w:div w:id="2137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sselberkel.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ekopermolen.skbg.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kopermolen.skbg.nl" TargetMode="External"/><Relationship Id="rId5" Type="http://schemas.openxmlformats.org/officeDocument/2006/relationships/settings" Target="settings.xml"/><Relationship Id="rId15" Type="http://schemas.openxmlformats.org/officeDocument/2006/relationships/hyperlink" Target="http://www.dekopermolen.skbg.nl"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jsselber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C7CF-7FA6-4D59-A126-CAF960BD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AF503FA</Template>
  <TotalTime>38</TotalTime>
  <Pages>18</Pages>
  <Words>4167</Words>
  <Characters>22919</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RK basisschool de Kopermolennaam school]</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2015-2019</dc:subject>
  <dc:creator>Marieke Harkink</dc:creator>
  <cp:lastModifiedBy>Yvonne Buitenhuis</cp:lastModifiedBy>
  <cp:revision>5</cp:revision>
  <cp:lastPrinted>2015-11-24T14:52:00Z</cp:lastPrinted>
  <dcterms:created xsi:type="dcterms:W3CDTF">2016-01-25T10:41:00Z</dcterms:created>
  <dcterms:modified xsi:type="dcterms:W3CDTF">2016-01-25T11:19:00Z</dcterms:modified>
</cp:coreProperties>
</file>