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B3" w:rsidRDefault="005F2BCB" w:rsidP="005F2BCB">
      <w:pPr>
        <w:jc w:val="right"/>
        <w:rPr>
          <w:b/>
        </w:rPr>
      </w:pPr>
      <w:r>
        <w:rPr>
          <w:noProof/>
          <w:lang w:eastAsia="nl-NL"/>
        </w:rPr>
        <w:drawing>
          <wp:inline distT="0" distB="0" distL="0" distR="0" wp14:anchorId="0469CD69" wp14:editId="34C53D45">
            <wp:extent cx="1790700" cy="12858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90700" cy="1285875"/>
                    </a:xfrm>
                    <a:prstGeom prst="rect">
                      <a:avLst/>
                    </a:prstGeom>
                  </pic:spPr>
                </pic:pic>
              </a:graphicData>
            </a:graphic>
          </wp:inline>
        </w:drawing>
      </w: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sz w:val="32"/>
        </w:rPr>
      </w:pPr>
      <w:r>
        <w:rPr>
          <w:b/>
          <w:sz w:val="32"/>
        </w:rPr>
        <w:t>Schoolondersteuningsprofiel</w:t>
      </w:r>
    </w:p>
    <w:p w:rsidR="00F442B3" w:rsidRDefault="00F442B3" w:rsidP="00F442B3">
      <w:pPr>
        <w:rPr>
          <w:b/>
          <w:sz w:val="32"/>
        </w:rPr>
      </w:pPr>
    </w:p>
    <w:sdt>
      <w:sdtPr>
        <w:rPr>
          <w:color w:val="465A65"/>
          <w:sz w:val="24"/>
        </w:rPr>
        <w:id w:val="10589407"/>
        <w:docPartObj>
          <w:docPartGallery w:val="Cover Pages"/>
          <w:docPartUnique/>
        </w:docPartObj>
      </w:sdtPr>
      <w:sdtEndPr>
        <w:rPr>
          <w:color w:val="auto"/>
          <w:sz w:val="20"/>
          <w:highlight w:val="yellow"/>
          <w:u w:val="single"/>
        </w:rPr>
      </w:sdtEndPr>
      <w:sdtContent>
        <w:p w:rsidR="00CB5EF0" w:rsidRDefault="005F2BCB" w:rsidP="00F442B3">
          <w:pPr>
            <w:rPr>
              <w:color w:val="465A65"/>
              <w:sz w:val="24"/>
            </w:rPr>
          </w:pPr>
          <w:r>
            <w:rPr>
              <w:color w:val="465A65"/>
              <w:sz w:val="24"/>
            </w:rPr>
            <w:br/>
          </w:r>
          <w:r>
            <w:rPr>
              <w:color w:val="465A65"/>
              <w:sz w:val="24"/>
            </w:rPr>
            <w:br/>
          </w:r>
          <w:r>
            <w:rPr>
              <w:color w:val="465A65"/>
              <w:sz w:val="24"/>
            </w:rPr>
            <w:br/>
          </w:r>
        </w:p>
        <w:p w:rsidR="00E617F9" w:rsidRPr="00984032" w:rsidRDefault="005F2BCB" w:rsidP="00F442B3">
          <w:pPr>
            <w:rPr>
              <w:color w:val="FF0000"/>
              <w:sz w:val="24"/>
              <w:szCs w:val="24"/>
            </w:rPr>
          </w:pPr>
          <w:r>
            <w:rPr>
              <w:color w:val="465A65"/>
              <w:sz w:val="24"/>
            </w:rPr>
            <w:br/>
          </w:r>
          <w:r>
            <w:rPr>
              <w:color w:val="465A65"/>
              <w:sz w:val="24"/>
            </w:rPr>
            <w:br/>
          </w:r>
          <w:r w:rsidR="00935353">
            <w:rPr>
              <w:b/>
              <w:sz w:val="28"/>
              <w:szCs w:val="28"/>
            </w:rPr>
            <w:t>19VA00 Nutsschool Bezuidenhout</w:t>
          </w:r>
        </w:p>
        <w:p w:rsidR="005F2BCB" w:rsidRDefault="005F2BCB" w:rsidP="005F2BCB">
          <w:pPr>
            <w:autoSpaceDE w:val="0"/>
            <w:autoSpaceDN w:val="0"/>
            <w:adjustRightInd w:val="0"/>
            <w:rPr>
              <w:rFonts w:cs="Arial"/>
              <w:b/>
              <w:bCs/>
              <w:iCs/>
            </w:rPr>
          </w:pPr>
          <w:r>
            <w:rPr>
              <w:rFonts w:cs="Arial"/>
              <w:b/>
              <w:bCs/>
              <w:iCs/>
            </w:rPr>
            <w:br w:type="page"/>
          </w:r>
        </w:p>
        <w:p w:rsidR="001A1352" w:rsidRDefault="001A1352" w:rsidP="005F2BCB">
          <w:pPr>
            <w:autoSpaceDE w:val="0"/>
            <w:autoSpaceDN w:val="0"/>
            <w:adjustRightInd w:val="0"/>
            <w:rPr>
              <w:rFonts w:cs="Arial"/>
              <w:b/>
              <w:bCs/>
              <w:iCs/>
            </w:rPr>
          </w:pPr>
        </w:p>
        <w:p w:rsidR="004F2CDE" w:rsidRDefault="001A1352" w:rsidP="004F2CDE">
          <w:pPr>
            <w:rPr>
              <w:sz w:val="28"/>
              <w:szCs w:val="28"/>
            </w:rPr>
          </w:pPr>
          <w:bookmarkStart w:id="0" w:name="_Toc353189621"/>
          <w:bookmarkStart w:id="1" w:name="_Toc353189924"/>
          <w:bookmarkStart w:id="2" w:name="_Toc353190059"/>
          <w:bookmarkStart w:id="3" w:name="_Toc353190460"/>
          <w:bookmarkStart w:id="4" w:name="_Toc353190614"/>
          <w:r w:rsidRPr="00B6754B">
            <w:rPr>
              <w:sz w:val="28"/>
              <w:szCs w:val="28"/>
            </w:rPr>
            <w:t>Inhoudsopgave</w:t>
          </w:r>
          <w:bookmarkStart w:id="5" w:name="_Toc353183000"/>
          <w:bookmarkStart w:id="6" w:name="_Toc353189208"/>
          <w:bookmarkStart w:id="7" w:name="_Toc353189622"/>
          <w:bookmarkStart w:id="8" w:name="_Toc353189925"/>
          <w:bookmarkStart w:id="9" w:name="_Toc353190060"/>
          <w:bookmarkEnd w:id="0"/>
          <w:bookmarkEnd w:id="1"/>
          <w:bookmarkEnd w:id="2"/>
          <w:bookmarkEnd w:id="3"/>
          <w:bookmarkEnd w:id="4"/>
        </w:p>
        <w:p w:rsidR="004F2CDE" w:rsidRDefault="004F2CDE" w:rsidP="004F2CDE">
          <w:pPr>
            <w:rPr>
              <w:sz w:val="28"/>
              <w:szCs w:val="28"/>
            </w:rPr>
          </w:pPr>
        </w:p>
        <w:p w:rsidR="004F2CDE" w:rsidRDefault="004F2CDE">
          <w:pPr>
            <w:pStyle w:val="Inhopg1"/>
            <w:framePr w:wrap="around"/>
            <w:tabs>
              <w:tab w:val="right" w:leader="dot" w:pos="9063"/>
            </w:tabs>
            <w:rPr>
              <w:rFonts w:asciiTheme="minorHAnsi" w:eastAsiaTheme="minorEastAsia" w:hAnsiTheme="minorHAnsi"/>
              <w:bCs w:val="0"/>
              <w:iCs w:val="0"/>
              <w:spacing w:val="0"/>
              <w:sz w:val="22"/>
              <w:szCs w:val="22"/>
              <w:lang w:eastAsia="nl-NL"/>
            </w:rPr>
          </w:pPr>
          <w:r>
            <w:rPr>
              <w:lang w:val="en-US"/>
            </w:rPr>
            <w:fldChar w:fldCharType="begin"/>
          </w:r>
          <w:r>
            <w:rPr>
              <w:lang w:val="en-US"/>
            </w:rPr>
            <w:instrText xml:space="preserve"> TOC \o "1-3" \h \z \u </w:instrText>
          </w:r>
          <w:r>
            <w:rPr>
              <w:lang w:val="en-US"/>
            </w:rPr>
            <w:fldChar w:fldCharType="separate"/>
          </w:r>
          <w:hyperlink w:anchor="_Toc353882767" w:history="1">
            <w:r w:rsidRPr="001C3D2E">
              <w:rPr>
                <w:rStyle w:val="Hyperlink"/>
              </w:rPr>
              <w:t>Toelichting</w:t>
            </w:r>
            <w:r>
              <w:rPr>
                <w:webHidden/>
              </w:rPr>
              <w:tab/>
            </w:r>
            <w:r>
              <w:rPr>
                <w:webHidden/>
              </w:rPr>
              <w:fldChar w:fldCharType="begin"/>
            </w:r>
            <w:r>
              <w:rPr>
                <w:webHidden/>
              </w:rPr>
              <w:instrText xml:space="preserve"> PAGEREF _Toc353882767 \h </w:instrText>
            </w:r>
            <w:r>
              <w:rPr>
                <w:webHidden/>
              </w:rPr>
            </w:r>
            <w:r>
              <w:rPr>
                <w:webHidden/>
              </w:rPr>
              <w:fldChar w:fldCharType="separate"/>
            </w:r>
            <w:r w:rsidR="00257394">
              <w:rPr>
                <w:webHidden/>
              </w:rPr>
              <w:t>3</w:t>
            </w:r>
            <w:r>
              <w:rPr>
                <w:webHidden/>
              </w:rPr>
              <w:fldChar w:fldCharType="end"/>
            </w:r>
          </w:hyperlink>
        </w:p>
        <w:p w:rsidR="004F2CDE" w:rsidRDefault="005B5700">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68" w:history="1">
            <w:r w:rsidR="004F2CDE" w:rsidRPr="001C3D2E">
              <w:rPr>
                <w:rStyle w:val="Hyperlink"/>
                <w:b/>
              </w:rPr>
              <w:t>DEEL I</w:t>
            </w:r>
            <w:r w:rsidR="004F2CDE">
              <w:rPr>
                <w:rFonts w:asciiTheme="minorHAnsi" w:eastAsiaTheme="minorEastAsia" w:hAnsiTheme="minorHAnsi"/>
                <w:bCs w:val="0"/>
                <w:iCs w:val="0"/>
                <w:spacing w:val="0"/>
                <w:sz w:val="22"/>
                <w:szCs w:val="22"/>
                <w:lang w:eastAsia="nl-NL"/>
              </w:rPr>
              <w:tab/>
            </w:r>
            <w:r w:rsidR="004F2CDE" w:rsidRPr="001C3D2E">
              <w:rPr>
                <w:rStyle w:val="Hyperlink"/>
                <w:b/>
              </w:rPr>
              <w:t>INVENTARISATIE</w:t>
            </w:r>
            <w:r w:rsidR="004F2CDE">
              <w:rPr>
                <w:webHidden/>
              </w:rPr>
              <w:tab/>
            </w:r>
            <w:r w:rsidR="004F2CDE">
              <w:rPr>
                <w:webHidden/>
              </w:rPr>
              <w:fldChar w:fldCharType="begin"/>
            </w:r>
            <w:r w:rsidR="004F2CDE">
              <w:rPr>
                <w:webHidden/>
              </w:rPr>
              <w:instrText xml:space="preserve"> PAGEREF _Toc353882768 \h </w:instrText>
            </w:r>
            <w:r w:rsidR="004F2CDE">
              <w:rPr>
                <w:webHidden/>
              </w:rPr>
            </w:r>
            <w:r w:rsidR="004F2CDE">
              <w:rPr>
                <w:webHidden/>
              </w:rPr>
              <w:fldChar w:fldCharType="separate"/>
            </w:r>
            <w:r w:rsidR="00257394">
              <w:rPr>
                <w:webHidden/>
              </w:rPr>
              <w:t>6</w:t>
            </w:r>
            <w:r w:rsidR="004F2CDE">
              <w:rPr>
                <w:webHidden/>
              </w:rPr>
              <w:fldChar w:fldCharType="end"/>
            </w:r>
          </w:hyperlink>
        </w:p>
        <w:p w:rsidR="004F2CDE" w:rsidRDefault="005B5700">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69" w:history="1">
            <w:r w:rsidR="004F2CDE" w:rsidRPr="001C3D2E">
              <w:rPr>
                <w:rStyle w:val="Hyperlink"/>
              </w:rPr>
              <w:t>1</w:t>
            </w:r>
            <w:r w:rsidR="004F2CDE">
              <w:rPr>
                <w:rFonts w:asciiTheme="minorHAnsi" w:eastAsiaTheme="minorEastAsia" w:hAnsiTheme="minorHAnsi"/>
                <w:bCs w:val="0"/>
                <w:iCs w:val="0"/>
                <w:spacing w:val="0"/>
                <w:sz w:val="22"/>
                <w:szCs w:val="22"/>
                <w:lang w:eastAsia="nl-NL"/>
              </w:rPr>
              <w:tab/>
            </w:r>
            <w:r w:rsidR="004F2CDE" w:rsidRPr="001C3D2E">
              <w:rPr>
                <w:rStyle w:val="Hyperlink"/>
              </w:rPr>
              <w:t>Typering van de school</w:t>
            </w:r>
            <w:r w:rsidR="004F2CDE">
              <w:rPr>
                <w:webHidden/>
              </w:rPr>
              <w:tab/>
            </w:r>
            <w:r w:rsidR="004F2CDE">
              <w:rPr>
                <w:webHidden/>
              </w:rPr>
              <w:fldChar w:fldCharType="begin"/>
            </w:r>
            <w:r w:rsidR="004F2CDE">
              <w:rPr>
                <w:webHidden/>
              </w:rPr>
              <w:instrText xml:space="preserve"> PAGEREF _Toc353882769 \h </w:instrText>
            </w:r>
            <w:r w:rsidR="004F2CDE">
              <w:rPr>
                <w:webHidden/>
              </w:rPr>
            </w:r>
            <w:r w:rsidR="004F2CDE">
              <w:rPr>
                <w:webHidden/>
              </w:rPr>
              <w:fldChar w:fldCharType="separate"/>
            </w:r>
            <w:r w:rsidR="00257394">
              <w:rPr>
                <w:webHidden/>
              </w:rPr>
              <w:t>7</w:t>
            </w:r>
            <w:r w:rsidR="004F2CDE">
              <w:rPr>
                <w:webHidden/>
              </w:rPr>
              <w:fldChar w:fldCharType="end"/>
            </w:r>
          </w:hyperlink>
        </w:p>
        <w:p w:rsidR="004F2CDE" w:rsidRDefault="005B5700">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0" w:history="1">
            <w:r w:rsidR="004F2CDE" w:rsidRPr="001C3D2E">
              <w:rPr>
                <w:rStyle w:val="Hyperlink"/>
              </w:rPr>
              <w:t>2</w:t>
            </w:r>
            <w:r w:rsidR="004F2CDE">
              <w:rPr>
                <w:rFonts w:asciiTheme="minorHAnsi" w:eastAsiaTheme="minorEastAsia" w:hAnsiTheme="minorHAnsi"/>
                <w:bCs w:val="0"/>
                <w:iCs w:val="0"/>
                <w:spacing w:val="0"/>
                <w:sz w:val="22"/>
                <w:szCs w:val="22"/>
                <w:lang w:eastAsia="nl-NL"/>
              </w:rPr>
              <w:tab/>
            </w:r>
            <w:r w:rsidR="004F2CDE" w:rsidRPr="001C3D2E">
              <w:rPr>
                <w:rStyle w:val="Hyperlink"/>
              </w:rPr>
              <w:t>Kwaliteit basisondersteuning</w:t>
            </w:r>
            <w:r w:rsidR="004F2CDE">
              <w:rPr>
                <w:webHidden/>
              </w:rPr>
              <w:tab/>
            </w:r>
            <w:r w:rsidR="004F2CDE">
              <w:rPr>
                <w:webHidden/>
              </w:rPr>
              <w:fldChar w:fldCharType="begin"/>
            </w:r>
            <w:r w:rsidR="004F2CDE">
              <w:rPr>
                <w:webHidden/>
              </w:rPr>
              <w:instrText xml:space="preserve"> PAGEREF _Toc353882770 \h </w:instrText>
            </w:r>
            <w:r w:rsidR="004F2CDE">
              <w:rPr>
                <w:webHidden/>
              </w:rPr>
            </w:r>
            <w:r w:rsidR="004F2CDE">
              <w:rPr>
                <w:webHidden/>
              </w:rPr>
              <w:fldChar w:fldCharType="separate"/>
            </w:r>
            <w:r w:rsidR="00257394">
              <w:rPr>
                <w:webHidden/>
              </w:rPr>
              <w:t>7</w:t>
            </w:r>
            <w:r w:rsidR="004F2CDE">
              <w:rPr>
                <w:webHidden/>
              </w:rPr>
              <w:fldChar w:fldCharType="end"/>
            </w:r>
          </w:hyperlink>
        </w:p>
        <w:p w:rsidR="004F2CDE" w:rsidRDefault="005B5700">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1" w:history="1">
            <w:r w:rsidR="004F2CDE" w:rsidRPr="001C3D2E">
              <w:rPr>
                <w:rStyle w:val="Hyperlink"/>
              </w:rPr>
              <w:t>3</w:t>
            </w:r>
            <w:r w:rsidR="004F2CDE">
              <w:rPr>
                <w:rFonts w:asciiTheme="minorHAnsi" w:eastAsiaTheme="minorEastAsia" w:hAnsiTheme="minorHAnsi"/>
                <w:bCs w:val="0"/>
                <w:iCs w:val="0"/>
                <w:spacing w:val="0"/>
                <w:sz w:val="22"/>
                <w:szCs w:val="22"/>
                <w:lang w:eastAsia="nl-NL"/>
              </w:rPr>
              <w:tab/>
            </w:r>
            <w:r w:rsidR="004F2CDE" w:rsidRPr="001C3D2E">
              <w:rPr>
                <w:rStyle w:val="Hyperlink"/>
              </w:rPr>
              <w:t>Basisondersteuning</w:t>
            </w:r>
            <w:r w:rsidR="004F2CDE">
              <w:rPr>
                <w:webHidden/>
              </w:rPr>
              <w:tab/>
            </w:r>
            <w:r w:rsidR="004F2CDE">
              <w:rPr>
                <w:webHidden/>
              </w:rPr>
              <w:fldChar w:fldCharType="begin"/>
            </w:r>
            <w:r w:rsidR="004F2CDE">
              <w:rPr>
                <w:webHidden/>
              </w:rPr>
              <w:instrText xml:space="preserve"> PAGEREF _Toc353882771 \h </w:instrText>
            </w:r>
            <w:r w:rsidR="004F2CDE">
              <w:rPr>
                <w:webHidden/>
              </w:rPr>
            </w:r>
            <w:r w:rsidR="004F2CDE">
              <w:rPr>
                <w:webHidden/>
              </w:rPr>
              <w:fldChar w:fldCharType="separate"/>
            </w:r>
            <w:r w:rsidR="00257394">
              <w:rPr>
                <w:webHidden/>
              </w:rPr>
              <w:t>8</w:t>
            </w:r>
            <w:r w:rsidR="004F2CDE">
              <w:rPr>
                <w:webHidden/>
              </w:rPr>
              <w:fldChar w:fldCharType="end"/>
            </w:r>
          </w:hyperlink>
        </w:p>
        <w:p w:rsidR="004F2CDE" w:rsidRDefault="005B5700">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2" w:history="1">
            <w:r w:rsidR="004F2CDE" w:rsidRPr="001C3D2E">
              <w:rPr>
                <w:rStyle w:val="Hyperlink"/>
              </w:rPr>
              <w:t>4</w:t>
            </w:r>
            <w:r w:rsidR="004F2CDE">
              <w:rPr>
                <w:rFonts w:asciiTheme="minorHAnsi" w:eastAsiaTheme="minorEastAsia" w:hAnsiTheme="minorHAnsi"/>
                <w:bCs w:val="0"/>
                <w:iCs w:val="0"/>
                <w:spacing w:val="0"/>
                <w:sz w:val="22"/>
                <w:szCs w:val="22"/>
                <w:lang w:eastAsia="nl-NL"/>
              </w:rPr>
              <w:tab/>
            </w:r>
            <w:r w:rsidR="004F2CDE" w:rsidRPr="001C3D2E">
              <w:rPr>
                <w:rStyle w:val="Hyperlink"/>
              </w:rPr>
              <w:t>Deskundigheid voor ondersteuning</w:t>
            </w:r>
            <w:r w:rsidR="004F2CDE">
              <w:rPr>
                <w:webHidden/>
              </w:rPr>
              <w:tab/>
            </w:r>
            <w:r w:rsidR="004F2CDE">
              <w:rPr>
                <w:webHidden/>
              </w:rPr>
              <w:fldChar w:fldCharType="begin"/>
            </w:r>
            <w:r w:rsidR="004F2CDE">
              <w:rPr>
                <w:webHidden/>
              </w:rPr>
              <w:instrText xml:space="preserve"> PAGEREF _Toc353882772 \h </w:instrText>
            </w:r>
            <w:r w:rsidR="004F2CDE">
              <w:rPr>
                <w:webHidden/>
              </w:rPr>
            </w:r>
            <w:r w:rsidR="004F2CDE">
              <w:rPr>
                <w:webHidden/>
              </w:rPr>
              <w:fldChar w:fldCharType="separate"/>
            </w:r>
            <w:r w:rsidR="00257394">
              <w:rPr>
                <w:webHidden/>
              </w:rPr>
              <w:t>10</w:t>
            </w:r>
            <w:r w:rsidR="004F2CDE">
              <w:rPr>
                <w:webHidden/>
              </w:rPr>
              <w:fldChar w:fldCharType="end"/>
            </w:r>
          </w:hyperlink>
        </w:p>
        <w:p w:rsidR="004F2CDE" w:rsidRDefault="005B5700">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3" w:history="1">
            <w:r w:rsidR="004F2CDE" w:rsidRPr="001C3D2E">
              <w:rPr>
                <w:rStyle w:val="Hyperlink"/>
              </w:rPr>
              <w:t>5</w:t>
            </w:r>
            <w:r w:rsidR="004F2CDE">
              <w:rPr>
                <w:rFonts w:asciiTheme="minorHAnsi" w:eastAsiaTheme="minorEastAsia" w:hAnsiTheme="minorHAnsi"/>
                <w:bCs w:val="0"/>
                <w:iCs w:val="0"/>
                <w:spacing w:val="0"/>
                <w:sz w:val="22"/>
                <w:szCs w:val="22"/>
                <w:lang w:eastAsia="nl-NL"/>
              </w:rPr>
              <w:tab/>
            </w:r>
            <w:r w:rsidR="004F2CDE" w:rsidRPr="001C3D2E">
              <w:rPr>
                <w:rStyle w:val="Hyperlink"/>
              </w:rPr>
              <w:t>Ondersteuningsvoorzieningen</w:t>
            </w:r>
            <w:r w:rsidR="004F2CDE">
              <w:rPr>
                <w:webHidden/>
              </w:rPr>
              <w:tab/>
            </w:r>
            <w:r w:rsidR="004F2CDE">
              <w:rPr>
                <w:webHidden/>
              </w:rPr>
              <w:fldChar w:fldCharType="begin"/>
            </w:r>
            <w:r w:rsidR="004F2CDE">
              <w:rPr>
                <w:webHidden/>
              </w:rPr>
              <w:instrText xml:space="preserve"> PAGEREF _Toc353882773 \h </w:instrText>
            </w:r>
            <w:r w:rsidR="004F2CDE">
              <w:rPr>
                <w:webHidden/>
              </w:rPr>
            </w:r>
            <w:r w:rsidR="004F2CDE">
              <w:rPr>
                <w:webHidden/>
              </w:rPr>
              <w:fldChar w:fldCharType="separate"/>
            </w:r>
            <w:r w:rsidR="00257394">
              <w:rPr>
                <w:webHidden/>
              </w:rPr>
              <w:t>11</w:t>
            </w:r>
            <w:r w:rsidR="004F2CDE">
              <w:rPr>
                <w:webHidden/>
              </w:rPr>
              <w:fldChar w:fldCharType="end"/>
            </w:r>
          </w:hyperlink>
        </w:p>
        <w:p w:rsidR="004F2CDE" w:rsidRDefault="005B5700">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4" w:history="1">
            <w:r w:rsidR="004F2CDE" w:rsidRPr="001C3D2E">
              <w:rPr>
                <w:rStyle w:val="Hyperlink"/>
              </w:rPr>
              <w:t>6</w:t>
            </w:r>
            <w:r w:rsidR="004F2CDE">
              <w:rPr>
                <w:rFonts w:asciiTheme="minorHAnsi" w:eastAsiaTheme="minorEastAsia" w:hAnsiTheme="minorHAnsi"/>
                <w:bCs w:val="0"/>
                <w:iCs w:val="0"/>
                <w:spacing w:val="0"/>
                <w:sz w:val="22"/>
                <w:szCs w:val="22"/>
                <w:lang w:eastAsia="nl-NL"/>
              </w:rPr>
              <w:tab/>
            </w:r>
            <w:r w:rsidR="004F2CDE" w:rsidRPr="001C3D2E">
              <w:rPr>
                <w:rStyle w:val="Hyperlink"/>
              </w:rPr>
              <w:t>Voorzieningen in de fysieke omgeving</w:t>
            </w:r>
            <w:r w:rsidR="004F2CDE">
              <w:rPr>
                <w:webHidden/>
              </w:rPr>
              <w:tab/>
            </w:r>
            <w:r w:rsidR="004F2CDE">
              <w:rPr>
                <w:webHidden/>
              </w:rPr>
              <w:fldChar w:fldCharType="begin"/>
            </w:r>
            <w:r w:rsidR="004F2CDE">
              <w:rPr>
                <w:webHidden/>
              </w:rPr>
              <w:instrText xml:space="preserve"> PAGEREF _Toc353882774 \h </w:instrText>
            </w:r>
            <w:r w:rsidR="004F2CDE">
              <w:rPr>
                <w:webHidden/>
              </w:rPr>
            </w:r>
            <w:r w:rsidR="004F2CDE">
              <w:rPr>
                <w:webHidden/>
              </w:rPr>
              <w:fldChar w:fldCharType="separate"/>
            </w:r>
            <w:r w:rsidR="00257394">
              <w:rPr>
                <w:webHidden/>
              </w:rPr>
              <w:t>12</w:t>
            </w:r>
            <w:r w:rsidR="004F2CDE">
              <w:rPr>
                <w:webHidden/>
              </w:rPr>
              <w:fldChar w:fldCharType="end"/>
            </w:r>
          </w:hyperlink>
        </w:p>
        <w:p w:rsidR="004F2CDE" w:rsidRDefault="005B5700">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5" w:history="1">
            <w:r w:rsidR="004F2CDE" w:rsidRPr="001C3D2E">
              <w:rPr>
                <w:rStyle w:val="Hyperlink"/>
              </w:rPr>
              <w:t>7</w:t>
            </w:r>
            <w:r w:rsidR="004F2CDE">
              <w:rPr>
                <w:rFonts w:asciiTheme="minorHAnsi" w:eastAsiaTheme="minorEastAsia" w:hAnsiTheme="minorHAnsi"/>
                <w:bCs w:val="0"/>
                <w:iCs w:val="0"/>
                <w:spacing w:val="0"/>
                <w:sz w:val="22"/>
                <w:szCs w:val="22"/>
                <w:lang w:eastAsia="nl-NL"/>
              </w:rPr>
              <w:tab/>
            </w:r>
            <w:r w:rsidR="004F2CDE" w:rsidRPr="001C3D2E">
              <w:rPr>
                <w:rStyle w:val="Hyperlink"/>
              </w:rPr>
              <w:t>Samenwerkende ketenpartners</w:t>
            </w:r>
            <w:r w:rsidR="004F2CDE">
              <w:rPr>
                <w:webHidden/>
              </w:rPr>
              <w:tab/>
            </w:r>
            <w:r w:rsidR="004F2CDE">
              <w:rPr>
                <w:webHidden/>
              </w:rPr>
              <w:fldChar w:fldCharType="begin"/>
            </w:r>
            <w:r w:rsidR="004F2CDE">
              <w:rPr>
                <w:webHidden/>
              </w:rPr>
              <w:instrText xml:space="preserve"> PAGEREF _Toc353882775 \h </w:instrText>
            </w:r>
            <w:r w:rsidR="004F2CDE">
              <w:rPr>
                <w:webHidden/>
              </w:rPr>
            </w:r>
            <w:r w:rsidR="004F2CDE">
              <w:rPr>
                <w:webHidden/>
              </w:rPr>
              <w:fldChar w:fldCharType="separate"/>
            </w:r>
            <w:r w:rsidR="00257394">
              <w:rPr>
                <w:webHidden/>
              </w:rPr>
              <w:t>13</w:t>
            </w:r>
            <w:r w:rsidR="004F2CDE">
              <w:rPr>
                <w:webHidden/>
              </w:rPr>
              <w:fldChar w:fldCharType="end"/>
            </w:r>
          </w:hyperlink>
        </w:p>
        <w:p w:rsidR="004F2CDE" w:rsidRDefault="005B570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6" w:history="1">
            <w:r w:rsidR="004F2CDE" w:rsidRPr="001C3D2E">
              <w:rPr>
                <w:rStyle w:val="Hyperlink"/>
              </w:rPr>
              <w:t>Bijlage Kengetallen</w:t>
            </w:r>
            <w:r w:rsidR="004F2CDE">
              <w:rPr>
                <w:webHidden/>
              </w:rPr>
              <w:tab/>
            </w:r>
            <w:r w:rsidR="004F2CDE">
              <w:rPr>
                <w:webHidden/>
              </w:rPr>
              <w:fldChar w:fldCharType="begin"/>
            </w:r>
            <w:r w:rsidR="004F2CDE">
              <w:rPr>
                <w:webHidden/>
              </w:rPr>
              <w:instrText xml:space="preserve"> PAGEREF _Toc353882776 \h </w:instrText>
            </w:r>
            <w:r w:rsidR="004F2CDE">
              <w:rPr>
                <w:webHidden/>
              </w:rPr>
            </w:r>
            <w:r w:rsidR="004F2CDE">
              <w:rPr>
                <w:webHidden/>
              </w:rPr>
              <w:fldChar w:fldCharType="separate"/>
            </w:r>
            <w:r w:rsidR="00257394">
              <w:rPr>
                <w:webHidden/>
              </w:rPr>
              <w:t>14</w:t>
            </w:r>
            <w:r w:rsidR="004F2CDE">
              <w:rPr>
                <w:webHidden/>
              </w:rPr>
              <w:fldChar w:fldCharType="end"/>
            </w:r>
          </w:hyperlink>
        </w:p>
        <w:p w:rsidR="004F2CDE" w:rsidRDefault="005B570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7" w:history="1">
            <w:r w:rsidR="004F2CDE" w:rsidRPr="001C3D2E">
              <w:rPr>
                <w:rStyle w:val="Hyperlink"/>
              </w:rPr>
              <w:t>Bijlage Scores kwaliteit basisondersteuning</w:t>
            </w:r>
            <w:r w:rsidR="004F2CDE">
              <w:rPr>
                <w:webHidden/>
              </w:rPr>
              <w:tab/>
            </w:r>
            <w:r w:rsidR="004F2CDE">
              <w:rPr>
                <w:webHidden/>
              </w:rPr>
              <w:fldChar w:fldCharType="begin"/>
            </w:r>
            <w:r w:rsidR="004F2CDE">
              <w:rPr>
                <w:webHidden/>
              </w:rPr>
              <w:instrText xml:space="preserve"> PAGEREF _Toc353882777 \h </w:instrText>
            </w:r>
            <w:r w:rsidR="004F2CDE">
              <w:rPr>
                <w:webHidden/>
              </w:rPr>
            </w:r>
            <w:r w:rsidR="004F2CDE">
              <w:rPr>
                <w:webHidden/>
              </w:rPr>
              <w:fldChar w:fldCharType="separate"/>
            </w:r>
            <w:r w:rsidR="00257394">
              <w:rPr>
                <w:webHidden/>
              </w:rPr>
              <w:t>17</w:t>
            </w:r>
            <w:r w:rsidR="004F2CDE">
              <w:rPr>
                <w:webHidden/>
              </w:rPr>
              <w:fldChar w:fldCharType="end"/>
            </w:r>
          </w:hyperlink>
        </w:p>
        <w:p w:rsidR="004F2CDE" w:rsidRDefault="005B570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8" w:history="1">
            <w:r w:rsidR="004F2CDE" w:rsidRPr="001C3D2E">
              <w:rPr>
                <w:rStyle w:val="Hyperlink"/>
              </w:rPr>
              <w:t>Bijlage Scores deskundigheid voor ondersteuning</w:t>
            </w:r>
            <w:r w:rsidR="004F2CDE">
              <w:rPr>
                <w:webHidden/>
              </w:rPr>
              <w:tab/>
            </w:r>
            <w:r w:rsidR="004F2CDE">
              <w:rPr>
                <w:webHidden/>
              </w:rPr>
              <w:fldChar w:fldCharType="begin"/>
            </w:r>
            <w:r w:rsidR="004F2CDE">
              <w:rPr>
                <w:webHidden/>
              </w:rPr>
              <w:instrText xml:space="preserve"> PAGEREF _Toc353882778 \h </w:instrText>
            </w:r>
            <w:r w:rsidR="004F2CDE">
              <w:rPr>
                <w:webHidden/>
              </w:rPr>
            </w:r>
            <w:r w:rsidR="004F2CDE">
              <w:rPr>
                <w:webHidden/>
              </w:rPr>
              <w:fldChar w:fldCharType="separate"/>
            </w:r>
            <w:r w:rsidR="00257394">
              <w:rPr>
                <w:webHidden/>
              </w:rPr>
              <w:t>18</w:t>
            </w:r>
            <w:r w:rsidR="004F2CDE">
              <w:rPr>
                <w:webHidden/>
              </w:rPr>
              <w:fldChar w:fldCharType="end"/>
            </w:r>
          </w:hyperlink>
        </w:p>
        <w:p w:rsidR="004F2CDE" w:rsidRDefault="005B570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9" w:history="1">
            <w:r w:rsidR="004F2CDE" w:rsidRPr="001C3D2E">
              <w:rPr>
                <w:rStyle w:val="Hyperlink"/>
              </w:rPr>
              <w:t>Bijlage Scores ondersteuningsvoorzieningen</w:t>
            </w:r>
            <w:r w:rsidR="004F2CDE">
              <w:rPr>
                <w:webHidden/>
              </w:rPr>
              <w:tab/>
            </w:r>
            <w:r w:rsidR="004F2CDE">
              <w:rPr>
                <w:webHidden/>
              </w:rPr>
              <w:fldChar w:fldCharType="begin"/>
            </w:r>
            <w:r w:rsidR="004F2CDE">
              <w:rPr>
                <w:webHidden/>
              </w:rPr>
              <w:instrText xml:space="preserve"> PAGEREF _Toc353882779 \h </w:instrText>
            </w:r>
            <w:r w:rsidR="004F2CDE">
              <w:rPr>
                <w:webHidden/>
              </w:rPr>
            </w:r>
            <w:r w:rsidR="004F2CDE">
              <w:rPr>
                <w:webHidden/>
              </w:rPr>
              <w:fldChar w:fldCharType="separate"/>
            </w:r>
            <w:r w:rsidR="00257394">
              <w:rPr>
                <w:webHidden/>
              </w:rPr>
              <w:t>19</w:t>
            </w:r>
            <w:r w:rsidR="004F2CDE">
              <w:rPr>
                <w:webHidden/>
              </w:rPr>
              <w:fldChar w:fldCharType="end"/>
            </w:r>
          </w:hyperlink>
        </w:p>
        <w:p w:rsidR="004F2CDE" w:rsidRDefault="005B570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0" w:history="1">
            <w:r w:rsidR="004F2CDE" w:rsidRPr="001C3D2E">
              <w:rPr>
                <w:rStyle w:val="Hyperlink"/>
              </w:rPr>
              <w:t>Bijlage Scores Voorzieningen in de fysieke omgeving</w:t>
            </w:r>
            <w:r w:rsidR="004F2CDE">
              <w:rPr>
                <w:webHidden/>
              </w:rPr>
              <w:tab/>
            </w:r>
            <w:r w:rsidR="004F2CDE">
              <w:rPr>
                <w:webHidden/>
              </w:rPr>
              <w:fldChar w:fldCharType="begin"/>
            </w:r>
            <w:r w:rsidR="004F2CDE">
              <w:rPr>
                <w:webHidden/>
              </w:rPr>
              <w:instrText xml:space="preserve"> PAGEREF _Toc353882780 \h </w:instrText>
            </w:r>
            <w:r w:rsidR="004F2CDE">
              <w:rPr>
                <w:webHidden/>
              </w:rPr>
            </w:r>
            <w:r w:rsidR="004F2CDE">
              <w:rPr>
                <w:webHidden/>
              </w:rPr>
              <w:fldChar w:fldCharType="separate"/>
            </w:r>
            <w:r w:rsidR="00257394">
              <w:rPr>
                <w:webHidden/>
              </w:rPr>
              <w:t>20</w:t>
            </w:r>
            <w:r w:rsidR="004F2CDE">
              <w:rPr>
                <w:webHidden/>
              </w:rPr>
              <w:fldChar w:fldCharType="end"/>
            </w:r>
          </w:hyperlink>
        </w:p>
        <w:p w:rsidR="004F2CDE" w:rsidRDefault="005B570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1" w:history="1">
            <w:r w:rsidR="004F2CDE" w:rsidRPr="001C3D2E">
              <w:rPr>
                <w:rStyle w:val="Hyperlink"/>
              </w:rPr>
              <w:t>Bijlage Scores Samenwerkende ketenpartners</w:t>
            </w:r>
            <w:r w:rsidR="004F2CDE">
              <w:rPr>
                <w:webHidden/>
              </w:rPr>
              <w:tab/>
            </w:r>
            <w:r w:rsidR="004F2CDE">
              <w:rPr>
                <w:webHidden/>
              </w:rPr>
              <w:fldChar w:fldCharType="begin"/>
            </w:r>
            <w:r w:rsidR="004F2CDE">
              <w:rPr>
                <w:webHidden/>
              </w:rPr>
              <w:instrText xml:space="preserve"> PAGEREF _Toc353882781 \h </w:instrText>
            </w:r>
            <w:r w:rsidR="004F2CDE">
              <w:rPr>
                <w:webHidden/>
              </w:rPr>
            </w:r>
            <w:r w:rsidR="004F2CDE">
              <w:rPr>
                <w:webHidden/>
              </w:rPr>
              <w:fldChar w:fldCharType="separate"/>
            </w:r>
            <w:r w:rsidR="00257394">
              <w:rPr>
                <w:webHidden/>
              </w:rPr>
              <w:t>21</w:t>
            </w:r>
            <w:r w:rsidR="004F2CDE">
              <w:rPr>
                <w:webHidden/>
              </w:rPr>
              <w:fldChar w:fldCharType="end"/>
            </w:r>
          </w:hyperlink>
        </w:p>
        <w:p w:rsidR="004F2CDE" w:rsidRDefault="005B5700">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82" w:history="1">
            <w:r w:rsidR="004F2CDE" w:rsidRPr="001C3D2E">
              <w:rPr>
                <w:rStyle w:val="Hyperlink"/>
                <w:b/>
              </w:rPr>
              <w:t>DEEL II</w:t>
            </w:r>
            <w:r w:rsidR="004F2CDE">
              <w:rPr>
                <w:rFonts w:asciiTheme="minorHAnsi" w:eastAsiaTheme="minorEastAsia" w:hAnsiTheme="minorHAnsi"/>
                <w:bCs w:val="0"/>
                <w:iCs w:val="0"/>
                <w:spacing w:val="0"/>
                <w:sz w:val="22"/>
                <w:szCs w:val="22"/>
                <w:lang w:eastAsia="nl-NL"/>
              </w:rPr>
              <w:tab/>
            </w:r>
            <w:r w:rsidR="004F2CDE" w:rsidRPr="001C3D2E">
              <w:rPr>
                <w:rStyle w:val="Hyperlink"/>
                <w:b/>
              </w:rPr>
              <w:t>ANALYSE EN BELEID</w:t>
            </w:r>
            <w:r w:rsidR="004F2CDE">
              <w:rPr>
                <w:webHidden/>
              </w:rPr>
              <w:tab/>
            </w:r>
            <w:r w:rsidR="004F2CDE">
              <w:rPr>
                <w:webHidden/>
              </w:rPr>
              <w:fldChar w:fldCharType="begin"/>
            </w:r>
            <w:r w:rsidR="004F2CDE">
              <w:rPr>
                <w:webHidden/>
              </w:rPr>
              <w:instrText xml:space="preserve"> PAGEREF _Toc353882782 \h </w:instrText>
            </w:r>
            <w:r w:rsidR="004F2CDE">
              <w:rPr>
                <w:webHidden/>
              </w:rPr>
            </w:r>
            <w:r w:rsidR="004F2CDE">
              <w:rPr>
                <w:webHidden/>
              </w:rPr>
              <w:fldChar w:fldCharType="separate"/>
            </w:r>
            <w:r w:rsidR="00257394">
              <w:rPr>
                <w:webHidden/>
              </w:rPr>
              <w:t>22</w:t>
            </w:r>
            <w:r w:rsidR="004F2CDE">
              <w:rPr>
                <w:webHidden/>
              </w:rPr>
              <w:fldChar w:fldCharType="end"/>
            </w:r>
          </w:hyperlink>
        </w:p>
        <w:p w:rsidR="004F2CDE" w:rsidRDefault="005B570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3" w:history="1">
            <w:r w:rsidR="004F2CDE" w:rsidRPr="001C3D2E">
              <w:rPr>
                <w:rStyle w:val="Hyperlink"/>
              </w:rPr>
              <w:t>1. Basisondersteuning</w:t>
            </w:r>
            <w:r w:rsidR="004F2CDE">
              <w:rPr>
                <w:webHidden/>
              </w:rPr>
              <w:tab/>
            </w:r>
            <w:r w:rsidR="004F2CDE">
              <w:rPr>
                <w:webHidden/>
              </w:rPr>
              <w:fldChar w:fldCharType="begin"/>
            </w:r>
            <w:r w:rsidR="004F2CDE">
              <w:rPr>
                <w:webHidden/>
              </w:rPr>
              <w:instrText xml:space="preserve"> PAGEREF _Toc353882783 \h </w:instrText>
            </w:r>
            <w:r w:rsidR="004F2CDE">
              <w:rPr>
                <w:webHidden/>
              </w:rPr>
            </w:r>
            <w:r w:rsidR="004F2CDE">
              <w:rPr>
                <w:webHidden/>
              </w:rPr>
              <w:fldChar w:fldCharType="separate"/>
            </w:r>
            <w:r w:rsidR="00257394">
              <w:rPr>
                <w:webHidden/>
              </w:rPr>
              <w:t>23</w:t>
            </w:r>
            <w:r w:rsidR="004F2CDE">
              <w:rPr>
                <w:webHidden/>
              </w:rPr>
              <w:fldChar w:fldCharType="end"/>
            </w:r>
          </w:hyperlink>
        </w:p>
        <w:p w:rsidR="004F2CDE" w:rsidRDefault="005B570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4" w:history="1">
            <w:r w:rsidR="004F2CDE" w:rsidRPr="001C3D2E">
              <w:rPr>
                <w:rStyle w:val="Hyperlink"/>
              </w:rPr>
              <w:t>2. Ondersteuningsdeskundigheid (intern en extern)</w:t>
            </w:r>
            <w:r w:rsidR="004F2CDE">
              <w:rPr>
                <w:webHidden/>
              </w:rPr>
              <w:tab/>
            </w:r>
            <w:r w:rsidR="004F2CDE">
              <w:rPr>
                <w:webHidden/>
              </w:rPr>
              <w:fldChar w:fldCharType="begin"/>
            </w:r>
            <w:r w:rsidR="004F2CDE">
              <w:rPr>
                <w:webHidden/>
              </w:rPr>
              <w:instrText xml:space="preserve"> PAGEREF _Toc353882784 \h </w:instrText>
            </w:r>
            <w:r w:rsidR="004F2CDE">
              <w:rPr>
                <w:webHidden/>
              </w:rPr>
            </w:r>
            <w:r w:rsidR="004F2CDE">
              <w:rPr>
                <w:webHidden/>
              </w:rPr>
              <w:fldChar w:fldCharType="separate"/>
            </w:r>
            <w:r w:rsidR="00257394">
              <w:rPr>
                <w:webHidden/>
              </w:rPr>
              <w:t>26</w:t>
            </w:r>
            <w:r w:rsidR="004F2CDE">
              <w:rPr>
                <w:webHidden/>
              </w:rPr>
              <w:fldChar w:fldCharType="end"/>
            </w:r>
          </w:hyperlink>
        </w:p>
        <w:p w:rsidR="004F2CDE" w:rsidRDefault="005B570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5" w:history="1">
            <w:r w:rsidR="004F2CDE" w:rsidRPr="001C3D2E">
              <w:rPr>
                <w:rStyle w:val="Hyperlink"/>
              </w:rPr>
              <w:t>3. Ondersteuningsvoorzieningen</w:t>
            </w:r>
            <w:r w:rsidR="004F2CDE">
              <w:rPr>
                <w:webHidden/>
              </w:rPr>
              <w:tab/>
            </w:r>
            <w:r w:rsidR="004F2CDE">
              <w:rPr>
                <w:webHidden/>
              </w:rPr>
              <w:fldChar w:fldCharType="begin"/>
            </w:r>
            <w:r w:rsidR="004F2CDE">
              <w:rPr>
                <w:webHidden/>
              </w:rPr>
              <w:instrText xml:space="preserve"> PAGEREF _Toc353882785 \h </w:instrText>
            </w:r>
            <w:r w:rsidR="004F2CDE">
              <w:rPr>
                <w:webHidden/>
              </w:rPr>
            </w:r>
            <w:r w:rsidR="004F2CDE">
              <w:rPr>
                <w:webHidden/>
              </w:rPr>
              <w:fldChar w:fldCharType="separate"/>
            </w:r>
            <w:r w:rsidR="00257394">
              <w:rPr>
                <w:webHidden/>
              </w:rPr>
              <w:t>27</w:t>
            </w:r>
            <w:r w:rsidR="004F2CDE">
              <w:rPr>
                <w:webHidden/>
              </w:rPr>
              <w:fldChar w:fldCharType="end"/>
            </w:r>
          </w:hyperlink>
        </w:p>
        <w:p w:rsidR="004F2CDE" w:rsidRDefault="005B570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6" w:history="1">
            <w:r w:rsidR="004F2CDE" w:rsidRPr="001C3D2E">
              <w:rPr>
                <w:rStyle w:val="Hyperlink"/>
              </w:rPr>
              <w:t>4. Voorzieningen in de fysieke omgeving</w:t>
            </w:r>
            <w:r w:rsidR="004F2CDE">
              <w:rPr>
                <w:webHidden/>
              </w:rPr>
              <w:tab/>
            </w:r>
            <w:r w:rsidR="004F2CDE">
              <w:rPr>
                <w:webHidden/>
              </w:rPr>
              <w:fldChar w:fldCharType="begin"/>
            </w:r>
            <w:r w:rsidR="004F2CDE">
              <w:rPr>
                <w:webHidden/>
              </w:rPr>
              <w:instrText xml:space="preserve"> PAGEREF _Toc353882786 \h </w:instrText>
            </w:r>
            <w:r w:rsidR="004F2CDE">
              <w:rPr>
                <w:webHidden/>
              </w:rPr>
            </w:r>
            <w:r w:rsidR="004F2CDE">
              <w:rPr>
                <w:webHidden/>
              </w:rPr>
              <w:fldChar w:fldCharType="separate"/>
            </w:r>
            <w:r w:rsidR="00257394">
              <w:rPr>
                <w:webHidden/>
              </w:rPr>
              <w:t>28</w:t>
            </w:r>
            <w:r w:rsidR="004F2CDE">
              <w:rPr>
                <w:webHidden/>
              </w:rPr>
              <w:fldChar w:fldCharType="end"/>
            </w:r>
          </w:hyperlink>
        </w:p>
        <w:p w:rsidR="004F2CDE" w:rsidRDefault="005B570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7" w:history="1">
            <w:r w:rsidR="004F2CDE" w:rsidRPr="001C3D2E">
              <w:rPr>
                <w:rStyle w:val="Hyperlink"/>
              </w:rPr>
              <w:t>5. Samenwerkende ketenpartners</w:t>
            </w:r>
            <w:r w:rsidR="004F2CDE">
              <w:rPr>
                <w:webHidden/>
              </w:rPr>
              <w:tab/>
            </w:r>
            <w:r w:rsidR="004F2CDE">
              <w:rPr>
                <w:webHidden/>
              </w:rPr>
              <w:fldChar w:fldCharType="begin"/>
            </w:r>
            <w:r w:rsidR="004F2CDE">
              <w:rPr>
                <w:webHidden/>
              </w:rPr>
              <w:instrText xml:space="preserve"> PAGEREF _Toc353882787 \h </w:instrText>
            </w:r>
            <w:r w:rsidR="004F2CDE">
              <w:rPr>
                <w:webHidden/>
              </w:rPr>
            </w:r>
            <w:r w:rsidR="004F2CDE">
              <w:rPr>
                <w:webHidden/>
              </w:rPr>
              <w:fldChar w:fldCharType="separate"/>
            </w:r>
            <w:r w:rsidR="00257394">
              <w:rPr>
                <w:webHidden/>
              </w:rPr>
              <w:t>29</w:t>
            </w:r>
            <w:r w:rsidR="004F2CDE">
              <w:rPr>
                <w:webHidden/>
              </w:rPr>
              <w:fldChar w:fldCharType="end"/>
            </w:r>
          </w:hyperlink>
        </w:p>
        <w:p w:rsidR="004F2CDE" w:rsidRDefault="005B570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8" w:history="1">
            <w:r w:rsidR="004F2CDE" w:rsidRPr="001C3D2E">
              <w:rPr>
                <w:rStyle w:val="Hyperlink"/>
              </w:rPr>
              <w:t>Eventuele opmerkingen</w:t>
            </w:r>
            <w:r w:rsidR="004F2CDE">
              <w:rPr>
                <w:webHidden/>
              </w:rPr>
              <w:tab/>
            </w:r>
            <w:r w:rsidR="004F2CDE">
              <w:rPr>
                <w:webHidden/>
              </w:rPr>
              <w:fldChar w:fldCharType="begin"/>
            </w:r>
            <w:r w:rsidR="004F2CDE">
              <w:rPr>
                <w:webHidden/>
              </w:rPr>
              <w:instrText xml:space="preserve"> PAGEREF _Toc353882788 \h </w:instrText>
            </w:r>
            <w:r w:rsidR="004F2CDE">
              <w:rPr>
                <w:webHidden/>
              </w:rPr>
            </w:r>
            <w:r w:rsidR="004F2CDE">
              <w:rPr>
                <w:webHidden/>
              </w:rPr>
              <w:fldChar w:fldCharType="separate"/>
            </w:r>
            <w:r w:rsidR="00257394">
              <w:rPr>
                <w:webHidden/>
              </w:rPr>
              <w:t>30</w:t>
            </w:r>
            <w:r w:rsidR="004F2CDE">
              <w:rPr>
                <w:webHidden/>
              </w:rPr>
              <w:fldChar w:fldCharType="end"/>
            </w:r>
          </w:hyperlink>
        </w:p>
        <w:p w:rsidR="004F2CDE" w:rsidRDefault="005B5700">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89" w:history="1">
            <w:r w:rsidR="004F2CDE" w:rsidRPr="001C3D2E">
              <w:rPr>
                <w:rStyle w:val="Hyperlink"/>
                <w:b/>
              </w:rPr>
              <w:t>DEEL III</w:t>
            </w:r>
            <w:r w:rsidR="004F2CDE">
              <w:rPr>
                <w:rFonts w:asciiTheme="minorHAnsi" w:eastAsiaTheme="minorEastAsia" w:hAnsiTheme="minorHAnsi"/>
                <w:bCs w:val="0"/>
                <w:iCs w:val="0"/>
                <w:spacing w:val="0"/>
                <w:sz w:val="22"/>
                <w:szCs w:val="22"/>
                <w:lang w:eastAsia="nl-NL"/>
              </w:rPr>
              <w:tab/>
            </w:r>
            <w:r w:rsidR="004F2CDE" w:rsidRPr="001C3D2E">
              <w:rPr>
                <w:rStyle w:val="Hyperlink"/>
                <w:b/>
              </w:rPr>
              <w:t>VASTSTELLING EN ONDERTEKENING</w:t>
            </w:r>
            <w:r w:rsidR="004F2CDE">
              <w:rPr>
                <w:webHidden/>
              </w:rPr>
              <w:tab/>
            </w:r>
            <w:r w:rsidR="004F2CDE">
              <w:rPr>
                <w:webHidden/>
              </w:rPr>
              <w:fldChar w:fldCharType="begin"/>
            </w:r>
            <w:r w:rsidR="004F2CDE">
              <w:rPr>
                <w:webHidden/>
              </w:rPr>
              <w:instrText xml:space="preserve"> PAGEREF _Toc353882789 \h </w:instrText>
            </w:r>
            <w:r w:rsidR="004F2CDE">
              <w:rPr>
                <w:webHidden/>
              </w:rPr>
            </w:r>
            <w:r w:rsidR="004F2CDE">
              <w:rPr>
                <w:webHidden/>
              </w:rPr>
              <w:fldChar w:fldCharType="separate"/>
            </w:r>
            <w:r w:rsidR="00257394">
              <w:rPr>
                <w:webHidden/>
              </w:rPr>
              <w:t>31</w:t>
            </w:r>
            <w:r w:rsidR="004F2CDE">
              <w:rPr>
                <w:webHidden/>
              </w:rPr>
              <w:fldChar w:fldCharType="end"/>
            </w:r>
          </w:hyperlink>
        </w:p>
        <w:p w:rsidR="004F2CDE" w:rsidRDefault="004F2CDE" w:rsidP="004F2CDE">
          <w:pPr>
            <w:rPr>
              <w:lang w:val="en-US"/>
            </w:rPr>
          </w:pPr>
          <w:r>
            <w:rPr>
              <w:lang w:val="en-US"/>
            </w:rPr>
            <w:fldChar w:fldCharType="end"/>
          </w:r>
        </w:p>
        <w:p w:rsidR="007A7233" w:rsidRDefault="007A7233" w:rsidP="00A850BF">
          <w:pPr>
            <w:spacing w:before="480"/>
            <w:rPr>
              <w:lang w:val="en-US"/>
            </w:rPr>
          </w:pPr>
        </w:p>
        <w:p w:rsidR="00AF0DA5" w:rsidRDefault="00AF0DA5" w:rsidP="007A7233">
          <w:pPr>
            <w:pStyle w:val="Kop2Arial"/>
            <w:rPr>
              <w:lang w:val="en-US"/>
            </w:rPr>
          </w:pPr>
          <w:r>
            <w:rPr>
              <w:lang w:val="en-US"/>
            </w:rPr>
            <w:br w:type="page"/>
          </w:r>
        </w:p>
        <w:p w:rsidR="005F2BCB" w:rsidRPr="00985E8D" w:rsidRDefault="005F2BCB" w:rsidP="004F2CDE">
          <w:pPr>
            <w:pStyle w:val="Kop2Arial"/>
          </w:pPr>
          <w:bookmarkStart w:id="10" w:name="_Toc353190461"/>
          <w:bookmarkStart w:id="11" w:name="_Toc353190615"/>
          <w:bookmarkStart w:id="12" w:name="_Toc353528763"/>
          <w:bookmarkStart w:id="13" w:name="_Toc353882767"/>
          <w:r w:rsidRPr="00985E8D">
            <w:t>Toelichting</w:t>
          </w:r>
          <w:bookmarkEnd w:id="5"/>
          <w:bookmarkEnd w:id="6"/>
          <w:bookmarkEnd w:id="7"/>
          <w:bookmarkEnd w:id="8"/>
          <w:bookmarkEnd w:id="9"/>
          <w:bookmarkEnd w:id="10"/>
          <w:bookmarkEnd w:id="11"/>
          <w:bookmarkEnd w:id="12"/>
          <w:bookmarkEnd w:id="13"/>
        </w:p>
        <w:p w:rsidR="005F2BCB" w:rsidRPr="00CB5EF0" w:rsidRDefault="005F2BCB" w:rsidP="005F2BCB">
          <w:pPr>
            <w:autoSpaceDE w:val="0"/>
            <w:autoSpaceDN w:val="0"/>
            <w:adjustRightInd w:val="0"/>
            <w:rPr>
              <w:rFonts w:cs="Arial"/>
              <w:b/>
              <w:bCs/>
              <w:iCs/>
            </w:rPr>
          </w:pPr>
        </w:p>
        <w:p w:rsidR="005F2BCB" w:rsidRPr="00CB5EF0" w:rsidRDefault="005F2BCB" w:rsidP="00BA070C">
          <w:r w:rsidRPr="00CB5EF0">
            <w:t xml:space="preserve">Met dit schoolondersteuningsprofiel willen wij in beeld brengen welke (extra) ondersteuning wij onze leerlingen bieden. </w:t>
          </w:r>
          <w:r w:rsidR="0086383C">
            <w:t xml:space="preserve">Ook geven wij aan welke </w:t>
          </w:r>
          <w:r w:rsidR="0086383C" w:rsidRPr="00CB5EF0">
            <w:t xml:space="preserve">stappen wij gaan zetten om de ondersteuning op onze school te verbeteren. </w:t>
          </w:r>
          <w:r w:rsidRPr="00CB5EF0">
            <w:t xml:space="preserve">Daarmee worden ook de </w:t>
          </w:r>
          <w:r w:rsidR="0086383C">
            <w:t xml:space="preserve">mogelijkheden </w:t>
          </w:r>
          <w:r w:rsidRPr="00CB5EF0">
            <w:t>van ons onderwijs duidelijk. Het profiel is samengesteld samen met het personeel van onze school</w:t>
          </w:r>
          <w:r w:rsidR="0086383C">
            <w:t>. N</w:t>
          </w:r>
          <w:r w:rsidRPr="00CB5EF0">
            <w:t>a advies van de MR</w:t>
          </w:r>
          <w:r w:rsidR="0086383C">
            <w:t xml:space="preserve"> is het profiel door ons schoolbestuur vastgesteld.</w:t>
          </w:r>
          <w:r w:rsidRPr="00CB5EF0">
            <w:t xml:space="preserve"> Het </w:t>
          </w:r>
          <w:r w:rsidR="0086383C">
            <w:t>schoolondersteunings</w:t>
          </w:r>
          <w:r w:rsidRPr="00CB5EF0">
            <w:t xml:space="preserve">profiel </w:t>
          </w:r>
          <w:r w:rsidR="0086383C">
            <w:t xml:space="preserve">maakt </w:t>
          </w:r>
          <w:r w:rsidRPr="00CB5EF0">
            <w:t xml:space="preserve">onderdeel uit van ons schoolplan. De ouders van onze school worden over de mogelijkheden voor </w:t>
          </w:r>
          <w:r w:rsidR="0086383C">
            <w:t>(</w:t>
          </w:r>
          <w:r w:rsidRPr="00CB5EF0">
            <w:t>extra</w:t>
          </w:r>
          <w:r w:rsidR="0086383C">
            <w:t>)</w:t>
          </w:r>
          <w:r w:rsidRPr="00CB5EF0">
            <w:t xml:space="preserve"> ondersteuning op onze school geïnformeerd in de schoolgids. Het profiel wordt in de toekomst verder ontwikkeld en getoetst.</w:t>
          </w:r>
        </w:p>
        <w:p w:rsidR="005F2BCB" w:rsidRPr="00CB5EF0" w:rsidRDefault="005F2BCB" w:rsidP="005F2BCB">
          <w:pPr>
            <w:autoSpaceDE w:val="0"/>
            <w:autoSpaceDN w:val="0"/>
            <w:adjustRightInd w:val="0"/>
            <w:rPr>
              <w:rFonts w:cs="Arial"/>
              <w:sz w:val="22"/>
            </w:rPr>
          </w:pPr>
        </w:p>
        <w:p w:rsidR="008A7D35" w:rsidRPr="00CB5EF0" w:rsidRDefault="008A7D35" w:rsidP="005F2BCB">
          <w:pPr>
            <w:autoSpaceDE w:val="0"/>
            <w:autoSpaceDN w:val="0"/>
            <w:adjustRightInd w:val="0"/>
            <w:rPr>
              <w:rFonts w:cs="Arial"/>
              <w:sz w:val="22"/>
            </w:rPr>
          </w:pPr>
        </w:p>
        <w:p w:rsidR="008A7D35" w:rsidRPr="0042053F" w:rsidRDefault="008A7D35" w:rsidP="005F2BCB">
          <w:pPr>
            <w:autoSpaceDE w:val="0"/>
            <w:autoSpaceDN w:val="0"/>
            <w:adjustRightInd w:val="0"/>
            <w:rPr>
              <w:rFonts w:cs="Arial"/>
              <w:b/>
              <w:szCs w:val="20"/>
            </w:rPr>
          </w:pPr>
          <w:r w:rsidRPr="0042053F">
            <w:rPr>
              <w:rFonts w:cs="Arial"/>
              <w:b/>
              <w:szCs w:val="20"/>
            </w:rPr>
            <w:t>DEEL I</w:t>
          </w:r>
          <w:r w:rsidRPr="0042053F">
            <w:rPr>
              <w:rFonts w:cs="Arial"/>
              <w:b/>
              <w:szCs w:val="20"/>
            </w:rPr>
            <w:tab/>
          </w:r>
          <w:r w:rsidRPr="0042053F">
            <w:rPr>
              <w:rFonts w:cs="Arial"/>
              <w:b/>
              <w:szCs w:val="20"/>
            </w:rPr>
            <w:tab/>
            <w:t>INVENTARISATIE</w:t>
          </w:r>
        </w:p>
        <w:p w:rsidR="008A7D35" w:rsidRPr="00CB5EF0" w:rsidRDefault="008A7D35" w:rsidP="005F2BCB">
          <w:pPr>
            <w:autoSpaceDE w:val="0"/>
            <w:autoSpaceDN w:val="0"/>
            <w:adjustRightInd w:val="0"/>
            <w:rPr>
              <w:rFonts w:cs="Arial"/>
              <w:sz w:val="22"/>
            </w:rPr>
          </w:pPr>
        </w:p>
        <w:p w:rsidR="005F2BCB" w:rsidRPr="00CB5EF0" w:rsidRDefault="005F2BCB" w:rsidP="00BA070C">
          <w:r w:rsidRPr="00CB5EF0">
            <w:t>Het ondersteuningsprofiel bestaat uit de volgende onderdelen:</w:t>
          </w:r>
        </w:p>
        <w:p w:rsidR="005F2BCB" w:rsidRPr="00CB5EF0" w:rsidRDefault="005F2BCB" w:rsidP="00984032">
          <w:pPr>
            <w:pStyle w:val="Lijstalinea"/>
            <w:numPr>
              <w:ilvl w:val="0"/>
              <w:numId w:val="26"/>
            </w:numPr>
          </w:pPr>
          <w:r w:rsidRPr="00CB5EF0">
            <w:t>een korte typering van onze school</w:t>
          </w:r>
        </w:p>
        <w:p w:rsidR="005F2BCB" w:rsidRPr="00CB5EF0" w:rsidRDefault="005F2BCB" w:rsidP="00984032">
          <w:pPr>
            <w:pStyle w:val="Lijstalinea"/>
            <w:numPr>
              <w:ilvl w:val="0"/>
              <w:numId w:val="26"/>
            </w:numPr>
          </w:pPr>
          <w:r w:rsidRPr="00CB5EF0">
            <w:t>de kwaliteit van onze basisondersteuning</w:t>
          </w:r>
        </w:p>
        <w:p w:rsidR="005F2BCB" w:rsidRPr="00CB5EF0" w:rsidRDefault="005F2BCB" w:rsidP="00984032">
          <w:pPr>
            <w:pStyle w:val="Lijstalinea"/>
            <w:numPr>
              <w:ilvl w:val="0"/>
              <w:numId w:val="26"/>
            </w:numPr>
          </w:pPr>
          <w:r w:rsidRPr="00CB5EF0">
            <w:t xml:space="preserve">de deskundigheid voor extra ondersteuning waarover onze school beschikt </w:t>
          </w:r>
        </w:p>
        <w:p w:rsidR="005F2BCB" w:rsidRPr="00CB5EF0" w:rsidRDefault="005F2BCB" w:rsidP="00984032">
          <w:pPr>
            <w:pStyle w:val="Lijstalinea"/>
            <w:numPr>
              <w:ilvl w:val="0"/>
              <w:numId w:val="26"/>
            </w:numPr>
          </w:pPr>
          <w:r w:rsidRPr="00CB5EF0">
            <w:t>de voorzieningen die onze school heeft om leerlingen extra ondersteuning te bieden</w:t>
          </w:r>
        </w:p>
        <w:p w:rsidR="005063DC" w:rsidRPr="00CB5EF0" w:rsidRDefault="005063DC" w:rsidP="00984032">
          <w:pPr>
            <w:pStyle w:val="Lijstalinea"/>
            <w:numPr>
              <w:ilvl w:val="0"/>
              <w:numId w:val="26"/>
            </w:numPr>
          </w:pPr>
          <w:r w:rsidRPr="00CB5EF0">
            <w:t xml:space="preserve">de voorzieningen in de fysieke omgeving </w:t>
          </w:r>
        </w:p>
        <w:p w:rsidR="005063DC" w:rsidRPr="00CB5EF0" w:rsidRDefault="005063DC" w:rsidP="00984032">
          <w:pPr>
            <w:pStyle w:val="Lijstalinea"/>
            <w:numPr>
              <w:ilvl w:val="0"/>
              <w:numId w:val="26"/>
            </w:numPr>
          </w:pPr>
          <w:r w:rsidRPr="00CB5EF0">
            <w:t>de samenwerkende ketenpartners</w:t>
          </w:r>
        </w:p>
        <w:p w:rsidR="005F2BCB" w:rsidRPr="00CB5EF0" w:rsidRDefault="005F2BCB" w:rsidP="00984032">
          <w:pPr>
            <w:pStyle w:val="Lijstalinea"/>
            <w:numPr>
              <w:ilvl w:val="0"/>
              <w:numId w:val="26"/>
            </w:numPr>
          </w:pPr>
          <w:r w:rsidRPr="00CB5EF0">
            <w:t>belangrijke kengetallen van onze school.</w:t>
          </w:r>
        </w:p>
        <w:p w:rsidR="005F2BCB" w:rsidRPr="00CB5EF0" w:rsidRDefault="00984032" w:rsidP="00984032">
          <w:r w:rsidRPr="00CB5EF0">
            <w:t>De onderdelen wordt hieronder kort toegelicht.</w:t>
          </w:r>
        </w:p>
        <w:p w:rsidR="00984032" w:rsidRPr="00CB5EF0" w:rsidRDefault="00984032" w:rsidP="00984032"/>
        <w:p w:rsidR="005F2BCB" w:rsidRPr="00CB5EF0" w:rsidRDefault="005F2BCB" w:rsidP="005F2BCB">
          <w:pPr>
            <w:autoSpaceDE w:val="0"/>
            <w:autoSpaceDN w:val="0"/>
            <w:adjustRightInd w:val="0"/>
            <w:rPr>
              <w:rFonts w:cs="Arial"/>
              <w:b/>
              <w:bCs/>
              <w:szCs w:val="20"/>
            </w:rPr>
          </w:pPr>
          <w:r w:rsidRPr="00CB5EF0">
            <w:rPr>
              <w:rFonts w:cs="Arial"/>
              <w:b/>
              <w:bCs/>
              <w:szCs w:val="20"/>
            </w:rPr>
            <w:t>Een korte typering van onze school</w:t>
          </w:r>
        </w:p>
        <w:p w:rsidR="00984032" w:rsidRPr="00CB5EF0" w:rsidRDefault="00984032" w:rsidP="00BA070C"/>
        <w:p w:rsidR="005F2BCB" w:rsidRPr="00CB5EF0" w:rsidRDefault="005F2BCB" w:rsidP="00BA070C">
          <w:r w:rsidRPr="00CB5EF0">
            <w:t xml:space="preserve">Het schoolondersteuningsprofiel begint in </w:t>
          </w:r>
          <w:r w:rsidR="00984032" w:rsidRPr="00CB5EF0">
            <w:t xml:space="preserve">hoofdstuk 1 </w:t>
          </w:r>
          <w:r w:rsidRPr="00CB5EF0">
            <w:t xml:space="preserve">met een korte typering van onze school en van de ondersteuning die wij kunnen bieden aan leerlingen met extra onderwijsbehoeften. </w:t>
          </w:r>
        </w:p>
        <w:p w:rsidR="00884233" w:rsidRPr="00CB5EF0" w:rsidRDefault="00884233" w:rsidP="005F2BCB">
          <w:pPr>
            <w:autoSpaceDE w:val="0"/>
            <w:autoSpaceDN w:val="0"/>
            <w:adjustRightInd w:val="0"/>
            <w:rPr>
              <w:rFonts w:cs="Arial"/>
              <w:sz w:val="22"/>
            </w:rPr>
          </w:pPr>
        </w:p>
        <w:p w:rsidR="005F2BCB" w:rsidRPr="00CB5EF0" w:rsidRDefault="005F2BCB" w:rsidP="005F2BCB">
          <w:pPr>
            <w:autoSpaceDE w:val="0"/>
            <w:autoSpaceDN w:val="0"/>
            <w:adjustRightInd w:val="0"/>
            <w:rPr>
              <w:rFonts w:cs="Arial"/>
              <w:b/>
              <w:bCs/>
              <w:szCs w:val="20"/>
            </w:rPr>
          </w:pPr>
          <w:r w:rsidRPr="00CB5EF0">
            <w:rPr>
              <w:rFonts w:cs="Arial"/>
              <w:b/>
              <w:bCs/>
              <w:szCs w:val="20"/>
            </w:rPr>
            <w:t>De kwaliteit van onze basisondersteuning</w:t>
          </w:r>
        </w:p>
        <w:p w:rsidR="00984032" w:rsidRPr="00CB5EF0" w:rsidRDefault="00984032" w:rsidP="00BA070C"/>
        <w:p w:rsidR="005F2BCB" w:rsidRPr="00CB5EF0" w:rsidRDefault="005F2BCB" w:rsidP="00BA070C">
          <w:r w:rsidRPr="00CB5EF0">
            <w:t xml:space="preserve">Dagelijks geven onze leraren onderwijs aan onze leerlingen. Daarbij houden wij rekening met de onderwijsbehoeften van onze leerlingen en bieden waar nodig ondersteuning. Basisondersteuning is de ondersteuning die alle scholen moeten bieden en die integraal onderdeel vormt van het onderwijs en het aanbod van elke school. De basisondersteuning is afgeleid van de kwaliteitseisen die de inspectie hanteert bij het toezicht op scholen, van de aandachtspunten uit het referentiekader </w:t>
          </w:r>
          <w:r w:rsidR="005063DC" w:rsidRPr="00CB5EF0">
            <w:t xml:space="preserve">van de PO-Raad </w:t>
          </w:r>
          <w:r w:rsidRPr="00CB5EF0">
            <w:t>(zoals preventieve maatregelen en lichte vormen van hulp) en van de afspraken die door bes</w:t>
          </w:r>
          <w:r w:rsidR="005063DC" w:rsidRPr="00CB5EF0">
            <w:t xml:space="preserve">turen zijn gemaakt. </w:t>
          </w:r>
          <w:r w:rsidRPr="00CB5EF0">
            <w:t xml:space="preserve">De basisondersteuning bestaat uit </w:t>
          </w:r>
          <w:r w:rsidR="005063DC" w:rsidRPr="00CB5EF0">
            <w:t>vijf</w:t>
          </w:r>
          <w:r w:rsidRPr="00CB5EF0">
            <w:t xml:space="preserve"> domeinen met een aantal ijkpunten:</w:t>
          </w:r>
        </w:p>
        <w:p w:rsidR="005F2BCB" w:rsidRPr="00CB5EF0" w:rsidRDefault="005F2BCB" w:rsidP="00BA070C"/>
        <w:p w:rsidR="005F2BCB" w:rsidRPr="00CB5EF0" w:rsidRDefault="005063DC" w:rsidP="00BA070C">
          <w:pPr>
            <w:rPr>
              <w:i/>
            </w:rPr>
          </w:pPr>
          <w:r w:rsidRPr="00CB5EF0">
            <w:rPr>
              <w:i/>
            </w:rPr>
            <w:t>1</w:t>
          </w:r>
          <w:r w:rsidRPr="00CB5EF0">
            <w:rPr>
              <w:i/>
            </w:rPr>
            <w:tab/>
          </w:r>
          <w:r w:rsidR="005F2BCB" w:rsidRPr="00CB5EF0">
            <w:rPr>
              <w:i/>
            </w:rPr>
            <w:t>Onderwijs:</w:t>
          </w:r>
        </w:p>
        <w:p w:rsidR="005F2BCB" w:rsidRPr="00CB5EF0" w:rsidRDefault="005F2BCB" w:rsidP="005063DC">
          <w:pPr>
            <w:ind w:left="720"/>
          </w:pPr>
          <w:r w:rsidRPr="00CB5EF0">
            <w:t>a.</w:t>
          </w:r>
          <w:r w:rsidRPr="00CB5EF0">
            <w:tab/>
            <w:t>Leerlingen ontwikkelen zich in een veilige omgeving</w:t>
          </w:r>
        </w:p>
        <w:p w:rsidR="005F2BCB" w:rsidRPr="00CB5EF0" w:rsidRDefault="005F2BCB" w:rsidP="005063DC">
          <w:pPr>
            <w:ind w:left="720"/>
          </w:pPr>
          <w:r w:rsidRPr="00CB5EF0">
            <w:t>b.</w:t>
          </w:r>
          <w:r w:rsidRPr="00CB5EF0">
            <w:tab/>
            <w:t>De school heeft continu zicht op de ontwikkelingen van leerlingen</w:t>
          </w:r>
        </w:p>
        <w:p w:rsidR="00BA070C" w:rsidRPr="00CB5EF0" w:rsidRDefault="005F2BCB" w:rsidP="005063DC">
          <w:pPr>
            <w:ind w:left="720"/>
          </w:pPr>
          <w:r w:rsidRPr="00CB5EF0">
            <w:t>c.</w:t>
          </w:r>
          <w:r w:rsidRPr="00CB5EF0">
            <w:tab/>
            <w:t xml:space="preserve">Het personeel werkt opbrengst- en handelingsgericht aan het realiseren van de </w:t>
          </w:r>
        </w:p>
        <w:p w:rsidR="005F2BCB" w:rsidRPr="00CB5EF0" w:rsidRDefault="00BA070C" w:rsidP="005063DC">
          <w:pPr>
            <w:ind w:left="720"/>
          </w:pPr>
          <w:r w:rsidRPr="00CB5EF0">
            <w:tab/>
          </w:r>
          <w:r w:rsidR="005F2BCB" w:rsidRPr="00CB5EF0">
            <w:t>ontwikkelingsperspectieven van leerlingen</w:t>
          </w:r>
        </w:p>
        <w:p w:rsidR="005F2BCB" w:rsidRPr="00CB5EF0" w:rsidRDefault="005F2BCB" w:rsidP="005063DC">
          <w:pPr>
            <w:ind w:left="720"/>
          </w:pPr>
          <w:r w:rsidRPr="00CB5EF0">
            <w:t>d.</w:t>
          </w:r>
          <w:r w:rsidRPr="00CB5EF0">
            <w:tab/>
            <w:t>Het personeel werkt met effectieve methoden en aanpakken</w:t>
          </w:r>
        </w:p>
        <w:p w:rsidR="005F2BCB" w:rsidRPr="00CB5EF0" w:rsidRDefault="005F2BCB" w:rsidP="005063DC">
          <w:pPr>
            <w:ind w:left="720"/>
          </w:pPr>
          <w:r w:rsidRPr="00CB5EF0">
            <w:t>e.</w:t>
          </w:r>
          <w:r w:rsidRPr="00CB5EF0">
            <w:tab/>
            <w:t>Het personeel werkt continu aan hun handelingsbekwaamheid en competenties</w:t>
          </w:r>
        </w:p>
        <w:p w:rsidR="005F2BCB" w:rsidRPr="00CB5EF0" w:rsidRDefault="005063DC" w:rsidP="00BA070C">
          <w:pPr>
            <w:rPr>
              <w:i/>
            </w:rPr>
          </w:pPr>
          <w:r w:rsidRPr="00CB5EF0">
            <w:rPr>
              <w:i/>
            </w:rPr>
            <w:t>2</w:t>
          </w:r>
          <w:r w:rsidRPr="00CB5EF0">
            <w:rPr>
              <w:i/>
            </w:rPr>
            <w:tab/>
          </w:r>
          <w:r w:rsidR="005F2BCB" w:rsidRPr="00CB5EF0">
            <w:rPr>
              <w:i/>
            </w:rPr>
            <w:t>Begeleiding:</w:t>
          </w:r>
        </w:p>
        <w:p w:rsidR="005F2BCB" w:rsidRPr="00CB5EF0" w:rsidRDefault="005F2BCB" w:rsidP="005063DC">
          <w:pPr>
            <w:ind w:left="720"/>
          </w:pPr>
          <w:r w:rsidRPr="00CB5EF0">
            <w:t>a.</w:t>
          </w:r>
          <w:r w:rsidRPr="00CB5EF0">
            <w:tab/>
            <w:t>Voor alle leerlingen is een ambitieus ontwikkelingsperspectief vastgesteld</w:t>
          </w:r>
        </w:p>
        <w:p w:rsidR="005F2BCB" w:rsidRPr="00CB5EF0" w:rsidRDefault="005F2BCB" w:rsidP="005063DC">
          <w:pPr>
            <w:ind w:left="720"/>
          </w:pPr>
          <w:r w:rsidRPr="00CB5EF0">
            <w:t>b.</w:t>
          </w:r>
          <w:r w:rsidRPr="00CB5EF0">
            <w:tab/>
            <w:t>De school draagt leerlingen zorgvuldig over</w:t>
          </w:r>
        </w:p>
        <w:p w:rsidR="005F2BCB" w:rsidRPr="00CB5EF0" w:rsidRDefault="005F2BCB" w:rsidP="005063DC">
          <w:pPr>
            <w:ind w:left="720"/>
          </w:pPr>
          <w:r w:rsidRPr="00CB5EF0">
            <w:t>c.</w:t>
          </w:r>
          <w:r w:rsidRPr="00CB5EF0">
            <w:tab/>
            <w:t xml:space="preserve">Ouders (en leerlingen) zijn nauw betrokken bij de school en de ondersteuning </w:t>
          </w:r>
        </w:p>
        <w:p w:rsidR="005F2BCB" w:rsidRPr="00CB5EF0" w:rsidRDefault="005063DC" w:rsidP="00241764">
          <w:pPr>
            <w:tabs>
              <w:tab w:val="left" w:pos="750"/>
            </w:tabs>
            <w:autoSpaceDE w:val="0"/>
            <w:autoSpaceDN w:val="0"/>
            <w:adjustRightInd w:val="0"/>
            <w:rPr>
              <w:rFonts w:cs="Arial"/>
              <w:i/>
              <w:szCs w:val="20"/>
            </w:rPr>
          </w:pPr>
          <w:r w:rsidRPr="00CB5EF0">
            <w:rPr>
              <w:rFonts w:cs="Arial"/>
              <w:i/>
              <w:szCs w:val="20"/>
            </w:rPr>
            <w:t>3</w:t>
          </w:r>
          <w:r w:rsidRPr="00CB5EF0">
            <w:rPr>
              <w:rFonts w:cs="Arial"/>
              <w:i/>
              <w:szCs w:val="20"/>
            </w:rPr>
            <w:tab/>
          </w:r>
          <w:r w:rsidR="005F2BCB" w:rsidRPr="00CB5EF0">
            <w:rPr>
              <w:rFonts w:cs="Arial"/>
              <w:i/>
              <w:szCs w:val="20"/>
            </w:rPr>
            <w:t>Beleid:</w:t>
          </w:r>
        </w:p>
        <w:p w:rsidR="005F2BCB" w:rsidRPr="00CB5EF0" w:rsidRDefault="005F2BCB" w:rsidP="005063DC">
          <w:pPr>
            <w:ind w:left="720"/>
          </w:pPr>
          <w:r w:rsidRPr="00CB5EF0">
            <w:t>a.</w:t>
          </w:r>
          <w:r w:rsidRPr="00CB5EF0">
            <w:tab/>
            <w:t>De school voert een helder beleid op het terrein van de leerlingenzorg</w:t>
          </w:r>
        </w:p>
        <w:p w:rsidR="005F2BCB" w:rsidRPr="00CB5EF0" w:rsidRDefault="005F2BCB" w:rsidP="005063DC">
          <w:pPr>
            <w:ind w:left="720"/>
          </w:pPr>
          <w:r w:rsidRPr="00CB5EF0">
            <w:t>b.</w:t>
          </w:r>
          <w:r w:rsidRPr="00CB5EF0">
            <w:tab/>
            <w:t>De school heeft haar onderwijszorgprofiel vastgesteld</w:t>
          </w:r>
        </w:p>
        <w:p w:rsidR="005063DC" w:rsidRDefault="005F2BCB" w:rsidP="005063DC">
          <w:pPr>
            <w:ind w:left="720"/>
          </w:pPr>
          <w:r w:rsidRPr="00CB5EF0">
            <w:t>c.</w:t>
          </w:r>
          <w:r w:rsidRPr="00CB5EF0">
            <w:tab/>
            <w:t>De school bepaalt jaarlijks de effectiviteit van de leerlingenzorg en past het beleid zo nodig aan</w:t>
          </w:r>
        </w:p>
        <w:p w:rsidR="00E5265B" w:rsidRPr="00CB5EF0" w:rsidRDefault="00E5265B" w:rsidP="005063DC">
          <w:pPr>
            <w:ind w:left="720"/>
          </w:pPr>
        </w:p>
        <w:p w:rsidR="005F2BCB" w:rsidRPr="00CB5EF0" w:rsidRDefault="005063DC" w:rsidP="005063DC">
          <w:pPr>
            <w:tabs>
              <w:tab w:val="left" w:pos="750"/>
            </w:tabs>
            <w:autoSpaceDE w:val="0"/>
            <w:autoSpaceDN w:val="0"/>
            <w:adjustRightInd w:val="0"/>
            <w:ind w:left="750" w:hanging="750"/>
            <w:rPr>
              <w:rFonts w:cs="Arial"/>
              <w:i/>
              <w:szCs w:val="20"/>
            </w:rPr>
          </w:pPr>
          <w:r w:rsidRPr="00CB5EF0">
            <w:rPr>
              <w:i/>
            </w:rPr>
            <w:t>4</w:t>
          </w:r>
          <w:r w:rsidRPr="00CB5EF0">
            <w:rPr>
              <w:i/>
            </w:rPr>
            <w:tab/>
          </w:r>
          <w:r w:rsidR="005F2BCB" w:rsidRPr="00CB5EF0">
            <w:rPr>
              <w:i/>
            </w:rPr>
            <w:t>Organisatie:</w:t>
          </w:r>
        </w:p>
        <w:p w:rsidR="005F2BCB" w:rsidRPr="00CB5EF0" w:rsidRDefault="005F2BCB" w:rsidP="005063DC">
          <w:pPr>
            <w:ind w:left="720"/>
          </w:pPr>
          <w:r w:rsidRPr="00CB5EF0">
            <w:t>a.</w:t>
          </w:r>
          <w:r w:rsidRPr="00CB5EF0">
            <w:tab/>
            <w:t>De school heeft een effectieve interne zorgstructuur</w:t>
          </w:r>
        </w:p>
        <w:p w:rsidR="005063DC" w:rsidRPr="00CB5EF0" w:rsidRDefault="005F2BCB" w:rsidP="005063DC">
          <w:pPr>
            <w:ind w:left="720"/>
          </w:pPr>
          <w:r w:rsidRPr="00CB5EF0">
            <w:t>b.</w:t>
          </w:r>
          <w:r w:rsidRPr="00CB5EF0">
            <w:tab/>
            <w:t>De school heeft een effectief zorgteam</w:t>
          </w:r>
        </w:p>
        <w:p w:rsidR="005063DC" w:rsidRPr="00CB5EF0" w:rsidRDefault="005063DC" w:rsidP="005063DC">
          <w:pPr>
            <w:rPr>
              <w:i/>
            </w:rPr>
          </w:pPr>
          <w:r w:rsidRPr="00CB5EF0">
            <w:rPr>
              <w:i/>
            </w:rPr>
            <w:t>5</w:t>
          </w:r>
          <w:r w:rsidRPr="00CB5EF0">
            <w:rPr>
              <w:i/>
            </w:rPr>
            <w:tab/>
            <w:t>Resultaten</w:t>
          </w:r>
        </w:p>
        <w:p w:rsidR="005F2BCB" w:rsidRPr="00CB5EF0" w:rsidRDefault="005F2BCB" w:rsidP="00BA070C">
          <w:r w:rsidRPr="00CB5EF0">
            <w:rPr>
              <w:i/>
            </w:rPr>
            <w:br/>
          </w:r>
          <w:r w:rsidRPr="00CB5EF0">
            <w:t xml:space="preserve">In hoofdstuk </w:t>
          </w:r>
          <w:r w:rsidR="00984032" w:rsidRPr="00CB5EF0">
            <w:t>2 en 3</w:t>
          </w:r>
          <w:r w:rsidRPr="00CB5EF0">
            <w:t xml:space="preserve"> brengen we de kwaliteit van onze basisondersteuning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Beschikbare deskundigheid voor ondersteuning</w:t>
          </w:r>
        </w:p>
        <w:p w:rsidR="005F2BCB" w:rsidRPr="00CB5EF0" w:rsidRDefault="005F2BCB" w:rsidP="00E748F1">
          <w:pPr>
            <w:rPr>
              <w:szCs w:val="20"/>
            </w:rPr>
          </w:pPr>
        </w:p>
        <w:p w:rsidR="005F2BCB" w:rsidRPr="00CB5EF0" w:rsidRDefault="005F2BCB" w:rsidP="00E748F1">
          <w:pPr>
            <w:rPr>
              <w:szCs w:val="20"/>
            </w:rPr>
          </w:pPr>
          <w:r w:rsidRPr="00CB5EF0">
            <w:rPr>
              <w:szCs w:val="20"/>
            </w:rPr>
            <w:t xml:space="preserve">Voor leerlingen die extra ondersteuning nodig hebben, beschikt onze school over specifieke deskundigheid. </w:t>
          </w:r>
          <w:r w:rsidR="0086383C">
            <w:rPr>
              <w:szCs w:val="20"/>
            </w:rPr>
            <w:t xml:space="preserve">We </w:t>
          </w:r>
          <w:r w:rsidRPr="00CB5EF0">
            <w:rPr>
              <w:szCs w:val="20"/>
            </w:rPr>
            <w:t xml:space="preserve">hebben een onderscheid gemaakt in deskundigheid die wij als school zelf in huis hebben (interne deskundigheid) en deskundigheid die wij, indien nodig, kunnen halen van buiten (externe deskundigheid). In hoofdstuk </w:t>
          </w:r>
          <w:r w:rsidR="00984032" w:rsidRPr="00CB5EF0">
            <w:rPr>
              <w:szCs w:val="20"/>
            </w:rPr>
            <w:t>4</w:t>
          </w:r>
          <w:r w:rsidRPr="00CB5EF0">
            <w:rPr>
              <w:szCs w:val="20"/>
            </w:rPr>
            <w:t xml:space="preserve"> brengen wij deze kwaliteit van </w:t>
          </w:r>
          <w:r w:rsidR="0086383C">
            <w:rPr>
              <w:szCs w:val="20"/>
            </w:rPr>
            <w:t xml:space="preserve">de </w:t>
          </w:r>
          <w:r w:rsidRPr="00CB5EF0">
            <w:rPr>
              <w:szCs w:val="20"/>
            </w:rPr>
            <w:t>deskundigheid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Ondersteuningsvoorzieningen</w:t>
          </w:r>
        </w:p>
        <w:p w:rsidR="005F2BCB" w:rsidRPr="00CB5EF0" w:rsidRDefault="005F2BCB" w:rsidP="005F2BCB">
          <w:pPr>
            <w:autoSpaceDE w:val="0"/>
            <w:autoSpaceDN w:val="0"/>
            <w:adjustRightInd w:val="0"/>
            <w:rPr>
              <w:rFonts w:cs="Arial"/>
              <w:szCs w:val="20"/>
            </w:rPr>
          </w:pPr>
        </w:p>
        <w:p w:rsidR="005F2BCB" w:rsidRPr="00CB5EF0" w:rsidRDefault="005F2BCB" w:rsidP="005063DC">
          <w:pPr>
            <w:rPr>
              <w:szCs w:val="20"/>
            </w:rPr>
          </w:pPr>
          <w:r w:rsidRPr="00CB5EF0">
            <w:rPr>
              <w:szCs w:val="20"/>
            </w:rPr>
            <w:t xml:space="preserve">Voor leerlingen die extra ondersteuning nodig hebben, kan het nodig zijn extra ondersteuningsvoorzieningen of groepen te organiseren. In hoofdstuk </w:t>
          </w:r>
          <w:r w:rsidR="005063DC" w:rsidRPr="00CB5EF0">
            <w:rPr>
              <w:szCs w:val="20"/>
            </w:rPr>
            <w:t>6</w:t>
          </w:r>
          <w:r w:rsidRPr="00CB5EF0">
            <w:rPr>
              <w:szCs w:val="20"/>
            </w:rPr>
            <w:t xml:space="preserve"> brengen wij deze voorzieningen in beeld en geven wij ons eigen oordeel over de kwaliteit van deze voorzieningen.</w:t>
          </w:r>
        </w:p>
        <w:p w:rsidR="005F2BCB" w:rsidRPr="00CB5EF0" w:rsidRDefault="005F2BCB"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Voorzieningen in de fysieke omgeving</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In hoofdstuk 6 laten we zien welke </w:t>
          </w:r>
          <w:r w:rsidR="00984032" w:rsidRPr="00CB5EF0">
            <w:rPr>
              <w:rFonts w:cs="Arial"/>
              <w:szCs w:val="20"/>
            </w:rPr>
            <w:t xml:space="preserve">voorzieningen er binnen het gebouw </w:t>
          </w:r>
          <w:r w:rsidRPr="00CB5EF0">
            <w:rPr>
              <w:rFonts w:cs="Arial"/>
              <w:szCs w:val="20"/>
            </w:rPr>
            <w:t>aanwezig zijn</w:t>
          </w:r>
          <w:r w:rsidR="0086383C">
            <w:rPr>
              <w:rFonts w:cs="Arial"/>
              <w:szCs w:val="20"/>
            </w:rPr>
            <w:t xml:space="preserve"> en wat de kwaliteit daarvan is</w:t>
          </w:r>
          <w:r w:rsidRPr="00CB5EF0">
            <w:rPr>
              <w:rFonts w:cs="Arial"/>
              <w:szCs w:val="20"/>
            </w:rPr>
            <w:t>.</w:t>
          </w:r>
        </w:p>
        <w:p w:rsidR="00984032" w:rsidRPr="00CB5EF0" w:rsidRDefault="00984032"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Samenwerkende ketenpartners</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Hoofdstuk 7 geeft een </w:t>
          </w:r>
          <w:r w:rsidR="00984032" w:rsidRPr="00CB5EF0">
            <w:rPr>
              <w:rFonts w:cs="Arial"/>
              <w:szCs w:val="20"/>
            </w:rPr>
            <w:t xml:space="preserve">overzicht </w:t>
          </w:r>
          <w:r w:rsidRPr="00CB5EF0">
            <w:rPr>
              <w:rFonts w:cs="Arial"/>
              <w:szCs w:val="20"/>
            </w:rPr>
            <w:t>van partners waarmee de school samenwerkt ten behoeve van leerlingen die extra ondersteuning nodig hebben.</w:t>
          </w:r>
        </w:p>
        <w:p w:rsidR="00984032" w:rsidRPr="00CB5EF0" w:rsidRDefault="00984032"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Belangrijke kengetallen van onze school</w:t>
          </w:r>
        </w:p>
        <w:p w:rsidR="005F2BCB" w:rsidRPr="00CB5EF0" w:rsidRDefault="005F2BCB" w:rsidP="00E748F1">
          <w:pPr>
            <w:rPr>
              <w:szCs w:val="20"/>
            </w:rPr>
          </w:pPr>
        </w:p>
        <w:p w:rsidR="00241764" w:rsidRPr="00CB5EF0" w:rsidRDefault="0086383C" w:rsidP="00B251BB">
          <w:pPr>
            <w:rPr>
              <w:szCs w:val="20"/>
            </w:rPr>
          </w:pPr>
          <w:r>
            <w:rPr>
              <w:szCs w:val="20"/>
            </w:rPr>
            <w:t xml:space="preserve">Tot slot is </w:t>
          </w:r>
          <w:r w:rsidR="005F2BCB" w:rsidRPr="00CB5EF0">
            <w:rPr>
              <w:szCs w:val="20"/>
            </w:rPr>
            <w:t>een aantal algemene kengetallen van onze school opgenomen over onze leerlingen en hun ondersteuningsbehoeften.</w:t>
          </w:r>
        </w:p>
        <w:p w:rsidR="00B251BB" w:rsidRPr="00CB5EF0" w:rsidRDefault="00B251BB" w:rsidP="00B251BB">
          <w:pPr>
            <w:rPr>
              <w:szCs w:val="20"/>
            </w:rPr>
          </w:pPr>
        </w:p>
        <w:p w:rsidR="008A7D35" w:rsidRPr="00CB5EF0" w:rsidRDefault="008A7D35" w:rsidP="00B251BB">
          <w:pPr>
            <w:rPr>
              <w:szCs w:val="20"/>
            </w:rPr>
          </w:pPr>
        </w:p>
        <w:p w:rsidR="008A7D35" w:rsidRPr="00CB5EF0" w:rsidRDefault="008A7D35" w:rsidP="00B251BB">
          <w:pPr>
            <w:rPr>
              <w:b/>
              <w:szCs w:val="20"/>
            </w:rPr>
          </w:pPr>
          <w:r w:rsidRPr="00CB5EF0">
            <w:rPr>
              <w:b/>
              <w:szCs w:val="20"/>
            </w:rPr>
            <w:t>DEEL II</w:t>
          </w:r>
          <w:r w:rsidRPr="00CB5EF0">
            <w:rPr>
              <w:b/>
              <w:szCs w:val="20"/>
            </w:rPr>
            <w:tab/>
          </w:r>
          <w:r w:rsidRPr="00CB5EF0">
            <w:rPr>
              <w:b/>
              <w:szCs w:val="20"/>
            </w:rPr>
            <w:tab/>
            <w:t>ANALYSE EN BELEID</w:t>
          </w:r>
        </w:p>
        <w:p w:rsidR="008A7D35" w:rsidRPr="00CB5EF0" w:rsidRDefault="008A7D35" w:rsidP="00E748F1">
          <w:pPr>
            <w:rPr>
              <w:szCs w:val="20"/>
            </w:rPr>
          </w:pPr>
        </w:p>
        <w:p w:rsidR="008A7D35" w:rsidRPr="00CB5EF0" w:rsidRDefault="008A7D35" w:rsidP="00E748F1">
          <w:pPr>
            <w:rPr>
              <w:b/>
              <w:szCs w:val="20"/>
            </w:rPr>
          </w:pPr>
          <w:r w:rsidRPr="00CB5EF0">
            <w:rPr>
              <w:b/>
              <w:szCs w:val="20"/>
            </w:rPr>
            <w:t>Inhoud van de analyse</w:t>
          </w:r>
        </w:p>
        <w:p w:rsidR="008A7D35" w:rsidRPr="00CB5EF0" w:rsidRDefault="008A7D35" w:rsidP="00E748F1">
          <w:pPr>
            <w:rPr>
              <w:szCs w:val="20"/>
            </w:rPr>
          </w:pPr>
        </w:p>
        <w:p w:rsidR="005F2BCB" w:rsidRPr="00CB5EF0" w:rsidRDefault="005F2BCB" w:rsidP="00E748F1">
          <w:r w:rsidRPr="00CB5EF0">
            <w:t xml:space="preserve">In </w:t>
          </w:r>
          <w:r w:rsidR="008A7D35" w:rsidRPr="00CB5EF0">
            <w:t xml:space="preserve">het eerste deel </w:t>
          </w:r>
          <w:r w:rsidRPr="00CB5EF0">
            <w:t xml:space="preserve">hebben wij beschreven welke </w:t>
          </w:r>
          <w:r w:rsidR="0086383C">
            <w:t>(extra)</w:t>
          </w:r>
          <w:r w:rsidR="0086383C" w:rsidRPr="00CB5EF0">
            <w:t xml:space="preserve"> </w:t>
          </w:r>
          <w:r w:rsidRPr="00CB5EF0">
            <w:t xml:space="preserve">ondersteuning wij bieden aan ouders en leerlingen en wat daarvan de kwaliteit is. Op basis van </w:t>
          </w:r>
          <w:r w:rsidR="008A7D35" w:rsidRPr="00CB5EF0">
            <w:t xml:space="preserve">die inventarisatie </w:t>
          </w:r>
          <w:r w:rsidRPr="00CB5EF0">
            <w:t xml:space="preserve">hebben wij onze oordelen geanalyseerd, hebben wij als team een aantal conclusies getrokken en plannen gemaakt voor de toekomst. Deze conclusies en plannen zijn </w:t>
          </w:r>
          <w:r w:rsidR="008A7D35" w:rsidRPr="00CB5EF0">
            <w:t xml:space="preserve">in deel II van dit schoolondersteuningsprofiel </w:t>
          </w:r>
          <w:r w:rsidRPr="00CB5EF0">
            <w:t xml:space="preserve">beschreven en vastgelegd. </w:t>
          </w:r>
        </w:p>
        <w:p w:rsidR="005F2BCB" w:rsidRPr="00CB5EF0" w:rsidRDefault="005F2BCB" w:rsidP="00E748F1"/>
        <w:p w:rsidR="005F2BCB" w:rsidRPr="00CB5EF0" w:rsidRDefault="008A7D35" w:rsidP="00E748F1">
          <w:r w:rsidRPr="00CB5EF0">
            <w:t xml:space="preserve">De analyse </w:t>
          </w:r>
          <w:r w:rsidR="005F2BCB" w:rsidRPr="00CB5EF0">
            <w:t>geeft voor de onderdelen 1) basisond</w:t>
          </w:r>
          <w:r w:rsidRPr="00CB5EF0">
            <w:t xml:space="preserve">ersteuning, 2) </w:t>
          </w:r>
          <w:r w:rsidR="0086383C">
            <w:t>ondersteunings</w:t>
          </w:r>
          <w:r w:rsidRPr="00CB5EF0">
            <w:t xml:space="preserve">deskundigheid, </w:t>
          </w:r>
          <w:r w:rsidR="005F2BCB" w:rsidRPr="00CB5EF0">
            <w:t xml:space="preserve">3) </w:t>
          </w:r>
          <w:r w:rsidRPr="00CB5EF0">
            <w:t>ondersteunings</w:t>
          </w:r>
          <w:r w:rsidR="005F2BCB" w:rsidRPr="00CB5EF0">
            <w:t>voorzieningen</w:t>
          </w:r>
          <w:r w:rsidRPr="00CB5EF0">
            <w:t>, 4) voorzieningen in de fysieke omgeving en 5) samenwerkende ketenpartners</w:t>
          </w:r>
          <w:r w:rsidR="005F2BCB" w:rsidRPr="00CB5EF0">
            <w:t xml:space="preserve"> een antwoord op de volgende vragen:</w:t>
          </w:r>
        </w:p>
        <w:p w:rsidR="005F2BCB" w:rsidRPr="00CB5EF0" w:rsidRDefault="005F2BCB" w:rsidP="00E748F1"/>
        <w:p w:rsidR="005F2BCB" w:rsidRPr="00CB5EF0" w:rsidRDefault="005F2BCB" w:rsidP="00E748F1">
          <w:pPr>
            <w:ind w:left="720" w:hanging="720"/>
          </w:pPr>
          <w:r w:rsidRPr="00CB5EF0">
            <w:t>1</w:t>
          </w:r>
          <w:r w:rsidRPr="00CB5EF0">
            <w:tab/>
          </w:r>
          <w:r w:rsidRPr="00CB5EF0">
            <w:rPr>
              <w:i/>
            </w:rPr>
            <w:t>Beeldvorming</w:t>
          </w:r>
          <w:r w:rsidRPr="00CB5EF0">
            <w:t>: wat zien we als we het geheel overzien: wat wij als school hebben en doen, wat wij in gang hebben gezet, de plannen voor de komende twee jaar en het gemiddelde van het</w:t>
          </w:r>
          <w:r w:rsidR="00E748F1" w:rsidRPr="00CB5EF0">
            <w:t xml:space="preserve"> </w:t>
          </w:r>
          <w:r w:rsidRPr="00CB5EF0">
            <w:t>samenwerkingsverband en/of bestuur?</w:t>
          </w:r>
        </w:p>
        <w:p w:rsidR="005F2BCB" w:rsidRPr="00CB5EF0" w:rsidRDefault="005F2BCB" w:rsidP="00E748F1">
          <w:pPr>
            <w:ind w:left="720" w:hanging="720"/>
          </w:pPr>
          <w:r w:rsidRPr="00CB5EF0">
            <w:t>2</w:t>
          </w:r>
          <w:r w:rsidRPr="00CB5EF0">
            <w:tab/>
          </w:r>
          <w:r w:rsidRPr="00CB5EF0">
            <w:rPr>
              <w:i/>
            </w:rPr>
            <w:t>Oordeelsvorming</w:t>
          </w:r>
          <w:r w:rsidRPr="00CB5EF0">
            <w:t xml:space="preserve">: wat vinden wij ervan tegen de achtergrond van onze missie, visie, doelstellingen? </w:t>
          </w:r>
        </w:p>
        <w:p w:rsidR="005F2BCB" w:rsidRPr="00CB5EF0" w:rsidRDefault="005F2BCB" w:rsidP="00E748F1">
          <w:pPr>
            <w:ind w:left="720" w:hanging="720"/>
          </w:pPr>
          <w:r w:rsidRPr="00CB5EF0">
            <w:t>3</w:t>
          </w:r>
          <w:r w:rsidRPr="00CB5EF0">
            <w:tab/>
          </w:r>
          <w:r w:rsidRPr="00CB5EF0">
            <w:rPr>
              <w:i/>
            </w:rPr>
            <w:t>Besluitvorming</w:t>
          </w:r>
          <w:r w:rsidRPr="00CB5EF0">
            <w:t xml:space="preserve">: wat gaan wij doen, welke concrete activiteiten gaan wij de komende periode oppakken? Wij hebben daar met name aandacht besteed aan de aspecten waar het team extra professionalisering nodig acht. </w:t>
          </w:r>
        </w:p>
        <w:p w:rsidR="005F2BCB" w:rsidRPr="00CB5EF0" w:rsidRDefault="005F2BCB" w:rsidP="00E748F1"/>
        <w:p w:rsidR="005F2BCB" w:rsidRPr="00CB5EF0" w:rsidRDefault="005F2BCB" w:rsidP="005F2BCB">
          <w:pPr>
            <w:autoSpaceDE w:val="0"/>
            <w:autoSpaceDN w:val="0"/>
            <w:adjustRightInd w:val="0"/>
            <w:rPr>
              <w:rFonts w:cs="Arial"/>
              <w:b/>
              <w:bCs/>
              <w:szCs w:val="20"/>
            </w:rPr>
          </w:pPr>
          <w:r w:rsidRPr="00CB5EF0">
            <w:rPr>
              <w:rFonts w:cs="Arial"/>
              <w:b/>
              <w:bCs/>
              <w:szCs w:val="20"/>
            </w:rPr>
            <w:t>Vervolgstappen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We hebben als school de samenvatting van de activiteiten die we gaan uitvoeren (de resultaten van de besluitvorming uit de analyse) opgenomen in de onderwijszorgparagraaf van onze schoolplan.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Wij hebben tot slot als school een samenvatting gemaakt van ons schoolondersteuningsprofiel voor de schoolgids. Op die manier krijgen ouders, leerlingen en andere partijen inzicht in de mogelijkheden voor extra ondersteuning op onze school.</w:t>
          </w:r>
        </w:p>
        <w:p w:rsidR="008A7D35" w:rsidRPr="00CB5EF0" w:rsidRDefault="008A7D35" w:rsidP="005F2BCB">
          <w:pPr>
            <w:autoSpaceDE w:val="0"/>
            <w:autoSpaceDN w:val="0"/>
            <w:adjustRightInd w:val="0"/>
            <w:rPr>
              <w:rFonts w:cs="Arial"/>
              <w:szCs w:val="20"/>
            </w:rPr>
          </w:pPr>
        </w:p>
        <w:p w:rsidR="008A7D35" w:rsidRPr="00CB5EF0" w:rsidRDefault="008A7D35" w:rsidP="005F2BCB">
          <w:pPr>
            <w:autoSpaceDE w:val="0"/>
            <w:autoSpaceDN w:val="0"/>
            <w:adjustRightInd w:val="0"/>
          </w:pPr>
        </w:p>
        <w:p w:rsidR="008A7D35" w:rsidRPr="0042053F" w:rsidRDefault="008A7D35" w:rsidP="008A7D35">
          <w:pPr>
            <w:rPr>
              <w:b/>
              <w:caps/>
              <w:szCs w:val="20"/>
            </w:rPr>
          </w:pPr>
          <w:r w:rsidRPr="0042053F">
            <w:rPr>
              <w:b/>
              <w:caps/>
              <w:szCs w:val="20"/>
            </w:rPr>
            <w:t>DEEL III</w:t>
          </w:r>
          <w:r w:rsidRPr="0042053F">
            <w:rPr>
              <w:b/>
              <w:caps/>
              <w:szCs w:val="20"/>
            </w:rPr>
            <w:tab/>
            <w:t>Vaststelling en ondertekening</w:t>
          </w:r>
        </w:p>
        <w:p w:rsidR="008A7D35" w:rsidRPr="00CB5EF0" w:rsidRDefault="008A7D35" w:rsidP="008A7D35">
          <w:pPr>
            <w:rPr>
              <w:b/>
              <w:szCs w:val="20"/>
            </w:rPr>
          </w:pPr>
        </w:p>
        <w:p w:rsidR="00C6282F" w:rsidRPr="00CB5EF0" w:rsidRDefault="008A7D35" w:rsidP="008A7D35">
          <w:pPr>
            <w:rPr>
              <w:b/>
              <w:szCs w:val="20"/>
            </w:rPr>
          </w:pPr>
          <w:r w:rsidRPr="00CB5EF0">
            <w:rPr>
              <w:szCs w:val="20"/>
            </w:rPr>
            <w:t xml:space="preserve">Het schoolondersteuningsprofiel moet tenminste </w:t>
          </w:r>
          <w:r w:rsidRPr="00CB5EF0">
            <w:rPr>
              <w:rFonts w:cs="Arial"/>
              <w:szCs w:val="20"/>
            </w:rPr>
            <w:t>éé</w:t>
          </w:r>
          <w:r w:rsidRPr="00CB5EF0">
            <w:rPr>
              <w:szCs w:val="20"/>
            </w:rPr>
            <w:t>n keer in de vier jaar worden vastgesteld door het bevoegd gezag. Daarbij heeft de MR adviesrecht. Het derde en laatste deel laat de vaststelling en ondertekening zien.</w:t>
          </w:r>
        </w:p>
        <w:p w:rsidR="00C6282F" w:rsidRDefault="00C6282F">
          <w:pPr>
            <w:spacing w:before="480"/>
            <w:rPr>
              <w:b/>
              <w:color w:val="FF0000"/>
              <w:szCs w:val="20"/>
            </w:rPr>
          </w:pPr>
          <w:r>
            <w:rPr>
              <w:b/>
              <w:color w:val="FF0000"/>
              <w:szCs w:val="20"/>
            </w:rPr>
            <w:br w:type="page"/>
          </w: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Pr="007A7233" w:rsidRDefault="00C6282F" w:rsidP="007A7233">
          <w:pPr>
            <w:pStyle w:val="Kop2Arial"/>
            <w:rPr>
              <w:b/>
              <w:color w:val="FF0000"/>
            </w:rPr>
          </w:pPr>
          <w:bookmarkStart w:id="14" w:name="_Toc353189623"/>
          <w:bookmarkStart w:id="15" w:name="_Toc353189926"/>
          <w:bookmarkStart w:id="16" w:name="_Toc353190061"/>
          <w:bookmarkStart w:id="17" w:name="_Toc353190462"/>
          <w:bookmarkStart w:id="18" w:name="_Toc353190616"/>
          <w:bookmarkStart w:id="19" w:name="_Toc353528764"/>
          <w:bookmarkStart w:id="20" w:name="_Toc353881360"/>
          <w:bookmarkStart w:id="21" w:name="_Toc353882768"/>
          <w:r w:rsidRPr="007A7233">
            <w:rPr>
              <w:b/>
            </w:rPr>
            <w:t>DEEL I</w:t>
          </w:r>
          <w:r w:rsidRPr="007A7233">
            <w:rPr>
              <w:b/>
            </w:rPr>
            <w:tab/>
            <w:t>INVENTARISATIE</w:t>
          </w:r>
          <w:bookmarkEnd w:id="14"/>
          <w:bookmarkEnd w:id="15"/>
          <w:bookmarkEnd w:id="16"/>
          <w:bookmarkEnd w:id="17"/>
          <w:bookmarkEnd w:id="18"/>
          <w:bookmarkEnd w:id="19"/>
          <w:bookmarkEnd w:id="20"/>
          <w:bookmarkEnd w:id="21"/>
          <w:r w:rsidRPr="007A7233">
            <w:rPr>
              <w:b/>
              <w:color w:val="FF0000"/>
            </w:rPr>
            <w:br w:type="page"/>
          </w:r>
        </w:p>
        <w:p w:rsidR="00F442B3" w:rsidRPr="00E41F7B" w:rsidRDefault="00F442B3" w:rsidP="001548F7">
          <w:pPr>
            <w:pStyle w:val="Kop1Arial"/>
          </w:pPr>
          <w:bookmarkStart w:id="22" w:name="_Toc353183001"/>
          <w:bookmarkStart w:id="23" w:name="_Toc353189209"/>
          <w:bookmarkStart w:id="24" w:name="_Toc353189624"/>
          <w:bookmarkStart w:id="25" w:name="_Toc353189927"/>
          <w:bookmarkStart w:id="26" w:name="_Toc353189949"/>
          <w:bookmarkStart w:id="27" w:name="_Toc353190062"/>
          <w:bookmarkStart w:id="28" w:name="_Toc353190463"/>
          <w:bookmarkStart w:id="29" w:name="_Toc353190617"/>
          <w:bookmarkStart w:id="30" w:name="_Toc353528765"/>
          <w:bookmarkStart w:id="31" w:name="_Toc353881036"/>
          <w:bookmarkStart w:id="32" w:name="_Toc353881361"/>
          <w:bookmarkStart w:id="33" w:name="_Toc353882769"/>
          <w:r w:rsidRPr="00E41F7B">
            <w:t>Typering van de school</w:t>
          </w:r>
          <w:bookmarkEnd w:id="22"/>
          <w:bookmarkEnd w:id="23"/>
          <w:bookmarkEnd w:id="24"/>
          <w:bookmarkEnd w:id="25"/>
          <w:bookmarkEnd w:id="26"/>
          <w:bookmarkEnd w:id="27"/>
          <w:bookmarkEnd w:id="28"/>
          <w:bookmarkEnd w:id="29"/>
          <w:bookmarkEnd w:id="30"/>
          <w:bookmarkEnd w:id="31"/>
          <w:bookmarkEnd w:id="32"/>
          <w:bookmarkEnd w:id="33"/>
        </w:p>
        <w:p w:rsidR="00F442B3" w:rsidRDefault="00F442B3" w:rsidP="00E748F1"/>
        <w:p w:rsidR="00F442B3" w:rsidRDefault="00F442B3" w:rsidP="00E748F1">
          <w:pPr>
            <w:rPr>
              <w:color w:val="000000"/>
              <w:szCs w:val="20"/>
            </w:rPr>
          </w:pPr>
          <w:r>
            <w:rPr>
              <w:color w:val="000000"/>
              <w:szCs w:val="20"/>
            </w:rPr>
            <w:t>In ons schoolplan en in onze schoolgids hebben wij uitgebreid beschreven waarvoor onze school staat, wat onze doelstellingen zijn en wat wij onze leerlingen en onze ouders te bieden hebben.</w:t>
          </w:r>
        </w:p>
        <w:p w:rsidR="00F442B3" w:rsidRDefault="00F442B3" w:rsidP="00E748F1"/>
        <w:p w:rsidR="00985E8D" w:rsidRDefault="00935353" w:rsidP="00985E8D">
          <w:pPr>
            <w:jc w:val="both"/>
            <w:rPr>
              <w:rFonts w:cs="Arial"/>
              <w:color w:val="000000"/>
              <w:sz w:val="18"/>
              <w:szCs w:val="18"/>
            </w:rPr>
          </w:pPr>
          <w:r>
            <w:rPr>
              <w:rFonts w:cs="Arial"/>
              <w:noProof/>
              <w:color w:val="000000"/>
              <w:sz w:val="18"/>
              <w:szCs w:val="18"/>
              <w:lang w:eastAsia="nl-NL"/>
            </w:rPr>
            <w:drawing>
              <wp:inline distT="0" distB="0" distL="0" distR="0">
                <wp:extent cx="5761355" cy="219011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1355" cy="2190115"/>
                        </a:xfrm>
                        <a:prstGeom prst="rect">
                          <a:avLst/>
                        </a:prstGeom>
                      </pic:spPr>
                    </pic:pic>
                  </a:graphicData>
                </a:graphic>
              </wp:inline>
            </w:drawing>
          </w:r>
        </w:p>
        <w:p w:rsidR="00855F8C" w:rsidRDefault="00855F8C" w:rsidP="00F442B3">
          <w:pPr>
            <w:rPr>
              <w:highlight w:val="yellow"/>
            </w:rPr>
          </w:pPr>
        </w:p>
        <w:p w:rsidR="00855F8C" w:rsidRPr="00E41F7B" w:rsidRDefault="00826F40" w:rsidP="001548F7">
          <w:pPr>
            <w:pStyle w:val="Kop1Arial"/>
          </w:pPr>
          <w:r>
            <w:t xml:space="preserve"> </w:t>
          </w:r>
          <w:bookmarkStart w:id="34" w:name="_Toc353183002"/>
          <w:bookmarkStart w:id="35" w:name="_Toc353189210"/>
          <w:bookmarkStart w:id="36" w:name="_Toc353189625"/>
          <w:bookmarkStart w:id="37" w:name="_Toc353189928"/>
          <w:bookmarkStart w:id="38" w:name="_Toc353189950"/>
          <w:bookmarkStart w:id="39" w:name="_Toc353190063"/>
          <w:bookmarkStart w:id="40" w:name="_Toc353190464"/>
          <w:bookmarkStart w:id="41" w:name="_Toc353190618"/>
          <w:bookmarkStart w:id="42" w:name="_Toc353528766"/>
          <w:bookmarkStart w:id="43" w:name="_Toc353881037"/>
          <w:bookmarkStart w:id="44" w:name="_Toc353881362"/>
          <w:bookmarkStart w:id="45" w:name="_Toc353882770"/>
          <w:r w:rsidR="00855F8C" w:rsidRPr="00E41F7B">
            <w:t>Kwaliteit basisondersteuning</w:t>
          </w:r>
          <w:bookmarkEnd w:id="34"/>
          <w:bookmarkEnd w:id="35"/>
          <w:bookmarkEnd w:id="36"/>
          <w:bookmarkEnd w:id="37"/>
          <w:bookmarkEnd w:id="38"/>
          <w:bookmarkEnd w:id="39"/>
          <w:bookmarkEnd w:id="40"/>
          <w:bookmarkEnd w:id="41"/>
          <w:bookmarkEnd w:id="42"/>
          <w:bookmarkEnd w:id="43"/>
          <w:bookmarkEnd w:id="44"/>
          <w:bookmarkEnd w:id="45"/>
        </w:p>
        <w:p w:rsidR="00884233" w:rsidRDefault="005B5700" w:rsidP="00A31E01">
          <w:pPr>
            <w:rPr>
              <w:highlight w:val="yellow"/>
              <w:u w:val="single"/>
            </w:rPr>
          </w:pPr>
        </w:p>
      </w:sdtContent>
    </w:sdt>
    <w:p w:rsidR="00985E8D" w:rsidRDefault="00935353"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1355" cy="3733165"/>
                    </a:xfrm>
                    <a:prstGeom prst="rect">
                      <a:avLst/>
                    </a:prstGeom>
                  </pic:spPr>
                </pic:pic>
              </a:graphicData>
            </a:graphic>
          </wp:inline>
        </w:drawing>
      </w:r>
    </w:p>
    <w:p w:rsidR="000025A5" w:rsidRDefault="00264E87" w:rsidP="00E748F1">
      <w:r>
        <w:t>In deze figuur zie je in de linkerkolom de gemiddelde score van de school per categorie. In de rechterkolom kun je de eigen score vergelijken met het gemiddelde van alle scholen. De gemiddelden zijn omgezet in een cijfer op een tienpuntsschaal.</w:t>
      </w:r>
    </w:p>
    <w:p w:rsidR="000025A5" w:rsidRDefault="000025A5">
      <w:pPr>
        <w:spacing w:before="480"/>
        <w:rPr>
          <w:rFonts w:cs="Arial"/>
          <w:color w:val="000000"/>
          <w:szCs w:val="20"/>
        </w:rPr>
      </w:pPr>
      <w:r>
        <w:rPr>
          <w:rFonts w:cs="Arial"/>
          <w:color w:val="000000"/>
          <w:szCs w:val="20"/>
        </w:rPr>
        <w:br w:type="page"/>
      </w:r>
    </w:p>
    <w:p w:rsidR="000025A5" w:rsidRPr="00E41F7B" w:rsidRDefault="00826F40" w:rsidP="001548F7">
      <w:pPr>
        <w:pStyle w:val="Kop1Arial"/>
      </w:pPr>
      <w:r>
        <w:t xml:space="preserve"> </w:t>
      </w:r>
      <w:bookmarkStart w:id="46" w:name="_Toc353183003"/>
      <w:bookmarkStart w:id="47" w:name="_Toc353189211"/>
      <w:bookmarkStart w:id="48" w:name="_Toc353189626"/>
      <w:bookmarkStart w:id="49" w:name="_Toc353189929"/>
      <w:bookmarkStart w:id="50" w:name="_Toc353189951"/>
      <w:bookmarkStart w:id="51" w:name="_Toc353190064"/>
      <w:bookmarkStart w:id="52" w:name="_Toc353190465"/>
      <w:bookmarkStart w:id="53" w:name="_Toc353190619"/>
      <w:bookmarkStart w:id="54" w:name="_Toc353528767"/>
      <w:bookmarkStart w:id="55" w:name="_Toc353881038"/>
      <w:bookmarkStart w:id="56" w:name="_Toc353881363"/>
      <w:bookmarkStart w:id="57" w:name="_Toc353882771"/>
      <w:r w:rsidR="000025A5" w:rsidRPr="00E41F7B">
        <w:t>Basisondersteuning</w:t>
      </w:r>
      <w:bookmarkEnd w:id="46"/>
      <w:bookmarkEnd w:id="47"/>
      <w:bookmarkEnd w:id="48"/>
      <w:bookmarkEnd w:id="49"/>
      <w:bookmarkEnd w:id="50"/>
      <w:bookmarkEnd w:id="51"/>
      <w:bookmarkEnd w:id="52"/>
      <w:bookmarkEnd w:id="53"/>
      <w:bookmarkEnd w:id="54"/>
      <w:bookmarkEnd w:id="55"/>
      <w:bookmarkEnd w:id="56"/>
      <w:bookmarkEnd w:id="57"/>
    </w:p>
    <w:p w:rsidR="00985E8D" w:rsidRDefault="00985E8D" w:rsidP="00985E8D"/>
    <w:p w:rsidR="00985E8D" w:rsidRDefault="00935353"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1355" cy="6663690"/>
                    </a:xfrm>
                    <a:prstGeom prst="rect">
                      <a:avLst/>
                    </a:prstGeom>
                  </pic:spPr>
                </pic:pic>
              </a:graphicData>
            </a:graphic>
          </wp:inline>
        </w:drawing>
      </w:r>
    </w:p>
    <w:p w:rsidR="00E41F7B" w:rsidRDefault="00E41F7B" w:rsidP="00E748F1">
      <w:r>
        <w:t>Deze figuur geeft de beoordelingen weer van de school op de indicatoren. In de rechterkolom staat het percentage scholen met een bepaalde beoordeling.</w:t>
      </w:r>
    </w:p>
    <w:p w:rsidR="00F14527" w:rsidRDefault="00E41F7B" w:rsidP="00F14527">
      <w:pPr>
        <w:spacing w:before="480"/>
        <w:rPr>
          <w:noProof/>
          <w:sz w:val="28"/>
          <w:szCs w:val="28"/>
          <w:lang w:eastAsia="nl-NL"/>
        </w:rPr>
      </w:pPr>
      <w:r w:rsidRPr="00F14527">
        <w:rPr>
          <w:rFonts w:cs="Arial"/>
          <w:color w:val="000000"/>
          <w:szCs w:val="20"/>
        </w:rPr>
        <w:br w:type="page"/>
      </w:r>
      <w:r w:rsidR="001548F7">
        <w:rPr>
          <w:noProof/>
          <w:sz w:val="16"/>
          <w:lang w:eastAsia="nl-NL"/>
        </w:rPr>
        <w:t xml:space="preserve"> </w:t>
      </w:r>
      <w:r w:rsidR="001548F7" w:rsidRPr="001548F7">
        <w:rPr>
          <w:noProof/>
          <w:sz w:val="28"/>
          <w:szCs w:val="28"/>
          <w:lang w:eastAsia="nl-NL"/>
        </w:rPr>
        <w:t>Vervolg basisondersteuning</w:t>
      </w:r>
    </w:p>
    <w:p w:rsidR="00985E8D" w:rsidRDefault="00985E8D" w:rsidP="00985E8D"/>
    <w:p w:rsidR="00985E8D" w:rsidRDefault="00935353" w:rsidP="00985E8D">
      <w:pPr>
        <w:jc w:val="both"/>
        <w:rPr>
          <w:rFonts w:cs="Arial"/>
          <w:color w:val="000000"/>
          <w:sz w:val="18"/>
          <w:szCs w:val="18"/>
        </w:rPr>
      </w:pPr>
      <w:r>
        <w:rPr>
          <w:rFonts w:cs="Arial"/>
          <w:noProof/>
          <w:color w:val="000000"/>
          <w:sz w:val="18"/>
          <w:szCs w:val="18"/>
          <w:lang w:eastAsia="nl-NL"/>
        </w:rPr>
        <w:drawing>
          <wp:inline distT="0" distB="0" distL="0" distR="0">
            <wp:extent cx="5761355" cy="404114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1355" cy="4041140"/>
                    </a:xfrm>
                    <a:prstGeom prst="rect">
                      <a:avLst/>
                    </a:prstGeom>
                  </pic:spPr>
                </pic:pic>
              </a:graphicData>
            </a:graphic>
          </wp:inline>
        </w:drawing>
      </w:r>
    </w:p>
    <w:p w:rsidR="00F14527" w:rsidRDefault="00F14527" w:rsidP="00F14527">
      <w:pPr>
        <w:rPr>
          <w:rFonts w:cs="Arial"/>
          <w:color w:val="000000"/>
          <w:szCs w:val="20"/>
        </w:rPr>
      </w:pPr>
      <w:r>
        <w:rPr>
          <w:rFonts w:cs="Arial"/>
          <w:color w:val="000000"/>
          <w:szCs w:val="20"/>
        </w:rPr>
        <w:t>Deze figuur geeft de beoordelingen weer van de school op de indicatoren. In de rechterkolom staat het percentage scholen met een bepaalde beoordeling.</w:t>
      </w:r>
    </w:p>
    <w:p w:rsidR="00F14527" w:rsidRDefault="00F14527" w:rsidP="00F14527">
      <w:pPr>
        <w:spacing w:before="480"/>
        <w:rPr>
          <w:rFonts w:cs="Arial"/>
          <w:color w:val="000000"/>
          <w:szCs w:val="20"/>
        </w:rPr>
      </w:pPr>
      <w:r>
        <w:rPr>
          <w:rFonts w:cs="Arial"/>
          <w:color w:val="000000"/>
          <w:szCs w:val="20"/>
        </w:rPr>
        <w:br w:type="page"/>
      </w:r>
    </w:p>
    <w:p w:rsidR="00E41F7B" w:rsidRDefault="00E41F7B">
      <w:pPr>
        <w:spacing w:before="480"/>
        <w:rPr>
          <w:rFonts w:cs="Arial"/>
          <w:color w:val="000000"/>
          <w:szCs w:val="20"/>
        </w:rPr>
      </w:pPr>
    </w:p>
    <w:p w:rsidR="00E41F7B" w:rsidRDefault="00826F40" w:rsidP="001548F7">
      <w:pPr>
        <w:pStyle w:val="Kop1Arial"/>
      </w:pPr>
      <w:r w:rsidRPr="00826F40">
        <w:t xml:space="preserve"> </w:t>
      </w:r>
      <w:bookmarkStart w:id="58" w:name="_Toc353183004"/>
      <w:bookmarkStart w:id="59" w:name="_Toc353189212"/>
      <w:bookmarkStart w:id="60" w:name="_Toc353189627"/>
      <w:bookmarkStart w:id="61" w:name="_Toc353189930"/>
      <w:bookmarkStart w:id="62" w:name="_Toc353189952"/>
      <w:bookmarkStart w:id="63" w:name="_Toc353190065"/>
      <w:bookmarkStart w:id="64" w:name="_Toc353190466"/>
      <w:bookmarkStart w:id="65" w:name="_Toc353190620"/>
      <w:bookmarkStart w:id="66" w:name="_Toc353528768"/>
      <w:bookmarkStart w:id="67" w:name="_Toc353881039"/>
      <w:bookmarkStart w:id="68" w:name="_Toc353881364"/>
      <w:bookmarkStart w:id="69" w:name="_Toc353882772"/>
      <w:r w:rsidR="00E41F7B" w:rsidRPr="00826F40">
        <w:t>Deskundigheid voor ondersteuning</w:t>
      </w:r>
      <w:bookmarkEnd w:id="58"/>
      <w:bookmarkEnd w:id="59"/>
      <w:bookmarkEnd w:id="60"/>
      <w:bookmarkEnd w:id="61"/>
      <w:bookmarkEnd w:id="62"/>
      <w:bookmarkEnd w:id="63"/>
      <w:bookmarkEnd w:id="64"/>
      <w:bookmarkEnd w:id="65"/>
      <w:bookmarkEnd w:id="66"/>
      <w:bookmarkEnd w:id="67"/>
      <w:bookmarkEnd w:id="68"/>
      <w:bookmarkEnd w:id="69"/>
    </w:p>
    <w:p w:rsidR="00985E8D" w:rsidRDefault="00985E8D" w:rsidP="00985E8D"/>
    <w:p w:rsidR="00985E8D" w:rsidRDefault="00935353" w:rsidP="00985E8D">
      <w:pPr>
        <w:jc w:val="both"/>
        <w:rPr>
          <w:rFonts w:cs="Arial"/>
          <w:color w:val="000000"/>
          <w:sz w:val="18"/>
          <w:szCs w:val="18"/>
        </w:rPr>
      </w:pPr>
      <w:r>
        <w:rPr>
          <w:rFonts w:cs="Arial"/>
          <w:noProof/>
          <w:color w:val="000000"/>
          <w:sz w:val="18"/>
          <w:szCs w:val="18"/>
          <w:lang w:eastAsia="nl-NL"/>
        </w:rPr>
        <w:drawing>
          <wp:inline distT="0" distB="0" distL="0" distR="0">
            <wp:extent cx="5761355" cy="604647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1355" cy="6046470"/>
                    </a:xfrm>
                    <a:prstGeom prst="rect">
                      <a:avLst/>
                    </a:prstGeom>
                  </pic:spPr>
                </pic:pic>
              </a:graphicData>
            </a:graphic>
          </wp:inline>
        </w:drawing>
      </w:r>
    </w:p>
    <w:p w:rsidR="00E41F7B" w:rsidRDefault="00A23F66" w:rsidP="00A23F66">
      <w:pPr>
        <w:rPr>
          <w:rFonts w:cs="Arial"/>
          <w:color w:val="000000"/>
          <w:sz w:val="16"/>
          <w:szCs w:val="16"/>
        </w:rPr>
      </w:pPr>
      <w:r>
        <w:rPr>
          <w:rFonts w:cs="Arial"/>
          <w:color w:val="000000"/>
          <w:sz w:val="16"/>
          <w:szCs w:val="16"/>
        </w:rPr>
        <w:t>In deze figuur staan de beoordelingen van de school aangegeven. In de twee kolommen rechts staat het percentage scholen dat over deskundigheid beschikt en de beoordeling van de kwaliteit ervan.</w:t>
      </w:r>
    </w:p>
    <w:p w:rsidR="00535615" w:rsidRPr="00F14527" w:rsidRDefault="00535615" w:rsidP="00535615">
      <w:pPr>
        <w:jc w:val="both"/>
        <w:rPr>
          <w:rFonts w:cs="Arial"/>
          <w:color w:val="000000"/>
          <w:sz w:val="18"/>
          <w:szCs w:val="18"/>
        </w:rPr>
      </w:pPr>
    </w:p>
    <w:p w:rsidR="0022500B" w:rsidRDefault="0022500B">
      <w:pPr>
        <w:spacing w:before="480"/>
        <w:rPr>
          <w:highlight w:val="yellow"/>
        </w:rPr>
      </w:pPr>
      <w:r>
        <w:rPr>
          <w:highlight w:val="yellow"/>
        </w:rPr>
        <w:br w:type="page"/>
      </w:r>
    </w:p>
    <w:p w:rsidR="0022500B" w:rsidRPr="0022500B" w:rsidRDefault="0022500B" w:rsidP="001548F7">
      <w:pPr>
        <w:pStyle w:val="Kop1Arial"/>
      </w:pPr>
      <w:bookmarkStart w:id="70" w:name="_Toc353183005"/>
      <w:bookmarkStart w:id="71" w:name="_Toc353189213"/>
      <w:bookmarkStart w:id="72" w:name="_Toc353189628"/>
      <w:bookmarkStart w:id="73" w:name="_Toc353189931"/>
      <w:bookmarkStart w:id="74" w:name="_Toc353189953"/>
      <w:bookmarkStart w:id="75" w:name="_Toc353190066"/>
      <w:bookmarkStart w:id="76" w:name="_Toc353190467"/>
      <w:bookmarkStart w:id="77" w:name="_Toc353190621"/>
      <w:bookmarkStart w:id="78" w:name="_Toc353528769"/>
      <w:bookmarkStart w:id="79" w:name="_Toc353881040"/>
      <w:bookmarkStart w:id="80" w:name="_Toc353881365"/>
      <w:bookmarkStart w:id="81" w:name="_Toc353882773"/>
      <w:r>
        <w:t>Ondersteuningsvoorzieningen</w:t>
      </w:r>
      <w:bookmarkEnd w:id="70"/>
      <w:bookmarkEnd w:id="71"/>
      <w:bookmarkEnd w:id="72"/>
      <w:bookmarkEnd w:id="73"/>
      <w:bookmarkEnd w:id="74"/>
      <w:bookmarkEnd w:id="75"/>
      <w:bookmarkEnd w:id="76"/>
      <w:bookmarkEnd w:id="77"/>
      <w:bookmarkEnd w:id="78"/>
      <w:bookmarkEnd w:id="79"/>
      <w:bookmarkEnd w:id="80"/>
      <w:bookmarkEnd w:id="81"/>
    </w:p>
    <w:p w:rsidR="0022500B" w:rsidRDefault="0022500B" w:rsidP="0022500B">
      <w:pPr>
        <w:jc w:val="both"/>
      </w:pPr>
    </w:p>
    <w:p w:rsidR="00C82B05" w:rsidRPr="00F14527" w:rsidRDefault="00F14527" w:rsidP="0022500B">
      <w:pPr>
        <w:jc w:val="both"/>
        <w:rPr>
          <w:rFonts w:cs="Arial"/>
          <w:sz w:val="16"/>
          <w:szCs w:val="16"/>
        </w:rPr>
      </w:pPr>
      <w:r w:rsidRPr="00F14527">
        <w:rPr>
          <w:rFonts w:cs="Arial"/>
          <w:sz w:val="16"/>
          <w:szCs w:val="16"/>
        </w:rPr>
        <w:t>Deze figuur laat zien welke voorzieningen er binnen de school aanwezig zijn. Ook laat het overzicht zien hoe de scholen op de kwaliteit van de voorziening scoren.</w:t>
      </w:r>
    </w:p>
    <w:p w:rsidR="00985E8D" w:rsidRDefault="00985E8D" w:rsidP="00985E8D"/>
    <w:p w:rsidR="00985E8D" w:rsidRDefault="00935353" w:rsidP="00985E8D">
      <w:pPr>
        <w:jc w:val="both"/>
        <w:rPr>
          <w:rFonts w:cs="Arial"/>
          <w:color w:val="000000"/>
          <w:sz w:val="18"/>
          <w:szCs w:val="18"/>
        </w:rPr>
      </w:pPr>
      <w:r>
        <w:rPr>
          <w:rFonts w:cs="Arial"/>
          <w:noProof/>
          <w:color w:val="000000"/>
          <w:sz w:val="18"/>
          <w:szCs w:val="18"/>
          <w:lang w:eastAsia="nl-NL"/>
        </w:rPr>
        <w:drawing>
          <wp:inline distT="0" distB="0" distL="0" distR="0">
            <wp:extent cx="5761355" cy="404114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1355" cy="4041140"/>
                    </a:xfrm>
                    <a:prstGeom prst="rect">
                      <a:avLst/>
                    </a:prstGeom>
                  </pic:spPr>
                </pic:pic>
              </a:graphicData>
            </a:graphic>
          </wp:inline>
        </w:drawing>
      </w:r>
    </w:p>
    <w:p w:rsidR="00C82B05" w:rsidRDefault="00C82B05">
      <w:pPr>
        <w:spacing w:before="480"/>
        <w:rPr>
          <w:rFonts w:cs="Arial"/>
          <w:szCs w:val="16"/>
          <w:highlight w:val="yellow"/>
        </w:rPr>
      </w:pPr>
      <w:r>
        <w:rPr>
          <w:rFonts w:cs="Arial"/>
          <w:szCs w:val="16"/>
          <w:highlight w:val="yellow"/>
        </w:rPr>
        <w:br w:type="page"/>
      </w:r>
    </w:p>
    <w:p w:rsidR="00F14527" w:rsidRPr="00F14527" w:rsidRDefault="00F14527" w:rsidP="001548F7">
      <w:pPr>
        <w:pStyle w:val="Kop1Arial"/>
      </w:pPr>
      <w:bookmarkStart w:id="82" w:name="_Toc353183006"/>
      <w:bookmarkStart w:id="83" w:name="_Toc353189214"/>
      <w:bookmarkStart w:id="84" w:name="_Toc353189629"/>
      <w:bookmarkStart w:id="85" w:name="_Toc353189932"/>
      <w:bookmarkStart w:id="86" w:name="_Toc353189954"/>
      <w:bookmarkStart w:id="87" w:name="_Toc353190067"/>
      <w:bookmarkStart w:id="88" w:name="_Toc353190468"/>
      <w:bookmarkStart w:id="89" w:name="_Toc353190622"/>
      <w:bookmarkStart w:id="90" w:name="_Toc353528770"/>
      <w:bookmarkStart w:id="91" w:name="_Toc353881041"/>
      <w:bookmarkStart w:id="92" w:name="_Toc353881366"/>
      <w:bookmarkStart w:id="93" w:name="_Toc353882774"/>
      <w:r>
        <w:t>Voorzieningen in de fysieke omgeving</w:t>
      </w:r>
      <w:bookmarkEnd w:id="82"/>
      <w:bookmarkEnd w:id="83"/>
      <w:bookmarkEnd w:id="84"/>
      <w:bookmarkEnd w:id="85"/>
      <w:bookmarkEnd w:id="86"/>
      <w:bookmarkEnd w:id="87"/>
      <w:bookmarkEnd w:id="88"/>
      <w:bookmarkEnd w:id="89"/>
      <w:bookmarkEnd w:id="90"/>
      <w:bookmarkEnd w:id="91"/>
      <w:bookmarkEnd w:id="92"/>
      <w:bookmarkEnd w:id="93"/>
    </w:p>
    <w:p w:rsidR="00985E8D" w:rsidRDefault="00985E8D" w:rsidP="00985E8D"/>
    <w:p w:rsidR="00985E8D" w:rsidRDefault="00935353"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1355" cy="3733165"/>
                    </a:xfrm>
                    <a:prstGeom prst="rect">
                      <a:avLst/>
                    </a:prstGeom>
                  </pic:spPr>
                </pic:pic>
              </a:graphicData>
            </a:graphic>
          </wp:inline>
        </w:drawing>
      </w:r>
    </w:p>
    <w:p w:rsidR="00F14527" w:rsidRPr="00F14527" w:rsidRDefault="00F14527" w:rsidP="00E748F1">
      <w:r w:rsidRPr="00F14527">
        <w:t>Deze figuur laat zien welke voorzieningen zijn aangebracht in en aan het gebouw. Ook laat het overzicht zien hoe de scholen op de kwaliteit van de voorziening scoren.</w:t>
      </w:r>
    </w:p>
    <w:p w:rsidR="00F14527" w:rsidRPr="00F14527" w:rsidRDefault="00F14527">
      <w:pPr>
        <w:spacing w:before="480"/>
        <w:rPr>
          <w:rFonts w:cs="Arial"/>
          <w:bCs/>
          <w:iCs/>
          <w:sz w:val="16"/>
          <w:szCs w:val="16"/>
        </w:rPr>
      </w:pPr>
      <w:r>
        <w:rPr>
          <w:rFonts w:cs="Arial"/>
          <w:bCs/>
          <w:iCs/>
          <w:sz w:val="36"/>
        </w:rPr>
        <w:br w:type="page"/>
      </w:r>
    </w:p>
    <w:p w:rsidR="00F14527" w:rsidRPr="00F14527" w:rsidRDefault="00F14527" w:rsidP="001548F7">
      <w:pPr>
        <w:pStyle w:val="Kop1Arial"/>
      </w:pPr>
      <w:bookmarkStart w:id="94" w:name="_Toc353183007"/>
      <w:bookmarkStart w:id="95" w:name="_Toc353189215"/>
      <w:bookmarkStart w:id="96" w:name="_Toc353189630"/>
      <w:bookmarkStart w:id="97" w:name="_Toc353189933"/>
      <w:bookmarkStart w:id="98" w:name="_Toc353189955"/>
      <w:bookmarkStart w:id="99" w:name="_Toc353190068"/>
      <w:bookmarkStart w:id="100" w:name="_Toc353190469"/>
      <w:bookmarkStart w:id="101" w:name="_Toc353190623"/>
      <w:bookmarkStart w:id="102" w:name="_Toc353528771"/>
      <w:bookmarkStart w:id="103" w:name="_Toc353881042"/>
      <w:bookmarkStart w:id="104" w:name="_Toc353881367"/>
      <w:bookmarkStart w:id="105" w:name="_Toc353882775"/>
      <w:r>
        <w:t>Samenwerkende ketenpartners</w:t>
      </w:r>
      <w:bookmarkEnd w:id="94"/>
      <w:bookmarkEnd w:id="95"/>
      <w:bookmarkEnd w:id="96"/>
      <w:bookmarkEnd w:id="97"/>
      <w:bookmarkEnd w:id="98"/>
      <w:bookmarkEnd w:id="99"/>
      <w:bookmarkEnd w:id="100"/>
      <w:bookmarkEnd w:id="101"/>
      <w:bookmarkEnd w:id="102"/>
      <w:bookmarkEnd w:id="103"/>
      <w:bookmarkEnd w:id="104"/>
      <w:bookmarkEnd w:id="105"/>
    </w:p>
    <w:p w:rsidR="00985E8D" w:rsidRDefault="00985E8D" w:rsidP="00985E8D"/>
    <w:p w:rsidR="00985E8D" w:rsidRDefault="00935353" w:rsidP="00985E8D">
      <w:pPr>
        <w:jc w:val="both"/>
        <w:rPr>
          <w:rFonts w:cs="Arial"/>
          <w:color w:val="000000"/>
          <w:sz w:val="18"/>
          <w:szCs w:val="18"/>
        </w:rPr>
      </w:pPr>
      <w:r>
        <w:rPr>
          <w:rFonts w:cs="Arial"/>
          <w:noProof/>
          <w:color w:val="000000"/>
          <w:sz w:val="18"/>
          <w:szCs w:val="18"/>
          <w:lang w:eastAsia="nl-NL"/>
        </w:rPr>
        <w:drawing>
          <wp:inline distT="0" distB="0" distL="0" distR="0">
            <wp:extent cx="5761355" cy="43497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1355" cy="4349750"/>
                    </a:xfrm>
                    <a:prstGeom prst="rect">
                      <a:avLst/>
                    </a:prstGeom>
                  </pic:spPr>
                </pic:pic>
              </a:graphicData>
            </a:graphic>
          </wp:inline>
        </w:drawing>
      </w:r>
    </w:p>
    <w:p w:rsidR="00F14527" w:rsidRPr="00F14527" w:rsidRDefault="00F14527" w:rsidP="00E748F1">
      <w:r w:rsidRPr="00F14527">
        <w:t>Deze figuur laat zien met welke partners wij samenwerken. Ook laat het overzicht zien hoe intensief de samenwerking is.</w:t>
      </w:r>
    </w:p>
    <w:p w:rsidR="00F14527" w:rsidRDefault="00F14527">
      <w:pPr>
        <w:spacing w:before="480"/>
        <w:rPr>
          <w:rFonts w:cs="Arial"/>
          <w:bCs/>
          <w:iCs/>
          <w:sz w:val="36"/>
        </w:rPr>
      </w:pPr>
      <w:r>
        <w:rPr>
          <w:rFonts w:cs="Arial"/>
          <w:bCs/>
          <w:iCs/>
          <w:sz w:val="36"/>
        </w:rPr>
        <w:br w:type="page"/>
      </w:r>
    </w:p>
    <w:p w:rsidR="00C82B05" w:rsidRPr="007A7233" w:rsidRDefault="00A6328C" w:rsidP="007A7233">
      <w:pPr>
        <w:pStyle w:val="Kop2Arial"/>
      </w:pPr>
      <w:bookmarkStart w:id="106" w:name="_Toc353183008"/>
      <w:bookmarkStart w:id="107" w:name="_Toc353189216"/>
      <w:bookmarkStart w:id="108" w:name="_Toc353189631"/>
      <w:bookmarkStart w:id="109" w:name="_Toc353189934"/>
      <w:bookmarkStart w:id="110" w:name="_Toc353190069"/>
      <w:bookmarkStart w:id="111" w:name="_Toc353190470"/>
      <w:bookmarkStart w:id="112" w:name="_Toc353190624"/>
      <w:bookmarkStart w:id="113" w:name="_Toc353528772"/>
      <w:bookmarkStart w:id="114" w:name="_Toc353881368"/>
      <w:bookmarkStart w:id="115" w:name="_Toc353882776"/>
      <w:r w:rsidRPr="007A7233">
        <w:t xml:space="preserve">Bijlage </w:t>
      </w:r>
      <w:r w:rsidR="00F14527" w:rsidRPr="007A7233">
        <w:t>K</w:t>
      </w:r>
      <w:r w:rsidR="00C82B05" w:rsidRPr="007A7233">
        <w:t>engetallen</w:t>
      </w:r>
      <w:bookmarkEnd w:id="106"/>
      <w:bookmarkEnd w:id="107"/>
      <w:bookmarkEnd w:id="108"/>
      <w:bookmarkEnd w:id="109"/>
      <w:bookmarkEnd w:id="110"/>
      <w:bookmarkEnd w:id="111"/>
      <w:bookmarkEnd w:id="112"/>
      <w:bookmarkEnd w:id="113"/>
      <w:bookmarkEnd w:id="114"/>
      <w:bookmarkEnd w:id="115"/>
    </w:p>
    <w:p w:rsidR="00985E8D" w:rsidRDefault="00985E8D" w:rsidP="00985E8D"/>
    <w:p w:rsidR="00985E8D" w:rsidRDefault="00935353"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1355" cy="3733165"/>
                    </a:xfrm>
                    <a:prstGeom prst="rect">
                      <a:avLst/>
                    </a:prstGeom>
                  </pic:spPr>
                </pic:pic>
              </a:graphicData>
            </a:graphic>
          </wp:inline>
        </w:drawing>
      </w:r>
    </w:p>
    <w:p w:rsidR="00B107D1" w:rsidRPr="00E748F1" w:rsidRDefault="00B107D1" w:rsidP="00E748F1">
      <w:pPr>
        <w:jc w:val="both"/>
        <w:rPr>
          <w:rFonts w:cs="Arial"/>
          <w:color w:val="000000"/>
          <w:sz w:val="18"/>
          <w:szCs w:val="18"/>
        </w:rPr>
      </w:pPr>
      <w:r>
        <w:rPr>
          <w:rFonts w:cs="Arial"/>
          <w:color w:val="000000"/>
          <w:szCs w:val="20"/>
          <w:highlight w:val="yellow"/>
        </w:rPr>
        <w:br w:type="page"/>
      </w:r>
    </w:p>
    <w:p w:rsidR="00985E8D" w:rsidRDefault="00985E8D" w:rsidP="00985E8D"/>
    <w:p w:rsidR="00985E8D" w:rsidRDefault="00935353"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985E8D" w:rsidRDefault="00985E8D" w:rsidP="00985E8D"/>
    <w:p w:rsidR="00985E8D" w:rsidRDefault="00935353"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DC7901" w:rsidRPr="00985E8D" w:rsidRDefault="00DC7901" w:rsidP="007A7233">
      <w:pPr>
        <w:pStyle w:val="Kop2Arial"/>
      </w:pPr>
      <w:bookmarkStart w:id="116" w:name="_Toc353183009"/>
      <w:bookmarkStart w:id="117" w:name="_Toc353189217"/>
      <w:bookmarkStart w:id="118" w:name="_Toc353189632"/>
      <w:bookmarkStart w:id="119" w:name="_Toc353189935"/>
      <w:bookmarkStart w:id="120" w:name="_Toc353190070"/>
      <w:bookmarkStart w:id="121" w:name="_Toc353190471"/>
      <w:bookmarkStart w:id="122" w:name="_Toc353190625"/>
      <w:bookmarkStart w:id="123" w:name="_Toc353528773"/>
      <w:bookmarkStart w:id="124" w:name="_Toc353881369"/>
      <w:bookmarkStart w:id="125" w:name="_Toc353882777"/>
      <w:bookmarkStart w:id="126" w:name="_Toc353183010"/>
      <w:bookmarkStart w:id="127" w:name="_Toc353189218"/>
      <w:bookmarkStart w:id="128" w:name="_Toc353189633"/>
      <w:bookmarkStart w:id="129" w:name="_Toc353189936"/>
      <w:bookmarkStart w:id="130" w:name="_Toc353190071"/>
      <w:bookmarkStart w:id="131" w:name="_Toc353190472"/>
      <w:bookmarkStart w:id="132" w:name="_Toc353190626"/>
      <w:bookmarkStart w:id="133" w:name="_Toc353528774"/>
      <w:r w:rsidRPr="00985E8D">
        <w:t>Bijlage Scores kwaliteit basisondersteuning</w:t>
      </w:r>
      <w:bookmarkEnd w:id="116"/>
      <w:bookmarkEnd w:id="117"/>
      <w:bookmarkEnd w:id="118"/>
      <w:bookmarkEnd w:id="119"/>
      <w:bookmarkEnd w:id="120"/>
      <w:bookmarkEnd w:id="121"/>
      <w:bookmarkEnd w:id="122"/>
      <w:bookmarkEnd w:id="123"/>
      <w:bookmarkEnd w:id="124"/>
      <w:bookmarkEnd w:id="125"/>
    </w:p>
    <w:bookmarkEnd w:id="126"/>
    <w:bookmarkEnd w:id="127"/>
    <w:bookmarkEnd w:id="128"/>
    <w:bookmarkEnd w:id="129"/>
    <w:bookmarkEnd w:id="130"/>
    <w:bookmarkEnd w:id="131"/>
    <w:bookmarkEnd w:id="132"/>
    <w:bookmarkEnd w:id="133"/>
    <w:p w:rsidR="00985E8D" w:rsidRDefault="00985E8D" w:rsidP="00985E8D"/>
    <w:p w:rsidR="00985E8D" w:rsidRDefault="00935353"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61355" cy="6663690"/>
                    </a:xfrm>
                    <a:prstGeom prst="rect">
                      <a:avLst/>
                    </a:prstGeom>
                  </pic:spPr>
                </pic:pic>
              </a:graphicData>
            </a:graphic>
          </wp:inline>
        </w:drawing>
      </w:r>
    </w:p>
    <w:p w:rsidR="00D01769" w:rsidRDefault="00D01769" w:rsidP="00D01769">
      <w:r>
        <w:br w:type="page"/>
      </w:r>
    </w:p>
    <w:p w:rsidR="00DC7901" w:rsidRPr="00985E8D" w:rsidRDefault="00DC7901" w:rsidP="007A7233">
      <w:pPr>
        <w:pStyle w:val="Kop2Arial"/>
      </w:pPr>
      <w:bookmarkStart w:id="134" w:name="_Toc353881370"/>
      <w:bookmarkStart w:id="135" w:name="_Toc353882778"/>
      <w:bookmarkStart w:id="136" w:name="_Toc353183011"/>
      <w:bookmarkStart w:id="137" w:name="_Toc353189219"/>
      <w:bookmarkStart w:id="138" w:name="_Toc353189634"/>
      <w:bookmarkStart w:id="139" w:name="_Toc353189937"/>
      <w:bookmarkStart w:id="140" w:name="_Toc353190072"/>
      <w:bookmarkStart w:id="141" w:name="_Toc353190473"/>
      <w:bookmarkStart w:id="142" w:name="_Toc353190627"/>
      <w:bookmarkStart w:id="143" w:name="_Toc353528775"/>
      <w:r w:rsidRPr="00985E8D">
        <w:t>Bijlage Scores deskundigheid voor ondersteuning</w:t>
      </w:r>
      <w:bookmarkEnd w:id="134"/>
      <w:bookmarkEnd w:id="135"/>
    </w:p>
    <w:bookmarkEnd w:id="136"/>
    <w:bookmarkEnd w:id="137"/>
    <w:bookmarkEnd w:id="138"/>
    <w:bookmarkEnd w:id="139"/>
    <w:bookmarkEnd w:id="140"/>
    <w:bookmarkEnd w:id="141"/>
    <w:bookmarkEnd w:id="142"/>
    <w:bookmarkEnd w:id="143"/>
    <w:p w:rsidR="00985E8D" w:rsidRDefault="00985E8D" w:rsidP="00985E8D"/>
    <w:p w:rsidR="00985E8D" w:rsidRDefault="00935353"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61355" cy="6663690"/>
                    </a:xfrm>
                    <a:prstGeom prst="rect">
                      <a:avLst/>
                    </a:prstGeom>
                  </pic:spPr>
                </pic:pic>
              </a:graphicData>
            </a:graphic>
          </wp:inline>
        </w:drawing>
      </w:r>
    </w:p>
    <w:p w:rsidR="00B66962" w:rsidRDefault="00B66962">
      <w:pPr>
        <w:spacing w:before="480"/>
        <w:rPr>
          <w:rFonts w:cs="Arial"/>
          <w:bCs/>
          <w:iCs/>
          <w:highlight w:val="yellow"/>
        </w:rPr>
      </w:pPr>
      <w:r>
        <w:rPr>
          <w:rFonts w:cs="Arial"/>
          <w:bCs/>
          <w:iCs/>
          <w:highlight w:val="yellow"/>
        </w:rPr>
        <w:br w:type="page"/>
      </w:r>
    </w:p>
    <w:p w:rsidR="00DC7901" w:rsidRPr="00985E8D" w:rsidRDefault="00DC7901" w:rsidP="007A7233">
      <w:pPr>
        <w:pStyle w:val="Kop2Arial"/>
      </w:pPr>
      <w:bookmarkStart w:id="144" w:name="_Toc353881371"/>
      <w:bookmarkStart w:id="145" w:name="_Toc353882779"/>
      <w:bookmarkStart w:id="146" w:name="_Toc353183012"/>
      <w:bookmarkStart w:id="147" w:name="_Toc353189220"/>
      <w:bookmarkStart w:id="148" w:name="_Toc353189635"/>
      <w:bookmarkStart w:id="149" w:name="_Toc353189938"/>
      <w:bookmarkStart w:id="150" w:name="_Toc353190073"/>
      <w:bookmarkStart w:id="151" w:name="_Toc353190474"/>
      <w:bookmarkStart w:id="152" w:name="_Toc353190628"/>
      <w:bookmarkStart w:id="153" w:name="_Toc353528776"/>
      <w:r w:rsidRPr="00985E8D">
        <w:t>Bijlage Scores ondersteuningsvoorzieningen</w:t>
      </w:r>
      <w:bookmarkEnd w:id="144"/>
      <w:bookmarkEnd w:id="145"/>
    </w:p>
    <w:bookmarkEnd w:id="146"/>
    <w:bookmarkEnd w:id="147"/>
    <w:bookmarkEnd w:id="148"/>
    <w:bookmarkEnd w:id="149"/>
    <w:bookmarkEnd w:id="150"/>
    <w:bookmarkEnd w:id="151"/>
    <w:bookmarkEnd w:id="152"/>
    <w:bookmarkEnd w:id="153"/>
    <w:p w:rsidR="00985E8D" w:rsidRDefault="00985E8D" w:rsidP="00985E8D"/>
    <w:p w:rsidR="00985E8D" w:rsidRDefault="00935353" w:rsidP="00985E8D">
      <w:pPr>
        <w:jc w:val="both"/>
        <w:rPr>
          <w:rFonts w:cs="Arial"/>
          <w:color w:val="000000"/>
          <w:sz w:val="18"/>
          <w:szCs w:val="18"/>
        </w:rPr>
      </w:pPr>
      <w:r>
        <w:rPr>
          <w:rFonts w:cs="Arial"/>
          <w:noProof/>
          <w:color w:val="000000"/>
          <w:sz w:val="18"/>
          <w:szCs w:val="18"/>
          <w:lang w:eastAsia="nl-NL"/>
        </w:rPr>
        <w:drawing>
          <wp:inline distT="0" distB="0" distL="0" distR="0">
            <wp:extent cx="5761355" cy="604647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761355" cy="6046470"/>
                    </a:xfrm>
                    <a:prstGeom prst="rect">
                      <a:avLst/>
                    </a:prstGeom>
                  </pic:spPr>
                </pic:pic>
              </a:graphicData>
            </a:graphic>
          </wp:inline>
        </w:drawing>
      </w:r>
    </w:p>
    <w:p w:rsidR="00B66962" w:rsidRDefault="00B66962">
      <w:pPr>
        <w:spacing w:before="480"/>
        <w:rPr>
          <w:rFonts w:cs="Arial"/>
          <w:bCs/>
          <w:iCs/>
          <w:sz w:val="36"/>
        </w:rPr>
      </w:pPr>
      <w:r>
        <w:rPr>
          <w:rFonts w:cs="Arial"/>
          <w:bCs/>
          <w:iCs/>
          <w:sz w:val="36"/>
        </w:rPr>
        <w:br w:type="page"/>
      </w:r>
    </w:p>
    <w:p w:rsidR="00DC7901" w:rsidRPr="00985E8D" w:rsidRDefault="00DC7901" w:rsidP="007A7233">
      <w:pPr>
        <w:pStyle w:val="Kop2Arial"/>
      </w:pPr>
      <w:bookmarkStart w:id="154" w:name="_Toc353881372"/>
      <w:bookmarkStart w:id="155" w:name="_Toc353882780"/>
      <w:bookmarkStart w:id="156" w:name="_Toc353183013"/>
      <w:bookmarkStart w:id="157" w:name="_Toc353189221"/>
      <w:bookmarkStart w:id="158" w:name="_Toc353189636"/>
      <w:bookmarkStart w:id="159" w:name="_Toc353189939"/>
      <w:bookmarkStart w:id="160" w:name="_Toc353190074"/>
      <w:bookmarkStart w:id="161" w:name="_Toc353190475"/>
      <w:bookmarkStart w:id="162" w:name="_Toc353190629"/>
      <w:bookmarkStart w:id="163" w:name="_Toc353528777"/>
      <w:r w:rsidRPr="00985E8D">
        <w:t>Bijlage Scores Voorzieningen in de fysieke omgeving</w:t>
      </w:r>
      <w:bookmarkEnd w:id="154"/>
      <w:bookmarkEnd w:id="155"/>
    </w:p>
    <w:bookmarkEnd w:id="156"/>
    <w:bookmarkEnd w:id="157"/>
    <w:bookmarkEnd w:id="158"/>
    <w:bookmarkEnd w:id="159"/>
    <w:bookmarkEnd w:id="160"/>
    <w:bookmarkEnd w:id="161"/>
    <w:bookmarkEnd w:id="162"/>
    <w:bookmarkEnd w:id="163"/>
    <w:p w:rsidR="00985E8D" w:rsidRDefault="00985E8D" w:rsidP="00985E8D"/>
    <w:p w:rsidR="00985E8D" w:rsidRDefault="00935353"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61355" cy="5121275"/>
                    </a:xfrm>
                    <a:prstGeom prst="rect">
                      <a:avLst/>
                    </a:prstGeom>
                  </pic:spPr>
                </pic:pic>
              </a:graphicData>
            </a:graphic>
          </wp:inline>
        </w:drawing>
      </w:r>
    </w:p>
    <w:p w:rsidR="00C6282F" w:rsidRDefault="00C6282F" w:rsidP="00C6282F">
      <w:pPr>
        <w:spacing w:before="480"/>
        <w:rPr>
          <w:b/>
          <w:color w:val="FF0000"/>
          <w:szCs w:val="20"/>
        </w:rPr>
      </w:pPr>
      <w:r>
        <w:rPr>
          <w:b/>
          <w:color w:val="FF0000"/>
          <w:szCs w:val="20"/>
        </w:rPr>
        <w:br w:type="page"/>
      </w:r>
    </w:p>
    <w:p w:rsidR="00DC7901" w:rsidRPr="00985E8D" w:rsidRDefault="00DC7901" w:rsidP="007A7233">
      <w:pPr>
        <w:pStyle w:val="Kop2Arial"/>
      </w:pPr>
      <w:bookmarkStart w:id="164" w:name="_Toc353881373"/>
      <w:bookmarkStart w:id="165" w:name="_Toc353882781"/>
      <w:r w:rsidRPr="00985E8D">
        <w:t>Bijlage Scores Samenwerkende ketenpartners</w:t>
      </w:r>
      <w:bookmarkEnd w:id="164"/>
      <w:bookmarkEnd w:id="165"/>
    </w:p>
    <w:p w:rsidR="00DC7901" w:rsidRDefault="00DC7901" w:rsidP="00DC7901"/>
    <w:p w:rsidR="00DC7901" w:rsidRDefault="00935353" w:rsidP="00DC7901">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61355" cy="5121275"/>
                    </a:xfrm>
                    <a:prstGeom prst="rect">
                      <a:avLst/>
                    </a:prstGeom>
                  </pic:spPr>
                </pic:pic>
              </a:graphicData>
            </a:graphic>
          </wp:inline>
        </w:drawing>
      </w:r>
    </w:p>
    <w:p w:rsidR="00DC7901" w:rsidRDefault="00DC7901" w:rsidP="00DC7901">
      <w:pPr>
        <w:spacing w:before="480"/>
        <w:rPr>
          <w:b/>
          <w:color w:val="FF0000"/>
          <w:sz w:val="28"/>
          <w:szCs w:val="28"/>
        </w:rPr>
      </w:pPr>
      <w:r>
        <w:rPr>
          <w:b/>
          <w:color w:val="FF0000"/>
          <w:sz w:val="28"/>
          <w:szCs w:val="28"/>
        </w:rPr>
        <w:br w:type="page"/>
      </w: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3906C5" w:rsidRPr="007A7233" w:rsidRDefault="00C6282F" w:rsidP="007A7233">
      <w:pPr>
        <w:pStyle w:val="Kop2Arial"/>
        <w:rPr>
          <w:b/>
        </w:rPr>
      </w:pPr>
      <w:bookmarkStart w:id="166" w:name="_Toc353189940"/>
      <w:bookmarkStart w:id="167" w:name="_Toc353190075"/>
      <w:bookmarkStart w:id="168" w:name="_Toc353190476"/>
      <w:bookmarkStart w:id="169" w:name="_Toc353190630"/>
      <w:bookmarkStart w:id="170" w:name="_Toc353528778"/>
      <w:bookmarkStart w:id="171" w:name="_Toc353881374"/>
      <w:bookmarkStart w:id="172" w:name="_Toc353882782"/>
      <w:r w:rsidRPr="007A7233">
        <w:rPr>
          <w:b/>
        </w:rPr>
        <w:t>DEEL II</w:t>
      </w:r>
      <w:r w:rsidRPr="007A7233">
        <w:rPr>
          <w:b/>
        </w:rPr>
        <w:tab/>
        <w:t>ANALYSE EN BELEID</w:t>
      </w:r>
      <w:bookmarkEnd w:id="166"/>
      <w:bookmarkEnd w:id="167"/>
      <w:bookmarkEnd w:id="168"/>
      <w:bookmarkEnd w:id="169"/>
      <w:bookmarkEnd w:id="170"/>
      <w:bookmarkEnd w:id="171"/>
      <w:bookmarkEnd w:id="172"/>
    </w:p>
    <w:p w:rsidR="003906C5" w:rsidRPr="003906C5" w:rsidRDefault="003906C5" w:rsidP="003906C5">
      <w:pPr>
        <w:spacing w:before="480"/>
        <w:rPr>
          <w:b/>
          <w:color w:val="FF0000"/>
          <w:sz w:val="28"/>
          <w:szCs w:val="28"/>
        </w:rPr>
      </w:pPr>
      <w:r w:rsidRPr="00E70C10">
        <w:rPr>
          <w:rFonts w:cs="Arial"/>
          <w:szCs w:val="20"/>
        </w:rPr>
        <w:br w:type="page"/>
      </w:r>
    </w:p>
    <w:p w:rsidR="003906C5" w:rsidRPr="00985E8D" w:rsidRDefault="002F5509" w:rsidP="007A7233">
      <w:pPr>
        <w:pStyle w:val="Kop2Arial"/>
        <w:rPr>
          <w:rFonts w:cs="Arial"/>
          <w:szCs w:val="20"/>
        </w:rPr>
      </w:pPr>
      <w:bookmarkStart w:id="173" w:name="_Toc353189941"/>
      <w:bookmarkStart w:id="174" w:name="_Toc353189956"/>
      <w:bookmarkStart w:id="175" w:name="_Toc353190076"/>
      <w:bookmarkStart w:id="176" w:name="_Toc353190477"/>
      <w:bookmarkStart w:id="177" w:name="_Toc353190631"/>
      <w:bookmarkStart w:id="178" w:name="_Toc353528779"/>
      <w:bookmarkStart w:id="179" w:name="_Toc353881375"/>
      <w:bookmarkStart w:id="180" w:name="_Toc353882783"/>
      <w:r w:rsidRPr="00985E8D">
        <w:t>1</w:t>
      </w:r>
      <w:r w:rsidR="00B951E5">
        <w:t>a</w:t>
      </w:r>
      <w:r w:rsidRPr="00985E8D">
        <w:t>.</w:t>
      </w:r>
      <w:r w:rsidR="003906C5" w:rsidRPr="00985E8D">
        <w:t xml:space="preserve"> Basisondersteuning</w:t>
      </w:r>
      <w:bookmarkEnd w:id="173"/>
      <w:bookmarkEnd w:id="174"/>
      <w:bookmarkEnd w:id="175"/>
      <w:bookmarkEnd w:id="176"/>
      <w:bookmarkEnd w:id="177"/>
      <w:bookmarkEnd w:id="178"/>
      <w:bookmarkEnd w:id="179"/>
      <w:bookmarkEnd w:id="180"/>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3543AF" w:rsidRDefault="003543AF" w:rsidP="003543AF">
            <w:pPr>
              <w:spacing w:line="280" w:lineRule="atLeast"/>
              <w:rPr>
                <w:rFonts w:cs="Arial"/>
                <w:szCs w:val="20"/>
              </w:rPr>
            </w:pPr>
            <w:r w:rsidRPr="003543AF">
              <w:rPr>
                <w:rFonts w:cs="Arial"/>
                <w:szCs w:val="20"/>
              </w:rPr>
              <w:t xml:space="preserve">De resultaten liggen op </w:t>
            </w:r>
            <w:r w:rsidR="00AF69F6">
              <w:rPr>
                <w:rFonts w:cs="Arial"/>
                <w:szCs w:val="20"/>
              </w:rPr>
              <w:t xml:space="preserve">of net boven </w:t>
            </w:r>
            <w:r w:rsidRPr="003543AF">
              <w:rPr>
                <w:rFonts w:cs="Arial"/>
                <w:szCs w:val="20"/>
              </w:rPr>
              <w:t xml:space="preserve">het niveau </w:t>
            </w:r>
            <w:r w:rsidR="00AF69F6">
              <w:rPr>
                <w:rFonts w:cs="Arial"/>
                <w:szCs w:val="20"/>
              </w:rPr>
              <w:t>dat verwacht</w:t>
            </w:r>
            <w:r w:rsidR="00257394">
              <w:rPr>
                <w:rFonts w:cs="Arial"/>
                <w:szCs w:val="20"/>
              </w:rPr>
              <w:t xml:space="preserve"> wordt van de doelgroep</w:t>
            </w:r>
            <w:r w:rsidRPr="003543AF">
              <w:rPr>
                <w:rFonts w:cs="Arial"/>
                <w:szCs w:val="20"/>
              </w:rPr>
              <w:t>.</w:t>
            </w:r>
          </w:p>
          <w:p w:rsidR="00257394" w:rsidRDefault="003543AF" w:rsidP="00AF0DA5">
            <w:pPr>
              <w:spacing w:line="280" w:lineRule="atLeast"/>
              <w:rPr>
                <w:rFonts w:cs="Arial"/>
                <w:szCs w:val="20"/>
              </w:rPr>
            </w:pPr>
            <w:r>
              <w:rPr>
                <w:rFonts w:cs="Arial"/>
                <w:szCs w:val="20"/>
              </w:rPr>
              <w:t>De overdracht van/naar andere scholen gaat via een warme overdracht.</w:t>
            </w:r>
            <w:r w:rsidR="00AF69F6">
              <w:rPr>
                <w:rFonts w:cs="Arial"/>
                <w:szCs w:val="20"/>
              </w:rPr>
              <w:t xml:space="preserve"> Bij overstappers halverwege is er altijd sprake van contact met de andere school. </w:t>
            </w:r>
            <w:r w:rsidR="00257394">
              <w:rPr>
                <w:rFonts w:cs="Arial"/>
                <w:szCs w:val="20"/>
              </w:rPr>
              <w:t xml:space="preserve">Met de ouders van vier-jarige instromers wordt een intake gesprek gevoerd. </w:t>
            </w:r>
          </w:p>
          <w:p w:rsidR="003543AF" w:rsidRDefault="00AF69F6" w:rsidP="00AF0DA5">
            <w:pPr>
              <w:spacing w:line="280" w:lineRule="atLeast"/>
              <w:rPr>
                <w:rFonts w:cs="Arial"/>
                <w:szCs w:val="20"/>
              </w:rPr>
            </w:pPr>
            <w:r>
              <w:rPr>
                <w:rFonts w:cs="Arial"/>
                <w:szCs w:val="20"/>
              </w:rPr>
              <w:t>Met scholen in de directe omgeving van onze school zijn extra afspraken gemaakt</w:t>
            </w:r>
            <w:r w:rsidR="00257394">
              <w:rPr>
                <w:rFonts w:cs="Arial"/>
                <w:szCs w:val="20"/>
              </w:rPr>
              <w:t xml:space="preserve"> over het overstappen van leerlingen naar onze school.</w:t>
            </w:r>
            <w:del w:id="181" w:author="Gabriëlle Wils" w:date="2013-11-27T16:37:00Z">
              <w:r w:rsidDel="00705070">
                <w:rPr>
                  <w:rFonts w:cs="Arial"/>
                  <w:szCs w:val="20"/>
                </w:rPr>
                <w:delText>.</w:delText>
              </w:r>
            </w:del>
          </w:p>
          <w:p w:rsidR="003543AF" w:rsidRDefault="003543AF" w:rsidP="00AF0DA5">
            <w:pPr>
              <w:spacing w:line="280" w:lineRule="atLeast"/>
              <w:rPr>
                <w:rFonts w:cs="Arial"/>
                <w:szCs w:val="20"/>
              </w:rPr>
            </w:pPr>
            <w:r>
              <w:rPr>
                <w:rFonts w:cs="Arial"/>
                <w:szCs w:val="20"/>
              </w:rPr>
              <w:t>Ervaringsdeskundigheid van ouders wordt gebruikt</w:t>
            </w:r>
            <w:r w:rsidR="00AF69F6">
              <w:rPr>
                <w:rFonts w:cs="Arial"/>
                <w:szCs w:val="20"/>
              </w:rPr>
              <w:t xml:space="preserve"> bij het invullen van een aantal inhoudelijke processen (lezen, spelling, Kurzwell)</w:t>
            </w:r>
            <w:r>
              <w:rPr>
                <w:rFonts w:cs="Arial"/>
                <w:szCs w:val="20"/>
              </w:rPr>
              <w:t>.</w:t>
            </w:r>
            <w:r w:rsidR="00AF69F6">
              <w:rPr>
                <w:rFonts w:cs="Arial"/>
                <w:szCs w:val="20"/>
              </w:rPr>
              <w:t xml:space="preserve"> Verwachtingen van ouders brengen we aan het begin van de schoolloopbaan in kaart en gaandeweg hebben we hier overleg over.</w:t>
            </w:r>
          </w:p>
          <w:p w:rsidR="003906C5" w:rsidRPr="00E70C10" w:rsidRDefault="00AF69F6" w:rsidP="00AF0DA5">
            <w:pPr>
              <w:spacing w:line="280" w:lineRule="atLeast"/>
              <w:rPr>
                <w:rFonts w:cs="Arial"/>
                <w:szCs w:val="20"/>
              </w:rPr>
            </w:pPr>
            <w:del w:id="182" w:author="Gabriëlle Wils" w:date="2013-11-27T16:38:00Z">
              <w:r w:rsidDel="00705070">
                <w:rPr>
                  <w:rFonts w:cs="Arial"/>
                  <w:szCs w:val="20"/>
                </w:rPr>
                <w:delText>De mogelijkheden v</w:delText>
              </w:r>
            </w:del>
            <w:ins w:id="183" w:author="Gabriëlle Wils" w:date="2013-11-27T16:38:00Z">
              <w:r w:rsidR="00705070">
                <w:rPr>
                  <w:rFonts w:cs="Arial"/>
                  <w:szCs w:val="20"/>
                </w:rPr>
                <w:t>V</w:t>
              </w:r>
            </w:ins>
            <w:r>
              <w:rPr>
                <w:rFonts w:cs="Arial"/>
                <w:szCs w:val="20"/>
              </w:rPr>
              <w:t>oor het begeleiden van leerlingen buiten de groep zijn zo goed als geen middelen beschikbaar. IB en directie vormen het zorgoverleg.</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Default="003543AF" w:rsidP="00AF0DA5">
            <w:pPr>
              <w:spacing w:line="280" w:lineRule="atLeast"/>
              <w:rPr>
                <w:rFonts w:cs="Arial"/>
                <w:szCs w:val="20"/>
              </w:rPr>
            </w:pPr>
            <w:r>
              <w:rPr>
                <w:rFonts w:cs="Arial"/>
                <w:szCs w:val="20"/>
              </w:rPr>
              <w:t>Het planmatig werken behoeft versterking.</w:t>
            </w:r>
            <w:r w:rsidR="00AF69F6">
              <w:rPr>
                <w:rFonts w:cs="Arial"/>
                <w:szCs w:val="20"/>
              </w:rPr>
              <w:t xml:space="preserve"> Het is niet duidelijk genoeg op welke grond we een leerling het zorg-traject aanbieden.</w:t>
            </w:r>
          </w:p>
          <w:p w:rsidR="00575529" w:rsidRDefault="00575529" w:rsidP="00AF0DA5">
            <w:pPr>
              <w:spacing w:line="280" w:lineRule="atLeast"/>
              <w:rPr>
                <w:rFonts w:cs="Arial"/>
                <w:szCs w:val="20"/>
              </w:rPr>
            </w:pPr>
            <w:r>
              <w:rPr>
                <w:rFonts w:cs="Arial"/>
                <w:szCs w:val="20"/>
              </w:rPr>
              <w:t>De huidige populatie kunnen we op basis van de mogelijkheden van de school voldoende bedienen.</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575529" w:rsidRDefault="00575529" w:rsidP="003543AF">
            <w:pPr>
              <w:spacing w:line="280" w:lineRule="atLeast"/>
              <w:rPr>
                <w:rFonts w:cs="Arial"/>
                <w:szCs w:val="20"/>
              </w:rPr>
            </w:pPr>
            <w:r w:rsidRPr="00575529">
              <w:rPr>
                <w:rFonts w:cs="Arial"/>
                <w:szCs w:val="20"/>
              </w:rPr>
              <w:t>Planmatig werken</w:t>
            </w:r>
            <w:r>
              <w:rPr>
                <w:rFonts w:cs="Arial"/>
                <w:szCs w:val="20"/>
              </w:rPr>
              <w:t>; uitzoeken wel</w:t>
            </w:r>
            <w:ins w:id="184" w:author="Gabriëlle Wils" w:date="2013-11-27T16:38:00Z">
              <w:r w:rsidR="00705070">
                <w:rPr>
                  <w:rFonts w:cs="Arial"/>
                  <w:szCs w:val="20"/>
                </w:rPr>
                <w:t>ke</w:t>
              </w:r>
            </w:ins>
            <w:r>
              <w:rPr>
                <w:rFonts w:cs="Arial"/>
                <w:szCs w:val="20"/>
              </w:rPr>
              <w:t xml:space="preserve"> ondersteuning we hierbij nodig hebben.</w:t>
            </w:r>
            <w:r w:rsidR="00AF69F6">
              <w:rPr>
                <w:rFonts w:cs="Arial"/>
                <w:szCs w:val="20"/>
              </w:rPr>
              <w:t xml:space="preserve"> </w:t>
            </w:r>
            <w:commentRangeStart w:id="185"/>
            <w:r w:rsidR="00AF69F6">
              <w:rPr>
                <w:rFonts w:cs="Arial"/>
                <w:szCs w:val="20"/>
              </w:rPr>
              <w:t>Komen tot het werken met groepsplannen</w:t>
            </w:r>
            <w:commentRangeEnd w:id="185"/>
            <w:r w:rsidR="00705070">
              <w:rPr>
                <w:rStyle w:val="Verwijzingopmerking"/>
              </w:rPr>
              <w:commentReference w:id="185"/>
            </w:r>
          </w:p>
          <w:p w:rsidR="003543AF" w:rsidRPr="003543AF" w:rsidRDefault="00AF69F6" w:rsidP="003543AF">
            <w:pPr>
              <w:spacing w:line="280" w:lineRule="atLeast"/>
              <w:rPr>
                <w:rFonts w:cs="Arial"/>
                <w:szCs w:val="20"/>
              </w:rPr>
            </w:pPr>
            <w:r>
              <w:rPr>
                <w:rFonts w:cs="Arial"/>
                <w:szCs w:val="20"/>
              </w:rPr>
              <w:t>Voor leerlingen die niet voldoende hebben aan het aanbod in de verlengde instr</w:t>
            </w:r>
            <w:ins w:id="186" w:author="Gabriëlle Wils" w:date="2013-11-27T16:39:00Z">
              <w:r w:rsidR="00705070">
                <w:rPr>
                  <w:rFonts w:cs="Arial"/>
                  <w:szCs w:val="20"/>
                </w:rPr>
                <w:t>u</w:t>
              </w:r>
            </w:ins>
            <w:r>
              <w:rPr>
                <w:rFonts w:cs="Arial"/>
                <w:szCs w:val="20"/>
              </w:rPr>
              <w:t>ctiegroep moet een ontwikkelingsprofiel worden opgesteld</w:t>
            </w:r>
            <w:r w:rsidR="00575529">
              <w:rPr>
                <w:rFonts w:cs="Arial"/>
                <w:szCs w:val="20"/>
              </w:rPr>
              <w:t>.</w:t>
            </w:r>
          </w:p>
          <w:p w:rsidR="003906C5" w:rsidRDefault="003543AF" w:rsidP="00AF0DA5">
            <w:pPr>
              <w:spacing w:line="280" w:lineRule="atLeast"/>
              <w:rPr>
                <w:rFonts w:cs="Arial"/>
                <w:szCs w:val="20"/>
              </w:rPr>
            </w:pPr>
            <w:r>
              <w:rPr>
                <w:rFonts w:cs="Arial"/>
                <w:szCs w:val="20"/>
              </w:rPr>
              <w:t>Het werken met groepsplannen</w:t>
            </w:r>
            <w:r w:rsidR="00AF69F6">
              <w:rPr>
                <w:rFonts w:cs="Arial"/>
                <w:szCs w:val="20"/>
              </w:rPr>
              <w:t xml:space="preserve"> is in ontwikkeling</w:t>
            </w:r>
            <w:r w:rsidR="00575529">
              <w:rPr>
                <w:rFonts w:cs="Arial"/>
                <w:szCs w:val="20"/>
              </w:rPr>
              <w:t>.</w:t>
            </w:r>
          </w:p>
          <w:p w:rsidR="003906C5" w:rsidRPr="00E70C10" w:rsidRDefault="00575529" w:rsidP="00AF0DA5">
            <w:pPr>
              <w:spacing w:line="280" w:lineRule="atLeast"/>
              <w:rPr>
                <w:rFonts w:cs="Arial"/>
                <w:szCs w:val="20"/>
              </w:rPr>
            </w:pPr>
            <w:r w:rsidRPr="00575529">
              <w:rPr>
                <w:rFonts w:cs="Arial"/>
                <w:szCs w:val="20"/>
              </w:rPr>
              <w:t>Overdracht tussen</w:t>
            </w:r>
            <w:r>
              <w:rPr>
                <w:rFonts w:cs="Arial"/>
                <w:szCs w:val="20"/>
              </w:rPr>
              <w:t xml:space="preserve"> de groepen behoeft versterking, </w:t>
            </w:r>
            <w:r w:rsidR="00717ED7">
              <w:rPr>
                <w:rFonts w:cs="Arial"/>
                <w:szCs w:val="20"/>
              </w:rPr>
              <w:t>gekoppeld aan de groepsplannen.</w:t>
            </w:r>
          </w:p>
          <w:p w:rsidR="003906C5" w:rsidRPr="00E70C10" w:rsidRDefault="003906C5" w:rsidP="00AF0DA5">
            <w:pPr>
              <w:spacing w:line="280" w:lineRule="atLeast"/>
              <w:rPr>
                <w:rFonts w:cs="Arial"/>
                <w:szCs w:val="20"/>
              </w:rPr>
            </w:pPr>
          </w:p>
        </w:tc>
      </w:tr>
    </w:tbl>
    <w:p w:rsidR="00B951E5" w:rsidRPr="00B951E5" w:rsidRDefault="003906C5" w:rsidP="00B951E5">
      <w:pPr>
        <w:pStyle w:val="Kop2Arial"/>
        <w:rPr>
          <w:rFonts w:cs="Arial"/>
          <w:szCs w:val="20"/>
        </w:rPr>
      </w:pPr>
      <w:r w:rsidRPr="00985E8D">
        <w:rPr>
          <w:szCs w:val="20"/>
          <w:highlight w:val="yellow"/>
        </w:rPr>
        <w:br w:type="page"/>
      </w:r>
      <w:bookmarkStart w:id="187" w:name="_Toc353190478"/>
      <w:bookmarkStart w:id="188" w:name="_Toc353190632"/>
      <w:r w:rsidR="00B951E5" w:rsidRPr="00B951E5">
        <w:t>1b. Handelingsgericht werken</w:t>
      </w:r>
    </w:p>
    <w:p w:rsidR="00B951E5" w:rsidRPr="00B951E5" w:rsidRDefault="00B951E5" w:rsidP="00B951E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7505"/>
      </w:tblGrid>
      <w:tr w:rsidR="00B951E5" w:rsidRPr="00B951E5" w:rsidTr="00B951E5">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51E5" w:rsidRPr="00B951E5" w:rsidRDefault="00B951E5">
            <w:pPr>
              <w:spacing w:line="280" w:lineRule="atLeast"/>
              <w:rPr>
                <w:rFonts w:cs="Arial"/>
                <w:szCs w:val="20"/>
              </w:rPr>
            </w:pPr>
            <w:r w:rsidRPr="00B951E5">
              <w:rPr>
                <w:rFonts w:cs="Arial"/>
                <w:szCs w:val="20"/>
              </w:rPr>
              <w:t>Beeldvorming</w:t>
            </w:r>
          </w:p>
          <w:p w:rsidR="00B951E5" w:rsidRPr="00B951E5" w:rsidRDefault="00B951E5">
            <w:pPr>
              <w:spacing w:line="280" w:lineRule="atLeast"/>
              <w:rPr>
                <w:rFonts w:cs="Arial"/>
                <w:szCs w:val="20"/>
              </w:rPr>
            </w:pPr>
            <w:r w:rsidRPr="00B951E5">
              <w:rPr>
                <w:rFonts w:cs="Arial"/>
                <w:szCs w:val="20"/>
              </w:rPr>
              <w:t>Wat zien wij van handelingsgericht werken op onze school?</w:t>
            </w:r>
          </w:p>
        </w:tc>
        <w:tc>
          <w:tcPr>
            <w:tcW w:w="7531" w:type="dxa"/>
            <w:tcBorders>
              <w:top w:val="single" w:sz="4" w:space="0" w:color="auto"/>
              <w:left w:val="single" w:sz="4" w:space="0" w:color="auto"/>
              <w:bottom w:val="single" w:sz="4" w:space="0" w:color="auto"/>
              <w:right w:val="single" w:sz="4" w:space="0" w:color="auto"/>
            </w:tcBorders>
            <w:shd w:val="clear" w:color="auto" w:fill="FFFFFF" w:themeFill="background1"/>
          </w:tcPr>
          <w:p w:rsidR="00B951E5" w:rsidRDefault="00FA571C">
            <w:pPr>
              <w:spacing w:line="280" w:lineRule="atLeast"/>
              <w:rPr>
                <w:rFonts w:cs="Arial"/>
                <w:szCs w:val="20"/>
              </w:rPr>
            </w:pPr>
            <w:r>
              <w:rPr>
                <w:rFonts w:cs="Arial"/>
                <w:szCs w:val="20"/>
              </w:rPr>
              <w:t>Zie de basisondersteuning</w:t>
            </w:r>
          </w:p>
          <w:p w:rsidR="00AF69F6" w:rsidRDefault="00AF69F6">
            <w:pPr>
              <w:spacing w:line="280" w:lineRule="atLeast"/>
              <w:rPr>
                <w:rFonts w:cs="Arial"/>
                <w:szCs w:val="20"/>
              </w:rPr>
            </w:pPr>
          </w:p>
          <w:p w:rsidR="00AF69F6" w:rsidRPr="00B951E5" w:rsidDel="00705070" w:rsidRDefault="0065413F">
            <w:pPr>
              <w:spacing w:line="280" w:lineRule="atLeast"/>
              <w:rPr>
                <w:del w:id="189" w:author="Gabriëlle Wils" w:date="2013-11-27T16:41:00Z"/>
                <w:rFonts w:cs="Arial"/>
                <w:szCs w:val="20"/>
              </w:rPr>
            </w:pPr>
            <w:r>
              <w:rPr>
                <w:rFonts w:cs="Arial"/>
                <w:szCs w:val="20"/>
              </w:rPr>
              <w:t>Voor een h</w:t>
            </w:r>
            <w:r w:rsidR="00AF69F6">
              <w:rPr>
                <w:rFonts w:cs="Arial"/>
                <w:szCs w:val="20"/>
              </w:rPr>
              <w:t>eel groot deel zien wij de genoemde standaarden</w:t>
            </w:r>
            <w:r>
              <w:rPr>
                <w:rFonts w:cs="Arial"/>
                <w:szCs w:val="20"/>
              </w:rPr>
              <w:t xml:space="preserve"> die SPPOH heeft gesteld terug in onze school. Het we</w:t>
            </w:r>
            <w:del w:id="190" w:author="Gabriëlle Wils" w:date="2013-11-27T16:40:00Z">
              <w:r w:rsidDel="00705070">
                <w:rPr>
                  <w:rFonts w:cs="Arial"/>
                  <w:szCs w:val="20"/>
                </w:rPr>
                <w:delText>e</w:delText>
              </w:r>
            </w:del>
            <w:r>
              <w:rPr>
                <w:rFonts w:cs="Arial"/>
                <w:szCs w:val="20"/>
              </w:rPr>
              <w:t>rken met groepsplannen en het vaststellen van de leerbehoeften is in ontwikkeling.</w:t>
            </w:r>
          </w:p>
          <w:p w:rsidR="00B951E5" w:rsidRPr="00B951E5" w:rsidDel="00705070" w:rsidRDefault="00B951E5">
            <w:pPr>
              <w:spacing w:line="280" w:lineRule="atLeast"/>
              <w:rPr>
                <w:del w:id="191" w:author="Gabriëlle Wils" w:date="2013-11-27T16:41:00Z"/>
                <w:rFonts w:cs="Arial"/>
                <w:szCs w:val="20"/>
              </w:rPr>
            </w:pPr>
          </w:p>
          <w:p w:rsidR="00B951E5" w:rsidRPr="00B951E5" w:rsidDel="00705070" w:rsidRDefault="00B951E5">
            <w:pPr>
              <w:spacing w:line="280" w:lineRule="atLeast"/>
              <w:rPr>
                <w:del w:id="192" w:author="Gabriëlle Wils" w:date="2013-11-27T16:40:00Z"/>
                <w:rFonts w:cs="Arial"/>
                <w:szCs w:val="20"/>
              </w:rPr>
            </w:pPr>
          </w:p>
          <w:p w:rsidR="00B951E5" w:rsidRPr="00B951E5" w:rsidRDefault="00B951E5">
            <w:pPr>
              <w:spacing w:line="280" w:lineRule="atLeast"/>
              <w:rPr>
                <w:rFonts w:cs="Arial"/>
                <w:szCs w:val="20"/>
              </w:rPr>
            </w:pPr>
          </w:p>
          <w:p w:rsidR="00B951E5" w:rsidRPr="00B951E5" w:rsidRDefault="00B951E5">
            <w:pPr>
              <w:spacing w:line="280" w:lineRule="atLeast"/>
              <w:rPr>
                <w:rFonts w:cs="Arial"/>
                <w:szCs w:val="20"/>
              </w:rPr>
            </w:pPr>
          </w:p>
          <w:p w:rsidR="00B951E5" w:rsidRPr="00B951E5" w:rsidRDefault="00B951E5">
            <w:pPr>
              <w:spacing w:line="280" w:lineRule="atLeast"/>
              <w:rPr>
                <w:rFonts w:cs="Arial"/>
                <w:szCs w:val="20"/>
              </w:rPr>
            </w:pPr>
          </w:p>
          <w:p w:rsidR="00B951E5" w:rsidRPr="00B951E5" w:rsidRDefault="00B951E5">
            <w:pPr>
              <w:spacing w:line="280" w:lineRule="atLeast"/>
              <w:rPr>
                <w:rFonts w:cs="Arial"/>
                <w:szCs w:val="20"/>
              </w:rPr>
            </w:pPr>
          </w:p>
          <w:p w:rsidR="00B951E5" w:rsidRPr="00B951E5" w:rsidRDefault="00B951E5">
            <w:pPr>
              <w:spacing w:line="280" w:lineRule="atLeast"/>
              <w:rPr>
                <w:rFonts w:cs="Arial"/>
                <w:szCs w:val="20"/>
              </w:rPr>
            </w:pPr>
          </w:p>
          <w:p w:rsidR="00B951E5" w:rsidRPr="00B951E5" w:rsidRDefault="00B951E5">
            <w:pPr>
              <w:spacing w:line="280" w:lineRule="atLeast"/>
              <w:rPr>
                <w:rFonts w:cs="Arial"/>
                <w:szCs w:val="20"/>
              </w:rPr>
            </w:pPr>
          </w:p>
          <w:p w:rsidR="00B951E5" w:rsidRPr="00B951E5" w:rsidRDefault="00B951E5">
            <w:pPr>
              <w:spacing w:line="280" w:lineRule="atLeast"/>
              <w:rPr>
                <w:rFonts w:cs="Arial"/>
                <w:szCs w:val="20"/>
              </w:rPr>
            </w:pPr>
          </w:p>
          <w:p w:rsidR="00B951E5" w:rsidRPr="00B951E5" w:rsidRDefault="00B951E5">
            <w:pPr>
              <w:spacing w:line="280" w:lineRule="atLeast"/>
              <w:rPr>
                <w:rFonts w:cs="Arial"/>
                <w:szCs w:val="20"/>
              </w:rPr>
            </w:pPr>
          </w:p>
          <w:p w:rsidR="00B951E5" w:rsidRPr="00B951E5" w:rsidRDefault="00B951E5">
            <w:pPr>
              <w:spacing w:line="280" w:lineRule="atLeast"/>
              <w:rPr>
                <w:rFonts w:cs="Arial"/>
                <w:szCs w:val="20"/>
              </w:rPr>
            </w:pPr>
          </w:p>
          <w:p w:rsidR="00B951E5" w:rsidRPr="00B951E5" w:rsidRDefault="00B951E5">
            <w:pPr>
              <w:spacing w:line="280" w:lineRule="atLeast"/>
              <w:rPr>
                <w:rFonts w:cs="Arial"/>
                <w:szCs w:val="20"/>
              </w:rPr>
            </w:pPr>
          </w:p>
        </w:tc>
      </w:tr>
      <w:tr w:rsidR="00B951E5" w:rsidRPr="00B951E5" w:rsidTr="00B951E5">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51E5" w:rsidRPr="00B951E5" w:rsidRDefault="00B951E5">
            <w:pPr>
              <w:spacing w:line="280" w:lineRule="atLeast"/>
              <w:rPr>
                <w:rFonts w:cs="Arial"/>
                <w:szCs w:val="20"/>
              </w:rPr>
            </w:pPr>
            <w:r w:rsidRPr="00B951E5">
              <w:rPr>
                <w:rFonts w:cs="Arial"/>
                <w:szCs w:val="20"/>
              </w:rPr>
              <w:t>Oordeelsvorming</w:t>
            </w:r>
          </w:p>
          <w:p w:rsidR="00B951E5" w:rsidRPr="00B951E5" w:rsidRDefault="00B951E5">
            <w:pPr>
              <w:spacing w:line="280" w:lineRule="atLeast"/>
              <w:rPr>
                <w:rFonts w:cs="Arial"/>
                <w:szCs w:val="20"/>
              </w:rPr>
            </w:pPr>
            <w:r w:rsidRPr="00B951E5">
              <w:rPr>
                <w:rFonts w:cs="Arial"/>
                <w:szCs w:val="20"/>
              </w:rPr>
              <w:t>Wat vinden wij van wat we zien?</w:t>
            </w:r>
          </w:p>
        </w:tc>
        <w:tc>
          <w:tcPr>
            <w:tcW w:w="7531" w:type="dxa"/>
            <w:tcBorders>
              <w:top w:val="single" w:sz="4" w:space="0" w:color="auto"/>
              <w:left w:val="single" w:sz="4" w:space="0" w:color="auto"/>
              <w:bottom w:val="single" w:sz="4" w:space="0" w:color="auto"/>
              <w:right w:val="single" w:sz="4" w:space="0" w:color="auto"/>
            </w:tcBorders>
            <w:shd w:val="clear" w:color="auto" w:fill="FFFFFF" w:themeFill="background1"/>
          </w:tcPr>
          <w:p w:rsidR="00B951E5" w:rsidRPr="00B951E5" w:rsidRDefault="00B951E5">
            <w:pPr>
              <w:spacing w:line="280" w:lineRule="atLeast"/>
              <w:rPr>
                <w:rFonts w:cs="Arial"/>
                <w:szCs w:val="20"/>
              </w:rPr>
            </w:pPr>
          </w:p>
          <w:p w:rsidR="00B951E5" w:rsidRPr="00B951E5" w:rsidRDefault="00FA571C">
            <w:pPr>
              <w:spacing w:line="280" w:lineRule="atLeast"/>
              <w:rPr>
                <w:rFonts w:cs="Arial"/>
                <w:szCs w:val="20"/>
              </w:rPr>
            </w:pPr>
            <w:r>
              <w:rPr>
                <w:rFonts w:cs="Arial"/>
                <w:szCs w:val="20"/>
              </w:rPr>
              <w:t>Zie basisondersteuning</w:t>
            </w:r>
          </w:p>
          <w:p w:rsidR="00B951E5" w:rsidRPr="00B951E5" w:rsidRDefault="00B951E5">
            <w:pPr>
              <w:spacing w:line="280" w:lineRule="atLeast"/>
              <w:rPr>
                <w:rFonts w:cs="Arial"/>
                <w:szCs w:val="20"/>
              </w:rPr>
            </w:pPr>
          </w:p>
          <w:p w:rsidR="00B951E5" w:rsidRPr="00B951E5" w:rsidRDefault="00B951E5">
            <w:pPr>
              <w:spacing w:line="280" w:lineRule="atLeast"/>
              <w:rPr>
                <w:rFonts w:cs="Arial"/>
                <w:szCs w:val="20"/>
              </w:rPr>
            </w:pPr>
          </w:p>
          <w:p w:rsidR="00B951E5" w:rsidRPr="00B951E5" w:rsidRDefault="00B951E5">
            <w:pPr>
              <w:spacing w:line="280" w:lineRule="atLeast"/>
              <w:rPr>
                <w:rFonts w:cs="Arial"/>
                <w:szCs w:val="20"/>
              </w:rPr>
            </w:pPr>
          </w:p>
          <w:p w:rsidR="00B951E5" w:rsidRPr="00B951E5" w:rsidRDefault="00B951E5">
            <w:pPr>
              <w:spacing w:line="280" w:lineRule="atLeast"/>
              <w:rPr>
                <w:rFonts w:cs="Arial"/>
                <w:szCs w:val="20"/>
              </w:rPr>
            </w:pPr>
          </w:p>
          <w:p w:rsidR="00B951E5" w:rsidRPr="00B951E5" w:rsidRDefault="00B951E5">
            <w:pPr>
              <w:spacing w:line="280" w:lineRule="atLeast"/>
              <w:rPr>
                <w:rFonts w:cs="Arial"/>
                <w:szCs w:val="20"/>
              </w:rPr>
            </w:pPr>
          </w:p>
          <w:p w:rsidR="00B951E5" w:rsidRPr="00B951E5" w:rsidRDefault="00B951E5">
            <w:pPr>
              <w:spacing w:line="280" w:lineRule="atLeast"/>
              <w:rPr>
                <w:rFonts w:cs="Arial"/>
                <w:szCs w:val="20"/>
              </w:rPr>
            </w:pPr>
          </w:p>
          <w:p w:rsidR="00B951E5" w:rsidRPr="00B951E5" w:rsidRDefault="00B951E5">
            <w:pPr>
              <w:spacing w:line="280" w:lineRule="atLeast"/>
              <w:rPr>
                <w:rFonts w:cs="Arial"/>
                <w:szCs w:val="20"/>
              </w:rPr>
            </w:pPr>
          </w:p>
          <w:p w:rsidR="00B951E5" w:rsidRPr="00B951E5" w:rsidRDefault="00B951E5">
            <w:pPr>
              <w:spacing w:line="280" w:lineRule="atLeast"/>
              <w:rPr>
                <w:rFonts w:cs="Arial"/>
                <w:szCs w:val="20"/>
              </w:rPr>
            </w:pPr>
          </w:p>
          <w:p w:rsidR="00B951E5" w:rsidRPr="00B951E5" w:rsidRDefault="00B951E5">
            <w:pPr>
              <w:spacing w:line="280" w:lineRule="atLeast"/>
              <w:rPr>
                <w:rFonts w:cs="Arial"/>
                <w:szCs w:val="20"/>
              </w:rPr>
            </w:pPr>
          </w:p>
          <w:p w:rsidR="00B951E5" w:rsidRPr="00B951E5" w:rsidRDefault="00B951E5">
            <w:pPr>
              <w:spacing w:line="280" w:lineRule="atLeast"/>
              <w:rPr>
                <w:rFonts w:cs="Arial"/>
                <w:szCs w:val="20"/>
              </w:rPr>
            </w:pPr>
          </w:p>
          <w:p w:rsidR="00B951E5" w:rsidRPr="00B951E5" w:rsidRDefault="00B951E5">
            <w:pPr>
              <w:spacing w:line="280" w:lineRule="atLeast"/>
              <w:rPr>
                <w:rFonts w:cs="Arial"/>
                <w:szCs w:val="20"/>
              </w:rPr>
            </w:pPr>
          </w:p>
          <w:p w:rsidR="00B951E5" w:rsidRPr="00B951E5" w:rsidRDefault="00B951E5">
            <w:pPr>
              <w:spacing w:line="280" w:lineRule="atLeast"/>
              <w:rPr>
                <w:rFonts w:cs="Arial"/>
                <w:szCs w:val="20"/>
              </w:rPr>
            </w:pPr>
          </w:p>
        </w:tc>
      </w:tr>
      <w:tr w:rsidR="00B951E5" w:rsidRPr="00B951E5" w:rsidTr="00B951E5">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51E5" w:rsidRPr="00B951E5" w:rsidRDefault="00B951E5">
            <w:pPr>
              <w:spacing w:line="280" w:lineRule="atLeast"/>
              <w:rPr>
                <w:rFonts w:cs="Arial"/>
                <w:szCs w:val="20"/>
              </w:rPr>
            </w:pPr>
            <w:r w:rsidRPr="00B951E5">
              <w:rPr>
                <w:rFonts w:cs="Arial"/>
                <w:szCs w:val="20"/>
              </w:rPr>
              <w:t>Besluitvorming</w:t>
            </w:r>
          </w:p>
          <w:p w:rsidR="00B951E5" w:rsidRPr="00B951E5" w:rsidRDefault="00B951E5">
            <w:pPr>
              <w:spacing w:line="280" w:lineRule="atLeast"/>
              <w:rPr>
                <w:rFonts w:cs="Arial"/>
                <w:szCs w:val="20"/>
              </w:rPr>
            </w:pPr>
            <w:r w:rsidRPr="00B951E5">
              <w:rPr>
                <w:rFonts w:cs="Arial"/>
                <w:szCs w:val="20"/>
              </w:rPr>
              <w:t>Met welke drie standaarden van handelingsgericht werken gaan we de aankomende twee jaar aan de slag?</w:t>
            </w:r>
          </w:p>
        </w:tc>
        <w:tc>
          <w:tcPr>
            <w:tcW w:w="7531" w:type="dxa"/>
            <w:tcBorders>
              <w:top w:val="single" w:sz="4" w:space="0" w:color="auto"/>
              <w:left w:val="single" w:sz="4" w:space="0" w:color="auto"/>
              <w:bottom w:val="single" w:sz="4" w:space="0" w:color="auto"/>
              <w:right w:val="single" w:sz="4" w:space="0" w:color="auto"/>
            </w:tcBorders>
            <w:shd w:val="clear" w:color="auto" w:fill="FFFFFF" w:themeFill="background1"/>
          </w:tcPr>
          <w:p w:rsidR="00B951E5" w:rsidRPr="00B951E5" w:rsidRDefault="00717ED7">
            <w:pPr>
              <w:spacing w:line="280" w:lineRule="atLeast"/>
              <w:rPr>
                <w:rFonts w:cs="Arial"/>
                <w:szCs w:val="20"/>
              </w:rPr>
            </w:pPr>
            <w:r>
              <w:rPr>
                <w:rFonts w:cs="Arial"/>
                <w:szCs w:val="20"/>
              </w:rPr>
              <w:t>Standaarden 1, 8 en 9</w:t>
            </w:r>
          </w:p>
          <w:p w:rsidR="00B951E5" w:rsidRDefault="00717ED7">
            <w:pPr>
              <w:spacing w:line="280" w:lineRule="atLeast"/>
              <w:rPr>
                <w:rFonts w:cs="Arial"/>
                <w:szCs w:val="20"/>
              </w:rPr>
            </w:pPr>
            <w:r>
              <w:rPr>
                <w:rFonts w:cs="Arial"/>
                <w:szCs w:val="20"/>
              </w:rPr>
              <w:t>-Groepsplannen</w:t>
            </w:r>
          </w:p>
          <w:p w:rsidR="00717ED7" w:rsidRDefault="00717ED7">
            <w:pPr>
              <w:spacing w:line="280" w:lineRule="atLeast"/>
              <w:rPr>
                <w:rFonts w:cs="Arial"/>
                <w:szCs w:val="20"/>
              </w:rPr>
            </w:pPr>
            <w:r>
              <w:rPr>
                <w:rFonts w:cs="Arial"/>
                <w:szCs w:val="20"/>
              </w:rPr>
              <w:t>-Onderwijsbehoeften</w:t>
            </w:r>
          </w:p>
          <w:p w:rsidR="00717ED7" w:rsidRDefault="00717ED7">
            <w:pPr>
              <w:spacing w:line="280" w:lineRule="atLeast"/>
              <w:rPr>
                <w:rFonts w:cs="Arial"/>
                <w:szCs w:val="20"/>
              </w:rPr>
            </w:pPr>
            <w:r>
              <w:rPr>
                <w:rFonts w:cs="Arial"/>
                <w:szCs w:val="20"/>
              </w:rPr>
              <w:t>-Doelmatig werken</w:t>
            </w:r>
          </w:p>
          <w:p w:rsidR="00B951E5" w:rsidRPr="00B951E5" w:rsidRDefault="00B951E5">
            <w:pPr>
              <w:spacing w:line="280" w:lineRule="atLeast"/>
              <w:rPr>
                <w:rFonts w:cs="Arial"/>
                <w:szCs w:val="20"/>
              </w:rPr>
            </w:pPr>
          </w:p>
          <w:p w:rsidR="00B951E5" w:rsidRPr="00B951E5" w:rsidRDefault="00B951E5">
            <w:pPr>
              <w:spacing w:line="280" w:lineRule="atLeast"/>
              <w:rPr>
                <w:rFonts w:cs="Arial"/>
                <w:szCs w:val="20"/>
              </w:rPr>
            </w:pPr>
          </w:p>
          <w:p w:rsidR="00B951E5" w:rsidRPr="00B951E5" w:rsidRDefault="00B951E5">
            <w:pPr>
              <w:spacing w:line="280" w:lineRule="atLeast"/>
              <w:rPr>
                <w:rFonts w:cs="Arial"/>
                <w:szCs w:val="20"/>
              </w:rPr>
            </w:pPr>
          </w:p>
          <w:p w:rsidR="00B951E5" w:rsidRPr="00B951E5" w:rsidRDefault="00B951E5">
            <w:pPr>
              <w:spacing w:line="280" w:lineRule="atLeast"/>
              <w:rPr>
                <w:rFonts w:cs="Arial"/>
                <w:szCs w:val="20"/>
              </w:rPr>
            </w:pPr>
          </w:p>
          <w:p w:rsidR="00B951E5" w:rsidRPr="00B951E5" w:rsidRDefault="00B951E5">
            <w:pPr>
              <w:spacing w:line="280" w:lineRule="atLeast"/>
              <w:rPr>
                <w:rFonts w:cs="Arial"/>
                <w:szCs w:val="20"/>
              </w:rPr>
            </w:pPr>
          </w:p>
          <w:p w:rsidR="00B951E5" w:rsidRPr="00B951E5" w:rsidRDefault="00B951E5">
            <w:pPr>
              <w:spacing w:line="280" w:lineRule="atLeast"/>
              <w:rPr>
                <w:rFonts w:cs="Arial"/>
                <w:szCs w:val="20"/>
              </w:rPr>
            </w:pPr>
          </w:p>
          <w:p w:rsidR="00B951E5" w:rsidRPr="00B951E5" w:rsidRDefault="00B951E5">
            <w:pPr>
              <w:spacing w:line="280" w:lineRule="atLeast"/>
              <w:rPr>
                <w:rFonts w:cs="Arial"/>
                <w:szCs w:val="20"/>
              </w:rPr>
            </w:pPr>
          </w:p>
          <w:p w:rsidR="00B951E5" w:rsidRPr="00B951E5" w:rsidRDefault="00B951E5">
            <w:pPr>
              <w:spacing w:line="280" w:lineRule="atLeast"/>
              <w:rPr>
                <w:rFonts w:cs="Arial"/>
                <w:szCs w:val="20"/>
              </w:rPr>
            </w:pPr>
          </w:p>
          <w:p w:rsidR="00B951E5" w:rsidRPr="00B951E5" w:rsidRDefault="00B951E5">
            <w:pPr>
              <w:spacing w:line="280" w:lineRule="atLeast"/>
              <w:rPr>
                <w:rFonts w:cs="Arial"/>
                <w:szCs w:val="20"/>
              </w:rPr>
            </w:pPr>
          </w:p>
          <w:p w:rsidR="00B951E5" w:rsidRPr="00B951E5" w:rsidRDefault="00B951E5">
            <w:pPr>
              <w:spacing w:line="280" w:lineRule="atLeast"/>
              <w:rPr>
                <w:rFonts w:cs="Arial"/>
                <w:szCs w:val="20"/>
              </w:rPr>
            </w:pPr>
          </w:p>
        </w:tc>
      </w:tr>
    </w:tbl>
    <w:p w:rsidR="003906C5" w:rsidRPr="00E70C10" w:rsidRDefault="00B951E5" w:rsidP="0065413F">
      <w:pPr>
        <w:spacing w:before="480"/>
        <w:rPr>
          <w:highlight w:val="yellow"/>
        </w:rPr>
      </w:pPr>
      <w:r>
        <w:rPr>
          <w:szCs w:val="20"/>
          <w:highlight w:val="yellow"/>
        </w:rPr>
        <w:br w:type="page"/>
      </w:r>
      <w:bookmarkStart w:id="193" w:name="_Toc353528780"/>
      <w:bookmarkStart w:id="194" w:name="_Toc353881376"/>
      <w:bookmarkStart w:id="195" w:name="_Toc353882784"/>
      <w:r w:rsidR="002F5509">
        <w:t>2.</w:t>
      </w:r>
      <w:r w:rsidR="003906C5" w:rsidRPr="00E70C10">
        <w:t xml:space="preserve"> </w:t>
      </w:r>
      <w:r w:rsidR="00C47582">
        <w:t>Ondersteuningsdeskundigheid (intern en extern)</w:t>
      </w:r>
      <w:bookmarkEnd w:id="187"/>
      <w:bookmarkEnd w:id="188"/>
      <w:bookmarkEnd w:id="193"/>
      <w:bookmarkEnd w:id="194"/>
      <w:bookmarkEnd w:id="195"/>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Default="00705070" w:rsidP="00AF0DA5">
            <w:pPr>
              <w:spacing w:line="280" w:lineRule="atLeast"/>
              <w:rPr>
                <w:rFonts w:cs="Arial"/>
                <w:szCs w:val="20"/>
              </w:rPr>
            </w:pPr>
            <w:ins w:id="196" w:author="Gabriëlle Wils" w:date="2013-11-27T16:42:00Z">
              <w:r>
                <w:rPr>
                  <w:rFonts w:cs="Arial"/>
                  <w:szCs w:val="20"/>
                </w:rPr>
                <w:t xml:space="preserve">De </w:t>
              </w:r>
            </w:ins>
            <w:del w:id="197" w:author="Gabriëlle Wils" w:date="2013-11-27T16:42:00Z">
              <w:r w:rsidR="005B6A4F" w:rsidDel="00705070">
                <w:rPr>
                  <w:rFonts w:cs="Arial"/>
                  <w:szCs w:val="20"/>
                </w:rPr>
                <w:delText>D</w:delText>
              </w:r>
            </w:del>
            <w:ins w:id="198" w:author="Gabriëlle Wils" w:date="2013-11-27T16:42:00Z">
              <w:r>
                <w:rPr>
                  <w:rFonts w:cs="Arial"/>
                  <w:szCs w:val="20"/>
                </w:rPr>
                <w:t>d</w:t>
              </w:r>
            </w:ins>
            <w:r w:rsidR="005B6A4F">
              <w:rPr>
                <w:rFonts w:cs="Arial"/>
                <w:szCs w:val="20"/>
              </w:rPr>
              <w:t>eskundigheid</w:t>
            </w:r>
            <w:ins w:id="199" w:author="Gabriëlle Wils" w:date="2013-11-27T16:42:00Z">
              <w:r>
                <w:rPr>
                  <w:rFonts w:cs="Arial"/>
                  <w:szCs w:val="20"/>
                </w:rPr>
                <w:t xml:space="preserve"> is</w:t>
              </w:r>
            </w:ins>
            <w:r w:rsidR="005B6A4F">
              <w:rPr>
                <w:rFonts w:cs="Arial"/>
                <w:szCs w:val="20"/>
              </w:rPr>
              <w:t xml:space="preserve"> vaak wel in huis. Lang niet altijd </w:t>
            </w:r>
            <w:ins w:id="200" w:author="Gabriëlle Wils" w:date="2013-11-27T16:42:00Z">
              <w:r>
                <w:rPr>
                  <w:rFonts w:cs="Arial"/>
                  <w:szCs w:val="20"/>
                </w:rPr>
                <w:t xml:space="preserve">is het </w:t>
              </w:r>
            </w:ins>
            <w:r w:rsidR="005B6A4F">
              <w:rPr>
                <w:rFonts w:cs="Arial"/>
                <w:szCs w:val="20"/>
              </w:rPr>
              <w:t>in te zetten vanwege gebrek aan formatie. Voorbeelden: Omgaan met ADHD, MRT, Schrijfpedagogiek(fijne motoriek)</w:t>
            </w:r>
          </w:p>
          <w:p w:rsidR="005B6A4F" w:rsidRDefault="00705070" w:rsidP="00AF0DA5">
            <w:pPr>
              <w:spacing w:line="280" w:lineRule="atLeast"/>
              <w:rPr>
                <w:rFonts w:cs="Arial"/>
                <w:szCs w:val="20"/>
              </w:rPr>
            </w:pPr>
            <w:ins w:id="201" w:author="Gabriëlle Wils" w:date="2013-11-27T16:42:00Z">
              <w:r>
                <w:rPr>
                  <w:rFonts w:cs="Arial"/>
                  <w:szCs w:val="20"/>
                </w:rPr>
                <w:t>De verantwoordelijkheid en uitvoeri</w:t>
              </w:r>
            </w:ins>
            <w:ins w:id="202" w:author="Gabriëlle Wils" w:date="2013-11-27T16:43:00Z">
              <w:r>
                <w:rPr>
                  <w:rFonts w:cs="Arial"/>
                  <w:szCs w:val="20"/>
                </w:rPr>
                <w:t>ng</w:t>
              </w:r>
            </w:ins>
            <w:ins w:id="203" w:author="Gabriëlle Wils" w:date="2013-11-27T16:42:00Z">
              <w:r>
                <w:rPr>
                  <w:rFonts w:cs="Arial"/>
                  <w:szCs w:val="20"/>
                </w:rPr>
                <w:t xml:space="preserve"> van aanpakken voor leerlingen met </w:t>
              </w:r>
            </w:ins>
            <w:del w:id="204" w:author="Gabriëlle Wils" w:date="2013-11-27T16:43:00Z">
              <w:r w:rsidR="004D71CA" w:rsidDel="00705070">
                <w:rPr>
                  <w:rFonts w:cs="Arial"/>
                  <w:szCs w:val="20"/>
                </w:rPr>
                <w:delText>L</w:delText>
              </w:r>
            </w:del>
            <w:ins w:id="205" w:author="Gabriëlle Wils" w:date="2013-11-27T16:43:00Z">
              <w:r>
                <w:rPr>
                  <w:rFonts w:cs="Arial"/>
                  <w:szCs w:val="20"/>
                </w:rPr>
                <w:t>l</w:t>
              </w:r>
            </w:ins>
            <w:r w:rsidR="004D71CA">
              <w:rPr>
                <w:rFonts w:cs="Arial"/>
                <w:szCs w:val="20"/>
              </w:rPr>
              <w:t>eerproblemen lig</w:t>
            </w:r>
            <w:ins w:id="206" w:author="Gabriëlle Wils" w:date="2013-11-27T16:43:00Z">
              <w:r>
                <w:rPr>
                  <w:rFonts w:cs="Arial"/>
                  <w:szCs w:val="20"/>
                </w:rPr>
                <w:t>gen</w:t>
              </w:r>
            </w:ins>
            <w:del w:id="207" w:author="Gabriëlle Wils" w:date="2013-11-27T16:43:00Z">
              <w:r w:rsidR="004D71CA" w:rsidDel="00705070">
                <w:rPr>
                  <w:rFonts w:cs="Arial"/>
                  <w:szCs w:val="20"/>
                </w:rPr>
                <w:delText>t</w:delText>
              </w:r>
            </w:del>
            <w:r w:rsidR="004D71CA">
              <w:rPr>
                <w:rFonts w:cs="Arial"/>
                <w:szCs w:val="20"/>
              </w:rPr>
              <w:t xml:space="preserve"> bij </w:t>
            </w:r>
            <w:ins w:id="208" w:author="Gabriëlle Wils" w:date="2013-11-27T16:43:00Z">
              <w:r>
                <w:rPr>
                  <w:rFonts w:cs="Arial"/>
                  <w:szCs w:val="20"/>
                </w:rPr>
                <w:t xml:space="preserve">de </w:t>
              </w:r>
            </w:ins>
            <w:r w:rsidR="004D71CA">
              <w:rPr>
                <w:rFonts w:cs="Arial"/>
                <w:szCs w:val="20"/>
              </w:rPr>
              <w:t xml:space="preserve">leerkrachten. </w:t>
            </w:r>
            <w:ins w:id="209" w:author="Gabriëlle Wils" w:date="2013-11-27T16:45:00Z">
              <w:r w:rsidR="002C12D5">
                <w:rPr>
                  <w:rFonts w:cs="Arial"/>
                  <w:szCs w:val="20"/>
                </w:rPr>
                <w:t xml:space="preserve">We kunnen op dit gebied niet meer zorgleerlingen opvangen dan er nu reeds in de </w:t>
              </w:r>
            </w:ins>
            <w:ins w:id="210" w:author="Gabriëlle Wils" w:date="2013-11-27T16:46:00Z">
              <w:r w:rsidR="002C12D5">
                <w:rPr>
                  <w:rFonts w:cs="Arial"/>
                  <w:szCs w:val="20"/>
                </w:rPr>
                <w:t>s</w:t>
              </w:r>
            </w:ins>
            <w:ins w:id="211" w:author="Gabriëlle Wils" w:date="2013-11-27T16:45:00Z">
              <w:r w:rsidR="002C12D5">
                <w:rPr>
                  <w:rFonts w:cs="Arial"/>
                  <w:szCs w:val="20"/>
                </w:rPr>
                <w:t xml:space="preserve">chool zijn. </w:t>
              </w:r>
            </w:ins>
            <w:del w:id="212" w:author="Gabriëlle Wils" w:date="2013-11-27T16:46:00Z">
              <w:r w:rsidR="004D71CA" w:rsidDel="002C12D5">
                <w:rPr>
                  <w:rFonts w:cs="Arial"/>
                  <w:szCs w:val="20"/>
                </w:rPr>
                <w:delText>Maximaal aantal is huidige situatie.</w:delText>
              </w:r>
            </w:del>
          </w:p>
          <w:p w:rsidR="005B6A4F" w:rsidRPr="00E70C10" w:rsidRDefault="005B6A4F" w:rsidP="00AF0DA5">
            <w:pPr>
              <w:spacing w:line="280" w:lineRule="atLeast"/>
              <w:rPr>
                <w:rFonts w:cs="Arial"/>
                <w:szCs w:val="20"/>
              </w:rPr>
            </w:pPr>
            <w:r>
              <w:rPr>
                <w:rFonts w:cs="Arial"/>
                <w:szCs w:val="20"/>
              </w:rPr>
              <w:t>Remedial Teaching nu slechts één dagdeel in de week. Uitbreiding vraagt middelen</w:t>
            </w:r>
            <w:r w:rsidR="0065413F">
              <w:rPr>
                <w:rFonts w:cs="Arial"/>
                <w:szCs w:val="20"/>
              </w:rPr>
              <w:t xml:space="preserve"> die</w:t>
            </w:r>
            <w:del w:id="213" w:author="Gabriëlle Wils" w:date="2013-11-27T16:45:00Z">
              <w:r w:rsidR="0065413F" w:rsidDel="002C12D5">
                <w:rPr>
                  <w:rFonts w:cs="Arial"/>
                  <w:szCs w:val="20"/>
                </w:rPr>
                <w:delText>e</w:delText>
              </w:r>
            </w:del>
            <w:r w:rsidR="0065413F">
              <w:rPr>
                <w:rFonts w:cs="Arial"/>
                <w:szCs w:val="20"/>
              </w:rPr>
              <w:t xml:space="preserve"> er vooralsnog niet zijn</w:t>
            </w:r>
            <w:r>
              <w:rPr>
                <w:rFonts w:cs="Arial"/>
                <w:szCs w:val="20"/>
              </w:rPr>
              <w:t>.</w:t>
            </w:r>
          </w:p>
          <w:p w:rsidR="003906C5" w:rsidRPr="00E70C10" w:rsidRDefault="004D71CA" w:rsidP="00AF0DA5">
            <w:pPr>
              <w:spacing w:line="280" w:lineRule="atLeast"/>
              <w:rPr>
                <w:rFonts w:cs="Arial"/>
                <w:szCs w:val="20"/>
              </w:rPr>
            </w:pPr>
            <w:r>
              <w:rPr>
                <w:rFonts w:cs="Arial"/>
                <w:szCs w:val="20"/>
              </w:rPr>
              <w:t xml:space="preserve">Expertise Dyslexie is aanwezig. </w:t>
            </w:r>
          </w:p>
          <w:p w:rsidR="003906C5" w:rsidRPr="00E70C10" w:rsidRDefault="003906C5" w:rsidP="00AF0DA5">
            <w:pPr>
              <w:spacing w:line="280" w:lineRule="atLeast"/>
              <w:rPr>
                <w:rFonts w:cs="Arial"/>
                <w:szCs w:val="20"/>
              </w:rPr>
            </w:pPr>
          </w:p>
          <w:p w:rsidR="003906C5" w:rsidRPr="00E70C10" w:rsidRDefault="004D71CA" w:rsidP="00AF0DA5">
            <w:pPr>
              <w:spacing w:line="280" w:lineRule="atLeast"/>
              <w:rPr>
                <w:rFonts w:cs="Arial"/>
                <w:szCs w:val="20"/>
              </w:rPr>
            </w:pPr>
            <w:r>
              <w:rPr>
                <w:rFonts w:cs="Arial"/>
                <w:szCs w:val="20"/>
              </w:rPr>
              <w:t xml:space="preserve">BPL groep biedt voldoende mogelijkheden voor meerbegaafde leerlingen. </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2C12D5" w:rsidP="00AF0DA5">
            <w:pPr>
              <w:spacing w:line="280" w:lineRule="atLeast"/>
              <w:rPr>
                <w:rFonts w:cs="Arial"/>
                <w:szCs w:val="20"/>
              </w:rPr>
            </w:pPr>
            <w:ins w:id="214" w:author="Gabriëlle Wils" w:date="2013-11-27T16:47:00Z">
              <w:r>
                <w:rPr>
                  <w:rFonts w:cs="Arial"/>
                  <w:szCs w:val="20"/>
                </w:rPr>
                <w:t xml:space="preserve">De </w:t>
              </w:r>
            </w:ins>
            <w:del w:id="215" w:author="Gabriëlle Wils" w:date="2013-11-27T16:47:00Z">
              <w:r w:rsidR="00F721E4" w:rsidDel="002C12D5">
                <w:rPr>
                  <w:rFonts w:cs="Arial"/>
                  <w:szCs w:val="20"/>
                </w:rPr>
                <w:delText>N</w:delText>
              </w:r>
            </w:del>
            <w:ins w:id="216" w:author="Gabriëlle Wils" w:date="2013-11-27T16:47:00Z">
              <w:r>
                <w:rPr>
                  <w:rFonts w:cs="Arial"/>
                  <w:szCs w:val="20"/>
                </w:rPr>
                <w:t>n</w:t>
              </w:r>
            </w:ins>
            <w:r w:rsidR="00F721E4">
              <w:rPr>
                <w:rFonts w:cs="Arial"/>
                <w:szCs w:val="20"/>
              </w:rPr>
              <w:t xml:space="preserve">ieuwe rekenmethode biedt kansen voor BPL- leerlingen. </w:t>
            </w:r>
          </w:p>
          <w:p w:rsidR="003906C5" w:rsidRPr="00E70C10" w:rsidRDefault="003906C5" w:rsidP="00AF0DA5">
            <w:pPr>
              <w:spacing w:line="280" w:lineRule="atLeast"/>
              <w:rPr>
                <w:rFonts w:cs="Arial"/>
                <w:szCs w:val="20"/>
              </w:rPr>
            </w:pPr>
          </w:p>
          <w:p w:rsidR="00F721E4" w:rsidRPr="00E70C10" w:rsidRDefault="00F721E4" w:rsidP="00F721E4">
            <w:pPr>
              <w:spacing w:line="280" w:lineRule="atLeast"/>
              <w:rPr>
                <w:rFonts w:cs="Arial"/>
                <w:szCs w:val="20"/>
              </w:rPr>
            </w:pPr>
            <w:r>
              <w:rPr>
                <w:rFonts w:cs="Arial"/>
                <w:szCs w:val="20"/>
              </w:rPr>
              <w:t xml:space="preserve">Wat we nu hebben is toereikend voor </w:t>
            </w:r>
            <w:ins w:id="217" w:author="Gabriëlle Wils" w:date="2013-11-27T16:47:00Z">
              <w:r w:rsidR="002C12D5">
                <w:rPr>
                  <w:rFonts w:cs="Arial"/>
                  <w:szCs w:val="20"/>
                </w:rPr>
                <w:t xml:space="preserve">het </w:t>
              </w:r>
            </w:ins>
            <w:r>
              <w:rPr>
                <w:rFonts w:cs="Arial"/>
                <w:szCs w:val="20"/>
              </w:rPr>
              <w:t>huidige leerlingaantal en –populatie</w:t>
            </w:r>
          </w:p>
          <w:p w:rsidR="00F721E4" w:rsidRPr="00E70C10" w:rsidRDefault="00F721E4" w:rsidP="00F721E4">
            <w:pPr>
              <w:spacing w:line="280" w:lineRule="atLeast"/>
              <w:rPr>
                <w:rFonts w:cs="Arial"/>
                <w:szCs w:val="20"/>
              </w:rPr>
            </w:pPr>
            <w:r>
              <w:rPr>
                <w:rFonts w:cs="Arial"/>
                <w:szCs w:val="20"/>
              </w:rPr>
              <w:t>Ontevreden zijn we vnl over de beperkte inzetbaarheid van aanwezige deskundigheid.</w:t>
            </w:r>
          </w:p>
          <w:p w:rsidR="00F721E4" w:rsidRPr="00E70C10" w:rsidRDefault="00F721E4"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F721E4" w:rsidP="00AF0DA5">
            <w:pPr>
              <w:spacing w:line="280" w:lineRule="atLeast"/>
              <w:rPr>
                <w:rFonts w:cs="Arial"/>
                <w:szCs w:val="20"/>
              </w:rPr>
            </w:pPr>
            <w:r>
              <w:rPr>
                <w:rFonts w:cs="Arial"/>
                <w:szCs w:val="20"/>
              </w:rPr>
              <w:t>Onde</w:t>
            </w:r>
            <w:r w:rsidR="00600DAA">
              <w:rPr>
                <w:rFonts w:cs="Arial"/>
                <w:szCs w:val="20"/>
              </w:rPr>
              <w:t>r</w:t>
            </w:r>
            <w:r>
              <w:rPr>
                <w:rFonts w:cs="Arial"/>
                <w:szCs w:val="20"/>
              </w:rPr>
              <w:t xml:space="preserve">wijsbehoefte van huidige leerlingen kunnen we bedienen. Kwaliteit </w:t>
            </w:r>
            <w:r w:rsidR="0065413F">
              <w:rPr>
                <w:rFonts w:cs="Arial"/>
                <w:szCs w:val="20"/>
              </w:rPr>
              <w:t xml:space="preserve">hiervan kunnen we </w:t>
            </w:r>
            <w:r>
              <w:rPr>
                <w:rFonts w:cs="Arial"/>
                <w:szCs w:val="20"/>
              </w:rPr>
              <w:t xml:space="preserve">verhogen (bijvoorbeeld door </w:t>
            </w:r>
            <w:r w:rsidR="0065413F">
              <w:rPr>
                <w:rFonts w:cs="Arial"/>
                <w:szCs w:val="20"/>
              </w:rPr>
              <w:t xml:space="preserve">collega’s die </w:t>
            </w:r>
            <w:r>
              <w:rPr>
                <w:rFonts w:cs="Arial"/>
                <w:szCs w:val="20"/>
              </w:rPr>
              <w:t>Master SEN zorg én gedrag</w:t>
            </w:r>
            <w:r w:rsidR="0065413F">
              <w:rPr>
                <w:rFonts w:cs="Arial"/>
                <w:szCs w:val="20"/>
              </w:rPr>
              <w:t xml:space="preserve"> volgen</w:t>
            </w:r>
            <w:r>
              <w:rPr>
                <w:rFonts w:cs="Arial"/>
                <w:szCs w:val="20"/>
              </w:rPr>
              <w:t>)</w:t>
            </w:r>
            <w:r w:rsidR="0065413F">
              <w:rPr>
                <w:rFonts w:cs="Arial"/>
                <w:szCs w:val="20"/>
              </w:rPr>
              <w:t>. School- en jaarplancyclus afstemmen op basiszorg en specialisaties.</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rPr>
          <w:rFonts w:cs="Arial"/>
          <w:b/>
          <w:szCs w:val="20"/>
        </w:rPr>
      </w:pPr>
      <w:r w:rsidRPr="00E70C10">
        <w:rPr>
          <w:rFonts w:cs="Arial"/>
          <w:b/>
          <w:szCs w:val="20"/>
        </w:rPr>
        <w:br w:type="page"/>
      </w:r>
    </w:p>
    <w:p w:rsidR="003906C5" w:rsidRPr="00E70C10" w:rsidRDefault="002F5509" w:rsidP="007A7233">
      <w:pPr>
        <w:pStyle w:val="Kop2Arial"/>
      </w:pPr>
      <w:bookmarkStart w:id="218" w:name="_Toc353190479"/>
      <w:bookmarkStart w:id="219" w:name="_Toc353190633"/>
      <w:bookmarkStart w:id="220" w:name="_Toc353528781"/>
      <w:bookmarkStart w:id="221" w:name="_Toc353881377"/>
      <w:bookmarkStart w:id="222" w:name="_Toc353882785"/>
      <w:r>
        <w:t>3.</w:t>
      </w:r>
      <w:r w:rsidR="003906C5" w:rsidRPr="00E70C10">
        <w:t xml:space="preserve"> </w:t>
      </w:r>
      <w:r w:rsidR="003906C5">
        <w:t>Ondersteunings</w:t>
      </w:r>
      <w:r w:rsidR="003906C5" w:rsidRPr="00E70C10">
        <w:t>voorzieningen</w:t>
      </w:r>
      <w:bookmarkEnd w:id="218"/>
      <w:bookmarkEnd w:id="219"/>
      <w:bookmarkEnd w:id="220"/>
      <w:bookmarkEnd w:id="221"/>
      <w:bookmarkEnd w:id="222"/>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D101DB" w:rsidP="00AF0DA5">
            <w:pPr>
              <w:spacing w:line="280" w:lineRule="atLeast"/>
              <w:rPr>
                <w:rFonts w:cs="Arial"/>
                <w:szCs w:val="20"/>
              </w:rPr>
            </w:pPr>
            <w:r>
              <w:rPr>
                <w:rFonts w:cs="Arial"/>
                <w:szCs w:val="20"/>
              </w:rPr>
              <w:t xml:space="preserve">Hoogbegaafdengroep: Nu BPL, slechts één leerling met diagnose HB. </w:t>
            </w:r>
            <w:r w:rsidR="0065413F">
              <w:rPr>
                <w:rFonts w:cs="Arial"/>
                <w:szCs w:val="20"/>
              </w:rPr>
              <w:t>Deze groep bieden wij beperkt (één uur per week) extra ondersteuning aan. Maximaal aantal leerlingen is 5 á 6 per groep (vanaf medio groep 5)</w:t>
            </w:r>
            <w:r w:rsidR="00257394">
              <w:rPr>
                <w:rFonts w:cs="Arial"/>
                <w:szCs w:val="20"/>
              </w:rPr>
              <w:t>. Daarnaast wordt deze leerlingen in de groep extra uitdaging geboden (bijvoorbeeld d.m.</w:t>
            </w:r>
            <w:ins w:id="223" w:author="Gabriëlle Wils" w:date="2013-11-27T16:48:00Z">
              <w:r w:rsidR="002C12D5">
                <w:rPr>
                  <w:rFonts w:cs="Arial"/>
                  <w:szCs w:val="20"/>
                </w:rPr>
                <w:t>v</w:t>
              </w:r>
            </w:ins>
            <w:del w:id="224" w:author="Gabriëlle Wils" w:date="2013-11-27T16:48:00Z">
              <w:r w:rsidR="00257394" w:rsidDel="002C12D5">
                <w:rPr>
                  <w:rFonts w:cs="Arial"/>
                  <w:szCs w:val="20"/>
                </w:rPr>
                <w:delText>w</w:delText>
              </w:r>
            </w:del>
            <w:r w:rsidR="00257394">
              <w:rPr>
                <w:rFonts w:cs="Arial"/>
                <w:szCs w:val="20"/>
              </w:rPr>
              <w:t>. werken in het plusboek van de rekenmethode)</w:t>
            </w:r>
          </w:p>
          <w:p w:rsidR="003906C5" w:rsidRPr="00E70C10" w:rsidRDefault="003906C5" w:rsidP="00AF0DA5">
            <w:pPr>
              <w:spacing w:line="280" w:lineRule="atLeast"/>
              <w:rPr>
                <w:rFonts w:cs="Arial"/>
                <w:szCs w:val="20"/>
              </w:rPr>
            </w:pPr>
          </w:p>
          <w:p w:rsidR="003906C5" w:rsidRPr="00E70C10" w:rsidRDefault="0065413F" w:rsidP="00AF0DA5">
            <w:pPr>
              <w:spacing w:line="280" w:lineRule="atLeast"/>
              <w:rPr>
                <w:rFonts w:cs="Arial"/>
                <w:szCs w:val="20"/>
              </w:rPr>
            </w:pPr>
            <w:r>
              <w:rPr>
                <w:rFonts w:cs="Arial"/>
                <w:szCs w:val="20"/>
              </w:rPr>
              <w:t>We hebben geen zgn ‘Schakelgroep’. Gezien doelgroep, resultaten en leerlingaantallen,</w:t>
            </w:r>
            <w:r w:rsidR="00257394">
              <w:rPr>
                <w:rFonts w:cs="Arial"/>
                <w:szCs w:val="20"/>
              </w:rPr>
              <w:t xml:space="preserve"> is hier geen behoefte aan en </w:t>
            </w:r>
            <w:r>
              <w:rPr>
                <w:rFonts w:cs="Arial"/>
                <w:szCs w:val="20"/>
              </w:rPr>
              <w:t xml:space="preserve">komen we hier niet voor in aanmerking </w:t>
            </w:r>
            <w:r w:rsidR="00257394">
              <w:rPr>
                <w:rFonts w:cs="Arial"/>
                <w:szCs w:val="20"/>
              </w:rPr>
              <w:t>.</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D101DB" w:rsidP="00AF0DA5">
            <w:pPr>
              <w:spacing w:line="280" w:lineRule="atLeast"/>
              <w:rPr>
                <w:rFonts w:cs="Arial"/>
                <w:szCs w:val="20"/>
              </w:rPr>
            </w:pPr>
            <w:r>
              <w:rPr>
                <w:rFonts w:cs="Arial"/>
                <w:szCs w:val="20"/>
              </w:rPr>
              <w:t>Binnen de huidige zorgvraag past de BPL-groep in de formatie.</w:t>
            </w:r>
            <w:r w:rsidR="0065413F">
              <w:rPr>
                <w:rFonts w:cs="Arial"/>
                <w:szCs w:val="20"/>
              </w:rPr>
              <w:t xml:space="preserve"> Daarnaast </w:t>
            </w:r>
            <w:ins w:id="225" w:author="Gabriëlle Wils" w:date="2013-11-27T16:49:00Z">
              <w:r w:rsidR="002C12D5">
                <w:rPr>
                  <w:rFonts w:cs="Arial"/>
                  <w:szCs w:val="20"/>
                </w:rPr>
                <w:t xml:space="preserve">is er </w:t>
              </w:r>
            </w:ins>
            <w:r w:rsidR="0065413F">
              <w:rPr>
                <w:rFonts w:cs="Arial"/>
                <w:szCs w:val="20"/>
              </w:rPr>
              <w:t xml:space="preserve">één ochtend remedial teaching. Voor het overige </w:t>
            </w:r>
            <w:ins w:id="226" w:author="Gabriëlle Wils" w:date="2013-11-27T16:49:00Z">
              <w:r w:rsidR="002C12D5">
                <w:rPr>
                  <w:rFonts w:cs="Arial"/>
                  <w:szCs w:val="20"/>
                </w:rPr>
                <w:t xml:space="preserve">zijn er </w:t>
              </w:r>
            </w:ins>
            <w:r w:rsidR="0065413F">
              <w:rPr>
                <w:rFonts w:cs="Arial"/>
                <w:szCs w:val="20"/>
              </w:rPr>
              <w:t>geen mogelijkheden buiten de groep.</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D101DB" w:rsidP="00AF0DA5">
            <w:pPr>
              <w:spacing w:line="280" w:lineRule="atLeast"/>
              <w:rPr>
                <w:rFonts w:cs="Arial"/>
                <w:szCs w:val="20"/>
              </w:rPr>
            </w:pPr>
            <w:r>
              <w:rPr>
                <w:rFonts w:cs="Arial"/>
                <w:szCs w:val="20"/>
              </w:rPr>
              <w:t>Geen veranderingen te verwachten.</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b/>
          <w:szCs w:val="20"/>
        </w:rPr>
      </w:pPr>
    </w:p>
    <w:p w:rsidR="003906C5" w:rsidRPr="00E70C10" w:rsidRDefault="003906C5" w:rsidP="0065413F">
      <w:pPr>
        <w:spacing w:before="480"/>
      </w:pPr>
      <w:r>
        <w:rPr>
          <w:b/>
          <w:sz w:val="22"/>
        </w:rPr>
        <w:br w:type="page"/>
      </w:r>
      <w:bookmarkStart w:id="227" w:name="_Toc353190480"/>
      <w:bookmarkStart w:id="228" w:name="_Toc353190634"/>
      <w:bookmarkStart w:id="229" w:name="_Toc353528782"/>
      <w:bookmarkStart w:id="230" w:name="_Toc353881378"/>
      <w:bookmarkStart w:id="231" w:name="_Toc353882786"/>
      <w:r>
        <w:t>4</w:t>
      </w:r>
      <w:r w:rsidR="002F5509">
        <w:t>.</w:t>
      </w:r>
      <w:r w:rsidRPr="00E70C10">
        <w:t xml:space="preserve"> </w:t>
      </w:r>
      <w:r>
        <w:t>V</w:t>
      </w:r>
      <w:r w:rsidRPr="00E70C10">
        <w:t>oorzieningen</w:t>
      </w:r>
      <w:r>
        <w:t xml:space="preserve"> in de fysieke omgeving</w:t>
      </w:r>
      <w:bookmarkEnd w:id="227"/>
      <w:bookmarkEnd w:id="228"/>
      <w:bookmarkEnd w:id="229"/>
      <w:bookmarkEnd w:id="230"/>
      <w:bookmarkEnd w:id="231"/>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2C12D5" w:rsidP="00AF0DA5">
            <w:pPr>
              <w:spacing w:line="280" w:lineRule="atLeast"/>
              <w:rPr>
                <w:rFonts w:cs="Arial"/>
                <w:szCs w:val="20"/>
              </w:rPr>
            </w:pPr>
            <w:ins w:id="232" w:author="Gabriëlle Wils" w:date="2013-11-27T16:50:00Z">
              <w:r>
                <w:rPr>
                  <w:rFonts w:cs="Arial"/>
                  <w:szCs w:val="20"/>
                </w:rPr>
                <w:t>We beschikken over een o</w:t>
              </w:r>
            </w:ins>
            <w:del w:id="233" w:author="Gabriëlle Wils" w:date="2013-11-27T16:50:00Z">
              <w:r w:rsidR="00D101DB" w:rsidDel="002C12D5">
                <w:rPr>
                  <w:rFonts w:cs="Arial"/>
                  <w:szCs w:val="20"/>
                </w:rPr>
                <w:delText>O</w:delText>
              </w:r>
            </w:del>
            <w:r w:rsidR="00D101DB">
              <w:rPr>
                <w:rFonts w:cs="Arial"/>
                <w:szCs w:val="20"/>
              </w:rPr>
              <w:t>ud gebouw</w:t>
            </w:r>
            <w:ins w:id="234" w:author="Gabriëlle Wils" w:date="2013-11-27T16:50:00Z">
              <w:r>
                <w:rPr>
                  <w:rFonts w:cs="Arial"/>
                  <w:szCs w:val="20"/>
                </w:rPr>
                <w:t xml:space="preserve"> dat </w:t>
              </w:r>
            </w:ins>
            <w:del w:id="235" w:author="Gabriëlle Wils" w:date="2013-11-27T16:50:00Z">
              <w:r w:rsidR="00D101DB" w:rsidDel="002C12D5">
                <w:rPr>
                  <w:rFonts w:cs="Arial"/>
                  <w:szCs w:val="20"/>
                </w:rPr>
                <w:delText>,</w:delText>
              </w:r>
            </w:del>
            <w:r w:rsidR="00D101DB">
              <w:rPr>
                <w:rFonts w:cs="Arial"/>
                <w:szCs w:val="20"/>
              </w:rPr>
              <w:t xml:space="preserve"> niet </w:t>
            </w:r>
            <w:ins w:id="236" w:author="Gabriëlle Wils" w:date="2013-11-27T16:50:00Z">
              <w:r>
                <w:rPr>
                  <w:rFonts w:cs="Arial"/>
                  <w:szCs w:val="20"/>
                </w:rPr>
                <w:t xml:space="preserve">is </w:t>
              </w:r>
            </w:ins>
            <w:r w:rsidR="00D101DB">
              <w:rPr>
                <w:rFonts w:cs="Arial"/>
                <w:szCs w:val="20"/>
              </w:rPr>
              <w:t>aan te passen aan fysieke beperkingen van leerlingen.</w:t>
            </w:r>
          </w:p>
          <w:p w:rsidR="003906C5" w:rsidRPr="00E70C10" w:rsidRDefault="00E63F7A" w:rsidP="00AF0DA5">
            <w:pPr>
              <w:spacing w:line="280" w:lineRule="atLeast"/>
              <w:rPr>
                <w:rFonts w:cs="Arial"/>
                <w:szCs w:val="20"/>
              </w:rPr>
            </w:pPr>
            <w:r>
              <w:rPr>
                <w:rFonts w:cs="Arial"/>
                <w:szCs w:val="20"/>
              </w:rPr>
              <w:t>Gespreksruimten zijn goed te gebruiken.</w:t>
            </w:r>
          </w:p>
          <w:p w:rsidR="003906C5" w:rsidRPr="00E70C10" w:rsidRDefault="00E63F7A" w:rsidP="00AF0DA5">
            <w:pPr>
              <w:spacing w:line="280" w:lineRule="atLeast"/>
              <w:rPr>
                <w:rFonts w:cs="Arial"/>
                <w:szCs w:val="20"/>
              </w:rPr>
            </w:pPr>
            <w:r>
              <w:rPr>
                <w:rFonts w:cs="Arial"/>
                <w:szCs w:val="20"/>
              </w:rPr>
              <w:t xml:space="preserve">Er zijn twee gymzalen in het schoolgebouw. </w:t>
            </w:r>
            <w:ins w:id="237" w:author="Gabriëlle Wils" w:date="2013-11-27T16:50:00Z">
              <w:r w:rsidR="002C12D5">
                <w:rPr>
                  <w:rFonts w:cs="Arial"/>
                  <w:szCs w:val="20"/>
                </w:rPr>
                <w:t>Deze worden n</w:t>
              </w:r>
            </w:ins>
            <w:del w:id="238" w:author="Gabriëlle Wils" w:date="2013-11-27T16:50:00Z">
              <w:r w:rsidDel="002C12D5">
                <w:rPr>
                  <w:rFonts w:cs="Arial"/>
                  <w:szCs w:val="20"/>
                </w:rPr>
                <w:delText>N</w:delText>
              </w:r>
            </w:del>
            <w:r>
              <w:rPr>
                <w:rFonts w:cs="Arial"/>
                <w:szCs w:val="20"/>
              </w:rPr>
              <w:t>iet volledig benut vanwege krappe formatie.</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E63F7A" w:rsidP="00AF0DA5">
            <w:pPr>
              <w:spacing w:line="280" w:lineRule="atLeast"/>
              <w:rPr>
                <w:rFonts w:cs="Arial"/>
                <w:szCs w:val="20"/>
              </w:rPr>
            </w:pPr>
            <w:r>
              <w:rPr>
                <w:rFonts w:cs="Arial"/>
                <w:szCs w:val="20"/>
              </w:rPr>
              <w:t>Wij zijn trots op het gebouw.</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E63F7A" w:rsidP="00AF0DA5">
            <w:pPr>
              <w:spacing w:line="280" w:lineRule="atLeast"/>
              <w:rPr>
                <w:rFonts w:cs="Arial"/>
                <w:szCs w:val="20"/>
              </w:rPr>
            </w:pPr>
            <w:r>
              <w:rPr>
                <w:rFonts w:cs="Arial"/>
                <w:szCs w:val="20"/>
              </w:rPr>
              <w:t>Geen fysieke aanpassingen. Wellicht in 2018 nieuwbouw voorzien.</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BB5942" w:rsidRDefault="00BB5942" w:rsidP="00BB5942">
      <w:pPr>
        <w:spacing w:before="480"/>
        <w:rPr>
          <w:rFonts w:cs="Arial"/>
          <w:b/>
          <w:szCs w:val="20"/>
        </w:rPr>
      </w:pPr>
      <w:bookmarkStart w:id="239" w:name="_Toc353190481"/>
      <w:bookmarkStart w:id="240" w:name="_Toc353190635"/>
    </w:p>
    <w:p w:rsidR="00BB5942" w:rsidRPr="00BB5942" w:rsidRDefault="00BB5942" w:rsidP="00BB5942">
      <w:pPr>
        <w:spacing w:before="480"/>
        <w:rPr>
          <w:rFonts w:eastAsia="SimSun" w:cs="Arial"/>
          <w:b/>
          <w:sz w:val="22"/>
          <w:lang w:eastAsia="zh-CN"/>
        </w:rPr>
      </w:pPr>
    </w:p>
    <w:p w:rsidR="003906C5" w:rsidRPr="00E70C10" w:rsidRDefault="003906C5" w:rsidP="007A7233">
      <w:pPr>
        <w:pStyle w:val="Kop2Arial"/>
      </w:pPr>
      <w:bookmarkStart w:id="241" w:name="_Toc353528783"/>
      <w:bookmarkStart w:id="242" w:name="_Toc353881379"/>
      <w:bookmarkStart w:id="243" w:name="_Toc353882787"/>
      <w:r>
        <w:t>5</w:t>
      </w:r>
      <w:r w:rsidR="002F5509">
        <w:t>.</w:t>
      </w:r>
      <w:r w:rsidRPr="00E70C10">
        <w:t xml:space="preserve"> </w:t>
      </w:r>
      <w:r>
        <w:t>Samenwerkende ketenpartners</w:t>
      </w:r>
      <w:bookmarkEnd w:id="239"/>
      <w:bookmarkEnd w:id="240"/>
      <w:bookmarkEnd w:id="241"/>
      <w:bookmarkEnd w:id="242"/>
      <w:bookmarkEnd w:id="243"/>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Default="000A0DC0" w:rsidP="00AF0DA5">
            <w:pPr>
              <w:spacing w:line="280" w:lineRule="atLeast"/>
              <w:rPr>
                <w:rFonts w:cs="Arial"/>
                <w:szCs w:val="20"/>
              </w:rPr>
            </w:pPr>
            <w:r>
              <w:rPr>
                <w:rFonts w:cs="Arial"/>
                <w:szCs w:val="20"/>
              </w:rPr>
              <w:t>HCO ontbreekt in de lijst, wel 200 uur per jaar inzet.</w:t>
            </w:r>
          </w:p>
          <w:p w:rsidR="000A0DC0" w:rsidRDefault="002C12D5" w:rsidP="00AF0DA5">
            <w:pPr>
              <w:spacing w:line="280" w:lineRule="atLeast"/>
              <w:rPr>
                <w:rFonts w:cs="Arial"/>
                <w:szCs w:val="20"/>
              </w:rPr>
            </w:pPr>
            <w:ins w:id="244" w:author="Gabriëlle Wils" w:date="2013-11-27T16:51:00Z">
              <w:r>
                <w:rPr>
                  <w:rFonts w:cs="Arial"/>
                  <w:szCs w:val="20"/>
                </w:rPr>
                <w:t xml:space="preserve">Met het </w:t>
              </w:r>
            </w:ins>
            <w:r w:rsidR="000A0DC0">
              <w:rPr>
                <w:rFonts w:cs="Arial"/>
                <w:szCs w:val="20"/>
              </w:rPr>
              <w:t xml:space="preserve">SMW </w:t>
            </w:r>
            <w:ins w:id="245" w:author="Gabriëlle Wils" w:date="2013-11-27T16:51:00Z">
              <w:r>
                <w:rPr>
                  <w:rFonts w:cs="Arial"/>
                  <w:szCs w:val="20"/>
                </w:rPr>
                <w:t xml:space="preserve">hebben we </w:t>
              </w:r>
            </w:ins>
            <w:r w:rsidR="000A0DC0">
              <w:rPr>
                <w:rFonts w:cs="Arial"/>
                <w:szCs w:val="20"/>
              </w:rPr>
              <w:t>intensief</w:t>
            </w:r>
            <w:ins w:id="246" w:author="Gabriëlle Wils" w:date="2013-11-27T16:51:00Z">
              <w:r>
                <w:rPr>
                  <w:rFonts w:cs="Arial"/>
                  <w:szCs w:val="20"/>
                </w:rPr>
                <w:t xml:space="preserve"> contact.</w:t>
              </w:r>
            </w:ins>
          </w:p>
          <w:p w:rsidR="000A0DC0" w:rsidRPr="00E70C10" w:rsidRDefault="000A0DC0" w:rsidP="00AF0DA5">
            <w:pPr>
              <w:spacing w:line="280" w:lineRule="atLeast"/>
              <w:rPr>
                <w:rFonts w:cs="Arial"/>
                <w:szCs w:val="20"/>
              </w:rPr>
            </w:pPr>
            <w:r>
              <w:rPr>
                <w:rFonts w:cs="Arial"/>
                <w:szCs w:val="20"/>
              </w:rPr>
              <w:t>Vraag naar PSZ is er niet</w:t>
            </w:r>
            <w:r w:rsidR="0065413F">
              <w:rPr>
                <w:rFonts w:cs="Arial"/>
                <w:szCs w:val="20"/>
              </w:rPr>
              <w:t xml:space="preserve"> vanuit de ouders. Twee jaar geleden </w:t>
            </w:r>
            <w:ins w:id="247" w:author="Gabriëlle Wils" w:date="2013-11-27T16:51:00Z">
              <w:r w:rsidR="002C12D5">
                <w:rPr>
                  <w:rFonts w:cs="Arial"/>
                  <w:szCs w:val="20"/>
                </w:rPr>
                <w:t xml:space="preserve">is de </w:t>
              </w:r>
            </w:ins>
            <w:r w:rsidR="0065413F">
              <w:rPr>
                <w:rFonts w:cs="Arial"/>
                <w:szCs w:val="20"/>
              </w:rPr>
              <w:t>PSZ gesloten</w:t>
            </w:r>
            <w:r>
              <w:rPr>
                <w:rFonts w:cs="Arial"/>
                <w:szCs w:val="20"/>
              </w:rPr>
              <w:t>.</w:t>
            </w:r>
          </w:p>
          <w:p w:rsidR="003906C5" w:rsidRPr="00E70C10" w:rsidRDefault="002C12D5" w:rsidP="00AF0DA5">
            <w:pPr>
              <w:spacing w:line="280" w:lineRule="atLeast"/>
              <w:rPr>
                <w:rFonts w:cs="Arial"/>
                <w:szCs w:val="20"/>
              </w:rPr>
            </w:pPr>
            <w:ins w:id="248" w:author="Gabriëlle Wils" w:date="2013-11-27T16:51:00Z">
              <w:r>
                <w:rPr>
                  <w:rFonts w:cs="Arial"/>
                  <w:szCs w:val="20"/>
                </w:rPr>
                <w:t>Het c</w:t>
              </w:r>
            </w:ins>
            <w:del w:id="249" w:author="Gabriëlle Wils" w:date="2013-11-27T16:51:00Z">
              <w:r w:rsidR="000A0DC0" w:rsidDel="002C12D5">
                <w:rPr>
                  <w:rFonts w:cs="Arial"/>
                  <w:szCs w:val="20"/>
                </w:rPr>
                <w:delText>C</w:delText>
              </w:r>
            </w:del>
            <w:r w:rsidR="000A0DC0">
              <w:rPr>
                <w:rFonts w:cs="Arial"/>
                <w:szCs w:val="20"/>
              </w:rPr>
              <w:t xml:space="preserve">ontact met </w:t>
            </w:r>
            <w:ins w:id="250" w:author="Gabriëlle Wils" w:date="2013-11-27T16:51:00Z">
              <w:r>
                <w:rPr>
                  <w:rFonts w:cs="Arial"/>
                  <w:szCs w:val="20"/>
                </w:rPr>
                <w:t xml:space="preserve">de </w:t>
              </w:r>
            </w:ins>
            <w:r w:rsidR="000A0DC0">
              <w:rPr>
                <w:rFonts w:cs="Arial"/>
                <w:szCs w:val="20"/>
              </w:rPr>
              <w:t>bibliotheek is intensief</w:t>
            </w:r>
            <w:ins w:id="251" w:author="Gabriëlle Wils" w:date="2013-11-27T16:51:00Z">
              <w:r>
                <w:rPr>
                  <w:rFonts w:cs="Arial"/>
                  <w:szCs w:val="20"/>
                </w:rPr>
                <w:t>.</w:t>
              </w:r>
            </w:ins>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Default="000A0DC0" w:rsidP="00AF0DA5">
            <w:pPr>
              <w:spacing w:line="280" w:lineRule="atLeast"/>
              <w:rPr>
                <w:rFonts w:cs="Arial"/>
                <w:szCs w:val="20"/>
              </w:rPr>
            </w:pPr>
            <w:r>
              <w:rPr>
                <w:rFonts w:cs="Arial"/>
                <w:szCs w:val="20"/>
              </w:rPr>
              <w:t>Handhaven wat er is.</w:t>
            </w:r>
          </w:p>
          <w:p w:rsidR="00CB7B6D" w:rsidRDefault="00CB7B6D" w:rsidP="00AF0DA5">
            <w:pPr>
              <w:spacing w:line="280" w:lineRule="atLeast"/>
              <w:rPr>
                <w:rFonts w:cs="Arial"/>
                <w:szCs w:val="20"/>
              </w:rPr>
            </w:pPr>
            <w:r>
              <w:rPr>
                <w:rFonts w:cs="Arial"/>
                <w:szCs w:val="20"/>
              </w:rPr>
              <w:t>Samenwerken zou moeten leiden tot meer overleg op basis van gelijkwaardigheid. Samen zoeken naar praktische oplossingen.</w:t>
            </w:r>
          </w:p>
          <w:p w:rsidR="0065413F" w:rsidRPr="00E70C10" w:rsidRDefault="0065413F" w:rsidP="00AF0DA5">
            <w:pPr>
              <w:spacing w:line="280" w:lineRule="atLeast"/>
              <w:rPr>
                <w:rFonts w:cs="Arial"/>
                <w:szCs w:val="20"/>
              </w:rPr>
            </w:pPr>
            <w:r>
              <w:rPr>
                <w:rFonts w:cs="Arial"/>
                <w:szCs w:val="20"/>
              </w:rPr>
              <w:t>Samenwerking jeugdwerk (welzijn) heeft impuls nodig.</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CB7B6D" w:rsidP="00AF0DA5">
            <w:pPr>
              <w:spacing w:line="280" w:lineRule="atLeast"/>
              <w:rPr>
                <w:rFonts w:cs="Arial"/>
                <w:szCs w:val="20"/>
              </w:rPr>
            </w:pPr>
            <w:r>
              <w:rPr>
                <w:rFonts w:cs="Arial"/>
                <w:szCs w:val="20"/>
              </w:rPr>
              <w:t>Waakzaam zijn op de samenwerking en het overleg.</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b/>
          <w:szCs w:val="20"/>
        </w:rPr>
      </w:pPr>
    </w:p>
    <w:p w:rsidR="003906C5" w:rsidRPr="003906C5" w:rsidRDefault="003906C5" w:rsidP="00257394">
      <w:pPr>
        <w:pStyle w:val="Kopvaninhoudsopgave"/>
        <w:rPr>
          <w:szCs w:val="20"/>
        </w:rPr>
      </w:pPr>
      <w:r w:rsidRPr="00985E8D">
        <w:rPr>
          <w:szCs w:val="20"/>
          <w:lang w:val="nl-NL"/>
        </w:rPr>
        <w:t xml:space="preserve"> </w:t>
      </w:r>
      <w:bookmarkStart w:id="252" w:name="_Toc353190482"/>
      <w:bookmarkStart w:id="253" w:name="_Toc353190636"/>
      <w:bookmarkStart w:id="254" w:name="_Toc353528784"/>
      <w:bookmarkStart w:id="255" w:name="_Toc353881380"/>
      <w:bookmarkStart w:id="256" w:name="_Toc353882788"/>
      <w:r w:rsidRPr="00E70C10">
        <w:t>Eventuele opmerkingen</w:t>
      </w:r>
      <w:bookmarkEnd w:id="252"/>
      <w:bookmarkEnd w:id="253"/>
      <w:bookmarkEnd w:id="254"/>
      <w:bookmarkEnd w:id="255"/>
      <w:bookmarkEnd w:id="256"/>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06C5" w:rsidRPr="00E70C10" w:rsidTr="007A7233">
        <w:tc>
          <w:tcPr>
            <w:tcW w:w="9288" w:type="dxa"/>
            <w:shd w:val="clear" w:color="auto" w:fill="FFFFFF" w:themeFill="background1"/>
          </w:tcPr>
          <w:p w:rsidR="003906C5" w:rsidRPr="00E70C10" w:rsidRDefault="00600DAA" w:rsidP="00AF0DA5">
            <w:pPr>
              <w:spacing w:line="280" w:lineRule="atLeast"/>
              <w:rPr>
                <w:rFonts w:cs="Arial"/>
                <w:szCs w:val="20"/>
              </w:rPr>
            </w:pPr>
            <w:r>
              <w:rPr>
                <w:rFonts w:cs="Arial"/>
                <w:szCs w:val="20"/>
              </w:rPr>
              <w:t>We zijn trots op de resultaten van het onderwijs</w:t>
            </w:r>
            <w:r w:rsidR="0090637A">
              <w:rPr>
                <w:rFonts w:cs="Arial"/>
                <w:szCs w:val="20"/>
              </w:rPr>
              <w:t xml:space="preserve"> op onze school.</w:t>
            </w:r>
          </w:p>
          <w:p w:rsidR="003906C5" w:rsidRPr="00E70C10" w:rsidRDefault="0090637A" w:rsidP="00AF0DA5">
            <w:pPr>
              <w:spacing w:line="280" w:lineRule="atLeast"/>
              <w:rPr>
                <w:rFonts w:cs="Arial"/>
                <w:szCs w:val="20"/>
              </w:rPr>
            </w:pPr>
            <w:r>
              <w:rPr>
                <w:rFonts w:cs="Arial"/>
                <w:szCs w:val="20"/>
              </w:rPr>
              <w:t>Handelingsgericht werken is speerpunt voor de komende jaren waardoor we denken ook meer planmatig te werken.</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Default="003906C5" w:rsidP="00AF0DA5">
            <w:pPr>
              <w:spacing w:line="280" w:lineRule="atLeast"/>
              <w:rPr>
                <w:rFonts w:cs="Arial"/>
                <w:szCs w:val="20"/>
              </w:rPr>
            </w:pPr>
          </w:p>
          <w:p w:rsidR="003906C5"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szCs w:val="20"/>
        </w:rPr>
      </w:pPr>
    </w:p>
    <w:p w:rsidR="003906C5" w:rsidRPr="00E70C10" w:rsidRDefault="003906C5" w:rsidP="00282BAD">
      <w:pPr>
        <w:pStyle w:val="Kopvaninhoudsopgave"/>
      </w:pPr>
      <w:bookmarkStart w:id="257" w:name="_Toc353190483"/>
      <w:bookmarkStart w:id="258" w:name="_Toc353190637"/>
      <w:bookmarkStart w:id="259" w:name="_Toc353528785"/>
      <w:r>
        <w:t>Samenvatting van de hoofdlijnen</w:t>
      </w:r>
      <w:bookmarkEnd w:id="257"/>
      <w:bookmarkEnd w:id="258"/>
      <w:bookmarkEnd w:id="259"/>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06C5" w:rsidRPr="00E70C10" w:rsidTr="007A7233">
        <w:tc>
          <w:tcPr>
            <w:tcW w:w="9288"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1C2A0C" w:rsidRDefault="001C2A0C" w:rsidP="00C6282F">
      <w:pPr>
        <w:rPr>
          <w:rFonts w:cs="Arial"/>
          <w:szCs w:val="20"/>
        </w:rPr>
      </w:pPr>
    </w:p>
    <w:p w:rsidR="003906C5" w:rsidRDefault="003906C5">
      <w:pPr>
        <w:spacing w:before="480"/>
        <w:rPr>
          <w:rFonts w:cs="Arial"/>
          <w:szCs w:val="20"/>
        </w:rPr>
      </w:pPr>
      <w:r>
        <w:rPr>
          <w:rFonts w:cs="Arial"/>
          <w:szCs w:val="20"/>
        </w:rPr>
        <w:br w:type="page"/>
      </w: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Pr="007A7233" w:rsidRDefault="003906C5" w:rsidP="007A7233">
      <w:pPr>
        <w:pStyle w:val="Kop2Arial"/>
        <w:rPr>
          <w:b/>
          <w:color w:val="FF0000"/>
        </w:rPr>
      </w:pPr>
      <w:bookmarkStart w:id="260" w:name="_Toc353190484"/>
      <w:bookmarkStart w:id="261" w:name="_Toc353190638"/>
      <w:bookmarkStart w:id="262" w:name="_Toc353528786"/>
      <w:bookmarkStart w:id="263" w:name="_Toc353881381"/>
      <w:bookmarkStart w:id="264" w:name="_Toc353882789"/>
      <w:r w:rsidRPr="007A7233">
        <w:rPr>
          <w:b/>
        </w:rPr>
        <w:t>DEEL III</w:t>
      </w:r>
      <w:r w:rsidRPr="007A7233">
        <w:rPr>
          <w:b/>
        </w:rPr>
        <w:tab/>
        <w:t>VASTSTELLING EN ONDERTEKENING</w:t>
      </w:r>
      <w:bookmarkEnd w:id="260"/>
      <w:bookmarkEnd w:id="261"/>
      <w:bookmarkEnd w:id="262"/>
      <w:bookmarkEnd w:id="263"/>
      <w:bookmarkEnd w:id="264"/>
    </w:p>
    <w:p w:rsidR="003906C5" w:rsidRDefault="003906C5" w:rsidP="003906C5">
      <w:pPr>
        <w:rPr>
          <w:rFonts w:cs="Arial"/>
          <w:szCs w:val="20"/>
        </w:rPr>
      </w:pPr>
    </w:p>
    <w:p w:rsidR="003906C5" w:rsidRDefault="003906C5">
      <w:pPr>
        <w:spacing w:before="480"/>
        <w:rPr>
          <w:rFonts w:cs="Arial"/>
          <w:szCs w:val="20"/>
        </w:rPr>
      </w:pPr>
      <w:r>
        <w:rPr>
          <w:rFonts w:cs="Arial"/>
          <w:szCs w:val="20"/>
        </w:rPr>
        <w:br w:type="page"/>
      </w:r>
    </w:p>
    <w:p w:rsidR="003906C5" w:rsidRPr="0042053F" w:rsidRDefault="003906C5" w:rsidP="003906C5">
      <w:pPr>
        <w:rPr>
          <w:rFonts w:cs="Arial"/>
          <w:b/>
          <w:szCs w:val="20"/>
        </w:rPr>
      </w:pPr>
      <w:r w:rsidRPr="0042053F">
        <w:rPr>
          <w:rFonts w:cs="Arial"/>
          <w:b/>
          <w:szCs w:val="20"/>
        </w:rPr>
        <w:t>Dit schoolondersteuningsprofiel is van advies voorzien door de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En vastgesteld door het bestuur: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Pr="003906C5" w:rsidRDefault="003906C5" w:rsidP="003906C5">
      <w:pPr>
        <w:rPr>
          <w:rFonts w:cs="Arial"/>
          <w:szCs w:val="20"/>
        </w:rPr>
      </w:pPr>
    </w:p>
    <w:sectPr w:rsidR="003906C5" w:rsidRPr="003906C5" w:rsidSect="00B251BB">
      <w:headerReference w:type="default" r:id="rId29"/>
      <w:footerReference w:type="default" r:id="rId30"/>
      <w:headerReference w:type="first" r:id="rId31"/>
      <w:pgSz w:w="11907" w:h="16840" w:code="9"/>
      <w:pgMar w:top="2012" w:right="1417" w:bottom="1417" w:left="1417" w:header="680" w:footer="680" w:gutter="0"/>
      <w:pgNumType w:start="1"/>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5" w:author="Gabriëlle Wils" w:date="2013-11-27T16:40:00Z" w:initials="GW">
    <w:p w:rsidR="00705070" w:rsidRDefault="00705070">
      <w:pPr>
        <w:pStyle w:val="Tekstopmerking"/>
      </w:pPr>
      <w:r>
        <w:rPr>
          <w:rStyle w:val="Verwijzingopmerking"/>
        </w:rPr>
        <w:annotationRef/>
      </w:r>
      <w:r>
        <w:t>Het lijkt me genoeg dat er in een volgend punt staat dat het werken met groepsplannen in ontwikkeling is.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700" w:rsidRDefault="005B5700" w:rsidP="00F83090">
      <w:r>
        <w:separator/>
      </w:r>
    </w:p>
  </w:endnote>
  <w:endnote w:type="continuationSeparator" w:id="0">
    <w:p w:rsidR="005B5700" w:rsidRDefault="005B5700" w:rsidP="00F8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F DinText Pro">
    <w:panose1 w:val="00000000000000000000"/>
    <w:charset w:val="00"/>
    <w:family w:val="modern"/>
    <w:notTrueType/>
    <w:pitch w:val="variable"/>
    <w:sig w:usb0="E00002B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08492"/>
      <w:docPartObj>
        <w:docPartGallery w:val="Page Numbers (Bottom of Page)"/>
        <w:docPartUnique/>
      </w:docPartObj>
    </w:sdtPr>
    <w:sdtEndPr>
      <w:rPr>
        <w:sz w:val="18"/>
        <w:szCs w:val="18"/>
      </w:rPr>
    </w:sdtEndPr>
    <w:sdtContent>
      <w:p w:rsidR="00985E8D" w:rsidRPr="00103382" w:rsidRDefault="00985E8D">
        <w:pPr>
          <w:pStyle w:val="Voettekst"/>
          <w:rPr>
            <w:sz w:val="18"/>
            <w:szCs w:val="18"/>
          </w:rPr>
        </w:pPr>
        <w:r w:rsidRPr="00103382">
          <w:rPr>
            <w:sz w:val="18"/>
            <w:szCs w:val="18"/>
          </w:rPr>
          <w:fldChar w:fldCharType="begin"/>
        </w:r>
        <w:r w:rsidRPr="00103382">
          <w:rPr>
            <w:sz w:val="18"/>
            <w:szCs w:val="18"/>
          </w:rPr>
          <w:instrText>PAGE   \* MERGEFORMAT</w:instrText>
        </w:r>
        <w:r w:rsidRPr="00103382">
          <w:rPr>
            <w:sz w:val="18"/>
            <w:szCs w:val="18"/>
          </w:rPr>
          <w:fldChar w:fldCharType="separate"/>
        </w:r>
        <w:r w:rsidR="00B23822">
          <w:rPr>
            <w:noProof/>
            <w:sz w:val="18"/>
            <w:szCs w:val="18"/>
          </w:rPr>
          <w:t>25</w:t>
        </w:r>
        <w:r w:rsidRPr="00103382">
          <w:rPr>
            <w:sz w:val="18"/>
            <w:szCs w:val="18"/>
          </w:rPr>
          <w:fldChar w:fldCharType="end"/>
        </w:r>
      </w:p>
    </w:sdtContent>
  </w:sdt>
  <w:p w:rsidR="00985E8D" w:rsidRPr="003366AB" w:rsidRDefault="00985E8D" w:rsidP="00264E8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700" w:rsidRDefault="005B5700" w:rsidP="00F83090">
      <w:r>
        <w:separator/>
      </w:r>
    </w:p>
  </w:footnote>
  <w:footnote w:type="continuationSeparator" w:id="0">
    <w:p w:rsidR="005B5700" w:rsidRDefault="005B5700" w:rsidP="00F83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8D" w:rsidRDefault="00985E8D" w:rsidP="000955E5">
    <w:pPr>
      <w:pStyle w:val="headerstyle"/>
    </w:pPr>
  </w:p>
  <w:p w:rsidR="00985E8D" w:rsidRDefault="00985E8D" w:rsidP="003026CB">
    <w:pPr>
      <w:pStyle w:val="headerstyle"/>
      <w:jc w:val="right"/>
    </w:pPr>
    <w:r>
      <w:tab/>
    </w:r>
    <w:r>
      <w:tab/>
    </w:r>
    <w:r>
      <w:tab/>
    </w:r>
    <w:r>
      <w:tab/>
    </w:r>
    <w:r>
      <w:tab/>
    </w:r>
    <w:r>
      <w:tab/>
    </w:r>
    <w:r>
      <w:tab/>
    </w:r>
    <w:r>
      <w:tab/>
    </w:r>
    <w:r>
      <w:tab/>
    </w:r>
    <w:r>
      <w:tab/>
    </w:r>
    <w:r>
      <w:rPr>
        <w:lang w:eastAsia="nl-NL"/>
      </w:rPr>
      <w:drawing>
        <wp:inline distT="0" distB="0" distL="0" distR="0" wp14:anchorId="36DCC927">
          <wp:extent cx="450850" cy="426720"/>
          <wp:effectExtent l="0" t="0" r="635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2672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8D" w:rsidRDefault="00985E8D" w:rsidP="00FD1B25">
    <w:pPr>
      <w:pStyle w:val="headerstyle"/>
      <w:ind w:left="6480" w:firstLine="720"/>
      <w:jc w:val="left"/>
    </w:pPr>
  </w:p>
  <w:p w:rsidR="00985E8D" w:rsidRDefault="00985E8D" w:rsidP="00F830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22.5pt" o:bullet="t">
        <v:imagedata r:id="rId1" o:title="pijlpunt infotopics"/>
      </v:shape>
    </w:pict>
  </w:numPicBullet>
  <w:abstractNum w:abstractNumId="0">
    <w:nsid w:val="FFFFFF89"/>
    <w:multiLevelType w:val="singleLevel"/>
    <w:tmpl w:val="3E2A614E"/>
    <w:lvl w:ilvl="0">
      <w:start w:val="1"/>
      <w:numFmt w:val="bullet"/>
      <w:pStyle w:val="Lijstopsomteken"/>
      <w:lvlText w:val=""/>
      <w:lvlJc w:val="left"/>
      <w:pPr>
        <w:ind w:left="360" w:hanging="360"/>
      </w:pPr>
      <w:rPr>
        <w:rFonts w:ascii="Symbol" w:hAnsi="Symbol" w:hint="default"/>
        <w:color w:val="57AB27"/>
        <w:sz w:val="20"/>
      </w:rPr>
    </w:lvl>
  </w:abstractNum>
  <w:abstractNum w:abstractNumId="1">
    <w:nsid w:val="00585216"/>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2">
    <w:nsid w:val="02024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3C1903"/>
    <w:multiLevelType w:val="hybridMultilevel"/>
    <w:tmpl w:val="DE4CBD9C"/>
    <w:lvl w:ilvl="0" w:tplc="CBE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77538"/>
    <w:multiLevelType w:val="hybridMultilevel"/>
    <w:tmpl w:val="24308DD0"/>
    <w:lvl w:ilvl="0" w:tplc="6F56D2D8">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25A340E"/>
    <w:multiLevelType w:val="hybridMultilevel"/>
    <w:tmpl w:val="6074DCEA"/>
    <w:lvl w:ilvl="0" w:tplc="54665326">
      <w:numFmt w:val="bullet"/>
      <w:lvlText w:val="·"/>
      <w:lvlJc w:val="left"/>
      <w:pPr>
        <w:ind w:left="1080" w:hanging="72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565ED7"/>
    <w:multiLevelType w:val="hybridMultilevel"/>
    <w:tmpl w:val="71041AFC"/>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C6529"/>
    <w:multiLevelType w:val="hybridMultilevel"/>
    <w:tmpl w:val="109687EA"/>
    <w:lvl w:ilvl="0" w:tplc="F2D0CB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5C821AB"/>
    <w:multiLevelType w:val="hybridMultilevel"/>
    <w:tmpl w:val="8AA6847E"/>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1943DD"/>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10">
    <w:nsid w:val="27397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9C2452A"/>
    <w:multiLevelType w:val="hybridMultilevel"/>
    <w:tmpl w:val="2A22B2B8"/>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2">
    <w:nsid w:val="2A330F7C"/>
    <w:multiLevelType w:val="hybridMultilevel"/>
    <w:tmpl w:val="6764E9A6"/>
    <w:lvl w:ilvl="0" w:tplc="2DFEB46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F800F23"/>
    <w:multiLevelType w:val="hybridMultilevel"/>
    <w:tmpl w:val="9850DF9C"/>
    <w:lvl w:ilvl="0" w:tplc="11124CCC">
      <w:start w:val="1"/>
      <w:numFmt w:val="decimal"/>
      <w:lvlText w:val="%1."/>
      <w:lvlJc w:val="left"/>
      <w:pPr>
        <w:ind w:left="360" w:hanging="360"/>
      </w:pPr>
      <w:rPr>
        <w:rFonts w:hint="default"/>
        <w:color w:val="auto"/>
        <w:sz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2FA75F45"/>
    <w:multiLevelType w:val="hybridMultilevel"/>
    <w:tmpl w:val="511AEAE0"/>
    <w:lvl w:ilvl="0" w:tplc="171005EC">
      <w:start w:val="1"/>
      <w:numFmt w:val="decimal"/>
      <w:lvlText w:val="%1.1.1"/>
      <w:lvlJc w:val="left"/>
      <w:pPr>
        <w:ind w:left="720" w:hanging="360"/>
      </w:pPr>
      <w:rPr>
        <w:rFonts w:ascii="Tahoma" w:hAnsi="Tahoma"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30137F"/>
    <w:multiLevelType w:val="hybridMultilevel"/>
    <w:tmpl w:val="4EFED9F8"/>
    <w:lvl w:ilvl="0" w:tplc="B7D6161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845065"/>
    <w:multiLevelType w:val="hybridMultilevel"/>
    <w:tmpl w:val="10B8CB92"/>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56A3614B"/>
    <w:multiLevelType w:val="hybridMultilevel"/>
    <w:tmpl w:val="7C5AED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59751BA3"/>
    <w:multiLevelType w:val="hybridMultilevel"/>
    <w:tmpl w:val="F49C90E0"/>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09646C"/>
    <w:multiLevelType w:val="hybridMultilevel"/>
    <w:tmpl w:val="C1E03076"/>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57504A"/>
    <w:multiLevelType w:val="multilevel"/>
    <w:tmpl w:val="C682E97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1">
    <w:nsid w:val="61280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2D54478"/>
    <w:multiLevelType w:val="hybridMultilevel"/>
    <w:tmpl w:val="E3F6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132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C0B3E9C"/>
    <w:multiLevelType w:val="hybridMultilevel"/>
    <w:tmpl w:val="544086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nsid w:val="72D81F6C"/>
    <w:multiLevelType w:val="hybridMultilevel"/>
    <w:tmpl w:val="E4C28BFE"/>
    <w:lvl w:ilvl="0" w:tplc="9DEE1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4165CC"/>
    <w:multiLevelType w:val="multilevel"/>
    <w:tmpl w:val="E9E21D94"/>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A7B14D6"/>
    <w:multiLevelType w:val="hybridMultilevel"/>
    <w:tmpl w:val="1FEE3E64"/>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E545F1"/>
    <w:multiLevelType w:val="multilevel"/>
    <w:tmpl w:val="4C8033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6"/>
  </w:num>
  <w:num w:numId="3">
    <w:abstractNumId w:val="11"/>
  </w:num>
  <w:num w:numId="4">
    <w:abstractNumId w:val="23"/>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0"/>
  </w:num>
  <w:num w:numId="8">
    <w:abstractNumId w:val="14"/>
  </w:num>
  <w:num w:numId="9">
    <w:abstractNumId w:val="15"/>
  </w:num>
  <w:num w:numId="10">
    <w:abstractNumId w:val="25"/>
  </w:num>
  <w:num w:numId="11">
    <w:abstractNumId w:val="3"/>
  </w:num>
  <w:num w:numId="12">
    <w:abstractNumId w:val="27"/>
  </w:num>
  <w:num w:numId="13">
    <w:abstractNumId w:val="19"/>
  </w:num>
  <w:num w:numId="14">
    <w:abstractNumId w:val="6"/>
  </w:num>
  <w:num w:numId="15">
    <w:abstractNumId w:val="18"/>
  </w:num>
  <w:num w:numId="16">
    <w:abstractNumId w:val="8"/>
  </w:num>
  <w:num w:numId="17">
    <w:abstractNumId w:val="22"/>
  </w:num>
  <w:num w:numId="18">
    <w:abstractNumId w:val="21"/>
  </w:num>
  <w:num w:numId="19">
    <w:abstractNumId w:val="10"/>
  </w:num>
  <w:num w:numId="20">
    <w:abstractNumId w:val="28"/>
  </w:num>
  <w:num w:numId="21">
    <w:abstractNumId w:val="4"/>
  </w:num>
  <w:num w:numId="22">
    <w:abstractNumId w:val="13"/>
  </w:num>
  <w:num w:numId="23">
    <w:abstractNumId w:val="20"/>
  </w:num>
  <w:num w:numId="24">
    <w:abstractNumId w:val="24"/>
  </w:num>
  <w:num w:numId="25">
    <w:abstractNumId w:val="5"/>
  </w:num>
  <w:num w:numId="26">
    <w:abstractNumId w:val="16"/>
  </w:num>
  <w:num w:numId="27">
    <w:abstractNumId w:val="12"/>
  </w:num>
  <w:num w:numId="28">
    <w:abstractNumId w:val="9"/>
  </w:num>
  <w:num w:numId="29">
    <w:abstractNumId w:val="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B3"/>
    <w:rsid w:val="000025A5"/>
    <w:rsid w:val="00014DDB"/>
    <w:rsid w:val="000229C9"/>
    <w:rsid w:val="00023F89"/>
    <w:rsid w:val="00023FA9"/>
    <w:rsid w:val="000333F4"/>
    <w:rsid w:val="00033BF4"/>
    <w:rsid w:val="00037EEB"/>
    <w:rsid w:val="00074281"/>
    <w:rsid w:val="00083C32"/>
    <w:rsid w:val="0009501A"/>
    <w:rsid w:val="000955E5"/>
    <w:rsid w:val="000A0DA4"/>
    <w:rsid w:val="000A0DC0"/>
    <w:rsid w:val="000C0FA8"/>
    <w:rsid w:val="000D5450"/>
    <w:rsid w:val="000D7CE1"/>
    <w:rsid w:val="00100876"/>
    <w:rsid w:val="00103382"/>
    <w:rsid w:val="00146176"/>
    <w:rsid w:val="00146C36"/>
    <w:rsid w:val="00151608"/>
    <w:rsid w:val="001548F7"/>
    <w:rsid w:val="00164E24"/>
    <w:rsid w:val="00170729"/>
    <w:rsid w:val="00172F3D"/>
    <w:rsid w:val="001A1352"/>
    <w:rsid w:val="001A78FD"/>
    <w:rsid w:val="001B6EC1"/>
    <w:rsid w:val="001C2A0C"/>
    <w:rsid w:val="001C7642"/>
    <w:rsid w:val="001D2DB3"/>
    <w:rsid w:val="001D7E54"/>
    <w:rsid w:val="001E3B24"/>
    <w:rsid w:val="001F2F15"/>
    <w:rsid w:val="001F43ED"/>
    <w:rsid w:val="002034C6"/>
    <w:rsid w:val="00224245"/>
    <w:rsid w:val="0022500B"/>
    <w:rsid w:val="00226F99"/>
    <w:rsid w:val="00233945"/>
    <w:rsid w:val="0023668A"/>
    <w:rsid w:val="00241764"/>
    <w:rsid w:val="0024573A"/>
    <w:rsid w:val="00252F54"/>
    <w:rsid w:val="002532ED"/>
    <w:rsid w:val="00257394"/>
    <w:rsid w:val="00257E96"/>
    <w:rsid w:val="00260F0A"/>
    <w:rsid w:val="00264E87"/>
    <w:rsid w:val="002674EB"/>
    <w:rsid w:val="00275AA3"/>
    <w:rsid w:val="00282BAD"/>
    <w:rsid w:val="002A466C"/>
    <w:rsid w:val="002B34BB"/>
    <w:rsid w:val="002C12D5"/>
    <w:rsid w:val="002D5430"/>
    <w:rsid w:val="002F19E9"/>
    <w:rsid w:val="002F5509"/>
    <w:rsid w:val="00300304"/>
    <w:rsid w:val="003026CB"/>
    <w:rsid w:val="0031567A"/>
    <w:rsid w:val="00320178"/>
    <w:rsid w:val="003366AB"/>
    <w:rsid w:val="00340522"/>
    <w:rsid w:val="00352C7E"/>
    <w:rsid w:val="003543AF"/>
    <w:rsid w:val="00363133"/>
    <w:rsid w:val="003752B2"/>
    <w:rsid w:val="0038658C"/>
    <w:rsid w:val="003906C5"/>
    <w:rsid w:val="0039264B"/>
    <w:rsid w:val="003A5A71"/>
    <w:rsid w:val="003A5F2B"/>
    <w:rsid w:val="003B4CF0"/>
    <w:rsid w:val="003B66A7"/>
    <w:rsid w:val="003D2B4F"/>
    <w:rsid w:val="003F3431"/>
    <w:rsid w:val="0041030C"/>
    <w:rsid w:val="00411B99"/>
    <w:rsid w:val="004121B8"/>
    <w:rsid w:val="00414D58"/>
    <w:rsid w:val="00415E7D"/>
    <w:rsid w:val="0042053F"/>
    <w:rsid w:val="00420AB9"/>
    <w:rsid w:val="0043426A"/>
    <w:rsid w:val="00444BB4"/>
    <w:rsid w:val="004560EC"/>
    <w:rsid w:val="00461902"/>
    <w:rsid w:val="004712B3"/>
    <w:rsid w:val="004762B2"/>
    <w:rsid w:val="00487554"/>
    <w:rsid w:val="0048763C"/>
    <w:rsid w:val="00490218"/>
    <w:rsid w:val="004A4423"/>
    <w:rsid w:val="004B7162"/>
    <w:rsid w:val="004B7715"/>
    <w:rsid w:val="004C16D0"/>
    <w:rsid w:val="004C4902"/>
    <w:rsid w:val="004C7DB1"/>
    <w:rsid w:val="004D71CA"/>
    <w:rsid w:val="004F26CA"/>
    <w:rsid w:val="004F2CDE"/>
    <w:rsid w:val="004F46E7"/>
    <w:rsid w:val="004F59E2"/>
    <w:rsid w:val="004F7043"/>
    <w:rsid w:val="0050360A"/>
    <w:rsid w:val="00503F9C"/>
    <w:rsid w:val="005063DC"/>
    <w:rsid w:val="00507536"/>
    <w:rsid w:val="00515702"/>
    <w:rsid w:val="00515906"/>
    <w:rsid w:val="00522BB0"/>
    <w:rsid w:val="005302BF"/>
    <w:rsid w:val="0053054F"/>
    <w:rsid w:val="005307F4"/>
    <w:rsid w:val="0053207B"/>
    <w:rsid w:val="00535615"/>
    <w:rsid w:val="00540D9E"/>
    <w:rsid w:val="00544EFC"/>
    <w:rsid w:val="00575529"/>
    <w:rsid w:val="005A745E"/>
    <w:rsid w:val="005B3F92"/>
    <w:rsid w:val="005B5700"/>
    <w:rsid w:val="005B6A4F"/>
    <w:rsid w:val="005C411C"/>
    <w:rsid w:val="005E45F5"/>
    <w:rsid w:val="005F2BCB"/>
    <w:rsid w:val="00600DAA"/>
    <w:rsid w:val="00605574"/>
    <w:rsid w:val="0060695B"/>
    <w:rsid w:val="00607A9F"/>
    <w:rsid w:val="00620F79"/>
    <w:rsid w:val="00624FC3"/>
    <w:rsid w:val="006327C7"/>
    <w:rsid w:val="006435A6"/>
    <w:rsid w:val="0065413F"/>
    <w:rsid w:val="0067066E"/>
    <w:rsid w:val="006730B7"/>
    <w:rsid w:val="006741E8"/>
    <w:rsid w:val="00687745"/>
    <w:rsid w:val="006952E1"/>
    <w:rsid w:val="006B2548"/>
    <w:rsid w:val="006C060F"/>
    <w:rsid w:val="006C427A"/>
    <w:rsid w:val="006C7699"/>
    <w:rsid w:val="006D7DF9"/>
    <w:rsid w:val="006E4B74"/>
    <w:rsid w:val="006F0236"/>
    <w:rsid w:val="006F2E0C"/>
    <w:rsid w:val="00705070"/>
    <w:rsid w:val="0071107E"/>
    <w:rsid w:val="00717ED7"/>
    <w:rsid w:val="00720722"/>
    <w:rsid w:val="00720A6D"/>
    <w:rsid w:val="00720B69"/>
    <w:rsid w:val="00723D4D"/>
    <w:rsid w:val="00725910"/>
    <w:rsid w:val="0073044B"/>
    <w:rsid w:val="007332E7"/>
    <w:rsid w:val="00746E70"/>
    <w:rsid w:val="0075108D"/>
    <w:rsid w:val="00761DCD"/>
    <w:rsid w:val="00764797"/>
    <w:rsid w:val="007A7233"/>
    <w:rsid w:val="007B2245"/>
    <w:rsid w:val="007C40D6"/>
    <w:rsid w:val="007E75E6"/>
    <w:rsid w:val="007F52E3"/>
    <w:rsid w:val="0080104A"/>
    <w:rsid w:val="00801980"/>
    <w:rsid w:val="00811040"/>
    <w:rsid w:val="00826F40"/>
    <w:rsid w:val="00834B8E"/>
    <w:rsid w:val="008444BE"/>
    <w:rsid w:val="00855F8C"/>
    <w:rsid w:val="00860048"/>
    <w:rsid w:val="00860E11"/>
    <w:rsid w:val="0086383C"/>
    <w:rsid w:val="00870864"/>
    <w:rsid w:val="00870913"/>
    <w:rsid w:val="00884233"/>
    <w:rsid w:val="00893805"/>
    <w:rsid w:val="00897600"/>
    <w:rsid w:val="008A33D2"/>
    <w:rsid w:val="008A440D"/>
    <w:rsid w:val="008A6F01"/>
    <w:rsid w:val="008A7D35"/>
    <w:rsid w:val="008B2AED"/>
    <w:rsid w:val="008B3C3A"/>
    <w:rsid w:val="008D36B7"/>
    <w:rsid w:val="008D42BC"/>
    <w:rsid w:val="008D4DC8"/>
    <w:rsid w:val="008F1384"/>
    <w:rsid w:val="0090450E"/>
    <w:rsid w:val="009062E2"/>
    <w:rsid w:val="0090637A"/>
    <w:rsid w:val="009110A9"/>
    <w:rsid w:val="00913FFE"/>
    <w:rsid w:val="00914CA4"/>
    <w:rsid w:val="00916812"/>
    <w:rsid w:val="00935353"/>
    <w:rsid w:val="00943147"/>
    <w:rsid w:val="00947924"/>
    <w:rsid w:val="0095008F"/>
    <w:rsid w:val="00953D86"/>
    <w:rsid w:val="0095410C"/>
    <w:rsid w:val="009728C7"/>
    <w:rsid w:val="00982C60"/>
    <w:rsid w:val="00984032"/>
    <w:rsid w:val="009851AF"/>
    <w:rsid w:val="00985343"/>
    <w:rsid w:val="00985E8D"/>
    <w:rsid w:val="00993E45"/>
    <w:rsid w:val="009A3027"/>
    <w:rsid w:val="009A32D0"/>
    <w:rsid w:val="009A5989"/>
    <w:rsid w:val="009A60E1"/>
    <w:rsid w:val="009C218C"/>
    <w:rsid w:val="009E4DAF"/>
    <w:rsid w:val="00A03F46"/>
    <w:rsid w:val="00A0566C"/>
    <w:rsid w:val="00A22BA8"/>
    <w:rsid w:val="00A23F66"/>
    <w:rsid w:val="00A244E6"/>
    <w:rsid w:val="00A25B45"/>
    <w:rsid w:val="00A31835"/>
    <w:rsid w:val="00A31E01"/>
    <w:rsid w:val="00A50206"/>
    <w:rsid w:val="00A545D6"/>
    <w:rsid w:val="00A62D65"/>
    <w:rsid w:val="00A6328C"/>
    <w:rsid w:val="00A676F1"/>
    <w:rsid w:val="00A81D54"/>
    <w:rsid w:val="00A850BF"/>
    <w:rsid w:val="00A90C7C"/>
    <w:rsid w:val="00A91217"/>
    <w:rsid w:val="00AA7AA2"/>
    <w:rsid w:val="00AD006D"/>
    <w:rsid w:val="00AE4AC6"/>
    <w:rsid w:val="00AF0DA5"/>
    <w:rsid w:val="00AF69F6"/>
    <w:rsid w:val="00B01594"/>
    <w:rsid w:val="00B107D1"/>
    <w:rsid w:val="00B1277C"/>
    <w:rsid w:val="00B15A3E"/>
    <w:rsid w:val="00B23822"/>
    <w:rsid w:val="00B251BB"/>
    <w:rsid w:val="00B358E4"/>
    <w:rsid w:val="00B36226"/>
    <w:rsid w:val="00B405D0"/>
    <w:rsid w:val="00B430A6"/>
    <w:rsid w:val="00B464BF"/>
    <w:rsid w:val="00B468C5"/>
    <w:rsid w:val="00B55D28"/>
    <w:rsid w:val="00B56180"/>
    <w:rsid w:val="00B5667B"/>
    <w:rsid w:val="00B66962"/>
    <w:rsid w:val="00B6754B"/>
    <w:rsid w:val="00B746C4"/>
    <w:rsid w:val="00B80E62"/>
    <w:rsid w:val="00B858EC"/>
    <w:rsid w:val="00B87C55"/>
    <w:rsid w:val="00B912ED"/>
    <w:rsid w:val="00B951E5"/>
    <w:rsid w:val="00BA01C3"/>
    <w:rsid w:val="00BA070C"/>
    <w:rsid w:val="00BA6832"/>
    <w:rsid w:val="00BB0643"/>
    <w:rsid w:val="00BB2801"/>
    <w:rsid w:val="00BB5942"/>
    <w:rsid w:val="00BB7263"/>
    <w:rsid w:val="00BE2685"/>
    <w:rsid w:val="00BE3883"/>
    <w:rsid w:val="00BE6937"/>
    <w:rsid w:val="00C022C3"/>
    <w:rsid w:val="00C33BFA"/>
    <w:rsid w:val="00C342BE"/>
    <w:rsid w:val="00C37720"/>
    <w:rsid w:val="00C47582"/>
    <w:rsid w:val="00C61FFD"/>
    <w:rsid w:val="00C62291"/>
    <w:rsid w:val="00C6282F"/>
    <w:rsid w:val="00C82B05"/>
    <w:rsid w:val="00C913AF"/>
    <w:rsid w:val="00C91AA7"/>
    <w:rsid w:val="00C9255E"/>
    <w:rsid w:val="00C93789"/>
    <w:rsid w:val="00CB5EF0"/>
    <w:rsid w:val="00CB7899"/>
    <w:rsid w:val="00CB7B6D"/>
    <w:rsid w:val="00CC7828"/>
    <w:rsid w:val="00CD45DD"/>
    <w:rsid w:val="00CE46B9"/>
    <w:rsid w:val="00CE486B"/>
    <w:rsid w:val="00CF05D8"/>
    <w:rsid w:val="00CF6B1F"/>
    <w:rsid w:val="00D00E91"/>
    <w:rsid w:val="00D016ED"/>
    <w:rsid w:val="00D01769"/>
    <w:rsid w:val="00D02368"/>
    <w:rsid w:val="00D045B9"/>
    <w:rsid w:val="00D101DB"/>
    <w:rsid w:val="00D11EA1"/>
    <w:rsid w:val="00D1272F"/>
    <w:rsid w:val="00D22B72"/>
    <w:rsid w:val="00D27619"/>
    <w:rsid w:val="00D27A4B"/>
    <w:rsid w:val="00D30D9F"/>
    <w:rsid w:val="00D33B7A"/>
    <w:rsid w:val="00D3621A"/>
    <w:rsid w:val="00D453C2"/>
    <w:rsid w:val="00D465AA"/>
    <w:rsid w:val="00D64A7F"/>
    <w:rsid w:val="00D91FDC"/>
    <w:rsid w:val="00D92FFF"/>
    <w:rsid w:val="00DB1140"/>
    <w:rsid w:val="00DC72FA"/>
    <w:rsid w:val="00DC7901"/>
    <w:rsid w:val="00DD079D"/>
    <w:rsid w:val="00DD362B"/>
    <w:rsid w:val="00DE0069"/>
    <w:rsid w:val="00E11602"/>
    <w:rsid w:val="00E32683"/>
    <w:rsid w:val="00E34387"/>
    <w:rsid w:val="00E35826"/>
    <w:rsid w:val="00E3641F"/>
    <w:rsid w:val="00E37F52"/>
    <w:rsid w:val="00E41F7B"/>
    <w:rsid w:val="00E5024F"/>
    <w:rsid w:val="00E525CB"/>
    <w:rsid w:val="00E5265B"/>
    <w:rsid w:val="00E617F9"/>
    <w:rsid w:val="00E621F3"/>
    <w:rsid w:val="00E63F7A"/>
    <w:rsid w:val="00E748F1"/>
    <w:rsid w:val="00E77790"/>
    <w:rsid w:val="00E8545C"/>
    <w:rsid w:val="00E87608"/>
    <w:rsid w:val="00E921E8"/>
    <w:rsid w:val="00E9406B"/>
    <w:rsid w:val="00EA7EE0"/>
    <w:rsid w:val="00EB7A88"/>
    <w:rsid w:val="00EC18B9"/>
    <w:rsid w:val="00EC3A45"/>
    <w:rsid w:val="00EC6B71"/>
    <w:rsid w:val="00EC7943"/>
    <w:rsid w:val="00ED383F"/>
    <w:rsid w:val="00EE358B"/>
    <w:rsid w:val="00EE44B3"/>
    <w:rsid w:val="00EF080C"/>
    <w:rsid w:val="00EF1672"/>
    <w:rsid w:val="00F00BB4"/>
    <w:rsid w:val="00F01CE0"/>
    <w:rsid w:val="00F040F6"/>
    <w:rsid w:val="00F1311B"/>
    <w:rsid w:val="00F14527"/>
    <w:rsid w:val="00F1644E"/>
    <w:rsid w:val="00F16A85"/>
    <w:rsid w:val="00F21E6A"/>
    <w:rsid w:val="00F21E82"/>
    <w:rsid w:val="00F320B5"/>
    <w:rsid w:val="00F3456A"/>
    <w:rsid w:val="00F35FA6"/>
    <w:rsid w:val="00F442B3"/>
    <w:rsid w:val="00F606A5"/>
    <w:rsid w:val="00F63455"/>
    <w:rsid w:val="00F721E4"/>
    <w:rsid w:val="00F766DB"/>
    <w:rsid w:val="00F83090"/>
    <w:rsid w:val="00F84A37"/>
    <w:rsid w:val="00F85AE1"/>
    <w:rsid w:val="00F870C2"/>
    <w:rsid w:val="00F932DA"/>
    <w:rsid w:val="00F9522C"/>
    <w:rsid w:val="00FA23C0"/>
    <w:rsid w:val="00FA2E78"/>
    <w:rsid w:val="00FA42C0"/>
    <w:rsid w:val="00FA571C"/>
    <w:rsid w:val="00FB7BDE"/>
    <w:rsid w:val="00FC57E1"/>
    <w:rsid w:val="00FC6939"/>
    <w:rsid w:val="00FD1B25"/>
    <w:rsid w:val="00FD2659"/>
    <w:rsid w:val="00FF4953"/>
    <w:rsid w:val="00FF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rial normal"/>
    <w:qFormat/>
    <w:rsid w:val="00F442B3"/>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rial normal"/>
    <w:qFormat/>
    <w:rsid w:val="00F442B3"/>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4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image" Target="media/image10.png"/><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C2040-469C-4D92-97CA-CC421BF180CE}">
  <ds:schemaRefs>
    <ds:schemaRef ds:uri="http://schemas.microsoft.com/office/2006/customDocumentInformationPanel"/>
  </ds:schemaRefs>
</ds:datastoreItem>
</file>

<file path=customXml/itemProps3.xml><?xml version="1.0" encoding="utf-8"?>
<ds:datastoreItem xmlns:ds="http://schemas.openxmlformats.org/officeDocument/2006/customXml" ds:itemID="{2AC49152-F154-4CD2-BB10-5B779E92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A5842FB3.dotm</Template>
  <TotalTime>1</TotalTime>
  <Pages>1</Pages>
  <Words>2573</Words>
  <Characters>14155</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Infotopics</Company>
  <LinksUpToDate>false</LinksUpToDate>
  <CharactersWithSpaces>16695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tableau</dc:creator>
  <cp:lastModifiedBy>Gabriëlle Wils</cp:lastModifiedBy>
  <cp:revision>2</cp:revision>
  <cp:lastPrinted>2013-11-25T09:02:00Z</cp:lastPrinted>
  <dcterms:created xsi:type="dcterms:W3CDTF">2013-11-27T15:53:00Z</dcterms:created>
  <dcterms:modified xsi:type="dcterms:W3CDTF">2013-11-27T15:53:00Z</dcterms:modified>
</cp:coreProperties>
</file>