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20DB" w14:textId="55CDC218" w:rsidR="000D649A" w:rsidRDefault="00634034" w:rsidP="007A4BDB">
      <w:pPr>
        <w:ind w:left="2124" w:hanging="2124"/>
        <w:jc w:val="both"/>
        <w:rPr>
          <w:b/>
          <w:bCs/>
          <w:sz w:val="32"/>
          <w:szCs w:val="32"/>
        </w:rPr>
      </w:pPr>
      <w:r>
        <w:rPr>
          <w:noProof/>
        </w:rPr>
        <mc:AlternateContent>
          <mc:Choice Requires="wps">
            <w:drawing>
              <wp:anchor distT="0" distB="0" distL="114300" distR="114300" simplePos="0" relativeHeight="251669503" behindDoc="0" locked="0" layoutInCell="1" allowOverlap="1" wp14:anchorId="2B844E31" wp14:editId="2FE1770D">
                <wp:simplePos x="0" y="0"/>
                <wp:positionH relativeFrom="page">
                  <wp:posOffset>-1374118</wp:posOffset>
                </wp:positionH>
                <wp:positionV relativeFrom="paragraph">
                  <wp:posOffset>1590018</wp:posOffset>
                </wp:positionV>
                <wp:extent cx="9000000" cy="9000000"/>
                <wp:effectExtent l="0" t="0" r="0" b="0"/>
                <wp:wrapNone/>
                <wp:docPr id="203" name="Ovaal 203"/>
                <wp:cNvGraphicFramePr/>
                <a:graphic xmlns:a="http://schemas.openxmlformats.org/drawingml/2006/main">
                  <a:graphicData uri="http://schemas.microsoft.com/office/word/2010/wordprocessingShape">
                    <wps:wsp>
                      <wps:cNvSpPr/>
                      <wps:spPr>
                        <a:xfrm>
                          <a:off x="0" y="0"/>
                          <a:ext cx="9000000" cy="9000000"/>
                        </a:xfrm>
                        <a:prstGeom prst="ellipse">
                          <a:avLst/>
                        </a:prstGeom>
                        <a:gradFill flip="none" rotWithShape="1">
                          <a:gsLst>
                            <a:gs pos="13000">
                              <a:schemeClr val="bg1"/>
                            </a:gs>
                            <a:gs pos="44000">
                              <a:srgbClr val="80CCCC"/>
                            </a:gs>
                            <a:gs pos="80000">
                              <a:srgbClr val="009999"/>
                            </a:gs>
                            <a:gs pos="0">
                              <a:schemeClr val="bg1"/>
                            </a:gs>
                          </a:gsLst>
                          <a:path path="circle">
                            <a:fillToRect l="100000" b="100000"/>
                          </a:path>
                          <a:tileRect t="-100000" r="-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C146D3">
              <v:oval id="Ovaal 203" style="position:absolute;margin-left:-108.2pt;margin-top:125.2pt;width:708.65pt;height:708.65pt;z-index:2516695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12]" stroked="f" strokeweight="1pt" w14:anchorId="706EC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">
                <v:fill type="gradientRadial" color2="#099" colors="0 white;8520f white;28836f #80cccc;52429f #099" focus="100%" focussize="" focusposition="1" rotate="t"/>
                <v:stroke joinstyle="miter"/>
                <w10:wrap anchorx="page"/>
              </v:oval>
            </w:pict>
          </mc:Fallback>
        </mc:AlternateContent>
      </w:r>
      <w:r w:rsidR="006D2884">
        <w:rPr>
          <w:noProof/>
        </w:rPr>
        <w:drawing>
          <wp:anchor distT="0" distB="0" distL="114300" distR="114300" simplePos="0" relativeHeight="251772928" behindDoc="1" locked="0" layoutInCell="1" allowOverlap="1" wp14:anchorId="64C03C8F" wp14:editId="6195AA1D">
            <wp:simplePos x="0" y="0"/>
            <wp:positionH relativeFrom="page">
              <wp:posOffset>2636192</wp:posOffset>
            </wp:positionH>
            <wp:positionV relativeFrom="paragraph">
              <wp:posOffset>-265495</wp:posOffset>
            </wp:positionV>
            <wp:extent cx="4869711" cy="1842651"/>
            <wp:effectExtent l="0" t="0" r="7620" b="5715"/>
            <wp:wrapNone/>
            <wp:docPr id="201" name="Afbeelding 201" descr="Image result for Logo obs de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obs de Glo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711" cy="18426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884">
        <w:rPr>
          <w:noProof/>
        </w:rPr>
        <w:drawing>
          <wp:anchor distT="0" distB="0" distL="114300" distR="114300" simplePos="0" relativeHeight="251762688" behindDoc="1" locked="0" layoutInCell="1" allowOverlap="1" wp14:anchorId="149B124E" wp14:editId="4A8A9BED">
            <wp:simplePos x="0" y="0"/>
            <wp:positionH relativeFrom="page">
              <wp:posOffset>607323</wp:posOffset>
            </wp:positionH>
            <wp:positionV relativeFrom="paragraph">
              <wp:posOffset>-32888</wp:posOffset>
            </wp:positionV>
            <wp:extent cx="1945330" cy="1355022"/>
            <wp:effectExtent l="0" t="0" r="0" b="0"/>
            <wp:wrapNone/>
            <wp:docPr id="63" name="Afbeelding 63" descr="Image result for Logo B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Bo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5330" cy="1355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FF2" w:rsidRPr="00E55A15">
        <w:rPr>
          <w:b/>
          <w:bCs/>
          <w:noProof/>
          <w:sz w:val="32"/>
          <w:szCs w:val="32"/>
        </w:rPr>
        <mc:AlternateContent>
          <mc:Choice Requires="wps">
            <w:drawing>
              <wp:anchor distT="45720" distB="45720" distL="114300" distR="114300" simplePos="0" relativeHeight="251765760" behindDoc="0" locked="0" layoutInCell="1" allowOverlap="1" wp14:anchorId="0C88B625" wp14:editId="50FA17A9">
                <wp:simplePos x="0" y="0"/>
                <wp:positionH relativeFrom="margin">
                  <wp:align>left</wp:align>
                </wp:positionH>
                <wp:positionV relativeFrom="paragraph">
                  <wp:posOffset>4385507</wp:posOffset>
                </wp:positionV>
                <wp:extent cx="6029325" cy="2661285"/>
                <wp:effectExtent l="0" t="0" r="0" b="5715"/>
                <wp:wrapSquare wrapText="bothSides"/>
                <wp:docPr id="1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661285"/>
                        </a:xfrm>
                        <a:prstGeom prst="rect">
                          <a:avLst/>
                        </a:prstGeom>
                        <a:noFill/>
                        <a:ln w="9525">
                          <a:noFill/>
                          <a:miter lim="800000"/>
                          <a:headEnd/>
                          <a:tailEnd/>
                        </a:ln>
                      </wps:spPr>
                      <wps:txbx>
                        <w:txbxContent>
                          <w:p w14:paraId="382BBFB6" w14:textId="77777777" w:rsidR="008B57E6" w:rsidRPr="00193FF2" w:rsidRDefault="008B57E6">
                            <w:pPr>
                              <w:rPr>
                                <w:rFonts w:ascii="Gill Sans Nova" w:hAnsi="Gill Sans Nova"/>
                                <w:color w:val="FFFFFF" w:themeColor="background1"/>
                                <w:sz w:val="96"/>
                                <w:szCs w:val="96"/>
                              </w:rPr>
                            </w:pPr>
                            <w:r w:rsidRPr="00193FF2">
                              <w:rPr>
                                <w:rFonts w:ascii="Gill Sans Nova" w:hAnsi="Gill Sans Nova"/>
                                <w:color w:val="FFFFFF" w:themeColor="background1"/>
                                <w:sz w:val="96"/>
                                <w:szCs w:val="96"/>
                              </w:rPr>
                              <w:t xml:space="preserve">Samen groeien </w:t>
                            </w:r>
                          </w:p>
                          <w:p w14:paraId="1FDEFCEC" w14:textId="166EEAA0" w:rsidR="008B57E6" w:rsidRPr="00193FF2" w:rsidRDefault="008B57E6">
                            <w:pPr>
                              <w:rPr>
                                <w:rFonts w:ascii="Gill Sans Nova" w:hAnsi="Gill Sans Nova"/>
                                <w:color w:val="FFFFFF" w:themeColor="background1"/>
                                <w:sz w:val="96"/>
                                <w:szCs w:val="96"/>
                              </w:rPr>
                            </w:pPr>
                            <w:r w:rsidRPr="00193FF2">
                              <w:rPr>
                                <w:rFonts w:ascii="Gill Sans Nova" w:hAnsi="Gill Sans Nova"/>
                                <w:color w:val="FFFFFF" w:themeColor="background1"/>
                                <w:sz w:val="96"/>
                                <w:szCs w:val="96"/>
                              </w:rPr>
                              <w:t>in kwaliteit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8B625" id="_x0000_t202" coordsize="21600,21600" o:spt="202" path="m,l,21600r21600,l21600,xe">
                <v:stroke joinstyle="miter"/>
                <v:path gradientshapeok="t" o:connecttype="rect"/>
              </v:shapetype>
              <v:shape id="Tekstvak 2" o:spid="_x0000_s1026" type="#_x0000_t202" style="position:absolute;left:0;text-align:left;margin-left:0;margin-top:345.3pt;width:474.75pt;height:209.5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" filled="f" stroked="f">
                <v:textbox>
                  <w:txbxContent>
                    <w:p w14:paraId="382BBFB6" w14:textId="77777777" w:rsidR="008B57E6" w:rsidRPr="00193FF2" w:rsidRDefault="008B57E6">
                      <w:pPr>
                        <w:rPr>
                          <w:rFonts w:ascii="Gill Sans Nova" w:hAnsi="Gill Sans Nova"/>
                          <w:color w:val="FFFFFF" w:themeColor="background1"/>
                          <w:sz w:val="96"/>
                          <w:szCs w:val="96"/>
                        </w:rPr>
                      </w:pPr>
                      <w:r w:rsidRPr="00193FF2">
                        <w:rPr>
                          <w:rFonts w:ascii="Gill Sans Nova" w:hAnsi="Gill Sans Nova"/>
                          <w:color w:val="FFFFFF" w:themeColor="background1"/>
                          <w:sz w:val="96"/>
                          <w:szCs w:val="96"/>
                        </w:rPr>
                        <w:t xml:space="preserve">Samen groeien </w:t>
                      </w:r>
                    </w:p>
                    <w:p w14:paraId="1FDEFCEC" w14:textId="166EEAA0" w:rsidR="008B57E6" w:rsidRPr="00193FF2" w:rsidRDefault="008B57E6">
                      <w:pPr>
                        <w:rPr>
                          <w:rFonts w:ascii="Gill Sans Nova" w:hAnsi="Gill Sans Nova"/>
                          <w:color w:val="FFFFFF" w:themeColor="background1"/>
                          <w:sz w:val="96"/>
                          <w:szCs w:val="96"/>
                        </w:rPr>
                      </w:pPr>
                      <w:r w:rsidRPr="00193FF2">
                        <w:rPr>
                          <w:rFonts w:ascii="Gill Sans Nova" w:hAnsi="Gill Sans Nova"/>
                          <w:color w:val="FFFFFF" w:themeColor="background1"/>
                          <w:sz w:val="96"/>
                          <w:szCs w:val="96"/>
                        </w:rPr>
                        <w:t>in kwaliteit</w:t>
                      </w:r>
                    </w:p>
                  </w:txbxContent>
                </v:textbox>
                <w10:wrap type="square" anchorx="margin"/>
              </v:shape>
            </w:pict>
          </mc:Fallback>
        </mc:AlternateContent>
      </w:r>
      <w:r w:rsidR="00193FF2" w:rsidRPr="00E55A15">
        <w:rPr>
          <w:b/>
          <w:bCs/>
          <w:noProof/>
          <w:sz w:val="32"/>
          <w:szCs w:val="32"/>
        </w:rPr>
        <mc:AlternateContent>
          <mc:Choice Requires="wps">
            <w:drawing>
              <wp:anchor distT="45720" distB="45720" distL="114300" distR="114300" simplePos="0" relativeHeight="251769856" behindDoc="0" locked="0" layoutInCell="1" allowOverlap="1" wp14:anchorId="22A61DC5" wp14:editId="7E8356D1">
                <wp:simplePos x="0" y="0"/>
                <wp:positionH relativeFrom="margin">
                  <wp:align>left</wp:align>
                </wp:positionH>
                <wp:positionV relativeFrom="paragraph">
                  <wp:posOffset>6812740</wp:posOffset>
                </wp:positionV>
                <wp:extent cx="4064635" cy="1031875"/>
                <wp:effectExtent l="0" t="0" r="0" b="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031875"/>
                        </a:xfrm>
                        <a:prstGeom prst="rect">
                          <a:avLst/>
                        </a:prstGeom>
                        <a:noFill/>
                        <a:ln w="9525">
                          <a:noFill/>
                          <a:miter lim="800000"/>
                          <a:headEnd/>
                          <a:tailEnd/>
                        </a:ln>
                      </wps:spPr>
                      <wps:txbx>
                        <w:txbxContent>
                          <w:p w14:paraId="579E61F1" w14:textId="06484A5D" w:rsidR="008B57E6" w:rsidRPr="00193FF2" w:rsidRDefault="008B57E6" w:rsidP="00ED3811">
                            <w:pPr>
                              <w:rPr>
                                <w:rFonts w:ascii="Gill Sans Nova" w:hAnsi="Gill Sans Nova"/>
                                <w:color w:val="FFFFFF" w:themeColor="background1"/>
                                <w:sz w:val="40"/>
                                <w:szCs w:val="40"/>
                              </w:rPr>
                            </w:pPr>
                            <w:r w:rsidRPr="00193FF2">
                              <w:rPr>
                                <w:rFonts w:ascii="Gill Sans Nova" w:hAnsi="Gill Sans Nova" w:cs="Manjari"/>
                                <w:color w:val="FFFFFF" w:themeColor="background1"/>
                                <w:sz w:val="44"/>
                                <w:szCs w:val="44"/>
                              </w:rPr>
                              <w:t xml:space="preserve">Schoolplan </w:t>
                            </w:r>
                            <w:r w:rsidRPr="00193FF2">
                              <w:rPr>
                                <w:rFonts w:ascii="Gill Sans Nova" w:hAnsi="Gill Sans Nova"/>
                                <w:color w:val="FFFFFF" w:themeColor="background1"/>
                                <w:sz w:val="40"/>
                                <w:szCs w:val="40"/>
                              </w:rPr>
                              <w:t>OSB De Globe</w:t>
                            </w:r>
                          </w:p>
                          <w:p w14:paraId="724885EE" w14:textId="72203AE8" w:rsidR="008B57E6" w:rsidRPr="00193FF2" w:rsidRDefault="008B57E6" w:rsidP="00E55A15">
                            <w:pPr>
                              <w:rPr>
                                <w:rFonts w:ascii="Gill Sans Nova" w:hAnsi="Gill Sans Nova" w:cs="Manjari"/>
                                <w:color w:val="FFFFFF" w:themeColor="background1"/>
                                <w:sz w:val="44"/>
                                <w:szCs w:val="44"/>
                              </w:rPr>
                            </w:pPr>
                            <w:r w:rsidRPr="00193FF2">
                              <w:rPr>
                                <w:rFonts w:ascii="Gill Sans Nova" w:hAnsi="Gill Sans Nova" w:cs="Manjari"/>
                                <w:color w:val="FFFFFF" w:themeColor="background1"/>
                                <w:sz w:val="44"/>
                                <w:szCs w:val="44"/>
                              </w:rPr>
                              <w:t>2020 - 2024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1DC5" id="_x0000_s1027" type="#_x0000_t202" style="position:absolute;left:0;text-align:left;margin-left:0;margin-top:536.45pt;width:320.05pt;height:81.25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" filled="f" stroked="f">
                <v:textbox>
                  <w:txbxContent>
                    <w:p w14:paraId="579E61F1" w14:textId="06484A5D" w:rsidR="008B57E6" w:rsidRPr="00193FF2" w:rsidRDefault="008B57E6" w:rsidP="00ED3811">
                      <w:pPr>
                        <w:rPr>
                          <w:rFonts w:ascii="Gill Sans Nova" w:hAnsi="Gill Sans Nova"/>
                          <w:color w:val="FFFFFF" w:themeColor="background1"/>
                          <w:sz w:val="40"/>
                          <w:szCs w:val="40"/>
                        </w:rPr>
                      </w:pPr>
                      <w:r w:rsidRPr="00193FF2">
                        <w:rPr>
                          <w:rFonts w:ascii="Gill Sans Nova" w:hAnsi="Gill Sans Nova" w:cs="Manjari"/>
                          <w:color w:val="FFFFFF" w:themeColor="background1"/>
                          <w:sz w:val="44"/>
                          <w:szCs w:val="44"/>
                        </w:rPr>
                        <w:t xml:space="preserve">Schoolplan </w:t>
                      </w:r>
                      <w:r w:rsidRPr="00193FF2">
                        <w:rPr>
                          <w:rFonts w:ascii="Gill Sans Nova" w:hAnsi="Gill Sans Nova"/>
                          <w:color w:val="FFFFFF" w:themeColor="background1"/>
                          <w:sz w:val="40"/>
                          <w:szCs w:val="40"/>
                        </w:rPr>
                        <w:t>OSB De Globe</w:t>
                      </w:r>
                    </w:p>
                    <w:p w14:paraId="724885EE" w14:textId="72203AE8" w:rsidR="008B57E6" w:rsidRPr="00193FF2" w:rsidRDefault="008B57E6" w:rsidP="00E55A15">
                      <w:pPr>
                        <w:rPr>
                          <w:rFonts w:ascii="Gill Sans Nova" w:hAnsi="Gill Sans Nova" w:cs="Manjari"/>
                          <w:color w:val="FFFFFF" w:themeColor="background1"/>
                          <w:sz w:val="44"/>
                          <w:szCs w:val="44"/>
                        </w:rPr>
                      </w:pPr>
                      <w:r w:rsidRPr="00193FF2">
                        <w:rPr>
                          <w:rFonts w:ascii="Gill Sans Nova" w:hAnsi="Gill Sans Nova" w:cs="Manjari"/>
                          <w:color w:val="FFFFFF" w:themeColor="background1"/>
                          <w:sz w:val="44"/>
                          <w:szCs w:val="44"/>
                        </w:rPr>
                        <w:t>2020 - 2024</w:t>
                      </w:r>
                    </w:p>
                  </w:txbxContent>
                </v:textbox>
                <w10:wrap type="square" anchorx="margin"/>
              </v:shape>
            </w:pict>
          </mc:Fallback>
        </mc:AlternateContent>
      </w:r>
      <w:r w:rsidR="00ED3811" w:rsidRPr="00E55A15">
        <w:rPr>
          <w:b/>
          <w:bCs/>
          <w:noProof/>
          <w:sz w:val="32"/>
          <w:szCs w:val="32"/>
        </w:rPr>
        <mc:AlternateContent>
          <mc:Choice Requires="wps">
            <w:drawing>
              <wp:anchor distT="45720" distB="45720" distL="114300" distR="114300" simplePos="0" relativeHeight="251771904" behindDoc="0" locked="0" layoutInCell="1" allowOverlap="1" wp14:anchorId="6A21A76D" wp14:editId="06226742">
                <wp:simplePos x="0" y="0"/>
                <wp:positionH relativeFrom="page">
                  <wp:posOffset>6268735</wp:posOffset>
                </wp:positionH>
                <wp:positionV relativeFrom="paragraph">
                  <wp:posOffset>9317990</wp:posOffset>
                </wp:positionV>
                <wp:extent cx="1393825" cy="1404620"/>
                <wp:effectExtent l="0" t="0" r="0" b="0"/>
                <wp:wrapNone/>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404620"/>
                        </a:xfrm>
                        <a:prstGeom prst="rect">
                          <a:avLst/>
                        </a:prstGeom>
                        <a:noFill/>
                        <a:ln w="9525">
                          <a:noFill/>
                          <a:miter lim="800000"/>
                          <a:headEnd/>
                          <a:tailEnd/>
                        </a:ln>
                      </wps:spPr>
                      <wps:txbx>
                        <w:txbxContent>
                          <w:p w14:paraId="317EAC8E" w14:textId="5AADBE6A" w:rsidR="008B57E6" w:rsidRPr="00ED3811" w:rsidRDefault="008B57E6" w:rsidP="00095266">
                            <w:pPr>
                              <w:rPr>
                                <w:rFonts w:ascii="Gill Sans Nova" w:hAnsi="Gill Sans Nova"/>
                              </w:rPr>
                            </w:pPr>
                            <w:r>
                              <w:rPr>
                                <w:rFonts w:ascii="Gill Sans Nova" w:hAnsi="Gill Sans Nova"/>
                              </w:rPr>
                              <w:t>Januari</w:t>
                            </w:r>
                            <w:r w:rsidRPr="00ED3811">
                              <w:rPr>
                                <w:rFonts w:ascii="Gill Sans Nova" w:hAnsi="Gill Sans Nova"/>
                              </w:rPr>
                              <w:t xml:space="preserve"> 20</w:t>
                            </w:r>
                            <w:r>
                              <w:rPr>
                                <w:rFonts w:ascii="Gill Sans Nova" w:hAnsi="Gill Sans Nova"/>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1A76D" id="_x0000_s1028" type="#_x0000_t202" style="position:absolute;left:0;text-align:left;margin-left:493.6pt;margin-top:733.7pt;width:109.75pt;height:110.6pt;z-index:2517719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" filled="f" stroked="f">
                <v:textbox style="mso-fit-shape-to-text:t">
                  <w:txbxContent>
                    <w:p w14:paraId="317EAC8E" w14:textId="5AADBE6A" w:rsidR="008B57E6" w:rsidRPr="00ED3811" w:rsidRDefault="008B57E6" w:rsidP="00095266">
                      <w:pPr>
                        <w:rPr>
                          <w:rFonts w:ascii="Gill Sans Nova" w:hAnsi="Gill Sans Nova"/>
                        </w:rPr>
                      </w:pPr>
                      <w:r>
                        <w:rPr>
                          <w:rFonts w:ascii="Gill Sans Nova" w:hAnsi="Gill Sans Nova"/>
                        </w:rPr>
                        <w:t>Januari</w:t>
                      </w:r>
                      <w:r w:rsidRPr="00ED3811">
                        <w:rPr>
                          <w:rFonts w:ascii="Gill Sans Nova" w:hAnsi="Gill Sans Nova"/>
                        </w:rPr>
                        <w:t xml:space="preserve"> 20</w:t>
                      </w:r>
                      <w:r>
                        <w:rPr>
                          <w:rFonts w:ascii="Gill Sans Nova" w:hAnsi="Gill Sans Nova"/>
                        </w:rPr>
                        <w:t>20</w:t>
                      </w:r>
                    </w:p>
                  </w:txbxContent>
                </v:textbox>
                <w10:wrap anchorx="page"/>
              </v:shape>
            </w:pict>
          </mc:Fallback>
        </mc:AlternateContent>
      </w:r>
      <w:r w:rsidR="000D649A">
        <w:rPr>
          <w:b/>
          <w:bCs/>
          <w:sz w:val="32"/>
          <w:szCs w:val="32"/>
        </w:rPr>
        <w:br w:type="page"/>
      </w:r>
    </w:p>
    <w:sdt>
      <w:sdtPr>
        <w:rPr>
          <w:rFonts w:asciiTheme="minorHAnsi" w:eastAsiaTheme="minorHAnsi" w:hAnsiTheme="minorHAnsi" w:cstheme="minorBidi"/>
          <w:color w:val="auto"/>
          <w:sz w:val="22"/>
          <w:szCs w:val="22"/>
          <w:lang w:eastAsia="en-US"/>
        </w:rPr>
        <w:id w:val="-461417359"/>
        <w:docPartObj>
          <w:docPartGallery w:val="Table of Contents"/>
          <w:docPartUnique/>
        </w:docPartObj>
      </w:sdtPr>
      <w:sdtEndPr>
        <w:rPr>
          <w:b/>
          <w:bCs/>
        </w:rPr>
      </w:sdtEndPr>
      <w:sdtContent>
        <w:p w14:paraId="361CE96A" w14:textId="54BD039C" w:rsidR="00E85E9E" w:rsidRPr="00D3314D" w:rsidRDefault="00E85E9E">
          <w:pPr>
            <w:pStyle w:val="Kopvaninhoudsopgave"/>
            <w:rPr>
              <w:b/>
              <w:bCs/>
              <w:color w:val="000000" w:themeColor="text1"/>
              <w:u w:val="single"/>
            </w:rPr>
          </w:pPr>
          <w:r w:rsidRPr="00D3314D">
            <w:rPr>
              <w:b/>
              <w:bCs/>
              <w:color w:val="000000" w:themeColor="text1"/>
              <w:u w:val="single"/>
            </w:rPr>
            <w:t>Inhoud</w:t>
          </w:r>
        </w:p>
        <w:p w14:paraId="698D01B5" w14:textId="031866E9" w:rsidR="000A172F" w:rsidRDefault="00E85E9E">
          <w:pPr>
            <w:pStyle w:val="Inhopg2"/>
            <w:tabs>
              <w:tab w:val="right" w:leader="dot" w:pos="9062"/>
            </w:tabs>
            <w:rPr>
              <w:rFonts w:eastAsiaTheme="minorEastAsia"/>
              <w:noProof/>
              <w:sz w:val="24"/>
              <w:szCs w:val="24"/>
              <w:lang w:eastAsia="nl-NL"/>
            </w:rPr>
          </w:pPr>
          <w:r>
            <w:fldChar w:fldCharType="begin"/>
          </w:r>
          <w:r>
            <w:instrText xml:space="preserve"> TOC \o "1-3" \h \z \u </w:instrText>
          </w:r>
          <w:r>
            <w:fldChar w:fldCharType="separate"/>
          </w:r>
          <w:hyperlink w:anchor="_Toc27647326" w:history="1">
            <w:r w:rsidR="000A172F" w:rsidRPr="00922ABB">
              <w:rPr>
                <w:rStyle w:val="Hyperlink"/>
                <w:noProof/>
              </w:rPr>
              <w:t>Welkom bij BOOR</w:t>
            </w:r>
            <w:r w:rsidR="000A172F">
              <w:rPr>
                <w:noProof/>
                <w:webHidden/>
              </w:rPr>
              <w:tab/>
            </w:r>
            <w:r w:rsidR="000A172F">
              <w:rPr>
                <w:noProof/>
                <w:webHidden/>
              </w:rPr>
              <w:fldChar w:fldCharType="begin"/>
            </w:r>
            <w:r w:rsidR="000A172F">
              <w:rPr>
                <w:noProof/>
                <w:webHidden/>
              </w:rPr>
              <w:instrText xml:space="preserve"> PAGEREF _Toc27647326 \h </w:instrText>
            </w:r>
            <w:r w:rsidR="000A172F">
              <w:rPr>
                <w:noProof/>
                <w:webHidden/>
              </w:rPr>
            </w:r>
            <w:r w:rsidR="000A172F">
              <w:rPr>
                <w:noProof/>
                <w:webHidden/>
              </w:rPr>
              <w:fldChar w:fldCharType="separate"/>
            </w:r>
            <w:r w:rsidR="000A172F">
              <w:rPr>
                <w:noProof/>
                <w:webHidden/>
              </w:rPr>
              <w:t>4</w:t>
            </w:r>
            <w:r w:rsidR="000A172F">
              <w:rPr>
                <w:noProof/>
                <w:webHidden/>
              </w:rPr>
              <w:fldChar w:fldCharType="end"/>
            </w:r>
          </w:hyperlink>
        </w:p>
        <w:p w14:paraId="61875FBC" w14:textId="17E8EA2A" w:rsidR="000A172F" w:rsidRDefault="004B72EE">
          <w:pPr>
            <w:pStyle w:val="Inhopg1"/>
            <w:tabs>
              <w:tab w:val="right" w:leader="dot" w:pos="9062"/>
            </w:tabs>
            <w:rPr>
              <w:rFonts w:eastAsiaTheme="minorEastAsia"/>
              <w:noProof/>
              <w:sz w:val="24"/>
              <w:szCs w:val="24"/>
              <w:lang w:eastAsia="nl-NL"/>
            </w:rPr>
          </w:pPr>
          <w:hyperlink w:anchor="_Toc27647327" w:history="1">
            <w:r w:rsidR="000A172F" w:rsidRPr="00922ABB">
              <w:rPr>
                <w:rStyle w:val="Hyperlink"/>
                <w:noProof/>
              </w:rPr>
              <w:t>Samen groeien in kwaliteit</w:t>
            </w:r>
            <w:r w:rsidR="000A172F">
              <w:rPr>
                <w:noProof/>
                <w:webHidden/>
              </w:rPr>
              <w:tab/>
            </w:r>
            <w:r w:rsidR="000A172F">
              <w:rPr>
                <w:noProof/>
                <w:webHidden/>
              </w:rPr>
              <w:fldChar w:fldCharType="begin"/>
            </w:r>
            <w:r w:rsidR="000A172F">
              <w:rPr>
                <w:noProof/>
                <w:webHidden/>
              </w:rPr>
              <w:instrText xml:space="preserve"> PAGEREF _Toc27647327 \h </w:instrText>
            </w:r>
            <w:r w:rsidR="000A172F">
              <w:rPr>
                <w:noProof/>
                <w:webHidden/>
              </w:rPr>
            </w:r>
            <w:r w:rsidR="000A172F">
              <w:rPr>
                <w:noProof/>
                <w:webHidden/>
              </w:rPr>
              <w:fldChar w:fldCharType="separate"/>
            </w:r>
            <w:r w:rsidR="000A172F">
              <w:rPr>
                <w:noProof/>
                <w:webHidden/>
              </w:rPr>
              <w:t>5</w:t>
            </w:r>
            <w:r w:rsidR="000A172F">
              <w:rPr>
                <w:noProof/>
                <w:webHidden/>
              </w:rPr>
              <w:fldChar w:fldCharType="end"/>
            </w:r>
          </w:hyperlink>
        </w:p>
        <w:p w14:paraId="21709E1E" w14:textId="33C8EEE2" w:rsidR="000A172F" w:rsidRDefault="004B72EE">
          <w:pPr>
            <w:pStyle w:val="Inhopg2"/>
            <w:tabs>
              <w:tab w:val="right" w:leader="dot" w:pos="9062"/>
            </w:tabs>
            <w:rPr>
              <w:rFonts w:eastAsiaTheme="minorEastAsia"/>
              <w:noProof/>
              <w:sz w:val="24"/>
              <w:szCs w:val="24"/>
              <w:lang w:eastAsia="nl-NL"/>
            </w:rPr>
          </w:pPr>
          <w:hyperlink w:anchor="_Toc27647328" w:history="1">
            <w:r w:rsidR="000A172F" w:rsidRPr="00922ABB">
              <w:rPr>
                <w:rStyle w:val="Hyperlink"/>
                <w:noProof/>
              </w:rPr>
              <w:t>Samen en respect, dat zijn wij</w:t>
            </w:r>
            <w:r w:rsidR="000A172F">
              <w:rPr>
                <w:noProof/>
                <w:webHidden/>
              </w:rPr>
              <w:tab/>
            </w:r>
            <w:r w:rsidR="000A172F">
              <w:rPr>
                <w:noProof/>
                <w:webHidden/>
              </w:rPr>
              <w:fldChar w:fldCharType="begin"/>
            </w:r>
            <w:r w:rsidR="000A172F">
              <w:rPr>
                <w:noProof/>
                <w:webHidden/>
              </w:rPr>
              <w:instrText xml:space="preserve"> PAGEREF _Toc27647328 \h </w:instrText>
            </w:r>
            <w:r w:rsidR="000A172F">
              <w:rPr>
                <w:noProof/>
                <w:webHidden/>
              </w:rPr>
            </w:r>
            <w:r w:rsidR="000A172F">
              <w:rPr>
                <w:noProof/>
                <w:webHidden/>
              </w:rPr>
              <w:fldChar w:fldCharType="separate"/>
            </w:r>
            <w:r w:rsidR="000A172F">
              <w:rPr>
                <w:noProof/>
                <w:webHidden/>
              </w:rPr>
              <w:t>5</w:t>
            </w:r>
            <w:r w:rsidR="000A172F">
              <w:rPr>
                <w:noProof/>
                <w:webHidden/>
              </w:rPr>
              <w:fldChar w:fldCharType="end"/>
            </w:r>
          </w:hyperlink>
        </w:p>
        <w:p w14:paraId="786EB12C" w14:textId="62F1EF18" w:rsidR="000A172F" w:rsidRDefault="004B72EE">
          <w:pPr>
            <w:pStyle w:val="Inhopg2"/>
            <w:tabs>
              <w:tab w:val="right" w:leader="dot" w:pos="9062"/>
            </w:tabs>
            <w:rPr>
              <w:rFonts w:eastAsiaTheme="minorEastAsia"/>
              <w:noProof/>
              <w:sz w:val="24"/>
              <w:szCs w:val="24"/>
              <w:lang w:eastAsia="nl-NL"/>
            </w:rPr>
          </w:pPr>
          <w:hyperlink w:anchor="_Toc27647329" w:history="1">
            <w:r w:rsidR="000A172F" w:rsidRPr="00922ABB">
              <w:rPr>
                <w:rStyle w:val="Hyperlink"/>
                <w:noProof/>
              </w:rPr>
              <w:t>De wijk en haar karakter</w:t>
            </w:r>
            <w:r w:rsidR="000A172F">
              <w:rPr>
                <w:noProof/>
                <w:webHidden/>
              </w:rPr>
              <w:tab/>
            </w:r>
            <w:r w:rsidR="000A172F">
              <w:rPr>
                <w:noProof/>
                <w:webHidden/>
              </w:rPr>
              <w:fldChar w:fldCharType="begin"/>
            </w:r>
            <w:r w:rsidR="000A172F">
              <w:rPr>
                <w:noProof/>
                <w:webHidden/>
              </w:rPr>
              <w:instrText xml:space="preserve"> PAGEREF _Toc27647329 \h </w:instrText>
            </w:r>
            <w:r w:rsidR="000A172F">
              <w:rPr>
                <w:noProof/>
                <w:webHidden/>
              </w:rPr>
            </w:r>
            <w:r w:rsidR="000A172F">
              <w:rPr>
                <w:noProof/>
                <w:webHidden/>
              </w:rPr>
              <w:fldChar w:fldCharType="separate"/>
            </w:r>
            <w:r w:rsidR="000A172F">
              <w:rPr>
                <w:noProof/>
                <w:webHidden/>
              </w:rPr>
              <w:t>5</w:t>
            </w:r>
            <w:r w:rsidR="000A172F">
              <w:rPr>
                <w:noProof/>
                <w:webHidden/>
              </w:rPr>
              <w:fldChar w:fldCharType="end"/>
            </w:r>
          </w:hyperlink>
        </w:p>
        <w:p w14:paraId="498FE1BD" w14:textId="0D5ADE14" w:rsidR="000A172F" w:rsidRDefault="004B72EE">
          <w:pPr>
            <w:pStyle w:val="Inhopg2"/>
            <w:tabs>
              <w:tab w:val="right" w:leader="dot" w:pos="9062"/>
            </w:tabs>
            <w:rPr>
              <w:rFonts w:eastAsiaTheme="minorEastAsia"/>
              <w:noProof/>
              <w:sz w:val="24"/>
              <w:szCs w:val="24"/>
              <w:lang w:eastAsia="nl-NL"/>
            </w:rPr>
          </w:pPr>
          <w:hyperlink w:anchor="_Toc27647330" w:history="1">
            <w:r w:rsidR="000A172F" w:rsidRPr="00922ABB">
              <w:rPr>
                <w:rStyle w:val="Hyperlink"/>
                <w:noProof/>
              </w:rPr>
              <w:t>Multi-problematiek beter in kaart</w:t>
            </w:r>
            <w:r w:rsidR="000A172F">
              <w:rPr>
                <w:noProof/>
                <w:webHidden/>
              </w:rPr>
              <w:tab/>
            </w:r>
            <w:r w:rsidR="000A172F">
              <w:rPr>
                <w:noProof/>
                <w:webHidden/>
              </w:rPr>
              <w:fldChar w:fldCharType="begin"/>
            </w:r>
            <w:r w:rsidR="000A172F">
              <w:rPr>
                <w:noProof/>
                <w:webHidden/>
              </w:rPr>
              <w:instrText xml:space="preserve"> PAGEREF _Toc27647330 \h </w:instrText>
            </w:r>
            <w:r w:rsidR="000A172F">
              <w:rPr>
                <w:noProof/>
                <w:webHidden/>
              </w:rPr>
            </w:r>
            <w:r w:rsidR="000A172F">
              <w:rPr>
                <w:noProof/>
                <w:webHidden/>
              </w:rPr>
              <w:fldChar w:fldCharType="separate"/>
            </w:r>
            <w:r w:rsidR="000A172F">
              <w:rPr>
                <w:noProof/>
                <w:webHidden/>
              </w:rPr>
              <w:t>6</w:t>
            </w:r>
            <w:r w:rsidR="000A172F">
              <w:rPr>
                <w:noProof/>
                <w:webHidden/>
              </w:rPr>
              <w:fldChar w:fldCharType="end"/>
            </w:r>
          </w:hyperlink>
        </w:p>
        <w:p w14:paraId="2FD3FA22" w14:textId="7BABCBC9" w:rsidR="000A172F" w:rsidRDefault="004B72EE">
          <w:pPr>
            <w:pStyle w:val="Inhopg2"/>
            <w:tabs>
              <w:tab w:val="right" w:leader="dot" w:pos="9062"/>
            </w:tabs>
            <w:rPr>
              <w:rFonts w:eastAsiaTheme="minorEastAsia"/>
              <w:noProof/>
              <w:sz w:val="24"/>
              <w:szCs w:val="24"/>
              <w:lang w:eastAsia="nl-NL"/>
            </w:rPr>
          </w:pPr>
          <w:hyperlink w:anchor="_Toc27647331" w:history="1">
            <w:r w:rsidR="000A172F" w:rsidRPr="00922ABB">
              <w:rPr>
                <w:rStyle w:val="Hyperlink"/>
                <w:noProof/>
              </w:rPr>
              <w:t>Leerkrachten, Intern Begeleiders en experts doen het samen</w:t>
            </w:r>
            <w:r w:rsidR="000A172F">
              <w:rPr>
                <w:noProof/>
                <w:webHidden/>
              </w:rPr>
              <w:tab/>
            </w:r>
            <w:r w:rsidR="000A172F">
              <w:rPr>
                <w:noProof/>
                <w:webHidden/>
              </w:rPr>
              <w:fldChar w:fldCharType="begin"/>
            </w:r>
            <w:r w:rsidR="000A172F">
              <w:rPr>
                <w:noProof/>
                <w:webHidden/>
              </w:rPr>
              <w:instrText xml:space="preserve"> PAGEREF _Toc27647331 \h </w:instrText>
            </w:r>
            <w:r w:rsidR="000A172F">
              <w:rPr>
                <w:noProof/>
                <w:webHidden/>
              </w:rPr>
            </w:r>
            <w:r w:rsidR="000A172F">
              <w:rPr>
                <w:noProof/>
                <w:webHidden/>
              </w:rPr>
              <w:fldChar w:fldCharType="separate"/>
            </w:r>
            <w:r w:rsidR="000A172F">
              <w:rPr>
                <w:noProof/>
                <w:webHidden/>
              </w:rPr>
              <w:t>6</w:t>
            </w:r>
            <w:r w:rsidR="000A172F">
              <w:rPr>
                <w:noProof/>
                <w:webHidden/>
              </w:rPr>
              <w:fldChar w:fldCharType="end"/>
            </w:r>
          </w:hyperlink>
        </w:p>
        <w:p w14:paraId="722FC875" w14:textId="555B70D5" w:rsidR="000A172F" w:rsidRDefault="004B72EE">
          <w:pPr>
            <w:pStyle w:val="Inhopg2"/>
            <w:tabs>
              <w:tab w:val="right" w:leader="dot" w:pos="9062"/>
            </w:tabs>
            <w:rPr>
              <w:rFonts w:eastAsiaTheme="minorEastAsia"/>
              <w:noProof/>
              <w:sz w:val="24"/>
              <w:szCs w:val="24"/>
              <w:lang w:eastAsia="nl-NL"/>
            </w:rPr>
          </w:pPr>
          <w:hyperlink w:anchor="_Toc27647332" w:history="1">
            <w:r w:rsidR="000A172F" w:rsidRPr="00922ABB">
              <w:rPr>
                <w:rStyle w:val="Hyperlink"/>
                <w:noProof/>
              </w:rPr>
              <w:t>Onze ambities zijn duidelijk</w:t>
            </w:r>
            <w:r w:rsidR="000A172F">
              <w:rPr>
                <w:noProof/>
                <w:webHidden/>
              </w:rPr>
              <w:tab/>
            </w:r>
            <w:r w:rsidR="000A172F">
              <w:rPr>
                <w:noProof/>
                <w:webHidden/>
              </w:rPr>
              <w:fldChar w:fldCharType="begin"/>
            </w:r>
            <w:r w:rsidR="000A172F">
              <w:rPr>
                <w:noProof/>
                <w:webHidden/>
              </w:rPr>
              <w:instrText xml:space="preserve"> PAGEREF _Toc27647332 \h </w:instrText>
            </w:r>
            <w:r w:rsidR="000A172F">
              <w:rPr>
                <w:noProof/>
                <w:webHidden/>
              </w:rPr>
            </w:r>
            <w:r w:rsidR="000A172F">
              <w:rPr>
                <w:noProof/>
                <w:webHidden/>
              </w:rPr>
              <w:fldChar w:fldCharType="separate"/>
            </w:r>
            <w:r w:rsidR="000A172F">
              <w:rPr>
                <w:noProof/>
                <w:webHidden/>
              </w:rPr>
              <w:t>7</w:t>
            </w:r>
            <w:r w:rsidR="000A172F">
              <w:rPr>
                <w:noProof/>
                <w:webHidden/>
              </w:rPr>
              <w:fldChar w:fldCharType="end"/>
            </w:r>
          </w:hyperlink>
        </w:p>
        <w:p w14:paraId="2E2A361A" w14:textId="4F58FFD0" w:rsidR="000A172F" w:rsidRDefault="004B72EE">
          <w:pPr>
            <w:pStyle w:val="Inhopg3"/>
            <w:tabs>
              <w:tab w:val="right" w:leader="dot" w:pos="9062"/>
            </w:tabs>
            <w:rPr>
              <w:rFonts w:eastAsiaTheme="minorEastAsia"/>
              <w:noProof/>
              <w:sz w:val="24"/>
              <w:szCs w:val="24"/>
              <w:lang w:eastAsia="nl-NL"/>
            </w:rPr>
          </w:pPr>
          <w:hyperlink w:anchor="_Toc27647333" w:history="1">
            <w:r w:rsidR="000A172F" w:rsidRPr="00922ABB">
              <w:rPr>
                <w:rStyle w:val="Hyperlink"/>
                <w:noProof/>
              </w:rPr>
              <w:t>Meer samenwerking tussen De Globe en SBO Sonnevanck</w:t>
            </w:r>
            <w:r w:rsidR="000A172F">
              <w:rPr>
                <w:noProof/>
                <w:webHidden/>
              </w:rPr>
              <w:tab/>
            </w:r>
            <w:r w:rsidR="000A172F">
              <w:rPr>
                <w:noProof/>
                <w:webHidden/>
              </w:rPr>
              <w:fldChar w:fldCharType="begin"/>
            </w:r>
            <w:r w:rsidR="000A172F">
              <w:rPr>
                <w:noProof/>
                <w:webHidden/>
              </w:rPr>
              <w:instrText xml:space="preserve"> PAGEREF _Toc27647333 \h </w:instrText>
            </w:r>
            <w:r w:rsidR="000A172F">
              <w:rPr>
                <w:noProof/>
                <w:webHidden/>
              </w:rPr>
            </w:r>
            <w:r w:rsidR="000A172F">
              <w:rPr>
                <w:noProof/>
                <w:webHidden/>
              </w:rPr>
              <w:fldChar w:fldCharType="separate"/>
            </w:r>
            <w:r w:rsidR="000A172F">
              <w:rPr>
                <w:noProof/>
                <w:webHidden/>
              </w:rPr>
              <w:t>7</w:t>
            </w:r>
            <w:r w:rsidR="000A172F">
              <w:rPr>
                <w:noProof/>
                <w:webHidden/>
              </w:rPr>
              <w:fldChar w:fldCharType="end"/>
            </w:r>
          </w:hyperlink>
        </w:p>
        <w:p w14:paraId="246A5831" w14:textId="15383C88" w:rsidR="000A172F" w:rsidRDefault="004B72EE">
          <w:pPr>
            <w:pStyle w:val="Inhopg3"/>
            <w:tabs>
              <w:tab w:val="right" w:leader="dot" w:pos="9062"/>
            </w:tabs>
            <w:rPr>
              <w:rFonts w:eastAsiaTheme="minorEastAsia"/>
              <w:noProof/>
              <w:sz w:val="24"/>
              <w:szCs w:val="24"/>
              <w:lang w:eastAsia="nl-NL"/>
            </w:rPr>
          </w:pPr>
          <w:hyperlink w:anchor="_Toc27647334" w:history="1">
            <w:r w:rsidR="000A172F" w:rsidRPr="00922ABB">
              <w:rPr>
                <w:rStyle w:val="Hyperlink"/>
                <w:noProof/>
              </w:rPr>
              <w:t>Taal moet gestimuleerd worden</w:t>
            </w:r>
            <w:r w:rsidR="000A172F">
              <w:rPr>
                <w:noProof/>
                <w:webHidden/>
              </w:rPr>
              <w:tab/>
            </w:r>
            <w:r w:rsidR="000A172F">
              <w:rPr>
                <w:noProof/>
                <w:webHidden/>
              </w:rPr>
              <w:fldChar w:fldCharType="begin"/>
            </w:r>
            <w:r w:rsidR="000A172F">
              <w:rPr>
                <w:noProof/>
                <w:webHidden/>
              </w:rPr>
              <w:instrText xml:space="preserve"> PAGEREF _Toc27647334 \h </w:instrText>
            </w:r>
            <w:r w:rsidR="000A172F">
              <w:rPr>
                <w:noProof/>
                <w:webHidden/>
              </w:rPr>
            </w:r>
            <w:r w:rsidR="000A172F">
              <w:rPr>
                <w:noProof/>
                <w:webHidden/>
              </w:rPr>
              <w:fldChar w:fldCharType="separate"/>
            </w:r>
            <w:r w:rsidR="000A172F">
              <w:rPr>
                <w:noProof/>
                <w:webHidden/>
              </w:rPr>
              <w:t>8</w:t>
            </w:r>
            <w:r w:rsidR="000A172F">
              <w:rPr>
                <w:noProof/>
                <w:webHidden/>
              </w:rPr>
              <w:fldChar w:fldCharType="end"/>
            </w:r>
          </w:hyperlink>
        </w:p>
        <w:p w14:paraId="1EC613FD" w14:textId="3452ACD3" w:rsidR="000A172F" w:rsidRDefault="004B72EE">
          <w:pPr>
            <w:pStyle w:val="Inhopg3"/>
            <w:tabs>
              <w:tab w:val="right" w:leader="dot" w:pos="9062"/>
            </w:tabs>
            <w:rPr>
              <w:rFonts w:eastAsiaTheme="minorEastAsia"/>
              <w:noProof/>
              <w:sz w:val="24"/>
              <w:szCs w:val="24"/>
              <w:lang w:eastAsia="nl-NL"/>
            </w:rPr>
          </w:pPr>
          <w:hyperlink w:anchor="_Toc27647335" w:history="1">
            <w:r w:rsidR="000A172F" w:rsidRPr="00922ABB">
              <w:rPr>
                <w:rStyle w:val="Hyperlink"/>
                <w:noProof/>
              </w:rPr>
              <w:t>Dagprogrammering voor extra vaardigheden</w:t>
            </w:r>
            <w:r w:rsidR="000A172F">
              <w:rPr>
                <w:noProof/>
                <w:webHidden/>
              </w:rPr>
              <w:tab/>
            </w:r>
            <w:r w:rsidR="000A172F">
              <w:rPr>
                <w:noProof/>
                <w:webHidden/>
              </w:rPr>
              <w:fldChar w:fldCharType="begin"/>
            </w:r>
            <w:r w:rsidR="000A172F">
              <w:rPr>
                <w:noProof/>
                <w:webHidden/>
              </w:rPr>
              <w:instrText xml:space="preserve"> PAGEREF _Toc27647335 \h </w:instrText>
            </w:r>
            <w:r w:rsidR="000A172F">
              <w:rPr>
                <w:noProof/>
                <w:webHidden/>
              </w:rPr>
            </w:r>
            <w:r w:rsidR="000A172F">
              <w:rPr>
                <w:noProof/>
                <w:webHidden/>
              </w:rPr>
              <w:fldChar w:fldCharType="separate"/>
            </w:r>
            <w:r w:rsidR="000A172F">
              <w:rPr>
                <w:noProof/>
                <w:webHidden/>
              </w:rPr>
              <w:t>8</w:t>
            </w:r>
            <w:r w:rsidR="000A172F">
              <w:rPr>
                <w:noProof/>
                <w:webHidden/>
              </w:rPr>
              <w:fldChar w:fldCharType="end"/>
            </w:r>
          </w:hyperlink>
        </w:p>
        <w:p w14:paraId="2FF98FA0" w14:textId="1ED98875" w:rsidR="000A172F" w:rsidRDefault="004B72EE">
          <w:pPr>
            <w:pStyle w:val="Inhopg1"/>
            <w:tabs>
              <w:tab w:val="right" w:leader="dot" w:pos="9062"/>
            </w:tabs>
            <w:rPr>
              <w:rFonts w:eastAsiaTheme="minorEastAsia"/>
              <w:noProof/>
              <w:sz w:val="24"/>
              <w:szCs w:val="24"/>
              <w:lang w:eastAsia="nl-NL"/>
            </w:rPr>
          </w:pPr>
          <w:hyperlink w:anchor="_Toc27647336" w:history="1">
            <w:r w:rsidR="000A172F" w:rsidRPr="00922ABB">
              <w:rPr>
                <w:rStyle w:val="Hyperlink"/>
                <w:noProof/>
              </w:rPr>
              <w:t>Praktische informatie</w:t>
            </w:r>
            <w:r w:rsidR="000A172F">
              <w:rPr>
                <w:noProof/>
                <w:webHidden/>
              </w:rPr>
              <w:tab/>
            </w:r>
            <w:r w:rsidR="000A172F">
              <w:rPr>
                <w:noProof/>
                <w:webHidden/>
              </w:rPr>
              <w:fldChar w:fldCharType="begin"/>
            </w:r>
            <w:r w:rsidR="000A172F">
              <w:rPr>
                <w:noProof/>
                <w:webHidden/>
              </w:rPr>
              <w:instrText xml:space="preserve"> PAGEREF _Toc27647336 \h </w:instrText>
            </w:r>
            <w:r w:rsidR="000A172F">
              <w:rPr>
                <w:noProof/>
                <w:webHidden/>
              </w:rPr>
            </w:r>
            <w:r w:rsidR="000A172F">
              <w:rPr>
                <w:noProof/>
                <w:webHidden/>
              </w:rPr>
              <w:fldChar w:fldCharType="separate"/>
            </w:r>
            <w:r w:rsidR="000A172F">
              <w:rPr>
                <w:noProof/>
                <w:webHidden/>
              </w:rPr>
              <w:t>9</w:t>
            </w:r>
            <w:r w:rsidR="000A172F">
              <w:rPr>
                <w:noProof/>
                <w:webHidden/>
              </w:rPr>
              <w:fldChar w:fldCharType="end"/>
            </w:r>
          </w:hyperlink>
        </w:p>
        <w:p w14:paraId="1407C83E" w14:textId="0E097A9F" w:rsidR="000A172F" w:rsidRDefault="004B72EE">
          <w:pPr>
            <w:pStyle w:val="Inhopg1"/>
            <w:tabs>
              <w:tab w:val="right" w:leader="dot" w:pos="9062"/>
            </w:tabs>
            <w:rPr>
              <w:rFonts w:eastAsiaTheme="minorEastAsia"/>
              <w:noProof/>
              <w:sz w:val="24"/>
              <w:szCs w:val="24"/>
              <w:lang w:eastAsia="nl-NL"/>
            </w:rPr>
          </w:pPr>
          <w:hyperlink w:anchor="_Toc27647337" w:history="1">
            <w:r w:rsidR="000A172F" w:rsidRPr="00922ABB">
              <w:rPr>
                <w:rStyle w:val="Hyperlink"/>
                <w:noProof/>
              </w:rPr>
              <w:t>Onderwijskundig beleid</w:t>
            </w:r>
            <w:r w:rsidR="000A172F">
              <w:rPr>
                <w:noProof/>
                <w:webHidden/>
              </w:rPr>
              <w:tab/>
            </w:r>
            <w:r w:rsidR="000A172F">
              <w:rPr>
                <w:noProof/>
                <w:webHidden/>
              </w:rPr>
              <w:fldChar w:fldCharType="begin"/>
            </w:r>
            <w:r w:rsidR="000A172F">
              <w:rPr>
                <w:noProof/>
                <w:webHidden/>
              </w:rPr>
              <w:instrText xml:space="preserve"> PAGEREF _Toc27647337 \h </w:instrText>
            </w:r>
            <w:r w:rsidR="000A172F">
              <w:rPr>
                <w:noProof/>
                <w:webHidden/>
              </w:rPr>
            </w:r>
            <w:r w:rsidR="000A172F">
              <w:rPr>
                <w:noProof/>
                <w:webHidden/>
              </w:rPr>
              <w:fldChar w:fldCharType="separate"/>
            </w:r>
            <w:r w:rsidR="000A172F">
              <w:rPr>
                <w:noProof/>
                <w:webHidden/>
              </w:rPr>
              <w:t>9</w:t>
            </w:r>
            <w:r w:rsidR="000A172F">
              <w:rPr>
                <w:noProof/>
                <w:webHidden/>
              </w:rPr>
              <w:fldChar w:fldCharType="end"/>
            </w:r>
          </w:hyperlink>
        </w:p>
        <w:p w14:paraId="0999A135" w14:textId="5D19FFB6" w:rsidR="000A172F" w:rsidRDefault="004B72EE">
          <w:pPr>
            <w:pStyle w:val="Inhopg2"/>
            <w:tabs>
              <w:tab w:val="right" w:leader="dot" w:pos="9062"/>
            </w:tabs>
            <w:rPr>
              <w:rFonts w:eastAsiaTheme="minorEastAsia"/>
              <w:noProof/>
              <w:sz w:val="24"/>
              <w:szCs w:val="24"/>
              <w:lang w:eastAsia="nl-NL"/>
            </w:rPr>
          </w:pPr>
          <w:hyperlink w:anchor="_Toc27647338" w:history="1">
            <w:r w:rsidR="000A172F" w:rsidRPr="00922ABB">
              <w:rPr>
                <w:rStyle w:val="Hyperlink"/>
                <w:noProof/>
              </w:rPr>
              <w:t>Lesaanbod van de belangrijkste vaardigheden</w:t>
            </w:r>
            <w:r w:rsidR="000A172F">
              <w:rPr>
                <w:noProof/>
                <w:webHidden/>
              </w:rPr>
              <w:tab/>
            </w:r>
            <w:r w:rsidR="000A172F">
              <w:rPr>
                <w:noProof/>
                <w:webHidden/>
              </w:rPr>
              <w:fldChar w:fldCharType="begin"/>
            </w:r>
            <w:r w:rsidR="000A172F">
              <w:rPr>
                <w:noProof/>
                <w:webHidden/>
              </w:rPr>
              <w:instrText xml:space="preserve"> PAGEREF _Toc27647338 \h </w:instrText>
            </w:r>
            <w:r w:rsidR="000A172F">
              <w:rPr>
                <w:noProof/>
                <w:webHidden/>
              </w:rPr>
            </w:r>
            <w:r w:rsidR="000A172F">
              <w:rPr>
                <w:noProof/>
                <w:webHidden/>
              </w:rPr>
              <w:fldChar w:fldCharType="separate"/>
            </w:r>
            <w:r w:rsidR="000A172F">
              <w:rPr>
                <w:noProof/>
                <w:webHidden/>
              </w:rPr>
              <w:t>9</w:t>
            </w:r>
            <w:r w:rsidR="000A172F">
              <w:rPr>
                <w:noProof/>
                <w:webHidden/>
              </w:rPr>
              <w:fldChar w:fldCharType="end"/>
            </w:r>
          </w:hyperlink>
        </w:p>
        <w:p w14:paraId="65CA27F2" w14:textId="765DD4A3" w:rsidR="000A172F" w:rsidRDefault="004B72EE">
          <w:pPr>
            <w:pStyle w:val="Inhopg2"/>
            <w:tabs>
              <w:tab w:val="right" w:leader="dot" w:pos="9062"/>
            </w:tabs>
            <w:rPr>
              <w:rFonts w:eastAsiaTheme="minorEastAsia"/>
              <w:noProof/>
              <w:sz w:val="24"/>
              <w:szCs w:val="24"/>
              <w:lang w:eastAsia="nl-NL"/>
            </w:rPr>
          </w:pPr>
          <w:hyperlink w:anchor="_Toc27647339" w:history="1">
            <w:r w:rsidR="000A172F" w:rsidRPr="00922ABB">
              <w:rPr>
                <w:rStyle w:val="Hyperlink"/>
                <w:noProof/>
              </w:rPr>
              <w:t>Taalachterstand direct aanpakken</w:t>
            </w:r>
            <w:r w:rsidR="000A172F">
              <w:rPr>
                <w:noProof/>
                <w:webHidden/>
              </w:rPr>
              <w:tab/>
            </w:r>
            <w:r w:rsidR="000A172F">
              <w:rPr>
                <w:noProof/>
                <w:webHidden/>
              </w:rPr>
              <w:fldChar w:fldCharType="begin"/>
            </w:r>
            <w:r w:rsidR="000A172F">
              <w:rPr>
                <w:noProof/>
                <w:webHidden/>
              </w:rPr>
              <w:instrText xml:space="preserve"> PAGEREF _Toc27647339 \h </w:instrText>
            </w:r>
            <w:r w:rsidR="000A172F">
              <w:rPr>
                <w:noProof/>
                <w:webHidden/>
              </w:rPr>
            </w:r>
            <w:r w:rsidR="000A172F">
              <w:rPr>
                <w:noProof/>
                <w:webHidden/>
              </w:rPr>
              <w:fldChar w:fldCharType="separate"/>
            </w:r>
            <w:r w:rsidR="000A172F">
              <w:rPr>
                <w:noProof/>
                <w:webHidden/>
              </w:rPr>
              <w:t>9</w:t>
            </w:r>
            <w:r w:rsidR="000A172F">
              <w:rPr>
                <w:noProof/>
                <w:webHidden/>
              </w:rPr>
              <w:fldChar w:fldCharType="end"/>
            </w:r>
          </w:hyperlink>
        </w:p>
        <w:p w14:paraId="176B69E0" w14:textId="2F4C64AA" w:rsidR="000A172F" w:rsidRDefault="004B72EE">
          <w:pPr>
            <w:pStyle w:val="Inhopg2"/>
            <w:tabs>
              <w:tab w:val="right" w:leader="dot" w:pos="9062"/>
            </w:tabs>
            <w:rPr>
              <w:rFonts w:eastAsiaTheme="minorEastAsia"/>
              <w:noProof/>
              <w:sz w:val="24"/>
              <w:szCs w:val="24"/>
              <w:lang w:eastAsia="nl-NL"/>
            </w:rPr>
          </w:pPr>
          <w:hyperlink w:anchor="_Toc27647340" w:history="1">
            <w:r w:rsidR="000A172F" w:rsidRPr="00922ABB">
              <w:rPr>
                <w:rStyle w:val="Hyperlink"/>
                <w:noProof/>
              </w:rPr>
              <w:t>Leerontwikkeling is meer dan alleen cijfers volgen</w:t>
            </w:r>
            <w:r w:rsidR="000A172F">
              <w:rPr>
                <w:noProof/>
                <w:webHidden/>
              </w:rPr>
              <w:tab/>
            </w:r>
            <w:r w:rsidR="000A172F">
              <w:rPr>
                <w:noProof/>
                <w:webHidden/>
              </w:rPr>
              <w:fldChar w:fldCharType="begin"/>
            </w:r>
            <w:r w:rsidR="000A172F">
              <w:rPr>
                <w:noProof/>
                <w:webHidden/>
              </w:rPr>
              <w:instrText xml:space="preserve"> PAGEREF _Toc27647340 \h </w:instrText>
            </w:r>
            <w:r w:rsidR="000A172F">
              <w:rPr>
                <w:noProof/>
                <w:webHidden/>
              </w:rPr>
            </w:r>
            <w:r w:rsidR="000A172F">
              <w:rPr>
                <w:noProof/>
                <w:webHidden/>
              </w:rPr>
              <w:fldChar w:fldCharType="separate"/>
            </w:r>
            <w:r w:rsidR="000A172F">
              <w:rPr>
                <w:noProof/>
                <w:webHidden/>
              </w:rPr>
              <w:t>10</w:t>
            </w:r>
            <w:r w:rsidR="000A172F">
              <w:rPr>
                <w:noProof/>
                <w:webHidden/>
              </w:rPr>
              <w:fldChar w:fldCharType="end"/>
            </w:r>
          </w:hyperlink>
        </w:p>
        <w:p w14:paraId="0EC96CA0" w14:textId="2FF75F5C" w:rsidR="000A172F" w:rsidRDefault="004B72EE">
          <w:pPr>
            <w:pStyle w:val="Inhopg2"/>
            <w:tabs>
              <w:tab w:val="right" w:leader="dot" w:pos="9062"/>
            </w:tabs>
            <w:rPr>
              <w:rFonts w:eastAsiaTheme="minorEastAsia"/>
              <w:noProof/>
              <w:sz w:val="24"/>
              <w:szCs w:val="24"/>
              <w:lang w:eastAsia="nl-NL"/>
            </w:rPr>
          </w:pPr>
          <w:hyperlink w:anchor="_Toc27647341" w:history="1">
            <w:r w:rsidR="000A172F" w:rsidRPr="00922ABB">
              <w:rPr>
                <w:rStyle w:val="Hyperlink"/>
                <w:noProof/>
              </w:rPr>
              <w:t>Meerdere toetsen om niveau te bepalen</w:t>
            </w:r>
            <w:r w:rsidR="000A172F">
              <w:rPr>
                <w:noProof/>
                <w:webHidden/>
              </w:rPr>
              <w:tab/>
            </w:r>
            <w:r w:rsidR="000A172F">
              <w:rPr>
                <w:noProof/>
                <w:webHidden/>
              </w:rPr>
              <w:fldChar w:fldCharType="begin"/>
            </w:r>
            <w:r w:rsidR="000A172F">
              <w:rPr>
                <w:noProof/>
                <w:webHidden/>
              </w:rPr>
              <w:instrText xml:space="preserve"> PAGEREF _Toc27647341 \h </w:instrText>
            </w:r>
            <w:r w:rsidR="000A172F">
              <w:rPr>
                <w:noProof/>
                <w:webHidden/>
              </w:rPr>
            </w:r>
            <w:r w:rsidR="000A172F">
              <w:rPr>
                <w:noProof/>
                <w:webHidden/>
              </w:rPr>
              <w:fldChar w:fldCharType="separate"/>
            </w:r>
            <w:r w:rsidR="000A172F">
              <w:rPr>
                <w:noProof/>
                <w:webHidden/>
              </w:rPr>
              <w:t>10</w:t>
            </w:r>
            <w:r w:rsidR="000A172F">
              <w:rPr>
                <w:noProof/>
                <w:webHidden/>
              </w:rPr>
              <w:fldChar w:fldCharType="end"/>
            </w:r>
          </w:hyperlink>
        </w:p>
        <w:p w14:paraId="6058FD15" w14:textId="51665388" w:rsidR="000A172F" w:rsidRDefault="004B72EE">
          <w:pPr>
            <w:pStyle w:val="Inhopg2"/>
            <w:tabs>
              <w:tab w:val="right" w:leader="dot" w:pos="9062"/>
            </w:tabs>
            <w:rPr>
              <w:rFonts w:eastAsiaTheme="minorEastAsia"/>
              <w:noProof/>
              <w:sz w:val="24"/>
              <w:szCs w:val="24"/>
              <w:lang w:eastAsia="nl-NL"/>
            </w:rPr>
          </w:pPr>
          <w:hyperlink w:anchor="_Toc27647342" w:history="1">
            <w:r w:rsidR="000A172F" w:rsidRPr="00922ABB">
              <w:rPr>
                <w:rStyle w:val="Hyperlink"/>
                <w:noProof/>
              </w:rPr>
              <w:t>Leerlingvolgsysteem voor zicht op ontwikkeling</w:t>
            </w:r>
            <w:r w:rsidR="000A172F">
              <w:rPr>
                <w:noProof/>
                <w:webHidden/>
              </w:rPr>
              <w:tab/>
            </w:r>
            <w:r w:rsidR="000A172F">
              <w:rPr>
                <w:noProof/>
                <w:webHidden/>
              </w:rPr>
              <w:fldChar w:fldCharType="begin"/>
            </w:r>
            <w:r w:rsidR="000A172F">
              <w:rPr>
                <w:noProof/>
                <w:webHidden/>
              </w:rPr>
              <w:instrText xml:space="preserve"> PAGEREF _Toc27647342 \h </w:instrText>
            </w:r>
            <w:r w:rsidR="000A172F">
              <w:rPr>
                <w:noProof/>
                <w:webHidden/>
              </w:rPr>
            </w:r>
            <w:r w:rsidR="000A172F">
              <w:rPr>
                <w:noProof/>
                <w:webHidden/>
              </w:rPr>
              <w:fldChar w:fldCharType="separate"/>
            </w:r>
            <w:r w:rsidR="000A172F">
              <w:rPr>
                <w:noProof/>
                <w:webHidden/>
              </w:rPr>
              <w:t>11</w:t>
            </w:r>
            <w:r w:rsidR="000A172F">
              <w:rPr>
                <w:noProof/>
                <w:webHidden/>
              </w:rPr>
              <w:fldChar w:fldCharType="end"/>
            </w:r>
          </w:hyperlink>
        </w:p>
        <w:p w14:paraId="50F1E8FE" w14:textId="79E872F2" w:rsidR="000A172F" w:rsidRDefault="004B72EE">
          <w:pPr>
            <w:pStyle w:val="Inhopg2"/>
            <w:tabs>
              <w:tab w:val="right" w:leader="dot" w:pos="9062"/>
            </w:tabs>
            <w:rPr>
              <w:rFonts w:eastAsiaTheme="minorEastAsia"/>
              <w:noProof/>
              <w:sz w:val="24"/>
              <w:szCs w:val="24"/>
              <w:lang w:eastAsia="nl-NL"/>
            </w:rPr>
          </w:pPr>
          <w:hyperlink w:anchor="_Toc27647343" w:history="1">
            <w:r w:rsidR="000A172F" w:rsidRPr="00922ABB">
              <w:rPr>
                <w:rStyle w:val="Hyperlink"/>
                <w:noProof/>
              </w:rPr>
              <w:t>Doorlopende leerlijn met KIJK en ZIEN</w:t>
            </w:r>
            <w:r w:rsidR="000A172F">
              <w:rPr>
                <w:noProof/>
                <w:webHidden/>
              </w:rPr>
              <w:tab/>
            </w:r>
            <w:r w:rsidR="000A172F">
              <w:rPr>
                <w:noProof/>
                <w:webHidden/>
              </w:rPr>
              <w:fldChar w:fldCharType="begin"/>
            </w:r>
            <w:r w:rsidR="000A172F">
              <w:rPr>
                <w:noProof/>
                <w:webHidden/>
              </w:rPr>
              <w:instrText xml:space="preserve"> PAGEREF _Toc27647343 \h </w:instrText>
            </w:r>
            <w:r w:rsidR="000A172F">
              <w:rPr>
                <w:noProof/>
                <w:webHidden/>
              </w:rPr>
            </w:r>
            <w:r w:rsidR="000A172F">
              <w:rPr>
                <w:noProof/>
                <w:webHidden/>
              </w:rPr>
              <w:fldChar w:fldCharType="separate"/>
            </w:r>
            <w:r w:rsidR="000A172F">
              <w:rPr>
                <w:noProof/>
                <w:webHidden/>
              </w:rPr>
              <w:t>11</w:t>
            </w:r>
            <w:r w:rsidR="000A172F">
              <w:rPr>
                <w:noProof/>
                <w:webHidden/>
              </w:rPr>
              <w:fldChar w:fldCharType="end"/>
            </w:r>
          </w:hyperlink>
        </w:p>
        <w:p w14:paraId="6B84345C" w14:textId="700FB52F" w:rsidR="000A172F" w:rsidRDefault="004B72EE">
          <w:pPr>
            <w:pStyle w:val="Inhopg2"/>
            <w:tabs>
              <w:tab w:val="right" w:leader="dot" w:pos="9062"/>
            </w:tabs>
            <w:rPr>
              <w:rFonts w:eastAsiaTheme="minorEastAsia"/>
              <w:noProof/>
              <w:sz w:val="24"/>
              <w:szCs w:val="24"/>
              <w:lang w:eastAsia="nl-NL"/>
            </w:rPr>
          </w:pPr>
          <w:hyperlink w:anchor="_Toc27647344" w:history="1">
            <w:r w:rsidR="000A172F" w:rsidRPr="00922ABB">
              <w:rPr>
                <w:rStyle w:val="Hyperlink"/>
                <w:noProof/>
              </w:rPr>
              <w:t>EDI-lessen geschikt maken voor ons onderwijs</w:t>
            </w:r>
            <w:r w:rsidR="000A172F">
              <w:rPr>
                <w:noProof/>
                <w:webHidden/>
              </w:rPr>
              <w:tab/>
            </w:r>
            <w:r w:rsidR="000A172F">
              <w:rPr>
                <w:noProof/>
                <w:webHidden/>
              </w:rPr>
              <w:fldChar w:fldCharType="begin"/>
            </w:r>
            <w:r w:rsidR="000A172F">
              <w:rPr>
                <w:noProof/>
                <w:webHidden/>
              </w:rPr>
              <w:instrText xml:space="preserve"> PAGEREF _Toc27647344 \h </w:instrText>
            </w:r>
            <w:r w:rsidR="000A172F">
              <w:rPr>
                <w:noProof/>
                <w:webHidden/>
              </w:rPr>
            </w:r>
            <w:r w:rsidR="000A172F">
              <w:rPr>
                <w:noProof/>
                <w:webHidden/>
              </w:rPr>
              <w:fldChar w:fldCharType="separate"/>
            </w:r>
            <w:r w:rsidR="000A172F">
              <w:rPr>
                <w:noProof/>
                <w:webHidden/>
              </w:rPr>
              <w:t>12</w:t>
            </w:r>
            <w:r w:rsidR="000A172F">
              <w:rPr>
                <w:noProof/>
                <w:webHidden/>
              </w:rPr>
              <w:fldChar w:fldCharType="end"/>
            </w:r>
          </w:hyperlink>
        </w:p>
        <w:p w14:paraId="49D99054" w14:textId="62BFAC94" w:rsidR="000A172F" w:rsidRDefault="004B72EE">
          <w:pPr>
            <w:pStyle w:val="Inhopg2"/>
            <w:tabs>
              <w:tab w:val="right" w:leader="dot" w:pos="9062"/>
            </w:tabs>
            <w:rPr>
              <w:rFonts w:eastAsiaTheme="minorEastAsia"/>
              <w:noProof/>
              <w:sz w:val="24"/>
              <w:szCs w:val="24"/>
              <w:lang w:eastAsia="nl-NL"/>
            </w:rPr>
          </w:pPr>
          <w:hyperlink w:anchor="_Toc27647345" w:history="1">
            <w:r w:rsidR="000A172F" w:rsidRPr="00922ABB">
              <w:rPr>
                <w:rStyle w:val="Hyperlink"/>
                <w:noProof/>
              </w:rPr>
              <w:t>Een goede les op De Globe</w:t>
            </w:r>
            <w:r w:rsidR="000A172F">
              <w:rPr>
                <w:noProof/>
                <w:webHidden/>
              </w:rPr>
              <w:tab/>
            </w:r>
            <w:r w:rsidR="000A172F">
              <w:rPr>
                <w:noProof/>
                <w:webHidden/>
              </w:rPr>
              <w:fldChar w:fldCharType="begin"/>
            </w:r>
            <w:r w:rsidR="000A172F">
              <w:rPr>
                <w:noProof/>
                <w:webHidden/>
              </w:rPr>
              <w:instrText xml:space="preserve"> PAGEREF _Toc27647345 \h </w:instrText>
            </w:r>
            <w:r w:rsidR="000A172F">
              <w:rPr>
                <w:noProof/>
                <w:webHidden/>
              </w:rPr>
            </w:r>
            <w:r w:rsidR="000A172F">
              <w:rPr>
                <w:noProof/>
                <w:webHidden/>
              </w:rPr>
              <w:fldChar w:fldCharType="separate"/>
            </w:r>
            <w:r w:rsidR="000A172F">
              <w:rPr>
                <w:noProof/>
                <w:webHidden/>
              </w:rPr>
              <w:t>12</w:t>
            </w:r>
            <w:r w:rsidR="000A172F">
              <w:rPr>
                <w:noProof/>
                <w:webHidden/>
              </w:rPr>
              <w:fldChar w:fldCharType="end"/>
            </w:r>
          </w:hyperlink>
        </w:p>
        <w:p w14:paraId="3A82B75D" w14:textId="4F2833CF" w:rsidR="000A172F" w:rsidRDefault="004B72EE">
          <w:pPr>
            <w:pStyle w:val="Inhopg2"/>
            <w:tabs>
              <w:tab w:val="right" w:leader="dot" w:pos="9062"/>
            </w:tabs>
            <w:rPr>
              <w:rFonts w:eastAsiaTheme="minorEastAsia"/>
              <w:noProof/>
              <w:sz w:val="24"/>
              <w:szCs w:val="24"/>
              <w:lang w:eastAsia="nl-NL"/>
            </w:rPr>
          </w:pPr>
          <w:hyperlink w:anchor="_Toc27647346" w:history="1">
            <w:r w:rsidR="000A172F" w:rsidRPr="00922ABB">
              <w:rPr>
                <w:rStyle w:val="Hyperlink"/>
                <w:noProof/>
              </w:rPr>
              <w:t>Zo kijken wij naar leren, opvoeden en onderwijzen</w:t>
            </w:r>
            <w:r w:rsidR="000A172F">
              <w:rPr>
                <w:noProof/>
                <w:webHidden/>
              </w:rPr>
              <w:tab/>
            </w:r>
            <w:r w:rsidR="000A172F">
              <w:rPr>
                <w:noProof/>
                <w:webHidden/>
              </w:rPr>
              <w:fldChar w:fldCharType="begin"/>
            </w:r>
            <w:r w:rsidR="000A172F">
              <w:rPr>
                <w:noProof/>
                <w:webHidden/>
              </w:rPr>
              <w:instrText xml:space="preserve"> PAGEREF _Toc27647346 \h </w:instrText>
            </w:r>
            <w:r w:rsidR="000A172F">
              <w:rPr>
                <w:noProof/>
                <w:webHidden/>
              </w:rPr>
            </w:r>
            <w:r w:rsidR="000A172F">
              <w:rPr>
                <w:noProof/>
                <w:webHidden/>
              </w:rPr>
              <w:fldChar w:fldCharType="separate"/>
            </w:r>
            <w:r w:rsidR="000A172F">
              <w:rPr>
                <w:noProof/>
                <w:webHidden/>
              </w:rPr>
              <w:t>12</w:t>
            </w:r>
            <w:r w:rsidR="000A172F">
              <w:rPr>
                <w:noProof/>
                <w:webHidden/>
              </w:rPr>
              <w:fldChar w:fldCharType="end"/>
            </w:r>
          </w:hyperlink>
        </w:p>
        <w:p w14:paraId="43C14440" w14:textId="3CBC0017" w:rsidR="000A172F" w:rsidRDefault="004B72EE">
          <w:pPr>
            <w:pStyle w:val="Inhopg2"/>
            <w:tabs>
              <w:tab w:val="right" w:leader="dot" w:pos="9062"/>
            </w:tabs>
            <w:rPr>
              <w:rFonts w:eastAsiaTheme="minorEastAsia"/>
              <w:noProof/>
              <w:sz w:val="24"/>
              <w:szCs w:val="24"/>
              <w:lang w:eastAsia="nl-NL"/>
            </w:rPr>
          </w:pPr>
          <w:hyperlink w:anchor="_Toc27647347" w:history="1">
            <w:r w:rsidR="000A172F" w:rsidRPr="00922ABB">
              <w:rPr>
                <w:rStyle w:val="Hyperlink"/>
                <w:noProof/>
              </w:rPr>
              <w:t>Zo komt het schooladvies tot stand</w:t>
            </w:r>
            <w:r w:rsidR="000A172F">
              <w:rPr>
                <w:noProof/>
                <w:webHidden/>
              </w:rPr>
              <w:tab/>
            </w:r>
            <w:r w:rsidR="000A172F">
              <w:rPr>
                <w:noProof/>
                <w:webHidden/>
              </w:rPr>
              <w:fldChar w:fldCharType="begin"/>
            </w:r>
            <w:r w:rsidR="000A172F">
              <w:rPr>
                <w:noProof/>
                <w:webHidden/>
              </w:rPr>
              <w:instrText xml:space="preserve"> PAGEREF _Toc27647347 \h </w:instrText>
            </w:r>
            <w:r w:rsidR="000A172F">
              <w:rPr>
                <w:noProof/>
                <w:webHidden/>
              </w:rPr>
            </w:r>
            <w:r w:rsidR="000A172F">
              <w:rPr>
                <w:noProof/>
                <w:webHidden/>
              </w:rPr>
              <w:fldChar w:fldCharType="separate"/>
            </w:r>
            <w:r w:rsidR="000A172F">
              <w:rPr>
                <w:noProof/>
                <w:webHidden/>
              </w:rPr>
              <w:t>12</w:t>
            </w:r>
            <w:r w:rsidR="000A172F">
              <w:rPr>
                <w:noProof/>
                <w:webHidden/>
              </w:rPr>
              <w:fldChar w:fldCharType="end"/>
            </w:r>
          </w:hyperlink>
        </w:p>
        <w:p w14:paraId="68642071" w14:textId="3A23F783" w:rsidR="000A172F" w:rsidRDefault="004B72EE">
          <w:pPr>
            <w:pStyle w:val="Inhopg2"/>
            <w:tabs>
              <w:tab w:val="right" w:leader="dot" w:pos="9062"/>
            </w:tabs>
            <w:rPr>
              <w:rFonts w:eastAsiaTheme="minorEastAsia"/>
              <w:noProof/>
              <w:sz w:val="24"/>
              <w:szCs w:val="24"/>
              <w:lang w:eastAsia="nl-NL"/>
            </w:rPr>
          </w:pPr>
          <w:hyperlink w:anchor="_Toc27647348" w:history="1">
            <w:r w:rsidR="000A172F" w:rsidRPr="00922ABB">
              <w:rPr>
                <w:rStyle w:val="Hyperlink"/>
                <w:noProof/>
              </w:rPr>
              <w:t>De eindtoets en de overstap naar Voortgezet Onderwijs</w:t>
            </w:r>
            <w:r w:rsidR="000A172F">
              <w:rPr>
                <w:noProof/>
                <w:webHidden/>
              </w:rPr>
              <w:tab/>
            </w:r>
            <w:r w:rsidR="000A172F">
              <w:rPr>
                <w:noProof/>
                <w:webHidden/>
              </w:rPr>
              <w:fldChar w:fldCharType="begin"/>
            </w:r>
            <w:r w:rsidR="000A172F">
              <w:rPr>
                <w:noProof/>
                <w:webHidden/>
              </w:rPr>
              <w:instrText xml:space="preserve"> PAGEREF _Toc27647348 \h </w:instrText>
            </w:r>
            <w:r w:rsidR="000A172F">
              <w:rPr>
                <w:noProof/>
                <w:webHidden/>
              </w:rPr>
            </w:r>
            <w:r w:rsidR="000A172F">
              <w:rPr>
                <w:noProof/>
                <w:webHidden/>
              </w:rPr>
              <w:fldChar w:fldCharType="separate"/>
            </w:r>
            <w:r w:rsidR="000A172F">
              <w:rPr>
                <w:noProof/>
                <w:webHidden/>
              </w:rPr>
              <w:t>13</w:t>
            </w:r>
            <w:r w:rsidR="000A172F">
              <w:rPr>
                <w:noProof/>
                <w:webHidden/>
              </w:rPr>
              <w:fldChar w:fldCharType="end"/>
            </w:r>
          </w:hyperlink>
        </w:p>
        <w:p w14:paraId="643D7D0B" w14:textId="055168F6" w:rsidR="000A172F" w:rsidRDefault="004B72EE">
          <w:pPr>
            <w:pStyle w:val="Inhopg2"/>
            <w:tabs>
              <w:tab w:val="right" w:leader="dot" w:pos="9062"/>
            </w:tabs>
            <w:rPr>
              <w:rFonts w:eastAsiaTheme="minorEastAsia"/>
              <w:noProof/>
              <w:sz w:val="24"/>
              <w:szCs w:val="24"/>
              <w:lang w:eastAsia="nl-NL"/>
            </w:rPr>
          </w:pPr>
          <w:hyperlink w:anchor="_Toc27647349" w:history="1">
            <w:r w:rsidR="000A172F" w:rsidRPr="00922ABB">
              <w:rPr>
                <w:rStyle w:val="Hyperlink"/>
                <w:noProof/>
              </w:rPr>
              <w:t>Visie op passend onderwijs</w:t>
            </w:r>
            <w:r w:rsidR="000A172F">
              <w:rPr>
                <w:noProof/>
                <w:webHidden/>
              </w:rPr>
              <w:tab/>
            </w:r>
            <w:r w:rsidR="000A172F">
              <w:rPr>
                <w:noProof/>
                <w:webHidden/>
              </w:rPr>
              <w:fldChar w:fldCharType="begin"/>
            </w:r>
            <w:r w:rsidR="000A172F">
              <w:rPr>
                <w:noProof/>
                <w:webHidden/>
              </w:rPr>
              <w:instrText xml:space="preserve"> PAGEREF _Toc27647349 \h </w:instrText>
            </w:r>
            <w:r w:rsidR="000A172F">
              <w:rPr>
                <w:noProof/>
                <w:webHidden/>
              </w:rPr>
            </w:r>
            <w:r w:rsidR="000A172F">
              <w:rPr>
                <w:noProof/>
                <w:webHidden/>
              </w:rPr>
              <w:fldChar w:fldCharType="separate"/>
            </w:r>
            <w:r w:rsidR="000A172F">
              <w:rPr>
                <w:noProof/>
                <w:webHidden/>
              </w:rPr>
              <w:t>13</w:t>
            </w:r>
            <w:r w:rsidR="000A172F">
              <w:rPr>
                <w:noProof/>
                <w:webHidden/>
              </w:rPr>
              <w:fldChar w:fldCharType="end"/>
            </w:r>
          </w:hyperlink>
        </w:p>
        <w:p w14:paraId="25F301B7" w14:textId="7FD49B62" w:rsidR="000A172F" w:rsidRDefault="004B72EE">
          <w:pPr>
            <w:pStyle w:val="Inhopg2"/>
            <w:tabs>
              <w:tab w:val="right" w:leader="dot" w:pos="9062"/>
            </w:tabs>
            <w:rPr>
              <w:rFonts w:eastAsiaTheme="minorEastAsia"/>
              <w:noProof/>
              <w:sz w:val="24"/>
              <w:szCs w:val="24"/>
              <w:lang w:eastAsia="nl-NL"/>
            </w:rPr>
          </w:pPr>
          <w:hyperlink w:anchor="_Toc27647350" w:history="1">
            <w:r w:rsidR="000A172F" w:rsidRPr="00922ABB">
              <w:rPr>
                <w:rStyle w:val="Hyperlink"/>
                <w:noProof/>
              </w:rPr>
              <w:t>Invulling zorgplicht</w:t>
            </w:r>
            <w:r w:rsidR="000A172F">
              <w:rPr>
                <w:noProof/>
                <w:webHidden/>
              </w:rPr>
              <w:tab/>
            </w:r>
            <w:r w:rsidR="000A172F">
              <w:rPr>
                <w:noProof/>
                <w:webHidden/>
              </w:rPr>
              <w:fldChar w:fldCharType="begin"/>
            </w:r>
            <w:r w:rsidR="000A172F">
              <w:rPr>
                <w:noProof/>
                <w:webHidden/>
              </w:rPr>
              <w:instrText xml:space="preserve"> PAGEREF _Toc27647350 \h </w:instrText>
            </w:r>
            <w:r w:rsidR="000A172F">
              <w:rPr>
                <w:noProof/>
                <w:webHidden/>
              </w:rPr>
            </w:r>
            <w:r w:rsidR="000A172F">
              <w:rPr>
                <w:noProof/>
                <w:webHidden/>
              </w:rPr>
              <w:fldChar w:fldCharType="separate"/>
            </w:r>
            <w:r w:rsidR="000A172F">
              <w:rPr>
                <w:noProof/>
                <w:webHidden/>
              </w:rPr>
              <w:t>13</w:t>
            </w:r>
            <w:r w:rsidR="000A172F">
              <w:rPr>
                <w:noProof/>
                <w:webHidden/>
              </w:rPr>
              <w:fldChar w:fldCharType="end"/>
            </w:r>
          </w:hyperlink>
        </w:p>
        <w:p w14:paraId="7695807A" w14:textId="519EDD64" w:rsidR="000A172F" w:rsidRDefault="004B72EE">
          <w:pPr>
            <w:pStyle w:val="Inhopg2"/>
            <w:tabs>
              <w:tab w:val="right" w:leader="dot" w:pos="9062"/>
            </w:tabs>
            <w:rPr>
              <w:rFonts w:eastAsiaTheme="minorEastAsia"/>
              <w:noProof/>
              <w:sz w:val="24"/>
              <w:szCs w:val="24"/>
              <w:lang w:eastAsia="nl-NL"/>
            </w:rPr>
          </w:pPr>
          <w:hyperlink w:anchor="_Toc27647351" w:history="1">
            <w:r w:rsidR="000A172F" w:rsidRPr="00922ABB">
              <w:rPr>
                <w:rStyle w:val="Hyperlink"/>
                <w:noProof/>
              </w:rPr>
              <w:t>Duidelijke afspraken met instellingen</w:t>
            </w:r>
            <w:r w:rsidR="000A172F">
              <w:rPr>
                <w:noProof/>
                <w:webHidden/>
              </w:rPr>
              <w:tab/>
            </w:r>
            <w:r w:rsidR="000A172F">
              <w:rPr>
                <w:noProof/>
                <w:webHidden/>
              </w:rPr>
              <w:fldChar w:fldCharType="begin"/>
            </w:r>
            <w:r w:rsidR="000A172F">
              <w:rPr>
                <w:noProof/>
                <w:webHidden/>
              </w:rPr>
              <w:instrText xml:space="preserve"> PAGEREF _Toc27647351 \h </w:instrText>
            </w:r>
            <w:r w:rsidR="000A172F">
              <w:rPr>
                <w:noProof/>
                <w:webHidden/>
              </w:rPr>
            </w:r>
            <w:r w:rsidR="000A172F">
              <w:rPr>
                <w:noProof/>
                <w:webHidden/>
              </w:rPr>
              <w:fldChar w:fldCharType="separate"/>
            </w:r>
            <w:r w:rsidR="000A172F">
              <w:rPr>
                <w:noProof/>
                <w:webHidden/>
              </w:rPr>
              <w:t>13</w:t>
            </w:r>
            <w:r w:rsidR="000A172F">
              <w:rPr>
                <w:noProof/>
                <w:webHidden/>
              </w:rPr>
              <w:fldChar w:fldCharType="end"/>
            </w:r>
          </w:hyperlink>
        </w:p>
        <w:p w14:paraId="606EAE99" w14:textId="2DF4B054" w:rsidR="000A172F" w:rsidRDefault="004B72EE">
          <w:pPr>
            <w:pStyle w:val="Inhopg2"/>
            <w:tabs>
              <w:tab w:val="right" w:leader="dot" w:pos="9062"/>
            </w:tabs>
            <w:rPr>
              <w:rFonts w:eastAsiaTheme="minorEastAsia"/>
              <w:noProof/>
              <w:sz w:val="24"/>
              <w:szCs w:val="24"/>
              <w:lang w:eastAsia="nl-NL"/>
            </w:rPr>
          </w:pPr>
          <w:hyperlink w:anchor="_Toc27647352" w:history="1">
            <w:r w:rsidR="000A172F" w:rsidRPr="00922ABB">
              <w:rPr>
                <w:rStyle w:val="Hyperlink"/>
                <w:noProof/>
              </w:rPr>
              <w:t>Onderwijstijden</w:t>
            </w:r>
            <w:r w:rsidR="000A172F">
              <w:rPr>
                <w:noProof/>
                <w:webHidden/>
              </w:rPr>
              <w:tab/>
            </w:r>
            <w:r w:rsidR="000A172F">
              <w:rPr>
                <w:noProof/>
                <w:webHidden/>
              </w:rPr>
              <w:fldChar w:fldCharType="begin"/>
            </w:r>
            <w:r w:rsidR="000A172F">
              <w:rPr>
                <w:noProof/>
                <w:webHidden/>
              </w:rPr>
              <w:instrText xml:space="preserve"> PAGEREF _Toc27647352 \h </w:instrText>
            </w:r>
            <w:r w:rsidR="000A172F">
              <w:rPr>
                <w:noProof/>
                <w:webHidden/>
              </w:rPr>
            </w:r>
            <w:r w:rsidR="000A172F">
              <w:rPr>
                <w:noProof/>
                <w:webHidden/>
              </w:rPr>
              <w:fldChar w:fldCharType="separate"/>
            </w:r>
            <w:r w:rsidR="000A172F">
              <w:rPr>
                <w:noProof/>
                <w:webHidden/>
              </w:rPr>
              <w:t>13</w:t>
            </w:r>
            <w:r w:rsidR="000A172F">
              <w:rPr>
                <w:noProof/>
                <w:webHidden/>
              </w:rPr>
              <w:fldChar w:fldCharType="end"/>
            </w:r>
          </w:hyperlink>
        </w:p>
        <w:p w14:paraId="112CFB2D" w14:textId="4778E2C5" w:rsidR="000A172F" w:rsidRDefault="004B72EE">
          <w:pPr>
            <w:pStyle w:val="Inhopg2"/>
            <w:tabs>
              <w:tab w:val="right" w:leader="dot" w:pos="9062"/>
            </w:tabs>
            <w:rPr>
              <w:rFonts w:eastAsiaTheme="minorEastAsia"/>
              <w:noProof/>
              <w:sz w:val="24"/>
              <w:szCs w:val="24"/>
              <w:lang w:eastAsia="nl-NL"/>
            </w:rPr>
          </w:pPr>
          <w:hyperlink w:anchor="_Toc27647353" w:history="1">
            <w:r w:rsidR="000A172F" w:rsidRPr="00922ABB">
              <w:rPr>
                <w:rStyle w:val="Hyperlink"/>
                <w:noProof/>
              </w:rPr>
              <w:t>Ambitie onderwijskundig beleid</w:t>
            </w:r>
            <w:r w:rsidR="000A172F">
              <w:rPr>
                <w:noProof/>
                <w:webHidden/>
              </w:rPr>
              <w:tab/>
            </w:r>
            <w:r w:rsidR="000A172F">
              <w:rPr>
                <w:noProof/>
                <w:webHidden/>
              </w:rPr>
              <w:fldChar w:fldCharType="begin"/>
            </w:r>
            <w:r w:rsidR="000A172F">
              <w:rPr>
                <w:noProof/>
                <w:webHidden/>
              </w:rPr>
              <w:instrText xml:space="preserve"> PAGEREF _Toc27647353 \h </w:instrText>
            </w:r>
            <w:r w:rsidR="000A172F">
              <w:rPr>
                <w:noProof/>
                <w:webHidden/>
              </w:rPr>
            </w:r>
            <w:r w:rsidR="000A172F">
              <w:rPr>
                <w:noProof/>
                <w:webHidden/>
              </w:rPr>
              <w:fldChar w:fldCharType="separate"/>
            </w:r>
            <w:r w:rsidR="000A172F">
              <w:rPr>
                <w:noProof/>
                <w:webHidden/>
              </w:rPr>
              <w:t>13</w:t>
            </w:r>
            <w:r w:rsidR="000A172F">
              <w:rPr>
                <w:noProof/>
                <w:webHidden/>
              </w:rPr>
              <w:fldChar w:fldCharType="end"/>
            </w:r>
          </w:hyperlink>
        </w:p>
        <w:p w14:paraId="05ACADCA" w14:textId="373F594A" w:rsidR="000A172F" w:rsidRDefault="004B72EE">
          <w:pPr>
            <w:pStyle w:val="Inhopg1"/>
            <w:tabs>
              <w:tab w:val="right" w:leader="dot" w:pos="9062"/>
            </w:tabs>
            <w:rPr>
              <w:rFonts w:eastAsiaTheme="minorEastAsia"/>
              <w:noProof/>
              <w:sz w:val="24"/>
              <w:szCs w:val="24"/>
              <w:lang w:eastAsia="nl-NL"/>
            </w:rPr>
          </w:pPr>
          <w:hyperlink w:anchor="_Toc27647354" w:history="1">
            <w:r w:rsidR="000A172F" w:rsidRPr="00922ABB">
              <w:rPr>
                <w:rStyle w:val="Hyperlink"/>
                <w:noProof/>
              </w:rPr>
              <w:t>Veiligheid</w:t>
            </w:r>
            <w:r w:rsidR="000A172F">
              <w:rPr>
                <w:noProof/>
                <w:webHidden/>
              </w:rPr>
              <w:tab/>
            </w:r>
            <w:r w:rsidR="000A172F">
              <w:rPr>
                <w:noProof/>
                <w:webHidden/>
              </w:rPr>
              <w:fldChar w:fldCharType="begin"/>
            </w:r>
            <w:r w:rsidR="000A172F">
              <w:rPr>
                <w:noProof/>
                <w:webHidden/>
              </w:rPr>
              <w:instrText xml:space="preserve"> PAGEREF _Toc27647354 \h </w:instrText>
            </w:r>
            <w:r w:rsidR="000A172F">
              <w:rPr>
                <w:noProof/>
                <w:webHidden/>
              </w:rPr>
            </w:r>
            <w:r w:rsidR="000A172F">
              <w:rPr>
                <w:noProof/>
                <w:webHidden/>
              </w:rPr>
              <w:fldChar w:fldCharType="separate"/>
            </w:r>
            <w:r w:rsidR="000A172F">
              <w:rPr>
                <w:noProof/>
                <w:webHidden/>
              </w:rPr>
              <w:t>14</w:t>
            </w:r>
            <w:r w:rsidR="000A172F">
              <w:rPr>
                <w:noProof/>
                <w:webHidden/>
              </w:rPr>
              <w:fldChar w:fldCharType="end"/>
            </w:r>
          </w:hyperlink>
        </w:p>
        <w:p w14:paraId="4C93D9F3" w14:textId="5A5D4883" w:rsidR="000A172F" w:rsidRDefault="004B72EE">
          <w:pPr>
            <w:pStyle w:val="Inhopg2"/>
            <w:tabs>
              <w:tab w:val="right" w:leader="dot" w:pos="9062"/>
            </w:tabs>
            <w:rPr>
              <w:rFonts w:eastAsiaTheme="minorEastAsia"/>
              <w:noProof/>
              <w:sz w:val="24"/>
              <w:szCs w:val="24"/>
              <w:lang w:eastAsia="nl-NL"/>
            </w:rPr>
          </w:pPr>
          <w:hyperlink w:anchor="_Toc27647355" w:history="1">
            <w:r w:rsidR="000A172F" w:rsidRPr="00922ABB">
              <w:rPr>
                <w:rStyle w:val="Hyperlink"/>
                <w:noProof/>
              </w:rPr>
              <w:t>Sociale en fysieke veiligheid</w:t>
            </w:r>
            <w:r w:rsidR="000A172F">
              <w:rPr>
                <w:noProof/>
                <w:webHidden/>
              </w:rPr>
              <w:tab/>
            </w:r>
            <w:r w:rsidR="000A172F">
              <w:rPr>
                <w:noProof/>
                <w:webHidden/>
              </w:rPr>
              <w:fldChar w:fldCharType="begin"/>
            </w:r>
            <w:r w:rsidR="000A172F">
              <w:rPr>
                <w:noProof/>
                <w:webHidden/>
              </w:rPr>
              <w:instrText xml:space="preserve"> PAGEREF _Toc27647355 \h </w:instrText>
            </w:r>
            <w:r w:rsidR="000A172F">
              <w:rPr>
                <w:noProof/>
                <w:webHidden/>
              </w:rPr>
            </w:r>
            <w:r w:rsidR="000A172F">
              <w:rPr>
                <w:noProof/>
                <w:webHidden/>
              </w:rPr>
              <w:fldChar w:fldCharType="separate"/>
            </w:r>
            <w:r w:rsidR="000A172F">
              <w:rPr>
                <w:noProof/>
                <w:webHidden/>
              </w:rPr>
              <w:t>14</w:t>
            </w:r>
            <w:r w:rsidR="000A172F">
              <w:rPr>
                <w:noProof/>
                <w:webHidden/>
              </w:rPr>
              <w:fldChar w:fldCharType="end"/>
            </w:r>
          </w:hyperlink>
        </w:p>
        <w:p w14:paraId="5F1D28A0" w14:textId="42DE852A" w:rsidR="000A172F" w:rsidRDefault="004B72EE">
          <w:pPr>
            <w:pStyle w:val="Inhopg2"/>
            <w:tabs>
              <w:tab w:val="right" w:leader="dot" w:pos="9062"/>
            </w:tabs>
            <w:rPr>
              <w:rFonts w:eastAsiaTheme="minorEastAsia"/>
              <w:noProof/>
              <w:sz w:val="24"/>
              <w:szCs w:val="24"/>
              <w:lang w:eastAsia="nl-NL"/>
            </w:rPr>
          </w:pPr>
          <w:hyperlink w:anchor="_Toc27647356" w:history="1">
            <w:r w:rsidR="000A172F" w:rsidRPr="00922ABB">
              <w:rPr>
                <w:rStyle w:val="Hyperlink"/>
                <w:noProof/>
              </w:rPr>
              <w:t>Medezeggenschapsraad</w:t>
            </w:r>
            <w:r w:rsidR="000A172F">
              <w:rPr>
                <w:noProof/>
                <w:webHidden/>
              </w:rPr>
              <w:tab/>
            </w:r>
            <w:r w:rsidR="000A172F">
              <w:rPr>
                <w:noProof/>
                <w:webHidden/>
              </w:rPr>
              <w:fldChar w:fldCharType="begin"/>
            </w:r>
            <w:r w:rsidR="000A172F">
              <w:rPr>
                <w:noProof/>
                <w:webHidden/>
              </w:rPr>
              <w:instrText xml:space="preserve"> PAGEREF _Toc27647356 \h </w:instrText>
            </w:r>
            <w:r w:rsidR="000A172F">
              <w:rPr>
                <w:noProof/>
                <w:webHidden/>
              </w:rPr>
            </w:r>
            <w:r w:rsidR="000A172F">
              <w:rPr>
                <w:noProof/>
                <w:webHidden/>
              </w:rPr>
              <w:fldChar w:fldCharType="separate"/>
            </w:r>
            <w:r w:rsidR="000A172F">
              <w:rPr>
                <w:noProof/>
                <w:webHidden/>
              </w:rPr>
              <w:t>14</w:t>
            </w:r>
            <w:r w:rsidR="000A172F">
              <w:rPr>
                <w:noProof/>
                <w:webHidden/>
              </w:rPr>
              <w:fldChar w:fldCharType="end"/>
            </w:r>
          </w:hyperlink>
        </w:p>
        <w:p w14:paraId="7CAC6ACC" w14:textId="04E46F52" w:rsidR="000A172F" w:rsidRDefault="004B72EE">
          <w:pPr>
            <w:pStyle w:val="Inhopg2"/>
            <w:tabs>
              <w:tab w:val="right" w:leader="dot" w:pos="9062"/>
            </w:tabs>
            <w:rPr>
              <w:rFonts w:eastAsiaTheme="minorEastAsia"/>
              <w:noProof/>
              <w:sz w:val="24"/>
              <w:szCs w:val="24"/>
              <w:lang w:eastAsia="nl-NL"/>
            </w:rPr>
          </w:pPr>
          <w:hyperlink w:anchor="_Toc27647357" w:history="1">
            <w:r w:rsidR="000A172F" w:rsidRPr="00922ABB">
              <w:rPr>
                <w:rStyle w:val="Hyperlink"/>
                <w:noProof/>
              </w:rPr>
              <w:t>De schoolregels</w:t>
            </w:r>
            <w:r w:rsidR="000A172F">
              <w:rPr>
                <w:noProof/>
                <w:webHidden/>
              </w:rPr>
              <w:tab/>
            </w:r>
            <w:r w:rsidR="000A172F">
              <w:rPr>
                <w:noProof/>
                <w:webHidden/>
              </w:rPr>
              <w:fldChar w:fldCharType="begin"/>
            </w:r>
            <w:r w:rsidR="000A172F">
              <w:rPr>
                <w:noProof/>
                <w:webHidden/>
              </w:rPr>
              <w:instrText xml:space="preserve"> PAGEREF _Toc27647357 \h </w:instrText>
            </w:r>
            <w:r w:rsidR="000A172F">
              <w:rPr>
                <w:noProof/>
                <w:webHidden/>
              </w:rPr>
            </w:r>
            <w:r w:rsidR="000A172F">
              <w:rPr>
                <w:noProof/>
                <w:webHidden/>
              </w:rPr>
              <w:fldChar w:fldCharType="separate"/>
            </w:r>
            <w:r w:rsidR="000A172F">
              <w:rPr>
                <w:noProof/>
                <w:webHidden/>
              </w:rPr>
              <w:t>14</w:t>
            </w:r>
            <w:r w:rsidR="000A172F">
              <w:rPr>
                <w:noProof/>
                <w:webHidden/>
              </w:rPr>
              <w:fldChar w:fldCharType="end"/>
            </w:r>
          </w:hyperlink>
        </w:p>
        <w:p w14:paraId="7D8A0ACB" w14:textId="2FC38BC3" w:rsidR="000A172F" w:rsidRDefault="004B72EE">
          <w:pPr>
            <w:pStyle w:val="Inhopg2"/>
            <w:tabs>
              <w:tab w:val="right" w:leader="dot" w:pos="9062"/>
            </w:tabs>
            <w:rPr>
              <w:rFonts w:eastAsiaTheme="minorEastAsia"/>
              <w:noProof/>
              <w:sz w:val="24"/>
              <w:szCs w:val="24"/>
              <w:lang w:eastAsia="nl-NL"/>
            </w:rPr>
          </w:pPr>
          <w:hyperlink w:anchor="_Toc27647358" w:history="1">
            <w:r w:rsidR="000A172F" w:rsidRPr="00922ABB">
              <w:rPr>
                <w:rStyle w:val="Hyperlink"/>
                <w:noProof/>
              </w:rPr>
              <w:t>Pestaanpak en pest coördinator</w:t>
            </w:r>
            <w:r w:rsidR="000A172F">
              <w:rPr>
                <w:noProof/>
                <w:webHidden/>
              </w:rPr>
              <w:tab/>
            </w:r>
            <w:r w:rsidR="000A172F">
              <w:rPr>
                <w:noProof/>
                <w:webHidden/>
              </w:rPr>
              <w:fldChar w:fldCharType="begin"/>
            </w:r>
            <w:r w:rsidR="000A172F">
              <w:rPr>
                <w:noProof/>
                <w:webHidden/>
              </w:rPr>
              <w:instrText xml:space="preserve"> PAGEREF _Toc27647358 \h </w:instrText>
            </w:r>
            <w:r w:rsidR="000A172F">
              <w:rPr>
                <w:noProof/>
                <w:webHidden/>
              </w:rPr>
            </w:r>
            <w:r w:rsidR="000A172F">
              <w:rPr>
                <w:noProof/>
                <w:webHidden/>
              </w:rPr>
              <w:fldChar w:fldCharType="separate"/>
            </w:r>
            <w:r w:rsidR="000A172F">
              <w:rPr>
                <w:noProof/>
                <w:webHidden/>
              </w:rPr>
              <w:t>14</w:t>
            </w:r>
            <w:r w:rsidR="000A172F">
              <w:rPr>
                <w:noProof/>
                <w:webHidden/>
              </w:rPr>
              <w:fldChar w:fldCharType="end"/>
            </w:r>
          </w:hyperlink>
        </w:p>
        <w:p w14:paraId="33CD0329" w14:textId="37C19880" w:rsidR="000A172F" w:rsidRDefault="004B72EE">
          <w:pPr>
            <w:pStyle w:val="Inhopg2"/>
            <w:tabs>
              <w:tab w:val="right" w:leader="dot" w:pos="9062"/>
            </w:tabs>
            <w:rPr>
              <w:rFonts w:eastAsiaTheme="minorEastAsia"/>
              <w:noProof/>
              <w:sz w:val="24"/>
              <w:szCs w:val="24"/>
              <w:lang w:eastAsia="nl-NL"/>
            </w:rPr>
          </w:pPr>
          <w:hyperlink w:anchor="_Toc27647359" w:history="1">
            <w:r w:rsidR="000A172F" w:rsidRPr="00922ABB">
              <w:rPr>
                <w:rStyle w:val="Hyperlink"/>
                <w:noProof/>
              </w:rPr>
              <w:t>Werken aan het schoolklimaat</w:t>
            </w:r>
            <w:r w:rsidR="000A172F">
              <w:rPr>
                <w:noProof/>
                <w:webHidden/>
              </w:rPr>
              <w:tab/>
            </w:r>
            <w:r w:rsidR="000A172F">
              <w:rPr>
                <w:noProof/>
                <w:webHidden/>
              </w:rPr>
              <w:fldChar w:fldCharType="begin"/>
            </w:r>
            <w:r w:rsidR="000A172F">
              <w:rPr>
                <w:noProof/>
                <w:webHidden/>
              </w:rPr>
              <w:instrText xml:space="preserve"> PAGEREF _Toc27647359 \h </w:instrText>
            </w:r>
            <w:r w:rsidR="000A172F">
              <w:rPr>
                <w:noProof/>
                <w:webHidden/>
              </w:rPr>
            </w:r>
            <w:r w:rsidR="000A172F">
              <w:rPr>
                <w:noProof/>
                <w:webHidden/>
              </w:rPr>
              <w:fldChar w:fldCharType="separate"/>
            </w:r>
            <w:r w:rsidR="000A172F">
              <w:rPr>
                <w:noProof/>
                <w:webHidden/>
              </w:rPr>
              <w:t>15</w:t>
            </w:r>
            <w:r w:rsidR="000A172F">
              <w:rPr>
                <w:noProof/>
                <w:webHidden/>
              </w:rPr>
              <w:fldChar w:fldCharType="end"/>
            </w:r>
          </w:hyperlink>
        </w:p>
        <w:p w14:paraId="5AFF07A5" w14:textId="76592FCA" w:rsidR="000A172F" w:rsidRDefault="004B72EE">
          <w:pPr>
            <w:pStyle w:val="Inhopg2"/>
            <w:tabs>
              <w:tab w:val="right" w:leader="dot" w:pos="9062"/>
            </w:tabs>
            <w:rPr>
              <w:rFonts w:eastAsiaTheme="minorEastAsia"/>
              <w:noProof/>
              <w:sz w:val="24"/>
              <w:szCs w:val="24"/>
              <w:lang w:eastAsia="nl-NL"/>
            </w:rPr>
          </w:pPr>
          <w:hyperlink w:anchor="_Toc27647360" w:history="1">
            <w:r w:rsidR="000A172F" w:rsidRPr="00922ABB">
              <w:rPr>
                <w:rStyle w:val="Hyperlink"/>
                <w:noProof/>
              </w:rPr>
              <w:t>Gezamenlijke aanpak bij calamiteiten</w:t>
            </w:r>
            <w:r w:rsidR="000A172F">
              <w:rPr>
                <w:noProof/>
                <w:webHidden/>
              </w:rPr>
              <w:tab/>
            </w:r>
            <w:r w:rsidR="000A172F">
              <w:rPr>
                <w:noProof/>
                <w:webHidden/>
              </w:rPr>
              <w:fldChar w:fldCharType="begin"/>
            </w:r>
            <w:r w:rsidR="000A172F">
              <w:rPr>
                <w:noProof/>
                <w:webHidden/>
              </w:rPr>
              <w:instrText xml:space="preserve"> PAGEREF _Toc27647360 \h </w:instrText>
            </w:r>
            <w:r w:rsidR="000A172F">
              <w:rPr>
                <w:noProof/>
                <w:webHidden/>
              </w:rPr>
            </w:r>
            <w:r w:rsidR="000A172F">
              <w:rPr>
                <w:noProof/>
                <w:webHidden/>
              </w:rPr>
              <w:fldChar w:fldCharType="separate"/>
            </w:r>
            <w:r w:rsidR="000A172F">
              <w:rPr>
                <w:noProof/>
                <w:webHidden/>
              </w:rPr>
              <w:t>15</w:t>
            </w:r>
            <w:r w:rsidR="000A172F">
              <w:rPr>
                <w:noProof/>
                <w:webHidden/>
              </w:rPr>
              <w:fldChar w:fldCharType="end"/>
            </w:r>
          </w:hyperlink>
        </w:p>
        <w:p w14:paraId="04D53749" w14:textId="34468CAB" w:rsidR="000A172F" w:rsidRDefault="004B72EE">
          <w:pPr>
            <w:pStyle w:val="Inhopg2"/>
            <w:tabs>
              <w:tab w:val="right" w:leader="dot" w:pos="9062"/>
            </w:tabs>
            <w:rPr>
              <w:rFonts w:eastAsiaTheme="minorEastAsia"/>
              <w:noProof/>
              <w:sz w:val="24"/>
              <w:szCs w:val="24"/>
              <w:lang w:eastAsia="nl-NL"/>
            </w:rPr>
          </w:pPr>
          <w:hyperlink w:anchor="_Toc27647361" w:history="1">
            <w:r w:rsidR="000A172F" w:rsidRPr="00922ABB">
              <w:rPr>
                <w:rStyle w:val="Hyperlink"/>
                <w:noProof/>
              </w:rPr>
              <w:t>Arbo coördinator en BHV’ers</w:t>
            </w:r>
            <w:r w:rsidR="000A172F">
              <w:rPr>
                <w:noProof/>
                <w:webHidden/>
              </w:rPr>
              <w:tab/>
            </w:r>
            <w:r w:rsidR="000A172F">
              <w:rPr>
                <w:noProof/>
                <w:webHidden/>
              </w:rPr>
              <w:fldChar w:fldCharType="begin"/>
            </w:r>
            <w:r w:rsidR="000A172F">
              <w:rPr>
                <w:noProof/>
                <w:webHidden/>
              </w:rPr>
              <w:instrText xml:space="preserve"> PAGEREF _Toc27647361 \h </w:instrText>
            </w:r>
            <w:r w:rsidR="000A172F">
              <w:rPr>
                <w:noProof/>
                <w:webHidden/>
              </w:rPr>
            </w:r>
            <w:r w:rsidR="000A172F">
              <w:rPr>
                <w:noProof/>
                <w:webHidden/>
              </w:rPr>
              <w:fldChar w:fldCharType="separate"/>
            </w:r>
            <w:r w:rsidR="000A172F">
              <w:rPr>
                <w:noProof/>
                <w:webHidden/>
              </w:rPr>
              <w:t>15</w:t>
            </w:r>
            <w:r w:rsidR="000A172F">
              <w:rPr>
                <w:noProof/>
                <w:webHidden/>
              </w:rPr>
              <w:fldChar w:fldCharType="end"/>
            </w:r>
          </w:hyperlink>
        </w:p>
        <w:p w14:paraId="02B6A60B" w14:textId="4799A70C" w:rsidR="000A172F" w:rsidRDefault="004B72EE">
          <w:pPr>
            <w:pStyle w:val="Inhopg2"/>
            <w:tabs>
              <w:tab w:val="right" w:leader="dot" w:pos="9062"/>
            </w:tabs>
            <w:rPr>
              <w:rFonts w:eastAsiaTheme="minorEastAsia"/>
              <w:noProof/>
              <w:sz w:val="24"/>
              <w:szCs w:val="24"/>
              <w:lang w:eastAsia="nl-NL"/>
            </w:rPr>
          </w:pPr>
          <w:hyperlink w:anchor="_Toc27647362" w:history="1">
            <w:r w:rsidR="000A172F" w:rsidRPr="00922ABB">
              <w:rPr>
                <w:rStyle w:val="Hyperlink"/>
                <w:noProof/>
              </w:rPr>
              <w:t>Meldcode</w:t>
            </w:r>
            <w:r w:rsidR="000A172F">
              <w:rPr>
                <w:noProof/>
                <w:webHidden/>
              </w:rPr>
              <w:tab/>
            </w:r>
            <w:r w:rsidR="000A172F">
              <w:rPr>
                <w:noProof/>
                <w:webHidden/>
              </w:rPr>
              <w:fldChar w:fldCharType="begin"/>
            </w:r>
            <w:r w:rsidR="000A172F">
              <w:rPr>
                <w:noProof/>
                <w:webHidden/>
              </w:rPr>
              <w:instrText xml:space="preserve"> PAGEREF _Toc27647362 \h </w:instrText>
            </w:r>
            <w:r w:rsidR="000A172F">
              <w:rPr>
                <w:noProof/>
                <w:webHidden/>
              </w:rPr>
            </w:r>
            <w:r w:rsidR="000A172F">
              <w:rPr>
                <w:noProof/>
                <w:webHidden/>
              </w:rPr>
              <w:fldChar w:fldCharType="separate"/>
            </w:r>
            <w:r w:rsidR="000A172F">
              <w:rPr>
                <w:noProof/>
                <w:webHidden/>
              </w:rPr>
              <w:t>15</w:t>
            </w:r>
            <w:r w:rsidR="000A172F">
              <w:rPr>
                <w:noProof/>
                <w:webHidden/>
              </w:rPr>
              <w:fldChar w:fldCharType="end"/>
            </w:r>
          </w:hyperlink>
        </w:p>
        <w:p w14:paraId="340CA227" w14:textId="01B6D502" w:rsidR="000A172F" w:rsidRDefault="004B72EE">
          <w:pPr>
            <w:pStyle w:val="Inhopg1"/>
            <w:tabs>
              <w:tab w:val="right" w:leader="dot" w:pos="9062"/>
            </w:tabs>
            <w:rPr>
              <w:rFonts w:eastAsiaTheme="minorEastAsia"/>
              <w:noProof/>
              <w:sz w:val="24"/>
              <w:szCs w:val="24"/>
              <w:lang w:eastAsia="nl-NL"/>
            </w:rPr>
          </w:pPr>
          <w:hyperlink w:anchor="_Toc27647363" w:history="1">
            <w:r w:rsidR="000A172F" w:rsidRPr="00922ABB">
              <w:rPr>
                <w:rStyle w:val="Hyperlink"/>
                <w:noProof/>
              </w:rPr>
              <w:t>Pedagogisch/didactisch schoolklimaat</w:t>
            </w:r>
            <w:r w:rsidR="000A172F">
              <w:rPr>
                <w:noProof/>
                <w:webHidden/>
              </w:rPr>
              <w:tab/>
            </w:r>
            <w:r w:rsidR="000A172F">
              <w:rPr>
                <w:noProof/>
                <w:webHidden/>
              </w:rPr>
              <w:fldChar w:fldCharType="begin"/>
            </w:r>
            <w:r w:rsidR="000A172F">
              <w:rPr>
                <w:noProof/>
                <w:webHidden/>
              </w:rPr>
              <w:instrText xml:space="preserve"> PAGEREF _Toc27647363 \h </w:instrText>
            </w:r>
            <w:r w:rsidR="000A172F">
              <w:rPr>
                <w:noProof/>
                <w:webHidden/>
              </w:rPr>
            </w:r>
            <w:r w:rsidR="000A172F">
              <w:rPr>
                <w:noProof/>
                <w:webHidden/>
              </w:rPr>
              <w:fldChar w:fldCharType="separate"/>
            </w:r>
            <w:r w:rsidR="000A172F">
              <w:rPr>
                <w:noProof/>
                <w:webHidden/>
              </w:rPr>
              <w:t>15</w:t>
            </w:r>
            <w:r w:rsidR="000A172F">
              <w:rPr>
                <w:noProof/>
                <w:webHidden/>
              </w:rPr>
              <w:fldChar w:fldCharType="end"/>
            </w:r>
          </w:hyperlink>
        </w:p>
        <w:p w14:paraId="63B587D0" w14:textId="677AB37B" w:rsidR="000A172F" w:rsidRDefault="004B72EE">
          <w:pPr>
            <w:pStyle w:val="Inhopg2"/>
            <w:tabs>
              <w:tab w:val="right" w:leader="dot" w:pos="9062"/>
            </w:tabs>
            <w:rPr>
              <w:rFonts w:eastAsiaTheme="minorEastAsia"/>
              <w:noProof/>
              <w:sz w:val="24"/>
              <w:szCs w:val="24"/>
              <w:lang w:eastAsia="nl-NL"/>
            </w:rPr>
          </w:pPr>
          <w:hyperlink w:anchor="_Toc27647364" w:history="1">
            <w:r w:rsidR="000A172F" w:rsidRPr="00922ABB">
              <w:rPr>
                <w:rStyle w:val="Hyperlink"/>
                <w:noProof/>
              </w:rPr>
              <w:t>De goede sfeer helpt ons leren en groeien</w:t>
            </w:r>
            <w:r w:rsidR="000A172F">
              <w:rPr>
                <w:noProof/>
                <w:webHidden/>
              </w:rPr>
              <w:tab/>
            </w:r>
            <w:r w:rsidR="000A172F">
              <w:rPr>
                <w:noProof/>
                <w:webHidden/>
              </w:rPr>
              <w:fldChar w:fldCharType="begin"/>
            </w:r>
            <w:r w:rsidR="000A172F">
              <w:rPr>
                <w:noProof/>
                <w:webHidden/>
              </w:rPr>
              <w:instrText xml:space="preserve"> PAGEREF _Toc27647364 \h </w:instrText>
            </w:r>
            <w:r w:rsidR="000A172F">
              <w:rPr>
                <w:noProof/>
                <w:webHidden/>
              </w:rPr>
            </w:r>
            <w:r w:rsidR="000A172F">
              <w:rPr>
                <w:noProof/>
                <w:webHidden/>
              </w:rPr>
              <w:fldChar w:fldCharType="separate"/>
            </w:r>
            <w:r w:rsidR="000A172F">
              <w:rPr>
                <w:noProof/>
                <w:webHidden/>
              </w:rPr>
              <w:t>16</w:t>
            </w:r>
            <w:r w:rsidR="000A172F">
              <w:rPr>
                <w:noProof/>
                <w:webHidden/>
              </w:rPr>
              <w:fldChar w:fldCharType="end"/>
            </w:r>
          </w:hyperlink>
        </w:p>
        <w:p w14:paraId="462818A5" w14:textId="16A700FF" w:rsidR="000A172F" w:rsidRDefault="004B72EE">
          <w:pPr>
            <w:pStyle w:val="Inhopg2"/>
            <w:tabs>
              <w:tab w:val="right" w:leader="dot" w:pos="9062"/>
            </w:tabs>
            <w:rPr>
              <w:rFonts w:eastAsiaTheme="minorEastAsia"/>
              <w:noProof/>
              <w:sz w:val="24"/>
              <w:szCs w:val="24"/>
              <w:lang w:eastAsia="nl-NL"/>
            </w:rPr>
          </w:pPr>
          <w:hyperlink w:anchor="_Toc27647365" w:history="1">
            <w:r w:rsidR="000A172F" w:rsidRPr="00922ABB">
              <w:rPr>
                <w:rStyle w:val="Hyperlink"/>
                <w:noProof/>
              </w:rPr>
              <w:t>Mix van medewerkers levert goed team op</w:t>
            </w:r>
            <w:r w:rsidR="000A172F">
              <w:rPr>
                <w:noProof/>
                <w:webHidden/>
              </w:rPr>
              <w:tab/>
            </w:r>
            <w:r w:rsidR="000A172F">
              <w:rPr>
                <w:noProof/>
                <w:webHidden/>
              </w:rPr>
              <w:fldChar w:fldCharType="begin"/>
            </w:r>
            <w:r w:rsidR="000A172F">
              <w:rPr>
                <w:noProof/>
                <w:webHidden/>
              </w:rPr>
              <w:instrText xml:space="preserve"> PAGEREF _Toc27647365 \h </w:instrText>
            </w:r>
            <w:r w:rsidR="000A172F">
              <w:rPr>
                <w:noProof/>
                <w:webHidden/>
              </w:rPr>
            </w:r>
            <w:r w:rsidR="000A172F">
              <w:rPr>
                <w:noProof/>
                <w:webHidden/>
              </w:rPr>
              <w:fldChar w:fldCharType="separate"/>
            </w:r>
            <w:r w:rsidR="000A172F">
              <w:rPr>
                <w:noProof/>
                <w:webHidden/>
              </w:rPr>
              <w:t>16</w:t>
            </w:r>
            <w:r w:rsidR="000A172F">
              <w:rPr>
                <w:noProof/>
                <w:webHidden/>
              </w:rPr>
              <w:fldChar w:fldCharType="end"/>
            </w:r>
          </w:hyperlink>
        </w:p>
        <w:p w14:paraId="0B4642DE" w14:textId="7854E165" w:rsidR="000A172F" w:rsidRDefault="004B72EE">
          <w:pPr>
            <w:pStyle w:val="Inhopg2"/>
            <w:tabs>
              <w:tab w:val="right" w:leader="dot" w:pos="9062"/>
            </w:tabs>
            <w:rPr>
              <w:rFonts w:eastAsiaTheme="minorEastAsia"/>
              <w:noProof/>
              <w:sz w:val="24"/>
              <w:szCs w:val="24"/>
              <w:lang w:eastAsia="nl-NL"/>
            </w:rPr>
          </w:pPr>
          <w:hyperlink w:anchor="_Toc27647366" w:history="1">
            <w:r w:rsidR="000A172F" w:rsidRPr="00922ABB">
              <w:rPr>
                <w:rStyle w:val="Hyperlink"/>
                <w:noProof/>
              </w:rPr>
              <w:t>Wat typeert de leerlingen?</w:t>
            </w:r>
            <w:r w:rsidR="000A172F">
              <w:rPr>
                <w:noProof/>
                <w:webHidden/>
              </w:rPr>
              <w:tab/>
            </w:r>
            <w:r w:rsidR="000A172F">
              <w:rPr>
                <w:noProof/>
                <w:webHidden/>
              </w:rPr>
              <w:fldChar w:fldCharType="begin"/>
            </w:r>
            <w:r w:rsidR="000A172F">
              <w:rPr>
                <w:noProof/>
                <w:webHidden/>
              </w:rPr>
              <w:instrText xml:space="preserve"> PAGEREF _Toc27647366 \h </w:instrText>
            </w:r>
            <w:r w:rsidR="000A172F">
              <w:rPr>
                <w:noProof/>
                <w:webHidden/>
              </w:rPr>
            </w:r>
            <w:r w:rsidR="000A172F">
              <w:rPr>
                <w:noProof/>
                <w:webHidden/>
              </w:rPr>
              <w:fldChar w:fldCharType="separate"/>
            </w:r>
            <w:r w:rsidR="000A172F">
              <w:rPr>
                <w:noProof/>
                <w:webHidden/>
              </w:rPr>
              <w:t>16</w:t>
            </w:r>
            <w:r w:rsidR="000A172F">
              <w:rPr>
                <w:noProof/>
                <w:webHidden/>
              </w:rPr>
              <w:fldChar w:fldCharType="end"/>
            </w:r>
          </w:hyperlink>
        </w:p>
        <w:p w14:paraId="217FF8B8" w14:textId="794CE642" w:rsidR="000A172F" w:rsidRDefault="004B72EE">
          <w:pPr>
            <w:pStyle w:val="Inhopg2"/>
            <w:tabs>
              <w:tab w:val="right" w:leader="dot" w:pos="9062"/>
            </w:tabs>
            <w:rPr>
              <w:rFonts w:eastAsiaTheme="minorEastAsia"/>
              <w:noProof/>
              <w:sz w:val="24"/>
              <w:szCs w:val="24"/>
              <w:lang w:eastAsia="nl-NL"/>
            </w:rPr>
          </w:pPr>
          <w:hyperlink w:anchor="_Toc27647367" w:history="1">
            <w:r w:rsidR="000A172F" w:rsidRPr="00922ABB">
              <w:rPr>
                <w:rStyle w:val="Hyperlink"/>
                <w:noProof/>
              </w:rPr>
              <w:t>Veel aandacht voor betere leskwaliteit</w:t>
            </w:r>
            <w:r w:rsidR="000A172F">
              <w:rPr>
                <w:noProof/>
                <w:webHidden/>
              </w:rPr>
              <w:tab/>
            </w:r>
            <w:r w:rsidR="000A172F">
              <w:rPr>
                <w:noProof/>
                <w:webHidden/>
              </w:rPr>
              <w:fldChar w:fldCharType="begin"/>
            </w:r>
            <w:r w:rsidR="000A172F">
              <w:rPr>
                <w:noProof/>
                <w:webHidden/>
              </w:rPr>
              <w:instrText xml:space="preserve"> PAGEREF _Toc27647367 \h </w:instrText>
            </w:r>
            <w:r w:rsidR="000A172F">
              <w:rPr>
                <w:noProof/>
                <w:webHidden/>
              </w:rPr>
            </w:r>
            <w:r w:rsidR="000A172F">
              <w:rPr>
                <w:noProof/>
                <w:webHidden/>
              </w:rPr>
              <w:fldChar w:fldCharType="separate"/>
            </w:r>
            <w:r w:rsidR="000A172F">
              <w:rPr>
                <w:noProof/>
                <w:webHidden/>
              </w:rPr>
              <w:t>17</w:t>
            </w:r>
            <w:r w:rsidR="000A172F">
              <w:rPr>
                <w:noProof/>
                <w:webHidden/>
              </w:rPr>
              <w:fldChar w:fldCharType="end"/>
            </w:r>
          </w:hyperlink>
        </w:p>
        <w:p w14:paraId="45757BEB" w14:textId="134B57C8" w:rsidR="000A172F" w:rsidRDefault="004B72EE">
          <w:pPr>
            <w:pStyle w:val="Inhopg2"/>
            <w:tabs>
              <w:tab w:val="right" w:leader="dot" w:pos="9062"/>
            </w:tabs>
            <w:rPr>
              <w:rFonts w:eastAsiaTheme="minorEastAsia"/>
              <w:noProof/>
              <w:sz w:val="24"/>
              <w:szCs w:val="24"/>
              <w:lang w:eastAsia="nl-NL"/>
            </w:rPr>
          </w:pPr>
          <w:hyperlink w:anchor="_Toc27647368" w:history="1">
            <w:r w:rsidR="000A172F" w:rsidRPr="00922ABB">
              <w:rPr>
                <w:rStyle w:val="Hyperlink"/>
                <w:noProof/>
              </w:rPr>
              <w:t>Wat mag wel en wat mag vooral niet</w:t>
            </w:r>
            <w:r w:rsidR="000A172F">
              <w:rPr>
                <w:noProof/>
                <w:webHidden/>
              </w:rPr>
              <w:tab/>
            </w:r>
            <w:r w:rsidR="000A172F">
              <w:rPr>
                <w:noProof/>
                <w:webHidden/>
              </w:rPr>
              <w:fldChar w:fldCharType="begin"/>
            </w:r>
            <w:r w:rsidR="000A172F">
              <w:rPr>
                <w:noProof/>
                <w:webHidden/>
              </w:rPr>
              <w:instrText xml:space="preserve"> PAGEREF _Toc27647368 \h </w:instrText>
            </w:r>
            <w:r w:rsidR="000A172F">
              <w:rPr>
                <w:noProof/>
                <w:webHidden/>
              </w:rPr>
            </w:r>
            <w:r w:rsidR="000A172F">
              <w:rPr>
                <w:noProof/>
                <w:webHidden/>
              </w:rPr>
              <w:fldChar w:fldCharType="separate"/>
            </w:r>
            <w:r w:rsidR="000A172F">
              <w:rPr>
                <w:noProof/>
                <w:webHidden/>
              </w:rPr>
              <w:t>17</w:t>
            </w:r>
            <w:r w:rsidR="000A172F">
              <w:rPr>
                <w:noProof/>
                <w:webHidden/>
              </w:rPr>
              <w:fldChar w:fldCharType="end"/>
            </w:r>
          </w:hyperlink>
        </w:p>
        <w:p w14:paraId="471FAE61" w14:textId="1861B23B" w:rsidR="000A172F" w:rsidRDefault="004B72EE">
          <w:pPr>
            <w:pStyle w:val="Inhopg2"/>
            <w:tabs>
              <w:tab w:val="right" w:leader="dot" w:pos="9062"/>
            </w:tabs>
            <w:rPr>
              <w:rFonts w:eastAsiaTheme="minorEastAsia"/>
              <w:noProof/>
              <w:sz w:val="24"/>
              <w:szCs w:val="24"/>
              <w:lang w:eastAsia="nl-NL"/>
            </w:rPr>
          </w:pPr>
          <w:hyperlink w:anchor="_Toc27647369" w:history="1">
            <w:r w:rsidR="000A172F" w:rsidRPr="00922ABB">
              <w:rPr>
                <w:rStyle w:val="Hyperlink"/>
                <w:noProof/>
              </w:rPr>
              <w:t>Kinderen lunchen samen op school</w:t>
            </w:r>
            <w:r w:rsidR="000A172F">
              <w:rPr>
                <w:noProof/>
                <w:webHidden/>
              </w:rPr>
              <w:tab/>
            </w:r>
            <w:r w:rsidR="000A172F">
              <w:rPr>
                <w:noProof/>
                <w:webHidden/>
              </w:rPr>
              <w:fldChar w:fldCharType="begin"/>
            </w:r>
            <w:r w:rsidR="000A172F">
              <w:rPr>
                <w:noProof/>
                <w:webHidden/>
              </w:rPr>
              <w:instrText xml:space="preserve"> PAGEREF _Toc27647369 \h </w:instrText>
            </w:r>
            <w:r w:rsidR="000A172F">
              <w:rPr>
                <w:noProof/>
                <w:webHidden/>
              </w:rPr>
            </w:r>
            <w:r w:rsidR="000A172F">
              <w:rPr>
                <w:noProof/>
                <w:webHidden/>
              </w:rPr>
              <w:fldChar w:fldCharType="separate"/>
            </w:r>
            <w:r w:rsidR="000A172F">
              <w:rPr>
                <w:noProof/>
                <w:webHidden/>
              </w:rPr>
              <w:t>17</w:t>
            </w:r>
            <w:r w:rsidR="000A172F">
              <w:rPr>
                <w:noProof/>
                <w:webHidden/>
              </w:rPr>
              <w:fldChar w:fldCharType="end"/>
            </w:r>
          </w:hyperlink>
        </w:p>
        <w:p w14:paraId="25718812" w14:textId="32426055" w:rsidR="000A172F" w:rsidRDefault="004B72EE">
          <w:pPr>
            <w:pStyle w:val="Inhopg1"/>
            <w:tabs>
              <w:tab w:val="right" w:leader="dot" w:pos="9062"/>
            </w:tabs>
            <w:rPr>
              <w:rFonts w:eastAsiaTheme="minorEastAsia"/>
              <w:noProof/>
              <w:sz w:val="24"/>
              <w:szCs w:val="24"/>
              <w:lang w:eastAsia="nl-NL"/>
            </w:rPr>
          </w:pPr>
          <w:hyperlink w:anchor="_Toc27647370" w:history="1">
            <w:r w:rsidR="000A172F" w:rsidRPr="00922ABB">
              <w:rPr>
                <w:rStyle w:val="Hyperlink"/>
                <w:noProof/>
              </w:rPr>
              <w:t>Kwaliteitszorg</w:t>
            </w:r>
            <w:r w:rsidR="000A172F">
              <w:rPr>
                <w:noProof/>
                <w:webHidden/>
              </w:rPr>
              <w:tab/>
            </w:r>
            <w:r w:rsidR="000A172F">
              <w:rPr>
                <w:noProof/>
                <w:webHidden/>
              </w:rPr>
              <w:fldChar w:fldCharType="begin"/>
            </w:r>
            <w:r w:rsidR="000A172F">
              <w:rPr>
                <w:noProof/>
                <w:webHidden/>
              </w:rPr>
              <w:instrText xml:space="preserve"> PAGEREF _Toc27647370 \h </w:instrText>
            </w:r>
            <w:r w:rsidR="000A172F">
              <w:rPr>
                <w:noProof/>
                <w:webHidden/>
              </w:rPr>
            </w:r>
            <w:r w:rsidR="000A172F">
              <w:rPr>
                <w:noProof/>
                <w:webHidden/>
              </w:rPr>
              <w:fldChar w:fldCharType="separate"/>
            </w:r>
            <w:r w:rsidR="000A172F">
              <w:rPr>
                <w:noProof/>
                <w:webHidden/>
              </w:rPr>
              <w:t>17</w:t>
            </w:r>
            <w:r w:rsidR="000A172F">
              <w:rPr>
                <w:noProof/>
                <w:webHidden/>
              </w:rPr>
              <w:fldChar w:fldCharType="end"/>
            </w:r>
          </w:hyperlink>
        </w:p>
        <w:p w14:paraId="0F7DE34C" w14:textId="7478045D" w:rsidR="000A172F" w:rsidRDefault="004B72EE">
          <w:pPr>
            <w:pStyle w:val="Inhopg2"/>
            <w:tabs>
              <w:tab w:val="right" w:leader="dot" w:pos="9062"/>
            </w:tabs>
            <w:rPr>
              <w:rFonts w:eastAsiaTheme="minorEastAsia"/>
              <w:noProof/>
              <w:sz w:val="24"/>
              <w:szCs w:val="24"/>
              <w:lang w:eastAsia="nl-NL"/>
            </w:rPr>
          </w:pPr>
          <w:hyperlink w:anchor="_Toc27647371" w:history="1">
            <w:r w:rsidR="000A172F" w:rsidRPr="00922ABB">
              <w:rPr>
                <w:rStyle w:val="Hyperlink"/>
                <w:noProof/>
              </w:rPr>
              <w:t>Aandacht voor de Intern Begeleider</w:t>
            </w:r>
            <w:r w:rsidR="000A172F">
              <w:rPr>
                <w:noProof/>
                <w:webHidden/>
              </w:rPr>
              <w:tab/>
            </w:r>
            <w:r w:rsidR="000A172F">
              <w:rPr>
                <w:noProof/>
                <w:webHidden/>
              </w:rPr>
              <w:fldChar w:fldCharType="begin"/>
            </w:r>
            <w:r w:rsidR="000A172F">
              <w:rPr>
                <w:noProof/>
                <w:webHidden/>
              </w:rPr>
              <w:instrText xml:space="preserve"> PAGEREF _Toc27647371 \h </w:instrText>
            </w:r>
            <w:r w:rsidR="000A172F">
              <w:rPr>
                <w:noProof/>
                <w:webHidden/>
              </w:rPr>
            </w:r>
            <w:r w:rsidR="000A172F">
              <w:rPr>
                <w:noProof/>
                <w:webHidden/>
              </w:rPr>
              <w:fldChar w:fldCharType="separate"/>
            </w:r>
            <w:r w:rsidR="000A172F">
              <w:rPr>
                <w:noProof/>
                <w:webHidden/>
              </w:rPr>
              <w:t>18</w:t>
            </w:r>
            <w:r w:rsidR="000A172F">
              <w:rPr>
                <w:noProof/>
                <w:webHidden/>
              </w:rPr>
              <w:fldChar w:fldCharType="end"/>
            </w:r>
          </w:hyperlink>
        </w:p>
        <w:p w14:paraId="6B859C65" w14:textId="15AC0AB4" w:rsidR="000A172F" w:rsidRDefault="004B72EE">
          <w:pPr>
            <w:pStyle w:val="Inhopg2"/>
            <w:tabs>
              <w:tab w:val="right" w:leader="dot" w:pos="9062"/>
            </w:tabs>
            <w:rPr>
              <w:rFonts w:eastAsiaTheme="minorEastAsia"/>
              <w:noProof/>
              <w:sz w:val="24"/>
              <w:szCs w:val="24"/>
              <w:lang w:eastAsia="nl-NL"/>
            </w:rPr>
          </w:pPr>
          <w:hyperlink w:anchor="_Toc27647372" w:history="1">
            <w:r w:rsidR="000A172F" w:rsidRPr="00922ABB">
              <w:rPr>
                <w:rStyle w:val="Hyperlink"/>
                <w:noProof/>
              </w:rPr>
              <w:t>Didactisch handelen en versterken leerkrachtvaardigheid</w:t>
            </w:r>
            <w:r w:rsidR="000A172F">
              <w:rPr>
                <w:noProof/>
                <w:webHidden/>
              </w:rPr>
              <w:tab/>
            </w:r>
            <w:r w:rsidR="000A172F">
              <w:rPr>
                <w:noProof/>
                <w:webHidden/>
              </w:rPr>
              <w:fldChar w:fldCharType="begin"/>
            </w:r>
            <w:r w:rsidR="000A172F">
              <w:rPr>
                <w:noProof/>
                <w:webHidden/>
              </w:rPr>
              <w:instrText xml:space="preserve"> PAGEREF _Toc27647372 \h </w:instrText>
            </w:r>
            <w:r w:rsidR="000A172F">
              <w:rPr>
                <w:noProof/>
                <w:webHidden/>
              </w:rPr>
            </w:r>
            <w:r w:rsidR="000A172F">
              <w:rPr>
                <w:noProof/>
                <w:webHidden/>
              </w:rPr>
              <w:fldChar w:fldCharType="separate"/>
            </w:r>
            <w:r w:rsidR="000A172F">
              <w:rPr>
                <w:noProof/>
                <w:webHidden/>
              </w:rPr>
              <w:t>19</w:t>
            </w:r>
            <w:r w:rsidR="000A172F">
              <w:rPr>
                <w:noProof/>
                <w:webHidden/>
              </w:rPr>
              <w:fldChar w:fldCharType="end"/>
            </w:r>
          </w:hyperlink>
        </w:p>
        <w:p w14:paraId="7FCDBAF6" w14:textId="6F466964" w:rsidR="000A172F" w:rsidRDefault="004B72EE">
          <w:pPr>
            <w:pStyle w:val="Inhopg2"/>
            <w:tabs>
              <w:tab w:val="right" w:leader="dot" w:pos="9062"/>
            </w:tabs>
            <w:rPr>
              <w:rFonts w:eastAsiaTheme="minorEastAsia"/>
              <w:noProof/>
              <w:sz w:val="24"/>
              <w:szCs w:val="24"/>
              <w:lang w:eastAsia="nl-NL"/>
            </w:rPr>
          </w:pPr>
          <w:hyperlink w:anchor="_Toc27647373" w:history="1">
            <w:r w:rsidR="000A172F" w:rsidRPr="00922ABB">
              <w:rPr>
                <w:rStyle w:val="Hyperlink"/>
                <w:noProof/>
              </w:rPr>
              <w:t>Kwaliteit moet omhoog</w:t>
            </w:r>
            <w:r w:rsidR="000A172F">
              <w:rPr>
                <w:noProof/>
                <w:webHidden/>
              </w:rPr>
              <w:tab/>
            </w:r>
            <w:r w:rsidR="000A172F">
              <w:rPr>
                <w:noProof/>
                <w:webHidden/>
              </w:rPr>
              <w:fldChar w:fldCharType="begin"/>
            </w:r>
            <w:r w:rsidR="000A172F">
              <w:rPr>
                <w:noProof/>
                <w:webHidden/>
              </w:rPr>
              <w:instrText xml:space="preserve"> PAGEREF _Toc27647373 \h </w:instrText>
            </w:r>
            <w:r w:rsidR="000A172F">
              <w:rPr>
                <w:noProof/>
                <w:webHidden/>
              </w:rPr>
            </w:r>
            <w:r w:rsidR="000A172F">
              <w:rPr>
                <w:noProof/>
                <w:webHidden/>
              </w:rPr>
              <w:fldChar w:fldCharType="separate"/>
            </w:r>
            <w:r w:rsidR="000A172F">
              <w:rPr>
                <w:noProof/>
                <w:webHidden/>
              </w:rPr>
              <w:t>19</w:t>
            </w:r>
            <w:r w:rsidR="000A172F">
              <w:rPr>
                <w:noProof/>
                <w:webHidden/>
              </w:rPr>
              <w:fldChar w:fldCharType="end"/>
            </w:r>
          </w:hyperlink>
        </w:p>
        <w:p w14:paraId="128A5B58" w14:textId="573C105F" w:rsidR="000A172F" w:rsidRDefault="004B72EE">
          <w:pPr>
            <w:pStyle w:val="Inhopg2"/>
            <w:tabs>
              <w:tab w:val="right" w:leader="dot" w:pos="9062"/>
            </w:tabs>
            <w:rPr>
              <w:rFonts w:eastAsiaTheme="minorEastAsia"/>
              <w:noProof/>
              <w:sz w:val="24"/>
              <w:szCs w:val="24"/>
              <w:lang w:eastAsia="nl-NL"/>
            </w:rPr>
          </w:pPr>
          <w:hyperlink w:anchor="_Toc27647374" w:history="1">
            <w:r w:rsidR="000A172F" w:rsidRPr="00922ABB">
              <w:rPr>
                <w:rStyle w:val="Hyperlink"/>
                <w:noProof/>
              </w:rPr>
              <w:t>Kwaliteit gaat voor</w:t>
            </w:r>
            <w:r w:rsidR="000A172F">
              <w:rPr>
                <w:noProof/>
                <w:webHidden/>
              </w:rPr>
              <w:tab/>
            </w:r>
            <w:r w:rsidR="000A172F">
              <w:rPr>
                <w:noProof/>
                <w:webHidden/>
              </w:rPr>
              <w:fldChar w:fldCharType="begin"/>
            </w:r>
            <w:r w:rsidR="000A172F">
              <w:rPr>
                <w:noProof/>
                <w:webHidden/>
              </w:rPr>
              <w:instrText xml:space="preserve"> PAGEREF _Toc27647374 \h </w:instrText>
            </w:r>
            <w:r w:rsidR="000A172F">
              <w:rPr>
                <w:noProof/>
                <w:webHidden/>
              </w:rPr>
            </w:r>
            <w:r w:rsidR="000A172F">
              <w:rPr>
                <w:noProof/>
                <w:webHidden/>
              </w:rPr>
              <w:fldChar w:fldCharType="separate"/>
            </w:r>
            <w:r w:rsidR="000A172F">
              <w:rPr>
                <w:noProof/>
                <w:webHidden/>
              </w:rPr>
              <w:t>19</w:t>
            </w:r>
            <w:r w:rsidR="000A172F">
              <w:rPr>
                <w:noProof/>
                <w:webHidden/>
              </w:rPr>
              <w:fldChar w:fldCharType="end"/>
            </w:r>
          </w:hyperlink>
        </w:p>
        <w:p w14:paraId="60DEE8B4" w14:textId="449C1708" w:rsidR="000A172F" w:rsidRDefault="004B72EE">
          <w:pPr>
            <w:pStyle w:val="Inhopg2"/>
            <w:tabs>
              <w:tab w:val="right" w:leader="dot" w:pos="9062"/>
            </w:tabs>
            <w:rPr>
              <w:rFonts w:eastAsiaTheme="minorEastAsia"/>
              <w:noProof/>
              <w:sz w:val="24"/>
              <w:szCs w:val="24"/>
              <w:lang w:eastAsia="nl-NL"/>
            </w:rPr>
          </w:pPr>
          <w:hyperlink w:anchor="_Toc27647375" w:history="1">
            <w:r w:rsidR="000A172F" w:rsidRPr="00922ABB">
              <w:rPr>
                <w:rStyle w:val="Hyperlink"/>
                <w:noProof/>
              </w:rPr>
              <w:t>Meer capaciteit experts</w:t>
            </w:r>
            <w:r w:rsidR="000A172F">
              <w:rPr>
                <w:noProof/>
                <w:webHidden/>
              </w:rPr>
              <w:tab/>
            </w:r>
            <w:r w:rsidR="000A172F">
              <w:rPr>
                <w:noProof/>
                <w:webHidden/>
              </w:rPr>
              <w:fldChar w:fldCharType="begin"/>
            </w:r>
            <w:r w:rsidR="000A172F">
              <w:rPr>
                <w:noProof/>
                <w:webHidden/>
              </w:rPr>
              <w:instrText xml:space="preserve"> PAGEREF _Toc27647375 \h </w:instrText>
            </w:r>
            <w:r w:rsidR="000A172F">
              <w:rPr>
                <w:noProof/>
                <w:webHidden/>
              </w:rPr>
            </w:r>
            <w:r w:rsidR="000A172F">
              <w:rPr>
                <w:noProof/>
                <w:webHidden/>
              </w:rPr>
              <w:fldChar w:fldCharType="separate"/>
            </w:r>
            <w:r w:rsidR="000A172F">
              <w:rPr>
                <w:noProof/>
                <w:webHidden/>
              </w:rPr>
              <w:t>20</w:t>
            </w:r>
            <w:r w:rsidR="000A172F">
              <w:rPr>
                <w:noProof/>
                <w:webHidden/>
              </w:rPr>
              <w:fldChar w:fldCharType="end"/>
            </w:r>
          </w:hyperlink>
        </w:p>
        <w:p w14:paraId="629221E5" w14:textId="1BF7C716" w:rsidR="000A172F" w:rsidRDefault="004B72EE">
          <w:pPr>
            <w:pStyle w:val="Inhopg1"/>
            <w:tabs>
              <w:tab w:val="right" w:leader="dot" w:pos="9062"/>
            </w:tabs>
            <w:rPr>
              <w:rFonts w:eastAsiaTheme="minorEastAsia"/>
              <w:noProof/>
              <w:sz w:val="24"/>
              <w:szCs w:val="24"/>
              <w:lang w:eastAsia="nl-NL"/>
            </w:rPr>
          </w:pPr>
          <w:hyperlink w:anchor="_Toc27647376" w:history="1">
            <w:r w:rsidR="000A172F" w:rsidRPr="00922ABB">
              <w:rPr>
                <w:rStyle w:val="Hyperlink"/>
                <w:noProof/>
              </w:rPr>
              <w:t>Personeelsbeleid</w:t>
            </w:r>
            <w:r w:rsidR="000A172F">
              <w:rPr>
                <w:noProof/>
                <w:webHidden/>
              </w:rPr>
              <w:tab/>
            </w:r>
            <w:r w:rsidR="000A172F">
              <w:rPr>
                <w:noProof/>
                <w:webHidden/>
              </w:rPr>
              <w:fldChar w:fldCharType="begin"/>
            </w:r>
            <w:r w:rsidR="000A172F">
              <w:rPr>
                <w:noProof/>
                <w:webHidden/>
              </w:rPr>
              <w:instrText xml:space="preserve"> PAGEREF _Toc27647376 \h </w:instrText>
            </w:r>
            <w:r w:rsidR="000A172F">
              <w:rPr>
                <w:noProof/>
                <w:webHidden/>
              </w:rPr>
            </w:r>
            <w:r w:rsidR="000A172F">
              <w:rPr>
                <w:noProof/>
                <w:webHidden/>
              </w:rPr>
              <w:fldChar w:fldCharType="separate"/>
            </w:r>
            <w:r w:rsidR="000A172F">
              <w:rPr>
                <w:noProof/>
                <w:webHidden/>
              </w:rPr>
              <w:t>20</w:t>
            </w:r>
            <w:r w:rsidR="000A172F">
              <w:rPr>
                <w:noProof/>
                <w:webHidden/>
              </w:rPr>
              <w:fldChar w:fldCharType="end"/>
            </w:r>
          </w:hyperlink>
        </w:p>
        <w:p w14:paraId="1B2B4C99" w14:textId="06501DDE" w:rsidR="000A172F" w:rsidRDefault="004B72EE">
          <w:pPr>
            <w:pStyle w:val="Inhopg2"/>
            <w:tabs>
              <w:tab w:val="right" w:leader="dot" w:pos="9062"/>
            </w:tabs>
            <w:rPr>
              <w:rFonts w:eastAsiaTheme="minorEastAsia"/>
              <w:noProof/>
              <w:sz w:val="24"/>
              <w:szCs w:val="24"/>
              <w:lang w:eastAsia="nl-NL"/>
            </w:rPr>
          </w:pPr>
          <w:hyperlink w:anchor="_Toc27647377" w:history="1">
            <w:r w:rsidR="000A172F" w:rsidRPr="00922ABB">
              <w:rPr>
                <w:rStyle w:val="Hyperlink"/>
                <w:noProof/>
              </w:rPr>
              <w:t>Aandacht voor voldoende bevoegd en bekwaam personeel</w:t>
            </w:r>
            <w:r w:rsidR="000A172F">
              <w:rPr>
                <w:noProof/>
                <w:webHidden/>
              </w:rPr>
              <w:tab/>
            </w:r>
            <w:r w:rsidR="000A172F">
              <w:rPr>
                <w:noProof/>
                <w:webHidden/>
              </w:rPr>
              <w:fldChar w:fldCharType="begin"/>
            </w:r>
            <w:r w:rsidR="000A172F">
              <w:rPr>
                <w:noProof/>
                <w:webHidden/>
              </w:rPr>
              <w:instrText xml:space="preserve"> PAGEREF _Toc27647377 \h </w:instrText>
            </w:r>
            <w:r w:rsidR="000A172F">
              <w:rPr>
                <w:noProof/>
                <w:webHidden/>
              </w:rPr>
            </w:r>
            <w:r w:rsidR="000A172F">
              <w:rPr>
                <w:noProof/>
                <w:webHidden/>
              </w:rPr>
              <w:fldChar w:fldCharType="separate"/>
            </w:r>
            <w:r w:rsidR="000A172F">
              <w:rPr>
                <w:noProof/>
                <w:webHidden/>
              </w:rPr>
              <w:t>20</w:t>
            </w:r>
            <w:r w:rsidR="000A172F">
              <w:rPr>
                <w:noProof/>
                <w:webHidden/>
              </w:rPr>
              <w:fldChar w:fldCharType="end"/>
            </w:r>
          </w:hyperlink>
        </w:p>
        <w:p w14:paraId="67264D77" w14:textId="7540A705" w:rsidR="000A172F" w:rsidRDefault="004B72EE">
          <w:pPr>
            <w:pStyle w:val="Inhopg2"/>
            <w:tabs>
              <w:tab w:val="right" w:leader="dot" w:pos="9062"/>
            </w:tabs>
            <w:rPr>
              <w:rFonts w:eastAsiaTheme="minorEastAsia"/>
              <w:noProof/>
              <w:sz w:val="24"/>
              <w:szCs w:val="24"/>
              <w:lang w:eastAsia="nl-NL"/>
            </w:rPr>
          </w:pPr>
          <w:hyperlink w:anchor="_Toc27647378" w:history="1">
            <w:r w:rsidR="000A172F" w:rsidRPr="00922ABB">
              <w:rPr>
                <w:rStyle w:val="Hyperlink"/>
                <w:noProof/>
              </w:rPr>
              <w:t>Werken aan bekwaamheid van het onderwijzend personeel</w:t>
            </w:r>
            <w:r w:rsidR="000A172F">
              <w:rPr>
                <w:noProof/>
                <w:webHidden/>
              </w:rPr>
              <w:tab/>
            </w:r>
            <w:r w:rsidR="000A172F">
              <w:rPr>
                <w:noProof/>
                <w:webHidden/>
              </w:rPr>
              <w:fldChar w:fldCharType="begin"/>
            </w:r>
            <w:r w:rsidR="000A172F">
              <w:rPr>
                <w:noProof/>
                <w:webHidden/>
              </w:rPr>
              <w:instrText xml:space="preserve"> PAGEREF _Toc27647378 \h </w:instrText>
            </w:r>
            <w:r w:rsidR="000A172F">
              <w:rPr>
                <w:noProof/>
                <w:webHidden/>
              </w:rPr>
            </w:r>
            <w:r w:rsidR="000A172F">
              <w:rPr>
                <w:noProof/>
                <w:webHidden/>
              </w:rPr>
              <w:fldChar w:fldCharType="separate"/>
            </w:r>
            <w:r w:rsidR="000A172F">
              <w:rPr>
                <w:noProof/>
                <w:webHidden/>
              </w:rPr>
              <w:t>21</w:t>
            </w:r>
            <w:r w:rsidR="000A172F">
              <w:rPr>
                <w:noProof/>
                <w:webHidden/>
              </w:rPr>
              <w:fldChar w:fldCharType="end"/>
            </w:r>
          </w:hyperlink>
        </w:p>
        <w:p w14:paraId="4376BDCC" w14:textId="1E2A73F6" w:rsidR="000A172F" w:rsidRDefault="004B72EE">
          <w:pPr>
            <w:pStyle w:val="Inhopg2"/>
            <w:tabs>
              <w:tab w:val="right" w:leader="dot" w:pos="9062"/>
            </w:tabs>
            <w:rPr>
              <w:rFonts w:eastAsiaTheme="minorEastAsia"/>
              <w:noProof/>
              <w:sz w:val="24"/>
              <w:szCs w:val="24"/>
              <w:lang w:eastAsia="nl-NL"/>
            </w:rPr>
          </w:pPr>
          <w:hyperlink w:anchor="_Toc27647379" w:history="1">
            <w:r w:rsidR="000A172F" w:rsidRPr="00922ABB">
              <w:rPr>
                <w:rStyle w:val="Hyperlink"/>
                <w:noProof/>
              </w:rPr>
              <w:t>Invloed van leerlingen op het personeelsbeleid</w:t>
            </w:r>
            <w:r w:rsidR="000A172F">
              <w:rPr>
                <w:noProof/>
                <w:webHidden/>
              </w:rPr>
              <w:tab/>
            </w:r>
            <w:r w:rsidR="000A172F">
              <w:rPr>
                <w:noProof/>
                <w:webHidden/>
              </w:rPr>
              <w:fldChar w:fldCharType="begin"/>
            </w:r>
            <w:r w:rsidR="000A172F">
              <w:rPr>
                <w:noProof/>
                <w:webHidden/>
              </w:rPr>
              <w:instrText xml:space="preserve"> PAGEREF _Toc27647379 \h </w:instrText>
            </w:r>
            <w:r w:rsidR="000A172F">
              <w:rPr>
                <w:noProof/>
                <w:webHidden/>
              </w:rPr>
            </w:r>
            <w:r w:rsidR="000A172F">
              <w:rPr>
                <w:noProof/>
                <w:webHidden/>
              </w:rPr>
              <w:fldChar w:fldCharType="separate"/>
            </w:r>
            <w:r w:rsidR="000A172F">
              <w:rPr>
                <w:noProof/>
                <w:webHidden/>
              </w:rPr>
              <w:t>21</w:t>
            </w:r>
            <w:r w:rsidR="000A172F">
              <w:rPr>
                <w:noProof/>
                <w:webHidden/>
              </w:rPr>
              <w:fldChar w:fldCharType="end"/>
            </w:r>
          </w:hyperlink>
        </w:p>
        <w:p w14:paraId="3D5C26B5" w14:textId="2C2DE9CF" w:rsidR="000A172F" w:rsidRDefault="004B72EE">
          <w:pPr>
            <w:pStyle w:val="Inhopg2"/>
            <w:tabs>
              <w:tab w:val="right" w:leader="dot" w:pos="9062"/>
            </w:tabs>
            <w:rPr>
              <w:rFonts w:eastAsiaTheme="minorEastAsia"/>
              <w:noProof/>
              <w:sz w:val="24"/>
              <w:szCs w:val="24"/>
              <w:lang w:eastAsia="nl-NL"/>
            </w:rPr>
          </w:pPr>
          <w:hyperlink w:anchor="_Toc27647380" w:history="1">
            <w:r w:rsidR="000A172F" w:rsidRPr="00922ABB">
              <w:rPr>
                <w:rStyle w:val="Hyperlink"/>
                <w:noProof/>
              </w:rPr>
              <w:t>Hoe wordt er samen geleerd in het team?</w:t>
            </w:r>
            <w:r w:rsidR="000A172F">
              <w:rPr>
                <w:noProof/>
                <w:webHidden/>
              </w:rPr>
              <w:tab/>
            </w:r>
            <w:r w:rsidR="000A172F">
              <w:rPr>
                <w:noProof/>
                <w:webHidden/>
              </w:rPr>
              <w:fldChar w:fldCharType="begin"/>
            </w:r>
            <w:r w:rsidR="000A172F">
              <w:rPr>
                <w:noProof/>
                <w:webHidden/>
              </w:rPr>
              <w:instrText xml:space="preserve"> PAGEREF _Toc27647380 \h </w:instrText>
            </w:r>
            <w:r w:rsidR="000A172F">
              <w:rPr>
                <w:noProof/>
                <w:webHidden/>
              </w:rPr>
            </w:r>
            <w:r w:rsidR="000A172F">
              <w:rPr>
                <w:noProof/>
                <w:webHidden/>
              </w:rPr>
              <w:fldChar w:fldCharType="separate"/>
            </w:r>
            <w:r w:rsidR="000A172F">
              <w:rPr>
                <w:noProof/>
                <w:webHidden/>
              </w:rPr>
              <w:t>21</w:t>
            </w:r>
            <w:r w:rsidR="000A172F">
              <w:rPr>
                <w:noProof/>
                <w:webHidden/>
              </w:rPr>
              <w:fldChar w:fldCharType="end"/>
            </w:r>
          </w:hyperlink>
        </w:p>
        <w:p w14:paraId="1345C14D" w14:textId="0DABBE1F" w:rsidR="000A172F" w:rsidRDefault="004B72EE">
          <w:pPr>
            <w:pStyle w:val="Inhopg1"/>
            <w:tabs>
              <w:tab w:val="right" w:leader="dot" w:pos="9062"/>
            </w:tabs>
            <w:rPr>
              <w:rFonts w:eastAsiaTheme="minorEastAsia"/>
              <w:noProof/>
              <w:sz w:val="24"/>
              <w:szCs w:val="24"/>
              <w:lang w:eastAsia="nl-NL"/>
            </w:rPr>
          </w:pPr>
          <w:hyperlink w:anchor="_Toc27647381" w:history="1">
            <w:r w:rsidR="000A172F" w:rsidRPr="00922ABB">
              <w:rPr>
                <w:rStyle w:val="Hyperlink"/>
                <w:noProof/>
              </w:rPr>
              <w:t>Ouders</w:t>
            </w:r>
            <w:r w:rsidR="000A172F">
              <w:rPr>
                <w:noProof/>
                <w:webHidden/>
              </w:rPr>
              <w:tab/>
            </w:r>
            <w:r w:rsidR="000A172F">
              <w:rPr>
                <w:noProof/>
                <w:webHidden/>
              </w:rPr>
              <w:fldChar w:fldCharType="begin"/>
            </w:r>
            <w:r w:rsidR="000A172F">
              <w:rPr>
                <w:noProof/>
                <w:webHidden/>
              </w:rPr>
              <w:instrText xml:space="preserve"> PAGEREF _Toc27647381 \h </w:instrText>
            </w:r>
            <w:r w:rsidR="000A172F">
              <w:rPr>
                <w:noProof/>
                <w:webHidden/>
              </w:rPr>
            </w:r>
            <w:r w:rsidR="000A172F">
              <w:rPr>
                <w:noProof/>
                <w:webHidden/>
              </w:rPr>
              <w:fldChar w:fldCharType="separate"/>
            </w:r>
            <w:r w:rsidR="000A172F">
              <w:rPr>
                <w:noProof/>
                <w:webHidden/>
              </w:rPr>
              <w:t>21</w:t>
            </w:r>
            <w:r w:rsidR="000A172F">
              <w:rPr>
                <w:noProof/>
                <w:webHidden/>
              </w:rPr>
              <w:fldChar w:fldCharType="end"/>
            </w:r>
          </w:hyperlink>
        </w:p>
        <w:p w14:paraId="76156EC0" w14:textId="2CB47D28" w:rsidR="000A172F" w:rsidRDefault="004B72EE">
          <w:pPr>
            <w:pStyle w:val="Inhopg1"/>
            <w:tabs>
              <w:tab w:val="right" w:leader="dot" w:pos="9062"/>
            </w:tabs>
            <w:rPr>
              <w:rFonts w:eastAsiaTheme="minorEastAsia"/>
              <w:noProof/>
              <w:sz w:val="24"/>
              <w:szCs w:val="24"/>
              <w:lang w:eastAsia="nl-NL"/>
            </w:rPr>
          </w:pPr>
          <w:hyperlink w:anchor="_Toc27647382" w:history="1">
            <w:r w:rsidR="000A172F" w:rsidRPr="00922ABB">
              <w:rPr>
                <w:rStyle w:val="Hyperlink"/>
                <w:noProof/>
              </w:rPr>
              <w:t>Diverse</w:t>
            </w:r>
            <w:r w:rsidR="000A172F">
              <w:rPr>
                <w:noProof/>
                <w:webHidden/>
              </w:rPr>
              <w:tab/>
            </w:r>
            <w:r w:rsidR="000A172F">
              <w:rPr>
                <w:noProof/>
                <w:webHidden/>
              </w:rPr>
              <w:fldChar w:fldCharType="begin"/>
            </w:r>
            <w:r w:rsidR="000A172F">
              <w:rPr>
                <w:noProof/>
                <w:webHidden/>
              </w:rPr>
              <w:instrText xml:space="preserve"> PAGEREF _Toc27647382 \h </w:instrText>
            </w:r>
            <w:r w:rsidR="000A172F">
              <w:rPr>
                <w:noProof/>
                <w:webHidden/>
              </w:rPr>
            </w:r>
            <w:r w:rsidR="000A172F">
              <w:rPr>
                <w:noProof/>
                <w:webHidden/>
              </w:rPr>
              <w:fldChar w:fldCharType="separate"/>
            </w:r>
            <w:r w:rsidR="000A172F">
              <w:rPr>
                <w:noProof/>
                <w:webHidden/>
              </w:rPr>
              <w:t>22</w:t>
            </w:r>
            <w:r w:rsidR="000A172F">
              <w:rPr>
                <w:noProof/>
                <w:webHidden/>
              </w:rPr>
              <w:fldChar w:fldCharType="end"/>
            </w:r>
          </w:hyperlink>
        </w:p>
        <w:p w14:paraId="2F46BC67" w14:textId="62A5D095" w:rsidR="000A172F" w:rsidRDefault="004B72EE">
          <w:pPr>
            <w:pStyle w:val="Inhopg2"/>
            <w:tabs>
              <w:tab w:val="right" w:leader="dot" w:pos="9062"/>
            </w:tabs>
            <w:rPr>
              <w:rFonts w:eastAsiaTheme="minorEastAsia"/>
              <w:noProof/>
              <w:sz w:val="24"/>
              <w:szCs w:val="24"/>
              <w:lang w:eastAsia="nl-NL"/>
            </w:rPr>
          </w:pPr>
          <w:hyperlink w:anchor="_Toc27647383" w:history="1">
            <w:r w:rsidR="000A172F" w:rsidRPr="00922ABB">
              <w:rPr>
                <w:rStyle w:val="Hyperlink"/>
                <w:noProof/>
              </w:rPr>
              <w:t>Hoe de school omgaat met de ouderbijdrage</w:t>
            </w:r>
            <w:r w:rsidR="000A172F">
              <w:rPr>
                <w:noProof/>
                <w:webHidden/>
              </w:rPr>
              <w:tab/>
            </w:r>
            <w:r w:rsidR="000A172F">
              <w:rPr>
                <w:noProof/>
                <w:webHidden/>
              </w:rPr>
              <w:fldChar w:fldCharType="begin"/>
            </w:r>
            <w:r w:rsidR="000A172F">
              <w:rPr>
                <w:noProof/>
                <w:webHidden/>
              </w:rPr>
              <w:instrText xml:space="preserve"> PAGEREF _Toc27647383 \h </w:instrText>
            </w:r>
            <w:r w:rsidR="000A172F">
              <w:rPr>
                <w:noProof/>
                <w:webHidden/>
              </w:rPr>
            </w:r>
            <w:r w:rsidR="000A172F">
              <w:rPr>
                <w:noProof/>
                <w:webHidden/>
              </w:rPr>
              <w:fldChar w:fldCharType="separate"/>
            </w:r>
            <w:r w:rsidR="000A172F">
              <w:rPr>
                <w:noProof/>
                <w:webHidden/>
              </w:rPr>
              <w:t>22</w:t>
            </w:r>
            <w:r w:rsidR="000A172F">
              <w:rPr>
                <w:noProof/>
                <w:webHidden/>
              </w:rPr>
              <w:fldChar w:fldCharType="end"/>
            </w:r>
          </w:hyperlink>
        </w:p>
        <w:p w14:paraId="0E334B06" w14:textId="47B6909C" w:rsidR="00E85E9E" w:rsidRDefault="00E85E9E">
          <w:r>
            <w:rPr>
              <w:b/>
              <w:bCs/>
            </w:rPr>
            <w:fldChar w:fldCharType="end"/>
          </w:r>
        </w:p>
      </w:sdtContent>
    </w:sdt>
    <w:p w14:paraId="37C04BD4" w14:textId="3C4B73BF" w:rsidR="005A4D41" w:rsidRDefault="005A4D41" w:rsidP="004C0A6F">
      <w:pPr>
        <w:jc w:val="both"/>
        <w:rPr>
          <w:b/>
          <w:bCs/>
          <w:sz w:val="32"/>
          <w:szCs w:val="32"/>
        </w:rPr>
      </w:pPr>
      <w:r>
        <w:rPr>
          <w:b/>
          <w:bCs/>
          <w:sz w:val="32"/>
          <w:szCs w:val="32"/>
        </w:rPr>
        <w:br w:type="page"/>
      </w:r>
    </w:p>
    <w:p w14:paraId="66E1BE0B" w14:textId="70A59F19" w:rsidR="00891807" w:rsidRPr="00E52F4A" w:rsidRDefault="00891807" w:rsidP="00E85E9E">
      <w:pPr>
        <w:pStyle w:val="Kop2"/>
      </w:pPr>
      <w:bookmarkStart w:id="0" w:name="_Toc27647326"/>
      <w:r w:rsidRPr="00E52F4A">
        <w:lastRenderedPageBreak/>
        <w:t>Welkom bij BOOR</w:t>
      </w:r>
      <w:bookmarkEnd w:id="0"/>
    </w:p>
    <w:p w14:paraId="7D448F6C" w14:textId="77777777" w:rsidR="00891807" w:rsidRDefault="00891807" w:rsidP="00891807">
      <w:pPr>
        <w:spacing w:after="0"/>
      </w:pPr>
      <w:r>
        <w:t>Welkom in het openbaar onderwijs en dus welkom bij BOOR. Op een BOOR-school wordt voor elk kind (leerling) en door elke leerkracht (docent) goed onderwijs verzorgd.</w:t>
      </w:r>
    </w:p>
    <w:p w14:paraId="4A3F23DC" w14:textId="77777777" w:rsidR="00891807" w:rsidRDefault="00891807" w:rsidP="00891807">
      <w:pPr>
        <w:spacing w:after="0"/>
        <w:ind w:hanging="2126"/>
      </w:pPr>
    </w:p>
    <w:p w14:paraId="734F920D" w14:textId="77777777" w:rsidR="00891807" w:rsidRPr="00E1329E" w:rsidRDefault="00891807" w:rsidP="00891807">
      <w:pPr>
        <w:spacing w:after="0"/>
      </w:pPr>
      <w:r w:rsidRPr="00E1329E">
        <w:t>BOOR scholen staan open voor alle kinderen en jongeren, ongeacht hun verschillen, juist door hun overeenkomsten. Hetzelfde geldt voor mensen die bij BOOR willen werken. Dat vraagt om een actieve houding van alle BOOR-medewerkers, leerlingen en hun ouders ten aanzien van deze diversiteit. We versterken de actieve houding ten opzichte van diversiteit, juist omdat het diverse karakter van BOOR een enorme rijkdom is.</w:t>
      </w:r>
    </w:p>
    <w:p w14:paraId="4EA2E27A" w14:textId="77777777" w:rsidR="00891807" w:rsidRPr="00E1329E" w:rsidRDefault="00891807" w:rsidP="00891807">
      <w:pPr>
        <w:spacing w:after="0"/>
      </w:pPr>
    </w:p>
    <w:p w14:paraId="59D72F92" w14:textId="77777777" w:rsidR="00891807" w:rsidRPr="00E1329E" w:rsidRDefault="00891807" w:rsidP="00891807">
      <w:pPr>
        <w:spacing w:after="0"/>
      </w:pPr>
      <w:r>
        <w:t>We doen dit door:</w:t>
      </w:r>
    </w:p>
    <w:p w14:paraId="2F48D84B" w14:textId="77777777" w:rsidR="00891807" w:rsidRPr="00E1329E" w:rsidRDefault="00891807" w:rsidP="00891807">
      <w:pPr>
        <w:spacing w:after="0"/>
      </w:pPr>
      <w:r w:rsidRPr="00E1329E">
        <w:t>-om vanuit een open, vragende en kritische houding na te denken;</w:t>
      </w:r>
    </w:p>
    <w:p w14:paraId="189E9070" w14:textId="77777777" w:rsidR="00891807" w:rsidRPr="00E1329E" w:rsidRDefault="00891807" w:rsidP="00891807">
      <w:pPr>
        <w:spacing w:after="0"/>
      </w:pPr>
      <w:r w:rsidRPr="00E1329E">
        <w:t>-luisteren naar elkaar;</w:t>
      </w:r>
    </w:p>
    <w:p w14:paraId="1617CE57" w14:textId="77777777" w:rsidR="00891807" w:rsidRPr="00E1329E" w:rsidRDefault="00891807" w:rsidP="00891807">
      <w:pPr>
        <w:spacing w:after="0"/>
      </w:pPr>
      <w:r w:rsidRPr="00E1329E">
        <w:t>-zich verplaatsen in de ander;</w:t>
      </w:r>
    </w:p>
    <w:p w14:paraId="2A53952E" w14:textId="77777777" w:rsidR="00891807" w:rsidRPr="00E1329E" w:rsidRDefault="00891807" w:rsidP="00891807">
      <w:pPr>
        <w:spacing w:after="0"/>
      </w:pPr>
      <w:r w:rsidRPr="00E1329E">
        <w:t>-onbevooroordeeld spreken over verschillende levensbeschouwelijke stromingen.</w:t>
      </w:r>
    </w:p>
    <w:p w14:paraId="638EDAAE" w14:textId="77777777" w:rsidR="00891807" w:rsidRPr="00E1329E" w:rsidRDefault="00891807" w:rsidP="00891807">
      <w:pPr>
        <w:spacing w:after="0"/>
      </w:pPr>
    </w:p>
    <w:p w14:paraId="7A681E4C" w14:textId="77777777" w:rsidR="00891807" w:rsidRPr="00E1329E" w:rsidRDefault="00891807" w:rsidP="00891807">
      <w:pPr>
        <w:spacing w:after="0"/>
      </w:pPr>
      <w:r w:rsidRPr="00E1329E">
        <w:t>D</w:t>
      </w:r>
      <w:r>
        <w:t>e d</w:t>
      </w:r>
      <w:r w:rsidRPr="00E1329E">
        <w:t>ialoog is een onmisbaar middel om de actieve houding vorm te geven en verbinding aan te gaan met anderen uit onze veelkleurige samenleving. Verbinding in de zin van in gesprek blijven over de verschillen die er zijn, de dilemma’s die opdoemen en om problemen te kunnen oplossen. School als samenleving in het klein is de plaats waar leerlingen kunnen leren dialoog te hanteren. Daar is inzet voor nodig en dat vergt een actieve opstelling van schoolteams om leerlingen dit van jongs af aan te leren. Zo laten we zien dat verschillen een verrijking in het leven van ons en onze leerlingen kan zijn.</w:t>
      </w:r>
    </w:p>
    <w:p w14:paraId="075F48B1" w14:textId="77777777" w:rsidR="00891807" w:rsidRDefault="00891807" w:rsidP="00891807">
      <w:pPr>
        <w:spacing w:after="0"/>
      </w:pPr>
    </w:p>
    <w:p w14:paraId="6D74642C" w14:textId="7DE1C877" w:rsidR="00891807" w:rsidRDefault="00891807" w:rsidP="61805D36">
      <w:pPr>
        <w:spacing w:after="0"/>
      </w:pPr>
      <w:r>
        <w:t>De strategische</w:t>
      </w:r>
      <w:r w:rsidR="61805D36" w:rsidRPr="61805D36">
        <w:rPr>
          <w:rFonts w:ascii="Calibri" w:eastAsia="Calibri" w:hAnsi="Calibri" w:cs="Calibri"/>
        </w:rPr>
        <w:t xml:space="preserve"> BOOR</w:t>
      </w:r>
      <w:r>
        <w:t xml:space="preserve"> koers en ambitie richt zich volledig op het verzorgen van goed onderwijs, door inzet van goede leerkrachten die hun vak beheersen, samenwerken met professionals en ouders, en daardoor elk kind goed in beeld hebben. Onze speerpunten voor de komende jaren richten zich op het zicht op de ontwikkeling van elk kind en maximaal vakmanschap in het schoolteam. Dat zal het BOOR bestuur ondersteunen en monitoren door in de scholen de gesprekken te voeren met de schoolteams en leerlingen over hun visie en ambitie op goed onderwijs, door de onderwijsresultaten te monitoren en veel activiteiten in te richten op het ‘samen leren’. Als we over vier jaar zien dat de kwaliteit van de jaarplannen van de scholen met bijbehorende schoolambities en -resultaten,  de opbrengsten en de tevredenheid zijn gestegen, zijn we tevreden.</w:t>
      </w:r>
      <w:r>
        <w:rPr>
          <w:rStyle w:val="Voetnootmarkering"/>
        </w:rPr>
        <w:footnoteReference w:id="1"/>
      </w:r>
    </w:p>
    <w:p w14:paraId="2533DCD4" w14:textId="5CA33208" w:rsidR="00F77059" w:rsidRDefault="00F77059">
      <w:r>
        <w:br w:type="page"/>
      </w:r>
    </w:p>
    <w:p w14:paraId="09A0EA86" w14:textId="797FB924" w:rsidR="00ED1A36" w:rsidRPr="00692F70" w:rsidRDefault="00E36EFD" w:rsidP="00E85E9E">
      <w:pPr>
        <w:pStyle w:val="Kop1"/>
      </w:pPr>
      <w:bookmarkStart w:id="1" w:name="_Toc27647327"/>
      <w:r w:rsidRPr="00692F70">
        <w:lastRenderedPageBreak/>
        <w:t>Samen groeien</w:t>
      </w:r>
      <w:r w:rsidR="00D50AB8" w:rsidRPr="00692F70">
        <w:t xml:space="preserve"> in kwaliteit</w:t>
      </w:r>
      <w:bookmarkEnd w:id="1"/>
    </w:p>
    <w:p w14:paraId="09C411FA" w14:textId="4743C4D4" w:rsidR="0014502A" w:rsidRDefault="00300E39" w:rsidP="0014502A">
      <w:r>
        <w:t xml:space="preserve">De Globe en </w:t>
      </w:r>
      <w:r w:rsidR="00D52670">
        <w:t xml:space="preserve">SBO </w:t>
      </w:r>
      <w:proofErr w:type="spellStart"/>
      <w:r>
        <w:t>Sonnevanck</w:t>
      </w:r>
      <w:proofErr w:type="spellEnd"/>
      <w:r>
        <w:t xml:space="preserve">. Twee scholen onder één dak, middenin de Rotterdamse Tarwewijk. De Globe is een Openbare Basisschool (OBS) en op </w:t>
      </w:r>
      <w:proofErr w:type="spellStart"/>
      <w:r>
        <w:t>Sonnevanck</w:t>
      </w:r>
      <w:proofErr w:type="spellEnd"/>
      <w:r>
        <w:t xml:space="preserve"> wordt Speciaal Basisonderwijs (SBO) gegeven. </w:t>
      </w:r>
      <w:r w:rsidR="006475C1">
        <w:t>Dit is het schoolplan voor De Globe</w:t>
      </w:r>
      <w:r w:rsidR="00A86034">
        <w:t xml:space="preserve"> voor de komende vier jaar. </w:t>
      </w:r>
      <w:r w:rsidR="0014502A">
        <w:t xml:space="preserve">Geschreven vanuit de huidige situatie (januari 2020) kijken we vooruit. Naar de uitdagingen die voor ons liggen en we spreken onze ambities uit. Ambities die reëel en haalbaar zijn en in het belang van leerlingen, ouders en onszelf. </w:t>
      </w:r>
    </w:p>
    <w:p w14:paraId="17E11CD1" w14:textId="3A85BE00" w:rsidR="00D7529C" w:rsidRDefault="61805D36">
      <w:r>
        <w:t>In dit Schoolplan 2020-2024 staat de koers die we gaan volgen. Een beknopt plan met onze visie. Op hoofdlijnen geschreven om een leesbaar en toegankelijk document te hebben, waarin af en toe verwezen wordt naar aanvullende informatie elders. De koers is tot stand gekomen met het hele schoolteam. Want we zijn allemaal verantwoordelijk voor de hele organisatie, ongeacht iemands rol. Het is een plan van en voor iedereen, zodat het ook echt door iedereen gedragen wordt en iedereen ermee aan de slag kan. We hebben er alle vertrouwen in dat de kwaliteit van het onderwijs en het niveau van de leerlingen op De Globe met deze koers de komende vier jaar gaan groeien.</w:t>
      </w:r>
    </w:p>
    <w:p w14:paraId="75C7E90B" w14:textId="27A0E23A" w:rsidR="00D33512" w:rsidRDefault="00B30384">
      <w:r w:rsidRPr="00D572C3">
        <w:rPr>
          <w:noProof/>
        </w:rPr>
        <mc:AlternateContent>
          <mc:Choice Requires="wps">
            <w:drawing>
              <wp:anchor distT="0" distB="0" distL="114300" distR="114300" simplePos="0" relativeHeight="251672576" behindDoc="0" locked="0" layoutInCell="1" allowOverlap="1" wp14:anchorId="7E4FF96C" wp14:editId="132A1A51">
                <wp:simplePos x="0" y="0"/>
                <wp:positionH relativeFrom="margin">
                  <wp:posOffset>788670</wp:posOffset>
                </wp:positionH>
                <wp:positionV relativeFrom="paragraph">
                  <wp:posOffset>81915</wp:posOffset>
                </wp:positionV>
                <wp:extent cx="794385" cy="177165"/>
                <wp:effectExtent l="0" t="0" r="24765" b="32385"/>
                <wp:wrapNone/>
                <wp:docPr id="12" name="Verbindingslijn: gebogen 12"/>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E4914C0">
              <v:shapetype id="_x0000_t34" coordsize="21600,21600" o:oned="t" filled="f" o:spt="34" adj="10800" path="m,l@0,0@0,21600,21600,21600e" w14:anchorId="1E482DC4">
                <v:stroke joinstyle="miter"/>
                <v:formulas>
                  <v:f eqn="val #0"/>
                </v:formulas>
                <v:path fillok="f" arrowok="t" o:connecttype="none"/>
                <v:handles>
                  <v:h position="#0,center"/>
                </v:handles>
                <o:lock v:ext="edit" shapetype="t"/>
              </v:shapetype>
              <v:shape id="Verbindingslijn: gebogen 12" style="position:absolute;margin-left:62.1pt;margin-top:6.45pt;width:62.55pt;height:13.95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">
                <w10:wrap anchorx="margin"/>
              </v:shape>
            </w:pict>
          </mc:Fallback>
        </mc:AlternateContent>
      </w:r>
    </w:p>
    <w:p w14:paraId="6A4EADFC" w14:textId="45D75E5E" w:rsidR="002D3802" w:rsidRPr="002D3802" w:rsidRDefault="00DA5E89" w:rsidP="002D3802">
      <w:pPr>
        <w:jc w:val="center"/>
        <w:rPr>
          <w:i/>
          <w:iCs/>
          <w:sz w:val="36"/>
          <w:szCs w:val="36"/>
        </w:rPr>
      </w:pPr>
      <w:r w:rsidRPr="00D572C3">
        <w:rPr>
          <w:noProof/>
        </w:rPr>
        <mc:AlternateContent>
          <mc:Choice Requires="wps">
            <w:drawing>
              <wp:anchor distT="0" distB="0" distL="114300" distR="114300" simplePos="0" relativeHeight="251670528" behindDoc="0" locked="0" layoutInCell="1" allowOverlap="1" wp14:anchorId="699AADB5" wp14:editId="724C1D7A">
                <wp:simplePos x="0" y="0"/>
                <wp:positionH relativeFrom="margin">
                  <wp:posOffset>4135755</wp:posOffset>
                </wp:positionH>
                <wp:positionV relativeFrom="paragraph">
                  <wp:posOffset>529590</wp:posOffset>
                </wp:positionV>
                <wp:extent cx="794385" cy="177165"/>
                <wp:effectExtent l="0" t="0" r="24765" b="32385"/>
                <wp:wrapNone/>
                <wp:docPr id="11" name="Verbindingslijn: gebogen 11"/>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A847EB">
              <v:shape id="Verbindingslijn: gebogen 11" style="position:absolute;margin-left:325.65pt;margin-top:41.7pt;width:62.55pt;height:13.9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" w14:anchorId="0ABA8FF6">
                <w10:wrap anchorx="margin"/>
              </v:shape>
            </w:pict>
          </mc:Fallback>
        </mc:AlternateContent>
      </w:r>
      <w:r w:rsidR="00FC1F08">
        <w:rPr>
          <w:i/>
          <w:iCs/>
          <w:sz w:val="36"/>
          <w:szCs w:val="36"/>
        </w:rPr>
        <w:t>‘</w:t>
      </w:r>
      <w:r w:rsidR="002D3802" w:rsidRPr="002D3802">
        <w:rPr>
          <w:i/>
          <w:iCs/>
          <w:sz w:val="36"/>
          <w:szCs w:val="36"/>
        </w:rPr>
        <w:t xml:space="preserve">We zijn allemaal verantwoordelijk </w:t>
      </w:r>
      <w:r w:rsidR="004248DF">
        <w:rPr>
          <w:i/>
          <w:iCs/>
          <w:sz w:val="36"/>
          <w:szCs w:val="36"/>
        </w:rPr>
        <w:br/>
      </w:r>
      <w:r w:rsidR="002D3802" w:rsidRPr="002D3802">
        <w:rPr>
          <w:i/>
          <w:iCs/>
          <w:sz w:val="36"/>
          <w:szCs w:val="36"/>
        </w:rPr>
        <w:t>voor de hele organisatie</w:t>
      </w:r>
      <w:r w:rsidR="00FC1F08">
        <w:rPr>
          <w:i/>
          <w:iCs/>
          <w:sz w:val="36"/>
          <w:szCs w:val="36"/>
        </w:rPr>
        <w:t>’</w:t>
      </w:r>
    </w:p>
    <w:p w14:paraId="56AA9A21" w14:textId="53013556" w:rsidR="002D3802" w:rsidRDefault="002D3802">
      <w:pPr>
        <w:rPr>
          <w:b/>
          <w:bCs/>
        </w:rPr>
      </w:pPr>
    </w:p>
    <w:p w14:paraId="15E4D8CA" w14:textId="5E23360D" w:rsidR="008B2A28" w:rsidRPr="008B2A28" w:rsidRDefault="0098362D" w:rsidP="00E85E9E">
      <w:pPr>
        <w:pStyle w:val="Kop2"/>
      </w:pPr>
      <w:bookmarkStart w:id="2" w:name="_Toc27647328"/>
      <w:r>
        <w:t>Samen en respect, dat zijn wij</w:t>
      </w:r>
      <w:bookmarkEnd w:id="2"/>
    </w:p>
    <w:p w14:paraId="59E724FC" w14:textId="191692B4" w:rsidR="00E40682" w:rsidRDefault="00A32774" w:rsidP="0067595B">
      <w:r>
        <w:t xml:space="preserve">Kinderen willen leren. Dat is </w:t>
      </w:r>
      <w:r w:rsidR="00CE3F66">
        <w:t xml:space="preserve">het </w:t>
      </w:r>
      <w:r>
        <w:t>uitgangspunt</w:t>
      </w:r>
      <w:r w:rsidR="00CE3F66">
        <w:t xml:space="preserve"> op</w:t>
      </w:r>
      <w:r>
        <w:t xml:space="preserve"> De Globe</w:t>
      </w:r>
      <w:r w:rsidR="00CE3F66">
        <w:t xml:space="preserve">. </w:t>
      </w:r>
      <w:r w:rsidR="0067595B" w:rsidRPr="002B2A43">
        <w:t xml:space="preserve">Het kind en zijn ontwikkelingen staan </w:t>
      </w:r>
      <w:r w:rsidR="00A54348">
        <w:t xml:space="preserve">daarom </w:t>
      </w:r>
      <w:r w:rsidR="0067595B" w:rsidRPr="002B2A43">
        <w:t xml:space="preserve">centraal. We creëren daarvoor een veilige en uitdagende leef- en leeromgeving. </w:t>
      </w:r>
      <w:r w:rsidR="0067595B">
        <w:t xml:space="preserve">Dat doen we samen met </w:t>
      </w:r>
      <w:r w:rsidR="0067595B" w:rsidRPr="002B2A43">
        <w:t>de leerlingen en de ouders</w:t>
      </w:r>
      <w:r w:rsidR="0067595B">
        <w:t>. Op een respectvolle manier</w:t>
      </w:r>
      <w:r w:rsidR="0067595B" w:rsidRPr="002B2A43">
        <w:t xml:space="preserve">. </w:t>
      </w:r>
      <w:r w:rsidR="0067595B">
        <w:t xml:space="preserve">‘Samen’ en ‘respect’ zijn daarom onze kernwaarden die vorm en inhoud geven aan het lesgeven en hoe we met elkaar omgaan. Iedereen moet zich </w:t>
      </w:r>
      <w:r w:rsidR="0067595B" w:rsidRPr="002B2A43">
        <w:t>welkom voel</w:t>
      </w:r>
      <w:r w:rsidR="0067595B">
        <w:t>en</w:t>
      </w:r>
      <w:r w:rsidR="0067595B" w:rsidRPr="002B2A43">
        <w:t xml:space="preserve"> </w:t>
      </w:r>
      <w:r w:rsidR="0067595B">
        <w:t>op school om</w:t>
      </w:r>
      <w:r w:rsidR="0067595B" w:rsidRPr="002B2A43">
        <w:t xml:space="preserve"> zich optimaal </w:t>
      </w:r>
      <w:r w:rsidR="0067595B">
        <w:t xml:space="preserve">te kunnen </w:t>
      </w:r>
      <w:r w:rsidR="0067595B" w:rsidRPr="002B2A43">
        <w:t>ontwikkelen.</w:t>
      </w:r>
      <w:r w:rsidR="0067595B">
        <w:t xml:space="preserve"> </w:t>
      </w:r>
      <w:r w:rsidR="00916117">
        <w:t xml:space="preserve">De Globe </w:t>
      </w:r>
      <w:r w:rsidR="00365890">
        <w:t xml:space="preserve">is een wereldschool waar </w:t>
      </w:r>
      <w:r w:rsidR="000B52D8" w:rsidRPr="000B52D8">
        <w:t xml:space="preserve">kinderen volwassen wereldburgers </w:t>
      </w:r>
      <w:r w:rsidR="00365890">
        <w:t xml:space="preserve">worden </w:t>
      </w:r>
      <w:r w:rsidR="000B52D8" w:rsidRPr="000B52D8">
        <w:t>die bijdragen aan een rechtvaardige samenleving.</w:t>
      </w:r>
    </w:p>
    <w:p w14:paraId="21914B08" w14:textId="1206C76E" w:rsidR="00B30384" w:rsidRDefault="00B30384" w:rsidP="0067595B">
      <w:r w:rsidRPr="00D572C3">
        <w:rPr>
          <w:noProof/>
        </w:rPr>
        <mc:AlternateContent>
          <mc:Choice Requires="wps">
            <w:drawing>
              <wp:anchor distT="0" distB="0" distL="114300" distR="114300" simplePos="0" relativeHeight="251674624" behindDoc="0" locked="0" layoutInCell="1" allowOverlap="1" wp14:anchorId="13E30DC8" wp14:editId="64F0CCB0">
                <wp:simplePos x="0" y="0"/>
                <wp:positionH relativeFrom="margin">
                  <wp:posOffset>521335</wp:posOffset>
                </wp:positionH>
                <wp:positionV relativeFrom="paragraph">
                  <wp:posOffset>100965</wp:posOffset>
                </wp:positionV>
                <wp:extent cx="794385" cy="177165"/>
                <wp:effectExtent l="0" t="0" r="24765" b="32385"/>
                <wp:wrapNone/>
                <wp:docPr id="13" name="Verbindingslijn: gebogen 13"/>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E19455">
              <v:shape id="Verbindingslijn: gebogen 13" style="position:absolute;margin-left:41.05pt;margin-top:7.95pt;width:62.55pt;height:13.9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" w14:anchorId="48600F05">
                <w10:wrap anchorx="margin"/>
              </v:shape>
            </w:pict>
          </mc:Fallback>
        </mc:AlternateContent>
      </w:r>
    </w:p>
    <w:p w14:paraId="1BAFE01F" w14:textId="483365A2" w:rsidR="0098362D" w:rsidRPr="002D3802" w:rsidRDefault="00DA5E89" w:rsidP="002D3802">
      <w:pPr>
        <w:jc w:val="center"/>
        <w:rPr>
          <w:i/>
          <w:iCs/>
          <w:sz w:val="36"/>
          <w:szCs w:val="36"/>
        </w:rPr>
      </w:pPr>
      <w:r w:rsidRPr="00D572C3">
        <w:rPr>
          <w:noProof/>
        </w:rPr>
        <mc:AlternateContent>
          <mc:Choice Requires="wps">
            <w:drawing>
              <wp:anchor distT="0" distB="0" distL="114300" distR="114300" simplePos="0" relativeHeight="251676672" behindDoc="0" locked="0" layoutInCell="1" allowOverlap="1" wp14:anchorId="3A10C602" wp14:editId="76CEE1CC">
                <wp:simplePos x="0" y="0"/>
                <wp:positionH relativeFrom="margin">
                  <wp:posOffset>4493260</wp:posOffset>
                </wp:positionH>
                <wp:positionV relativeFrom="paragraph">
                  <wp:posOffset>346710</wp:posOffset>
                </wp:positionV>
                <wp:extent cx="794385" cy="177165"/>
                <wp:effectExtent l="0" t="0" r="24765" b="32385"/>
                <wp:wrapNone/>
                <wp:docPr id="14" name="Verbindingslijn: gebogen 14"/>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062BC2">
              <v:shape id="Verbindingslijn: gebogen 14" style="position:absolute;margin-left:353.8pt;margin-top:27.3pt;width:62.55pt;height:13.9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" w14:anchorId="33098466">
                <w10:wrap anchorx="margin"/>
              </v:shape>
            </w:pict>
          </mc:Fallback>
        </mc:AlternateContent>
      </w:r>
      <w:r w:rsidR="00FC1F08">
        <w:rPr>
          <w:i/>
          <w:iCs/>
          <w:sz w:val="36"/>
          <w:szCs w:val="36"/>
        </w:rPr>
        <w:t>‘</w:t>
      </w:r>
      <w:r w:rsidR="002D3802" w:rsidRPr="002D3802">
        <w:rPr>
          <w:i/>
          <w:iCs/>
          <w:sz w:val="36"/>
          <w:szCs w:val="36"/>
        </w:rPr>
        <w:t xml:space="preserve">Iedereen moet zich </w:t>
      </w:r>
      <w:r w:rsidR="00FC1F08">
        <w:rPr>
          <w:i/>
          <w:iCs/>
          <w:sz w:val="36"/>
          <w:szCs w:val="36"/>
        </w:rPr>
        <w:t xml:space="preserve">hier </w:t>
      </w:r>
      <w:r w:rsidR="002D3802" w:rsidRPr="002D3802">
        <w:rPr>
          <w:i/>
          <w:iCs/>
          <w:sz w:val="36"/>
          <w:szCs w:val="36"/>
        </w:rPr>
        <w:t>welkom voelen</w:t>
      </w:r>
      <w:r w:rsidR="00FC1F08">
        <w:rPr>
          <w:i/>
          <w:iCs/>
          <w:sz w:val="36"/>
          <w:szCs w:val="36"/>
        </w:rPr>
        <w:t>’</w:t>
      </w:r>
    </w:p>
    <w:p w14:paraId="7B787387" w14:textId="0114BA64" w:rsidR="002D3802" w:rsidRDefault="002D3802" w:rsidP="00322296">
      <w:pPr>
        <w:rPr>
          <w:b/>
          <w:bCs/>
        </w:rPr>
      </w:pPr>
    </w:p>
    <w:p w14:paraId="0208F407" w14:textId="23D4E8BE" w:rsidR="00322296" w:rsidRPr="00115237" w:rsidRDefault="00322296" w:rsidP="00E85E9E">
      <w:pPr>
        <w:pStyle w:val="Kop2"/>
      </w:pPr>
      <w:bookmarkStart w:id="3" w:name="_Toc27647329"/>
      <w:r w:rsidRPr="00115237">
        <w:t>De wijk</w:t>
      </w:r>
      <w:r w:rsidR="000314C7">
        <w:t xml:space="preserve"> </w:t>
      </w:r>
      <w:r w:rsidR="00031F29">
        <w:t xml:space="preserve">en haar </w:t>
      </w:r>
      <w:r w:rsidR="006B0293">
        <w:t>karakter</w:t>
      </w:r>
      <w:bookmarkEnd w:id="3"/>
    </w:p>
    <w:p w14:paraId="2C8654F6" w14:textId="06A0FBB2" w:rsidR="00322296" w:rsidRDefault="00FB3368" w:rsidP="00322296">
      <w:r>
        <w:t xml:space="preserve">De Globe is een </w:t>
      </w:r>
      <w:r w:rsidR="00762D95">
        <w:t>basisschool</w:t>
      </w:r>
      <w:r w:rsidR="00322296" w:rsidRPr="00DB12AF">
        <w:t xml:space="preserve"> in d</w:t>
      </w:r>
      <w:r w:rsidR="00322296">
        <w:t>e Tarwewijk. Een wijk waar zich van oorsprong relatief goedkope arbeidskrachten vestigden. De sociale index van deze wijk (77 in 2018) ligt op het laagste niveau in Rotterdam. Sinds 2016 is de index zelfs afgenomen</w:t>
      </w:r>
      <w:r w:rsidR="00153F7B">
        <w:t xml:space="preserve"> en </w:t>
      </w:r>
      <w:r w:rsidR="00322296">
        <w:t xml:space="preserve">de problematiek </w:t>
      </w:r>
      <w:r w:rsidR="00153F7B">
        <w:t xml:space="preserve">lijkt </w:t>
      </w:r>
      <w:r w:rsidR="00322296">
        <w:t xml:space="preserve">verder toe te nemen. Het zijn </w:t>
      </w:r>
      <w:r w:rsidR="004C2DF3">
        <w:t>de</w:t>
      </w:r>
      <w:r w:rsidR="00322296">
        <w:t xml:space="preserve"> kinderen </w:t>
      </w:r>
      <w:r w:rsidR="004C2DF3">
        <w:t xml:space="preserve">uit deze wijk </w:t>
      </w:r>
      <w:r w:rsidR="00322296">
        <w:t>die bij ons instromen</w:t>
      </w:r>
      <w:r w:rsidR="00F24917">
        <w:t>.</w:t>
      </w:r>
      <w:r w:rsidR="00A760C9">
        <w:t xml:space="preserve"> </w:t>
      </w:r>
    </w:p>
    <w:p w14:paraId="743D2E6C" w14:textId="2E741572" w:rsidR="00B30384" w:rsidRDefault="004C2DF3" w:rsidP="00322296">
      <w:pPr>
        <w:rPr>
          <w:b/>
          <w:bCs/>
        </w:rPr>
      </w:pPr>
      <w:r>
        <w:rPr>
          <w:noProof/>
        </w:rPr>
        <w:lastRenderedPageBreak/>
        <w:drawing>
          <wp:anchor distT="0" distB="0" distL="114300" distR="114300" simplePos="0" relativeHeight="251773952" behindDoc="0" locked="0" layoutInCell="1" allowOverlap="1" wp14:anchorId="45A534DA" wp14:editId="68E1E623">
            <wp:simplePos x="0" y="0"/>
            <wp:positionH relativeFrom="margin">
              <wp:posOffset>2944964</wp:posOffset>
            </wp:positionH>
            <wp:positionV relativeFrom="paragraph">
              <wp:posOffset>125510</wp:posOffset>
            </wp:positionV>
            <wp:extent cx="3081655" cy="2345055"/>
            <wp:effectExtent l="0" t="0" r="4445" b="0"/>
            <wp:wrapSquare wrapText="bothSides"/>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81655" cy="2345055"/>
                    </a:xfrm>
                    <a:prstGeom prst="rect">
                      <a:avLst/>
                    </a:prstGeom>
                  </pic:spPr>
                </pic:pic>
              </a:graphicData>
            </a:graphic>
          </wp:anchor>
        </w:drawing>
      </w:r>
      <w:r>
        <w:rPr>
          <w:noProof/>
        </w:rPr>
        <w:drawing>
          <wp:anchor distT="0" distB="0" distL="114300" distR="114300" simplePos="0" relativeHeight="251774976" behindDoc="0" locked="0" layoutInCell="1" allowOverlap="1" wp14:anchorId="19CF4EA7" wp14:editId="091CE6FF">
            <wp:simplePos x="0" y="0"/>
            <wp:positionH relativeFrom="column">
              <wp:posOffset>-96962</wp:posOffset>
            </wp:positionH>
            <wp:positionV relativeFrom="paragraph">
              <wp:posOffset>53864</wp:posOffset>
            </wp:positionV>
            <wp:extent cx="2759075" cy="2622550"/>
            <wp:effectExtent l="0" t="0" r="3175" b="6350"/>
            <wp:wrapSquare wrapText="bothSides"/>
            <wp:docPr id="204"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59075" cy="2622550"/>
                    </a:xfrm>
                    <a:prstGeom prst="rect">
                      <a:avLst/>
                    </a:prstGeom>
                  </pic:spPr>
                </pic:pic>
              </a:graphicData>
            </a:graphic>
          </wp:anchor>
        </w:drawing>
      </w:r>
    </w:p>
    <w:p w14:paraId="3A11FF3B" w14:textId="77777777" w:rsidR="00710B5A" w:rsidRPr="00CE2A64" w:rsidRDefault="00710B5A" w:rsidP="00710B5A">
      <w:pPr>
        <w:jc w:val="right"/>
        <w:rPr>
          <w:i/>
          <w:iCs/>
          <w:sz w:val="18"/>
          <w:szCs w:val="18"/>
        </w:rPr>
      </w:pPr>
      <w:r w:rsidRPr="00CE2A64">
        <w:rPr>
          <w:i/>
          <w:iCs/>
          <w:sz w:val="18"/>
          <w:szCs w:val="18"/>
        </w:rPr>
        <w:t>Wijkprofiel</w:t>
      </w:r>
      <w:r>
        <w:rPr>
          <w:i/>
          <w:iCs/>
          <w:sz w:val="18"/>
          <w:szCs w:val="18"/>
        </w:rPr>
        <w:t xml:space="preserve"> Tarwewijk 2018 (bron: Gemeente Rotterdam)</w:t>
      </w:r>
    </w:p>
    <w:p w14:paraId="077AB06D" w14:textId="78D4275A" w:rsidR="00B30384" w:rsidRDefault="00B30384" w:rsidP="00322296">
      <w:pPr>
        <w:rPr>
          <w:b/>
          <w:bCs/>
        </w:rPr>
      </w:pPr>
    </w:p>
    <w:p w14:paraId="4AE97E81" w14:textId="7B41452E" w:rsidR="006E4CB8" w:rsidRPr="006E4CB8" w:rsidRDefault="006E4CB8" w:rsidP="00E85E9E">
      <w:pPr>
        <w:pStyle w:val="Kop2"/>
      </w:pPr>
      <w:bookmarkStart w:id="4" w:name="_Toc27647330"/>
      <w:r w:rsidRPr="006E4CB8">
        <w:t>Multi-problematiek</w:t>
      </w:r>
      <w:r w:rsidR="00E40BD2">
        <w:t xml:space="preserve"> </w:t>
      </w:r>
      <w:r w:rsidR="004407AE">
        <w:t xml:space="preserve">beter </w:t>
      </w:r>
      <w:r w:rsidR="00E40BD2">
        <w:t>in kaart</w:t>
      </w:r>
      <w:bookmarkEnd w:id="4"/>
    </w:p>
    <w:p w14:paraId="2D31043E" w14:textId="1A422280" w:rsidR="009218F5" w:rsidRDefault="61805D36" w:rsidP="009218F5">
      <w:r>
        <w:t xml:space="preserve">De leer- en taalachterstand van de kinderen op De Globe is groot. De oorzaak zijn veel problemen thuis en in de wijk wat een negatief effect heeft op het leren. Alleen kinderen die in veiligheid opgroeien, zijn in staat om goed te leren. De Globe brengt die </w:t>
      </w:r>
      <w:proofErr w:type="spellStart"/>
      <w:r>
        <w:t>multi</w:t>
      </w:r>
      <w:proofErr w:type="spellEnd"/>
      <w:r>
        <w:t xml:space="preserve">-problematiek steeds meer en beter in kaart. Dit stelt ons in de gelegenheid om gericht maatregelen te nemen om de situatie voor het kind, zijn schoolprestaties en de kwaliteit van het onderwijs te verbeteren. </w:t>
      </w:r>
    </w:p>
    <w:p w14:paraId="452863DB" w14:textId="42E7D4DD" w:rsidR="00F24917" w:rsidRPr="00466FDF" w:rsidRDefault="00466FDF" w:rsidP="00E85E9E">
      <w:pPr>
        <w:pStyle w:val="Kop2"/>
      </w:pPr>
      <w:bookmarkStart w:id="5" w:name="_Toc27647331"/>
      <w:r w:rsidRPr="00466FDF">
        <w:t>Leerkrachten</w:t>
      </w:r>
      <w:r w:rsidR="007B770B">
        <w:t>, Intern Begeleiders</w:t>
      </w:r>
      <w:r w:rsidRPr="00466FDF">
        <w:t xml:space="preserve"> en experts</w:t>
      </w:r>
      <w:r w:rsidR="007B770B">
        <w:t xml:space="preserve"> doen het samen</w:t>
      </w:r>
      <w:bookmarkEnd w:id="5"/>
    </w:p>
    <w:p w14:paraId="4F1C0C19" w14:textId="3006B84B" w:rsidR="00322296" w:rsidRDefault="61805D36" w:rsidP="0067595B">
      <w:r>
        <w:t xml:space="preserve">Leerkrachten van De Globe hebben - naast het onderwijzen van lezen, taal en rekenen - tijdens de lessen te maken met de gevolgen van de </w:t>
      </w:r>
      <w:proofErr w:type="spellStart"/>
      <w:r>
        <w:t>multi</w:t>
      </w:r>
      <w:proofErr w:type="spellEnd"/>
      <w:r>
        <w:t xml:space="preserve">-problematiek. Datzelfde geldt voor de Intern Begeleiders die zorg dragen voor de kwaliteit van het onderwijs. De behoefte aan een schil van experts om de </w:t>
      </w:r>
      <w:proofErr w:type="spellStart"/>
      <w:r>
        <w:t>multi</w:t>
      </w:r>
      <w:proofErr w:type="spellEnd"/>
      <w:r>
        <w:t xml:space="preserve">-problematiek op school aan te pakken en te verminderen, is groot. Leraren voeren nog veelal zelf gesprekken met kinderen die in hun leren worden belemmerd door hun thuissituatie, een stoornis of pestgedrag. Die </w:t>
      </w:r>
      <w:proofErr w:type="spellStart"/>
      <w:r>
        <w:t>kindgesprekken</w:t>
      </w:r>
      <w:proofErr w:type="spellEnd"/>
      <w:r>
        <w:t xml:space="preserve"> nemen in aantal toe. Dit kost veel tijd, wat weer ten koste gaat van de kwaliteit van het onderwijs. Een psycholoog en Sociaal Maatschappelijk Werkers zijn er wel, maar de beschikbare uren volstaan niet om de problematiek serieus aan te pakken. Dit is echt ander werk dan lesgeven, dat niet bij leraren en Intern Begeleiders van De Globe zou moeten liggen. Zij moeten zich kunnen focussen op hun kerntaken.</w:t>
      </w:r>
    </w:p>
    <w:p w14:paraId="069806B1" w14:textId="4A94C9EB" w:rsidR="00B30384" w:rsidRDefault="00B30384" w:rsidP="0067595B">
      <w:r w:rsidRPr="00BF113C">
        <w:rPr>
          <w:b/>
          <w:bCs/>
          <w:noProof/>
        </w:rPr>
        <mc:AlternateContent>
          <mc:Choice Requires="wps">
            <w:drawing>
              <wp:anchor distT="0" distB="0" distL="114300" distR="114300" simplePos="0" relativeHeight="251678720" behindDoc="0" locked="0" layoutInCell="1" allowOverlap="1" wp14:anchorId="6B7E25CC" wp14:editId="1F205E93">
                <wp:simplePos x="0" y="0"/>
                <wp:positionH relativeFrom="margin">
                  <wp:posOffset>811530</wp:posOffset>
                </wp:positionH>
                <wp:positionV relativeFrom="paragraph">
                  <wp:posOffset>105410</wp:posOffset>
                </wp:positionV>
                <wp:extent cx="794385" cy="177165"/>
                <wp:effectExtent l="0" t="0" r="24765" b="32385"/>
                <wp:wrapNone/>
                <wp:docPr id="15" name="Verbindingslijn: gebogen 15"/>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2577AF">
              <v:shape id="Verbindingslijn: gebogen 15" style="position:absolute;margin-left:63.9pt;margin-top:8.3pt;width:62.55pt;height:13.95p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" w14:anchorId="360D6393">
                <w10:wrap anchorx="margin"/>
              </v:shape>
            </w:pict>
          </mc:Fallback>
        </mc:AlternateContent>
      </w:r>
    </w:p>
    <w:p w14:paraId="7A7B03DF" w14:textId="2206D79A" w:rsidR="00B47CFE" w:rsidRPr="00DC1C4B" w:rsidRDefault="00DA5E89" w:rsidP="00DC1C4B">
      <w:pPr>
        <w:jc w:val="center"/>
        <w:rPr>
          <w:i/>
          <w:iCs/>
          <w:sz w:val="36"/>
          <w:szCs w:val="36"/>
        </w:rPr>
      </w:pPr>
      <w:r w:rsidRPr="00BF113C">
        <w:rPr>
          <w:b/>
          <w:bCs/>
          <w:noProof/>
        </w:rPr>
        <mc:AlternateContent>
          <mc:Choice Requires="wps">
            <w:drawing>
              <wp:anchor distT="0" distB="0" distL="114300" distR="114300" simplePos="0" relativeHeight="251679744" behindDoc="0" locked="0" layoutInCell="1" allowOverlap="1" wp14:anchorId="13344E67" wp14:editId="7B89E14B">
                <wp:simplePos x="0" y="0"/>
                <wp:positionH relativeFrom="margin">
                  <wp:posOffset>4189095</wp:posOffset>
                </wp:positionH>
                <wp:positionV relativeFrom="paragraph">
                  <wp:posOffset>516890</wp:posOffset>
                </wp:positionV>
                <wp:extent cx="794385" cy="177165"/>
                <wp:effectExtent l="0" t="0" r="24765" b="32385"/>
                <wp:wrapNone/>
                <wp:docPr id="16" name="Verbindingslijn: gebogen 16"/>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83D44E0">
              <v:shape id="Verbindingslijn: gebogen 16" style="position:absolute;margin-left:329.85pt;margin-top:40.7pt;width:62.55pt;height:13.95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" w14:anchorId="20878974">
                <w10:wrap anchorx="margin"/>
              </v:shape>
            </w:pict>
          </mc:Fallback>
        </mc:AlternateContent>
      </w:r>
      <w:r w:rsidR="00FC1F08">
        <w:rPr>
          <w:i/>
          <w:iCs/>
          <w:sz w:val="36"/>
          <w:szCs w:val="36"/>
        </w:rPr>
        <w:t>‘</w:t>
      </w:r>
      <w:r w:rsidR="00DC1C4B" w:rsidRPr="00DC1C4B">
        <w:rPr>
          <w:i/>
          <w:iCs/>
          <w:sz w:val="36"/>
          <w:szCs w:val="36"/>
        </w:rPr>
        <w:t xml:space="preserve">We moeten ons kunnen focussen </w:t>
      </w:r>
      <w:r w:rsidR="004248DF">
        <w:rPr>
          <w:i/>
          <w:iCs/>
          <w:sz w:val="36"/>
          <w:szCs w:val="36"/>
        </w:rPr>
        <w:br/>
      </w:r>
      <w:r w:rsidR="00DC1C4B" w:rsidRPr="00DC1C4B">
        <w:rPr>
          <w:i/>
          <w:iCs/>
          <w:sz w:val="36"/>
          <w:szCs w:val="36"/>
        </w:rPr>
        <w:t>op onze kerntaken</w:t>
      </w:r>
      <w:r w:rsidR="00FC1F08">
        <w:rPr>
          <w:i/>
          <w:iCs/>
          <w:sz w:val="36"/>
          <w:szCs w:val="36"/>
        </w:rPr>
        <w:t>’</w:t>
      </w:r>
    </w:p>
    <w:p w14:paraId="1419B257" w14:textId="15A97EE1" w:rsidR="00B47CFE" w:rsidRDefault="00B47CFE" w:rsidP="0067595B"/>
    <w:p w14:paraId="22754C57" w14:textId="08FE6DD7" w:rsidR="006174D2" w:rsidRDefault="006174D2" w:rsidP="0067595B"/>
    <w:p w14:paraId="23C8887B" w14:textId="77777777" w:rsidR="006174D2" w:rsidRDefault="006174D2" w:rsidP="0067595B"/>
    <w:p w14:paraId="6E92EF98" w14:textId="0D30C8A7" w:rsidR="00E65A56" w:rsidRPr="00E65A56" w:rsidRDefault="00D66E97" w:rsidP="00E85E9E">
      <w:pPr>
        <w:pStyle w:val="Kop2"/>
      </w:pPr>
      <w:bookmarkStart w:id="6" w:name="_Toc27647332"/>
      <w:r>
        <w:lastRenderedPageBreak/>
        <w:t>Onze a</w:t>
      </w:r>
      <w:r w:rsidR="00E65A56" w:rsidRPr="00E65A56">
        <w:t>mbities</w:t>
      </w:r>
      <w:r w:rsidR="003A1650">
        <w:t xml:space="preserve"> zijn duidelijk</w:t>
      </w:r>
      <w:bookmarkEnd w:id="6"/>
    </w:p>
    <w:p w14:paraId="3C9C4973" w14:textId="77777777" w:rsidR="00672020" w:rsidRPr="00672020" w:rsidRDefault="00672020" w:rsidP="00672020">
      <w:pPr>
        <w:pStyle w:val="Normaalweb"/>
        <w:rPr>
          <w:rFonts w:asciiTheme="minorHAnsi" w:hAnsiTheme="minorHAnsi" w:cstheme="minorHAnsi"/>
          <w:color w:val="000000"/>
        </w:rPr>
      </w:pPr>
      <w:r w:rsidRPr="00672020">
        <w:rPr>
          <w:rFonts w:asciiTheme="minorHAnsi" w:hAnsiTheme="minorHAnsi" w:cstheme="minorHAnsi"/>
          <w:color w:val="000000"/>
        </w:rPr>
        <w:t xml:space="preserve">De  </w:t>
      </w:r>
      <w:proofErr w:type="spellStart"/>
      <w:r w:rsidRPr="00672020">
        <w:rPr>
          <w:rFonts w:asciiTheme="minorHAnsi" w:hAnsiTheme="minorHAnsi" w:cstheme="minorHAnsi"/>
          <w:color w:val="000000"/>
        </w:rPr>
        <w:t>Gobe</w:t>
      </w:r>
      <w:proofErr w:type="spellEnd"/>
      <w:r w:rsidRPr="00672020">
        <w:rPr>
          <w:rFonts w:asciiTheme="minorHAnsi" w:hAnsiTheme="minorHAnsi" w:cstheme="minorHAnsi"/>
          <w:color w:val="000000"/>
        </w:rPr>
        <w:t xml:space="preserve"> wil algemeen beschouwd gezien worden als een school:</w:t>
      </w:r>
    </w:p>
    <w:p w14:paraId="52BAA58E" w14:textId="77777777" w:rsidR="00672020" w:rsidRPr="00672020" w:rsidRDefault="00672020" w:rsidP="00672020">
      <w:pPr>
        <w:pStyle w:val="Normaalweb"/>
        <w:numPr>
          <w:ilvl w:val="0"/>
          <w:numId w:val="5"/>
        </w:numPr>
        <w:rPr>
          <w:rFonts w:asciiTheme="minorHAnsi" w:hAnsiTheme="minorHAnsi" w:cstheme="minorHAnsi"/>
          <w:color w:val="000000"/>
          <w:sz w:val="22"/>
          <w:szCs w:val="22"/>
        </w:rPr>
      </w:pPr>
      <w:r w:rsidRPr="00672020">
        <w:rPr>
          <w:rFonts w:asciiTheme="minorHAnsi" w:hAnsiTheme="minorHAnsi" w:cstheme="minorHAnsi"/>
          <w:color w:val="000000"/>
          <w:sz w:val="22"/>
          <w:szCs w:val="22"/>
        </w:rPr>
        <w:t>Waar leerlingen de mogelijkheid en de tijd krijgen om zich te ontwikkelen tot burger van de wereld.</w:t>
      </w:r>
    </w:p>
    <w:p w14:paraId="5D6E1E30" w14:textId="77777777" w:rsidR="00672020" w:rsidRPr="00672020" w:rsidRDefault="00672020" w:rsidP="00672020">
      <w:pPr>
        <w:pStyle w:val="Normaalweb"/>
        <w:numPr>
          <w:ilvl w:val="0"/>
          <w:numId w:val="5"/>
        </w:numPr>
        <w:rPr>
          <w:rFonts w:asciiTheme="minorHAnsi" w:hAnsiTheme="minorHAnsi" w:cstheme="minorHAnsi"/>
          <w:color w:val="000000"/>
          <w:sz w:val="22"/>
          <w:szCs w:val="22"/>
        </w:rPr>
      </w:pPr>
      <w:r w:rsidRPr="00672020">
        <w:rPr>
          <w:rFonts w:asciiTheme="minorHAnsi" w:hAnsiTheme="minorHAnsi" w:cstheme="minorHAnsi"/>
          <w:color w:val="000000"/>
          <w:sz w:val="22"/>
          <w:szCs w:val="22"/>
        </w:rPr>
        <w:t xml:space="preserve">Waar de kernwaarden veiligheid en respect door het team gedragen worden. </w:t>
      </w:r>
    </w:p>
    <w:p w14:paraId="6488FCF7" w14:textId="77777777" w:rsidR="00672020" w:rsidRPr="00672020" w:rsidRDefault="00672020" w:rsidP="00672020">
      <w:pPr>
        <w:pStyle w:val="Normaalweb"/>
        <w:numPr>
          <w:ilvl w:val="0"/>
          <w:numId w:val="5"/>
        </w:numPr>
        <w:rPr>
          <w:rFonts w:asciiTheme="minorHAnsi" w:hAnsiTheme="minorHAnsi" w:cstheme="minorHAnsi"/>
          <w:color w:val="000000"/>
          <w:sz w:val="22"/>
          <w:szCs w:val="22"/>
        </w:rPr>
      </w:pPr>
      <w:r w:rsidRPr="00672020">
        <w:rPr>
          <w:rFonts w:asciiTheme="minorHAnsi" w:hAnsiTheme="minorHAnsi" w:cstheme="minorHAnsi"/>
          <w:color w:val="000000"/>
          <w:sz w:val="22"/>
          <w:szCs w:val="22"/>
        </w:rPr>
        <w:t>Waar de driehoek ouder-leerling-school hoog in het vaandel staat.</w:t>
      </w:r>
    </w:p>
    <w:p w14:paraId="765D6E49" w14:textId="77777777" w:rsidR="00672020" w:rsidRPr="00672020" w:rsidRDefault="00672020" w:rsidP="00672020">
      <w:pPr>
        <w:pStyle w:val="Normaalweb"/>
        <w:numPr>
          <w:ilvl w:val="0"/>
          <w:numId w:val="5"/>
        </w:numPr>
        <w:rPr>
          <w:rFonts w:asciiTheme="minorHAnsi" w:hAnsiTheme="minorHAnsi" w:cstheme="minorHAnsi"/>
          <w:color w:val="000000"/>
          <w:sz w:val="22"/>
          <w:szCs w:val="22"/>
        </w:rPr>
      </w:pPr>
      <w:r w:rsidRPr="00672020">
        <w:rPr>
          <w:rFonts w:asciiTheme="minorHAnsi" w:hAnsiTheme="minorHAnsi" w:cstheme="minorHAnsi"/>
          <w:color w:val="000000"/>
          <w:sz w:val="22"/>
          <w:szCs w:val="22"/>
        </w:rPr>
        <w:t>Waar lerend wordt gewerkt en werkend wordt geleerd.</w:t>
      </w:r>
    </w:p>
    <w:p w14:paraId="795CEF8F" w14:textId="339EE526" w:rsidR="00672020" w:rsidRPr="00672020" w:rsidRDefault="00672020" w:rsidP="00672020">
      <w:pPr>
        <w:pStyle w:val="Normaalweb"/>
        <w:numPr>
          <w:ilvl w:val="0"/>
          <w:numId w:val="5"/>
        </w:numPr>
        <w:rPr>
          <w:rFonts w:asciiTheme="minorHAnsi" w:hAnsiTheme="minorHAnsi" w:cstheme="minorHAnsi"/>
          <w:color w:val="000000"/>
          <w:sz w:val="22"/>
          <w:szCs w:val="22"/>
        </w:rPr>
      </w:pPr>
      <w:r w:rsidRPr="00672020">
        <w:rPr>
          <w:rFonts w:asciiTheme="minorHAnsi" w:hAnsiTheme="minorHAnsi" w:cstheme="minorHAnsi"/>
          <w:color w:val="000000"/>
          <w:sz w:val="22"/>
          <w:szCs w:val="22"/>
        </w:rPr>
        <w:t>Waar leerkrachten worden uitgedaagd tot reflectief onderzoekende leerkrachten.</w:t>
      </w:r>
    </w:p>
    <w:p w14:paraId="7D5F49B1" w14:textId="77777777" w:rsidR="00672020" w:rsidRPr="00672020" w:rsidRDefault="00672020" w:rsidP="00672020">
      <w:pPr>
        <w:pStyle w:val="Normaalweb"/>
        <w:numPr>
          <w:ilvl w:val="0"/>
          <w:numId w:val="5"/>
        </w:numPr>
        <w:rPr>
          <w:rFonts w:asciiTheme="minorHAnsi" w:hAnsiTheme="minorHAnsi" w:cstheme="minorHAnsi"/>
          <w:color w:val="000000"/>
          <w:sz w:val="22"/>
          <w:szCs w:val="22"/>
        </w:rPr>
      </w:pPr>
      <w:r w:rsidRPr="00672020">
        <w:rPr>
          <w:rFonts w:asciiTheme="minorHAnsi" w:hAnsiTheme="minorHAnsi" w:cstheme="minorHAnsi"/>
          <w:color w:val="000000"/>
          <w:sz w:val="22"/>
          <w:szCs w:val="22"/>
        </w:rPr>
        <w:t>Waar er handelingsgericht en opbrengstgericht gewerkt wordt door middel van de 4-D Cyclus.</w:t>
      </w:r>
    </w:p>
    <w:p w14:paraId="4B9AF82C" w14:textId="77777777" w:rsidR="00672020" w:rsidRPr="00672020" w:rsidRDefault="00672020" w:rsidP="00672020">
      <w:pPr>
        <w:pStyle w:val="Normaalweb"/>
        <w:numPr>
          <w:ilvl w:val="0"/>
          <w:numId w:val="5"/>
        </w:numPr>
        <w:rPr>
          <w:rFonts w:asciiTheme="minorHAnsi" w:hAnsiTheme="minorHAnsi" w:cstheme="minorHAnsi"/>
          <w:color w:val="000000"/>
          <w:sz w:val="22"/>
          <w:szCs w:val="22"/>
        </w:rPr>
      </w:pPr>
      <w:r w:rsidRPr="00672020">
        <w:rPr>
          <w:rFonts w:asciiTheme="minorHAnsi" w:hAnsiTheme="minorHAnsi" w:cstheme="minorHAnsi"/>
          <w:color w:val="000000"/>
          <w:sz w:val="22"/>
          <w:szCs w:val="22"/>
        </w:rPr>
        <w:t>Waar taalonderwijs aansluit bij de voorkennis van de leerlingen en door intensieve taalstimulatie tot een basisniveau wordt gebracht. (meer hier over is te lezen in het stuk schoolambities pag. 14)</w:t>
      </w:r>
    </w:p>
    <w:p w14:paraId="132F86FB" w14:textId="71C9A5CA" w:rsidR="00672020" w:rsidRPr="00672020" w:rsidRDefault="00672020" w:rsidP="00672020">
      <w:pPr>
        <w:pStyle w:val="Normaalweb"/>
        <w:numPr>
          <w:ilvl w:val="0"/>
          <w:numId w:val="5"/>
        </w:numPr>
        <w:rPr>
          <w:rFonts w:asciiTheme="minorHAnsi" w:hAnsiTheme="minorHAnsi" w:cstheme="minorHAnsi"/>
          <w:color w:val="000000"/>
          <w:sz w:val="22"/>
          <w:szCs w:val="22"/>
        </w:rPr>
      </w:pPr>
      <w:r w:rsidRPr="00672020">
        <w:rPr>
          <w:rFonts w:asciiTheme="minorHAnsi" w:hAnsiTheme="minorHAnsi" w:cstheme="minorHAnsi"/>
          <w:color w:val="000000"/>
          <w:sz w:val="22"/>
          <w:szCs w:val="22"/>
        </w:rPr>
        <w:t>Waar gewerkt wordt aan het verbeteren van zicht op didactisch handelen</w:t>
      </w:r>
      <w:r>
        <w:rPr>
          <w:rFonts w:asciiTheme="minorHAnsi" w:hAnsiTheme="minorHAnsi" w:cstheme="minorHAnsi"/>
          <w:color w:val="000000"/>
          <w:sz w:val="22"/>
          <w:szCs w:val="22"/>
        </w:rPr>
        <w:t xml:space="preserve"> </w:t>
      </w:r>
      <w:r w:rsidRPr="00672020">
        <w:rPr>
          <w:rFonts w:asciiTheme="minorHAnsi" w:hAnsiTheme="minorHAnsi" w:cstheme="minorHAnsi"/>
          <w:color w:val="000000"/>
          <w:sz w:val="22"/>
          <w:szCs w:val="22"/>
        </w:rPr>
        <w:t>(OP3) en zicht op ontwikkeling (OP2)</w:t>
      </w:r>
    </w:p>
    <w:p w14:paraId="32E96D44" w14:textId="12704C7E" w:rsidR="008B57E6" w:rsidRPr="00672020" w:rsidRDefault="00672020" w:rsidP="008B57E6">
      <w:pPr>
        <w:pStyle w:val="Normaalweb"/>
        <w:numPr>
          <w:ilvl w:val="0"/>
          <w:numId w:val="5"/>
        </w:numPr>
        <w:rPr>
          <w:rFonts w:asciiTheme="minorHAnsi" w:hAnsiTheme="minorHAnsi" w:cstheme="minorHAnsi"/>
          <w:color w:val="000000"/>
          <w:sz w:val="22"/>
          <w:szCs w:val="22"/>
        </w:rPr>
      </w:pPr>
      <w:r w:rsidRPr="00672020">
        <w:rPr>
          <w:rFonts w:asciiTheme="minorHAnsi" w:hAnsiTheme="minorHAnsi" w:cstheme="minorHAnsi"/>
          <w:color w:val="000000"/>
          <w:sz w:val="22"/>
          <w:szCs w:val="22"/>
        </w:rPr>
        <w:t xml:space="preserve">Die steeds meer de samenwerking opzoekt met de </w:t>
      </w:r>
      <w:proofErr w:type="spellStart"/>
      <w:r w:rsidRPr="00672020">
        <w:rPr>
          <w:rFonts w:asciiTheme="minorHAnsi" w:hAnsiTheme="minorHAnsi" w:cstheme="minorHAnsi"/>
          <w:color w:val="000000"/>
          <w:sz w:val="22"/>
          <w:szCs w:val="22"/>
        </w:rPr>
        <w:t>Sonnevanck</w:t>
      </w:r>
      <w:proofErr w:type="spellEnd"/>
    </w:p>
    <w:p w14:paraId="7DCFE383" w14:textId="40E07489" w:rsidR="005E3D44" w:rsidRPr="00CA235D" w:rsidRDefault="00D66E97" w:rsidP="00E85E9E">
      <w:pPr>
        <w:pStyle w:val="Kop3"/>
      </w:pPr>
      <w:bookmarkStart w:id="7" w:name="_Toc27647333"/>
      <w:r>
        <w:t>Meer s</w:t>
      </w:r>
      <w:r w:rsidR="0049170F" w:rsidRPr="00CA235D">
        <w:t>amenwerk</w:t>
      </w:r>
      <w:r>
        <w:t>ing</w:t>
      </w:r>
      <w:r w:rsidR="00E0718B">
        <w:t xml:space="preserve"> tussen</w:t>
      </w:r>
      <w:r w:rsidR="00ED7C29">
        <w:t xml:space="preserve"> De Globe en SBO </w:t>
      </w:r>
      <w:proofErr w:type="spellStart"/>
      <w:r w:rsidR="00ED7C29">
        <w:t>Sonnevanck</w:t>
      </w:r>
      <w:bookmarkEnd w:id="7"/>
      <w:proofErr w:type="spellEnd"/>
    </w:p>
    <w:p w14:paraId="6C445CF9" w14:textId="123C5CFB" w:rsidR="00EB2CB8" w:rsidRDefault="004D4BE3" w:rsidP="00EB2CB8">
      <w:r>
        <w:t xml:space="preserve">Ondanks het verschil in onderwijsaanpak op beide scholen, wordt op steeds meer onderdelen samengewerkt. Veel collega’s zijn werkzaam op beide scholen en zoeken elkaar op. </w:t>
      </w:r>
      <w:r w:rsidR="00C2515A">
        <w:t xml:space="preserve">Zo is de aanwezige kennis </w:t>
      </w:r>
      <w:r w:rsidR="00EA0DBA">
        <w:t xml:space="preserve">en </w:t>
      </w:r>
      <w:r w:rsidR="00150B3D">
        <w:t xml:space="preserve">jarenlange </w:t>
      </w:r>
      <w:r w:rsidR="00EA0DBA">
        <w:t xml:space="preserve">ervaring met </w:t>
      </w:r>
      <w:r w:rsidR="00C2515A">
        <w:t xml:space="preserve">kleuteronderwijs bij De Globe </w:t>
      </w:r>
      <w:r w:rsidR="00627307">
        <w:t xml:space="preserve">zeer waardevol voor SBO </w:t>
      </w:r>
      <w:proofErr w:type="spellStart"/>
      <w:r>
        <w:t>Sonnevanck</w:t>
      </w:r>
      <w:proofErr w:type="spellEnd"/>
      <w:r>
        <w:t xml:space="preserve"> </w:t>
      </w:r>
      <w:r w:rsidR="00627307">
        <w:t xml:space="preserve">die </w:t>
      </w:r>
      <w:r>
        <w:t>in het schooljaar ‘19/’20 pas met een kleuterklas</w:t>
      </w:r>
      <w:r w:rsidR="00150B3D">
        <w:t xml:space="preserve"> is gestart</w:t>
      </w:r>
      <w:r>
        <w:t xml:space="preserve">. De aansturing van de </w:t>
      </w:r>
      <w:r w:rsidR="00A00310">
        <w:t xml:space="preserve">nieuwe </w:t>
      </w:r>
      <w:r>
        <w:t xml:space="preserve">kleutergroep wordt in z’n geheel meegenomen met die van De Globe. Een mooi voorbeeld waaruit blijkt dat zowel kinderen als leerkrachten van beide scholen van elkaar kunnen leren en profiteren. </w:t>
      </w:r>
    </w:p>
    <w:p w14:paraId="15AF9DA4" w14:textId="77777777" w:rsidR="00EB2CB8" w:rsidRDefault="00EB2CB8" w:rsidP="00EB2CB8">
      <w:r w:rsidRPr="00FD3924">
        <w:rPr>
          <w:noProof/>
        </w:rPr>
        <mc:AlternateContent>
          <mc:Choice Requires="wps">
            <w:drawing>
              <wp:anchor distT="0" distB="0" distL="114300" distR="114300" simplePos="0" relativeHeight="251782144" behindDoc="0" locked="0" layoutInCell="1" allowOverlap="1" wp14:anchorId="545313B3" wp14:editId="1227A8D9">
                <wp:simplePos x="0" y="0"/>
                <wp:positionH relativeFrom="margin">
                  <wp:posOffset>838200</wp:posOffset>
                </wp:positionH>
                <wp:positionV relativeFrom="paragraph">
                  <wp:posOffset>97790</wp:posOffset>
                </wp:positionV>
                <wp:extent cx="794385" cy="177165"/>
                <wp:effectExtent l="0" t="0" r="24765" b="32385"/>
                <wp:wrapNone/>
                <wp:docPr id="3" name="Verbindingslijn: gebogen 3"/>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A20F52">
              <v:shapetype id="_x0000_t34" coordsize="21600,21600" o:oned="t" filled="f" o:spt="34" adj="10800" path="m,l@0,0@0,21600,21600,21600e" w14:anchorId="27173DBC">
                <v:stroke joinstyle="miter"/>
                <v:formulas>
                  <v:f eqn="val #0"/>
                </v:formulas>
                <v:path fillok="f" arrowok="t" o:connecttype="none"/>
                <v:handles>
                  <v:h position="#0,center"/>
                </v:handles>
                <o:lock v:ext="edit" shapetype="t"/>
              </v:shapetype>
              <v:shape id="Verbindingslijn: gebogen 3" style="position:absolute;margin-left:66pt;margin-top:7.7pt;width:62.55pt;height:13.95pt;flip:y;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">
                <w10:wrap anchorx="margin"/>
              </v:shape>
            </w:pict>
          </mc:Fallback>
        </mc:AlternateContent>
      </w:r>
    </w:p>
    <w:p w14:paraId="0D3F66B0" w14:textId="77777777" w:rsidR="00EB2CB8" w:rsidRPr="003A1650" w:rsidRDefault="00EB2CB8" w:rsidP="00EB2CB8">
      <w:pPr>
        <w:jc w:val="center"/>
        <w:rPr>
          <w:i/>
          <w:iCs/>
          <w:sz w:val="36"/>
          <w:szCs w:val="36"/>
        </w:rPr>
      </w:pPr>
      <w:r w:rsidRPr="00FD3924">
        <w:rPr>
          <w:noProof/>
        </w:rPr>
        <mc:AlternateContent>
          <mc:Choice Requires="wps">
            <w:drawing>
              <wp:anchor distT="0" distB="0" distL="114300" distR="114300" simplePos="0" relativeHeight="251783168" behindDoc="0" locked="0" layoutInCell="1" allowOverlap="1" wp14:anchorId="1685591D" wp14:editId="14B85D91">
                <wp:simplePos x="0" y="0"/>
                <wp:positionH relativeFrom="margin">
                  <wp:posOffset>4020820</wp:posOffset>
                </wp:positionH>
                <wp:positionV relativeFrom="paragraph">
                  <wp:posOffset>560705</wp:posOffset>
                </wp:positionV>
                <wp:extent cx="794385" cy="177165"/>
                <wp:effectExtent l="0" t="0" r="24765" b="32385"/>
                <wp:wrapNone/>
                <wp:docPr id="202" name="Verbindingslijn: gebogen 202"/>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87ECF0">
              <v:shape id="Verbindingslijn: gebogen 202" style="position:absolute;margin-left:316.6pt;margin-top:44.15pt;width:62.55pt;height:13.95pt;flip:x;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" w14:anchorId="7C4D89CD">
                <w10:wrap anchorx="margin"/>
              </v:shape>
            </w:pict>
          </mc:Fallback>
        </mc:AlternateContent>
      </w:r>
      <w:r>
        <w:rPr>
          <w:i/>
          <w:iCs/>
          <w:sz w:val="36"/>
          <w:szCs w:val="36"/>
        </w:rPr>
        <w:t xml:space="preserve">‘Van elkaar leren en profiteren, </w:t>
      </w:r>
      <w:r>
        <w:rPr>
          <w:i/>
          <w:iCs/>
          <w:sz w:val="36"/>
          <w:szCs w:val="36"/>
        </w:rPr>
        <w:br/>
        <w:t>daar wordt iedereen beter van’</w:t>
      </w:r>
    </w:p>
    <w:p w14:paraId="6CE65023" w14:textId="77777777" w:rsidR="00EB2CB8" w:rsidRDefault="00EB2CB8" w:rsidP="004D4BE3"/>
    <w:p w14:paraId="7A8EAEA0" w14:textId="0253B33C" w:rsidR="004D4BE3" w:rsidRDefault="004D4BE3" w:rsidP="004D4BE3">
      <w:r>
        <w:t xml:space="preserve">De samenwerking tussen </w:t>
      </w:r>
      <w:r w:rsidR="00A00310">
        <w:t xml:space="preserve">De Globe en </w:t>
      </w:r>
      <w:proofErr w:type="spellStart"/>
      <w:r>
        <w:t>Sonnevanck</w:t>
      </w:r>
      <w:proofErr w:type="spellEnd"/>
      <w:r>
        <w:t xml:space="preserve"> zorgt voor een situatie waar ook Pabostudenten hun voordeel mee kunnen doen. </w:t>
      </w:r>
      <w:r w:rsidR="004239FA">
        <w:t xml:space="preserve">Zij doen </w:t>
      </w:r>
      <w:r w:rsidR="002D7D39">
        <w:t xml:space="preserve">bij ons </w:t>
      </w:r>
      <w:r w:rsidR="004239FA">
        <w:t xml:space="preserve">ervaring op </w:t>
      </w:r>
      <w:r w:rsidR="000E08A0">
        <w:t>met twee verschillende vormen van onderwijs</w:t>
      </w:r>
      <w:r w:rsidR="00C9392D">
        <w:t xml:space="preserve">. </w:t>
      </w:r>
      <w:r w:rsidR="0000251F">
        <w:t xml:space="preserve">We zijn een opleidingsschool en we </w:t>
      </w:r>
      <w:r>
        <w:t>zien deze studenten graag komen</w:t>
      </w:r>
      <w:r w:rsidR="007F35A3">
        <w:t>. H</w:t>
      </w:r>
      <w:r>
        <w:t xml:space="preserve">et zijn de leraren van de toekomst en die </w:t>
      </w:r>
      <w:r w:rsidR="005955CD">
        <w:t xml:space="preserve">hebben we </w:t>
      </w:r>
      <w:r>
        <w:t xml:space="preserve">hard nodig. Ook zij-instromers werken voor beide scholen en doen daarmee </w:t>
      </w:r>
      <w:r w:rsidR="00540C93">
        <w:t xml:space="preserve">dezelfde </w:t>
      </w:r>
      <w:r>
        <w:t>brede en rijke ervaring op.</w:t>
      </w:r>
    </w:p>
    <w:p w14:paraId="4ECE28E9" w14:textId="5BE475FA" w:rsidR="004D4BE3" w:rsidRDefault="61805D36" w:rsidP="0031140F">
      <w:r>
        <w:t xml:space="preserve">Voor beide scholen geldt dat zowel voldoende didactische kennis aanwezig is als kennis over sociaal-emotioneel gedrag. Omdat de scholen in hun aard van elkaar verschillen, is in de samenwerking veel voordeel te behalen. Leerkrachten kunnen leren en profiteren van elkaars ervaringen en expertise. Zo worden we bij De Globe en SBO </w:t>
      </w:r>
      <w:proofErr w:type="spellStart"/>
      <w:r>
        <w:t>Sonnevanck</w:t>
      </w:r>
      <w:proofErr w:type="spellEnd"/>
      <w:r>
        <w:t xml:space="preserve"> individueel én samen beter. De coördinatoren werken daarom veel samen op het gebied van rekenen, taal en sociaal-emotioneel. In de uitvoering van het onderwijs zitten echter verschillen omdat leerlingen van een reguliere basisschool een andere aanpak vragen dan leerlingen van een SBO school.</w:t>
      </w:r>
    </w:p>
    <w:p w14:paraId="560444FD" w14:textId="54779708" w:rsidR="004D4BE3" w:rsidRDefault="004D4BE3" w:rsidP="004D4BE3">
      <w:r>
        <w:lastRenderedPageBreak/>
        <w:t xml:space="preserve">Samenwerking tussen beide scholen is een belangrijk speerpunt omdat het zoveel voordelen oplevert. We willen steeds meer en intensiever samenwerken en de start daarmee is duidelijk al gemaakt. De ambitie is om de komende vier jaar steeds meer naar één organisatie toe te groeien. </w:t>
      </w:r>
    </w:p>
    <w:p w14:paraId="7BC96CFA" w14:textId="255C9F1D" w:rsidR="00B30384" w:rsidRDefault="00200D68" w:rsidP="004D4BE3">
      <w:r w:rsidRPr="00FD3924">
        <w:rPr>
          <w:noProof/>
        </w:rPr>
        <mc:AlternateContent>
          <mc:Choice Requires="wps">
            <w:drawing>
              <wp:anchor distT="0" distB="0" distL="114300" distR="114300" simplePos="0" relativeHeight="251681792" behindDoc="0" locked="0" layoutInCell="1" allowOverlap="1" wp14:anchorId="44492257" wp14:editId="4EFAE4F8">
                <wp:simplePos x="0" y="0"/>
                <wp:positionH relativeFrom="margin">
                  <wp:posOffset>285750</wp:posOffset>
                </wp:positionH>
                <wp:positionV relativeFrom="paragraph">
                  <wp:posOffset>91440</wp:posOffset>
                </wp:positionV>
                <wp:extent cx="794385" cy="177165"/>
                <wp:effectExtent l="0" t="0" r="24765" b="32385"/>
                <wp:wrapNone/>
                <wp:docPr id="17" name="Verbindingslijn: gebogen 17"/>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2110E6">
              <v:shape id="Verbindingslijn: gebogen 17" style="position:absolute;margin-left:22.5pt;margin-top:7.2pt;width:62.55pt;height:13.9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" w14:anchorId="46E49759">
                <w10:wrap anchorx="margin"/>
              </v:shape>
            </w:pict>
          </mc:Fallback>
        </mc:AlternateContent>
      </w:r>
    </w:p>
    <w:p w14:paraId="35C2490B" w14:textId="7651349C" w:rsidR="00DC1C4B" w:rsidRPr="003A1650" w:rsidRDefault="00DA5E89" w:rsidP="003A1650">
      <w:pPr>
        <w:jc w:val="center"/>
        <w:rPr>
          <w:i/>
          <w:iCs/>
          <w:sz w:val="36"/>
          <w:szCs w:val="36"/>
        </w:rPr>
      </w:pPr>
      <w:r w:rsidRPr="00FD3924">
        <w:rPr>
          <w:noProof/>
        </w:rPr>
        <mc:AlternateContent>
          <mc:Choice Requires="wps">
            <w:drawing>
              <wp:anchor distT="0" distB="0" distL="114300" distR="114300" simplePos="0" relativeHeight="251682816" behindDoc="0" locked="0" layoutInCell="1" allowOverlap="1" wp14:anchorId="42A0A866" wp14:editId="245C4819">
                <wp:simplePos x="0" y="0"/>
                <wp:positionH relativeFrom="margin">
                  <wp:posOffset>4846320</wp:posOffset>
                </wp:positionH>
                <wp:positionV relativeFrom="paragraph">
                  <wp:posOffset>287655</wp:posOffset>
                </wp:positionV>
                <wp:extent cx="794385" cy="177165"/>
                <wp:effectExtent l="0" t="0" r="24765" b="32385"/>
                <wp:wrapNone/>
                <wp:docPr id="18" name="Verbindingslijn: gebogen 18"/>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D4DE0A">
              <v:shape id="Verbindingslijn: gebogen 18" style="position:absolute;margin-left:381.6pt;margin-top:22.65pt;width:62.55pt;height:13.9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" w14:anchorId="385B98A8">
                <w10:wrap anchorx="margin"/>
              </v:shape>
            </w:pict>
          </mc:Fallback>
        </mc:AlternateContent>
      </w:r>
      <w:r w:rsidR="00FC1F08">
        <w:rPr>
          <w:i/>
          <w:iCs/>
          <w:sz w:val="36"/>
          <w:szCs w:val="36"/>
        </w:rPr>
        <w:t>‘</w:t>
      </w:r>
      <w:r w:rsidR="003A1650" w:rsidRPr="003A1650">
        <w:rPr>
          <w:i/>
          <w:iCs/>
          <w:sz w:val="36"/>
          <w:szCs w:val="36"/>
        </w:rPr>
        <w:t>We willen naar één organisatie toe groeien</w:t>
      </w:r>
      <w:r w:rsidR="00FC1F08">
        <w:rPr>
          <w:i/>
          <w:iCs/>
          <w:sz w:val="36"/>
          <w:szCs w:val="36"/>
        </w:rPr>
        <w:t>’</w:t>
      </w:r>
    </w:p>
    <w:p w14:paraId="2F270C05" w14:textId="77777777" w:rsidR="0023618B" w:rsidRDefault="0023618B">
      <w:pPr>
        <w:rPr>
          <w:u w:val="single"/>
        </w:rPr>
      </w:pPr>
    </w:p>
    <w:p w14:paraId="5D7D923F" w14:textId="61CDCC64" w:rsidR="0049170F" w:rsidRPr="00CA235D" w:rsidRDefault="00CA235D" w:rsidP="00E85E9E">
      <w:pPr>
        <w:pStyle w:val="Kop3"/>
      </w:pPr>
      <w:bookmarkStart w:id="8" w:name="_Toc27647334"/>
      <w:r w:rsidRPr="00CA235D">
        <w:t>Taal</w:t>
      </w:r>
      <w:r w:rsidR="006D47F2">
        <w:t xml:space="preserve"> </w:t>
      </w:r>
      <w:r w:rsidR="00D54C78">
        <w:t>moet gestimuleerd worden</w:t>
      </w:r>
      <w:bookmarkEnd w:id="8"/>
    </w:p>
    <w:p w14:paraId="053B64EC" w14:textId="58B79844" w:rsidR="00CA235D" w:rsidRDefault="61805D36">
      <w:r>
        <w:t xml:space="preserve">Veel leerlingen die naar De Globe en SBO </w:t>
      </w:r>
      <w:proofErr w:type="spellStart"/>
      <w:r>
        <w:t>Sonnevanck</w:t>
      </w:r>
      <w:proofErr w:type="spellEnd"/>
      <w:r>
        <w:t xml:space="preserve"> komen, beginnen met een taalachterstand. Dit is een groot probleem dat zelfs groter lijkt te worden. Taal is een vaardigheid die kinderen nodig hebben om de wereld om hen heen te kunnen begrijpen. Daarom wordt bij de kleuters al een onderwijsassistent ingezet die zich specifiek richt op taalstimulatie bij de kinderen. Voor de groepen 1 tot en met 4 bieden we na schooltijd gratis activiteiten aan ‘Taal Stimulering Tarwewijk’ (TST) . Dat doen we samen met andere scholen in de buurt. Deze activiteiten zijn niet alleen voor de kinderen maar ook voor hun ouders. In de Tarwewijk zijn veel ouders de taal ook niet machtig. Het staat nog in de kinderschoenen, maar het is belangrijk en we zijn enthousiast. Daarom willen we ermee doorgaan. We willen, kunnen en moeten wel. </w:t>
      </w:r>
    </w:p>
    <w:p w14:paraId="53C0F6F3" w14:textId="07D7FE45" w:rsidR="00B30384" w:rsidRDefault="00B30384">
      <w:r w:rsidRPr="004248DF">
        <w:rPr>
          <w:i/>
          <w:iCs/>
          <w:noProof/>
          <w:sz w:val="36"/>
          <w:szCs w:val="36"/>
        </w:rPr>
        <mc:AlternateContent>
          <mc:Choice Requires="wps">
            <w:drawing>
              <wp:anchor distT="0" distB="0" distL="114300" distR="114300" simplePos="0" relativeHeight="251684864" behindDoc="0" locked="0" layoutInCell="1" allowOverlap="1" wp14:anchorId="15AD86E6" wp14:editId="5EBA6EEF">
                <wp:simplePos x="0" y="0"/>
                <wp:positionH relativeFrom="margin">
                  <wp:posOffset>360045</wp:posOffset>
                </wp:positionH>
                <wp:positionV relativeFrom="paragraph">
                  <wp:posOffset>85090</wp:posOffset>
                </wp:positionV>
                <wp:extent cx="794385" cy="177165"/>
                <wp:effectExtent l="0" t="0" r="24765" b="32385"/>
                <wp:wrapNone/>
                <wp:docPr id="19" name="Verbindingslijn: gebogen 19"/>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36D99CC">
              <v:shape id="Verbindingslijn: gebogen 19" style="position:absolute;margin-left:28.35pt;margin-top:6.7pt;width:62.55pt;height:13.95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" w14:anchorId="0FCFB86A">
                <w10:wrap anchorx="margin"/>
              </v:shape>
            </w:pict>
          </mc:Fallback>
        </mc:AlternateContent>
      </w:r>
    </w:p>
    <w:p w14:paraId="3E4B44B4" w14:textId="50C7E07A" w:rsidR="00236A36" w:rsidRPr="00966997" w:rsidRDefault="00DA5E89" w:rsidP="00C575C1">
      <w:pPr>
        <w:jc w:val="center"/>
        <w:rPr>
          <w:i/>
          <w:iCs/>
          <w:sz w:val="36"/>
          <w:szCs w:val="36"/>
        </w:rPr>
      </w:pPr>
      <w:r w:rsidRPr="004248DF">
        <w:rPr>
          <w:i/>
          <w:iCs/>
          <w:noProof/>
          <w:sz w:val="36"/>
          <w:szCs w:val="36"/>
        </w:rPr>
        <mc:AlternateContent>
          <mc:Choice Requires="wps">
            <w:drawing>
              <wp:anchor distT="0" distB="0" distL="114300" distR="114300" simplePos="0" relativeHeight="251685888" behindDoc="0" locked="0" layoutInCell="1" allowOverlap="1" wp14:anchorId="1AEF0958" wp14:editId="1EFB8DDA">
                <wp:simplePos x="0" y="0"/>
                <wp:positionH relativeFrom="margin">
                  <wp:posOffset>4617720</wp:posOffset>
                </wp:positionH>
                <wp:positionV relativeFrom="paragraph">
                  <wp:posOffset>599440</wp:posOffset>
                </wp:positionV>
                <wp:extent cx="794385" cy="177165"/>
                <wp:effectExtent l="0" t="0" r="24765" b="32385"/>
                <wp:wrapNone/>
                <wp:docPr id="20" name="Verbindingslijn: gebogen 20"/>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84B34B">
              <v:shape id="Verbindingslijn: gebogen 20" style="position:absolute;margin-left:363.6pt;margin-top:47.2pt;width:62.55pt;height:13.9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" w14:anchorId="69BB89E6">
                <w10:wrap anchorx="margin"/>
              </v:shape>
            </w:pict>
          </mc:Fallback>
        </mc:AlternateContent>
      </w:r>
      <w:r w:rsidR="00FC1F08">
        <w:rPr>
          <w:i/>
          <w:iCs/>
          <w:sz w:val="36"/>
          <w:szCs w:val="36"/>
        </w:rPr>
        <w:t>‘</w:t>
      </w:r>
      <w:r w:rsidR="00966997" w:rsidRPr="00966997">
        <w:rPr>
          <w:i/>
          <w:iCs/>
          <w:sz w:val="36"/>
          <w:szCs w:val="36"/>
        </w:rPr>
        <w:t xml:space="preserve">Taal is een </w:t>
      </w:r>
      <w:r w:rsidR="00C575C1">
        <w:rPr>
          <w:i/>
          <w:iCs/>
          <w:sz w:val="36"/>
          <w:szCs w:val="36"/>
        </w:rPr>
        <w:t xml:space="preserve">belangrijke </w:t>
      </w:r>
      <w:r w:rsidR="00966997" w:rsidRPr="00966997">
        <w:rPr>
          <w:i/>
          <w:iCs/>
          <w:sz w:val="36"/>
          <w:szCs w:val="36"/>
        </w:rPr>
        <w:t xml:space="preserve">vaardigheid om de </w:t>
      </w:r>
      <w:r w:rsidR="004248DF">
        <w:rPr>
          <w:i/>
          <w:iCs/>
          <w:sz w:val="36"/>
          <w:szCs w:val="36"/>
        </w:rPr>
        <w:br/>
      </w:r>
      <w:r w:rsidR="00966997" w:rsidRPr="00966997">
        <w:rPr>
          <w:i/>
          <w:iCs/>
          <w:sz w:val="36"/>
          <w:szCs w:val="36"/>
        </w:rPr>
        <w:t>wereld</w:t>
      </w:r>
      <w:r w:rsidR="00C575C1">
        <w:rPr>
          <w:i/>
          <w:iCs/>
          <w:sz w:val="36"/>
          <w:szCs w:val="36"/>
        </w:rPr>
        <w:t xml:space="preserve"> om je heen</w:t>
      </w:r>
      <w:r w:rsidR="00966997" w:rsidRPr="00966997">
        <w:rPr>
          <w:i/>
          <w:iCs/>
          <w:sz w:val="36"/>
          <w:szCs w:val="36"/>
        </w:rPr>
        <w:t xml:space="preserve"> te kunnen begrijpen</w:t>
      </w:r>
      <w:r w:rsidR="00FC1F08">
        <w:rPr>
          <w:i/>
          <w:iCs/>
          <w:sz w:val="36"/>
          <w:szCs w:val="36"/>
        </w:rPr>
        <w:t>’</w:t>
      </w:r>
    </w:p>
    <w:p w14:paraId="4316845F" w14:textId="77777777" w:rsidR="008F57DC" w:rsidRDefault="008F57DC">
      <w:pPr>
        <w:rPr>
          <w:u w:val="single"/>
        </w:rPr>
      </w:pPr>
    </w:p>
    <w:p w14:paraId="2F4FD13D" w14:textId="1A517C34" w:rsidR="00CA235D" w:rsidRPr="00CA235D" w:rsidRDefault="00CA235D" w:rsidP="00E85E9E">
      <w:pPr>
        <w:pStyle w:val="Kop3"/>
      </w:pPr>
      <w:bookmarkStart w:id="9" w:name="_Toc27647335"/>
      <w:proofErr w:type="spellStart"/>
      <w:r w:rsidRPr="00CA235D">
        <w:t>Dagprogrammering</w:t>
      </w:r>
      <w:proofErr w:type="spellEnd"/>
      <w:r w:rsidR="009716D4">
        <w:t xml:space="preserve"> </w:t>
      </w:r>
      <w:r w:rsidR="00184755">
        <w:t>voor extra vaardigheden</w:t>
      </w:r>
      <w:bookmarkEnd w:id="9"/>
    </w:p>
    <w:p w14:paraId="127B58C3" w14:textId="072FF8B7" w:rsidR="00CA235D" w:rsidRDefault="61805D36">
      <w:r>
        <w:t xml:space="preserve">De Tarwewijk op Zuid maakt onderdeel uit van het Nationaal Programma Rotterdam Zuid. Voor De Globe betekent dit dat we binnen het project </w:t>
      </w:r>
      <w:proofErr w:type="spellStart"/>
      <w:r>
        <w:t>Children’s</w:t>
      </w:r>
      <w:proofErr w:type="spellEnd"/>
      <w:r>
        <w:t xml:space="preserve"> Zone vallen en we extra ruimte en budget hebben om de achterstanden van onze leerlingen in te lopen. Elke week besteden we samen met de leerlingen 10 uur extra aan vaardigheden die niet binnen het reguliere onderwijspakket vallen maar wel helpen om hun kansen in de samenleving te vergroten. Dit heet </w:t>
      </w:r>
      <w:proofErr w:type="spellStart"/>
      <w:r>
        <w:t>Dagprogrammering</w:t>
      </w:r>
      <w:proofErr w:type="spellEnd"/>
      <w:r>
        <w:t>. Zes van de tien uur zijn inmiddels verweven in het totale lespakket. Het aanbod bestaat onder andere uit filosofie, judo, tuinieren, koken, techniek, muziek en drama bij kleuters. Dit houden we de komende jaren zo. De overige 4 uur bieden we na de reguliere schooltijd aan. Tijd die we zoveel mogelijk samen met onze partner Rotterdam Vakmanstad en IKEI invullen. We kijken daarbij goed naar extra vaardigheden die kinderen nodig hebben om goed te leren zorgen voor zichzelf, voor de ander en voor de wereld om hen heen.</w:t>
      </w:r>
    </w:p>
    <w:p w14:paraId="01016030" w14:textId="2D239237" w:rsidR="00B30384" w:rsidRDefault="00B30384">
      <w:r w:rsidRPr="004248DF">
        <w:rPr>
          <w:noProof/>
        </w:rPr>
        <mc:AlternateContent>
          <mc:Choice Requires="wps">
            <w:drawing>
              <wp:anchor distT="0" distB="0" distL="114300" distR="114300" simplePos="0" relativeHeight="251687936" behindDoc="0" locked="0" layoutInCell="1" allowOverlap="1" wp14:anchorId="5595BA28" wp14:editId="308A076E">
                <wp:simplePos x="0" y="0"/>
                <wp:positionH relativeFrom="margin">
                  <wp:posOffset>468630</wp:posOffset>
                </wp:positionH>
                <wp:positionV relativeFrom="paragraph">
                  <wp:posOffset>92075</wp:posOffset>
                </wp:positionV>
                <wp:extent cx="794385" cy="177165"/>
                <wp:effectExtent l="0" t="0" r="24765" b="32385"/>
                <wp:wrapNone/>
                <wp:docPr id="21" name="Verbindingslijn: gebogen 21"/>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EC526B">
              <v:shape id="Verbindingslijn: gebogen 21" style="position:absolute;margin-left:36.9pt;margin-top:7.25pt;width:62.55pt;height:13.9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" w14:anchorId="35CE2C99">
                <w10:wrap anchorx="margin"/>
              </v:shape>
            </w:pict>
          </mc:Fallback>
        </mc:AlternateContent>
      </w:r>
    </w:p>
    <w:p w14:paraId="375FEF34" w14:textId="2512AE09" w:rsidR="00966997" w:rsidRPr="000F29E8" w:rsidRDefault="00DA5E89" w:rsidP="000F29E8">
      <w:pPr>
        <w:jc w:val="center"/>
        <w:rPr>
          <w:i/>
          <w:iCs/>
          <w:sz w:val="36"/>
          <w:szCs w:val="36"/>
        </w:rPr>
      </w:pPr>
      <w:r w:rsidRPr="004248DF">
        <w:rPr>
          <w:noProof/>
        </w:rPr>
        <mc:AlternateContent>
          <mc:Choice Requires="wps">
            <w:drawing>
              <wp:anchor distT="0" distB="0" distL="114300" distR="114300" simplePos="0" relativeHeight="251688960" behindDoc="0" locked="0" layoutInCell="1" allowOverlap="1" wp14:anchorId="40408C0C" wp14:editId="58AB4EBC">
                <wp:simplePos x="0" y="0"/>
                <wp:positionH relativeFrom="margin">
                  <wp:posOffset>4371975</wp:posOffset>
                </wp:positionH>
                <wp:positionV relativeFrom="paragraph">
                  <wp:posOffset>560705</wp:posOffset>
                </wp:positionV>
                <wp:extent cx="794385" cy="177165"/>
                <wp:effectExtent l="0" t="0" r="24765" b="32385"/>
                <wp:wrapNone/>
                <wp:docPr id="22" name="Verbindingslijn: gebogen 22"/>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4FBE73">
              <v:shape id="Verbindingslijn: gebogen 22" style="position:absolute;margin-left:344.25pt;margin-top:44.15pt;width:62.55pt;height:13.9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" w14:anchorId="40E7FD19">
                <w10:wrap anchorx="margin"/>
              </v:shape>
            </w:pict>
          </mc:Fallback>
        </mc:AlternateContent>
      </w:r>
      <w:r w:rsidR="00FC1F08">
        <w:rPr>
          <w:i/>
          <w:iCs/>
          <w:sz w:val="36"/>
          <w:szCs w:val="36"/>
        </w:rPr>
        <w:t>‘</w:t>
      </w:r>
      <w:proofErr w:type="spellStart"/>
      <w:r w:rsidR="00F36D31">
        <w:rPr>
          <w:i/>
          <w:iCs/>
          <w:sz w:val="36"/>
          <w:szCs w:val="36"/>
        </w:rPr>
        <w:t>Dagprogrammering</w:t>
      </w:r>
      <w:proofErr w:type="spellEnd"/>
      <w:r w:rsidR="00F36D31">
        <w:rPr>
          <w:i/>
          <w:iCs/>
          <w:sz w:val="36"/>
          <w:szCs w:val="36"/>
        </w:rPr>
        <w:t xml:space="preserve"> </w:t>
      </w:r>
      <w:r w:rsidR="00BE12AB">
        <w:rPr>
          <w:i/>
          <w:iCs/>
          <w:sz w:val="36"/>
          <w:szCs w:val="36"/>
        </w:rPr>
        <w:t>vergroot</w:t>
      </w:r>
      <w:r w:rsidR="00285020" w:rsidRPr="000F29E8">
        <w:rPr>
          <w:i/>
          <w:iCs/>
          <w:sz w:val="36"/>
          <w:szCs w:val="36"/>
        </w:rPr>
        <w:t xml:space="preserve"> </w:t>
      </w:r>
      <w:r w:rsidR="000F29E8" w:rsidRPr="000F29E8">
        <w:rPr>
          <w:i/>
          <w:iCs/>
          <w:sz w:val="36"/>
          <w:szCs w:val="36"/>
        </w:rPr>
        <w:t>kansen</w:t>
      </w:r>
      <w:r w:rsidR="00FC1F08">
        <w:rPr>
          <w:i/>
          <w:iCs/>
          <w:sz w:val="36"/>
          <w:szCs w:val="36"/>
        </w:rPr>
        <w:t xml:space="preserve"> </w:t>
      </w:r>
      <w:r w:rsidR="00FC1F08">
        <w:rPr>
          <w:i/>
          <w:iCs/>
          <w:sz w:val="36"/>
          <w:szCs w:val="36"/>
        </w:rPr>
        <w:br/>
        <w:t>voor kinderen</w:t>
      </w:r>
      <w:r w:rsidR="000F29E8" w:rsidRPr="000F29E8">
        <w:rPr>
          <w:i/>
          <w:iCs/>
          <w:sz w:val="36"/>
          <w:szCs w:val="36"/>
        </w:rPr>
        <w:t xml:space="preserve"> in de samenleving</w:t>
      </w:r>
      <w:r w:rsidR="00FC1F08">
        <w:rPr>
          <w:i/>
          <w:iCs/>
          <w:sz w:val="36"/>
          <w:szCs w:val="36"/>
        </w:rPr>
        <w:t>’</w:t>
      </w:r>
    </w:p>
    <w:p w14:paraId="0EE5EC10" w14:textId="77777777" w:rsidR="002D0E3A" w:rsidRDefault="002D0E3A" w:rsidP="00963D37">
      <w:pPr>
        <w:rPr>
          <w:b/>
          <w:bCs/>
          <w:sz w:val="28"/>
          <w:szCs w:val="28"/>
        </w:rPr>
      </w:pPr>
    </w:p>
    <w:p w14:paraId="41BBCFAF" w14:textId="76EA204C" w:rsidR="00963D37" w:rsidRDefault="00963D37" w:rsidP="00E85E9E">
      <w:pPr>
        <w:pStyle w:val="Kop1"/>
      </w:pPr>
      <w:bookmarkStart w:id="10" w:name="_Toc27647336"/>
      <w:r w:rsidRPr="00D54055">
        <w:lastRenderedPageBreak/>
        <w:t>Praktische informatie</w:t>
      </w:r>
      <w:bookmarkEnd w:id="10"/>
      <w:r>
        <w:t xml:space="preserve"> </w:t>
      </w:r>
    </w:p>
    <w:p w14:paraId="5D1B4E94" w14:textId="2B2BC773" w:rsidR="00963D37" w:rsidRPr="00F147DD" w:rsidRDefault="61805D36" w:rsidP="00963D37">
      <w:r>
        <w:t xml:space="preserve">Alle praktische informatie over onze school OBS De Globe staat in onze </w:t>
      </w:r>
      <w:hyperlink r:id="rId15">
        <w:r w:rsidRPr="61805D36">
          <w:rPr>
            <w:rStyle w:val="Hyperlink"/>
          </w:rPr>
          <w:t>schoolgids</w:t>
        </w:r>
      </w:hyperlink>
      <w:r>
        <w:t xml:space="preserve">. Deze gids staat op onze website en wordt voortdurend actueel gehouden. </w:t>
      </w:r>
    </w:p>
    <w:p w14:paraId="0239064B" w14:textId="77777777" w:rsidR="00963D37" w:rsidRDefault="00963D37" w:rsidP="00963D37">
      <w:pPr>
        <w:rPr>
          <w:b/>
          <w:bCs/>
          <w:sz w:val="28"/>
          <w:szCs w:val="28"/>
        </w:rPr>
      </w:pPr>
    </w:p>
    <w:p w14:paraId="60B3205E" w14:textId="77777777" w:rsidR="00963D37" w:rsidRPr="00A85816" w:rsidRDefault="00963D37" w:rsidP="00E85E9E">
      <w:pPr>
        <w:pStyle w:val="Kop1"/>
      </w:pPr>
      <w:bookmarkStart w:id="11" w:name="_Toc27647337"/>
      <w:r w:rsidRPr="00A85816">
        <w:t>Onderwijskundig beleid</w:t>
      </w:r>
      <w:bookmarkEnd w:id="11"/>
    </w:p>
    <w:p w14:paraId="7872C2B8" w14:textId="77777777" w:rsidR="00367C8C" w:rsidRPr="008F57DC" w:rsidRDefault="00367C8C" w:rsidP="00367C8C">
      <w:r w:rsidRPr="008F57DC">
        <w:t>Het uitgangspunt van ons onderwijskundig beleid is om aan te sluiten bij het niveau van de individuele leerling. Het doel is dat elke leerling het voor hem maximaal haalbare resultaat kan halen. We stimuleren zoveel mogelijk de zelfstandigheid en de zelfverantwoordelijkheid van onze leerlingen in een opbouwende lijn. Met oog voor een evenwichtige cognitieve, emotionele, sociale en affectieve ontwikkeling.</w:t>
      </w:r>
    </w:p>
    <w:p w14:paraId="3BF21015" w14:textId="668B29A0" w:rsidR="003C671D" w:rsidRPr="00D80285" w:rsidRDefault="00AB098A" w:rsidP="00E85E9E">
      <w:pPr>
        <w:pStyle w:val="Kop2"/>
      </w:pPr>
      <w:bookmarkStart w:id="12" w:name="_Toc27647338"/>
      <w:r>
        <w:t>Lesa</w:t>
      </w:r>
      <w:r w:rsidR="003C671D" w:rsidRPr="00D80285">
        <w:t>anbod</w:t>
      </w:r>
      <w:r w:rsidR="009E4C65">
        <w:t xml:space="preserve"> </w:t>
      </w:r>
      <w:r w:rsidR="000C19A0">
        <w:t>van de belangrijkste vaardigheden</w:t>
      </w:r>
      <w:bookmarkEnd w:id="12"/>
    </w:p>
    <w:p w14:paraId="2FC1FCFE" w14:textId="4B013359" w:rsidR="003E05CC" w:rsidRDefault="61805D36">
      <w:r>
        <w:t xml:space="preserve">De meeste aandacht in de lessen op De Globe gaat uit naar taal en rekenen. Taal is een belangrijke vaardigheid om kinderen als goede burger af te leveren. Een werkgroep is bezig een nieuw taalbeleidsplan te schrijven voor de komende jaren met als doel om de woordenschat van de kinderen naar het hoogst mogelijke niveau te brengen. Dat begint al in de kleutergroepen. Begrijpend lezen maakt hier onderdeel vanuit. Dit is een belangrijke en betekenisvolle vaardigheid die kinderen nodig hebben om de wereld om hen heen te kunnen begrijpen. Daarom willen we toe naar een werkwijze waarin we onze leerlingen deze vaardigheid de hele dag door kunnen aanleren. </w:t>
      </w:r>
    </w:p>
    <w:p w14:paraId="20C8215C" w14:textId="30842B13" w:rsidR="00200D68" w:rsidRDefault="00200D68">
      <w:r w:rsidRPr="00200D68">
        <w:rPr>
          <w:noProof/>
        </w:rPr>
        <mc:AlternateContent>
          <mc:Choice Requires="wps">
            <w:drawing>
              <wp:anchor distT="0" distB="0" distL="114300" distR="114300" simplePos="0" relativeHeight="251691008" behindDoc="0" locked="0" layoutInCell="1" allowOverlap="1" wp14:anchorId="394923C0" wp14:editId="7E892730">
                <wp:simplePos x="0" y="0"/>
                <wp:positionH relativeFrom="margin">
                  <wp:posOffset>1280160</wp:posOffset>
                </wp:positionH>
                <wp:positionV relativeFrom="paragraph">
                  <wp:posOffset>119380</wp:posOffset>
                </wp:positionV>
                <wp:extent cx="794385" cy="177165"/>
                <wp:effectExtent l="0" t="0" r="24765" b="32385"/>
                <wp:wrapNone/>
                <wp:docPr id="23" name="Verbindingslijn: gebogen 23"/>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9EC26C">
              <v:shape id="Verbindingslijn: gebogen 23" style="position:absolute;margin-left:100.8pt;margin-top:9.4pt;width:62.55pt;height:13.95pt;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" w14:anchorId="1E52BDCC">
                <w10:wrap anchorx="margin"/>
              </v:shape>
            </w:pict>
          </mc:Fallback>
        </mc:AlternateContent>
      </w:r>
    </w:p>
    <w:p w14:paraId="42514E9E" w14:textId="59753D23" w:rsidR="003E05CC" w:rsidRPr="008D63E6" w:rsidRDefault="00200D68" w:rsidP="008D63E6">
      <w:pPr>
        <w:jc w:val="center"/>
        <w:rPr>
          <w:i/>
          <w:iCs/>
          <w:sz w:val="36"/>
          <w:szCs w:val="36"/>
        </w:rPr>
      </w:pPr>
      <w:r w:rsidRPr="00200D68">
        <w:rPr>
          <w:noProof/>
        </w:rPr>
        <mc:AlternateContent>
          <mc:Choice Requires="wps">
            <w:drawing>
              <wp:anchor distT="0" distB="0" distL="114300" distR="114300" simplePos="0" relativeHeight="251692032" behindDoc="0" locked="0" layoutInCell="1" allowOverlap="1" wp14:anchorId="3956FC1C" wp14:editId="66890543">
                <wp:simplePos x="0" y="0"/>
                <wp:positionH relativeFrom="margin">
                  <wp:posOffset>3657600</wp:posOffset>
                </wp:positionH>
                <wp:positionV relativeFrom="paragraph">
                  <wp:posOffset>553720</wp:posOffset>
                </wp:positionV>
                <wp:extent cx="794385" cy="177165"/>
                <wp:effectExtent l="0" t="0" r="24765" b="32385"/>
                <wp:wrapNone/>
                <wp:docPr id="24" name="Verbindingslijn: gebogen 24"/>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9A6AB49">
              <v:shape id="Verbindingslijn: gebogen 24" style="position:absolute;margin-left:4in;margin-top:43.6pt;width:62.55pt;height:13.95pt;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" w14:anchorId="2824DC72">
                <w10:wrap anchorx="margin"/>
              </v:shape>
            </w:pict>
          </mc:Fallback>
        </mc:AlternateContent>
      </w:r>
      <w:r w:rsidR="008D63E6" w:rsidRPr="008D63E6">
        <w:rPr>
          <w:i/>
          <w:iCs/>
          <w:sz w:val="36"/>
          <w:szCs w:val="36"/>
        </w:rPr>
        <w:t>‘</w:t>
      </w:r>
      <w:r w:rsidR="003E05CC" w:rsidRPr="008D63E6">
        <w:rPr>
          <w:i/>
          <w:iCs/>
          <w:sz w:val="36"/>
          <w:szCs w:val="36"/>
        </w:rPr>
        <w:t>Taal</w:t>
      </w:r>
      <w:r w:rsidR="00B16020">
        <w:rPr>
          <w:i/>
          <w:iCs/>
          <w:sz w:val="36"/>
          <w:szCs w:val="36"/>
        </w:rPr>
        <w:t>, taal en taal…</w:t>
      </w:r>
      <w:r w:rsidR="003E05CC" w:rsidRPr="008D63E6">
        <w:rPr>
          <w:i/>
          <w:iCs/>
          <w:sz w:val="36"/>
          <w:szCs w:val="36"/>
        </w:rPr>
        <w:t xml:space="preserve"> </w:t>
      </w:r>
      <w:r>
        <w:rPr>
          <w:i/>
          <w:iCs/>
          <w:sz w:val="36"/>
          <w:szCs w:val="36"/>
        </w:rPr>
        <w:br/>
      </w:r>
      <w:r w:rsidR="003E05CC" w:rsidRPr="008D63E6">
        <w:rPr>
          <w:i/>
          <w:iCs/>
          <w:sz w:val="36"/>
          <w:szCs w:val="36"/>
        </w:rPr>
        <w:t>de hele dag door</w:t>
      </w:r>
      <w:r w:rsidR="008D63E6" w:rsidRPr="008D63E6">
        <w:rPr>
          <w:i/>
          <w:iCs/>
          <w:sz w:val="36"/>
          <w:szCs w:val="36"/>
        </w:rPr>
        <w:t>’</w:t>
      </w:r>
    </w:p>
    <w:p w14:paraId="025E5412" w14:textId="77777777" w:rsidR="00200D68" w:rsidRDefault="00200D68"/>
    <w:p w14:paraId="380DD0D6" w14:textId="6D7D6D0D" w:rsidR="000A49C0" w:rsidRDefault="61805D36">
      <w:r>
        <w:t xml:space="preserve">De rekenlessen willen we naar een hoger niveau brengen. Het Expliciete Directe Instructiemodel (EDI) gaat daarbij helpen. EDI is in het schooljaar ‘18/’19 op De Globe geïntroduceerd en het biedt leraren nieuw en extra gereedschap om rekenles te geven en de kwaliteit te verbeteren. Stap voor stap worden elementen van EDI in de rekenlessen doorgevoerd en vervolgens ook in andere lessen. Eind schooljaar ‘19/’20 moeten alle leerkrachten een EDI-rekenles kunnen geven. Binnen vier jaar moet EDI volledig zijn doorgevoerd. </w:t>
      </w:r>
    </w:p>
    <w:p w14:paraId="0294B794" w14:textId="4342297E" w:rsidR="000A49C0" w:rsidRPr="003C671D" w:rsidRDefault="000A49C0" w:rsidP="00E85E9E">
      <w:pPr>
        <w:pStyle w:val="Kop2"/>
      </w:pPr>
      <w:bookmarkStart w:id="13" w:name="_Toc27647339"/>
      <w:r w:rsidRPr="003C671D">
        <w:t>Taalachterstand</w:t>
      </w:r>
      <w:r w:rsidR="001F7D20">
        <w:t xml:space="preserve"> direct aanpakken</w:t>
      </w:r>
      <w:bookmarkEnd w:id="13"/>
    </w:p>
    <w:p w14:paraId="4603CDB5" w14:textId="676668CA" w:rsidR="00D41557" w:rsidRDefault="61805D36" w:rsidP="00986EBF">
      <w:r>
        <w:t xml:space="preserve">De taalachterstand van de kinderen die instromen op De Globe is groot. We pakken het probleem zo vroeg mogelijk aan door peuters en kleuters snel kennis te laten maken met letters en klanken. We ondersteunen de peuters in de belangrijkste fase van hun taalontwikkeling. LOGO 3000 is daarbij het hulpmiddel om de woordenschat van jonge kinderen op een natuurlijke manier snel en speels uit te breiden. Met Peuter &amp; Co werken we nauw samen om de Nederlandse taal extra te stimuleren. De stap naar groep 1 en 2 moet daarmee makkelijker worden. De overgang moet beter en daar werken we de komende jaren verder aan. </w:t>
      </w:r>
    </w:p>
    <w:p w14:paraId="3C62C5EB" w14:textId="76CF6848" w:rsidR="00783F8B" w:rsidRDefault="61805D36" w:rsidP="00986EBF">
      <w:r>
        <w:t xml:space="preserve">Bij kleuters trekken we de lijn door en breiden we de woordenschat van de kinderen verder uit. Daarnaast is er al aandacht voor begrijpend lezen. Voor de groepen 1 tot en met 4 bieden we na schooltijd Taal Stimulering Tarwewijk (TST) aan. Dit doen we samen met scholen in de buurt voor </w:t>
      </w:r>
      <w:r>
        <w:lastRenderedPageBreak/>
        <w:t xml:space="preserve">kinderen en hun ouders die ook Nederlandse les kunnen volgen. Een aanpak die werkt en die we verder willen verbeteren. </w:t>
      </w:r>
    </w:p>
    <w:p w14:paraId="64AF6F32" w14:textId="40023294" w:rsidR="00200D68" w:rsidRDefault="00200D68" w:rsidP="00986EBF">
      <w:r w:rsidRPr="00200D68">
        <w:rPr>
          <w:noProof/>
        </w:rPr>
        <mc:AlternateContent>
          <mc:Choice Requires="wps">
            <w:drawing>
              <wp:anchor distT="0" distB="0" distL="114300" distR="114300" simplePos="0" relativeHeight="251694080" behindDoc="0" locked="0" layoutInCell="1" allowOverlap="1" wp14:anchorId="784FE08C" wp14:editId="1D450B78">
                <wp:simplePos x="0" y="0"/>
                <wp:positionH relativeFrom="margin">
                  <wp:posOffset>598170</wp:posOffset>
                </wp:positionH>
                <wp:positionV relativeFrom="paragraph">
                  <wp:posOffset>27940</wp:posOffset>
                </wp:positionV>
                <wp:extent cx="794385" cy="177165"/>
                <wp:effectExtent l="0" t="0" r="24765" b="32385"/>
                <wp:wrapNone/>
                <wp:docPr id="25" name="Verbindingslijn: gebogen 25"/>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D99F159">
              <v:shape id="Verbindingslijn: gebogen 25" style="position:absolute;margin-left:47.1pt;margin-top:2.2pt;width:62.55pt;height:13.95pt;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" w14:anchorId="55768CE2">
                <w10:wrap anchorx="margin"/>
              </v:shape>
            </w:pict>
          </mc:Fallback>
        </mc:AlternateContent>
      </w:r>
    </w:p>
    <w:p w14:paraId="1C0CC9A4" w14:textId="67E1308A" w:rsidR="0057629E" w:rsidRPr="0057629E" w:rsidRDefault="00200D68" w:rsidP="61805D36">
      <w:pPr>
        <w:jc w:val="center"/>
        <w:rPr>
          <w:i/>
          <w:iCs/>
          <w:sz w:val="36"/>
          <w:szCs w:val="36"/>
        </w:rPr>
      </w:pPr>
      <w:r w:rsidRPr="00200D68">
        <w:rPr>
          <w:noProof/>
        </w:rPr>
        <mc:AlternateContent>
          <mc:Choice Requires="wps">
            <w:drawing>
              <wp:anchor distT="0" distB="0" distL="114300" distR="114300" simplePos="0" relativeHeight="251695104" behindDoc="0" locked="0" layoutInCell="1" allowOverlap="1" wp14:anchorId="0EF73B0D" wp14:editId="14C34135">
                <wp:simplePos x="0" y="0"/>
                <wp:positionH relativeFrom="margin">
                  <wp:posOffset>4359910</wp:posOffset>
                </wp:positionH>
                <wp:positionV relativeFrom="paragraph">
                  <wp:posOffset>371475</wp:posOffset>
                </wp:positionV>
                <wp:extent cx="794385" cy="177165"/>
                <wp:effectExtent l="0" t="0" r="24765" b="32385"/>
                <wp:wrapNone/>
                <wp:docPr id="26" name="Verbindingslijn: gebogen 26"/>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069536">
              <v:shape id="Verbindingslijn: gebogen 26" style="position:absolute;margin-left:343.3pt;margin-top:29.25pt;width:62.55pt;height:13.9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" w14:anchorId="776ACCA3">
                <w10:wrap anchorx="margin"/>
              </v:shape>
            </w:pict>
          </mc:Fallback>
        </mc:AlternateContent>
      </w:r>
      <w:r w:rsidR="0057629E" w:rsidRPr="61805D36">
        <w:rPr>
          <w:i/>
          <w:iCs/>
          <w:sz w:val="36"/>
          <w:szCs w:val="36"/>
        </w:rPr>
        <w:t>‘Taalstimulering voor kinderen én ouders’</w:t>
      </w:r>
    </w:p>
    <w:p w14:paraId="5BF8429A" w14:textId="77777777" w:rsidR="00200D68" w:rsidRDefault="00200D68" w:rsidP="00986EBF"/>
    <w:p w14:paraId="1A4A5D9F" w14:textId="01280B72" w:rsidR="00AC3E10" w:rsidRDefault="61805D36" w:rsidP="00986EBF">
      <w:r>
        <w:t xml:space="preserve">Onze ambitie is dat kinderen op de juiste manier instromen en leskrijgen zonder een (verdere) taalachterstand te veroorzaken of zelfs te verergeren. De achterstanden moeten tijdig verwerkt zijn. Team Globe heeft vertrouwen dat het goedkomt met de taalontwikkeling bij De Globe. Hier willen we in uitblinken en daarom kiezen ouders voor onze school. Mond-tot-mond reclame en de informatie hierover op onze website, zorgt zelfs voor wachtlijsten. We zijn duidelijk op de goede weg. </w:t>
      </w:r>
    </w:p>
    <w:p w14:paraId="0922DAA9" w14:textId="56D73941" w:rsidR="00200D68" w:rsidRDefault="00200D68" w:rsidP="00986EBF">
      <w:r w:rsidRPr="00200D68">
        <w:rPr>
          <w:noProof/>
        </w:rPr>
        <mc:AlternateContent>
          <mc:Choice Requires="wps">
            <w:drawing>
              <wp:anchor distT="0" distB="0" distL="114300" distR="114300" simplePos="0" relativeHeight="251697152" behindDoc="0" locked="0" layoutInCell="1" allowOverlap="1" wp14:anchorId="5EB38DE9" wp14:editId="0A72EEA1">
                <wp:simplePos x="0" y="0"/>
                <wp:positionH relativeFrom="margin">
                  <wp:posOffset>733213</wp:posOffset>
                </wp:positionH>
                <wp:positionV relativeFrom="paragraph">
                  <wp:posOffset>43815</wp:posOffset>
                </wp:positionV>
                <wp:extent cx="794385" cy="177165"/>
                <wp:effectExtent l="0" t="0" r="18415" b="13335"/>
                <wp:wrapNone/>
                <wp:docPr id="27" name="Verbindingslijn: gebogen 27"/>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5AD2E9"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7" o:spid="_x0000_s1026" type="#_x0000_t34" style="position:absolute;margin-left:57.75pt;margin-top:3.45pt;width:62.55pt;height:13.95pt;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" adj="148" strokecolor="black [3213]" strokeweight=".5pt">
                <w10:wrap anchorx="margin"/>
              </v:shape>
            </w:pict>
          </mc:Fallback>
        </mc:AlternateContent>
      </w:r>
    </w:p>
    <w:p w14:paraId="21F8BB91" w14:textId="3EAC7665" w:rsidR="00730BAE" w:rsidRPr="005F5FF2" w:rsidRDefault="00200D68" w:rsidP="61805D36">
      <w:pPr>
        <w:jc w:val="center"/>
        <w:rPr>
          <w:i/>
          <w:iCs/>
          <w:sz w:val="36"/>
          <w:szCs w:val="36"/>
        </w:rPr>
      </w:pPr>
      <w:r w:rsidRPr="00200D68">
        <w:rPr>
          <w:noProof/>
        </w:rPr>
        <mc:AlternateContent>
          <mc:Choice Requires="wps">
            <w:drawing>
              <wp:anchor distT="0" distB="0" distL="114300" distR="114300" simplePos="0" relativeHeight="251698176" behindDoc="0" locked="0" layoutInCell="1" allowOverlap="1" wp14:anchorId="32B22C8B" wp14:editId="13424D88">
                <wp:simplePos x="0" y="0"/>
                <wp:positionH relativeFrom="margin">
                  <wp:posOffset>4314190</wp:posOffset>
                </wp:positionH>
                <wp:positionV relativeFrom="paragraph">
                  <wp:posOffset>260773</wp:posOffset>
                </wp:positionV>
                <wp:extent cx="794385" cy="177165"/>
                <wp:effectExtent l="0" t="0" r="18415" b="13335"/>
                <wp:wrapNone/>
                <wp:docPr id="28" name="Verbindingslijn: gebogen 28"/>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773EBD" id="Verbindingslijn: gebogen 28" o:spid="_x0000_s1026" type="#_x0000_t34" style="position:absolute;margin-left:339.7pt;margin-top:20.55pt;width:62.55pt;height:13.95pt;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" adj="148" strokecolor="black [3213]" strokeweight=".5pt">
                <w10:wrap anchorx="margin"/>
              </v:shape>
            </w:pict>
          </mc:Fallback>
        </mc:AlternateContent>
      </w:r>
      <w:r w:rsidR="005F5FF2" w:rsidRPr="61805D36">
        <w:rPr>
          <w:i/>
          <w:iCs/>
          <w:sz w:val="36"/>
          <w:szCs w:val="36"/>
        </w:rPr>
        <w:t xml:space="preserve">‘Ouders kiezen steeds vaker voor De Globe’ </w:t>
      </w:r>
      <w:r>
        <w:rPr>
          <w:i/>
          <w:iCs/>
          <w:sz w:val="36"/>
          <w:szCs w:val="36"/>
        </w:rPr>
        <w:br/>
      </w:r>
    </w:p>
    <w:p w14:paraId="3D14E2C6" w14:textId="77777777" w:rsidR="00157FF4" w:rsidRDefault="00157FF4" w:rsidP="00E722F0">
      <w:pPr>
        <w:rPr>
          <w:b/>
          <w:bCs/>
        </w:rPr>
      </w:pPr>
    </w:p>
    <w:p w14:paraId="3DF4A82D" w14:textId="054B8408" w:rsidR="00E722F0" w:rsidRPr="0009420A" w:rsidRDefault="002B4DA9" w:rsidP="00E85E9E">
      <w:pPr>
        <w:pStyle w:val="Kop2"/>
      </w:pPr>
      <w:bookmarkStart w:id="14" w:name="_Toc27647340"/>
      <w:r>
        <w:t>L</w:t>
      </w:r>
      <w:r w:rsidR="00E722F0" w:rsidRPr="0009420A">
        <w:t xml:space="preserve">eerontwikkeling </w:t>
      </w:r>
      <w:r>
        <w:t xml:space="preserve">is meer dan alleen cijfers </w:t>
      </w:r>
      <w:r w:rsidR="00E722F0" w:rsidRPr="0009420A">
        <w:t>volgen</w:t>
      </w:r>
      <w:bookmarkEnd w:id="14"/>
    </w:p>
    <w:p w14:paraId="04F749E2" w14:textId="71A51419" w:rsidR="00F34DC4" w:rsidRDefault="61805D36">
      <w:r>
        <w:t>Aan de hand van uitkomsten (</w:t>
      </w:r>
      <w:r w:rsidRPr="61805D36">
        <w:rPr>
          <w:u w:val="single"/>
        </w:rPr>
        <w:t>data</w:t>
      </w:r>
      <w:r>
        <w:t xml:space="preserve">) die de Cito-toetsen opleveren, volgen we nauwlettend de leerontwikkeling van de leerlingen. De </w:t>
      </w:r>
      <w:proofErr w:type="spellStart"/>
      <w:r>
        <w:t>toetsresultaten</w:t>
      </w:r>
      <w:proofErr w:type="spellEnd"/>
      <w:r>
        <w:t xml:space="preserve"> analyseren (</w:t>
      </w:r>
      <w:r w:rsidRPr="61805D36">
        <w:rPr>
          <w:u w:val="single"/>
        </w:rPr>
        <w:t>duiden</w:t>
      </w:r>
      <w:r>
        <w:t xml:space="preserve">) we zorgvuldig. Dat gebeurt in het programma ‘Leeruniek’. Naast cijfers bevat dat ook input van leraren over hoe de resultaten zijn bereikt. De hoeveelheid leertijd of extra inzet bijvoorbeeld kunnen verklaren waarom iets een succes is geworden. Of waarom juist niet. De analyse gebeurt in eerste instantie op groepsniveau waar leerpunten uitkomen in de vorm van groepsplannen. Vervolgens kijken we per kind waar we meer of minder op moeten inzetten met nieuwe </w:t>
      </w:r>
      <w:r w:rsidRPr="61805D36">
        <w:rPr>
          <w:u w:val="single"/>
        </w:rPr>
        <w:t>doelen</w:t>
      </w:r>
      <w:r>
        <w:t xml:space="preserve">. Dit verwerken we in het </w:t>
      </w:r>
      <w:proofErr w:type="spellStart"/>
      <w:r>
        <w:t>kindplan</w:t>
      </w:r>
      <w:proofErr w:type="spellEnd"/>
      <w:r>
        <w:t xml:space="preserve"> waar vervolgens mee aan de slag wordt gegaan (</w:t>
      </w:r>
      <w:r w:rsidRPr="61805D36">
        <w:rPr>
          <w:u w:val="single"/>
        </w:rPr>
        <w:t>doen</w:t>
      </w:r>
      <w:r>
        <w:t>). Zo doorlopen we de 4D-cyclus van data verzamelen, duiden, doelen stellen en doen waarbij we nooit één van deze stappen overslaan.</w:t>
      </w:r>
    </w:p>
    <w:p w14:paraId="3E7356A3" w14:textId="43DBF4FE" w:rsidR="00F34DC4" w:rsidRDefault="61805D36" w:rsidP="00F34DC4">
      <w:r>
        <w:t xml:space="preserve">De ambitie is dat onze leerkrachten eerder gaan inzien of en wanneer ze bepaalde lessen anders moeten aanbieden en/of doelen moeten bijstellen als een kind ergens op uitvalt of achterop raakt. </w:t>
      </w:r>
    </w:p>
    <w:p w14:paraId="69CF8666" w14:textId="77777777" w:rsidR="00F34DC4" w:rsidRDefault="00F34DC4" w:rsidP="00F34DC4">
      <w:r w:rsidRPr="00DE22DE">
        <w:rPr>
          <w:noProof/>
        </w:rPr>
        <mc:AlternateContent>
          <mc:Choice Requires="wps">
            <w:drawing>
              <wp:anchor distT="0" distB="0" distL="114300" distR="114300" simplePos="0" relativeHeight="251777024" behindDoc="0" locked="0" layoutInCell="1" allowOverlap="1" wp14:anchorId="6B64CCE5" wp14:editId="15156887">
                <wp:simplePos x="0" y="0"/>
                <wp:positionH relativeFrom="margin">
                  <wp:posOffset>834390</wp:posOffset>
                </wp:positionH>
                <wp:positionV relativeFrom="paragraph">
                  <wp:posOffset>67945</wp:posOffset>
                </wp:positionV>
                <wp:extent cx="794385" cy="177165"/>
                <wp:effectExtent l="0" t="0" r="24765" b="32385"/>
                <wp:wrapNone/>
                <wp:docPr id="29" name="Verbindingslijn: gebogen 29"/>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F559E1">
              <v:shape id="Verbindingslijn: gebogen 29" style="position:absolute;margin-left:65.7pt;margin-top:5.35pt;width:62.55pt;height:13.95pt;flip:y;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" w14:anchorId="04244B6B">
                <w10:wrap anchorx="margin"/>
              </v:shape>
            </w:pict>
          </mc:Fallback>
        </mc:AlternateContent>
      </w:r>
    </w:p>
    <w:p w14:paraId="5963F96E" w14:textId="77777777" w:rsidR="00F34DC4" w:rsidRPr="00407D87" w:rsidRDefault="00F34DC4" w:rsidP="00F34DC4">
      <w:pPr>
        <w:jc w:val="center"/>
        <w:rPr>
          <w:i/>
          <w:iCs/>
          <w:sz w:val="36"/>
          <w:szCs w:val="36"/>
        </w:rPr>
      </w:pPr>
      <w:r w:rsidRPr="00DE22DE">
        <w:rPr>
          <w:noProof/>
        </w:rPr>
        <mc:AlternateContent>
          <mc:Choice Requires="wps">
            <w:drawing>
              <wp:anchor distT="0" distB="0" distL="114300" distR="114300" simplePos="0" relativeHeight="251778048" behindDoc="0" locked="0" layoutInCell="1" allowOverlap="1" wp14:anchorId="7157B5EB" wp14:editId="4CEADF06">
                <wp:simplePos x="0" y="0"/>
                <wp:positionH relativeFrom="margin">
                  <wp:posOffset>4131945</wp:posOffset>
                </wp:positionH>
                <wp:positionV relativeFrom="paragraph">
                  <wp:posOffset>565150</wp:posOffset>
                </wp:positionV>
                <wp:extent cx="794385" cy="177165"/>
                <wp:effectExtent l="0" t="0" r="24765" b="32385"/>
                <wp:wrapNone/>
                <wp:docPr id="30" name="Verbindingslijn: gebogen 30"/>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00F0A4">
              <v:shape id="Verbindingslijn: gebogen 30" style="position:absolute;margin-left:325.35pt;margin-top:44.5pt;width:62.55pt;height:13.95pt;flip:x;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" w14:anchorId="204F3C21">
                <w10:wrap anchorx="margin"/>
              </v:shape>
            </w:pict>
          </mc:Fallback>
        </mc:AlternateContent>
      </w:r>
      <w:r w:rsidRPr="00407D87">
        <w:rPr>
          <w:i/>
          <w:iCs/>
          <w:sz w:val="36"/>
          <w:szCs w:val="36"/>
        </w:rPr>
        <w:t xml:space="preserve">‘Data, Duiden, Doelen, Doen… </w:t>
      </w:r>
      <w:r>
        <w:rPr>
          <w:i/>
          <w:iCs/>
          <w:sz w:val="36"/>
          <w:szCs w:val="36"/>
        </w:rPr>
        <w:br/>
      </w:r>
      <w:r w:rsidRPr="00407D87">
        <w:rPr>
          <w:i/>
          <w:iCs/>
          <w:sz w:val="36"/>
          <w:szCs w:val="36"/>
        </w:rPr>
        <w:t>de 4D-cyclus als hulpmiddel’</w:t>
      </w:r>
    </w:p>
    <w:p w14:paraId="1FEC11CB" w14:textId="77777777" w:rsidR="00F34DC4" w:rsidRDefault="00F34DC4"/>
    <w:p w14:paraId="3A4E9522" w14:textId="718DC7E6" w:rsidR="005B7BBF" w:rsidRPr="00F77C09" w:rsidRDefault="00610FE2" w:rsidP="00E85E9E">
      <w:pPr>
        <w:pStyle w:val="Kop2"/>
      </w:pPr>
      <w:bookmarkStart w:id="15" w:name="_Toc27647341"/>
      <w:r>
        <w:t xml:space="preserve">Meerdere </w:t>
      </w:r>
      <w:r w:rsidR="005B7BBF" w:rsidRPr="00F77C09">
        <w:t>toetsen</w:t>
      </w:r>
      <w:r w:rsidR="002B79C3">
        <w:t xml:space="preserve"> </w:t>
      </w:r>
      <w:r w:rsidR="00992992">
        <w:t xml:space="preserve">om </w:t>
      </w:r>
      <w:r w:rsidR="006C41A3">
        <w:t>niveau</w:t>
      </w:r>
      <w:r w:rsidR="00267FB8">
        <w:t xml:space="preserve"> te </w:t>
      </w:r>
      <w:r w:rsidR="006C41A3">
        <w:t>bepalen</w:t>
      </w:r>
      <w:bookmarkEnd w:id="15"/>
    </w:p>
    <w:p w14:paraId="6123C034" w14:textId="1850CF0D" w:rsidR="003271A1" w:rsidRDefault="00790904">
      <w:r>
        <w:t>Met</w:t>
      </w:r>
      <w:r w:rsidRPr="00790904">
        <w:t xml:space="preserve"> </w:t>
      </w:r>
      <w:r w:rsidR="00CB73FA">
        <w:t xml:space="preserve">verschillende </w:t>
      </w:r>
      <w:r w:rsidRPr="00790904">
        <w:t xml:space="preserve">toetsen </w:t>
      </w:r>
      <w:r>
        <w:t xml:space="preserve">meten we </w:t>
      </w:r>
      <w:r w:rsidRPr="00790904">
        <w:t xml:space="preserve">de vooruitgang </w:t>
      </w:r>
      <w:r>
        <w:t>van de leerlingen</w:t>
      </w:r>
      <w:r w:rsidRPr="00790904">
        <w:t xml:space="preserve"> en analyseren </w:t>
      </w:r>
      <w:r>
        <w:t xml:space="preserve">we </w:t>
      </w:r>
      <w:r w:rsidRPr="00790904">
        <w:t>hoe het onderwijs in onze groepen ervoor staat. Vanaf groep 3 geb</w:t>
      </w:r>
      <w:r>
        <w:t>r</w:t>
      </w:r>
      <w:r w:rsidRPr="00790904">
        <w:t xml:space="preserve">uiken we </w:t>
      </w:r>
      <w:r w:rsidR="00FC3D49">
        <w:t xml:space="preserve">zowel </w:t>
      </w:r>
      <w:proofErr w:type="spellStart"/>
      <w:r w:rsidRPr="00790904">
        <w:t>methodegebonden</w:t>
      </w:r>
      <w:proofErr w:type="spellEnd"/>
      <w:r w:rsidRPr="00790904">
        <w:t xml:space="preserve"> </w:t>
      </w:r>
      <w:r w:rsidR="00FC3D49">
        <w:t xml:space="preserve">als methodeonafhankelijke </w:t>
      </w:r>
      <w:r w:rsidRPr="00790904">
        <w:t>toetsen.</w:t>
      </w:r>
      <w:r w:rsidR="00250F6A" w:rsidRPr="00790904">
        <w:t xml:space="preserve"> </w:t>
      </w:r>
      <w:r w:rsidR="005A0546">
        <w:t xml:space="preserve">Zo zijn we in staat om zowel </w:t>
      </w:r>
      <w:r w:rsidRPr="00790904">
        <w:t xml:space="preserve">het niveau </w:t>
      </w:r>
      <w:r w:rsidR="00861286">
        <w:t xml:space="preserve">van </w:t>
      </w:r>
      <w:r w:rsidR="005A0546">
        <w:t xml:space="preserve">de leerlingen </w:t>
      </w:r>
      <w:r w:rsidRPr="00790904">
        <w:t>vast</w:t>
      </w:r>
      <w:r w:rsidR="005A0546">
        <w:t xml:space="preserve"> te </w:t>
      </w:r>
      <w:r w:rsidRPr="00790904">
        <w:t>stellen</w:t>
      </w:r>
      <w:r w:rsidR="005A0546">
        <w:t xml:space="preserve"> als onze </w:t>
      </w:r>
      <w:r w:rsidRPr="00790904">
        <w:t xml:space="preserve">resultaten </w:t>
      </w:r>
      <w:r w:rsidR="005A0546">
        <w:t xml:space="preserve">te </w:t>
      </w:r>
      <w:r w:rsidRPr="00790904">
        <w:t>vergelijken met andere basisscholen. De methodeonafhankelijke toetsen die wij gebruiken zijn de Cito-toetsen</w:t>
      </w:r>
      <w:r w:rsidR="005A0546">
        <w:t xml:space="preserve"> die </w:t>
      </w:r>
      <w:r w:rsidRPr="00790904">
        <w:t>vanaf groep 1/2 worden afgenomen.</w:t>
      </w:r>
      <w:r w:rsidR="003271A1">
        <w:t xml:space="preserve"> </w:t>
      </w:r>
    </w:p>
    <w:p w14:paraId="0B1EDE9B" w14:textId="664AB0EB" w:rsidR="005B7BBF" w:rsidRPr="00FF76BF" w:rsidRDefault="61805D36" w:rsidP="61805D36">
      <w:pPr>
        <w:rPr>
          <w:i/>
          <w:iCs/>
        </w:rPr>
      </w:pPr>
      <w:r w:rsidRPr="61805D36">
        <w:rPr>
          <w:i/>
          <w:iCs/>
        </w:rPr>
        <w:t>&lt;</w:t>
      </w:r>
      <w:proofErr w:type="spellStart"/>
      <w:r w:rsidRPr="61805D36">
        <w:rPr>
          <w:i/>
          <w:iCs/>
        </w:rPr>
        <w:t>toetsprotocol</w:t>
      </w:r>
      <w:proofErr w:type="spellEnd"/>
      <w:r w:rsidRPr="61805D36">
        <w:rPr>
          <w:i/>
          <w:iCs/>
        </w:rPr>
        <w:t xml:space="preserve"> aanwezig op school&gt;</w:t>
      </w:r>
    </w:p>
    <w:p w14:paraId="0EBC176B" w14:textId="6677EB8E" w:rsidR="001A73FE" w:rsidRPr="00A253EF" w:rsidRDefault="001A73FE" w:rsidP="00E85E9E">
      <w:pPr>
        <w:pStyle w:val="Kop2"/>
      </w:pPr>
      <w:bookmarkStart w:id="16" w:name="_Toc27647342"/>
      <w:r w:rsidRPr="00A253EF">
        <w:lastRenderedPageBreak/>
        <w:t>Leerlingvolgsysteem</w:t>
      </w:r>
      <w:r w:rsidR="003D2EB0">
        <w:t xml:space="preserve"> </w:t>
      </w:r>
      <w:r w:rsidR="00C475FC">
        <w:t>voor zicht op ontwikkeling</w:t>
      </w:r>
      <w:bookmarkEnd w:id="16"/>
    </w:p>
    <w:p w14:paraId="6D39FA47" w14:textId="6CF9F0CF" w:rsidR="00FD1D24" w:rsidRDefault="61805D36">
      <w:r>
        <w:t xml:space="preserve">Bij De Globe werken we met </w:t>
      </w:r>
      <w:proofErr w:type="spellStart"/>
      <w:r>
        <w:t>Parnassys</w:t>
      </w:r>
      <w:proofErr w:type="spellEnd"/>
      <w:r>
        <w:t xml:space="preserve">: het leerlingvolgsysteem. Alle gegevens van de leerlingen worden hierin opgeslagen. Dit zijn niet alleen de administratieve gegevens. Hierin staan ook de gegevens van toetsen en verslagen en gesprekken die met ouders en deskundigen zijn gevoerd. Het is onze wens om ouders toegang te geven tot het portaal, zodat ook zij een goed inzicht krijgen in de ontwikkeling van hun kind. Dat gaat niet alleen om rapporten. Het gaat ook om het tussentijds volgen. Dat levert veel voordelen op bij het contact en de communicatie met de ouders die we er meer bij willen betrekken. Het gaat om de driehoek leerling, ouder, school. Iedereen moet dezelfde kant op kijken en het kind staat centraal. Daarom zijn er verschillende momenten in het schooljaar waarop we ouders zien en geven we de leerlingen zelf meer eigenaarschap. Een leerling vertelt zelf waar hij goed in is en welke doelen er nog zijn. Meer eigenaarschap past bij moderne vaardigheden. Ze worden veel bewuster van hun eigen resultaten en moeten die ook zelf leren evalueren. </w:t>
      </w:r>
    </w:p>
    <w:p w14:paraId="4B9835C7" w14:textId="77777777" w:rsidR="008B57E6" w:rsidRDefault="008B57E6"/>
    <w:p w14:paraId="614AD22D" w14:textId="437FF625" w:rsidR="00727453" w:rsidRDefault="00727453">
      <w:r w:rsidRPr="00727453">
        <w:rPr>
          <w:noProof/>
        </w:rPr>
        <mc:AlternateContent>
          <mc:Choice Requires="wps">
            <w:drawing>
              <wp:anchor distT="0" distB="0" distL="114300" distR="114300" simplePos="0" relativeHeight="251703296" behindDoc="0" locked="0" layoutInCell="1" allowOverlap="1" wp14:anchorId="2AF5214E" wp14:editId="49EFB677">
                <wp:simplePos x="0" y="0"/>
                <wp:positionH relativeFrom="margin">
                  <wp:posOffset>748665</wp:posOffset>
                </wp:positionH>
                <wp:positionV relativeFrom="paragraph">
                  <wp:posOffset>113665</wp:posOffset>
                </wp:positionV>
                <wp:extent cx="794385" cy="177165"/>
                <wp:effectExtent l="0" t="0" r="24765" b="32385"/>
                <wp:wrapNone/>
                <wp:docPr id="31" name="Verbindingslijn: gebogen 31"/>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69E226">
              <v:shape id="Verbindingslijn: gebogen 31" style="position:absolute;margin-left:58.95pt;margin-top:8.95pt;width:62.55pt;height:13.95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" w14:anchorId="075254CD">
                <w10:wrap anchorx="margin"/>
              </v:shape>
            </w:pict>
          </mc:Fallback>
        </mc:AlternateContent>
      </w:r>
    </w:p>
    <w:p w14:paraId="6FB5206F" w14:textId="173082D8" w:rsidR="000067CD" w:rsidRPr="003E7C31" w:rsidRDefault="00727453" w:rsidP="003E7C31">
      <w:pPr>
        <w:jc w:val="center"/>
        <w:rPr>
          <w:i/>
          <w:iCs/>
          <w:sz w:val="36"/>
          <w:szCs w:val="36"/>
        </w:rPr>
      </w:pPr>
      <w:r w:rsidRPr="00727453">
        <w:rPr>
          <w:noProof/>
        </w:rPr>
        <mc:AlternateContent>
          <mc:Choice Requires="wps">
            <w:drawing>
              <wp:anchor distT="0" distB="0" distL="114300" distR="114300" simplePos="0" relativeHeight="251704320" behindDoc="0" locked="0" layoutInCell="1" allowOverlap="1" wp14:anchorId="69AF8221" wp14:editId="2B599232">
                <wp:simplePos x="0" y="0"/>
                <wp:positionH relativeFrom="margin">
                  <wp:posOffset>4463415</wp:posOffset>
                </wp:positionH>
                <wp:positionV relativeFrom="paragraph">
                  <wp:posOffset>588645</wp:posOffset>
                </wp:positionV>
                <wp:extent cx="794385" cy="177165"/>
                <wp:effectExtent l="0" t="0" r="24765" b="32385"/>
                <wp:wrapNone/>
                <wp:docPr id="32" name="Verbindingslijn: gebogen 32"/>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089FC42">
              <v:shape id="Verbindingslijn: gebogen 32" style="position:absolute;margin-left:351.45pt;margin-top:46.35pt;width:62.55pt;height:13.95pt;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" w14:anchorId="196CFC26">
                <w10:wrap anchorx="margin"/>
              </v:shape>
            </w:pict>
          </mc:Fallback>
        </mc:AlternateContent>
      </w:r>
      <w:r w:rsidR="003E7C31" w:rsidRPr="003E7C31">
        <w:rPr>
          <w:i/>
          <w:iCs/>
          <w:sz w:val="36"/>
          <w:szCs w:val="36"/>
        </w:rPr>
        <w:t xml:space="preserve">‘Kind, ouder en school </w:t>
      </w:r>
      <w:r w:rsidR="0025678F">
        <w:rPr>
          <w:i/>
          <w:iCs/>
          <w:sz w:val="36"/>
          <w:szCs w:val="36"/>
        </w:rPr>
        <w:br/>
      </w:r>
      <w:r w:rsidR="003E7C31">
        <w:rPr>
          <w:i/>
          <w:iCs/>
          <w:sz w:val="36"/>
          <w:szCs w:val="36"/>
        </w:rPr>
        <w:t xml:space="preserve">allemaal </w:t>
      </w:r>
      <w:r w:rsidR="003E7C31" w:rsidRPr="003E7C31">
        <w:rPr>
          <w:i/>
          <w:iCs/>
          <w:sz w:val="36"/>
          <w:szCs w:val="36"/>
        </w:rPr>
        <w:t>met</w:t>
      </w:r>
      <w:r w:rsidR="003E7C31">
        <w:rPr>
          <w:i/>
          <w:iCs/>
          <w:sz w:val="36"/>
          <w:szCs w:val="36"/>
        </w:rPr>
        <w:t xml:space="preserve"> </w:t>
      </w:r>
      <w:r w:rsidR="003E7C31" w:rsidRPr="003E7C31">
        <w:rPr>
          <w:i/>
          <w:iCs/>
          <w:sz w:val="36"/>
          <w:szCs w:val="36"/>
        </w:rPr>
        <w:t>neus dezelfde kant op’</w:t>
      </w:r>
    </w:p>
    <w:p w14:paraId="19507DF7" w14:textId="77777777" w:rsidR="003E7C31" w:rsidRDefault="003E7C31" w:rsidP="002700ED">
      <w:pPr>
        <w:rPr>
          <w:b/>
          <w:bCs/>
        </w:rPr>
      </w:pPr>
    </w:p>
    <w:p w14:paraId="0115307D" w14:textId="40C43903" w:rsidR="002700ED" w:rsidRDefault="002700ED" w:rsidP="00E85E9E">
      <w:pPr>
        <w:pStyle w:val="Kop2"/>
      </w:pPr>
      <w:bookmarkStart w:id="17" w:name="_Toc27647343"/>
      <w:r w:rsidRPr="00FC35C4">
        <w:t>Doorlopende leerlijn</w:t>
      </w:r>
      <w:r w:rsidR="00FB0E88">
        <w:t xml:space="preserve"> </w:t>
      </w:r>
      <w:r w:rsidR="00735B2B">
        <w:t>met KIJK en ZIEN</w:t>
      </w:r>
      <w:bookmarkEnd w:id="17"/>
    </w:p>
    <w:p w14:paraId="4510EE20" w14:textId="70F181FD" w:rsidR="009C0F92" w:rsidRDefault="61805D36" w:rsidP="005B5EFA">
      <w:r>
        <w:t>Bij De Globe kennen we een doorlopende leerlijn van peuters tot en met groep 8. Als peuters kleuters worden, maken we voor de overdracht gebruik van KIJK. Een leerlingvolgsysteem met alle relevante informatie over het kind. Vanaf groep 3 tot en met 8 hanteren we een soortgelijk systeem dat we ZIEN noemen. Dit helpt om de overgang naar elke volgende groep zo soepel mogelijk te laten verlopen omdat ZIEN ons informatie geeft over de sociaal-emotionele ontwikkeling.</w:t>
      </w:r>
    </w:p>
    <w:p w14:paraId="19D9BE91" w14:textId="77777777" w:rsidR="008520DB" w:rsidRDefault="008520DB" w:rsidP="005B5EFA"/>
    <w:p w14:paraId="760F0B2A" w14:textId="49FCCA31" w:rsidR="0025678F" w:rsidRDefault="0025678F" w:rsidP="005B5EFA">
      <w:r w:rsidRPr="0025678F">
        <w:rPr>
          <w:noProof/>
        </w:rPr>
        <mc:AlternateContent>
          <mc:Choice Requires="wps">
            <w:drawing>
              <wp:anchor distT="0" distB="0" distL="114300" distR="114300" simplePos="0" relativeHeight="251706368" behindDoc="0" locked="0" layoutInCell="1" allowOverlap="1" wp14:anchorId="5B0CAF4C" wp14:editId="02C5F8D5">
                <wp:simplePos x="0" y="0"/>
                <wp:positionH relativeFrom="margin">
                  <wp:posOffset>308610</wp:posOffset>
                </wp:positionH>
                <wp:positionV relativeFrom="paragraph">
                  <wp:posOffset>107950</wp:posOffset>
                </wp:positionV>
                <wp:extent cx="794385" cy="177165"/>
                <wp:effectExtent l="0" t="0" r="24765" b="32385"/>
                <wp:wrapNone/>
                <wp:docPr id="33" name="Verbindingslijn: gebogen 33"/>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657AF6">
              <v:shape id="Verbindingslijn: gebogen 33" style="position:absolute;margin-left:24.3pt;margin-top:8.5pt;width:62.55pt;height:13.95pt;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" w14:anchorId="3C16B92B">
                <w10:wrap anchorx="margin"/>
              </v:shape>
            </w:pict>
          </mc:Fallback>
        </mc:AlternateContent>
      </w:r>
    </w:p>
    <w:p w14:paraId="33FFA3AF" w14:textId="01E59465" w:rsidR="00DC0C79" w:rsidRPr="0032668B" w:rsidRDefault="0025678F" w:rsidP="0032668B">
      <w:pPr>
        <w:jc w:val="center"/>
        <w:rPr>
          <w:i/>
          <w:iCs/>
          <w:sz w:val="36"/>
          <w:szCs w:val="36"/>
        </w:rPr>
      </w:pPr>
      <w:r w:rsidRPr="0025678F">
        <w:rPr>
          <w:noProof/>
        </w:rPr>
        <mc:AlternateContent>
          <mc:Choice Requires="wps">
            <w:drawing>
              <wp:anchor distT="0" distB="0" distL="114300" distR="114300" simplePos="0" relativeHeight="251707392" behindDoc="0" locked="0" layoutInCell="1" allowOverlap="1" wp14:anchorId="7AB4B452" wp14:editId="33F323CB">
                <wp:simplePos x="0" y="0"/>
                <wp:positionH relativeFrom="margin">
                  <wp:posOffset>4286250</wp:posOffset>
                </wp:positionH>
                <wp:positionV relativeFrom="paragraph">
                  <wp:posOffset>502285</wp:posOffset>
                </wp:positionV>
                <wp:extent cx="794385" cy="177165"/>
                <wp:effectExtent l="0" t="0" r="24765" b="32385"/>
                <wp:wrapNone/>
                <wp:docPr id="34" name="Verbindingslijn: gebogen 34"/>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66E827">
              <v:shape id="Verbindingslijn: gebogen 34" style="position:absolute;margin-left:337.5pt;margin-top:39.55pt;width:62.55pt;height:13.95pt;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" w14:anchorId="4FA8E774">
                <w10:wrap anchorx="margin"/>
              </v:shape>
            </w:pict>
          </mc:Fallback>
        </mc:AlternateContent>
      </w:r>
      <w:r w:rsidR="0032668B" w:rsidRPr="0032668B">
        <w:rPr>
          <w:i/>
          <w:iCs/>
          <w:sz w:val="36"/>
          <w:szCs w:val="36"/>
        </w:rPr>
        <w:t xml:space="preserve">‘Elke </w:t>
      </w:r>
      <w:r w:rsidR="00CF6B18" w:rsidRPr="0032668B">
        <w:rPr>
          <w:i/>
          <w:iCs/>
          <w:sz w:val="36"/>
          <w:szCs w:val="36"/>
        </w:rPr>
        <w:t xml:space="preserve">overgang van groep naar groep </w:t>
      </w:r>
      <w:r>
        <w:rPr>
          <w:i/>
          <w:iCs/>
          <w:sz w:val="36"/>
          <w:szCs w:val="36"/>
        </w:rPr>
        <w:br/>
      </w:r>
      <w:r w:rsidR="0032668B" w:rsidRPr="0032668B">
        <w:rPr>
          <w:i/>
          <w:iCs/>
          <w:sz w:val="36"/>
          <w:szCs w:val="36"/>
        </w:rPr>
        <w:t>moet soepel verlopen’</w:t>
      </w:r>
    </w:p>
    <w:p w14:paraId="621A2747" w14:textId="77777777" w:rsidR="0032668B" w:rsidRDefault="0032668B" w:rsidP="009C0F92"/>
    <w:p w14:paraId="0DE1A8EC" w14:textId="25334A9D" w:rsidR="00B445A8" w:rsidRPr="00AB7EE8" w:rsidRDefault="003A36DA" w:rsidP="009C0F92">
      <w:r w:rsidRPr="00AB7EE8">
        <w:t xml:space="preserve">Vanaf groep 7 </w:t>
      </w:r>
      <w:r w:rsidR="00106812" w:rsidRPr="00AB7EE8">
        <w:t xml:space="preserve">nemen we leerling en ouders mee </w:t>
      </w:r>
      <w:r w:rsidR="009C0F92" w:rsidRPr="00AB7EE8">
        <w:t xml:space="preserve">in </w:t>
      </w:r>
      <w:r w:rsidR="004C6DFF" w:rsidRPr="00AB7EE8">
        <w:t xml:space="preserve">een </w:t>
      </w:r>
      <w:r w:rsidR="009C0F92" w:rsidRPr="00AB7EE8">
        <w:t>warme overdracht op weg naar</w:t>
      </w:r>
      <w:r w:rsidR="004C6DFF" w:rsidRPr="00AB7EE8">
        <w:t xml:space="preserve"> het Voortgezet Onderwijs</w:t>
      </w:r>
      <w:r w:rsidR="009C0F92" w:rsidRPr="00AB7EE8">
        <w:t xml:space="preserve"> </w:t>
      </w:r>
      <w:r w:rsidR="004C6DFF" w:rsidRPr="00AB7EE8">
        <w:t>(</w:t>
      </w:r>
      <w:r w:rsidR="009C0F92" w:rsidRPr="00AB7EE8">
        <w:t>VO</w:t>
      </w:r>
      <w:r w:rsidR="004C6DFF" w:rsidRPr="00AB7EE8">
        <w:t>)</w:t>
      </w:r>
      <w:r w:rsidR="009C0F92" w:rsidRPr="00AB7EE8">
        <w:t>. Wat staat ze te wachten</w:t>
      </w:r>
      <w:r w:rsidR="00C025E6" w:rsidRPr="00AB7EE8">
        <w:t xml:space="preserve">? Hoe </w:t>
      </w:r>
      <w:r w:rsidR="009C0F92" w:rsidRPr="00AB7EE8">
        <w:t xml:space="preserve">gaat </w:t>
      </w:r>
      <w:r w:rsidR="00C025E6" w:rsidRPr="00AB7EE8">
        <w:t xml:space="preserve">het </w:t>
      </w:r>
      <w:r w:rsidR="009C0F92" w:rsidRPr="00AB7EE8">
        <w:t>proces</w:t>
      </w:r>
      <w:r w:rsidR="00C025E6" w:rsidRPr="00AB7EE8">
        <w:t xml:space="preserve">? </w:t>
      </w:r>
      <w:r w:rsidR="0081030F">
        <w:t xml:space="preserve">We geven </w:t>
      </w:r>
      <w:r w:rsidR="0081030F" w:rsidRPr="00AB7EE8">
        <w:t xml:space="preserve">inzicht in hoe het kind </w:t>
      </w:r>
      <w:r w:rsidR="0081030F">
        <w:t>er</w:t>
      </w:r>
      <w:r w:rsidR="0081030F" w:rsidRPr="00AB7EE8">
        <w:t xml:space="preserve">voor staat en waar het naar toe </w:t>
      </w:r>
      <w:r w:rsidR="0081030F">
        <w:t xml:space="preserve">zal </w:t>
      </w:r>
      <w:r w:rsidR="0081030F" w:rsidRPr="00AB7EE8">
        <w:t>uitstromen</w:t>
      </w:r>
      <w:r w:rsidR="0081030F">
        <w:t>.</w:t>
      </w:r>
      <w:r w:rsidR="0081030F" w:rsidRPr="00AB7EE8">
        <w:t xml:space="preserve"> </w:t>
      </w:r>
      <w:r w:rsidR="00AB27EA" w:rsidRPr="00AB7EE8">
        <w:t xml:space="preserve">In groep 6 geven we </w:t>
      </w:r>
      <w:r w:rsidR="00DD0991" w:rsidRPr="00AB7EE8">
        <w:t xml:space="preserve">daarvoor </w:t>
      </w:r>
      <w:r w:rsidR="00186F49" w:rsidRPr="00AB7EE8">
        <w:t xml:space="preserve">al </w:t>
      </w:r>
      <w:r w:rsidR="00AB27EA" w:rsidRPr="00AB7EE8">
        <w:t>een oriënterend advies</w:t>
      </w:r>
      <w:r w:rsidR="002C666E" w:rsidRPr="00AB7EE8">
        <w:t xml:space="preserve">. </w:t>
      </w:r>
      <w:r w:rsidR="00AF4386" w:rsidRPr="00AB7EE8">
        <w:t xml:space="preserve">In groep 7 volgt een voorlopig advies en groep 8 het eindadvies. </w:t>
      </w:r>
      <w:r w:rsidR="00DD0991" w:rsidRPr="00AB7EE8">
        <w:t xml:space="preserve">Zo </w:t>
      </w:r>
      <w:r w:rsidR="001E05AA" w:rsidRPr="00AB7EE8">
        <w:t xml:space="preserve">zijn er </w:t>
      </w:r>
      <w:r w:rsidR="00DD0991" w:rsidRPr="00AB7EE8">
        <w:t>m</w:t>
      </w:r>
      <w:r w:rsidR="00AF4386" w:rsidRPr="00AB7EE8">
        <w:t>eerdere moment</w:t>
      </w:r>
      <w:r w:rsidR="00DD0991" w:rsidRPr="00AB7EE8">
        <w:t>en</w:t>
      </w:r>
      <w:r w:rsidR="00AF4386" w:rsidRPr="00AB7EE8">
        <w:t xml:space="preserve"> om te zien hoe het </w:t>
      </w:r>
      <w:r w:rsidR="004609FA">
        <w:t xml:space="preserve">kind </w:t>
      </w:r>
      <w:r w:rsidR="00AF4386" w:rsidRPr="00AB7EE8">
        <w:t>ervoor staat</w:t>
      </w:r>
      <w:r w:rsidR="004245F9" w:rsidRPr="00AB7EE8">
        <w:t xml:space="preserve">. Dit </w:t>
      </w:r>
      <w:r w:rsidR="001E05AA" w:rsidRPr="00AB7EE8">
        <w:t xml:space="preserve">biedt voldoende </w:t>
      </w:r>
      <w:r w:rsidR="00DD0991" w:rsidRPr="00AB7EE8">
        <w:t xml:space="preserve">tijd </w:t>
      </w:r>
      <w:r w:rsidR="001E05AA" w:rsidRPr="00AB7EE8">
        <w:t xml:space="preserve">en gelegenheid </w:t>
      </w:r>
      <w:r w:rsidR="00DD0991" w:rsidRPr="00AB7EE8">
        <w:t xml:space="preserve">om </w:t>
      </w:r>
      <w:r w:rsidR="003746DA" w:rsidRPr="00AB7EE8">
        <w:t xml:space="preserve">met elkaar - leerling, ouders en school - </w:t>
      </w:r>
      <w:r w:rsidR="00AF4386" w:rsidRPr="00AB7EE8">
        <w:t xml:space="preserve">te kijken wat nodig is om </w:t>
      </w:r>
      <w:r w:rsidR="008363EA" w:rsidRPr="00AB7EE8">
        <w:t>bijvoorbeeld hoger uit te stromen</w:t>
      </w:r>
      <w:r w:rsidR="00AF4386" w:rsidRPr="00AB7EE8">
        <w:t xml:space="preserve">. </w:t>
      </w:r>
    </w:p>
    <w:p w14:paraId="65A8FF16" w14:textId="655D7A49" w:rsidR="0008524A" w:rsidRPr="00AB7EE8" w:rsidRDefault="00B445A8" w:rsidP="002700ED">
      <w:r w:rsidRPr="00AB7EE8">
        <w:t xml:space="preserve">Aan het </w:t>
      </w:r>
      <w:r w:rsidR="007F5CAF" w:rsidRPr="00AB7EE8">
        <w:t>e</w:t>
      </w:r>
      <w:r w:rsidRPr="00AB7EE8">
        <w:t xml:space="preserve">ind </w:t>
      </w:r>
      <w:r w:rsidR="007F5CAF" w:rsidRPr="00AB7EE8">
        <w:t xml:space="preserve">van </w:t>
      </w:r>
      <w:r w:rsidRPr="00AB7EE8">
        <w:t xml:space="preserve">groep 7 </w:t>
      </w:r>
      <w:r w:rsidR="007F5CAF" w:rsidRPr="00AB7EE8">
        <w:t xml:space="preserve">informeren we </w:t>
      </w:r>
      <w:r w:rsidRPr="00AB7EE8">
        <w:t xml:space="preserve">ouders </w:t>
      </w:r>
      <w:r w:rsidR="007F5CAF" w:rsidRPr="00AB7EE8">
        <w:t xml:space="preserve">over </w:t>
      </w:r>
      <w:r w:rsidRPr="00AB7EE8">
        <w:t xml:space="preserve">de mogelijkheid </w:t>
      </w:r>
      <w:r w:rsidR="007F5CAF" w:rsidRPr="00AB7EE8">
        <w:t xml:space="preserve">om hun </w:t>
      </w:r>
      <w:r w:rsidRPr="00AB7EE8">
        <w:t>kind deel te laten nemen aan een onderzoek om het advies van de school extern te laten toetsen</w:t>
      </w:r>
      <w:r w:rsidR="007F5CAF" w:rsidRPr="00AB7EE8">
        <w:t xml:space="preserve">. </w:t>
      </w:r>
      <w:r w:rsidR="003A54E6">
        <w:t>Dit onderzoek</w:t>
      </w:r>
      <w:r w:rsidR="005656EB">
        <w:t xml:space="preserve"> is onderdeel van het </w:t>
      </w:r>
      <w:r w:rsidR="003A54E6">
        <w:t xml:space="preserve">traject </w:t>
      </w:r>
      <w:r w:rsidR="00D766A0" w:rsidRPr="61805D36">
        <w:t>‘</w:t>
      </w:r>
      <w:hyperlink r:id="rId16" w:history="1">
        <w:r w:rsidR="00D766A0" w:rsidRPr="61805D36">
          <w:rPr>
            <w:rStyle w:val="Hyperlink"/>
            <w:color w:val="auto"/>
            <w:u w:val="none"/>
          </w:rPr>
          <w:t>De Zorgleerling in Beeld’</w:t>
        </w:r>
      </w:hyperlink>
      <w:r w:rsidR="00D766A0" w:rsidRPr="61805D36">
        <w:t xml:space="preserve"> (ZIB</w:t>
      </w:r>
      <w:r w:rsidR="00090B67" w:rsidRPr="61805D36">
        <w:t>)</w:t>
      </w:r>
      <w:r w:rsidR="008B483B" w:rsidRPr="61805D36">
        <w:t xml:space="preserve"> dat zich</w:t>
      </w:r>
      <w:r w:rsidR="008B483B" w:rsidRPr="008B483B">
        <w:rPr>
          <w:rFonts w:ascii="Arial" w:hAnsi="Arial" w:cs="Arial"/>
          <w:color w:val="212223"/>
          <w:sz w:val="27"/>
          <w:szCs w:val="27"/>
          <w:shd w:val="clear" w:color="auto" w:fill="FFFFFF"/>
        </w:rPr>
        <w:t xml:space="preserve"> </w:t>
      </w:r>
      <w:r w:rsidR="008B483B" w:rsidRPr="008B483B">
        <w:t xml:space="preserve">richt op leerlingen in het basisonderwijs die mogelijk in aanmerking komen voor praktijkonderwijs of vmbo met </w:t>
      </w:r>
      <w:r w:rsidR="008B483B" w:rsidRPr="008B483B">
        <w:lastRenderedPageBreak/>
        <w:t>leerwegondersteuning</w:t>
      </w:r>
      <w:r w:rsidR="00090B67">
        <w:t xml:space="preserve">. De toets </w:t>
      </w:r>
      <w:r w:rsidRPr="00AB7EE8">
        <w:t xml:space="preserve">levert een onafhankelijk rapport op. </w:t>
      </w:r>
      <w:r w:rsidR="00C60778" w:rsidRPr="00AB7EE8">
        <w:t>We vertellen ouders daarbij ook dat o</w:t>
      </w:r>
      <w:r w:rsidRPr="00AB7EE8">
        <w:t>nze eigen leerkracht</w:t>
      </w:r>
      <w:r w:rsidR="00C60778" w:rsidRPr="00AB7EE8">
        <w:t>en</w:t>
      </w:r>
      <w:r w:rsidRPr="00AB7EE8">
        <w:t xml:space="preserve"> </w:t>
      </w:r>
      <w:r w:rsidR="00C60778" w:rsidRPr="00AB7EE8">
        <w:t>niet alleen kijken</w:t>
      </w:r>
      <w:r w:rsidRPr="00AB7EE8">
        <w:t xml:space="preserve"> naar </w:t>
      </w:r>
      <w:r w:rsidR="00C60778" w:rsidRPr="00AB7EE8">
        <w:t>de C</w:t>
      </w:r>
      <w:r w:rsidRPr="00AB7EE8">
        <w:t>ito</w:t>
      </w:r>
      <w:r w:rsidR="00C60778" w:rsidRPr="00AB7EE8">
        <w:t xml:space="preserve">-toetsen, </w:t>
      </w:r>
      <w:r w:rsidRPr="00AB7EE8">
        <w:t xml:space="preserve">maar </w:t>
      </w:r>
      <w:r w:rsidR="00C60778" w:rsidRPr="00AB7EE8">
        <w:t xml:space="preserve">het </w:t>
      </w:r>
      <w:r w:rsidRPr="00AB7EE8">
        <w:t xml:space="preserve">advies </w:t>
      </w:r>
      <w:r w:rsidR="00C60778" w:rsidRPr="00AB7EE8">
        <w:t xml:space="preserve">ook geeft </w:t>
      </w:r>
      <w:r w:rsidRPr="00AB7EE8">
        <w:t xml:space="preserve">op basis van </w:t>
      </w:r>
      <w:bookmarkStart w:id="18" w:name="_Hlk25230854"/>
      <w:r w:rsidRPr="00AB7EE8">
        <w:t xml:space="preserve">eigen observaties van competenties </w:t>
      </w:r>
      <w:bookmarkEnd w:id="18"/>
      <w:r w:rsidRPr="00AB7EE8">
        <w:t>en</w:t>
      </w:r>
      <w:r w:rsidR="002E26BD" w:rsidRPr="002E26BD">
        <w:t xml:space="preserve"> </w:t>
      </w:r>
      <w:r w:rsidR="002E26BD">
        <w:t xml:space="preserve">of ze bij bepaalde </w:t>
      </w:r>
      <w:r w:rsidR="002E26BD" w:rsidRPr="00AB7EE8">
        <w:t>scholen</w:t>
      </w:r>
      <w:r w:rsidR="002E26BD">
        <w:t xml:space="preserve"> passen</w:t>
      </w:r>
      <w:r w:rsidR="002E26BD" w:rsidRPr="00AB7EE8">
        <w:t xml:space="preserve">. </w:t>
      </w:r>
      <w:r w:rsidRPr="00AB7EE8">
        <w:t xml:space="preserve">Dit geldt voor alle leerlingen. </w:t>
      </w:r>
    </w:p>
    <w:p w14:paraId="7C71D7CA" w14:textId="5ACF2206" w:rsidR="0077247E" w:rsidRDefault="00C6012A" w:rsidP="00E85E9E">
      <w:pPr>
        <w:pStyle w:val="Kop2"/>
      </w:pPr>
      <w:bookmarkStart w:id="19" w:name="_Toc27647344"/>
      <w:r>
        <w:t>EDI</w:t>
      </w:r>
      <w:r w:rsidR="00FC5BD8">
        <w:t>-</w:t>
      </w:r>
      <w:r>
        <w:t>l</w:t>
      </w:r>
      <w:r w:rsidR="0077247E" w:rsidRPr="0045681F">
        <w:t xml:space="preserve">essen </w:t>
      </w:r>
      <w:r w:rsidR="006E5BDC">
        <w:t>geschikt maken voor ons onderwijs</w:t>
      </w:r>
      <w:bookmarkEnd w:id="19"/>
    </w:p>
    <w:p w14:paraId="40AE07A0" w14:textId="2953E172" w:rsidR="00747F49" w:rsidRDefault="61805D36" w:rsidP="61805D36">
      <w:pPr>
        <w:rPr>
          <w:sz w:val="20"/>
          <w:szCs w:val="20"/>
        </w:rPr>
      </w:pPr>
      <w:r>
        <w:t>Met ingang van het schooljaar ‘18/’19 is bij De Globe de Expliciete Directe Instructie (EDI) ingevoerd. Deze nieuwe methodiek gaan de leraren zich eigen maken, zodat zij straks allemaal in staat zijn een EDI-les te kunnen geven. De Werkgroep EDI gaat hiervoor in de klassen observeren, de methode evalueren, studiedagen organiseren en eventueel de lessen aanpassen om het geschikt te maken voor het onderwijs zoals dat gegeven wordt op deze school. Zo helpt iedereen mee om de komende jaren van de EDI-aanpak een succes te maken.</w:t>
      </w:r>
      <w:r w:rsidRPr="61805D36">
        <w:rPr>
          <w:sz w:val="20"/>
          <w:szCs w:val="20"/>
        </w:rPr>
        <w:t xml:space="preserve"> </w:t>
      </w:r>
    </w:p>
    <w:p w14:paraId="11FC9734" w14:textId="22414FA1" w:rsidR="008B57E6" w:rsidRDefault="008B57E6" w:rsidP="61805D36">
      <w:pPr>
        <w:rPr>
          <w:sz w:val="20"/>
          <w:szCs w:val="20"/>
        </w:rPr>
      </w:pPr>
    </w:p>
    <w:p w14:paraId="3E988DA2" w14:textId="77777777" w:rsidR="008B57E6" w:rsidRDefault="008B57E6" w:rsidP="61805D36">
      <w:pPr>
        <w:rPr>
          <w:sz w:val="20"/>
          <w:szCs w:val="20"/>
        </w:rPr>
      </w:pPr>
    </w:p>
    <w:p w14:paraId="7B31AF8C" w14:textId="6D298DFA" w:rsidR="0025678F" w:rsidRDefault="00DA5E89" w:rsidP="0077247E">
      <w:pPr>
        <w:rPr>
          <w:sz w:val="20"/>
          <w:szCs w:val="20"/>
        </w:rPr>
      </w:pPr>
      <w:r w:rsidRPr="0025678F">
        <w:rPr>
          <w:noProof/>
          <w:sz w:val="20"/>
          <w:szCs w:val="20"/>
        </w:rPr>
        <mc:AlternateContent>
          <mc:Choice Requires="wps">
            <w:drawing>
              <wp:anchor distT="0" distB="0" distL="114300" distR="114300" simplePos="0" relativeHeight="251712512" behindDoc="0" locked="0" layoutInCell="1" allowOverlap="1" wp14:anchorId="7F965F3C" wp14:editId="6866526F">
                <wp:simplePos x="0" y="0"/>
                <wp:positionH relativeFrom="margin">
                  <wp:posOffset>480060</wp:posOffset>
                </wp:positionH>
                <wp:positionV relativeFrom="paragraph">
                  <wp:posOffset>45085</wp:posOffset>
                </wp:positionV>
                <wp:extent cx="794385" cy="177165"/>
                <wp:effectExtent l="0" t="0" r="24765" b="32385"/>
                <wp:wrapNone/>
                <wp:docPr id="35" name="Verbindingslijn: gebogen 35"/>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0B17AF4">
              <v:shape id="Verbindingslijn: gebogen 35" style="position:absolute;margin-left:37.8pt;margin-top:3.55pt;width:62.55pt;height:13.95pt;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" w14:anchorId="3F6A6D46">
                <w10:wrap anchorx="margin"/>
              </v:shape>
            </w:pict>
          </mc:Fallback>
        </mc:AlternateContent>
      </w:r>
    </w:p>
    <w:p w14:paraId="0C6EF142" w14:textId="0BE05149" w:rsidR="006169E9" w:rsidRPr="00425F05" w:rsidRDefault="0000710B" w:rsidP="00425F05">
      <w:pPr>
        <w:jc w:val="center"/>
        <w:rPr>
          <w:i/>
          <w:iCs/>
          <w:sz w:val="36"/>
          <w:szCs w:val="36"/>
        </w:rPr>
      </w:pPr>
      <w:r w:rsidRPr="0025678F">
        <w:rPr>
          <w:noProof/>
          <w:sz w:val="20"/>
          <w:szCs w:val="20"/>
        </w:rPr>
        <mc:AlternateContent>
          <mc:Choice Requires="wps">
            <w:drawing>
              <wp:anchor distT="0" distB="0" distL="114300" distR="114300" simplePos="0" relativeHeight="251710464" behindDoc="0" locked="0" layoutInCell="1" allowOverlap="1" wp14:anchorId="7901CCF1" wp14:editId="6D9C0006">
                <wp:simplePos x="0" y="0"/>
                <wp:positionH relativeFrom="margin">
                  <wp:posOffset>4246880</wp:posOffset>
                </wp:positionH>
                <wp:positionV relativeFrom="paragraph">
                  <wp:posOffset>278130</wp:posOffset>
                </wp:positionV>
                <wp:extent cx="794385" cy="177165"/>
                <wp:effectExtent l="0" t="0" r="24765" b="32385"/>
                <wp:wrapNone/>
                <wp:docPr id="36" name="Verbindingslijn: gebogen 36"/>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2E479C">
              <v:shape id="Verbindingslijn: gebogen 36" style="position:absolute;margin-left:334.4pt;margin-top:21.9pt;width:62.55pt;height:13.95pt;flip:x;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" w14:anchorId="19F601D9">
                <w10:wrap anchorx="margin"/>
              </v:shape>
            </w:pict>
          </mc:Fallback>
        </mc:AlternateContent>
      </w:r>
      <w:r w:rsidR="00425F05" w:rsidRPr="00425F05">
        <w:rPr>
          <w:i/>
          <w:iCs/>
          <w:sz w:val="36"/>
          <w:szCs w:val="36"/>
        </w:rPr>
        <w:t>‘We gaan van EDI een succes maken’</w:t>
      </w:r>
    </w:p>
    <w:p w14:paraId="3CBAEA76" w14:textId="58107EE1" w:rsidR="00425F05" w:rsidRDefault="00425F05" w:rsidP="00CE52E7">
      <w:pPr>
        <w:rPr>
          <w:b/>
          <w:bCs/>
        </w:rPr>
      </w:pPr>
    </w:p>
    <w:p w14:paraId="66ECCC24" w14:textId="532166D1" w:rsidR="00CE52E7" w:rsidRDefault="006E5BDC" w:rsidP="00E85E9E">
      <w:pPr>
        <w:pStyle w:val="Kop2"/>
      </w:pPr>
      <w:bookmarkStart w:id="20" w:name="_Toc27647345"/>
      <w:r>
        <w:t>Een goede les op De Globe</w:t>
      </w:r>
      <w:bookmarkEnd w:id="20"/>
    </w:p>
    <w:p w14:paraId="12DD1AFE" w14:textId="74E6B37A" w:rsidR="61805D36" w:rsidRDefault="61805D36" w:rsidP="61805D36">
      <w:pPr>
        <w:rPr>
          <w:sz w:val="20"/>
          <w:szCs w:val="20"/>
        </w:rPr>
      </w:pPr>
      <w:r>
        <w:t>Een goede les is les volgens de EDI methodiek. De komende jaren willen we hierin excelleren. Dit is mogelijk door de goede begeleiding vanuit de werkgroep en de lerende houding vanuit het team.</w:t>
      </w:r>
    </w:p>
    <w:p w14:paraId="6D6CC2CF" w14:textId="2467ADC5" w:rsidR="61805D36" w:rsidRDefault="61805D36" w:rsidP="61805D36">
      <w:pPr>
        <w:pStyle w:val="Kop2"/>
      </w:pPr>
    </w:p>
    <w:p w14:paraId="6F1903DB" w14:textId="519A1006" w:rsidR="00F905CE" w:rsidRDefault="00645EB3" w:rsidP="00E85E9E">
      <w:pPr>
        <w:pStyle w:val="Kop2"/>
      </w:pPr>
      <w:bookmarkStart w:id="21" w:name="_Toc27647346"/>
      <w:r>
        <w:t>Zo kijken wij naar</w:t>
      </w:r>
      <w:r w:rsidR="00F905CE" w:rsidRPr="00BD5D50">
        <w:t xml:space="preserve"> leren, opvoeden</w:t>
      </w:r>
      <w:r w:rsidR="007B7FD8">
        <w:t xml:space="preserve"> en</w:t>
      </w:r>
      <w:r w:rsidR="00F905CE" w:rsidRPr="00BD5D50">
        <w:t xml:space="preserve"> onderwijzen</w:t>
      </w:r>
      <w:bookmarkEnd w:id="21"/>
    </w:p>
    <w:p w14:paraId="173FAE7A" w14:textId="0E119374" w:rsidR="002700ED" w:rsidRDefault="61805D36">
      <w:r>
        <w:t xml:space="preserve">‘Kinderen willen leren’. Dat is de visie van onze school. We vormen onze leerlingen tot burgers van de wereld. Tot mensen die goed voor zichzelf en voor anderen kunnen zorgen. Hier betrekken we ook de ouders. De rol die de school vervult, beperkt zich niet alleen tot het kind. Onze schil van experts helpt gezinnen in onze wijk met huisvesting, gaan mee naar het juridisch loket en helpen om allerlei formulieren in te vullen. We trekken hierin op samen met de Schoolmaatschappelijk Werker die weer in contact staat met onder andere wijkteams, Jeugdbescherming en Veilig Thuis. </w:t>
      </w:r>
    </w:p>
    <w:p w14:paraId="6673FFF2" w14:textId="609147BA" w:rsidR="005647D2" w:rsidRDefault="005647D2">
      <w:r w:rsidRPr="005647D2">
        <w:rPr>
          <w:noProof/>
        </w:rPr>
        <mc:AlternateContent>
          <mc:Choice Requires="wps">
            <w:drawing>
              <wp:anchor distT="0" distB="0" distL="114300" distR="114300" simplePos="0" relativeHeight="251715584" behindDoc="0" locked="0" layoutInCell="1" allowOverlap="1" wp14:anchorId="12B8500E" wp14:editId="1173388F">
                <wp:simplePos x="0" y="0"/>
                <wp:positionH relativeFrom="margin">
                  <wp:posOffset>1154430</wp:posOffset>
                </wp:positionH>
                <wp:positionV relativeFrom="paragraph">
                  <wp:posOffset>45085</wp:posOffset>
                </wp:positionV>
                <wp:extent cx="794385" cy="177165"/>
                <wp:effectExtent l="0" t="0" r="24765" b="32385"/>
                <wp:wrapNone/>
                <wp:docPr id="38" name="Verbindingslijn: gebogen 38"/>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E5FCB0">
              <v:shape id="Verbindingslijn: gebogen 38" style="position:absolute;margin-left:90.9pt;margin-top:3.55pt;width:62.55pt;height:13.95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" w14:anchorId="4F3A31A2">
                <w10:wrap anchorx="margin"/>
              </v:shape>
            </w:pict>
          </mc:Fallback>
        </mc:AlternateContent>
      </w:r>
    </w:p>
    <w:p w14:paraId="1F03D6FD" w14:textId="4F2FBCB0" w:rsidR="005647D2" w:rsidRPr="005647D2" w:rsidRDefault="005647D2" w:rsidP="005647D2">
      <w:pPr>
        <w:jc w:val="center"/>
        <w:rPr>
          <w:i/>
          <w:iCs/>
          <w:sz w:val="36"/>
          <w:szCs w:val="36"/>
        </w:rPr>
      </w:pPr>
      <w:r w:rsidRPr="005647D2">
        <w:rPr>
          <w:noProof/>
        </w:rPr>
        <mc:AlternateContent>
          <mc:Choice Requires="wps">
            <w:drawing>
              <wp:anchor distT="0" distB="0" distL="114300" distR="114300" simplePos="0" relativeHeight="251714560" behindDoc="0" locked="0" layoutInCell="1" allowOverlap="1" wp14:anchorId="0B17005C" wp14:editId="48AA549A">
                <wp:simplePos x="0" y="0"/>
                <wp:positionH relativeFrom="margin">
                  <wp:posOffset>3886200</wp:posOffset>
                </wp:positionH>
                <wp:positionV relativeFrom="paragraph">
                  <wp:posOffset>314325</wp:posOffset>
                </wp:positionV>
                <wp:extent cx="794385" cy="177165"/>
                <wp:effectExtent l="0" t="0" r="24765" b="32385"/>
                <wp:wrapNone/>
                <wp:docPr id="37" name="Verbindingslijn: gebogen 37"/>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2C95C09">
              <v:shape id="Verbindingslijn: gebogen 37" style="position:absolute;margin-left:306pt;margin-top:24.75pt;width:62.55pt;height:13.95pt;flip:x;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" w14:anchorId="78F3CB68">
                <w10:wrap anchorx="margin"/>
              </v:shape>
            </w:pict>
          </mc:Fallback>
        </mc:AlternateContent>
      </w:r>
      <w:r w:rsidRPr="005647D2">
        <w:rPr>
          <w:i/>
          <w:iCs/>
          <w:sz w:val="36"/>
          <w:szCs w:val="36"/>
        </w:rPr>
        <w:t>‘Kinderen wíllen leren’</w:t>
      </w:r>
    </w:p>
    <w:p w14:paraId="5D2EC433" w14:textId="5DC44FA1" w:rsidR="005647D2" w:rsidRDefault="005647D2"/>
    <w:p w14:paraId="4C43C75B" w14:textId="3C8D3736" w:rsidR="005303D1" w:rsidRPr="00BD5D50" w:rsidRDefault="006A5ED9" w:rsidP="00E85E9E">
      <w:pPr>
        <w:pStyle w:val="Kop2"/>
      </w:pPr>
      <w:bookmarkStart w:id="22" w:name="_Toc27647347"/>
      <w:r>
        <w:t>Zo komt het s</w:t>
      </w:r>
      <w:r w:rsidR="005303D1" w:rsidRPr="00BD5D50">
        <w:t xml:space="preserve">chooladvies </w:t>
      </w:r>
      <w:r>
        <w:t>tot stand</w:t>
      </w:r>
      <w:bookmarkEnd w:id="22"/>
    </w:p>
    <w:p w14:paraId="5BBBE7DD" w14:textId="451129E1" w:rsidR="00BA1C0C" w:rsidRPr="00BA1C0C" w:rsidRDefault="00322EC4" w:rsidP="00A6603C">
      <w:r>
        <w:t xml:space="preserve">Kinderen die uitstromen na het afronden van groep 8 krijgen een weloverwogen advies mee over welke vorm van Voortgezet Onderwijs (VO) bij hen past. Dat advies komt tot stand door naast de schoolprestaties ook </w:t>
      </w:r>
      <w:r w:rsidR="000F2D12" w:rsidRPr="00AB7EE8">
        <w:t xml:space="preserve">eigen observaties </w:t>
      </w:r>
      <w:r w:rsidR="000F2D12">
        <w:t xml:space="preserve">van de leerkrachten en </w:t>
      </w:r>
      <w:r w:rsidR="00A160F1">
        <w:t xml:space="preserve">specifieke </w:t>
      </w:r>
      <w:r w:rsidR="000F2D12" w:rsidRPr="00AB7EE8">
        <w:t>competenties</w:t>
      </w:r>
      <w:r>
        <w:t xml:space="preserve"> mee te nemen</w:t>
      </w:r>
      <w:r w:rsidR="00825E81">
        <w:t>. De ba</w:t>
      </w:r>
      <w:r w:rsidR="003A4D40">
        <w:t>sis hiervoor is het leerlingvolgsysteem.</w:t>
      </w:r>
      <w:r w:rsidRPr="00D80285">
        <w:t xml:space="preserve"> </w:t>
      </w:r>
      <w:r>
        <w:t xml:space="preserve">We zorgen </w:t>
      </w:r>
      <w:r w:rsidR="004F6ACA">
        <w:t xml:space="preserve">voor </w:t>
      </w:r>
      <w:r>
        <w:t xml:space="preserve">een </w:t>
      </w:r>
      <w:r w:rsidRPr="00D80285">
        <w:t>warme overdracht</w:t>
      </w:r>
      <w:r>
        <w:t xml:space="preserve"> naar het VO waarbij we onder andere </w:t>
      </w:r>
      <w:r w:rsidRPr="00D80285">
        <w:t>bespreken hoe het met het kind is</w:t>
      </w:r>
      <w:r w:rsidR="004F6ACA">
        <w:t xml:space="preserve"> </w:t>
      </w:r>
      <w:r w:rsidR="000C0271">
        <w:t>en we leveren een uitgebreid onderwijskundig rapport</w:t>
      </w:r>
      <w:r w:rsidR="0054728C">
        <w:t xml:space="preserve"> aan</w:t>
      </w:r>
      <w:r>
        <w:t xml:space="preserve">. </w:t>
      </w:r>
    </w:p>
    <w:p w14:paraId="01D04EDA" w14:textId="2D5C648D" w:rsidR="00BA1C0C" w:rsidRDefault="000D0F8D" w:rsidP="00E85E9E">
      <w:pPr>
        <w:pStyle w:val="Kop2"/>
      </w:pPr>
      <w:bookmarkStart w:id="23" w:name="_Toc27647348"/>
      <w:r>
        <w:lastRenderedPageBreak/>
        <w:t xml:space="preserve">De </w:t>
      </w:r>
      <w:r w:rsidR="00BA1C0C" w:rsidRPr="00BD5D50">
        <w:t>eindtoets</w:t>
      </w:r>
      <w:r w:rsidR="00A014C6">
        <w:t xml:space="preserve"> </w:t>
      </w:r>
      <w:r>
        <w:t>e</w:t>
      </w:r>
      <w:r w:rsidR="00137E3B">
        <w:t xml:space="preserve">n de </w:t>
      </w:r>
      <w:r w:rsidR="00DA1E55">
        <w:t>over</w:t>
      </w:r>
      <w:r w:rsidR="00137E3B">
        <w:t>stap naar Voortgezet Onderwijs</w:t>
      </w:r>
      <w:bookmarkEnd w:id="23"/>
    </w:p>
    <w:p w14:paraId="375A49C2" w14:textId="7817780F" w:rsidR="0052395B" w:rsidRDefault="61805D36" w:rsidP="61805D36">
      <w:r>
        <w:t xml:space="preserve">Bij De Globe maken we gebruik van de centrale eindtoets (Cito) en werken we samen met Koers VO om de overstap naar het Voortgezet Onderwijs op een goede manier mogelijk te maken. Koers VO is verantwoordelijk voor de werkwijze en procedure rondom de overstap van basisschool naar middelbare school in Rotterdam en omgeving. In </w:t>
      </w:r>
      <w:hyperlink r:id="rId17">
        <w:r w:rsidRPr="61805D36">
          <w:rPr>
            <w:rStyle w:val="Hyperlink"/>
            <w:color w:val="auto"/>
            <w:u w:val="none"/>
          </w:rPr>
          <w:t xml:space="preserve">De </w:t>
        </w:r>
        <w:proofErr w:type="spellStart"/>
        <w:r w:rsidRPr="61805D36">
          <w:rPr>
            <w:rStyle w:val="Hyperlink"/>
            <w:color w:val="auto"/>
            <w:u w:val="none"/>
          </w:rPr>
          <w:t>OverstapRoute</w:t>
        </w:r>
        <w:proofErr w:type="spellEnd"/>
      </w:hyperlink>
      <w:r w:rsidRPr="61805D36">
        <w:t xml:space="preserve"> </w:t>
      </w:r>
      <w:r>
        <w:t xml:space="preserve">staat wat er van de basisschool, de middelbare school en van ouders wordt verwacht. </w:t>
      </w:r>
    </w:p>
    <w:p w14:paraId="1F15BAA3" w14:textId="4833F53E" w:rsidR="0052395B" w:rsidRDefault="61805D36" w:rsidP="008B57E6">
      <w:pPr>
        <w:pStyle w:val="Kop2"/>
      </w:pPr>
      <w:bookmarkStart w:id="24" w:name="_Toc27647349"/>
      <w:r w:rsidRPr="61805D36">
        <w:t>Visie op passend onderwijs</w:t>
      </w:r>
      <w:bookmarkEnd w:id="24"/>
    </w:p>
    <w:p w14:paraId="30DA02D4" w14:textId="302E35CC" w:rsidR="007D27BB" w:rsidRPr="007D27BB" w:rsidRDefault="61805D36" w:rsidP="61805D36">
      <w:r w:rsidRPr="61805D36">
        <w:t xml:space="preserve">Elk kind heeft recht op kwalitatief goed onderwijs. De Globe werkt aan passend onderwijs, zodat zoveel mogelijk kinderen het reguliere aanbod kunnen volgen. Met de wet op passend onderwijs hebben we een zorgplicht. Dit betekent dat we er verantwoordelijk voor zijn om ieder kind een passende onderwijsplek te geven. Daarvoor maken we gebruik van het </w:t>
      </w:r>
      <w:hyperlink r:id="rId18">
        <w:r w:rsidRPr="61805D36">
          <w:rPr>
            <w:rStyle w:val="Hyperlink"/>
            <w:color w:val="auto"/>
            <w:u w:val="none"/>
          </w:rPr>
          <w:t>school ondersteuningsprofiel</w:t>
        </w:r>
      </w:hyperlink>
      <w:r w:rsidRPr="61805D36">
        <w:t xml:space="preserve"> (SOP). De school stelt jaarlijks vast welke ondersteuning de school kan bieden aan leerlingen die dat nodig hebben en welke ambities de school daarbij heeft. Op basis van het profiel inventariseert de school welke expertise er eventueel moet worden ontwikkeld en wat dit betekent voor (scholing) inzet van leerkrachten. </w:t>
      </w:r>
    </w:p>
    <w:p w14:paraId="39D0D750" w14:textId="3135E293" w:rsidR="00932E3B" w:rsidRDefault="002D20BC" w:rsidP="00E85E9E">
      <w:pPr>
        <w:pStyle w:val="Kop2"/>
      </w:pPr>
      <w:bookmarkStart w:id="25" w:name="_Toc27647350"/>
      <w:r>
        <w:t>Invulling zorgplicht</w:t>
      </w:r>
      <w:bookmarkEnd w:id="25"/>
    </w:p>
    <w:p w14:paraId="7DB0ACB3" w14:textId="05CD1F27" w:rsidR="000465A2" w:rsidRDefault="00E132E4" w:rsidP="000465A2">
      <w:r>
        <w:t>Voor k</w:t>
      </w:r>
      <w:r w:rsidR="000465A2">
        <w:t xml:space="preserve">inderen die zich aanmelden bij </w:t>
      </w:r>
      <w:r w:rsidR="00FC1A31">
        <w:t>De Globe</w:t>
      </w:r>
      <w:r w:rsidR="000465A2">
        <w:t xml:space="preserve"> waarvoor we geen passend onderwijs kunnen aanbieden, </w:t>
      </w:r>
      <w:r w:rsidR="00BD1480">
        <w:t>zoeken we altijd een alternatief</w:t>
      </w:r>
      <w:r w:rsidR="000465A2">
        <w:t xml:space="preserve">. </w:t>
      </w:r>
      <w:r w:rsidR="00146DC4">
        <w:t>We leggen uit waarom er geen plaats is</w:t>
      </w:r>
      <w:r w:rsidR="001364AD">
        <w:t xml:space="preserve"> en </w:t>
      </w:r>
      <w:r w:rsidR="00BA4211">
        <w:t>leggen dit</w:t>
      </w:r>
      <w:r w:rsidR="001364AD">
        <w:t xml:space="preserve"> </w:t>
      </w:r>
      <w:r w:rsidR="00BA4211">
        <w:t xml:space="preserve">vast in </w:t>
      </w:r>
      <w:r w:rsidR="001364AD">
        <w:t>een dossier</w:t>
      </w:r>
      <w:r w:rsidR="00146DC4">
        <w:t>. Vervolgen</w:t>
      </w:r>
      <w:r w:rsidR="001364AD">
        <w:t>s</w:t>
      </w:r>
      <w:r w:rsidR="00146DC4">
        <w:t xml:space="preserve"> </w:t>
      </w:r>
      <w:r w:rsidR="000465A2">
        <w:t xml:space="preserve">zoeken </w:t>
      </w:r>
      <w:r w:rsidR="00146DC4">
        <w:t xml:space="preserve">we </w:t>
      </w:r>
      <w:r w:rsidR="000465A2">
        <w:t>naar een gepaste oplossing</w:t>
      </w:r>
      <w:r w:rsidR="00FB567B">
        <w:t xml:space="preserve"> en geven advies </w:t>
      </w:r>
      <w:r w:rsidR="00B72957">
        <w:t>wel</w:t>
      </w:r>
      <w:r w:rsidR="00CD7987">
        <w:t>k type onderwijs wel bij een kind past</w:t>
      </w:r>
      <w:r w:rsidR="000465A2">
        <w:t xml:space="preserve">. We proberen altijd door te verwijzen </w:t>
      </w:r>
      <w:r w:rsidR="00A04AAE">
        <w:t>naar een geschikte school</w:t>
      </w:r>
      <w:r w:rsidR="000465A2" w:rsidRPr="00D80285">
        <w:t>.</w:t>
      </w:r>
    </w:p>
    <w:p w14:paraId="00FB4C57" w14:textId="2DA22078" w:rsidR="00780282" w:rsidRDefault="00764C6E" w:rsidP="00E85E9E">
      <w:pPr>
        <w:pStyle w:val="Kop2"/>
      </w:pPr>
      <w:bookmarkStart w:id="26" w:name="_Toc27647351"/>
      <w:r>
        <w:t>Duidelijke a</w:t>
      </w:r>
      <w:r w:rsidR="00780282" w:rsidRPr="00BD5D50">
        <w:t>fspraken</w:t>
      </w:r>
      <w:r w:rsidR="00780282">
        <w:t xml:space="preserve"> </w:t>
      </w:r>
      <w:r w:rsidR="00994A3A">
        <w:t xml:space="preserve">met </w:t>
      </w:r>
      <w:r w:rsidR="00780282">
        <w:t>instellingen</w:t>
      </w:r>
      <w:bookmarkEnd w:id="26"/>
    </w:p>
    <w:p w14:paraId="702CCB2F" w14:textId="62FAED0C" w:rsidR="00D954BE" w:rsidRDefault="61805D36" w:rsidP="00F566D1">
      <w:r>
        <w:t xml:space="preserve">Op De Globe werken we nauw samen met wijkteams en instellingen als Centra voor Jeugd en Gezin (CJG), Schoolmaatschappelijk Werk (SMW), Jeugdzorg en Primair Passend Onderwijs (PPO). Daarnaast hebben we voortdurend contact met de wijkteams en binnen school zijn verschillende experts aanwezig. Als het nodig is worden experts uitgenodigd bij het Onderwijs Zorg Overleg (OZO) om samen met de ouders te praten over hun kind. Dit doen we vanuit de visie ‘Eén kind één plan’. Met elkaar zorgen we dat er concrete plannen komen voor de leerling om aan te werken. </w:t>
      </w:r>
    </w:p>
    <w:p w14:paraId="75C4F85F" w14:textId="5ACF7D9E" w:rsidR="00994A3A" w:rsidRDefault="00994A3A" w:rsidP="00F566D1">
      <w:r w:rsidRPr="00994A3A">
        <w:rPr>
          <w:noProof/>
        </w:rPr>
        <mc:AlternateContent>
          <mc:Choice Requires="wps">
            <w:drawing>
              <wp:anchor distT="0" distB="0" distL="114300" distR="114300" simplePos="0" relativeHeight="251721728" behindDoc="0" locked="0" layoutInCell="1" allowOverlap="1" wp14:anchorId="2B7ECAE0" wp14:editId="03D78693">
                <wp:simplePos x="0" y="0"/>
                <wp:positionH relativeFrom="margin">
                  <wp:posOffset>1451610</wp:posOffset>
                </wp:positionH>
                <wp:positionV relativeFrom="paragraph">
                  <wp:posOffset>90805</wp:posOffset>
                </wp:positionV>
                <wp:extent cx="794385" cy="177165"/>
                <wp:effectExtent l="0" t="0" r="24765" b="32385"/>
                <wp:wrapNone/>
                <wp:docPr id="6" name="Verbindingslijn: gebogen 6"/>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AF9334">
              <v:shape id="Verbindingslijn: gebogen 6" style="position:absolute;margin-left:114.3pt;margin-top:7.15pt;width:62.55pt;height:13.95pt;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" w14:anchorId="050BCD45">
                <w10:wrap anchorx="margin"/>
              </v:shape>
            </w:pict>
          </mc:Fallback>
        </mc:AlternateContent>
      </w:r>
    </w:p>
    <w:p w14:paraId="08288F59" w14:textId="6512F2EF" w:rsidR="00994A3A" w:rsidRPr="00994A3A" w:rsidRDefault="00994A3A" w:rsidP="00994A3A">
      <w:pPr>
        <w:jc w:val="center"/>
        <w:rPr>
          <w:i/>
          <w:iCs/>
          <w:sz w:val="36"/>
          <w:szCs w:val="36"/>
        </w:rPr>
      </w:pPr>
      <w:r w:rsidRPr="00994A3A">
        <w:rPr>
          <w:noProof/>
        </w:rPr>
        <mc:AlternateContent>
          <mc:Choice Requires="wps">
            <w:drawing>
              <wp:anchor distT="0" distB="0" distL="114300" distR="114300" simplePos="0" relativeHeight="251720704" behindDoc="0" locked="0" layoutInCell="1" allowOverlap="1" wp14:anchorId="3909F033" wp14:editId="287CF3A3">
                <wp:simplePos x="0" y="0"/>
                <wp:positionH relativeFrom="margin">
                  <wp:posOffset>3526155</wp:posOffset>
                </wp:positionH>
                <wp:positionV relativeFrom="paragraph">
                  <wp:posOffset>302260</wp:posOffset>
                </wp:positionV>
                <wp:extent cx="794385" cy="177165"/>
                <wp:effectExtent l="0" t="0" r="24765" b="32385"/>
                <wp:wrapNone/>
                <wp:docPr id="5" name="Verbindingslijn: gebogen 5"/>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707655">
              <v:shape id="Verbindingslijn: gebogen 5" style="position:absolute;margin-left:277.65pt;margin-top:23.8pt;width:62.55pt;height:13.95pt;flip:x;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" w14:anchorId="4F634180">
                <w10:wrap anchorx="margin"/>
              </v:shape>
            </w:pict>
          </mc:Fallback>
        </mc:AlternateContent>
      </w:r>
      <w:r w:rsidRPr="00994A3A">
        <w:rPr>
          <w:i/>
          <w:iCs/>
          <w:sz w:val="36"/>
          <w:szCs w:val="36"/>
        </w:rPr>
        <w:t>‘Eén kind, één plan’</w:t>
      </w:r>
    </w:p>
    <w:p w14:paraId="68D66C42" w14:textId="77777777" w:rsidR="00994A3A" w:rsidRPr="002C6E15" w:rsidRDefault="00994A3A" w:rsidP="00F566D1"/>
    <w:p w14:paraId="5EF52518" w14:textId="6C8D4779" w:rsidR="005325F8" w:rsidRPr="0013069F" w:rsidRDefault="005325F8" w:rsidP="00E85E9E">
      <w:pPr>
        <w:pStyle w:val="Kop2"/>
      </w:pPr>
      <w:bookmarkStart w:id="27" w:name="_Toc27647352"/>
      <w:r w:rsidRPr="0013069F">
        <w:t>Onderwijstijden</w:t>
      </w:r>
      <w:bookmarkEnd w:id="27"/>
    </w:p>
    <w:p w14:paraId="7D9CE38E" w14:textId="0968D62B" w:rsidR="005325F8" w:rsidRPr="003F31C8" w:rsidRDefault="61805D36" w:rsidP="005325F8">
      <w:r>
        <w:t>De Globe heeft een continurooster met vijf gelijke schooldagen van 8:30 uur tot 14:45 uur. Voor de peuterschool gelden afwijkende tijden. Deze staan in d</w:t>
      </w:r>
      <w:r w:rsidRPr="61805D36">
        <w:t xml:space="preserve">e </w:t>
      </w:r>
      <w:hyperlink r:id="rId19">
        <w:r w:rsidRPr="61805D36">
          <w:rPr>
            <w:rStyle w:val="Hyperlink"/>
            <w:color w:val="auto"/>
            <w:u w:val="none"/>
          </w:rPr>
          <w:t>schoolgids</w:t>
        </w:r>
      </w:hyperlink>
      <w:r w:rsidRPr="61805D36">
        <w:t>.</w:t>
      </w:r>
    </w:p>
    <w:p w14:paraId="06D2B6A0" w14:textId="6CD958CA" w:rsidR="005325F8" w:rsidRPr="0013069F" w:rsidRDefault="005325F8" w:rsidP="00E85E9E">
      <w:pPr>
        <w:pStyle w:val="Kop2"/>
      </w:pPr>
      <w:bookmarkStart w:id="28" w:name="_Toc27647353"/>
      <w:r w:rsidRPr="0013069F">
        <w:t>Ambitie</w:t>
      </w:r>
      <w:r w:rsidR="008714D0">
        <w:t xml:space="preserve"> onderwijskundig beleid</w:t>
      </w:r>
      <w:bookmarkEnd w:id="28"/>
    </w:p>
    <w:p w14:paraId="392BD4C5" w14:textId="0A58A667" w:rsidR="00FB29F3" w:rsidRDefault="61805D36" w:rsidP="00FB29F3">
      <w:r>
        <w:t xml:space="preserve">De referentieniveaus zijn bij De Globe meegenomen in de schoolstandaard. </w:t>
      </w:r>
      <w:r w:rsidR="00FB29F3" w:rsidRPr="00FB29F3">
        <w:t>De schoolambitie  60 %  van de leerlingen  behaald een score I , II of III werd vertaald in vaardigheidsscores. Vanaf heden zal er een transitie plaatsvinden naar referentiescores. Vanuit onze visie en missie willen we ieder kind de beste uitgangspositie geven om zich te ontwikkelen tot burger van de wereld.  Onze schoolambitie ligt op het behalen van bovengemiddelde resultaten. Hierbij gaan wij in de jaarplannen de schoolweging 38.4 en de door de inspectie gehanteerde signaleringswaarden gebruiken om de schoolambitie vast te stellen en te verantwoorden.</w:t>
      </w:r>
      <w:r w:rsidR="00FB29F3" w:rsidRPr="00B3176E">
        <w:t xml:space="preserve"> </w:t>
      </w:r>
    </w:p>
    <w:p w14:paraId="5AF40078" w14:textId="77777777" w:rsidR="005A76EB" w:rsidRPr="005A76EB" w:rsidRDefault="005A76EB" w:rsidP="005A76EB">
      <w:pPr>
        <w:rPr>
          <w:rFonts w:eastAsia="Arial" w:cstheme="minorHAnsi"/>
          <w:color w:val="2E74B5" w:themeColor="accent5" w:themeShade="BF"/>
        </w:rPr>
      </w:pPr>
      <w:bookmarkStart w:id="29" w:name="_Hlk45606542"/>
      <w:r w:rsidRPr="005A76EB">
        <w:rPr>
          <w:rFonts w:eastAsia="Arial" w:cstheme="minorHAnsi"/>
          <w:b/>
          <w:bCs/>
          <w:i/>
          <w:iCs/>
          <w:color w:val="2E74B5" w:themeColor="accent5" w:themeShade="BF"/>
        </w:rPr>
        <w:lastRenderedPageBreak/>
        <w:t>Resultaten</w:t>
      </w:r>
    </w:p>
    <w:bookmarkEnd w:id="29"/>
    <w:p w14:paraId="5DC2CF4A" w14:textId="77777777" w:rsidR="005A76EB" w:rsidRPr="005A76EB" w:rsidRDefault="005A76EB" w:rsidP="005A76EB">
      <w:pPr>
        <w:pStyle w:val="Lijstalinea"/>
        <w:numPr>
          <w:ilvl w:val="0"/>
          <w:numId w:val="7"/>
        </w:numPr>
        <w:spacing w:after="0" w:line="312" w:lineRule="auto"/>
        <w:rPr>
          <w:rFonts w:eastAsia="Arial" w:cstheme="minorHAnsi"/>
          <w:color w:val="000000" w:themeColor="text1"/>
        </w:rPr>
      </w:pPr>
      <w:r w:rsidRPr="005A76EB">
        <w:rPr>
          <w:rFonts w:eastAsia="Arial" w:cstheme="minorHAnsi"/>
          <w:color w:val="000000" w:themeColor="text1"/>
        </w:rPr>
        <w:t xml:space="preserve">Onderwijsresultatenmodel (schoolweging, referentieniveaus, ambities van de school)  </w:t>
      </w:r>
    </w:p>
    <w:p w14:paraId="15971F9B" w14:textId="77777777" w:rsidR="005A76EB" w:rsidRPr="005A76EB" w:rsidRDefault="005A76EB" w:rsidP="005A76EB">
      <w:pPr>
        <w:rPr>
          <w:rFonts w:cstheme="minorHAnsi"/>
          <w:color w:val="000000" w:themeColor="text1"/>
        </w:rPr>
      </w:pPr>
    </w:p>
    <w:p w14:paraId="61A428FD" w14:textId="77777777" w:rsidR="005A76EB" w:rsidRPr="005A76EB" w:rsidRDefault="005A76EB" w:rsidP="005A76EB">
      <w:pPr>
        <w:rPr>
          <w:ins w:id="30" w:author="Melanie van der Horst - Buyne" w:date="2020-07-13T13:08:00Z"/>
          <w:rFonts w:cstheme="minorHAnsi"/>
          <w:color w:val="000000" w:themeColor="text1"/>
        </w:rPr>
      </w:pPr>
      <w:r w:rsidRPr="005A76EB">
        <w:rPr>
          <w:rFonts w:cstheme="minorHAnsi"/>
          <w:color w:val="000000" w:themeColor="text1"/>
        </w:rPr>
        <w:t xml:space="preserve">De Inspectie van het Onderwijs gaat de eindopbrengsten van basisscholen Vanaf 2020-2021 </w:t>
      </w:r>
      <w:ins w:id="31" w:author="Melanie van der Horst - Buyne" w:date="2020-07-13T13:08:00Z">
        <w:r w:rsidRPr="005A76EB">
          <w:rPr>
            <w:rFonts w:cstheme="minorHAnsi"/>
            <w:color w:val="000000" w:themeColor="text1"/>
          </w:rPr>
          <w:t>op een andere manier wegen. Hiervoor zal de inspectie het onderwijsresultatenmodel inzetten.</w:t>
        </w:r>
      </w:ins>
    </w:p>
    <w:p w14:paraId="71C56E23" w14:textId="77777777" w:rsidR="005A76EB" w:rsidRPr="005A76EB" w:rsidRDefault="005A76EB" w:rsidP="005A76EB">
      <w:pPr>
        <w:rPr>
          <w:ins w:id="32" w:author="Melanie van der Horst - Buyne" w:date="2020-07-13T13:08:00Z"/>
          <w:rFonts w:cstheme="minorHAnsi"/>
          <w:color w:val="000000" w:themeColor="text1"/>
        </w:rPr>
      </w:pPr>
    </w:p>
    <w:p w14:paraId="3E1F3B10" w14:textId="77777777" w:rsidR="005A76EB" w:rsidRPr="005A76EB" w:rsidRDefault="005A76EB" w:rsidP="005A76EB">
      <w:pPr>
        <w:rPr>
          <w:ins w:id="33" w:author="Melanie van der Horst - Buyne" w:date="2020-07-13T13:08:00Z"/>
          <w:rFonts w:cstheme="minorHAnsi"/>
          <w:color w:val="000000" w:themeColor="text1"/>
        </w:rPr>
      </w:pPr>
      <w:ins w:id="34" w:author="Melanie van der Horst - Buyne" w:date="2020-07-13T13:08:00Z">
        <w:r w:rsidRPr="005A76EB">
          <w:rPr>
            <w:rFonts w:cstheme="minorHAnsi"/>
            <w:color w:val="000000" w:themeColor="text1"/>
          </w:rPr>
          <w:t>De schoolweging wordt berekend aan de hand van vijf omgevingskenmerken</w:t>
        </w:r>
      </w:ins>
    </w:p>
    <w:p w14:paraId="4F29A283" w14:textId="77777777" w:rsidR="005A76EB" w:rsidRPr="005A76EB" w:rsidRDefault="005A76EB" w:rsidP="005A76EB">
      <w:pPr>
        <w:pStyle w:val="Lijstalinea"/>
        <w:numPr>
          <w:ilvl w:val="0"/>
          <w:numId w:val="8"/>
        </w:numPr>
        <w:rPr>
          <w:ins w:id="35" w:author="Melanie van der Horst - Buyne" w:date="2020-07-13T13:08:00Z"/>
          <w:rFonts w:cstheme="minorHAnsi"/>
          <w:color w:val="000000" w:themeColor="text1"/>
        </w:rPr>
      </w:pPr>
      <w:ins w:id="36" w:author="Melanie van der Horst - Buyne" w:date="2020-07-13T13:08:00Z">
        <w:r w:rsidRPr="005A76EB">
          <w:rPr>
            <w:rFonts w:cstheme="minorHAnsi"/>
            <w:color w:val="000000" w:themeColor="text1"/>
          </w:rPr>
          <w:t xml:space="preserve">het </w:t>
        </w:r>
        <w:r w:rsidRPr="005A76EB">
          <w:rPr>
            <w:rFonts w:cstheme="minorHAnsi"/>
            <w:b/>
            <w:bCs/>
            <w:color w:val="000000" w:themeColor="text1"/>
          </w:rPr>
          <w:t>opleidingsniveau</w:t>
        </w:r>
        <w:r w:rsidRPr="005A76EB">
          <w:rPr>
            <w:rFonts w:cstheme="minorHAnsi"/>
            <w:color w:val="000000" w:themeColor="text1"/>
          </w:rPr>
          <w:t xml:space="preserve"> van de ouders (gezinskenmerk)</w:t>
        </w:r>
      </w:ins>
    </w:p>
    <w:p w14:paraId="0B4C634B" w14:textId="77777777" w:rsidR="005A76EB" w:rsidRPr="005A76EB" w:rsidRDefault="005A76EB" w:rsidP="005A76EB">
      <w:pPr>
        <w:pStyle w:val="Lijstalinea"/>
        <w:numPr>
          <w:ilvl w:val="0"/>
          <w:numId w:val="8"/>
        </w:numPr>
        <w:rPr>
          <w:ins w:id="37" w:author="Melanie van der Horst - Buyne" w:date="2020-07-13T13:08:00Z"/>
          <w:rFonts w:cstheme="minorHAnsi"/>
          <w:color w:val="000000" w:themeColor="text1"/>
        </w:rPr>
      </w:pPr>
      <w:ins w:id="38" w:author="Melanie van der Horst - Buyne" w:date="2020-07-13T13:08:00Z">
        <w:r w:rsidRPr="005A76EB">
          <w:rPr>
            <w:rFonts w:cstheme="minorHAnsi"/>
            <w:color w:val="000000" w:themeColor="text1"/>
          </w:rPr>
          <w:t xml:space="preserve">het </w:t>
        </w:r>
        <w:r w:rsidRPr="005A76EB">
          <w:rPr>
            <w:rFonts w:cstheme="minorHAnsi"/>
            <w:b/>
            <w:bCs/>
            <w:color w:val="000000" w:themeColor="text1"/>
          </w:rPr>
          <w:t>gemiddeld opleidingsniveau</w:t>
        </w:r>
        <w:r w:rsidRPr="005A76EB">
          <w:rPr>
            <w:rFonts w:cstheme="minorHAnsi"/>
            <w:color w:val="000000" w:themeColor="text1"/>
          </w:rPr>
          <w:t xml:space="preserve"> van alle moeders op school ( schoolkenmerk)</w:t>
        </w:r>
      </w:ins>
    </w:p>
    <w:p w14:paraId="0C89F6B6" w14:textId="77777777" w:rsidR="005A76EB" w:rsidRPr="005A76EB" w:rsidRDefault="005A76EB" w:rsidP="005A76EB">
      <w:pPr>
        <w:pStyle w:val="Lijstalinea"/>
        <w:numPr>
          <w:ilvl w:val="0"/>
          <w:numId w:val="8"/>
        </w:numPr>
        <w:rPr>
          <w:ins w:id="39" w:author="Melanie van der Horst - Buyne" w:date="2020-07-13T13:08:00Z"/>
          <w:rFonts w:cstheme="minorHAnsi"/>
          <w:color w:val="000000" w:themeColor="text1"/>
        </w:rPr>
      </w:pPr>
      <w:ins w:id="40" w:author="Melanie van der Horst - Buyne" w:date="2020-07-13T13:08:00Z">
        <w:r w:rsidRPr="005A76EB">
          <w:rPr>
            <w:rFonts w:cstheme="minorHAnsi"/>
            <w:b/>
            <w:bCs/>
            <w:color w:val="000000" w:themeColor="text1"/>
          </w:rPr>
          <w:t>land van herkomst</w:t>
        </w:r>
        <w:r w:rsidRPr="005A76EB">
          <w:rPr>
            <w:rFonts w:cstheme="minorHAnsi"/>
            <w:color w:val="000000" w:themeColor="text1"/>
          </w:rPr>
          <w:t xml:space="preserve"> van de ouders (gezinskenmerk)</w:t>
        </w:r>
      </w:ins>
    </w:p>
    <w:p w14:paraId="23CA5C04" w14:textId="77777777" w:rsidR="005A76EB" w:rsidRPr="005A76EB" w:rsidRDefault="005A76EB" w:rsidP="005A76EB">
      <w:pPr>
        <w:pStyle w:val="Lijstalinea"/>
        <w:numPr>
          <w:ilvl w:val="0"/>
          <w:numId w:val="8"/>
        </w:numPr>
        <w:rPr>
          <w:ins w:id="41" w:author="Melanie van der Horst - Buyne" w:date="2020-07-13T13:08:00Z"/>
          <w:rFonts w:cstheme="minorHAnsi"/>
          <w:color w:val="000000" w:themeColor="text1"/>
        </w:rPr>
      </w:pPr>
      <w:ins w:id="42" w:author="Melanie van der Horst - Buyne" w:date="2020-07-13T13:08:00Z">
        <w:r w:rsidRPr="005A76EB">
          <w:rPr>
            <w:rFonts w:cstheme="minorHAnsi"/>
            <w:b/>
            <w:bCs/>
            <w:color w:val="000000" w:themeColor="text1"/>
          </w:rPr>
          <w:t>de verblijfsduur</w:t>
        </w:r>
        <w:r w:rsidRPr="005A76EB">
          <w:rPr>
            <w:rFonts w:cstheme="minorHAnsi"/>
            <w:color w:val="000000" w:themeColor="text1"/>
          </w:rPr>
          <w:t xml:space="preserve"> van de moeder in Nederland (gezinskenmerk)</w:t>
        </w:r>
      </w:ins>
    </w:p>
    <w:p w14:paraId="2538CC43" w14:textId="77777777" w:rsidR="005A76EB" w:rsidRPr="005A76EB" w:rsidRDefault="005A76EB" w:rsidP="005A76EB">
      <w:pPr>
        <w:pStyle w:val="Lijstalinea"/>
        <w:numPr>
          <w:ilvl w:val="0"/>
          <w:numId w:val="8"/>
        </w:numPr>
        <w:rPr>
          <w:ins w:id="43" w:author="Melanie van der Horst - Buyne" w:date="2020-07-13T13:08:00Z"/>
          <w:rFonts w:cstheme="minorHAnsi"/>
          <w:color w:val="000000" w:themeColor="text1"/>
        </w:rPr>
      </w:pPr>
      <w:ins w:id="44" w:author="Melanie van der Horst - Buyne" w:date="2020-07-13T13:08:00Z">
        <w:r w:rsidRPr="005A76EB">
          <w:rPr>
            <w:rFonts w:cstheme="minorHAnsi"/>
            <w:color w:val="000000" w:themeColor="text1"/>
          </w:rPr>
          <w:t xml:space="preserve">of de ouders in de </w:t>
        </w:r>
        <w:r w:rsidRPr="005A76EB">
          <w:rPr>
            <w:rFonts w:cstheme="minorHAnsi"/>
            <w:b/>
            <w:bCs/>
            <w:color w:val="000000" w:themeColor="text1"/>
          </w:rPr>
          <w:t>schuldsanering</w:t>
        </w:r>
        <w:r w:rsidRPr="005A76EB">
          <w:rPr>
            <w:rFonts w:cstheme="minorHAnsi"/>
            <w:color w:val="000000" w:themeColor="text1"/>
          </w:rPr>
          <w:t xml:space="preserve"> zitten. (gezinskenmerk)</w:t>
        </w:r>
      </w:ins>
    </w:p>
    <w:p w14:paraId="0F00F2C5" w14:textId="77777777" w:rsidR="005A76EB" w:rsidRPr="005A76EB" w:rsidRDefault="005A76EB" w:rsidP="005A76EB">
      <w:pPr>
        <w:rPr>
          <w:ins w:id="45" w:author="Melanie van der Horst - Buyne" w:date="2020-07-13T13:08:00Z"/>
          <w:rFonts w:cstheme="minorHAnsi"/>
          <w:color w:val="000000" w:themeColor="text1"/>
        </w:rPr>
      </w:pPr>
    </w:p>
    <w:p w14:paraId="326E2D89" w14:textId="77777777" w:rsidR="005A76EB" w:rsidRPr="005A76EB" w:rsidRDefault="005A76EB" w:rsidP="005A76EB">
      <w:pPr>
        <w:rPr>
          <w:ins w:id="46" w:author="Melanie van der Horst - Buyne" w:date="2020-07-13T13:08:00Z"/>
          <w:rFonts w:cstheme="minorHAnsi"/>
          <w:color w:val="000000" w:themeColor="text1"/>
        </w:rPr>
      </w:pPr>
      <w:ins w:id="47" w:author="Melanie van der Horst - Buyne" w:date="2020-07-13T13:08:00Z">
        <w:r w:rsidRPr="005A76EB">
          <w:rPr>
            <w:rFonts w:cstheme="minorHAnsi"/>
            <w:color w:val="000000" w:themeColor="text1"/>
          </w:rPr>
          <w:t>De schaal van de schoolweging laat zien.</w:t>
        </w:r>
      </w:ins>
    </w:p>
    <w:p w14:paraId="47D59C90" w14:textId="77777777" w:rsidR="005A76EB" w:rsidRPr="005A76EB" w:rsidRDefault="005A76EB" w:rsidP="005A76EB">
      <w:pPr>
        <w:rPr>
          <w:ins w:id="48" w:author="Melanie van der Horst - Buyne" w:date="2020-07-13T13:08:00Z"/>
          <w:rFonts w:cstheme="minorHAnsi"/>
          <w:color w:val="000000" w:themeColor="text1"/>
        </w:rPr>
      </w:pPr>
      <w:ins w:id="49" w:author="Melanie van der Horst - Buyne" w:date="2020-07-13T13:08:00Z">
        <w:r w:rsidRPr="005A76EB">
          <w:rPr>
            <w:rFonts w:cstheme="minorHAnsi"/>
            <w:color w:val="000000" w:themeColor="text1"/>
          </w:rPr>
          <w:t>Hoe hoger de schoolweging, hoe lager de te verwachten eindopbrengsten. Hoe lager de schoolweging, hoe hoger de te verwachten eindopbrengsten.</w:t>
        </w:r>
      </w:ins>
    </w:p>
    <w:p w14:paraId="68E41834" w14:textId="77777777" w:rsidR="005A76EB" w:rsidRPr="005A76EB" w:rsidRDefault="005A76EB" w:rsidP="005A76EB">
      <w:pPr>
        <w:rPr>
          <w:ins w:id="50" w:author="Melanie van der Horst - Buyne" w:date="2020-07-13T13:08:00Z"/>
          <w:rFonts w:cstheme="minorHAnsi"/>
          <w:color w:val="000000" w:themeColor="text1"/>
        </w:rPr>
      </w:pPr>
      <w:ins w:id="51" w:author="Melanie van der Horst - Buyne" w:date="2020-07-13T13:08:00Z">
        <w:r w:rsidRPr="005A76EB">
          <w:rPr>
            <w:rFonts w:cstheme="minorHAnsi"/>
            <w:noProof/>
            <w:color w:val="000000" w:themeColor="text1"/>
          </w:rPr>
          <w:drawing>
            <wp:inline distT="0" distB="0" distL="0" distR="0" wp14:anchorId="190C7C4A" wp14:editId="0F08D35D">
              <wp:extent cx="5760720" cy="1911350"/>
              <wp:effectExtent l="0" t="0" r="0" b="0"/>
              <wp:docPr id="162124068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0">
                        <a:extLst>
                          <a:ext uri="{28A0092B-C50C-407E-A947-70E740481C1C}">
                            <a14:useLocalDpi xmlns:a14="http://schemas.microsoft.com/office/drawing/2010/main" val="0"/>
                          </a:ext>
                        </a:extLst>
                      </a:blip>
                      <a:stretch>
                        <a:fillRect/>
                      </a:stretch>
                    </pic:blipFill>
                    <pic:spPr>
                      <a:xfrm>
                        <a:off x="0" y="0"/>
                        <a:ext cx="5760720" cy="1911350"/>
                      </a:xfrm>
                      <a:prstGeom prst="rect">
                        <a:avLst/>
                      </a:prstGeom>
                    </pic:spPr>
                  </pic:pic>
                </a:graphicData>
              </a:graphic>
            </wp:inline>
          </w:drawing>
        </w:r>
      </w:ins>
    </w:p>
    <w:p w14:paraId="11815F35" w14:textId="77777777" w:rsidR="005A76EB" w:rsidRPr="005A76EB" w:rsidRDefault="005A76EB" w:rsidP="005A76EB">
      <w:pPr>
        <w:rPr>
          <w:ins w:id="52" w:author="Melanie van der Horst - Buyne" w:date="2020-07-13T13:08:00Z"/>
          <w:rFonts w:cstheme="minorHAnsi"/>
          <w:color w:val="000000" w:themeColor="text1"/>
        </w:rPr>
      </w:pPr>
    </w:p>
    <w:p w14:paraId="2B2E1F57" w14:textId="77777777" w:rsidR="005A76EB" w:rsidRPr="005A76EB" w:rsidRDefault="005A76EB" w:rsidP="005A76EB">
      <w:pPr>
        <w:rPr>
          <w:ins w:id="53" w:author="Melanie van der Horst - Buyne" w:date="2020-07-13T13:08:00Z"/>
          <w:rFonts w:cstheme="minorHAnsi"/>
          <w:color w:val="000000" w:themeColor="text1"/>
        </w:rPr>
      </w:pPr>
      <w:ins w:id="54" w:author="Melanie van der Horst - Buyne" w:date="2020-07-13T13:08:00Z">
        <w:r w:rsidRPr="005A76EB">
          <w:rPr>
            <w:rFonts w:cstheme="minorHAnsi"/>
            <w:color w:val="000000" w:themeColor="text1"/>
          </w:rPr>
          <w:t>In een school met een hoge(re) schoolweging zijn de vijf omgevingskenmerken overwegend belemmerend voor een (gemiddelde) schoolse ontwikkeling. Hoe lager de schoolweging, hoe hoger de te verwachten eindopbrengsten. In een school met een lage(re) schoolweging zijn de vijf omgevingskenmerken overwegend stimulerend voor een (gemiddelde) schoolse ontwikkeling</w:t>
        </w:r>
      </w:ins>
    </w:p>
    <w:p w14:paraId="23751118" w14:textId="77777777" w:rsidR="005A76EB" w:rsidRPr="005A76EB" w:rsidRDefault="005A76EB" w:rsidP="005A76EB">
      <w:pPr>
        <w:rPr>
          <w:ins w:id="55" w:author="Melanie van der Horst - Buyne" w:date="2020-07-13T13:08:00Z"/>
          <w:rFonts w:cstheme="minorHAnsi"/>
          <w:color w:val="000000" w:themeColor="text1"/>
        </w:rPr>
      </w:pPr>
    </w:p>
    <w:p w14:paraId="5D1D79F1" w14:textId="77777777" w:rsidR="005A76EB" w:rsidRPr="005A76EB" w:rsidRDefault="005A76EB" w:rsidP="005A76EB">
      <w:pPr>
        <w:rPr>
          <w:ins w:id="56" w:author="Melanie van der Horst - Buyne" w:date="2020-07-13T13:08:00Z"/>
          <w:rFonts w:cstheme="minorHAnsi"/>
          <w:color w:val="000000" w:themeColor="text1"/>
        </w:rPr>
      </w:pPr>
      <w:ins w:id="57" w:author="Melanie van der Horst - Buyne" w:date="2020-07-13T13:08:00Z">
        <w:r w:rsidRPr="005A76EB">
          <w:rPr>
            <w:rFonts w:cstheme="minorHAnsi"/>
            <w:color w:val="000000" w:themeColor="text1"/>
          </w:rPr>
          <w:t xml:space="preserve">Interessanter dan het getal van de schoolweging is de betekenis ervan voor het onderwijs aan de </w:t>
        </w:r>
        <w:proofErr w:type="spellStart"/>
        <w:r w:rsidRPr="005A76EB">
          <w:rPr>
            <w:rFonts w:cstheme="minorHAnsi"/>
            <w:color w:val="000000" w:themeColor="text1"/>
          </w:rPr>
          <w:t>leerlingpopulatie</w:t>
        </w:r>
        <w:proofErr w:type="spellEnd"/>
        <w:r w:rsidRPr="005A76EB">
          <w:rPr>
            <w:rFonts w:cstheme="minorHAnsi"/>
            <w:color w:val="000000" w:themeColor="text1"/>
          </w:rPr>
          <w:t>. Deze betekenis bestaat uit twee dimensies: het realiseren van opbrengsten en het realiseren van passend onderwijs.</w:t>
        </w:r>
      </w:ins>
    </w:p>
    <w:p w14:paraId="4EDC038B" w14:textId="77777777" w:rsidR="005A76EB" w:rsidRPr="005A76EB" w:rsidRDefault="005A76EB" w:rsidP="005A76EB">
      <w:pPr>
        <w:rPr>
          <w:ins w:id="58" w:author="Melanie van der Horst - Buyne" w:date="2020-07-13T13:08:00Z"/>
          <w:rFonts w:cstheme="minorHAnsi"/>
          <w:color w:val="000000" w:themeColor="text1"/>
        </w:rPr>
      </w:pPr>
    </w:p>
    <w:p w14:paraId="6980C209" w14:textId="77777777" w:rsidR="005A76EB" w:rsidRPr="005A76EB" w:rsidRDefault="005A76EB" w:rsidP="005A76EB">
      <w:pPr>
        <w:rPr>
          <w:ins w:id="59" w:author="Melanie van der Horst - Buyne" w:date="2020-07-13T13:08:00Z"/>
          <w:rFonts w:cstheme="minorHAnsi"/>
          <w:color w:val="000000" w:themeColor="text1"/>
        </w:rPr>
      </w:pPr>
      <w:ins w:id="60" w:author="Melanie van der Horst - Buyne" w:date="2020-07-13T13:08:00Z">
        <w:r w:rsidRPr="005A76EB">
          <w:rPr>
            <w:rFonts w:cstheme="minorHAnsi"/>
            <w:color w:val="000000" w:themeColor="text1"/>
          </w:rPr>
          <w:t xml:space="preserve">In het schooljaar 2020-2021 gaat de Inspectie van het Onderwijs de schoolwegingen koppelen aan de minimale percentages leerlingen die eind groep 8 aan de referentieniveaus 1S voor rekenen en 2F </w:t>
        </w:r>
        <w:r w:rsidRPr="005A76EB">
          <w:rPr>
            <w:rFonts w:cstheme="minorHAnsi"/>
            <w:color w:val="000000" w:themeColor="text1"/>
          </w:rPr>
          <w:lastRenderedPageBreak/>
          <w:t>voor taalverzorging en lezen moeten voldoen. Deze percentages worden de signaleringswaarden genoemd.</w:t>
        </w:r>
      </w:ins>
    </w:p>
    <w:p w14:paraId="0BA0CB9C" w14:textId="77777777" w:rsidR="005A76EB" w:rsidRPr="005A76EB" w:rsidRDefault="005A76EB" w:rsidP="005A76EB">
      <w:pPr>
        <w:rPr>
          <w:ins w:id="61" w:author="Melanie van der Horst - Buyne" w:date="2020-07-13T13:08:00Z"/>
          <w:rFonts w:cstheme="minorHAnsi"/>
          <w:color w:val="000000" w:themeColor="text1"/>
        </w:rPr>
      </w:pPr>
    </w:p>
    <w:p w14:paraId="32AFC836" w14:textId="77777777" w:rsidR="005A76EB" w:rsidRPr="005A76EB" w:rsidRDefault="005A76EB" w:rsidP="005A76EB">
      <w:pPr>
        <w:rPr>
          <w:ins w:id="62" w:author="Melanie van der Horst - Buyne" w:date="2020-07-13T13:08:00Z"/>
          <w:rFonts w:cstheme="minorHAnsi"/>
          <w:color w:val="000000" w:themeColor="text1"/>
        </w:rPr>
      </w:pPr>
      <w:ins w:id="63" w:author="Melanie van der Horst - Buyne" w:date="2020-07-13T13:08:00Z">
        <w:r w:rsidRPr="005A76EB">
          <w:rPr>
            <w:rFonts w:cstheme="minorHAnsi"/>
            <w:color w:val="000000" w:themeColor="text1"/>
          </w:rPr>
          <w:t>Schoolweging  en de minimale signaleringswaarden voor de Globe ziet er als volgt uit:</w:t>
        </w:r>
      </w:ins>
    </w:p>
    <w:p w14:paraId="1CA07D5C" w14:textId="77777777" w:rsidR="005A76EB" w:rsidRPr="005A76EB" w:rsidRDefault="005A76EB" w:rsidP="005A76EB">
      <w:pPr>
        <w:rPr>
          <w:ins w:id="64" w:author="Melanie van der Horst - Buyne" w:date="2020-07-13T13:08:00Z"/>
          <w:rFonts w:cstheme="minorHAnsi"/>
          <w:color w:val="000000" w:themeColor="text1"/>
        </w:rPr>
      </w:pPr>
    </w:p>
    <w:tbl>
      <w:tblPr>
        <w:tblStyle w:val="Tabelraster"/>
        <w:tblW w:w="0" w:type="auto"/>
        <w:tblLook w:val="04A0" w:firstRow="1" w:lastRow="0" w:firstColumn="1" w:lastColumn="0" w:noHBand="0" w:noVBand="1"/>
      </w:tblPr>
      <w:tblGrid>
        <w:gridCol w:w="1696"/>
        <w:gridCol w:w="2834"/>
        <w:gridCol w:w="2266"/>
        <w:gridCol w:w="2266"/>
      </w:tblGrid>
      <w:tr w:rsidR="005A76EB" w:rsidRPr="005A76EB" w14:paraId="1E949AC1" w14:textId="77777777" w:rsidTr="0019510C">
        <w:trPr>
          <w:ins w:id="65" w:author="Melanie van der Horst - Buyne" w:date="2020-07-13T13:08:00Z"/>
        </w:trPr>
        <w:tc>
          <w:tcPr>
            <w:tcW w:w="1696" w:type="dxa"/>
          </w:tcPr>
          <w:p w14:paraId="53F5FFAC" w14:textId="77777777" w:rsidR="005A76EB" w:rsidRPr="005A76EB" w:rsidRDefault="005A76EB" w:rsidP="0019510C">
            <w:pPr>
              <w:rPr>
                <w:ins w:id="66" w:author="Melanie van der Horst - Buyne" w:date="2020-07-13T13:08:00Z"/>
                <w:rFonts w:cstheme="minorHAnsi"/>
                <w:color w:val="000000" w:themeColor="text1"/>
              </w:rPr>
            </w:pPr>
            <w:ins w:id="67" w:author="Melanie van der Horst - Buyne" w:date="2020-07-13T13:08:00Z">
              <w:r w:rsidRPr="005A76EB">
                <w:rPr>
                  <w:rFonts w:cstheme="minorHAnsi"/>
                  <w:color w:val="000000" w:themeColor="text1"/>
                </w:rPr>
                <w:t>Schoolweging</w:t>
              </w:r>
            </w:ins>
          </w:p>
          <w:p w14:paraId="1F5E4DBE" w14:textId="77777777" w:rsidR="005A76EB" w:rsidRPr="005A76EB" w:rsidRDefault="005A76EB" w:rsidP="0019510C">
            <w:pPr>
              <w:rPr>
                <w:ins w:id="68" w:author="Melanie van der Horst - Buyne" w:date="2020-07-13T13:08:00Z"/>
                <w:rFonts w:cstheme="minorHAnsi"/>
                <w:b/>
                <w:bCs/>
                <w:color w:val="000000" w:themeColor="text1"/>
              </w:rPr>
            </w:pPr>
            <w:ins w:id="69" w:author="Melanie van der Horst - Buyne" w:date="2020-07-13T13:08:00Z">
              <w:r w:rsidRPr="005A76EB">
                <w:rPr>
                  <w:rFonts w:cstheme="minorHAnsi"/>
                  <w:b/>
                  <w:bCs/>
                  <w:color w:val="000000" w:themeColor="text1"/>
                </w:rPr>
                <w:t>38,4</w:t>
              </w:r>
            </w:ins>
          </w:p>
        </w:tc>
        <w:tc>
          <w:tcPr>
            <w:tcW w:w="2834" w:type="dxa"/>
          </w:tcPr>
          <w:p w14:paraId="7FD926D8" w14:textId="77777777" w:rsidR="005A76EB" w:rsidRPr="005A76EB" w:rsidRDefault="005A76EB" w:rsidP="0019510C">
            <w:pPr>
              <w:rPr>
                <w:ins w:id="70" w:author="Melanie van der Horst - Buyne" w:date="2020-07-13T13:08:00Z"/>
                <w:rFonts w:cstheme="minorHAnsi"/>
                <w:color w:val="000000" w:themeColor="text1"/>
              </w:rPr>
            </w:pPr>
            <w:ins w:id="71" w:author="Melanie van der Horst - Buyne" w:date="2020-07-13T13:08:00Z">
              <w:r w:rsidRPr="005A76EB">
                <w:rPr>
                  <w:rFonts w:cstheme="minorHAnsi"/>
                  <w:color w:val="000000" w:themeColor="text1"/>
                </w:rPr>
                <w:t xml:space="preserve">Signaleringswaarde % hoger of gelijk aan 1F  </w:t>
              </w:r>
            </w:ins>
          </w:p>
        </w:tc>
        <w:tc>
          <w:tcPr>
            <w:tcW w:w="2266" w:type="dxa"/>
          </w:tcPr>
          <w:p w14:paraId="48B42ED8" w14:textId="77777777" w:rsidR="005A76EB" w:rsidRPr="005A76EB" w:rsidRDefault="005A76EB" w:rsidP="0019510C">
            <w:pPr>
              <w:rPr>
                <w:ins w:id="72" w:author="Melanie van der Horst - Buyne" w:date="2020-07-13T13:08:00Z"/>
                <w:rFonts w:cstheme="minorHAnsi"/>
                <w:color w:val="000000" w:themeColor="text1"/>
              </w:rPr>
            </w:pPr>
            <w:ins w:id="73" w:author="Melanie van der Horst - Buyne" w:date="2020-07-13T13:08:00Z">
              <w:r w:rsidRPr="005A76EB">
                <w:rPr>
                  <w:rFonts w:cstheme="minorHAnsi"/>
                  <w:color w:val="000000" w:themeColor="text1"/>
                </w:rPr>
                <w:t>Signaleringswaarde % hoger of gelijk aan 1S of 2F</w:t>
              </w:r>
            </w:ins>
          </w:p>
        </w:tc>
        <w:tc>
          <w:tcPr>
            <w:tcW w:w="2266" w:type="dxa"/>
          </w:tcPr>
          <w:p w14:paraId="4375F068" w14:textId="77777777" w:rsidR="005A76EB" w:rsidRPr="005A76EB" w:rsidRDefault="005A76EB" w:rsidP="0019510C">
            <w:pPr>
              <w:rPr>
                <w:ins w:id="74" w:author="Melanie van der Horst - Buyne" w:date="2020-07-13T13:08:00Z"/>
                <w:rFonts w:cstheme="minorHAnsi"/>
                <w:color w:val="000000" w:themeColor="text1"/>
              </w:rPr>
            </w:pPr>
            <w:ins w:id="75" w:author="Melanie van der Horst - Buyne" w:date="2020-07-13T13:08:00Z">
              <w:r w:rsidRPr="005A76EB">
                <w:rPr>
                  <w:rFonts w:cstheme="minorHAnsi"/>
                  <w:color w:val="000000" w:themeColor="text1"/>
                </w:rPr>
                <w:t>Landelijk gemiddelde % hoger of gelijk aan 1S of 1F</w:t>
              </w:r>
            </w:ins>
          </w:p>
        </w:tc>
      </w:tr>
      <w:tr w:rsidR="005A76EB" w:rsidRPr="005A76EB" w14:paraId="4D478249" w14:textId="77777777" w:rsidTr="0019510C">
        <w:trPr>
          <w:ins w:id="76" w:author="Melanie van der Horst - Buyne" w:date="2020-07-13T13:08:00Z"/>
        </w:trPr>
        <w:tc>
          <w:tcPr>
            <w:tcW w:w="1696" w:type="dxa"/>
          </w:tcPr>
          <w:p w14:paraId="460190D7" w14:textId="77777777" w:rsidR="005A76EB" w:rsidRPr="005A76EB" w:rsidRDefault="005A76EB" w:rsidP="0019510C">
            <w:pPr>
              <w:rPr>
                <w:ins w:id="77" w:author="Melanie van der Horst - Buyne" w:date="2020-07-13T13:08:00Z"/>
                <w:rFonts w:cstheme="minorHAnsi"/>
                <w:color w:val="000000" w:themeColor="text1"/>
              </w:rPr>
            </w:pPr>
          </w:p>
        </w:tc>
        <w:tc>
          <w:tcPr>
            <w:tcW w:w="2834" w:type="dxa"/>
          </w:tcPr>
          <w:p w14:paraId="451E60D2" w14:textId="77777777" w:rsidR="005A76EB" w:rsidRPr="005A76EB" w:rsidRDefault="005A76EB" w:rsidP="0019510C">
            <w:pPr>
              <w:rPr>
                <w:ins w:id="78" w:author="Melanie van der Horst - Buyne" w:date="2020-07-13T13:08:00Z"/>
                <w:rFonts w:cstheme="minorHAnsi"/>
                <w:color w:val="000000" w:themeColor="text1"/>
              </w:rPr>
            </w:pPr>
            <w:ins w:id="79" w:author="Melanie van der Horst - Buyne" w:date="2020-07-13T13:08:00Z">
              <w:r w:rsidRPr="005A76EB">
                <w:rPr>
                  <w:rFonts w:cstheme="minorHAnsi"/>
                  <w:color w:val="000000" w:themeColor="text1"/>
                </w:rPr>
                <w:t>85%</w:t>
              </w:r>
            </w:ins>
          </w:p>
        </w:tc>
        <w:tc>
          <w:tcPr>
            <w:tcW w:w="2266" w:type="dxa"/>
          </w:tcPr>
          <w:p w14:paraId="39753487" w14:textId="77777777" w:rsidR="005A76EB" w:rsidRPr="005A76EB" w:rsidRDefault="005A76EB" w:rsidP="0019510C">
            <w:pPr>
              <w:rPr>
                <w:ins w:id="80" w:author="Melanie van der Horst - Buyne" w:date="2020-07-13T13:08:00Z"/>
                <w:rFonts w:cstheme="minorHAnsi"/>
                <w:color w:val="000000" w:themeColor="text1"/>
              </w:rPr>
            </w:pPr>
            <w:ins w:id="81" w:author="Melanie van der Horst - Buyne" w:date="2020-07-13T13:08:00Z">
              <w:r w:rsidRPr="005A76EB">
                <w:rPr>
                  <w:rFonts w:cstheme="minorHAnsi"/>
                  <w:color w:val="000000" w:themeColor="text1"/>
                </w:rPr>
                <w:t>33,9%</w:t>
              </w:r>
            </w:ins>
          </w:p>
        </w:tc>
        <w:tc>
          <w:tcPr>
            <w:tcW w:w="2266" w:type="dxa"/>
          </w:tcPr>
          <w:p w14:paraId="606CE985" w14:textId="77777777" w:rsidR="005A76EB" w:rsidRPr="005A76EB" w:rsidRDefault="005A76EB" w:rsidP="0019510C">
            <w:pPr>
              <w:rPr>
                <w:ins w:id="82" w:author="Melanie van der Horst - Buyne" w:date="2020-07-13T13:08:00Z"/>
                <w:rFonts w:cstheme="minorHAnsi"/>
                <w:color w:val="000000" w:themeColor="text1"/>
              </w:rPr>
            </w:pPr>
            <w:ins w:id="83" w:author="Melanie van der Horst - Buyne" w:date="2020-07-13T13:08:00Z">
              <w:r w:rsidRPr="005A76EB">
                <w:rPr>
                  <w:rFonts w:cstheme="minorHAnsi"/>
                  <w:color w:val="000000" w:themeColor="text1"/>
                </w:rPr>
                <w:t>46,4%</w:t>
              </w:r>
            </w:ins>
          </w:p>
        </w:tc>
      </w:tr>
    </w:tbl>
    <w:p w14:paraId="4B5E04BC" w14:textId="77777777" w:rsidR="005A76EB" w:rsidRPr="005A76EB" w:rsidRDefault="005A76EB" w:rsidP="005A76EB">
      <w:pPr>
        <w:rPr>
          <w:ins w:id="84" w:author="Melanie van der Horst - Buyne" w:date="2020-07-13T13:08:00Z"/>
          <w:rFonts w:cstheme="minorHAnsi"/>
          <w:color w:val="000000" w:themeColor="text1"/>
        </w:rPr>
      </w:pPr>
    </w:p>
    <w:p w14:paraId="70E86E72" w14:textId="77777777" w:rsidR="005A76EB" w:rsidRPr="005A76EB" w:rsidRDefault="005A76EB" w:rsidP="005A76EB">
      <w:pPr>
        <w:rPr>
          <w:ins w:id="85" w:author="Melanie van der Horst - Buyne" w:date="2020-07-13T13:08:00Z"/>
          <w:rFonts w:cstheme="minorHAnsi"/>
          <w:color w:val="000000" w:themeColor="text1"/>
        </w:rPr>
      </w:pPr>
      <w:ins w:id="86" w:author="Melanie van der Horst - Buyne" w:date="2020-07-13T13:08:00Z">
        <w:r w:rsidRPr="005A76EB">
          <w:rPr>
            <w:rFonts w:cstheme="minorHAnsi"/>
            <w:color w:val="000000" w:themeColor="text1"/>
          </w:rPr>
          <w:t>De signaleringswaarden zijn feitelijk ondergrenzen en als zodanig  niet geschikt om te worden vertaald naar schoolambities (de opbrengsten die je in alle leerjaren nastreeft).</w:t>
        </w:r>
      </w:ins>
    </w:p>
    <w:p w14:paraId="1FE1F690" w14:textId="77777777" w:rsidR="005A76EB" w:rsidRPr="005A76EB" w:rsidRDefault="005A76EB" w:rsidP="005A76EB">
      <w:pPr>
        <w:rPr>
          <w:ins w:id="87" w:author="Melanie van der Horst - Buyne" w:date="2020-07-13T13:08:00Z"/>
          <w:rFonts w:cstheme="minorHAnsi"/>
          <w:color w:val="000000" w:themeColor="text1"/>
        </w:rPr>
      </w:pPr>
    </w:p>
    <w:p w14:paraId="3ABCC290" w14:textId="77777777" w:rsidR="005A76EB" w:rsidRPr="005A76EB" w:rsidRDefault="005A76EB" w:rsidP="005A76EB">
      <w:pPr>
        <w:rPr>
          <w:ins w:id="88" w:author="Melanie van der Horst - Buyne" w:date="2020-07-13T13:08:00Z"/>
          <w:rFonts w:cstheme="minorHAnsi"/>
          <w:color w:val="000000" w:themeColor="text1"/>
        </w:rPr>
      </w:pPr>
      <w:ins w:id="89" w:author="Melanie van der Horst - Buyne" w:date="2020-07-13T13:08:00Z">
        <w:r w:rsidRPr="005A76EB">
          <w:rPr>
            <w:rFonts w:cstheme="minorHAnsi"/>
            <w:color w:val="000000" w:themeColor="text1"/>
          </w:rPr>
          <w:t>De schoolambities van de Globe wat betreft de Signaleringswaarden</w:t>
        </w:r>
      </w:ins>
    </w:p>
    <w:p w14:paraId="7680D664" w14:textId="77777777" w:rsidR="005A76EB" w:rsidRPr="005A76EB" w:rsidRDefault="005A76EB" w:rsidP="005A76EB">
      <w:pPr>
        <w:spacing w:line="240" w:lineRule="auto"/>
        <w:textAlignment w:val="baseline"/>
        <w:rPr>
          <w:ins w:id="90" w:author="Melanie van der Horst - Buyne" w:date="2020-07-13T13:08:00Z"/>
          <w:rFonts w:eastAsia="Times New Roman" w:cstheme="minorHAnsi"/>
          <w:color w:val="000000" w:themeColor="text1"/>
          <w:lang w:eastAsia="nl-NL"/>
        </w:rPr>
      </w:pPr>
      <w:ins w:id="91" w:author="Melanie van der Horst - Buyne" w:date="2020-07-13T13:08:00Z">
        <w:r w:rsidRPr="005A76EB">
          <w:rPr>
            <w:rFonts w:eastAsia="Times New Roman" w:cstheme="minorHAnsi"/>
            <w:color w:val="000000" w:themeColor="text1"/>
            <w:lang w:eastAsia="nl-NL"/>
          </w:rPr>
          <w:t>Uitstroomniveaus eind groep 8 t.a.v. het Referentiekader Taal en Rekenen </w:t>
        </w:r>
      </w:ins>
    </w:p>
    <w:tbl>
      <w:tblPr>
        <w:tblpPr w:leftFromText="141" w:rightFromText="141" w:vertAnchor="text" w:horzAnchor="page" w:tblpX="1417" w:tblpY="74"/>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3"/>
        <w:gridCol w:w="974"/>
        <w:gridCol w:w="1843"/>
        <w:gridCol w:w="1417"/>
        <w:gridCol w:w="1552"/>
        <w:gridCol w:w="1418"/>
        <w:gridCol w:w="1559"/>
      </w:tblGrid>
      <w:tr w:rsidR="005A76EB" w:rsidRPr="005A76EB" w14:paraId="48B88EFA" w14:textId="77777777" w:rsidTr="0019510C">
        <w:trPr>
          <w:trHeight w:val="675"/>
          <w:ins w:id="92" w:author="Melanie van der Horst - Buyne" w:date="2020-07-13T13:08:00Z"/>
        </w:trPr>
        <w:tc>
          <w:tcPr>
            <w:tcW w:w="1443" w:type="dxa"/>
            <w:tcBorders>
              <w:top w:val="single" w:sz="6" w:space="0" w:color="auto"/>
              <w:left w:val="single" w:sz="6" w:space="0" w:color="auto"/>
              <w:bottom w:val="single" w:sz="6" w:space="0" w:color="auto"/>
              <w:right w:val="single" w:sz="6" w:space="0" w:color="auto"/>
            </w:tcBorders>
            <w:shd w:val="clear" w:color="auto" w:fill="auto"/>
            <w:hideMark/>
          </w:tcPr>
          <w:p w14:paraId="47ADB07D" w14:textId="77777777" w:rsidR="005A76EB" w:rsidRPr="005A76EB" w:rsidRDefault="005A76EB" w:rsidP="0019510C">
            <w:pPr>
              <w:spacing w:line="240" w:lineRule="auto"/>
              <w:textAlignment w:val="baseline"/>
              <w:rPr>
                <w:ins w:id="93" w:author="Melanie van der Horst - Buyne" w:date="2020-07-13T13:08:00Z"/>
                <w:rFonts w:eastAsia="Times New Roman" w:cstheme="minorHAnsi"/>
                <w:color w:val="000000" w:themeColor="text1"/>
                <w:lang w:eastAsia="nl-NL"/>
              </w:rPr>
            </w:pPr>
            <w:ins w:id="94" w:author="Melanie van der Horst - Buyne" w:date="2020-07-13T13:08:00Z">
              <w:r w:rsidRPr="005A76EB">
                <w:rPr>
                  <w:rFonts w:eastAsia="Times New Roman" w:cstheme="minorHAnsi"/>
                  <w:color w:val="000000" w:themeColor="text1"/>
                  <w:lang w:eastAsia="nl-NL"/>
                </w:rPr>
                <w:t> </w:t>
              </w:r>
            </w:ins>
          </w:p>
        </w:tc>
        <w:tc>
          <w:tcPr>
            <w:tcW w:w="5786" w:type="dxa"/>
            <w:gridSpan w:val="4"/>
            <w:tcBorders>
              <w:top w:val="single" w:sz="6" w:space="0" w:color="auto"/>
              <w:left w:val="nil"/>
              <w:bottom w:val="single" w:sz="6" w:space="0" w:color="auto"/>
              <w:right w:val="single" w:sz="6" w:space="0" w:color="auto"/>
            </w:tcBorders>
            <w:shd w:val="clear" w:color="auto" w:fill="auto"/>
            <w:hideMark/>
          </w:tcPr>
          <w:p w14:paraId="6D58967B" w14:textId="77777777" w:rsidR="005A76EB" w:rsidRPr="005A76EB" w:rsidRDefault="005A76EB" w:rsidP="0019510C">
            <w:pPr>
              <w:spacing w:line="240" w:lineRule="auto"/>
              <w:textAlignment w:val="baseline"/>
              <w:rPr>
                <w:ins w:id="95" w:author="Melanie van der Horst - Buyne" w:date="2020-07-13T13:08:00Z"/>
                <w:rFonts w:eastAsia="Times New Roman" w:cstheme="minorHAnsi"/>
                <w:color w:val="000000" w:themeColor="text1"/>
                <w:lang w:eastAsia="nl-NL"/>
              </w:rPr>
            </w:pPr>
            <w:ins w:id="96" w:author="Melanie van der Horst - Buyne" w:date="2020-07-13T13:08:00Z">
              <w:r w:rsidRPr="005A76EB">
                <w:rPr>
                  <w:rFonts w:eastAsia="Times New Roman" w:cstheme="minorHAnsi"/>
                  <w:color w:val="000000" w:themeColor="text1"/>
                  <w:lang w:eastAsia="nl-NL"/>
                </w:rPr>
                <w:t>Taal </w:t>
              </w:r>
            </w:ins>
          </w:p>
        </w:tc>
        <w:tc>
          <w:tcPr>
            <w:tcW w:w="2977" w:type="dxa"/>
            <w:gridSpan w:val="2"/>
            <w:tcBorders>
              <w:top w:val="single" w:sz="6" w:space="0" w:color="auto"/>
              <w:left w:val="nil"/>
              <w:bottom w:val="single" w:sz="6" w:space="0" w:color="auto"/>
              <w:right w:val="single" w:sz="6" w:space="0" w:color="auto"/>
            </w:tcBorders>
            <w:shd w:val="clear" w:color="auto" w:fill="auto"/>
            <w:hideMark/>
          </w:tcPr>
          <w:p w14:paraId="7A91DC2C" w14:textId="77777777" w:rsidR="005A76EB" w:rsidRPr="005A76EB" w:rsidRDefault="005A76EB" w:rsidP="0019510C">
            <w:pPr>
              <w:spacing w:line="240" w:lineRule="auto"/>
              <w:textAlignment w:val="baseline"/>
              <w:rPr>
                <w:ins w:id="97" w:author="Melanie van der Horst - Buyne" w:date="2020-07-13T13:08:00Z"/>
                <w:rFonts w:eastAsia="Times New Roman" w:cstheme="minorHAnsi"/>
                <w:color w:val="000000" w:themeColor="text1"/>
                <w:lang w:eastAsia="nl-NL"/>
              </w:rPr>
            </w:pPr>
            <w:ins w:id="98" w:author="Melanie van der Horst - Buyne" w:date="2020-07-13T13:08:00Z">
              <w:r w:rsidRPr="005A76EB">
                <w:rPr>
                  <w:rFonts w:eastAsia="Times New Roman" w:cstheme="minorHAnsi"/>
                  <w:color w:val="000000" w:themeColor="text1"/>
                  <w:lang w:eastAsia="nl-NL"/>
                </w:rPr>
                <w:t>Rekenen </w:t>
              </w:r>
            </w:ins>
          </w:p>
        </w:tc>
      </w:tr>
      <w:tr w:rsidR="005A76EB" w:rsidRPr="005A76EB" w14:paraId="5694E31E" w14:textId="77777777" w:rsidTr="0019510C">
        <w:trPr>
          <w:trHeight w:val="675"/>
          <w:ins w:id="99" w:author="Melanie van der Horst - Buyne" w:date="2020-07-13T13:08:00Z"/>
        </w:trPr>
        <w:tc>
          <w:tcPr>
            <w:tcW w:w="1443" w:type="dxa"/>
            <w:tcBorders>
              <w:top w:val="nil"/>
              <w:left w:val="single" w:sz="6" w:space="0" w:color="auto"/>
              <w:bottom w:val="single" w:sz="6" w:space="0" w:color="auto"/>
              <w:right w:val="single" w:sz="6" w:space="0" w:color="auto"/>
            </w:tcBorders>
            <w:shd w:val="clear" w:color="auto" w:fill="auto"/>
            <w:hideMark/>
          </w:tcPr>
          <w:p w14:paraId="6B51E48F" w14:textId="77777777" w:rsidR="005A76EB" w:rsidRPr="005A76EB" w:rsidRDefault="005A76EB" w:rsidP="0019510C">
            <w:pPr>
              <w:spacing w:line="240" w:lineRule="auto"/>
              <w:textAlignment w:val="baseline"/>
              <w:rPr>
                <w:ins w:id="100" w:author="Melanie van der Horst - Buyne" w:date="2020-07-13T13:08:00Z"/>
                <w:rFonts w:eastAsia="Times New Roman" w:cstheme="minorHAnsi"/>
                <w:color w:val="000000" w:themeColor="text1"/>
                <w:lang w:eastAsia="nl-NL"/>
              </w:rPr>
            </w:pPr>
            <w:ins w:id="101" w:author="Melanie van der Horst - Buyne" w:date="2020-07-13T13:08:00Z">
              <w:r w:rsidRPr="005A76EB">
                <w:rPr>
                  <w:rFonts w:eastAsia="Times New Roman" w:cstheme="minorHAnsi"/>
                  <w:color w:val="000000" w:themeColor="text1"/>
                  <w:lang w:eastAsia="nl-NL"/>
                </w:rPr>
                <w:t> </w:t>
              </w:r>
            </w:ins>
          </w:p>
        </w:tc>
        <w:tc>
          <w:tcPr>
            <w:tcW w:w="2817" w:type="dxa"/>
            <w:gridSpan w:val="2"/>
            <w:tcBorders>
              <w:top w:val="nil"/>
              <w:left w:val="nil"/>
              <w:bottom w:val="single" w:sz="6" w:space="0" w:color="auto"/>
              <w:right w:val="single" w:sz="6" w:space="0" w:color="auto"/>
            </w:tcBorders>
            <w:shd w:val="clear" w:color="auto" w:fill="auto"/>
            <w:hideMark/>
          </w:tcPr>
          <w:p w14:paraId="3FBA36B0" w14:textId="77777777" w:rsidR="005A76EB" w:rsidRPr="005A76EB" w:rsidRDefault="005A76EB" w:rsidP="0019510C">
            <w:pPr>
              <w:spacing w:line="240" w:lineRule="auto"/>
              <w:textAlignment w:val="baseline"/>
              <w:rPr>
                <w:ins w:id="102" w:author="Melanie van der Horst - Buyne" w:date="2020-07-13T13:08:00Z"/>
                <w:rFonts w:eastAsia="Times New Roman" w:cstheme="minorHAnsi"/>
                <w:color w:val="000000" w:themeColor="text1"/>
                <w:lang w:eastAsia="nl-NL"/>
              </w:rPr>
            </w:pPr>
            <w:ins w:id="103" w:author="Melanie van der Horst - Buyne" w:date="2020-07-13T13:08:00Z">
              <w:r w:rsidRPr="005A76EB">
                <w:rPr>
                  <w:rFonts w:eastAsia="Times New Roman" w:cstheme="minorHAnsi"/>
                  <w:color w:val="000000" w:themeColor="text1"/>
                  <w:lang w:eastAsia="nl-NL"/>
                </w:rPr>
                <w:t>Taalverzorging </w:t>
              </w:r>
            </w:ins>
          </w:p>
        </w:tc>
        <w:tc>
          <w:tcPr>
            <w:tcW w:w="2969" w:type="dxa"/>
            <w:gridSpan w:val="2"/>
            <w:tcBorders>
              <w:top w:val="nil"/>
              <w:left w:val="nil"/>
              <w:bottom w:val="single" w:sz="6" w:space="0" w:color="auto"/>
              <w:right w:val="single" w:sz="6" w:space="0" w:color="auto"/>
            </w:tcBorders>
            <w:shd w:val="clear" w:color="auto" w:fill="auto"/>
            <w:hideMark/>
          </w:tcPr>
          <w:p w14:paraId="65D0D7C6" w14:textId="77777777" w:rsidR="005A76EB" w:rsidRPr="005A76EB" w:rsidRDefault="005A76EB" w:rsidP="0019510C">
            <w:pPr>
              <w:spacing w:line="240" w:lineRule="auto"/>
              <w:textAlignment w:val="baseline"/>
              <w:rPr>
                <w:ins w:id="104" w:author="Melanie van der Horst - Buyne" w:date="2020-07-13T13:08:00Z"/>
                <w:rFonts w:eastAsia="Times New Roman" w:cstheme="minorHAnsi"/>
                <w:color w:val="000000" w:themeColor="text1"/>
                <w:lang w:eastAsia="nl-NL"/>
              </w:rPr>
            </w:pPr>
            <w:ins w:id="105" w:author="Melanie van der Horst - Buyne" w:date="2020-07-13T13:08:00Z">
              <w:r w:rsidRPr="005A76EB">
                <w:rPr>
                  <w:rFonts w:eastAsia="Times New Roman" w:cstheme="minorHAnsi"/>
                  <w:color w:val="000000" w:themeColor="text1"/>
                  <w:lang w:eastAsia="nl-NL"/>
                </w:rPr>
                <w:t>Lezen </w:t>
              </w:r>
            </w:ins>
          </w:p>
        </w:tc>
        <w:tc>
          <w:tcPr>
            <w:tcW w:w="2977" w:type="dxa"/>
            <w:gridSpan w:val="2"/>
            <w:tcBorders>
              <w:top w:val="nil"/>
              <w:left w:val="nil"/>
              <w:bottom w:val="single" w:sz="6" w:space="0" w:color="auto"/>
              <w:right w:val="single" w:sz="6" w:space="0" w:color="auto"/>
            </w:tcBorders>
            <w:shd w:val="clear" w:color="auto" w:fill="auto"/>
            <w:hideMark/>
          </w:tcPr>
          <w:p w14:paraId="17F2BEF8" w14:textId="77777777" w:rsidR="005A76EB" w:rsidRPr="005A76EB" w:rsidRDefault="005A76EB" w:rsidP="0019510C">
            <w:pPr>
              <w:spacing w:line="240" w:lineRule="auto"/>
              <w:textAlignment w:val="baseline"/>
              <w:rPr>
                <w:ins w:id="106" w:author="Melanie van der Horst - Buyne" w:date="2020-07-13T13:08:00Z"/>
                <w:rFonts w:eastAsia="Times New Roman" w:cstheme="minorHAnsi"/>
                <w:color w:val="000000" w:themeColor="text1"/>
                <w:lang w:eastAsia="nl-NL"/>
              </w:rPr>
            </w:pPr>
            <w:ins w:id="107" w:author="Melanie van der Horst - Buyne" w:date="2020-07-13T13:08:00Z">
              <w:r w:rsidRPr="005A76EB">
                <w:rPr>
                  <w:rFonts w:eastAsia="Times New Roman" w:cstheme="minorHAnsi"/>
                  <w:color w:val="000000" w:themeColor="text1"/>
                  <w:lang w:eastAsia="nl-NL"/>
                </w:rPr>
                <w:t>Rekenen </w:t>
              </w:r>
            </w:ins>
          </w:p>
        </w:tc>
      </w:tr>
      <w:tr w:rsidR="005A76EB" w:rsidRPr="005A76EB" w14:paraId="7B8F581C" w14:textId="77777777" w:rsidTr="0019510C">
        <w:trPr>
          <w:ins w:id="108" w:author="Melanie van der Horst - Buyne" w:date="2020-07-13T13:08:00Z"/>
        </w:trPr>
        <w:tc>
          <w:tcPr>
            <w:tcW w:w="1443" w:type="dxa"/>
            <w:tcBorders>
              <w:top w:val="nil"/>
              <w:left w:val="single" w:sz="6" w:space="0" w:color="auto"/>
              <w:bottom w:val="single" w:sz="6" w:space="0" w:color="auto"/>
              <w:right w:val="single" w:sz="6" w:space="0" w:color="auto"/>
            </w:tcBorders>
            <w:shd w:val="clear" w:color="auto" w:fill="D9E2F3"/>
            <w:hideMark/>
          </w:tcPr>
          <w:p w14:paraId="28D9EA7D" w14:textId="77777777" w:rsidR="005A76EB" w:rsidRPr="005A76EB" w:rsidRDefault="005A76EB" w:rsidP="0019510C">
            <w:pPr>
              <w:spacing w:line="240" w:lineRule="auto"/>
              <w:textAlignment w:val="baseline"/>
              <w:rPr>
                <w:ins w:id="109" w:author="Melanie van der Horst - Buyne" w:date="2020-07-13T13:08:00Z"/>
                <w:rFonts w:eastAsia="Times New Roman" w:cstheme="minorHAnsi"/>
                <w:color w:val="000000" w:themeColor="text1"/>
                <w:lang w:eastAsia="nl-NL"/>
              </w:rPr>
            </w:pPr>
            <w:ins w:id="110" w:author="Melanie van der Horst - Buyne" w:date="2020-07-13T13:08:00Z">
              <w:r w:rsidRPr="005A76EB">
                <w:rPr>
                  <w:rFonts w:eastAsia="Times New Roman" w:cstheme="minorHAnsi"/>
                  <w:color w:val="000000" w:themeColor="text1"/>
                  <w:lang w:eastAsia="nl-NL"/>
                </w:rPr>
                <w:t> </w:t>
              </w:r>
            </w:ins>
          </w:p>
        </w:tc>
        <w:tc>
          <w:tcPr>
            <w:tcW w:w="974" w:type="dxa"/>
            <w:tcBorders>
              <w:top w:val="nil"/>
              <w:left w:val="nil"/>
              <w:bottom w:val="single" w:sz="6" w:space="0" w:color="auto"/>
              <w:right w:val="single" w:sz="6" w:space="0" w:color="auto"/>
            </w:tcBorders>
            <w:shd w:val="clear" w:color="auto" w:fill="D9E2F3"/>
            <w:hideMark/>
          </w:tcPr>
          <w:p w14:paraId="4B05892A" w14:textId="77777777" w:rsidR="005A76EB" w:rsidRPr="005A76EB" w:rsidRDefault="005A76EB" w:rsidP="0019510C">
            <w:pPr>
              <w:spacing w:line="240" w:lineRule="auto"/>
              <w:textAlignment w:val="baseline"/>
              <w:rPr>
                <w:ins w:id="111" w:author="Melanie van der Horst - Buyne" w:date="2020-07-13T13:08:00Z"/>
                <w:rFonts w:eastAsia="Times New Roman" w:cstheme="minorHAnsi"/>
                <w:color w:val="000000" w:themeColor="text1"/>
                <w:lang w:eastAsia="nl-NL"/>
              </w:rPr>
            </w:pPr>
            <w:ins w:id="112" w:author="Melanie van der Horst - Buyne" w:date="2020-07-13T13:08:00Z">
              <w:r w:rsidRPr="005A76EB">
                <w:rPr>
                  <w:rFonts w:eastAsia="Times New Roman" w:cstheme="minorHAnsi"/>
                  <w:color w:val="000000" w:themeColor="text1"/>
                  <w:lang w:eastAsia="nl-NL"/>
                </w:rPr>
                <w:t>1F </w:t>
              </w:r>
            </w:ins>
          </w:p>
          <w:p w14:paraId="2E6BDC3D" w14:textId="77777777" w:rsidR="005A76EB" w:rsidRPr="005A76EB" w:rsidRDefault="005A76EB" w:rsidP="0019510C">
            <w:pPr>
              <w:spacing w:line="240" w:lineRule="auto"/>
              <w:textAlignment w:val="baseline"/>
              <w:rPr>
                <w:ins w:id="113" w:author="Melanie van der Horst - Buyne" w:date="2020-07-13T13:08:00Z"/>
                <w:rFonts w:eastAsia="Times New Roman" w:cstheme="minorHAnsi"/>
                <w:color w:val="000000" w:themeColor="text1"/>
                <w:lang w:eastAsia="nl-NL"/>
              </w:rPr>
            </w:pPr>
            <w:ins w:id="114" w:author="Melanie van der Horst - Buyne" w:date="2020-07-13T13:08:00Z">
              <w:r w:rsidRPr="005A76EB">
                <w:rPr>
                  <w:rFonts w:eastAsia="Times New Roman" w:cstheme="minorHAnsi"/>
                  <w:color w:val="000000" w:themeColor="text1"/>
                  <w:lang w:eastAsia="nl-NL"/>
                </w:rPr>
                <w:t> </w:t>
              </w:r>
            </w:ins>
          </w:p>
        </w:tc>
        <w:tc>
          <w:tcPr>
            <w:tcW w:w="1843" w:type="dxa"/>
            <w:tcBorders>
              <w:top w:val="nil"/>
              <w:left w:val="nil"/>
              <w:bottom w:val="single" w:sz="6" w:space="0" w:color="auto"/>
              <w:right w:val="single" w:sz="6" w:space="0" w:color="auto"/>
            </w:tcBorders>
            <w:shd w:val="clear" w:color="auto" w:fill="D9E2F3"/>
            <w:hideMark/>
          </w:tcPr>
          <w:p w14:paraId="7AECCAAD" w14:textId="77777777" w:rsidR="005A76EB" w:rsidRPr="005A76EB" w:rsidRDefault="005A76EB" w:rsidP="0019510C">
            <w:pPr>
              <w:spacing w:line="240" w:lineRule="auto"/>
              <w:textAlignment w:val="baseline"/>
              <w:rPr>
                <w:ins w:id="115" w:author="Melanie van der Horst - Buyne" w:date="2020-07-13T13:08:00Z"/>
                <w:rFonts w:eastAsia="Times New Roman" w:cstheme="minorHAnsi"/>
                <w:color w:val="000000" w:themeColor="text1"/>
                <w:lang w:eastAsia="nl-NL"/>
              </w:rPr>
            </w:pPr>
            <w:ins w:id="116" w:author="Melanie van der Horst - Buyne" w:date="2020-07-13T13:08:00Z">
              <w:r w:rsidRPr="005A76EB">
                <w:rPr>
                  <w:rFonts w:eastAsia="Times New Roman" w:cstheme="minorHAnsi"/>
                  <w:color w:val="000000" w:themeColor="text1"/>
                  <w:lang w:eastAsia="nl-NL"/>
                </w:rPr>
                <w:t>2F </w:t>
              </w:r>
            </w:ins>
          </w:p>
        </w:tc>
        <w:tc>
          <w:tcPr>
            <w:tcW w:w="1417" w:type="dxa"/>
            <w:tcBorders>
              <w:top w:val="nil"/>
              <w:left w:val="nil"/>
              <w:bottom w:val="single" w:sz="6" w:space="0" w:color="auto"/>
              <w:right w:val="single" w:sz="6" w:space="0" w:color="auto"/>
            </w:tcBorders>
            <w:shd w:val="clear" w:color="auto" w:fill="D9E2F3"/>
            <w:hideMark/>
          </w:tcPr>
          <w:p w14:paraId="692849BA" w14:textId="77777777" w:rsidR="005A76EB" w:rsidRPr="005A76EB" w:rsidRDefault="005A76EB" w:rsidP="0019510C">
            <w:pPr>
              <w:spacing w:line="240" w:lineRule="auto"/>
              <w:textAlignment w:val="baseline"/>
              <w:rPr>
                <w:ins w:id="117" w:author="Melanie van der Horst - Buyne" w:date="2020-07-13T13:08:00Z"/>
                <w:rFonts w:eastAsia="Times New Roman" w:cstheme="minorHAnsi"/>
                <w:color w:val="000000" w:themeColor="text1"/>
                <w:lang w:eastAsia="nl-NL"/>
              </w:rPr>
            </w:pPr>
            <w:ins w:id="118" w:author="Melanie van der Horst - Buyne" w:date="2020-07-13T13:08:00Z">
              <w:r w:rsidRPr="005A76EB">
                <w:rPr>
                  <w:rFonts w:eastAsia="Times New Roman" w:cstheme="minorHAnsi"/>
                  <w:color w:val="000000" w:themeColor="text1"/>
                  <w:lang w:eastAsia="nl-NL"/>
                </w:rPr>
                <w:t>1F </w:t>
              </w:r>
            </w:ins>
          </w:p>
        </w:tc>
        <w:tc>
          <w:tcPr>
            <w:tcW w:w="1552" w:type="dxa"/>
            <w:tcBorders>
              <w:top w:val="nil"/>
              <w:left w:val="nil"/>
              <w:bottom w:val="single" w:sz="6" w:space="0" w:color="auto"/>
              <w:right w:val="single" w:sz="6" w:space="0" w:color="auto"/>
            </w:tcBorders>
            <w:shd w:val="clear" w:color="auto" w:fill="D9E2F3"/>
            <w:hideMark/>
          </w:tcPr>
          <w:p w14:paraId="49A16094" w14:textId="77777777" w:rsidR="005A76EB" w:rsidRPr="005A76EB" w:rsidRDefault="005A76EB" w:rsidP="0019510C">
            <w:pPr>
              <w:spacing w:line="240" w:lineRule="auto"/>
              <w:textAlignment w:val="baseline"/>
              <w:rPr>
                <w:ins w:id="119" w:author="Melanie van der Horst - Buyne" w:date="2020-07-13T13:08:00Z"/>
                <w:rFonts w:eastAsia="Times New Roman" w:cstheme="minorHAnsi"/>
                <w:color w:val="000000" w:themeColor="text1"/>
                <w:lang w:eastAsia="nl-NL"/>
              </w:rPr>
            </w:pPr>
            <w:ins w:id="120" w:author="Melanie van der Horst - Buyne" w:date="2020-07-13T13:08:00Z">
              <w:r w:rsidRPr="005A76EB">
                <w:rPr>
                  <w:rFonts w:eastAsia="Times New Roman" w:cstheme="minorHAnsi"/>
                  <w:color w:val="000000" w:themeColor="text1"/>
                  <w:lang w:eastAsia="nl-NL"/>
                </w:rPr>
                <w:t>2F </w:t>
              </w:r>
            </w:ins>
          </w:p>
        </w:tc>
        <w:tc>
          <w:tcPr>
            <w:tcW w:w="1418" w:type="dxa"/>
            <w:tcBorders>
              <w:top w:val="nil"/>
              <w:left w:val="nil"/>
              <w:bottom w:val="single" w:sz="6" w:space="0" w:color="auto"/>
              <w:right w:val="single" w:sz="6" w:space="0" w:color="auto"/>
            </w:tcBorders>
            <w:shd w:val="clear" w:color="auto" w:fill="D9E2F3"/>
            <w:hideMark/>
          </w:tcPr>
          <w:p w14:paraId="4F02D8D8" w14:textId="77777777" w:rsidR="005A76EB" w:rsidRPr="005A76EB" w:rsidRDefault="005A76EB" w:rsidP="0019510C">
            <w:pPr>
              <w:spacing w:line="240" w:lineRule="auto"/>
              <w:textAlignment w:val="baseline"/>
              <w:rPr>
                <w:ins w:id="121" w:author="Melanie van der Horst - Buyne" w:date="2020-07-13T13:08:00Z"/>
                <w:rFonts w:eastAsia="Times New Roman" w:cstheme="minorHAnsi"/>
                <w:color w:val="000000" w:themeColor="text1"/>
                <w:lang w:eastAsia="nl-NL"/>
              </w:rPr>
            </w:pPr>
            <w:ins w:id="122" w:author="Melanie van der Horst - Buyne" w:date="2020-07-13T13:08:00Z">
              <w:r w:rsidRPr="005A76EB">
                <w:rPr>
                  <w:rFonts w:eastAsia="Times New Roman" w:cstheme="minorHAnsi"/>
                  <w:color w:val="000000" w:themeColor="text1"/>
                  <w:lang w:eastAsia="nl-NL"/>
                </w:rPr>
                <w:t>1F </w:t>
              </w:r>
            </w:ins>
          </w:p>
        </w:tc>
        <w:tc>
          <w:tcPr>
            <w:tcW w:w="1559" w:type="dxa"/>
            <w:tcBorders>
              <w:top w:val="nil"/>
              <w:left w:val="nil"/>
              <w:bottom w:val="single" w:sz="6" w:space="0" w:color="auto"/>
              <w:right w:val="single" w:sz="6" w:space="0" w:color="auto"/>
            </w:tcBorders>
            <w:shd w:val="clear" w:color="auto" w:fill="D9E2F3"/>
            <w:hideMark/>
          </w:tcPr>
          <w:p w14:paraId="3B45B075" w14:textId="77777777" w:rsidR="005A76EB" w:rsidRPr="005A76EB" w:rsidRDefault="005A76EB" w:rsidP="0019510C">
            <w:pPr>
              <w:spacing w:line="240" w:lineRule="auto"/>
              <w:textAlignment w:val="baseline"/>
              <w:rPr>
                <w:ins w:id="123" w:author="Melanie van der Horst - Buyne" w:date="2020-07-13T13:08:00Z"/>
                <w:rFonts w:eastAsia="Times New Roman" w:cstheme="minorHAnsi"/>
                <w:color w:val="000000" w:themeColor="text1"/>
                <w:lang w:eastAsia="nl-NL"/>
              </w:rPr>
            </w:pPr>
            <w:ins w:id="124" w:author="Melanie van der Horst - Buyne" w:date="2020-07-13T13:08:00Z">
              <w:r w:rsidRPr="005A76EB">
                <w:rPr>
                  <w:rFonts w:eastAsia="Times New Roman" w:cstheme="minorHAnsi"/>
                  <w:color w:val="000000" w:themeColor="text1"/>
                  <w:lang w:eastAsia="nl-NL"/>
                </w:rPr>
                <w:t>1S </w:t>
              </w:r>
            </w:ins>
          </w:p>
        </w:tc>
      </w:tr>
      <w:tr w:rsidR="005A76EB" w:rsidRPr="005A76EB" w14:paraId="24BE7CFD" w14:textId="77777777" w:rsidTr="0019510C">
        <w:trPr>
          <w:ins w:id="125" w:author="Melanie van der Horst - Buyne" w:date="2020-07-13T13:08:00Z"/>
        </w:trPr>
        <w:tc>
          <w:tcPr>
            <w:tcW w:w="1443" w:type="dxa"/>
            <w:tcBorders>
              <w:top w:val="nil"/>
              <w:left w:val="single" w:sz="6" w:space="0" w:color="auto"/>
              <w:bottom w:val="single" w:sz="6" w:space="0" w:color="auto"/>
              <w:right w:val="single" w:sz="6" w:space="0" w:color="auto"/>
            </w:tcBorders>
            <w:shd w:val="clear" w:color="auto" w:fill="B4C6E7"/>
            <w:hideMark/>
          </w:tcPr>
          <w:p w14:paraId="453421AF" w14:textId="77777777" w:rsidR="005A76EB" w:rsidRPr="005A76EB" w:rsidRDefault="005A76EB" w:rsidP="0019510C">
            <w:pPr>
              <w:spacing w:line="240" w:lineRule="auto"/>
              <w:textAlignment w:val="baseline"/>
              <w:rPr>
                <w:ins w:id="126" w:author="Melanie van der Horst - Buyne" w:date="2020-07-13T13:08:00Z"/>
                <w:rFonts w:eastAsia="Times New Roman" w:cstheme="minorHAnsi"/>
                <w:color w:val="000000" w:themeColor="text1"/>
                <w:lang w:eastAsia="nl-NL"/>
              </w:rPr>
            </w:pPr>
            <w:ins w:id="127" w:author="Melanie van der Horst - Buyne" w:date="2020-07-13T13:08:00Z">
              <w:r w:rsidRPr="005A76EB">
                <w:rPr>
                  <w:rFonts w:eastAsia="Times New Roman" w:cstheme="minorHAnsi"/>
                  <w:color w:val="000000" w:themeColor="text1"/>
                  <w:lang w:eastAsia="nl-NL"/>
                </w:rPr>
                <w:t>Schooljaar </w:t>
              </w:r>
            </w:ins>
          </w:p>
          <w:p w14:paraId="7BFD059F" w14:textId="77777777" w:rsidR="005A76EB" w:rsidRPr="005A76EB" w:rsidRDefault="005A76EB" w:rsidP="0019510C">
            <w:pPr>
              <w:spacing w:line="240" w:lineRule="auto"/>
              <w:textAlignment w:val="baseline"/>
              <w:rPr>
                <w:ins w:id="128" w:author="Melanie van der Horst - Buyne" w:date="2020-07-13T13:08:00Z"/>
                <w:rFonts w:eastAsia="Times New Roman" w:cstheme="minorHAnsi"/>
                <w:color w:val="000000" w:themeColor="text1"/>
                <w:lang w:eastAsia="nl-NL"/>
              </w:rPr>
            </w:pPr>
            <w:ins w:id="129" w:author="Melanie van der Horst - Buyne" w:date="2020-07-13T13:08:00Z">
              <w:r w:rsidRPr="005A76EB">
                <w:rPr>
                  <w:rFonts w:eastAsia="Times New Roman" w:cstheme="minorHAnsi"/>
                  <w:color w:val="000000" w:themeColor="text1"/>
                  <w:lang w:eastAsia="nl-NL"/>
                </w:rPr>
                <w:t>2016-2017 </w:t>
              </w:r>
            </w:ins>
          </w:p>
        </w:tc>
        <w:tc>
          <w:tcPr>
            <w:tcW w:w="974" w:type="dxa"/>
            <w:tcBorders>
              <w:top w:val="nil"/>
              <w:left w:val="nil"/>
              <w:bottom w:val="single" w:sz="6" w:space="0" w:color="auto"/>
              <w:right w:val="single" w:sz="6" w:space="0" w:color="auto"/>
            </w:tcBorders>
            <w:shd w:val="clear" w:color="auto" w:fill="B4C6E7"/>
            <w:hideMark/>
          </w:tcPr>
          <w:p w14:paraId="34CD96CE" w14:textId="77777777" w:rsidR="005A76EB" w:rsidRPr="005A76EB" w:rsidRDefault="005A76EB" w:rsidP="0019510C">
            <w:pPr>
              <w:spacing w:line="240" w:lineRule="auto"/>
              <w:textAlignment w:val="baseline"/>
              <w:rPr>
                <w:ins w:id="130" w:author="Melanie van der Horst - Buyne" w:date="2020-07-13T13:08:00Z"/>
                <w:rFonts w:eastAsia="Times New Roman" w:cstheme="minorHAnsi"/>
                <w:color w:val="000000" w:themeColor="text1"/>
                <w:lang w:eastAsia="nl-NL"/>
              </w:rPr>
            </w:pPr>
            <w:ins w:id="131" w:author="Melanie van der Horst - Buyne" w:date="2020-07-13T13:08:00Z">
              <w:r w:rsidRPr="005A76EB">
                <w:rPr>
                  <w:rFonts w:eastAsia="Times New Roman" w:cstheme="minorHAnsi"/>
                  <w:color w:val="000000" w:themeColor="text1"/>
                  <w:lang w:eastAsia="nl-NL"/>
                </w:rPr>
                <w:t>95,7% </w:t>
              </w:r>
            </w:ins>
          </w:p>
        </w:tc>
        <w:tc>
          <w:tcPr>
            <w:tcW w:w="1843" w:type="dxa"/>
            <w:tcBorders>
              <w:top w:val="nil"/>
              <w:left w:val="nil"/>
              <w:bottom w:val="single" w:sz="6" w:space="0" w:color="auto"/>
              <w:right w:val="single" w:sz="6" w:space="0" w:color="auto"/>
            </w:tcBorders>
            <w:shd w:val="clear" w:color="auto" w:fill="B4C6E7"/>
            <w:hideMark/>
          </w:tcPr>
          <w:p w14:paraId="4E1F21FF" w14:textId="77777777" w:rsidR="005A76EB" w:rsidRPr="005A76EB" w:rsidRDefault="005A76EB" w:rsidP="0019510C">
            <w:pPr>
              <w:spacing w:line="240" w:lineRule="auto"/>
              <w:textAlignment w:val="baseline"/>
              <w:rPr>
                <w:ins w:id="132" w:author="Melanie van der Horst - Buyne" w:date="2020-07-13T13:08:00Z"/>
                <w:rFonts w:eastAsia="Times New Roman" w:cstheme="minorHAnsi"/>
                <w:color w:val="000000" w:themeColor="text1"/>
                <w:lang w:eastAsia="nl-NL"/>
              </w:rPr>
            </w:pPr>
            <w:ins w:id="133" w:author="Melanie van der Horst - Buyne" w:date="2020-07-13T13:08:00Z">
              <w:r w:rsidRPr="005A76EB">
                <w:rPr>
                  <w:rFonts w:eastAsia="Times New Roman" w:cstheme="minorHAnsi"/>
                  <w:color w:val="000000" w:themeColor="text1"/>
                  <w:lang w:eastAsia="nl-NL"/>
                </w:rPr>
                <w:t>43,4% </w:t>
              </w:r>
            </w:ins>
          </w:p>
        </w:tc>
        <w:tc>
          <w:tcPr>
            <w:tcW w:w="1417" w:type="dxa"/>
            <w:tcBorders>
              <w:top w:val="nil"/>
              <w:left w:val="nil"/>
              <w:bottom w:val="single" w:sz="6" w:space="0" w:color="auto"/>
              <w:right w:val="single" w:sz="6" w:space="0" w:color="auto"/>
            </w:tcBorders>
            <w:shd w:val="clear" w:color="auto" w:fill="B4C6E7"/>
            <w:hideMark/>
          </w:tcPr>
          <w:p w14:paraId="1B680037" w14:textId="77777777" w:rsidR="005A76EB" w:rsidRPr="005A76EB" w:rsidRDefault="005A76EB" w:rsidP="0019510C">
            <w:pPr>
              <w:spacing w:line="240" w:lineRule="auto"/>
              <w:textAlignment w:val="baseline"/>
              <w:rPr>
                <w:ins w:id="134" w:author="Melanie van der Horst - Buyne" w:date="2020-07-13T13:08:00Z"/>
                <w:rFonts w:eastAsia="Times New Roman" w:cstheme="minorHAnsi"/>
                <w:color w:val="000000" w:themeColor="text1"/>
                <w:lang w:eastAsia="nl-NL"/>
              </w:rPr>
            </w:pPr>
            <w:ins w:id="135" w:author="Melanie van der Horst - Buyne" w:date="2020-07-13T13:08:00Z">
              <w:r w:rsidRPr="005A76EB">
                <w:rPr>
                  <w:rFonts w:eastAsia="Times New Roman" w:cstheme="minorHAnsi"/>
                  <w:color w:val="000000" w:themeColor="text1"/>
                  <w:lang w:eastAsia="nl-NL"/>
                </w:rPr>
                <w:t>84,7% </w:t>
              </w:r>
            </w:ins>
          </w:p>
        </w:tc>
        <w:tc>
          <w:tcPr>
            <w:tcW w:w="1552" w:type="dxa"/>
            <w:tcBorders>
              <w:top w:val="nil"/>
              <w:left w:val="nil"/>
              <w:bottom w:val="single" w:sz="6" w:space="0" w:color="auto"/>
              <w:right w:val="single" w:sz="6" w:space="0" w:color="auto"/>
            </w:tcBorders>
            <w:shd w:val="clear" w:color="auto" w:fill="B4C6E7"/>
            <w:hideMark/>
          </w:tcPr>
          <w:p w14:paraId="7FDD09E1" w14:textId="77777777" w:rsidR="005A76EB" w:rsidRPr="005A76EB" w:rsidRDefault="005A76EB" w:rsidP="0019510C">
            <w:pPr>
              <w:spacing w:line="240" w:lineRule="auto"/>
              <w:textAlignment w:val="baseline"/>
              <w:rPr>
                <w:ins w:id="136" w:author="Melanie van der Horst - Buyne" w:date="2020-07-13T13:08:00Z"/>
                <w:rFonts w:eastAsia="Times New Roman" w:cstheme="minorHAnsi"/>
                <w:color w:val="000000" w:themeColor="text1"/>
                <w:lang w:eastAsia="nl-NL"/>
              </w:rPr>
            </w:pPr>
            <w:ins w:id="137" w:author="Melanie van der Horst - Buyne" w:date="2020-07-13T13:08:00Z">
              <w:r w:rsidRPr="005A76EB">
                <w:rPr>
                  <w:rFonts w:eastAsia="Times New Roman" w:cstheme="minorHAnsi"/>
                  <w:color w:val="000000" w:themeColor="text1"/>
                  <w:lang w:eastAsia="nl-NL"/>
                </w:rPr>
                <w:t>30,43% </w:t>
              </w:r>
            </w:ins>
          </w:p>
        </w:tc>
        <w:tc>
          <w:tcPr>
            <w:tcW w:w="1418" w:type="dxa"/>
            <w:tcBorders>
              <w:top w:val="nil"/>
              <w:left w:val="nil"/>
              <w:bottom w:val="single" w:sz="6" w:space="0" w:color="auto"/>
              <w:right w:val="single" w:sz="6" w:space="0" w:color="auto"/>
            </w:tcBorders>
            <w:shd w:val="clear" w:color="auto" w:fill="B4C6E7"/>
            <w:hideMark/>
          </w:tcPr>
          <w:p w14:paraId="5DD0FD04" w14:textId="77777777" w:rsidR="005A76EB" w:rsidRPr="005A76EB" w:rsidRDefault="005A76EB" w:rsidP="0019510C">
            <w:pPr>
              <w:spacing w:line="240" w:lineRule="auto"/>
              <w:textAlignment w:val="baseline"/>
              <w:rPr>
                <w:ins w:id="138" w:author="Melanie van der Horst - Buyne" w:date="2020-07-13T13:08:00Z"/>
                <w:rFonts w:eastAsia="Times New Roman" w:cstheme="minorHAnsi"/>
                <w:color w:val="000000" w:themeColor="text1"/>
                <w:lang w:eastAsia="nl-NL"/>
              </w:rPr>
            </w:pPr>
            <w:ins w:id="139" w:author="Melanie van der Horst - Buyne" w:date="2020-07-13T13:08:00Z">
              <w:r w:rsidRPr="005A76EB">
                <w:rPr>
                  <w:rFonts w:eastAsia="Times New Roman" w:cstheme="minorHAnsi"/>
                  <w:color w:val="000000" w:themeColor="text1"/>
                  <w:lang w:eastAsia="nl-NL"/>
                </w:rPr>
                <w:t>80,43% </w:t>
              </w:r>
            </w:ins>
          </w:p>
        </w:tc>
        <w:tc>
          <w:tcPr>
            <w:tcW w:w="1559" w:type="dxa"/>
            <w:tcBorders>
              <w:top w:val="nil"/>
              <w:left w:val="nil"/>
              <w:bottom w:val="single" w:sz="6" w:space="0" w:color="auto"/>
              <w:right w:val="single" w:sz="6" w:space="0" w:color="auto"/>
            </w:tcBorders>
            <w:shd w:val="clear" w:color="auto" w:fill="B4C6E7"/>
            <w:hideMark/>
          </w:tcPr>
          <w:p w14:paraId="35875B18" w14:textId="77777777" w:rsidR="005A76EB" w:rsidRPr="005A76EB" w:rsidRDefault="005A76EB" w:rsidP="0019510C">
            <w:pPr>
              <w:spacing w:line="240" w:lineRule="auto"/>
              <w:textAlignment w:val="baseline"/>
              <w:rPr>
                <w:ins w:id="140" w:author="Melanie van der Horst - Buyne" w:date="2020-07-13T13:08:00Z"/>
                <w:rFonts w:eastAsia="Times New Roman" w:cstheme="minorHAnsi"/>
                <w:color w:val="000000" w:themeColor="text1"/>
                <w:lang w:eastAsia="nl-NL"/>
              </w:rPr>
            </w:pPr>
            <w:ins w:id="141" w:author="Melanie van der Horst - Buyne" w:date="2020-07-13T13:08:00Z">
              <w:r w:rsidRPr="005A76EB">
                <w:rPr>
                  <w:rFonts w:eastAsia="Times New Roman" w:cstheme="minorHAnsi"/>
                  <w:color w:val="000000" w:themeColor="text1"/>
                  <w:lang w:eastAsia="nl-NL"/>
                </w:rPr>
                <w:t>26% </w:t>
              </w:r>
            </w:ins>
          </w:p>
        </w:tc>
      </w:tr>
      <w:tr w:rsidR="005A76EB" w:rsidRPr="005A76EB" w14:paraId="36FDCC86" w14:textId="77777777" w:rsidTr="0019510C">
        <w:trPr>
          <w:ins w:id="142" w:author="Melanie van der Horst - Buyne" w:date="2020-07-13T13:08:00Z"/>
        </w:trPr>
        <w:tc>
          <w:tcPr>
            <w:tcW w:w="1443" w:type="dxa"/>
            <w:tcBorders>
              <w:top w:val="nil"/>
              <w:left w:val="single" w:sz="6" w:space="0" w:color="auto"/>
              <w:bottom w:val="single" w:sz="6" w:space="0" w:color="auto"/>
              <w:right w:val="single" w:sz="6" w:space="0" w:color="auto"/>
            </w:tcBorders>
            <w:shd w:val="clear" w:color="auto" w:fill="D9E2F3"/>
            <w:hideMark/>
          </w:tcPr>
          <w:p w14:paraId="3ACDC483" w14:textId="77777777" w:rsidR="005A76EB" w:rsidRPr="005A76EB" w:rsidRDefault="005A76EB" w:rsidP="0019510C">
            <w:pPr>
              <w:spacing w:line="240" w:lineRule="auto"/>
              <w:textAlignment w:val="baseline"/>
              <w:rPr>
                <w:ins w:id="143" w:author="Melanie van der Horst - Buyne" w:date="2020-07-13T13:08:00Z"/>
                <w:rFonts w:eastAsia="Times New Roman" w:cstheme="minorHAnsi"/>
                <w:color w:val="000000" w:themeColor="text1"/>
                <w:lang w:eastAsia="nl-NL"/>
              </w:rPr>
            </w:pPr>
            <w:ins w:id="144" w:author="Melanie van der Horst - Buyne" w:date="2020-07-13T13:08:00Z">
              <w:r w:rsidRPr="005A76EB">
                <w:rPr>
                  <w:rFonts w:eastAsia="Times New Roman" w:cstheme="minorHAnsi"/>
                  <w:color w:val="000000" w:themeColor="text1"/>
                  <w:lang w:eastAsia="nl-NL"/>
                </w:rPr>
                <w:t>Schooljaar </w:t>
              </w:r>
            </w:ins>
          </w:p>
          <w:p w14:paraId="02F89DD3" w14:textId="77777777" w:rsidR="005A76EB" w:rsidRPr="005A76EB" w:rsidRDefault="005A76EB" w:rsidP="0019510C">
            <w:pPr>
              <w:spacing w:line="240" w:lineRule="auto"/>
              <w:textAlignment w:val="baseline"/>
              <w:rPr>
                <w:ins w:id="145" w:author="Melanie van der Horst - Buyne" w:date="2020-07-13T13:08:00Z"/>
                <w:rFonts w:eastAsia="Times New Roman" w:cstheme="minorHAnsi"/>
                <w:color w:val="000000" w:themeColor="text1"/>
                <w:lang w:eastAsia="nl-NL"/>
              </w:rPr>
            </w:pPr>
            <w:ins w:id="146" w:author="Melanie van der Horst - Buyne" w:date="2020-07-13T13:08:00Z">
              <w:r w:rsidRPr="005A76EB">
                <w:rPr>
                  <w:rFonts w:eastAsia="Times New Roman" w:cstheme="minorHAnsi"/>
                  <w:color w:val="000000" w:themeColor="text1"/>
                  <w:lang w:eastAsia="nl-NL"/>
                </w:rPr>
                <w:t>2017-2018 </w:t>
              </w:r>
            </w:ins>
          </w:p>
        </w:tc>
        <w:tc>
          <w:tcPr>
            <w:tcW w:w="974" w:type="dxa"/>
            <w:tcBorders>
              <w:top w:val="nil"/>
              <w:left w:val="nil"/>
              <w:bottom w:val="single" w:sz="6" w:space="0" w:color="auto"/>
              <w:right w:val="single" w:sz="6" w:space="0" w:color="auto"/>
            </w:tcBorders>
            <w:shd w:val="clear" w:color="auto" w:fill="D9E2F3"/>
            <w:hideMark/>
          </w:tcPr>
          <w:p w14:paraId="16CB5F07" w14:textId="77777777" w:rsidR="005A76EB" w:rsidRPr="005A76EB" w:rsidRDefault="005A76EB" w:rsidP="0019510C">
            <w:pPr>
              <w:spacing w:line="240" w:lineRule="auto"/>
              <w:textAlignment w:val="baseline"/>
              <w:rPr>
                <w:ins w:id="147" w:author="Melanie van der Horst - Buyne" w:date="2020-07-13T13:08:00Z"/>
                <w:rFonts w:eastAsia="Times New Roman" w:cstheme="minorHAnsi"/>
                <w:color w:val="000000" w:themeColor="text1"/>
                <w:lang w:eastAsia="nl-NL"/>
              </w:rPr>
            </w:pPr>
            <w:ins w:id="148" w:author="Melanie van der Horst - Buyne" w:date="2020-07-13T13:08:00Z">
              <w:r w:rsidRPr="005A76EB">
                <w:rPr>
                  <w:rFonts w:eastAsia="Times New Roman" w:cstheme="minorHAnsi"/>
                  <w:color w:val="000000" w:themeColor="text1"/>
                  <w:lang w:eastAsia="nl-NL"/>
                </w:rPr>
                <w:t>97,5% </w:t>
              </w:r>
            </w:ins>
          </w:p>
        </w:tc>
        <w:tc>
          <w:tcPr>
            <w:tcW w:w="1843" w:type="dxa"/>
            <w:tcBorders>
              <w:top w:val="nil"/>
              <w:left w:val="nil"/>
              <w:bottom w:val="single" w:sz="6" w:space="0" w:color="auto"/>
              <w:right w:val="single" w:sz="6" w:space="0" w:color="auto"/>
            </w:tcBorders>
            <w:shd w:val="clear" w:color="auto" w:fill="D9E2F3"/>
            <w:hideMark/>
          </w:tcPr>
          <w:p w14:paraId="13094BF1" w14:textId="77777777" w:rsidR="005A76EB" w:rsidRPr="005A76EB" w:rsidRDefault="005A76EB" w:rsidP="0019510C">
            <w:pPr>
              <w:spacing w:line="240" w:lineRule="auto"/>
              <w:textAlignment w:val="baseline"/>
              <w:rPr>
                <w:ins w:id="149" w:author="Melanie van der Horst - Buyne" w:date="2020-07-13T13:08:00Z"/>
                <w:rFonts w:eastAsia="Times New Roman" w:cstheme="minorHAnsi"/>
                <w:color w:val="000000" w:themeColor="text1"/>
                <w:lang w:eastAsia="nl-NL"/>
              </w:rPr>
            </w:pPr>
            <w:ins w:id="150" w:author="Melanie van der Horst - Buyne" w:date="2020-07-13T13:08:00Z">
              <w:r w:rsidRPr="005A76EB">
                <w:rPr>
                  <w:rFonts w:eastAsia="Times New Roman" w:cstheme="minorHAnsi"/>
                  <w:color w:val="000000" w:themeColor="text1"/>
                  <w:lang w:eastAsia="nl-NL"/>
                </w:rPr>
                <w:t>55% </w:t>
              </w:r>
            </w:ins>
          </w:p>
        </w:tc>
        <w:tc>
          <w:tcPr>
            <w:tcW w:w="1417" w:type="dxa"/>
            <w:tcBorders>
              <w:top w:val="nil"/>
              <w:left w:val="nil"/>
              <w:bottom w:val="single" w:sz="6" w:space="0" w:color="auto"/>
              <w:right w:val="single" w:sz="6" w:space="0" w:color="auto"/>
            </w:tcBorders>
            <w:shd w:val="clear" w:color="auto" w:fill="D9E2F3"/>
            <w:hideMark/>
          </w:tcPr>
          <w:p w14:paraId="66B31019" w14:textId="77777777" w:rsidR="005A76EB" w:rsidRPr="005A76EB" w:rsidRDefault="005A76EB" w:rsidP="0019510C">
            <w:pPr>
              <w:spacing w:line="240" w:lineRule="auto"/>
              <w:textAlignment w:val="baseline"/>
              <w:rPr>
                <w:ins w:id="151" w:author="Melanie van der Horst - Buyne" w:date="2020-07-13T13:08:00Z"/>
                <w:rFonts w:eastAsia="Times New Roman" w:cstheme="minorHAnsi"/>
                <w:color w:val="000000" w:themeColor="text1"/>
                <w:lang w:eastAsia="nl-NL"/>
              </w:rPr>
            </w:pPr>
            <w:ins w:id="152" w:author="Melanie van der Horst - Buyne" w:date="2020-07-13T13:08:00Z">
              <w:r w:rsidRPr="005A76EB">
                <w:rPr>
                  <w:rFonts w:eastAsia="Times New Roman" w:cstheme="minorHAnsi"/>
                  <w:color w:val="000000" w:themeColor="text1"/>
                  <w:lang w:eastAsia="nl-NL"/>
                </w:rPr>
                <w:t>94,5% </w:t>
              </w:r>
            </w:ins>
          </w:p>
        </w:tc>
        <w:tc>
          <w:tcPr>
            <w:tcW w:w="1552" w:type="dxa"/>
            <w:tcBorders>
              <w:top w:val="nil"/>
              <w:left w:val="nil"/>
              <w:bottom w:val="single" w:sz="6" w:space="0" w:color="auto"/>
              <w:right w:val="single" w:sz="6" w:space="0" w:color="auto"/>
            </w:tcBorders>
            <w:shd w:val="clear" w:color="auto" w:fill="D9E2F3"/>
            <w:hideMark/>
          </w:tcPr>
          <w:p w14:paraId="7E7D8E15" w14:textId="77777777" w:rsidR="005A76EB" w:rsidRPr="005A76EB" w:rsidRDefault="005A76EB" w:rsidP="0019510C">
            <w:pPr>
              <w:spacing w:line="240" w:lineRule="auto"/>
              <w:textAlignment w:val="baseline"/>
              <w:rPr>
                <w:ins w:id="153" w:author="Melanie van der Horst - Buyne" w:date="2020-07-13T13:08:00Z"/>
                <w:rFonts w:eastAsia="Times New Roman" w:cstheme="minorHAnsi"/>
                <w:color w:val="000000" w:themeColor="text1"/>
                <w:lang w:eastAsia="nl-NL"/>
              </w:rPr>
            </w:pPr>
            <w:ins w:id="154" w:author="Melanie van der Horst - Buyne" w:date="2020-07-13T13:08:00Z">
              <w:r w:rsidRPr="005A76EB">
                <w:rPr>
                  <w:rFonts w:eastAsia="Times New Roman" w:cstheme="minorHAnsi"/>
                  <w:color w:val="000000" w:themeColor="text1"/>
                  <w:lang w:eastAsia="nl-NL"/>
                </w:rPr>
                <w:t>56,5% </w:t>
              </w:r>
            </w:ins>
          </w:p>
        </w:tc>
        <w:tc>
          <w:tcPr>
            <w:tcW w:w="1418" w:type="dxa"/>
            <w:tcBorders>
              <w:top w:val="nil"/>
              <w:left w:val="nil"/>
              <w:bottom w:val="single" w:sz="6" w:space="0" w:color="auto"/>
              <w:right w:val="single" w:sz="6" w:space="0" w:color="auto"/>
            </w:tcBorders>
            <w:shd w:val="clear" w:color="auto" w:fill="D9E2F3"/>
            <w:hideMark/>
          </w:tcPr>
          <w:p w14:paraId="31C0B743" w14:textId="77777777" w:rsidR="005A76EB" w:rsidRPr="005A76EB" w:rsidRDefault="005A76EB" w:rsidP="0019510C">
            <w:pPr>
              <w:spacing w:line="240" w:lineRule="auto"/>
              <w:textAlignment w:val="baseline"/>
              <w:rPr>
                <w:ins w:id="155" w:author="Melanie van der Horst - Buyne" w:date="2020-07-13T13:08:00Z"/>
                <w:rFonts w:eastAsia="Times New Roman" w:cstheme="minorHAnsi"/>
                <w:color w:val="000000" w:themeColor="text1"/>
                <w:lang w:eastAsia="nl-NL"/>
              </w:rPr>
            </w:pPr>
            <w:ins w:id="156" w:author="Melanie van der Horst - Buyne" w:date="2020-07-13T13:08:00Z">
              <w:r w:rsidRPr="005A76EB">
                <w:rPr>
                  <w:rFonts w:eastAsia="Times New Roman" w:cstheme="minorHAnsi"/>
                  <w:color w:val="000000" w:themeColor="text1"/>
                  <w:lang w:eastAsia="nl-NL"/>
                </w:rPr>
                <w:t>89% </w:t>
              </w:r>
            </w:ins>
          </w:p>
        </w:tc>
        <w:tc>
          <w:tcPr>
            <w:tcW w:w="1559" w:type="dxa"/>
            <w:tcBorders>
              <w:top w:val="nil"/>
              <w:left w:val="nil"/>
              <w:bottom w:val="single" w:sz="6" w:space="0" w:color="auto"/>
              <w:right w:val="single" w:sz="6" w:space="0" w:color="auto"/>
            </w:tcBorders>
            <w:shd w:val="clear" w:color="auto" w:fill="D9E2F3"/>
            <w:hideMark/>
          </w:tcPr>
          <w:p w14:paraId="49435417" w14:textId="77777777" w:rsidR="005A76EB" w:rsidRPr="005A76EB" w:rsidRDefault="005A76EB" w:rsidP="0019510C">
            <w:pPr>
              <w:spacing w:line="240" w:lineRule="auto"/>
              <w:textAlignment w:val="baseline"/>
              <w:rPr>
                <w:ins w:id="157" w:author="Melanie van der Horst - Buyne" w:date="2020-07-13T13:08:00Z"/>
                <w:rFonts w:eastAsia="Times New Roman" w:cstheme="minorHAnsi"/>
                <w:color w:val="000000" w:themeColor="text1"/>
                <w:lang w:eastAsia="nl-NL"/>
              </w:rPr>
            </w:pPr>
            <w:ins w:id="158" w:author="Melanie van der Horst - Buyne" w:date="2020-07-13T13:08:00Z">
              <w:r w:rsidRPr="005A76EB">
                <w:rPr>
                  <w:rFonts w:eastAsia="Times New Roman" w:cstheme="minorHAnsi"/>
                  <w:color w:val="000000" w:themeColor="text1"/>
                  <w:lang w:eastAsia="nl-NL"/>
                </w:rPr>
                <w:t>29,5% </w:t>
              </w:r>
            </w:ins>
          </w:p>
        </w:tc>
      </w:tr>
      <w:tr w:rsidR="005A76EB" w:rsidRPr="005A76EB" w14:paraId="183E89F3" w14:textId="77777777" w:rsidTr="0019510C">
        <w:trPr>
          <w:ins w:id="159" w:author="Melanie van der Horst - Buyne" w:date="2020-07-13T13:08:00Z"/>
        </w:trPr>
        <w:tc>
          <w:tcPr>
            <w:tcW w:w="1443" w:type="dxa"/>
            <w:tcBorders>
              <w:top w:val="nil"/>
              <w:left w:val="single" w:sz="6" w:space="0" w:color="auto"/>
              <w:bottom w:val="single" w:sz="6" w:space="0" w:color="auto"/>
              <w:right w:val="single" w:sz="6" w:space="0" w:color="auto"/>
            </w:tcBorders>
            <w:shd w:val="clear" w:color="auto" w:fill="B4C6E7"/>
            <w:hideMark/>
          </w:tcPr>
          <w:p w14:paraId="419C062C" w14:textId="77777777" w:rsidR="005A76EB" w:rsidRPr="005A76EB" w:rsidRDefault="005A76EB" w:rsidP="0019510C">
            <w:pPr>
              <w:spacing w:line="240" w:lineRule="auto"/>
              <w:textAlignment w:val="baseline"/>
              <w:rPr>
                <w:ins w:id="160" w:author="Melanie van der Horst - Buyne" w:date="2020-07-13T13:08:00Z"/>
                <w:rFonts w:eastAsia="Times New Roman" w:cstheme="minorHAnsi"/>
                <w:color w:val="000000" w:themeColor="text1"/>
                <w:lang w:eastAsia="nl-NL"/>
              </w:rPr>
            </w:pPr>
            <w:ins w:id="161" w:author="Melanie van der Horst - Buyne" w:date="2020-07-13T13:08:00Z">
              <w:r w:rsidRPr="005A76EB">
                <w:rPr>
                  <w:rFonts w:eastAsia="Times New Roman" w:cstheme="minorHAnsi"/>
                  <w:color w:val="000000" w:themeColor="text1"/>
                  <w:lang w:eastAsia="nl-NL"/>
                </w:rPr>
                <w:t>Schooljaar </w:t>
              </w:r>
            </w:ins>
          </w:p>
          <w:p w14:paraId="19A5A97E" w14:textId="77777777" w:rsidR="005A76EB" w:rsidRPr="005A76EB" w:rsidRDefault="005A76EB" w:rsidP="0019510C">
            <w:pPr>
              <w:spacing w:line="240" w:lineRule="auto"/>
              <w:textAlignment w:val="baseline"/>
              <w:rPr>
                <w:ins w:id="162" w:author="Melanie van der Horst - Buyne" w:date="2020-07-13T13:08:00Z"/>
                <w:rFonts w:eastAsia="Times New Roman" w:cstheme="minorHAnsi"/>
                <w:color w:val="000000" w:themeColor="text1"/>
                <w:lang w:eastAsia="nl-NL"/>
              </w:rPr>
            </w:pPr>
            <w:ins w:id="163" w:author="Melanie van der Horst - Buyne" w:date="2020-07-13T13:08:00Z">
              <w:r w:rsidRPr="005A76EB">
                <w:rPr>
                  <w:rFonts w:eastAsia="Times New Roman" w:cstheme="minorHAnsi"/>
                  <w:color w:val="000000" w:themeColor="text1"/>
                  <w:lang w:eastAsia="nl-NL"/>
                </w:rPr>
                <w:t>2018-2019 </w:t>
              </w:r>
            </w:ins>
          </w:p>
        </w:tc>
        <w:tc>
          <w:tcPr>
            <w:tcW w:w="974" w:type="dxa"/>
            <w:tcBorders>
              <w:top w:val="nil"/>
              <w:left w:val="nil"/>
              <w:bottom w:val="single" w:sz="6" w:space="0" w:color="auto"/>
              <w:right w:val="single" w:sz="6" w:space="0" w:color="auto"/>
            </w:tcBorders>
            <w:shd w:val="clear" w:color="auto" w:fill="B4C6E7"/>
            <w:hideMark/>
          </w:tcPr>
          <w:p w14:paraId="036402A5" w14:textId="77777777" w:rsidR="005A76EB" w:rsidRPr="005A76EB" w:rsidRDefault="005A76EB" w:rsidP="0019510C">
            <w:pPr>
              <w:spacing w:line="240" w:lineRule="auto"/>
              <w:textAlignment w:val="baseline"/>
              <w:rPr>
                <w:ins w:id="164" w:author="Melanie van der Horst - Buyne" w:date="2020-07-13T13:08:00Z"/>
                <w:rFonts w:eastAsia="Times New Roman" w:cstheme="minorHAnsi"/>
                <w:color w:val="000000" w:themeColor="text1"/>
                <w:lang w:eastAsia="nl-NL"/>
              </w:rPr>
            </w:pPr>
            <w:ins w:id="165" w:author="Melanie van der Horst - Buyne" w:date="2020-07-13T13:08:00Z">
              <w:r w:rsidRPr="005A76EB">
                <w:rPr>
                  <w:rFonts w:eastAsia="Times New Roman" w:cstheme="minorHAnsi"/>
                  <w:color w:val="000000" w:themeColor="text1"/>
                  <w:lang w:eastAsia="nl-NL"/>
                </w:rPr>
                <w:t>98% </w:t>
              </w:r>
            </w:ins>
          </w:p>
        </w:tc>
        <w:tc>
          <w:tcPr>
            <w:tcW w:w="1843" w:type="dxa"/>
            <w:tcBorders>
              <w:top w:val="nil"/>
              <w:left w:val="nil"/>
              <w:bottom w:val="single" w:sz="6" w:space="0" w:color="auto"/>
              <w:right w:val="single" w:sz="6" w:space="0" w:color="auto"/>
            </w:tcBorders>
            <w:shd w:val="clear" w:color="auto" w:fill="B4C6E7"/>
            <w:hideMark/>
          </w:tcPr>
          <w:p w14:paraId="2EC62C70" w14:textId="77777777" w:rsidR="005A76EB" w:rsidRPr="005A76EB" w:rsidRDefault="005A76EB" w:rsidP="0019510C">
            <w:pPr>
              <w:spacing w:line="240" w:lineRule="auto"/>
              <w:textAlignment w:val="baseline"/>
              <w:rPr>
                <w:ins w:id="166" w:author="Melanie van der Horst - Buyne" w:date="2020-07-13T13:08:00Z"/>
                <w:rFonts w:eastAsia="Times New Roman" w:cstheme="minorHAnsi"/>
                <w:color w:val="000000" w:themeColor="text1"/>
                <w:lang w:eastAsia="nl-NL"/>
              </w:rPr>
            </w:pPr>
            <w:ins w:id="167" w:author="Melanie van der Horst - Buyne" w:date="2020-07-13T13:08:00Z">
              <w:r w:rsidRPr="005A76EB">
                <w:rPr>
                  <w:rFonts w:eastAsia="Times New Roman" w:cstheme="minorHAnsi"/>
                  <w:color w:val="000000" w:themeColor="text1"/>
                  <w:lang w:eastAsia="nl-NL"/>
                </w:rPr>
                <w:t>44% </w:t>
              </w:r>
            </w:ins>
          </w:p>
        </w:tc>
        <w:tc>
          <w:tcPr>
            <w:tcW w:w="1417" w:type="dxa"/>
            <w:tcBorders>
              <w:top w:val="nil"/>
              <w:left w:val="nil"/>
              <w:bottom w:val="single" w:sz="6" w:space="0" w:color="auto"/>
              <w:right w:val="single" w:sz="6" w:space="0" w:color="auto"/>
            </w:tcBorders>
            <w:shd w:val="clear" w:color="auto" w:fill="B4C6E7"/>
            <w:hideMark/>
          </w:tcPr>
          <w:p w14:paraId="03A39CE2" w14:textId="77777777" w:rsidR="005A76EB" w:rsidRPr="005A76EB" w:rsidRDefault="005A76EB" w:rsidP="0019510C">
            <w:pPr>
              <w:spacing w:line="240" w:lineRule="auto"/>
              <w:textAlignment w:val="baseline"/>
              <w:rPr>
                <w:ins w:id="168" w:author="Melanie van der Horst - Buyne" w:date="2020-07-13T13:08:00Z"/>
                <w:rFonts w:eastAsia="Times New Roman" w:cstheme="minorHAnsi"/>
                <w:color w:val="000000" w:themeColor="text1"/>
                <w:lang w:eastAsia="nl-NL"/>
              </w:rPr>
            </w:pPr>
            <w:ins w:id="169" w:author="Melanie van der Horst - Buyne" w:date="2020-07-13T13:08:00Z">
              <w:r w:rsidRPr="005A76EB">
                <w:rPr>
                  <w:rFonts w:eastAsia="Times New Roman" w:cstheme="minorHAnsi"/>
                  <w:color w:val="000000" w:themeColor="text1"/>
                  <w:lang w:eastAsia="nl-NL"/>
                </w:rPr>
                <w:t>98% </w:t>
              </w:r>
            </w:ins>
          </w:p>
        </w:tc>
        <w:tc>
          <w:tcPr>
            <w:tcW w:w="1552" w:type="dxa"/>
            <w:tcBorders>
              <w:top w:val="nil"/>
              <w:left w:val="nil"/>
              <w:bottom w:val="single" w:sz="6" w:space="0" w:color="auto"/>
              <w:right w:val="single" w:sz="6" w:space="0" w:color="auto"/>
            </w:tcBorders>
            <w:shd w:val="clear" w:color="auto" w:fill="B4C6E7"/>
            <w:hideMark/>
          </w:tcPr>
          <w:p w14:paraId="36C63590" w14:textId="77777777" w:rsidR="005A76EB" w:rsidRPr="005A76EB" w:rsidRDefault="005A76EB" w:rsidP="0019510C">
            <w:pPr>
              <w:spacing w:line="240" w:lineRule="auto"/>
              <w:textAlignment w:val="baseline"/>
              <w:rPr>
                <w:ins w:id="170" w:author="Melanie van der Horst - Buyne" w:date="2020-07-13T13:08:00Z"/>
                <w:rFonts w:eastAsia="Times New Roman" w:cstheme="minorHAnsi"/>
                <w:color w:val="000000" w:themeColor="text1"/>
                <w:lang w:eastAsia="nl-NL"/>
              </w:rPr>
            </w:pPr>
            <w:ins w:id="171" w:author="Melanie van der Horst - Buyne" w:date="2020-07-13T13:08:00Z">
              <w:r w:rsidRPr="005A76EB">
                <w:rPr>
                  <w:rFonts w:eastAsia="Times New Roman" w:cstheme="minorHAnsi"/>
                  <w:color w:val="000000" w:themeColor="text1"/>
                  <w:lang w:eastAsia="nl-NL"/>
                </w:rPr>
                <w:t>45% </w:t>
              </w:r>
            </w:ins>
          </w:p>
        </w:tc>
        <w:tc>
          <w:tcPr>
            <w:tcW w:w="1418" w:type="dxa"/>
            <w:tcBorders>
              <w:top w:val="nil"/>
              <w:left w:val="nil"/>
              <w:bottom w:val="single" w:sz="6" w:space="0" w:color="auto"/>
              <w:right w:val="single" w:sz="6" w:space="0" w:color="auto"/>
            </w:tcBorders>
            <w:shd w:val="clear" w:color="auto" w:fill="B4C6E7"/>
            <w:hideMark/>
          </w:tcPr>
          <w:p w14:paraId="6D019646" w14:textId="77777777" w:rsidR="005A76EB" w:rsidRPr="005A76EB" w:rsidRDefault="005A76EB" w:rsidP="0019510C">
            <w:pPr>
              <w:spacing w:line="240" w:lineRule="auto"/>
              <w:textAlignment w:val="baseline"/>
              <w:rPr>
                <w:ins w:id="172" w:author="Melanie van der Horst - Buyne" w:date="2020-07-13T13:08:00Z"/>
                <w:rFonts w:eastAsia="Times New Roman" w:cstheme="minorHAnsi"/>
                <w:color w:val="000000" w:themeColor="text1"/>
                <w:lang w:eastAsia="nl-NL"/>
              </w:rPr>
            </w:pPr>
            <w:ins w:id="173" w:author="Melanie van der Horst - Buyne" w:date="2020-07-13T13:08:00Z">
              <w:r w:rsidRPr="005A76EB">
                <w:rPr>
                  <w:rFonts w:eastAsia="Times New Roman" w:cstheme="minorHAnsi"/>
                  <w:color w:val="000000" w:themeColor="text1"/>
                  <w:lang w:eastAsia="nl-NL"/>
                </w:rPr>
                <w:t>91,5% </w:t>
              </w:r>
            </w:ins>
          </w:p>
        </w:tc>
        <w:tc>
          <w:tcPr>
            <w:tcW w:w="1559" w:type="dxa"/>
            <w:tcBorders>
              <w:top w:val="nil"/>
              <w:left w:val="nil"/>
              <w:bottom w:val="single" w:sz="6" w:space="0" w:color="auto"/>
              <w:right w:val="single" w:sz="6" w:space="0" w:color="auto"/>
            </w:tcBorders>
            <w:shd w:val="clear" w:color="auto" w:fill="B4C6E7"/>
            <w:hideMark/>
          </w:tcPr>
          <w:p w14:paraId="70EEE7C6" w14:textId="77777777" w:rsidR="005A76EB" w:rsidRPr="005A76EB" w:rsidRDefault="005A76EB" w:rsidP="0019510C">
            <w:pPr>
              <w:spacing w:line="240" w:lineRule="auto"/>
              <w:textAlignment w:val="baseline"/>
              <w:rPr>
                <w:ins w:id="174" w:author="Melanie van der Horst - Buyne" w:date="2020-07-13T13:08:00Z"/>
                <w:rFonts w:eastAsia="Times New Roman" w:cstheme="minorHAnsi"/>
                <w:color w:val="000000" w:themeColor="text1"/>
                <w:lang w:eastAsia="nl-NL"/>
              </w:rPr>
            </w:pPr>
            <w:ins w:id="175" w:author="Melanie van der Horst - Buyne" w:date="2020-07-13T13:08:00Z">
              <w:r w:rsidRPr="005A76EB">
                <w:rPr>
                  <w:rFonts w:eastAsia="Times New Roman" w:cstheme="minorHAnsi"/>
                  <w:color w:val="000000" w:themeColor="text1"/>
                  <w:lang w:eastAsia="nl-NL"/>
                </w:rPr>
                <w:t>31,5% </w:t>
              </w:r>
            </w:ins>
          </w:p>
        </w:tc>
      </w:tr>
      <w:tr w:rsidR="005A76EB" w:rsidRPr="005A76EB" w14:paraId="09A0A268" w14:textId="77777777" w:rsidTr="0019510C">
        <w:trPr>
          <w:ins w:id="176" w:author="Melanie van der Horst - Buyne" w:date="2020-07-13T13:08:00Z"/>
        </w:trPr>
        <w:tc>
          <w:tcPr>
            <w:tcW w:w="1443" w:type="dxa"/>
            <w:tcBorders>
              <w:top w:val="nil"/>
              <w:left w:val="single" w:sz="6" w:space="0" w:color="auto"/>
              <w:bottom w:val="single" w:sz="6" w:space="0" w:color="auto"/>
              <w:right w:val="single" w:sz="6" w:space="0" w:color="auto"/>
            </w:tcBorders>
            <w:shd w:val="clear" w:color="auto" w:fill="D9E2F3"/>
            <w:hideMark/>
          </w:tcPr>
          <w:p w14:paraId="323EDBDC" w14:textId="77777777" w:rsidR="005A76EB" w:rsidRPr="005A76EB" w:rsidRDefault="005A76EB" w:rsidP="0019510C">
            <w:pPr>
              <w:spacing w:line="240" w:lineRule="auto"/>
              <w:textAlignment w:val="baseline"/>
              <w:rPr>
                <w:ins w:id="177" w:author="Melanie van der Horst - Buyne" w:date="2020-07-13T13:08:00Z"/>
                <w:rFonts w:eastAsia="Times New Roman" w:cstheme="minorHAnsi"/>
                <w:color w:val="000000" w:themeColor="text1"/>
                <w:lang w:eastAsia="nl-NL"/>
              </w:rPr>
            </w:pPr>
            <w:ins w:id="178" w:author="Melanie van der Horst - Buyne" w:date="2020-07-13T13:08:00Z">
              <w:r w:rsidRPr="005A76EB">
                <w:rPr>
                  <w:rFonts w:eastAsia="Times New Roman" w:cstheme="minorHAnsi"/>
                  <w:color w:val="000000" w:themeColor="text1"/>
                  <w:lang w:eastAsia="nl-NL"/>
                </w:rPr>
                <w:t>Gemiddeld </w:t>
              </w:r>
            </w:ins>
          </w:p>
          <w:p w14:paraId="308563AF" w14:textId="77777777" w:rsidR="005A76EB" w:rsidRPr="005A76EB" w:rsidRDefault="005A76EB" w:rsidP="0019510C">
            <w:pPr>
              <w:spacing w:line="240" w:lineRule="auto"/>
              <w:textAlignment w:val="baseline"/>
              <w:rPr>
                <w:ins w:id="179" w:author="Melanie van der Horst - Buyne" w:date="2020-07-13T13:08:00Z"/>
                <w:rFonts w:eastAsia="Times New Roman" w:cstheme="minorHAnsi"/>
                <w:color w:val="000000" w:themeColor="text1"/>
                <w:lang w:eastAsia="nl-NL"/>
              </w:rPr>
            </w:pPr>
            <w:ins w:id="180" w:author="Melanie van der Horst - Buyne" w:date="2020-07-13T13:08:00Z">
              <w:r w:rsidRPr="005A76EB">
                <w:rPr>
                  <w:rFonts w:eastAsia="Times New Roman" w:cstheme="minorHAnsi"/>
                  <w:color w:val="000000" w:themeColor="text1"/>
                  <w:lang w:eastAsia="nl-NL"/>
                </w:rPr>
                <w:t> </w:t>
              </w:r>
            </w:ins>
          </w:p>
        </w:tc>
        <w:tc>
          <w:tcPr>
            <w:tcW w:w="974" w:type="dxa"/>
            <w:tcBorders>
              <w:top w:val="nil"/>
              <w:left w:val="nil"/>
              <w:bottom w:val="single" w:sz="6" w:space="0" w:color="auto"/>
              <w:right w:val="single" w:sz="6" w:space="0" w:color="auto"/>
            </w:tcBorders>
            <w:shd w:val="clear" w:color="auto" w:fill="D9E2F3"/>
            <w:hideMark/>
          </w:tcPr>
          <w:p w14:paraId="084E0579" w14:textId="77777777" w:rsidR="005A76EB" w:rsidRPr="005A76EB" w:rsidRDefault="005A76EB" w:rsidP="0019510C">
            <w:pPr>
              <w:spacing w:line="240" w:lineRule="auto"/>
              <w:textAlignment w:val="baseline"/>
              <w:rPr>
                <w:ins w:id="181" w:author="Melanie van der Horst - Buyne" w:date="2020-07-13T13:08:00Z"/>
                <w:rFonts w:eastAsia="Times New Roman" w:cstheme="minorHAnsi"/>
                <w:color w:val="000000" w:themeColor="text1"/>
                <w:lang w:eastAsia="nl-NL"/>
              </w:rPr>
            </w:pPr>
            <w:ins w:id="182" w:author="Melanie van der Horst - Buyne" w:date="2020-07-13T13:08:00Z">
              <w:r w:rsidRPr="005A76EB">
                <w:rPr>
                  <w:rFonts w:eastAsia="Times New Roman" w:cstheme="minorHAnsi"/>
                  <w:color w:val="000000" w:themeColor="text1"/>
                  <w:lang w:eastAsia="nl-NL"/>
                </w:rPr>
                <w:t>97% </w:t>
              </w:r>
            </w:ins>
          </w:p>
        </w:tc>
        <w:tc>
          <w:tcPr>
            <w:tcW w:w="1843" w:type="dxa"/>
            <w:tcBorders>
              <w:top w:val="nil"/>
              <w:left w:val="nil"/>
              <w:bottom w:val="single" w:sz="6" w:space="0" w:color="auto"/>
              <w:right w:val="single" w:sz="6" w:space="0" w:color="auto"/>
            </w:tcBorders>
            <w:shd w:val="clear" w:color="auto" w:fill="D9E2F3"/>
            <w:hideMark/>
          </w:tcPr>
          <w:p w14:paraId="34349EB7" w14:textId="77777777" w:rsidR="005A76EB" w:rsidRPr="005A76EB" w:rsidRDefault="005A76EB" w:rsidP="0019510C">
            <w:pPr>
              <w:spacing w:line="240" w:lineRule="auto"/>
              <w:textAlignment w:val="baseline"/>
              <w:rPr>
                <w:ins w:id="183" w:author="Melanie van der Horst - Buyne" w:date="2020-07-13T13:08:00Z"/>
                <w:rFonts w:eastAsia="Times New Roman" w:cstheme="minorHAnsi"/>
                <w:color w:val="000000" w:themeColor="text1"/>
                <w:lang w:eastAsia="nl-NL"/>
              </w:rPr>
            </w:pPr>
            <w:ins w:id="184" w:author="Melanie van der Horst - Buyne" w:date="2020-07-13T13:08:00Z">
              <w:r w:rsidRPr="005A76EB">
                <w:rPr>
                  <w:rFonts w:eastAsia="Times New Roman" w:cstheme="minorHAnsi"/>
                  <w:color w:val="000000" w:themeColor="text1"/>
                  <w:lang w:eastAsia="nl-NL"/>
                </w:rPr>
                <w:t>47,4% </w:t>
              </w:r>
            </w:ins>
          </w:p>
        </w:tc>
        <w:tc>
          <w:tcPr>
            <w:tcW w:w="1417" w:type="dxa"/>
            <w:tcBorders>
              <w:top w:val="nil"/>
              <w:left w:val="nil"/>
              <w:bottom w:val="single" w:sz="6" w:space="0" w:color="auto"/>
              <w:right w:val="single" w:sz="6" w:space="0" w:color="auto"/>
            </w:tcBorders>
            <w:shd w:val="clear" w:color="auto" w:fill="D9E2F3"/>
            <w:hideMark/>
          </w:tcPr>
          <w:p w14:paraId="61B9AF51" w14:textId="77777777" w:rsidR="005A76EB" w:rsidRPr="005A76EB" w:rsidRDefault="005A76EB" w:rsidP="0019510C">
            <w:pPr>
              <w:spacing w:line="240" w:lineRule="auto"/>
              <w:textAlignment w:val="baseline"/>
              <w:rPr>
                <w:ins w:id="185" w:author="Melanie van der Horst - Buyne" w:date="2020-07-13T13:08:00Z"/>
                <w:rFonts w:eastAsia="Times New Roman" w:cstheme="minorHAnsi"/>
                <w:color w:val="000000" w:themeColor="text1"/>
                <w:lang w:eastAsia="nl-NL"/>
              </w:rPr>
            </w:pPr>
            <w:ins w:id="186" w:author="Melanie van der Horst - Buyne" w:date="2020-07-13T13:08:00Z">
              <w:r w:rsidRPr="005A76EB">
                <w:rPr>
                  <w:rFonts w:eastAsia="Times New Roman" w:cstheme="minorHAnsi"/>
                  <w:color w:val="000000" w:themeColor="text1"/>
                  <w:lang w:eastAsia="nl-NL"/>
                </w:rPr>
                <w:t>92% </w:t>
              </w:r>
            </w:ins>
          </w:p>
        </w:tc>
        <w:tc>
          <w:tcPr>
            <w:tcW w:w="1552" w:type="dxa"/>
            <w:tcBorders>
              <w:top w:val="nil"/>
              <w:left w:val="nil"/>
              <w:bottom w:val="single" w:sz="6" w:space="0" w:color="auto"/>
              <w:right w:val="single" w:sz="6" w:space="0" w:color="auto"/>
            </w:tcBorders>
            <w:shd w:val="clear" w:color="auto" w:fill="D9E2F3"/>
            <w:hideMark/>
          </w:tcPr>
          <w:p w14:paraId="2B87924A" w14:textId="77777777" w:rsidR="005A76EB" w:rsidRPr="005A76EB" w:rsidRDefault="005A76EB" w:rsidP="0019510C">
            <w:pPr>
              <w:spacing w:line="240" w:lineRule="auto"/>
              <w:textAlignment w:val="baseline"/>
              <w:rPr>
                <w:ins w:id="187" w:author="Melanie van der Horst - Buyne" w:date="2020-07-13T13:08:00Z"/>
                <w:rFonts w:eastAsia="Times New Roman" w:cstheme="minorHAnsi"/>
                <w:color w:val="000000" w:themeColor="text1"/>
                <w:lang w:eastAsia="nl-NL"/>
              </w:rPr>
            </w:pPr>
            <w:ins w:id="188" w:author="Melanie van der Horst - Buyne" w:date="2020-07-13T13:08:00Z">
              <w:r w:rsidRPr="005A76EB">
                <w:rPr>
                  <w:rFonts w:eastAsia="Times New Roman" w:cstheme="minorHAnsi"/>
                  <w:color w:val="000000" w:themeColor="text1"/>
                  <w:lang w:eastAsia="nl-NL"/>
                </w:rPr>
                <w:t>43,9% </w:t>
              </w:r>
            </w:ins>
          </w:p>
        </w:tc>
        <w:tc>
          <w:tcPr>
            <w:tcW w:w="1418" w:type="dxa"/>
            <w:tcBorders>
              <w:top w:val="nil"/>
              <w:left w:val="nil"/>
              <w:bottom w:val="single" w:sz="6" w:space="0" w:color="auto"/>
              <w:right w:val="single" w:sz="6" w:space="0" w:color="auto"/>
            </w:tcBorders>
            <w:shd w:val="clear" w:color="auto" w:fill="D9E2F3"/>
            <w:hideMark/>
          </w:tcPr>
          <w:p w14:paraId="0B03EEE3" w14:textId="77777777" w:rsidR="005A76EB" w:rsidRPr="005A76EB" w:rsidRDefault="005A76EB" w:rsidP="0019510C">
            <w:pPr>
              <w:spacing w:line="240" w:lineRule="auto"/>
              <w:textAlignment w:val="baseline"/>
              <w:rPr>
                <w:ins w:id="189" w:author="Melanie van der Horst - Buyne" w:date="2020-07-13T13:08:00Z"/>
                <w:rFonts w:eastAsia="Times New Roman" w:cstheme="minorHAnsi"/>
                <w:color w:val="000000" w:themeColor="text1"/>
                <w:lang w:eastAsia="nl-NL"/>
              </w:rPr>
            </w:pPr>
            <w:ins w:id="190" w:author="Melanie van der Horst - Buyne" w:date="2020-07-13T13:08:00Z">
              <w:r w:rsidRPr="005A76EB">
                <w:rPr>
                  <w:rFonts w:eastAsia="Times New Roman" w:cstheme="minorHAnsi"/>
                  <w:color w:val="000000" w:themeColor="text1"/>
                  <w:lang w:eastAsia="nl-NL"/>
                </w:rPr>
                <w:t>86,9% </w:t>
              </w:r>
            </w:ins>
          </w:p>
        </w:tc>
        <w:tc>
          <w:tcPr>
            <w:tcW w:w="1559" w:type="dxa"/>
            <w:tcBorders>
              <w:top w:val="nil"/>
              <w:left w:val="nil"/>
              <w:bottom w:val="single" w:sz="6" w:space="0" w:color="auto"/>
              <w:right w:val="single" w:sz="6" w:space="0" w:color="auto"/>
            </w:tcBorders>
            <w:shd w:val="clear" w:color="auto" w:fill="D9E2F3"/>
            <w:hideMark/>
          </w:tcPr>
          <w:p w14:paraId="30F03150" w14:textId="77777777" w:rsidR="005A76EB" w:rsidRPr="005A76EB" w:rsidRDefault="005A76EB" w:rsidP="0019510C">
            <w:pPr>
              <w:spacing w:line="240" w:lineRule="auto"/>
              <w:textAlignment w:val="baseline"/>
              <w:rPr>
                <w:ins w:id="191" w:author="Melanie van der Horst - Buyne" w:date="2020-07-13T13:08:00Z"/>
                <w:rFonts w:eastAsia="Times New Roman" w:cstheme="minorHAnsi"/>
                <w:color w:val="000000" w:themeColor="text1"/>
                <w:lang w:eastAsia="nl-NL"/>
              </w:rPr>
            </w:pPr>
            <w:ins w:id="192" w:author="Melanie van der Horst - Buyne" w:date="2020-07-13T13:08:00Z">
              <w:r w:rsidRPr="005A76EB">
                <w:rPr>
                  <w:rFonts w:eastAsia="Times New Roman" w:cstheme="minorHAnsi"/>
                  <w:color w:val="000000" w:themeColor="text1"/>
                  <w:lang w:eastAsia="nl-NL"/>
                </w:rPr>
                <w:t>29% </w:t>
              </w:r>
            </w:ins>
          </w:p>
        </w:tc>
      </w:tr>
      <w:tr w:rsidR="005A76EB" w:rsidRPr="005A76EB" w14:paraId="57F54B1D" w14:textId="77777777" w:rsidTr="0019510C">
        <w:trPr>
          <w:ins w:id="193" w:author="Melanie van der Horst - Buyne" w:date="2020-07-13T13:08:00Z"/>
        </w:trPr>
        <w:tc>
          <w:tcPr>
            <w:tcW w:w="1443" w:type="dxa"/>
            <w:tcBorders>
              <w:top w:val="nil"/>
              <w:left w:val="single" w:sz="6" w:space="0" w:color="auto"/>
              <w:bottom w:val="single" w:sz="6" w:space="0" w:color="auto"/>
              <w:right w:val="single" w:sz="6" w:space="0" w:color="auto"/>
            </w:tcBorders>
            <w:shd w:val="clear" w:color="auto" w:fill="FFF2CC"/>
            <w:hideMark/>
          </w:tcPr>
          <w:p w14:paraId="7283292C" w14:textId="77777777" w:rsidR="005A76EB" w:rsidRPr="005A76EB" w:rsidRDefault="005A76EB" w:rsidP="0019510C">
            <w:pPr>
              <w:spacing w:line="240" w:lineRule="auto"/>
              <w:textAlignment w:val="baseline"/>
              <w:rPr>
                <w:ins w:id="194" w:author="Melanie van der Horst - Buyne" w:date="2020-07-13T13:08:00Z"/>
                <w:rFonts w:eastAsia="Times New Roman" w:cstheme="minorHAnsi"/>
                <w:color w:val="000000" w:themeColor="text1"/>
                <w:lang w:eastAsia="nl-NL"/>
              </w:rPr>
            </w:pPr>
            <w:ins w:id="195" w:author="Melanie van der Horst - Buyne" w:date="2020-07-13T13:08:00Z">
              <w:r w:rsidRPr="005A76EB">
                <w:rPr>
                  <w:rFonts w:eastAsia="Times New Roman" w:cstheme="minorHAnsi"/>
                  <w:color w:val="000000" w:themeColor="text1"/>
                  <w:lang w:eastAsia="nl-NL"/>
                </w:rPr>
                <w:t>Ambitie </w:t>
              </w:r>
            </w:ins>
          </w:p>
          <w:p w14:paraId="2CCF826F" w14:textId="77777777" w:rsidR="005A76EB" w:rsidRPr="005A76EB" w:rsidRDefault="005A76EB" w:rsidP="0019510C">
            <w:pPr>
              <w:spacing w:line="240" w:lineRule="auto"/>
              <w:textAlignment w:val="baseline"/>
              <w:rPr>
                <w:ins w:id="196" w:author="Melanie van der Horst - Buyne" w:date="2020-07-13T13:08:00Z"/>
                <w:rFonts w:eastAsia="Times New Roman" w:cstheme="minorHAnsi"/>
                <w:color w:val="000000" w:themeColor="text1"/>
                <w:lang w:eastAsia="nl-NL"/>
              </w:rPr>
            </w:pPr>
            <w:ins w:id="197" w:author="Melanie van der Horst - Buyne" w:date="2020-07-13T13:08:00Z">
              <w:r w:rsidRPr="005A76EB">
                <w:rPr>
                  <w:rFonts w:eastAsia="Times New Roman" w:cstheme="minorHAnsi"/>
                  <w:color w:val="000000" w:themeColor="text1"/>
                  <w:lang w:eastAsia="nl-NL"/>
                </w:rPr>
                <w:t>Landelijk* </w:t>
              </w:r>
            </w:ins>
          </w:p>
        </w:tc>
        <w:tc>
          <w:tcPr>
            <w:tcW w:w="974" w:type="dxa"/>
            <w:tcBorders>
              <w:top w:val="nil"/>
              <w:left w:val="nil"/>
              <w:bottom w:val="single" w:sz="6" w:space="0" w:color="auto"/>
              <w:right w:val="single" w:sz="6" w:space="0" w:color="auto"/>
            </w:tcBorders>
            <w:shd w:val="clear" w:color="auto" w:fill="FFF2CC"/>
            <w:hideMark/>
          </w:tcPr>
          <w:p w14:paraId="2FCBA322" w14:textId="77777777" w:rsidR="005A76EB" w:rsidRPr="005A76EB" w:rsidRDefault="005A76EB" w:rsidP="0019510C">
            <w:pPr>
              <w:spacing w:line="240" w:lineRule="auto"/>
              <w:textAlignment w:val="baseline"/>
              <w:rPr>
                <w:ins w:id="198" w:author="Melanie van der Horst - Buyne" w:date="2020-07-13T13:08:00Z"/>
                <w:rFonts w:eastAsia="Times New Roman" w:cstheme="minorHAnsi"/>
                <w:color w:val="000000" w:themeColor="text1"/>
                <w:lang w:eastAsia="nl-NL"/>
              </w:rPr>
            </w:pPr>
            <w:ins w:id="199" w:author="Melanie van der Horst - Buyne" w:date="2020-07-13T13:08:00Z">
              <w:r w:rsidRPr="005A76EB">
                <w:rPr>
                  <w:rFonts w:eastAsia="Times New Roman" w:cstheme="minorHAnsi"/>
                  <w:color w:val="000000" w:themeColor="text1"/>
                  <w:lang w:eastAsia="nl-NL"/>
                </w:rPr>
                <w:t>85% </w:t>
              </w:r>
            </w:ins>
          </w:p>
        </w:tc>
        <w:tc>
          <w:tcPr>
            <w:tcW w:w="1843" w:type="dxa"/>
            <w:tcBorders>
              <w:top w:val="nil"/>
              <w:left w:val="nil"/>
              <w:bottom w:val="single" w:sz="6" w:space="0" w:color="auto"/>
              <w:right w:val="single" w:sz="6" w:space="0" w:color="auto"/>
            </w:tcBorders>
            <w:shd w:val="clear" w:color="auto" w:fill="FFF2CC"/>
            <w:hideMark/>
          </w:tcPr>
          <w:p w14:paraId="323E1BC8" w14:textId="77777777" w:rsidR="005A76EB" w:rsidRPr="005A76EB" w:rsidRDefault="005A76EB" w:rsidP="0019510C">
            <w:pPr>
              <w:spacing w:line="240" w:lineRule="auto"/>
              <w:textAlignment w:val="baseline"/>
              <w:rPr>
                <w:ins w:id="200" w:author="Melanie van der Horst - Buyne" w:date="2020-07-13T13:08:00Z"/>
                <w:rFonts w:eastAsia="Times New Roman" w:cstheme="minorHAnsi"/>
                <w:color w:val="000000" w:themeColor="text1"/>
                <w:lang w:eastAsia="nl-NL"/>
              </w:rPr>
            </w:pPr>
            <w:ins w:id="201" w:author="Melanie van der Horst - Buyne" w:date="2020-07-13T13:08:00Z">
              <w:r w:rsidRPr="005A76EB">
                <w:rPr>
                  <w:rFonts w:eastAsia="Times New Roman" w:cstheme="minorHAnsi"/>
                  <w:color w:val="000000" w:themeColor="text1"/>
                  <w:lang w:eastAsia="nl-NL"/>
                </w:rPr>
                <w:t>65% </w:t>
              </w:r>
            </w:ins>
          </w:p>
        </w:tc>
        <w:tc>
          <w:tcPr>
            <w:tcW w:w="1417" w:type="dxa"/>
            <w:tcBorders>
              <w:top w:val="nil"/>
              <w:left w:val="nil"/>
              <w:bottom w:val="single" w:sz="6" w:space="0" w:color="auto"/>
              <w:right w:val="single" w:sz="6" w:space="0" w:color="auto"/>
            </w:tcBorders>
            <w:shd w:val="clear" w:color="auto" w:fill="FFF2CC"/>
            <w:hideMark/>
          </w:tcPr>
          <w:p w14:paraId="13BC85A0" w14:textId="77777777" w:rsidR="005A76EB" w:rsidRPr="005A76EB" w:rsidRDefault="005A76EB" w:rsidP="0019510C">
            <w:pPr>
              <w:spacing w:line="240" w:lineRule="auto"/>
              <w:textAlignment w:val="baseline"/>
              <w:rPr>
                <w:ins w:id="202" w:author="Melanie van der Horst - Buyne" w:date="2020-07-13T13:08:00Z"/>
                <w:rFonts w:eastAsia="Times New Roman" w:cstheme="minorHAnsi"/>
                <w:color w:val="000000" w:themeColor="text1"/>
                <w:lang w:eastAsia="nl-NL"/>
              </w:rPr>
            </w:pPr>
            <w:ins w:id="203" w:author="Melanie van der Horst - Buyne" w:date="2020-07-13T13:08:00Z">
              <w:r w:rsidRPr="005A76EB">
                <w:rPr>
                  <w:rFonts w:eastAsia="Times New Roman" w:cstheme="minorHAnsi"/>
                  <w:color w:val="000000" w:themeColor="text1"/>
                  <w:lang w:eastAsia="nl-NL"/>
                </w:rPr>
                <w:t>85% </w:t>
              </w:r>
            </w:ins>
          </w:p>
        </w:tc>
        <w:tc>
          <w:tcPr>
            <w:tcW w:w="1552" w:type="dxa"/>
            <w:tcBorders>
              <w:top w:val="nil"/>
              <w:left w:val="nil"/>
              <w:bottom w:val="single" w:sz="6" w:space="0" w:color="auto"/>
              <w:right w:val="single" w:sz="6" w:space="0" w:color="auto"/>
            </w:tcBorders>
            <w:shd w:val="clear" w:color="auto" w:fill="FFF2CC"/>
            <w:hideMark/>
          </w:tcPr>
          <w:p w14:paraId="425F06EB" w14:textId="77777777" w:rsidR="005A76EB" w:rsidRPr="005A76EB" w:rsidRDefault="005A76EB" w:rsidP="0019510C">
            <w:pPr>
              <w:spacing w:line="240" w:lineRule="auto"/>
              <w:textAlignment w:val="baseline"/>
              <w:rPr>
                <w:ins w:id="204" w:author="Melanie van der Horst - Buyne" w:date="2020-07-13T13:08:00Z"/>
                <w:rFonts w:eastAsia="Times New Roman" w:cstheme="minorHAnsi"/>
                <w:color w:val="000000" w:themeColor="text1"/>
                <w:lang w:eastAsia="nl-NL"/>
              </w:rPr>
            </w:pPr>
            <w:ins w:id="205" w:author="Melanie van der Horst - Buyne" w:date="2020-07-13T13:08:00Z">
              <w:r w:rsidRPr="005A76EB">
                <w:rPr>
                  <w:rFonts w:eastAsia="Times New Roman" w:cstheme="minorHAnsi"/>
                  <w:color w:val="000000" w:themeColor="text1"/>
                  <w:lang w:eastAsia="nl-NL"/>
                </w:rPr>
                <w:t>65% </w:t>
              </w:r>
            </w:ins>
          </w:p>
        </w:tc>
        <w:tc>
          <w:tcPr>
            <w:tcW w:w="1418" w:type="dxa"/>
            <w:tcBorders>
              <w:top w:val="nil"/>
              <w:left w:val="nil"/>
              <w:bottom w:val="single" w:sz="6" w:space="0" w:color="auto"/>
              <w:right w:val="single" w:sz="6" w:space="0" w:color="auto"/>
            </w:tcBorders>
            <w:shd w:val="clear" w:color="auto" w:fill="FFF2CC"/>
            <w:hideMark/>
          </w:tcPr>
          <w:p w14:paraId="52993D43" w14:textId="77777777" w:rsidR="005A76EB" w:rsidRPr="005A76EB" w:rsidRDefault="005A76EB" w:rsidP="0019510C">
            <w:pPr>
              <w:spacing w:line="240" w:lineRule="auto"/>
              <w:textAlignment w:val="baseline"/>
              <w:rPr>
                <w:ins w:id="206" w:author="Melanie van der Horst - Buyne" w:date="2020-07-13T13:08:00Z"/>
                <w:rFonts w:eastAsia="Times New Roman" w:cstheme="minorHAnsi"/>
                <w:color w:val="000000" w:themeColor="text1"/>
                <w:lang w:eastAsia="nl-NL"/>
              </w:rPr>
            </w:pPr>
            <w:ins w:id="207" w:author="Melanie van der Horst - Buyne" w:date="2020-07-13T13:08:00Z">
              <w:r w:rsidRPr="005A76EB">
                <w:rPr>
                  <w:rFonts w:eastAsia="Times New Roman" w:cstheme="minorHAnsi"/>
                  <w:color w:val="000000" w:themeColor="text1"/>
                  <w:lang w:eastAsia="nl-NL"/>
                </w:rPr>
                <w:t>85% </w:t>
              </w:r>
            </w:ins>
          </w:p>
        </w:tc>
        <w:tc>
          <w:tcPr>
            <w:tcW w:w="1559" w:type="dxa"/>
            <w:tcBorders>
              <w:top w:val="nil"/>
              <w:left w:val="nil"/>
              <w:bottom w:val="single" w:sz="6" w:space="0" w:color="auto"/>
              <w:right w:val="single" w:sz="6" w:space="0" w:color="auto"/>
            </w:tcBorders>
            <w:shd w:val="clear" w:color="auto" w:fill="FFF2CC"/>
            <w:hideMark/>
          </w:tcPr>
          <w:p w14:paraId="5BD00FA6" w14:textId="77777777" w:rsidR="005A76EB" w:rsidRPr="005A76EB" w:rsidRDefault="005A76EB" w:rsidP="0019510C">
            <w:pPr>
              <w:spacing w:line="240" w:lineRule="auto"/>
              <w:textAlignment w:val="baseline"/>
              <w:rPr>
                <w:ins w:id="208" w:author="Melanie van der Horst - Buyne" w:date="2020-07-13T13:08:00Z"/>
                <w:rFonts w:eastAsia="Times New Roman" w:cstheme="minorHAnsi"/>
                <w:color w:val="000000" w:themeColor="text1"/>
                <w:lang w:eastAsia="nl-NL"/>
              </w:rPr>
            </w:pPr>
            <w:ins w:id="209" w:author="Melanie van der Horst - Buyne" w:date="2020-07-13T13:08:00Z">
              <w:r w:rsidRPr="005A76EB">
                <w:rPr>
                  <w:rFonts w:eastAsia="Times New Roman" w:cstheme="minorHAnsi"/>
                  <w:color w:val="000000" w:themeColor="text1"/>
                  <w:lang w:eastAsia="nl-NL"/>
                </w:rPr>
                <w:t>65% </w:t>
              </w:r>
            </w:ins>
          </w:p>
        </w:tc>
      </w:tr>
      <w:tr w:rsidR="005A76EB" w:rsidRPr="005A76EB" w14:paraId="1C0B69D8" w14:textId="77777777" w:rsidTr="0019510C">
        <w:trPr>
          <w:ins w:id="210" w:author="Melanie van der Horst - Buyne" w:date="2020-07-13T13:08:00Z"/>
        </w:trPr>
        <w:tc>
          <w:tcPr>
            <w:tcW w:w="1443" w:type="dxa"/>
            <w:tcBorders>
              <w:top w:val="nil"/>
              <w:left w:val="single" w:sz="6" w:space="0" w:color="auto"/>
              <w:bottom w:val="single" w:sz="6" w:space="0" w:color="auto"/>
              <w:right w:val="single" w:sz="6" w:space="0" w:color="auto"/>
            </w:tcBorders>
            <w:shd w:val="clear" w:color="auto" w:fill="FFF2CC"/>
            <w:hideMark/>
          </w:tcPr>
          <w:p w14:paraId="784F8261" w14:textId="77777777" w:rsidR="005A76EB" w:rsidRPr="005A76EB" w:rsidRDefault="005A76EB" w:rsidP="0019510C">
            <w:pPr>
              <w:spacing w:line="240" w:lineRule="auto"/>
              <w:textAlignment w:val="baseline"/>
              <w:rPr>
                <w:ins w:id="211" w:author="Melanie van der Horst - Buyne" w:date="2020-07-13T13:08:00Z"/>
                <w:rFonts w:eastAsia="Times New Roman" w:cstheme="minorHAnsi"/>
                <w:color w:val="000000" w:themeColor="text1"/>
                <w:lang w:eastAsia="nl-NL"/>
              </w:rPr>
            </w:pPr>
            <w:ins w:id="212" w:author="Melanie van der Horst - Buyne" w:date="2020-07-13T13:08:00Z">
              <w:r w:rsidRPr="005A76EB">
                <w:rPr>
                  <w:rFonts w:eastAsia="Times New Roman" w:cstheme="minorHAnsi"/>
                  <w:color w:val="000000" w:themeColor="text1"/>
                  <w:lang w:eastAsia="nl-NL"/>
                </w:rPr>
                <w:t>Schoolweging</w:t>
              </w:r>
            </w:ins>
          </w:p>
          <w:p w14:paraId="1D49C431" w14:textId="77777777" w:rsidR="005A76EB" w:rsidRPr="005A76EB" w:rsidRDefault="005A76EB" w:rsidP="0019510C">
            <w:pPr>
              <w:spacing w:line="240" w:lineRule="auto"/>
              <w:textAlignment w:val="baseline"/>
              <w:rPr>
                <w:ins w:id="213" w:author="Melanie van der Horst - Buyne" w:date="2020-07-13T13:08:00Z"/>
                <w:rFonts w:eastAsia="Times New Roman" w:cstheme="minorHAnsi"/>
                <w:color w:val="000000" w:themeColor="text1"/>
                <w:lang w:eastAsia="nl-NL"/>
              </w:rPr>
            </w:pPr>
            <w:ins w:id="214" w:author="Melanie van der Horst - Buyne" w:date="2020-07-13T13:08:00Z">
              <w:r w:rsidRPr="005A76EB">
                <w:rPr>
                  <w:rFonts w:eastAsia="Times New Roman" w:cstheme="minorHAnsi"/>
                  <w:color w:val="000000" w:themeColor="text1"/>
                  <w:lang w:eastAsia="nl-NL"/>
                </w:rPr>
                <w:t xml:space="preserve"> (38,4) </w:t>
              </w:r>
            </w:ins>
          </w:p>
        </w:tc>
        <w:tc>
          <w:tcPr>
            <w:tcW w:w="974" w:type="dxa"/>
            <w:tcBorders>
              <w:top w:val="nil"/>
              <w:left w:val="nil"/>
              <w:bottom w:val="single" w:sz="6" w:space="0" w:color="auto"/>
              <w:right w:val="single" w:sz="6" w:space="0" w:color="auto"/>
            </w:tcBorders>
            <w:shd w:val="clear" w:color="auto" w:fill="FFF2CC"/>
            <w:hideMark/>
          </w:tcPr>
          <w:p w14:paraId="31F85681" w14:textId="77777777" w:rsidR="005A76EB" w:rsidRPr="005A76EB" w:rsidRDefault="005A76EB" w:rsidP="0019510C">
            <w:pPr>
              <w:spacing w:line="240" w:lineRule="auto"/>
              <w:textAlignment w:val="baseline"/>
              <w:rPr>
                <w:ins w:id="215" w:author="Melanie van der Horst - Buyne" w:date="2020-07-13T13:08:00Z"/>
                <w:rFonts w:eastAsia="Times New Roman" w:cstheme="minorHAnsi"/>
                <w:color w:val="000000" w:themeColor="text1"/>
                <w:lang w:eastAsia="nl-NL"/>
              </w:rPr>
            </w:pPr>
            <w:ins w:id="216" w:author="Melanie van der Horst - Buyne" w:date="2020-07-13T13:08:00Z">
              <w:r w:rsidRPr="005A76EB">
                <w:rPr>
                  <w:rFonts w:eastAsia="Times New Roman" w:cstheme="minorHAnsi"/>
                  <w:color w:val="000000" w:themeColor="text1"/>
                  <w:lang w:eastAsia="nl-NL"/>
                </w:rPr>
                <w:t>85% </w:t>
              </w:r>
            </w:ins>
          </w:p>
        </w:tc>
        <w:tc>
          <w:tcPr>
            <w:tcW w:w="1843" w:type="dxa"/>
            <w:tcBorders>
              <w:top w:val="nil"/>
              <w:left w:val="nil"/>
              <w:bottom w:val="single" w:sz="6" w:space="0" w:color="auto"/>
              <w:right w:val="single" w:sz="6" w:space="0" w:color="auto"/>
            </w:tcBorders>
            <w:shd w:val="clear" w:color="auto" w:fill="FFF2CC"/>
            <w:hideMark/>
          </w:tcPr>
          <w:p w14:paraId="1F1B7060" w14:textId="77777777" w:rsidR="005A76EB" w:rsidRPr="005A76EB" w:rsidRDefault="005A76EB" w:rsidP="0019510C">
            <w:pPr>
              <w:spacing w:line="240" w:lineRule="auto"/>
              <w:textAlignment w:val="baseline"/>
              <w:rPr>
                <w:ins w:id="217" w:author="Melanie van der Horst - Buyne" w:date="2020-07-13T13:08:00Z"/>
                <w:rFonts w:eastAsia="Times New Roman" w:cstheme="minorHAnsi"/>
                <w:color w:val="000000" w:themeColor="text1"/>
                <w:lang w:eastAsia="nl-NL"/>
              </w:rPr>
            </w:pPr>
            <w:ins w:id="218" w:author="Melanie van der Horst - Buyne" w:date="2020-07-13T13:08:00Z">
              <w:r w:rsidRPr="005A76EB">
                <w:rPr>
                  <w:rFonts w:eastAsia="Times New Roman" w:cstheme="minorHAnsi"/>
                  <w:color w:val="000000" w:themeColor="text1"/>
                  <w:lang w:eastAsia="nl-NL"/>
                </w:rPr>
                <w:t>33,9%/ </w:t>
              </w:r>
              <w:proofErr w:type="spellStart"/>
              <w:r w:rsidRPr="005A76EB">
                <w:rPr>
                  <w:rFonts w:eastAsia="Times New Roman" w:cstheme="minorHAnsi"/>
                  <w:color w:val="000000" w:themeColor="text1"/>
                  <w:lang w:eastAsia="nl-NL"/>
                </w:rPr>
                <w:t>lg</w:t>
              </w:r>
              <w:proofErr w:type="spellEnd"/>
              <w:r w:rsidRPr="005A76EB">
                <w:rPr>
                  <w:rFonts w:eastAsia="Times New Roman" w:cstheme="minorHAnsi"/>
                  <w:color w:val="000000" w:themeColor="text1"/>
                  <w:lang w:eastAsia="nl-NL"/>
                </w:rPr>
                <w:t> 46,4% </w:t>
              </w:r>
            </w:ins>
          </w:p>
        </w:tc>
        <w:tc>
          <w:tcPr>
            <w:tcW w:w="1417" w:type="dxa"/>
            <w:tcBorders>
              <w:top w:val="nil"/>
              <w:left w:val="nil"/>
              <w:bottom w:val="single" w:sz="6" w:space="0" w:color="auto"/>
              <w:right w:val="single" w:sz="6" w:space="0" w:color="auto"/>
            </w:tcBorders>
            <w:shd w:val="clear" w:color="auto" w:fill="FFF2CC"/>
            <w:hideMark/>
          </w:tcPr>
          <w:p w14:paraId="7AB2E0B9" w14:textId="77777777" w:rsidR="005A76EB" w:rsidRPr="005A76EB" w:rsidRDefault="005A76EB" w:rsidP="0019510C">
            <w:pPr>
              <w:spacing w:line="240" w:lineRule="auto"/>
              <w:textAlignment w:val="baseline"/>
              <w:rPr>
                <w:ins w:id="219" w:author="Melanie van der Horst - Buyne" w:date="2020-07-13T13:08:00Z"/>
                <w:rFonts w:eastAsia="Times New Roman" w:cstheme="minorHAnsi"/>
                <w:color w:val="000000" w:themeColor="text1"/>
                <w:lang w:eastAsia="nl-NL"/>
              </w:rPr>
            </w:pPr>
            <w:ins w:id="220" w:author="Melanie van der Horst - Buyne" w:date="2020-07-13T13:08:00Z">
              <w:r w:rsidRPr="005A76EB">
                <w:rPr>
                  <w:rFonts w:eastAsia="Times New Roman" w:cstheme="minorHAnsi"/>
                  <w:color w:val="000000" w:themeColor="text1"/>
                  <w:lang w:eastAsia="nl-NL"/>
                </w:rPr>
                <w:t>85% </w:t>
              </w:r>
            </w:ins>
          </w:p>
        </w:tc>
        <w:tc>
          <w:tcPr>
            <w:tcW w:w="1552" w:type="dxa"/>
            <w:tcBorders>
              <w:top w:val="nil"/>
              <w:left w:val="nil"/>
              <w:bottom w:val="single" w:sz="6" w:space="0" w:color="auto"/>
              <w:right w:val="single" w:sz="6" w:space="0" w:color="auto"/>
            </w:tcBorders>
            <w:shd w:val="clear" w:color="auto" w:fill="FFF2CC"/>
            <w:hideMark/>
          </w:tcPr>
          <w:p w14:paraId="3B640ED8" w14:textId="77777777" w:rsidR="005A76EB" w:rsidRPr="005A76EB" w:rsidRDefault="005A76EB" w:rsidP="0019510C">
            <w:pPr>
              <w:spacing w:line="240" w:lineRule="auto"/>
              <w:textAlignment w:val="baseline"/>
              <w:rPr>
                <w:ins w:id="221" w:author="Melanie van der Horst - Buyne" w:date="2020-07-13T13:08:00Z"/>
                <w:rFonts w:eastAsia="Times New Roman" w:cstheme="minorHAnsi"/>
                <w:color w:val="000000" w:themeColor="text1"/>
                <w:lang w:eastAsia="nl-NL"/>
              </w:rPr>
            </w:pPr>
            <w:ins w:id="222" w:author="Melanie van der Horst - Buyne" w:date="2020-07-13T13:08:00Z">
              <w:r w:rsidRPr="005A76EB">
                <w:rPr>
                  <w:rFonts w:eastAsia="Times New Roman" w:cstheme="minorHAnsi"/>
                  <w:color w:val="000000" w:themeColor="text1"/>
                  <w:lang w:eastAsia="nl-NL"/>
                </w:rPr>
                <w:t>33,9%/ </w:t>
              </w:r>
              <w:proofErr w:type="spellStart"/>
              <w:r w:rsidRPr="005A76EB">
                <w:rPr>
                  <w:rFonts w:eastAsia="Times New Roman" w:cstheme="minorHAnsi"/>
                  <w:color w:val="000000" w:themeColor="text1"/>
                  <w:lang w:eastAsia="nl-NL"/>
                </w:rPr>
                <w:t>lg</w:t>
              </w:r>
              <w:proofErr w:type="spellEnd"/>
              <w:r w:rsidRPr="005A76EB">
                <w:rPr>
                  <w:rFonts w:eastAsia="Times New Roman" w:cstheme="minorHAnsi"/>
                  <w:color w:val="000000" w:themeColor="text1"/>
                  <w:lang w:eastAsia="nl-NL"/>
                </w:rPr>
                <w:t> 46,4% </w:t>
              </w:r>
            </w:ins>
          </w:p>
        </w:tc>
        <w:tc>
          <w:tcPr>
            <w:tcW w:w="1418" w:type="dxa"/>
            <w:tcBorders>
              <w:top w:val="nil"/>
              <w:left w:val="nil"/>
              <w:bottom w:val="single" w:sz="6" w:space="0" w:color="auto"/>
              <w:right w:val="single" w:sz="6" w:space="0" w:color="auto"/>
            </w:tcBorders>
            <w:shd w:val="clear" w:color="auto" w:fill="FFF2CC"/>
            <w:hideMark/>
          </w:tcPr>
          <w:p w14:paraId="089A5534" w14:textId="77777777" w:rsidR="005A76EB" w:rsidRPr="005A76EB" w:rsidRDefault="005A76EB" w:rsidP="0019510C">
            <w:pPr>
              <w:spacing w:line="240" w:lineRule="auto"/>
              <w:textAlignment w:val="baseline"/>
              <w:rPr>
                <w:ins w:id="223" w:author="Melanie van der Horst - Buyne" w:date="2020-07-13T13:08:00Z"/>
                <w:rFonts w:eastAsia="Times New Roman" w:cstheme="minorHAnsi"/>
                <w:color w:val="000000" w:themeColor="text1"/>
                <w:lang w:eastAsia="nl-NL"/>
              </w:rPr>
            </w:pPr>
            <w:ins w:id="224" w:author="Melanie van der Horst - Buyne" w:date="2020-07-13T13:08:00Z">
              <w:r w:rsidRPr="005A76EB">
                <w:rPr>
                  <w:rFonts w:eastAsia="Times New Roman" w:cstheme="minorHAnsi"/>
                  <w:color w:val="000000" w:themeColor="text1"/>
                  <w:lang w:eastAsia="nl-NL"/>
                </w:rPr>
                <w:t>85% </w:t>
              </w:r>
            </w:ins>
          </w:p>
        </w:tc>
        <w:tc>
          <w:tcPr>
            <w:tcW w:w="1559" w:type="dxa"/>
            <w:tcBorders>
              <w:top w:val="nil"/>
              <w:left w:val="nil"/>
              <w:bottom w:val="single" w:sz="6" w:space="0" w:color="auto"/>
              <w:right w:val="single" w:sz="6" w:space="0" w:color="auto"/>
            </w:tcBorders>
            <w:shd w:val="clear" w:color="auto" w:fill="FFF2CC"/>
            <w:hideMark/>
          </w:tcPr>
          <w:p w14:paraId="23C3727A" w14:textId="77777777" w:rsidR="005A76EB" w:rsidRPr="005A76EB" w:rsidRDefault="005A76EB" w:rsidP="0019510C">
            <w:pPr>
              <w:spacing w:line="240" w:lineRule="auto"/>
              <w:textAlignment w:val="baseline"/>
              <w:rPr>
                <w:ins w:id="225" w:author="Melanie van der Horst - Buyne" w:date="2020-07-13T13:08:00Z"/>
                <w:rFonts w:eastAsia="Times New Roman" w:cstheme="minorHAnsi"/>
                <w:color w:val="000000" w:themeColor="text1"/>
                <w:lang w:eastAsia="nl-NL"/>
              </w:rPr>
            </w:pPr>
            <w:ins w:id="226" w:author="Melanie van der Horst - Buyne" w:date="2020-07-13T13:08:00Z">
              <w:r w:rsidRPr="005A76EB">
                <w:rPr>
                  <w:rFonts w:eastAsia="Times New Roman" w:cstheme="minorHAnsi"/>
                  <w:color w:val="000000" w:themeColor="text1"/>
                  <w:lang w:eastAsia="nl-NL"/>
                </w:rPr>
                <w:t>33,9%/ </w:t>
              </w:r>
              <w:proofErr w:type="spellStart"/>
              <w:r w:rsidRPr="005A76EB">
                <w:rPr>
                  <w:rFonts w:eastAsia="Times New Roman" w:cstheme="minorHAnsi"/>
                  <w:color w:val="000000" w:themeColor="text1"/>
                  <w:lang w:eastAsia="nl-NL"/>
                </w:rPr>
                <w:t>lg</w:t>
              </w:r>
              <w:proofErr w:type="spellEnd"/>
              <w:r w:rsidRPr="005A76EB">
                <w:rPr>
                  <w:rFonts w:eastAsia="Times New Roman" w:cstheme="minorHAnsi"/>
                  <w:color w:val="000000" w:themeColor="text1"/>
                  <w:lang w:eastAsia="nl-NL"/>
                </w:rPr>
                <w:t> 46,4% </w:t>
              </w:r>
            </w:ins>
          </w:p>
        </w:tc>
      </w:tr>
      <w:tr w:rsidR="005A76EB" w:rsidRPr="005A76EB" w14:paraId="235D2564" w14:textId="77777777" w:rsidTr="0019510C">
        <w:trPr>
          <w:ins w:id="227" w:author="Melanie van der Horst - Buyne" w:date="2020-07-13T13:08:00Z"/>
        </w:trPr>
        <w:tc>
          <w:tcPr>
            <w:tcW w:w="1443" w:type="dxa"/>
            <w:tcBorders>
              <w:top w:val="nil"/>
              <w:left w:val="single" w:sz="6" w:space="0" w:color="auto"/>
              <w:bottom w:val="single" w:sz="6" w:space="0" w:color="auto"/>
              <w:right w:val="single" w:sz="6" w:space="0" w:color="auto"/>
            </w:tcBorders>
            <w:shd w:val="clear" w:color="auto" w:fill="auto"/>
            <w:hideMark/>
          </w:tcPr>
          <w:p w14:paraId="7CE84DCB" w14:textId="77777777" w:rsidR="005A76EB" w:rsidRPr="005A76EB" w:rsidRDefault="005A76EB" w:rsidP="0019510C">
            <w:pPr>
              <w:spacing w:line="240" w:lineRule="auto"/>
              <w:textAlignment w:val="baseline"/>
              <w:rPr>
                <w:ins w:id="228" w:author="Melanie van der Horst - Buyne" w:date="2020-07-13T13:08:00Z"/>
                <w:rFonts w:eastAsia="Times New Roman" w:cstheme="minorHAnsi"/>
                <w:color w:val="000000" w:themeColor="text1"/>
                <w:lang w:eastAsia="nl-NL"/>
              </w:rPr>
            </w:pPr>
            <w:ins w:id="229" w:author="Melanie van der Horst - Buyne" w:date="2020-07-13T13:08:00Z">
              <w:r w:rsidRPr="005A76EB">
                <w:rPr>
                  <w:rFonts w:eastAsia="Times New Roman" w:cstheme="minorHAnsi"/>
                  <w:color w:val="000000" w:themeColor="text1"/>
                  <w:lang w:eastAsia="nl-NL"/>
                </w:rPr>
                <w:t>Ambitie (3 jaar)</w:t>
              </w:r>
            </w:ins>
          </w:p>
          <w:p w14:paraId="76FD6C23" w14:textId="77777777" w:rsidR="005A76EB" w:rsidRPr="005A76EB" w:rsidRDefault="005A76EB" w:rsidP="0019510C">
            <w:pPr>
              <w:spacing w:line="240" w:lineRule="auto"/>
              <w:textAlignment w:val="baseline"/>
              <w:rPr>
                <w:ins w:id="230" w:author="Melanie van der Horst - Buyne" w:date="2020-07-13T13:08:00Z"/>
                <w:rFonts w:eastAsia="Times New Roman" w:cstheme="minorHAnsi"/>
                <w:color w:val="000000" w:themeColor="text1"/>
                <w:lang w:eastAsia="nl-NL"/>
              </w:rPr>
            </w:pPr>
            <w:ins w:id="231" w:author="Melanie van der Horst - Buyne" w:date="2020-07-13T13:08:00Z">
              <w:r w:rsidRPr="005A76EB">
                <w:rPr>
                  <w:rFonts w:eastAsia="Times New Roman" w:cstheme="minorHAnsi"/>
                  <w:color w:val="000000" w:themeColor="text1"/>
                  <w:lang w:eastAsia="nl-NL"/>
                </w:rPr>
                <w:lastRenderedPageBreak/>
                <w:t>2019-2022</w:t>
              </w:r>
            </w:ins>
          </w:p>
        </w:tc>
        <w:tc>
          <w:tcPr>
            <w:tcW w:w="974" w:type="dxa"/>
            <w:tcBorders>
              <w:top w:val="nil"/>
              <w:left w:val="nil"/>
              <w:bottom w:val="single" w:sz="6" w:space="0" w:color="auto"/>
              <w:right w:val="single" w:sz="6" w:space="0" w:color="auto"/>
            </w:tcBorders>
            <w:shd w:val="clear" w:color="auto" w:fill="auto"/>
            <w:hideMark/>
          </w:tcPr>
          <w:p w14:paraId="732A839B" w14:textId="77777777" w:rsidR="005A76EB" w:rsidRPr="005A76EB" w:rsidRDefault="005A76EB" w:rsidP="0019510C">
            <w:pPr>
              <w:spacing w:line="240" w:lineRule="auto"/>
              <w:textAlignment w:val="baseline"/>
              <w:rPr>
                <w:ins w:id="232" w:author="Melanie van der Horst - Buyne" w:date="2020-07-13T13:08:00Z"/>
                <w:rFonts w:eastAsia="Times New Roman" w:cstheme="minorHAnsi"/>
                <w:color w:val="000000" w:themeColor="text1"/>
                <w:lang w:eastAsia="nl-NL"/>
              </w:rPr>
            </w:pPr>
            <w:ins w:id="233" w:author="Melanie van der Horst - Buyne" w:date="2020-07-13T13:08:00Z">
              <w:r w:rsidRPr="005A76EB">
                <w:rPr>
                  <w:rFonts w:eastAsia="Times New Roman" w:cstheme="minorHAnsi"/>
                  <w:color w:val="000000" w:themeColor="text1"/>
                  <w:lang w:eastAsia="nl-NL"/>
                </w:rPr>
                <w:lastRenderedPageBreak/>
                <w:t>97% </w:t>
              </w:r>
            </w:ins>
          </w:p>
        </w:tc>
        <w:tc>
          <w:tcPr>
            <w:tcW w:w="1843" w:type="dxa"/>
            <w:tcBorders>
              <w:top w:val="nil"/>
              <w:left w:val="nil"/>
              <w:bottom w:val="single" w:sz="6" w:space="0" w:color="auto"/>
              <w:right w:val="single" w:sz="6" w:space="0" w:color="auto"/>
            </w:tcBorders>
            <w:shd w:val="clear" w:color="auto" w:fill="auto"/>
            <w:hideMark/>
          </w:tcPr>
          <w:p w14:paraId="4107CC1E" w14:textId="77777777" w:rsidR="005A76EB" w:rsidRPr="005A76EB" w:rsidRDefault="005A76EB" w:rsidP="0019510C">
            <w:pPr>
              <w:spacing w:line="240" w:lineRule="auto"/>
              <w:textAlignment w:val="baseline"/>
              <w:rPr>
                <w:ins w:id="234" w:author="Melanie van der Horst - Buyne" w:date="2020-07-13T13:08:00Z"/>
                <w:rFonts w:eastAsia="Times New Roman" w:cstheme="minorHAnsi"/>
                <w:color w:val="000000" w:themeColor="text1"/>
                <w:lang w:eastAsia="nl-NL"/>
              </w:rPr>
            </w:pPr>
            <w:ins w:id="235" w:author="Melanie van der Horst - Buyne" w:date="2020-07-13T13:08:00Z">
              <w:r w:rsidRPr="005A76EB">
                <w:rPr>
                  <w:rFonts w:eastAsia="Times New Roman" w:cstheme="minorHAnsi"/>
                  <w:color w:val="000000" w:themeColor="text1"/>
                  <w:lang w:eastAsia="nl-NL"/>
                </w:rPr>
                <w:t>48% </w:t>
              </w:r>
            </w:ins>
          </w:p>
        </w:tc>
        <w:tc>
          <w:tcPr>
            <w:tcW w:w="1417" w:type="dxa"/>
            <w:tcBorders>
              <w:top w:val="nil"/>
              <w:left w:val="nil"/>
              <w:bottom w:val="single" w:sz="6" w:space="0" w:color="auto"/>
              <w:right w:val="single" w:sz="6" w:space="0" w:color="auto"/>
            </w:tcBorders>
            <w:shd w:val="clear" w:color="auto" w:fill="auto"/>
            <w:hideMark/>
          </w:tcPr>
          <w:p w14:paraId="632E69A5" w14:textId="77777777" w:rsidR="005A76EB" w:rsidRPr="005A76EB" w:rsidRDefault="005A76EB" w:rsidP="0019510C">
            <w:pPr>
              <w:spacing w:line="240" w:lineRule="auto"/>
              <w:textAlignment w:val="baseline"/>
              <w:rPr>
                <w:ins w:id="236" w:author="Melanie van der Horst - Buyne" w:date="2020-07-13T13:08:00Z"/>
                <w:rFonts w:eastAsia="Times New Roman" w:cstheme="minorHAnsi"/>
                <w:color w:val="000000" w:themeColor="text1"/>
                <w:lang w:eastAsia="nl-NL"/>
              </w:rPr>
            </w:pPr>
            <w:ins w:id="237" w:author="Melanie van der Horst - Buyne" w:date="2020-07-13T13:08:00Z">
              <w:r w:rsidRPr="005A76EB">
                <w:rPr>
                  <w:rFonts w:eastAsia="Times New Roman" w:cstheme="minorHAnsi"/>
                  <w:color w:val="000000" w:themeColor="text1"/>
                  <w:lang w:eastAsia="nl-NL"/>
                </w:rPr>
                <w:t>92% </w:t>
              </w:r>
            </w:ins>
          </w:p>
        </w:tc>
        <w:tc>
          <w:tcPr>
            <w:tcW w:w="1552" w:type="dxa"/>
            <w:tcBorders>
              <w:top w:val="nil"/>
              <w:left w:val="nil"/>
              <w:bottom w:val="single" w:sz="6" w:space="0" w:color="auto"/>
              <w:right w:val="single" w:sz="6" w:space="0" w:color="auto"/>
            </w:tcBorders>
            <w:shd w:val="clear" w:color="auto" w:fill="auto"/>
            <w:hideMark/>
          </w:tcPr>
          <w:p w14:paraId="0697DB7A" w14:textId="77777777" w:rsidR="005A76EB" w:rsidRPr="005A76EB" w:rsidRDefault="005A76EB" w:rsidP="0019510C">
            <w:pPr>
              <w:spacing w:line="240" w:lineRule="auto"/>
              <w:textAlignment w:val="baseline"/>
              <w:rPr>
                <w:ins w:id="238" w:author="Melanie van der Horst - Buyne" w:date="2020-07-13T13:08:00Z"/>
                <w:rFonts w:eastAsia="Times New Roman" w:cstheme="minorHAnsi"/>
                <w:color w:val="000000" w:themeColor="text1"/>
                <w:lang w:eastAsia="nl-NL"/>
              </w:rPr>
            </w:pPr>
            <w:ins w:id="239" w:author="Melanie van der Horst - Buyne" w:date="2020-07-13T13:08:00Z">
              <w:r w:rsidRPr="005A76EB">
                <w:rPr>
                  <w:rFonts w:eastAsia="Times New Roman" w:cstheme="minorHAnsi"/>
                  <w:color w:val="000000" w:themeColor="text1"/>
                  <w:lang w:eastAsia="nl-NL"/>
                </w:rPr>
                <w:t>44% </w:t>
              </w:r>
            </w:ins>
          </w:p>
        </w:tc>
        <w:tc>
          <w:tcPr>
            <w:tcW w:w="1418" w:type="dxa"/>
            <w:tcBorders>
              <w:top w:val="nil"/>
              <w:left w:val="nil"/>
              <w:bottom w:val="single" w:sz="6" w:space="0" w:color="auto"/>
              <w:right w:val="single" w:sz="6" w:space="0" w:color="auto"/>
            </w:tcBorders>
            <w:shd w:val="clear" w:color="auto" w:fill="auto"/>
            <w:hideMark/>
          </w:tcPr>
          <w:p w14:paraId="0ACB8674" w14:textId="77777777" w:rsidR="005A76EB" w:rsidRPr="005A76EB" w:rsidRDefault="005A76EB" w:rsidP="0019510C">
            <w:pPr>
              <w:spacing w:line="240" w:lineRule="auto"/>
              <w:textAlignment w:val="baseline"/>
              <w:rPr>
                <w:ins w:id="240" w:author="Melanie van der Horst - Buyne" w:date="2020-07-13T13:08:00Z"/>
                <w:rFonts w:eastAsia="Times New Roman" w:cstheme="minorHAnsi"/>
                <w:color w:val="000000" w:themeColor="text1"/>
                <w:lang w:eastAsia="nl-NL"/>
              </w:rPr>
            </w:pPr>
            <w:ins w:id="241" w:author="Melanie van der Horst - Buyne" w:date="2020-07-13T13:08:00Z">
              <w:r w:rsidRPr="005A76EB">
                <w:rPr>
                  <w:rFonts w:eastAsia="Times New Roman" w:cstheme="minorHAnsi"/>
                  <w:color w:val="000000" w:themeColor="text1"/>
                  <w:lang w:eastAsia="nl-NL"/>
                </w:rPr>
                <w:t>89% </w:t>
              </w:r>
            </w:ins>
          </w:p>
        </w:tc>
        <w:tc>
          <w:tcPr>
            <w:tcW w:w="1559" w:type="dxa"/>
            <w:tcBorders>
              <w:top w:val="nil"/>
              <w:left w:val="nil"/>
              <w:bottom w:val="single" w:sz="6" w:space="0" w:color="auto"/>
              <w:right w:val="single" w:sz="6" w:space="0" w:color="auto"/>
            </w:tcBorders>
            <w:shd w:val="clear" w:color="auto" w:fill="auto"/>
            <w:hideMark/>
          </w:tcPr>
          <w:p w14:paraId="3CF1CD48" w14:textId="77777777" w:rsidR="005A76EB" w:rsidRPr="005A76EB" w:rsidRDefault="005A76EB" w:rsidP="0019510C">
            <w:pPr>
              <w:spacing w:line="240" w:lineRule="auto"/>
              <w:textAlignment w:val="baseline"/>
              <w:rPr>
                <w:ins w:id="242" w:author="Melanie van der Horst - Buyne" w:date="2020-07-13T13:08:00Z"/>
                <w:rFonts w:eastAsia="Times New Roman" w:cstheme="minorHAnsi"/>
                <w:color w:val="000000" w:themeColor="text1"/>
                <w:lang w:eastAsia="nl-NL"/>
              </w:rPr>
            </w:pPr>
            <w:ins w:id="243" w:author="Melanie van der Horst - Buyne" w:date="2020-07-13T13:08:00Z">
              <w:r w:rsidRPr="005A76EB">
                <w:rPr>
                  <w:rFonts w:eastAsia="Times New Roman" w:cstheme="minorHAnsi"/>
                  <w:color w:val="000000" w:themeColor="text1"/>
                  <w:lang w:eastAsia="nl-NL"/>
                </w:rPr>
                <w:t>35% </w:t>
              </w:r>
            </w:ins>
          </w:p>
        </w:tc>
      </w:tr>
    </w:tbl>
    <w:p w14:paraId="477025D3" w14:textId="77777777" w:rsidR="005A76EB" w:rsidRPr="005A76EB" w:rsidRDefault="005A76EB" w:rsidP="005A76EB">
      <w:pPr>
        <w:rPr>
          <w:ins w:id="244" w:author="Melanie van der Horst - Buyne" w:date="2020-07-13T16:45:00Z"/>
          <w:rFonts w:cstheme="minorHAnsi"/>
          <w:color w:val="000000" w:themeColor="text1"/>
        </w:rPr>
      </w:pPr>
      <w:proofErr w:type="spellStart"/>
      <w:ins w:id="245" w:author="Melanie van der Horst - Buyne" w:date="2020-07-13T13:08:00Z">
        <w:r w:rsidRPr="005A76EB">
          <w:rPr>
            <w:rFonts w:cstheme="minorHAnsi"/>
            <w:color w:val="000000" w:themeColor="text1"/>
          </w:rPr>
          <w:t>lg</w:t>
        </w:r>
        <w:proofErr w:type="spellEnd"/>
        <w:r w:rsidRPr="005A76EB">
          <w:rPr>
            <w:rFonts w:cstheme="minorHAnsi"/>
            <w:color w:val="000000" w:themeColor="text1"/>
          </w:rPr>
          <w:t>=landelijk gemiddelde</w:t>
        </w:r>
      </w:ins>
    </w:p>
    <w:p w14:paraId="3467E7D8" w14:textId="77777777" w:rsidR="005A76EB" w:rsidRPr="005A76EB" w:rsidRDefault="005A76EB" w:rsidP="005A76EB">
      <w:pPr>
        <w:rPr>
          <w:ins w:id="246" w:author="Melanie van der Horst - Buyne" w:date="2020-07-13T16:45:00Z"/>
          <w:rFonts w:cstheme="minorHAnsi"/>
          <w:color w:val="000000" w:themeColor="text1"/>
        </w:rPr>
      </w:pPr>
    </w:p>
    <w:p w14:paraId="11361B4B" w14:textId="77777777" w:rsidR="005A76EB" w:rsidRPr="005A76EB" w:rsidRDefault="005A76EB" w:rsidP="005A76EB">
      <w:pPr>
        <w:rPr>
          <w:ins w:id="247" w:author="Melanie van der Horst - Buyne" w:date="2020-07-13T13:08:00Z"/>
          <w:rFonts w:cstheme="minorHAnsi"/>
          <w:color w:val="000000" w:themeColor="text1"/>
        </w:rPr>
      </w:pPr>
      <w:ins w:id="248" w:author="Melanie van der Horst - Buyne" w:date="2020-07-13T13:08:00Z">
        <w:r w:rsidRPr="005A76EB">
          <w:rPr>
            <w:rFonts w:cstheme="minorHAnsi"/>
            <w:color w:val="000000" w:themeColor="text1"/>
          </w:rPr>
          <w:t>Het doel om ‘alles uit een leerling te halen wat erin zit’ kan het beste gerealiseerd worden door het stellen van hoge, maar bereikbare schoolambities.</w:t>
        </w:r>
      </w:ins>
    </w:p>
    <w:p w14:paraId="63C1CD35" w14:textId="77777777" w:rsidR="005A76EB" w:rsidRPr="005A76EB" w:rsidRDefault="005A76EB" w:rsidP="005A76EB">
      <w:pPr>
        <w:rPr>
          <w:rFonts w:cstheme="minorHAnsi"/>
        </w:rPr>
      </w:pPr>
    </w:p>
    <w:p w14:paraId="1CEA569A" w14:textId="77777777" w:rsidR="005A76EB" w:rsidRPr="005A76EB" w:rsidRDefault="005A76EB" w:rsidP="005A76EB">
      <w:pPr>
        <w:rPr>
          <w:rFonts w:eastAsia="Arial" w:cstheme="minorHAnsi"/>
          <w:color w:val="2E74B5" w:themeColor="accent5" w:themeShade="BF"/>
        </w:rPr>
      </w:pPr>
      <w:r w:rsidRPr="005A76EB">
        <w:rPr>
          <w:rFonts w:eastAsia="Arial" w:cstheme="minorHAnsi"/>
          <w:b/>
          <w:bCs/>
          <w:i/>
          <w:iCs/>
          <w:color w:val="2E74B5" w:themeColor="accent5" w:themeShade="BF"/>
        </w:rPr>
        <w:t>Resultaten op schoolniveau</w:t>
      </w:r>
    </w:p>
    <w:p w14:paraId="65091E72" w14:textId="77777777" w:rsidR="005A76EB" w:rsidRPr="005A76EB" w:rsidRDefault="005A76EB" w:rsidP="005A76EB">
      <w:pPr>
        <w:rPr>
          <w:rFonts w:cstheme="minorHAnsi"/>
        </w:rPr>
      </w:pPr>
    </w:p>
    <w:tbl>
      <w:tblPr>
        <w:tblStyle w:val="Tabelraster"/>
        <w:tblW w:w="0" w:type="auto"/>
        <w:tblLook w:val="04A0" w:firstRow="1" w:lastRow="0" w:firstColumn="1" w:lastColumn="0" w:noHBand="0" w:noVBand="1"/>
      </w:tblPr>
      <w:tblGrid>
        <w:gridCol w:w="2830"/>
        <w:gridCol w:w="1418"/>
        <w:gridCol w:w="1417"/>
        <w:gridCol w:w="1418"/>
        <w:gridCol w:w="1410"/>
      </w:tblGrid>
      <w:tr w:rsidR="005A76EB" w:rsidRPr="005A76EB" w14:paraId="544B0361" w14:textId="77777777" w:rsidTr="0019510C">
        <w:tc>
          <w:tcPr>
            <w:tcW w:w="2830" w:type="dxa"/>
          </w:tcPr>
          <w:p w14:paraId="29E1E6B7" w14:textId="77777777" w:rsidR="005A76EB" w:rsidRPr="005A76EB" w:rsidRDefault="005A76EB" w:rsidP="0019510C">
            <w:pPr>
              <w:rPr>
                <w:rFonts w:cstheme="minorHAnsi"/>
              </w:rPr>
            </w:pPr>
          </w:p>
        </w:tc>
        <w:tc>
          <w:tcPr>
            <w:tcW w:w="1418" w:type="dxa"/>
          </w:tcPr>
          <w:p w14:paraId="5A5CB227" w14:textId="77777777" w:rsidR="005A76EB" w:rsidRPr="005A76EB" w:rsidRDefault="005A76EB" w:rsidP="0019510C">
            <w:pPr>
              <w:rPr>
                <w:rFonts w:cstheme="minorHAnsi"/>
              </w:rPr>
            </w:pPr>
            <w:r w:rsidRPr="005A76EB">
              <w:rPr>
                <w:rFonts w:cstheme="minorHAnsi"/>
              </w:rPr>
              <w:t>M2019</w:t>
            </w:r>
          </w:p>
        </w:tc>
        <w:tc>
          <w:tcPr>
            <w:tcW w:w="1417" w:type="dxa"/>
          </w:tcPr>
          <w:p w14:paraId="312B5A6F" w14:textId="77777777" w:rsidR="005A76EB" w:rsidRPr="005A76EB" w:rsidRDefault="005A76EB" w:rsidP="0019510C">
            <w:pPr>
              <w:rPr>
                <w:rFonts w:cstheme="minorHAnsi"/>
              </w:rPr>
            </w:pPr>
            <w:r w:rsidRPr="005A76EB">
              <w:rPr>
                <w:rFonts w:cstheme="minorHAnsi"/>
              </w:rPr>
              <w:t>E2019</w:t>
            </w:r>
          </w:p>
        </w:tc>
        <w:tc>
          <w:tcPr>
            <w:tcW w:w="1418" w:type="dxa"/>
          </w:tcPr>
          <w:p w14:paraId="67392D1D" w14:textId="77777777" w:rsidR="005A76EB" w:rsidRPr="005A76EB" w:rsidRDefault="005A76EB" w:rsidP="0019510C">
            <w:pPr>
              <w:rPr>
                <w:rFonts w:cstheme="minorHAnsi"/>
              </w:rPr>
            </w:pPr>
            <w:r w:rsidRPr="005A76EB">
              <w:rPr>
                <w:rFonts w:cstheme="minorHAnsi"/>
              </w:rPr>
              <w:t>M2020</w:t>
            </w:r>
          </w:p>
        </w:tc>
        <w:tc>
          <w:tcPr>
            <w:tcW w:w="1410" w:type="dxa"/>
          </w:tcPr>
          <w:p w14:paraId="178494BE" w14:textId="77777777" w:rsidR="005A76EB" w:rsidRPr="005A76EB" w:rsidRDefault="005A76EB" w:rsidP="0019510C">
            <w:pPr>
              <w:rPr>
                <w:rFonts w:cstheme="minorHAnsi"/>
              </w:rPr>
            </w:pPr>
            <w:r w:rsidRPr="005A76EB">
              <w:rPr>
                <w:rFonts w:cstheme="minorHAnsi"/>
              </w:rPr>
              <w:t>E2020</w:t>
            </w:r>
          </w:p>
        </w:tc>
      </w:tr>
      <w:tr w:rsidR="005A76EB" w:rsidRPr="005A76EB" w14:paraId="6579BA0E" w14:textId="77777777" w:rsidTr="0019510C">
        <w:tc>
          <w:tcPr>
            <w:tcW w:w="2830" w:type="dxa"/>
          </w:tcPr>
          <w:p w14:paraId="5CCD8F95" w14:textId="77777777" w:rsidR="005A76EB" w:rsidRPr="005A76EB" w:rsidRDefault="005A76EB" w:rsidP="0019510C">
            <w:pPr>
              <w:rPr>
                <w:rFonts w:cstheme="minorHAnsi"/>
              </w:rPr>
            </w:pPr>
            <w:r w:rsidRPr="005A76EB">
              <w:rPr>
                <w:rFonts w:cstheme="minorHAnsi"/>
              </w:rPr>
              <w:t>Rekenen &amp; Wiskunde</w:t>
            </w:r>
          </w:p>
        </w:tc>
        <w:tc>
          <w:tcPr>
            <w:tcW w:w="1418" w:type="dxa"/>
          </w:tcPr>
          <w:p w14:paraId="550A1DD2" w14:textId="77777777" w:rsidR="005A76EB" w:rsidRPr="005A76EB" w:rsidRDefault="005A76EB" w:rsidP="0019510C">
            <w:pPr>
              <w:rPr>
                <w:rFonts w:cstheme="minorHAnsi"/>
              </w:rPr>
            </w:pPr>
            <w:r w:rsidRPr="005A76EB">
              <w:rPr>
                <w:rFonts w:cstheme="minorHAnsi"/>
              </w:rPr>
              <w:t>43,5%</w:t>
            </w:r>
          </w:p>
        </w:tc>
        <w:tc>
          <w:tcPr>
            <w:tcW w:w="1417" w:type="dxa"/>
          </w:tcPr>
          <w:p w14:paraId="0026E134" w14:textId="77777777" w:rsidR="005A76EB" w:rsidRPr="005A76EB" w:rsidRDefault="005A76EB" w:rsidP="0019510C">
            <w:pPr>
              <w:rPr>
                <w:rFonts w:cstheme="minorHAnsi"/>
              </w:rPr>
            </w:pPr>
            <w:r w:rsidRPr="005A76EB">
              <w:rPr>
                <w:rFonts w:cstheme="minorHAnsi"/>
              </w:rPr>
              <w:t>65,9%</w:t>
            </w:r>
          </w:p>
        </w:tc>
        <w:tc>
          <w:tcPr>
            <w:tcW w:w="1418" w:type="dxa"/>
          </w:tcPr>
          <w:p w14:paraId="6E9A282F" w14:textId="77777777" w:rsidR="005A76EB" w:rsidRPr="005A76EB" w:rsidRDefault="005A76EB" w:rsidP="0019510C">
            <w:pPr>
              <w:rPr>
                <w:rFonts w:cstheme="minorHAnsi"/>
              </w:rPr>
            </w:pPr>
            <w:r w:rsidRPr="005A76EB">
              <w:rPr>
                <w:rFonts w:cstheme="minorHAnsi"/>
              </w:rPr>
              <w:t>48,9%</w:t>
            </w:r>
          </w:p>
        </w:tc>
        <w:tc>
          <w:tcPr>
            <w:tcW w:w="1410" w:type="dxa"/>
          </w:tcPr>
          <w:p w14:paraId="2B0477EE" w14:textId="77777777" w:rsidR="005A76EB" w:rsidRPr="005A76EB" w:rsidRDefault="005A76EB" w:rsidP="0019510C">
            <w:pPr>
              <w:rPr>
                <w:rFonts w:cstheme="minorHAnsi"/>
              </w:rPr>
            </w:pPr>
            <w:r w:rsidRPr="005A76EB">
              <w:rPr>
                <w:rFonts w:cstheme="minorHAnsi"/>
              </w:rPr>
              <w:t>*</w:t>
            </w:r>
          </w:p>
        </w:tc>
      </w:tr>
      <w:tr w:rsidR="005A76EB" w:rsidRPr="005A76EB" w14:paraId="74068FE2" w14:textId="77777777" w:rsidTr="0019510C">
        <w:tc>
          <w:tcPr>
            <w:tcW w:w="2830" w:type="dxa"/>
          </w:tcPr>
          <w:p w14:paraId="09E387B3" w14:textId="77777777" w:rsidR="005A76EB" w:rsidRPr="005A76EB" w:rsidRDefault="005A76EB" w:rsidP="0019510C">
            <w:pPr>
              <w:rPr>
                <w:rFonts w:cstheme="minorHAnsi"/>
              </w:rPr>
            </w:pPr>
            <w:r w:rsidRPr="005A76EB">
              <w:rPr>
                <w:rFonts w:cstheme="minorHAnsi"/>
              </w:rPr>
              <w:t>Begrijpend lezen</w:t>
            </w:r>
          </w:p>
        </w:tc>
        <w:tc>
          <w:tcPr>
            <w:tcW w:w="1418" w:type="dxa"/>
          </w:tcPr>
          <w:p w14:paraId="78D9A4FB" w14:textId="77777777" w:rsidR="005A76EB" w:rsidRPr="005A76EB" w:rsidRDefault="005A76EB" w:rsidP="0019510C">
            <w:pPr>
              <w:rPr>
                <w:rFonts w:cstheme="minorHAnsi"/>
              </w:rPr>
            </w:pPr>
            <w:r w:rsidRPr="005A76EB">
              <w:rPr>
                <w:rFonts w:cstheme="minorHAnsi"/>
              </w:rPr>
              <w:t>30,6%</w:t>
            </w:r>
          </w:p>
        </w:tc>
        <w:tc>
          <w:tcPr>
            <w:tcW w:w="1417" w:type="dxa"/>
          </w:tcPr>
          <w:p w14:paraId="509B31E9" w14:textId="77777777" w:rsidR="005A76EB" w:rsidRPr="005A76EB" w:rsidRDefault="005A76EB" w:rsidP="0019510C">
            <w:pPr>
              <w:rPr>
                <w:rFonts w:cstheme="minorHAnsi"/>
              </w:rPr>
            </w:pPr>
            <w:r w:rsidRPr="005A76EB">
              <w:rPr>
                <w:rFonts w:cstheme="minorHAnsi"/>
              </w:rPr>
              <w:t>40,9%</w:t>
            </w:r>
          </w:p>
        </w:tc>
        <w:tc>
          <w:tcPr>
            <w:tcW w:w="1418" w:type="dxa"/>
          </w:tcPr>
          <w:p w14:paraId="6CD693E1" w14:textId="77777777" w:rsidR="005A76EB" w:rsidRPr="005A76EB" w:rsidRDefault="005A76EB" w:rsidP="0019510C">
            <w:pPr>
              <w:rPr>
                <w:rFonts w:cstheme="minorHAnsi"/>
              </w:rPr>
            </w:pPr>
            <w:r w:rsidRPr="005A76EB">
              <w:rPr>
                <w:rFonts w:cstheme="minorHAnsi"/>
              </w:rPr>
              <w:t>45.6%</w:t>
            </w:r>
          </w:p>
        </w:tc>
        <w:tc>
          <w:tcPr>
            <w:tcW w:w="1410" w:type="dxa"/>
          </w:tcPr>
          <w:p w14:paraId="7EF40F94" w14:textId="77777777" w:rsidR="005A76EB" w:rsidRPr="005A76EB" w:rsidRDefault="005A76EB" w:rsidP="0019510C">
            <w:pPr>
              <w:rPr>
                <w:rFonts w:cstheme="minorHAnsi"/>
              </w:rPr>
            </w:pPr>
            <w:r w:rsidRPr="005A76EB">
              <w:rPr>
                <w:rFonts w:cstheme="minorHAnsi"/>
              </w:rPr>
              <w:t>*</w:t>
            </w:r>
          </w:p>
        </w:tc>
      </w:tr>
      <w:tr w:rsidR="005A76EB" w:rsidRPr="005A76EB" w14:paraId="54A63786" w14:textId="77777777" w:rsidTr="0019510C">
        <w:tc>
          <w:tcPr>
            <w:tcW w:w="2830" w:type="dxa"/>
          </w:tcPr>
          <w:p w14:paraId="3ACAB954" w14:textId="77777777" w:rsidR="005A76EB" w:rsidRPr="005A76EB" w:rsidRDefault="005A76EB" w:rsidP="0019510C">
            <w:pPr>
              <w:rPr>
                <w:rFonts w:cstheme="minorHAnsi"/>
              </w:rPr>
            </w:pPr>
            <w:r w:rsidRPr="005A76EB">
              <w:rPr>
                <w:rFonts w:cstheme="minorHAnsi"/>
              </w:rPr>
              <w:t>Spelling</w:t>
            </w:r>
          </w:p>
        </w:tc>
        <w:tc>
          <w:tcPr>
            <w:tcW w:w="1418" w:type="dxa"/>
          </w:tcPr>
          <w:p w14:paraId="0E349878" w14:textId="77777777" w:rsidR="005A76EB" w:rsidRPr="005A76EB" w:rsidRDefault="005A76EB" w:rsidP="0019510C">
            <w:pPr>
              <w:rPr>
                <w:rFonts w:cstheme="minorHAnsi"/>
              </w:rPr>
            </w:pPr>
            <w:r w:rsidRPr="005A76EB">
              <w:rPr>
                <w:rFonts w:cstheme="minorHAnsi"/>
              </w:rPr>
              <w:t>66,7%</w:t>
            </w:r>
          </w:p>
        </w:tc>
        <w:tc>
          <w:tcPr>
            <w:tcW w:w="1417" w:type="dxa"/>
          </w:tcPr>
          <w:p w14:paraId="12C9FBFA" w14:textId="77777777" w:rsidR="005A76EB" w:rsidRPr="005A76EB" w:rsidRDefault="005A76EB" w:rsidP="0019510C">
            <w:pPr>
              <w:rPr>
                <w:rFonts w:cstheme="minorHAnsi"/>
              </w:rPr>
            </w:pPr>
            <w:r w:rsidRPr="005A76EB">
              <w:rPr>
                <w:rFonts w:cstheme="minorHAnsi"/>
              </w:rPr>
              <w:t>68.8%</w:t>
            </w:r>
          </w:p>
        </w:tc>
        <w:tc>
          <w:tcPr>
            <w:tcW w:w="1418" w:type="dxa"/>
          </w:tcPr>
          <w:p w14:paraId="69D46B20" w14:textId="77777777" w:rsidR="005A76EB" w:rsidRPr="005A76EB" w:rsidRDefault="005A76EB" w:rsidP="0019510C">
            <w:pPr>
              <w:rPr>
                <w:rFonts w:cstheme="minorHAnsi"/>
              </w:rPr>
            </w:pPr>
            <w:r w:rsidRPr="005A76EB">
              <w:rPr>
                <w:rFonts w:cstheme="minorHAnsi"/>
              </w:rPr>
              <w:t>55,8%</w:t>
            </w:r>
          </w:p>
        </w:tc>
        <w:tc>
          <w:tcPr>
            <w:tcW w:w="1410" w:type="dxa"/>
          </w:tcPr>
          <w:p w14:paraId="151EAB81" w14:textId="77777777" w:rsidR="005A76EB" w:rsidRPr="005A76EB" w:rsidRDefault="005A76EB" w:rsidP="0019510C">
            <w:pPr>
              <w:rPr>
                <w:rFonts w:cstheme="minorHAnsi"/>
              </w:rPr>
            </w:pPr>
            <w:r w:rsidRPr="005A76EB">
              <w:rPr>
                <w:rFonts w:cstheme="minorHAnsi"/>
              </w:rPr>
              <w:t>*</w:t>
            </w:r>
          </w:p>
        </w:tc>
      </w:tr>
      <w:tr w:rsidR="005A76EB" w:rsidRPr="005A76EB" w14:paraId="0DB8B142" w14:textId="77777777" w:rsidTr="0019510C">
        <w:tc>
          <w:tcPr>
            <w:tcW w:w="2830" w:type="dxa"/>
          </w:tcPr>
          <w:p w14:paraId="07ACEA59" w14:textId="77777777" w:rsidR="005A76EB" w:rsidRPr="005A76EB" w:rsidRDefault="005A76EB" w:rsidP="0019510C">
            <w:pPr>
              <w:rPr>
                <w:rFonts w:cstheme="minorHAnsi"/>
              </w:rPr>
            </w:pPr>
            <w:r w:rsidRPr="005A76EB">
              <w:rPr>
                <w:rFonts w:cstheme="minorHAnsi"/>
              </w:rPr>
              <w:t>DMT</w:t>
            </w:r>
          </w:p>
        </w:tc>
        <w:tc>
          <w:tcPr>
            <w:tcW w:w="1418" w:type="dxa"/>
          </w:tcPr>
          <w:p w14:paraId="0FA70392" w14:textId="77777777" w:rsidR="005A76EB" w:rsidRPr="005A76EB" w:rsidRDefault="005A76EB" w:rsidP="0019510C">
            <w:pPr>
              <w:rPr>
                <w:rFonts w:cstheme="minorHAnsi"/>
              </w:rPr>
            </w:pPr>
            <w:r w:rsidRPr="005A76EB">
              <w:rPr>
                <w:rFonts w:cstheme="minorHAnsi"/>
              </w:rPr>
              <w:t>66%</w:t>
            </w:r>
          </w:p>
        </w:tc>
        <w:tc>
          <w:tcPr>
            <w:tcW w:w="1417" w:type="dxa"/>
          </w:tcPr>
          <w:p w14:paraId="1540A41A" w14:textId="77777777" w:rsidR="005A76EB" w:rsidRPr="005A76EB" w:rsidRDefault="005A76EB" w:rsidP="0019510C">
            <w:pPr>
              <w:rPr>
                <w:rFonts w:cstheme="minorHAnsi"/>
              </w:rPr>
            </w:pPr>
            <w:r w:rsidRPr="005A76EB">
              <w:rPr>
                <w:rFonts w:cstheme="minorHAnsi"/>
              </w:rPr>
              <w:t>65.6%</w:t>
            </w:r>
          </w:p>
        </w:tc>
        <w:tc>
          <w:tcPr>
            <w:tcW w:w="1418" w:type="dxa"/>
          </w:tcPr>
          <w:p w14:paraId="6BE4256D" w14:textId="77777777" w:rsidR="005A76EB" w:rsidRPr="005A76EB" w:rsidRDefault="005A76EB" w:rsidP="0019510C">
            <w:pPr>
              <w:rPr>
                <w:rFonts w:cstheme="minorHAnsi"/>
              </w:rPr>
            </w:pPr>
            <w:r w:rsidRPr="005A76EB">
              <w:rPr>
                <w:rFonts w:cstheme="minorHAnsi"/>
              </w:rPr>
              <w:t>54,3%</w:t>
            </w:r>
          </w:p>
        </w:tc>
        <w:tc>
          <w:tcPr>
            <w:tcW w:w="1410" w:type="dxa"/>
          </w:tcPr>
          <w:p w14:paraId="2A7CB857" w14:textId="77777777" w:rsidR="005A76EB" w:rsidRPr="005A76EB" w:rsidRDefault="005A76EB" w:rsidP="0019510C">
            <w:pPr>
              <w:rPr>
                <w:rFonts w:cstheme="minorHAnsi"/>
              </w:rPr>
            </w:pPr>
            <w:r w:rsidRPr="005A76EB">
              <w:rPr>
                <w:rFonts w:cstheme="minorHAnsi"/>
              </w:rPr>
              <w:t>*</w:t>
            </w:r>
          </w:p>
        </w:tc>
      </w:tr>
    </w:tbl>
    <w:p w14:paraId="0174E7AE" w14:textId="77777777" w:rsidR="005A76EB" w:rsidRPr="005A76EB" w:rsidRDefault="005A76EB" w:rsidP="005A76EB">
      <w:pPr>
        <w:rPr>
          <w:rFonts w:cstheme="minorHAnsi"/>
        </w:rPr>
      </w:pPr>
    </w:p>
    <w:p w14:paraId="7CE8A240" w14:textId="77777777" w:rsidR="005A76EB" w:rsidRPr="005A76EB" w:rsidRDefault="005A76EB" w:rsidP="005A76EB">
      <w:pPr>
        <w:rPr>
          <w:rFonts w:cstheme="minorHAnsi"/>
        </w:rPr>
      </w:pPr>
      <w:r w:rsidRPr="005A76EB">
        <w:rPr>
          <w:rFonts w:cstheme="minorHAnsi"/>
        </w:rPr>
        <w:t xml:space="preserve">De E-toets wordt in september oktober afgenomen. De data hiervan zal in het volgend jaarplan worden meegenomen. De schoolambitie  van de Globe ( 60%  van de leerlingen behaald een I,II of III ) is in 2020 niet behaald.. </w:t>
      </w:r>
    </w:p>
    <w:p w14:paraId="03A55941" w14:textId="77777777" w:rsidR="005A76EB" w:rsidRPr="005A76EB" w:rsidRDefault="005A76EB" w:rsidP="005A76EB">
      <w:pPr>
        <w:rPr>
          <w:rFonts w:cstheme="minorHAnsi"/>
        </w:rPr>
      </w:pPr>
      <w:r w:rsidRPr="005A76EB">
        <w:rPr>
          <w:rFonts w:cstheme="minorHAnsi"/>
        </w:rPr>
        <w:t>Als we de M2019 toets met de E2020 toets vergelijken zien we dat er op het gebied van R &amp;W een minimale groei te zien is. Bij Begrijpend lezen zien we een stijgende lijn richting groei. Voor spelling werd de 60% ambitie altijd behaald we zien nu een daling. Dat geldt ook voor DMT.</w:t>
      </w:r>
    </w:p>
    <w:p w14:paraId="795DD61F" w14:textId="77777777" w:rsidR="005A76EB" w:rsidRPr="005A76EB" w:rsidRDefault="005A76EB" w:rsidP="005A76EB">
      <w:pPr>
        <w:rPr>
          <w:rFonts w:cstheme="minorHAnsi"/>
        </w:rPr>
      </w:pPr>
      <w:r w:rsidRPr="005A76EB">
        <w:rPr>
          <w:rFonts w:cstheme="minorHAnsi"/>
        </w:rPr>
        <w:t xml:space="preserve">In de beleidsplannen van Taal en Rekenen wordt er uitgebreid ingegaan op de bijstelling van de reken en taalplan. </w:t>
      </w:r>
    </w:p>
    <w:p w14:paraId="1FEC565B" w14:textId="77777777" w:rsidR="005A76EB" w:rsidRPr="005A76EB" w:rsidRDefault="005A76EB" w:rsidP="005A76EB">
      <w:pPr>
        <w:rPr>
          <w:rFonts w:cstheme="minorHAnsi"/>
        </w:rPr>
      </w:pPr>
    </w:p>
    <w:p w14:paraId="48B99489" w14:textId="77777777" w:rsidR="005A76EB" w:rsidRPr="005A76EB" w:rsidRDefault="005A76EB" w:rsidP="005A76EB">
      <w:pPr>
        <w:rPr>
          <w:rFonts w:eastAsia="Arial" w:cstheme="minorHAnsi"/>
          <w:color w:val="2E74B5" w:themeColor="accent5" w:themeShade="BF"/>
        </w:rPr>
      </w:pPr>
      <w:r w:rsidRPr="005A76EB">
        <w:rPr>
          <w:rFonts w:eastAsia="Arial" w:cstheme="minorHAnsi"/>
          <w:b/>
          <w:bCs/>
          <w:i/>
          <w:iCs/>
          <w:color w:val="2E74B5" w:themeColor="accent5" w:themeShade="BF"/>
        </w:rPr>
        <w:t xml:space="preserve">Beter onderwijs door referentieniveaus </w:t>
      </w:r>
    </w:p>
    <w:p w14:paraId="12841D72" w14:textId="77777777" w:rsidR="005A76EB" w:rsidRPr="005A76EB" w:rsidRDefault="005A76EB" w:rsidP="005A76EB">
      <w:pPr>
        <w:rPr>
          <w:rFonts w:eastAsia="Times New Roman" w:cstheme="minorHAnsi"/>
          <w:color w:val="000000"/>
          <w:lang w:eastAsia="nl-NL"/>
        </w:rPr>
      </w:pPr>
      <w:r w:rsidRPr="005A76EB">
        <w:rPr>
          <w:rFonts w:cstheme="minorHAnsi"/>
        </w:rPr>
        <w:t xml:space="preserve">Naast de Schoolambitie 60% I,II.II  is er voor de groepen 6,7 en 8 ook gekeken naar </w:t>
      </w:r>
      <w:r w:rsidRPr="005A76EB">
        <w:rPr>
          <w:rFonts w:eastAsia="Times New Roman" w:cstheme="minorHAnsi"/>
          <w:color w:val="000000"/>
          <w:lang w:eastAsia="nl-NL"/>
        </w:rPr>
        <w:t>Referentieniveaus.  Referentieniveaus helpen   scholen om hun onderwijs in taal en rekenen te verbeteren. Voordelen van de referentieniveaus zijn:</w:t>
      </w:r>
    </w:p>
    <w:p w14:paraId="716A5170" w14:textId="77777777" w:rsidR="005A76EB" w:rsidRPr="005A76EB" w:rsidRDefault="005A76EB" w:rsidP="005A76EB">
      <w:pPr>
        <w:numPr>
          <w:ilvl w:val="0"/>
          <w:numId w:val="9"/>
        </w:numPr>
        <w:spacing w:before="100" w:beforeAutospacing="1" w:after="100" w:afterAutospacing="1" w:line="240" w:lineRule="auto"/>
        <w:rPr>
          <w:rFonts w:eastAsia="Times New Roman" w:cstheme="minorHAnsi"/>
          <w:color w:val="000000"/>
          <w:lang w:eastAsia="nl-NL"/>
        </w:rPr>
      </w:pPr>
      <w:r w:rsidRPr="005A76EB">
        <w:rPr>
          <w:rFonts w:eastAsia="Times New Roman" w:cstheme="minorHAnsi"/>
          <w:color w:val="000000"/>
          <w:lang w:eastAsia="nl-NL"/>
        </w:rPr>
        <w:t>Referentieniveaus omschrijven duidelijk welke vaardigheden leerlingen op bepaalde momenten moeten hebben. Scholen kunnen zo beter hun doelen stellen en hun onderwijs hierop afstemmen. </w:t>
      </w:r>
    </w:p>
    <w:p w14:paraId="16C32A47" w14:textId="77777777" w:rsidR="005A76EB" w:rsidRPr="005A76EB" w:rsidRDefault="005A76EB" w:rsidP="005A76EB">
      <w:pPr>
        <w:numPr>
          <w:ilvl w:val="0"/>
          <w:numId w:val="9"/>
        </w:numPr>
        <w:spacing w:before="100" w:beforeAutospacing="1" w:after="100" w:afterAutospacing="1" w:line="240" w:lineRule="auto"/>
        <w:rPr>
          <w:rFonts w:eastAsia="Times New Roman" w:cstheme="minorHAnsi"/>
          <w:color w:val="000000"/>
          <w:lang w:eastAsia="nl-NL"/>
        </w:rPr>
      </w:pPr>
      <w:r w:rsidRPr="005A76EB">
        <w:rPr>
          <w:rFonts w:eastAsia="Times New Roman" w:cstheme="minorHAnsi"/>
          <w:color w:val="000000"/>
          <w:lang w:eastAsia="nl-NL"/>
        </w:rPr>
        <w:t>Scholen kunnen de leerprestaties van hun leerlingen beter meten en bijsturen. </w:t>
      </w:r>
    </w:p>
    <w:p w14:paraId="5839B18B" w14:textId="77777777" w:rsidR="005A76EB" w:rsidRPr="005A76EB" w:rsidRDefault="005A76EB" w:rsidP="005A76EB">
      <w:pPr>
        <w:numPr>
          <w:ilvl w:val="0"/>
          <w:numId w:val="9"/>
        </w:numPr>
        <w:spacing w:before="100" w:beforeAutospacing="1" w:after="100" w:afterAutospacing="1" w:line="240" w:lineRule="auto"/>
        <w:rPr>
          <w:rFonts w:eastAsia="Times New Roman" w:cstheme="minorHAnsi"/>
          <w:color w:val="000000"/>
          <w:lang w:eastAsia="nl-NL"/>
        </w:rPr>
      </w:pPr>
      <w:r w:rsidRPr="005A76EB">
        <w:rPr>
          <w:rFonts w:eastAsia="Times New Roman" w:cstheme="minorHAnsi"/>
          <w:color w:val="000000"/>
          <w:lang w:eastAsia="nl-NL"/>
        </w:rPr>
        <w:t>Het onderwijs van de verschillende schooltypen sluit beter op elkaar aan. </w:t>
      </w:r>
    </w:p>
    <w:p w14:paraId="385D13D6" w14:textId="77777777" w:rsidR="005A76EB" w:rsidRPr="005A76EB" w:rsidRDefault="005A76EB" w:rsidP="005A76EB">
      <w:pPr>
        <w:numPr>
          <w:ilvl w:val="0"/>
          <w:numId w:val="9"/>
        </w:numPr>
        <w:spacing w:before="100" w:beforeAutospacing="1" w:after="100" w:afterAutospacing="1" w:line="240" w:lineRule="auto"/>
        <w:rPr>
          <w:rFonts w:eastAsia="Times New Roman" w:cstheme="minorHAnsi"/>
          <w:color w:val="000000"/>
          <w:lang w:eastAsia="nl-NL"/>
        </w:rPr>
      </w:pPr>
      <w:r w:rsidRPr="005A76EB">
        <w:rPr>
          <w:rFonts w:eastAsia="Times New Roman" w:cstheme="minorHAnsi"/>
          <w:color w:val="000000"/>
          <w:lang w:eastAsia="nl-NL"/>
        </w:rPr>
        <w:t>Als een leerling naar een andere school overstapt, is duidelijk welk niveau hij heeft. De nieuwe school kan bijvoorbeeld zien of de leerling extra hulp nodig heeft.</w:t>
      </w:r>
    </w:p>
    <w:p w14:paraId="65CED99F" w14:textId="77777777" w:rsidR="005A76EB" w:rsidRPr="005A76EB" w:rsidRDefault="005A76EB" w:rsidP="005A76EB">
      <w:pPr>
        <w:spacing w:before="100" w:beforeAutospacing="1" w:after="100" w:afterAutospacing="1" w:line="240" w:lineRule="auto"/>
        <w:ind w:left="720"/>
        <w:rPr>
          <w:rFonts w:eastAsia="Times New Roman" w:cstheme="minorHAnsi"/>
          <w:color w:val="000000"/>
          <w:lang w:eastAsia="nl-NL"/>
        </w:rPr>
      </w:pPr>
    </w:p>
    <w:p w14:paraId="4B7FA3A5" w14:textId="77777777" w:rsidR="005A76EB" w:rsidRPr="005A76EB" w:rsidRDefault="005A76EB" w:rsidP="005A76EB">
      <w:pPr>
        <w:rPr>
          <w:rFonts w:cstheme="minorHAnsi"/>
        </w:rPr>
      </w:pPr>
      <w:r w:rsidRPr="005A76EB">
        <w:rPr>
          <w:rFonts w:cstheme="minorHAnsi"/>
        </w:rPr>
        <w:t xml:space="preserve">In de groepen  7 en 8  wordt het werkplan “plan van aanpak  groep 7 en 8 “ ingevuld . In het plan houdt de leerkracht bij  welke  leerlingen  1F, 2F of 1S  hebben behaald of er dicht tegenaan zitten. Daarnaast noteert de leerkracht in het plan  welke vaardigheden bij een leerling nog  niet beheerst worden.   </w:t>
      </w:r>
    </w:p>
    <w:p w14:paraId="7AB5C695" w14:textId="77777777" w:rsidR="005A76EB" w:rsidRPr="005A76EB" w:rsidRDefault="005A76EB" w:rsidP="005A76EB">
      <w:pPr>
        <w:rPr>
          <w:rFonts w:cstheme="minorHAnsi"/>
        </w:rPr>
      </w:pPr>
    </w:p>
    <w:p w14:paraId="2A903392" w14:textId="77777777" w:rsidR="005A76EB" w:rsidRPr="005A76EB" w:rsidRDefault="005A76EB" w:rsidP="005A76EB">
      <w:pPr>
        <w:rPr>
          <w:rFonts w:cstheme="minorHAnsi"/>
        </w:rPr>
      </w:pPr>
    </w:p>
    <w:p w14:paraId="7917422D" w14:textId="77777777" w:rsidR="005A76EB" w:rsidRPr="005A76EB" w:rsidRDefault="005A76EB" w:rsidP="005A76EB">
      <w:pPr>
        <w:rPr>
          <w:rFonts w:cstheme="minorHAnsi"/>
        </w:rPr>
      </w:pPr>
    </w:p>
    <w:p w14:paraId="0C52A5E5" w14:textId="77777777" w:rsidR="005A76EB" w:rsidRPr="005A76EB" w:rsidRDefault="005A76EB" w:rsidP="005A76EB">
      <w:pPr>
        <w:rPr>
          <w:rFonts w:cstheme="minorHAnsi"/>
        </w:rPr>
      </w:pPr>
    </w:p>
    <w:p w14:paraId="59B30B3F" w14:textId="77777777" w:rsidR="005A76EB" w:rsidRPr="005A76EB" w:rsidRDefault="005A76EB" w:rsidP="005A76EB">
      <w:pPr>
        <w:rPr>
          <w:rFonts w:cstheme="minorHAnsi"/>
        </w:rPr>
      </w:pPr>
    </w:p>
    <w:p w14:paraId="44C34D8C" w14:textId="77777777" w:rsidR="005A76EB" w:rsidRPr="005A76EB" w:rsidRDefault="005A76EB" w:rsidP="005A76EB">
      <w:pPr>
        <w:rPr>
          <w:ins w:id="249" w:author="Melanie van der Horst - Buyne" w:date="2020-07-13T16:45:00Z"/>
          <w:rFonts w:cstheme="minorHAnsi"/>
        </w:rPr>
      </w:pPr>
    </w:p>
    <w:p w14:paraId="1382CFA6" w14:textId="77777777" w:rsidR="005A76EB" w:rsidRPr="005A76EB" w:rsidRDefault="005A76EB" w:rsidP="005A76EB">
      <w:pPr>
        <w:rPr>
          <w:rFonts w:cstheme="minorHAnsi"/>
        </w:rPr>
      </w:pPr>
    </w:p>
    <w:p w14:paraId="1C64DA57" w14:textId="77777777" w:rsidR="005A76EB" w:rsidRPr="005A76EB" w:rsidRDefault="005A76EB" w:rsidP="005A76EB">
      <w:pPr>
        <w:rPr>
          <w:rFonts w:eastAsia="Arial" w:cstheme="minorHAnsi"/>
          <w:b/>
          <w:bCs/>
          <w:i/>
          <w:iCs/>
          <w:color w:val="2E74B5" w:themeColor="accent5" w:themeShade="BF"/>
        </w:rPr>
      </w:pPr>
      <w:r w:rsidRPr="005A76EB">
        <w:rPr>
          <w:rFonts w:eastAsia="Arial" w:cstheme="minorHAnsi"/>
          <w:b/>
          <w:bCs/>
          <w:i/>
          <w:iCs/>
          <w:color w:val="2E74B5" w:themeColor="accent5" w:themeShade="BF"/>
        </w:rPr>
        <w:t xml:space="preserve">De schoolambities van de Globe </w:t>
      </w:r>
    </w:p>
    <w:p w14:paraId="6418F692" w14:textId="77777777" w:rsidR="005A76EB" w:rsidRPr="005A76EB" w:rsidRDefault="005A76EB" w:rsidP="005A76EB">
      <w:pPr>
        <w:rPr>
          <w:rFonts w:eastAsia="Arial" w:cstheme="minorHAnsi"/>
          <w:color w:val="2E74B5" w:themeColor="accent5" w:themeShade="BF"/>
        </w:rPr>
      </w:pPr>
    </w:p>
    <w:p w14:paraId="2CB83D5F" w14:textId="77777777" w:rsidR="005A76EB" w:rsidRPr="005A76EB" w:rsidRDefault="005A76EB" w:rsidP="005A76EB">
      <w:pPr>
        <w:rPr>
          <w:rStyle w:val="Intensievebenadrukking"/>
          <w:rFonts w:cstheme="minorHAnsi"/>
          <w:b w:val="0"/>
          <w:bCs w:val="0"/>
          <w:i w:val="0"/>
          <w:iCs w:val="0"/>
        </w:rPr>
      </w:pPr>
      <w:r w:rsidRPr="005A76EB">
        <w:rPr>
          <w:rStyle w:val="Intensievebenadrukking"/>
          <w:rFonts w:cstheme="minorHAnsi"/>
        </w:rPr>
        <w:t xml:space="preserve">Jan Jutten beschrijft dat duurzame ontwikkeling slechts mogelijk is, als mensen in de school samen iets creëren wat  zij de moeite waard vinden. </w:t>
      </w:r>
      <w:sdt>
        <w:sdtPr>
          <w:rPr>
            <w:rStyle w:val="Intensievebenadrukking"/>
            <w:rFonts w:cstheme="minorHAnsi"/>
            <w:b w:val="0"/>
            <w:bCs w:val="0"/>
            <w:i w:val="0"/>
            <w:iCs w:val="0"/>
          </w:rPr>
          <w:id w:val="-833060918"/>
          <w:citation/>
        </w:sdtPr>
        <w:sdtContent>
          <w:r w:rsidRPr="005A76EB">
            <w:rPr>
              <w:rStyle w:val="Intensievebenadrukking"/>
              <w:rFonts w:cstheme="minorHAnsi"/>
              <w:b w:val="0"/>
              <w:bCs w:val="0"/>
              <w:i w:val="0"/>
              <w:iCs w:val="0"/>
            </w:rPr>
            <w:fldChar w:fldCharType="begin"/>
          </w:r>
          <w:r w:rsidRPr="005A76EB">
            <w:rPr>
              <w:rStyle w:val="Intensievebenadrukking"/>
              <w:rFonts w:cstheme="minorHAnsi"/>
            </w:rPr>
            <w:instrText xml:space="preserve"> CITATION Jan141 \l 1043 </w:instrText>
          </w:r>
          <w:r w:rsidRPr="005A76EB">
            <w:rPr>
              <w:rStyle w:val="Intensievebenadrukking"/>
              <w:rFonts w:cstheme="minorHAnsi"/>
              <w:b w:val="0"/>
              <w:bCs w:val="0"/>
              <w:i w:val="0"/>
              <w:iCs w:val="0"/>
            </w:rPr>
            <w:fldChar w:fldCharType="separate"/>
          </w:r>
          <w:r w:rsidRPr="005A76EB">
            <w:rPr>
              <w:rFonts w:cstheme="minorHAnsi"/>
              <w:noProof/>
            </w:rPr>
            <w:t>(Jutten, 2014)</w:t>
          </w:r>
          <w:r w:rsidRPr="005A76EB">
            <w:rPr>
              <w:rStyle w:val="Intensievebenadrukking"/>
              <w:rFonts w:cstheme="minorHAnsi"/>
              <w:b w:val="0"/>
              <w:bCs w:val="0"/>
              <w:i w:val="0"/>
              <w:iCs w:val="0"/>
            </w:rPr>
            <w:fldChar w:fldCharType="end"/>
          </w:r>
        </w:sdtContent>
      </w:sdt>
    </w:p>
    <w:p w14:paraId="3317226E" w14:textId="77777777" w:rsidR="005A76EB" w:rsidRPr="005A76EB" w:rsidRDefault="005A76EB" w:rsidP="005A76EB">
      <w:pPr>
        <w:rPr>
          <w:rStyle w:val="Intensievebenadrukking"/>
          <w:rFonts w:cstheme="minorHAnsi"/>
          <w:b w:val="0"/>
          <w:bCs w:val="0"/>
          <w:i w:val="0"/>
          <w:iCs w:val="0"/>
        </w:rPr>
      </w:pPr>
      <w:r w:rsidRPr="005A76EB">
        <w:rPr>
          <w:rStyle w:val="Intensievebenadrukking"/>
          <w:rFonts w:cstheme="minorHAnsi"/>
        </w:rPr>
        <w:t>Het schoolplan 2020-2024 Samen groeien in kwaliteit genaamd, is tot stand gekomen door het team te betrekken in het proces van visieontwikkeling van het team.</w:t>
      </w:r>
    </w:p>
    <w:p w14:paraId="1990A34A" w14:textId="77777777" w:rsidR="005A76EB" w:rsidRPr="005A76EB" w:rsidRDefault="005A76EB" w:rsidP="005A76EB">
      <w:pPr>
        <w:rPr>
          <w:rStyle w:val="Intensievebenadrukking"/>
          <w:rFonts w:cstheme="minorHAnsi"/>
          <w:b w:val="0"/>
          <w:bCs w:val="0"/>
        </w:rPr>
      </w:pPr>
      <w:r w:rsidRPr="005A76EB">
        <w:rPr>
          <w:rStyle w:val="Intensievebenadrukking"/>
          <w:rFonts w:cstheme="minorHAnsi"/>
        </w:rPr>
        <w:t>Van trotse momenten naar Ambitie</w:t>
      </w:r>
    </w:p>
    <w:p w14:paraId="5CD512BE" w14:textId="77777777" w:rsidR="005A76EB" w:rsidRPr="005A76EB" w:rsidRDefault="005A76EB" w:rsidP="005A76EB">
      <w:pPr>
        <w:rPr>
          <w:rStyle w:val="Intensievebenadrukking"/>
          <w:rFonts w:cstheme="minorHAnsi"/>
          <w:b w:val="0"/>
          <w:bCs w:val="0"/>
          <w:i w:val="0"/>
          <w:iCs w:val="0"/>
        </w:rPr>
      </w:pPr>
    </w:p>
    <w:p w14:paraId="753CDA16" w14:textId="77777777" w:rsidR="005A76EB" w:rsidRPr="005A76EB" w:rsidRDefault="005A76EB" w:rsidP="005A76EB">
      <w:pPr>
        <w:rPr>
          <w:rStyle w:val="Intensievebenadrukking"/>
          <w:rFonts w:cstheme="minorHAnsi"/>
          <w:b w:val="0"/>
          <w:bCs w:val="0"/>
          <w:i w:val="0"/>
          <w:iCs w:val="0"/>
        </w:rPr>
      </w:pPr>
      <w:r w:rsidRPr="005A76EB">
        <w:rPr>
          <w:rStyle w:val="Intensievebenadrukking"/>
          <w:rFonts w:cstheme="minorHAnsi"/>
        </w:rPr>
        <w:t>De ambitie is  ontstaan door alle teamleden hun trotse momenten te laten beschrijven en te fotograferen. Tijdens bijeenkomsten is er gepraat over hoe de trotse momenten kunnen worden omgezet in ambities.</w:t>
      </w:r>
    </w:p>
    <w:p w14:paraId="3A8780BE" w14:textId="77777777" w:rsidR="005A76EB" w:rsidRPr="00CF7ACC" w:rsidRDefault="005A76EB" w:rsidP="005A76EB">
      <w:pPr>
        <w:rPr>
          <w:rStyle w:val="Intensievebenadrukking"/>
          <w:rFonts w:cstheme="minorHAnsi"/>
          <w:b w:val="0"/>
          <w:bCs w:val="0"/>
          <w:i w:val="0"/>
          <w:iCs w:val="0"/>
        </w:rPr>
      </w:pPr>
      <w:r>
        <w:rPr>
          <w:noProof/>
        </w:rPr>
        <w:drawing>
          <wp:inline distT="0" distB="0" distL="0" distR="0" wp14:anchorId="60A15E44" wp14:editId="29AA3B7C">
            <wp:extent cx="5760720" cy="3200857"/>
            <wp:effectExtent l="0" t="0" r="0" b="0"/>
            <wp:docPr id="6711819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21">
                      <a:extLst>
                        <a:ext uri="{28A0092B-C50C-407E-A947-70E740481C1C}">
                          <a14:useLocalDpi xmlns:a14="http://schemas.microsoft.com/office/drawing/2010/main" val="0"/>
                        </a:ext>
                      </a:extLst>
                    </a:blip>
                    <a:stretch>
                      <a:fillRect/>
                    </a:stretch>
                  </pic:blipFill>
                  <pic:spPr>
                    <a:xfrm>
                      <a:off x="0" y="0"/>
                      <a:ext cx="5760720" cy="3200857"/>
                    </a:xfrm>
                    <a:prstGeom prst="rect">
                      <a:avLst/>
                    </a:prstGeom>
                  </pic:spPr>
                </pic:pic>
              </a:graphicData>
            </a:graphic>
          </wp:inline>
        </w:drawing>
      </w:r>
    </w:p>
    <w:p w14:paraId="180422FD" w14:textId="4256CFB9" w:rsidR="005A0B3A" w:rsidRPr="00A85816" w:rsidRDefault="005A0B3A" w:rsidP="00E85E9E">
      <w:pPr>
        <w:pStyle w:val="Kop1"/>
      </w:pPr>
      <w:bookmarkStart w:id="250" w:name="_Toc27647354"/>
      <w:r w:rsidRPr="00A85816">
        <w:t>Veiligheid</w:t>
      </w:r>
      <w:bookmarkEnd w:id="250"/>
    </w:p>
    <w:p w14:paraId="04E2D950" w14:textId="1103C6C1" w:rsidR="005B7BBF" w:rsidRPr="002D6642" w:rsidRDefault="00735187">
      <w:r w:rsidRPr="002D6642">
        <w:t xml:space="preserve">Het team, de leerlingen en de ouders scheppen </w:t>
      </w:r>
      <w:r w:rsidR="0008568B" w:rsidRPr="002D6642">
        <w:t xml:space="preserve">samen </w:t>
      </w:r>
      <w:r w:rsidRPr="002D6642">
        <w:t>een veilige leef- en leeromgeving</w:t>
      </w:r>
      <w:r w:rsidR="0008568B" w:rsidRPr="002D6642">
        <w:t xml:space="preserve">. </w:t>
      </w:r>
      <w:r w:rsidR="008C18CF" w:rsidRPr="002D6642">
        <w:t>Voor iedereen</w:t>
      </w:r>
      <w:r w:rsidRPr="002D6642">
        <w:t xml:space="preserve">. </w:t>
      </w:r>
      <w:r w:rsidR="009E2E77" w:rsidRPr="002D6642">
        <w:t xml:space="preserve">Met een </w:t>
      </w:r>
      <w:r w:rsidRPr="002D6642">
        <w:t xml:space="preserve">open en eerlijke houding en heldere kaders zorgen we voor (sociale) veiligheid in </w:t>
      </w:r>
      <w:r w:rsidRPr="002D6642">
        <w:lastRenderedPageBreak/>
        <w:t>onze school</w:t>
      </w:r>
      <w:r w:rsidR="00DA5323" w:rsidRPr="002D6642">
        <w:t xml:space="preserve"> zodat</w:t>
      </w:r>
      <w:r w:rsidRPr="002D6642">
        <w:t xml:space="preserve"> iedereen </w:t>
      </w:r>
      <w:r w:rsidR="005B47D4" w:rsidRPr="002D6642">
        <w:t xml:space="preserve">zich </w:t>
      </w:r>
      <w:r w:rsidRPr="002D6642">
        <w:t>op De Globe</w:t>
      </w:r>
      <w:r w:rsidR="005B47D4" w:rsidRPr="002D6642">
        <w:t xml:space="preserve"> optimaal kan ontwikkelen</w:t>
      </w:r>
      <w:r w:rsidRPr="002D6642">
        <w:t xml:space="preserve">. We zijn rechtvaardig, hebben vertrouwen in elkaar en zijn verantwoordelijk voor elkaar. </w:t>
      </w:r>
    </w:p>
    <w:p w14:paraId="1D3E594C" w14:textId="721C7C5F" w:rsidR="004C2C2B" w:rsidRPr="00C72421" w:rsidRDefault="004C2C2B" w:rsidP="00E85E9E">
      <w:pPr>
        <w:pStyle w:val="Kop2"/>
      </w:pPr>
      <w:bookmarkStart w:id="251" w:name="_Toc27647355"/>
      <w:r w:rsidRPr="00C72421">
        <w:t>Socia</w:t>
      </w:r>
      <w:r w:rsidR="00935F2F">
        <w:t>le</w:t>
      </w:r>
      <w:r w:rsidRPr="00C72421">
        <w:t xml:space="preserve"> en fysiek</w:t>
      </w:r>
      <w:r w:rsidR="00935F2F">
        <w:t>e veiligheid</w:t>
      </w:r>
      <w:bookmarkEnd w:id="251"/>
    </w:p>
    <w:p w14:paraId="7BF4761F" w14:textId="032BFF57" w:rsidR="004C2C2B" w:rsidRDefault="61805D36" w:rsidP="004C2C2B">
      <w:r>
        <w:t xml:space="preserve">Bij De Globe houden we de sociaal-emotionele ontwikkeling van onze kinderen goed in de gaten. Twee keer per jaar nemen we daarvoor de ZIEN-lijst af. Alle leerlingen vullen vijftig vragen in die op deze lijst staan. Zij kunnen hierop aangeven of ze gepest worden of juist zelf pesten, of ze zich veilig voelen, etc. De kinderen vullen de lijsten zelf in waarbij soms de leerkracht uitleg geeft wat de vragen precies inhouden en hoe je ze moet interpreteren. De uitkomsten van de lijst worden vervolgens in de sociale monitor verwerkt zodat we de ontwikkeling op het sociaal-emotionele vlak van alle kinderen goed kunnen volgen. </w:t>
      </w:r>
    </w:p>
    <w:p w14:paraId="0E788347" w14:textId="5FA4E10B" w:rsidR="004C2C2B" w:rsidRDefault="61805D36" w:rsidP="61805D36">
      <w:pPr>
        <w:rPr>
          <w:color w:val="FF0000"/>
        </w:rPr>
      </w:pPr>
      <w:r w:rsidRPr="61805D36">
        <w:rPr>
          <w:color w:val="FF0000"/>
        </w:rPr>
        <w:t xml:space="preserve"> </w:t>
      </w:r>
    </w:p>
    <w:p w14:paraId="14CA812E" w14:textId="66A9CA6C" w:rsidR="007361BE" w:rsidRDefault="000777E7" w:rsidP="004C2C2B">
      <w:r w:rsidRPr="000777E7">
        <w:rPr>
          <w:noProof/>
        </w:rPr>
        <mc:AlternateContent>
          <mc:Choice Requires="wps">
            <w:drawing>
              <wp:anchor distT="0" distB="0" distL="114300" distR="114300" simplePos="0" relativeHeight="251724800" behindDoc="0" locked="0" layoutInCell="1" allowOverlap="1" wp14:anchorId="1779B493" wp14:editId="6BD847C7">
                <wp:simplePos x="0" y="0"/>
                <wp:positionH relativeFrom="margin">
                  <wp:posOffset>457200</wp:posOffset>
                </wp:positionH>
                <wp:positionV relativeFrom="paragraph">
                  <wp:posOffset>33655</wp:posOffset>
                </wp:positionV>
                <wp:extent cx="794385" cy="177165"/>
                <wp:effectExtent l="0" t="0" r="24765" b="32385"/>
                <wp:wrapNone/>
                <wp:docPr id="39" name="Verbindingslijn: gebogen 39"/>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3A5672">
              <v:shape id="Verbindingslijn: gebogen 39" style="position:absolute;margin-left:36pt;margin-top:2.65pt;width:62.55pt;height:13.95pt;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" w14:anchorId="2A94FEE2">
                <w10:wrap anchorx="margin"/>
              </v:shape>
            </w:pict>
          </mc:Fallback>
        </mc:AlternateContent>
      </w:r>
    </w:p>
    <w:p w14:paraId="6F06CCB3" w14:textId="046D0030" w:rsidR="007361BE" w:rsidRPr="00114BE9" w:rsidRDefault="00880D54" w:rsidP="00114BE9">
      <w:pPr>
        <w:jc w:val="center"/>
        <w:rPr>
          <w:i/>
          <w:iCs/>
          <w:sz w:val="36"/>
          <w:szCs w:val="36"/>
        </w:rPr>
      </w:pPr>
      <w:r w:rsidRPr="000777E7">
        <w:rPr>
          <w:noProof/>
        </w:rPr>
        <mc:AlternateContent>
          <mc:Choice Requires="wps">
            <w:drawing>
              <wp:anchor distT="0" distB="0" distL="114300" distR="114300" simplePos="0" relativeHeight="251723776" behindDoc="0" locked="0" layoutInCell="1" allowOverlap="1" wp14:anchorId="05ACA817" wp14:editId="39C9D4A2">
                <wp:simplePos x="0" y="0"/>
                <wp:positionH relativeFrom="margin">
                  <wp:posOffset>4503420</wp:posOffset>
                </wp:positionH>
                <wp:positionV relativeFrom="paragraph">
                  <wp:posOffset>342900</wp:posOffset>
                </wp:positionV>
                <wp:extent cx="794385" cy="177165"/>
                <wp:effectExtent l="0" t="0" r="24765" b="32385"/>
                <wp:wrapNone/>
                <wp:docPr id="10" name="Verbindingslijn: gebogen 10"/>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D299C2">
              <v:shape id="Verbindingslijn: gebogen 10" style="position:absolute;margin-left:354.6pt;margin-top:27pt;width:62.55pt;height:13.95pt;flip:x;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" w14:anchorId="3FF572BB">
                <w10:wrap anchorx="margin"/>
              </v:shape>
            </w:pict>
          </mc:Fallback>
        </mc:AlternateContent>
      </w:r>
      <w:r w:rsidR="000777E7">
        <w:rPr>
          <w:i/>
          <w:iCs/>
          <w:sz w:val="36"/>
          <w:szCs w:val="36"/>
        </w:rPr>
        <w:t>‘</w:t>
      </w:r>
      <w:r w:rsidR="0011773E" w:rsidRPr="00114BE9">
        <w:rPr>
          <w:i/>
          <w:iCs/>
          <w:sz w:val="36"/>
          <w:szCs w:val="36"/>
        </w:rPr>
        <w:t xml:space="preserve">We werken aan verbetering </w:t>
      </w:r>
      <w:r w:rsidR="006A5540">
        <w:rPr>
          <w:i/>
          <w:iCs/>
          <w:sz w:val="36"/>
          <w:szCs w:val="36"/>
        </w:rPr>
        <w:t xml:space="preserve">van </w:t>
      </w:r>
      <w:r>
        <w:rPr>
          <w:i/>
          <w:iCs/>
          <w:sz w:val="36"/>
          <w:szCs w:val="36"/>
        </w:rPr>
        <w:t>veiligheid</w:t>
      </w:r>
      <w:r w:rsidR="000777E7">
        <w:rPr>
          <w:i/>
          <w:iCs/>
          <w:sz w:val="36"/>
          <w:szCs w:val="36"/>
        </w:rPr>
        <w:t>’</w:t>
      </w:r>
    </w:p>
    <w:p w14:paraId="4A58807D" w14:textId="6DAB1B34" w:rsidR="000777E7" w:rsidRDefault="000777E7" w:rsidP="004C2C2B"/>
    <w:p w14:paraId="7EC59CB9" w14:textId="26A9287D" w:rsidR="004C2C2B" w:rsidRDefault="004C2C2B" w:rsidP="00E85E9E">
      <w:pPr>
        <w:pStyle w:val="Kop2"/>
      </w:pPr>
      <w:bookmarkStart w:id="252" w:name="_Toc27647356"/>
      <w:r w:rsidRPr="00C72421">
        <w:t>M</w:t>
      </w:r>
      <w:r w:rsidR="007540A0">
        <w:t>edezeggenschapsraad</w:t>
      </w:r>
      <w:bookmarkEnd w:id="252"/>
    </w:p>
    <w:p w14:paraId="417CA226" w14:textId="4BB6AEA5" w:rsidR="00EB333B" w:rsidRDefault="61805D36" w:rsidP="61805D36">
      <w:pPr>
        <w:rPr>
          <w:b/>
          <w:bCs/>
          <w:u w:val="single"/>
        </w:rPr>
      </w:pPr>
      <w:r>
        <w:t xml:space="preserve">Net als alle belangrijke onderwerpen die met de school </w:t>
      </w:r>
      <w:r w:rsidRPr="61805D36">
        <w:rPr>
          <w:u w:val="single"/>
        </w:rPr>
        <w:t>h</w:t>
      </w:r>
      <w:r>
        <w:t>ebben te maken, bespreken we ook het onderwerp veiligheid me</w:t>
      </w:r>
      <w:r w:rsidRPr="61805D36">
        <w:t xml:space="preserve">t de </w:t>
      </w:r>
      <w:hyperlink r:id="rId22">
        <w:r w:rsidRPr="61805D36">
          <w:rPr>
            <w:rStyle w:val="Hyperlink"/>
            <w:color w:val="auto"/>
            <w:u w:val="none"/>
          </w:rPr>
          <w:t>Medezeggenschapsraad</w:t>
        </w:r>
      </w:hyperlink>
      <w:r w:rsidRPr="61805D36">
        <w:t>.</w:t>
      </w:r>
    </w:p>
    <w:p w14:paraId="542D3046" w14:textId="3FAC197F" w:rsidR="004C2C2B" w:rsidRDefault="00752F40" w:rsidP="00E85E9E">
      <w:pPr>
        <w:pStyle w:val="Kop2"/>
      </w:pPr>
      <w:bookmarkStart w:id="253" w:name="_Toc27647357"/>
      <w:r>
        <w:t>De s</w:t>
      </w:r>
      <w:r w:rsidR="004C2C2B" w:rsidRPr="00C72421">
        <w:t>choolregels</w:t>
      </w:r>
      <w:bookmarkEnd w:id="253"/>
    </w:p>
    <w:p w14:paraId="64A1DA26" w14:textId="2FB5B89F" w:rsidR="004C2C2B" w:rsidRDefault="61805D36" w:rsidP="004C2C2B">
      <w:r>
        <w:t xml:space="preserve">De schoolregels zijn te vinden in de </w:t>
      </w:r>
      <w:hyperlink r:id="rId23">
        <w:r w:rsidRPr="61805D36">
          <w:rPr>
            <w:rStyle w:val="Hyperlink"/>
            <w:color w:val="auto"/>
            <w:u w:val="none"/>
          </w:rPr>
          <w:t>Schoolgids</w:t>
        </w:r>
      </w:hyperlink>
      <w:r w:rsidRPr="61805D36">
        <w:t xml:space="preserve">. Vooral belangrijk en ook kenmerkend voor deze school is ‘rust’. Wat dat </w:t>
      </w:r>
      <w:r w:rsidR="008B57E6" w:rsidRPr="61805D36">
        <w:t>inhoudt</w:t>
      </w:r>
      <w:r w:rsidRPr="61805D36">
        <w:t>, verschilt per situatie. Rust tijdens een taalles is anders dan rust tijdens een kookles waar kinderen zi</w:t>
      </w:r>
      <w:r>
        <w:t xml:space="preserve">ch vrijer moeten kunnen bewegen. Ze moeten leren zich binnen de gestelde regels te gedragen. Iets dat over het algemeen erg goed gaat. </w:t>
      </w:r>
    </w:p>
    <w:p w14:paraId="10B23B18" w14:textId="3B80DD8B" w:rsidR="002E48F6" w:rsidRDefault="002E48F6" w:rsidP="004C2C2B">
      <w:r w:rsidRPr="002E48F6">
        <w:rPr>
          <w:noProof/>
        </w:rPr>
        <mc:AlternateContent>
          <mc:Choice Requires="wps">
            <w:drawing>
              <wp:anchor distT="0" distB="0" distL="114300" distR="114300" simplePos="0" relativeHeight="251727872" behindDoc="0" locked="0" layoutInCell="1" allowOverlap="1" wp14:anchorId="668F7598" wp14:editId="286D3DA1">
                <wp:simplePos x="0" y="0"/>
                <wp:positionH relativeFrom="margin">
                  <wp:posOffset>680085</wp:posOffset>
                </wp:positionH>
                <wp:positionV relativeFrom="paragraph">
                  <wp:posOffset>62865</wp:posOffset>
                </wp:positionV>
                <wp:extent cx="794385" cy="177165"/>
                <wp:effectExtent l="0" t="0" r="24765" b="32385"/>
                <wp:wrapNone/>
                <wp:docPr id="41" name="Verbindingslijn: gebogen 41"/>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2C20E8">
              <v:shape id="Verbindingslijn: gebogen 41" style="position:absolute;margin-left:53.55pt;margin-top:4.95pt;width:62.55pt;height:13.95pt;flip:y;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" w14:anchorId="4310409C">
                <w10:wrap anchorx="margin"/>
              </v:shape>
            </w:pict>
          </mc:Fallback>
        </mc:AlternateContent>
      </w:r>
    </w:p>
    <w:p w14:paraId="13794B50" w14:textId="675D150D" w:rsidR="002E48F6" w:rsidRPr="002E48F6" w:rsidRDefault="002E48F6" w:rsidP="002E48F6">
      <w:pPr>
        <w:jc w:val="center"/>
        <w:rPr>
          <w:i/>
          <w:iCs/>
          <w:sz w:val="36"/>
          <w:szCs w:val="36"/>
        </w:rPr>
      </w:pPr>
      <w:r w:rsidRPr="002E48F6">
        <w:rPr>
          <w:noProof/>
        </w:rPr>
        <mc:AlternateContent>
          <mc:Choice Requires="wps">
            <w:drawing>
              <wp:anchor distT="0" distB="0" distL="114300" distR="114300" simplePos="0" relativeHeight="251726848" behindDoc="0" locked="0" layoutInCell="1" allowOverlap="1" wp14:anchorId="5ED77842" wp14:editId="3171902B">
                <wp:simplePos x="0" y="0"/>
                <wp:positionH relativeFrom="margin">
                  <wp:posOffset>4320540</wp:posOffset>
                </wp:positionH>
                <wp:positionV relativeFrom="paragraph">
                  <wp:posOffset>314325</wp:posOffset>
                </wp:positionV>
                <wp:extent cx="794385" cy="177165"/>
                <wp:effectExtent l="0" t="0" r="24765" b="32385"/>
                <wp:wrapNone/>
                <wp:docPr id="40" name="Verbindingslijn: gebogen 40"/>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0B9EDA">
              <v:shape id="Verbindingslijn: gebogen 40" style="position:absolute;margin-left:340.2pt;margin-top:24.75pt;width:62.55pt;height:13.95pt;flip:x;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" w14:anchorId="1B2F7F8C">
                <w10:wrap anchorx="margin"/>
              </v:shape>
            </w:pict>
          </mc:Fallback>
        </mc:AlternateContent>
      </w:r>
      <w:r w:rsidRPr="002E48F6">
        <w:rPr>
          <w:i/>
          <w:iCs/>
          <w:sz w:val="36"/>
          <w:szCs w:val="36"/>
        </w:rPr>
        <w:t>‘Kenmerkend voor onze school is rust’</w:t>
      </w:r>
    </w:p>
    <w:p w14:paraId="677E4231" w14:textId="0A86905E" w:rsidR="002E48F6" w:rsidRDefault="002E48F6" w:rsidP="004C2C2B">
      <w:pPr>
        <w:rPr>
          <w:i/>
          <w:iCs/>
        </w:rPr>
      </w:pPr>
    </w:p>
    <w:p w14:paraId="5BC32F7F" w14:textId="19C9EF62" w:rsidR="004C2C2B" w:rsidRPr="00C72421" w:rsidRDefault="004C2C2B" w:rsidP="00E85E9E">
      <w:pPr>
        <w:pStyle w:val="Kop2"/>
      </w:pPr>
      <w:bookmarkStart w:id="254" w:name="_Toc27647358"/>
      <w:r w:rsidRPr="00C72421">
        <w:t>Pestaanpak en pest coördinator</w:t>
      </w:r>
      <w:bookmarkEnd w:id="254"/>
    </w:p>
    <w:p w14:paraId="3B45188A" w14:textId="2548C69A" w:rsidR="004C2C2B" w:rsidRPr="00D74969" w:rsidRDefault="61805D36" w:rsidP="61805D36">
      <w:pPr>
        <w:rPr>
          <w:i/>
          <w:iCs/>
          <w:color w:val="FF0000"/>
        </w:rPr>
      </w:pPr>
      <w:r>
        <w:t xml:space="preserve">Alle kinderen moeten zich in hun basisschoolperiode veilig voelen, zodat zij zich optimaal kunnen ontwikkelen. Pesten komt helaas overal voor. Op school worden kinderen gepest om uiteenlopende redenen. Binnen de school tolereren we pesten niet. Door het nemen van allerlei preventieve maatregelen proberen we zo veel mogelijk problemen te voorkomen. We hebben afspraken gemaakt over hoe we met elkaar omgaan, welke signaleringslijsten gebruikt worden, preventieve maatregelen, etc. In het pestprotocol beschrijven we hoe te handelen als er een melding wordt gemaakt (door ouders en/of kinderen) of geconstateerd wordt (door leerkrachten en/of begeleiders) dat er sprake is van (cyber)pesten. Het pestprotocol is binnen de school nog nooit helemaal doorlopen en pesten is er ook geen structureel probleem. Pesten lijkt op deze school vaak heftig, maar dat valt in de praktijk doorgaans mee. </w:t>
      </w:r>
    </w:p>
    <w:p w14:paraId="6908C204" w14:textId="454E160C" w:rsidR="004C2C2B" w:rsidRPr="00D74969" w:rsidRDefault="61805D36" w:rsidP="61805D36">
      <w:pPr>
        <w:rPr>
          <w:i/>
          <w:iCs/>
        </w:rPr>
      </w:pPr>
      <w:r w:rsidRPr="61805D36">
        <w:rPr>
          <w:i/>
          <w:iCs/>
        </w:rPr>
        <w:t>&lt;pestprotocol aanwezig&gt;</w:t>
      </w:r>
    </w:p>
    <w:p w14:paraId="1007F84F" w14:textId="2DCA3430" w:rsidR="004C2C2B" w:rsidRPr="00C72421" w:rsidRDefault="00D169B2" w:rsidP="00E85E9E">
      <w:pPr>
        <w:pStyle w:val="Kop2"/>
      </w:pPr>
      <w:bookmarkStart w:id="255" w:name="_Toc27647359"/>
      <w:r>
        <w:lastRenderedPageBreak/>
        <w:t>Werken aan het s</w:t>
      </w:r>
      <w:r w:rsidR="004C2C2B" w:rsidRPr="00C72421">
        <w:t>choolklimaat</w:t>
      </w:r>
      <w:bookmarkEnd w:id="255"/>
    </w:p>
    <w:p w14:paraId="419A95C4" w14:textId="1C69B819" w:rsidR="008B57E6" w:rsidRDefault="004C2C2B" w:rsidP="004C2C2B">
      <w:r>
        <w:t>De l</w:t>
      </w:r>
      <w:r w:rsidRPr="00C72421">
        <w:t>eerkrachten vullen ook ZIE</w:t>
      </w:r>
      <w:r>
        <w:t xml:space="preserve">N-lijsten in. De uitkomsten hiervan worden twee keer </w:t>
      </w:r>
      <w:r w:rsidRPr="00C72421">
        <w:t xml:space="preserve">per jaar </w:t>
      </w:r>
      <w:r>
        <w:t>geëvalueerd om daar vervolgens een plan mee te maken met klassikale en individuele doelen</w:t>
      </w:r>
      <w:r w:rsidRPr="00C72421">
        <w:t xml:space="preserve">. </w:t>
      </w:r>
      <w:r>
        <w:t>Daarvoor gelden t</w:t>
      </w:r>
      <w:r w:rsidRPr="00C72421">
        <w:t xml:space="preserve">wee </w:t>
      </w:r>
      <w:r>
        <w:t>graadmeters</w:t>
      </w:r>
      <w:r w:rsidRPr="00C72421">
        <w:t xml:space="preserve">: welbevinden en betrokkenheid. </w:t>
      </w:r>
      <w:r>
        <w:t>De ambitie is om daarop steeds hoger te scoren, want dat heeft een positief effect op het schoolklimaat.</w:t>
      </w:r>
    </w:p>
    <w:p w14:paraId="77325833" w14:textId="3B9ED8F4" w:rsidR="009C37B0" w:rsidRDefault="001E0AEE" w:rsidP="004C2C2B">
      <w:r w:rsidRPr="001E0AEE">
        <w:rPr>
          <w:noProof/>
        </w:rPr>
        <mc:AlternateContent>
          <mc:Choice Requires="wps">
            <w:drawing>
              <wp:anchor distT="0" distB="0" distL="114300" distR="114300" simplePos="0" relativeHeight="251730944" behindDoc="0" locked="0" layoutInCell="1" allowOverlap="1" wp14:anchorId="22DE3C78" wp14:editId="218A53A8">
                <wp:simplePos x="0" y="0"/>
                <wp:positionH relativeFrom="margin">
                  <wp:posOffset>171450</wp:posOffset>
                </wp:positionH>
                <wp:positionV relativeFrom="paragraph">
                  <wp:posOffset>56515</wp:posOffset>
                </wp:positionV>
                <wp:extent cx="794385" cy="177165"/>
                <wp:effectExtent l="0" t="0" r="24765" b="32385"/>
                <wp:wrapNone/>
                <wp:docPr id="43" name="Verbindingslijn: gebogen 43"/>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17B540">
              <v:shape id="Verbindingslijn: gebogen 43" style="position:absolute;margin-left:13.5pt;margin-top:4.45pt;width:62.55pt;height:13.95pt;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" w14:anchorId="06F26A17">
                <w10:wrap anchorx="margin"/>
              </v:shape>
            </w:pict>
          </mc:Fallback>
        </mc:AlternateContent>
      </w:r>
    </w:p>
    <w:p w14:paraId="4221C850" w14:textId="36EBE7DB" w:rsidR="009C37B0" w:rsidRPr="001E0AEE" w:rsidRDefault="001E0AEE" w:rsidP="001E0AEE">
      <w:pPr>
        <w:jc w:val="center"/>
        <w:rPr>
          <w:i/>
          <w:iCs/>
          <w:sz w:val="36"/>
          <w:szCs w:val="36"/>
        </w:rPr>
      </w:pPr>
      <w:r w:rsidRPr="001E0AEE">
        <w:rPr>
          <w:noProof/>
        </w:rPr>
        <mc:AlternateContent>
          <mc:Choice Requires="wps">
            <w:drawing>
              <wp:anchor distT="0" distB="0" distL="114300" distR="114300" simplePos="0" relativeHeight="251729920" behindDoc="0" locked="0" layoutInCell="1" allowOverlap="1" wp14:anchorId="1780BA72" wp14:editId="5DD98A28">
                <wp:simplePos x="0" y="0"/>
                <wp:positionH relativeFrom="margin">
                  <wp:posOffset>4719320</wp:posOffset>
                </wp:positionH>
                <wp:positionV relativeFrom="paragraph">
                  <wp:posOffset>567055</wp:posOffset>
                </wp:positionV>
                <wp:extent cx="794385" cy="177165"/>
                <wp:effectExtent l="0" t="0" r="24765" b="32385"/>
                <wp:wrapNone/>
                <wp:docPr id="42" name="Verbindingslijn: gebogen 42"/>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489B05">
              <v:shape id="Verbindingslijn: gebogen 42" style="position:absolute;margin-left:371.6pt;margin-top:44.65pt;width:62.55pt;height:13.95pt;flip:x;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" w14:anchorId="36A28763">
                <w10:wrap anchorx="margin"/>
              </v:shape>
            </w:pict>
          </mc:Fallback>
        </mc:AlternateContent>
      </w:r>
      <w:r w:rsidRPr="001E0AEE">
        <w:rPr>
          <w:i/>
          <w:iCs/>
          <w:sz w:val="36"/>
          <w:szCs w:val="36"/>
        </w:rPr>
        <w:t>‘</w:t>
      </w:r>
      <w:r w:rsidR="009C37B0" w:rsidRPr="001E0AEE">
        <w:rPr>
          <w:i/>
          <w:iCs/>
          <w:sz w:val="36"/>
          <w:szCs w:val="36"/>
        </w:rPr>
        <w:t>Hoger scoren op welbevinden en betrokkenheid</w:t>
      </w:r>
      <w:r w:rsidR="00311901">
        <w:rPr>
          <w:i/>
          <w:iCs/>
          <w:sz w:val="36"/>
          <w:szCs w:val="36"/>
        </w:rPr>
        <w:t xml:space="preserve"> </w:t>
      </w:r>
      <w:r w:rsidR="00311901">
        <w:rPr>
          <w:i/>
          <w:iCs/>
          <w:sz w:val="36"/>
          <w:szCs w:val="36"/>
        </w:rPr>
        <w:br/>
        <w:t>heeft positief effect op schoolklimaat</w:t>
      </w:r>
      <w:r w:rsidRPr="001E0AEE">
        <w:rPr>
          <w:i/>
          <w:iCs/>
          <w:sz w:val="36"/>
          <w:szCs w:val="36"/>
        </w:rPr>
        <w:t>’</w:t>
      </w:r>
    </w:p>
    <w:p w14:paraId="6D00B259" w14:textId="12624795" w:rsidR="009C37B0" w:rsidRDefault="009C37B0" w:rsidP="004C2C2B"/>
    <w:p w14:paraId="3613A1EA" w14:textId="37A57755" w:rsidR="001A7456" w:rsidRPr="00C72421" w:rsidRDefault="004C2C2B" w:rsidP="004C2C2B">
      <w:r>
        <w:t xml:space="preserve">Daarnaast gebruiken we de methode </w:t>
      </w:r>
      <w:r w:rsidRPr="00C72421">
        <w:t>PAD</w:t>
      </w:r>
      <w:r>
        <w:t xml:space="preserve"> waar</w:t>
      </w:r>
      <w:r w:rsidR="00ED4A54">
        <w:t>mee</w:t>
      </w:r>
      <w:r>
        <w:t xml:space="preserve"> kinderen </w:t>
      </w:r>
      <w:r w:rsidRPr="00C72421">
        <w:t>le</w:t>
      </w:r>
      <w:r>
        <w:t xml:space="preserve">ren hoe zij </w:t>
      </w:r>
      <w:r w:rsidRPr="00C72421">
        <w:t xml:space="preserve">dingen </w:t>
      </w:r>
      <w:r>
        <w:t xml:space="preserve">kunnen </w:t>
      </w:r>
      <w:r w:rsidRPr="00C72421">
        <w:t xml:space="preserve">oplossen en hoe </w:t>
      </w:r>
      <w:r>
        <w:t xml:space="preserve">om te gaan </w:t>
      </w:r>
      <w:r w:rsidRPr="00C72421">
        <w:t xml:space="preserve">met gevoelens. Boos zijn mag bijvoorbeeld. </w:t>
      </w:r>
      <w:r>
        <w:t>Door de methode PAD te combineren met de ZIEN-lijsten, kunnen</w:t>
      </w:r>
      <w:r w:rsidRPr="00C72421">
        <w:t xml:space="preserve"> lessen </w:t>
      </w:r>
      <w:r>
        <w:t xml:space="preserve">worden gemaakt </w:t>
      </w:r>
      <w:r w:rsidRPr="00C72421">
        <w:t xml:space="preserve">op </w:t>
      </w:r>
      <w:r>
        <w:t xml:space="preserve">de </w:t>
      </w:r>
      <w:r w:rsidRPr="00C72421">
        <w:t>onderdelen die</w:t>
      </w:r>
      <w:r>
        <w:t xml:space="preserve"> (nog)</w:t>
      </w:r>
      <w:r w:rsidRPr="00C72421">
        <w:t xml:space="preserve"> niet goed gaan</w:t>
      </w:r>
      <w:r>
        <w:t xml:space="preserve">. Zo werken we aan </w:t>
      </w:r>
      <w:r w:rsidR="00BA261F">
        <w:t xml:space="preserve">een </w:t>
      </w:r>
      <w:r>
        <w:t>sociaal veilig schoolklimaat.</w:t>
      </w:r>
    </w:p>
    <w:p w14:paraId="555A83DF" w14:textId="4C0C6B79" w:rsidR="004C2C2B" w:rsidRPr="00C72421" w:rsidRDefault="000E2E33" w:rsidP="00E85E9E">
      <w:pPr>
        <w:pStyle w:val="Kop2"/>
      </w:pPr>
      <w:bookmarkStart w:id="256" w:name="_Toc27647360"/>
      <w:r>
        <w:t>Gezamenlijke aanpak bij c</w:t>
      </w:r>
      <w:r w:rsidR="004C2C2B" w:rsidRPr="00C72421">
        <w:t>alamiteiten</w:t>
      </w:r>
      <w:bookmarkEnd w:id="256"/>
    </w:p>
    <w:p w14:paraId="788332C6" w14:textId="62FE961D" w:rsidR="004C1080" w:rsidRDefault="61805D36" w:rsidP="004C1080">
      <w:r>
        <w:t xml:space="preserve">De leerkrachten en alle medewerkers van zowel De Globe als SBO </w:t>
      </w:r>
      <w:proofErr w:type="spellStart"/>
      <w:r>
        <w:t>Sonnevanck</w:t>
      </w:r>
      <w:proofErr w:type="spellEnd"/>
      <w:r>
        <w:t xml:space="preserve"> hebben een gezamenlijke aanpak in het geval van calamiteiten dat in </w:t>
      </w:r>
      <w:r w:rsidRPr="61805D36">
        <w:t xml:space="preserve">het calamiteiten/preventieplan </w:t>
      </w:r>
      <w:r>
        <w:t>staat omschreven.</w:t>
      </w:r>
    </w:p>
    <w:p w14:paraId="5C3FBD8E" w14:textId="4554E12F" w:rsidR="004C1080" w:rsidRPr="00C3441B" w:rsidRDefault="61805D36" w:rsidP="61805D36">
      <w:pPr>
        <w:rPr>
          <w:i/>
          <w:iCs/>
        </w:rPr>
      </w:pPr>
      <w:r w:rsidRPr="61805D36">
        <w:rPr>
          <w:i/>
          <w:iCs/>
        </w:rPr>
        <w:t>&lt;Preventieplan aanwezig&gt;</w:t>
      </w:r>
    </w:p>
    <w:p w14:paraId="6DA822AF" w14:textId="7D0CBD6A" w:rsidR="004C2C2B" w:rsidRDefault="004C2C2B" w:rsidP="00E85E9E">
      <w:pPr>
        <w:pStyle w:val="Kop2"/>
      </w:pPr>
      <w:bookmarkStart w:id="257" w:name="_Toc27647361"/>
      <w:r w:rsidRPr="00C72421">
        <w:t>Arbo</w:t>
      </w:r>
      <w:r>
        <w:t xml:space="preserve"> coördinator en </w:t>
      </w:r>
      <w:proofErr w:type="spellStart"/>
      <w:r w:rsidRPr="00C72421">
        <w:t>BHV</w:t>
      </w:r>
      <w:r>
        <w:t>’ers</w:t>
      </w:r>
      <w:bookmarkEnd w:id="257"/>
      <w:proofErr w:type="spellEnd"/>
    </w:p>
    <w:p w14:paraId="66477B46" w14:textId="47C63E36" w:rsidR="004C2C2B" w:rsidRPr="004C1080" w:rsidRDefault="61805D36" w:rsidP="61805D36">
      <w:pPr>
        <w:pStyle w:val="Lijstalinea"/>
        <w:numPr>
          <w:ilvl w:val="0"/>
          <w:numId w:val="2"/>
        </w:numPr>
        <w:rPr>
          <w:color w:val="000000" w:themeColor="text1"/>
        </w:rPr>
      </w:pPr>
      <w:r w:rsidRPr="61805D36">
        <w:t xml:space="preserve">Arbo </w:t>
      </w:r>
      <w:proofErr w:type="spellStart"/>
      <w:r w:rsidRPr="61805D36">
        <w:t>Coordinator</w:t>
      </w:r>
      <w:proofErr w:type="spellEnd"/>
      <w:r w:rsidRPr="61805D36">
        <w:t xml:space="preserve">: Glenn </w:t>
      </w:r>
      <w:proofErr w:type="spellStart"/>
      <w:r w:rsidRPr="61805D36">
        <w:t>Bilar</w:t>
      </w:r>
      <w:proofErr w:type="spellEnd"/>
    </w:p>
    <w:p w14:paraId="20A31FD1" w14:textId="40361E24" w:rsidR="61805D36" w:rsidRDefault="61805D36" w:rsidP="61805D36">
      <w:pPr>
        <w:pStyle w:val="Lijstalinea"/>
        <w:numPr>
          <w:ilvl w:val="0"/>
          <w:numId w:val="2"/>
        </w:numPr>
        <w:rPr>
          <w:color w:val="000000" w:themeColor="text1"/>
        </w:rPr>
      </w:pPr>
      <w:proofErr w:type="spellStart"/>
      <w:r w:rsidRPr="61805D36">
        <w:t>BHV’ers</w:t>
      </w:r>
      <w:proofErr w:type="spellEnd"/>
      <w:r w:rsidRPr="61805D36">
        <w:t xml:space="preserve">: Koos van </w:t>
      </w:r>
      <w:proofErr w:type="spellStart"/>
      <w:r w:rsidRPr="61805D36">
        <w:t>Hattum</w:t>
      </w:r>
      <w:proofErr w:type="spellEnd"/>
      <w:r w:rsidRPr="61805D36">
        <w:t xml:space="preserve">, Bennie Tonnon, Joyce </w:t>
      </w:r>
      <w:proofErr w:type="spellStart"/>
      <w:r w:rsidRPr="61805D36">
        <w:t>Ba</w:t>
      </w:r>
      <w:r w:rsidR="008B57E6">
        <w:t>n</w:t>
      </w:r>
      <w:r w:rsidRPr="61805D36">
        <w:t>dhoe</w:t>
      </w:r>
      <w:proofErr w:type="spellEnd"/>
      <w:r w:rsidRPr="61805D36">
        <w:t>, Dennis Flipse, Erik Ebben, Marie Sjouw, Rick Bommelje</w:t>
      </w:r>
      <w:r w:rsidR="008B57E6">
        <w:t xml:space="preserve">, Melanie </w:t>
      </w:r>
      <w:proofErr w:type="spellStart"/>
      <w:r w:rsidR="008B57E6">
        <w:t>Buyne</w:t>
      </w:r>
      <w:proofErr w:type="spellEnd"/>
      <w:r w:rsidR="008B57E6">
        <w:t xml:space="preserve">, Janice </w:t>
      </w:r>
      <w:proofErr w:type="spellStart"/>
      <w:r w:rsidR="008B57E6">
        <w:t>Rampersad</w:t>
      </w:r>
      <w:proofErr w:type="spellEnd"/>
      <w:r w:rsidR="008B57E6">
        <w:t xml:space="preserve">, Adrie van Toledo, Piet </w:t>
      </w:r>
      <w:proofErr w:type="spellStart"/>
      <w:r w:rsidR="008B57E6">
        <w:t>Spanjersberg</w:t>
      </w:r>
      <w:proofErr w:type="spellEnd"/>
      <w:r w:rsidR="008B57E6">
        <w:t>.</w:t>
      </w:r>
    </w:p>
    <w:p w14:paraId="44A93CE0" w14:textId="27185976" w:rsidR="004C2C2B" w:rsidRPr="00C72421" w:rsidRDefault="61805D36" w:rsidP="00E85E9E">
      <w:pPr>
        <w:pStyle w:val="Kop2"/>
      </w:pPr>
      <w:bookmarkStart w:id="258" w:name="_Toc27647362"/>
      <w:r>
        <w:t>Meldcode</w:t>
      </w:r>
      <w:bookmarkEnd w:id="258"/>
      <w:r>
        <w:t xml:space="preserve"> </w:t>
      </w:r>
    </w:p>
    <w:p w14:paraId="2B91242F" w14:textId="48E1372B" w:rsidR="004C2C2B" w:rsidRPr="00C72421" w:rsidRDefault="004C2C2B" w:rsidP="004C2C2B">
      <w:r>
        <w:t xml:space="preserve">Bij een vermoeden van huiselijk geweld en/of kindermishandeling volgt </w:t>
      </w:r>
      <w:r w:rsidR="00846930">
        <w:t>De Globe</w:t>
      </w:r>
      <w:r>
        <w:t xml:space="preserve"> de Meldcode huiselijk geweld en kindermishandeling Rotterdam-Rijnmond. </w:t>
      </w:r>
      <w:r w:rsidR="005F5C32">
        <w:t xml:space="preserve">We volgen </w:t>
      </w:r>
      <w:r>
        <w:t xml:space="preserve">een vast stappenplan dat ons helpt om op een juiste manier te handelen en bovendien zijn we verplicht om de stappen te volgen. Een melding maken is overigens niet verplicht. De meldcode is ook opgenomen in het leerlingvolgsysteem waar leraren zelf moeten aangeven wat ze zien en opvalt. </w:t>
      </w:r>
    </w:p>
    <w:p w14:paraId="1BC871D5" w14:textId="77777777" w:rsidR="004C2C2B" w:rsidRPr="00C72421" w:rsidRDefault="004C2C2B" w:rsidP="004C2C2B"/>
    <w:p w14:paraId="19162B89" w14:textId="77777777" w:rsidR="007233E6" w:rsidRPr="00A85816" w:rsidRDefault="007233E6" w:rsidP="00E85E9E">
      <w:pPr>
        <w:pStyle w:val="Kop1"/>
      </w:pPr>
      <w:bookmarkStart w:id="259" w:name="_Toc27647363"/>
      <w:r w:rsidRPr="00A85816">
        <w:t>Pedagogisch/didactisch schoolklimaat</w:t>
      </w:r>
      <w:bookmarkEnd w:id="259"/>
    </w:p>
    <w:p w14:paraId="0AC96C49" w14:textId="77777777" w:rsidR="007233E6" w:rsidRPr="00744E84" w:rsidRDefault="007233E6" w:rsidP="007233E6">
      <w:r w:rsidRPr="00744E84">
        <w:t xml:space="preserve">De school neemt in het dagelijks leven van de kinderen een belangrijke plaats in. Door structuur te bieden, voorspelbaar te zijn en positief en respectvol met elkaar om te gaan, zorgen we voor een veilig schoolklimaat. Gelijke kansen voor alle kinderen met oog voor verschil in talent, tempo en gedrag. We stimuleren de ontwikkeling van een positief zelfbeeld. Onze school staat voor het creëren van een omgeving waar leerlingen, ouders en personeel zich gerespecteerd en geaccepteerd voelen en waar gezamenlijke waarden gedeeld worden. De vertrouwensrelatie tussen de leerkracht, de kinderen en de ouders onderling is voor ons een voorwaarde voor een goed pedagogisch klimaat. Kinderen moeten zich op sociaal-emotioneel gebied veilig voelen. </w:t>
      </w:r>
    </w:p>
    <w:p w14:paraId="6C4BE457" w14:textId="50AF20C4" w:rsidR="007233E6" w:rsidRPr="00C72421" w:rsidRDefault="002E7387" w:rsidP="00E85E9E">
      <w:pPr>
        <w:pStyle w:val="Kop2"/>
      </w:pPr>
      <w:bookmarkStart w:id="260" w:name="_Toc27647364"/>
      <w:r>
        <w:lastRenderedPageBreak/>
        <w:t xml:space="preserve">De goede </w:t>
      </w:r>
      <w:r w:rsidR="008D5892">
        <w:t>s</w:t>
      </w:r>
      <w:r w:rsidR="007233E6" w:rsidRPr="00C72421">
        <w:t>feer</w:t>
      </w:r>
      <w:r>
        <w:t xml:space="preserve"> helpt ons leren en groeien</w:t>
      </w:r>
      <w:bookmarkEnd w:id="260"/>
    </w:p>
    <w:p w14:paraId="3683DACD" w14:textId="53F08A6E" w:rsidR="007233E6" w:rsidRDefault="007233E6" w:rsidP="007233E6">
      <w:r>
        <w:t xml:space="preserve">Bij </w:t>
      </w:r>
      <w:r w:rsidR="0023180D">
        <w:t>De Globe</w:t>
      </w:r>
      <w:r>
        <w:t xml:space="preserve"> werkt een t</w:t>
      </w:r>
      <w:r w:rsidRPr="00C72421">
        <w:t xml:space="preserve">eam </w:t>
      </w:r>
      <w:r>
        <w:t>waarbinnen een goede sfeer heerst</w:t>
      </w:r>
      <w:r w:rsidRPr="00C72421">
        <w:t xml:space="preserve">. </w:t>
      </w:r>
      <w:r>
        <w:t xml:space="preserve">Op het inhoudelijk vlak wordt veel met elkaar gedeeld, ook met de collega’s van </w:t>
      </w:r>
      <w:r w:rsidR="004E0416">
        <w:t xml:space="preserve">SBO </w:t>
      </w:r>
      <w:proofErr w:type="spellStart"/>
      <w:r w:rsidR="004E0416">
        <w:t>Sonnevanck</w:t>
      </w:r>
      <w:proofErr w:type="spellEnd"/>
      <w:r>
        <w:t xml:space="preserve">. Zo leren we van elkaar, groeien we als team en werken we samen aan de kwaliteit van de school. </w:t>
      </w:r>
      <w:r w:rsidR="00941D15">
        <w:t xml:space="preserve">Daarbij leggen we de verantwoordelijkheden laag in de organisatie. </w:t>
      </w:r>
      <w:r w:rsidR="003B5595">
        <w:t xml:space="preserve">We vergroten het eigenaarschap </w:t>
      </w:r>
      <w:r w:rsidR="006D65B8">
        <w:t xml:space="preserve">in alle lagen van de school. </w:t>
      </w:r>
      <w:r w:rsidR="00941D15">
        <w:t xml:space="preserve">Iedereen is verantwoordelijk voor alles wat </w:t>
      </w:r>
      <w:r w:rsidR="007727B6">
        <w:t xml:space="preserve">er </w:t>
      </w:r>
      <w:r w:rsidR="00941D15">
        <w:t>gebeurt.</w:t>
      </w:r>
      <w:r w:rsidR="005B3BF6">
        <w:t xml:space="preserve"> D</w:t>
      </w:r>
      <w:r w:rsidR="005E3F91">
        <w:t xml:space="preserve">at doen we steeds meer </w:t>
      </w:r>
      <w:proofErr w:type="spellStart"/>
      <w:r w:rsidR="005E3F91">
        <w:t>schooldoorbrekend</w:t>
      </w:r>
      <w:proofErr w:type="spellEnd"/>
      <w:r w:rsidR="005E3F91">
        <w:t xml:space="preserve">, dus </w:t>
      </w:r>
      <w:r w:rsidR="00C2519D">
        <w:t xml:space="preserve">samen </w:t>
      </w:r>
      <w:r w:rsidR="005E4916">
        <w:t xml:space="preserve">met </w:t>
      </w:r>
      <w:r w:rsidR="00C2519D">
        <w:t xml:space="preserve">alle collega’s bij </w:t>
      </w:r>
      <w:r w:rsidR="005E3F91">
        <w:t xml:space="preserve">SBO </w:t>
      </w:r>
      <w:proofErr w:type="spellStart"/>
      <w:r w:rsidR="005E3F91">
        <w:t>Sonnevanck</w:t>
      </w:r>
      <w:proofErr w:type="spellEnd"/>
      <w:r w:rsidR="005E3F91">
        <w:t xml:space="preserve">. </w:t>
      </w:r>
      <w:r w:rsidR="00C2519D">
        <w:t xml:space="preserve">Dan </w:t>
      </w:r>
      <w:r w:rsidR="00717744">
        <w:t>kunnen</w:t>
      </w:r>
      <w:r w:rsidR="006A6355">
        <w:t xml:space="preserve"> we echt </w:t>
      </w:r>
      <w:r w:rsidR="006B53A4" w:rsidRPr="006B53A4">
        <w:t>met en van elkaar leren</w:t>
      </w:r>
      <w:r w:rsidR="00717744">
        <w:t xml:space="preserve"> en groeien</w:t>
      </w:r>
      <w:r w:rsidR="006B53A4" w:rsidRPr="006B53A4">
        <w:t xml:space="preserve">. </w:t>
      </w:r>
      <w:r w:rsidR="00F7514F">
        <w:t xml:space="preserve">Het </w:t>
      </w:r>
      <w:r w:rsidR="00D375A8">
        <w:t xml:space="preserve">‘wij-gevoel’ is merkbaar aan het groeien. </w:t>
      </w:r>
      <w:r w:rsidR="006A6355">
        <w:t>Dat i</w:t>
      </w:r>
      <w:r w:rsidR="006B53A4" w:rsidRPr="006B53A4">
        <w:t xml:space="preserve">s </w:t>
      </w:r>
      <w:r w:rsidR="00C2519D">
        <w:t xml:space="preserve">de </w:t>
      </w:r>
      <w:r w:rsidR="006B53A4" w:rsidRPr="006B53A4">
        <w:t>cultuur die we willen neerzetten</w:t>
      </w:r>
      <w:r w:rsidR="00C2519D">
        <w:t xml:space="preserve">. </w:t>
      </w:r>
      <w:r w:rsidR="000F6DB2">
        <w:t xml:space="preserve">Net als de instelling om het </w:t>
      </w:r>
      <w:r w:rsidR="00ED1BAC">
        <w:t>e</w:t>
      </w:r>
      <w:r w:rsidR="006B53A4" w:rsidRPr="006B53A4">
        <w:t xml:space="preserve">lke dag </w:t>
      </w:r>
      <w:r w:rsidR="00ED1BAC">
        <w:t xml:space="preserve">een </w:t>
      </w:r>
      <w:r w:rsidR="006B53A4" w:rsidRPr="006B53A4">
        <w:t xml:space="preserve">beetje beter </w:t>
      </w:r>
      <w:r w:rsidR="00BF3487">
        <w:t xml:space="preserve">te </w:t>
      </w:r>
      <w:r w:rsidR="00ED1BAC">
        <w:t xml:space="preserve">doen </w:t>
      </w:r>
      <w:r w:rsidR="006B53A4" w:rsidRPr="006B53A4">
        <w:t xml:space="preserve">dan de dag ervoor. </w:t>
      </w:r>
    </w:p>
    <w:p w14:paraId="46F7EEBA" w14:textId="68E52624" w:rsidR="00092E78" w:rsidRDefault="00092E78" w:rsidP="007233E6">
      <w:r w:rsidRPr="00092E78">
        <w:rPr>
          <w:noProof/>
        </w:rPr>
        <mc:AlternateContent>
          <mc:Choice Requires="wps">
            <w:drawing>
              <wp:anchor distT="0" distB="0" distL="114300" distR="114300" simplePos="0" relativeHeight="251734016" behindDoc="0" locked="0" layoutInCell="1" allowOverlap="1" wp14:anchorId="76AB4274" wp14:editId="7F29BD81">
                <wp:simplePos x="0" y="0"/>
                <wp:positionH relativeFrom="margin">
                  <wp:posOffset>393700</wp:posOffset>
                </wp:positionH>
                <wp:positionV relativeFrom="paragraph">
                  <wp:posOffset>57150</wp:posOffset>
                </wp:positionV>
                <wp:extent cx="794385" cy="177165"/>
                <wp:effectExtent l="0" t="0" r="24765" b="32385"/>
                <wp:wrapNone/>
                <wp:docPr id="45" name="Verbindingslijn: gebogen 45"/>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8FD7C6">
              <v:shape id="Verbindingslijn: gebogen 45" style="position:absolute;margin-left:31pt;margin-top:4.5pt;width:62.55pt;height:13.95p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" w14:anchorId="46981CE4">
                <w10:wrap anchorx="margin"/>
              </v:shape>
            </w:pict>
          </mc:Fallback>
        </mc:AlternateContent>
      </w:r>
    </w:p>
    <w:p w14:paraId="69F000F9" w14:textId="19E234C5" w:rsidR="00A449B8" w:rsidRPr="00092E78" w:rsidRDefault="00092E78" w:rsidP="00092E78">
      <w:pPr>
        <w:jc w:val="center"/>
        <w:rPr>
          <w:i/>
          <w:iCs/>
          <w:sz w:val="36"/>
          <w:szCs w:val="36"/>
        </w:rPr>
      </w:pPr>
      <w:r w:rsidRPr="00092E78">
        <w:rPr>
          <w:noProof/>
        </w:rPr>
        <mc:AlternateContent>
          <mc:Choice Requires="wps">
            <w:drawing>
              <wp:anchor distT="0" distB="0" distL="114300" distR="114300" simplePos="0" relativeHeight="251732992" behindDoc="0" locked="0" layoutInCell="1" allowOverlap="1" wp14:anchorId="58F469DE" wp14:editId="364452FF">
                <wp:simplePos x="0" y="0"/>
                <wp:positionH relativeFrom="margin">
                  <wp:posOffset>4687570</wp:posOffset>
                </wp:positionH>
                <wp:positionV relativeFrom="paragraph">
                  <wp:posOffset>306705</wp:posOffset>
                </wp:positionV>
                <wp:extent cx="794385" cy="177165"/>
                <wp:effectExtent l="0" t="0" r="24765" b="32385"/>
                <wp:wrapNone/>
                <wp:docPr id="44" name="Verbindingslijn: gebogen 44"/>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974CEA2">
              <v:shape id="Verbindingslijn: gebogen 44" style="position:absolute;margin-left:369.1pt;margin-top:24.15pt;width:62.55pt;height:13.95pt;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" w14:anchorId="05F4953B">
                <w10:wrap anchorx="margin"/>
              </v:shape>
            </w:pict>
          </mc:Fallback>
        </mc:AlternateContent>
      </w:r>
      <w:r w:rsidRPr="00092E78">
        <w:rPr>
          <w:i/>
          <w:iCs/>
          <w:sz w:val="36"/>
          <w:szCs w:val="36"/>
        </w:rPr>
        <w:t xml:space="preserve"> ‘</w:t>
      </w:r>
      <w:r w:rsidR="00A449B8" w:rsidRPr="00092E78">
        <w:rPr>
          <w:i/>
          <w:iCs/>
          <w:sz w:val="36"/>
          <w:szCs w:val="36"/>
        </w:rPr>
        <w:t xml:space="preserve">Het wij-gevoel is </w:t>
      </w:r>
      <w:r w:rsidRPr="00092E78">
        <w:rPr>
          <w:i/>
          <w:iCs/>
          <w:sz w:val="36"/>
          <w:szCs w:val="36"/>
        </w:rPr>
        <w:t>merkbaar aan het groeien’</w:t>
      </w:r>
    </w:p>
    <w:p w14:paraId="50AF0139" w14:textId="6C051421" w:rsidR="00A449B8" w:rsidRPr="00C72421" w:rsidRDefault="00A449B8" w:rsidP="007233E6"/>
    <w:p w14:paraId="7B6DC91B" w14:textId="650068A1" w:rsidR="007233E6" w:rsidRDefault="007233E6" w:rsidP="007233E6">
      <w:r w:rsidRPr="00C72421">
        <w:t xml:space="preserve">Tussen leerkrachten en </w:t>
      </w:r>
      <w:r>
        <w:t xml:space="preserve">de </w:t>
      </w:r>
      <w:r w:rsidRPr="00C72421">
        <w:t>leerlingen</w:t>
      </w:r>
      <w:r>
        <w:t xml:space="preserve"> en hun </w:t>
      </w:r>
      <w:r w:rsidRPr="00C72421">
        <w:t>ouders</w:t>
      </w:r>
      <w:r>
        <w:t xml:space="preserve"> loopt het contact over het algemeen goed. Onze </w:t>
      </w:r>
      <w:r w:rsidR="00E43E15">
        <w:t>medewe</w:t>
      </w:r>
      <w:r w:rsidR="00DB169E">
        <w:t>r</w:t>
      </w:r>
      <w:r w:rsidR="00E43E15">
        <w:t>kers</w:t>
      </w:r>
      <w:r>
        <w:t xml:space="preserve"> pakken makkelijk de telefoon om ouders te bellen waarbij ze zich open opstellen. Dit zorgt voor een laagdrempelige sfeer en een gevoel van b</w:t>
      </w:r>
      <w:r w:rsidRPr="00C72421">
        <w:t>etrokken</w:t>
      </w:r>
      <w:r>
        <w:t xml:space="preserve">heid. Ouders </w:t>
      </w:r>
      <w:r w:rsidR="005B17A3">
        <w:t xml:space="preserve">voelen zich vrij om </w:t>
      </w:r>
      <w:r>
        <w:t>de leerkrachten en andere medewerkers</w:t>
      </w:r>
      <w:r w:rsidRPr="00C72421">
        <w:t xml:space="preserve"> aan</w:t>
      </w:r>
      <w:r w:rsidR="005B17A3">
        <w:t xml:space="preserve"> te spreken</w:t>
      </w:r>
      <w:r w:rsidRPr="00C72421">
        <w:t xml:space="preserve">. </w:t>
      </w:r>
      <w:r>
        <w:t>De t</w:t>
      </w:r>
      <w:r w:rsidRPr="00C72421">
        <w:t>hemaochtenden voor ouders</w:t>
      </w:r>
      <w:r>
        <w:t xml:space="preserve"> en de </w:t>
      </w:r>
      <w:r w:rsidRPr="00C72421">
        <w:t xml:space="preserve">ouderconsulent </w:t>
      </w:r>
      <w:r>
        <w:t xml:space="preserve">waar zij elke dag vrij binnen kunnen lopen voor een kop koffie, helpen enorm om een positieve sfeer te creëren. </w:t>
      </w:r>
    </w:p>
    <w:p w14:paraId="3DC8FA75" w14:textId="46A68E0B" w:rsidR="007233E6" w:rsidRPr="00C72421" w:rsidRDefault="00624572" w:rsidP="00E85E9E">
      <w:pPr>
        <w:pStyle w:val="Kop2"/>
      </w:pPr>
      <w:bookmarkStart w:id="261" w:name="_Toc27647365"/>
      <w:r>
        <w:t>Mix van</w:t>
      </w:r>
      <w:r w:rsidR="003B22FD">
        <w:t xml:space="preserve"> </w:t>
      </w:r>
      <w:r w:rsidR="00052789">
        <w:t xml:space="preserve">medewerkers </w:t>
      </w:r>
      <w:r w:rsidR="00B8383F">
        <w:t>levert</w:t>
      </w:r>
      <w:r w:rsidR="003B22FD">
        <w:t xml:space="preserve"> </w:t>
      </w:r>
      <w:r w:rsidR="00C77820">
        <w:t>goed</w:t>
      </w:r>
      <w:r w:rsidR="008F00BE">
        <w:t xml:space="preserve"> </w:t>
      </w:r>
      <w:r w:rsidR="003B22FD">
        <w:t xml:space="preserve">team </w:t>
      </w:r>
      <w:r w:rsidR="00B8383F">
        <w:t>op</w:t>
      </w:r>
      <w:bookmarkEnd w:id="261"/>
    </w:p>
    <w:p w14:paraId="623D38D6" w14:textId="24FD3534" w:rsidR="007233E6" w:rsidRPr="00C72421" w:rsidRDefault="61805D36" w:rsidP="007233E6">
      <w:r>
        <w:t xml:space="preserve">Bij De Globe werkt een gezonde mix van medewerkers. Van starters tot zeer vakbekwame en ervaren krachten. Een diversiteit aan experts en </w:t>
      </w:r>
      <w:proofErr w:type="spellStart"/>
      <w:r>
        <w:t>creatievelingen</w:t>
      </w:r>
      <w:proofErr w:type="spellEnd"/>
      <w:r>
        <w:t xml:space="preserve"> vullen de leerkrachten aan. Dit maakt dat er een compleet, uitgebalanceerd en stabiel team van collega’s staat waarbinnen de sfeer positief is. </w:t>
      </w:r>
    </w:p>
    <w:p w14:paraId="61BA5DE1" w14:textId="5DF18B65" w:rsidR="007233E6" w:rsidRPr="00C72421" w:rsidRDefault="007233E6" w:rsidP="00E85E9E">
      <w:pPr>
        <w:pStyle w:val="Kop2"/>
      </w:pPr>
      <w:bookmarkStart w:id="262" w:name="_Toc27647366"/>
      <w:r>
        <w:t>Wat t</w:t>
      </w:r>
      <w:r w:rsidRPr="00C72421">
        <w:t>ypeert de leerlingen</w:t>
      </w:r>
      <w:r w:rsidR="00AB6A8D">
        <w:t>?</w:t>
      </w:r>
      <w:bookmarkEnd w:id="262"/>
    </w:p>
    <w:p w14:paraId="61F887C6" w14:textId="25586D73" w:rsidR="00706DCF" w:rsidRDefault="00A2144A" w:rsidP="007233E6">
      <w:r w:rsidRPr="005953EF">
        <w:t xml:space="preserve">Leerlingen aan De </w:t>
      </w:r>
      <w:r w:rsidR="00C43D14" w:rsidRPr="005953EF">
        <w:t xml:space="preserve">Globe </w:t>
      </w:r>
      <w:r w:rsidR="008872B7">
        <w:t xml:space="preserve">besteden </w:t>
      </w:r>
      <w:r w:rsidR="00AB0B17">
        <w:t xml:space="preserve">- </w:t>
      </w:r>
      <w:r w:rsidR="008872B7">
        <w:t>naa</w:t>
      </w:r>
      <w:r w:rsidR="005E07DB">
        <w:t>st</w:t>
      </w:r>
      <w:r w:rsidR="008872B7">
        <w:t xml:space="preserve"> </w:t>
      </w:r>
      <w:r w:rsidR="00AA126E">
        <w:t>het</w:t>
      </w:r>
      <w:r w:rsidR="008872B7">
        <w:t xml:space="preserve"> </w:t>
      </w:r>
      <w:r w:rsidR="00480AAB">
        <w:t>ontwikkelen</w:t>
      </w:r>
      <w:r w:rsidR="00C11644" w:rsidRPr="005953EF">
        <w:t xml:space="preserve"> </w:t>
      </w:r>
      <w:r w:rsidR="008872B7">
        <w:t xml:space="preserve">van </w:t>
      </w:r>
      <w:r w:rsidR="00C43D14" w:rsidRPr="005953EF">
        <w:t xml:space="preserve">cognitieve </w:t>
      </w:r>
      <w:r w:rsidR="008872B7">
        <w:t>vaardigheden</w:t>
      </w:r>
      <w:r w:rsidR="006B1DA6">
        <w:t xml:space="preserve"> </w:t>
      </w:r>
      <w:r w:rsidR="00AB0B17">
        <w:t xml:space="preserve">- </w:t>
      </w:r>
      <w:r w:rsidR="00CD4CE5" w:rsidRPr="005953EF">
        <w:t xml:space="preserve">veel tijd </w:t>
      </w:r>
      <w:r w:rsidR="00224BB1" w:rsidRPr="005953EF">
        <w:t xml:space="preserve">aan </w:t>
      </w:r>
      <w:r w:rsidR="00C43D14" w:rsidRPr="005953EF">
        <w:t>praktische vakken.</w:t>
      </w:r>
      <w:r w:rsidR="00CD4CE5" w:rsidRPr="005953EF">
        <w:t xml:space="preserve"> </w:t>
      </w:r>
      <w:r w:rsidR="00E35D2D" w:rsidRPr="005953EF">
        <w:t xml:space="preserve">Ze </w:t>
      </w:r>
      <w:r w:rsidR="00CD4CE5" w:rsidRPr="005953EF">
        <w:t xml:space="preserve">profiteren van een breed </w:t>
      </w:r>
      <w:r w:rsidR="00415A6D">
        <w:t>praktijk</w:t>
      </w:r>
      <w:r w:rsidR="00CD4CE5" w:rsidRPr="005953EF">
        <w:t>aanbod</w:t>
      </w:r>
      <w:r w:rsidR="00C11644" w:rsidRPr="005953EF">
        <w:t xml:space="preserve"> </w:t>
      </w:r>
      <w:r w:rsidR="00415A6D">
        <w:t xml:space="preserve">zodat ze </w:t>
      </w:r>
      <w:r w:rsidR="00C11644" w:rsidRPr="005953EF">
        <w:t xml:space="preserve">zien wat </w:t>
      </w:r>
      <w:r w:rsidR="00D638FA" w:rsidRPr="005953EF">
        <w:t>ze later kunnen gaan doen</w:t>
      </w:r>
      <w:r w:rsidR="00C11644" w:rsidRPr="005953EF">
        <w:t xml:space="preserve">. We maken ze </w:t>
      </w:r>
      <w:r w:rsidR="00D638FA" w:rsidRPr="005953EF">
        <w:t xml:space="preserve">enthousiast </w:t>
      </w:r>
      <w:r w:rsidR="00C11644" w:rsidRPr="005953EF">
        <w:t xml:space="preserve">door ze alvast kennis te laten maken met </w:t>
      </w:r>
      <w:r w:rsidR="00D638FA" w:rsidRPr="005953EF">
        <w:t xml:space="preserve">verschillende beroepen en functies. </w:t>
      </w:r>
      <w:r w:rsidR="000B7AEB" w:rsidRPr="005953EF">
        <w:t>Z</w:t>
      </w:r>
      <w:r w:rsidR="0015247D">
        <w:t>o</w:t>
      </w:r>
      <w:r w:rsidR="000B7AEB" w:rsidRPr="005953EF">
        <w:t xml:space="preserve"> </w:t>
      </w:r>
      <w:r w:rsidR="00D638FA" w:rsidRPr="005953EF">
        <w:t xml:space="preserve">komen </w:t>
      </w:r>
      <w:r w:rsidR="0015247D">
        <w:t xml:space="preserve">ze </w:t>
      </w:r>
      <w:r w:rsidR="00D638FA" w:rsidRPr="005953EF">
        <w:t xml:space="preserve">al </w:t>
      </w:r>
      <w:r w:rsidR="000B7AEB" w:rsidRPr="005953EF">
        <w:t xml:space="preserve">vroeg </w:t>
      </w:r>
      <w:r w:rsidR="00D638FA" w:rsidRPr="005953EF">
        <w:t xml:space="preserve">in aanraking met </w:t>
      </w:r>
      <w:r w:rsidR="000644C3" w:rsidRPr="005953EF">
        <w:t xml:space="preserve">bijvoorbeeld </w:t>
      </w:r>
      <w:r w:rsidR="00D638FA" w:rsidRPr="005953EF">
        <w:t>koken, tuin</w:t>
      </w:r>
      <w:r w:rsidR="000644C3" w:rsidRPr="005953EF">
        <w:t>ieren en</w:t>
      </w:r>
      <w:r w:rsidR="00D638FA" w:rsidRPr="005953EF">
        <w:t xml:space="preserve"> techniek. </w:t>
      </w:r>
      <w:r w:rsidR="00406C51" w:rsidRPr="005953EF">
        <w:t>Dit past</w:t>
      </w:r>
      <w:r w:rsidR="00391703" w:rsidRPr="005953EF">
        <w:t xml:space="preserve"> binnen ons programma L</w:t>
      </w:r>
      <w:r w:rsidRPr="005953EF">
        <w:t xml:space="preserve">oopbaan </w:t>
      </w:r>
      <w:r w:rsidR="00391703" w:rsidRPr="005953EF">
        <w:t>O</w:t>
      </w:r>
      <w:r w:rsidRPr="005953EF">
        <w:t xml:space="preserve">riëntatie en </w:t>
      </w:r>
      <w:r w:rsidR="00E95E36">
        <w:t>B</w:t>
      </w:r>
      <w:r w:rsidRPr="005953EF">
        <w:t>egeleiding</w:t>
      </w:r>
      <w:r w:rsidR="00391703" w:rsidRPr="005953EF">
        <w:t xml:space="preserve"> (LOB) waarvoor we samenwerken met </w:t>
      </w:r>
      <w:r w:rsidRPr="005953EF">
        <w:t>JINC</w:t>
      </w:r>
      <w:r w:rsidR="00391703" w:rsidRPr="005953EF">
        <w:t xml:space="preserve">. </w:t>
      </w:r>
      <w:r w:rsidR="00D8718B">
        <w:t xml:space="preserve">We gaan met de klas de praktijk in door naar winkels als Albert Heijn en bedrijven als Ziggo te gaan. Tijdens workshops leren ze wat ze bij deze organisaties doen en hoe ze dat doen. </w:t>
      </w:r>
      <w:r w:rsidR="007233E6">
        <w:t>Over het algemeen lukt het om de leerlingen als g</w:t>
      </w:r>
      <w:r w:rsidR="007233E6" w:rsidRPr="00C72421">
        <w:t>oede burgers af</w:t>
      </w:r>
      <w:r w:rsidR="00ED2F12">
        <w:t xml:space="preserve"> te </w:t>
      </w:r>
      <w:r w:rsidR="007233E6" w:rsidRPr="00C72421">
        <w:t>leveren</w:t>
      </w:r>
      <w:r w:rsidR="007233E6">
        <w:t xml:space="preserve">. Daar </w:t>
      </w:r>
      <w:r w:rsidR="007233E6" w:rsidRPr="00C72421">
        <w:t>zijn we goed in</w:t>
      </w:r>
      <w:r w:rsidR="007233E6">
        <w:t xml:space="preserve"> en dat krijgen </w:t>
      </w:r>
      <w:r w:rsidR="007233E6" w:rsidRPr="00C72421">
        <w:t xml:space="preserve">we ook terug </w:t>
      </w:r>
      <w:r w:rsidR="007233E6">
        <w:t>uit het</w:t>
      </w:r>
      <w:r w:rsidR="007233E6" w:rsidRPr="00C72421">
        <w:t xml:space="preserve"> </w:t>
      </w:r>
      <w:r w:rsidR="007233E6">
        <w:t xml:space="preserve">Voorgezet Onderwijs waar onze leerlingen na groep 8 </w:t>
      </w:r>
      <w:r w:rsidR="00C55A7F">
        <w:t>be</w:t>
      </w:r>
      <w:r w:rsidR="007233E6">
        <w:t xml:space="preserve">landen. </w:t>
      </w:r>
    </w:p>
    <w:p w14:paraId="7A979A71" w14:textId="64865C6F" w:rsidR="005B4C40" w:rsidRDefault="005B4C40" w:rsidP="007233E6">
      <w:r w:rsidRPr="005B4C40">
        <w:rPr>
          <w:noProof/>
        </w:rPr>
        <mc:AlternateContent>
          <mc:Choice Requires="wps">
            <w:drawing>
              <wp:anchor distT="0" distB="0" distL="114300" distR="114300" simplePos="0" relativeHeight="251737088" behindDoc="0" locked="0" layoutInCell="1" allowOverlap="1" wp14:anchorId="41C1D4E6" wp14:editId="22593F95">
                <wp:simplePos x="0" y="0"/>
                <wp:positionH relativeFrom="margin">
                  <wp:posOffset>958850</wp:posOffset>
                </wp:positionH>
                <wp:positionV relativeFrom="paragraph">
                  <wp:posOffset>63500</wp:posOffset>
                </wp:positionV>
                <wp:extent cx="794385" cy="177165"/>
                <wp:effectExtent l="0" t="0" r="24765" b="32385"/>
                <wp:wrapNone/>
                <wp:docPr id="47" name="Verbindingslijn: gebogen 47"/>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1B6246">
              <v:shape id="Verbindingslijn: gebogen 47" style="position:absolute;margin-left:75.5pt;margin-top:5pt;width:62.55pt;height:13.95p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" w14:anchorId="1732E9EB">
                <w10:wrap anchorx="margin"/>
              </v:shape>
            </w:pict>
          </mc:Fallback>
        </mc:AlternateContent>
      </w:r>
    </w:p>
    <w:p w14:paraId="78196427" w14:textId="1194FAF9" w:rsidR="005B4C40" w:rsidRPr="005B4C40" w:rsidRDefault="005B4C40" w:rsidP="005B4C40">
      <w:pPr>
        <w:jc w:val="center"/>
        <w:rPr>
          <w:i/>
          <w:iCs/>
          <w:sz w:val="36"/>
          <w:szCs w:val="36"/>
        </w:rPr>
      </w:pPr>
      <w:r w:rsidRPr="005B4C40">
        <w:rPr>
          <w:noProof/>
        </w:rPr>
        <mc:AlternateContent>
          <mc:Choice Requires="wps">
            <w:drawing>
              <wp:anchor distT="0" distB="0" distL="114300" distR="114300" simplePos="0" relativeHeight="251736064" behindDoc="0" locked="0" layoutInCell="1" allowOverlap="1" wp14:anchorId="297E0CAB" wp14:editId="1E05530B">
                <wp:simplePos x="0" y="0"/>
                <wp:positionH relativeFrom="margin">
                  <wp:posOffset>3849370</wp:posOffset>
                </wp:positionH>
                <wp:positionV relativeFrom="paragraph">
                  <wp:posOffset>528955</wp:posOffset>
                </wp:positionV>
                <wp:extent cx="794385" cy="177165"/>
                <wp:effectExtent l="0" t="0" r="24765" b="32385"/>
                <wp:wrapNone/>
                <wp:docPr id="46" name="Verbindingslijn: gebogen 46"/>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74E86C">
              <v:shape id="Verbindingslijn: gebogen 46" style="position:absolute;margin-left:303.1pt;margin-top:41.65pt;width:62.55pt;height:13.95pt;flip:x;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" w14:anchorId="7970FA18">
                <w10:wrap anchorx="margin"/>
              </v:shape>
            </w:pict>
          </mc:Fallback>
        </mc:AlternateContent>
      </w:r>
      <w:r w:rsidRPr="005B4C40">
        <w:rPr>
          <w:i/>
          <w:iCs/>
          <w:sz w:val="36"/>
          <w:szCs w:val="36"/>
        </w:rPr>
        <w:t xml:space="preserve">‘We zijn goed in het afleveren </w:t>
      </w:r>
      <w:r>
        <w:rPr>
          <w:i/>
          <w:iCs/>
          <w:sz w:val="36"/>
          <w:szCs w:val="36"/>
        </w:rPr>
        <w:br/>
      </w:r>
      <w:r w:rsidRPr="005B4C40">
        <w:rPr>
          <w:i/>
          <w:iCs/>
          <w:sz w:val="36"/>
          <w:szCs w:val="36"/>
        </w:rPr>
        <w:t>van goede burgers’</w:t>
      </w:r>
    </w:p>
    <w:p w14:paraId="63682E99" w14:textId="77777777" w:rsidR="005B4C40" w:rsidRPr="00E95E36" w:rsidRDefault="005B4C40" w:rsidP="007233E6">
      <w:pPr>
        <w:rPr>
          <w:sz w:val="20"/>
          <w:szCs w:val="20"/>
        </w:rPr>
      </w:pPr>
    </w:p>
    <w:p w14:paraId="263DB8DD" w14:textId="5715DA15" w:rsidR="007233E6" w:rsidRPr="00C72421" w:rsidRDefault="00AA7AD6" w:rsidP="00E85E9E">
      <w:pPr>
        <w:pStyle w:val="Kop2"/>
      </w:pPr>
      <w:bookmarkStart w:id="263" w:name="_Toc27647367"/>
      <w:r>
        <w:t>Veel aandacht voor betere leskwaliteit</w:t>
      </w:r>
      <w:bookmarkEnd w:id="263"/>
    </w:p>
    <w:p w14:paraId="64E4D158" w14:textId="1EC85F8A" w:rsidR="008B57E6" w:rsidRDefault="007233E6" w:rsidP="007233E6">
      <w:r>
        <w:t>De school maakt met ingang van schooljaar ‘19/’20 een verandering door van leermethod</w:t>
      </w:r>
      <w:r w:rsidR="00FA3DC6">
        <w:t>iek</w:t>
      </w:r>
      <w:r>
        <w:t xml:space="preserve">. Een begin is </w:t>
      </w:r>
      <w:r w:rsidR="00C25803">
        <w:t xml:space="preserve">inmiddels </w:t>
      </w:r>
      <w:r>
        <w:t xml:space="preserve">gemaakt met de EDI-aanpak. Voordat de verandering volledig is doorgevoerd, </w:t>
      </w:r>
      <w:r>
        <w:lastRenderedPageBreak/>
        <w:t xml:space="preserve">eigen gemaakt en passend is gemaakt voor </w:t>
      </w:r>
      <w:r w:rsidR="00201592">
        <w:t>De Globe</w:t>
      </w:r>
      <w:r>
        <w:t>, zijn we enkele jaren verder</w:t>
      </w:r>
      <w:r w:rsidR="004171F1">
        <w:t xml:space="preserve">. Dan maken </w:t>
      </w:r>
      <w:r>
        <w:t>we de balans op</w:t>
      </w:r>
      <w:r w:rsidR="00183736">
        <w:t xml:space="preserve"> </w:t>
      </w:r>
      <w:r w:rsidR="004171F1">
        <w:t>hoe het EDI voor ons uitpakt</w:t>
      </w:r>
      <w:r>
        <w:t xml:space="preserve">. </w:t>
      </w:r>
    </w:p>
    <w:p w14:paraId="58DE9264" w14:textId="77777777" w:rsidR="00FA3DC6" w:rsidRDefault="00FA3DC6" w:rsidP="007233E6"/>
    <w:p w14:paraId="119C362F" w14:textId="6182C9AF" w:rsidR="000C478F" w:rsidRDefault="0033584A" w:rsidP="007233E6">
      <w:r w:rsidRPr="0033584A">
        <w:rPr>
          <w:noProof/>
        </w:rPr>
        <mc:AlternateContent>
          <mc:Choice Requires="wps">
            <w:drawing>
              <wp:anchor distT="0" distB="0" distL="114300" distR="114300" simplePos="0" relativeHeight="251740160" behindDoc="0" locked="0" layoutInCell="1" allowOverlap="1" wp14:anchorId="40562E0E" wp14:editId="1462CAB9">
                <wp:simplePos x="0" y="0"/>
                <wp:positionH relativeFrom="margin">
                  <wp:posOffset>584200</wp:posOffset>
                </wp:positionH>
                <wp:positionV relativeFrom="paragraph">
                  <wp:posOffset>63500</wp:posOffset>
                </wp:positionV>
                <wp:extent cx="794385" cy="177165"/>
                <wp:effectExtent l="0" t="0" r="24765" b="32385"/>
                <wp:wrapNone/>
                <wp:docPr id="49" name="Verbindingslijn: gebogen 49"/>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1BC866">
              <v:shape id="Verbindingslijn: gebogen 49" style="position:absolute;margin-left:46pt;margin-top:5pt;width:62.55pt;height:13.95pt;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" w14:anchorId="1EE56E5F">
                <w10:wrap anchorx="margin"/>
              </v:shape>
            </w:pict>
          </mc:Fallback>
        </mc:AlternateContent>
      </w:r>
    </w:p>
    <w:p w14:paraId="51345CD3" w14:textId="05CD0DB6" w:rsidR="000C478F" w:rsidRPr="0033584A" w:rsidRDefault="0033584A" w:rsidP="0033584A">
      <w:pPr>
        <w:jc w:val="center"/>
        <w:rPr>
          <w:i/>
          <w:iCs/>
          <w:sz w:val="36"/>
          <w:szCs w:val="36"/>
        </w:rPr>
      </w:pPr>
      <w:r w:rsidRPr="0033584A">
        <w:rPr>
          <w:noProof/>
        </w:rPr>
        <mc:AlternateContent>
          <mc:Choice Requires="wps">
            <w:drawing>
              <wp:anchor distT="0" distB="0" distL="114300" distR="114300" simplePos="0" relativeHeight="251739136" behindDoc="0" locked="0" layoutInCell="1" allowOverlap="1" wp14:anchorId="0B078237" wp14:editId="58247415">
                <wp:simplePos x="0" y="0"/>
                <wp:positionH relativeFrom="margin">
                  <wp:posOffset>4395470</wp:posOffset>
                </wp:positionH>
                <wp:positionV relativeFrom="paragraph">
                  <wp:posOffset>313055</wp:posOffset>
                </wp:positionV>
                <wp:extent cx="794385" cy="177165"/>
                <wp:effectExtent l="0" t="0" r="24765" b="32385"/>
                <wp:wrapNone/>
                <wp:docPr id="48" name="Verbindingslijn: gebogen 48"/>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E8DA31">
              <v:shape id="Verbindingslijn: gebogen 48" style="position:absolute;margin-left:346.1pt;margin-top:24.65pt;width:62.55pt;height:13.95pt;flip:x;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" w14:anchorId="6551876D">
                <w10:wrap anchorx="margin"/>
              </v:shape>
            </w:pict>
          </mc:Fallback>
        </mc:AlternateContent>
      </w:r>
      <w:r w:rsidRPr="0033584A">
        <w:rPr>
          <w:i/>
          <w:iCs/>
          <w:sz w:val="36"/>
          <w:szCs w:val="36"/>
        </w:rPr>
        <w:t xml:space="preserve">‘We voeren de </w:t>
      </w:r>
      <w:r w:rsidR="00543B7A" w:rsidRPr="0033584A">
        <w:rPr>
          <w:i/>
          <w:iCs/>
          <w:sz w:val="36"/>
          <w:szCs w:val="36"/>
        </w:rPr>
        <w:t xml:space="preserve">EDI-aanpak </w:t>
      </w:r>
      <w:r w:rsidRPr="0033584A">
        <w:rPr>
          <w:i/>
          <w:iCs/>
          <w:sz w:val="36"/>
          <w:szCs w:val="36"/>
        </w:rPr>
        <w:t>volledig door’</w:t>
      </w:r>
    </w:p>
    <w:p w14:paraId="23AC359A" w14:textId="3AA27771" w:rsidR="000C478F" w:rsidRDefault="000C478F" w:rsidP="007233E6"/>
    <w:p w14:paraId="28E9AE42" w14:textId="52E02A4E" w:rsidR="007233E6" w:rsidRPr="00C72421" w:rsidRDefault="61805D36" w:rsidP="007233E6">
      <w:r>
        <w:t>Het sociaal-emotionele aspect drukt flink op de aard van de lessen. Ook dat willen we beter en professioneler aanpakken. De komende jaren zetten we daarom in op een grotere en noodzakelijke beschikbaarheid van experts die zich ontfermen over de sociaal-emotionele begeleiding van onze leerlingen. Onze leraren en Intern Begeleiders moeten zich volledig kunnen richten op het lesgeven en de kwaliteit van het onderwijs.</w:t>
      </w:r>
    </w:p>
    <w:p w14:paraId="27CEE7C1" w14:textId="77777777" w:rsidR="007233E6" w:rsidRPr="00C72421" w:rsidRDefault="61805D36" w:rsidP="00E85E9E">
      <w:pPr>
        <w:pStyle w:val="Kop2"/>
      </w:pPr>
      <w:bookmarkStart w:id="264" w:name="_Toc27647368"/>
      <w:r>
        <w:t>Wat mag wel en wat mag vooral niet</w:t>
      </w:r>
      <w:bookmarkEnd w:id="264"/>
    </w:p>
    <w:p w14:paraId="69882E80" w14:textId="3FC4D7FF" w:rsidR="61805D36" w:rsidRDefault="61805D36" w:rsidP="61805D36">
      <w:pPr>
        <w:rPr>
          <w:rFonts w:ascii="Calibri" w:eastAsia="Calibri" w:hAnsi="Calibri" w:cs="Calibri"/>
        </w:rPr>
      </w:pPr>
      <w:r w:rsidRPr="61805D36">
        <w:rPr>
          <w:rFonts w:ascii="Calibri" w:eastAsia="Calibri" w:hAnsi="Calibri" w:cs="Calibri"/>
        </w:rPr>
        <w:t>Voor wat wel en niet mag op school, gelden gewoon onze schoolregels. Maar het belangrijkste is dat je op OBS De Globe vooral wél mag zijn wie je bent. We oordelen en veroordelen niet. Dat geldt voor kinderen, ouders en medewerkers.</w:t>
      </w:r>
    </w:p>
    <w:p w14:paraId="701D9A77" w14:textId="59850A06" w:rsidR="61805D36" w:rsidRDefault="61805D36" w:rsidP="61805D36"/>
    <w:p w14:paraId="0DD8DBBB" w14:textId="3523986B" w:rsidR="00834E95" w:rsidRDefault="00834E95" w:rsidP="007233E6">
      <w:r w:rsidRPr="00834E95">
        <w:rPr>
          <w:noProof/>
        </w:rPr>
        <mc:AlternateContent>
          <mc:Choice Requires="wps">
            <w:drawing>
              <wp:anchor distT="0" distB="0" distL="114300" distR="114300" simplePos="0" relativeHeight="251743232" behindDoc="0" locked="0" layoutInCell="1" allowOverlap="1" wp14:anchorId="753FF6F9" wp14:editId="58B6CFF6">
                <wp:simplePos x="0" y="0"/>
                <wp:positionH relativeFrom="margin">
                  <wp:posOffset>1047750</wp:posOffset>
                </wp:positionH>
                <wp:positionV relativeFrom="paragraph">
                  <wp:posOffset>50800</wp:posOffset>
                </wp:positionV>
                <wp:extent cx="794385" cy="177165"/>
                <wp:effectExtent l="0" t="0" r="24765" b="32385"/>
                <wp:wrapNone/>
                <wp:docPr id="51" name="Verbindingslijn: gebogen 51"/>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2A49D3">
              <v:shape id="Verbindingslijn: gebogen 51" style="position:absolute;margin-left:82.5pt;margin-top:4pt;width:62.55pt;height:13.95pt;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" w14:anchorId="5AEABF1E">
                <w10:wrap anchorx="margin"/>
              </v:shape>
            </w:pict>
          </mc:Fallback>
        </mc:AlternateContent>
      </w:r>
    </w:p>
    <w:p w14:paraId="63B525C7" w14:textId="73013812" w:rsidR="00834E95" w:rsidRPr="00834E95" w:rsidRDefault="00834E95" w:rsidP="00834E95">
      <w:pPr>
        <w:jc w:val="center"/>
        <w:rPr>
          <w:i/>
          <w:iCs/>
          <w:sz w:val="36"/>
          <w:szCs w:val="36"/>
        </w:rPr>
      </w:pPr>
      <w:r w:rsidRPr="00834E95">
        <w:rPr>
          <w:noProof/>
        </w:rPr>
        <mc:AlternateContent>
          <mc:Choice Requires="wps">
            <w:drawing>
              <wp:anchor distT="0" distB="0" distL="114300" distR="114300" simplePos="0" relativeHeight="251742208" behindDoc="0" locked="0" layoutInCell="1" allowOverlap="1" wp14:anchorId="089C0784" wp14:editId="29882F4B">
                <wp:simplePos x="0" y="0"/>
                <wp:positionH relativeFrom="margin">
                  <wp:posOffset>3823970</wp:posOffset>
                </wp:positionH>
                <wp:positionV relativeFrom="paragraph">
                  <wp:posOffset>325755</wp:posOffset>
                </wp:positionV>
                <wp:extent cx="794385" cy="177165"/>
                <wp:effectExtent l="0" t="0" r="24765" b="32385"/>
                <wp:wrapNone/>
                <wp:docPr id="50" name="Verbindingslijn: gebogen 50"/>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DD5566">
              <v:shape id="Verbindingslijn: gebogen 50" style="position:absolute;margin-left:301.1pt;margin-top:25.65pt;width:62.55pt;height:13.95pt;flip:x;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" w14:anchorId="2E59E26C">
                <w10:wrap anchorx="margin"/>
              </v:shape>
            </w:pict>
          </mc:Fallback>
        </mc:AlternateContent>
      </w:r>
      <w:r w:rsidRPr="00834E95">
        <w:rPr>
          <w:i/>
          <w:iCs/>
          <w:sz w:val="36"/>
          <w:szCs w:val="36"/>
        </w:rPr>
        <w:t>‘Je mag hier zijn wie je bent’</w:t>
      </w:r>
    </w:p>
    <w:p w14:paraId="737C86CB" w14:textId="41D066B6" w:rsidR="00834E95" w:rsidRPr="00C72421" w:rsidRDefault="00834E95" w:rsidP="007233E6"/>
    <w:p w14:paraId="04F9B094" w14:textId="2B79F4A4" w:rsidR="007233E6" w:rsidRPr="00C72421" w:rsidRDefault="00BC1504" w:rsidP="00E85E9E">
      <w:pPr>
        <w:pStyle w:val="Kop2"/>
      </w:pPr>
      <w:bookmarkStart w:id="265" w:name="_Toc27647369"/>
      <w:r>
        <w:t xml:space="preserve">Kinderen </w:t>
      </w:r>
      <w:r w:rsidR="00383E1E">
        <w:t>lunchen samen</w:t>
      </w:r>
      <w:r w:rsidR="008640E1">
        <w:t xml:space="preserve"> op school</w:t>
      </w:r>
      <w:bookmarkEnd w:id="265"/>
    </w:p>
    <w:p w14:paraId="6FAE90F3" w14:textId="55029EBA" w:rsidR="006A2A8B" w:rsidRDefault="00F462DA">
      <w:r>
        <w:t xml:space="preserve">De Globe </w:t>
      </w:r>
      <w:r w:rsidR="00CC596D">
        <w:t xml:space="preserve">werkt met </w:t>
      </w:r>
      <w:r>
        <w:t xml:space="preserve">een continurooster. </w:t>
      </w:r>
      <w:r w:rsidR="00D71257">
        <w:t>K</w:t>
      </w:r>
      <w:r>
        <w:t xml:space="preserve">inderen </w:t>
      </w:r>
      <w:r w:rsidR="001D6EC7">
        <w:t xml:space="preserve">blijven </w:t>
      </w:r>
      <w:r>
        <w:t>tussen 12:00 en 13:00 uur op school</w:t>
      </w:r>
      <w:r w:rsidR="00440C80">
        <w:t>. Zij</w:t>
      </w:r>
      <w:r w:rsidR="00661FF9">
        <w:t xml:space="preserve"> </w:t>
      </w:r>
      <w:r>
        <w:t>eten</w:t>
      </w:r>
      <w:r w:rsidR="00661FF9">
        <w:t xml:space="preserve"> met elkaar in hun eigen klas</w:t>
      </w:r>
      <w:r w:rsidR="00440C80">
        <w:t>,</w:t>
      </w:r>
      <w:r w:rsidR="009C0EAD">
        <w:t xml:space="preserve"> </w:t>
      </w:r>
      <w:r>
        <w:t xml:space="preserve">samen met de leerkracht. Na het eten gaan de kinderen een half uur buitenspelen onder het toezicht van vrijwillige overblijfouders. </w:t>
      </w:r>
      <w:r w:rsidR="00813494">
        <w:t xml:space="preserve">Bij </w:t>
      </w:r>
      <w:r>
        <w:t>erg slecht weer blijven de kinderen in de klas en doen spelletjes onder toezicht van de overblijfouders. Het overblijven is gratis</w:t>
      </w:r>
      <w:r w:rsidR="006C30E8">
        <w:t xml:space="preserve"> en kinderen nemen </w:t>
      </w:r>
      <w:r>
        <w:t>zelf eten en drinken me</w:t>
      </w:r>
      <w:r w:rsidR="006C30E8">
        <w:t>e voor de lunchpauze</w:t>
      </w:r>
      <w:r>
        <w:t xml:space="preserve">. </w:t>
      </w:r>
      <w:r w:rsidR="006C30E8">
        <w:t>De Globe is een</w:t>
      </w:r>
      <w:r>
        <w:t xml:space="preserve"> Lekker Fit!-school</w:t>
      </w:r>
      <w:r w:rsidR="008640E1">
        <w:t xml:space="preserve">. Dat betekent </w:t>
      </w:r>
      <w:r w:rsidR="008117FD">
        <w:t xml:space="preserve">dat we erop sturen dat kinderen </w:t>
      </w:r>
      <w:r>
        <w:t>uitsluitend gezond eten en drinken mee</w:t>
      </w:r>
      <w:r w:rsidR="008117FD">
        <w:t>nemen</w:t>
      </w:r>
      <w:r>
        <w:t>.</w:t>
      </w:r>
    </w:p>
    <w:p w14:paraId="60902B06" w14:textId="77777777" w:rsidR="00DE7A46" w:rsidRDefault="00DE7A46"/>
    <w:p w14:paraId="1651F792" w14:textId="77777777" w:rsidR="00B40D71" w:rsidRPr="00A85816" w:rsidRDefault="00B40D71" w:rsidP="00E85E9E">
      <w:pPr>
        <w:pStyle w:val="Kop1"/>
      </w:pPr>
      <w:bookmarkStart w:id="266" w:name="_Toc27647370"/>
      <w:r w:rsidRPr="00A85816">
        <w:t>Kwaliteitszorg</w:t>
      </w:r>
      <w:bookmarkEnd w:id="266"/>
    </w:p>
    <w:p w14:paraId="7C8E05BF" w14:textId="77777777" w:rsidR="00107D98" w:rsidRPr="00107D98" w:rsidRDefault="00107D98" w:rsidP="00B40D71">
      <w:pPr>
        <w:spacing w:after="0"/>
      </w:pPr>
    </w:p>
    <w:p w14:paraId="5EC6FFD3" w14:textId="463079FB" w:rsidR="00B40D71" w:rsidRPr="003C00C4" w:rsidRDefault="00B40D71" w:rsidP="00B40D71">
      <w:r w:rsidRPr="003C00C4">
        <w:t xml:space="preserve">Elke BOOR-school werkt met vastgestelde kwaliteitsprocessen. </w:t>
      </w:r>
    </w:p>
    <w:p w14:paraId="135119C5" w14:textId="77777777" w:rsidR="00B40D71" w:rsidRPr="00744E84" w:rsidRDefault="00B40D71" w:rsidP="00B40D71">
      <w:pPr>
        <w:rPr>
          <w:i/>
          <w:iCs/>
          <w:sz w:val="24"/>
          <w:szCs w:val="24"/>
        </w:rPr>
      </w:pPr>
      <w:r w:rsidRPr="00744E84">
        <w:rPr>
          <w:i/>
          <w:iCs/>
          <w:sz w:val="24"/>
          <w:szCs w:val="24"/>
        </w:rPr>
        <w:t>Op bestuursniveau:</w:t>
      </w:r>
    </w:p>
    <w:p w14:paraId="2956656C" w14:textId="77777777" w:rsidR="00B40D71" w:rsidRPr="003C00C4" w:rsidRDefault="00B40D71" w:rsidP="00B40D71">
      <w:r w:rsidRPr="003C00C4">
        <w:t xml:space="preserve">Jaarlijks wordt de </w:t>
      </w:r>
      <w:proofErr w:type="spellStart"/>
      <w:r w:rsidRPr="003C00C4">
        <w:t>leerlingtevredenheid</w:t>
      </w:r>
      <w:proofErr w:type="spellEnd"/>
      <w:r w:rsidRPr="003C00C4">
        <w:t xml:space="preserve"> gemeten en tweejaarlijks de leerling-, ouder- en </w:t>
      </w:r>
      <w:proofErr w:type="spellStart"/>
      <w:r w:rsidRPr="003C00C4">
        <w:t>medewerkertevredenheid</w:t>
      </w:r>
      <w:proofErr w:type="spellEnd"/>
      <w:r w:rsidRPr="003C00C4">
        <w:t>. De beelden van deze metingen worden op school- en bestuursniveau besproken en gemonitord. BOOR staat voor goed onderwijs, dus volgt ook het bestuur nauwlettend de verbeteracties in de scholen.</w:t>
      </w:r>
    </w:p>
    <w:p w14:paraId="727DA551" w14:textId="77777777" w:rsidR="00B40D71" w:rsidRPr="003C00C4" w:rsidRDefault="00B40D71" w:rsidP="00B40D71">
      <w:r w:rsidRPr="003C00C4">
        <w:t xml:space="preserve">Daarnaast wordt elke BOOR-school op diverse wijze begeleid en gemonitord. Dit doet het (gedelegeerd) bestuur door de scholen te bezoeken, de schoolleiders regelmatig te spreken, </w:t>
      </w:r>
      <w:r w:rsidRPr="003C00C4">
        <w:lastRenderedPageBreak/>
        <w:t>scholingsactiviteiten in gezamenlijkheid op te starten, audits te laten uitvoeren (gevraagd en ongevraagd), stafmedewerkers op scholen aanwezig te laten zijn (kernteam tijdens de doorloopdagen), de school- en jaarplannen goed te lezen en daarmee de kernopdracht van de scholen te volgen (wat schrijft het onderwijsteam over zicht op ontwikkeling), door adviseurs de opbrengstgesprekken bij te laten wonen, de onderwijsresultaten te volgen, bij  risico-scholen (blijkend uit datadashboard en bevindingen) interventies in te zetten en de verbeteringen te monitoren en scholen te bevragen op het goede onderwijs en hun schoolambities.</w:t>
      </w:r>
    </w:p>
    <w:p w14:paraId="593C0065" w14:textId="03B30902" w:rsidR="00B40D71" w:rsidRPr="003C00C4" w:rsidRDefault="00B40D71" w:rsidP="00B40D71">
      <w:r w:rsidRPr="003C00C4">
        <w:t>Om de onderwijskwaliteit cyclisch en gestructureerd uit te voeren beschikt BOOR over een handboek onderwijskwaliteit met 8 instrumenten (</w:t>
      </w:r>
      <w:hyperlink r:id="rId24" w:history="1">
        <w:r w:rsidRPr="003C00C4">
          <w:rPr>
            <w:rStyle w:val="Hyperlink"/>
          </w:rPr>
          <w:t>animatie BOOR kwaliteit</w:t>
        </w:r>
      </w:hyperlink>
      <w:r w:rsidRPr="003C00C4">
        <w:t>):</w:t>
      </w:r>
    </w:p>
    <w:p w14:paraId="6DE81927" w14:textId="77777777" w:rsidR="00B40D71" w:rsidRPr="003C00C4" w:rsidRDefault="00B40D71" w:rsidP="00B40D71">
      <w:pPr>
        <w:pStyle w:val="Lijstalinea"/>
        <w:numPr>
          <w:ilvl w:val="0"/>
          <w:numId w:val="3"/>
        </w:numPr>
      </w:pPr>
      <w:r w:rsidRPr="003C00C4">
        <w:t>plancyclus en PDCA</w:t>
      </w:r>
    </w:p>
    <w:p w14:paraId="7C19CDAC" w14:textId="77777777" w:rsidR="00B40D71" w:rsidRPr="003C00C4" w:rsidRDefault="00B40D71" w:rsidP="00B40D71">
      <w:pPr>
        <w:pStyle w:val="Lijstalinea"/>
        <w:numPr>
          <w:ilvl w:val="0"/>
          <w:numId w:val="3"/>
        </w:numPr>
      </w:pPr>
      <w:r w:rsidRPr="003C00C4">
        <w:t>tevredenheidsmetingen en –opvolging</w:t>
      </w:r>
    </w:p>
    <w:p w14:paraId="04F43DE4" w14:textId="77777777" w:rsidR="00B40D71" w:rsidRPr="003C00C4" w:rsidRDefault="00B40D71" w:rsidP="00B40D71">
      <w:pPr>
        <w:pStyle w:val="Lijstalinea"/>
        <w:numPr>
          <w:ilvl w:val="0"/>
          <w:numId w:val="3"/>
        </w:numPr>
      </w:pPr>
      <w:proofErr w:type="spellStart"/>
      <w:r w:rsidRPr="003C00C4">
        <w:t>datadashbord</w:t>
      </w:r>
      <w:proofErr w:type="spellEnd"/>
      <w:r w:rsidRPr="003C00C4">
        <w:t xml:space="preserve"> en rapportages (sectoranalyses)</w:t>
      </w:r>
    </w:p>
    <w:p w14:paraId="28F717CA" w14:textId="77777777" w:rsidR="00B40D71" w:rsidRPr="003C00C4" w:rsidRDefault="00B40D71" w:rsidP="00B40D71">
      <w:pPr>
        <w:pStyle w:val="Lijstalinea"/>
        <w:numPr>
          <w:ilvl w:val="0"/>
          <w:numId w:val="3"/>
        </w:numPr>
      </w:pPr>
      <w:r w:rsidRPr="003C00C4">
        <w:t>onderzoeken en audits (interne audits, collegiale visitatie, doorloopdagen, observatie leerkrachtvaardigheden, observatie opbrengstgesprekken</w:t>
      </w:r>
    </w:p>
    <w:p w14:paraId="2A58708F" w14:textId="77777777" w:rsidR="00B40D71" w:rsidRPr="003C00C4" w:rsidRDefault="00B40D71" w:rsidP="00B40D71">
      <w:pPr>
        <w:pStyle w:val="Lijstalinea"/>
        <w:numPr>
          <w:ilvl w:val="0"/>
          <w:numId w:val="3"/>
        </w:numPr>
      </w:pPr>
      <w:r w:rsidRPr="003C00C4">
        <w:t>klachtenprocedure (en analyse)</w:t>
      </w:r>
    </w:p>
    <w:p w14:paraId="1DE2DF10" w14:textId="77777777" w:rsidR="00B40D71" w:rsidRPr="003C00C4" w:rsidRDefault="00B40D71" w:rsidP="00B40D71">
      <w:pPr>
        <w:pStyle w:val="Lijstalinea"/>
        <w:numPr>
          <w:ilvl w:val="0"/>
          <w:numId w:val="3"/>
        </w:numPr>
      </w:pPr>
      <w:r w:rsidRPr="003C00C4">
        <w:t xml:space="preserve">samen leren (MD- </w:t>
      </w:r>
      <w:proofErr w:type="spellStart"/>
      <w:r w:rsidRPr="003C00C4">
        <w:t>pls’s</w:t>
      </w:r>
      <w:proofErr w:type="spellEnd"/>
      <w:r w:rsidRPr="003C00C4">
        <w:t xml:space="preserve">-Netwerken-plenaire dagen- cursussen-leergang </w:t>
      </w:r>
      <w:proofErr w:type="spellStart"/>
      <w:r w:rsidRPr="003C00C4">
        <w:t>ed</w:t>
      </w:r>
      <w:proofErr w:type="spellEnd"/>
      <w:r w:rsidRPr="003C00C4">
        <w:t>)</w:t>
      </w:r>
    </w:p>
    <w:p w14:paraId="23943CBC" w14:textId="77777777" w:rsidR="00B40D71" w:rsidRPr="003C00C4" w:rsidRDefault="00B40D71" w:rsidP="00B40D71">
      <w:pPr>
        <w:pStyle w:val="Lijstalinea"/>
        <w:numPr>
          <w:ilvl w:val="0"/>
          <w:numId w:val="3"/>
        </w:numPr>
      </w:pPr>
      <w:r w:rsidRPr="003C00C4">
        <w:t xml:space="preserve">gesprekkencyclus </w:t>
      </w:r>
    </w:p>
    <w:p w14:paraId="08EABC8F" w14:textId="77777777" w:rsidR="00B40D71" w:rsidRPr="003C00C4" w:rsidRDefault="00B40D71" w:rsidP="00B40D71">
      <w:pPr>
        <w:pStyle w:val="Lijstalinea"/>
        <w:numPr>
          <w:ilvl w:val="0"/>
          <w:numId w:val="3"/>
        </w:numPr>
      </w:pPr>
      <w:r w:rsidRPr="003C00C4">
        <w:t>financiële cyclus</w:t>
      </w:r>
    </w:p>
    <w:p w14:paraId="26868A46" w14:textId="77777777" w:rsidR="00744E84" w:rsidRDefault="00744E84" w:rsidP="00B40D71">
      <w:pPr>
        <w:rPr>
          <w:i/>
          <w:iCs/>
          <w:sz w:val="24"/>
          <w:szCs w:val="24"/>
        </w:rPr>
      </w:pPr>
    </w:p>
    <w:p w14:paraId="1B3D40D9" w14:textId="066D3492" w:rsidR="00B40D71" w:rsidRPr="00744E84" w:rsidRDefault="00B40D71" w:rsidP="00B40D71">
      <w:pPr>
        <w:rPr>
          <w:i/>
          <w:iCs/>
          <w:sz w:val="24"/>
          <w:szCs w:val="24"/>
        </w:rPr>
      </w:pPr>
      <w:r w:rsidRPr="00744E84">
        <w:rPr>
          <w:i/>
          <w:iCs/>
          <w:sz w:val="24"/>
          <w:szCs w:val="24"/>
        </w:rPr>
        <w:t>Op schoolniveau:</w:t>
      </w:r>
    </w:p>
    <w:p w14:paraId="000FB34F" w14:textId="4925189D" w:rsidR="008A57FD" w:rsidRPr="0030317F" w:rsidRDefault="61805D36" w:rsidP="00E85E9E">
      <w:pPr>
        <w:pStyle w:val="Kop2"/>
      </w:pPr>
      <w:bookmarkStart w:id="267" w:name="_Toc27647371"/>
      <w:r>
        <w:t>Aandacht voor de Intern Begeleider</w:t>
      </w:r>
      <w:bookmarkEnd w:id="267"/>
    </w:p>
    <w:p w14:paraId="05F27C87" w14:textId="12F22B7E" w:rsidR="00433B98" w:rsidRDefault="61805D36" w:rsidP="00B40D71">
      <w:r>
        <w:t>Op de Globe werken we hard aan een nieuwe structuur. We willen dat onze leraren en Intern Begeleiders (</w:t>
      </w:r>
      <w:proofErr w:type="spellStart"/>
      <w:r>
        <w:t>IB’ers</w:t>
      </w:r>
      <w:proofErr w:type="spellEnd"/>
      <w:r>
        <w:t>) zich 100% kunnen focussen op hun kerntaak: het geven van onderwijs. Verschillende experts, zoals sociaal maatschappelijk werkers en logopedisten die bij en voor De Globe werken, nemen andere taken uit handen. Leraren en IB-</w:t>
      </w:r>
      <w:proofErr w:type="spellStart"/>
      <w:r>
        <w:t>ers</w:t>
      </w:r>
      <w:proofErr w:type="spellEnd"/>
      <w:r>
        <w:t xml:space="preserve"> hebben zo hun handen vrij om een noodzakelijke kwaliteitsslag te maken met het onderwijs. </w:t>
      </w:r>
    </w:p>
    <w:p w14:paraId="35774086" w14:textId="3399711A" w:rsidR="00433B98" w:rsidRDefault="00023729" w:rsidP="00B40D71">
      <w:r w:rsidRPr="00023729">
        <w:rPr>
          <w:noProof/>
        </w:rPr>
        <mc:AlternateContent>
          <mc:Choice Requires="wps">
            <w:drawing>
              <wp:anchor distT="0" distB="0" distL="114300" distR="114300" simplePos="0" relativeHeight="251746304" behindDoc="0" locked="0" layoutInCell="1" allowOverlap="1" wp14:anchorId="251AF81B" wp14:editId="64D74D3B">
                <wp:simplePos x="0" y="0"/>
                <wp:positionH relativeFrom="margin">
                  <wp:posOffset>794385</wp:posOffset>
                </wp:positionH>
                <wp:positionV relativeFrom="paragraph">
                  <wp:posOffset>95250</wp:posOffset>
                </wp:positionV>
                <wp:extent cx="794385" cy="177165"/>
                <wp:effectExtent l="0" t="0" r="24765" b="32385"/>
                <wp:wrapNone/>
                <wp:docPr id="53" name="Verbindingslijn: gebogen 53"/>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1FD9FB8">
              <v:shape id="Verbindingslijn: gebogen 53" style="position:absolute;margin-left:62.55pt;margin-top:7.5pt;width:62.55pt;height:13.95pt;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" w14:anchorId="2691F336">
                <w10:wrap anchorx="margin"/>
              </v:shape>
            </w:pict>
          </mc:Fallback>
        </mc:AlternateContent>
      </w:r>
    </w:p>
    <w:p w14:paraId="25A0739E" w14:textId="2094D0DB" w:rsidR="00023729" w:rsidRPr="00023729" w:rsidRDefault="00023729" w:rsidP="00023729">
      <w:pPr>
        <w:jc w:val="center"/>
        <w:rPr>
          <w:i/>
          <w:iCs/>
          <w:sz w:val="36"/>
          <w:szCs w:val="36"/>
        </w:rPr>
      </w:pPr>
      <w:r w:rsidRPr="00023729">
        <w:rPr>
          <w:noProof/>
        </w:rPr>
        <mc:AlternateContent>
          <mc:Choice Requires="wps">
            <w:drawing>
              <wp:anchor distT="0" distB="0" distL="114300" distR="114300" simplePos="0" relativeHeight="251745280" behindDoc="0" locked="0" layoutInCell="1" allowOverlap="1" wp14:anchorId="3012F192" wp14:editId="4E3F97C9">
                <wp:simplePos x="0" y="0"/>
                <wp:positionH relativeFrom="margin">
                  <wp:posOffset>4148455</wp:posOffset>
                </wp:positionH>
                <wp:positionV relativeFrom="paragraph">
                  <wp:posOffset>611505</wp:posOffset>
                </wp:positionV>
                <wp:extent cx="794385" cy="177165"/>
                <wp:effectExtent l="0" t="0" r="24765" b="32385"/>
                <wp:wrapNone/>
                <wp:docPr id="52" name="Verbindingslijn: gebogen 52"/>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A9DB06">
              <v:shape id="Verbindingslijn: gebogen 52" style="position:absolute;margin-left:326.65pt;margin-top:48.15pt;width:62.55pt;height:13.95pt;flip:x;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" w14:anchorId="22E38E1F">
                <w10:wrap anchorx="margin"/>
              </v:shape>
            </w:pict>
          </mc:Fallback>
        </mc:AlternateContent>
      </w:r>
      <w:r w:rsidRPr="00023729">
        <w:rPr>
          <w:i/>
          <w:iCs/>
          <w:sz w:val="36"/>
          <w:szCs w:val="36"/>
        </w:rPr>
        <w:t xml:space="preserve">‘Leraren en kwaliteitsmedewerkers </w:t>
      </w:r>
      <w:r w:rsidRPr="00023729">
        <w:rPr>
          <w:i/>
          <w:iCs/>
          <w:sz w:val="36"/>
          <w:szCs w:val="36"/>
        </w:rPr>
        <w:br/>
        <w:t>moeten hun handen vrij hebben’</w:t>
      </w:r>
    </w:p>
    <w:p w14:paraId="1A58A383" w14:textId="77777777" w:rsidR="00433B98" w:rsidRDefault="00433B98" w:rsidP="00B40D71"/>
    <w:p w14:paraId="4C44B3AE" w14:textId="7C49CF3D" w:rsidR="0061295E" w:rsidRPr="0030317F" w:rsidRDefault="61805D36" w:rsidP="00B40D71">
      <w:r>
        <w:t>Met de IB-</w:t>
      </w:r>
      <w:proofErr w:type="spellStart"/>
      <w:r>
        <w:t>ers</w:t>
      </w:r>
      <w:proofErr w:type="spellEnd"/>
      <w:r>
        <w:t xml:space="preserve"> zijn we er al mee begonnen. Onderbouw en bovenbouw moeten beter van elkaar weten waar ze mee bezig zijn en hoe ze dat doen. Alle IB-</w:t>
      </w:r>
      <w:proofErr w:type="spellStart"/>
      <w:r>
        <w:t>ers</w:t>
      </w:r>
      <w:proofErr w:type="spellEnd"/>
      <w:r>
        <w:t xml:space="preserve"> moeten dat onderling ook van elkaar weten. Net als kennis van elkaars individuele kwaliteiten. De ene kwaliteitsmedewerker is goed in het analyseren van Cito-uitslagen. De ander is juist heel creatief. Door daar binnen het team meer over te delen, leren we van elkaar en worden we beter. Samen zijn we verantwoordelijk voor de kwaliteit op school. IB-</w:t>
      </w:r>
      <w:proofErr w:type="spellStart"/>
      <w:r>
        <w:t>ers</w:t>
      </w:r>
      <w:proofErr w:type="spellEnd"/>
      <w:r>
        <w:t xml:space="preserve"> moeten leerkrachten beter maken door te coachen. Door de groepen in te gaan en vervolgens de directie te informeren. Daarvoor hebben ze nu te weinig tijd, maar we werken hard aan verandering.</w:t>
      </w:r>
    </w:p>
    <w:p w14:paraId="5D0EB379" w14:textId="00133857" w:rsidR="00D0786E" w:rsidRPr="0030317F" w:rsidRDefault="004B664A" w:rsidP="00E85E9E">
      <w:pPr>
        <w:pStyle w:val="Kop2"/>
      </w:pPr>
      <w:bookmarkStart w:id="268" w:name="_Toc27647372"/>
      <w:r>
        <w:t>D</w:t>
      </w:r>
      <w:r w:rsidR="00A95F6E" w:rsidRPr="0030317F">
        <w:t xml:space="preserve">idactisch handelen en </w:t>
      </w:r>
      <w:r w:rsidR="000B6080" w:rsidRPr="0030317F">
        <w:t>versterken leerkrachtvaardigheid</w:t>
      </w:r>
      <w:bookmarkEnd w:id="268"/>
    </w:p>
    <w:p w14:paraId="5D47AC12" w14:textId="7C5C3D79" w:rsidR="009E5B9E" w:rsidRDefault="00F543D7" w:rsidP="00B40D71">
      <w:r>
        <w:t xml:space="preserve">Vooruitlopend op de </w:t>
      </w:r>
      <w:r w:rsidR="001075AA">
        <w:t xml:space="preserve">structuurverandering, </w:t>
      </w:r>
      <w:r w:rsidR="002B25B4" w:rsidRPr="0030317F">
        <w:t>is a</w:t>
      </w:r>
      <w:r w:rsidR="00211B41" w:rsidRPr="0030317F">
        <w:t>fgelopen schooljaar ‘18/</w:t>
      </w:r>
      <w:r w:rsidR="00767C1E" w:rsidRPr="0030317F">
        <w:t xml:space="preserve">’19 </w:t>
      </w:r>
      <w:r w:rsidR="00961AA2" w:rsidRPr="0030317F">
        <w:t xml:space="preserve">het </w:t>
      </w:r>
      <w:r w:rsidR="00767C1E" w:rsidRPr="0030317F">
        <w:t xml:space="preserve">management </w:t>
      </w:r>
      <w:r w:rsidR="00961AA2" w:rsidRPr="0030317F">
        <w:t xml:space="preserve">anders </w:t>
      </w:r>
      <w:r w:rsidR="00767C1E" w:rsidRPr="0030317F">
        <w:t>ingericht</w:t>
      </w:r>
      <w:r w:rsidR="002B25B4" w:rsidRPr="0030317F">
        <w:t xml:space="preserve">. </w:t>
      </w:r>
      <w:r w:rsidR="00F4164E" w:rsidRPr="0030317F">
        <w:t xml:space="preserve">Directieleden (3X), </w:t>
      </w:r>
      <w:r w:rsidR="009A1B31" w:rsidRPr="0030317F">
        <w:t>bouwcoördinatoren</w:t>
      </w:r>
      <w:r w:rsidR="00F91AB1" w:rsidRPr="0030317F">
        <w:t xml:space="preserve"> (2x)</w:t>
      </w:r>
      <w:r w:rsidR="00782682" w:rsidRPr="0030317F">
        <w:t>,</w:t>
      </w:r>
      <w:r w:rsidR="00F91AB1" w:rsidRPr="0030317F">
        <w:t xml:space="preserve"> kwaliteitsmedewerkers (4x) </w:t>
      </w:r>
      <w:r w:rsidR="00761DE6" w:rsidRPr="0030317F">
        <w:t xml:space="preserve">en </w:t>
      </w:r>
      <w:r w:rsidR="00F4164E" w:rsidRPr="0030317F">
        <w:t xml:space="preserve">leerkrachten </w:t>
      </w:r>
      <w:r w:rsidR="00932692" w:rsidRPr="0030317F">
        <w:lastRenderedPageBreak/>
        <w:t>maken voortaan deel uit van het managementteam</w:t>
      </w:r>
      <w:r w:rsidR="009A1B31" w:rsidRPr="0030317F">
        <w:t xml:space="preserve">. </w:t>
      </w:r>
      <w:r w:rsidR="00DC3DD3" w:rsidRPr="0030317F">
        <w:t xml:space="preserve">De output van de managementvergaderingen wordt </w:t>
      </w:r>
      <w:r w:rsidR="00EC0972">
        <w:t xml:space="preserve">intern </w:t>
      </w:r>
      <w:r w:rsidR="00DC3DD3" w:rsidRPr="0030317F">
        <w:t>breed gedeeld. Zo verhogen we d</w:t>
      </w:r>
      <w:r w:rsidR="00FE6570" w:rsidRPr="0030317F">
        <w:t>e betrokkenheid en de verantwoordeli</w:t>
      </w:r>
      <w:r w:rsidR="00DC3DD3" w:rsidRPr="0030317F">
        <w:t xml:space="preserve">jkheid van ons volledige team. </w:t>
      </w:r>
      <w:r w:rsidR="00F17724" w:rsidRPr="0030317F">
        <w:t xml:space="preserve">Samen stellen we doelen die worden opgenomen in het jaarplan. </w:t>
      </w:r>
      <w:r w:rsidR="00916A6A" w:rsidRPr="0030317F">
        <w:t>De belangrijkste onderwerpen</w:t>
      </w:r>
      <w:r w:rsidR="00FD4EF9" w:rsidRPr="0030317F">
        <w:t xml:space="preserve"> </w:t>
      </w:r>
      <w:r w:rsidR="00F67115" w:rsidRPr="0030317F">
        <w:t>die daarin worden behandeld</w:t>
      </w:r>
      <w:r w:rsidR="00611912">
        <w:t>,</w:t>
      </w:r>
      <w:r w:rsidR="00F67115" w:rsidRPr="0030317F">
        <w:t xml:space="preserve"> zijn </w:t>
      </w:r>
      <w:r w:rsidR="00E91BCE" w:rsidRPr="0030317F">
        <w:t>didactisch handelen en het versterken van leerkrachtvaardigheden. Dit zijn de ambities voor de komende vier jaar.</w:t>
      </w:r>
    </w:p>
    <w:p w14:paraId="79AF3B0C" w14:textId="5CF3751F" w:rsidR="003E05E3" w:rsidRDefault="003E05E3" w:rsidP="00B40D71">
      <w:r w:rsidRPr="003E05E3">
        <w:rPr>
          <w:noProof/>
        </w:rPr>
        <mc:AlternateContent>
          <mc:Choice Requires="wps">
            <w:drawing>
              <wp:anchor distT="0" distB="0" distL="114300" distR="114300" simplePos="0" relativeHeight="251749376" behindDoc="0" locked="0" layoutInCell="1" allowOverlap="1" wp14:anchorId="66208DB9" wp14:editId="3DF45F31">
                <wp:simplePos x="0" y="0"/>
                <wp:positionH relativeFrom="margin">
                  <wp:posOffset>514350</wp:posOffset>
                </wp:positionH>
                <wp:positionV relativeFrom="paragraph">
                  <wp:posOffset>82550</wp:posOffset>
                </wp:positionV>
                <wp:extent cx="794385" cy="177165"/>
                <wp:effectExtent l="0" t="0" r="24765" b="32385"/>
                <wp:wrapNone/>
                <wp:docPr id="55" name="Verbindingslijn: gebogen 55"/>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EDF66C">
              <v:shape id="Verbindingslijn: gebogen 55" style="position:absolute;margin-left:40.5pt;margin-top:6.5pt;width:62.55pt;height:13.95pt;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" w14:anchorId="028CAACC">
                <w10:wrap anchorx="margin"/>
              </v:shape>
            </w:pict>
          </mc:Fallback>
        </mc:AlternateContent>
      </w:r>
    </w:p>
    <w:p w14:paraId="741EC547" w14:textId="02E1154F" w:rsidR="003E05E3" w:rsidRPr="003E05E3" w:rsidRDefault="003E05E3" w:rsidP="003E05E3">
      <w:pPr>
        <w:jc w:val="center"/>
        <w:rPr>
          <w:i/>
          <w:iCs/>
          <w:sz w:val="36"/>
          <w:szCs w:val="36"/>
        </w:rPr>
      </w:pPr>
      <w:r w:rsidRPr="003E05E3">
        <w:rPr>
          <w:noProof/>
        </w:rPr>
        <mc:AlternateContent>
          <mc:Choice Requires="wps">
            <w:drawing>
              <wp:anchor distT="0" distB="0" distL="114300" distR="114300" simplePos="0" relativeHeight="251748352" behindDoc="0" locked="0" layoutInCell="1" allowOverlap="1" wp14:anchorId="05DA10F7" wp14:editId="2015E20C">
                <wp:simplePos x="0" y="0"/>
                <wp:positionH relativeFrom="margin">
                  <wp:posOffset>4268470</wp:posOffset>
                </wp:positionH>
                <wp:positionV relativeFrom="paragraph">
                  <wp:posOffset>611505</wp:posOffset>
                </wp:positionV>
                <wp:extent cx="794385" cy="177165"/>
                <wp:effectExtent l="0" t="0" r="24765" b="32385"/>
                <wp:wrapNone/>
                <wp:docPr id="54" name="Verbindingslijn: gebogen 54"/>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868248">
              <v:shape id="Verbindingslijn: gebogen 54" style="position:absolute;margin-left:336.1pt;margin-top:48.15pt;width:62.55pt;height:13.95pt;flip:x;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" w14:anchorId="456D880E">
                <w10:wrap anchorx="margin"/>
              </v:shape>
            </w:pict>
          </mc:Fallback>
        </mc:AlternateContent>
      </w:r>
      <w:r>
        <w:rPr>
          <w:i/>
          <w:iCs/>
          <w:sz w:val="36"/>
          <w:szCs w:val="36"/>
        </w:rPr>
        <w:t>‘</w:t>
      </w:r>
      <w:r w:rsidRPr="003E05E3">
        <w:rPr>
          <w:i/>
          <w:iCs/>
          <w:sz w:val="36"/>
          <w:szCs w:val="36"/>
        </w:rPr>
        <w:t xml:space="preserve">Samen werken aan didactisch handelen </w:t>
      </w:r>
      <w:r>
        <w:rPr>
          <w:i/>
          <w:iCs/>
          <w:sz w:val="36"/>
          <w:szCs w:val="36"/>
        </w:rPr>
        <w:br/>
      </w:r>
      <w:r w:rsidRPr="003E05E3">
        <w:rPr>
          <w:i/>
          <w:iCs/>
          <w:sz w:val="36"/>
          <w:szCs w:val="36"/>
        </w:rPr>
        <w:t>en versterken leerkrachtvaardigheid</w:t>
      </w:r>
      <w:r>
        <w:rPr>
          <w:i/>
          <w:iCs/>
          <w:sz w:val="36"/>
          <w:szCs w:val="36"/>
        </w:rPr>
        <w:t>’</w:t>
      </w:r>
    </w:p>
    <w:p w14:paraId="2E7FB3BA" w14:textId="77777777" w:rsidR="003E05E3" w:rsidRPr="0030317F" w:rsidRDefault="003E05E3" w:rsidP="00B40D71"/>
    <w:p w14:paraId="44899C1B" w14:textId="30AFD4C8" w:rsidR="00CC1456" w:rsidRPr="0030317F" w:rsidRDefault="00CC1456" w:rsidP="00E85E9E">
      <w:pPr>
        <w:pStyle w:val="Kop2"/>
      </w:pPr>
      <w:bookmarkStart w:id="269" w:name="_Toc27647373"/>
      <w:r w:rsidRPr="0030317F">
        <w:t>Kwaliteit moet omhoog</w:t>
      </w:r>
      <w:bookmarkEnd w:id="269"/>
    </w:p>
    <w:p w14:paraId="59237140" w14:textId="40CEF29B" w:rsidR="00F81793" w:rsidRDefault="000841BE" w:rsidP="00384706">
      <w:r w:rsidRPr="0030317F">
        <w:t xml:space="preserve">Het uiteindelijke doel </w:t>
      </w:r>
      <w:r w:rsidR="00447675">
        <w:t>van de nieuwe (</w:t>
      </w:r>
      <w:proofErr w:type="spellStart"/>
      <w:r w:rsidR="00447675">
        <w:t>kwaliteits</w:t>
      </w:r>
      <w:proofErr w:type="spellEnd"/>
      <w:r w:rsidR="00447675">
        <w:t xml:space="preserve">)structuur </w:t>
      </w:r>
      <w:r w:rsidRPr="0030317F">
        <w:t xml:space="preserve">is dat de </w:t>
      </w:r>
      <w:r w:rsidR="00965AEA" w:rsidRPr="0030317F">
        <w:t xml:space="preserve">resultaten omhoog gaan. Kinderen moeten hoger uitstromen. Kwaliteit moet dus omhoog. </w:t>
      </w:r>
      <w:r w:rsidR="00384706" w:rsidRPr="0030317F">
        <w:t>En dat in een tijd met een lerarentekort. We maken veel gebruik van pabo</w:t>
      </w:r>
      <w:r w:rsidR="00704445">
        <w:t>-</w:t>
      </w:r>
      <w:r w:rsidR="00384706" w:rsidRPr="0030317F">
        <w:t>studenten</w:t>
      </w:r>
      <w:r w:rsidR="00704445">
        <w:t xml:space="preserve">, </w:t>
      </w:r>
      <w:r w:rsidR="00384706" w:rsidRPr="0030317F">
        <w:t>stagiaires</w:t>
      </w:r>
      <w:r w:rsidR="00704445">
        <w:t xml:space="preserve"> en zij-instromers</w:t>
      </w:r>
      <w:r w:rsidR="00384706" w:rsidRPr="0030317F">
        <w:t xml:space="preserve">. </w:t>
      </w:r>
      <w:r w:rsidR="004B1E5C">
        <w:t>De Globe is een opleiding</w:t>
      </w:r>
      <w:r w:rsidR="00CC6E2E">
        <w:t>s</w:t>
      </w:r>
      <w:r w:rsidR="004B1E5C">
        <w:t>school</w:t>
      </w:r>
      <w:r w:rsidR="007F46A7">
        <w:t>. O</w:t>
      </w:r>
      <w:r w:rsidR="00CC6E2E">
        <w:t xml:space="preserve">nze </w:t>
      </w:r>
      <w:r w:rsidR="004B1E5C">
        <w:t xml:space="preserve">leraren </w:t>
      </w:r>
      <w:r w:rsidR="00CC6E2E">
        <w:t xml:space="preserve">en assistenten </w:t>
      </w:r>
      <w:r w:rsidR="00113914">
        <w:t xml:space="preserve">zijn getraind om </w:t>
      </w:r>
      <w:r w:rsidR="00DF6263">
        <w:t>nieuwe collega</w:t>
      </w:r>
      <w:r w:rsidR="007F46A7">
        <w:t>’</w:t>
      </w:r>
      <w:r w:rsidR="00DF6263">
        <w:t xml:space="preserve">s </w:t>
      </w:r>
      <w:r w:rsidR="007F46A7">
        <w:t>op te leiden</w:t>
      </w:r>
      <w:r w:rsidR="00DF6263">
        <w:t xml:space="preserve">. </w:t>
      </w:r>
      <w:r w:rsidR="0062048D">
        <w:t>We hebben daarvoor</w:t>
      </w:r>
      <w:r w:rsidR="006833D8" w:rsidRPr="0030317F">
        <w:t xml:space="preserve"> een intensief </w:t>
      </w:r>
      <w:r w:rsidR="00384706" w:rsidRPr="0030317F">
        <w:t xml:space="preserve">programma </w:t>
      </w:r>
      <w:r w:rsidR="006833D8" w:rsidRPr="0030317F">
        <w:t xml:space="preserve">om te investeren </w:t>
      </w:r>
      <w:r w:rsidR="00384706" w:rsidRPr="0030317F">
        <w:t xml:space="preserve">in de mensen die we hebben. </w:t>
      </w:r>
      <w:r w:rsidR="006833D8" w:rsidRPr="0030317F">
        <w:t>We willen ze b</w:t>
      </w:r>
      <w:r w:rsidR="00384706" w:rsidRPr="0030317F">
        <w:t>ehouden</w:t>
      </w:r>
      <w:r w:rsidR="00FF59F0" w:rsidRPr="0030317F">
        <w:t>,</w:t>
      </w:r>
      <w:r w:rsidR="00384706" w:rsidRPr="0030317F">
        <w:t xml:space="preserve"> want </w:t>
      </w:r>
      <w:r w:rsidR="00FF59F0" w:rsidRPr="0030317F">
        <w:t xml:space="preserve">iedereen is </w:t>
      </w:r>
      <w:r w:rsidR="00384706" w:rsidRPr="0030317F">
        <w:t>nodig.</w:t>
      </w:r>
    </w:p>
    <w:p w14:paraId="01E173BA" w14:textId="77777777" w:rsidR="00F062DA" w:rsidRDefault="00F062DA" w:rsidP="00384706"/>
    <w:p w14:paraId="0966ABB4" w14:textId="5E27ACD2" w:rsidR="00F81793" w:rsidRDefault="00F81793" w:rsidP="00384706">
      <w:r w:rsidRPr="00F81793">
        <w:rPr>
          <w:noProof/>
        </w:rPr>
        <mc:AlternateContent>
          <mc:Choice Requires="wps">
            <w:drawing>
              <wp:anchor distT="0" distB="0" distL="114300" distR="114300" simplePos="0" relativeHeight="251752448" behindDoc="0" locked="0" layoutInCell="1" allowOverlap="1" wp14:anchorId="3F30983E" wp14:editId="7F4C1BF0">
                <wp:simplePos x="0" y="0"/>
                <wp:positionH relativeFrom="margin">
                  <wp:posOffset>444500</wp:posOffset>
                </wp:positionH>
                <wp:positionV relativeFrom="paragraph">
                  <wp:posOffset>75565</wp:posOffset>
                </wp:positionV>
                <wp:extent cx="794385" cy="177165"/>
                <wp:effectExtent l="0" t="0" r="24765" b="32385"/>
                <wp:wrapNone/>
                <wp:docPr id="57" name="Verbindingslijn: gebogen 57"/>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F2FCEF">
              <v:shape id="Verbindingslijn: gebogen 57" style="position:absolute;margin-left:35pt;margin-top:5.95pt;width:62.55pt;height:13.95pt;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" w14:anchorId="25F88388">
                <w10:wrap anchorx="margin"/>
              </v:shape>
            </w:pict>
          </mc:Fallback>
        </mc:AlternateContent>
      </w:r>
      <w:r w:rsidR="00384706" w:rsidRPr="0030317F">
        <w:t xml:space="preserve"> </w:t>
      </w:r>
    </w:p>
    <w:p w14:paraId="1EFDB531" w14:textId="1E2387DC" w:rsidR="00F81793" w:rsidRPr="00F81793" w:rsidRDefault="00F81793" w:rsidP="1A241502">
      <w:pPr>
        <w:jc w:val="center"/>
        <w:rPr>
          <w:i/>
          <w:iCs/>
          <w:sz w:val="36"/>
          <w:szCs w:val="36"/>
        </w:rPr>
      </w:pPr>
      <w:r w:rsidRPr="00F81793">
        <w:rPr>
          <w:noProof/>
        </w:rPr>
        <mc:AlternateContent>
          <mc:Choice Requires="wps">
            <w:drawing>
              <wp:anchor distT="0" distB="0" distL="114300" distR="114300" simplePos="0" relativeHeight="251751424" behindDoc="0" locked="0" layoutInCell="1" allowOverlap="1" wp14:anchorId="3E0740FA" wp14:editId="7ADA73E5">
                <wp:simplePos x="0" y="0"/>
                <wp:positionH relativeFrom="margin">
                  <wp:posOffset>4598670</wp:posOffset>
                </wp:positionH>
                <wp:positionV relativeFrom="paragraph">
                  <wp:posOffset>356870</wp:posOffset>
                </wp:positionV>
                <wp:extent cx="794385" cy="177165"/>
                <wp:effectExtent l="0" t="0" r="24765" b="32385"/>
                <wp:wrapNone/>
                <wp:docPr id="56" name="Verbindingslijn: gebogen 56"/>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BAB19D">
              <v:shape id="Verbindingslijn: gebogen 56" style="position:absolute;margin-left:362.1pt;margin-top:28.1pt;width:62.55pt;height:13.95pt;flip:x;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" w14:anchorId="55330528">
                <w10:wrap anchorx="margin"/>
              </v:shape>
            </w:pict>
          </mc:Fallback>
        </mc:AlternateContent>
      </w:r>
      <w:r w:rsidRPr="1A241502">
        <w:rPr>
          <w:i/>
          <w:iCs/>
          <w:sz w:val="36"/>
          <w:szCs w:val="36"/>
        </w:rPr>
        <w:t>‘We willen mensen behouden, iedereen is nodig’</w:t>
      </w:r>
    </w:p>
    <w:p w14:paraId="1EE5F724" w14:textId="6AE03DA7" w:rsidR="00F81793" w:rsidRDefault="00F81793" w:rsidP="00384706"/>
    <w:p w14:paraId="6E691639" w14:textId="42EF4852" w:rsidR="00706DCF" w:rsidRPr="0084665F" w:rsidRDefault="00BF3561" w:rsidP="00B40D71">
      <w:r w:rsidRPr="0030317F">
        <w:t xml:space="preserve">Nieuwe mensen </w:t>
      </w:r>
      <w:r w:rsidR="00632C2C" w:rsidRPr="0030317F">
        <w:t>in ons team</w:t>
      </w:r>
      <w:r w:rsidR="009958F8" w:rsidRPr="0030317F">
        <w:t xml:space="preserve"> </w:t>
      </w:r>
      <w:r w:rsidR="00A76BCE" w:rsidRPr="0030317F">
        <w:t xml:space="preserve">doorlopen een </w:t>
      </w:r>
      <w:r w:rsidR="00673046" w:rsidRPr="0030317F">
        <w:t xml:space="preserve">programma met </w:t>
      </w:r>
      <w:r w:rsidR="00384706" w:rsidRPr="0030317F">
        <w:t xml:space="preserve">kennismaking, rondleiding, </w:t>
      </w:r>
      <w:r w:rsidR="00673046" w:rsidRPr="0030317F">
        <w:t xml:space="preserve">diverse </w:t>
      </w:r>
      <w:r w:rsidR="00384706" w:rsidRPr="0030317F">
        <w:t>evaluatiemomenten, bijscholing</w:t>
      </w:r>
      <w:r w:rsidR="00673046" w:rsidRPr="0030317F">
        <w:t xml:space="preserve"> in groepen en </w:t>
      </w:r>
      <w:r w:rsidR="00384706" w:rsidRPr="0030317F">
        <w:t>als individu</w:t>
      </w:r>
      <w:r w:rsidR="00673046" w:rsidRPr="0030317F">
        <w:t>, zijn</w:t>
      </w:r>
      <w:r w:rsidR="00384706" w:rsidRPr="0030317F">
        <w:t xml:space="preserve"> gekoppeld aan </w:t>
      </w:r>
      <w:r w:rsidR="00673046" w:rsidRPr="0030317F">
        <w:t xml:space="preserve">een </w:t>
      </w:r>
      <w:r w:rsidR="00384706" w:rsidRPr="0030317F">
        <w:t>begeleider</w:t>
      </w:r>
      <w:r w:rsidR="00673046" w:rsidRPr="0030317F">
        <w:t xml:space="preserve"> en </w:t>
      </w:r>
      <w:r w:rsidR="006E2869">
        <w:t xml:space="preserve">we </w:t>
      </w:r>
      <w:r w:rsidR="00571147" w:rsidRPr="0030317F">
        <w:t xml:space="preserve">voorzien </w:t>
      </w:r>
      <w:r w:rsidR="006E2869">
        <w:t xml:space="preserve">hen </w:t>
      </w:r>
      <w:r w:rsidR="00571147" w:rsidRPr="0030317F">
        <w:t xml:space="preserve">van een uitgebreid pakket met </w:t>
      </w:r>
      <w:r w:rsidR="00384706" w:rsidRPr="0030317F">
        <w:t xml:space="preserve">relevante informatie. </w:t>
      </w:r>
      <w:r w:rsidR="00DF4FBB">
        <w:t>We leiden ze van A tot Z op</w:t>
      </w:r>
      <w:r w:rsidR="0041312C">
        <w:t xml:space="preserve"> </w:t>
      </w:r>
      <w:r w:rsidR="00DD5D5A">
        <w:t xml:space="preserve">voor De Globe en SBO </w:t>
      </w:r>
      <w:proofErr w:type="spellStart"/>
      <w:r w:rsidR="00DD5D5A">
        <w:t>Sonnevanck</w:t>
      </w:r>
      <w:proofErr w:type="spellEnd"/>
      <w:r w:rsidR="00DD5D5A">
        <w:t xml:space="preserve">. </w:t>
      </w:r>
      <w:r w:rsidR="00571147" w:rsidRPr="0030317F">
        <w:t>Zo leggen we de b</w:t>
      </w:r>
      <w:r w:rsidR="00384706" w:rsidRPr="0030317F">
        <w:t xml:space="preserve">asis </w:t>
      </w:r>
      <w:r w:rsidR="00495974" w:rsidRPr="0030317F">
        <w:t xml:space="preserve">om </w:t>
      </w:r>
      <w:r w:rsidR="00072EAA" w:rsidRPr="0030317F">
        <w:t>de kwaliteit naar het hoogst mogelijke niveau te krijgen</w:t>
      </w:r>
      <w:r w:rsidR="00384706" w:rsidRPr="0030317F">
        <w:t xml:space="preserve">. </w:t>
      </w:r>
      <w:r w:rsidR="00072EAA" w:rsidRPr="0030317F">
        <w:t xml:space="preserve">We </w:t>
      </w:r>
      <w:r w:rsidR="00384706" w:rsidRPr="0030317F">
        <w:t xml:space="preserve">gaan op een goede manier met </w:t>
      </w:r>
      <w:r w:rsidR="00072EAA" w:rsidRPr="0030317F">
        <w:t xml:space="preserve">onze </w:t>
      </w:r>
      <w:r w:rsidR="00384706" w:rsidRPr="0030317F">
        <w:t>mensen om</w:t>
      </w:r>
      <w:r w:rsidR="00072EAA" w:rsidRPr="0030317F">
        <w:t xml:space="preserve">. </w:t>
      </w:r>
      <w:r w:rsidR="006E061B" w:rsidRPr="0030317F">
        <w:t xml:space="preserve">We willen dat ze zich welkom </w:t>
      </w:r>
      <w:r w:rsidR="00DB3325" w:rsidRPr="0030317F">
        <w:t xml:space="preserve">voelen </w:t>
      </w:r>
      <w:r w:rsidR="006E061B" w:rsidRPr="0030317F">
        <w:t xml:space="preserve">en </w:t>
      </w:r>
      <w:r w:rsidR="0009087D" w:rsidRPr="0030317F">
        <w:t xml:space="preserve">ze moeten zich kunnen </w:t>
      </w:r>
      <w:r w:rsidR="00384706" w:rsidRPr="0030317F">
        <w:t xml:space="preserve">ontwikkelen </w:t>
      </w:r>
      <w:r w:rsidR="007F46A7">
        <w:t>é</w:t>
      </w:r>
      <w:r w:rsidR="00384706" w:rsidRPr="0030317F">
        <w:t xml:space="preserve">n </w:t>
      </w:r>
      <w:r w:rsidR="0009087D" w:rsidRPr="0030317F">
        <w:t xml:space="preserve">daarbij hun </w:t>
      </w:r>
      <w:r w:rsidR="00384706" w:rsidRPr="0030317F">
        <w:t xml:space="preserve">eigen ambities aan kunnen geven. </w:t>
      </w:r>
    </w:p>
    <w:p w14:paraId="05F66B28" w14:textId="167DAD2B" w:rsidR="00CC1456" w:rsidRPr="0030317F" w:rsidRDefault="00E71B79" w:rsidP="00E85E9E">
      <w:pPr>
        <w:pStyle w:val="Kop2"/>
      </w:pPr>
      <w:bookmarkStart w:id="270" w:name="_Toc27647374"/>
      <w:r w:rsidRPr="0030317F">
        <w:t>Kwaliteit gaat voor</w:t>
      </w:r>
      <w:bookmarkEnd w:id="270"/>
    </w:p>
    <w:p w14:paraId="78D4C4DD" w14:textId="2842D1A4" w:rsidR="61805D36" w:rsidRDefault="61805D36" w:rsidP="61805D36">
      <w:pPr>
        <w:rPr>
          <w:rFonts w:ascii="Calibri" w:eastAsia="Calibri" w:hAnsi="Calibri" w:cs="Calibri"/>
        </w:rPr>
      </w:pPr>
      <w:r>
        <w:t xml:space="preserve">Bij De Globe </w:t>
      </w:r>
      <w:r w:rsidRPr="61805D36">
        <w:rPr>
          <w:rFonts w:ascii="Calibri" w:eastAsia="Calibri" w:hAnsi="Calibri" w:cs="Calibri"/>
        </w:rPr>
        <w:t>vinden we dat ontwikkeling in kwaliteit altijd voor moet gaan.  Dit is het uitgangspunt. Daarmee laten we zien dat we kwaliteit serieus nemen. Werken aan kwaliteit mag niet van toevalligheden aan elkaar vasthangen. De kwaliteit moet groeien. In belang van de leerkracht, van de school en van de kinderen.</w:t>
      </w:r>
    </w:p>
    <w:p w14:paraId="6AA6C35D" w14:textId="7CB5DC4F" w:rsidR="61805D36" w:rsidRDefault="61805D36" w:rsidP="61805D36"/>
    <w:p w14:paraId="2B5BA7F7" w14:textId="0C1D5DF3" w:rsidR="00EA4B32" w:rsidRPr="0030317F" w:rsidRDefault="61805D36" w:rsidP="00E85E9E">
      <w:pPr>
        <w:pStyle w:val="Kop2"/>
      </w:pPr>
      <w:bookmarkStart w:id="271" w:name="_Toc27647375"/>
      <w:r>
        <w:t>Meer capaciteit experts</w:t>
      </w:r>
      <w:bookmarkEnd w:id="271"/>
    </w:p>
    <w:p w14:paraId="5322DB3A" w14:textId="0A23ADCE" w:rsidR="61805D36" w:rsidRDefault="61805D36" w:rsidP="61805D36">
      <w:pPr>
        <w:rPr>
          <w:rFonts w:ascii="Calibri" w:eastAsia="Calibri" w:hAnsi="Calibri" w:cs="Calibri"/>
        </w:rPr>
      </w:pPr>
      <w:r w:rsidRPr="61805D36">
        <w:rPr>
          <w:rFonts w:ascii="Calibri" w:eastAsia="Calibri" w:hAnsi="Calibri" w:cs="Calibri"/>
        </w:rPr>
        <w:t xml:space="preserve">Een andere knop om aan te draaien als het om kwaliteit gaat, is het welbevinden van kinderen. Dat is een knop waar ook experts aan moeten draaien. Dit is in het belang van het kind en kan ook invloed hebben op de thuissituatie. Een kind met wie het thuis niet goed gaat, kan niet leren. Problemen bij kinderen thuis lijken toe te nemen.  Het aantal </w:t>
      </w:r>
      <w:proofErr w:type="spellStart"/>
      <w:r w:rsidRPr="61805D36">
        <w:rPr>
          <w:rFonts w:ascii="Calibri" w:eastAsia="Calibri" w:hAnsi="Calibri" w:cs="Calibri"/>
        </w:rPr>
        <w:t>kindgesprekken</w:t>
      </w:r>
      <w:proofErr w:type="spellEnd"/>
      <w:r w:rsidRPr="61805D36">
        <w:rPr>
          <w:rFonts w:ascii="Calibri" w:eastAsia="Calibri" w:hAnsi="Calibri" w:cs="Calibri"/>
        </w:rPr>
        <w:t xml:space="preserve"> groeit. Deze toename van </w:t>
      </w:r>
      <w:proofErr w:type="spellStart"/>
      <w:r w:rsidRPr="61805D36">
        <w:rPr>
          <w:rFonts w:ascii="Calibri" w:eastAsia="Calibri" w:hAnsi="Calibri" w:cs="Calibri"/>
        </w:rPr>
        <w:t>kindgesprekken</w:t>
      </w:r>
      <w:proofErr w:type="spellEnd"/>
      <w:r w:rsidRPr="61805D36">
        <w:rPr>
          <w:rFonts w:ascii="Calibri" w:eastAsia="Calibri" w:hAnsi="Calibri" w:cs="Calibri"/>
        </w:rPr>
        <w:t xml:space="preserve"> komt ook omdat leerkrachten steeds vaardiger worden in het signaleren van </w:t>
      </w:r>
      <w:r w:rsidRPr="61805D36">
        <w:rPr>
          <w:rFonts w:ascii="Calibri" w:eastAsia="Calibri" w:hAnsi="Calibri" w:cs="Calibri"/>
        </w:rPr>
        <w:lastRenderedPageBreak/>
        <w:t xml:space="preserve">problemen. Dat is uiteraard belangrijk om een kind tijdig te kunnen helpen, maar het levert meer werk(druk) op. </w:t>
      </w:r>
    </w:p>
    <w:p w14:paraId="58F5516F" w14:textId="6F62D351" w:rsidR="61805D36" w:rsidRDefault="61805D36" w:rsidP="61805D36">
      <w:pPr>
        <w:rPr>
          <w:rFonts w:ascii="Calibri" w:eastAsia="Calibri" w:hAnsi="Calibri" w:cs="Calibri"/>
        </w:rPr>
      </w:pPr>
      <w:r w:rsidRPr="61805D36">
        <w:rPr>
          <w:rFonts w:ascii="Calibri" w:eastAsia="Calibri" w:hAnsi="Calibri" w:cs="Calibri"/>
        </w:rPr>
        <w:t xml:space="preserve">SBO </w:t>
      </w:r>
      <w:proofErr w:type="spellStart"/>
      <w:r w:rsidRPr="61805D36">
        <w:rPr>
          <w:rFonts w:ascii="Calibri" w:eastAsia="Calibri" w:hAnsi="Calibri" w:cs="Calibri"/>
        </w:rPr>
        <w:t>Sonnevanck</w:t>
      </w:r>
      <w:proofErr w:type="spellEnd"/>
      <w:r w:rsidRPr="61805D36">
        <w:rPr>
          <w:rFonts w:ascii="Calibri" w:eastAsia="Calibri" w:hAnsi="Calibri" w:cs="Calibri"/>
        </w:rPr>
        <w:t xml:space="preserve"> heeft de ambitie om de capaciteit van de maatschappelijk werker uit te breiden. Datzelfde geldt voor de capaciteit van de psycholoog die 1 dag in de week met ons meedenkt in voorkomende gevallen. We maken pas kort - maar naar volle tevredenheid - gebruik van Onderwijs-Zorg Arrangement (OZA). Een psycholoog die aanwezig is op school, kan snel (direct) ingrijpen en resultaten boeken. De voordelen ten opzichte van de inzet van externe instellingen is enorm. De leerlingen, ouders en de school hebben hier al veel profijt van gehad en de kwaliteit kan hierdoor sneller en makkelijke omhoog. Daarom zetten we naar de toekomst in op structureel meer capaciteit vanuit OZA en we doen dat samen met SBO </w:t>
      </w:r>
      <w:proofErr w:type="spellStart"/>
      <w:r w:rsidRPr="61805D36">
        <w:rPr>
          <w:rFonts w:ascii="Calibri" w:eastAsia="Calibri" w:hAnsi="Calibri" w:cs="Calibri"/>
        </w:rPr>
        <w:t>Sonnevanck</w:t>
      </w:r>
      <w:proofErr w:type="spellEnd"/>
    </w:p>
    <w:p w14:paraId="6F1F3DDA" w14:textId="20DACB04" w:rsidR="61805D36" w:rsidRDefault="61805D36" w:rsidP="61805D36"/>
    <w:p w14:paraId="4B4D02AB" w14:textId="5A2A78D8" w:rsidR="00706DCF" w:rsidRDefault="00706DCF" w:rsidP="00D513D0">
      <w:pPr>
        <w:rPr>
          <w:sz w:val="24"/>
          <w:szCs w:val="24"/>
        </w:rPr>
      </w:pPr>
      <w:r w:rsidRPr="003E05E3">
        <w:rPr>
          <w:noProof/>
        </w:rPr>
        <mc:AlternateContent>
          <mc:Choice Requires="wps">
            <w:drawing>
              <wp:anchor distT="0" distB="0" distL="114300" distR="114300" simplePos="0" relativeHeight="251760640" behindDoc="0" locked="0" layoutInCell="1" allowOverlap="1" wp14:anchorId="7E7E3030" wp14:editId="1A2ED031">
                <wp:simplePos x="0" y="0"/>
                <wp:positionH relativeFrom="margin">
                  <wp:posOffset>901700</wp:posOffset>
                </wp:positionH>
                <wp:positionV relativeFrom="paragraph">
                  <wp:posOffset>120015</wp:posOffset>
                </wp:positionV>
                <wp:extent cx="794385" cy="177165"/>
                <wp:effectExtent l="0" t="0" r="24765" b="32385"/>
                <wp:wrapNone/>
                <wp:docPr id="62" name="Verbindingslijn: gebogen 62"/>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6E5C43">
              <v:shape id="Verbindingslijn: gebogen 62" style="position:absolute;margin-left:71pt;margin-top:9.45pt;width:62.55pt;height:13.95pt;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" w14:anchorId="02ACDDC5">
                <w10:wrap anchorx="margin"/>
              </v:shape>
            </w:pict>
          </mc:Fallback>
        </mc:AlternateContent>
      </w:r>
    </w:p>
    <w:p w14:paraId="58B1DE3B" w14:textId="67D92523" w:rsidR="00440F3F" w:rsidRPr="00407592" w:rsidRDefault="00407592" w:rsidP="00407592">
      <w:pPr>
        <w:jc w:val="center"/>
        <w:rPr>
          <w:i/>
          <w:iCs/>
          <w:sz w:val="36"/>
          <w:szCs w:val="36"/>
        </w:rPr>
      </w:pPr>
      <w:r w:rsidRPr="00407592">
        <w:rPr>
          <w:noProof/>
          <w:sz w:val="24"/>
          <w:szCs w:val="24"/>
        </w:rPr>
        <mc:AlternateContent>
          <mc:Choice Requires="wps">
            <w:drawing>
              <wp:anchor distT="0" distB="0" distL="114300" distR="114300" simplePos="0" relativeHeight="251754496" behindDoc="0" locked="0" layoutInCell="1" allowOverlap="1" wp14:anchorId="77EB6593" wp14:editId="4B6072E8">
                <wp:simplePos x="0" y="0"/>
                <wp:positionH relativeFrom="margin">
                  <wp:posOffset>4033520</wp:posOffset>
                </wp:positionH>
                <wp:positionV relativeFrom="paragraph">
                  <wp:posOffset>594995</wp:posOffset>
                </wp:positionV>
                <wp:extent cx="794385" cy="177165"/>
                <wp:effectExtent l="0" t="0" r="24765" b="32385"/>
                <wp:wrapNone/>
                <wp:docPr id="58" name="Verbindingslijn: gebogen 58"/>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E09AA0">
              <v:shape id="Verbindingslijn: gebogen 58" style="position:absolute;margin-left:317.6pt;margin-top:46.85pt;width:62.55pt;height:13.95pt;flip:x;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" w14:anchorId="01298751">
                <w10:wrap anchorx="margin"/>
              </v:shape>
            </w:pict>
          </mc:Fallback>
        </mc:AlternateContent>
      </w:r>
      <w:r>
        <w:rPr>
          <w:i/>
          <w:iCs/>
          <w:sz w:val="36"/>
          <w:szCs w:val="36"/>
        </w:rPr>
        <w:t>‘</w:t>
      </w:r>
      <w:r w:rsidR="00BB140E">
        <w:rPr>
          <w:i/>
          <w:iCs/>
          <w:sz w:val="36"/>
          <w:szCs w:val="36"/>
        </w:rPr>
        <w:t>Meer</w:t>
      </w:r>
      <w:r w:rsidR="00112AA3" w:rsidRPr="00407592">
        <w:rPr>
          <w:i/>
          <w:iCs/>
          <w:sz w:val="36"/>
          <w:szCs w:val="36"/>
        </w:rPr>
        <w:t xml:space="preserve"> capaciteit experts </w:t>
      </w:r>
      <w:r>
        <w:rPr>
          <w:i/>
          <w:iCs/>
          <w:sz w:val="36"/>
          <w:szCs w:val="36"/>
        </w:rPr>
        <w:br/>
      </w:r>
      <w:r w:rsidRPr="00407592">
        <w:rPr>
          <w:i/>
          <w:iCs/>
          <w:sz w:val="36"/>
          <w:szCs w:val="36"/>
        </w:rPr>
        <w:t>noodzakelijk voor kwaliteit</w:t>
      </w:r>
      <w:r>
        <w:rPr>
          <w:i/>
          <w:iCs/>
          <w:sz w:val="36"/>
          <w:szCs w:val="36"/>
        </w:rPr>
        <w:t>sgroei’</w:t>
      </w:r>
    </w:p>
    <w:p w14:paraId="7659C42F" w14:textId="75C833DD" w:rsidR="00440F3F" w:rsidRPr="0030317F" w:rsidRDefault="00440F3F" w:rsidP="00D513D0">
      <w:pPr>
        <w:rPr>
          <w:sz w:val="24"/>
          <w:szCs w:val="24"/>
        </w:rPr>
      </w:pPr>
    </w:p>
    <w:p w14:paraId="46E9AD6C" w14:textId="77777777" w:rsidR="00B40D71" w:rsidRPr="007C1748" w:rsidRDefault="00B40D71" w:rsidP="00E85E9E">
      <w:pPr>
        <w:pStyle w:val="Kop1"/>
      </w:pPr>
      <w:bookmarkStart w:id="272" w:name="_Toc27647376"/>
      <w:r w:rsidRPr="007C1748">
        <w:t>Personeelsbeleid</w:t>
      </w:r>
      <w:bookmarkEnd w:id="272"/>
    </w:p>
    <w:p w14:paraId="167DDB34" w14:textId="3D6B9EC5" w:rsidR="00B40D71" w:rsidRPr="00862D4C" w:rsidRDefault="61805D36" w:rsidP="00862D4C">
      <w:r>
        <w:t xml:space="preserve">OBS De Globe heeft een team dat bestaat uit </w:t>
      </w:r>
      <w:r w:rsidRPr="61805D36">
        <w:t>42 mensen. 9 daarvan zijn man (21%) en 33 vrouw (79%). De samenstelling van het managementt</w:t>
      </w:r>
      <w:r>
        <w:t xml:space="preserve">eam heeft eenzelfde verdeling man/vrouw en dat is voor de school een wenselijke situatie. Ondanks dat, kijken we bij De Globe in eerste instantie naar de persoonlijke kwaliteiten van een (nieuwe) collega binnen ons team. Voor een vacature binnen het managementteam houden we in geval van gelijke geschiktheid </w:t>
      </w:r>
      <w:r w:rsidRPr="61805D36">
        <w:t xml:space="preserve">geen </w:t>
      </w:r>
      <w:r>
        <w:t xml:space="preserve">rekening met sekse om de verhouding binnen het managementteam gelijk te houden aan het totale team. </w:t>
      </w:r>
    </w:p>
    <w:p w14:paraId="7713A60C" w14:textId="4705AA3E" w:rsidR="00B40D71" w:rsidRPr="00862D4C" w:rsidRDefault="1A241502" w:rsidP="00862D4C">
      <w:r>
        <w:t>De sector Primair Onderwi</w:t>
      </w:r>
      <w:r w:rsidRPr="1A241502">
        <w:t>js loopt voorop als het gaat om de vertegenwoordiging van vrouwen in het management. Op De Globe is 77% i</w:t>
      </w:r>
      <w:r>
        <w:t>n het managementteam vrouw. Het Nederlandse gemiddelde ligt op 28% (2019).</w:t>
      </w:r>
    </w:p>
    <w:p w14:paraId="47D6111F" w14:textId="77777777" w:rsidR="00B40D71" w:rsidRDefault="00B40D71" w:rsidP="00B40D71">
      <w:pPr>
        <w:pStyle w:val="Geenafstand"/>
      </w:pPr>
    </w:p>
    <w:p w14:paraId="7A5BA85A" w14:textId="421DB572" w:rsidR="00B40D71" w:rsidRPr="00862D4C" w:rsidRDefault="61805D36" w:rsidP="00E85E9E">
      <w:pPr>
        <w:pStyle w:val="Kop2"/>
      </w:pPr>
      <w:bookmarkStart w:id="273" w:name="_Toc27647377"/>
      <w:r>
        <w:t>Aandacht voor voldoende bevoegd en bekwaam personeel</w:t>
      </w:r>
      <w:bookmarkEnd w:id="273"/>
    </w:p>
    <w:p w14:paraId="0AB10984" w14:textId="428E41A4" w:rsidR="61805D36" w:rsidRDefault="61805D36" w:rsidP="61805D36">
      <w:pPr>
        <w:rPr>
          <w:rFonts w:ascii="Calibri" w:eastAsia="Calibri" w:hAnsi="Calibri" w:cs="Calibri"/>
        </w:rPr>
      </w:pPr>
      <w:r w:rsidRPr="61805D36">
        <w:rPr>
          <w:rFonts w:ascii="Calibri" w:eastAsia="Calibri" w:hAnsi="Calibri" w:cs="Calibri"/>
        </w:rPr>
        <w:t xml:space="preserve">Bij OBS De Globe willen we voor iedere groep een bevoegde leerkracht hebben staan. Een grote uitdaging omdat het basisonderwijs op dit moment met flinke personeelstekorten te maken heeft. Binnen het team streven we naar een goede verdeling van leerkrachten die </w:t>
      </w:r>
      <w:proofErr w:type="spellStart"/>
      <w:r w:rsidRPr="61805D36">
        <w:rPr>
          <w:rFonts w:ascii="Calibri" w:eastAsia="Calibri" w:hAnsi="Calibri" w:cs="Calibri"/>
        </w:rPr>
        <w:t>startbekwaam</w:t>
      </w:r>
      <w:proofErr w:type="spellEnd"/>
      <w:r w:rsidRPr="61805D36">
        <w:rPr>
          <w:rFonts w:ascii="Calibri" w:eastAsia="Calibri" w:hAnsi="Calibri" w:cs="Calibri"/>
        </w:rPr>
        <w:t xml:space="preserve">, </w:t>
      </w:r>
      <w:proofErr w:type="spellStart"/>
      <w:r w:rsidRPr="61805D36">
        <w:rPr>
          <w:rFonts w:ascii="Calibri" w:eastAsia="Calibri" w:hAnsi="Calibri" w:cs="Calibri"/>
        </w:rPr>
        <w:t>basisbekwaam</w:t>
      </w:r>
      <w:proofErr w:type="spellEnd"/>
      <w:r w:rsidRPr="61805D36">
        <w:rPr>
          <w:rFonts w:ascii="Calibri" w:eastAsia="Calibri" w:hAnsi="Calibri" w:cs="Calibri"/>
        </w:rPr>
        <w:t xml:space="preserve">, ervaren en excellente zijn. Zo kunnen onze mensen elkaar optimaal ondersteunen, begeleiden en helpen ontwikkelen. Directie, Intern Begeleiders en de bouwcoördinatoren zorgen ervoor dat nieuwe collega’s de juiste begeleiding ontvangen om hun werk op school goed te kunnen doen. Met elk teamlid heeft de directie een gesprekkencyclus. Alle leerkrachten worden jaarlijks geobserveerd om het functioneren in kaart te brengen waarna een functionerings- of </w:t>
      </w:r>
      <w:r w:rsidRPr="61805D36">
        <w:rPr>
          <w:rFonts w:ascii="Calibri" w:eastAsia="Calibri" w:hAnsi="Calibri" w:cs="Calibri"/>
        </w:rPr>
        <w:lastRenderedPageBreak/>
        <w:t>beoordelingsgesprek volgt. Als voor een groep geen leerkracht gevonden kan worden op incidentele of structurele basis, zoekt de directie naar de meest passende oplossingen. Dit gaat altijd in samenwerking en overleg met bovenschool directie en bestuur.</w:t>
      </w:r>
    </w:p>
    <w:p w14:paraId="758586F2" w14:textId="3E969EC0" w:rsidR="61805D36" w:rsidRDefault="61805D36" w:rsidP="61805D36"/>
    <w:p w14:paraId="421A2BCA" w14:textId="1949AB5B" w:rsidR="00B40D71" w:rsidRPr="00862D4C" w:rsidRDefault="00654CBA" w:rsidP="00E85E9E">
      <w:pPr>
        <w:pStyle w:val="Kop2"/>
      </w:pPr>
      <w:bookmarkStart w:id="274" w:name="_Toc27647378"/>
      <w:r w:rsidRPr="00862D4C">
        <w:t>Werken</w:t>
      </w:r>
      <w:r w:rsidR="00B40D71" w:rsidRPr="00862D4C">
        <w:t xml:space="preserve"> aan bekwaamheid van het onderwijzend personeel</w:t>
      </w:r>
      <w:bookmarkEnd w:id="274"/>
    </w:p>
    <w:p w14:paraId="620C71A2" w14:textId="754C0B54" w:rsidR="00B40D71" w:rsidRPr="00862D4C" w:rsidRDefault="001F10CC" w:rsidP="00862D4C">
      <w:r w:rsidRPr="00862D4C">
        <w:t xml:space="preserve">De school </w:t>
      </w:r>
      <w:r w:rsidR="007466AA" w:rsidRPr="00862D4C">
        <w:t xml:space="preserve">stelt </w:t>
      </w:r>
      <w:r w:rsidRPr="00862D4C">
        <w:t xml:space="preserve">zichzelf </w:t>
      </w:r>
      <w:r w:rsidR="00B40D71" w:rsidRPr="00862D4C">
        <w:t>onderwijskundige ambities en doelen</w:t>
      </w:r>
      <w:r w:rsidR="007466AA" w:rsidRPr="00862D4C">
        <w:t xml:space="preserve">. Om deze te kunnen </w:t>
      </w:r>
      <w:r w:rsidR="00B40D71" w:rsidRPr="00862D4C">
        <w:t>realiseren</w:t>
      </w:r>
      <w:r w:rsidR="00AD319B" w:rsidRPr="00862D4C">
        <w:t xml:space="preserve">, blijven we ons </w:t>
      </w:r>
      <w:r w:rsidR="00B40D71" w:rsidRPr="00862D4C">
        <w:t xml:space="preserve">continu </w:t>
      </w:r>
      <w:r w:rsidR="00AD319B" w:rsidRPr="00862D4C">
        <w:t>ontwikkelen</w:t>
      </w:r>
      <w:r w:rsidR="00B40D71" w:rsidRPr="00862D4C">
        <w:t>. Dat vraagt om een professionele en lerende cultuur</w:t>
      </w:r>
      <w:r w:rsidR="009A5DDA" w:rsidRPr="00862D4C">
        <w:t xml:space="preserve"> waarbij </w:t>
      </w:r>
      <w:r w:rsidR="00B40D71" w:rsidRPr="00862D4C">
        <w:t>iedere medewerker een rol</w:t>
      </w:r>
      <w:r w:rsidR="009A5DDA" w:rsidRPr="00862D4C">
        <w:t xml:space="preserve"> speelt</w:t>
      </w:r>
      <w:r w:rsidR="007D72B6" w:rsidRPr="00862D4C">
        <w:t xml:space="preserve"> en </w:t>
      </w:r>
      <w:r w:rsidR="00EA070A" w:rsidRPr="00862D4C">
        <w:t>veel verantwoordelijkheid bij de mensen zelf ligt</w:t>
      </w:r>
      <w:r w:rsidR="00B40D71" w:rsidRPr="00862D4C">
        <w:t>. De professionaliteit van onze medewerkers uit zich in persoonlijk leiderschap, houding en gedrag en de kwaliteit van het werk.</w:t>
      </w:r>
      <w:r w:rsidR="003B0CC6" w:rsidRPr="00862D4C">
        <w:t xml:space="preserve"> </w:t>
      </w:r>
      <w:r w:rsidR="00B40D71" w:rsidRPr="00862D4C">
        <w:t xml:space="preserve">Leren en ontwikkelen worden op school gefaciliteerd op vrijwel ieder functieniveau. </w:t>
      </w:r>
      <w:r w:rsidR="00006232" w:rsidRPr="00862D4C">
        <w:t xml:space="preserve">Hiervoor wordt zowel tijd als </w:t>
      </w:r>
      <w:r w:rsidR="00EE592E" w:rsidRPr="00862D4C">
        <w:t xml:space="preserve">geld </w:t>
      </w:r>
      <w:r w:rsidR="005C4137" w:rsidRPr="00862D4C">
        <w:t xml:space="preserve">beschikbaar gesteld. </w:t>
      </w:r>
      <w:r w:rsidR="00B40D71" w:rsidRPr="00862D4C">
        <w:t>Voor medewerkers is scholingsbudget gereserveerd</w:t>
      </w:r>
      <w:r w:rsidR="0039389A" w:rsidRPr="00862D4C">
        <w:t xml:space="preserve"> dat </w:t>
      </w:r>
      <w:r w:rsidR="00B40D71" w:rsidRPr="00862D4C">
        <w:t xml:space="preserve">zowel </w:t>
      </w:r>
      <w:r w:rsidR="0039389A" w:rsidRPr="00862D4C">
        <w:t xml:space="preserve">op </w:t>
      </w:r>
      <w:r w:rsidR="00B40D71" w:rsidRPr="00862D4C">
        <w:t>individueel als op teamniveau</w:t>
      </w:r>
      <w:r w:rsidR="0039389A" w:rsidRPr="00862D4C">
        <w:t xml:space="preserve"> kan worden ingezet</w:t>
      </w:r>
      <w:r w:rsidR="00B40D71" w:rsidRPr="00862D4C">
        <w:t>. Het gaat hierbij om communicerende vaten</w:t>
      </w:r>
      <w:r w:rsidR="0078738E" w:rsidRPr="00862D4C">
        <w:t xml:space="preserve">. Het scholingsbudget </w:t>
      </w:r>
      <w:r w:rsidR="00B40D71" w:rsidRPr="00862D4C">
        <w:t>wordt altijd vrijgemaakt in overleg met directie.</w:t>
      </w:r>
      <w:r w:rsidR="00617743" w:rsidRPr="00862D4C">
        <w:t xml:space="preserve"> </w:t>
      </w:r>
      <w:r w:rsidR="00B40D71" w:rsidRPr="00862D4C">
        <w:t xml:space="preserve">Iedere medewerker legt vanuit de normjaartaak verantwoording af aan directie over de te maken scholingsuren (afhankelijk van WTF). Directie </w:t>
      </w:r>
      <w:r w:rsidR="00617743" w:rsidRPr="00862D4C">
        <w:t xml:space="preserve">– het </w:t>
      </w:r>
      <w:r w:rsidR="00B40D71" w:rsidRPr="00862D4C">
        <w:t>bevoegd gezag</w:t>
      </w:r>
      <w:r w:rsidR="00437865" w:rsidRPr="00862D4C">
        <w:t xml:space="preserve"> – </w:t>
      </w:r>
      <w:r w:rsidR="00B40D71" w:rsidRPr="00862D4C">
        <w:t xml:space="preserve">is ingeschreven bij het schoolleidersregister en moet zich </w:t>
      </w:r>
      <w:r w:rsidR="00654CBA" w:rsidRPr="00862D4C">
        <w:t xml:space="preserve">daarom </w:t>
      </w:r>
      <w:r w:rsidR="00B40D71" w:rsidRPr="00862D4C">
        <w:t xml:space="preserve">iedere vier jaar </w:t>
      </w:r>
      <w:proofErr w:type="spellStart"/>
      <w:r w:rsidR="00B40D71" w:rsidRPr="00862D4C">
        <w:t>herregistreren</w:t>
      </w:r>
      <w:proofErr w:type="spellEnd"/>
      <w:r w:rsidR="00B40D71" w:rsidRPr="00862D4C">
        <w:t xml:space="preserve">.  </w:t>
      </w:r>
    </w:p>
    <w:p w14:paraId="79B19620" w14:textId="0714DD9C" w:rsidR="00B40D71" w:rsidRPr="00862D4C" w:rsidRDefault="00B40D71" w:rsidP="00862D4C">
      <w:r w:rsidRPr="00862D4C">
        <w:t xml:space="preserve">Op school wordt </w:t>
      </w:r>
      <w:r w:rsidR="00654CBA" w:rsidRPr="00862D4C">
        <w:t xml:space="preserve">ook </w:t>
      </w:r>
      <w:r w:rsidRPr="00862D4C">
        <w:t>gewerkt met zij-instromers</w:t>
      </w:r>
      <w:r w:rsidR="00654CBA" w:rsidRPr="00862D4C">
        <w:t xml:space="preserve"> en we zijn een opleidingsschool</w:t>
      </w:r>
      <w:r w:rsidRPr="00862D4C">
        <w:t xml:space="preserve">. </w:t>
      </w:r>
      <w:r w:rsidR="00654CBA" w:rsidRPr="00862D4C">
        <w:t xml:space="preserve">We </w:t>
      </w:r>
      <w:r w:rsidRPr="00862D4C">
        <w:t>bied</w:t>
      </w:r>
      <w:r w:rsidR="00654CBA" w:rsidRPr="00862D4C">
        <w:t>en</w:t>
      </w:r>
      <w:r w:rsidRPr="00862D4C">
        <w:t xml:space="preserve"> een werkplek voor stagiaires van verschillende stromingen binnen de PABO-opleiding van de Hogeschool Rotterdam. </w:t>
      </w:r>
    </w:p>
    <w:p w14:paraId="2CD94E1A" w14:textId="1F909F1D" w:rsidR="00B40D71" w:rsidRPr="00862D4C" w:rsidRDefault="00AD74BC" w:rsidP="00E85E9E">
      <w:pPr>
        <w:pStyle w:val="Kop2"/>
      </w:pPr>
      <w:bookmarkStart w:id="275" w:name="_Toc27647379"/>
      <w:r w:rsidRPr="00862D4C">
        <w:t xml:space="preserve">Invloed van </w:t>
      </w:r>
      <w:r w:rsidR="00B40D71" w:rsidRPr="00862D4C">
        <w:t>leerlingen op het personeelsbeleid</w:t>
      </w:r>
      <w:bookmarkEnd w:id="275"/>
    </w:p>
    <w:p w14:paraId="3ECA9C18" w14:textId="47B1E71D" w:rsidR="00B40D71" w:rsidRPr="00862D4C" w:rsidRDefault="1A241502" w:rsidP="00862D4C">
      <w:r>
        <w:t xml:space="preserve">Bij sollicitatieprocedures houdt de directie duidelijk rekening met verschillende factoren, waaronder de kenmerken van de leerlingenpopulatie op De Globe. Zo hebben de leerlingen een vorm van invloed op het personeelsbeleid, waarbij de sturing door de directie wordt gedaan. Er is geen sprake van directe betrokkenheid (fysiek) van leerlingen bij sollicitatieprocedures. </w:t>
      </w:r>
    </w:p>
    <w:p w14:paraId="1599E3F1" w14:textId="4D90E805" w:rsidR="00B40D71" w:rsidRPr="00862D4C" w:rsidRDefault="00B40D71" w:rsidP="00E85E9E">
      <w:pPr>
        <w:pStyle w:val="Kop2"/>
      </w:pPr>
      <w:bookmarkStart w:id="276" w:name="_Toc27647380"/>
      <w:r w:rsidRPr="00862D4C">
        <w:t>Hoe wordt er samen geleerd in het team?</w:t>
      </w:r>
      <w:bookmarkEnd w:id="276"/>
    </w:p>
    <w:p w14:paraId="2A09286A" w14:textId="14CD450F" w:rsidR="00B40D71" w:rsidRPr="00862D4C" w:rsidRDefault="00AD74BC" w:rsidP="00862D4C">
      <w:r w:rsidRPr="00862D4C">
        <w:t>D</w:t>
      </w:r>
      <w:r w:rsidR="00B40D71" w:rsidRPr="00862D4C">
        <w:t>irectie, I</w:t>
      </w:r>
      <w:r w:rsidRPr="00862D4C">
        <w:t xml:space="preserve">ntern </w:t>
      </w:r>
      <w:r w:rsidR="00B40D71" w:rsidRPr="00862D4C">
        <w:t>B</w:t>
      </w:r>
      <w:r w:rsidRPr="00862D4C">
        <w:t>egeleiders</w:t>
      </w:r>
      <w:r w:rsidR="00B40D71" w:rsidRPr="00862D4C">
        <w:t xml:space="preserve"> en </w:t>
      </w:r>
      <w:r w:rsidRPr="00862D4C">
        <w:t>bouwcoördinatoren</w:t>
      </w:r>
      <w:r w:rsidR="00B40D71" w:rsidRPr="00862D4C">
        <w:t xml:space="preserve"> </w:t>
      </w:r>
      <w:r w:rsidRPr="00862D4C">
        <w:t xml:space="preserve">zijn zoals gezegd </w:t>
      </w:r>
      <w:r w:rsidR="00B40D71" w:rsidRPr="00862D4C">
        <w:t xml:space="preserve">verantwoordelijk voor de begeleiding van de (nieuwe) leerkrachten. Daarnaast besteedt het team veel aandacht aan </w:t>
      </w:r>
      <w:r w:rsidR="003365BB" w:rsidRPr="00862D4C">
        <w:t xml:space="preserve">het leren </w:t>
      </w:r>
      <w:r w:rsidR="00B40D71" w:rsidRPr="00862D4C">
        <w:t xml:space="preserve">met en van elkaar. </w:t>
      </w:r>
      <w:r w:rsidR="003365BB" w:rsidRPr="00862D4C">
        <w:t xml:space="preserve">Dit </w:t>
      </w:r>
      <w:r w:rsidR="00B40D71" w:rsidRPr="00862D4C">
        <w:t xml:space="preserve">uit zich bijvoorbeeld in verschillende overlegvormen en het </w:t>
      </w:r>
      <w:r w:rsidR="00990FFB" w:rsidRPr="00862D4C">
        <w:t>samen</w:t>
      </w:r>
      <w:r w:rsidR="00B40D71" w:rsidRPr="00862D4C">
        <w:t xml:space="preserve"> voorbereiden van het onderwijs</w:t>
      </w:r>
      <w:r w:rsidR="003365BB" w:rsidRPr="00862D4C">
        <w:t xml:space="preserve">, zoals </w:t>
      </w:r>
      <w:r w:rsidR="00B40D71" w:rsidRPr="00862D4C">
        <w:t xml:space="preserve">thematisch werken. </w:t>
      </w:r>
    </w:p>
    <w:p w14:paraId="3C603D3B" w14:textId="376DA9A3" w:rsidR="00B40D71" w:rsidRPr="00862D4C" w:rsidRDefault="00B40D71" w:rsidP="00862D4C">
      <w:r w:rsidRPr="00862D4C">
        <w:t xml:space="preserve">Vanuit expert- of werkgroepen onderzoekt het team van leerkrachten verschillende onderdelen </w:t>
      </w:r>
      <w:r w:rsidR="006359E2">
        <w:t xml:space="preserve">van </w:t>
      </w:r>
      <w:r w:rsidRPr="00862D4C">
        <w:t xml:space="preserve">het te verzorgen onderwijs. </w:t>
      </w:r>
      <w:r w:rsidR="00056F0B" w:rsidRPr="00862D4C">
        <w:t xml:space="preserve">Nieuwe </w:t>
      </w:r>
      <w:r w:rsidRPr="00862D4C">
        <w:t>kennis wordt met elkaar gedeeld op verschillende manieren</w:t>
      </w:r>
      <w:r w:rsidR="00873E9A" w:rsidRPr="00862D4C">
        <w:t xml:space="preserve">, zoals in de </w:t>
      </w:r>
      <w:r w:rsidRPr="00862D4C">
        <w:t>teamvergadering</w:t>
      </w:r>
      <w:r w:rsidR="00873E9A" w:rsidRPr="00862D4C">
        <w:t>en</w:t>
      </w:r>
      <w:r w:rsidRPr="00862D4C">
        <w:t xml:space="preserve">. </w:t>
      </w:r>
    </w:p>
    <w:p w14:paraId="07504703" w14:textId="77777777" w:rsidR="00E722F0" w:rsidRDefault="00E722F0"/>
    <w:p w14:paraId="6A5F6212" w14:textId="77777777" w:rsidR="00B456B0" w:rsidRPr="00856208" w:rsidRDefault="00B456B0" w:rsidP="00E85E9E">
      <w:pPr>
        <w:pStyle w:val="Kop1"/>
      </w:pPr>
      <w:bookmarkStart w:id="277" w:name="_Toc27647381"/>
      <w:r w:rsidRPr="00856208">
        <w:t>Ouders</w:t>
      </w:r>
      <w:bookmarkEnd w:id="277"/>
    </w:p>
    <w:p w14:paraId="68424865" w14:textId="05119C53" w:rsidR="00B456B0" w:rsidRDefault="00B456B0" w:rsidP="00B456B0">
      <w:r>
        <w:t xml:space="preserve">Net als de leerlingen van De Globe, zijn ook de ouders </w:t>
      </w:r>
      <w:r w:rsidRPr="00165214">
        <w:t xml:space="preserve">de taal </w:t>
      </w:r>
      <w:r>
        <w:t xml:space="preserve">niet altijd </w:t>
      </w:r>
      <w:r w:rsidRPr="00165214">
        <w:t xml:space="preserve">machtig. </w:t>
      </w:r>
      <w:r>
        <w:t xml:space="preserve">Er moet vaak veel inspanning geleverd worden om met ouders in contact te komen. </w:t>
      </w:r>
      <w:r w:rsidRPr="00165214">
        <w:t xml:space="preserve">Als </w:t>
      </w:r>
      <w:r>
        <w:t xml:space="preserve">we </w:t>
      </w:r>
      <w:r w:rsidRPr="00165214">
        <w:t>wat wil</w:t>
      </w:r>
      <w:r>
        <w:t>len</w:t>
      </w:r>
      <w:r w:rsidRPr="00165214">
        <w:t xml:space="preserve"> van </w:t>
      </w:r>
      <w:r>
        <w:t>hen</w:t>
      </w:r>
      <w:r w:rsidRPr="00165214">
        <w:t xml:space="preserve">, </w:t>
      </w:r>
      <w:r>
        <w:t xml:space="preserve">stellen we in overleg met verschillende experts een brief op. We gebruiken </w:t>
      </w:r>
      <w:r w:rsidRPr="00165214">
        <w:t>eenvoudige taal</w:t>
      </w:r>
      <w:r>
        <w:t xml:space="preserve"> en laten ons onder andere adviseren door een </w:t>
      </w:r>
      <w:r w:rsidRPr="00165214">
        <w:t xml:space="preserve">ouderconsulent. </w:t>
      </w:r>
      <w:r w:rsidRPr="00491B7D">
        <w:t>De</w:t>
      </w:r>
      <w:r>
        <w:t>ze</w:t>
      </w:r>
      <w:r w:rsidRPr="00491B7D">
        <w:t xml:space="preserve"> ouderconsulent is vijf dagen in de week aanwezig en is er voor de ouders. Zij organiseert thema-ochtenden over onderwerpen als rekenen, meldcode, drugs en loverboys. Regelmatig vraagt ze de ouders om aan te geven over welke onderwerpen zij meer willen horen. Daarnaast belt ze afspraken na bij ouders om de kans te </w:t>
      </w:r>
      <w:r w:rsidRPr="00491B7D">
        <w:lastRenderedPageBreak/>
        <w:t xml:space="preserve">vergroten dat ze ook echt komen opdagen. Ze is officieel inzetbaar voor </w:t>
      </w:r>
      <w:r w:rsidR="00722A20">
        <w:t xml:space="preserve">SBO </w:t>
      </w:r>
      <w:proofErr w:type="spellStart"/>
      <w:r w:rsidR="00722A20">
        <w:t>Sonnevanck</w:t>
      </w:r>
      <w:proofErr w:type="spellEnd"/>
      <w:r w:rsidRPr="00491B7D">
        <w:t xml:space="preserve"> maar inmiddels doet ze ook steeds meer werk voor De Globe.</w:t>
      </w:r>
    </w:p>
    <w:p w14:paraId="20591666" w14:textId="44E3876A" w:rsidR="00B456B0" w:rsidRDefault="00B456B0" w:rsidP="00B456B0">
      <w:r>
        <w:t xml:space="preserve">De benadering van ouders moet zeer </w:t>
      </w:r>
      <w:r w:rsidRPr="00165214">
        <w:t xml:space="preserve">actief </w:t>
      </w:r>
      <w:r>
        <w:t xml:space="preserve">zijn, </w:t>
      </w:r>
      <w:r w:rsidRPr="00165214">
        <w:t xml:space="preserve">want het komt niet vanzelf. </w:t>
      </w:r>
      <w:r>
        <w:t>D</w:t>
      </w:r>
      <w:r w:rsidRPr="00165214">
        <w:t xml:space="preserve">e doelgroep </w:t>
      </w:r>
      <w:r>
        <w:t xml:space="preserve">vraagt </w:t>
      </w:r>
      <w:r w:rsidRPr="00165214">
        <w:t>meer begeleiding, meer hulp</w:t>
      </w:r>
      <w:r>
        <w:t xml:space="preserve"> en </w:t>
      </w:r>
      <w:r w:rsidRPr="00165214">
        <w:t>meer persoonlijke aandacht. De expert</w:t>
      </w:r>
      <w:r>
        <w:t>s met wie wij werken,</w:t>
      </w:r>
      <w:r w:rsidRPr="00165214">
        <w:t xml:space="preserve"> moet</w:t>
      </w:r>
      <w:r>
        <w:t xml:space="preserve">en </w:t>
      </w:r>
      <w:r w:rsidRPr="00165214">
        <w:t xml:space="preserve">wat anders doen dan </w:t>
      </w:r>
      <w:r>
        <w:t xml:space="preserve">zij gewend zijn en dat </w:t>
      </w:r>
      <w:r w:rsidRPr="00165214">
        <w:t>is typerend voor de</w:t>
      </w:r>
      <w:r>
        <w:t>ze</w:t>
      </w:r>
      <w:r w:rsidRPr="00165214">
        <w:t xml:space="preserve"> doelgroep. </w:t>
      </w:r>
    </w:p>
    <w:p w14:paraId="67CECA31" w14:textId="032FAE18" w:rsidR="000E681C" w:rsidRDefault="000E681C" w:rsidP="00B456B0"/>
    <w:p w14:paraId="57367E99" w14:textId="77777777" w:rsidR="000E681C" w:rsidRDefault="000E681C" w:rsidP="00B456B0"/>
    <w:p w14:paraId="5D7DDE60" w14:textId="5D207B06" w:rsidR="00706DCF" w:rsidRDefault="00706DCF" w:rsidP="00B456B0">
      <w:r w:rsidRPr="00291305">
        <w:rPr>
          <w:noProof/>
        </w:rPr>
        <mc:AlternateContent>
          <mc:Choice Requires="wps">
            <w:drawing>
              <wp:anchor distT="0" distB="0" distL="114300" distR="114300" simplePos="0" relativeHeight="251758592" behindDoc="0" locked="0" layoutInCell="1" allowOverlap="1" wp14:anchorId="26D8656C" wp14:editId="0DB726D3">
                <wp:simplePos x="0" y="0"/>
                <wp:positionH relativeFrom="margin">
                  <wp:posOffset>806450</wp:posOffset>
                </wp:positionH>
                <wp:positionV relativeFrom="paragraph">
                  <wp:posOffset>100965</wp:posOffset>
                </wp:positionV>
                <wp:extent cx="794385" cy="177165"/>
                <wp:effectExtent l="0" t="0" r="24765" b="32385"/>
                <wp:wrapNone/>
                <wp:docPr id="61" name="Verbindingslijn: gebogen 61"/>
                <wp:cNvGraphicFramePr/>
                <a:graphic xmlns:a="http://schemas.openxmlformats.org/drawingml/2006/main">
                  <a:graphicData uri="http://schemas.microsoft.com/office/word/2010/wordprocessingShape">
                    <wps:wsp>
                      <wps:cNvCnPr/>
                      <wps:spPr>
                        <a:xfrm flipV="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3C7136">
              <v:shape id="Verbindingslijn: gebogen 61" style="position:absolute;margin-left:63.5pt;margin-top:7.95pt;width:62.55pt;height:13.95pt;flip:y;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" w14:anchorId="2A24B2E3">
                <w10:wrap anchorx="margin"/>
              </v:shape>
            </w:pict>
          </mc:Fallback>
        </mc:AlternateContent>
      </w:r>
    </w:p>
    <w:p w14:paraId="0351D873" w14:textId="071F8838" w:rsidR="00245F27" w:rsidRPr="00694098" w:rsidRDefault="00291305" w:rsidP="61805D36">
      <w:pPr>
        <w:jc w:val="center"/>
        <w:rPr>
          <w:i/>
          <w:iCs/>
          <w:sz w:val="36"/>
          <w:szCs w:val="36"/>
        </w:rPr>
      </w:pPr>
      <w:r w:rsidRPr="00291305">
        <w:rPr>
          <w:noProof/>
        </w:rPr>
        <mc:AlternateContent>
          <mc:Choice Requires="wps">
            <w:drawing>
              <wp:anchor distT="0" distB="0" distL="114300" distR="114300" simplePos="0" relativeHeight="251757568" behindDoc="0" locked="0" layoutInCell="1" allowOverlap="1" wp14:anchorId="0B384037" wp14:editId="1C418BED">
                <wp:simplePos x="0" y="0"/>
                <wp:positionH relativeFrom="margin">
                  <wp:posOffset>4033520</wp:posOffset>
                </wp:positionH>
                <wp:positionV relativeFrom="paragraph">
                  <wp:posOffset>668655</wp:posOffset>
                </wp:positionV>
                <wp:extent cx="794385" cy="177165"/>
                <wp:effectExtent l="0" t="0" r="24765" b="32385"/>
                <wp:wrapNone/>
                <wp:docPr id="60" name="Verbindingslijn: gebogen 60"/>
                <wp:cNvGraphicFramePr/>
                <a:graphic xmlns:a="http://schemas.openxmlformats.org/drawingml/2006/main">
                  <a:graphicData uri="http://schemas.microsoft.com/office/word/2010/wordprocessingShape">
                    <wps:wsp>
                      <wps:cNvCnPr/>
                      <wps:spPr>
                        <a:xfrm flipH="1">
                          <a:off x="0" y="0"/>
                          <a:ext cx="794385" cy="177165"/>
                        </a:xfrm>
                        <a:prstGeom prst="bentConnector3">
                          <a:avLst>
                            <a:gd name="adj1" fmla="val 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48241C">
              <v:shape id="Verbindingslijn: gebogen 60" style="position:absolute;margin-left:317.6pt;margin-top:52.65pt;width:62.55pt;height:13.95pt;flip:x;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5pt" type="#_x0000_t34" adj="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" w14:anchorId="18A43688">
                <w10:wrap anchorx="margin"/>
              </v:shape>
            </w:pict>
          </mc:Fallback>
        </mc:AlternateContent>
      </w:r>
      <w:r w:rsidR="007368EA" w:rsidRPr="61805D36">
        <w:rPr>
          <w:i/>
          <w:iCs/>
          <w:sz w:val="36"/>
          <w:szCs w:val="36"/>
        </w:rPr>
        <w:t>‘</w:t>
      </w:r>
      <w:r w:rsidR="00FA0207" w:rsidRPr="61805D36">
        <w:rPr>
          <w:i/>
          <w:iCs/>
          <w:sz w:val="36"/>
          <w:szCs w:val="36"/>
        </w:rPr>
        <w:t>B</w:t>
      </w:r>
      <w:r w:rsidR="0001195B" w:rsidRPr="61805D36">
        <w:rPr>
          <w:i/>
          <w:iCs/>
          <w:sz w:val="36"/>
          <w:szCs w:val="36"/>
        </w:rPr>
        <w:t>egeleiding, hulp en per</w:t>
      </w:r>
      <w:r w:rsidR="007368EA" w:rsidRPr="61805D36">
        <w:rPr>
          <w:i/>
          <w:iCs/>
          <w:sz w:val="36"/>
          <w:szCs w:val="36"/>
        </w:rPr>
        <w:t>s</w:t>
      </w:r>
      <w:r w:rsidR="0001195B" w:rsidRPr="61805D36">
        <w:rPr>
          <w:i/>
          <w:iCs/>
          <w:sz w:val="36"/>
          <w:szCs w:val="36"/>
        </w:rPr>
        <w:t xml:space="preserve">oonlijke </w:t>
      </w:r>
      <w:r>
        <w:rPr>
          <w:i/>
          <w:iCs/>
          <w:sz w:val="36"/>
          <w:szCs w:val="36"/>
        </w:rPr>
        <w:br/>
      </w:r>
      <w:r w:rsidR="0001195B" w:rsidRPr="61805D36">
        <w:rPr>
          <w:i/>
          <w:iCs/>
          <w:sz w:val="36"/>
          <w:szCs w:val="36"/>
        </w:rPr>
        <w:t>aandacht</w:t>
      </w:r>
      <w:r w:rsidR="007368EA" w:rsidRPr="61805D36">
        <w:rPr>
          <w:i/>
          <w:iCs/>
          <w:sz w:val="36"/>
          <w:szCs w:val="36"/>
        </w:rPr>
        <w:t xml:space="preserve"> ouder</w:t>
      </w:r>
      <w:r w:rsidR="00CF2939" w:rsidRPr="61805D36">
        <w:rPr>
          <w:i/>
          <w:iCs/>
          <w:sz w:val="36"/>
          <w:szCs w:val="36"/>
        </w:rPr>
        <w:t>s</w:t>
      </w:r>
      <w:r w:rsidR="007368EA" w:rsidRPr="61805D36">
        <w:rPr>
          <w:i/>
          <w:iCs/>
          <w:sz w:val="36"/>
          <w:szCs w:val="36"/>
        </w:rPr>
        <w:t xml:space="preserve"> is belangrijk’</w:t>
      </w:r>
    </w:p>
    <w:p w14:paraId="14BCFF8E" w14:textId="24068EA3" w:rsidR="00B456B0" w:rsidRDefault="00B456B0" w:rsidP="00E85E9E">
      <w:pPr>
        <w:pStyle w:val="Kop1"/>
      </w:pPr>
      <w:bookmarkStart w:id="278" w:name="_Toc27647382"/>
      <w:r w:rsidRPr="00517FE2">
        <w:t>Diverse</w:t>
      </w:r>
      <w:bookmarkEnd w:id="278"/>
    </w:p>
    <w:p w14:paraId="2A9AC78D" w14:textId="77777777" w:rsidR="00E85E9E" w:rsidRPr="00E85E9E" w:rsidRDefault="00E85E9E" w:rsidP="00E85E9E"/>
    <w:p w14:paraId="31A49C6A" w14:textId="77777777" w:rsidR="00B456B0" w:rsidRDefault="61805D36" w:rsidP="00E85E9E">
      <w:pPr>
        <w:pStyle w:val="Kop2"/>
      </w:pPr>
      <w:bookmarkStart w:id="279" w:name="_Toc27647383"/>
      <w:r>
        <w:t>Hoe de school omgaat met de ouderbijdrage</w:t>
      </w:r>
      <w:bookmarkEnd w:id="279"/>
    </w:p>
    <w:p w14:paraId="05044A38" w14:textId="72DE6B06" w:rsidR="61805D36" w:rsidRDefault="61805D36" w:rsidP="61805D36">
      <w:pPr>
        <w:rPr>
          <w:rFonts w:ascii="Calibri" w:eastAsia="Calibri" w:hAnsi="Calibri" w:cs="Calibri"/>
        </w:rPr>
      </w:pPr>
      <w:r w:rsidRPr="61805D36">
        <w:rPr>
          <w:rFonts w:ascii="Calibri" w:eastAsia="Calibri" w:hAnsi="Calibri" w:cs="Calibri"/>
        </w:rPr>
        <w:t>Het innen van de ouderbijdrage vraagt dat wij veel persoonlijk contact met ouders onderhouden. Dankzij deze persoonlijke aanpak, lukt het al jaren om bijna 100% van de ouderbijdrage te ontvangen en de ambitie is om dat vol te houden.</w:t>
      </w:r>
    </w:p>
    <w:p w14:paraId="6473180D" w14:textId="7A9AD1A3" w:rsidR="61805D36" w:rsidRDefault="61805D36" w:rsidP="61805D36"/>
    <w:p w14:paraId="423F43C8" w14:textId="671334C1" w:rsidR="61805D36" w:rsidRDefault="61805D36" w:rsidP="61805D36"/>
    <w:sectPr w:rsidR="61805D36" w:rsidSect="005A4D41">
      <w:headerReference w:type="default"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CBE5" w14:textId="77777777" w:rsidR="004B72EE" w:rsidRDefault="004B72EE" w:rsidP="00891807">
      <w:pPr>
        <w:spacing w:after="0" w:line="240" w:lineRule="auto"/>
      </w:pPr>
      <w:r>
        <w:separator/>
      </w:r>
    </w:p>
  </w:endnote>
  <w:endnote w:type="continuationSeparator" w:id="0">
    <w:p w14:paraId="21253014" w14:textId="77777777" w:rsidR="004B72EE" w:rsidRDefault="004B72EE" w:rsidP="0089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ill Sans Nova">
    <w:altName w:val="Gill Sans Nova"/>
    <w:panose1 w:val="020B0602020104020203"/>
    <w:charset w:val="00"/>
    <w:family w:val="swiss"/>
    <w:pitch w:val="variable"/>
    <w:sig w:usb0="80000287" w:usb1="00000002" w:usb2="00000000" w:usb3="00000000" w:csb0="0000009F" w:csb1="00000000"/>
  </w:font>
  <w:font w:name="Manjari">
    <w:panose1 w:val="020B0604020202020204"/>
    <w:charset w:val="00"/>
    <w:family w:val="auto"/>
    <w:pitch w:val="variable"/>
    <w:sig w:usb0="008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922408"/>
      <w:docPartObj>
        <w:docPartGallery w:val="Page Numbers (Bottom of Page)"/>
        <w:docPartUnique/>
      </w:docPartObj>
    </w:sdtPr>
    <w:sdtEndPr/>
    <w:sdtContent>
      <w:p w14:paraId="152D0161" w14:textId="18ABABC9" w:rsidR="008B57E6" w:rsidRDefault="008B57E6">
        <w:pPr>
          <w:pStyle w:val="Voettekst"/>
          <w:jc w:val="right"/>
        </w:pPr>
        <w:r>
          <w:fldChar w:fldCharType="begin"/>
        </w:r>
        <w:r>
          <w:instrText>PAGE   \* MERGEFORMAT</w:instrText>
        </w:r>
        <w:r>
          <w:fldChar w:fldCharType="separate"/>
        </w:r>
        <w:r>
          <w:t>2</w:t>
        </w:r>
        <w:r>
          <w:fldChar w:fldCharType="end"/>
        </w:r>
      </w:p>
    </w:sdtContent>
  </w:sdt>
  <w:p w14:paraId="1A66E3B4" w14:textId="77777777" w:rsidR="008B57E6" w:rsidRDefault="008B57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8B57E6" w14:paraId="1E0C437D" w14:textId="77777777" w:rsidTr="40A2B019">
      <w:tc>
        <w:tcPr>
          <w:tcW w:w="3024" w:type="dxa"/>
        </w:tcPr>
        <w:p w14:paraId="29D1BDAE" w14:textId="3D8C145A" w:rsidR="008B57E6" w:rsidRDefault="008B57E6" w:rsidP="40A2B019">
          <w:pPr>
            <w:pStyle w:val="Koptekst"/>
            <w:ind w:left="-115"/>
          </w:pPr>
        </w:p>
      </w:tc>
      <w:tc>
        <w:tcPr>
          <w:tcW w:w="3024" w:type="dxa"/>
        </w:tcPr>
        <w:p w14:paraId="532C2DC7" w14:textId="58E395D1" w:rsidR="008B57E6" w:rsidRDefault="008B57E6" w:rsidP="40A2B019">
          <w:pPr>
            <w:pStyle w:val="Koptekst"/>
            <w:jc w:val="center"/>
          </w:pPr>
        </w:p>
      </w:tc>
      <w:tc>
        <w:tcPr>
          <w:tcW w:w="3024" w:type="dxa"/>
        </w:tcPr>
        <w:p w14:paraId="3357D583" w14:textId="596B8997" w:rsidR="008B57E6" w:rsidRDefault="008B57E6" w:rsidP="40A2B019">
          <w:pPr>
            <w:pStyle w:val="Koptekst"/>
            <w:ind w:right="-115"/>
            <w:jc w:val="right"/>
          </w:pPr>
        </w:p>
      </w:tc>
    </w:tr>
  </w:tbl>
  <w:p w14:paraId="6D663993" w14:textId="0E692140" w:rsidR="008B57E6" w:rsidRDefault="008B57E6" w:rsidP="40A2B0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58113" w14:textId="77777777" w:rsidR="004B72EE" w:rsidRDefault="004B72EE" w:rsidP="00891807">
      <w:pPr>
        <w:spacing w:after="0" w:line="240" w:lineRule="auto"/>
      </w:pPr>
      <w:r>
        <w:separator/>
      </w:r>
    </w:p>
  </w:footnote>
  <w:footnote w:type="continuationSeparator" w:id="0">
    <w:p w14:paraId="18953251" w14:textId="77777777" w:rsidR="004B72EE" w:rsidRDefault="004B72EE" w:rsidP="00891807">
      <w:pPr>
        <w:spacing w:after="0" w:line="240" w:lineRule="auto"/>
      </w:pPr>
      <w:r>
        <w:continuationSeparator/>
      </w:r>
    </w:p>
  </w:footnote>
  <w:footnote w:id="1">
    <w:p w14:paraId="64A1186C" w14:textId="77777777" w:rsidR="008B57E6" w:rsidRDefault="008B57E6" w:rsidP="00891807">
      <w:pPr>
        <w:pStyle w:val="Voetnoottekst"/>
      </w:pPr>
      <w:r>
        <w:rPr>
          <w:rStyle w:val="Voetnootmarkering"/>
        </w:rPr>
        <w:footnoteRef/>
      </w:r>
      <w:r>
        <w:t xml:space="preserve"> Deze introductietekst is afgeleid van de strategische koers (KIS), de kwaliteitsagenda basisonderwijs en de conceptnota identiteit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8B57E6" w14:paraId="5CDC7A26" w14:textId="77777777" w:rsidTr="40A2B019">
      <w:tc>
        <w:tcPr>
          <w:tcW w:w="3024" w:type="dxa"/>
        </w:tcPr>
        <w:p w14:paraId="576CB70B" w14:textId="18D3C7CD" w:rsidR="008B57E6" w:rsidRDefault="008B57E6" w:rsidP="40A2B019">
          <w:pPr>
            <w:pStyle w:val="Koptekst"/>
            <w:ind w:left="-115"/>
          </w:pPr>
        </w:p>
      </w:tc>
      <w:tc>
        <w:tcPr>
          <w:tcW w:w="3024" w:type="dxa"/>
        </w:tcPr>
        <w:p w14:paraId="3803AAEB" w14:textId="4674568D" w:rsidR="008B57E6" w:rsidRDefault="008B57E6" w:rsidP="40A2B019">
          <w:pPr>
            <w:pStyle w:val="Koptekst"/>
            <w:jc w:val="center"/>
          </w:pPr>
        </w:p>
      </w:tc>
      <w:tc>
        <w:tcPr>
          <w:tcW w:w="3024" w:type="dxa"/>
        </w:tcPr>
        <w:p w14:paraId="769B89A8" w14:textId="6079A99D" w:rsidR="008B57E6" w:rsidRDefault="008B57E6" w:rsidP="40A2B019">
          <w:pPr>
            <w:pStyle w:val="Koptekst"/>
            <w:ind w:right="-115"/>
            <w:jc w:val="right"/>
          </w:pPr>
        </w:p>
      </w:tc>
    </w:tr>
  </w:tbl>
  <w:p w14:paraId="3FC70707" w14:textId="38D3AF44" w:rsidR="008B57E6" w:rsidRDefault="008B57E6" w:rsidP="40A2B0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8B57E6" w14:paraId="1F824CFB" w14:textId="77777777" w:rsidTr="40A2B019">
      <w:tc>
        <w:tcPr>
          <w:tcW w:w="3024" w:type="dxa"/>
        </w:tcPr>
        <w:p w14:paraId="675D14B9" w14:textId="4996B763" w:rsidR="008B57E6" w:rsidRDefault="008B57E6" w:rsidP="40A2B019">
          <w:pPr>
            <w:pStyle w:val="Koptekst"/>
            <w:ind w:left="-115"/>
          </w:pPr>
        </w:p>
      </w:tc>
      <w:tc>
        <w:tcPr>
          <w:tcW w:w="3024" w:type="dxa"/>
        </w:tcPr>
        <w:p w14:paraId="4568BCBA" w14:textId="3504D3E5" w:rsidR="008B57E6" w:rsidRDefault="008B57E6" w:rsidP="40A2B019">
          <w:pPr>
            <w:pStyle w:val="Koptekst"/>
            <w:jc w:val="center"/>
          </w:pPr>
        </w:p>
      </w:tc>
      <w:tc>
        <w:tcPr>
          <w:tcW w:w="3024" w:type="dxa"/>
        </w:tcPr>
        <w:p w14:paraId="4A41993B" w14:textId="29ADD676" w:rsidR="008B57E6" w:rsidRDefault="008B57E6" w:rsidP="40A2B019">
          <w:pPr>
            <w:pStyle w:val="Koptekst"/>
            <w:ind w:right="-115"/>
            <w:jc w:val="right"/>
          </w:pPr>
        </w:p>
      </w:tc>
    </w:tr>
  </w:tbl>
  <w:p w14:paraId="5CD7E247" w14:textId="358804D3" w:rsidR="008B57E6" w:rsidRDefault="008B57E6" w:rsidP="40A2B0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77A2"/>
    <w:multiLevelType w:val="hybridMultilevel"/>
    <w:tmpl w:val="AFE6A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7C0C5D"/>
    <w:multiLevelType w:val="hybridMultilevel"/>
    <w:tmpl w:val="1180E2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810C84"/>
    <w:multiLevelType w:val="hybridMultilevel"/>
    <w:tmpl w:val="B9022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40596A"/>
    <w:multiLevelType w:val="hybridMultilevel"/>
    <w:tmpl w:val="18C46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A92F33"/>
    <w:multiLevelType w:val="hybridMultilevel"/>
    <w:tmpl w:val="D9A05596"/>
    <w:lvl w:ilvl="0" w:tplc="DE063362">
      <w:start w:val="1"/>
      <w:numFmt w:val="bullet"/>
      <w:pStyle w:val="Voetnootteks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9261CF0"/>
    <w:multiLevelType w:val="multilevel"/>
    <w:tmpl w:val="C4B8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E1D08"/>
    <w:multiLevelType w:val="hybridMultilevel"/>
    <w:tmpl w:val="F9142B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9A4DA8"/>
    <w:multiLevelType w:val="hybridMultilevel"/>
    <w:tmpl w:val="C766235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7DBA21AC"/>
    <w:multiLevelType w:val="hybridMultilevel"/>
    <w:tmpl w:val="D5744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8"/>
  </w:num>
  <w:num w:numId="6">
    <w:abstractNumId w:val="4"/>
  </w:num>
  <w:num w:numId="7">
    <w:abstractNumId w:val="0"/>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anie van der Horst - Buyne">
    <w15:presenceInfo w15:providerId="None" w15:userId="Melanie van der Horst - Bu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07"/>
    <w:rsid w:val="0000251F"/>
    <w:rsid w:val="00002730"/>
    <w:rsid w:val="00002A8E"/>
    <w:rsid w:val="000048A0"/>
    <w:rsid w:val="00006232"/>
    <w:rsid w:val="000067CD"/>
    <w:rsid w:val="00006BAE"/>
    <w:rsid w:val="0000710B"/>
    <w:rsid w:val="0001012D"/>
    <w:rsid w:val="00011921"/>
    <w:rsid w:val="0001195B"/>
    <w:rsid w:val="0001414B"/>
    <w:rsid w:val="000148CE"/>
    <w:rsid w:val="00014E83"/>
    <w:rsid w:val="0001588D"/>
    <w:rsid w:val="00015994"/>
    <w:rsid w:val="0001676A"/>
    <w:rsid w:val="00017CC1"/>
    <w:rsid w:val="00021B4B"/>
    <w:rsid w:val="00023729"/>
    <w:rsid w:val="00024203"/>
    <w:rsid w:val="00024474"/>
    <w:rsid w:val="000314C7"/>
    <w:rsid w:val="00031F29"/>
    <w:rsid w:val="00033EB8"/>
    <w:rsid w:val="000341E4"/>
    <w:rsid w:val="00037F11"/>
    <w:rsid w:val="00041AA3"/>
    <w:rsid w:val="000429DB"/>
    <w:rsid w:val="000430A8"/>
    <w:rsid w:val="00043AD4"/>
    <w:rsid w:val="0004410E"/>
    <w:rsid w:val="000465A2"/>
    <w:rsid w:val="00050B87"/>
    <w:rsid w:val="00051E2E"/>
    <w:rsid w:val="000522AB"/>
    <w:rsid w:val="00052789"/>
    <w:rsid w:val="00053B16"/>
    <w:rsid w:val="00054D25"/>
    <w:rsid w:val="0005692A"/>
    <w:rsid w:val="00056F0B"/>
    <w:rsid w:val="00062FF1"/>
    <w:rsid w:val="00063602"/>
    <w:rsid w:val="000644C3"/>
    <w:rsid w:val="00066E91"/>
    <w:rsid w:val="00067647"/>
    <w:rsid w:val="000718FD"/>
    <w:rsid w:val="00072EAA"/>
    <w:rsid w:val="00074CAA"/>
    <w:rsid w:val="000777E7"/>
    <w:rsid w:val="00080FE3"/>
    <w:rsid w:val="00081239"/>
    <w:rsid w:val="00081999"/>
    <w:rsid w:val="000823F5"/>
    <w:rsid w:val="000825DF"/>
    <w:rsid w:val="0008334B"/>
    <w:rsid w:val="000834B6"/>
    <w:rsid w:val="000841BE"/>
    <w:rsid w:val="0008524A"/>
    <w:rsid w:val="0008568B"/>
    <w:rsid w:val="00085BB9"/>
    <w:rsid w:val="00087785"/>
    <w:rsid w:val="00087A93"/>
    <w:rsid w:val="0009087D"/>
    <w:rsid w:val="00090B42"/>
    <w:rsid w:val="00090B67"/>
    <w:rsid w:val="000913E7"/>
    <w:rsid w:val="00092E78"/>
    <w:rsid w:val="00093737"/>
    <w:rsid w:val="00095266"/>
    <w:rsid w:val="00095A8B"/>
    <w:rsid w:val="00096E01"/>
    <w:rsid w:val="00097C30"/>
    <w:rsid w:val="000A0958"/>
    <w:rsid w:val="000A0C65"/>
    <w:rsid w:val="000A1499"/>
    <w:rsid w:val="000A172F"/>
    <w:rsid w:val="000A1885"/>
    <w:rsid w:val="000A4336"/>
    <w:rsid w:val="000A49C0"/>
    <w:rsid w:val="000B11BC"/>
    <w:rsid w:val="000B1BF6"/>
    <w:rsid w:val="000B1D04"/>
    <w:rsid w:val="000B36C9"/>
    <w:rsid w:val="000B41C2"/>
    <w:rsid w:val="000B52D8"/>
    <w:rsid w:val="000B6080"/>
    <w:rsid w:val="000B78A4"/>
    <w:rsid w:val="000B7AEB"/>
    <w:rsid w:val="000C0271"/>
    <w:rsid w:val="000C059F"/>
    <w:rsid w:val="000C09D5"/>
    <w:rsid w:val="000C19A0"/>
    <w:rsid w:val="000C273B"/>
    <w:rsid w:val="000C2C75"/>
    <w:rsid w:val="000C478F"/>
    <w:rsid w:val="000C54D5"/>
    <w:rsid w:val="000C5CEE"/>
    <w:rsid w:val="000D0810"/>
    <w:rsid w:val="000D0A46"/>
    <w:rsid w:val="000D0F8D"/>
    <w:rsid w:val="000D430A"/>
    <w:rsid w:val="000D649A"/>
    <w:rsid w:val="000E08A0"/>
    <w:rsid w:val="000E1739"/>
    <w:rsid w:val="000E2990"/>
    <w:rsid w:val="000E2E33"/>
    <w:rsid w:val="000E33E7"/>
    <w:rsid w:val="000E43E8"/>
    <w:rsid w:val="000E4C86"/>
    <w:rsid w:val="000E5120"/>
    <w:rsid w:val="000E681C"/>
    <w:rsid w:val="000E71DB"/>
    <w:rsid w:val="000F12EF"/>
    <w:rsid w:val="000F1459"/>
    <w:rsid w:val="000F29E8"/>
    <w:rsid w:val="000F2D12"/>
    <w:rsid w:val="000F308E"/>
    <w:rsid w:val="000F56A4"/>
    <w:rsid w:val="000F5D4B"/>
    <w:rsid w:val="000F5FA0"/>
    <w:rsid w:val="000F6CCB"/>
    <w:rsid w:val="000F6DB2"/>
    <w:rsid w:val="001002E8"/>
    <w:rsid w:val="00100CB2"/>
    <w:rsid w:val="001014A5"/>
    <w:rsid w:val="0010248F"/>
    <w:rsid w:val="00106812"/>
    <w:rsid w:val="00106E9E"/>
    <w:rsid w:val="001074CA"/>
    <w:rsid w:val="001075AA"/>
    <w:rsid w:val="00107BA0"/>
    <w:rsid w:val="00107D98"/>
    <w:rsid w:val="00110BC9"/>
    <w:rsid w:val="00112AA3"/>
    <w:rsid w:val="00113914"/>
    <w:rsid w:val="001139F1"/>
    <w:rsid w:val="00114BE9"/>
    <w:rsid w:val="0011773E"/>
    <w:rsid w:val="00117866"/>
    <w:rsid w:val="0012125B"/>
    <w:rsid w:val="00123E4F"/>
    <w:rsid w:val="00124B7E"/>
    <w:rsid w:val="0013060B"/>
    <w:rsid w:val="0013069F"/>
    <w:rsid w:val="001308BE"/>
    <w:rsid w:val="001323D1"/>
    <w:rsid w:val="0013384C"/>
    <w:rsid w:val="00133CBE"/>
    <w:rsid w:val="001364AD"/>
    <w:rsid w:val="00137E3B"/>
    <w:rsid w:val="0014194F"/>
    <w:rsid w:val="001426AE"/>
    <w:rsid w:val="00143037"/>
    <w:rsid w:val="0014502A"/>
    <w:rsid w:val="001463A6"/>
    <w:rsid w:val="00146DC4"/>
    <w:rsid w:val="00146F99"/>
    <w:rsid w:val="00150B3D"/>
    <w:rsid w:val="00151276"/>
    <w:rsid w:val="0015247D"/>
    <w:rsid w:val="00152F62"/>
    <w:rsid w:val="00153F7B"/>
    <w:rsid w:val="0015402A"/>
    <w:rsid w:val="00154667"/>
    <w:rsid w:val="001570A2"/>
    <w:rsid w:val="00157AD0"/>
    <w:rsid w:val="00157FF4"/>
    <w:rsid w:val="001607B4"/>
    <w:rsid w:val="00160C4E"/>
    <w:rsid w:val="001619EF"/>
    <w:rsid w:val="001643BD"/>
    <w:rsid w:val="00164801"/>
    <w:rsid w:val="00166E73"/>
    <w:rsid w:val="00166F2D"/>
    <w:rsid w:val="00167667"/>
    <w:rsid w:val="001707BF"/>
    <w:rsid w:val="00171F94"/>
    <w:rsid w:val="00174477"/>
    <w:rsid w:val="00174CD3"/>
    <w:rsid w:val="00174EF0"/>
    <w:rsid w:val="00174F61"/>
    <w:rsid w:val="001753B2"/>
    <w:rsid w:val="00175F6D"/>
    <w:rsid w:val="00176A75"/>
    <w:rsid w:val="00181753"/>
    <w:rsid w:val="00183736"/>
    <w:rsid w:val="001839AF"/>
    <w:rsid w:val="00184755"/>
    <w:rsid w:val="00186B65"/>
    <w:rsid w:val="00186F49"/>
    <w:rsid w:val="00190738"/>
    <w:rsid w:val="00190CF2"/>
    <w:rsid w:val="001923DE"/>
    <w:rsid w:val="00193FF2"/>
    <w:rsid w:val="00196710"/>
    <w:rsid w:val="001A0FE8"/>
    <w:rsid w:val="001A2E11"/>
    <w:rsid w:val="001A59AF"/>
    <w:rsid w:val="001A73FE"/>
    <w:rsid w:val="001A7456"/>
    <w:rsid w:val="001A748E"/>
    <w:rsid w:val="001A7928"/>
    <w:rsid w:val="001B13A0"/>
    <w:rsid w:val="001B2277"/>
    <w:rsid w:val="001B7B2D"/>
    <w:rsid w:val="001C0896"/>
    <w:rsid w:val="001C1653"/>
    <w:rsid w:val="001C1F7F"/>
    <w:rsid w:val="001C2926"/>
    <w:rsid w:val="001D0612"/>
    <w:rsid w:val="001D1E7F"/>
    <w:rsid w:val="001D1FDF"/>
    <w:rsid w:val="001D322F"/>
    <w:rsid w:val="001D3DD0"/>
    <w:rsid w:val="001D6EC7"/>
    <w:rsid w:val="001D77AC"/>
    <w:rsid w:val="001E05AA"/>
    <w:rsid w:val="001E0AEE"/>
    <w:rsid w:val="001E56C6"/>
    <w:rsid w:val="001E7B99"/>
    <w:rsid w:val="001F044F"/>
    <w:rsid w:val="001F10CC"/>
    <w:rsid w:val="001F140C"/>
    <w:rsid w:val="001F46DC"/>
    <w:rsid w:val="001F68E5"/>
    <w:rsid w:val="001F7D20"/>
    <w:rsid w:val="002001B5"/>
    <w:rsid w:val="00200D4E"/>
    <w:rsid w:val="00200D68"/>
    <w:rsid w:val="00201592"/>
    <w:rsid w:val="002030C9"/>
    <w:rsid w:val="00205426"/>
    <w:rsid w:val="00210825"/>
    <w:rsid w:val="00211B41"/>
    <w:rsid w:val="002121F6"/>
    <w:rsid w:val="00212D85"/>
    <w:rsid w:val="00213D0F"/>
    <w:rsid w:val="00217AAD"/>
    <w:rsid w:val="00224BB1"/>
    <w:rsid w:val="00224F6B"/>
    <w:rsid w:val="00226E79"/>
    <w:rsid w:val="002271A6"/>
    <w:rsid w:val="0023180D"/>
    <w:rsid w:val="002325B9"/>
    <w:rsid w:val="00232EA0"/>
    <w:rsid w:val="0023453D"/>
    <w:rsid w:val="00234690"/>
    <w:rsid w:val="0023493F"/>
    <w:rsid w:val="00234EEF"/>
    <w:rsid w:val="00235C81"/>
    <w:rsid w:val="0023618B"/>
    <w:rsid w:val="0023699B"/>
    <w:rsid w:val="00236A36"/>
    <w:rsid w:val="00240DBC"/>
    <w:rsid w:val="002419B4"/>
    <w:rsid w:val="00241F64"/>
    <w:rsid w:val="00243A67"/>
    <w:rsid w:val="00243BDB"/>
    <w:rsid w:val="00245233"/>
    <w:rsid w:val="002453DD"/>
    <w:rsid w:val="00245412"/>
    <w:rsid w:val="00245F27"/>
    <w:rsid w:val="00250F6A"/>
    <w:rsid w:val="00251F77"/>
    <w:rsid w:val="00255FEA"/>
    <w:rsid w:val="0025678F"/>
    <w:rsid w:val="002570C3"/>
    <w:rsid w:val="002572BE"/>
    <w:rsid w:val="00261AF2"/>
    <w:rsid w:val="00261DBF"/>
    <w:rsid w:val="00262666"/>
    <w:rsid w:val="002628AB"/>
    <w:rsid w:val="002636B0"/>
    <w:rsid w:val="00266C17"/>
    <w:rsid w:val="00267FB8"/>
    <w:rsid w:val="002700ED"/>
    <w:rsid w:val="002700F0"/>
    <w:rsid w:val="002710E3"/>
    <w:rsid w:val="00271702"/>
    <w:rsid w:val="00272C61"/>
    <w:rsid w:val="00273645"/>
    <w:rsid w:val="00273869"/>
    <w:rsid w:val="0027492C"/>
    <w:rsid w:val="002757CC"/>
    <w:rsid w:val="0027703F"/>
    <w:rsid w:val="002772F5"/>
    <w:rsid w:val="002822E3"/>
    <w:rsid w:val="00283AB0"/>
    <w:rsid w:val="00285020"/>
    <w:rsid w:val="00286B4F"/>
    <w:rsid w:val="00290932"/>
    <w:rsid w:val="00290A92"/>
    <w:rsid w:val="00291179"/>
    <w:rsid w:val="00291305"/>
    <w:rsid w:val="0029145C"/>
    <w:rsid w:val="002957EA"/>
    <w:rsid w:val="00296671"/>
    <w:rsid w:val="00296EB7"/>
    <w:rsid w:val="00297A92"/>
    <w:rsid w:val="002A433D"/>
    <w:rsid w:val="002A4EF8"/>
    <w:rsid w:val="002A5DE9"/>
    <w:rsid w:val="002A6A22"/>
    <w:rsid w:val="002A6C10"/>
    <w:rsid w:val="002B0136"/>
    <w:rsid w:val="002B0B9E"/>
    <w:rsid w:val="002B25B4"/>
    <w:rsid w:val="002B3872"/>
    <w:rsid w:val="002B4DA9"/>
    <w:rsid w:val="002B73FA"/>
    <w:rsid w:val="002B79C3"/>
    <w:rsid w:val="002B7F05"/>
    <w:rsid w:val="002C1F67"/>
    <w:rsid w:val="002C39D5"/>
    <w:rsid w:val="002C40C6"/>
    <w:rsid w:val="002C6431"/>
    <w:rsid w:val="002C666E"/>
    <w:rsid w:val="002C6CA7"/>
    <w:rsid w:val="002C6E15"/>
    <w:rsid w:val="002D0E3A"/>
    <w:rsid w:val="002D20BC"/>
    <w:rsid w:val="002D3802"/>
    <w:rsid w:val="002D4377"/>
    <w:rsid w:val="002D4A2D"/>
    <w:rsid w:val="002D6642"/>
    <w:rsid w:val="002D7857"/>
    <w:rsid w:val="002D7D39"/>
    <w:rsid w:val="002E1982"/>
    <w:rsid w:val="002E26BD"/>
    <w:rsid w:val="002E48F6"/>
    <w:rsid w:val="002E6BB4"/>
    <w:rsid w:val="002E70A9"/>
    <w:rsid w:val="002E7387"/>
    <w:rsid w:val="002E7BD1"/>
    <w:rsid w:val="002E7DD0"/>
    <w:rsid w:val="002F0AD9"/>
    <w:rsid w:val="002F484D"/>
    <w:rsid w:val="002F4D68"/>
    <w:rsid w:val="002F766C"/>
    <w:rsid w:val="002F7F06"/>
    <w:rsid w:val="00300E39"/>
    <w:rsid w:val="0030317F"/>
    <w:rsid w:val="00303DA2"/>
    <w:rsid w:val="00303E36"/>
    <w:rsid w:val="00307397"/>
    <w:rsid w:val="00307727"/>
    <w:rsid w:val="0031140F"/>
    <w:rsid w:val="00311901"/>
    <w:rsid w:val="00312957"/>
    <w:rsid w:val="00315809"/>
    <w:rsid w:val="00322296"/>
    <w:rsid w:val="00322EC4"/>
    <w:rsid w:val="00322FF3"/>
    <w:rsid w:val="003238DE"/>
    <w:rsid w:val="00323989"/>
    <w:rsid w:val="00324998"/>
    <w:rsid w:val="0032668B"/>
    <w:rsid w:val="003271A1"/>
    <w:rsid w:val="00330C66"/>
    <w:rsid w:val="00331719"/>
    <w:rsid w:val="0033584A"/>
    <w:rsid w:val="00335A87"/>
    <w:rsid w:val="003365BB"/>
    <w:rsid w:val="00336940"/>
    <w:rsid w:val="00336F74"/>
    <w:rsid w:val="003377D4"/>
    <w:rsid w:val="00342FC7"/>
    <w:rsid w:val="003431DA"/>
    <w:rsid w:val="00343D99"/>
    <w:rsid w:val="00347522"/>
    <w:rsid w:val="00350E1B"/>
    <w:rsid w:val="00351CC8"/>
    <w:rsid w:val="00351D99"/>
    <w:rsid w:val="00353AFF"/>
    <w:rsid w:val="00356934"/>
    <w:rsid w:val="0036061C"/>
    <w:rsid w:val="00363361"/>
    <w:rsid w:val="003639EA"/>
    <w:rsid w:val="00364A77"/>
    <w:rsid w:val="00365890"/>
    <w:rsid w:val="00367C8C"/>
    <w:rsid w:val="0037141F"/>
    <w:rsid w:val="003721AC"/>
    <w:rsid w:val="003746DA"/>
    <w:rsid w:val="00374720"/>
    <w:rsid w:val="00376BF7"/>
    <w:rsid w:val="003809E2"/>
    <w:rsid w:val="0038104A"/>
    <w:rsid w:val="00383E1E"/>
    <w:rsid w:val="00384706"/>
    <w:rsid w:val="003868D4"/>
    <w:rsid w:val="003900A7"/>
    <w:rsid w:val="00391703"/>
    <w:rsid w:val="0039247D"/>
    <w:rsid w:val="00392753"/>
    <w:rsid w:val="0039389A"/>
    <w:rsid w:val="003939CE"/>
    <w:rsid w:val="00394672"/>
    <w:rsid w:val="00394EFD"/>
    <w:rsid w:val="00396F74"/>
    <w:rsid w:val="003976B5"/>
    <w:rsid w:val="003A0E46"/>
    <w:rsid w:val="003A1650"/>
    <w:rsid w:val="003A24F7"/>
    <w:rsid w:val="003A36DA"/>
    <w:rsid w:val="003A4BA4"/>
    <w:rsid w:val="003A4D40"/>
    <w:rsid w:val="003A54E6"/>
    <w:rsid w:val="003A5A9A"/>
    <w:rsid w:val="003A6F79"/>
    <w:rsid w:val="003B04C2"/>
    <w:rsid w:val="003B0CC6"/>
    <w:rsid w:val="003B111E"/>
    <w:rsid w:val="003B1530"/>
    <w:rsid w:val="003B22FD"/>
    <w:rsid w:val="003B3F22"/>
    <w:rsid w:val="003B40C2"/>
    <w:rsid w:val="003B460F"/>
    <w:rsid w:val="003B4757"/>
    <w:rsid w:val="003B5595"/>
    <w:rsid w:val="003B599F"/>
    <w:rsid w:val="003C029E"/>
    <w:rsid w:val="003C0614"/>
    <w:rsid w:val="003C0F9A"/>
    <w:rsid w:val="003C1436"/>
    <w:rsid w:val="003C671D"/>
    <w:rsid w:val="003D175D"/>
    <w:rsid w:val="003D2EB0"/>
    <w:rsid w:val="003D38BB"/>
    <w:rsid w:val="003D7BDE"/>
    <w:rsid w:val="003D7DB8"/>
    <w:rsid w:val="003E05CC"/>
    <w:rsid w:val="003E05E3"/>
    <w:rsid w:val="003E1C74"/>
    <w:rsid w:val="003E3795"/>
    <w:rsid w:val="003E5762"/>
    <w:rsid w:val="003E7C31"/>
    <w:rsid w:val="003F23D3"/>
    <w:rsid w:val="003F31C8"/>
    <w:rsid w:val="003F34CA"/>
    <w:rsid w:val="003F35C7"/>
    <w:rsid w:val="003F3F06"/>
    <w:rsid w:val="003F4FE3"/>
    <w:rsid w:val="003F6477"/>
    <w:rsid w:val="00401EC8"/>
    <w:rsid w:val="00402857"/>
    <w:rsid w:val="00402F59"/>
    <w:rsid w:val="00404F95"/>
    <w:rsid w:val="00406C51"/>
    <w:rsid w:val="00407319"/>
    <w:rsid w:val="00407592"/>
    <w:rsid w:val="00407D87"/>
    <w:rsid w:val="004113A2"/>
    <w:rsid w:val="00411933"/>
    <w:rsid w:val="0041218F"/>
    <w:rsid w:val="00412E1D"/>
    <w:rsid w:val="00412EB6"/>
    <w:rsid w:val="0041312C"/>
    <w:rsid w:val="00415A6D"/>
    <w:rsid w:val="00415D35"/>
    <w:rsid w:val="004171F1"/>
    <w:rsid w:val="00417E97"/>
    <w:rsid w:val="0042289A"/>
    <w:rsid w:val="00423365"/>
    <w:rsid w:val="00423677"/>
    <w:rsid w:val="004239FA"/>
    <w:rsid w:val="004245F9"/>
    <w:rsid w:val="004248DF"/>
    <w:rsid w:val="00425F05"/>
    <w:rsid w:val="004261A4"/>
    <w:rsid w:val="0042731C"/>
    <w:rsid w:val="00431674"/>
    <w:rsid w:val="00431DE8"/>
    <w:rsid w:val="00433B98"/>
    <w:rsid w:val="004346D3"/>
    <w:rsid w:val="00437865"/>
    <w:rsid w:val="004407AE"/>
    <w:rsid w:val="00440C80"/>
    <w:rsid w:val="00440F3F"/>
    <w:rsid w:val="00441748"/>
    <w:rsid w:val="0044542B"/>
    <w:rsid w:val="00445CF9"/>
    <w:rsid w:val="004467E4"/>
    <w:rsid w:val="00446D02"/>
    <w:rsid w:val="00447675"/>
    <w:rsid w:val="00447B65"/>
    <w:rsid w:val="004502D9"/>
    <w:rsid w:val="00451D61"/>
    <w:rsid w:val="00455DED"/>
    <w:rsid w:val="004579C9"/>
    <w:rsid w:val="00457F16"/>
    <w:rsid w:val="004609FA"/>
    <w:rsid w:val="004615A3"/>
    <w:rsid w:val="00462924"/>
    <w:rsid w:val="004647F0"/>
    <w:rsid w:val="00464DAB"/>
    <w:rsid w:val="00465545"/>
    <w:rsid w:val="0046585F"/>
    <w:rsid w:val="004660BC"/>
    <w:rsid w:val="004660CD"/>
    <w:rsid w:val="00466FDF"/>
    <w:rsid w:val="00471E1A"/>
    <w:rsid w:val="004733E3"/>
    <w:rsid w:val="004739CA"/>
    <w:rsid w:val="00474290"/>
    <w:rsid w:val="0047532A"/>
    <w:rsid w:val="00480AAB"/>
    <w:rsid w:val="00480BCA"/>
    <w:rsid w:val="00480CC3"/>
    <w:rsid w:val="00481340"/>
    <w:rsid w:val="004816D6"/>
    <w:rsid w:val="00483D6F"/>
    <w:rsid w:val="00491523"/>
    <w:rsid w:val="004916FD"/>
    <w:rsid w:val="0049170F"/>
    <w:rsid w:val="00494D7C"/>
    <w:rsid w:val="00495974"/>
    <w:rsid w:val="00495AF6"/>
    <w:rsid w:val="00496FF5"/>
    <w:rsid w:val="0049788E"/>
    <w:rsid w:val="004A3EA2"/>
    <w:rsid w:val="004B01B7"/>
    <w:rsid w:val="004B1E5C"/>
    <w:rsid w:val="004B20BB"/>
    <w:rsid w:val="004B664A"/>
    <w:rsid w:val="004B72EE"/>
    <w:rsid w:val="004C0A6F"/>
    <w:rsid w:val="004C0BB1"/>
    <w:rsid w:val="004C1080"/>
    <w:rsid w:val="004C2C2B"/>
    <w:rsid w:val="004C2DF3"/>
    <w:rsid w:val="004C56E1"/>
    <w:rsid w:val="004C5C07"/>
    <w:rsid w:val="004C6883"/>
    <w:rsid w:val="004C6DFF"/>
    <w:rsid w:val="004D44E4"/>
    <w:rsid w:val="004D4A96"/>
    <w:rsid w:val="004D4BE3"/>
    <w:rsid w:val="004D655E"/>
    <w:rsid w:val="004D6F73"/>
    <w:rsid w:val="004E0416"/>
    <w:rsid w:val="004E44A7"/>
    <w:rsid w:val="004E5943"/>
    <w:rsid w:val="004E6BAE"/>
    <w:rsid w:val="004E77AF"/>
    <w:rsid w:val="004E79C6"/>
    <w:rsid w:val="004F060B"/>
    <w:rsid w:val="004F0E95"/>
    <w:rsid w:val="004F1D4A"/>
    <w:rsid w:val="004F464E"/>
    <w:rsid w:val="004F6ACA"/>
    <w:rsid w:val="0050268F"/>
    <w:rsid w:val="0050329D"/>
    <w:rsid w:val="005039B4"/>
    <w:rsid w:val="00507F09"/>
    <w:rsid w:val="005103F2"/>
    <w:rsid w:val="00510FAD"/>
    <w:rsid w:val="005114FC"/>
    <w:rsid w:val="00515333"/>
    <w:rsid w:val="00515931"/>
    <w:rsid w:val="0051735F"/>
    <w:rsid w:val="0052395B"/>
    <w:rsid w:val="00525266"/>
    <w:rsid w:val="00526301"/>
    <w:rsid w:val="005274AA"/>
    <w:rsid w:val="005303D1"/>
    <w:rsid w:val="00532000"/>
    <w:rsid w:val="005325F8"/>
    <w:rsid w:val="005348E5"/>
    <w:rsid w:val="00535270"/>
    <w:rsid w:val="00540C93"/>
    <w:rsid w:val="005410A4"/>
    <w:rsid w:val="00542171"/>
    <w:rsid w:val="00543B7A"/>
    <w:rsid w:val="005461A4"/>
    <w:rsid w:val="00546314"/>
    <w:rsid w:val="0054728C"/>
    <w:rsid w:val="00547507"/>
    <w:rsid w:val="00553802"/>
    <w:rsid w:val="00556CE0"/>
    <w:rsid w:val="00564566"/>
    <w:rsid w:val="0056478B"/>
    <w:rsid w:val="005647D2"/>
    <w:rsid w:val="005656EB"/>
    <w:rsid w:val="00565A85"/>
    <w:rsid w:val="00566F9E"/>
    <w:rsid w:val="00571147"/>
    <w:rsid w:val="005717A8"/>
    <w:rsid w:val="00571ED0"/>
    <w:rsid w:val="005748FC"/>
    <w:rsid w:val="005752EC"/>
    <w:rsid w:val="005755BD"/>
    <w:rsid w:val="0057629E"/>
    <w:rsid w:val="0058340E"/>
    <w:rsid w:val="00583B6C"/>
    <w:rsid w:val="005845C8"/>
    <w:rsid w:val="00592E54"/>
    <w:rsid w:val="00592EB0"/>
    <w:rsid w:val="00593198"/>
    <w:rsid w:val="00594DA6"/>
    <w:rsid w:val="005953EF"/>
    <w:rsid w:val="005955CD"/>
    <w:rsid w:val="005A0546"/>
    <w:rsid w:val="005A0B3A"/>
    <w:rsid w:val="005A3C1C"/>
    <w:rsid w:val="005A47E4"/>
    <w:rsid w:val="005A4D41"/>
    <w:rsid w:val="005A5CA7"/>
    <w:rsid w:val="005A618F"/>
    <w:rsid w:val="005A76EB"/>
    <w:rsid w:val="005B1351"/>
    <w:rsid w:val="005B17A3"/>
    <w:rsid w:val="005B29F9"/>
    <w:rsid w:val="005B2A94"/>
    <w:rsid w:val="005B2B0A"/>
    <w:rsid w:val="005B3BF6"/>
    <w:rsid w:val="005B40B9"/>
    <w:rsid w:val="005B47D4"/>
    <w:rsid w:val="005B4C40"/>
    <w:rsid w:val="005B4FC5"/>
    <w:rsid w:val="005B5EFA"/>
    <w:rsid w:val="005B608C"/>
    <w:rsid w:val="005B7BBF"/>
    <w:rsid w:val="005C07F1"/>
    <w:rsid w:val="005C1348"/>
    <w:rsid w:val="005C26B4"/>
    <w:rsid w:val="005C27C0"/>
    <w:rsid w:val="005C4137"/>
    <w:rsid w:val="005C5EC4"/>
    <w:rsid w:val="005D0ABF"/>
    <w:rsid w:val="005D55D2"/>
    <w:rsid w:val="005D6FB7"/>
    <w:rsid w:val="005E07DB"/>
    <w:rsid w:val="005E3D44"/>
    <w:rsid w:val="005E3F91"/>
    <w:rsid w:val="005E4916"/>
    <w:rsid w:val="005E4A69"/>
    <w:rsid w:val="005E6328"/>
    <w:rsid w:val="005E733F"/>
    <w:rsid w:val="005E78CC"/>
    <w:rsid w:val="005F0267"/>
    <w:rsid w:val="005F1319"/>
    <w:rsid w:val="005F1B82"/>
    <w:rsid w:val="005F5C32"/>
    <w:rsid w:val="005F5FF2"/>
    <w:rsid w:val="005F73EF"/>
    <w:rsid w:val="0060006D"/>
    <w:rsid w:val="00602409"/>
    <w:rsid w:val="0060288A"/>
    <w:rsid w:val="006028F4"/>
    <w:rsid w:val="00602CF8"/>
    <w:rsid w:val="00603D5C"/>
    <w:rsid w:val="0060502E"/>
    <w:rsid w:val="00605F18"/>
    <w:rsid w:val="0060674B"/>
    <w:rsid w:val="006078FF"/>
    <w:rsid w:val="006107AD"/>
    <w:rsid w:val="00610FE2"/>
    <w:rsid w:val="00611908"/>
    <w:rsid w:val="00611912"/>
    <w:rsid w:val="0061295E"/>
    <w:rsid w:val="006160DE"/>
    <w:rsid w:val="006169E9"/>
    <w:rsid w:val="006174D2"/>
    <w:rsid w:val="00617743"/>
    <w:rsid w:val="0062048D"/>
    <w:rsid w:val="00622447"/>
    <w:rsid w:val="00624301"/>
    <w:rsid w:val="00624572"/>
    <w:rsid w:val="00627307"/>
    <w:rsid w:val="0062785D"/>
    <w:rsid w:val="00627A79"/>
    <w:rsid w:val="0063037D"/>
    <w:rsid w:val="00632C2C"/>
    <w:rsid w:val="00634034"/>
    <w:rsid w:val="0063431C"/>
    <w:rsid w:val="0063528C"/>
    <w:rsid w:val="00635801"/>
    <w:rsid w:val="006359E2"/>
    <w:rsid w:val="00637DF2"/>
    <w:rsid w:val="0064479B"/>
    <w:rsid w:val="00645EB3"/>
    <w:rsid w:val="00646649"/>
    <w:rsid w:val="0064680D"/>
    <w:rsid w:val="006475C1"/>
    <w:rsid w:val="00654CBA"/>
    <w:rsid w:val="006551D1"/>
    <w:rsid w:val="00660515"/>
    <w:rsid w:val="00661FF9"/>
    <w:rsid w:val="006626A8"/>
    <w:rsid w:val="006643AC"/>
    <w:rsid w:val="00671320"/>
    <w:rsid w:val="00671777"/>
    <w:rsid w:val="00672020"/>
    <w:rsid w:val="00672889"/>
    <w:rsid w:val="00673046"/>
    <w:rsid w:val="006739B8"/>
    <w:rsid w:val="006749F4"/>
    <w:rsid w:val="0067595B"/>
    <w:rsid w:val="00677373"/>
    <w:rsid w:val="006810B9"/>
    <w:rsid w:val="006833D8"/>
    <w:rsid w:val="006840AC"/>
    <w:rsid w:val="00684DB6"/>
    <w:rsid w:val="00686FBD"/>
    <w:rsid w:val="00692F70"/>
    <w:rsid w:val="00694098"/>
    <w:rsid w:val="00696718"/>
    <w:rsid w:val="0069675A"/>
    <w:rsid w:val="00696D89"/>
    <w:rsid w:val="00697522"/>
    <w:rsid w:val="006A2A8B"/>
    <w:rsid w:val="006A33D0"/>
    <w:rsid w:val="006A49CF"/>
    <w:rsid w:val="006A5540"/>
    <w:rsid w:val="006A5ED9"/>
    <w:rsid w:val="006A6355"/>
    <w:rsid w:val="006A78F3"/>
    <w:rsid w:val="006B0293"/>
    <w:rsid w:val="006B0386"/>
    <w:rsid w:val="006B0AE6"/>
    <w:rsid w:val="006B1DA6"/>
    <w:rsid w:val="006B2CB3"/>
    <w:rsid w:val="006B4265"/>
    <w:rsid w:val="006B4521"/>
    <w:rsid w:val="006B53A4"/>
    <w:rsid w:val="006B7EFA"/>
    <w:rsid w:val="006C0C7D"/>
    <w:rsid w:val="006C30E8"/>
    <w:rsid w:val="006C41A3"/>
    <w:rsid w:val="006C5502"/>
    <w:rsid w:val="006C5DE5"/>
    <w:rsid w:val="006C6922"/>
    <w:rsid w:val="006C6CC0"/>
    <w:rsid w:val="006C7001"/>
    <w:rsid w:val="006D0217"/>
    <w:rsid w:val="006D053B"/>
    <w:rsid w:val="006D2884"/>
    <w:rsid w:val="006D47F2"/>
    <w:rsid w:val="006D5CF2"/>
    <w:rsid w:val="006D5F03"/>
    <w:rsid w:val="006D603E"/>
    <w:rsid w:val="006D65B8"/>
    <w:rsid w:val="006E061B"/>
    <w:rsid w:val="006E0872"/>
    <w:rsid w:val="006E1E79"/>
    <w:rsid w:val="006E1EC5"/>
    <w:rsid w:val="006E2869"/>
    <w:rsid w:val="006E2D7D"/>
    <w:rsid w:val="006E2F78"/>
    <w:rsid w:val="006E4CB8"/>
    <w:rsid w:val="006E565E"/>
    <w:rsid w:val="006E5BDC"/>
    <w:rsid w:val="006E61DC"/>
    <w:rsid w:val="006E6227"/>
    <w:rsid w:val="006F0DFD"/>
    <w:rsid w:val="006F52F7"/>
    <w:rsid w:val="006F63D8"/>
    <w:rsid w:val="007009AC"/>
    <w:rsid w:val="00704445"/>
    <w:rsid w:val="007048FF"/>
    <w:rsid w:val="00706DCF"/>
    <w:rsid w:val="00710087"/>
    <w:rsid w:val="00710B5A"/>
    <w:rsid w:val="007127F0"/>
    <w:rsid w:val="00714FBB"/>
    <w:rsid w:val="00717744"/>
    <w:rsid w:val="007177AC"/>
    <w:rsid w:val="00722A20"/>
    <w:rsid w:val="007233E6"/>
    <w:rsid w:val="007257FA"/>
    <w:rsid w:val="00727453"/>
    <w:rsid w:val="00730652"/>
    <w:rsid w:val="00730BAE"/>
    <w:rsid w:val="00732A43"/>
    <w:rsid w:val="007337BF"/>
    <w:rsid w:val="007341CB"/>
    <w:rsid w:val="0073482D"/>
    <w:rsid w:val="00734ABD"/>
    <w:rsid w:val="00735187"/>
    <w:rsid w:val="0073585B"/>
    <w:rsid w:val="00735B2B"/>
    <w:rsid w:val="007361BE"/>
    <w:rsid w:val="007368EA"/>
    <w:rsid w:val="00736CB5"/>
    <w:rsid w:val="00741D72"/>
    <w:rsid w:val="00741F49"/>
    <w:rsid w:val="007446B2"/>
    <w:rsid w:val="00744E84"/>
    <w:rsid w:val="007466AA"/>
    <w:rsid w:val="00747359"/>
    <w:rsid w:val="00747F49"/>
    <w:rsid w:val="00750116"/>
    <w:rsid w:val="007525E1"/>
    <w:rsid w:val="00752F40"/>
    <w:rsid w:val="007540A0"/>
    <w:rsid w:val="007543B2"/>
    <w:rsid w:val="00754D3D"/>
    <w:rsid w:val="00754E5B"/>
    <w:rsid w:val="00755042"/>
    <w:rsid w:val="0076046B"/>
    <w:rsid w:val="00761DE6"/>
    <w:rsid w:val="007625F1"/>
    <w:rsid w:val="00762D95"/>
    <w:rsid w:val="00763954"/>
    <w:rsid w:val="00764C6E"/>
    <w:rsid w:val="0076565C"/>
    <w:rsid w:val="00766500"/>
    <w:rsid w:val="00767697"/>
    <w:rsid w:val="00767C1E"/>
    <w:rsid w:val="007716DA"/>
    <w:rsid w:val="0077247E"/>
    <w:rsid w:val="007727B6"/>
    <w:rsid w:val="007754F0"/>
    <w:rsid w:val="00776A24"/>
    <w:rsid w:val="00780236"/>
    <w:rsid w:val="00780282"/>
    <w:rsid w:val="00780595"/>
    <w:rsid w:val="00781A80"/>
    <w:rsid w:val="00782682"/>
    <w:rsid w:val="00782F15"/>
    <w:rsid w:val="00783C06"/>
    <w:rsid w:val="00783D00"/>
    <w:rsid w:val="00783D6B"/>
    <w:rsid w:val="00783F8B"/>
    <w:rsid w:val="00784BD3"/>
    <w:rsid w:val="00785A7F"/>
    <w:rsid w:val="0078738E"/>
    <w:rsid w:val="00787BD3"/>
    <w:rsid w:val="00787F39"/>
    <w:rsid w:val="00790904"/>
    <w:rsid w:val="00791682"/>
    <w:rsid w:val="00794876"/>
    <w:rsid w:val="007952B8"/>
    <w:rsid w:val="007A0C82"/>
    <w:rsid w:val="007A1437"/>
    <w:rsid w:val="007A3191"/>
    <w:rsid w:val="007A4133"/>
    <w:rsid w:val="007A4BDB"/>
    <w:rsid w:val="007B0739"/>
    <w:rsid w:val="007B09C7"/>
    <w:rsid w:val="007B30D6"/>
    <w:rsid w:val="007B4AA6"/>
    <w:rsid w:val="007B770B"/>
    <w:rsid w:val="007B7FD8"/>
    <w:rsid w:val="007C2028"/>
    <w:rsid w:val="007C4791"/>
    <w:rsid w:val="007C58D6"/>
    <w:rsid w:val="007C6618"/>
    <w:rsid w:val="007D047D"/>
    <w:rsid w:val="007D19FC"/>
    <w:rsid w:val="007D2641"/>
    <w:rsid w:val="007D27BB"/>
    <w:rsid w:val="007D5990"/>
    <w:rsid w:val="007D72B6"/>
    <w:rsid w:val="007E07D5"/>
    <w:rsid w:val="007E2E3C"/>
    <w:rsid w:val="007E72ED"/>
    <w:rsid w:val="007F13C0"/>
    <w:rsid w:val="007F2E1C"/>
    <w:rsid w:val="007F35A3"/>
    <w:rsid w:val="007F3743"/>
    <w:rsid w:val="007F4333"/>
    <w:rsid w:val="007F46A7"/>
    <w:rsid w:val="007F5CAF"/>
    <w:rsid w:val="007F686E"/>
    <w:rsid w:val="007F7284"/>
    <w:rsid w:val="008008D3"/>
    <w:rsid w:val="008018D4"/>
    <w:rsid w:val="00802E7E"/>
    <w:rsid w:val="00803983"/>
    <w:rsid w:val="0081030F"/>
    <w:rsid w:val="0081134B"/>
    <w:rsid w:val="008117FD"/>
    <w:rsid w:val="00813494"/>
    <w:rsid w:val="00820351"/>
    <w:rsid w:val="008209FC"/>
    <w:rsid w:val="00822B5A"/>
    <w:rsid w:val="0082484F"/>
    <w:rsid w:val="00825E81"/>
    <w:rsid w:val="008273BF"/>
    <w:rsid w:val="0082747A"/>
    <w:rsid w:val="008335CE"/>
    <w:rsid w:val="00833C41"/>
    <w:rsid w:val="00834E95"/>
    <w:rsid w:val="00835CE3"/>
    <w:rsid w:val="008363EA"/>
    <w:rsid w:val="008364A8"/>
    <w:rsid w:val="00837452"/>
    <w:rsid w:val="00837CB3"/>
    <w:rsid w:val="00840DE3"/>
    <w:rsid w:val="00840FCC"/>
    <w:rsid w:val="00840FDE"/>
    <w:rsid w:val="00841C3E"/>
    <w:rsid w:val="0084391E"/>
    <w:rsid w:val="008449FB"/>
    <w:rsid w:val="0084665F"/>
    <w:rsid w:val="00846930"/>
    <w:rsid w:val="008472CA"/>
    <w:rsid w:val="00850D38"/>
    <w:rsid w:val="008520DB"/>
    <w:rsid w:val="00852624"/>
    <w:rsid w:val="0085527F"/>
    <w:rsid w:val="008572F0"/>
    <w:rsid w:val="008604BA"/>
    <w:rsid w:val="008607F6"/>
    <w:rsid w:val="00860ED8"/>
    <w:rsid w:val="00861286"/>
    <w:rsid w:val="00862D4C"/>
    <w:rsid w:val="008640E1"/>
    <w:rsid w:val="00867A08"/>
    <w:rsid w:val="008706D8"/>
    <w:rsid w:val="00870B67"/>
    <w:rsid w:val="008714D0"/>
    <w:rsid w:val="00873E9A"/>
    <w:rsid w:val="00880D54"/>
    <w:rsid w:val="00882855"/>
    <w:rsid w:val="00883BAA"/>
    <w:rsid w:val="0088675F"/>
    <w:rsid w:val="008869E5"/>
    <w:rsid w:val="00886DC3"/>
    <w:rsid w:val="008872B7"/>
    <w:rsid w:val="008908E6"/>
    <w:rsid w:val="00891807"/>
    <w:rsid w:val="0089206B"/>
    <w:rsid w:val="008930AD"/>
    <w:rsid w:val="00894994"/>
    <w:rsid w:val="0089687C"/>
    <w:rsid w:val="00897542"/>
    <w:rsid w:val="008A0BD0"/>
    <w:rsid w:val="008A2E05"/>
    <w:rsid w:val="008A3D29"/>
    <w:rsid w:val="008A57FD"/>
    <w:rsid w:val="008B2A28"/>
    <w:rsid w:val="008B483B"/>
    <w:rsid w:val="008B57E6"/>
    <w:rsid w:val="008C18CF"/>
    <w:rsid w:val="008C2325"/>
    <w:rsid w:val="008C4DE8"/>
    <w:rsid w:val="008C5093"/>
    <w:rsid w:val="008C769C"/>
    <w:rsid w:val="008C7B0C"/>
    <w:rsid w:val="008D01F7"/>
    <w:rsid w:val="008D3D57"/>
    <w:rsid w:val="008D4591"/>
    <w:rsid w:val="008D4BB4"/>
    <w:rsid w:val="008D5892"/>
    <w:rsid w:val="008D63E6"/>
    <w:rsid w:val="008D7B57"/>
    <w:rsid w:val="008E2F25"/>
    <w:rsid w:val="008E52CD"/>
    <w:rsid w:val="008E552C"/>
    <w:rsid w:val="008E619D"/>
    <w:rsid w:val="008F00BE"/>
    <w:rsid w:val="008F019D"/>
    <w:rsid w:val="008F08A2"/>
    <w:rsid w:val="008F349A"/>
    <w:rsid w:val="008F4B18"/>
    <w:rsid w:val="008F57DC"/>
    <w:rsid w:val="008F6E7D"/>
    <w:rsid w:val="008F7DB2"/>
    <w:rsid w:val="00901DAC"/>
    <w:rsid w:val="0090485E"/>
    <w:rsid w:val="00904AE1"/>
    <w:rsid w:val="009054FE"/>
    <w:rsid w:val="00907F09"/>
    <w:rsid w:val="00910339"/>
    <w:rsid w:val="00912C8A"/>
    <w:rsid w:val="00912DF3"/>
    <w:rsid w:val="00915844"/>
    <w:rsid w:val="00916117"/>
    <w:rsid w:val="00916A6A"/>
    <w:rsid w:val="00920B32"/>
    <w:rsid w:val="009218F5"/>
    <w:rsid w:val="00932692"/>
    <w:rsid w:val="00932B11"/>
    <w:rsid w:val="00932E3B"/>
    <w:rsid w:val="009344AA"/>
    <w:rsid w:val="009351CB"/>
    <w:rsid w:val="00935F2F"/>
    <w:rsid w:val="00936827"/>
    <w:rsid w:val="00936AFA"/>
    <w:rsid w:val="00936BEC"/>
    <w:rsid w:val="0093740B"/>
    <w:rsid w:val="009412F1"/>
    <w:rsid w:val="00941A33"/>
    <w:rsid w:val="00941D15"/>
    <w:rsid w:val="009428B6"/>
    <w:rsid w:val="0095142D"/>
    <w:rsid w:val="009534C9"/>
    <w:rsid w:val="009540CE"/>
    <w:rsid w:val="00954938"/>
    <w:rsid w:val="009550DF"/>
    <w:rsid w:val="009571C3"/>
    <w:rsid w:val="00957FDB"/>
    <w:rsid w:val="00961AA2"/>
    <w:rsid w:val="00963D37"/>
    <w:rsid w:val="00965AEA"/>
    <w:rsid w:val="00966997"/>
    <w:rsid w:val="009707CA"/>
    <w:rsid w:val="009716D4"/>
    <w:rsid w:val="0097326E"/>
    <w:rsid w:val="0097404E"/>
    <w:rsid w:val="009760BB"/>
    <w:rsid w:val="00976693"/>
    <w:rsid w:val="00977591"/>
    <w:rsid w:val="0098052B"/>
    <w:rsid w:val="00981042"/>
    <w:rsid w:val="00981562"/>
    <w:rsid w:val="00982C96"/>
    <w:rsid w:val="0098362D"/>
    <w:rsid w:val="009861B4"/>
    <w:rsid w:val="00986EBF"/>
    <w:rsid w:val="00990FFB"/>
    <w:rsid w:val="00992992"/>
    <w:rsid w:val="009945D6"/>
    <w:rsid w:val="00994A3A"/>
    <w:rsid w:val="009958F8"/>
    <w:rsid w:val="009A04B9"/>
    <w:rsid w:val="009A1B31"/>
    <w:rsid w:val="009A2E16"/>
    <w:rsid w:val="009A328A"/>
    <w:rsid w:val="009A52C0"/>
    <w:rsid w:val="009A5B5C"/>
    <w:rsid w:val="009A5DDA"/>
    <w:rsid w:val="009A655B"/>
    <w:rsid w:val="009A6733"/>
    <w:rsid w:val="009B062A"/>
    <w:rsid w:val="009B3B5C"/>
    <w:rsid w:val="009C0EAD"/>
    <w:rsid w:val="009C0F92"/>
    <w:rsid w:val="009C1621"/>
    <w:rsid w:val="009C285A"/>
    <w:rsid w:val="009C2C5D"/>
    <w:rsid w:val="009C2E0B"/>
    <w:rsid w:val="009C37B0"/>
    <w:rsid w:val="009C4F63"/>
    <w:rsid w:val="009C56F5"/>
    <w:rsid w:val="009C5806"/>
    <w:rsid w:val="009C6412"/>
    <w:rsid w:val="009D0874"/>
    <w:rsid w:val="009D2269"/>
    <w:rsid w:val="009D318F"/>
    <w:rsid w:val="009D3553"/>
    <w:rsid w:val="009D3888"/>
    <w:rsid w:val="009D3A54"/>
    <w:rsid w:val="009D3C92"/>
    <w:rsid w:val="009D5023"/>
    <w:rsid w:val="009D58CD"/>
    <w:rsid w:val="009D748E"/>
    <w:rsid w:val="009D749A"/>
    <w:rsid w:val="009E1859"/>
    <w:rsid w:val="009E1BBB"/>
    <w:rsid w:val="009E2E77"/>
    <w:rsid w:val="009E3185"/>
    <w:rsid w:val="009E4C65"/>
    <w:rsid w:val="009E55D1"/>
    <w:rsid w:val="009E5B9E"/>
    <w:rsid w:val="009E7157"/>
    <w:rsid w:val="009E78B5"/>
    <w:rsid w:val="009F2868"/>
    <w:rsid w:val="00A00310"/>
    <w:rsid w:val="00A014C6"/>
    <w:rsid w:val="00A04AAE"/>
    <w:rsid w:val="00A05CCF"/>
    <w:rsid w:val="00A10CE8"/>
    <w:rsid w:val="00A12AAC"/>
    <w:rsid w:val="00A12AF8"/>
    <w:rsid w:val="00A13D0F"/>
    <w:rsid w:val="00A160F1"/>
    <w:rsid w:val="00A2144A"/>
    <w:rsid w:val="00A22BFC"/>
    <w:rsid w:val="00A23C31"/>
    <w:rsid w:val="00A2652E"/>
    <w:rsid w:val="00A318B0"/>
    <w:rsid w:val="00A32774"/>
    <w:rsid w:val="00A3337F"/>
    <w:rsid w:val="00A33531"/>
    <w:rsid w:val="00A335DA"/>
    <w:rsid w:val="00A34079"/>
    <w:rsid w:val="00A405A1"/>
    <w:rsid w:val="00A42B66"/>
    <w:rsid w:val="00A44617"/>
    <w:rsid w:val="00A449B8"/>
    <w:rsid w:val="00A45107"/>
    <w:rsid w:val="00A46E09"/>
    <w:rsid w:val="00A54348"/>
    <w:rsid w:val="00A54DF5"/>
    <w:rsid w:val="00A57584"/>
    <w:rsid w:val="00A60C54"/>
    <w:rsid w:val="00A63010"/>
    <w:rsid w:val="00A63D94"/>
    <w:rsid w:val="00A64CD0"/>
    <w:rsid w:val="00A6603C"/>
    <w:rsid w:val="00A70441"/>
    <w:rsid w:val="00A71B31"/>
    <w:rsid w:val="00A74A1B"/>
    <w:rsid w:val="00A750E0"/>
    <w:rsid w:val="00A754F8"/>
    <w:rsid w:val="00A760C9"/>
    <w:rsid w:val="00A76BCE"/>
    <w:rsid w:val="00A82A96"/>
    <w:rsid w:val="00A82B08"/>
    <w:rsid w:val="00A833AB"/>
    <w:rsid w:val="00A8353D"/>
    <w:rsid w:val="00A856BD"/>
    <w:rsid w:val="00A85B7B"/>
    <w:rsid w:val="00A86034"/>
    <w:rsid w:val="00A87C00"/>
    <w:rsid w:val="00A90E21"/>
    <w:rsid w:val="00A913BE"/>
    <w:rsid w:val="00A9309C"/>
    <w:rsid w:val="00A95F6E"/>
    <w:rsid w:val="00A9778F"/>
    <w:rsid w:val="00AA126E"/>
    <w:rsid w:val="00AA1773"/>
    <w:rsid w:val="00AA1BBC"/>
    <w:rsid w:val="00AA2DFE"/>
    <w:rsid w:val="00AA407E"/>
    <w:rsid w:val="00AA43D9"/>
    <w:rsid w:val="00AA543B"/>
    <w:rsid w:val="00AA5632"/>
    <w:rsid w:val="00AA5DB2"/>
    <w:rsid w:val="00AA7548"/>
    <w:rsid w:val="00AA78E0"/>
    <w:rsid w:val="00AA7AD6"/>
    <w:rsid w:val="00AB098A"/>
    <w:rsid w:val="00AB0B17"/>
    <w:rsid w:val="00AB0E24"/>
    <w:rsid w:val="00AB123C"/>
    <w:rsid w:val="00AB27EA"/>
    <w:rsid w:val="00AB3E84"/>
    <w:rsid w:val="00AB573F"/>
    <w:rsid w:val="00AB5ED0"/>
    <w:rsid w:val="00AB6A8D"/>
    <w:rsid w:val="00AB7438"/>
    <w:rsid w:val="00AB77F7"/>
    <w:rsid w:val="00AB7EE8"/>
    <w:rsid w:val="00AC0079"/>
    <w:rsid w:val="00AC0845"/>
    <w:rsid w:val="00AC3E10"/>
    <w:rsid w:val="00AC7AC3"/>
    <w:rsid w:val="00AD0335"/>
    <w:rsid w:val="00AD319B"/>
    <w:rsid w:val="00AD48BD"/>
    <w:rsid w:val="00AD4D2D"/>
    <w:rsid w:val="00AD74BC"/>
    <w:rsid w:val="00AE35FC"/>
    <w:rsid w:val="00AE6252"/>
    <w:rsid w:val="00AE70A7"/>
    <w:rsid w:val="00AE7B16"/>
    <w:rsid w:val="00AF05E4"/>
    <w:rsid w:val="00AF3548"/>
    <w:rsid w:val="00AF4386"/>
    <w:rsid w:val="00AF6BD8"/>
    <w:rsid w:val="00B02F80"/>
    <w:rsid w:val="00B032F0"/>
    <w:rsid w:val="00B04FD0"/>
    <w:rsid w:val="00B07C7A"/>
    <w:rsid w:val="00B108AB"/>
    <w:rsid w:val="00B111AB"/>
    <w:rsid w:val="00B127B0"/>
    <w:rsid w:val="00B13910"/>
    <w:rsid w:val="00B16020"/>
    <w:rsid w:val="00B17887"/>
    <w:rsid w:val="00B2195D"/>
    <w:rsid w:val="00B26289"/>
    <w:rsid w:val="00B26EF3"/>
    <w:rsid w:val="00B274EC"/>
    <w:rsid w:val="00B2768B"/>
    <w:rsid w:val="00B30384"/>
    <w:rsid w:val="00B30A51"/>
    <w:rsid w:val="00B3108F"/>
    <w:rsid w:val="00B3198F"/>
    <w:rsid w:val="00B319FB"/>
    <w:rsid w:val="00B36440"/>
    <w:rsid w:val="00B40D71"/>
    <w:rsid w:val="00B43DD5"/>
    <w:rsid w:val="00B44410"/>
    <w:rsid w:val="00B445A8"/>
    <w:rsid w:val="00B44F4B"/>
    <w:rsid w:val="00B45110"/>
    <w:rsid w:val="00B45156"/>
    <w:rsid w:val="00B456B0"/>
    <w:rsid w:val="00B47509"/>
    <w:rsid w:val="00B47517"/>
    <w:rsid w:val="00B47CFE"/>
    <w:rsid w:val="00B501DC"/>
    <w:rsid w:val="00B52DED"/>
    <w:rsid w:val="00B53FCF"/>
    <w:rsid w:val="00B54EF1"/>
    <w:rsid w:val="00B55A3A"/>
    <w:rsid w:val="00B57146"/>
    <w:rsid w:val="00B57180"/>
    <w:rsid w:val="00B57D27"/>
    <w:rsid w:val="00B61B20"/>
    <w:rsid w:val="00B62375"/>
    <w:rsid w:val="00B63553"/>
    <w:rsid w:val="00B636D7"/>
    <w:rsid w:val="00B66CCF"/>
    <w:rsid w:val="00B72957"/>
    <w:rsid w:val="00B75A18"/>
    <w:rsid w:val="00B77E7D"/>
    <w:rsid w:val="00B77FCA"/>
    <w:rsid w:val="00B81390"/>
    <w:rsid w:val="00B81AD2"/>
    <w:rsid w:val="00B8383F"/>
    <w:rsid w:val="00B848CA"/>
    <w:rsid w:val="00B87E1F"/>
    <w:rsid w:val="00B90235"/>
    <w:rsid w:val="00B909DB"/>
    <w:rsid w:val="00B91958"/>
    <w:rsid w:val="00B92BC8"/>
    <w:rsid w:val="00B94011"/>
    <w:rsid w:val="00B94220"/>
    <w:rsid w:val="00B95625"/>
    <w:rsid w:val="00BA03FF"/>
    <w:rsid w:val="00BA1C0C"/>
    <w:rsid w:val="00BA261F"/>
    <w:rsid w:val="00BA3E4E"/>
    <w:rsid w:val="00BA4211"/>
    <w:rsid w:val="00BA56B7"/>
    <w:rsid w:val="00BA6031"/>
    <w:rsid w:val="00BA6FEA"/>
    <w:rsid w:val="00BA72D2"/>
    <w:rsid w:val="00BB140E"/>
    <w:rsid w:val="00BB3D4D"/>
    <w:rsid w:val="00BB417B"/>
    <w:rsid w:val="00BB4E0C"/>
    <w:rsid w:val="00BB5BD9"/>
    <w:rsid w:val="00BB6214"/>
    <w:rsid w:val="00BC1504"/>
    <w:rsid w:val="00BC2283"/>
    <w:rsid w:val="00BC320E"/>
    <w:rsid w:val="00BC410B"/>
    <w:rsid w:val="00BC6589"/>
    <w:rsid w:val="00BC6A6C"/>
    <w:rsid w:val="00BC76E2"/>
    <w:rsid w:val="00BD1480"/>
    <w:rsid w:val="00BD3432"/>
    <w:rsid w:val="00BD727A"/>
    <w:rsid w:val="00BE0EB9"/>
    <w:rsid w:val="00BE12AB"/>
    <w:rsid w:val="00BE4B0E"/>
    <w:rsid w:val="00BE64D5"/>
    <w:rsid w:val="00BE7EC3"/>
    <w:rsid w:val="00BF034D"/>
    <w:rsid w:val="00BF113C"/>
    <w:rsid w:val="00BF3487"/>
    <w:rsid w:val="00BF3561"/>
    <w:rsid w:val="00BF56DF"/>
    <w:rsid w:val="00BF6C3F"/>
    <w:rsid w:val="00BF74A8"/>
    <w:rsid w:val="00C01494"/>
    <w:rsid w:val="00C025E6"/>
    <w:rsid w:val="00C07AEF"/>
    <w:rsid w:val="00C07C94"/>
    <w:rsid w:val="00C1050B"/>
    <w:rsid w:val="00C11644"/>
    <w:rsid w:val="00C12045"/>
    <w:rsid w:val="00C12142"/>
    <w:rsid w:val="00C121A4"/>
    <w:rsid w:val="00C13290"/>
    <w:rsid w:val="00C152B5"/>
    <w:rsid w:val="00C16365"/>
    <w:rsid w:val="00C1751F"/>
    <w:rsid w:val="00C23C82"/>
    <w:rsid w:val="00C2515A"/>
    <w:rsid w:val="00C2519D"/>
    <w:rsid w:val="00C25803"/>
    <w:rsid w:val="00C32E5F"/>
    <w:rsid w:val="00C33293"/>
    <w:rsid w:val="00C33584"/>
    <w:rsid w:val="00C35CD0"/>
    <w:rsid w:val="00C36CEF"/>
    <w:rsid w:val="00C4092B"/>
    <w:rsid w:val="00C40F02"/>
    <w:rsid w:val="00C4175C"/>
    <w:rsid w:val="00C41B6F"/>
    <w:rsid w:val="00C428CE"/>
    <w:rsid w:val="00C4380C"/>
    <w:rsid w:val="00C43D14"/>
    <w:rsid w:val="00C475FC"/>
    <w:rsid w:val="00C51234"/>
    <w:rsid w:val="00C51DB7"/>
    <w:rsid w:val="00C53F2F"/>
    <w:rsid w:val="00C5578C"/>
    <w:rsid w:val="00C55A7F"/>
    <w:rsid w:val="00C57247"/>
    <w:rsid w:val="00C575C1"/>
    <w:rsid w:val="00C6012A"/>
    <w:rsid w:val="00C60146"/>
    <w:rsid w:val="00C60778"/>
    <w:rsid w:val="00C63018"/>
    <w:rsid w:val="00C64A6A"/>
    <w:rsid w:val="00C6664B"/>
    <w:rsid w:val="00C66BC9"/>
    <w:rsid w:val="00C66DF5"/>
    <w:rsid w:val="00C70698"/>
    <w:rsid w:val="00C73F20"/>
    <w:rsid w:val="00C74B30"/>
    <w:rsid w:val="00C76078"/>
    <w:rsid w:val="00C775FD"/>
    <w:rsid w:val="00C77637"/>
    <w:rsid w:val="00C77820"/>
    <w:rsid w:val="00C82B55"/>
    <w:rsid w:val="00C9033F"/>
    <w:rsid w:val="00C9227C"/>
    <w:rsid w:val="00C9289C"/>
    <w:rsid w:val="00C92D98"/>
    <w:rsid w:val="00C9392D"/>
    <w:rsid w:val="00C95A56"/>
    <w:rsid w:val="00C95D10"/>
    <w:rsid w:val="00C96917"/>
    <w:rsid w:val="00C96BDC"/>
    <w:rsid w:val="00C97312"/>
    <w:rsid w:val="00C97383"/>
    <w:rsid w:val="00C9741B"/>
    <w:rsid w:val="00CA006B"/>
    <w:rsid w:val="00CA235D"/>
    <w:rsid w:val="00CA3193"/>
    <w:rsid w:val="00CA3783"/>
    <w:rsid w:val="00CA56A6"/>
    <w:rsid w:val="00CA6FF1"/>
    <w:rsid w:val="00CB05CF"/>
    <w:rsid w:val="00CB26CC"/>
    <w:rsid w:val="00CB303A"/>
    <w:rsid w:val="00CB50FF"/>
    <w:rsid w:val="00CB51D3"/>
    <w:rsid w:val="00CB57C6"/>
    <w:rsid w:val="00CB73FA"/>
    <w:rsid w:val="00CB7958"/>
    <w:rsid w:val="00CC1456"/>
    <w:rsid w:val="00CC596D"/>
    <w:rsid w:val="00CC6E2E"/>
    <w:rsid w:val="00CC7B34"/>
    <w:rsid w:val="00CD4CE5"/>
    <w:rsid w:val="00CD534F"/>
    <w:rsid w:val="00CD6426"/>
    <w:rsid w:val="00CD6A60"/>
    <w:rsid w:val="00CD6B5D"/>
    <w:rsid w:val="00CD7987"/>
    <w:rsid w:val="00CE1CDE"/>
    <w:rsid w:val="00CE3CD2"/>
    <w:rsid w:val="00CE3F66"/>
    <w:rsid w:val="00CE52E7"/>
    <w:rsid w:val="00CF104B"/>
    <w:rsid w:val="00CF2939"/>
    <w:rsid w:val="00CF3865"/>
    <w:rsid w:val="00CF4B12"/>
    <w:rsid w:val="00CF5E78"/>
    <w:rsid w:val="00CF672B"/>
    <w:rsid w:val="00CF6B18"/>
    <w:rsid w:val="00D01314"/>
    <w:rsid w:val="00D03CDD"/>
    <w:rsid w:val="00D0430E"/>
    <w:rsid w:val="00D05ED9"/>
    <w:rsid w:val="00D0786E"/>
    <w:rsid w:val="00D12141"/>
    <w:rsid w:val="00D12847"/>
    <w:rsid w:val="00D13A42"/>
    <w:rsid w:val="00D14629"/>
    <w:rsid w:val="00D169B2"/>
    <w:rsid w:val="00D16C8C"/>
    <w:rsid w:val="00D16D10"/>
    <w:rsid w:val="00D17229"/>
    <w:rsid w:val="00D207BA"/>
    <w:rsid w:val="00D20C54"/>
    <w:rsid w:val="00D215D6"/>
    <w:rsid w:val="00D23E02"/>
    <w:rsid w:val="00D2424C"/>
    <w:rsid w:val="00D3314D"/>
    <w:rsid w:val="00D3341E"/>
    <w:rsid w:val="00D33512"/>
    <w:rsid w:val="00D33687"/>
    <w:rsid w:val="00D35335"/>
    <w:rsid w:val="00D375A8"/>
    <w:rsid w:val="00D37FB0"/>
    <w:rsid w:val="00D40152"/>
    <w:rsid w:val="00D40C01"/>
    <w:rsid w:val="00D41557"/>
    <w:rsid w:val="00D43BFD"/>
    <w:rsid w:val="00D45006"/>
    <w:rsid w:val="00D47EC9"/>
    <w:rsid w:val="00D50241"/>
    <w:rsid w:val="00D50AB8"/>
    <w:rsid w:val="00D51267"/>
    <w:rsid w:val="00D513D0"/>
    <w:rsid w:val="00D52670"/>
    <w:rsid w:val="00D534F2"/>
    <w:rsid w:val="00D54C78"/>
    <w:rsid w:val="00D55AA6"/>
    <w:rsid w:val="00D55E86"/>
    <w:rsid w:val="00D56FA4"/>
    <w:rsid w:val="00D572C3"/>
    <w:rsid w:val="00D617D0"/>
    <w:rsid w:val="00D638FA"/>
    <w:rsid w:val="00D63CE4"/>
    <w:rsid w:val="00D63CE9"/>
    <w:rsid w:val="00D66E97"/>
    <w:rsid w:val="00D67402"/>
    <w:rsid w:val="00D71257"/>
    <w:rsid w:val="00D71448"/>
    <w:rsid w:val="00D71FF0"/>
    <w:rsid w:val="00D7258A"/>
    <w:rsid w:val="00D72A11"/>
    <w:rsid w:val="00D72D3B"/>
    <w:rsid w:val="00D7490D"/>
    <w:rsid w:val="00D74969"/>
    <w:rsid w:val="00D7529C"/>
    <w:rsid w:val="00D766A0"/>
    <w:rsid w:val="00D76A8A"/>
    <w:rsid w:val="00D8051A"/>
    <w:rsid w:val="00D80E7C"/>
    <w:rsid w:val="00D8718B"/>
    <w:rsid w:val="00D93289"/>
    <w:rsid w:val="00D93817"/>
    <w:rsid w:val="00D944D5"/>
    <w:rsid w:val="00D949FB"/>
    <w:rsid w:val="00D94AA1"/>
    <w:rsid w:val="00D954BE"/>
    <w:rsid w:val="00D9666E"/>
    <w:rsid w:val="00D979D0"/>
    <w:rsid w:val="00DA1B8C"/>
    <w:rsid w:val="00DA1E55"/>
    <w:rsid w:val="00DA255E"/>
    <w:rsid w:val="00DA46DE"/>
    <w:rsid w:val="00DA5323"/>
    <w:rsid w:val="00DA5E89"/>
    <w:rsid w:val="00DA5EC4"/>
    <w:rsid w:val="00DA603B"/>
    <w:rsid w:val="00DA664E"/>
    <w:rsid w:val="00DB169E"/>
    <w:rsid w:val="00DB272F"/>
    <w:rsid w:val="00DB3325"/>
    <w:rsid w:val="00DB4874"/>
    <w:rsid w:val="00DC0C79"/>
    <w:rsid w:val="00DC1335"/>
    <w:rsid w:val="00DC1520"/>
    <w:rsid w:val="00DC1C4B"/>
    <w:rsid w:val="00DC3D2D"/>
    <w:rsid w:val="00DC3DD3"/>
    <w:rsid w:val="00DC6096"/>
    <w:rsid w:val="00DD0991"/>
    <w:rsid w:val="00DD3781"/>
    <w:rsid w:val="00DD5D5A"/>
    <w:rsid w:val="00DD6253"/>
    <w:rsid w:val="00DE1F9F"/>
    <w:rsid w:val="00DE2041"/>
    <w:rsid w:val="00DE22DE"/>
    <w:rsid w:val="00DE4E9D"/>
    <w:rsid w:val="00DE5681"/>
    <w:rsid w:val="00DE5695"/>
    <w:rsid w:val="00DE6591"/>
    <w:rsid w:val="00DE7A46"/>
    <w:rsid w:val="00DF17CF"/>
    <w:rsid w:val="00DF2EA8"/>
    <w:rsid w:val="00DF4FBB"/>
    <w:rsid w:val="00DF6263"/>
    <w:rsid w:val="00DF7705"/>
    <w:rsid w:val="00E01517"/>
    <w:rsid w:val="00E01DE1"/>
    <w:rsid w:val="00E02904"/>
    <w:rsid w:val="00E02D6C"/>
    <w:rsid w:val="00E065E9"/>
    <w:rsid w:val="00E0718B"/>
    <w:rsid w:val="00E10355"/>
    <w:rsid w:val="00E11915"/>
    <w:rsid w:val="00E132E4"/>
    <w:rsid w:val="00E14078"/>
    <w:rsid w:val="00E20365"/>
    <w:rsid w:val="00E31D9A"/>
    <w:rsid w:val="00E3222A"/>
    <w:rsid w:val="00E33751"/>
    <w:rsid w:val="00E347E8"/>
    <w:rsid w:val="00E35D2D"/>
    <w:rsid w:val="00E35D8D"/>
    <w:rsid w:val="00E36EFD"/>
    <w:rsid w:val="00E40682"/>
    <w:rsid w:val="00E40BD2"/>
    <w:rsid w:val="00E416B1"/>
    <w:rsid w:val="00E43E15"/>
    <w:rsid w:val="00E46CB5"/>
    <w:rsid w:val="00E4730B"/>
    <w:rsid w:val="00E52F4A"/>
    <w:rsid w:val="00E54ECB"/>
    <w:rsid w:val="00E55A15"/>
    <w:rsid w:val="00E5682A"/>
    <w:rsid w:val="00E620E1"/>
    <w:rsid w:val="00E65A56"/>
    <w:rsid w:val="00E671C4"/>
    <w:rsid w:val="00E67DA5"/>
    <w:rsid w:val="00E71B79"/>
    <w:rsid w:val="00E722F0"/>
    <w:rsid w:val="00E72B50"/>
    <w:rsid w:val="00E734F1"/>
    <w:rsid w:val="00E74CA5"/>
    <w:rsid w:val="00E80C67"/>
    <w:rsid w:val="00E82231"/>
    <w:rsid w:val="00E82CE2"/>
    <w:rsid w:val="00E82E6C"/>
    <w:rsid w:val="00E83BAF"/>
    <w:rsid w:val="00E85AC0"/>
    <w:rsid w:val="00E85E9E"/>
    <w:rsid w:val="00E8604B"/>
    <w:rsid w:val="00E91BCE"/>
    <w:rsid w:val="00E93A7B"/>
    <w:rsid w:val="00E94D5A"/>
    <w:rsid w:val="00E9537B"/>
    <w:rsid w:val="00E95A35"/>
    <w:rsid w:val="00E95E36"/>
    <w:rsid w:val="00E979F5"/>
    <w:rsid w:val="00E97CB6"/>
    <w:rsid w:val="00E97F66"/>
    <w:rsid w:val="00EA070A"/>
    <w:rsid w:val="00EA0DBA"/>
    <w:rsid w:val="00EA4B32"/>
    <w:rsid w:val="00EB0180"/>
    <w:rsid w:val="00EB1900"/>
    <w:rsid w:val="00EB2CB8"/>
    <w:rsid w:val="00EB333B"/>
    <w:rsid w:val="00EB3511"/>
    <w:rsid w:val="00EB40EB"/>
    <w:rsid w:val="00EB765C"/>
    <w:rsid w:val="00EC0787"/>
    <w:rsid w:val="00EC0972"/>
    <w:rsid w:val="00EC3AE7"/>
    <w:rsid w:val="00EC4690"/>
    <w:rsid w:val="00EC515C"/>
    <w:rsid w:val="00EC5936"/>
    <w:rsid w:val="00EC73A8"/>
    <w:rsid w:val="00EC7C67"/>
    <w:rsid w:val="00ED195A"/>
    <w:rsid w:val="00ED1A36"/>
    <w:rsid w:val="00ED1BAC"/>
    <w:rsid w:val="00ED26EB"/>
    <w:rsid w:val="00ED2F12"/>
    <w:rsid w:val="00ED3811"/>
    <w:rsid w:val="00ED4A54"/>
    <w:rsid w:val="00ED749D"/>
    <w:rsid w:val="00ED7C29"/>
    <w:rsid w:val="00EE0A22"/>
    <w:rsid w:val="00EE2C4F"/>
    <w:rsid w:val="00EE2C6B"/>
    <w:rsid w:val="00EE37E6"/>
    <w:rsid w:val="00EE38FF"/>
    <w:rsid w:val="00EE3E32"/>
    <w:rsid w:val="00EE592E"/>
    <w:rsid w:val="00EF240C"/>
    <w:rsid w:val="00EF2DE0"/>
    <w:rsid w:val="00EF4999"/>
    <w:rsid w:val="00EF682B"/>
    <w:rsid w:val="00EF7A4B"/>
    <w:rsid w:val="00F011D8"/>
    <w:rsid w:val="00F01EF3"/>
    <w:rsid w:val="00F02F32"/>
    <w:rsid w:val="00F030A1"/>
    <w:rsid w:val="00F062DA"/>
    <w:rsid w:val="00F0666E"/>
    <w:rsid w:val="00F07DB9"/>
    <w:rsid w:val="00F07FE2"/>
    <w:rsid w:val="00F10FD4"/>
    <w:rsid w:val="00F113F0"/>
    <w:rsid w:val="00F12D6C"/>
    <w:rsid w:val="00F130EA"/>
    <w:rsid w:val="00F1315D"/>
    <w:rsid w:val="00F147DD"/>
    <w:rsid w:val="00F16220"/>
    <w:rsid w:val="00F16E58"/>
    <w:rsid w:val="00F17724"/>
    <w:rsid w:val="00F203BC"/>
    <w:rsid w:val="00F24917"/>
    <w:rsid w:val="00F3040D"/>
    <w:rsid w:val="00F33B20"/>
    <w:rsid w:val="00F33DEA"/>
    <w:rsid w:val="00F34DC4"/>
    <w:rsid w:val="00F358E8"/>
    <w:rsid w:val="00F35DE4"/>
    <w:rsid w:val="00F36D31"/>
    <w:rsid w:val="00F4164E"/>
    <w:rsid w:val="00F42A10"/>
    <w:rsid w:val="00F45D3F"/>
    <w:rsid w:val="00F462DA"/>
    <w:rsid w:val="00F533E3"/>
    <w:rsid w:val="00F53F4C"/>
    <w:rsid w:val="00F543D7"/>
    <w:rsid w:val="00F551C0"/>
    <w:rsid w:val="00F566D1"/>
    <w:rsid w:val="00F57F93"/>
    <w:rsid w:val="00F60474"/>
    <w:rsid w:val="00F60C30"/>
    <w:rsid w:val="00F625AE"/>
    <w:rsid w:val="00F62B8C"/>
    <w:rsid w:val="00F641B6"/>
    <w:rsid w:val="00F67115"/>
    <w:rsid w:val="00F70D3D"/>
    <w:rsid w:val="00F71D0A"/>
    <w:rsid w:val="00F72134"/>
    <w:rsid w:val="00F7514F"/>
    <w:rsid w:val="00F76684"/>
    <w:rsid w:val="00F77059"/>
    <w:rsid w:val="00F77A64"/>
    <w:rsid w:val="00F808F3"/>
    <w:rsid w:val="00F80E1C"/>
    <w:rsid w:val="00F81793"/>
    <w:rsid w:val="00F8200B"/>
    <w:rsid w:val="00F86381"/>
    <w:rsid w:val="00F86BE8"/>
    <w:rsid w:val="00F87401"/>
    <w:rsid w:val="00F877AB"/>
    <w:rsid w:val="00F9034A"/>
    <w:rsid w:val="00F905CE"/>
    <w:rsid w:val="00F91AB1"/>
    <w:rsid w:val="00F923E5"/>
    <w:rsid w:val="00F95AE9"/>
    <w:rsid w:val="00F96CC4"/>
    <w:rsid w:val="00FA0207"/>
    <w:rsid w:val="00FA0729"/>
    <w:rsid w:val="00FA0BCE"/>
    <w:rsid w:val="00FA11E9"/>
    <w:rsid w:val="00FA17BD"/>
    <w:rsid w:val="00FA3DC6"/>
    <w:rsid w:val="00FA6BFC"/>
    <w:rsid w:val="00FA725C"/>
    <w:rsid w:val="00FA746D"/>
    <w:rsid w:val="00FB001A"/>
    <w:rsid w:val="00FB0310"/>
    <w:rsid w:val="00FB0E88"/>
    <w:rsid w:val="00FB155E"/>
    <w:rsid w:val="00FB29F3"/>
    <w:rsid w:val="00FB3368"/>
    <w:rsid w:val="00FB567B"/>
    <w:rsid w:val="00FB643D"/>
    <w:rsid w:val="00FC0796"/>
    <w:rsid w:val="00FC1A31"/>
    <w:rsid w:val="00FC1F08"/>
    <w:rsid w:val="00FC38CD"/>
    <w:rsid w:val="00FC3CFA"/>
    <w:rsid w:val="00FC3D49"/>
    <w:rsid w:val="00FC4B7A"/>
    <w:rsid w:val="00FC5BD8"/>
    <w:rsid w:val="00FC7DD5"/>
    <w:rsid w:val="00FC7F66"/>
    <w:rsid w:val="00FD1D24"/>
    <w:rsid w:val="00FD22FE"/>
    <w:rsid w:val="00FD3745"/>
    <w:rsid w:val="00FD3924"/>
    <w:rsid w:val="00FD4EF9"/>
    <w:rsid w:val="00FD5389"/>
    <w:rsid w:val="00FE069D"/>
    <w:rsid w:val="00FE211A"/>
    <w:rsid w:val="00FE214C"/>
    <w:rsid w:val="00FE24E3"/>
    <w:rsid w:val="00FE2E71"/>
    <w:rsid w:val="00FE4BD5"/>
    <w:rsid w:val="00FE5183"/>
    <w:rsid w:val="00FE6570"/>
    <w:rsid w:val="00FE6BA0"/>
    <w:rsid w:val="00FE7D7C"/>
    <w:rsid w:val="00FF0E7C"/>
    <w:rsid w:val="00FF1092"/>
    <w:rsid w:val="00FF11BD"/>
    <w:rsid w:val="00FF2708"/>
    <w:rsid w:val="00FF54CB"/>
    <w:rsid w:val="00FF570A"/>
    <w:rsid w:val="00FF59F0"/>
    <w:rsid w:val="00FF60D2"/>
    <w:rsid w:val="00FF60EE"/>
    <w:rsid w:val="00FF65C2"/>
    <w:rsid w:val="00FF67BB"/>
    <w:rsid w:val="00FF721B"/>
    <w:rsid w:val="00FF76BF"/>
    <w:rsid w:val="1A241502"/>
    <w:rsid w:val="40A2B019"/>
    <w:rsid w:val="61805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2E18"/>
  <w15:chartTrackingRefBased/>
  <w15:docId w15:val="{6AEA96D7-B55D-4F07-A5D7-D01CC3B8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5E3"/>
  </w:style>
  <w:style w:type="paragraph" w:styleId="Kop1">
    <w:name w:val="heading 1"/>
    <w:basedOn w:val="Standaard"/>
    <w:next w:val="Standaard"/>
    <w:link w:val="Kop1Char"/>
    <w:uiPriority w:val="9"/>
    <w:qFormat/>
    <w:rsid w:val="00E85E9E"/>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E85E9E"/>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E85E9E"/>
    <w:pPr>
      <w:keepNext/>
      <w:keepLines/>
      <w:spacing w:before="40" w:after="0"/>
      <w:outlineLvl w:val="2"/>
    </w:pPr>
    <w:rPr>
      <w:rFonts w:asciiTheme="majorHAnsi" w:eastAsiaTheme="majorEastAsia" w:hAnsiTheme="majorHAnsi" w:cstheme="majorBidi"/>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918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1807"/>
    <w:rPr>
      <w:sz w:val="20"/>
      <w:szCs w:val="20"/>
    </w:rPr>
  </w:style>
  <w:style w:type="character" w:styleId="Voetnootmarkering">
    <w:name w:val="footnote reference"/>
    <w:basedOn w:val="Standaardalinea-lettertype"/>
    <w:uiPriority w:val="99"/>
    <w:semiHidden/>
    <w:unhideWhenUsed/>
    <w:rsid w:val="00891807"/>
    <w:rPr>
      <w:vertAlign w:val="superscript"/>
    </w:rPr>
  </w:style>
  <w:style w:type="paragraph" w:styleId="Normaalweb">
    <w:name w:val="Normal (Web)"/>
    <w:basedOn w:val="Standaard"/>
    <w:uiPriority w:val="99"/>
    <w:unhideWhenUsed/>
    <w:rsid w:val="00EB76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765C"/>
    <w:rPr>
      <w:b/>
      <w:bCs/>
    </w:rPr>
  </w:style>
  <w:style w:type="character" w:styleId="Nadruk">
    <w:name w:val="Emphasis"/>
    <w:basedOn w:val="Standaardalinea-lettertype"/>
    <w:uiPriority w:val="20"/>
    <w:qFormat/>
    <w:rsid w:val="000B52D8"/>
    <w:rPr>
      <w:i/>
      <w:iCs/>
    </w:rPr>
  </w:style>
  <w:style w:type="paragraph" w:styleId="Lijstalinea">
    <w:name w:val="List Paragraph"/>
    <w:basedOn w:val="Standaard"/>
    <w:uiPriority w:val="34"/>
    <w:qFormat/>
    <w:rsid w:val="00963D37"/>
    <w:pPr>
      <w:ind w:left="720"/>
      <w:contextualSpacing/>
    </w:pPr>
  </w:style>
  <w:style w:type="character" w:styleId="Hyperlink">
    <w:name w:val="Hyperlink"/>
    <w:basedOn w:val="Standaardalinea-lettertype"/>
    <w:uiPriority w:val="99"/>
    <w:unhideWhenUsed/>
    <w:rsid w:val="00B40D71"/>
    <w:rPr>
      <w:color w:val="0563C1" w:themeColor="hyperlink"/>
      <w:u w:val="single"/>
    </w:rPr>
  </w:style>
  <w:style w:type="character" w:customStyle="1" w:styleId="apple-converted-space">
    <w:name w:val="apple-converted-space"/>
    <w:basedOn w:val="Standaardalinea-lettertype"/>
    <w:rsid w:val="00B40D71"/>
  </w:style>
  <w:style w:type="paragraph" w:styleId="Geenafstand">
    <w:name w:val="No Spacing"/>
    <w:uiPriority w:val="1"/>
    <w:qFormat/>
    <w:rsid w:val="00B40D71"/>
    <w:pPr>
      <w:spacing w:after="0" w:line="240" w:lineRule="auto"/>
    </w:pPr>
  </w:style>
  <w:style w:type="character" w:styleId="Onopgelostemelding">
    <w:name w:val="Unresolved Mention"/>
    <w:basedOn w:val="Standaardalinea-lettertype"/>
    <w:uiPriority w:val="99"/>
    <w:semiHidden/>
    <w:unhideWhenUsed/>
    <w:rsid w:val="00BD3432"/>
    <w:rPr>
      <w:color w:val="605E5C"/>
      <w:shd w:val="clear" w:color="auto" w:fill="E1DFDD"/>
    </w:rPr>
  </w:style>
  <w:style w:type="paragraph" w:styleId="Ballontekst">
    <w:name w:val="Balloon Text"/>
    <w:basedOn w:val="Standaard"/>
    <w:link w:val="BallontekstChar"/>
    <w:uiPriority w:val="99"/>
    <w:semiHidden/>
    <w:unhideWhenUsed/>
    <w:rsid w:val="000141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414B"/>
    <w:rPr>
      <w:rFonts w:ascii="Segoe UI" w:hAnsi="Segoe UI" w:cs="Segoe UI"/>
      <w:sz w:val="18"/>
      <w:szCs w:val="18"/>
    </w:rPr>
  </w:style>
  <w:style w:type="paragraph" w:styleId="Koptekst">
    <w:name w:val="header"/>
    <w:basedOn w:val="Standaard"/>
    <w:link w:val="KoptekstChar"/>
    <w:uiPriority w:val="99"/>
    <w:unhideWhenUsed/>
    <w:rsid w:val="005A4D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4D41"/>
  </w:style>
  <w:style w:type="paragraph" w:styleId="Voettekst">
    <w:name w:val="footer"/>
    <w:basedOn w:val="Standaard"/>
    <w:link w:val="VoettekstChar"/>
    <w:uiPriority w:val="99"/>
    <w:unhideWhenUsed/>
    <w:rsid w:val="005A4D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4D41"/>
  </w:style>
  <w:style w:type="character" w:styleId="GevolgdeHyperlink">
    <w:name w:val="FollowedHyperlink"/>
    <w:basedOn w:val="Standaardalinea-lettertype"/>
    <w:uiPriority w:val="99"/>
    <w:semiHidden/>
    <w:unhideWhenUsed/>
    <w:rsid w:val="00ED26EB"/>
    <w:rPr>
      <w:color w:val="954F72" w:themeColor="followedHyperlink"/>
      <w:u w:val="single"/>
    </w:rPr>
  </w:style>
  <w:style w:type="character" w:customStyle="1" w:styleId="Kop1Char">
    <w:name w:val="Kop 1 Char"/>
    <w:basedOn w:val="Standaardalinea-lettertype"/>
    <w:link w:val="Kop1"/>
    <w:uiPriority w:val="9"/>
    <w:rsid w:val="00E85E9E"/>
    <w:rPr>
      <w:rFonts w:asciiTheme="majorHAnsi" w:eastAsiaTheme="majorEastAsia" w:hAnsiTheme="majorHAnsi" w:cstheme="majorBidi"/>
      <w:b/>
      <w:sz w:val="32"/>
      <w:szCs w:val="32"/>
    </w:rPr>
  </w:style>
  <w:style w:type="character" w:customStyle="1" w:styleId="Kop2Char">
    <w:name w:val="Kop 2 Char"/>
    <w:basedOn w:val="Standaardalinea-lettertype"/>
    <w:link w:val="Kop2"/>
    <w:uiPriority w:val="9"/>
    <w:rsid w:val="00E85E9E"/>
    <w:rPr>
      <w:rFonts w:asciiTheme="majorHAnsi" w:eastAsiaTheme="majorEastAsia" w:hAnsiTheme="majorHAnsi" w:cstheme="majorBidi"/>
      <w:b/>
      <w:sz w:val="26"/>
      <w:szCs w:val="26"/>
    </w:rPr>
  </w:style>
  <w:style w:type="character" w:customStyle="1" w:styleId="Kop3Char">
    <w:name w:val="Kop 3 Char"/>
    <w:basedOn w:val="Standaardalinea-lettertype"/>
    <w:link w:val="Kop3"/>
    <w:uiPriority w:val="9"/>
    <w:rsid w:val="00E85E9E"/>
    <w:rPr>
      <w:rFonts w:asciiTheme="majorHAnsi" w:eastAsiaTheme="majorEastAsia" w:hAnsiTheme="majorHAnsi" w:cstheme="majorBidi"/>
      <w:sz w:val="24"/>
      <w:szCs w:val="24"/>
      <w:u w:val="single"/>
    </w:rPr>
  </w:style>
  <w:style w:type="paragraph" w:styleId="Kopvaninhoudsopgave">
    <w:name w:val="TOC Heading"/>
    <w:basedOn w:val="Kop1"/>
    <w:next w:val="Standaard"/>
    <w:uiPriority w:val="39"/>
    <w:unhideWhenUsed/>
    <w:qFormat/>
    <w:rsid w:val="00E85E9E"/>
    <w:pPr>
      <w:outlineLvl w:val="9"/>
    </w:pPr>
    <w:rPr>
      <w:b w:val="0"/>
      <w:color w:val="2F5496" w:themeColor="accent1" w:themeShade="BF"/>
      <w:lang w:eastAsia="nl-NL"/>
    </w:rPr>
  </w:style>
  <w:style w:type="paragraph" w:styleId="Inhopg2">
    <w:name w:val="toc 2"/>
    <w:basedOn w:val="Standaard"/>
    <w:next w:val="Standaard"/>
    <w:autoRedefine/>
    <w:uiPriority w:val="39"/>
    <w:unhideWhenUsed/>
    <w:rsid w:val="00E85E9E"/>
    <w:pPr>
      <w:spacing w:after="100"/>
      <w:ind w:left="220"/>
    </w:pPr>
  </w:style>
  <w:style w:type="paragraph" w:styleId="Inhopg1">
    <w:name w:val="toc 1"/>
    <w:basedOn w:val="Standaard"/>
    <w:next w:val="Standaard"/>
    <w:autoRedefine/>
    <w:uiPriority w:val="39"/>
    <w:unhideWhenUsed/>
    <w:rsid w:val="00E85E9E"/>
    <w:pPr>
      <w:spacing w:after="100"/>
    </w:pPr>
  </w:style>
  <w:style w:type="paragraph" w:styleId="Inhopg3">
    <w:name w:val="toc 3"/>
    <w:basedOn w:val="Standaard"/>
    <w:next w:val="Standaard"/>
    <w:autoRedefine/>
    <w:uiPriority w:val="39"/>
    <w:unhideWhenUsed/>
    <w:rsid w:val="00E85E9E"/>
    <w:pPr>
      <w:spacing w:after="100"/>
      <w:ind w:left="440"/>
    </w:p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ievebenadrukking">
    <w:name w:val="Intense Emphasis"/>
    <w:qFormat/>
    <w:rsid w:val="005A76E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522468">
      <w:bodyDiv w:val="1"/>
      <w:marLeft w:val="0"/>
      <w:marRight w:val="0"/>
      <w:marTop w:val="0"/>
      <w:marBottom w:val="0"/>
      <w:divBdr>
        <w:top w:val="none" w:sz="0" w:space="0" w:color="auto"/>
        <w:left w:val="none" w:sz="0" w:space="0" w:color="auto"/>
        <w:bottom w:val="none" w:sz="0" w:space="0" w:color="auto"/>
        <w:right w:val="none" w:sz="0" w:space="0" w:color="auto"/>
      </w:divBdr>
    </w:div>
    <w:div w:id="15322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pporotterdam.nl/media/schools/170712_Gecomprimeerd%20SOP_Globe%20(18EE0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koersvo.nl/app/uploads/2019/10/De-OverstapRoute-19-2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oersvo.nl/werkwijzer-voor-scholen/zorgleerling-in-beeld-2/"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f8WYE6fIJ44&amp;feature=youtu.be" TargetMode="External"/><Relationship Id="rId5" Type="http://schemas.openxmlformats.org/officeDocument/2006/relationships/numbering" Target="numbering.xml"/><Relationship Id="rId15" Type="http://schemas.openxmlformats.org/officeDocument/2006/relationships/hyperlink" Target="https://www.obsdeglobe.nl/phpimg/436ff0ad8c7f367a42a/schoolgids-2019-2020.pdf" TargetMode="External"/><Relationship Id="rId23" Type="http://schemas.openxmlformats.org/officeDocument/2006/relationships/hyperlink" Target="https://www.obsdeglobe.nl/phpimg/436ff0ad8c7f367a42a/schoolgids-2019-2020.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bsdeglobe.nl/phpimg/436ff0ad8c7f367a42a/schoolgids-2019-2020.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obsdeglobe.nl/177/724/mr/de-medezeggenschapsraad-stelt-zich-voor.html" TargetMode="External"/><Relationship Id="rId27"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ECB0D48A75F4D922109ADC63601C7" ma:contentTypeVersion="6" ma:contentTypeDescription="Een nieuw document maken." ma:contentTypeScope="" ma:versionID="6d0770b7cb16bbe5d4b5e07a9daaf548">
  <xsd:schema xmlns:xsd="http://www.w3.org/2001/XMLSchema" xmlns:xs="http://www.w3.org/2001/XMLSchema" xmlns:p="http://schemas.microsoft.com/office/2006/metadata/properties" xmlns:ns2="e8500e27-caf5-476f-a005-566aa7eb6ac9" xmlns:ns3="b7e34182-b35a-450e-bf32-a0d85791a2b0" targetNamespace="http://schemas.microsoft.com/office/2006/metadata/properties" ma:root="true" ma:fieldsID="7ffedb89ad28edcd642062c66dd8d54f" ns2:_="" ns3:_="">
    <xsd:import namespace="e8500e27-caf5-476f-a005-566aa7eb6ac9"/>
    <xsd:import namespace="b7e34182-b35a-450e-bf32-a0d85791a2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0e27-caf5-476f-a005-566aa7eb6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4182-b35a-450e-bf32-a0d85791a2b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e34182-b35a-450e-bf32-a0d85791a2b0">
      <UserInfo>
        <DisplayName>Melanie Buyne</DisplayName>
        <AccountId>18</AccountId>
        <AccountType/>
      </UserInfo>
      <UserInfo>
        <DisplayName>Saskia Zwinkels</DisplayName>
        <AccountId>40</AccountId>
        <AccountType/>
      </UserInfo>
      <UserInfo>
        <DisplayName>Lara de Visser</DisplayName>
        <AccountId>30</AccountId>
        <AccountType/>
      </UserInfo>
      <UserInfo>
        <DisplayName>Kim Hanssen</DisplayName>
        <AccountId>19</AccountId>
        <AccountType/>
      </UserInfo>
      <UserInfo>
        <DisplayName>Bennie Tonnon</DisplayName>
        <AccountId>6</AccountId>
        <AccountType/>
      </UserInfo>
      <UserInfo>
        <DisplayName>Koos van Hattum</DisplayName>
        <AccountId>13</AccountId>
        <AccountType/>
      </UserInfo>
      <UserInfo>
        <DisplayName>Nadika Ruseler</DisplayName>
        <AccountId>41</AccountId>
        <AccountType/>
      </UserInfo>
      <UserInfo>
        <DisplayName>Denise Zijlmans</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Jan141</b:Tag>
    <b:SourceType>InternetSite</b:SourceType>
    <b:Guid>{96D42F30-E836-49D7-8179-2842AACDEC0B}</b:Guid>
    <b:Author>
      <b:Author>
        <b:NameList>
          <b:Person>
            <b:Last>Jutten</b:Last>
            <b:First>Jan</b:First>
          </b:Person>
        </b:NameList>
      </b:Author>
    </b:Author>
    <b:Title>https://wij-leren.nl/duurzame-schoolontwikkeling.php</b:Title>
    <b:InternetSiteTitle>www.wij-leren.nl</b:InternetSiteTitle>
    <b:Year>2014</b:Year>
    <b:Month>juni</b:Month>
    <b:Day>1</b:Day>
    <b:RefOrder>1</b:RefOrder>
  </b:Source>
</b:Sources>
</file>

<file path=customXml/itemProps1.xml><?xml version="1.0" encoding="utf-8"?>
<ds:datastoreItem xmlns:ds="http://schemas.openxmlformats.org/officeDocument/2006/customXml" ds:itemID="{58A48D78-CD68-48F7-90B7-D2D04BACD3C4}"/>
</file>

<file path=customXml/itemProps2.xml><?xml version="1.0" encoding="utf-8"?>
<ds:datastoreItem xmlns:ds="http://schemas.openxmlformats.org/officeDocument/2006/customXml" ds:itemID="{15723B96-2638-4788-96AD-08DB0115678A}">
  <ds:schemaRefs>
    <ds:schemaRef ds:uri="http://schemas.microsoft.com/office/2006/metadata/properties"/>
    <ds:schemaRef ds:uri="http://schemas.microsoft.com/office/infopath/2007/PartnerControls"/>
    <ds:schemaRef ds:uri="b7e34182-b35a-450e-bf32-a0d85791a2b0"/>
  </ds:schemaRefs>
</ds:datastoreItem>
</file>

<file path=customXml/itemProps3.xml><?xml version="1.0" encoding="utf-8"?>
<ds:datastoreItem xmlns:ds="http://schemas.openxmlformats.org/officeDocument/2006/customXml" ds:itemID="{491943FD-DE29-416F-BAA9-E453CA35E65D}">
  <ds:schemaRefs>
    <ds:schemaRef ds:uri="http://schemas.microsoft.com/sharepoint/v3/contenttype/forms"/>
  </ds:schemaRefs>
</ds:datastoreItem>
</file>

<file path=customXml/itemProps4.xml><?xml version="1.0" encoding="utf-8"?>
<ds:datastoreItem xmlns:ds="http://schemas.openxmlformats.org/officeDocument/2006/customXml" ds:itemID="{594DE2D3-F749-D843-974B-C3B8C84D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8958</Words>
  <Characters>49273</Characters>
  <Application>Microsoft Office Word</Application>
  <DocSecurity>0</DocSecurity>
  <Lines>410</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van Horssen</dc:creator>
  <cp:keywords/>
  <dc:description/>
  <cp:lastModifiedBy>Bennie Tonnon</cp:lastModifiedBy>
  <cp:revision>426</cp:revision>
  <dcterms:created xsi:type="dcterms:W3CDTF">2019-12-12T08:59:00Z</dcterms:created>
  <dcterms:modified xsi:type="dcterms:W3CDTF">2020-10-14T11:48:00Z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0x010100F31ECB0D48A75F4D922109ADC63601C7</vt:lpwstr>
  </property>
</Properties>
</file>