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9DEE" w14:textId="1E743B99" w:rsidR="00575FEE" w:rsidRPr="00AF1B11" w:rsidRDefault="002C5328" w:rsidP="687A05D2">
      <w:pPr>
        <w:pStyle w:val="Titel"/>
        <w:rPr>
          <w:sz w:val="22"/>
          <w:szCs w:val="22"/>
        </w:rPr>
      </w:pPr>
      <w:bookmarkStart w:id="0" w:name="_top"/>
      <w:bookmarkEnd w:id="0"/>
      <w:r w:rsidRPr="002C5328">
        <w:rPr>
          <w:sz w:val="22"/>
          <w:szCs w:val="22"/>
        </w:rPr>
        <w:drawing>
          <wp:inline distT="0" distB="0" distL="0" distR="0" wp14:anchorId="42A23598" wp14:editId="47C2C5D0">
            <wp:extent cx="2510155" cy="919485"/>
            <wp:effectExtent l="0" t="0" r="4445" b="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1"/>
                    <a:stretch>
                      <a:fillRect/>
                    </a:stretch>
                  </pic:blipFill>
                  <pic:spPr>
                    <a:xfrm>
                      <a:off x="0" y="0"/>
                      <a:ext cx="2533109" cy="927893"/>
                    </a:xfrm>
                    <a:prstGeom prst="rect">
                      <a:avLst/>
                    </a:prstGeom>
                  </pic:spPr>
                </pic:pic>
              </a:graphicData>
            </a:graphic>
          </wp:inline>
        </w:drawing>
      </w:r>
      <w:r>
        <w:rPr>
          <w:noProof/>
          <w:sz w:val="22"/>
          <w:szCs w:val="22"/>
        </w:rPr>
        <w:t xml:space="preserve">          </w:t>
      </w:r>
      <w:r>
        <w:rPr>
          <w:noProof/>
          <w:sz w:val="22"/>
          <w:szCs w:val="22"/>
        </w:rPr>
        <w:drawing>
          <wp:inline distT="0" distB="0" distL="0" distR="0" wp14:anchorId="086F81B3" wp14:editId="2C925C9A">
            <wp:extent cx="2941320" cy="962854"/>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7880" cy="965001"/>
                    </a:xfrm>
                    <a:prstGeom prst="rect">
                      <a:avLst/>
                    </a:prstGeom>
                    <a:noFill/>
                  </pic:spPr>
                </pic:pic>
              </a:graphicData>
            </a:graphic>
          </wp:inline>
        </w:drawing>
      </w:r>
    </w:p>
    <w:sdt>
      <w:sdtPr>
        <w:rPr>
          <w:rFonts w:asciiTheme="majorHAnsi" w:hAnsiTheme="majorHAnsi" w:cstheme="majorHAnsi"/>
        </w:rPr>
        <w:id w:val="271053106"/>
        <w:docPartObj>
          <w:docPartGallery w:val="Cover Pages"/>
          <w:docPartUnique/>
        </w:docPartObj>
      </w:sdtPr>
      <w:sdtEndPr>
        <w:rPr>
          <w:color w:val="000000" w:themeColor="text1"/>
        </w:rPr>
      </w:sdtEndPr>
      <w:sdtContent>
        <w:p w14:paraId="123026A2" w14:textId="24E391F5" w:rsidR="00422C6A" w:rsidRPr="00AF1B11" w:rsidRDefault="00293DBD" w:rsidP="001747E4">
          <w:pPr>
            <w:rPr>
              <w:rFonts w:asciiTheme="majorHAnsi" w:hAnsiTheme="majorHAnsi" w:cstheme="majorBidi"/>
            </w:rPr>
          </w:pPr>
          <w:r w:rsidRPr="00AF1B11">
            <w:rPr>
              <w:rFonts w:asciiTheme="majorHAnsi" w:hAnsiTheme="majorHAnsi" w:cstheme="majorHAnsi"/>
              <w:noProof/>
            </w:rPr>
            <mc:AlternateContent>
              <mc:Choice Requires="wpg">
                <w:drawing>
                  <wp:anchor distT="0" distB="0" distL="114300" distR="114300" simplePos="0" relativeHeight="251658241" behindDoc="0" locked="0" layoutInCell="1" allowOverlap="1" wp14:anchorId="7E93570C" wp14:editId="7D656ED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FAB343">
                  <v:group id="Groep 114" style="position:absolute;margin-left:0;margin-top:0;width:18pt;height:10in;z-index:251658241;mso-width-percent:29;mso-height-percent:909;mso-left-percent:45;mso-position-horizontal-relative:page;mso-position-vertical:center;mso-position-vertical-relative:page;mso-width-percent:29;mso-height-percent:909;mso-left-percent:45" coordsize="2286,91440" o:spid="_x0000_s1026" w14:anchorId="1ABAF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style="position:absolute;width:2286;height:87820;visibility:visible;mso-wrap-style:square;v-text-anchor:middle" o:spid="_x0000_s1027" fillcolor="#ed7d31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v:rect id="Rechthoek 116" style="position:absolute;top:89154;width:2286;height:2286;visibility:visible;mso-wrap-style:square;v-text-anchor:middle" o:spid="_x0000_s1028" fillcolor="#4472c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o:lock v:ext="edit" aspectratio="t"/>
                    </v:rect>
                    <w10:wrap anchorx="page" anchory="page"/>
                  </v:group>
                </w:pict>
              </mc:Fallback>
            </mc:AlternateContent>
          </w:r>
        </w:p>
      </w:sdtContent>
    </w:sdt>
    <w:p w14:paraId="1ED00089" w14:textId="69FEDC01" w:rsidR="00A725D7" w:rsidRPr="00AF1B11" w:rsidRDefault="00BD6D2D" w:rsidP="001747E4">
      <w:pPr>
        <w:rPr>
          <w:rFonts w:asciiTheme="majorHAnsi" w:hAnsiTheme="majorHAnsi" w:cstheme="majorHAnsi"/>
          <w:b/>
          <w:bCs/>
        </w:rPr>
      </w:pPr>
      <w:r>
        <w:rPr>
          <w:rFonts w:asciiTheme="majorHAnsi" w:hAnsiTheme="majorHAnsi" w:cstheme="majorHAnsi"/>
          <w:b/>
          <w:bCs/>
          <w:noProof/>
        </w:rPr>
        <w:drawing>
          <wp:inline distT="0" distB="0" distL="0" distR="0" wp14:anchorId="1853CCAF" wp14:editId="1C6C885D">
            <wp:extent cx="6134100" cy="38708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408" cy="3890634"/>
                    </a:xfrm>
                    <a:prstGeom prst="rect">
                      <a:avLst/>
                    </a:prstGeom>
                    <a:noFill/>
                    <a:ln>
                      <a:noFill/>
                    </a:ln>
                  </pic:spPr>
                </pic:pic>
              </a:graphicData>
            </a:graphic>
          </wp:inline>
        </w:drawing>
      </w:r>
    </w:p>
    <w:p w14:paraId="20C56F7F" w14:textId="40C33F9B" w:rsidR="005127C5" w:rsidRPr="00AF1B11" w:rsidRDefault="005127C5" w:rsidP="001747E4">
      <w:pPr>
        <w:rPr>
          <w:rFonts w:asciiTheme="majorHAnsi" w:hAnsiTheme="majorHAnsi" w:cstheme="majorHAnsi"/>
          <w:b/>
          <w:bCs/>
        </w:rPr>
      </w:pPr>
    </w:p>
    <w:p w14:paraId="5091DC85" w14:textId="42977B4B" w:rsidR="005127C5" w:rsidRPr="00AF1B11" w:rsidRDefault="005127C5" w:rsidP="001747E4">
      <w:pPr>
        <w:pStyle w:val="paragraph"/>
        <w:spacing w:before="0" w:beforeAutospacing="0" w:after="0" w:afterAutospacing="0"/>
        <w:textAlignment w:val="baseline"/>
        <w:rPr>
          <w:rFonts w:asciiTheme="majorHAnsi" w:hAnsiTheme="majorHAnsi" w:cstheme="majorHAnsi"/>
          <w:sz w:val="22"/>
          <w:szCs w:val="22"/>
        </w:rPr>
      </w:pPr>
      <w:r w:rsidRPr="00AF1B11">
        <w:rPr>
          <w:rStyle w:val="eop"/>
          <w:rFonts w:asciiTheme="majorHAnsi" w:hAnsiTheme="majorHAnsi" w:cstheme="majorHAnsi"/>
          <w:sz w:val="22"/>
          <w:szCs w:val="22"/>
        </w:rPr>
        <w:t> </w:t>
      </w:r>
    </w:p>
    <w:p w14:paraId="06C5B19D" w14:textId="552395FA" w:rsidR="005127C5" w:rsidRPr="00AF1B11" w:rsidRDefault="005127C5" w:rsidP="001747E4">
      <w:pPr>
        <w:pStyle w:val="paragraph"/>
        <w:spacing w:before="0" w:beforeAutospacing="0" w:after="0" w:afterAutospacing="0"/>
        <w:textAlignment w:val="baseline"/>
        <w:rPr>
          <w:rStyle w:val="eop"/>
          <w:rFonts w:asciiTheme="majorHAnsi" w:hAnsiTheme="majorHAnsi" w:cstheme="majorHAnsi"/>
          <w:sz w:val="22"/>
          <w:szCs w:val="22"/>
        </w:rPr>
      </w:pPr>
      <w:r w:rsidRPr="00AF1B11">
        <w:rPr>
          <w:rStyle w:val="eop"/>
          <w:rFonts w:asciiTheme="majorHAnsi" w:hAnsiTheme="majorHAnsi" w:cstheme="majorHAnsi"/>
          <w:sz w:val="22"/>
          <w:szCs w:val="22"/>
        </w:rPr>
        <w:t> </w:t>
      </w:r>
    </w:p>
    <w:p w14:paraId="693B7899" w14:textId="19A0429C" w:rsidR="005127C5" w:rsidRPr="00AF1B11" w:rsidRDefault="005127C5" w:rsidP="001747E4">
      <w:pPr>
        <w:pStyle w:val="paragraph"/>
        <w:spacing w:before="0" w:beforeAutospacing="0" w:after="0" w:afterAutospacing="0"/>
        <w:textAlignment w:val="baseline"/>
        <w:rPr>
          <w:rStyle w:val="eop"/>
          <w:rFonts w:asciiTheme="majorHAnsi" w:hAnsiTheme="majorHAnsi" w:cstheme="majorHAnsi"/>
          <w:sz w:val="22"/>
          <w:szCs w:val="22"/>
        </w:rPr>
      </w:pPr>
    </w:p>
    <w:p w14:paraId="298E7800" w14:textId="1C263412" w:rsidR="005127C5" w:rsidRPr="00AF1B11" w:rsidRDefault="005127C5" w:rsidP="001747E4">
      <w:pPr>
        <w:pStyle w:val="paragraph"/>
        <w:spacing w:before="0" w:beforeAutospacing="0" w:after="0" w:afterAutospacing="0"/>
        <w:textAlignment w:val="baseline"/>
        <w:rPr>
          <w:rFonts w:asciiTheme="majorHAnsi" w:hAnsiTheme="majorHAnsi" w:cstheme="majorHAnsi"/>
          <w:sz w:val="22"/>
          <w:szCs w:val="22"/>
        </w:rPr>
      </w:pPr>
    </w:p>
    <w:p w14:paraId="599E597C" w14:textId="76993BBC" w:rsidR="005127C5" w:rsidRPr="00AF1B11" w:rsidRDefault="005127C5" w:rsidP="001747E4">
      <w:pPr>
        <w:pStyle w:val="paragraph"/>
        <w:spacing w:before="0" w:beforeAutospacing="0" w:after="0" w:afterAutospacing="0"/>
        <w:textAlignment w:val="baseline"/>
        <w:rPr>
          <w:rFonts w:asciiTheme="majorHAnsi" w:hAnsiTheme="majorHAnsi" w:cstheme="majorHAnsi"/>
          <w:sz w:val="22"/>
          <w:szCs w:val="22"/>
        </w:rPr>
      </w:pPr>
      <w:r w:rsidRPr="00AF1B11">
        <w:rPr>
          <w:rStyle w:val="eop"/>
          <w:rFonts w:asciiTheme="majorHAnsi" w:hAnsiTheme="majorHAnsi" w:cstheme="majorHAnsi"/>
          <w:sz w:val="22"/>
          <w:szCs w:val="22"/>
        </w:rPr>
        <w:t> </w:t>
      </w:r>
    </w:p>
    <w:p w14:paraId="2ADBE0CF" w14:textId="44B7F4AA" w:rsidR="005127C5" w:rsidRPr="00AF1B11" w:rsidRDefault="005127C5" w:rsidP="001747E4">
      <w:pPr>
        <w:pStyle w:val="paragraph"/>
        <w:spacing w:before="0" w:beforeAutospacing="0" w:after="0" w:afterAutospacing="0"/>
        <w:textAlignment w:val="baseline"/>
        <w:rPr>
          <w:rFonts w:asciiTheme="majorHAnsi" w:hAnsiTheme="majorHAnsi" w:cstheme="majorHAnsi"/>
          <w:sz w:val="22"/>
          <w:szCs w:val="22"/>
        </w:rPr>
      </w:pPr>
      <w:r w:rsidRPr="00AF1B11">
        <w:rPr>
          <w:rStyle w:val="eop"/>
          <w:rFonts w:asciiTheme="majorHAnsi" w:hAnsiTheme="majorHAnsi" w:cstheme="majorHAnsi"/>
          <w:sz w:val="22"/>
          <w:szCs w:val="22"/>
        </w:rPr>
        <w:t> </w:t>
      </w:r>
    </w:p>
    <w:p w14:paraId="504C3B37" w14:textId="7AD99CED" w:rsidR="005127C5" w:rsidRPr="00AF1B11" w:rsidRDefault="00D46327" w:rsidP="001747E4">
      <w:pPr>
        <w:pStyle w:val="paragraph"/>
        <w:spacing w:before="0" w:beforeAutospacing="0" w:after="0" w:afterAutospacing="0"/>
        <w:ind w:left="1416"/>
        <w:textAlignment w:val="baseline"/>
        <w:rPr>
          <w:rFonts w:asciiTheme="majorHAnsi" w:hAnsiTheme="majorHAnsi" w:cstheme="majorHAnsi"/>
          <w:b/>
          <w:bCs/>
          <w:sz w:val="22"/>
          <w:szCs w:val="22"/>
        </w:rPr>
      </w:pPr>
      <w:r w:rsidRPr="00AF1B11">
        <w:rPr>
          <w:rStyle w:val="contextualspellingandgrammarerror"/>
          <w:rFonts w:asciiTheme="majorHAnsi" w:hAnsiTheme="majorHAnsi" w:cstheme="majorHAnsi"/>
          <w:b/>
          <w:bCs/>
          <w:color w:val="000000"/>
          <w:sz w:val="22"/>
          <w:szCs w:val="22"/>
          <w:shd w:val="clear" w:color="auto" w:fill="00FFFF"/>
        </w:rPr>
        <w:t xml:space="preserve"> </w:t>
      </w:r>
      <w:r w:rsidR="005127C5" w:rsidRPr="00AF1B11">
        <w:rPr>
          <w:rStyle w:val="contextualspellingandgrammarerror"/>
          <w:rFonts w:asciiTheme="majorHAnsi" w:hAnsiTheme="majorHAnsi" w:cstheme="majorHAnsi"/>
          <w:b/>
          <w:bCs/>
          <w:sz w:val="22"/>
          <w:szCs w:val="22"/>
        </w:rPr>
        <w:t xml:space="preserve"> </w:t>
      </w:r>
    </w:p>
    <w:p w14:paraId="6A4AFC99" w14:textId="1A48EC3A" w:rsidR="00FD3ECE" w:rsidRPr="00AF1B11" w:rsidRDefault="009A314F" w:rsidP="001747E4">
      <w:pPr>
        <w:rPr>
          <w:rFonts w:asciiTheme="majorHAnsi" w:hAnsiTheme="majorHAnsi" w:cstheme="majorHAnsi"/>
        </w:rPr>
      </w:pPr>
      <w:r w:rsidRPr="00AF1B11">
        <w:rPr>
          <w:rFonts w:asciiTheme="majorHAnsi" w:hAnsiTheme="majorHAnsi" w:cstheme="majorHAnsi"/>
          <w:noProof/>
        </w:rPr>
        <w:drawing>
          <wp:anchor distT="0" distB="0" distL="114300" distR="114300" simplePos="0" relativeHeight="251658240" behindDoc="1" locked="0" layoutInCell="1" allowOverlap="1" wp14:anchorId="2804FCD2" wp14:editId="5F58F6A7">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sidRPr="00AF1B11">
        <w:rPr>
          <w:rFonts w:asciiTheme="majorHAnsi" w:hAnsiTheme="majorHAnsi" w:cstheme="majorHAnsi"/>
          <w:noProof/>
        </w:rPr>
        <mc:AlternateContent>
          <mc:Choice Requires="wps">
            <w:drawing>
              <wp:anchor distT="45720" distB="45720" distL="114300" distR="114300" simplePos="0" relativeHeight="251658244" behindDoc="0" locked="0" layoutInCell="1" allowOverlap="1" wp14:anchorId="6084AAFD" wp14:editId="4807213C">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2DEF72C5" w14:textId="26280164" w:rsidR="00080285" w:rsidRPr="008F3800" w:rsidRDefault="008F3800" w:rsidP="008F3800">
                            <w:pPr>
                              <w:jc w:val="center"/>
                              <w:rPr>
                                <w:sz w:val="52"/>
                                <w:szCs w:val="52"/>
                              </w:rPr>
                            </w:pPr>
                            <w:r w:rsidRPr="008F3800">
                              <w:rPr>
                                <w:sz w:val="52"/>
                                <w:szCs w:val="52"/>
                              </w:rPr>
                              <w:t>IKC de Brink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84AAFD" id="_x0000_t202" coordsize="21600,21600" o:spt="202" path="m,l,21600r21600,l21600,xe">
                <v:stroke joinstyle="miter"/>
                <v:path gradientshapeok="t" o:connecttype="rect"/>
              </v:shapetype>
              <v:shape id="Tekstvak 2" o:spid="_x0000_s1026" type="#_x0000_t202" style="position:absolute;margin-left:0;margin-top:497.85pt;width:388.65pt;height:45.65pt;z-index:25165824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strokecolor="#ed7d31 [3205]" strokeweight="2.25pt">
                <v:textbox>
                  <w:txbxContent>
                    <w:p w14:paraId="2DEF72C5" w14:textId="26280164" w:rsidR="00080285" w:rsidRPr="008F3800" w:rsidRDefault="008F3800" w:rsidP="008F3800">
                      <w:pPr>
                        <w:jc w:val="center"/>
                        <w:rPr>
                          <w:sz w:val="52"/>
                          <w:szCs w:val="52"/>
                        </w:rPr>
                      </w:pPr>
                      <w:r w:rsidRPr="008F3800">
                        <w:rPr>
                          <w:sz w:val="52"/>
                          <w:szCs w:val="52"/>
                        </w:rPr>
                        <w:t>IKC de Brink</w:t>
                      </w:r>
                    </w:p>
                  </w:txbxContent>
                </v:textbox>
                <w10:wrap type="square" anchorx="page" anchory="page"/>
              </v:shape>
            </w:pict>
          </mc:Fallback>
        </mc:AlternateContent>
      </w:r>
      <w:r w:rsidR="004C54AF" w:rsidRPr="00AF1B11">
        <w:rPr>
          <w:rFonts w:asciiTheme="majorHAnsi" w:hAnsiTheme="majorHAnsi" w:cstheme="majorHAnsi"/>
          <w:noProof/>
        </w:rPr>
        <mc:AlternateContent>
          <mc:Choice Requires="wps">
            <w:drawing>
              <wp:anchor distT="0" distB="0" distL="114300" distR="114300" simplePos="0" relativeHeight="251658242" behindDoc="0" locked="0" layoutInCell="1" allowOverlap="1" wp14:anchorId="3C4B01BB" wp14:editId="5E10A286">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7" type="#_x0000_t202" style="position:absolute;margin-left:0;margin-top:8in;width:499.75pt;height:64.65pt;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sidRPr="00AF1B11">
        <w:rPr>
          <w:rFonts w:asciiTheme="majorHAnsi" w:hAnsiTheme="majorHAnsi" w:cstheme="majorHAnsi"/>
          <w:noProof/>
        </w:rPr>
        <mc:AlternateContent>
          <mc:Choice Requires="wps">
            <w:drawing>
              <wp:anchor distT="0" distB="0" distL="114300" distR="114300" simplePos="0" relativeHeight="251658243" behindDoc="0" locked="0" layoutInCell="1" allowOverlap="1" wp14:anchorId="22E5A543" wp14:editId="7A9B3CCA">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6751F" w14:textId="77777777" w:rsidR="00080285" w:rsidRDefault="0008028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8" type="#_x0000_t202" style="position:absolute;margin-left:0;margin-top:650.25pt;width:492.1pt;height:35.15pt;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" filled="f" stroked="f" strokeweight=".5pt">
                <v:textbox inset="0,0,0,0">
                  <w:txbxContent>
                    <w:p w14:paraId="3076751F" w14:textId="77777777" w:rsidR="00080285" w:rsidRDefault="00080285"/>
                  </w:txbxContent>
                </v:textbox>
                <w10:wrap type="square" anchorx="page" anchory="page"/>
              </v:shape>
            </w:pict>
          </mc:Fallback>
        </mc:AlternateContent>
      </w:r>
      <w:r w:rsidR="00FD3ECE" w:rsidRPr="00AF1B11">
        <w:rPr>
          <w:rFonts w:asciiTheme="majorHAnsi" w:hAnsiTheme="majorHAnsi" w:cstheme="majorHAnsi"/>
        </w:rPr>
        <w:br w:type="page"/>
      </w:r>
    </w:p>
    <w:p w14:paraId="5749D62C" w14:textId="311E5ABC" w:rsidR="00FD3ECE" w:rsidRPr="00AF1B11" w:rsidRDefault="00FD3ECE" w:rsidP="001747E4">
      <w:pPr>
        <w:pStyle w:val="Kop4"/>
        <w:rPr>
          <w:rFonts w:cstheme="majorHAnsi"/>
          <w:i w:val="0"/>
          <w:iCs w:val="0"/>
        </w:rPr>
      </w:pPr>
      <w:bookmarkStart w:id="1" w:name="_Beste_ouder(s)*,"/>
      <w:bookmarkEnd w:id="1"/>
      <w:r w:rsidRPr="00AF1B11">
        <w:rPr>
          <w:rFonts w:cstheme="majorHAnsi"/>
          <w:i w:val="0"/>
          <w:iCs w:val="0"/>
          <w:color w:val="auto"/>
        </w:rPr>
        <w:lastRenderedPageBreak/>
        <w:t xml:space="preserve">Beste </w:t>
      </w:r>
      <w:r w:rsidR="004D2A25" w:rsidRPr="00AF1B11">
        <w:rPr>
          <w:rFonts w:cstheme="majorHAnsi"/>
          <w:i w:val="0"/>
          <w:iCs w:val="0"/>
          <w:color w:val="auto"/>
        </w:rPr>
        <w:t>ouder(s)*,</w:t>
      </w:r>
      <w:r w:rsidR="00EB009A" w:rsidRPr="00AF1B11">
        <w:rPr>
          <w:rFonts w:cstheme="majorHAnsi"/>
          <w:i w:val="0"/>
          <w:iCs w:val="0"/>
          <w:color w:val="auto"/>
        </w:rPr>
        <w:t xml:space="preserve"> verzorgers</w:t>
      </w:r>
      <w:r w:rsidR="00D956B4" w:rsidRPr="00AF1B11">
        <w:rPr>
          <w:rFonts w:cstheme="majorHAnsi"/>
          <w:i w:val="0"/>
          <w:iCs w:val="0"/>
        </w:rPr>
        <w:br/>
      </w:r>
    </w:p>
    <w:p w14:paraId="798CEA3C" w14:textId="41259A88" w:rsidR="0078506D" w:rsidRPr="00AF1B11" w:rsidRDefault="00FD3ECE" w:rsidP="001747E4">
      <w:pPr>
        <w:contextualSpacing/>
        <w:rPr>
          <w:rFonts w:asciiTheme="majorHAnsi" w:hAnsiTheme="majorHAnsi" w:cstheme="majorHAnsi"/>
        </w:rPr>
      </w:pPr>
      <w:r w:rsidRPr="00AF1B11">
        <w:rPr>
          <w:rFonts w:asciiTheme="majorHAnsi" w:hAnsiTheme="majorHAnsi" w:cstheme="majorHAnsi"/>
        </w:rPr>
        <w:t xml:space="preserve">In dit </w:t>
      </w:r>
      <w:r w:rsidR="004D2A25" w:rsidRPr="000A35E4">
        <w:rPr>
          <w:rFonts w:asciiTheme="majorHAnsi" w:hAnsiTheme="majorHAnsi" w:cstheme="majorHAnsi"/>
        </w:rPr>
        <w:t>schoolondersteuningsprofiel</w:t>
      </w:r>
      <w:r w:rsidR="004D2A25" w:rsidRPr="00AF1B11">
        <w:rPr>
          <w:rFonts w:asciiTheme="majorHAnsi" w:hAnsiTheme="majorHAnsi" w:cstheme="majorHAnsi"/>
          <w:color w:val="ED7D31" w:themeColor="accent2"/>
        </w:rPr>
        <w:t xml:space="preserve"> </w:t>
      </w:r>
      <w:r w:rsidRPr="00AF1B11">
        <w:rPr>
          <w:rFonts w:asciiTheme="majorHAnsi" w:hAnsiTheme="majorHAnsi" w:cstheme="majorHAnsi"/>
        </w:rPr>
        <w:t>vertellen we hoe wij bij ons op school</w:t>
      </w:r>
      <w:r w:rsidRPr="00AF1B11">
        <w:rPr>
          <w:rFonts w:asciiTheme="majorHAnsi" w:hAnsiTheme="majorHAnsi" w:cstheme="majorHAnsi"/>
          <w:color w:val="ED7D31" w:themeColor="accent2"/>
        </w:rPr>
        <w:t xml:space="preserve"> </w:t>
      </w:r>
      <w:r w:rsidRPr="00AF1B11">
        <w:rPr>
          <w:rFonts w:asciiTheme="majorHAnsi" w:hAnsiTheme="majorHAnsi" w:cstheme="majorHAnsi"/>
        </w:rPr>
        <w:t xml:space="preserve">passend onderwijs bieden </w:t>
      </w:r>
      <w:r w:rsidR="006E137E" w:rsidRPr="00AF1B11">
        <w:rPr>
          <w:rFonts w:asciiTheme="majorHAnsi" w:hAnsiTheme="majorHAnsi" w:cstheme="majorHAnsi"/>
        </w:rPr>
        <w:t>aan</w:t>
      </w:r>
      <w:r w:rsidRPr="00AF1B11">
        <w:rPr>
          <w:rFonts w:asciiTheme="majorHAnsi" w:hAnsiTheme="majorHAnsi" w:cstheme="majorHAnsi"/>
        </w:rPr>
        <w:t xml:space="preserve"> de kinderen. Wat pa</w:t>
      </w:r>
      <w:r w:rsidR="007A16E9" w:rsidRPr="00AF1B11">
        <w:rPr>
          <w:rFonts w:asciiTheme="majorHAnsi" w:hAnsiTheme="majorHAnsi" w:cstheme="majorHAnsi"/>
        </w:rPr>
        <w:t>sse</w:t>
      </w:r>
      <w:r w:rsidRPr="00AF1B11">
        <w:rPr>
          <w:rFonts w:asciiTheme="majorHAnsi" w:hAnsiTheme="majorHAnsi" w:cstheme="majorHAnsi"/>
        </w:rPr>
        <w:t xml:space="preserve">nd onderwijs is, leggen we eerst uit. Daarna </w:t>
      </w:r>
      <w:r w:rsidR="007A16E9" w:rsidRPr="00AF1B11">
        <w:rPr>
          <w:rFonts w:asciiTheme="majorHAnsi" w:hAnsiTheme="majorHAnsi" w:cstheme="majorHAnsi"/>
        </w:rPr>
        <w:t xml:space="preserve">beschrijven we </w:t>
      </w:r>
      <w:r w:rsidRPr="00AF1B11">
        <w:rPr>
          <w:rFonts w:asciiTheme="majorHAnsi" w:hAnsiTheme="majorHAnsi" w:cstheme="majorHAnsi"/>
        </w:rPr>
        <w:t>hoe wij daar op school naar kijken en wa</w:t>
      </w:r>
      <w:r w:rsidR="00007E2F" w:rsidRPr="00AF1B11">
        <w:rPr>
          <w:rFonts w:asciiTheme="majorHAnsi" w:hAnsiTheme="majorHAnsi" w:cstheme="majorHAnsi"/>
        </w:rPr>
        <w:t>t u</w:t>
      </w:r>
      <w:r w:rsidRPr="00AF1B11">
        <w:rPr>
          <w:rFonts w:asciiTheme="majorHAnsi" w:hAnsiTheme="majorHAnsi" w:cstheme="majorHAnsi"/>
        </w:rPr>
        <w:t xml:space="preserve"> op onze school ziet. Ook </w:t>
      </w:r>
      <w:r w:rsidR="00007E2F" w:rsidRPr="00AF1B11">
        <w:rPr>
          <w:rFonts w:asciiTheme="majorHAnsi" w:hAnsiTheme="majorHAnsi" w:cstheme="majorHAnsi"/>
        </w:rPr>
        <w:t>beschrijven we</w:t>
      </w:r>
      <w:r w:rsidRPr="00AF1B11">
        <w:rPr>
          <w:rFonts w:asciiTheme="majorHAnsi" w:hAnsiTheme="majorHAnsi" w:cstheme="majorHAnsi"/>
        </w:rPr>
        <w:t xml:space="preserve"> de hulp en</w:t>
      </w:r>
      <w:r w:rsidRPr="00AF1B11">
        <w:rPr>
          <w:rFonts w:asciiTheme="majorHAnsi" w:hAnsiTheme="majorHAnsi" w:cstheme="majorHAnsi"/>
          <w:color w:val="ED7D31" w:themeColor="accent2"/>
        </w:rPr>
        <w:t xml:space="preserve"> </w:t>
      </w:r>
      <w:r w:rsidRPr="000A35E4">
        <w:rPr>
          <w:rFonts w:asciiTheme="majorHAnsi" w:hAnsiTheme="majorHAnsi" w:cstheme="majorHAnsi"/>
        </w:rPr>
        <w:t xml:space="preserve">ondersteuning </w:t>
      </w:r>
      <w:r w:rsidRPr="00AF1B11">
        <w:rPr>
          <w:rFonts w:asciiTheme="majorHAnsi" w:hAnsiTheme="majorHAnsi" w:cstheme="majorHAnsi"/>
        </w:rPr>
        <w:t>die we bieden als we zien dat het leren en ontwikkelen van een kind m</w:t>
      </w:r>
      <w:r w:rsidR="00F75910" w:rsidRPr="00AF1B11">
        <w:rPr>
          <w:rFonts w:asciiTheme="majorHAnsi" w:hAnsiTheme="majorHAnsi" w:cstheme="majorHAnsi"/>
        </w:rPr>
        <w:t>eer</w:t>
      </w:r>
      <w:r w:rsidR="0005592F">
        <w:rPr>
          <w:rFonts w:asciiTheme="majorHAnsi" w:hAnsiTheme="majorHAnsi" w:cstheme="majorHAnsi"/>
        </w:rPr>
        <w:t xml:space="preserve"> dan gemiddeld </w:t>
      </w:r>
      <w:r w:rsidR="00F75910" w:rsidRPr="00AF1B11">
        <w:rPr>
          <w:rFonts w:asciiTheme="majorHAnsi" w:hAnsiTheme="majorHAnsi" w:cstheme="majorHAnsi"/>
        </w:rPr>
        <w:t>aandacht nodig heeft</w:t>
      </w:r>
      <w:r w:rsidRPr="00AF1B11">
        <w:rPr>
          <w:rFonts w:asciiTheme="majorHAnsi" w:hAnsiTheme="majorHAnsi" w:cstheme="majorHAnsi"/>
        </w:rPr>
        <w:t xml:space="preserve">. </w:t>
      </w:r>
    </w:p>
    <w:p w14:paraId="3427C321" w14:textId="77777777" w:rsidR="00B16B85" w:rsidRPr="00AF1B11" w:rsidRDefault="00B16B85" w:rsidP="001747E4">
      <w:pPr>
        <w:contextualSpacing/>
        <w:rPr>
          <w:rFonts w:asciiTheme="majorHAnsi" w:hAnsiTheme="majorHAnsi" w:cstheme="majorHAnsi"/>
        </w:rPr>
      </w:pPr>
    </w:p>
    <w:p w14:paraId="3B2FC620" w14:textId="39744BB0" w:rsidR="0078506D" w:rsidRDefault="00FD3ECE" w:rsidP="001747E4">
      <w:pPr>
        <w:contextualSpacing/>
        <w:rPr>
          <w:rFonts w:asciiTheme="majorHAnsi" w:hAnsiTheme="majorHAnsi" w:cstheme="majorHAnsi"/>
          <w:color w:val="000000" w:themeColor="text1"/>
        </w:rPr>
      </w:pPr>
      <w:r w:rsidRPr="00AF1B11">
        <w:rPr>
          <w:rFonts w:asciiTheme="majorHAnsi" w:hAnsiTheme="majorHAnsi" w:cstheme="majorHAnsi"/>
        </w:rPr>
        <w:t>Misschien he</w:t>
      </w:r>
      <w:r w:rsidR="00F75910" w:rsidRPr="00AF1B11">
        <w:rPr>
          <w:rFonts w:asciiTheme="majorHAnsi" w:hAnsiTheme="majorHAnsi" w:cstheme="majorHAnsi"/>
        </w:rPr>
        <w:t xml:space="preserve">eft u </w:t>
      </w:r>
      <w:r w:rsidRPr="00AF1B11">
        <w:rPr>
          <w:rFonts w:asciiTheme="majorHAnsi" w:hAnsiTheme="majorHAnsi" w:cstheme="majorHAnsi"/>
        </w:rPr>
        <w:t>als ouders zorgen</w:t>
      </w:r>
      <w:r w:rsidR="00F75910" w:rsidRPr="00AF1B11">
        <w:rPr>
          <w:rFonts w:asciiTheme="majorHAnsi" w:hAnsiTheme="majorHAnsi" w:cstheme="majorHAnsi"/>
        </w:rPr>
        <w:t xml:space="preserve"> over het leren of gedrag van uw kind. </w:t>
      </w:r>
      <w:r w:rsidRPr="00AF1B11">
        <w:rPr>
          <w:rFonts w:asciiTheme="majorHAnsi" w:hAnsiTheme="majorHAnsi" w:cstheme="majorHAnsi"/>
        </w:rPr>
        <w:t xml:space="preserve">Wat </w:t>
      </w:r>
      <w:r w:rsidR="00C35204" w:rsidRPr="00AF1B11">
        <w:rPr>
          <w:rFonts w:asciiTheme="majorHAnsi" w:hAnsiTheme="majorHAnsi" w:cstheme="majorHAnsi"/>
        </w:rPr>
        <w:t xml:space="preserve">mag u </w:t>
      </w:r>
      <w:r w:rsidRPr="00AF1B11">
        <w:rPr>
          <w:rFonts w:asciiTheme="majorHAnsi" w:hAnsiTheme="majorHAnsi" w:cstheme="majorHAnsi"/>
        </w:rPr>
        <w:t xml:space="preserve">dan van ons als school verwachten? Bij wie </w:t>
      </w:r>
      <w:r w:rsidR="00C35204" w:rsidRPr="00AF1B11">
        <w:rPr>
          <w:rFonts w:asciiTheme="majorHAnsi" w:hAnsiTheme="majorHAnsi" w:cstheme="majorHAnsi"/>
        </w:rPr>
        <w:t>kan u</w:t>
      </w:r>
      <w:r w:rsidRPr="00AF1B11">
        <w:rPr>
          <w:rFonts w:asciiTheme="majorHAnsi" w:hAnsiTheme="majorHAnsi" w:cstheme="majorHAnsi"/>
        </w:rPr>
        <w:t xml:space="preserve"> terecht? </w:t>
      </w:r>
      <w:r w:rsidRPr="00AF1B11">
        <w:rPr>
          <w:rFonts w:asciiTheme="majorHAnsi" w:hAnsiTheme="majorHAnsi" w:cstheme="majorHAnsi"/>
          <w:color w:val="000000" w:themeColor="text1"/>
        </w:rPr>
        <w:t xml:space="preserve">In het </w:t>
      </w:r>
      <w:r w:rsidR="004D2A25" w:rsidRPr="00702109">
        <w:rPr>
          <w:rFonts w:asciiTheme="majorHAnsi" w:hAnsiTheme="majorHAnsi" w:cstheme="majorHAnsi"/>
        </w:rPr>
        <w:t>schoolondersteuningsprofiel</w:t>
      </w:r>
      <w:r w:rsidR="004D2A25" w:rsidRPr="00AF1B11">
        <w:rPr>
          <w:rFonts w:asciiTheme="majorHAnsi" w:hAnsiTheme="majorHAnsi" w:cstheme="majorHAnsi"/>
          <w:color w:val="ED7D31" w:themeColor="accent2"/>
        </w:rPr>
        <w:t xml:space="preserve"> </w:t>
      </w:r>
      <w:r w:rsidR="00C35204" w:rsidRPr="00AF1B11">
        <w:rPr>
          <w:rFonts w:asciiTheme="majorHAnsi" w:hAnsiTheme="majorHAnsi" w:cstheme="majorHAnsi"/>
        </w:rPr>
        <w:t>wordt dit beschreven</w:t>
      </w:r>
      <w:r w:rsidRPr="00AF1B11">
        <w:rPr>
          <w:rFonts w:asciiTheme="majorHAnsi" w:hAnsiTheme="majorHAnsi" w:cstheme="majorHAnsi"/>
        </w:rPr>
        <w:t>.</w:t>
      </w:r>
      <w:r w:rsidRPr="00AF1B11">
        <w:rPr>
          <w:rFonts w:asciiTheme="majorHAnsi" w:hAnsiTheme="majorHAnsi" w:cstheme="majorHAnsi"/>
          <w:color w:val="000000" w:themeColor="text1"/>
        </w:rPr>
        <w:t xml:space="preserve"> </w:t>
      </w:r>
    </w:p>
    <w:p w14:paraId="7E8A55A2" w14:textId="17468B10" w:rsidR="000A35E4" w:rsidRPr="00AF1B11" w:rsidRDefault="000A35E4" w:rsidP="000A35E4">
      <w:pPr>
        <w:pStyle w:val="Geenafstand"/>
        <w:spacing w:line="276" w:lineRule="auto"/>
        <w:rPr>
          <w:rFonts w:asciiTheme="majorHAnsi" w:hAnsiTheme="majorHAnsi" w:cstheme="majorHAnsi"/>
        </w:rPr>
      </w:pPr>
      <w:r w:rsidRPr="00AF1B11">
        <w:rPr>
          <w:rFonts w:asciiTheme="majorHAnsi" w:hAnsiTheme="majorHAnsi" w:cstheme="majorHAnsi"/>
        </w:rPr>
        <w:t xml:space="preserve">Een schoolondersteuningsprofiel (SOP) is een document voor ouders waarin staat welke ondersteuning de school kan geven. Ook lees je daarin hoe de school deze ondersteuning regelt en daar de ouders bij betrekt. Elke basisschool heeft een schoolondersteuningsprofiel. Je vindt het SOP op de website van elke school. De bedoeling van het </w:t>
      </w:r>
      <w:r w:rsidR="00CB4634">
        <w:rPr>
          <w:rFonts w:asciiTheme="majorHAnsi" w:hAnsiTheme="majorHAnsi" w:cstheme="majorHAnsi"/>
        </w:rPr>
        <w:t>SOP</w:t>
      </w:r>
      <w:r w:rsidRPr="00AF1B11">
        <w:rPr>
          <w:rFonts w:asciiTheme="majorHAnsi" w:hAnsiTheme="majorHAnsi" w:cstheme="majorHAnsi"/>
        </w:rPr>
        <w:t xml:space="preserve"> is dat het ouders een helder beeld geeft van de hulp die een school kan bieden. Zo kun je als ouder beter bedenken of dat aansluit bij jouw kind en wat je van een school verwacht. Ook kun je informatie uit het </w:t>
      </w:r>
      <w:r w:rsidR="00CB4634">
        <w:rPr>
          <w:rFonts w:asciiTheme="majorHAnsi" w:hAnsiTheme="majorHAnsi" w:cstheme="majorHAnsi"/>
        </w:rPr>
        <w:t>SOP</w:t>
      </w:r>
      <w:r w:rsidRPr="00AF1B11">
        <w:rPr>
          <w:rFonts w:asciiTheme="majorHAnsi" w:hAnsiTheme="majorHAnsi" w:cstheme="majorHAnsi"/>
        </w:rPr>
        <w:t xml:space="preserve"> van verschillende scholen naast elkaar leggen.</w:t>
      </w:r>
    </w:p>
    <w:p w14:paraId="24E05941" w14:textId="77777777" w:rsidR="000A35E4" w:rsidRPr="00AF1B11" w:rsidRDefault="000A35E4" w:rsidP="001747E4">
      <w:pPr>
        <w:contextualSpacing/>
        <w:rPr>
          <w:rFonts w:asciiTheme="majorHAnsi" w:hAnsiTheme="majorHAnsi" w:cstheme="majorHAnsi"/>
          <w:color w:val="000000" w:themeColor="text1"/>
        </w:rPr>
      </w:pPr>
    </w:p>
    <w:p w14:paraId="0759E689" w14:textId="77777777" w:rsidR="0078506D" w:rsidRPr="00AF1B11" w:rsidRDefault="0078506D" w:rsidP="001747E4">
      <w:pPr>
        <w:contextualSpacing/>
        <w:rPr>
          <w:rFonts w:asciiTheme="majorHAnsi" w:hAnsiTheme="majorHAnsi" w:cstheme="majorHAnsi"/>
          <w:color w:val="000000" w:themeColor="text1"/>
        </w:rPr>
      </w:pPr>
    </w:p>
    <w:p w14:paraId="46AA31EC" w14:textId="54A15B21" w:rsidR="00FD3ECE" w:rsidRDefault="00FD3ECE" w:rsidP="001747E4">
      <w:pPr>
        <w:contextualSpacing/>
        <w:rPr>
          <w:rFonts w:asciiTheme="majorHAnsi" w:hAnsiTheme="majorHAnsi" w:cstheme="majorHAnsi"/>
          <w:color w:val="000000" w:themeColor="text1"/>
        </w:rPr>
      </w:pPr>
      <w:r w:rsidRPr="00AF1B11">
        <w:rPr>
          <w:rFonts w:asciiTheme="majorHAnsi" w:hAnsiTheme="majorHAnsi" w:cstheme="majorHAnsi"/>
          <w:color w:val="000000" w:themeColor="text1"/>
        </w:rPr>
        <w:t>He</w:t>
      </w:r>
      <w:r w:rsidR="00AC50A3" w:rsidRPr="00AF1B11">
        <w:rPr>
          <w:rFonts w:asciiTheme="majorHAnsi" w:hAnsiTheme="majorHAnsi" w:cstheme="majorHAnsi"/>
          <w:color w:val="000000" w:themeColor="text1"/>
        </w:rPr>
        <w:t>eft u</w:t>
      </w:r>
      <w:r w:rsidRPr="00AF1B11">
        <w:rPr>
          <w:rFonts w:asciiTheme="majorHAnsi" w:hAnsiTheme="majorHAnsi" w:cstheme="majorHAnsi"/>
          <w:color w:val="000000" w:themeColor="text1"/>
        </w:rPr>
        <w:t xml:space="preserve"> na het lezen nog vragen? Stel ze aan de juf of meester van </w:t>
      </w:r>
      <w:r w:rsidR="00AC50A3" w:rsidRPr="00AF1B11">
        <w:rPr>
          <w:rFonts w:asciiTheme="majorHAnsi" w:hAnsiTheme="majorHAnsi" w:cstheme="majorHAnsi"/>
          <w:color w:val="000000" w:themeColor="text1"/>
        </w:rPr>
        <w:t>uw</w:t>
      </w:r>
      <w:r w:rsidRPr="00AF1B11">
        <w:rPr>
          <w:rFonts w:asciiTheme="majorHAnsi" w:hAnsiTheme="majorHAnsi" w:cstheme="majorHAnsi"/>
          <w:color w:val="000000" w:themeColor="text1"/>
        </w:rPr>
        <w:t xml:space="preserve"> kind. En zit </w:t>
      </w:r>
      <w:r w:rsidR="00AC50A3" w:rsidRPr="00AF1B11">
        <w:rPr>
          <w:rFonts w:asciiTheme="majorHAnsi" w:hAnsiTheme="majorHAnsi" w:cstheme="majorHAnsi"/>
          <w:color w:val="000000" w:themeColor="text1"/>
        </w:rPr>
        <w:t>uw</w:t>
      </w:r>
      <w:r w:rsidRPr="00AF1B11">
        <w:rPr>
          <w:rFonts w:asciiTheme="majorHAnsi" w:hAnsiTheme="majorHAnsi" w:cstheme="majorHAnsi"/>
          <w:color w:val="000000" w:themeColor="text1"/>
        </w:rPr>
        <w:t xml:space="preserve"> kind niet bij ons op school, maar denk</w:t>
      </w:r>
      <w:r w:rsidR="00AC50A3" w:rsidRPr="00AF1B11">
        <w:rPr>
          <w:rFonts w:asciiTheme="majorHAnsi" w:hAnsiTheme="majorHAnsi" w:cstheme="majorHAnsi"/>
          <w:color w:val="000000" w:themeColor="text1"/>
        </w:rPr>
        <w:t>t u</w:t>
      </w:r>
      <w:r w:rsidRPr="00AF1B11">
        <w:rPr>
          <w:rFonts w:asciiTheme="majorHAnsi" w:hAnsiTheme="majorHAnsi" w:cstheme="majorHAnsi"/>
          <w:color w:val="000000" w:themeColor="text1"/>
        </w:rPr>
        <w:t xml:space="preserve"> daar over? Loop dan eens bij de school binnen of bel of mail ons voor een afspraak. </w:t>
      </w:r>
      <w:r w:rsidRPr="00AF1B11">
        <w:rPr>
          <w:rFonts w:asciiTheme="majorHAnsi" w:hAnsiTheme="majorHAnsi" w:cstheme="majorHAnsi"/>
          <w:color w:val="000000" w:themeColor="text1"/>
        </w:rPr>
        <w:br/>
      </w:r>
      <w:r w:rsidRPr="00AF1B11">
        <w:rPr>
          <w:rFonts w:asciiTheme="majorHAnsi" w:hAnsiTheme="majorHAnsi" w:cstheme="majorHAnsi"/>
          <w:color w:val="000000" w:themeColor="text1"/>
        </w:rPr>
        <w:br/>
        <w:t xml:space="preserve">Telefoon: </w:t>
      </w:r>
      <w:r w:rsidR="003236B8">
        <w:rPr>
          <w:rFonts w:asciiTheme="majorHAnsi" w:hAnsiTheme="majorHAnsi" w:cstheme="majorHAnsi"/>
          <w:color w:val="000000" w:themeColor="text1"/>
        </w:rPr>
        <w:t>020-</w:t>
      </w:r>
      <w:r w:rsidR="00DF2013">
        <w:rPr>
          <w:rFonts w:asciiTheme="majorHAnsi" w:hAnsiTheme="majorHAnsi" w:cstheme="majorHAnsi"/>
          <w:color w:val="000000" w:themeColor="text1"/>
        </w:rPr>
        <w:t>697</w:t>
      </w:r>
      <w:r w:rsidR="002523B1">
        <w:rPr>
          <w:rFonts w:asciiTheme="majorHAnsi" w:hAnsiTheme="majorHAnsi" w:cstheme="majorHAnsi"/>
          <w:color w:val="000000" w:themeColor="text1"/>
        </w:rPr>
        <w:t>2685</w:t>
      </w:r>
      <w:r w:rsidRPr="00AF1B11">
        <w:rPr>
          <w:rFonts w:asciiTheme="majorHAnsi" w:hAnsiTheme="majorHAnsi" w:cstheme="majorHAnsi"/>
          <w:color w:val="000000" w:themeColor="text1"/>
        </w:rPr>
        <w:br/>
        <w:t>E</w:t>
      </w:r>
      <w:r w:rsidR="000615CE" w:rsidRPr="00AF1B11">
        <w:rPr>
          <w:rFonts w:asciiTheme="majorHAnsi" w:hAnsiTheme="majorHAnsi" w:cstheme="majorHAnsi"/>
          <w:color w:val="000000" w:themeColor="text1"/>
        </w:rPr>
        <w:t>-</w:t>
      </w:r>
      <w:r w:rsidRPr="00AF1B11">
        <w:rPr>
          <w:rFonts w:asciiTheme="majorHAnsi" w:hAnsiTheme="majorHAnsi" w:cstheme="majorHAnsi"/>
          <w:color w:val="000000" w:themeColor="text1"/>
        </w:rPr>
        <w:t xml:space="preserve">mailadres: </w:t>
      </w:r>
      <w:hyperlink r:id="rId15" w:history="1">
        <w:r w:rsidR="003360E7" w:rsidRPr="005448F1">
          <w:rPr>
            <w:rStyle w:val="Hyperlink"/>
            <w:rFonts w:asciiTheme="majorHAnsi" w:hAnsiTheme="majorHAnsi" w:cstheme="majorHAnsi"/>
          </w:rPr>
          <w:t>info@ikcdebrink.nl</w:t>
        </w:r>
      </w:hyperlink>
    </w:p>
    <w:p w14:paraId="705E57A2" w14:textId="77777777" w:rsidR="003360E7" w:rsidRPr="00AF1B11" w:rsidRDefault="003360E7" w:rsidP="001747E4">
      <w:pPr>
        <w:contextualSpacing/>
        <w:rPr>
          <w:rFonts w:asciiTheme="majorHAnsi" w:hAnsiTheme="majorHAnsi" w:cstheme="majorHAnsi"/>
          <w:color w:val="000000" w:themeColor="text1"/>
        </w:rPr>
      </w:pPr>
    </w:p>
    <w:p w14:paraId="0A49FFB5" w14:textId="4C999211" w:rsidR="00FD3ECE" w:rsidRPr="00AF1B11" w:rsidRDefault="00FD3ECE" w:rsidP="001747E4">
      <w:pPr>
        <w:contextualSpacing/>
        <w:rPr>
          <w:rFonts w:asciiTheme="majorHAnsi" w:hAnsiTheme="majorHAnsi" w:cstheme="majorHAnsi"/>
          <w:color w:val="000000" w:themeColor="text1"/>
        </w:rPr>
      </w:pPr>
    </w:p>
    <w:p w14:paraId="552B8E33" w14:textId="377B885F" w:rsidR="00AD30AD" w:rsidRPr="00AF1B11" w:rsidRDefault="00AD30AD" w:rsidP="001747E4">
      <w:pPr>
        <w:rPr>
          <w:rFonts w:asciiTheme="majorHAnsi" w:hAnsiTheme="majorHAnsi" w:cstheme="majorHAnsi"/>
        </w:rPr>
      </w:pPr>
    </w:p>
    <w:p w14:paraId="7BFBBF39" w14:textId="77777777" w:rsidR="00AB6B4A" w:rsidRPr="00AF1B11" w:rsidRDefault="00AB6B4A" w:rsidP="001747E4">
      <w:pPr>
        <w:rPr>
          <w:rFonts w:asciiTheme="majorHAnsi" w:hAnsiTheme="majorHAnsi" w:cstheme="majorHAnsi"/>
        </w:rPr>
      </w:pPr>
    </w:p>
    <w:p w14:paraId="29455766" w14:textId="77777777" w:rsidR="004D2A25" w:rsidRPr="00AF1B11" w:rsidRDefault="004D2A25" w:rsidP="001747E4">
      <w:pPr>
        <w:rPr>
          <w:rFonts w:asciiTheme="majorHAnsi" w:hAnsiTheme="majorHAnsi" w:cstheme="majorHAnsi"/>
        </w:rPr>
      </w:pPr>
    </w:p>
    <w:p w14:paraId="1DEFC79D" w14:textId="77777777" w:rsidR="004D2A25" w:rsidRPr="00AF1B11" w:rsidRDefault="004D2A25" w:rsidP="001747E4">
      <w:pPr>
        <w:rPr>
          <w:rFonts w:asciiTheme="majorHAnsi" w:hAnsiTheme="majorHAnsi" w:cstheme="majorHAnsi"/>
        </w:rPr>
      </w:pPr>
    </w:p>
    <w:p w14:paraId="5BA01B65" w14:textId="77777777" w:rsidR="004D2A25" w:rsidRPr="00AF1B11" w:rsidRDefault="004D2A25" w:rsidP="001747E4">
      <w:pPr>
        <w:rPr>
          <w:rFonts w:asciiTheme="majorHAnsi" w:hAnsiTheme="majorHAnsi" w:cstheme="majorHAnsi"/>
        </w:rPr>
      </w:pPr>
    </w:p>
    <w:p w14:paraId="65972F3B" w14:textId="77777777" w:rsidR="004D2A25" w:rsidRPr="00AF1B11" w:rsidRDefault="004D2A25" w:rsidP="001747E4">
      <w:pPr>
        <w:rPr>
          <w:rFonts w:asciiTheme="majorHAnsi" w:hAnsiTheme="majorHAnsi" w:cstheme="majorHAnsi"/>
        </w:rPr>
      </w:pPr>
    </w:p>
    <w:p w14:paraId="203D59B8" w14:textId="77777777" w:rsidR="004D2A25" w:rsidRPr="00AF1B11" w:rsidRDefault="004D2A25" w:rsidP="001747E4">
      <w:pPr>
        <w:rPr>
          <w:rFonts w:asciiTheme="majorHAnsi" w:hAnsiTheme="majorHAnsi" w:cstheme="majorHAnsi"/>
        </w:rPr>
      </w:pPr>
    </w:p>
    <w:p w14:paraId="788AC197" w14:textId="77777777" w:rsidR="004D2A25" w:rsidRPr="00AF1B11" w:rsidRDefault="004D2A25" w:rsidP="001747E4">
      <w:pPr>
        <w:rPr>
          <w:rFonts w:asciiTheme="majorHAnsi" w:hAnsiTheme="majorHAnsi" w:cstheme="majorHAnsi"/>
        </w:rPr>
      </w:pPr>
    </w:p>
    <w:p w14:paraId="559A1417" w14:textId="77777777" w:rsidR="004D2A25" w:rsidRPr="00AF1B11" w:rsidRDefault="004D2A25" w:rsidP="001747E4">
      <w:pPr>
        <w:rPr>
          <w:rFonts w:asciiTheme="majorHAnsi" w:hAnsiTheme="majorHAnsi" w:cstheme="majorHAnsi"/>
        </w:rPr>
      </w:pPr>
    </w:p>
    <w:p w14:paraId="416F7885" w14:textId="77777777" w:rsidR="004D2A25" w:rsidRPr="00AF1B11" w:rsidRDefault="004D2A25" w:rsidP="001747E4">
      <w:pPr>
        <w:rPr>
          <w:rFonts w:asciiTheme="majorHAnsi" w:hAnsiTheme="majorHAnsi" w:cstheme="majorHAnsi"/>
        </w:rPr>
      </w:pPr>
    </w:p>
    <w:p w14:paraId="09B15A39" w14:textId="77777777" w:rsidR="004D2A25" w:rsidRPr="00AF1B11" w:rsidRDefault="004D2A25" w:rsidP="001747E4">
      <w:pPr>
        <w:rPr>
          <w:rFonts w:asciiTheme="majorHAnsi" w:hAnsiTheme="majorHAnsi" w:cstheme="majorHAnsi"/>
        </w:rPr>
      </w:pPr>
    </w:p>
    <w:p w14:paraId="78C0DE04" w14:textId="77777777" w:rsidR="004D2A25" w:rsidRPr="00AF1B11" w:rsidRDefault="004D2A25" w:rsidP="001747E4">
      <w:pPr>
        <w:rPr>
          <w:rFonts w:asciiTheme="majorHAnsi" w:hAnsiTheme="majorHAnsi" w:cstheme="majorHAnsi"/>
        </w:rPr>
      </w:pPr>
    </w:p>
    <w:p w14:paraId="3C9D2E78" w14:textId="77777777" w:rsidR="004D2A25" w:rsidRPr="00AF1B11" w:rsidRDefault="004D2A25" w:rsidP="001747E4">
      <w:pPr>
        <w:rPr>
          <w:rFonts w:asciiTheme="majorHAnsi" w:hAnsiTheme="majorHAnsi" w:cstheme="majorHAnsi"/>
        </w:rPr>
      </w:pPr>
      <w:r w:rsidRPr="00AF1B11">
        <w:rPr>
          <w:rFonts w:asciiTheme="majorHAnsi" w:hAnsiTheme="majorHAnsi" w:cstheme="majorHAnsi"/>
          <w:color w:val="ED7D31" w:themeColor="accent2"/>
        </w:rPr>
        <w:t xml:space="preserve">* </w:t>
      </w:r>
      <w:r w:rsidRPr="00AF1B11">
        <w:rPr>
          <w:rFonts w:asciiTheme="majorHAnsi" w:hAnsiTheme="majorHAnsi" w:cstheme="majorHAnsi"/>
        </w:rPr>
        <w:t>Als wij het in dit schoolondersteuningsprofiel hebben over een ‘ouder’, dan bedoelen wij ook de verzorger of de voogd van het kind.</w:t>
      </w:r>
    </w:p>
    <w:sdt>
      <w:sdtPr>
        <w:rPr>
          <w:rFonts w:asciiTheme="minorHAnsi" w:eastAsiaTheme="minorHAnsi" w:hAnsiTheme="minorHAnsi" w:cstheme="majorHAnsi"/>
          <w:color w:val="auto"/>
          <w:sz w:val="22"/>
          <w:szCs w:val="22"/>
          <w:lang w:eastAsia="en-US"/>
        </w:rPr>
        <w:id w:val="1255558474"/>
        <w:docPartObj>
          <w:docPartGallery w:val="Table of Contents"/>
          <w:docPartUnique/>
        </w:docPartObj>
      </w:sdtPr>
      <w:sdtEndPr>
        <w:rPr>
          <w:b/>
          <w:bCs/>
        </w:rPr>
      </w:sdtEndPr>
      <w:sdtContent>
        <w:p w14:paraId="6D299858" w14:textId="053A3763" w:rsidR="00F707E5" w:rsidRPr="00AF1B11" w:rsidRDefault="00F707E5" w:rsidP="001747E4">
          <w:pPr>
            <w:pStyle w:val="Kopvaninhoudsopgave"/>
            <w:rPr>
              <w:rStyle w:val="Kop1Char"/>
              <w:rFonts w:cstheme="majorHAnsi"/>
              <w:color w:val="auto"/>
              <w:sz w:val="22"/>
              <w:szCs w:val="22"/>
            </w:rPr>
          </w:pPr>
          <w:r w:rsidRPr="00AF1B11">
            <w:rPr>
              <w:rStyle w:val="Kop1Char"/>
              <w:rFonts w:cstheme="majorHAnsi"/>
              <w:color w:val="auto"/>
              <w:sz w:val="22"/>
              <w:szCs w:val="22"/>
            </w:rPr>
            <w:t>Inhoud</w:t>
          </w:r>
        </w:p>
        <w:p w14:paraId="0E90F44E" w14:textId="082F09C0" w:rsidR="00622DE8" w:rsidRDefault="00F707E5">
          <w:pPr>
            <w:pStyle w:val="Inhopg1"/>
            <w:rPr>
              <w:rFonts w:eastAsiaTheme="minorEastAsia"/>
              <w:b w:val="0"/>
              <w:bCs w:val="0"/>
              <w:lang w:eastAsia="nl-NL"/>
            </w:rPr>
          </w:pPr>
          <w:r w:rsidRPr="00AF1B11">
            <w:rPr>
              <w:rFonts w:asciiTheme="majorHAnsi" w:hAnsiTheme="majorHAnsi" w:cstheme="majorHAnsi"/>
            </w:rPr>
            <w:fldChar w:fldCharType="begin"/>
          </w:r>
          <w:r w:rsidRPr="00AF1B11">
            <w:rPr>
              <w:rFonts w:asciiTheme="majorHAnsi" w:hAnsiTheme="majorHAnsi" w:cstheme="majorHAnsi"/>
            </w:rPr>
            <w:instrText xml:space="preserve"> TOC \o "1-3" \h \z \u </w:instrText>
          </w:r>
          <w:r w:rsidRPr="00AF1B11">
            <w:rPr>
              <w:rFonts w:asciiTheme="majorHAnsi" w:hAnsiTheme="majorHAnsi" w:cstheme="majorHAnsi"/>
            </w:rPr>
            <w:fldChar w:fldCharType="separate"/>
          </w:r>
          <w:hyperlink w:anchor="_Toc118103720" w:history="1">
            <w:r w:rsidR="00622DE8" w:rsidRPr="00110C63">
              <w:rPr>
                <w:rStyle w:val="Hyperlink"/>
                <w:rFonts w:cstheme="majorHAnsi"/>
              </w:rPr>
              <w:t>Over passend onderwijs</w:t>
            </w:r>
            <w:r w:rsidR="00622DE8">
              <w:rPr>
                <w:webHidden/>
              </w:rPr>
              <w:tab/>
            </w:r>
            <w:r w:rsidR="00622DE8">
              <w:rPr>
                <w:webHidden/>
              </w:rPr>
              <w:fldChar w:fldCharType="begin"/>
            </w:r>
            <w:r w:rsidR="00622DE8">
              <w:rPr>
                <w:webHidden/>
              </w:rPr>
              <w:instrText xml:space="preserve"> PAGEREF _Toc118103720 \h </w:instrText>
            </w:r>
            <w:r w:rsidR="00622DE8">
              <w:rPr>
                <w:webHidden/>
              </w:rPr>
            </w:r>
            <w:r w:rsidR="00622DE8">
              <w:rPr>
                <w:webHidden/>
              </w:rPr>
              <w:fldChar w:fldCharType="separate"/>
            </w:r>
            <w:r w:rsidR="00B93D22">
              <w:rPr>
                <w:webHidden/>
              </w:rPr>
              <w:t>4</w:t>
            </w:r>
            <w:r w:rsidR="00622DE8">
              <w:rPr>
                <w:webHidden/>
              </w:rPr>
              <w:fldChar w:fldCharType="end"/>
            </w:r>
          </w:hyperlink>
        </w:p>
        <w:p w14:paraId="69F907E2" w14:textId="60036FD4" w:rsidR="00622DE8" w:rsidRDefault="00000000">
          <w:pPr>
            <w:pStyle w:val="Inhopg2"/>
            <w:tabs>
              <w:tab w:val="right" w:leader="dot" w:pos="9063"/>
            </w:tabs>
            <w:rPr>
              <w:rFonts w:eastAsiaTheme="minorEastAsia"/>
              <w:noProof/>
              <w:lang w:eastAsia="nl-NL"/>
            </w:rPr>
          </w:pPr>
          <w:hyperlink w:anchor="_Toc118103721" w:history="1">
            <w:r w:rsidR="00622DE8" w:rsidRPr="00110C63">
              <w:rPr>
                <w:rStyle w:val="Hyperlink"/>
                <w:rFonts w:cstheme="majorHAnsi"/>
                <w:noProof/>
              </w:rPr>
              <w:t>Wat is passend onderwijs?</w:t>
            </w:r>
            <w:r w:rsidR="00622DE8">
              <w:rPr>
                <w:noProof/>
                <w:webHidden/>
              </w:rPr>
              <w:tab/>
            </w:r>
            <w:r w:rsidR="00622DE8">
              <w:rPr>
                <w:noProof/>
                <w:webHidden/>
              </w:rPr>
              <w:fldChar w:fldCharType="begin"/>
            </w:r>
            <w:r w:rsidR="00622DE8">
              <w:rPr>
                <w:noProof/>
                <w:webHidden/>
              </w:rPr>
              <w:instrText xml:space="preserve"> PAGEREF _Toc118103721 \h </w:instrText>
            </w:r>
            <w:r w:rsidR="00622DE8">
              <w:rPr>
                <w:noProof/>
                <w:webHidden/>
              </w:rPr>
            </w:r>
            <w:r w:rsidR="00622DE8">
              <w:rPr>
                <w:noProof/>
                <w:webHidden/>
              </w:rPr>
              <w:fldChar w:fldCharType="separate"/>
            </w:r>
            <w:r w:rsidR="00B93D22">
              <w:rPr>
                <w:noProof/>
                <w:webHidden/>
              </w:rPr>
              <w:t>4</w:t>
            </w:r>
            <w:r w:rsidR="00622DE8">
              <w:rPr>
                <w:noProof/>
                <w:webHidden/>
              </w:rPr>
              <w:fldChar w:fldCharType="end"/>
            </w:r>
          </w:hyperlink>
        </w:p>
        <w:p w14:paraId="11B0681C" w14:textId="592291B5" w:rsidR="00622DE8" w:rsidRDefault="00000000">
          <w:pPr>
            <w:pStyle w:val="Inhopg2"/>
            <w:tabs>
              <w:tab w:val="right" w:leader="dot" w:pos="9063"/>
            </w:tabs>
            <w:rPr>
              <w:rFonts w:eastAsiaTheme="minorEastAsia"/>
              <w:noProof/>
              <w:lang w:eastAsia="nl-NL"/>
            </w:rPr>
          </w:pPr>
          <w:hyperlink w:anchor="_Toc118103722" w:history="1">
            <w:r w:rsidR="00622DE8" w:rsidRPr="00110C63">
              <w:rPr>
                <w:rStyle w:val="Hyperlink"/>
                <w:rFonts w:cstheme="majorHAnsi"/>
                <w:noProof/>
              </w:rPr>
              <w:t>Passend onderwijs, onze partners in de school en het samenwerkingsverband</w:t>
            </w:r>
            <w:r w:rsidR="00622DE8">
              <w:rPr>
                <w:noProof/>
                <w:webHidden/>
              </w:rPr>
              <w:tab/>
            </w:r>
            <w:r w:rsidR="00622DE8">
              <w:rPr>
                <w:noProof/>
                <w:webHidden/>
              </w:rPr>
              <w:fldChar w:fldCharType="begin"/>
            </w:r>
            <w:r w:rsidR="00622DE8">
              <w:rPr>
                <w:noProof/>
                <w:webHidden/>
              </w:rPr>
              <w:instrText xml:space="preserve"> PAGEREF _Toc118103722 \h </w:instrText>
            </w:r>
            <w:r w:rsidR="00622DE8">
              <w:rPr>
                <w:noProof/>
                <w:webHidden/>
              </w:rPr>
            </w:r>
            <w:r w:rsidR="00622DE8">
              <w:rPr>
                <w:noProof/>
                <w:webHidden/>
              </w:rPr>
              <w:fldChar w:fldCharType="separate"/>
            </w:r>
            <w:r w:rsidR="00B93D22">
              <w:rPr>
                <w:noProof/>
                <w:webHidden/>
              </w:rPr>
              <w:t>4</w:t>
            </w:r>
            <w:r w:rsidR="00622DE8">
              <w:rPr>
                <w:noProof/>
                <w:webHidden/>
              </w:rPr>
              <w:fldChar w:fldCharType="end"/>
            </w:r>
          </w:hyperlink>
        </w:p>
        <w:p w14:paraId="3796A914" w14:textId="1B7EBC79" w:rsidR="00622DE8" w:rsidRDefault="00000000">
          <w:pPr>
            <w:pStyle w:val="Inhopg1"/>
            <w:rPr>
              <w:rFonts w:eastAsiaTheme="minorEastAsia"/>
              <w:b w:val="0"/>
              <w:bCs w:val="0"/>
              <w:lang w:eastAsia="nl-NL"/>
            </w:rPr>
          </w:pPr>
          <w:hyperlink w:anchor="_Toc118103723" w:history="1">
            <w:r w:rsidR="00622DE8" w:rsidRPr="00110C63">
              <w:rPr>
                <w:rStyle w:val="Hyperlink"/>
                <w:rFonts w:cstheme="majorHAnsi"/>
              </w:rPr>
              <w:t>Ons stappenplan voor ondersteuning en handelingsgericht werken</w:t>
            </w:r>
            <w:r w:rsidR="00622DE8">
              <w:rPr>
                <w:webHidden/>
              </w:rPr>
              <w:tab/>
            </w:r>
            <w:r w:rsidR="00622DE8">
              <w:rPr>
                <w:webHidden/>
              </w:rPr>
              <w:fldChar w:fldCharType="begin"/>
            </w:r>
            <w:r w:rsidR="00622DE8">
              <w:rPr>
                <w:webHidden/>
              </w:rPr>
              <w:instrText xml:space="preserve"> PAGEREF _Toc118103723 \h </w:instrText>
            </w:r>
            <w:r w:rsidR="00622DE8">
              <w:rPr>
                <w:webHidden/>
              </w:rPr>
            </w:r>
            <w:r w:rsidR="00622DE8">
              <w:rPr>
                <w:webHidden/>
              </w:rPr>
              <w:fldChar w:fldCharType="separate"/>
            </w:r>
            <w:r w:rsidR="00B93D22">
              <w:rPr>
                <w:webHidden/>
              </w:rPr>
              <w:t>6</w:t>
            </w:r>
            <w:r w:rsidR="00622DE8">
              <w:rPr>
                <w:webHidden/>
              </w:rPr>
              <w:fldChar w:fldCharType="end"/>
            </w:r>
          </w:hyperlink>
        </w:p>
        <w:p w14:paraId="29E132DE" w14:textId="7891FF13" w:rsidR="00622DE8" w:rsidRDefault="00000000">
          <w:pPr>
            <w:pStyle w:val="Inhopg2"/>
            <w:tabs>
              <w:tab w:val="right" w:leader="dot" w:pos="9063"/>
            </w:tabs>
            <w:rPr>
              <w:rFonts w:eastAsiaTheme="minorEastAsia"/>
              <w:noProof/>
              <w:lang w:eastAsia="nl-NL"/>
            </w:rPr>
          </w:pPr>
          <w:hyperlink w:anchor="_Toc118103724" w:history="1">
            <w:r w:rsidR="00622DE8" w:rsidRPr="00110C63">
              <w:rPr>
                <w:rStyle w:val="Hyperlink"/>
                <w:rFonts w:cstheme="majorHAnsi"/>
                <w:noProof/>
              </w:rPr>
              <w:t>Dit is handelingsgericht werken</w:t>
            </w:r>
            <w:r w:rsidR="00622DE8">
              <w:rPr>
                <w:noProof/>
                <w:webHidden/>
              </w:rPr>
              <w:tab/>
            </w:r>
            <w:r w:rsidR="00622DE8">
              <w:rPr>
                <w:noProof/>
                <w:webHidden/>
              </w:rPr>
              <w:fldChar w:fldCharType="begin"/>
            </w:r>
            <w:r w:rsidR="00622DE8">
              <w:rPr>
                <w:noProof/>
                <w:webHidden/>
              </w:rPr>
              <w:instrText xml:space="preserve"> PAGEREF _Toc118103724 \h </w:instrText>
            </w:r>
            <w:r w:rsidR="00622DE8">
              <w:rPr>
                <w:noProof/>
                <w:webHidden/>
              </w:rPr>
            </w:r>
            <w:r w:rsidR="00622DE8">
              <w:rPr>
                <w:noProof/>
                <w:webHidden/>
              </w:rPr>
              <w:fldChar w:fldCharType="separate"/>
            </w:r>
            <w:r w:rsidR="00B93D22">
              <w:rPr>
                <w:noProof/>
                <w:webHidden/>
              </w:rPr>
              <w:t>6</w:t>
            </w:r>
            <w:r w:rsidR="00622DE8">
              <w:rPr>
                <w:noProof/>
                <w:webHidden/>
              </w:rPr>
              <w:fldChar w:fldCharType="end"/>
            </w:r>
          </w:hyperlink>
        </w:p>
        <w:p w14:paraId="3F6936E1" w14:textId="7C2F891C" w:rsidR="00622DE8" w:rsidRDefault="00000000">
          <w:pPr>
            <w:pStyle w:val="Inhopg2"/>
            <w:tabs>
              <w:tab w:val="right" w:leader="dot" w:pos="9063"/>
            </w:tabs>
            <w:rPr>
              <w:rFonts w:eastAsiaTheme="minorEastAsia"/>
              <w:noProof/>
              <w:lang w:eastAsia="nl-NL"/>
            </w:rPr>
          </w:pPr>
          <w:hyperlink w:anchor="_Toc118103725" w:history="1">
            <w:r w:rsidR="00622DE8" w:rsidRPr="00110C63">
              <w:rPr>
                <w:rStyle w:val="Hyperlink"/>
                <w:rFonts w:cstheme="majorHAnsi"/>
                <w:noProof/>
              </w:rPr>
              <w:t>Onze kijk op de toekomst</w:t>
            </w:r>
            <w:r w:rsidR="00622DE8">
              <w:rPr>
                <w:noProof/>
                <w:webHidden/>
              </w:rPr>
              <w:tab/>
            </w:r>
            <w:r w:rsidR="00622DE8">
              <w:rPr>
                <w:noProof/>
                <w:webHidden/>
              </w:rPr>
              <w:fldChar w:fldCharType="begin"/>
            </w:r>
            <w:r w:rsidR="00622DE8">
              <w:rPr>
                <w:noProof/>
                <w:webHidden/>
              </w:rPr>
              <w:instrText xml:space="preserve"> PAGEREF _Toc118103725 \h </w:instrText>
            </w:r>
            <w:r w:rsidR="00622DE8">
              <w:rPr>
                <w:noProof/>
                <w:webHidden/>
              </w:rPr>
            </w:r>
            <w:r w:rsidR="00622DE8">
              <w:rPr>
                <w:noProof/>
                <w:webHidden/>
              </w:rPr>
              <w:fldChar w:fldCharType="separate"/>
            </w:r>
            <w:r w:rsidR="00B93D22">
              <w:rPr>
                <w:noProof/>
                <w:webHidden/>
              </w:rPr>
              <w:t>6</w:t>
            </w:r>
            <w:r w:rsidR="00622DE8">
              <w:rPr>
                <w:noProof/>
                <w:webHidden/>
              </w:rPr>
              <w:fldChar w:fldCharType="end"/>
            </w:r>
          </w:hyperlink>
        </w:p>
        <w:p w14:paraId="426B3379" w14:textId="4AAEB8B1" w:rsidR="00622DE8" w:rsidRDefault="00000000">
          <w:pPr>
            <w:pStyle w:val="Inhopg1"/>
            <w:rPr>
              <w:rFonts w:eastAsiaTheme="minorEastAsia"/>
              <w:b w:val="0"/>
              <w:bCs w:val="0"/>
              <w:lang w:eastAsia="nl-NL"/>
            </w:rPr>
          </w:pPr>
          <w:hyperlink w:anchor="_Toc118103726" w:history="1">
            <w:r w:rsidR="00622DE8" w:rsidRPr="00110C63">
              <w:rPr>
                <w:rStyle w:val="Hyperlink"/>
                <w:rFonts w:cstheme="majorHAnsi"/>
              </w:rPr>
              <w:t>Deze ondersteuning bieden wij op school</w:t>
            </w:r>
            <w:r w:rsidR="00622DE8">
              <w:rPr>
                <w:webHidden/>
              </w:rPr>
              <w:tab/>
            </w:r>
            <w:r w:rsidR="00622DE8">
              <w:rPr>
                <w:webHidden/>
              </w:rPr>
              <w:fldChar w:fldCharType="begin"/>
            </w:r>
            <w:r w:rsidR="00622DE8">
              <w:rPr>
                <w:webHidden/>
              </w:rPr>
              <w:instrText xml:space="preserve"> PAGEREF _Toc118103726 \h </w:instrText>
            </w:r>
            <w:r w:rsidR="00622DE8">
              <w:rPr>
                <w:webHidden/>
              </w:rPr>
            </w:r>
            <w:r w:rsidR="00622DE8">
              <w:rPr>
                <w:webHidden/>
              </w:rPr>
              <w:fldChar w:fldCharType="separate"/>
            </w:r>
            <w:r w:rsidR="00B93D22">
              <w:rPr>
                <w:webHidden/>
              </w:rPr>
              <w:t>7</w:t>
            </w:r>
            <w:r w:rsidR="00622DE8">
              <w:rPr>
                <w:webHidden/>
              </w:rPr>
              <w:fldChar w:fldCharType="end"/>
            </w:r>
          </w:hyperlink>
        </w:p>
        <w:p w14:paraId="25A28BB7" w14:textId="3BF993FB" w:rsidR="00622DE8" w:rsidRDefault="00000000">
          <w:pPr>
            <w:pStyle w:val="Inhopg1"/>
            <w:rPr>
              <w:rFonts w:eastAsiaTheme="minorEastAsia"/>
              <w:b w:val="0"/>
              <w:bCs w:val="0"/>
              <w:lang w:eastAsia="nl-NL"/>
            </w:rPr>
          </w:pPr>
          <w:hyperlink w:anchor="_Toc118103727" w:history="1">
            <w:r w:rsidR="00622DE8" w:rsidRPr="00110C63">
              <w:rPr>
                <w:rStyle w:val="Hyperlink"/>
                <w:rFonts w:cstheme="majorHAnsi"/>
              </w:rPr>
              <w:t>Samenwerking met externe partners</w:t>
            </w:r>
            <w:r w:rsidR="00622DE8">
              <w:rPr>
                <w:webHidden/>
              </w:rPr>
              <w:tab/>
            </w:r>
            <w:r w:rsidR="00622DE8">
              <w:rPr>
                <w:webHidden/>
              </w:rPr>
              <w:fldChar w:fldCharType="begin"/>
            </w:r>
            <w:r w:rsidR="00622DE8">
              <w:rPr>
                <w:webHidden/>
              </w:rPr>
              <w:instrText xml:space="preserve"> PAGEREF _Toc118103727 \h </w:instrText>
            </w:r>
            <w:r w:rsidR="00622DE8">
              <w:rPr>
                <w:webHidden/>
              </w:rPr>
            </w:r>
            <w:r w:rsidR="00622DE8">
              <w:rPr>
                <w:webHidden/>
              </w:rPr>
              <w:fldChar w:fldCharType="separate"/>
            </w:r>
            <w:r w:rsidR="00B93D22">
              <w:rPr>
                <w:webHidden/>
              </w:rPr>
              <w:t>7</w:t>
            </w:r>
            <w:r w:rsidR="00622DE8">
              <w:rPr>
                <w:webHidden/>
              </w:rPr>
              <w:fldChar w:fldCharType="end"/>
            </w:r>
          </w:hyperlink>
        </w:p>
        <w:p w14:paraId="6FC66924" w14:textId="67D6AE64" w:rsidR="00F707E5" w:rsidRPr="00AF1B11" w:rsidRDefault="00F707E5" w:rsidP="001747E4">
          <w:pPr>
            <w:rPr>
              <w:rFonts w:asciiTheme="majorHAnsi" w:hAnsiTheme="majorHAnsi" w:cstheme="majorHAnsi"/>
            </w:rPr>
          </w:pPr>
          <w:r w:rsidRPr="00AF1B11">
            <w:rPr>
              <w:rFonts w:asciiTheme="majorHAnsi" w:hAnsiTheme="majorHAnsi" w:cstheme="majorHAnsi"/>
              <w:b/>
              <w:bCs/>
            </w:rPr>
            <w:fldChar w:fldCharType="end"/>
          </w:r>
        </w:p>
      </w:sdtContent>
    </w:sdt>
    <w:p w14:paraId="16AE997D" w14:textId="77777777" w:rsidR="00422C6A" w:rsidRPr="00AF1B11" w:rsidRDefault="00422C6A" w:rsidP="001747E4">
      <w:pPr>
        <w:rPr>
          <w:rFonts w:asciiTheme="majorHAnsi" w:eastAsiaTheme="majorEastAsia" w:hAnsiTheme="majorHAnsi" w:cstheme="majorHAnsi"/>
          <w:spacing w:val="-10"/>
          <w:kern w:val="28"/>
        </w:rPr>
      </w:pPr>
      <w:r w:rsidRPr="00AF1B11">
        <w:rPr>
          <w:rFonts w:asciiTheme="majorHAnsi" w:hAnsiTheme="majorHAnsi" w:cstheme="majorHAnsi"/>
        </w:rPr>
        <w:br w:type="page"/>
      </w:r>
    </w:p>
    <w:p w14:paraId="205BDFFB" w14:textId="0B1CC157" w:rsidR="002A4812" w:rsidRPr="001137DE" w:rsidRDefault="001F1C13" w:rsidP="001747E4">
      <w:pPr>
        <w:pStyle w:val="Kop1"/>
        <w:rPr>
          <w:rFonts w:cstheme="majorHAnsi"/>
          <w:b/>
          <w:bCs/>
          <w:sz w:val="28"/>
          <w:szCs w:val="28"/>
        </w:rPr>
      </w:pPr>
      <w:bookmarkStart w:id="2" w:name="_Over_passend_onderwijs"/>
      <w:bookmarkStart w:id="3" w:name="_Toc118103720"/>
      <w:bookmarkEnd w:id="2"/>
      <w:r w:rsidRPr="001137DE">
        <w:rPr>
          <w:rFonts w:cstheme="majorHAnsi"/>
          <w:b/>
          <w:bCs/>
          <w:sz w:val="28"/>
          <w:szCs w:val="28"/>
        </w:rPr>
        <w:lastRenderedPageBreak/>
        <w:t>Over passend onderwijs</w:t>
      </w:r>
      <w:bookmarkEnd w:id="3"/>
    </w:p>
    <w:p w14:paraId="01BB5A8C" w14:textId="77777777" w:rsidR="001F1C13" w:rsidRPr="00AF1B11" w:rsidRDefault="001F1C13" w:rsidP="001747E4">
      <w:pPr>
        <w:pStyle w:val="Kop2"/>
        <w:rPr>
          <w:rFonts w:cstheme="majorHAnsi"/>
          <w:sz w:val="22"/>
          <w:szCs w:val="22"/>
        </w:rPr>
      </w:pPr>
      <w:bookmarkStart w:id="4" w:name="_Toc118103721"/>
      <w:r w:rsidRPr="00AF1B11">
        <w:rPr>
          <w:rFonts w:cstheme="majorHAnsi"/>
          <w:sz w:val="22"/>
          <w:szCs w:val="22"/>
        </w:rPr>
        <w:t>Wat is passend onderwijs?</w:t>
      </w:r>
      <w:bookmarkEnd w:id="4"/>
    </w:p>
    <w:p w14:paraId="77E6CA2D" w14:textId="468C9E81" w:rsidR="00514F46" w:rsidRDefault="001F1C13" w:rsidP="00836D73">
      <w:pPr>
        <w:spacing w:line="276" w:lineRule="auto"/>
        <w:rPr>
          <w:rStyle w:val="normaltextrun"/>
          <w:rFonts w:asciiTheme="majorHAnsi" w:hAnsiTheme="majorHAnsi" w:cstheme="majorHAnsi"/>
          <w:shd w:val="clear" w:color="auto" w:fill="FFFFFF"/>
        </w:rPr>
      </w:pPr>
      <w:r w:rsidRPr="00836D73">
        <w:rPr>
          <w:rFonts w:asciiTheme="majorHAnsi" w:hAnsiTheme="majorHAnsi" w:cstheme="majorHAnsi"/>
        </w:rPr>
        <w:t>Met passend onderwijs bedoelen we dat e</w:t>
      </w:r>
      <w:r w:rsidRPr="00836D73">
        <w:rPr>
          <w:rStyle w:val="normaltextrun"/>
          <w:rFonts w:asciiTheme="majorHAnsi" w:hAnsiTheme="majorHAnsi" w:cstheme="majorHAnsi"/>
          <w:shd w:val="clear" w:color="auto" w:fill="FFFFFF"/>
        </w:rPr>
        <w:t xml:space="preserve">lk kind in de regio waar hij of zij woont, het onderwijs krijgt dat bij hem of haar past. Met de regio bedoelen we dan Amsterdam en Diemen. </w:t>
      </w:r>
      <w:r w:rsidR="00FB038C">
        <w:rPr>
          <w:rStyle w:val="normaltextrun"/>
          <w:rFonts w:asciiTheme="majorHAnsi" w:hAnsiTheme="majorHAnsi" w:cstheme="majorHAnsi"/>
          <w:shd w:val="clear" w:color="auto" w:fill="FFFFFF"/>
        </w:rPr>
        <w:br/>
      </w:r>
      <w:r w:rsidRPr="00836D73">
        <w:rPr>
          <w:rStyle w:val="normaltextrun"/>
          <w:rFonts w:asciiTheme="majorHAnsi" w:hAnsiTheme="majorHAnsi" w:cstheme="majorHAnsi"/>
          <w:shd w:val="clear" w:color="auto" w:fill="FFFFFF"/>
        </w:rPr>
        <w:t>De meeste kinderen kunnen de lessen op school goed volgen. Maar niet ieder kind is hetzelfde. Sommige kinderen hebben op school extra hulp nodig</w:t>
      </w:r>
      <w:r w:rsidR="00B94711" w:rsidRPr="00836D73">
        <w:rPr>
          <w:rStyle w:val="normaltextrun"/>
          <w:rFonts w:asciiTheme="majorHAnsi" w:hAnsiTheme="majorHAnsi" w:cstheme="majorHAnsi"/>
          <w:shd w:val="clear" w:color="auto" w:fill="FFFFFF"/>
        </w:rPr>
        <w:t>.</w:t>
      </w:r>
      <w:r w:rsidRPr="00836D73">
        <w:rPr>
          <w:rStyle w:val="normaltextrun"/>
          <w:rFonts w:asciiTheme="majorHAnsi" w:hAnsiTheme="majorHAnsi" w:cstheme="majorHAnsi"/>
          <w:shd w:val="clear" w:color="auto" w:fill="FFFFFF"/>
        </w:rPr>
        <w:t xml:space="preserve"> Die extra hulp kunnen we als basisschool vaak prima bieden. </w:t>
      </w:r>
      <w:r w:rsidR="00EF55F4" w:rsidRPr="00836D73">
        <w:rPr>
          <w:rStyle w:val="normaltextrun"/>
          <w:rFonts w:asciiTheme="majorHAnsi" w:hAnsiTheme="majorHAnsi" w:cstheme="majorHAnsi"/>
          <w:shd w:val="clear" w:color="auto" w:fill="FFFFFF"/>
        </w:rPr>
        <w:t>Het merendeel van de ondersteuning vindt plaats in de klas door de eigen leerkracht van het kind. Soms betrekken</w:t>
      </w:r>
      <w:r w:rsidR="00C81740">
        <w:rPr>
          <w:rStyle w:val="normaltextrun"/>
          <w:rFonts w:asciiTheme="majorHAnsi" w:hAnsiTheme="majorHAnsi" w:cstheme="majorHAnsi"/>
          <w:shd w:val="clear" w:color="auto" w:fill="FFFFFF"/>
        </w:rPr>
        <w:t xml:space="preserve"> wij</w:t>
      </w:r>
      <w:r w:rsidR="00EF55F4" w:rsidRPr="00836D73">
        <w:rPr>
          <w:rStyle w:val="normaltextrun"/>
          <w:rFonts w:asciiTheme="majorHAnsi" w:hAnsiTheme="majorHAnsi" w:cstheme="majorHAnsi"/>
          <w:shd w:val="clear" w:color="auto" w:fill="FFFFFF"/>
        </w:rPr>
        <w:t xml:space="preserve"> </w:t>
      </w:r>
      <w:r w:rsidR="006E17C1" w:rsidRPr="00836D73">
        <w:rPr>
          <w:rStyle w:val="normaltextrun"/>
          <w:rFonts w:asciiTheme="majorHAnsi" w:hAnsiTheme="majorHAnsi" w:cstheme="majorHAnsi"/>
          <w:shd w:val="clear" w:color="auto" w:fill="FFFFFF"/>
        </w:rPr>
        <w:t xml:space="preserve">extra ondersteuners bij het kind. Dit kunnen </w:t>
      </w:r>
      <w:r w:rsidR="00FB038C">
        <w:rPr>
          <w:rStyle w:val="normaltextrun"/>
          <w:rFonts w:asciiTheme="majorHAnsi" w:hAnsiTheme="majorHAnsi" w:cstheme="majorHAnsi"/>
          <w:shd w:val="clear" w:color="auto" w:fill="FFFFFF"/>
        </w:rPr>
        <w:t>teamleden</w:t>
      </w:r>
      <w:r w:rsidR="00E15D67" w:rsidRPr="00836D73">
        <w:rPr>
          <w:rStyle w:val="normaltextrun"/>
          <w:rFonts w:asciiTheme="majorHAnsi" w:hAnsiTheme="majorHAnsi" w:cstheme="majorHAnsi"/>
          <w:shd w:val="clear" w:color="auto" w:fill="FFFFFF"/>
        </w:rPr>
        <w:t xml:space="preserve"> </w:t>
      </w:r>
      <w:r w:rsidR="00506BD1" w:rsidRPr="00836D73">
        <w:rPr>
          <w:rStyle w:val="normaltextrun"/>
          <w:rFonts w:asciiTheme="majorHAnsi" w:hAnsiTheme="majorHAnsi" w:cstheme="majorHAnsi"/>
          <w:shd w:val="clear" w:color="auto" w:fill="FFFFFF"/>
        </w:rPr>
        <w:t>van de school</w:t>
      </w:r>
      <w:r w:rsidR="00E15D67" w:rsidRPr="00836D73">
        <w:rPr>
          <w:rStyle w:val="normaltextrun"/>
          <w:rFonts w:asciiTheme="majorHAnsi" w:hAnsiTheme="majorHAnsi" w:cstheme="majorHAnsi"/>
          <w:shd w:val="clear" w:color="auto" w:fill="FFFFFF"/>
        </w:rPr>
        <w:t xml:space="preserve"> zijn, maar ook externen. Ook extra ondersteuning bieden we zoveel mogelijk in de eigen klas, </w:t>
      </w:r>
      <w:r w:rsidR="00781A60" w:rsidRPr="00836D73">
        <w:rPr>
          <w:rStyle w:val="normaltextrun"/>
          <w:rFonts w:asciiTheme="majorHAnsi" w:hAnsiTheme="majorHAnsi" w:cstheme="majorHAnsi"/>
          <w:shd w:val="clear" w:color="auto" w:fill="FFFFFF"/>
        </w:rPr>
        <w:t xml:space="preserve">soms worden kinderen voor korte tijd uit de klas gehaald om </w:t>
      </w:r>
      <w:r w:rsidR="009A1413" w:rsidRPr="00836D73">
        <w:rPr>
          <w:rStyle w:val="normaltextrun"/>
          <w:rFonts w:asciiTheme="majorHAnsi" w:hAnsiTheme="majorHAnsi" w:cstheme="majorHAnsi"/>
          <w:shd w:val="clear" w:color="auto" w:fill="FFFFFF"/>
        </w:rPr>
        <w:t>individueel of in een klein groepje</w:t>
      </w:r>
      <w:r w:rsidR="00C244B3" w:rsidRPr="00836D73">
        <w:rPr>
          <w:rStyle w:val="normaltextrun"/>
          <w:rFonts w:asciiTheme="majorHAnsi" w:hAnsiTheme="majorHAnsi" w:cstheme="majorHAnsi"/>
          <w:shd w:val="clear" w:color="auto" w:fill="FFFFFF"/>
        </w:rPr>
        <w:t xml:space="preserve"> </w:t>
      </w:r>
      <w:r w:rsidR="004E10EB" w:rsidRPr="00836D73">
        <w:rPr>
          <w:rStyle w:val="normaltextrun"/>
          <w:rFonts w:asciiTheme="majorHAnsi" w:hAnsiTheme="majorHAnsi" w:cstheme="majorHAnsi"/>
          <w:shd w:val="clear" w:color="auto" w:fill="FFFFFF"/>
        </w:rPr>
        <w:t xml:space="preserve">aan een </w:t>
      </w:r>
      <w:r w:rsidR="004F3C75" w:rsidRPr="00836D73">
        <w:rPr>
          <w:rStyle w:val="normaltextrun"/>
          <w:rFonts w:asciiTheme="majorHAnsi" w:hAnsiTheme="majorHAnsi" w:cstheme="majorHAnsi"/>
          <w:shd w:val="clear" w:color="auto" w:fill="FFFFFF"/>
        </w:rPr>
        <w:t xml:space="preserve">specifiek doel te werken. </w:t>
      </w:r>
    </w:p>
    <w:p w14:paraId="10A12544" w14:textId="03733335" w:rsidR="00DF5C98" w:rsidRPr="00AF1B11" w:rsidRDefault="00DF5C98" w:rsidP="00DF5C98">
      <w:pPr>
        <w:pStyle w:val="Geenafstand"/>
        <w:spacing w:line="276" w:lineRule="auto"/>
        <w:rPr>
          <w:rFonts w:asciiTheme="majorHAnsi" w:hAnsiTheme="majorHAnsi" w:cstheme="majorHAnsi"/>
        </w:rPr>
      </w:pPr>
      <w:r w:rsidRPr="00AF1B11">
        <w:rPr>
          <w:rFonts w:asciiTheme="majorHAnsi" w:hAnsiTheme="majorHAnsi" w:cstheme="majorHAnsi"/>
        </w:rPr>
        <w:t xml:space="preserve">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w:t>
      </w:r>
      <w:r w:rsidR="001B6B70">
        <w:rPr>
          <w:rFonts w:asciiTheme="majorHAnsi" w:hAnsiTheme="majorHAnsi" w:cstheme="majorHAnsi"/>
        </w:rPr>
        <w:t>andere</w:t>
      </w:r>
      <w:r w:rsidRPr="00AF1B11">
        <w:rPr>
          <w:rFonts w:asciiTheme="majorHAnsi" w:hAnsiTheme="majorHAnsi" w:cstheme="majorHAnsi"/>
        </w:rPr>
        <w:t xml:space="preserve"> opdrachten nodig heeft dan de groep. Of een kind dat steun van een volwassene nodig heeft, omdat het</w:t>
      </w:r>
      <w:r w:rsidR="000C568C">
        <w:rPr>
          <w:rFonts w:asciiTheme="majorHAnsi" w:hAnsiTheme="majorHAnsi" w:cstheme="majorHAnsi"/>
        </w:rPr>
        <w:t xml:space="preserve"> nog</w:t>
      </w:r>
      <w:r w:rsidRPr="00AF1B11">
        <w:rPr>
          <w:rFonts w:asciiTheme="majorHAnsi" w:hAnsiTheme="majorHAnsi" w:cstheme="majorHAnsi"/>
        </w:rPr>
        <w:t xml:space="preserve"> niet lukt om in de pauze mee te spelen met de klasgenoten.</w:t>
      </w:r>
    </w:p>
    <w:p w14:paraId="0BBC785C" w14:textId="19AFD881" w:rsidR="006873BF" w:rsidRPr="00AF1B11" w:rsidRDefault="00BF1D8B" w:rsidP="006873BF">
      <w:pPr>
        <w:pStyle w:val="Kop2"/>
        <w:rPr>
          <w:rFonts w:cstheme="majorHAnsi"/>
          <w:sz w:val="22"/>
          <w:szCs w:val="22"/>
        </w:rPr>
      </w:pPr>
      <w:bookmarkStart w:id="5" w:name="_Toc118103722"/>
      <w:r>
        <w:rPr>
          <w:rFonts w:cstheme="majorHAnsi"/>
          <w:sz w:val="22"/>
          <w:szCs w:val="22"/>
        </w:rPr>
        <w:t>P</w:t>
      </w:r>
      <w:r w:rsidR="006873BF" w:rsidRPr="00AF1B11">
        <w:rPr>
          <w:rFonts w:cstheme="majorHAnsi"/>
          <w:sz w:val="22"/>
          <w:szCs w:val="22"/>
        </w:rPr>
        <w:t>assend onderwijs</w:t>
      </w:r>
      <w:r w:rsidR="003E54AE">
        <w:rPr>
          <w:rFonts w:cstheme="majorHAnsi"/>
          <w:sz w:val="22"/>
          <w:szCs w:val="22"/>
        </w:rPr>
        <w:t>,</w:t>
      </w:r>
      <w:r w:rsidR="006252FA">
        <w:rPr>
          <w:rFonts w:cstheme="majorHAnsi"/>
          <w:sz w:val="22"/>
          <w:szCs w:val="22"/>
        </w:rPr>
        <w:t xml:space="preserve"> onze partners in de </w:t>
      </w:r>
      <w:r w:rsidR="006873BF" w:rsidRPr="00AF1B11">
        <w:rPr>
          <w:rFonts w:cstheme="majorHAnsi"/>
          <w:sz w:val="22"/>
          <w:szCs w:val="22"/>
        </w:rPr>
        <w:t>school</w:t>
      </w:r>
      <w:r w:rsidR="00CB1AB7">
        <w:rPr>
          <w:rFonts w:cstheme="majorHAnsi"/>
          <w:sz w:val="22"/>
          <w:szCs w:val="22"/>
        </w:rPr>
        <w:t xml:space="preserve"> en het samenwerkingsverband</w:t>
      </w:r>
      <w:bookmarkEnd w:id="5"/>
    </w:p>
    <w:p w14:paraId="62747CA7" w14:textId="749A2B15" w:rsidR="006873BF" w:rsidRPr="00AF1B11" w:rsidRDefault="414BD4E6" w:rsidP="5896393D">
      <w:pPr>
        <w:rPr>
          <w:rFonts w:asciiTheme="majorHAnsi" w:eastAsiaTheme="minorEastAsia" w:hAnsiTheme="majorHAnsi" w:cstheme="majorBidi"/>
        </w:rPr>
      </w:pPr>
      <w:r w:rsidRPr="4482DE30">
        <w:rPr>
          <w:rFonts w:asciiTheme="majorHAnsi" w:eastAsiaTheme="minorEastAsia" w:hAnsiTheme="majorHAnsi" w:cstheme="majorBidi"/>
        </w:rPr>
        <w:t xml:space="preserve">Onze school is </w:t>
      </w:r>
      <w:r w:rsidRPr="2F4C64CE">
        <w:rPr>
          <w:rFonts w:asciiTheme="majorHAnsi" w:eastAsiaTheme="minorEastAsia" w:hAnsiTheme="majorHAnsi" w:cstheme="majorBidi"/>
        </w:rPr>
        <w:t xml:space="preserve">onderdeel van IKC de </w:t>
      </w:r>
      <w:r w:rsidRPr="3C066F52">
        <w:rPr>
          <w:rFonts w:asciiTheme="majorHAnsi" w:eastAsiaTheme="minorEastAsia" w:hAnsiTheme="majorHAnsi" w:cstheme="majorBidi"/>
        </w:rPr>
        <w:t>Brink.</w:t>
      </w:r>
      <w:r w:rsidRPr="2F4C64CE">
        <w:rPr>
          <w:rFonts w:asciiTheme="majorHAnsi" w:eastAsiaTheme="minorEastAsia" w:hAnsiTheme="majorHAnsi" w:cstheme="majorBidi"/>
        </w:rPr>
        <w:t xml:space="preserve"> Wij streven </w:t>
      </w:r>
      <w:r w:rsidRPr="008BCD8E">
        <w:rPr>
          <w:rFonts w:asciiTheme="majorHAnsi" w:eastAsiaTheme="minorEastAsia" w:hAnsiTheme="majorHAnsi" w:cstheme="majorBidi"/>
        </w:rPr>
        <w:t>naar</w:t>
      </w:r>
      <w:r w:rsidRPr="7CD87223">
        <w:rPr>
          <w:rFonts w:asciiTheme="majorHAnsi" w:eastAsiaTheme="minorEastAsia" w:hAnsiTheme="majorHAnsi" w:cstheme="majorBidi"/>
        </w:rPr>
        <w:t xml:space="preserve"> </w:t>
      </w:r>
      <w:r w:rsidR="67704926" w:rsidRPr="7CD87223">
        <w:rPr>
          <w:rFonts w:asciiTheme="majorHAnsi" w:eastAsiaTheme="minorEastAsia" w:hAnsiTheme="majorHAnsi" w:cstheme="majorBidi"/>
        </w:rPr>
        <w:t>een</w:t>
      </w:r>
      <w:r w:rsidRPr="008BCD8E">
        <w:rPr>
          <w:rFonts w:asciiTheme="majorHAnsi" w:eastAsiaTheme="minorEastAsia" w:hAnsiTheme="majorHAnsi" w:cstheme="majorBidi"/>
        </w:rPr>
        <w:t xml:space="preserve"> </w:t>
      </w:r>
      <w:r w:rsidR="67704926" w:rsidRPr="2E147535">
        <w:rPr>
          <w:rFonts w:asciiTheme="majorHAnsi" w:eastAsiaTheme="minorEastAsia" w:hAnsiTheme="majorHAnsi" w:cstheme="majorBidi"/>
        </w:rPr>
        <w:t xml:space="preserve">doorgaande </w:t>
      </w:r>
      <w:r w:rsidR="67704926" w:rsidRPr="184FAE3A">
        <w:rPr>
          <w:rFonts w:asciiTheme="majorHAnsi" w:eastAsiaTheme="minorEastAsia" w:hAnsiTheme="majorHAnsi" w:cstheme="majorBidi"/>
        </w:rPr>
        <w:t xml:space="preserve">ontwikkelingslijn voor alle </w:t>
      </w:r>
      <w:r w:rsidR="67704926" w:rsidRPr="3418E585">
        <w:rPr>
          <w:rFonts w:asciiTheme="majorHAnsi" w:eastAsiaTheme="minorEastAsia" w:hAnsiTheme="majorHAnsi" w:cstheme="majorBidi"/>
        </w:rPr>
        <w:t xml:space="preserve">kinderen van 0 </w:t>
      </w:r>
      <w:r w:rsidR="67704926" w:rsidRPr="1F3A654C">
        <w:rPr>
          <w:rFonts w:asciiTheme="majorHAnsi" w:eastAsiaTheme="minorEastAsia" w:hAnsiTheme="majorHAnsi" w:cstheme="majorBidi"/>
        </w:rPr>
        <w:t>tot</w:t>
      </w:r>
      <w:r w:rsidR="67704926" w:rsidRPr="3418E585">
        <w:rPr>
          <w:rFonts w:asciiTheme="majorHAnsi" w:eastAsiaTheme="minorEastAsia" w:hAnsiTheme="majorHAnsi" w:cstheme="majorBidi"/>
        </w:rPr>
        <w:t xml:space="preserve"> </w:t>
      </w:r>
      <w:r w:rsidR="67704926" w:rsidRPr="0245F050">
        <w:rPr>
          <w:rFonts w:asciiTheme="majorHAnsi" w:eastAsiaTheme="minorEastAsia" w:hAnsiTheme="majorHAnsi" w:cstheme="majorBidi"/>
        </w:rPr>
        <w:t xml:space="preserve">13 </w:t>
      </w:r>
      <w:r w:rsidR="67704926" w:rsidRPr="1DA58557">
        <w:rPr>
          <w:rFonts w:asciiTheme="majorHAnsi" w:eastAsiaTheme="minorEastAsia" w:hAnsiTheme="majorHAnsi" w:cstheme="majorBidi"/>
        </w:rPr>
        <w:t xml:space="preserve">jaar. Hiervoor werken we dan ook </w:t>
      </w:r>
      <w:r w:rsidR="67704926" w:rsidRPr="2C0618EB">
        <w:rPr>
          <w:rFonts w:asciiTheme="majorHAnsi" w:eastAsiaTheme="minorEastAsia" w:hAnsiTheme="majorHAnsi" w:cstheme="majorBidi"/>
        </w:rPr>
        <w:t xml:space="preserve">nauw samen met de </w:t>
      </w:r>
      <w:r w:rsidR="67704926" w:rsidRPr="56776B6A">
        <w:rPr>
          <w:rFonts w:asciiTheme="majorHAnsi" w:eastAsiaTheme="minorEastAsia" w:hAnsiTheme="majorHAnsi" w:cstheme="majorBidi"/>
        </w:rPr>
        <w:t xml:space="preserve">voorscholen </w:t>
      </w:r>
      <w:r w:rsidR="67704926" w:rsidRPr="79C98171">
        <w:rPr>
          <w:rFonts w:asciiTheme="majorHAnsi" w:eastAsiaTheme="minorEastAsia" w:hAnsiTheme="majorHAnsi" w:cstheme="majorBidi"/>
        </w:rPr>
        <w:t xml:space="preserve">en </w:t>
      </w:r>
      <w:r w:rsidR="67704926" w:rsidRPr="4B08EA31">
        <w:rPr>
          <w:rFonts w:asciiTheme="majorHAnsi" w:eastAsiaTheme="minorEastAsia" w:hAnsiTheme="majorHAnsi" w:cstheme="majorBidi"/>
        </w:rPr>
        <w:t xml:space="preserve">kinderopvang van de </w:t>
      </w:r>
      <w:r w:rsidR="67704926" w:rsidRPr="0756D07E">
        <w:rPr>
          <w:rFonts w:asciiTheme="majorHAnsi" w:eastAsiaTheme="minorEastAsia" w:hAnsiTheme="majorHAnsi" w:cstheme="majorBidi"/>
        </w:rPr>
        <w:t xml:space="preserve">Buddies en </w:t>
      </w:r>
      <w:r w:rsidR="67704926" w:rsidRPr="5896393D">
        <w:rPr>
          <w:rFonts w:asciiTheme="majorHAnsi" w:eastAsiaTheme="minorEastAsia" w:hAnsiTheme="majorHAnsi" w:cstheme="majorBidi"/>
        </w:rPr>
        <w:t xml:space="preserve">Swazoom. </w:t>
      </w:r>
      <w:r w:rsidR="67704926" w:rsidRPr="0D3AF534">
        <w:rPr>
          <w:rFonts w:asciiTheme="majorHAnsi" w:eastAsiaTheme="minorEastAsia" w:hAnsiTheme="majorHAnsi" w:cstheme="majorBidi"/>
        </w:rPr>
        <w:t xml:space="preserve">Ouderbetrokkenheid </w:t>
      </w:r>
      <w:r w:rsidR="4B62B264" w:rsidRPr="7DB82251">
        <w:rPr>
          <w:rFonts w:asciiTheme="majorHAnsi" w:eastAsiaTheme="minorEastAsia" w:hAnsiTheme="majorHAnsi" w:cstheme="majorBidi"/>
        </w:rPr>
        <w:t xml:space="preserve">is </w:t>
      </w:r>
      <w:r w:rsidR="4B62B264" w:rsidRPr="31276AA2">
        <w:rPr>
          <w:rFonts w:asciiTheme="majorHAnsi" w:eastAsiaTheme="minorEastAsia" w:hAnsiTheme="majorHAnsi" w:cstheme="majorBidi"/>
        </w:rPr>
        <w:t xml:space="preserve">hierbij erg </w:t>
      </w:r>
      <w:r w:rsidR="4B62B264" w:rsidRPr="1206DE73">
        <w:rPr>
          <w:rFonts w:asciiTheme="majorHAnsi" w:eastAsiaTheme="minorEastAsia" w:hAnsiTheme="majorHAnsi" w:cstheme="majorBidi"/>
        </w:rPr>
        <w:t>belangrijk</w:t>
      </w:r>
      <w:r w:rsidR="4B62B264" w:rsidRPr="63464732">
        <w:rPr>
          <w:rFonts w:asciiTheme="majorHAnsi" w:eastAsiaTheme="minorEastAsia" w:hAnsiTheme="majorHAnsi" w:cstheme="majorBidi"/>
        </w:rPr>
        <w:t xml:space="preserve"> en stimuleren wij</w:t>
      </w:r>
      <w:r w:rsidR="4B62B264" w:rsidRPr="3485AFF2">
        <w:rPr>
          <w:rFonts w:asciiTheme="majorHAnsi" w:eastAsiaTheme="minorEastAsia" w:hAnsiTheme="majorHAnsi" w:cstheme="majorBidi"/>
        </w:rPr>
        <w:t xml:space="preserve"> </w:t>
      </w:r>
      <w:r w:rsidR="4B62B264" w:rsidRPr="57D7C5F9">
        <w:rPr>
          <w:rFonts w:asciiTheme="majorHAnsi" w:eastAsiaTheme="minorEastAsia" w:hAnsiTheme="majorHAnsi" w:cstheme="majorBidi"/>
        </w:rPr>
        <w:t xml:space="preserve">samen </w:t>
      </w:r>
      <w:r w:rsidR="4B62B264" w:rsidRPr="45051159">
        <w:rPr>
          <w:rFonts w:asciiTheme="majorHAnsi" w:eastAsiaTheme="minorEastAsia" w:hAnsiTheme="majorHAnsi" w:cstheme="majorBidi"/>
        </w:rPr>
        <w:t>met</w:t>
      </w:r>
      <w:r w:rsidR="4B62B264" w:rsidRPr="57D7C5F9">
        <w:rPr>
          <w:rFonts w:asciiTheme="majorHAnsi" w:eastAsiaTheme="minorEastAsia" w:hAnsiTheme="majorHAnsi" w:cstheme="majorBidi"/>
        </w:rPr>
        <w:t xml:space="preserve"> onze </w:t>
      </w:r>
      <w:r w:rsidR="4B62B264" w:rsidRPr="22863FDA">
        <w:rPr>
          <w:rFonts w:asciiTheme="majorHAnsi" w:eastAsiaTheme="minorEastAsia" w:hAnsiTheme="majorHAnsi" w:cstheme="majorBidi"/>
        </w:rPr>
        <w:t>partners.</w:t>
      </w:r>
    </w:p>
    <w:p w14:paraId="58622921" w14:textId="55C47CA1" w:rsidR="006873BF" w:rsidRPr="00AF1B11" w:rsidRDefault="006873BF" w:rsidP="006873BF">
      <w:pPr>
        <w:rPr>
          <w:rFonts w:asciiTheme="majorHAnsi" w:hAnsiTheme="majorHAnsi" w:cstheme="majorBidi"/>
        </w:rPr>
      </w:pPr>
      <w:r w:rsidRPr="5896393D">
        <w:rPr>
          <w:rFonts w:asciiTheme="majorHAnsi" w:eastAsiaTheme="minorEastAsia" w:hAnsiTheme="majorHAnsi" w:cstheme="majorBidi"/>
        </w:rPr>
        <w:t>Op</w:t>
      </w:r>
      <w:r w:rsidRPr="305FC4A9">
        <w:rPr>
          <w:rFonts w:asciiTheme="majorHAnsi" w:eastAsiaTheme="minorEastAsia" w:hAnsiTheme="majorHAnsi" w:cstheme="majorBidi"/>
        </w:rPr>
        <w:t xml:space="preserve"> de Brink zijn alle kinderen welkom, mits we aan de ondersteuningsbehoefte van een kind kunnen voldoen. </w:t>
      </w:r>
      <w:r w:rsidRPr="305FC4A9">
        <w:rPr>
          <w:rFonts w:asciiTheme="majorHAnsi" w:hAnsiTheme="majorHAnsi" w:cstheme="majorBidi"/>
        </w:rPr>
        <w:t>Al ons handelen komt voort vanuit de positieve pyschologie, drie elementen zijn hier belangrijk: autonomie, verbondenheid en competentie. Wij leren onze leerlingen competenties en vaardigheden die ze nodig hebben voor hun vervolgopleiding en ook voor het (werkende) leven daarna. Kinderen leren de basis van rekenen en taal</w:t>
      </w:r>
      <w:r w:rsidR="007A4B3C" w:rsidRPr="305FC4A9">
        <w:rPr>
          <w:rFonts w:asciiTheme="majorHAnsi" w:hAnsiTheme="majorHAnsi" w:cstheme="majorBidi"/>
        </w:rPr>
        <w:t>,</w:t>
      </w:r>
      <w:r w:rsidRPr="305FC4A9">
        <w:rPr>
          <w:rFonts w:asciiTheme="majorHAnsi" w:hAnsiTheme="majorHAnsi" w:cstheme="majorBidi"/>
        </w:rPr>
        <w:t xml:space="preserve"> maar we geven ze ook </w:t>
      </w:r>
      <w:r w:rsidR="008D7773" w:rsidRPr="305FC4A9">
        <w:rPr>
          <w:rFonts w:asciiTheme="majorHAnsi" w:hAnsiTheme="majorHAnsi" w:cstheme="majorBidi"/>
        </w:rPr>
        <w:t>vaardigheden</w:t>
      </w:r>
      <w:r w:rsidRPr="305FC4A9">
        <w:rPr>
          <w:rFonts w:asciiTheme="majorHAnsi" w:hAnsiTheme="majorHAnsi" w:cstheme="majorBidi"/>
        </w:rPr>
        <w:t xml:space="preserve"> mee om zich te verdiepen en om deze kennis toe te kunnen passen in de wereld. Op deze manier ontwikkelen zij het vermogen om dingen te leren, zodat zij zich competent voelen. </w:t>
      </w:r>
    </w:p>
    <w:p w14:paraId="48D0AA4F" w14:textId="49492912" w:rsidR="006873BF" w:rsidRPr="00AF1B11" w:rsidRDefault="006873BF" w:rsidP="006873BF">
      <w:pPr>
        <w:spacing w:line="276" w:lineRule="auto"/>
        <w:rPr>
          <w:rFonts w:asciiTheme="majorHAnsi" w:eastAsiaTheme="minorEastAsia" w:hAnsiTheme="majorHAnsi" w:cstheme="majorHAnsi"/>
        </w:rPr>
      </w:pPr>
      <w:r w:rsidRPr="00AF1B11">
        <w:rPr>
          <w:rFonts w:asciiTheme="majorHAnsi" w:eastAsiaTheme="minorEastAsia" w:hAnsiTheme="majorHAnsi" w:cstheme="majorHAnsi"/>
        </w:rPr>
        <w:t xml:space="preserve">Als basis zorgen we voor een veilig en sociaal klimaat in de school. Kinderen die met plezier </w:t>
      </w:r>
      <w:r w:rsidR="005B739F">
        <w:rPr>
          <w:rFonts w:asciiTheme="majorHAnsi" w:eastAsiaTheme="minorEastAsia" w:hAnsiTheme="majorHAnsi" w:cstheme="majorHAnsi"/>
        </w:rPr>
        <w:t>op</w:t>
      </w:r>
      <w:r w:rsidRPr="00AF1B11">
        <w:rPr>
          <w:rFonts w:asciiTheme="majorHAnsi" w:eastAsiaTheme="minorEastAsia" w:hAnsiTheme="majorHAnsi" w:cstheme="majorHAnsi"/>
        </w:rPr>
        <w:t xml:space="preserve"> school</w:t>
      </w:r>
      <w:r w:rsidR="00742FE4">
        <w:rPr>
          <w:rFonts w:asciiTheme="majorHAnsi" w:eastAsiaTheme="minorEastAsia" w:hAnsiTheme="majorHAnsi" w:cstheme="majorHAnsi"/>
        </w:rPr>
        <w:t xml:space="preserve"> zijn, </w:t>
      </w:r>
      <w:r w:rsidRPr="00AF1B11">
        <w:rPr>
          <w:rFonts w:asciiTheme="majorHAnsi" w:eastAsiaTheme="minorEastAsia" w:hAnsiTheme="majorHAnsi" w:cstheme="majorHAnsi"/>
        </w:rPr>
        <w:t xml:space="preserve">komen beter tot leren. In de school hanteren we daarom allemaal dezelfde afspraken en regels. De manier van werken is </w:t>
      </w:r>
      <w:r w:rsidR="00F7657C">
        <w:rPr>
          <w:rFonts w:asciiTheme="majorHAnsi" w:eastAsiaTheme="minorEastAsia" w:hAnsiTheme="majorHAnsi" w:cstheme="majorHAnsi"/>
        </w:rPr>
        <w:t xml:space="preserve">in </w:t>
      </w:r>
      <w:r w:rsidRPr="00AF1B11">
        <w:rPr>
          <w:rFonts w:asciiTheme="majorHAnsi" w:eastAsiaTheme="minorEastAsia" w:hAnsiTheme="majorHAnsi" w:cstheme="majorHAnsi"/>
        </w:rPr>
        <w:t xml:space="preserve">alle groepen hetzelfde, natuurlijk wel aangepast aan de leeftijd van de kinderen. Hierdoor is het duidelijk voor de kinderen wat er van ze wordt verwacht en zorgen we voor een veilige leeromgeving voor alle kinderen. </w:t>
      </w:r>
    </w:p>
    <w:p w14:paraId="082271F1" w14:textId="6B06ED93" w:rsidR="006873BF" w:rsidRPr="00AF1B11" w:rsidRDefault="006873BF" w:rsidP="006873BF">
      <w:pPr>
        <w:spacing w:line="276" w:lineRule="auto"/>
        <w:rPr>
          <w:rFonts w:asciiTheme="majorHAnsi" w:eastAsiaTheme="minorEastAsia" w:hAnsiTheme="majorHAnsi" w:cstheme="majorHAnsi"/>
        </w:rPr>
      </w:pPr>
      <w:r w:rsidRPr="00AF1B11">
        <w:rPr>
          <w:rFonts w:asciiTheme="majorHAnsi" w:hAnsiTheme="majorHAnsi" w:cstheme="majorHAnsi"/>
          <w:noProof/>
        </w:rPr>
        <w:lastRenderedPageBreak/>
        <w:drawing>
          <wp:anchor distT="0" distB="0" distL="114300" distR="114300" simplePos="0" relativeHeight="251658245" behindDoc="0" locked="0" layoutInCell="1" allowOverlap="1" wp14:anchorId="71C29C68" wp14:editId="51F73F83">
            <wp:simplePos x="0" y="0"/>
            <wp:positionH relativeFrom="column">
              <wp:posOffset>3307080</wp:posOffset>
            </wp:positionH>
            <wp:positionV relativeFrom="paragraph">
              <wp:posOffset>140970</wp:posOffset>
            </wp:positionV>
            <wp:extent cx="2424430" cy="2187575"/>
            <wp:effectExtent l="0" t="0" r="0" b="3175"/>
            <wp:wrapSquare wrapText="bothSides"/>
            <wp:docPr id="2" name="Afbeelding 2" descr="Handelingsgericht werken - Cedi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lingsgericht werken - Cedin Onderwij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4430"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B11">
        <w:rPr>
          <w:rFonts w:asciiTheme="majorHAnsi" w:eastAsiaTheme="minorEastAsia" w:hAnsiTheme="majorHAnsi" w:cstheme="majorHAnsi"/>
        </w:rPr>
        <w:t xml:space="preserve">Wij werken volgens de principes van Handelings- en </w:t>
      </w:r>
      <w:r>
        <w:rPr>
          <w:rFonts w:asciiTheme="majorHAnsi" w:eastAsiaTheme="minorEastAsia" w:hAnsiTheme="majorHAnsi" w:cstheme="majorHAnsi"/>
        </w:rPr>
        <w:t>O</w:t>
      </w:r>
      <w:r w:rsidRPr="00AF1B11">
        <w:rPr>
          <w:rFonts w:asciiTheme="majorHAnsi" w:eastAsiaTheme="minorEastAsia" w:hAnsiTheme="majorHAnsi" w:cstheme="majorHAnsi"/>
        </w:rPr>
        <w:t xml:space="preserve">pbrengstgericht werken. Door in alle groepen op 3 niveaus instructie te geven zorgen we dat alle kinderen de instructie krijgen die ze nodig hebben. Dit kan een korte instructie zijn waarna het kind zelf aan de slag kan. Sommige kinderen werken juist langer samen met de leerkracht, omdat ze het leren lastiger vinden of het moeilijk vinden om zich zonder hulp op het werk te concentreren. </w:t>
      </w:r>
      <w:r w:rsidRPr="00AF1B11">
        <w:rPr>
          <w:rFonts w:asciiTheme="majorHAnsi" w:eastAsiaTheme="minorEastAsia" w:hAnsiTheme="majorHAnsi" w:cstheme="majorHAnsi"/>
        </w:rPr>
        <w:br/>
        <w:t xml:space="preserve">De intern begeleider kijkt met de leerkracht van uw kind naar de vorderingen van uw kind en hoe de leerkracht in deze groep en bij dit kind het best kan aansluiten bij de </w:t>
      </w:r>
      <w:r w:rsidR="00A85D71">
        <w:rPr>
          <w:rFonts w:asciiTheme="majorHAnsi" w:eastAsiaTheme="minorEastAsia" w:hAnsiTheme="majorHAnsi" w:cstheme="majorHAnsi"/>
        </w:rPr>
        <w:t>ondersteuningsbehoefte</w:t>
      </w:r>
      <w:r w:rsidRPr="00AF1B11">
        <w:rPr>
          <w:rFonts w:asciiTheme="majorHAnsi" w:eastAsiaTheme="minorEastAsia" w:hAnsiTheme="majorHAnsi" w:cstheme="majorHAnsi"/>
        </w:rPr>
        <w:t xml:space="preserve"> van uw kind. </w:t>
      </w:r>
      <w:r w:rsidR="00477918">
        <w:rPr>
          <w:rFonts w:asciiTheme="majorHAnsi" w:eastAsiaTheme="minorEastAsia" w:hAnsiTheme="majorHAnsi" w:cstheme="majorHAnsi"/>
        </w:rPr>
        <w:t xml:space="preserve">Via oudergesprekken houden we u op de hoogte van de vorderingen van uw kind. </w:t>
      </w:r>
      <w:r w:rsidR="000C568C">
        <w:rPr>
          <w:rFonts w:asciiTheme="majorHAnsi" w:eastAsiaTheme="minorEastAsia" w:hAnsiTheme="majorHAnsi" w:cstheme="majorHAnsi"/>
        </w:rPr>
        <w:t>Dit we zo vaak als nodig. Ook u als ouder mag altijd om een gesprek vragen.</w:t>
      </w:r>
    </w:p>
    <w:p w14:paraId="2C79EAD7" w14:textId="14FF856D" w:rsidR="006873BF" w:rsidRDefault="006873BF" w:rsidP="006873BF">
      <w:pPr>
        <w:spacing w:line="276" w:lineRule="auto"/>
        <w:rPr>
          <w:rFonts w:asciiTheme="majorHAnsi" w:eastAsiaTheme="minorEastAsia" w:hAnsiTheme="majorHAnsi" w:cstheme="majorHAnsi"/>
        </w:rPr>
      </w:pPr>
      <w:r w:rsidRPr="00AF1B11">
        <w:rPr>
          <w:rFonts w:asciiTheme="majorHAnsi" w:eastAsiaTheme="minorEastAsia" w:hAnsiTheme="majorHAnsi" w:cstheme="majorHAnsi"/>
        </w:rPr>
        <w:t xml:space="preserve">Soms krijgen kinderen een aangepast programma op een of meerdere vakken. Dit gaat om kinderen die het tempo van de leerstof in de eigen groep niet kunnen bijhouden </w:t>
      </w:r>
      <w:r w:rsidR="0012261F">
        <w:rPr>
          <w:rFonts w:asciiTheme="majorHAnsi" w:eastAsiaTheme="minorEastAsia" w:hAnsiTheme="majorHAnsi" w:cstheme="majorHAnsi"/>
        </w:rPr>
        <w:t>of</w:t>
      </w:r>
      <w:r w:rsidRPr="00AF1B11">
        <w:rPr>
          <w:rFonts w:asciiTheme="majorHAnsi" w:eastAsiaTheme="minorEastAsia" w:hAnsiTheme="majorHAnsi" w:cstheme="majorHAnsi"/>
        </w:rPr>
        <w:t xml:space="preserve"> om kinderen voor wie het tempo in de groep te laag ligt. Vaak krijgen deze kinderen dan ook ondersteuning buiten de klas. De ondersteuning kan worden gegeven door iemand van de school of een medewerker van een externe partij. Dit wordt altijd met u besproken en regelmatig geëvalueerd. Is de ondersteuning voor uw kind nog steeds passend en wat is er de komende periode nodig?</w:t>
      </w:r>
    </w:p>
    <w:p w14:paraId="2032C085" w14:textId="7E6E72A0" w:rsidR="00B45600" w:rsidRPr="00AF1B11" w:rsidRDefault="006873BF" w:rsidP="006873BF">
      <w:pPr>
        <w:spacing w:line="276" w:lineRule="auto"/>
        <w:rPr>
          <w:rFonts w:asciiTheme="majorHAnsi" w:eastAsiaTheme="minorEastAsia" w:hAnsiTheme="majorHAnsi" w:cstheme="majorHAnsi"/>
        </w:rPr>
      </w:pPr>
      <w:r>
        <w:rPr>
          <w:rFonts w:asciiTheme="majorHAnsi" w:eastAsiaTheme="minorEastAsia" w:hAnsiTheme="majorHAnsi" w:cstheme="majorHAnsi"/>
        </w:rPr>
        <w:t xml:space="preserve">Soms hebben we meer informatie nodig om te bepalen wat uw kind nodig heeft. Dan maken we gebruik van het Adviesteam van Zonova. Zij kunnen vanuit handelingsgerichte diagnostiek met ons meedenken en adviseren over de aanpak van uw kind op school. </w:t>
      </w:r>
      <w:r w:rsidR="00B45600">
        <w:rPr>
          <w:rFonts w:asciiTheme="majorHAnsi" w:eastAsiaTheme="minorEastAsia" w:hAnsiTheme="majorHAnsi" w:cstheme="majorHAnsi"/>
        </w:rPr>
        <w:br/>
      </w:r>
      <w:r w:rsidR="00224898">
        <w:rPr>
          <w:rFonts w:asciiTheme="majorHAnsi" w:eastAsiaTheme="minorEastAsia" w:hAnsiTheme="majorHAnsi" w:cstheme="majorHAnsi"/>
        </w:rPr>
        <w:t>Ook maken we gebruik van de kennis en expertise van de mede</w:t>
      </w:r>
      <w:r w:rsidR="00B06085">
        <w:rPr>
          <w:rFonts w:asciiTheme="majorHAnsi" w:eastAsiaTheme="minorEastAsia" w:hAnsiTheme="majorHAnsi" w:cstheme="majorHAnsi"/>
        </w:rPr>
        <w:t xml:space="preserve">werkers van het Adviesloket </w:t>
      </w:r>
      <w:r w:rsidR="00B06085" w:rsidRPr="00AF1B11">
        <w:rPr>
          <w:rFonts w:asciiTheme="majorHAnsi" w:eastAsiaTheme="minorEastAsia" w:hAnsiTheme="majorHAnsi" w:cstheme="majorHAnsi"/>
        </w:rPr>
        <w:t>(</w:t>
      </w:r>
      <w:hyperlink r:id="rId17" w:history="1">
        <w:r w:rsidR="00B06085" w:rsidRPr="00AF1B11">
          <w:rPr>
            <w:rStyle w:val="Hyperlink"/>
            <w:rFonts w:asciiTheme="majorHAnsi" w:eastAsiaTheme="minorEastAsia" w:hAnsiTheme="majorHAnsi" w:cstheme="majorHAnsi"/>
          </w:rPr>
          <w:t>https://www.ppozo.nl/adviesloket/</w:t>
        </w:r>
      </w:hyperlink>
      <w:r w:rsidR="00B06085" w:rsidRPr="00AF1B11">
        <w:rPr>
          <w:rFonts w:asciiTheme="majorHAnsi" w:eastAsiaTheme="minorEastAsia" w:hAnsiTheme="majorHAnsi" w:cstheme="majorHAnsi"/>
        </w:rPr>
        <w:t>)</w:t>
      </w:r>
      <w:r w:rsidR="00B06085">
        <w:rPr>
          <w:rFonts w:asciiTheme="majorHAnsi" w:eastAsiaTheme="minorEastAsia" w:hAnsiTheme="majorHAnsi" w:cstheme="majorHAnsi"/>
        </w:rPr>
        <w:t xml:space="preserve"> om samen te kijken hoe wij op school nog beter </w:t>
      </w:r>
      <w:r w:rsidR="0075738E">
        <w:rPr>
          <w:rFonts w:asciiTheme="majorHAnsi" w:eastAsiaTheme="minorEastAsia" w:hAnsiTheme="majorHAnsi" w:cstheme="majorHAnsi"/>
        </w:rPr>
        <w:t xml:space="preserve">aan de ondersteuningsbehoefte van </w:t>
      </w:r>
      <w:r w:rsidR="00A86B1A">
        <w:rPr>
          <w:rFonts w:asciiTheme="majorHAnsi" w:eastAsiaTheme="minorEastAsia" w:hAnsiTheme="majorHAnsi" w:cstheme="majorHAnsi"/>
        </w:rPr>
        <w:t xml:space="preserve">uw kind tegemoet kunnen komen. </w:t>
      </w:r>
    </w:p>
    <w:p w14:paraId="6BEB4286" w14:textId="21E5ABC9" w:rsidR="00C77E58" w:rsidRDefault="00970B19" w:rsidP="00470EAE">
      <w:pPr>
        <w:spacing w:line="276" w:lineRule="auto"/>
        <w:rPr>
          <w:ins w:id="6" w:author="Auteur"/>
          <w:rStyle w:val="normaltextrun"/>
          <w:rFonts w:asciiTheme="majorHAnsi" w:hAnsiTheme="majorHAnsi" w:cstheme="majorHAnsi"/>
          <w:shd w:val="clear" w:color="auto" w:fill="FFFFFF"/>
        </w:rPr>
      </w:pPr>
      <w:r>
        <w:rPr>
          <w:rFonts w:asciiTheme="majorHAnsi" w:eastAsiaTheme="minorEastAsia" w:hAnsiTheme="majorHAnsi" w:cstheme="majorHAnsi"/>
        </w:rPr>
        <w:t xml:space="preserve">Een enkele keer </w:t>
      </w:r>
      <w:r w:rsidR="00123ADA">
        <w:rPr>
          <w:rFonts w:asciiTheme="majorHAnsi" w:eastAsiaTheme="minorEastAsia" w:hAnsiTheme="majorHAnsi" w:cstheme="majorHAnsi"/>
        </w:rPr>
        <w:t>k</w:t>
      </w:r>
      <w:r w:rsidR="006873BF" w:rsidRPr="00AF1B11">
        <w:rPr>
          <w:rFonts w:asciiTheme="majorHAnsi" w:eastAsiaTheme="minorEastAsia" w:hAnsiTheme="majorHAnsi" w:cstheme="majorHAnsi"/>
        </w:rPr>
        <w:t>omen we samen met ouders tot de conclusie dat de ondersteuning die wij op onze school kunnen bieden niet voldoende is voor uw kind. Op dat moment gaan we samen met een medewerker van het Adviesloket op zoek naar een plek die wel passend is voor uw kind.</w:t>
      </w:r>
      <w:r w:rsidR="00470EAE">
        <w:rPr>
          <w:rFonts w:asciiTheme="majorHAnsi" w:eastAsiaTheme="minorEastAsia" w:hAnsiTheme="majorHAnsi" w:cstheme="majorHAnsi"/>
        </w:rPr>
        <w:t xml:space="preserve"> </w:t>
      </w:r>
      <w:r w:rsidR="002912CD">
        <w:rPr>
          <w:rFonts w:asciiTheme="majorHAnsi" w:eastAsiaTheme="minorEastAsia" w:hAnsiTheme="majorHAnsi" w:cstheme="majorHAnsi"/>
        </w:rPr>
        <w:t xml:space="preserve">Op dat moment wordt ook het Samenwerkingsverband ingeschakeld. </w:t>
      </w:r>
      <w:r w:rsidR="006873BF" w:rsidRPr="00AF1B11">
        <w:rPr>
          <w:rFonts w:asciiTheme="majorHAnsi" w:eastAsiaTheme="minorEastAsia" w:hAnsiTheme="majorHAnsi" w:cstheme="majorHAnsi"/>
        </w:rPr>
        <w:t xml:space="preserve"> </w:t>
      </w:r>
    </w:p>
    <w:p w14:paraId="085FB2CF" w14:textId="1F365EFF" w:rsidR="00454442" w:rsidRDefault="006A1342" w:rsidP="00F90BAA">
      <w:pPr>
        <w:spacing w:line="276" w:lineRule="auto"/>
        <w:rPr>
          <w:rStyle w:val="Hyperlink"/>
          <w:rFonts w:asciiTheme="majorHAnsi" w:hAnsiTheme="majorHAnsi" w:cstheme="majorHAnsi"/>
          <w:u w:val="none"/>
        </w:rPr>
      </w:pPr>
      <w:r w:rsidRPr="00F90BAA">
        <w:rPr>
          <w:rStyle w:val="normaltextrun"/>
          <w:rFonts w:asciiTheme="majorHAnsi" w:hAnsiTheme="majorHAnsi" w:cstheme="majorHAnsi"/>
          <w:shd w:val="clear" w:color="auto" w:fill="FFFFFF"/>
        </w:rPr>
        <w:t xml:space="preserve">Voor meer </w:t>
      </w:r>
      <w:r w:rsidRPr="00F90BAA">
        <w:rPr>
          <w:rStyle w:val="normaltextrun"/>
          <w:rFonts w:asciiTheme="majorHAnsi" w:hAnsiTheme="majorHAnsi" w:cstheme="majorHAnsi"/>
        </w:rPr>
        <w:t>uitleg over passend onderwijs en de rol van het samenwerkingsverband zie het filmpje ‘O</w:t>
      </w:r>
      <w:r w:rsidRPr="00F90BAA">
        <w:rPr>
          <w:rStyle w:val="normaltextrun"/>
          <w:rFonts w:asciiTheme="majorHAnsi" w:hAnsiTheme="majorHAnsi" w:cstheme="majorHAnsi"/>
          <w:i/>
          <w:iCs/>
        </w:rPr>
        <w:t>ns samenwerkingsverband’</w:t>
      </w:r>
      <w:r w:rsidRPr="00F90BAA">
        <w:rPr>
          <w:rStyle w:val="normaltextrun"/>
          <w:rFonts w:asciiTheme="majorHAnsi" w:hAnsiTheme="majorHAnsi" w:cstheme="majorHAnsi"/>
        </w:rPr>
        <w:t xml:space="preserve"> </w:t>
      </w:r>
      <w:hyperlink r:id="rId18">
        <w:r w:rsidRPr="00F90BAA">
          <w:rPr>
            <w:rStyle w:val="Hyperlink"/>
            <w:rFonts w:asciiTheme="majorHAnsi" w:hAnsiTheme="majorHAnsi" w:cstheme="majorHAnsi"/>
          </w:rPr>
          <w:t>hier</w:t>
        </w:r>
      </w:hyperlink>
      <w:r w:rsidRPr="00F90BAA">
        <w:rPr>
          <w:rStyle w:val="normaltextrun"/>
          <w:rFonts w:asciiTheme="majorHAnsi" w:hAnsiTheme="majorHAnsi" w:cstheme="majorHAnsi"/>
        </w:rPr>
        <w:t xml:space="preserve">. </w:t>
      </w:r>
      <w:r w:rsidRPr="00F90BAA">
        <w:rPr>
          <w:rStyle w:val="normaltextrun"/>
          <w:rFonts w:asciiTheme="majorHAnsi" w:hAnsiTheme="majorHAnsi" w:cstheme="majorHAnsi"/>
          <w:shd w:val="clear" w:color="auto" w:fill="FFFFFF"/>
        </w:rPr>
        <w:t>Wil je je verder verdiepen? Bekijk dan de uitgebreide brochure: ‘</w:t>
      </w:r>
      <w:r w:rsidRPr="00F90BAA">
        <w:rPr>
          <w:rStyle w:val="normaltextrun"/>
          <w:rFonts w:asciiTheme="majorHAnsi" w:hAnsiTheme="majorHAnsi" w:cstheme="majorHAnsi"/>
          <w:i/>
          <w:iCs/>
          <w:shd w:val="clear" w:color="auto" w:fill="FFFFFF"/>
        </w:rPr>
        <w:t xml:space="preserve">Passende ondersteuning voor alle leerlingen, zo doen we dat in Amsterdam en Diemen’ </w:t>
      </w:r>
      <w:hyperlink r:id="rId19">
        <w:r w:rsidRPr="00F90BAA">
          <w:rPr>
            <w:rStyle w:val="Hyperlink"/>
            <w:rFonts w:asciiTheme="majorHAnsi" w:hAnsiTheme="majorHAnsi" w:cstheme="majorHAnsi"/>
          </w:rPr>
          <w:t>hier</w:t>
        </w:r>
      </w:hyperlink>
      <w:r w:rsidR="000A61D9" w:rsidRPr="00F90BAA">
        <w:rPr>
          <w:rStyle w:val="Hyperlink"/>
          <w:rFonts w:asciiTheme="majorHAnsi" w:hAnsiTheme="majorHAnsi" w:cstheme="majorHAnsi"/>
          <w:u w:val="none"/>
        </w:rPr>
        <w:t>.</w:t>
      </w:r>
    </w:p>
    <w:p w14:paraId="03E72D1D" w14:textId="77777777" w:rsidR="00454442" w:rsidRDefault="00454442">
      <w:pPr>
        <w:rPr>
          <w:rStyle w:val="Hyperlink"/>
          <w:rFonts w:asciiTheme="majorHAnsi" w:hAnsiTheme="majorHAnsi" w:cstheme="majorHAnsi"/>
          <w:u w:val="none"/>
        </w:rPr>
      </w:pPr>
      <w:r>
        <w:rPr>
          <w:rStyle w:val="Hyperlink"/>
          <w:rFonts w:asciiTheme="majorHAnsi" w:hAnsiTheme="majorHAnsi" w:cstheme="majorHAnsi"/>
          <w:u w:val="none"/>
        </w:rPr>
        <w:br w:type="page"/>
      </w:r>
    </w:p>
    <w:p w14:paraId="5D5F300C" w14:textId="77777777" w:rsidR="00245F76" w:rsidRPr="001137DE" w:rsidRDefault="00245F76" w:rsidP="00245F76">
      <w:pPr>
        <w:pStyle w:val="Kop1"/>
        <w:rPr>
          <w:rFonts w:eastAsiaTheme="minorEastAsia" w:cstheme="majorHAnsi"/>
          <w:b/>
          <w:bCs/>
          <w:sz w:val="28"/>
          <w:szCs w:val="28"/>
        </w:rPr>
      </w:pPr>
      <w:bookmarkStart w:id="7" w:name="_Toc118103723"/>
      <w:r w:rsidRPr="001137DE">
        <w:rPr>
          <w:rFonts w:cstheme="majorHAnsi"/>
          <w:b/>
          <w:bCs/>
          <w:sz w:val="28"/>
          <w:szCs w:val="28"/>
        </w:rPr>
        <w:lastRenderedPageBreak/>
        <w:t>Ons stappenplan voor ondersteuning en handelingsgericht werken</w:t>
      </w:r>
      <w:bookmarkEnd w:id="7"/>
    </w:p>
    <w:p w14:paraId="0605E85D" w14:textId="6CA414EB" w:rsidR="00245F76" w:rsidRPr="00224FF3" w:rsidRDefault="00454442" w:rsidP="00224FF3">
      <w:pPr>
        <w:rPr>
          <w:rFonts w:asciiTheme="majorHAnsi" w:hAnsiTheme="majorHAnsi" w:cstheme="majorHAnsi"/>
        </w:rPr>
      </w:pPr>
      <w:r w:rsidRPr="00AF1B11">
        <w:rPr>
          <w:rFonts w:asciiTheme="majorHAnsi" w:hAnsiTheme="majorHAnsi" w:cstheme="majorHAnsi"/>
          <w:noProof/>
        </w:rPr>
        <w:drawing>
          <wp:anchor distT="0" distB="0" distL="114300" distR="114300" simplePos="0" relativeHeight="251658246" behindDoc="0" locked="0" layoutInCell="1" allowOverlap="1" wp14:anchorId="75209BBA" wp14:editId="085B244C">
            <wp:simplePos x="0" y="0"/>
            <wp:positionH relativeFrom="column">
              <wp:posOffset>4876165</wp:posOffset>
            </wp:positionH>
            <wp:positionV relativeFrom="paragraph">
              <wp:posOffset>9525</wp:posOffset>
            </wp:positionV>
            <wp:extent cx="1435735" cy="1294130"/>
            <wp:effectExtent l="0" t="0" r="0" b="1270"/>
            <wp:wrapSquare wrapText="bothSides"/>
            <wp:docPr id="3" name="Afbeelding 3" descr="Handelingsgericht werken - Cedi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lingsgericht werken - Cedin Onderwij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735"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F76" w:rsidRPr="00224FF3">
        <w:rPr>
          <w:rFonts w:asciiTheme="majorHAnsi" w:hAnsiTheme="majorHAnsi" w:cstheme="majorHAnsi"/>
        </w:rPr>
        <w:t xml:space="preserve">Alle scholen in Nederland hebben </w:t>
      </w:r>
      <w:hyperlink r:id="rId21" w:history="1">
        <w:r w:rsidR="00245F76" w:rsidRPr="00224FF3">
          <w:rPr>
            <w:rStyle w:val="Hyperlink"/>
            <w:rFonts w:asciiTheme="majorHAnsi" w:hAnsiTheme="majorHAnsi" w:cstheme="majorHAnsi"/>
          </w:rPr>
          <w:t>zorgplicht</w:t>
        </w:r>
      </w:hyperlink>
      <w:r w:rsidR="00245F76" w:rsidRPr="00224FF3">
        <w:rPr>
          <w:rFonts w:asciiTheme="majorHAnsi" w:hAnsiTheme="majorHAnsi" w:cstheme="majorHAnsi"/>
        </w:rPr>
        <w:t xml:space="preserve">. Dat betekent dat wij als school moeten onderzoeken of we uw kind passend onderwijs kunnen bieden. Binnen het Samenwerkingsverband Primair Onderwijs Amsterdam Diemen (SWV) werken we met een stappenplan om tot passende ondersteuning te komen voor de kinderen die dat nodig hebben. </w:t>
      </w:r>
      <w:r w:rsidR="00E04754" w:rsidRPr="00224FF3">
        <w:rPr>
          <w:rFonts w:asciiTheme="majorHAnsi" w:hAnsiTheme="majorHAnsi" w:cstheme="majorHAnsi"/>
        </w:rPr>
        <w:t xml:space="preserve">We doen dit volgens de cyclus </w:t>
      </w:r>
      <w:r w:rsidR="000754AC" w:rsidRPr="00224FF3">
        <w:rPr>
          <w:rFonts w:asciiTheme="majorHAnsi" w:hAnsiTheme="majorHAnsi" w:cstheme="majorHAnsi"/>
        </w:rPr>
        <w:t>van handelingsgericht werken</w:t>
      </w:r>
      <w:r w:rsidR="00C20077" w:rsidRPr="00224FF3">
        <w:rPr>
          <w:rFonts w:asciiTheme="majorHAnsi" w:hAnsiTheme="majorHAnsi" w:cstheme="majorHAnsi"/>
        </w:rPr>
        <w:t xml:space="preserve"> </w:t>
      </w:r>
      <w:r w:rsidR="00232CB7" w:rsidRPr="00224FF3">
        <w:rPr>
          <w:rFonts w:asciiTheme="majorHAnsi" w:hAnsiTheme="majorHAnsi" w:cstheme="majorHAnsi"/>
        </w:rPr>
        <w:t xml:space="preserve">(HGW). </w:t>
      </w:r>
      <w:r w:rsidR="00C20077" w:rsidRPr="00224FF3">
        <w:rPr>
          <w:rFonts w:asciiTheme="majorHAnsi" w:hAnsiTheme="majorHAnsi" w:cstheme="majorHAnsi"/>
        </w:rPr>
        <w:t xml:space="preserve">HGW gaat over leren maar ook over gedrag om dit leren te bevorderen. </w:t>
      </w:r>
    </w:p>
    <w:p w14:paraId="146BB756" w14:textId="3640BD1F" w:rsidR="00245F76" w:rsidRPr="00AF1B11" w:rsidRDefault="00245F76" w:rsidP="00245F76">
      <w:pPr>
        <w:pStyle w:val="Kop2"/>
        <w:rPr>
          <w:rFonts w:eastAsiaTheme="minorEastAsia" w:cstheme="majorHAnsi"/>
          <w:sz w:val="22"/>
          <w:szCs w:val="22"/>
        </w:rPr>
      </w:pPr>
      <w:bookmarkStart w:id="8" w:name="_Toc118103724"/>
      <w:r w:rsidRPr="00AF1B11">
        <w:rPr>
          <w:rFonts w:cstheme="majorHAnsi"/>
          <w:sz w:val="22"/>
          <w:szCs w:val="22"/>
        </w:rPr>
        <w:t>Dit is handelingsgericht werken</w:t>
      </w:r>
      <w:bookmarkEnd w:id="8"/>
    </w:p>
    <w:p w14:paraId="5A598F80" w14:textId="3798DB34" w:rsidR="00245F76" w:rsidRPr="00AF1B11" w:rsidRDefault="00224FF3" w:rsidP="00224FF3">
      <w:pPr>
        <w:pStyle w:val="Geenafstand"/>
        <w:spacing w:line="276" w:lineRule="auto"/>
        <w:rPr>
          <w:rFonts w:asciiTheme="majorHAnsi" w:hAnsiTheme="majorHAnsi" w:cstheme="majorHAnsi"/>
        </w:rPr>
      </w:pPr>
      <w:r>
        <w:rPr>
          <w:rFonts w:asciiTheme="majorHAnsi" w:hAnsiTheme="majorHAnsi" w:cstheme="majorHAnsi"/>
        </w:rPr>
        <w:t>H</w:t>
      </w:r>
      <w:r w:rsidR="00245F76" w:rsidRPr="00AF1B11">
        <w:rPr>
          <w:rFonts w:asciiTheme="majorHAnsi" w:hAnsiTheme="majorHAnsi" w:cstheme="majorHAnsi"/>
        </w:rPr>
        <w:t xml:space="preserve">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r w:rsidR="00A834CB">
        <w:rPr>
          <w:rFonts w:asciiTheme="majorHAnsi" w:hAnsiTheme="majorHAnsi" w:cstheme="majorHAnsi"/>
        </w:rPr>
        <w:t xml:space="preserve">In dit proces werken we natuurlijk nauw samen met ouders. </w:t>
      </w:r>
    </w:p>
    <w:p w14:paraId="38E31796" w14:textId="20CD374F" w:rsidR="00245F76" w:rsidRDefault="00245F76" w:rsidP="00224FF3">
      <w:pPr>
        <w:pStyle w:val="Geenafstand"/>
        <w:spacing w:line="276" w:lineRule="auto"/>
        <w:rPr>
          <w:rFonts w:asciiTheme="majorHAnsi" w:hAnsiTheme="majorHAnsi" w:cstheme="majorHAnsi"/>
        </w:rPr>
      </w:pPr>
      <w:r w:rsidRPr="00AF1B11">
        <w:rPr>
          <w:rFonts w:asciiTheme="majorHAnsi" w:hAnsiTheme="majorHAnsi" w:cstheme="majorHAnsi"/>
        </w:rPr>
        <w:t xml:space="preserve">De werkwijze heeft vijf niveaus van ondersteuning. Die wordt vaak met een piramide uitgebeeld. Hoe hoger het niveau, hoe meer ondersteuning en overleg er nodig is. De piramide ziet er zo uit: </w:t>
      </w:r>
    </w:p>
    <w:p w14:paraId="6C3DA0AB" w14:textId="1349B310" w:rsidR="0093697E" w:rsidRPr="00AF1B11" w:rsidRDefault="0093697E" w:rsidP="00224FF3">
      <w:pPr>
        <w:pStyle w:val="Geenafstand"/>
        <w:spacing w:line="276" w:lineRule="auto"/>
        <w:rPr>
          <w:rFonts w:asciiTheme="majorHAnsi" w:hAnsiTheme="majorHAnsi" w:cstheme="majorHAnsi"/>
        </w:rPr>
      </w:pPr>
      <w:r w:rsidRPr="00AF1B11">
        <w:rPr>
          <w:rFonts w:asciiTheme="majorHAnsi" w:hAnsiTheme="majorHAnsi" w:cstheme="majorHAnsi"/>
          <w:i/>
          <w:iCs/>
          <w:noProof/>
        </w:rPr>
        <w:drawing>
          <wp:inline distT="0" distB="0" distL="0" distR="0" wp14:anchorId="0D6738DE" wp14:editId="00DCEAE7">
            <wp:extent cx="4502290" cy="2470272"/>
            <wp:effectExtent l="0" t="0" r="0" b="635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rotWithShape="1">
                    <a:blip r:embed="rId22">
                      <a:extLst>
                        <a:ext uri="{28A0092B-C50C-407E-A947-70E740481C1C}">
                          <a14:useLocalDpi xmlns:a14="http://schemas.microsoft.com/office/drawing/2010/main" val="0"/>
                        </a:ext>
                      </a:extLst>
                    </a:blip>
                    <a:srcRect t="12721" r="17165" b="11533"/>
                    <a:stretch/>
                  </pic:blipFill>
                  <pic:spPr bwMode="auto">
                    <a:xfrm>
                      <a:off x="0" y="0"/>
                      <a:ext cx="4502290" cy="2470272"/>
                    </a:xfrm>
                    <a:prstGeom prst="rect">
                      <a:avLst/>
                    </a:prstGeom>
                    <a:ln>
                      <a:noFill/>
                    </a:ln>
                    <a:extLst>
                      <a:ext uri="{53640926-AAD7-44D8-BBD7-CCE9431645EC}">
                        <a14:shadowObscured xmlns:a14="http://schemas.microsoft.com/office/drawing/2010/main"/>
                      </a:ext>
                    </a:extLst>
                  </pic:spPr>
                </pic:pic>
              </a:graphicData>
            </a:graphic>
          </wp:inline>
        </w:drawing>
      </w:r>
    </w:p>
    <w:p w14:paraId="0785BC04" w14:textId="0CED46CE" w:rsidR="00C15CE6" w:rsidRPr="00AF1B11" w:rsidRDefault="00C15CE6" w:rsidP="001747E4">
      <w:pPr>
        <w:pStyle w:val="Kop2"/>
        <w:rPr>
          <w:rFonts w:cstheme="majorHAnsi"/>
          <w:sz w:val="22"/>
          <w:szCs w:val="22"/>
        </w:rPr>
      </w:pPr>
      <w:bookmarkStart w:id="9" w:name="_Toc113373038"/>
      <w:bookmarkStart w:id="10" w:name="_Toc118103725"/>
      <w:r w:rsidRPr="00AF1B11">
        <w:rPr>
          <w:rFonts w:cstheme="majorHAnsi"/>
          <w:sz w:val="22"/>
          <w:szCs w:val="22"/>
        </w:rPr>
        <w:t>Onze kijk op de toekomst</w:t>
      </w:r>
      <w:bookmarkEnd w:id="9"/>
      <w:bookmarkEnd w:id="10"/>
    </w:p>
    <w:p w14:paraId="6ECE0CA2" w14:textId="1CD9EA5F" w:rsidR="001C6F94" w:rsidRPr="00AF1B11" w:rsidRDefault="00BC1A9D" w:rsidP="001747E4">
      <w:pPr>
        <w:rPr>
          <w:rFonts w:asciiTheme="majorHAnsi" w:hAnsiTheme="majorHAnsi" w:cstheme="majorHAnsi"/>
        </w:rPr>
      </w:pPr>
      <w:r w:rsidRPr="00AF1B11">
        <w:rPr>
          <w:rFonts w:asciiTheme="majorHAnsi" w:hAnsiTheme="majorHAnsi" w:cstheme="majorHAnsi"/>
        </w:rPr>
        <w:t xml:space="preserve">Voor de komende jaren willen we ons als school ontwikkelen om vanuit een stevige basis </w:t>
      </w:r>
      <w:r w:rsidR="00543F87" w:rsidRPr="00AF1B11">
        <w:rPr>
          <w:rFonts w:asciiTheme="majorHAnsi" w:hAnsiTheme="majorHAnsi" w:cstheme="majorHAnsi"/>
        </w:rPr>
        <w:t>al onze kinderen onderwijs te bieden wat zo passend mogelijk is.</w:t>
      </w:r>
      <w:r w:rsidR="00357E32">
        <w:rPr>
          <w:rFonts w:asciiTheme="majorHAnsi" w:hAnsiTheme="majorHAnsi" w:cstheme="majorHAnsi"/>
        </w:rPr>
        <w:t xml:space="preserve"> </w:t>
      </w:r>
      <w:r w:rsidR="001C6F94" w:rsidRPr="00AF1B11">
        <w:rPr>
          <w:rFonts w:asciiTheme="majorHAnsi" w:hAnsiTheme="majorHAnsi" w:cstheme="majorHAnsi"/>
        </w:rPr>
        <w:t>Komende ja</w:t>
      </w:r>
      <w:r w:rsidR="0077522B" w:rsidRPr="00AF1B11">
        <w:rPr>
          <w:rFonts w:asciiTheme="majorHAnsi" w:hAnsiTheme="majorHAnsi" w:cstheme="majorHAnsi"/>
        </w:rPr>
        <w:t>r</w:t>
      </w:r>
      <w:r w:rsidR="001C6F94" w:rsidRPr="00AF1B11">
        <w:rPr>
          <w:rFonts w:asciiTheme="majorHAnsi" w:hAnsiTheme="majorHAnsi" w:cstheme="majorHAnsi"/>
        </w:rPr>
        <w:t xml:space="preserve">en gaan we ons </w:t>
      </w:r>
      <w:r w:rsidR="00257FBE">
        <w:rPr>
          <w:rFonts w:asciiTheme="majorHAnsi" w:hAnsiTheme="majorHAnsi" w:cstheme="majorHAnsi"/>
        </w:rPr>
        <w:t xml:space="preserve">daarom </w:t>
      </w:r>
      <w:r w:rsidR="001C6F94" w:rsidRPr="00AF1B11">
        <w:rPr>
          <w:rFonts w:asciiTheme="majorHAnsi" w:hAnsiTheme="majorHAnsi" w:cstheme="majorHAnsi"/>
        </w:rPr>
        <w:t>richten o</w:t>
      </w:r>
      <w:r w:rsidR="0077522B" w:rsidRPr="00AF1B11">
        <w:rPr>
          <w:rFonts w:asciiTheme="majorHAnsi" w:hAnsiTheme="majorHAnsi" w:cstheme="majorHAnsi"/>
        </w:rPr>
        <w:t>p</w:t>
      </w:r>
      <w:r w:rsidR="001C6F94" w:rsidRPr="00AF1B11">
        <w:rPr>
          <w:rFonts w:asciiTheme="majorHAnsi" w:hAnsiTheme="majorHAnsi" w:cstheme="majorHAnsi"/>
        </w:rPr>
        <w:t xml:space="preserve"> </w:t>
      </w:r>
      <w:r w:rsidR="00F50ABB">
        <w:rPr>
          <w:rFonts w:asciiTheme="majorHAnsi" w:hAnsiTheme="majorHAnsi" w:cstheme="majorHAnsi"/>
        </w:rPr>
        <w:t xml:space="preserve">het </w:t>
      </w:r>
      <w:r w:rsidR="001C6F94" w:rsidRPr="00AF1B11">
        <w:rPr>
          <w:rFonts w:asciiTheme="majorHAnsi" w:hAnsiTheme="majorHAnsi" w:cstheme="majorHAnsi"/>
        </w:rPr>
        <w:t xml:space="preserve">versterken en borgen van </w:t>
      </w:r>
      <w:r w:rsidR="00357E32">
        <w:rPr>
          <w:rFonts w:asciiTheme="majorHAnsi" w:hAnsiTheme="majorHAnsi" w:cstheme="majorHAnsi"/>
        </w:rPr>
        <w:t xml:space="preserve">de </w:t>
      </w:r>
      <w:r w:rsidR="0077522B" w:rsidRPr="00AF1B11">
        <w:rPr>
          <w:rFonts w:asciiTheme="majorHAnsi" w:hAnsiTheme="majorHAnsi" w:cstheme="majorHAnsi"/>
        </w:rPr>
        <w:t xml:space="preserve">kennis en vaardigheden die de afgelopen jaren </w:t>
      </w:r>
      <w:r w:rsidR="00D0246C" w:rsidRPr="00AF1B11">
        <w:rPr>
          <w:rFonts w:asciiTheme="majorHAnsi" w:hAnsiTheme="majorHAnsi" w:cstheme="majorHAnsi"/>
        </w:rPr>
        <w:t xml:space="preserve">de school in </w:t>
      </w:r>
      <w:r w:rsidR="00E2241A">
        <w:rPr>
          <w:rFonts w:asciiTheme="majorHAnsi" w:hAnsiTheme="majorHAnsi" w:cstheme="majorHAnsi"/>
        </w:rPr>
        <w:t xml:space="preserve">zijn </w:t>
      </w:r>
      <w:r w:rsidR="00D0246C" w:rsidRPr="00AF1B11">
        <w:rPr>
          <w:rFonts w:asciiTheme="majorHAnsi" w:hAnsiTheme="majorHAnsi" w:cstheme="majorHAnsi"/>
        </w:rPr>
        <w:t xml:space="preserve">gekomen. </w:t>
      </w:r>
      <w:r w:rsidR="00E2241A" w:rsidRPr="00AF1B11">
        <w:rPr>
          <w:rFonts w:asciiTheme="majorHAnsi" w:hAnsiTheme="majorHAnsi" w:cstheme="majorHAnsi"/>
        </w:rPr>
        <w:t>Hierbij is de grootste uitdaging om voldoende geschoolde leerkrachten in de school te krijgen en te houden</w:t>
      </w:r>
      <w:r w:rsidR="00E2241A">
        <w:rPr>
          <w:rFonts w:asciiTheme="majorHAnsi" w:hAnsiTheme="majorHAnsi" w:cstheme="majorHAnsi"/>
        </w:rPr>
        <w:t>.</w:t>
      </w:r>
    </w:p>
    <w:p w14:paraId="0132297F" w14:textId="7D272B32" w:rsidR="0093697E" w:rsidRDefault="00D0246C" w:rsidP="687A05D2">
      <w:pPr>
        <w:rPr>
          <w:rFonts w:asciiTheme="majorHAnsi" w:hAnsiTheme="majorHAnsi" w:cstheme="majorBidi"/>
        </w:rPr>
      </w:pPr>
      <w:r w:rsidRPr="687A05D2">
        <w:rPr>
          <w:rFonts w:asciiTheme="majorHAnsi" w:hAnsiTheme="majorHAnsi" w:cstheme="majorBidi"/>
        </w:rPr>
        <w:t xml:space="preserve">Professionalisering </w:t>
      </w:r>
      <w:r w:rsidR="00864A00" w:rsidRPr="687A05D2">
        <w:rPr>
          <w:rFonts w:asciiTheme="majorHAnsi" w:hAnsiTheme="majorHAnsi" w:cstheme="majorBidi"/>
        </w:rPr>
        <w:t xml:space="preserve">door middel van teambijeenkomsten, teamscholing en individuele scholing </w:t>
      </w:r>
      <w:r w:rsidR="00A54285" w:rsidRPr="687A05D2">
        <w:rPr>
          <w:rFonts w:asciiTheme="majorHAnsi" w:hAnsiTheme="majorHAnsi" w:cstheme="majorBidi"/>
        </w:rPr>
        <w:t xml:space="preserve">zal </w:t>
      </w:r>
      <w:r w:rsidR="004560C8" w:rsidRPr="687A05D2">
        <w:rPr>
          <w:rFonts w:asciiTheme="majorHAnsi" w:hAnsiTheme="majorHAnsi" w:cstheme="majorBidi"/>
        </w:rPr>
        <w:t xml:space="preserve">mede </w:t>
      </w:r>
      <w:r w:rsidR="00A54285" w:rsidRPr="687A05D2">
        <w:rPr>
          <w:rFonts w:asciiTheme="majorHAnsi" w:hAnsiTheme="majorHAnsi" w:cstheme="majorBidi"/>
        </w:rPr>
        <w:t xml:space="preserve">gericht zijn op versterken van de HGW-cyclus </w:t>
      </w:r>
      <w:r w:rsidR="00A62748" w:rsidRPr="687A05D2">
        <w:rPr>
          <w:rFonts w:asciiTheme="majorHAnsi" w:hAnsiTheme="majorHAnsi" w:cstheme="majorBidi"/>
        </w:rPr>
        <w:t xml:space="preserve">en de ondersteuningsstructuur in de school. </w:t>
      </w:r>
      <w:r>
        <w:br/>
      </w:r>
      <w:r w:rsidR="00172C1B" w:rsidRPr="687A05D2">
        <w:rPr>
          <w:rFonts w:asciiTheme="majorHAnsi" w:hAnsiTheme="majorHAnsi" w:cstheme="majorBidi"/>
        </w:rPr>
        <w:t xml:space="preserve">Daarnaast werken we aan het versterken van de doorgaande lijn van </w:t>
      </w:r>
      <w:r w:rsidR="009F5A4B" w:rsidRPr="687A05D2">
        <w:rPr>
          <w:rFonts w:asciiTheme="majorHAnsi" w:hAnsiTheme="majorHAnsi" w:cstheme="majorBidi"/>
        </w:rPr>
        <w:t xml:space="preserve">voorschool, naar basisschool naar voortgezet onderwijs. Vroegsignalering en preventief werken </w:t>
      </w:r>
      <w:r w:rsidR="00C80263" w:rsidRPr="687A05D2">
        <w:rPr>
          <w:rFonts w:asciiTheme="majorHAnsi" w:hAnsiTheme="majorHAnsi" w:cstheme="majorBidi"/>
        </w:rPr>
        <w:t>gaan</w:t>
      </w:r>
      <w:r w:rsidR="00E839CE" w:rsidRPr="687A05D2">
        <w:rPr>
          <w:rFonts w:asciiTheme="majorHAnsi" w:hAnsiTheme="majorHAnsi" w:cstheme="majorBidi"/>
        </w:rPr>
        <w:t xml:space="preserve"> </w:t>
      </w:r>
      <w:r w:rsidR="006D7F7A" w:rsidRPr="687A05D2">
        <w:rPr>
          <w:rFonts w:asciiTheme="majorHAnsi" w:hAnsiTheme="majorHAnsi" w:cstheme="majorBidi"/>
        </w:rPr>
        <w:t>hand in hand en worden</w:t>
      </w:r>
      <w:r w:rsidR="000D05C9" w:rsidRPr="687A05D2">
        <w:rPr>
          <w:rFonts w:asciiTheme="majorHAnsi" w:hAnsiTheme="majorHAnsi" w:cstheme="majorBidi"/>
        </w:rPr>
        <w:t xml:space="preserve"> </w:t>
      </w:r>
      <w:r w:rsidR="00E839CE" w:rsidRPr="687A05D2">
        <w:rPr>
          <w:rFonts w:asciiTheme="majorHAnsi" w:hAnsiTheme="majorHAnsi" w:cstheme="majorBidi"/>
        </w:rPr>
        <w:t>verst</w:t>
      </w:r>
      <w:r w:rsidR="00E1033C" w:rsidRPr="687A05D2">
        <w:rPr>
          <w:rFonts w:asciiTheme="majorHAnsi" w:hAnsiTheme="majorHAnsi" w:cstheme="majorBidi"/>
        </w:rPr>
        <w:t>erkt</w:t>
      </w:r>
      <w:r w:rsidR="00E839CE" w:rsidRPr="687A05D2">
        <w:rPr>
          <w:rFonts w:asciiTheme="majorHAnsi" w:hAnsiTheme="majorHAnsi" w:cstheme="majorBidi"/>
        </w:rPr>
        <w:t xml:space="preserve"> en uit</w:t>
      </w:r>
      <w:r w:rsidR="00180080" w:rsidRPr="687A05D2">
        <w:rPr>
          <w:rFonts w:asciiTheme="majorHAnsi" w:hAnsiTheme="majorHAnsi" w:cstheme="majorBidi"/>
        </w:rPr>
        <w:t>gebouwd</w:t>
      </w:r>
      <w:r w:rsidR="00E839CE" w:rsidRPr="687A05D2">
        <w:rPr>
          <w:rFonts w:asciiTheme="majorHAnsi" w:hAnsiTheme="majorHAnsi" w:cstheme="majorBidi"/>
        </w:rPr>
        <w:t xml:space="preserve"> door nauwe samenwerking met de voorscholen in ons gebouw en onze buurt</w:t>
      </w:r>
      <w:r w:rsidR="00206365" w:rsidRPr="687A05D2">
        <w:rPr>
          <w:rFonts w:asciiTheme="majorHAnsi" w:hAnsiTheme="majorHAnsi" w:cstheme="majorBidi"/>
        </w:rPr>
        <w:t xml:space="preserve">. </w:t>
      </w:r>
      <w:r w:rsidR="10E483EC" w:rsidRPr="687A05D2">
        <w:rPr>
          <w:rFonts w:asciiTheme="majorHAnsi" w:hAnsiTheme="majorHAnsi" w:cstheme="majorBidi"/>
        </w:rPr>
        <w:t>In de onderbouw hebben we een Groeiklas voor kinderen die een hulpvraag die binnen de grote groep moeilijker te beantwoorden</w:t>
      </w:r>
      <w:r w:rsidR="5316A2C5" w:rsidRPr="687A05D2">
        <w:rPr>
          <w:rFonts w:asciiTheme="majorHAnsi" w:hAnsiTheme="majorHAnsi" w:cstheme="majorBidi"/>
        </w:rPr>
        <w:t xml:space="preserve"> zijn. </w:t>
      </w:r>
      <w:r w:rsidR="00206365" w:rsidRPr="687A05D2">
        <w:rPr>
          <w:rFonts w:asciiTheme="majorHAnsi" w:hAnsiTheme="majorHAnsi" w:cstheme="majorBidi"/>
        </w:rPr>
        <w:t>We verstevigen de samenwerking met het voortgezet onderwijs om onze kinderen zo goed mogelijke voorbereid te laten starten op de vervolgschool</w:t>
      </w:r>
      <w:r w:rsidR="00C80263" w:rsidRPr="687A05D2">
        <w:rPr>
          <w:rFonts w:asciiTheme="majorHAnsi" w:hAnsiTheme="majorHAnsi" w:cstheme="majorBidi"/>
        </w:rPr>
        <w:t xml:space="preserve">. </w:t>
      </w:r>
    </w:p>
    <w:p w14:paraId="0349A854" w14:textId="77777777" w:rsidR="0093697E" w:rsidRDefault="0093697E">
      <w:pPr>
        <w:rPr>
          <w:rFonts w:asciiTheme="majorHAnsi" w:hAnsiTheme="majorHAnsi" w:cstheme="majorHAnsi"/>
        </w:rPr>
      </w:pPr>
      <w:r>
        <w:rPr>
          <w:rFonts w:asciiTheme="majorHAnsi" w:hAnsiTheme="majorHAnsi" w:cstheme="majorHAnsi"/>
        </w:rPr>
        <w:br w:type="page"/>
      </w:r>
    </w:p>
    <w:p w14:paraId="0116B529" w14:textId="28B4ABA6" w:rsidR="004A1FA1" w:rsidRPr="00FC7BC0" w:rsidRDefault="00CC6955" w:rsidP="00665E2E">
      <w:pPr>
        <w:pStyle w:val="Kop1"/>
        <w:rPr>
          <w:rFonts w:cstheme="majorHAnsi"/>
          <w:b/>
          <w:bCs/>
          <w:sz w:val="28"/>
          <w:szCs w:val="28"/>
        </w:rPr>
      </w:pPr>
      <w:bookmarkStart w:id="11" w:name="_Deze_ondersteuning_bieden"/>
      <w:bookmarkStart w:id="12" w:name="_Toc118103726"/>
      <w:bookmarkEnd w:id="11"/>
      <w:r w:rsidRPr="00FC7BC0">
        <w:rPr>
          <w:rFonts w:cstheme="majorHAnsi"/>
          <w:b/>
          <w:bCs/>
          <w:sz w:val="28"/>
          <w:szCs w:val="28"/>
        </w:rPr>
        <w:lastRenderedPageBreak/>
        <w:t>Deze o</w:t>
      </w:r>
      <w:r w:rsidR="004A1FA1" w:rsidRPr="00FC7BC0">
        <w:rPr>
          <w:rFonts w:cstheme="majorHAnsi"/>
          <w:b/>
          <w:bCs/>
          <w:sz w:val="28"/>
          <w:szCs w:val="28"/>
        </w:rPr>
        <w:t xml:space="preserve">ndersteuning </w:t>
      </w:r>
      <w:r w:rsidRPr="00FC7BC0">
        <w:rPr>
          <w:rFonts w:cstheme="majorHAnsi"/>
          <w:b/>
          <w:bCs/>
          <w:sz w:val="28"/>
          <w:szCs w:val="28"/>
        </w:rPr>
        <w:t>bieden wij</w:t>
      </w:r>
      <w:r w:rsidR="00711668" w:rsidRPr="00FC7BC0">
        <w:rPr>
          <w:rFonts w:cstheme="majorHAnsi"/>
          <w:b/>
          <w:bCs/>
          <w:sz w:val="28"/>
          <w:szCs w:val="28"/>
        </w:rPr>
        <w:t xml:space="preserve"> op school</w:t>
      </w:r>
      <w:bookmarkEnd w:id="12"/>
    </w:p>
    <w:p w14:paraId="6D39A1D4" w14:textId="0AD718A2" w:rsidR="009C2495" w:rsidRDefault="000C5147" w:rsidP="00665E2E">
      <w:pPr>
        <w:rPr>
          <w:rFonts w:asciiTheme="majorHAnsi" w:hAnsiTheme="majorHAnsi" w:cstheme="majorBidi"/>
        </w:rPr>
      </w:pPr>
      <w:r w:rsidRPr="45051159">
        <w:rPr>
          <w:rFonts w:asciiTheme="majorHAnsi" w:hAnsiTheme="majorHAnsi" w:cstheme="majorBidi"/>
        </w:rPr>
        <w:t xml:space="preserve">In ons schoolgids </w:t>
      </w:r>
      <w:r w:rsidR="0044109B" w:rsidRPr="45051159">
        <w:rPr>
          <w:rFonts w:asciiTheme="majorHAnsi" w:hAnsiTheme="majorHAnsi" w:cstheme="majorBidi"/>
        </w:rPr>
        <w:t xml:space="preserve">beschrijven we </w:t>
      </w:r>
      <w:r w:rsidR="0019150D" w:rsidRPr="45051159">
        <w:rPr>
          <w:rFonts w:asciiTheme="majorHAnsi" w:hAnsiTheme="majorHAnsi" w:cstheme="majorBidi"/>
        </w:rPr>
        <w:t xml:space="preserve">hoe ons onderwijs eruitziet en welke methodieken we hiervoor gebruiken. </w:t>
      </w:r>
      <w:r w:rsidR="00C76D55" w:rsidRPr="45051159">
        <w:rPr>
          <w:rFonts w:asciiTheme="majorHAnsi" w:hAnsiTheme="majorHAnsi" w:cstheme="majorBidi"/>
        </w:rPr>
        <w:t xml:space="preserve">Onze school staat in een wijk waar kinderen en ouders met extra uitdagingen </w:t>
      </w:r>
      <w:r w:rsidR="00F25720" w:rsidRPr="45051159">
        <w:rPr>
          <w:rFonts w:asciiTheme="majorHAnsi" w:hAnsiTheme="majorHAnsi" w:cstheme="majorBidi"/>
        </w:rPr>
        <w:t xml:space="preserve">worden geconfronteerd. </w:t>
      </w:r>
      <w:r w:rsidR="004739AD" w:rsidRPr="45051159">
        <w:rPr>
          <w:rFonts w:asciiTheme="majorHAnsi" w:hAnsiTheme="majorHAnsi" w:cstheme="majorBidi"/>
        </w:rPr>
        <w:t>Dit is zichtbaar in de school</w:t>
      </w:r>
      <w:r w:rsidR="004272DE" w:rsidRPr="45051159">
        <w:rPr>
          <w:rFonts w:asciiTheme="majorHAnsi" w:hAnsiTheme="majorHAnsi" w:cstheme="majorBidi"/>
        </w:rPr>
        <w:t xml:space="preserve">. </w:t>
      </w:r>
      <w:r w:rsidR="00424379" w:rsidRPr="45051159">
        <w:rPr>
          <w:rFonts w:asciiTheme="majorHAnsi" w:hAnsiTheme="majorHAnsi" w:cstheme="majorBidi"/>
        </w:rPr>
        <w:t>Op onze school zijn</w:t>
      </w:r>
      <w:r w:rsidR="003F390E" w:rsidRPr="45051159">
        <w:rPr>
          <w:rFonts w:asciiTheme="majorHAnsi" w:hAnsiTheme="majorHAnsi" w:cstheme="majorBidi"/>
        </w:rPr>
        <w:t xml:space="preserve"> specialisten om </w:t>
      </w:r>
      <w:r w:rsidR="00B7196A" w:rsidRPr="45051159">
        <w:rPr>
          <w:rFonts w:asciiTheme="majorHAnsi" w:hAnsiTheme="majorHAnsi" w:cstheme="majorBidi"/>
        </w:rPr>
        <w:t>leerkrachte</w:t>
      </w:r>
      <w:r w:rsidR="009C2495" w:rsidRPr="45051159">
        <w:rPr>
          <w:rFonts w:asciiTheme="majorHAnsi" w:hAnsiTheme="majorHAnsi" w:cstheme="majorBidi"/>
        </w:rPr>
        <w:t>n</w:t>
      </w:r>
      <w:r w:rsidR="00BC38C4" w:rsidRPr="45051159">
        <w:rPr>
          <w:rFonts w:asciiTheme="majorHAnsi" w:hAnsiTheme="majorHAnsi" w:cstheme="majorBidi"/>
        </w:rPr>
        <w:t xml:space="preserve">, </w:t>
      </w:r>
      <w:r w:rsidR="00B7196A" w:rsidRPr="45051159">
        <w:rPr>
          <w:rFonts w:asciiTheme="majorHAnsi" w:hAnsiTheme="majorHAnsi" w:cstheme="majorBidi"/>
        </w:rPr>
        <w:t>kinderen en ouders zo goed mogelijk te onder</w:t>
      </w:r>
      <w:r w:rsidR="009C2495" w:rsidRPr="45051159">
        <w:rPr>
          <w:rFonts w:asciiTheme="majorHAnsi" w:hAnsiTheme="majorHAnsi" w:cstheme="majorBidi"/>
        </w:rPr>
        <w:t xml:space="preserve">steunen in het onderwijsproces. </w:t>
      </w:r>
      <w:r w:rsidR="005A4B0B" w:rsidRPr="45051159">
        <w:rPr>
          <w:rFonts w:asciiTheme="majorHAnsi" w:hAnsiTheme="majorHAnsi" w:cstheme="majorBidi"/>
        </w:rPr>
        <w:t xml:space="preserve">Bovendien zijn wij een VVE-school (voor en vroegschoolse </w:t>
      </w:r>
      <w:r w:rsidR="003B1D9E" w:rsidRPr="45051159">
        <w:rPr>
          <w:rFonts w:asciiTheme="majorHAnsi" w:hAnsiTheme="majorHAnsi" w:cstheme="majorBidi"/>
        </w:rPr>
        <w:t>e</w:t>
      </w:r>
      <w:r w:rsidR="00324E0F" w:rsidRPr="45051159">
        <w:rPr>
          <w:rFonts w:asciiTheme="majorHAnsi" w:hAnsiTheme="majorHAnsi" w:cstheme="majorBidi"/>
        </w:rPr>
        <w:t>ducatie)</w:t>
      </w:r>
      <w:r w:rsidR="655B8D6D" w:rsidRPr="45051159">
        <w:rPr>
          <w:rFonts w:asciiTheme="majorHAnsi" w:hAnsiTheme="majorHAnsi" w:cstheme="majorBidi"/>
        </w:rPr>
        <w:t xml:space="preserve">. We gaan er van uit dat kinderen pas kunnen leren als zij zich veilig voelen op school. Voor de sociaal emotionele </w:t>
      </w:r>
      <w:r w:rsidR="7CBB8D51" w:rsidRPr="45051159">
        <w:rPr>
          <w:rFonts w:asciiTheme="majorHAnsi" w:hAnsiTheme="majorHAnsi" w:cstheme="majorBidi"/>
        </w:rPr>
        <w:t>ontwikkeling</w:t>
      </w:r>
      <w:r w:rsidR="655B8D6D" w:rsidRPr="45051159">
        <w:rPr>
          <w:rFonts w:asciiTheme="majorHAnsi" w:hAnsiTheme="majorHAnsi" w:cstheme="majorBidi"/>
        </w:rPr>
        <w:t xml:space="preserve"> van kinderen werken wij </w:t>
      </w:r>
      <w:r w:rsidR="2ABC45ED" w:rsidRPr="45051159">
        <w:rPr>
          <w:rFonts w:asciiTheme="majorHAnsi" w:hAnsiTheme="majorHAnsi" w:cstheme="majorBidi"/>
        </w:rPr>
        <w:t xml:space="preserve">daarom </w:t>
      </w:r>
      <w:r w:rsidR="655B8D6D" w:rsidRPr="45051159">
        <w:rPr>
          <w:rFonts w:asciiTheme="majorHAnsi" w:hAnsiTheme="majorHAnsi" w:cstheme="majorBidi"/>
        </w:rPr>
        <w:t>met Taakspel en Leefstijl.</w:t>
      </w:r>
      <w:r w:rsidR="001C46BB" w:rsidRPr="45051159">
        <w:rPr>
          <w:rFonts w:asciiTheme="majorHAnsi" w:hAnsiTheme="majorHAnsi" w:cstheme="majorBidi"/>
        </w:rPr>
        <w:t xml:space="preserve"> </w:t>
      </w:r>
      <w:r w:rsidR="59A6FB5C" w:rsidRPr="45051159">
        <w:rPr>
          <w:rFonts w:asciiTheme="majorHAnsi" w:hAnsiTheme="majorHAnsi" w:cstheme="majorBidi"/>
        </w:rPr>
        <w:t>Voor een klein groepje kinderen dat naast de ondersteuning in de eigen klas wat extra nodig heeft</w:t>
      </w:r>
      <w:r w:rsidR="00DD6FFA" w:rsidRPr="45051159">
        <w:rPr>
          <w:rFonts w:asciiTheme="majorHAnsi" w:hAnsiTheme="majorHAnsi" w:cstheme="majorBidi"/>
        </w:rPr>
        <w:t xml:space="preserve">, </w:t>
      </w:r>
      <w:r w:rsidR="59A6FB5C" w:rsidRPr="45051159">
        <w:rPr>
          <w:rFonts w:asciiTheme="majorHAnsi" w:hAnsiTheme="majorHAnsi" w:cstheme="majorBidi"/>
        </w:rPr>
        <w:t xml:space="preserve">hebben wij in de onderbouw een Groeiklas en in de bovenbouw het Doelab. Beide groepen richten zich het </w:t>
      </w:r>
      <w:r w:rsidR="274152E9" w:rsidRPr="45051159">
        <w:rPr>
          <w:rFonts w:asciiTheme="majorHAnsi" w:hAnsiTheme="majorHAnsi" w:cstheme="majorBidi"/>
        </w:rPr>
        <w:t>versterken</w:t>
      </w:r>
      <w:r w:rsidR="59A6FB5C" w:rsidRPr="45051159">
        <w:rPr>
          <w:rFonts w:asciiTheme="majorHAnsi" w:hAnsiTheme="majorHAnsi" w:cstheme="majorBidi"/>
        </w:rPr>
        <w:t xml:space="preserve"> van schoolse vaardigheden. </w:t>
      </w:r>
      <w:r w:rsidR="004F34AB">
        <w:rPr>
          <w:rFonts w:asciiTheme="majorHAnsi" w:hAnsiTheme="majorHAnsi" w:cstheme="majorBidi"/>
        </w:rPr>
        <w:br/>
      </w:r>
      <w:r w:rsidR="009C2495" w:rsidRPr="687A05D2">
        <w:rPr>
          <w:rFonts w:asciiTheme="majorHAnsi" w:hAnsiTheme="majorHAnsi" w:cstheme="majorBidi"/>
        </w:rPr>
        <w:t xml:space="preserve">Wij hebben </w:t>
      </w:r>
      <w:r w:rsidR="00C45924" w:rsidRPr="687A05D2">
        <w:rPr>
          <w:rFonts w:asciiTheme="majorHAnsi" w:hAnsiTheme="majorHAnsi" w:cstheme="majorBidi"/>
        </w:rPr>
        <w:t xml:space="preserve">o.a. </w:t>
      </w:r>
      <w:r w:rsidR="009C2495" w:rsidRPr="687A05D2">
        <w:rPr>
          <w:rFonts w:asciiTheme="majorHAnsi" w:hAnsiTheme="majorHAnsi" w:cstheme="majorBidi"/>
        </w:rPr>
        <w:t>specialisten op het gebied van</w:t>
      </w:r>
      <w:r w:rsidR="004F34AB">
        <w:rPr>
          <w:rFonts w:asciiTheme="majorHAnsi" w:hAnsiTheme="majorHAnsi" w:cstheme="majorBidi"/>
        </w:rPr>
        <w:t>:</w:t>
      </w:r>
    </w:p>
    <w:p w14:paraId="02F1DC47" w14:textId="0D657678" w:rsidR="009C2495" w:rsidRDefault="009C2495" w:rsidP="009C2495">
      <w:pPr>
        <w:pStyle w:val="Lijstalinea"/>
        <w:numPr>
          <w:ilvl w:val="0"/>
          <w:numId w:val="14"/>
        </w:numPr>
        <w:rPr>
          <w:rFonts w:asciiTheme="majorHAnsi" w:hAnsiTheme="majorHAnsi" w:cstheme="majorHAnsi"/>
        </w:rPr>
      </w:pPr>
      <w:r>
        <w:rPr>
          <w:rFonts w:asciiTheme="majorHAnsi" w:hAnsiTheme="majorHAnsi" w:cstheme="majorHAnsi"/>
        </w:rPr>
        <w:t>Taal</w:t>
      </w:r>
      <w:r w:rsidR="00D4019B">
        <w:rPr>
          <w:rFonts w:asciiTheme="majorHAnsi" w:hAnsiTheme="majorHAnsi" w:cstheme="majorHAnsi"/>
        </w:rPr>
        <w:t>, lezen, woordenschat</w:t>
      </w:r>
      <w:r w:rsidR="00E47DB0">
        <w:rPr>
          <w:rFonts w:asciiTheme="majorHAnsi" w:hAnsiTheme="majorHAnsi" w:cstheme="majorHAnsi"/>
        </w:rPr>
        <w:t xml:space="preserve"> </w:t>
      </w:r>
    </w:p>
    <w:p w14:paraId="522ECA4F" w14:textId="17577D6A" w:rsidR="009C2495" w:rsidRDefault="009C2495" w:rsidP="009C2495">
      <w:pPr>
        <w:pStyle w:val="Lijstalinea"/>
        <w:numPr>
          <w:ilvl w:val="0"/>
          <w:numId w:val="14"/>
        </w:numPr>
        <w:rPr>
          <w:rFonts w:asciiTheme="majorHAnsi" w:hAnsiTheme="majorHAnsi" w:cstheme="majorHAnsi"/>
        </w:rPr>
      </w:pPr>
      <w:r>
        <w:rPr>
          <w:rFonts w:asciiTheme="majorHAnsi" w:hAnsiTheme="majorHAnsi" w:cstheme="majorHAnsi"/>
        </w:rPr>
        <w:t>Rekenen</w:t>
      </w:r>
    </w:p>
    <w:p w14:paraId="5943D6F1" w14:textId="4B94137E" w:rsidR="009C2495" w:rsidRDefault="005E7CE0" w:rsidP="009C2495">
      <w:pPr>
        <w:pStyle w:val="Lijstalinea"/>
        <w:numPr>
          <w:ilvl w:val="0"/>
          <w:numId w:val="14"/>
        </w:numPr>
        <w:rPr>
          <w:rFonts w:asciiTheme="majorHAnsi" w:hAnsiTheme="majorHAnsi" w:cstheme="majorHAnsi"/>
        </w:rPr>
      </w:pPr>
      <w:r>
        <w:rPr>
          <w:rFonts w:asciiTheme="majorHAnsi" w:hAnsiTheme="majorHAnsi" w:cstheme="majorHAnsi"/>
        </w:rPr>
        <w:t>Gedrag</w:t>
      </w:r>
    </w:p>
    <w:p w14:paraId="0080C0AE" w14:textId="6B43684B" w:rsidR="005E7CE0" w:rsidRDefault="005E7CE0" w:rsidP="009C2495">
      <w:pPr>
        <w:pStyle w:val="Lijstalinea"/>
        <w:numPr>
          <w:ilvl w:val="0"/>
          <w:numId w:val="14"/>
        </w:numPr>
        <w:rPr>
          <w:rFonts w:asciiTheme="majorHAnsi" w:hAnsiTheme="majorHAnsi" w:cstheme="majorHAnsi"/>
        </w:rPr>
      </w:pPr>
      <w:r>
        <w:rPr>
          <w:rFonts w:asciiTheme="majorHAnsi" w:hAnsiTheme="majorHAnsi" w:cstheme="majorHAnsi"/>
        </w:rPr>
        <w:t>Hoogbegaafdheid</w:t>
      </w:r>
    </w:p>
    <w:p w14:paraId="23FA3704" w14:textId="1355F380" w:rsidR="005E7CE0" w:rsidRDefault="00520282" w:rsidP="009C2495">
      <w:pPr>
        <w:pStyle w:val="Lijstalinea"/>
        <w:numPr>
          <w:ilvl w:val="0"/>
          <w:numId w:val="14"/>
        </w:numPr>
        <w:rPr>
          <w:rFonts w:asciiTheme="majorHAnsi" w:hAnsiTheme="majorHAnsi" w:cstheme="majorHAnsi"/>
        </w:rPr>
      </w:pPr>
      <w:r>
        <w:rPr>
          <w:rFonts w:asciiTheme="majorHAnsi" w:hAnsiTheme="majorHAnsi" w:cstheme="majorHAnsi"/>
        </w:rPr>
        <w:t xml:space="preserve">Pedagogiek </w:t>
      </w:r>
    </w:p>
    <w:p w14:paraId="26A75830" w14:textId="409620EA" w:rsidR="00324E0F" w:rsidRDefault="00324E0F" w:rsidP="009C2495">
      <w:pPr>
        <w:pStyle w:val="Lijstalinea"/>
        <w:numPr>
          <w:ilvl w:val="0"/>
          <w:numId w:val="14"/>
        </w:numPr>
        <w:rPr>
          <w:rFonts w:asciiTheme="majorHAnsi" w:hAnsiTheme="majorHAnsi" w:cstheme="majorHAnsi"/>
        </w:rPr>
      </w:pPr>
      <w:r>
        <w:rPr>
          <w:rFonts w:asciiTheme="majorHAnsi" w:hAnsiTheme="majorHAnsi" w:cstheme="majorHAnsi"/>
        </w:rPr>
        <w:t>VVE</w:t>
      </w:r>
    </w:p>
    <w:p w14:paraId="64AA8B9A" w14:textId="1B4C4554" w:rsidR="00190D62" w:rsidRPr="00FC7BC0" w:rsidRDefault="00CB2CE1" w:rsidP="00190D62">
      <w:pPr>
        <w:pStyle w:val="Kop1"/>
        <w:rPr>
          <w:rFonts w:cstheme="majorHAnsi"/>
          <w:b/>
          <w:bCs/>
          <w:sz w:val="28"/>
          <w:szCs w:val="28"/>
        </w:rPr>
      </w:pPr>
      <w:bookmarkStart w:id="13" w:name="_Toc118103727"/>
      <w:r>
        <w:rPr>
          <w:rFonts w:cstheme="majorHAnsi"/>
          <w:b/>
          <w:bCs/>
          <w:sz w:val="28"/>
          <w:szCs w:val="28"/>
        </w:rPr>
        <w:t>Samenwerking met externe partners</w:t>
      </w:r>
      <w:bookmarkEnd w:id="13"/>
    </w:p>
    <w:p w14:paraId="61847FD8" w14:textId="4CC69F39" w:rsidR="00622DE8" w:rsidRPr="00D57655" w:rsidRDefault="0056427D" w:rsidP="00622DE8">
      <w:pPr>
        <w:rPr>
          <w:rFonts w:asciiTheme="majorHAnsi" w:hAnsiTheme="majorHAnsi" w:cstheme="majorHAnsi"/>
        </w:rPr>
      </w:pPr>
      <w:r>
        <w:rPr>
          <w:rFonts w:asciiTheme="majorHAnsi" w:hAnsiTheme="majorHAnsi" w:cstheme="majorHAnsi"/>
        </w:rPr>
        <w:t xml:space="preserve">Daarnaast </w:t>
      </w:r>
      <w:r w:rsidR="001F7E6C">
        <w:rPr>
          <w:rFonts w:asciiTheme="majorHAnsi" w:hAnsiTheme="majorHAnsi" w:cstheme="majorHAnsi"/>
        </w:rPr>
        <w:t xml:space="preserve">hebben we </w:t>
      </w:r>
      <w:r w:rsidR="00F67661">
        <w:rPr>
          <w:rFonts w:asciiTheme="majorHAnsi" w:hAnsiTheme="majorHAnsi" w:cstheme="majorHAnsi"/>
        </w:rPr>
        <w:t xml:space="preserve">diverse </w:t>
      </w:r>
      <w:r w:rsidR="0032192D">
        <w:rPr>
          <w:rFonts w:asciiTheme="majorHAnsi" w:hAnsiTheme="majorHAnsi" w:cstheme="majorHAnsi"/>
        </w:rPr>
        <w:t>medewerkers</w:t>
      </w:r>
      <w:r w:rsidR="00367A25">
        <w:rPr>
          <w:rFonts w:asciiTheme="majorHAnsi" w:hAnsiTheme="majorHAnsi" w:cstheme="majorHAnsi"/>
        </w:rPr>
        <w:t xml:space="preserve"> van externe organisaties die regelmatig </w:t>
      </w:r>
      <w:r w:rsidR="00E668F7">
        <w:rPr>
          <w:rFonts w:asciiTheme="majorHAnsi" w:hAnsiTheme="majorHAnsi" w:cstheme="majorHAnsi"/>
        </w:rPr>
        <w:t>bij ons</w:t>
      </w:r>
      <w:r w:rsidR="00E668F7" w:rsidRPr="00163B76">
        <w:rPr>
          <w:rFonts w:asciiTheme="majorHAnsi" w:hAnsiTheme="majorHAnsi" w:cstheme="majorHAnsi"/>
          <w:b/>
          <w:bCs/>
        </w:rPr>
        <w:t xml:space="preserve"> </w:t>
      </w:r>
      <w:r w:rsidR="00163B76" w:rsidRPr="00163B76">
        <w:rPr>
          <w:rFonts w:asciiTheme="majorHAnsi" w:hAnsiTheme="majorHAnsi" w:cstheme="majorHAnsi"/>
          <w:b/>
          <w:bCs/>
        </w:rPr>
        <w:t>in</w:t>
      </w:r>
      <w:r w:rsidR="00A60735">
        <w:rPr>
          <w:rFonts w:asciiTheme="majorHAnsi" w:hAnsiTheme="majorHAnsi" w:cstheme="majorHAnsi"/>
        </w:rPr>
        <w:t xml:space="preserve"> </w:t>
      </w:r>
      <w:r w:rsidR="00E668F7">
        <w:rPr>
          <w:rFonts w:asciiTheme="majorHAnsi" w:hAnsiTheme="majorHAnsi" w:cstheme="majorHAnsi"/>
        </w:rPr>
        <w:t>school meewerken</w:t>
      </w:r>
      <w:r w:rsidR="00640000">
        <w:rPr>
          <w:rFonts w:asciiTheme="majorHAnsi" w:hAnsiTheme="majorHAnsi" w:cstheme="majorHAnsi"/>
        </w:rPr>
        <w:t xml:space="preserve"> om </w:t>
      </w:r>
      <w:r w:rsidR="0020138C">
        <w:rPr>
          <w:rFonts w:asciiTheme="majorHAnsi" w:hAnsiTheme="majorHAnsi" w:cstheme="majorHAnsi"/>
        </w:rPr>
        <w:t xml:space="preserve">leerkracht en </w:t>
      </w:r>
      <w:r w:rsidR="00640000">
        <w:rPr>
          <w:rFonts w:asciiTheme="majorHAnsi" w:hAnsiTheme="majorHAnsi" w:cstheme="majorHAnsi"/>
        </w:rPr>
        <w:t xml:space="preserve">kinderen te ondersteunen. </w:t>
      </w:r>
      <w:r w:rsidR="00622DE8" w:rsidRPr="00D57655">
        <w:rPr>
          <w:rFonts w:asciiTheme="majorHAnsi" w:hAnsiTheme="majorHAnsi" w:cstheme="majorHAnsi"/>
        </w:rPr>
        <w:t xml:space="preserve">Net als </w:t>
      </w:r>
      <w:r w:rsidR="009F329D">
        <w:rPr>
          <w:rFonts w:asciiTheme="majorHAnsi" w:hAnsiTheme="majorHAnsi" w:cstheme="majorHAnsi"/>
        </w:rPr>
        <w:t xml:space="preserve">voor </w:t>
      </w:r>
      <w:r w:rsidR="00622DE8" w:rsidRPr="00D57655">
        <w:rPr>
          <w:rFonts w:asciiTheme="majorHAnsi" w:hAnsiTheme="majorHAnsi" w:cstheme="majorHAnsi"/>
        </w:rPr>
        <w:t>alle scholen in Nederland is het vinden en behouden van personeel de grootste uitdaging voor de nabije toekomst. We</w:t>
      </w:r>
      <w:r w:rsidR="00622DE8">
        <w:rPr>
          <w:rFonts w:asciiTheme="majorHAnsi" w:hAnsiTheme="majorHAnsi" w:cstheme="majorHAnsi"/>
        </w:rPr>
        <w:t xml:space="preserve"> zetten in op behoud en uitbreiding van de ondersteuning zoals beschreven in dit document. Borgen en versterken is ons motto voor de komende jaren. </w:t>
      </w:r>
      <w:r w:rsidR="00622DE8" w:rsidRPr="00D57655">
        <w:rPr>
          <w:rFonts w:asciiTheme="majorHAnsi" w:hAnsiTheme="majorHAnsi" w:cstheme="majorHAnsi"/>
        </w:rPr>
        <w:t xml:space="preserve"> </w:t>
      </w:r>
    </w:p>
    <w:p w14:paraId="30859E4F" w14:textId="0E4C0D73" w:rsidR="00F918A0" w:rsidRDefault="00C24193" w:rsidP="00BD7533">
      <w:pPr>
        <w:pStyle w:val="Lijstalinea"/>
        <w:numPr>
          <w:ilvl w:val="0"/>
          <w:numId w:val="15"/>
        </w:numPr>
        <w:rPr>
          <w:rFonts w:asciiTheme="majorHAnsi" w:hAnsiTheme="majorHAnsi" w:cstheme="majorHAnsi"/>
        </w:rPr>
      </w:pPr>
      <w:r>
        <w:rPr>
          <w:rFonts w:asciiTheme="majorHAnsi" w:hAnsiTheme="majorHAnsi" w:cstheme="majorHAnsi"/>
        </w:rPr>
        <w:t>Adviesloket</w:t>
      </w:r>
      <w:r w:rsidR="009107FE">
        <w:rPr>
          <w:rFonts w:asciiTheme="majorHAnsi" w:hAnsiTheme="majorHAnsi" w:cstheme="majorHAnsi"/>
        </w:rPr>
        <w:t xml:space="preserve"> PPOZO</w:t>
      </w:r>
    </w:p>
    <w:p w14:paraId="7B26BB9B" w14:textId="1F6786F1" w:rsidR="009107FE" w:rsidRDefault="009107FE" w:rsidP="00BD7533">
      <w:pPr>
        <w:pStyle w:val="Lijstalinea"/>
        <w:numPr>
          <w:ilvl w:val="0"/>
          <w:numId w:val="15"/>
        </w:numPr>
        <w:rPr>
          <w:rFonts w:asciiTheme="majorHAnsi" w:hAnsiTheme="majorHAnsi" w:cstheme="majorHAnsi"/>
        </w:rPr>
      </w:pPr>
      <w:r>
        <w:rPr>
          <w:rFonts w:asciiTheme="majorHAnsi" w:hAnsiTheme="majorHAnsi" w:cstheme="majorHAnsi"/>
        </w:rPr>
        <w:t>Brede school activiteiten PPOZO</w:t>
      </w:r>
    </w:p>
    <w:p w14:paraId="38191A26" w14:textId="43F093A7" w:rsidR="004525A2" w:rsidRPr="00BD7533" w:rsidRDefault="00F918A0" w:rsidP="00BD7533">
      <w:pPr>
        <w:pStyle w:val="Lijstalinea"/>
        <w:numPr>
          <w:ilvl w:val="0"/>
          <w:numId w:val="15"/>
        </w:numPr>
        <w:rPr>
          <w:rFonts w:asciiTheme="majorHAnsi" w:hAnsiTheme="majorHAnsi" w:cstheme="majorHAnsi"/>
        </w:rPr>
      </w:pPr>
      <w:r>
        <w:rPr>
          <w:rFonts w:asciiTheme="majorHAnsi" w:hAnsiTheme="majorHAnsi" w:cstheme="majorHAnsi"/>
        </w:rPr>
        <w:t>Adviesteam Zonova</w:t>
      </w:r>
      <w:r w:rsidR="00C24193">
        <w:rPr>
          <w:rFonts w:asciiTheme="majorHAnsi" w:hAnsiTheme="majorHAnsi" w:cstheme="majorHAnsi"/>
        </w:rPr>
        <w:t xml:space="preserve"> </w:t>
      </w:r>
    </w:p>
    <w:p w14:paraId="21557157" w14:textId="39DF1223" w:rsidR="008C354A" w:rsidRDefault="008C354A" w:rsidP="008C354A">
      <w:pPr>
        <w:pStyle w:val="Lijstalinea"/>
        <w:numPr>
          <w:ilvl w:val="0"/>
          <w:numId w:val="15"/>
        </w:numPr>
        <w:rPr>
          <w:rFonts w:asciiTheme="majorHAnsi" w:hAnsiTheme="majorHAnsi" w:cstheme="majorHAnsi"/>
        </w:rPr>
      </w:pPr>
      <w:r>
        <w:rPr>
          <w:rFonts w:asciiTheme="majorHAnsi" w:hAnsiTheme="majorHAnsi" w:cstheme="majorHAnsi"/>
        </w:rPr>
        <w:t>Ouder Kind Adviseur</w:t>
      </w:r>
      <w:r w:rsidR="000664C3">
        <w:rPr>
          <w:rFonts w:asciiTheme="majorHAnsi" w:hAnsiTheme="majorHAnsi" w:cstheme="majorHAnsi"/>
        </w:rPr>
        <w:t xml:space="preserve"> </w:t>
      </w:r>
      <w:r w:rsidR="00F918A0">
        <w:rPr>
          <w:rFonts w:asciiTheme="majorHAnsi" w:hAnsiTheme="majorHAnsi" w:cstheme="majorHAnsi"/>
        </w:rPr>
        <w:t>en psycholoog (OKT)</w:t>
      </w:r>
    </w:p>
    <w:p w14:paraId="7ACB5697" w14:textId="50E92325" w:rsidR="0032192D" w:rsidRDefault="0032192D" w:rsidP="008C354A">
      <w:pPr>
        <w:pStyle w:val="Lijstalinea"/>
        <w:numPr>
          <w:ilvl w:val="0"/>
          <w:numId w:val="15"/>
        </w:numPr>
        <w:rPr>
          <w:rFonts w:asciiTheme="majorHAnsi" w:hAnsiTheme="majorHAnsi" w:cstheme="majorHAnsi"/>
        </w:rPr>
      </w:pPr>
      <w:r>
        <w:rPr>
          <w:rFonts w:asciiTheme="majorHAnsi" w:hAnsiTheme="majorHAnsi" w:cstheme="majorHAnsi"/>
        </w:rPr>
        <w:t>Specialistische jeugdzorg onderwijs</w:t>
      </w:r>
      <w:r w:rsidR="00324E0F">
        <w:rPr>
          <w:rFonts w:asciiTheme="majorHAnsi" w:hAnsiTheme="majorHAnsi" w:cstheme="majorHAnsi"/>
        </w:rPr>
        <w:t xml:space="preserve"> (Levvel)</w:t>
      </w:r>
    </w:p>
    <w:p w14:paraId="622015C2" w14:textId="6F6B114D" w:rsidR="000664C3" w:rsidRPr="000664C3" w:rsidRDefault="0020138C" w:rsidP="000664C3">
      <w:pPr>
        <w:pStyle w:val="Lijstalinea"/>
        <w:numPr>
          <w:ilvl w:val="0"/>
          <w:numId w:val="15"/>
        </w:numPr>
        <w:rPr>
          <w:rFonts w:asciiTheme="majorHAnsi" w:hAnsiTheme="majorHAnsi" w:cstheme="majorHAnsi"/>
        </w:rPr>
      </w:pPr>
      <w:r>
        <w:rPr>
          <w:rFonts w:asciiTheme="majorHAnsi" w:hAnsiTheme="majorHAnsi" w:cstheme="majorHAnsi"/>
        </w:rPr>
        <w:t>Expertise Speciaal Onderwijs (Orion)</w:t>
      </w:r>
    </w:p>
    <w:p w14:paraId="49A58EE2" w14:textId="08AD446E" w:rsidR="00821945" w:rsidRDefault="00821945" w:rsidP="008C354A">
      <w:pPr>
        <w:pStyle w:val="Lijstalinea"/>
        <w:numPr>
          <w:ilvl w:val="0"/>
          <w:numId w:val="15"/>
        </w:numPr>
        <w:rPr>
          <w:rFonts w:asciiTheme="majorHAnsi" w:hAnsiTheme="majorHAnsi" w:cstheme="majorHAnsi"/>
        </w:rPr>
      </w:pPr>
      <w:r>
        <w:rPr>
          <w:rFonts w:asciiTheme="majorHAnsi" w:hAnsiTheme="majorHAnsi" w:cstheme="majorHAnsi"/>
        </w:rPr>
        <w:t>Buurtteam</w:t>
      </w:r>
    </w:p>
    <w:p w14:paraId="6EBA95EB" w14:textId="2CF60AD5" w:rsidR="00FA6890" w:rsidRDefault="00803FC6" w:rsidP="008C354A">
      <w:pPr>
        <w:pStyle w:val="Lijstalinea"/>
        <w:numPr>
          <w:ilvl w:val="0"/>
          <w:numId w:val="15"/>
        </w:numPr>
        <w:rPr>
          <w:rFonts w:asciiTheme="majorHAnsi" w:hAnsiTheme="majorHAnsi" w:cstheme="majorHAnsi"/>
        </w:rPr>
      </w:pPr>
      <w:r>
        <w:rPr>
          <w:rFonts w:asciiTheme="majorHAnsi" w:hAnsiTheme="majorHAnsi" w:cstheme="majorHAnsi"/>
        </w:rPr>
        <w:t>Logopedie</w:t>
      </w:r>
    </w:p>
    <w:p w14:paraId="08886820" w14:textId="3750CD46" w:rsidR="00803FC6" w:rsidRDefault="00803FC6" w:rsidP="008C354A">
      <w:pPr>
        <w:pStyle w:val="Lijstalinea"/>
        <w:numPr>
          <w:ilvl w:val="0"/>
          <w:numId w:val="15"/>
        </w:numPr>
        <w:rPr>
          <w:rFonts w:asciiTheme="majorHAnsi" w:hAnsiTheme="majorHAnsi" w:cstheme="majorHAnsi"/>
        </w:rPr>
      </w:pPr>
      <w:r>
        <w:rPr>
          <w:rFonts w:asciiTheme="majorHAnsi" w:hAnsiTheme="majorHAnsi" w:cstheme="majorHAnsi"/>
        </w:rPr>
        <w:t>Ergotherapie</w:t>
      </w:r>
    </w:p>
    <w:p w14:paraId="4AA7F6CF" w14:textId="634AD820" w:rsidR="00C24193" w:rsidRPr="00E14235" w:rsidRDefault="0058516D" w:rsidP="00E14235">
      <w:pPr>
        <w:pStyle w:val="Lijstalinea"/>
        <w:numPr>
          <w:ilvl w:val="0"/>
          <w:numId w:val="15"/>
        </w:numPr>
        <w:rPr>
          <w:rFonts w:asciiTheme="majorHAnsi" w:hAnsiTheme="majorHAnsi" w:cstheme="majorHAnsi"/>
        </w:rPr>
      </w:pPr>
      <w:r>
        <w:rPr>
          <w:rFonts w:asciiTheme="majorHAnsi" w:hAnsiTheme="majorHAnsi" w:cstheme="majorHAnsi"/>
        </w:rPr>
        <w:t xml:space="preserve">Jeugdgezondheidszorg </w:t>
      </w:r>
      <w:r w:rsidR="00940BDE">
        <w:rPr>
          <w:rFonts w:asciiTheme="majorHAnsi" w:hAnsiTheme="majorHAnsi" w:cstheme="majorHAnsi"/>
        </w:rPr>
        <w:t>(GGD)</w:t>
      </w:r>
      <w:r w:rsidR="00324E0F">
        <w:rPr>
          <w:rFonts w:asciiTheme="majorHAnsi" w:hAnsiTheme="majorHAnsi" w:cstheme="majorHAnsi"/>
        </w:rPr>
        <w:t xml:space="preserve"> en schooltandarts</w:t>
      </w:r>
    </w:p>
    <w:p w14:paraId="163F6A35" w14:textId="02594B51" w:rsidR="00D642DB" w:rsidRPr="00D642DB" w:rsidRDefault="00A20776" w:rsidP="00D642DB">
      <w:pPr>
        <w:pStyle w:val="Lijstalinea"/>
        <w:numPr>
          <w:ilvl w:val="0"/>
          <w:numId w:val="15"/>
        </w:numPr>
        <w:rPr>
          <w:rFonts w:asciiTheme="majorHAnsi" w:hAnsiTheme="majorHAnsi" w:cstheme="majorHAnsi"/>
        </w:rPr>
      </w:pPr>
      <w:r>
        <w:rPr>
          <w:rFonts w:asciiTheme="majorHAnsi" w:hAnsiTheme="majorHAnsi" w:cstheme="majorHAnsi"/>
        </w:rPr>
        <w:t>Pauzesport</w:t>
      </w:r>
    </w:p>
    <w:p w14:paraId="576A8293" w14:textId="405D9CC1" w:rsidR="009A314F" w:rsidRPr="00967713" w:rsidRDefault="00967713" w:rsidP="001747E4">
      <w:pPr>
        <w:rPr>
          <w:rFonts w:asciiTheme="majorHAnsi" w:hAnsiTheme="majorHAnsi" w:cstheme="majorHAnsi"/>
        </w:rPr>
      </w:pPr>
      <w:r>
        <w:rPr>
          <w:rFonts w:asciiTheme="majorHAnsi" w:hAnsiTheme="majorHAnsi" w:cstheme="majorHAnsi"/>
        </w:rPr>
        <w:t>Ook</w:t>
      </w:r>
      <w:r w:rsidR="00803175" w:rsidRPr="00967713">
        <w:rPr>
          <w:rFonts w:asciiTheme="majorHAnsi" w:hAnsiTheme="majorHAnsi" w:cstheme="majorHAnsi"/>
        </w:rPr>
        <w:t xml:space="preserve"> werken we nauw samen </w:t>
      </w:r>
      <w:r w:rsidR="003E3A7A" w:rsidRPr="00967713">
        <w:rPr>
          <w:rFonts w:asciiTheme="majorHAnsi" w:hAnsiTheme="majorHAnsi" w:cstheme="majorHAnsi"/>
        </w:rPr>
        <w:t>met</w:t>
      </w:r>
    </w:p>
    <w:p w14:paraId="402BFD50" w14:textId="1AE463AB" w:rsidR="003E3A7A" w:rsidRPr="005C711C" w:rsidRDefault="00E77A15" w:rsidP="003E3A7A">
      <w:pPr>
        <w:pStyle w:val="Lijstalinea"/>
        <w:numPr>
          <w:ilvl w:val="0"/>
          <w:numId w:val="16"/>
        </w:numPr>
        <w:rPr>
          <w:rFonts w:asciiTheme="majorHAnsi" w:hAnsiTheme="majorHAnsi" w:cstheme="majorHAnsi"/>
        </w:rPr>
      </w:pPr>
      <w:r w:rsidRPr="005C711C">
        <w:rPr>
          <w:rFonts w:asciiTheme="majorHAnsi" w:hAnsiTheme="majorHAnsi" w:cstheme="majorHAnsi"/>
        </w:rPr>
        <w:t>Buddies</w:t>
      </w:r>
      <w:r w:rsidR="00F56409" w:rsidRPr="005C711C">
        <w:rPr>
          <w:rFonts w:asciiTheme="majorHAnsi" w:hAnsiTheme="majorHAnsi" w:cstheme="majorHAnsi"/>
        </w:rPr>
        <w:t xml:space="preserve"> (voorschool en </w:t>
      </w:r>
      <w:r w:rsidR="000C61FD" w:rsidRPr="005C711C">
        <w:rPr>
          <w:rFonts w:asciiTheme="majorHAnsi" w:hAnsiTheme="majorHAnsi" w:cstheme="majorHAnsi"/>
        </w:rPr>
        <w:t>buitenschoolse opvang</w:t>
      </w:r>
      <w:r w:rsidR="00C632C2">
        <w:rPr>
          <w:rFonts w:asciiTheme="majorHAnsi" w:hAnsiTheme="majorHAnsi" w:cstheme="majorHAnsi"/>
        </w:rPr>
        <w:t xml:space="preserve"> </w:t>
      </w:r>
      <w:r w:rsidR="000C61FD" w:rsidRPr="005C711C">
        <w:rPr>
          <w:rFonts w:asciiTheme="majorHAnsi" w:hAnsiTheme="majorHAnsi" w:cstheme="majorHAnsi"/>
        </w:rPr>
        <w:t>)</w:t>
      </w:r>
    </w:p>
    <w:p w14:paraId="4B5EBA6D" w14:textId="623A01EC" w:rsidR="00E77A15" w:rsidRDefault="00E77A15" w:rsidP="003E3A7A">
      <w:pPr>
        <w:pStyle w:val="Lijstalinea"/>
        <w:numPr>
          <w:ilvl w:val="0"/>
          <w:numId w:val="16"/>
        </w:numPr>
        <w:rPr>
          <w:rFonts w:asciiTheme="majorHAnsi" w:hAnsiTheme="majorHAnsi" w:cstheme="majorHAnsi"/>
        </w:rPr>
      </w:pPr>
      <w:r w:rsidRPr="005C711C">
        <w:rPr>
          <w:rFonts w:asciiTheme="majorHAnsi" w:hAnsiTheme="majorHAnsi" w:cstheme="majorHAnsi"/>
        </w:rPr>
        <w:t>Swazoom</w:t>
      </w:r>
      <w:r w:rsidR="000C61FD" w:rsidRPr="005C711C">
        <w:rPr>
          <w:rFonts w:asciiTheme="majorHAnsi" w:hAnsiTheme="majorHAnsi" w:cstheme="majorHAnsi"/>
        </w:rPr>
        <w:t xml:space="preserve"> (wijkwerk en voorschool)</w:t>
      </w:r>
    </w:p>
    <w:p w14:paraId="4E90D167" w14:textId="35D8438E" w:rsidR="00DF5C98" w:rsidRDefault="00DF5C98" w:rsidP="003E3A7A">
      <w:pPr>
        <w:pStyle w:val="Lijstalinea"/>
        <w:numPr>
          <w:ilvl w:val="0"/>
          <w:numId w:val="16"/>
        </w:numPr>
        <w:rPr>
          <w:rFonts w:asciiTheme="majorHAnsi" w:hAnsiTheme="majorHAnsi" w:cstheme="majorHAnsi"/>
        </w:rPr>
      </w:pPr>
      <w:r>
        <w:rPr>
          <w:rFonts w:asciiTheme="majorHAnsi" w:hAnsiTheme="majorHAnsi" w:cstheme="majorHAnsi"/>
        </w:rPr>
        <w:t xml:space="preserve">Samenwerkingsverband </w:t>
      </w:r>
      <w:r w:rsidR="00287778">
        <w:rPr>
          <w:rFonts w:asciiTheme="majorHAnsi" w:hAnsiTheme="majorHAnsi" w:cstheme="majorHAnsi"/>
        </w:rPr>
        <w:t>Amsterdam Diemen</w:t>
      </w:r>
    </w:p>
    <w:p w14:paraId="0E118F99" w14:textId="5FAF1B7A" w:rsidR="00197FCD" w:rsidRDefault="00197FCD" w:rsidP="003E3A7A">
      <w:pPr>
        <w:pStyle w:val="Lijstalinea"/>
        <w:numPr>
          <w:ilvl w:val="0"/>
          <w:numId w:val="16"/>
        </w:numPr>
        <w:rPr>
          <w:rFonts w:asciiTheme="majorHAnsi" w:hAnsiTheme="majorHAnsi" w:cstheme="majorHAnsi"/>
        </w:rPr>
      </w:pPr>
      <w:r>
        <w:rPr>
          <w:rFonts w:asciiTheme="majorHAnsi" w:hAnsiTheme="majorHAnsi" w:cstheme="majorHAnsi"/>
        </w:rPr>
        <w:t>Viertaal (vo</w:t>
      </w:r>
      <w:r w:rsidR="00695D37">
        <w:rPr>
          <w:rFonts w:asciiTheme="majorHAnsi" w:hAnsiTheme="majorHAnsi" w:cstheme="majorHAnsi"/>
        </w:rPr>
        <w:t>o</w:t>
      </w:r>
      <w:r>
        <w:rPr>
          <w:rFonts w:asciiTheme="majorHAnsi" w:hAnsiTheme="majorHAnsi" w:cstheme="majorHAnsi"/>
        </w:rPr>
        <w:t xml:space="preserve">r kinderen met een </w:t>
      </w:r>
      <w:r w:rsidR="00C34D80">
        <w:rPr>
          <w:rFonts w:asciiTheme="majorHAnsi" w:hAnsiTheme="majorHAnsi" w:cstheme="majorHAnsi"/>
        </w:rPr>
        <w:t>gehoor</w:t>
      </w:r>
      <w:r w:rsidR="00695D37">
        <w:rPr>
          <w:rFonts w:asciiTheme="majorHAnsi" w:hAnsiTheme="majorHAnsi" w:cstheme="majorHAnsi"/>
        </w:rPr>
        <w:t>- of spraaktaalprobleem)</w:t>
      </w:r>
    </w:p>
    <w:p w14:paraId="052EF502" w14:textId="555291A1" w:rsidR="00D642DB" w:rsidRPr="005C711C" w:rsidRDefault="00D642DB" w:rsidP="003E3A7A">
      <w:pPr>
        <w:pStyle w:val="Lijstalinea"/>
        <w:numPr>
          <w:ilvl w:val="0"/>
          <w:numId w:val="16"/>
        </w:numPr>
        <w:rPr>
          <w:rFonts w:asciiTheme="majorHAnsi" w:hAnsiTheme="majorHAnsi" w:cstheme="majorHAnsi"/>
        </w:rPr>
      </w:pPr>
      <w:r>
        <w:rPr>
          <w:rFonts w:asciiTheme="majorHAnsi" w:hAnsiTheme="majorHAnsi" w:cstheme="majorHAnsi"/>
        </w:rPr>
        <w:t xml:space="preserve">Leerplicht </w:t>
      </w:r>
    </w:p>
    <w:p w14:paraId="6CC3930D" w14:textId="41C4AABB" w:rsidR="00E77A15" w:rsidRDefault="005C711C" w:rsidP="003E3A7A">
      <w:pPr>
        <w:pStyle w:val="Lijstalinea"/>
        <w:numPr>
          <w:ilvl w:val="0"/>
          <w:numId w:val="16"/>
        </w:numPr>
        <w:rPr>
          <w:rFonts w:asciiTheme="majorHAnsi" w:hAnsiTheme="majorHAnsi" w:cstheme="majorHAnsi"/>
        </w:rPr>
      </w:pPr>
      <w:r w:rsidRPr="005C711C">
        <w:rPr>
          <w:rFonts w:asciiTheme="majorHAnsi" w:hAnsiTheme="majorHAnsi" w:cstheme="majorHAnsi"/>
        </w:rPr>
        <w:t>Organisaties</w:t>
      </w:r>
      <w:r w:rsidR="00E60088" w:rsidRPr="005C711C">
        <w:rPr>
          <w:rFonts w:asciiTheme="majorHAnsi" w:hAnsiTheme="majorHAnsi" w:cstheme="majorHAnsi"/>
        </w:rPr>
        <w:t xml:space="preserve"> </w:t>
      </w:r>
      <w:r w:rsidRPr="005C711C">
        <w:rPr>
          <w:rFonts w:asciiTheme="majorHAnsi" w:hAnsiTheme="majorHAnsi" w:cstheme="majorHAnsi"/>
        </w:rPr>
        <w:t>voor remedial teaching (VI-kids, ECZO)</w:t>
      </w:r>
    </w:p>
    <w:p w14:paraId="33AF213E" w14:textId="533D35B0" w:rsidR="006C13CC" w:rsidRDefault="006C13CC" w:rsidP="003E3A7A">
      <w:pPr>
        <w:pStyle w:val="Lijstalinea"/>
        <w:numPr>
          <w:ilvl w:val="0"/>
          <w:numId w:val="16"/>
        </w:numPr>
        <w:rPr>
          <w:rFonts w:asciiTheme="majorHAnsi" w:hAnsiTheme="majorHAnsi" w:cstheme="majorHAnsi"/>
        </w:rPr>
      </w:pPr>
      <w:r>
        <w:rPr>
          <w:rFonts w:asciiTheme="majorHAnsi" w:hAnsiTheme="majorHAnsi" w:cstheme="majorHAnsi"/>
        </w:rPr>
        <w:t>Wijk-</w:t>
      </w:r>
      <w:r w:rsidR="00373AA7">
        <w:rPr>
          <w:rFonts w:asciiTheme="majorHAnsi" w:hAnsiTheme="majorHAnsi" w:cstheme="majorHAnsi"/>
        </w:rPr>
        <w:t xml:space="preserve"> </w:t>
      </w:r>
      <w:r>
        <w:rPr>
          <w:rFonts w:asciiTheme="majorHAnsi" w:hAnsiTheme="majorHAnsi" w:cstheme="majorHAnsi"/>
        </w:rPr>
        <w:t>en jeugdagent</w:t>
      </w:r>
    </w:p>
    <w:p w14:paraId="70D93206" w14:textId="0C767E77" w:rsidR="00E14235" w:rsidRDefault="00E14235" w:rsidP="003E3A7A">
      <w:pPr>
        <w:pStyle w:val="Lijstalinea"/>
        <w:numPr>
          <w:ilvl w:val="0"/>
          <w:numId w:val="16"/>
        </w:numPr>
        <w:rPr>
          <w:rFonts w:asciiTheme="majorHAnsi" w:hAnsiTheme="majorHAnsi" w:cstheme="majorHAnsi"/>
        </w:rPr>
      </w:pPr>
      <w:r>
        <w:rPr>
          <w:rFonts w:asciiTheme="majorHAnsi" w:hAnsiTheme="majorHAnsi" w:cstheme="majorHAnsi"/>
        </w:rPr>
        <w:t>Preventief inte</w:t>
      </w:r>
      <w:r w:rsidR="00AC0BF5">
        <w:rPr>
          <w:rFonts w:asciiTheme="majorHAnsi" w:hAnsiTheme="majorHAnsi" w:cstheme="majorHAnsi"/>
        </w:rPr>
        <w:t>rventie team (PIT</w:t>
      </w:r>
      <w:r w:rsidR="00FC0230">
        <w:rPr>
          <w:rFonts w:asciiTheme="majorHAnsi" w:hAnsiTheme="majorHAnsi" w:cstheme="majorHAnsi"/>
        </w:rPr>
        <w:t>)</w:t>
      </w:r>
    </w:p>
    <w:p w14:paraId="6945A990" w14:textId="2F27DD04" w:rsidR="00D642DB" w:rsidRDefault="00D642DB" w:rsidP="003E3A7A">
      <w:pPr>
        <w:pStyle w:val="Lijstalinea"/>
        <w:numPr>
          <w:ilvl w:val="0"/>
          <w:numId w:val="16"/>
        </w:numPr>
        <w:rPr>
          <w:rFonts w:asciiTheme="majorHAnsi" w:hAnsiTheme="majorHAnsi" w:cstheme="majorHAnsi"/>
        </w:rPr>
      </w:pPr>
      <w:r>
        <w:rPr>
          <w:rFonts w:asciiTheme="majorHAnsi" w:hAnsiTheme="majorHAnsi" w:cstheme="majorHAnsi"/>
        </w:rPr>
        <w:t>Sitara</w:t>
      </w:r>
    </w:p>
    <w:p w14:paraId="25D932CC" w14:textId="55220959" w:rsidR="00D642DB" w:rsidRDefault="00D642DB" w:rsidP="003E3A7A">
      <w:pPr>
        <w:pStyle w:val="Lijstalinea"/>
        <w:numPr>
          <w:ilvl w:val="0"/>
          <w:numId w:val="16"/>
        </w:numPr>
        <w:rPr>
          <w:rFonts w:asciiTheme="majorHAnsi" w:hAnsiTheme="majorHAnsi" w:cstheme="majorHAnsi"/>
        </w:rPr>
      </w:pPr>
      <w:r>
        <w:rPr>
          <w:rFonts w:asciiTheme="majorHAnsi" w:hAnsiTheme="majorHAnsi" w:cstheme="majorHAnsi"/>
        </w:rPr>
        <w:t>Cupido</w:t>
      </w:r>
    </w:p>
    <w:p w14:paraId="634EA8E6" w14:textId="224988F2" w:rsidR="009A5621" w:rsidRDefault="00A60735" w:rsidP="00307609">
      <w:pPr>
        <w:pStyle w:val="Lijstalinea"/>
        <w:numPr>
          <w:ilvl w:val="0"/>
          <w:numId w:val="16"/>
        </w:numPr>
        <w:rPr>
          <w:rFonts w:asciiTheme="majorHAnsi" w:hAnsiTheme="majorHAnsi" w:cstheme="majorHAnsi"/>
          <w:b/>
          <w:bCs/>
        </w:rPr>
      </w:pPr>
      <w:r>
        <w:rPr>
          <w:rFonts w:asciiTheme="majorHAnsi" w:hAnsiTheme="majorHAnsi" w:cstheme="majorHAnsi"/>
        </w:rPr>
        <w:t>Arkin</w:t>
      </w:r>
      <w:bookmarkStart w:id="14" w:name="_Stap_voor_stap"/>
      <w:bookmarkStart w:id="15" w:name="_Met_deze_partners"/>
      <w:bookmarkStart w:id="16" w:name="H7Optioneel"/>
      <w:bookmarkStart w:id="17" w:name="Bijlage"/>
      <w:bookmarkStart w:id="18" w:name="_Ondersteuning"/>
      <w:bookmarkStart w:id="19" w:name="_We_vragen_aan"/>
      <w:bookmarkEnd w:id="14"/>
      <w:bookmarkEnd w:id="15"/>
      <w:bookmarkEnd w:id="16"/>
      <w:bookmarkEnd w:id="17"/>
      <w:bookmarkEnd w:id="18"/>
      <w:bookmarkEnd w:id="19"/>
    </w:p>
    <w:sectPr w:rsidR="009A5621" w:rsidSect="009D36A0">
      <w:footerReference w:type="even" r:id="rId23"/>
      <w:footerReference w:type="default" r:id="rId24"/>
      <w:pgSz w:w="11906" w:h="16838"/>
      <w:pgMar w:top="851"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333F" w14:textId="77777777" w:rsidR="00877B44" w:rsidRDefault="00877B44" w:rsidP="00AB64E7">
      <w:pPr>
        <w:spacing w:after="0" w:line="240" w:lineRule="auto"/>
      </w:pPr>
      <w:r>
        <w:separator/>
      </w:r>
    </w:p>
  </w:endnote>
  <w:endnote w:type="continuationSeparator" w:id="0">
    <w:p w14:paraId="68A3C16B" w14:textId="77777777" w:rsidR="00877B44" w:rsidRDefault="00877B44" w:rsidP="00AB64E7">
      <w:pPr>
        <w:spacing w:after="0" w:line="240" w:lineRule="auto"/>
      </w:pPr>
      <w:r>
        <w:continuationSeparator/>
      </w:r>
    </w:p>
  </w:endnote>
  <w:endnote w:type="continuationNotice" w:id="1">
    <w:p w14:paraId="4C726D14" w14:textId="77777777" w:rsidR="00877B44" w:rsidRDefault="00877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7286"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58241" behindDoc="1" locked="0" layoutInCell="1" allowOverlap="1" wp14:anchorId="69334F9A" wp14:editId="7081A76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291964B5">
            <v:rect id="Rechthoek 1"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6297C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p w14:paraId="756C1313"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0A5FB6F0" w14:textId="242B5190"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58240"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2B5C764B">
                <v:rect id="Rechthoek 50"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ed7d31 [3205]" stroked="f" strokeweight="1pt" w14:anchorId="46AF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A6C6B00" w14:textId="2BD0F550"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856E" w14:textId="77777777" w:rsidR="00877B44" w:rsidRDefault="00877B44" w:rsidP="00AB64E7">
      <w:pPr>
        <w:spacing w:after="0" w:line="240" w:lineRule="auto"/>
      </w:pPr>
      <w:r>
        <w:separator/>
      </w:r>
    </w:p>
  </w:footnote>
  <w:footnote w:type="continuationSeparator" w:id="0">
    <w:p w14:paraId="199AF72F" w14:textId="77777777" w:rsidR="00877B44" w:rsidRDefault="00877B44" w:rsidP="00AB64E7">
      <w:pPr>
        <w:spacing w:after="0" w:line="240" w:lineRule="auto"/>
      </w:pPr>
      <w:r>
        <w:continuationSeparator/>
      </w:r>
    </w:p>
  </w:footnote>
  <w:footnote w:type="continuationNotice" w:id="1">
    <w:p w14:paraId="2FF574F1" w14:textId="77777777" w:rsidR="00877B44" w:rsidRDefault="00877B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34A2BD0"/>
    <w:multiLevelType w:val="hybridMultilevel"/>
    <w:tmpl w:val="EC366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9C6C51"/>
    <w:multiLevelType w:val="hybridMultilevel"/>
    <w:tmpl w:val="39ACE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5E955AE"/>
    <w:multiLevelType w:val="hybridMultilevel"/>
    <w:tmpl w:val="8D28A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A04048"/>
    <w:multiLevelType w:val="hybridMultilevel"/>
    <w:tmpl w:val="AD3C4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4307892">
    <w:abstractNumId w:val="11"/>
  </w:num>
  <w:num w:numId="2" w16cid:durableId="141701970">
    <w:abstractNumId w:val="7"/>
  </w:num>
  <w:num w:numId="3" w16cid:durableId="436411062">
    <w:abstractNumId w:val="13"/>
  </w:num>
  <w:num w:numId="4" w16cid:durableId="1815369550">
    <w:abstractNumId w:val="4"/>
  </w:num>
  <w:num w:numId="5" w16cid:durableId="572859898">
    <w:abstractNumId w:val="9"/>
  </w:num>
  <w:num w:numId="6" w16cid:durableId="466508472">
    <w:abstractNumId w:val="10"/>
  </w:num>
  <w:num w:numId="7" w16cid:durableId="447479961">
    <w:abstractNumId w:val="12"/>
  </w:num>
  <w:num w:numId="8" w16cid:durableId="166676425">
    <w:abstractNumId w:val="15"/>
  </w:num>
  <w:num w:numId="9" w16cid:durableId="777257716">
    <w:abstractNumId w:val="6"/>
  </w:num>
  <w:num w:numId="10" w16cid:durableId="28919126">
    <w:abstractNumId w:val="8"/>
  </w:num>
  <w:num w:numId="11" w16cid:durableId="1039817705">
    <w:abstractNumId w:val="5"/>
  </w:num>
  <w:num w:numId="12" w16cid:durableId="1120487927">
    <w:abstractNumId w:val="0"/>
  </w:num>
  <w:num w:numId="13" w16cid:durableId="1072628809">
    <w:abstractNumId w:val="1"/>
  </w:num>
  <w:num w:numId="14" w16cid:durableId="531188174">
    <w:abstractNumId w:val="3"/>
  </w:num>
  <w:num w:numId="15" w16cid:durableId="682979290">
    <w:abstractNumId w:val="14"/>
  </w:num>
  <w:num w:numId="16" w16cid:durableId="1360012408">
    <w:abstractNumId w:val="16"/>
  </w:num>
  <w:num w:numId="17" w16cid:durableId="63163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04CFB"/>
    <w:rsid w:val="00007E2F"/>
    <w:rsid w:val="00016D33"/>
    <w:rsid w:val="00017B55"/>
    <w:rsid w:val="00021BA1"/>
    <w:rsid w:val="000309B5"/>
    <w:rsid w:val="00031825"/>
    <w:rsid w:val="00036573"/>
    <w:rsid w:val="00036962"/>
    <w:rsid w:val="000444A2"/>
    <w:rsid w:val="00053851"/>
    <w:rsid w:val="00053B71"/>
    <w:rsid w:val="0005592F"/>
    <w:rsid w:val="00057002"/>
    <w:rsid w:val="000611F6"/>
    <w:rsid w:val="000615CE"/>
    <w:rsid w:val="00062D03"/>
    <w:rsid w:val="000664C3"/>
    <w:rsid w:val="0006738A"/>
    <w:rsid w:val="00074464"/>
    <w:rsid w:val="000754AC"/>
    <w:rsid w:val="00076C84"/>
    <w:rsid w:val="00080285"/>
    <w:rsid w:val="00086D2E"/>
    <w:rsid w:val="000873D5"/>
    <w:rsid w:val="0009019A"/>
    <w:rsid w:val="000948B6"/>
    <w:rsid w:val="000A18D4"/>
    <w:rsid w:val="000A22B0"/>
    <w:rsid w:val="000A35E4"/>
    <w:rsid w:val="000A4B05"/>
    <w:rsid w:val="000A61D9"/>
    <w:rsid w:val="000A7AB6"/>
    <w:rsid w:val="000B2543"/>
    <w:rsid w:val="000B55EE"/>
    <w:rsid w:val="000C1585"/>
    <w:rsid w:val="000C2771"/>
    <w:rsid w:val="000C2C2B"/>
    <w:rsid w:val="000C43B1"/>
    <w:rsid w:val="000C5147"/>
    <w:rsid w:val="000C568C"/>
    <w:rsid w:val="000C61FD"/>
    <w:rsid w:val="000C64BD"/>
    <w:rsid w:val="000D05C9"/>
    <w:rsid w:val="000D0A04"/>
    <w:rsid w:val="000D0D92"/>
    <w:rsid w:val="000E0A79"/>
    <w:rsid w:val="000E14AB"/>
    <w:rsid w:val="000E4F88"/>
    <w:rsid w:val="000E50F5"/>
    <w:rsid w:val="000F231E"/>
    <w:rsid w:val="000F42AA"/>
    <w:rsid w:val="000F7B3D"/>
    <w:rsid w:val="00100C65"/>
    <w:rsid w:val="00103204"/>
    <w:rsid w:val="00111564"/>
    <w:rsid w:val="00112C7A"/>
    <w:rsid w:val="001137DE"/>
    <w:rsid w:val="001149AF"/>
    <w:rsid w:val="00114ABF"/>
    <w:rsid w:val="00116709"/>
    <w:rsid w:val="00120221"/>
    <w:rsid w:val="0012235B"/>
    <w:rsid w:val="0012261F"/>
    <w:rsid w:val="001231B5"/>
    <w:rsid w:val="00123ADA"/>
    <w:rsid w:val="00123F3B"/>
    <w:rsid w:val="001243AA"/>
    <w:rsid w:val="001274BA"/>
    <w:rsid w:val="00127AFC"/>
    <w:rsid w:val="0013072A"/>
    <w:rsid w:val="00131D07"/>
    <w:rsid w:val="001411F3"/>
    <w:rsid w:val="00144267"/>
    <w:rsid w:val="001443FD"/>
    <w:rsid w:val="00145AD0"/>
    <w:rsid w:val="0014733C"/>
    <w:rsid w:val="0014792F"/>
    <w:rsid w:val="00157420"/>
    <w:rsid w:val="00163B76"/>
    <w:rsid w:val="001657E9"/>
    <w:rsid w:val="001659CB"/>
    <w:rsid w:val="00165A35"/>
    <w:rsid w:val="00166C3E"/>
    <w:rsid w:val="00170A4B"/>
    <w:rsid w:val="00172C1B"/>
    <w:rsid w:val="001744A7"/>
    <w:rsid w:val="001747E4"/>
    <w:rsid w:val="00174F45"/>
    <w:rsid w:val="00180080"/>
    <w:rsid w:val="00180B3A"/>
    <w:rsid w:val="00180BF3"/>
    <w:rsid w:val="00186A26"/>
    <w:rsid w:val="00186EBC"/>
    <w:rsid w:val="00190D62"/>
    <w:rsid w:val="0019150D"/>
    <w:rsid w:val="00194206"/>
    <w:rsid w:val="00197702"/>
    <w:rsid w:val="00197FCD"/>
    <w:rsid w:val="001A2A28"/>
    <w:rsid w:val="001A2D53"/>
    <w:rsid w:val="001A56B6"/>
    <w:rsid w:val="001A5A82"/>
    <w:rsid w:val="001A7DBD"/>
    <w:rsid w:val="001B0A3A"/>
    <w:rsid w:val="001B2D03"/>
    <w:rsid w:val="001B3977"/>
    <w:rsid w:val="001B6B70"/>
    <w:rsid w:val="001C2C3C"/>
    <w:rsid w:val="001C46BB"/>
    <w:rsid w:val="001C5B81"/>
    <w:rsid w:val="001C6F94"/>
    <w:rsid w:val="001D235E"/>
    <w:rsid w:val="001D43D3"/>
    <w:rsid w:val="001D4FEF"/>
    <w:rsid w:val="001D616C"/>
    <w:rsid w:val="001E25C6"/>
    <w:rsid w:val="001F1C13"/>
    <w:rsid w:val="001F1ED2"/>
    <w:rsid w:val="001F3067"/>
    <w:rsid w:val="001F442B"/>
    <w:rsid w:val="001F5ED4"/>
    <w:rsid w:val="001F6B5F"/>
    <w:rsid w:val="001F6CB2"/>
    <w:rsid w:val="001F7E6C"/>
    <w:rsid w:val="0020138C"/>
    <w:rsid w:val="00206365"/>
    <w:rsid w:val="00211652"/>
    <w:rsid w:val="0021293F"/>
    <w:rsid w:val="002216CB"/>
    <w:rsid w:val="0022389B"/>
    <w:rsid w:val="002240C1"/>
    <w:rsid w:val="00224898"/>
    <w:rsid w:val="00224FF3"/>
    <w:rsid w:val="00227D4C"/>
    <w:rsid w:val="00232CB7"/>
    <w:rsid w:val="0023536D"/>
    <w:rsid w:val="0023701E"/>
    <w:rsid w:val="00241595"/>
    <w:rsid w:val="00241B9D"/>
    <w:rsid w:val="002446AC"/>
    <w:rsid w:val="00245F76"/>
    <w:rsid w:val="00246C99"/>
    <w:rsid w:val="0025195E"/>
    <w:rsid w:val="002523B1"/>
    <w:rsid w:val="0025242D"/>
    <w:rsid w:val="00253853"/>
    <w:rsid w:val="002543D8"/>
    <w:rsid w:val="00255E01"/>
    <w:rsid w:val="00257FBE"/>
    <w:rsid w:val="0026011B"/>
    <w:rsid w:val="00262CDE"/>
    <w:rsid w:val="002652BB"/>
    <w:rsid w:val="00266720"/>
    <w:rsid w:val="00272F5D"/>
    <w:rsid w:val="00281626"/>
    <w:rsid w:val="00281F80"/>
    <w:rsid w:val="00284B87"/>
    <w:rsid w:val="00287778"/>
    <w:rsid w:val="00287C0C"/>
    <w:rsid w:val="00291267"/>
    <w:rsid w:val="002912CD"/>
    <w:rsid w:val="00293DBD"/>
    <w:rsid w:val="00295E56"/>
    <w:rsid w:val="002A4812"/>
    <w:rsid w:val="002B2A00"/>
    <w:rsid w:val="002B2AB0"/>
    <w:rsid w:val="002C0AD5"/>
    <w:rsid w:val="002C4225"/>
    <w:rsid w:val="002C5328"/>
    <w:rsid w:val="002D2C0D"/>
    <w:rsid w:val="002D36B9"/>
    <w:rsid w:val="002D4CD1"/>
    <w:rsid w:val="002D57DE"/>
    <w:rsid w:val="002D6B39"/>
    <w:rsid w:val="002D6D05"/>
    <w:rsid w:val="002D7724"/>
    <w:rsid w:val="002D7CFC"/>
    <w:rsid w:val="002E1D06"/>
    <w:rsid w:val="002E2BCC"/>
    <w:rsid w:val="002E4022"/>
    <w:rsid w:val="002E6CA1"/>
    <w:rsid w:val="002F3F36"/>
    <w:rsid w:val="00301134"/>
    <w:rsid w:val="00306B22"/>
    <w:rsid w:val="00307609"/>
    <w:rsid w:val="00307FB6"/>
    <w:rsid w:val="00311FE3"/>
    <w:rsid w:val="00312DCF"/>
    <w:rsid w:val="00312F8B"/>
    <w:rsid w:val="00312FDB"/>
    <w:rsid w:val="00314489"/>
    <w:rsid w:val="00314E5F"/>
    <w:rsid w:val="003211EF"/>
    <w:rsid w:val="0032192D"/>
    <w:rsid w:val="003236B8"/>
    <w:rsid w:val="00324B14"/>
    <w:rsid w:val="00324E0F"/>
    <w:rsid w:val="00325E57"/>
    <w:rsid w:val="00326531"/>
    <w:rsid w:val="003318B3"/>
    <w:rsid w:val="003360E7"/>
    <w:rsid w:val="00340B0B"/>
    <w:rsid w:val="00341402"/>
    <w:rsid w:val="00341F08"/>
    <w:rsid w:val="003436BC"/>
    <w:rsid w:val="003468CF"/>
    <w:rsid w:val="0035252D"/>
    <w:rsid w:val="003528E9"/>
    <w:rsid w:val="00352A0C"/>
    <w:rsid w:val="0035469D"/>
    <w:rsid w:val="00355398"/>
    <w:rsid w:val="00355E8E"/>
    <w:rsid w:val="00357E32"/>
    <w:rsid w:val="00360FA8"/>
    <w:rsid w:val="00362655"/>
    <w:rsid w:val="003672DD"/>
    <w:rsid w:val="003674E1"/>
    <w:rsid w:val="00367A25"/>
    <w:rsid w:val="00372A67"/>
    <w:rsid w:val="00373AA7"/>
    <w:rsid w:val="00373C8D"/>
    <w:rsid w:val="00375FD6"/>
    <w:rsid w:val="00380EF3"/>
    <w:rsid w:val="00390C5F"/>
    <w:rsid w:val="00391ACA"/>
    <w:rsid w:val="00396C32"/>
    <w:rsid w:val="003A06B9"/>
    <w:rsid w:val="003A0976"/>
    <w:rsid w:val="003A58E6"/>
    <w:rsid w:val="003B1584"/>
    <w:rsid w:val="003B19F8"/>
    <w:rsid w:val="003B1D9E"/>
    <w:rsid w:val="003B2261"/>
    <w:rsid w:val="003B498F"/>
    <w:rsid w:val="003C5587"/>
    <w:rsid w:val="003C7657"/>
    <w:rsid w:val="003D1223"/>
    <w:rsid w:val="003D1C2D"/>
    <w:rsid w:val="003D232A"/>
    <w:rsid w:val="003E3A7A"/>
    <w:rsid w:val="003E4925"/>
    <w:rsid w:val="003E54AE"/>
    <w:rsid w:val="003F1D68"/>
    <w:rsid w:val="003F227F"/>
    <w:rsid w:val="003F390E"/>
    <w:rsid w:val="003F44A9"/>
    <w:rsid w:val="003F5302"/>
    <w:rsid w:val="004064B9"/>
    <w:rsid w:val="00412EFA"/>
    <w:rsid w:val="0041350F"/>
    <w:rsid w:val="00414E83"/>
    <w:rsid w:val="00415011"/>
    <w:rsid w:val="00417FD3"/>
    <w:rsid w:val="00422C6A"/>
    <w:rsid w:val="00424379"/>
    <w:rsid w:val="004262DD"/>
    <w:rsid w:val="00426359"/>
    <w:rsid w:val="004272DE"/>
    <w:rsid w:val="00435C69"/>
    <w:rsid w:val="0043738F"/>
    <w:rsid w:val="0044109B"/>
    <w:rsid w:val="004436F9"/>
    <w:rsid w:val="00447FA7"/>
    <w:rsid w:val="00451BA2"/>
    <w:rsid w:val="004525A2"/>
    <w:rsid w:val="00454442"/>
    <w:rsid w:val="00454D39"/>
    <w:rsid w:val="004560C8"/>
    <w:rsid w:val="00456B59"/>
    <w:rsid w:val="00456D1C"/>
    <w:rsid w:val="004615D5"/>
    <w:rsid w:val="00465D06"/>
    <w:rsid w:val="004669C8"/>
    <w:rsid w:val="00470EAE"/>
    <w:rsid w:val="00472421"/>
    <w:rsid w:val="004739AD"/>
    <w:rsid w:val="00474970"/>
    <w:rsid w:val="00475D33"/>
    <w:rsid w:val="00475EBD"/>
    <w:rsid w:val="004767B9"/>
    <w:rsid w:val="00477708"/>
    <w:rsid w:val="00477918"/>
    <w:rsid w:val="004804FA"/>
    <w:rsid w:val="004828B1"/>
    <w:rsid w:val="004910D2"/>
    <w:rsid w:val="004922CD"/>
    <w:rsid w:val="004952B8"/>
    <w:rsid w:val="004A1FA1"/>
    <w:rsid w:val="004A6D01"/>
    <w:rsid w:val="004B1217"/>
    <w:rsid w:val="004B213C"/>
    <w:rsid w:val="004B36B1"/>
    <w:rsid w:val="004C4393"/>
    <w:rsid w:val="004C54AF"/>
    <w:rsid w:val="004D2A25"/>
    <w:rsid w:val="004D51EA"/>
    <w:rsid w:val="004D5264"/>
    <w:rsid w:val="004E10EB"/>
    <w:rsid w:val="004F0CB4"/>
    <w:rsid w:val="004F2C3B"/>
    <w:rsid w:val="004F34AB"/>
    <w:rsid w:val="004F3C75"/>
    <w:rsid w:val="004F4FA9"/>
    <w:rsid w:val="004F7ABF"/>
    <w:rsid w:val="00503B6E"/>
    <w:rsid w:val="00506B39"/>
    <w:rsid w:val="00506BD1"/>
    <w:rsid w:val="0051072D"/>
    <w:rsid w:val="00510B3F"/>
    <w:rsid w:val="005127C5"/>
    <w:rsid w:val="00514F46"/>
    <w:rsid w:val="005160D8"/>
    <w:rsid w:val="00520282"/>
    <w:rsid w:val="00526C51"/>
    <w:rsid w:val="00531BDC"/>
    <w:rsid w:val="005330B4"/>
    <w:rsid w:val="00536DF5"/>
    <w:rsid w:val="005406DC"/>
    <w:rsid w:val="005424F7"/>
    <w:rsid w:val="00543F87"/>
    <w:rsid w:val="00544363"/>
    <w:rsid w:val="00544771"/>
    <w:rsid w:val="0054771D"/>
    <w:rsid w:val="0055136F"/>
    <w:rsid w:val="00556D7C"/>
    <w:rsid w:val="005609D3"/>
    <w:rsid w:val="00560E4A"/>
    <w:rsid w:val="0056165C"/>
    <w:rsid w:val="005630F0"/>
    <w:rsid w:val="0056427D"/>
    <w:rsid w:val="00564AD9"/>
    <w:rsid w:val="00575FEE"/>
    <w:rsid w:val="00583C70"/>
    <w:rsid w:val="0058516D"/>
    <w:rsid w:val="00590031"/>
    <w:rsid w:val="005A2228"/>
    <w:rsid w:val="005A4B0B"/>
    <w:rsid w:val="005A4DF9"/>
    <w:rsid w:val="005A6468"/>
    <w:rsid w:val="005A6549"/>
    <w:rsid w:val="005A729D"/>
    <w:rsid w:val="005B05EE"/>
    <w:rsid w:val="005B48FD"/>
    <w:rsid w:val="005B739F"/>
    <w:rsid w:val="005C1C88"/>
    <w:rsid w:val="005C64BA"/>
    <w:rsid w:val="005C68E3"/>
    <w:rsid w:val="005C711C"/>
    <w:rsid w:val="005D7D83"/>
    <w:rsid w:val="005E33DC"/>
    <w:rsid w:val="005E44B8"/>
    <w:rsid w:val="005E4D26"/>
    <w:rsid w:val="005E5EDB"/>
    <w:rsid w:val="005E7CE0"/>
    <w:rsid w:val="005F4DBB"/>
    <w:rsid w:val="00607B84"/>
    <w:rsid w:val="00612582"/>
    <w:rsid w:val="00614196"/>
    <w:rsid w:val="00617E0A"/>
    <w:rsid w:val="006212FA"/>
    <w:rsid w:val="00622DE8"/>
    <w:rsid w:val="00624AA7"/>
    <w:rsid w:val="006252FA"/>
    <w:rsid w:val="006256D0"/>
    <w:rsid w:val="006265BB"/>
    <w:rsid w:val="00626B02"/>
    <w:rsid w:val="00627780"/>
    <w:rsid w:val="0063013C"/>
    <w:rsid w:val="006341F8"/>
    <w:rsid w:val="006342B7"/>
    <w:rsid w:val="00636DF5"/>
    <w:rsid w:val="00637224"/>
    <w:rsid w:val="006373B7"/>
    <w:rsid w:val="00640000"/>
    <w:rsid w:val="00641210"/>
    <w:rsid w:val="00641ABC"/>
    <w:rsid w:val="00655FBC"/>
    <w:rsid w:val="006568BA"/>
    <w:rsid w:val="00660A45"/>
    <w:rsid w:val="006618FE"/>
    <w:rsid w:val="006652B8"/>
    <w:rsid w:val="00665DED"/>
    <w:rsid w:val="00665E2E"/>
    <w:rsid w:val="006674B7"/>
    <w:rsid w:val="00674ACB"/>
    <w:rsid w:val="00675A08"/>
    <w:rsid w:val="00677B8A"/>
    <w:rsid w:val="00677CD5"/>
    <w:rsid w:val="006817FE"/>
    <w:rsid w:val="00682BD0"/>
    <w:rsid w:val="00682E06"/>
    <w:rsid w:val="00683580"/>
    <w:rsid w:val="006873BF"/>
    <w:rsid w:val="006876BE"/>
    <w:rsid w:val="00687B5A"/>
    <w:rsid w:val="00695D37"/>
    <w:rsid w:val="00697761"/>
    <w:rsid w:val="006A1342"/>
    <w:rsid w:val="006A50D6"/>
    <w:rsid w:val="006B1746"/>
    <w:rsid w:val="006B1EF7"/>
    <w:rsid w:val="006B428D"/>
    <w:rsid w:val="006B4ED9"/>
    <w:rsid w:val="006C13CC"/>
    <w:rsid w:val="006C3253"/>
    <w:rsid w:val="006C34E4"/>
    <w:rsid w:val="006D0DAF"/>
    <w:rsid w:val="006D138F"/>
    <w:rsid w:val="006D4057"/>
    <w:rsid w:val="006D469B"/>
    <w:rsid w:val="006D7E16"/>
    <w:rsid w:val="006D7ED0"/>
    <w:rsid w:val="006D7F7A"/>
    <w:rsid w:val="006E137E"/>
    <w:rsid w:val="006E17C1"/>
    <w:rsid w:val="006E4A26"/>
    <w:rsid w:val="006F0378"/>
    <w:rsid w:val="006F0A2D"/>
    <w:rsid w:val="006F30C8"/>
    <w:rsid w:val="006F544D"/>
    <w:rsid w:val="006F646B"/>
    <w:rsid w:val="00702109"/>
    <w:rsid w:val="0070475F"/>
    <w:rsid w:val="00711668"/>
    <w:rsid w:val="007118B9"/>
    <w:rsid w:val="0071235B"/>
    <w:rsid w:val="0071685E"/>
    <w:rsid w:val="00716918"/>
    <w:rsid w:val="0071713C"/>
    <w:rsid w:val="00722EFD"/>
    <w:rsid w:val="0072429B"/>
    <w:rsid w:val="00735431"/>
    <w:rsid w:val="00735528"/>
    <w:rsid w:val="00736AC9"/>
    <w:rsid w:val="0074115C"/>
    <w:rsid w:val="00741769"/>
    <w:rsid w:val="0074200A"/>
    <w:rsid w:val="00742FE4"/>
    <w:rsid w:val="0074536F"/>
    <w:rsid w:val="00747489"/>
    <w:rsid w:val="007479C8"/>
    <w:rsid w:val="0075073F"/>
    <w:rsid w:val="007517A1"/>
    <w:rsid w:val="00751C8A"/>
    <w:rsid w:val="0075509F"/>
    <w:rsid w:val="00756EF9"/>
    <w:rsid w:val="0075738E"/>
    <w:rsid w:val="007611E5"/>
    <w:rsid w:val="0076124E"/>
    <w:rsid w:val="007623A4"/>
    <w:rsid w:val="00763376"/>
    <w:rsid w:val="00765875"/>
    <w:rsid w:val="007709E6"/>
    <w:rsid w:val="0077522B"/>
    <w:rsid w:val="0078118A"/>
    <w:rsid w:val="00781A60"/>
    <w:rsid w:val="00783E54"/>
    <w:rsid w:val="0078506D"/>
    <w:rsid w:val="007850AE"/>
    <w:rsid w:val="007873DE"/>
    <w:rsid w:val="00790369"/>
    <w:rsid w:val="00790B6B"/>
    <w:rsid w:val="00791B01"/>
    <w:rsid w:val="00793A05"/>
    <w:rsid w:val="00795EF6"/>
    <w:rsid w:val="00796475"/>
    <w:rsid w:val="007A1265"/>
    <w:rsid w:val="007A16E9"/>
    <w:rsid w:val="007A3792"/>
    <w:rsid w:val="007A39D9"/>
    <w:rsid w:val="007A4524"/>
    <w:rsid w:val="007A4B3C"/>
    <w:rsid w:val="007A5542"/>
    <w:rsid w:val="007B238D"/>
    <w:rsid w:val="007B70E3"/>
    <w:rsid w:val="007B750B"/>
    <w:rsid w:val="007C1E81"/>
    <w:rsid w:val="007C212B"/>
    <w:rsid w:val="007C2E54"/>
    <w:rsid w:val="007C49B3"/>
    <w:rsid w:val="007C598F"/>
    <w:rsid w:val="007C677F"/>
    <w:rsid w:val="007D2C40"/>
    <w:rsid w:val="007D474F"/>
    <w:rsid w:val="007E2B02"/>
    <w:rsid w:val="007E2BD2"/>
    <w:rsid w:val="007E5198"/>
    <w:rsid w:val="007E6647"/>
    <w:rsid w:val="007E6AD1"/>
    <w:rsid w:val="007F299E"/>
    <w:rsid w:val="007F3FAD"/>
    <w:rsid w:val="007F798C"/>
    <w:rsid w:val="0080066D"/>
    <w:rsid w:val="00801BE2"/>
    <w:rsid w:val="00803175"/>
    <w:rsid w:val="00803FC6"/>
    <w:rsid w:val="008075A1"/>
    <w:rsid w:val="00814243"/>
    <w:rsid w:val="008144DB"/>
    <w:rsid w:val="0081616D"/>
    <w:rsid w:val="00817A5B"/>
    <w:rsid w:val="00821945"/>
    <w:rsid w:val="0082212B"/>
    <w:rsid w:val="008230AB"/>
    <w:rsid w:val="00823FB7"/>
    <w:rsid w:val="00825389"/>
    <w:rsid w:val="008275D3"/>
    <w:rsid w:val="00832F81"/>
    <w:rsid w:val="00836D73"/>
    <w:rsid w:val="00837C5F"/>
    <w:rsid w:val="00850FC8"/>
    <w:rsid w:val="008526AC"/>
    <w:rsid w:val="00852DAB"/>
    <w:rsid w:val="00855FD2"/>
    <w:rsid w:val="00856774"/>
    <w:rsid w:val="00861029"/>
    <w:rsid w:val="00861737"/>
    <w:rsid w:val="00864A00"/>
    <w:rsid w:val="00877B44"/>
    <w:rsid w:val="00877E35"/>
    <w:rsid w:val="0088190D"/>
    <w:rsid w:val="00882E39"/>
    <w:rsid w:val="008832E7"/>
    <w:rsid w:val="008838E0"/>
    <w:rsid w:val="00886A20"/>
    <w:rsid w:val="00886B95"/>
    <w:rsid w:val="00887D04"/>
    <w:rsid w:val="0089040D"/>
    <w:rsid w:val="008A34D8"/>
    <w:rsid w:val="008A77BF"/>
    <w:rsid w:val="008A7B5E"/>
    <w:rsid w:val="008B0D3A"/>
    <w:rsid w:val="008B4EE2"/>
    <w:rsid w:val="008B4F32"/>
    <w:rsid w:val="008BCD8E"/>
    <w:rsid w:val="008C354A"/>
    <w:rsid w:val="008C417A"/>
    <w:rsid w:val="008C4A0C"/>
    <w:rsid w:val="008C7F67"/>
    <w:rsid w:val="008D09A4"/>
    <w:rsid w:val="008D0A50"/>
    <w:rsid w:val="008D55F6"/>
    <w:rsid w:val="008D6CAA"/>
    <w:rsid w:val="008D741C"/>
    <w:rsid w:val="008D7773"/>
    <w:rsid w:val="008E0209"/>
    <w:rsid w:val="008E4FE0"/>
    <w:rsid w:val="008E61EC"/>
    <w:rsid w:val="008E68A4"/>
    <w:rsid w:val="008E7F1D"/>
    <w:rsid w:val="008F1E69"/>
    <w:rsid w:val="008F30B5"/>
    <w:rsid w:val="008F3800"/>
    <w:rsid w:val="008F4DDB"/>
    <w:rsid w:val="008F7BD1"/>
    <w:rsid w:val="00904F84"/>
    <w:rsid w:val="00905E73"/>
    <w:rsid w:val="00906DED"/>
    <w:rsid w:val="009107FE"/>
    <w:rsid w:val="00916B31"/>
    <w:rsid w:val="009262B8"/>
    <w:rsid w:val="00927E0C"/>
    <w:rsid w:val="0093697E"/>
    <w:rsid w:val="009404A8"/>
    <w:rsid w:val="00940BDE"/>
    <w:rsid w:val="009426EC"/>
    <w:rsid w:val="00942FE7"/>
    <w:rsid w:val="00944B8C"/>
    <w:rsid w:val="00944B99"/>
    <w:rsid w:val="0094554B"/>
    <w:rsid w:val="00947B92"/>
    <w:rsid w:val="0095497B"/>
    <w:rsid w:val="009557DD"/>
    <w:rsid w:val="00960111"/>
    <w:rsid w:val="00962C15"/>
    <w:rsid w:val="00964F98"/>
    <w:rsid w:val="00966A16"/>
    <w:rsid w:val="00967713"/>
    <w:rsid w:val="00967B36"/>
    <w:rsid w:val="00970B19"/>
    <w:rsid w:val="00973E50"/>
    <w:rsid w:val="00974B75"/>
    <w:rsid w:val="009802EF"/>
    <w:rsid w:val="00984BCB"/>
    <w:rsid w:val="00985EF7"/>
    <w:rsid w:val="00990035"/>
    <w:rsid w:val="00991439"/>
    <w:rsid w:val="00991A20"/>
    <w:rsid w:val="00992081"/>
    <w:rsid w:val="00993BAC"/>
    <w:rsid w:val="00994833"/>
    <w:rsid w:val="00996DD6"/>
    <w:rsid w:val="00997038"/>
    <w:rsid w:val="009A004B"/>
    <w:rsid w:val="009A0195"/>
    <w:rsid w:val="009A1413"/>
    <w:rsid w:val="009A314F"/>
    <w:rsid w:val="009A3F81"/>
    <w:rsid w:val="009A5621"/>
    <w:rsid w:val="009A6C3E"/>
    <w:rsid w:val="009A7041"/>
    <w:rsid w:val="009A7B49"/>
    <w:rsid w:val="009C0100"/>
    <w:rsid w:val="009C1C90"/>
    <w:rsid w:val="009C2495"/>
    <w:rsid w:val="009C4B8D"/>
    <w:rsid w:val="009C5AED"/>
    <w:rsid w:val="009D2413"/>
    <w:rsid w:val="009D2F1F"/>
    <w:rsid w:val="009D3238"/>
    <w:rsid w:val="009D36A0"/>
    <w:rsid w:val="009D4814"/>
    <w:rsid w:val="009D7EB1"/>
    <w:rsid w:val="009E3464"/>
    <w:rsid w:val="009E5871"/>
    <w:rsid w:val="009E6B60"/>
    <w:rsid w:val="009F2E46"/>
    <w:rsid w:val="009F3103"/>
    <w:rsid w:val="009F329D"/>
    <w:rsid w:val="009F5A4B"/>
    <w:rsid w:val="00A11DDF"/>
    <w:rsid w:val="00A12145"/>
    <w:rsid w:val="00A132FD"/>
    <w:rsid w:val="00A13CCD"/>
    <w:rsid w:val="00A15851"/>
    <w:rsid w:val="00A20776"/>
    <w:rsid w:val="00A20D7B"/>
    <w:rsid w:val="00A319D0"/>
    <w:rsid w:val="00A36DC8"/>
    <w:rsid w:val="00A3764F"/>
    <w:rsid w:val="00A37EFE"/>
    <w:rsid w:val="00A43BDC"/>
    <w:rsid w:val="00A43E5A"/>
    <w:rsid w:val="00A44E2F"/>
    <w:rsid w:val="00A477BB"/>
    <w:rsid w:val="00A52965"/>
    <w:rsid w:val="00A54285"/>
    <w:rsid w:val="00A56081"/>
    <w:rsid w:val="00A5678C"/>
    <w:rsid w:val="00A569A8"/>
    <w:rsid w:val="00A60735"/>
    <w:rsid w:val="00A6192C"/>
    <w:rsid w:val="00A62748"/>
    <w:rsid w:val="00A642E7"/>
    <w:rsid w:val="00A725D7"/>
    <w:rsid w:val="00A738B8"/>
    <w:rsid w:val="00A73D77"/>
    <w:rsid w:val="00A74C77"/>
    <w:rsid w:val="00A76F45"/>
    <w:rsid w:val="00A80C4D"/>
    <w:rsid w:val="00A834CB"/>
    <w:rsid w:val="00A85D71"/>
    <w:rsid w:val="00A86B1A"/>
    <w:rsid w:val="00A86D7A"/>
    <w:rsid w:val="00A92B92"/>
    <w:rsid w:val="00A92D70"/>
    <w:rsid w:val="00A95403"/>
    <w:rsid w:val="00AA4CAB"/>
    <w:rsid w:val="00AA6146"/>
    <w:rsid w:val="00AA7215"/>
    <w:rsid w:val="00AA75F3"/>
    <w:rsid w:val="00AB4519"/>
    <w:rsid w:val="00AB5154"/>
    <w:rsid w:val="00AB64E7"/>
    <w:rsid w:val="00AB6587"/>
    <w:rsid w:val="00AB6B4A"/>
    <w:rsid w:val="00AC0BF5"/>
    <w:rsid w:val="00AC1EF5"/>
    <w:rsid w:val="00AC24EA"/>
    <w:rsid w:val="00AC324C"/>
    <w:rsid w:val="00AC50A3"/>
    <w:rsid w:val="00AC5625"/>
    <w:rsid w:val="00AD1804"/>
    <w:rsid w:val="00AD2821"/>
    <w:rsid w:val="00AD30AD"/>
    <w:rsid w:val="00AD6EE3"/>
    <w:rsid w:val="00AE6114"/>
    <w:rsid w:val="00AE6CEB"/>
    <w:rsid w:val="00AE6F87"/>
    <w:rsid w:val="00AE7552"/>
    <w:rsid w:val="00AF1B11"/>
    <w:rsid w:val="00AF1D56"/>
    <w:rsid w:val="00AF66E4"/>
    <w:rsid w:val="00B02289"/>
    <w:rsid w:val="00B05A8E"/>
    <w:rsid w:val="00B06085"/>
    <w:rsid w:val="00B135DF"/>
    <w:rsid w:val="00B16B85"/>
    <w:rsid w:val="00B17B04"/>
    <w:rsid w:val="00B17E7E"/>
    <w:rsid w:val="00B20FD9"/>
    <w:rsid w:val="00B22EE1"/>
    <w:rsid w:val="00B2333B"/>
    <w:rsid w:val="00B23536"/>
    <w:rsid w:val="00B261B1"/>
    <w:rsid w:val="00B3229E"/>
    <w:rsid w:val="00B3612E"/>
    <w:rsid w:val="00B41FD0"/>
    <w:rsid w:val="00B4321E"/>
    <w:rsid w:val="00B4550C"/>
    <w:rsid w:val="00B45600"/>
    <w:rsid w:val="00B4655C"/>
    <w:rsid w:val="00B467A8"/>
    <w:rsid w:val="00B46905"/>
    <w:rsid w:val="00B47E18"/>
    <w:rsid w:val="00B5160B"/>
    <w:rsid w:val="00B53078"/>
    <w:rsid w:val="00B54518"/>
    <w:rsid w:val="00B55A0E"/>
    <w:rsid w:val="00B56A89"/>
    <w:rsid w:val="00B56FF9"/>
    <w:rsid w:val="00B63101"/>
    <w:rsid w:val="00B633F0"/>
    <w:rsid w:val="00B653F6"/>
    <w:rsid w:val="00B7196A"/>
    <w:rsid w:val="00B753F6"/>
    <w:rsid w:val="00B7585C"/>
    <w:rsid w:val="00B76783"/>
    <w:rsid w:val="00B82E82"/>
    <w:rsid w:val="00B87D36"/>
    <w:rsid w:val="00B937CB"/>
    <w:rsid w:val="00B93D22"/>
    <w:rsid w:val="00B94600"/>
    <w:rsid w:val="00B94711"/>
    <w:rsid w:val="00B9788F"/>
    <w:rsid w:val="00B97BE7"/>
    <w:rsid w:val="00BA67B4"/>
    <w:rsid w:val="00BB0EC8"/>
    <w:rsid w:val="00BB3222"/>
    <w:rsid w:val="00BB5291"/>
    <w:rsid w:val="00BB635D"/>
    <w:rsid w:val="00BB6CBF"/>
    <w:rsid w:val="00BC1A9D"/>
    <w:rsid w:val="00BC38C4"/>
    <w:rsid w:val="00BC530C"/>
    <w:rsid w:val="00BC56E2"/>
    <w:rsid w:val="00BC72AA"/>
    <w:rsid w:val="00BD54C7"/>
    <w:rsid w:val="00BD5EC5"/>
    <w:rsid w:val="00BD6B24"/>
    <w:rsid w:val="00BD6D2D"/>
    <w:rsid w:val="00BD7533"/>
    <w:rsid w:val="00BD75A3"/>
    <w:rsid w:val="00BF1D8B"/>
    <w:rsid w:val="00BF2133"/>
    <w:rsid w:val="00BF3490"/>
    <w:rsid w:val="00BF5D96"/>
    <w:rsid w:val="00BF6B8D"/>
    <w:rsid w:val="00C0183B"/>
    <w:rsid w:val="00C01BA3"/>
    <w:rsid w:val="00C059B5"/>
    <w:rsid w:val="00C131EC"/>
    <w:rsid w:val="00C14C8A"/>
    <w:rsid w:val="00C15674"/>
    <w:rsid w:val="00C15CE6"/>
    <w:rsid w:val="00C20077"/>
    <w:rsid w:val="00C20D01"/>
    <w:rsid w:val="00C21884"/>
    <w:rsid w:val="00C24063"/>
    <w:rsid w:val="00C24193"/>
    <w:rsid w:val="00C244B3"/>
    <w:rsid w:val="00C248DE"/>
    <w:rsid w:val="00C27049"/>
    <w:rsid w:val="00C3070D"/>
    <w:rsid w:val="00C32A17"/>
    <w:rsid w:val="00C34D80"/>
    <w:rsid w:val="00C35204"/>
    <w:rsid w:val="00C37100"/>
    <w:rsid w:val="00C42149"/>
    <w:rsid w:val="00C43515"/>
    <w:rsid w:val="00C43773"/>
    <w:rsid w:val="00C45924"/>
    <w:rsid w:val="00C47850"/>
    <w:rsid w:val="00C51521"/>
    <w:rsid w:val="00C51A87"/>
    <w:rsid w:val="00C55D96"/>
    <w:rsid w:val="00C603A6"/>
    <w:rsid w:val="00C632C2"/>
    <w:rsid w:val="00C64C7F"/>
    <w:rsid w:val="00C67A55"/>
    <w:rsid w:val="00C720E5"/>
    <w:rsid w:val="00C75633"/>
    <w:rsid w:val="00C76D55"/>
    <w:rsid w:val="00C77E58"/>
    <w:rsid w:val="00C80263"/>
    <w:rsid w:val="00C81740"/>
    <w:rsid w:val="00C847ED"/>
    <w:rsid w:val="00C85244"/>
    <w:rsid w:val="00C8565B"/>
    <w:rsid w:val="00C85AFC"/>
    <w:rsid w:val="00C86954"/>
    <w:rsid w:val="00C87AB0"/>
    <w:rsid w:val="00CA077A"/>
    <w:rsid w:val="00CA22BE"/>
    <w:rsid w:val="00CA383F"/>
    <w:rsid w:val="00CA7EC9"/>
    <w:rsid w:val="00CB1AB7"/>
    <w:rsid w:val="00CB2560"/>
    <w:rsid w:val="00CB2CE1"/>
    <w:rsid w:val="00CB4634"/>
    <w:rsid w:val="00CB7CB1"/>
    <w:rsid w:val="00CC0BE5"/>
    <w:rsid w:val="00CC4863"/>
    <w:rsid w:val="00CC6955"/>
    <w:rsid w:val="00CD2719"/>
    <w:rsid w:val="00CD5D6F"/>
    <w:rsid w:val="00CF2225"/>
    <w:rsid w:val="00CF3784"/>
    <w:rsid w:val="00CF5A9E"/>
    <w:rsid w:val="00D0246C"/>
    <w:rsid w:val="00D04B66"/>
    <w:rsid w:val="00D05081"/>
    <w:rsid w:val="00D05817"/>
    <w:rsid w:val="00D0715D"/>
    <w:rsid w:val="00D079C7"/>
    <w:rsid w:val="00D07E62"/>
    <w:rsid w:val="00D10718"/>
    <w:rsid w:val="00D12E52"/>
    <w:rsid w:val="00D15A74"/>
    <w:rsid w:val="00D16376"/>
    <w:rsid w:val="00D17A65"/>
    <w:rsid w:val="00D21D32"/>
    <w:rsid w:val="00D27A21"/>
    <w:rsid w:val="00D31547"/>
    <w:rsid w:val="00D316BB"/>
    <w:rsid w:val="00D36BEA"/>
    <w:rsid w:val="00D4019B"/>
    <w:rsid w:val="00D42A66"/>
    <w:rsid w:val="00D431F2"/>
    <w:rsid w:val="00D4609D"/>
    <w:rsid w:val="00D46327"/>
    <w:rsid w:val="00D57325"/>
    <w:rsid w:val="00D57655"/>
    <w:rsid w:val="00D57BA4"/>
    <w:rsid w:val="00D6012F"/>
    <w:rsid w:val="00D641AE"/>
    <w:rsid w:val="00D642DB"/>
    <w:rsid w:val="00D70823"/>
    <w:rsid w:val="00D71C04"/>
    <w:rsid w:val="00D73E7B"/>
    <w:rsid w:val="00D800A6"/>
    <w:rsid w:val="00D8102E"/>
    <w:rsid w:val="00D956B4"/>
    <w:rsid w:val="00D977E2"/>
    <w:rsid w:val="00DA3F6D"/>
    <w:rsid w:val="00DB0CE0"/>
    <w:rsid w:val="00DB4BA8"/>
    <w:rsid w:val="00DC16BF"/>
    <w:rsid w:val="00DC1964"/>
    <w:rsid w:val="00DC1F73"/>
    <w:rsid w:val="00DC2BA9"/>
    <w:rsid w:val="00DC636B"/>
    <w:rsid w:val="00DC7933"/>
    <w:rsid w:val="00DD4957"/>
    <w:rsid w:val="00DD4CB5"/>
    <w:rsid w:val="00DD6576"/>
    <w:rsid w:val="00DD68F7"/>
    <w:rsid w:val="00DD6FFA"/>
    <w:rsid w:val="00DE10A3"/>
    <w:rsid w:val="00DE1D74"/>
    <w:rsid w:val="00DE4081"/>
    <w:rsid w:val="00DE470E"/>
    <w:rsid w:val="00DF2013"/>
    <w:rsid w:val="00DF5C98"/>
    <w:rsid w:val="00DF68DE"/>
    <w:rsid w:val="00DF76A4"/>
    <w:rsid w:val="00DF7DCD"/>
    <w:rsid w:val="00E0032B"/>
    <w:rsid w:val="00E04754"/>
    <w:rsid w:val="00E05C89"/>
    <w:rsid w:val="00E1033C"/>
    <w:rsid w:val="00E112CB"/>
    <w:rsid w:val="00E11640"/>
    <w:rsid w:val="00E116F4"/>
    <w:rsid w:val="00E14235"/>
    <w:rsid w:val="00E159FF"/>
    <w:rsid w:val="00E15BC3"/>
    <w:rsid w:val="00E15D67"/>
    <w:rsid w:val="00E17EFA"/>
    <w:rsid w:val="00E20F39"/>
    <w:rsid w:val="00E2241A"/>
    <w:rsid w:val="00E24F39"/>
    <w:rsid w:val="00E2586A"/>
    <w:rsid w:val="00E270F8"/>
    <w:rsid w:val="00E27111"/>
    <w:rsid w:val="00E326F8"/>
    <w:rsid w:val="00E35D6D"/>
    <w:rsid w:val="00E35EE4"/>
    <w:rsid w:val="00E36411"/>
    <w:rsid w:val="00E40934"/>
    <w:rsid w:val="00E41041"/>
    <w:rsid w:val="00E47DB0"/>
    <w:rsid w:val="00E5039C"/>
    <w:rsid w:val="00E51A72"/>
    <w:rsid w:val="00E52661"/>
    <w:rsid w:val="00E5740F"/>
    <w:rsid w:val="00E57B1E"/>
    <w:rsid w:val="00E60088"/>
    <w:rsid w:val="00E61FA8"/>
    <w:rsid w:val="00E63782"/>
    <w:rsid w:val="00E63DB4"/>
    <w:rsid w:val="00E6485C"/>
    <w:rsid w:val="00E64DF6"/>
    <w:rsid w:val="00E66162"/>
    <w:rsid w:val="00E668F7"/>
    <w:rsid w:val="00E7068B"/>
    <w:rsid w:val="00E74BF5"/>
    <w:rsid w:val="00E752D5"/>
    <w:rsid w:val="00E75977"/>
    <w:rsid w:val="00E76F3D"/>
    <w:rsid w:val="00E77A15"/>
    <w:rsid w:val="00E80CB9"/>
    <w:rsid w:val="00E825E9"/>
    <w:rsid w:val="00E839CE"/>
    <w:rsid w:val="00E90236"/>
    <w:rsid w:val="00E956D6"/>
    <w:rsid w:val="00E958D4"/>
    <w:rsid w:val="00E960C5"/>
    <w:rsid w:val="00E963D3"/>
    <w:rsid w:val="00EA43D0"/>
    <w:rsid w:val="00EA75FD"/>
    <w:rsid w:val="00EB009A"/>
    <w:rsid w:val="00EB02A4"/>
    <w:rsid w:val="00EB07F2"/>
    <w:rsid w:val="00EB095C"/>
    <w:rsid w:val="00EB0DE0"/>
    <w:rsid w:val="00EB17D8"/>
    <w:rsid w:val="00EB1EC4"/>
    <w:rsid w:val="00EB5392"/>
    <w:rsid w:val="00EB5E5E"/>
    <w:rsid w:val="00EC0220"/>
    <w:rsid w:val="00ED368C"/>
    <w:rsid w:val="00ED42F2"/>
    <w:rsid w:val="00ED5F52"/>
    <w:rsid w:val="00ED6874"/>
    <w:rsid w:val="00EE793D"/>
    <w:rsid w:val="00EF0A4A"/>
    <w:rsid w:val="00EF0E73"/>
    <w:rsid w:val="00EF265B"/>
    <w:rsid w:val="00EF55F4"/>
    <w:rsid w:val="00F0045F"/>
    <w:rsid w:val="00F004A9"/>
    <w:rsid w:val="00F020CA"/>
    <w:rsid w:val="00F05A07"/>
    <w:rsid w:val="00F064A1"/>
    <w:rsid w:val="00F07653"/>
    <w:rsid w:val="00F10860"/>
    <w:rsid w:val="00F126AC"/>
    <w:rsid w:val="00F15F8F"/>
    <w:rsid w:val="00F226AB"/>
    <w:rsid w:val="00F234C8"/>
    <w:rsid w:val="00F23E24"/>
    <w:rsid w:val="00F25574"/>
    <w:rsid w:val="00F25720"/>
    <w:rsid w:val="00F26618"/>
    <w:rsid w:val="00F274C7"/>
    <w:rsid w:val="00F3089A"/>
    <w:rsid w:val="00F32FE5"/>
    <w:rsid w:val="00F358D2"/>
    <w:rsid w:val="00F35A83"/>
    <w:rsid w:val="00F366A7"/>
    <w:rsid w:val="00F4328B"/>
    <w:rsid w:val="00F43A12"/>
    <w:rsid w:val="00F455F5"/>
    <w:rsid w:val="00F50ABB"/>
    <w:rsid w:val="00F51349"/>
    <w:rsid w:val="00F52E5B"/>
    <w:rsid w:val="00F54A0B"/>
    <w:rsid w:val="00F56409"/>
    <w:rsid w:val="00F577FE"/>
    <w:rsid w:val="00F65D1F"/>
    <w:rsid w:val="00F66A43"/>
    <w:rsid w:val="00F672FA"/>
    <w:rsid w:val="00F67661"/>
    <w:rsid w:val="00F707E5"/>
    <w:rsid w:val="00F70DCC"/>
    <w:rsid w:val="00F75910"/>
    <w:rsid w:val="00F764DD"/>
    <w:rsid w:val="00F7657C"/>
    <w:rsid w:val="00F81529"/>
    <w:rsid w:val="00F82363"/>
    <w:rsid w:val="00F833D3"/>
    <w:rsid w:val="00F85E92"/>
    <w:rsid w:val="00F86E30"/>
    <w:rsid w:val="00F8717A"/>
    <w:rsid w:val="00F87462"/>
    <w:rsid w:val="00F90BAA"/>
    <w:rsid w:val="00F90DED"/>
    <w:rsid w:val="00F918A0"/>
    <w:rsid w:val="00F95628"/>
    <w:rsid w:val="00F965B0"/>
    <w:rsid w:val="00FA2DEE"/>
    <w:rsid w:val="00FA6890"/>
    <w:rsid w:val="00FB038C"/>
    <w:rsid w:val="00FB2A9A"/>
    <w:rsid w:val="00FB5474"/>
    <w:rsid w:val="00FC0230"/>
    <w:rsid w:val="00FC02CF"/>
    <w:rsid w:val="00FC0702"/>
    <w:rsid w:val="00FC1092"/>
    <w:rsid w:val="00FC1346"/>
    <w:rsid w:val="00FC3940"/>
    <w:rsid w:val="00FC6706"/>
    <w:rsid w:val="00FC68BB"/>
    <w:rsid w:val="00FC7BC0"/>
    <w:rsid w:val="00FD1E9B"/>
    <w:rsid w:val="00FD3123"/>
    <w:rsid w:val="00FD3583"/>
    <w:rsid w:val="00FD3ECE"/>
    <w:rsid w:val="00FD4154"/>
    <w:rsid w:val="00FE0794"/>
    <w:rsid w:val="00FE2459"/>
    <w:rsid w:val="00FE350D"/>
    <w:rsid w:val="00FF0A19"/>
    <w:rsid w:val="00FF28BB"/>
    <w:rsid w:val="00FF398D"/>
    <w:rsid w:val="00FF5C9F"/>
    <w:rsid w:val="00FF6F5A"/>
    <w:rsid w:val="0245F050"/>
    <w:rsid w:val="02B74D49"/>
    <w:rsid w:val="0756D07E"/>
    <w:rsid w:val="0D3AF534"/>
    <w:rsid w:val="0F9EB9F6"/>
    <w:rsid w:val="10E483EC"/>
    <w:rsid w:val="11501F69"/>
    <w:rsid w:val="1206DE73"/>
    <w:rsid w:val="184FAE3A"/>
    <w:rsid w:val="1DA58557"/>
    <w:rsid w:val="1F3A654C"/>
    <w:rsid w:val="20EBD13A"/>
    <w:rsid w:val="22863FDA"/>
    <w:rsid w:val="269A0CCA"/>
    <w:rsid w:val="274152E9"/>
    <w:rsid w:val="2ABC45ED"/>
    <w:rsid w:val="2C0618EB"/>
    <w:rsid w:val="2E147535"/>
    <w:rsid w:val="2F4C64CE"/>
    <w:rsid w:val="305FC4A9"/>
    <w:rsid w:val="308D0B3B"/>
    <w:rsid w:val="30D2022A"/>
    <w:rsid w:val="31276AA2"/>
    <w:rsid w:val="3418E585"/>
    <w:rsid w:val="3485AFF2"/>
    <w:rsid w:val="37288BBE"/>
    <w:rsid w:val="3C066F52"/>
    <w:rsid w:val="414BD4E6"/>
    <w:rsid w:val="4181893C"/>
    <w:rsid w:val="4482DE30"/>
    <w:rsid w:val="44C7D51F"/>
    <w:rsid w:val="45051159"/>
    <w:rsid w:val="457533E1"/>
    <w:rsid w:val="478C4C05"/>
    <w:rsid w:val="4B08EA31"/>
    <w:rsid w:val="4B62B264"/>
    <w:rsid w:val="52818A35"/>
    <w:rsid w:val="5316A2C5"/>
    <w:rsid w:val="540497E5"/>
    <w:rsid w:val="56776B6A"/>
    <w:rsid w:val="57D7C5F9"/>
    <w:rsid w:val="5896393D"/>
    <w:rsid w:val="59A6FB5C"/>
    <w:rsid w:val="5C6B9D02"/>
    <w:rsid w:val="63464732"/>
    <w:rsid w:val="655B8D6D"/>
    <w:rsid w:val="66CF2C24"/>
    <w:rsid w:val="67704926"/>
    <w:rsid w:val="687A05D2"/>
    <w:rsid w:val="6AA75270"/>
    <w:rsid w:val="6B38638B"/>
    <w:rsid w:val="6C812954"/>
    <w:rsid w:val="71DF55D9"/>
    <w:rsid w:val="73A6F191"/>
    <w:rsid w:val="758EA94D"/>
    <w:rsid w:val="75F090DC"/>
    <w:rsid w:val="77313749"/>
    <w:rsid w:val="7880BBA8"/>
    <w:rsid w:val="7997BFAF"/>
    <w:rsid w:val="79C98171"/>
    <w:rsid w:val="7AA7A8D7"/>
    <w:rsid w:val="7B29DC00"/>
    <w:rsid w:val="7CBB8D51"/>
    <w:rsid w:val="7CD87223"/>
    <w:rsid w:val="7DB82251"/>
    <w:rsid w:val="7DC5BD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4C4393"/>
    <w:rPr>
      <w:sz w:val="16"/>
      <w:szCs w:val="16"/>
    </w:rPr>
  </w:style>
  <w:style w:type="paragraph" w:styleId="Tekstopmerking">
    <w:name w:val="annotation text"/>
    <w:basedOn w:val="Standaard"/>
    <w:link w:val="TekstopmerkingChar"/>
    <w:uiPriority w:val="99"/>
    <w:semiHidden/>
    <w:unhideWhenUsed/>
    <w:rsid w:val="004C43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393"/>
    <w:rPr>
      <w:sz w:val="20"/>
      <w:szCs w:val="20"/>
    </w:rPr>
  </w:style>
  <w:style w:type="paragraph" w:styleId="Onderwerpvanopmerking">
    <w:name w:val="annotation subject"/>
    <w:basedOn w:val="Tekstopmerking"/>
    <w:next w:val="Tekstopmerking"/>
    <w:link w:val="OnderwerpvanopmerkingChar"/>
    <w:uiPriority w:val="99"/>
    <w:semiHidden/>
    <w:unhideWhenUsed/>
    <w:rsid w:val="004C4393"/>
    <w:rPr>
      <w:b/>
      <w:bCs/>
    </w:rPr>
  </w:style>
  <w:style w:type="character" w:customStyle="1" w:styleId="OnderwerpvanopmerkingChar">
    <w:name w:val="Onderwerp van opmerking Char"/>
    <w:basedOn w:val="TekstopmerkingChar"/>
    <w:link w:val="Onderwerpvanopmerking"/>
    <w:uiPriority w:val="99"/>
    <w:semiHidden/>
    <w:rsid w:val="004C4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222709675">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 w:id="2120442281">
      <w:bodyDiv w:val="1"/>
      <w:marLeft w:val="0"/>
      <w:marRight w:val="0"/>
      <w:marTop w:val="0"/>
      <w:marBottom w:val="0"/>
      <w:divBdr>
        <w:top w:val="none" w:sz="0" w:space="0" w:color="auto"/>
        <w:left w:val="none" w:sz="0" w:space="0" w:color="auto"/>
        <w:bottom w:val="none" w:sz="0" w:space="0" w:color="auto"/>
        <w:right w:val="none" w:sz="0" w:space="0" w:color="auto"/>
      </w:divBdr>
      <w:divsChild>
        <w:div w:id="52970998">
          <w:marLeft w:val="0"/>
          <w:marRight w:val="0"/>
          <w:marTop w:val="0"/>
          <w:marBottom w:val="0"/>
          <w:divBdr>
            <w:top w:val="none" w:sz="0" w:space="0" w:color="auto"/>
            <w:left w:val="none" w:sz="0" w:space="0" w:color="auto"/>
            <w:bottom w:val="none" w:sz="0" w:space="0" w:color="auto"/>
            <w:right w:val="none" w:sz="0" w:space="0" w:color="auto"/>
          </w:divBdr>
        </w:div>
        <w:div w:id="178200844">
          <w:marLeft w:val="0"/>
          <w:marRight w:val="0"/>
          <w:marTop w:val="0"/>
          <w:marBottom w:val="0"/>
          <w:divBdr>
            <w:top w:val="none" w:sz="0" w:space="0" w:color="auto"/>
            <w:left w:val="none" w:sz="0" w:space="0" w:color="auto"/>
            <w:bottom w:val="none" w:sz="0" w:space="0" w:color="auto"/>
            <w:right w:val="none" w:sz="0" w:space="0" w:color="auto"/>
          </w:divBdr>
        </w:div>
        <w:div w:id="314914924">
          <w:marLeft w:val="0"/>
          <w:marRight w:val="0"/>
          <w:marTop w:val="0"/>
          <w:marBottom w:val="0"/>
          <w:divBdr>
            <w:top w:val="none" w:sz="0" w:space="0" w:color="auto"/>
            <w:left w:val="none" w:sz="0" w:space="0" w:color="auto"/>
            <w:bottom w:val="none" w:sz="0" w:space="0" w:color="auto"/>
            <w:right w:val="none" w:sz="0" w:space="0" w:color="auto"/>
          </w:divBdr>
        </w:div>
        <w:div w:id="465198273">
          <w:marLeft w:val="0"/>
          <w:marRight w:val="0"/>
          <w:marTop w:val="0"/>
          <w:marBottom w:val="0"/>
          <w:divBdr>
            <w:top w:val="none" w:sz="0" w:space="0" w:color="auto"/>
            <w:left w:val="none" w:sz="0" w:space="0" w:color="auto"/>
            <w:bottom w:val="none" w:sz="0" w:space="0" w:color="auto"/>
            <w:right w:val="none" w:sz="0" w:space="0" w:color="auto"/>
          </w:divBdr>
        </w:div>
        <w:div w:id="737748901">
          <w:marLeft w:val="0"/>
          <w:marRight w:val="0"/>
          <w:marTop w:val="0"/>
          <w:marBottom w:val="0"/>
          <w:divBdr>
            <w:top w:val="none" w:sz="0" w:space="0" w:color="auto"/>
            <w:left w:val="none" w:sz="0" w:space="0" w:color="auto"/>
            <w:bottom w:val="none" w:sz="0" w:space="0" w:color="auto"/>
            <w:right w:val="none" w:sz="0" w:space="0" w:color="auto"/>
          </w:divBdr>
        </w:div>
        <w:div w:id="753278730">
          <w:marLeft w:val="0"/>
          <w:marRight w:val="0"/>
          <w:marTop w:val="0"/>
          <w:marBottom w:val="0"/>
          <w:divBdr>
            <w:top w:val="none" w:sz="0" w:space="0" w:color="auto"/>
            <w:left w:val="none" w:sz="0" w:space="0" w:color="auto"/>
            <w:bottom w:val="none" w:sz="0" w:space="0" w:color="auto"/>
            <w:right w:val="none" w:sz="0" w:space="0" w:color="auto"/>
          </w:divBdr>
        </w:div>
        <w:div w:id="793136036">
          <w:marLeft w:val="0"/>
          <w:marRight w:val="0"/>
          <w:marTop w:val="0"/>
          <w:marBottom w:val="0"/>
          <w:divBdr>
            <w:top w:val="none" w:sz="0" w:space="0" w:color="auto"/>
            <w:left w:val="none" w:sz="0" w:space="0" w:color="auto"/>
            <w:bottom w:val="none" w:sz="0" w:space="0" w:color="auto"/>
            <w:right w:val="none" w:sz="0" w:space="0" w:color="auto"/>
          </w:divBdr>
        </w:div>
        <w:div w:id="935676024">
          <w:marLeft w:val="0"/>
          <w:marRight w:val="0"/>
          <w:marTop w:val="0"/>
          <w:marBottom w:val="0"/>
          <w:divBdr>
            <w:top w:val="none" w:sz="0" w:space="0" w:color="auto"/>
            <w:left w:val="none" w:sz="0" w:space="0" w:color="auto"/>
            <w:bottom w:val="none" w:sz="0" w:space="0" w:color="auto"/>
            <w:right w:val="none" w:sz="0" w:space="0" w:color="auto"/>
          </w:divBdr>
        </w:div>
        <w:div w:id="980577051">
          <w:marLeft w:val="0"/>
          <w:marRight w:val="0"/>
          <w:marTop w:val="0"/>
          <w:marBottom w:val="0"/>
          <w:divBdr>
            <w:top w:val="none" w:sz="0" w:space="0" w:color="auto"/>
            <w:left w:val="none" w:sz="0" w:space="0" w:color="auto"/>
            <w:bottom w:val="none" w:sz="0" w:space="0" w:color="auto"/>
            <w:right w:val="none" w:sz="0" w:space="0" w:color="auto"/>
          </w:divBdr>
        </w:div>
        <w:div w:id="994643521">
          <w:marLeft w:val="0"/>
          <w:marRight w:val="0"/>
          <w:marTop w:val="0"/>
          <w:marBottom w:val="0"/>
          <w:divBdr>
            <w:top w:val="none" w:sz="0" w:space="0" w:color="auto"/>
            <w:left w:val="none" w:sz="0" w:space="0" w:color="auto"/>
            <w:bottom w:val="none" w:sz="0" w:space="0" w:color="auto"/>
            <w:right w:val="none" w:sz="0" w:space="0" w:color="auto"/>
          </w:divBdr>
        </w:div>
        <w:div w:id="1063681296">
          <w:marLeft w:val="0"/>
          <w:marRight w:val="0"/>
          <w:marTop w:val="0"/>
          <w:marBottom w:val="0"/>
          <w:divBdr>
            <w:top w:val="none" w:sz="0" w:space="0" w:color="auto"/>
            <w:left w:val="none" w:sz="0" w:space="0" w:color="auto"/>
            <w:bottom w:val="none" w:sz="0" w:space="0" w:color="auto"/>
            <w:right w:val="none" w:sz="0" w:space="0" w:color="auto"/>
          </w:divBdr>
        </w:div>
        <w:div w:id="1065955233">
          <w:marLeft w:val="0"/>
          <w:marRight w:val="0"/>
          <w:marTop w:val="0"/>
          <w:marBottom w:val="0"/>
          <w:divBdr>
            <w:top w:val="none" w:sz="0" w:space="0" w:color="auto"/>
            <w:left w:val="none" w:sz="0" w:space="0" w:color="auto"/>
            <w:bottom w:val="none" w:sz="0" w:space="0" w:color="auto"/>
            <w:right w:val="none" w:sz="0" w:space="0" w:color="auto"/>
          </w:divBdr>
        </w:div>
        <w:div w:id="1119295082">
          <w:marLeft w:val="0"/>
          <w:marRight w:val="0"/>
          <w:marTop w:val="0"/>
          <w:marBottom w:val="0"/>
          <w:divBdr>
            <w:top w:val="none" w:sz="0" w:space="0" w:color="auto"/>
            <w:left w:val="none" w:sz="0" w:space="0" w:color="auto"/>
            <w:bottom w:val="none" w:sz="0" w:space="0" w:color="auto"/>
            <w:right w:val="none" w:sz="0" w:space="0" w:color="auto"/>
          </w:divBdr>
        </w:div>
        <w:div w:id="1166674951">
          <w:marLeft w:val="0"/>
          <w:marRight w:val="0"/>
          <w:marTop w:val="0"/>
          <w:marBottom w:val="0"/>
          <w:divBdr>
            <w:top w:val="none" w:sz="0" w:space="0" w:color="auto"/>
            <w:left w:val="none" w:sz="0" w:space="0" w:color="auto"/>
            <w:bottom w:val="none" w:sz="0" w:space="0" w:color="auto"/>
            <w:right w:val="none" w:sz="0" w:space="0" w:color="auto"/>
          </w:divBdr>
        </w:div>
        <w:div w:id="1239709874">
          <w:marLeft w:val="0"/>
          <w:marRight w:val="0"/>
          <w:marTop w:val="0"/>
          <w:marBottom w:val="0"/>
          <w:divBdr>
            <w:top w:val="none" w:sz="0" w:space="0" w:color="auto"/>
            <w:left w:val="none" w:sz="0" w:space="0" w:color="auto"/>
            <w:bottom w:val="none" w:sz="0" w:space="0" w:color="auto"/>
            <w:right w:val="none" w:sz="0" w:space="0" w:color="auto"/>
          </w:divBdr>
        </w:div>
        <w:div w:id="1304964287">
          <w:marLeft w:val="0"/>
          <w:marRight w:val="0"/>
          <w:marTop w:val="0"/>
          <w:marBottom w:val="0"/>
          <w:divBdr>
            <w:top w:val="none" w:sz="0" w:space="0" w:color="auto"/>
            <w:left w:val="none" w:sz="0" w:space="0" w:color="auto"/>
            <w:bottom w:val="none" w:sz="0" w:space="0" w:color="auto"/>
            <w:right w:val="none" w:sz="0" w:space="0" w:color="auto"/>
          </w:divBdr>
        </w:div>
        <w:div w:id="1326476758">
          <w:marLeft w:val="0"/>
          <w:marRight w:val="0"/>
          <w:marTop w:val="0"/>
          <w:marBottom w:val="0"/>
          <w:divBdr>
            <w:top w:val="none" w:sz="0" w:space="0" w:color="auto"/>
            <w:left w:val="none" w:sz="0" w:space="0" w:color="auto"/>
            <w:bottom w:val="none" w:sz="0" w:space="0" w:color="auto"/>
            <w:right w:val="none" w:sz="0" w:space="0" w:color="auto"/>
          </w:divBdr>
        </w:div>
        <w:div w:id="1384787908">
          <w:marLeft w:val="0"/>
          <w:marRight w:val="0"/>
          <w:marTop w:val="0"/>
          <w:marBottom w:val="0"/>
          <w:divBdr>
            <w:top w:val="none" w:sz="0" w:space="0" w:color="auto"/>
            <w:left w:val="none" w:sz="0" w:space="0" w:color="auto"/>
            <w:bottom w:val="none" w:sz="0" w:space="0" w:color="auto"/>
            <w:right w:val="none" w:sz="0" w:space="0" w:color="auto"/>
          </w:divBdr>
        </w:div>
        <w:div w:id="1442729057">
          <w:marLeft w:val="0"/>
          <w:marRight w:val="0"/>
          <w:marTop w:val="0"/>
          <w:marBottom w:val="0"/>
          <w:divBdr>
            <w:top w:val="none" w:sz="0" w:space="0" w:color="auto"/>
            <w:left w:val="none" w:sz="0" w:space="0" w:color="auto"/>
            <w:bottom w:val="none" w:sz="0" w:space="0" w:color="auto"/>
            <w:right w:val="none" w:sz="0" w:space="0" w:color="auto"/>
          </w:divBdr>
        </w:div>
        <w:div w:id="1554580522">
          <w:marLeft w:val="0"/>
          <w:marRight w:val="0"/>
          <w:marTop w:val="0"/>
          <w:marBottom w:val="0"/>
          <w:divBdr>
            <w:top w:val="none" w:sz="0" w:space="0" w:color="auto"/>
            <w:left w:val="none" w:sz="0" w:space="0" w:color="auto"/>
            <w:bottom w:val="none" w:sz="0" w:space="0" w:color="auto"/>
            <w:right w:val="none" w:sz="0" w:space="0" w:color="auto"/>
          </w:divBdr>
        </w:div>
        <w:div w:id="1573150919">
          <w:marLeft w:val="0"/>
          <w:marRight w:val="0"/>
          <w:marTop w:val="0"/>
          <w:marBottom w:val="0"/>
          <w:divBdr>
            <w:top w:val="none" w:sz="0" w:space="0" w:color="auto"/>
            <w:left w:val="none" w:sz="0" w:space="0" w:color="auto"/>
            <w:bottom w:val="none" w:sz="0" w:space="0" w:color="auto"/>
            <w:right w:val="none" w:sz="0" w:space="0" w:color="auto"/>
          </w:divBdr>
        </w:div>
        <w:div w:id="1579243441">
          <w:marLeft w:val="0"/>
          <w:marRight w:val="0"/>
          <w:marTop w:val="0"/>
          <w:marBottom w:val="0"/>
          <w:divBdr>
            <w:top w:val="none" w:sz="0" w:space="0" w:color="auto"/>
            <w:left w:val="none" w:sz="0" w:space="0" w:color="auto"/>
            <w:bottom w:val="none" w:sz="0" w:space="0" w:color="auto"/>
            <w:right w:val="none" w:sz="0" w:space="0" w:color="auto"/>
          </w:divBdr>
        </w:div>
        <w:div w:id="1600330125">
          <w:marLeft w:val="0"/>
          <w:marRight w:val="0"/>
          <w:marTop w:val="0"/>
          <w:marBottom w:val="0"/>
          <w:divBdr>
            <w:top w:val="none" w:sz="0" w:space="0" w:color="auto"/>
            <w:left w:val="none" w:sz="0" w:space="0" w:color="auto"/>
            <w:bottom w:val="none" w:sz="0" w:space="0" w:color="auto"/>
            <w:right w:val="none" w:sz="0" w:space="0" w:color="auto"/>
          </w:divBdr>
        </w:div>
        <w:div w:id="1654917962">
          <w:marLeft w:val="0"/>
          <w:marRight w:val="0"/>
          <w:marTop w:val="0"/>
          <w:marBottom w:val="0"/>
          <w:divBdr>
            <w:top w:val="none" w:sz="0" w:space="0" w:color="auto"/>
            <w:left w:val="none" w:sz="0" w:space="0" w:color="auto"/>
            <w:bottom w:val="none" w:sz="0" w:space="0" w:color="auto"/>
            <w:right w:val="none" w:sz="0" w:space="0" w:color="auto"/>
          </w:divBdr>
        </w:div>
        <w:div w:id="1659654621">
          <w:marLeft w:val="0"/>
          <w:marRight w:val="0"/>
          <w:marTop w:val="0"/>
          <w:marBottom w:val="0"/>
          <w:divBdr>
            <w:top w:val="none" w:sz="0" w:space="0" w:color="auto"/>
            <w:left w:val="none" w:sz="0" w:space="0" w:color="auto"/>
            <w:bottom w:val="none" w:sz="0" w:space="0" w:color="auto"/>
            <w:right w:val="none" w:sz="0" w:space="0" w:color="auto"/>
          </w:divBdr>
        </w:div>
        <w:div w:id="1843661146">
          <w:marLeft w:val="0"/>
          <w:marRight w:val="0"/>
          <w:marTop w:val="0"/>
          <w:marBottom w:val="0"/>
          <w:divBdr>
            <w:top w:val="none" w:sz="0" w:space="0" w:color="auto"/>
            <w:left w:val="none" w:sz="0" w:space="0" w:color="auto"/>
            <w:bottom w:val="none" w:sz="0" w:space="0" w:color="auto"/>
            <w:right w:val="none" w:sz="0" w:space="0" w:color="auto"/>
          </w:divBdr>
        </w:div>
        <w:div w:id="1855225313">
          <w:marLeft w:val="0"/>
          <w:marRight w:val="0"/>
          <w:marTop w:val="0"/>
          <w:marBottom w:val="0"/>
          <w:divBdr>
            <w:top w:val="none" w:sz="0" w:space="0" w:color="auto"/>
            <w:left w:val="none" w:sz="0" w:space="0" w:color="auto"/>
            <w:bottom w:val="none" w:sz="0" w:space="0" w:color="auto"/>
            <w:right w:val="none" w:sz="0" w:space="0" w:color="auto"/>
          </w:divBdr>
        </w:div>
        <w:div w:id="1950694716">
          <w:marLeft w:val="0"/>
          <w:marRight w:val="0"/>
          <w:marTop w:val="0"/>
          <w:marBottom w:val="0"/>
          <w:divBdr>
            <w:top w:val="none" w:sz="0" w:space="0" w:color="auto"/>
            <w:left w:val="none" w:sz="0" w:space="0" w:color="auto"/>
            <w:bottom w:val="none" w:sz="0" w:space="0" w:color="auto"/>
            <w:right w:val="none" w:sz="0" w:space="0" w:color="auto"/>
          </w:divBdr>
        </w:div>
        <w:div w:id="1959792072">
          <w:marLeft w:val="0"/>
          <w:marRight w:val="0"/>
          <w:marTop w:val="0"/>
          <w:marBottom w:val="0"/>
          <w:divBdr>
            <w:top w:val="none" w:sz="0" w:space="0" w:color="auto"/>
            <w:left w:val="none" w:sz="0" w:space="0" w:color="auto"/>
            <w:bottom w:val="none" w:sz="0" w:space="0" w:color="auto"/>
            <w:right w:val="none" w:sz="0" w:space="0" w:color="auto"/>
          </w:divBdr>
        </w:div>
        <w:div w:id="2003388963">
          <w:marLeft w:val="0"/>
          <w:marRight w:val="0"/>
          <w:marTop w:val="0"/>
          <w:marBottom w:val="0"/>
          <w:divBdr>
            <w:top w:val="none" w:sz="0" w:space="0" w:color="auto"/>
            <w:left w:val="none" w:sz="0" w:space="0" w:color="auto"/>
            <w:bottom w:val="none" w:sz="0" w:space="0" w:color="auto"/>
            <w:right w:val="none" w:sz="0" w:space="0" w:color="auto"/>
          </w:divBdr>
        </w:div>
        <w:div w:id="2073498091">
          <w:marLeft w:val="0"/>
          <w:marRight w:val="0"/>
          <w:marTop w:val="0"/>
          <w:marBottom w:val="0"/>
          <w:divBdr>
            <w:top w:val="none" w:sz="0" w:space="0" w:color="auto"/>
            <w:left w:val="none" w:sz="0" w:space="0" w:color="auto"/>
            <w:bottom w:val="none" w:sz="0" w:space="0" w:color="auto"/>
            <w:right w:val="none" w:sz="0" w:space="0" w:color="auto"/>
          </w:divBdr>
        </w:div>
        <w:div w:id="214388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EOBXd1Zy6Zg&amp;t=1s&amp;ab_channel=SWVPOAmsterdamDiem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youtu.be/XfXzFp12q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pozo.nl/advieslok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nfo@ikcdebrink.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wvamsterdamdiemen.nl/images/swv-po-passend-onderwijs-brochure-voor-ouders-digita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437B565B41D4B826AAF77ABED34EA" ma:contentTypeVersion="16" ma:contentTypeDescription="Een nieuw document maken." ma:contentTypeScope="" ma:versionID="fa9d1477649092015db9a1d728e1f822">
  <xsd:schema xmlns:xsd="http://www.w3.org/2001/XMLSchema" xmlns:xs="http://www.w3.org/2001/XMLSchema" xmlns:p="http://schemas.microsoft.com/office/2006/metadata/properties" xmlns:ns2="02574c5f-0aa9-46fa-9542-2147d7867680" xmlns:ns3="db3a58cf-0a81-4863-ad31-6a04d0358a64" targetNamespace="http://schemas.microsoft.com/office/2006/metadata/properties" ma:root="true" ma:fieldsID="401162b72a752e55f79af8c30c7fd90f" ns2:_="" ns3:_="">
    <xsd:import namespace="02574c5f-0aa9-46fa-9542-2147d7867680"/>
    <xsd:import namespace="db3a58cf-0a81-4863-ad31-6a04d0358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39047a6-3bce-42be-b32a-a10867357494}" ma:internalName="TaxCatchAll" ma:showField="CatchAllData" ma:web="02574c5f-0aa9-46fa-9542-2147d78676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3a58cf-0a81-4863-ad31-6a04d0358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4936a1e-b334-4241-8a39-115a1eee8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2574c5f-0aa9-46fa-9542-2147d7867680">
      <UserInfo>
        <DisplayName>Astrid Limmen</DisplayName>
        <AccountId>463</AccountId>
        <AccountType/>
      </UserInfo>
      <UserInfo>
        <DisplayName>Suzanne Molenaar</DisplayName>
        <AccountId>93</AccountId>
        <AccountType/>
      </UserInfo>
      <UserInfo>
        <DisplayName>Halouma Kanouch</DisplayName>
        <AccountId>89</AccountId>
        <AccountType/>
      </UserInfo>
      <UserInfo>
        <DisplayName>Hajar El Hani</DisplayName>
        <AccountId>210</AccountId>
        <AccountType/>
      </UserInfo>
      <UserInfo>
        <DisplayName>Brenda Roele</DisplayName>
        <AccountId>911</AccountId>
        <AccountType/>
      </UserInfo>
    </SharedWithUsers>
    <TaxCatchAll xmlns="02574c5f-0aa9-46fa-9542-2147d7867680" xsi:nil="true"/>
    <lcf76f155ced4ddcb4097134ff3c332f xmlns="db3a58cf-0a81-4863-ad31-6a04d0358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541CEB-6B25-4DF2-890B-D9A5A3F9DAFD}"/>
</file>

<file path=customXml/itemProps2.xml><?xml version="1.0" encoding="utf-8"?>
<ds:datastoreItem xmlns:ds="http://schemas.openxmlformats.org/officeDocument/2006/customXml" ds:itemID="{875821DE-A339-490E-A391-2AF3089CFD98}">
  <ds:schemaRefs>
    <ds:schemaRef ds:uri="http://schemas.microsoft.com/sharepoint/v3/contenttype/forms"/>
  </ds:schemaRefs>
</ds:datastoreItem>
</file>

<file path=customXml/itemProps3.xml><?xml version="1.0" encoding="utf-8"?>
<ds:datastoreItem xmlns:ds="http://schemas.openxmlformats.org/officeDocument/2006/customXml" ds:itemID="{0C32D5EC-8104-4D5D-934B-95E1EBFDEBDF}">
  <ds:schemaRefs>
    <ds:schemaRef ds:uri="http://schemas.openxmlformats.org/officeDocument/2006/bibliography"/>
  </ds:schemaRefs>
</ds:datastoreItem>
</file>

<file path=customXml/itemProps4.xml><?xml version="1.0" encoding="utf-8"?>
<ds:datastoreItem xmlns:ds="http://schemas.openxmlformats.org/officeDocument/2006/customXml" ds:itemID="{47BFCBF5-1A35-48F6-914A-BE320CE4A603}">
  <ds:schemaRefs>
    <ds:schemaRef ds:uri="http://schemas.microsoft.com/office/2006/metadata/properties"/>
    <ds:schemaRef ds:uri="http://schemas.microsoft.com/office/infopath/2007/PartnerControls"/>
    <ds:schemaRef ds:uri="02574c5f-0aa9-46fa-9542-2147d78676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10790</Characters>
  <Application>Microsoft Office Word</Application>
  <DocSecurity>0</DocSecurity>
  <Lines>89</Lines>
  <Paragraphs>25</Paragraphs>
  <ScaleCrop>false</ScaleCrop>
  <Company/>
  <LinksUpToDate>false</LinksUpToDate>
  <CharactersWithSpaces>12726</CharactersWithSpaces>
  <SharedDoc>false</SharedDoc>
  <HLinks>
    <vt:vector size="78" baseType="variant">
      <vt:variant>
        <vt:i4>786500</vt:i4>
      </vt:variant>
      <vt:variant>
        <vt:i4>63</vt:i4>
      </vt:variant>
      <vt:variant>
        <vt:i4>0</vt:i4>
      </vt:variant>
      <vt:variant>
        <vt:i4>5</vt:i4>
      </vt:variant>
      <vt:variant>
        <vt:lpwstr>https://youtu.be/XfXzFp12qnk</vt:lpwstr>
      </vt:variant>
      <vt:variant>
        <vt:lpwstr/>
      </vt:variant>
      <vt:variant>
        <vt:i4>2818161</vt:i4>
      </vt:variant>
      <vt:variant>
        <vt:i4>60</vt:i4>
      </vt:variant>
      <vt:variant>
        <vt:i4>0</vt:i4>
      </vt:variant>
      <vt:variant>
        <vt:i4>5</vt:i4>
      </vt:variant>
      <vt:variant>
        <vt:lpwstr>https://www.swvamsterdamdiemen.nl/images/swv-po-passend-onderwijs-brochure-voor-ouders-digitaal.pdf</vt:lpwstr>
      </vt:variant>
      <vt:variant>
        <vt:lpwstr/>
      </vt:variant>
      <vt:variant>
        <vt:i4>6356994</vt:i4>
      </vt:variant>
      <vt:variant>
        <vt:i4>57</vt:i4>
      </vt:variant>
      <vt:variant>
        <vt:i4>0</vt:i4>
      </vt:variant>
      <vt:variant>
        <vt:i4>5</vt:i4>
      </vt:variant>
      <vt:variant>
        <vt:lpwstr>https://www.youtube.com/watch?v=EOBXd1Zy6Zg&amp;t=1s&amp;ab_channel=SWVPOAmsterdamDiemen</vt:lpwstr>
      </vt:variant>
      <vt:variant>
        <vt:lpwstr/>
      </vt:variant>
      <vt:variant>
        <vt:i4>65541</vt:i4>
      </vt:variant>
      <vt:variant>
        <vt:i4>54</vt:i4>
      </vt:variant>
      <vt:variant>
        <vt:i4>0</vt:i4>
      </vt:variant>
      <vt:variant>
        <vt:i4>5</vt:i4>
      </vt:variant>
      <vt:variant>
        <vt:lpwstr>https://www.ppozo.nl/adviesloket/</vt:lpwstr>
      </vt:variant>
      <vt:variant>
        <vt:lpwstr/>
      </vt:variant>
      <vt:variant>
        <vt:i4>1441854</vt:i4>
      </vt:variant>
      <vt:variant>
        <vt:i4>47</vt:i4>
      </vt:variant>
      <vt:variant>
        <vt:i4>0</vt:i4>
      </vt:variant>
      <vt:variant>
        <vt:i4>5</vt:i4>
      </vt:variant>
      <vt:variant>
        <vt:lpwstr/>
      </vt:variant>
      <vt:variant>
        <vt:lpwstr>_Toc118103727</vt:lpwstr>
      </vt:variant>
      <vt:variant>
        <vt:i4>1441854</vt:i4>
      </vt:variant>
      <vt:variant>
        <vt:i4>41</vt:i4>
      </vt:variant>
      <vt:variant>
        <vt:i4>0</vt:i4>
      </vt:variant>
      <vt:variant>
        <vt:i4>5</vt:i4>
      </vt:variant>
      <vt:variant>
        <vt:lpwstr/>
      </vt:variant>
      <vt:variant>
        <vt:lpwstr>_Toc118103726</vt:lpwstr>
      </vt:variant>
      <vt:variant>
        <vt:i4>1441854</vt:i4>
      </vt:variant>
      <vt:variant>
        <vt:i4>35</vt:i4>
      </vt:variant>
      <vt:variant>
        <vt:i4>0</vt:i4>
      </vt:variant>
      <vt:variant>
        <vt:i4>5</vt:i4>
      </vt:variant>
      <vt:variant>
        <vt:lpwstr/>
      </vt:variant>
      <vt:variant>
        <vt:lpwstr>_Toc118103725</vt:lpwstr>
      </vt:variant>
      <vt:variant>
        <vt:i4>1441854</vt:i4>
      </vt:variant>
      <vt:variant>
        <vt:i4>29</vt:i4>
      </vt:variant>
      <vt:variant>
        <vt:i4>0</vt:i4>
      </vt:variant>
      <vt:variant>
        <vt:i4>5</vt:i4>
      </vt:variant>
      <vt:variant>
        <vt:lpwstr/>
      </vt:variant>
      <vt:variant>
        <vt:lpwstr>_Toc118103724</vt:lpwstr>
      </vt:variant>
      <vt:variant>
        <vt:i4>1441854</vt:i4>
      </vt:variant>
      <vt:variant>
        <vt:i4>23</vt:i4>
      </vt:variant>
      <vt:variant>
        <vt:i4>0</vt:i4>
      </vt:variant>
      <vt:variant>
        <vt:i4>5</vt:i4>
      </vt:variant>
      <vt:variant>
        <vt:lpwstr/>
      </vt:variant>
      <vt:variant>
        <vt:lpwstr>_Toc118103723</vt:lpwstr>
      </vt:variant>
      <vt:variant>
        <vt:i4>1441854</vt:i4>
      </vt:variant>
      <vt:variant>
        <vt:i4>17</vt:i4>
      </vt:variant>
      <vt:variant>
        <vt:i4>0</vt:i4>
      </vt:variant>
      <vt:variant>
        <vt:i4>5</vt:i4>
      </vt:variant>
      <vt:variant>
        <vt:lpwstr/>
      </vt:variant>
      <vt:variant>
        <vt:lpwstr>_Toc118103722</vt:lpwstr>
      </vt:variant>
      <vt:variant>
        <vt:i4>1441854</vt:i4>
      </vt:variant>
      <vt:variant>
        <vt:i4>11</vt:i4>
      </vt:variant>
      <vt:variant>
        <vt:i4>0</vt:i4>
      </vt:variant>
      <vt:variant>
        <vt:i4>5</vt:i4>
      </vt:variant>
      <vt:variant>
        <vt:lpwstr/>
      </vt:variant>
      <vt:variant>
        <vt:lpwstr>_Toc118103721</vt:lpwstr>
      </vt:variant>
      <vt:variant>
        <vt:i4>1441854</vt:i4>
      </vt:variant>
      <vt:variant>
        <vt:i4>5</vt:i4>
      </vt:variant>
      <vt:variant>
        <vt:i4>0</vt:i4>
      </vt:variant>
      <vt:variant>
        <vt:i4>5</vt:i4>
      </vt:variant>
      <vt:variant>
        <vt:lpwstr/>
      </vt:variant>
      <vt:variant>
        <vt:lpwstr>_Toc118103720</vt:lpwstr>
      </vt:variant>
      <vt:variant>
        <vt:i4>2883606</vt:i4>
      </vt:variant>
      <vt:variant>
        <vt:i4>0</vt:i4>
      </vt:variant>
      <vt:variant>
        <vt:i4>0</vt:i4>
      </vt:variant>
      <vt:variant>
        <vt:i4>5</vt:i4>
      </vt:variant>
      <vt:variant>
        <vt:lpwstr>mailto:info@ikcdebrink.nl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2022-11-15T10:15:00Z</dcterms:created>
  <dcterms:modified xsi:type="dcterms:W3CDTF">2022-11-24T11:25:00Z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0x0101008DF437B565B41D4B826AAF77ABED34EA</vt:lpwstr>
  </property>
</Properties>
</file>