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E3BE7" w:rsidR="2ADA3C6D" w:rsidP="00F01211" w:rsidRDefault="2ADA3C6D" w14:paraId="14E81747" w14:textId="0A72CD4D">
      <w:pPr>
        <w:ind w:firstLine="708"/>
        <w:rPr>
          <w:rFonts w:ascii="Corbel" w:hAnsi="Corbel" w:eastAsiaTheme="minorEastAsia"/>
          <w:b/>
          <w:bCs/>
          <w:color w:val="002060"/>
          <w:sz w:val="52"/>
          <w:szCs w:val="52"/>
        </w:rPr>
      </w:pPr>
    </w:p>
    <w:p w:rsidRPr="00FE3BE7" w:rsidR="00C33AD9" w:rsidP="00F01211" w:rsidRDefault="00AB5877" w14:paraId="2BF84E3F" w14:textId="4CA74101">
      <w:pPr>
        <w:pStyle w:val="Titel"/>
        <w:rPr>
          <w:rFonts w:ascii="Corbel" w:hAnsi="Corbel"/>
          <w:i/>
          <w:iCs/>
          <w:sz w:val="52"/>
          <w:szCs w:val="52"/>
          <w:lang w:val="en-US"/>
        </w:rPr>
      </w:pPr>
      <w:r w:rsidRPr="00FE3BE7">
        <w:rPr>
          <w:rFonts w:ascii="Corbel" w:hAnsi="Corbel"/>
          <w:lang w:val="en-US"/>
        </w:rPr>
        <w:t>S</w:t>
      </w:r>
      <w:r w:rsidRPr="00FE3BE7" w:rsidR="127A27B2">
        <w:rPr>
          <w:rFonts w:ascii="Corbel" w:hAnsi="Corbel"/>
          <w:lang w:val="en-US"/>
        </w:rPr>
        <w:t xml:space="preserve"> </w:t>
      </w:r>
      <w:r w:rsidRPr="00FE3BE7">
        <w:rPr>
          <w:rFonts w:ascii="Corbel" w:hAnsi="Corbel"/>
          <w:lang w:val="en-US"/>
        </w:rPr>
        <w:t>o</w:t>
      </w:r>
      <w:r w:rsidRPr="00FE3BE7" w:rsidR="127A27B2">
        <w:rPr>
          <w:rFonts w:ascii="Corbel" w:hAnsi="Corbel"/>
          <w:lang w:val="en-US"/>
        </w:rPr>
        <w:t xml:space="preserve"> </w:t>
      </w:r>
      <w:r w:rsidRPr="00FE3BE7">
        <w:rPr>
          <w:rFonts w:ascii="Corbel" w:hAnsi="Corbel"/>
          <w:lang w:val="en-US"/>
        </w:rPr>
        <w:t>c</w:t>
      </w:r>
      <w:r w:rsidRPr="00FE3BE7" w:rsidR="127A27B2">
        <w:rPr>
          <w:rFonts w:ascii="Corbel" w:hAnsi="Corbel"/>
          <w:lang w:val="en-US"/>
        </w:rPr>
        <w:t xml:space="preserve"> </w:t>
      </w:r>
      <w:proofErr w:type="spellStart"/>
      <w:r w:rsidRPr="00FE3BE7">
        <w:rPr>
          <w:rFonts w:ascii="Corbel" w:hAnsi="Corbel"/>
          <w:lang w:val="en-US"/>
        </w:rPr>
        <w:t>i</w:t>
      </w:r>
      <w:proofErr w:type="spellEnd"/>
      <w:r w:rsidRPr="00FE3BE7" w:rsidR="127A27B2">
        <w:rPr>
          <w:rFonts w:ascii="Corbel" w:hAnsi="Corbel"/>
          <w:lang w:val="en-US"/>
        </w:rPr>
        <w:t xml:space="preserve"> </w:t>
      </w:r>
      <w:r w:rsidRPr="00FE3BE7">
        <w:rPr>
          <w:rFonts w:ascii="Corbel" w:hAnsi="Corbel"/>
          <w:lang w:val="en-US"/>
        </w:rPr>
        <w:t>a</w:t>
      </w:r>
      <w:r w:rsidRPr="00FE3BE7" w:rsidR="127A27B2">
        <w:rPr>
          <w:rFonts w:ascii="Corbel" w:hAnsi="Corbel"/>
          <w:lang w:val="en-US"/>
        </w:rPr>
        <w:t xml:space="preserve"> </w:t>
      </w:r>
      <w:proofErr w:type="spellStart"/>
      <w:r w:rsidRPr="00FE3BE7">
        <w:rPr>
          <w:rFonts w:ascii="Corbel" w:hAnsi="Corbel"/>
          <w:lang w:val="en-US"/>
        </w:rPr>
        <w:t>a</w:t>
      </w:r>
      <w:proofErr w:type="spellEnd"/>
      <w:r w:rsidRPr="00FE3BE7" w:rsidR="7F62F5DB">
        <w:rPr>
          <w:rFonts w:ascii="Corbel" w:hAnsi="Corbel"/>
          <w:lang w:val="en-US"/>
        </w:rPr>
        <w:t xml:space="preserve"> </w:t>
      </w:r>
      <w:r w:rsidRPr="00FE3BE7">
        <w:rPr>
          <w:rFonts w:ascii="Corbel" w:hAnsi="Corbel"/>
          <w:lang w:val="en-US"/>
        </w:rPr>
        <w:t>l</w:t>
      </w:r>
      <w:r w:rsidRPr="00FE3BE7" w:rsidR="7F62F5DB">
        <w:rPr>
          <w:rFonts w:ascii="Corbel" w:hAnsi="Corbel"/>
          <w:lang w:val="en-US"/>
        </w:rPr>
        <w:t xml:space="preserve"> </w:t>
      </w:r>
      <w:r w:rsidRPr="00FE3BE7">
        <w:rPr>
          <w:rFonts w:ascii="Corbel" w:hAnsi="Corbel"/>
          <w:lang w:val="en-US"/>
        </w:rPr>
        <w:t xml:space="preserve"> </w:t>
      </w:r>
      <w:r w:rsidRPr="00FE3BE7" w:rsidR="7F62F5DB">
        <w:rPr>
          <w:rFonts w:ascii="Corbel" w:hAnsi="Corbel"/>
          <w:lang w:val="en-US"/>
        </w:rPr>
        <w:t xml:space="preserve"> </w:t>
      </w:r>
      <w:r w:rsidRPr="00FE3BE7">
        <w:rPr>
          <w:rFonts w:ascii="Corbel" w:hAnsi="Corbel"/>
          <w:lang w:val="en-US"/>
        </w:rPr>
        <w:t>v</w:t>
      </w:r>
      <w:r w:rsidRPr="00FE3BE7" w:rsidR="7F62F5DB">
        <w:rPr>
          <w:rFonts w:ascii="Corbel" w:hAnsi="Corbel"/>
          <w:lang w:val="en-US"/>
        </w:rPr>
        <w:t xml:space="preserve"> </w:t>
      </w:r>
      <w:r w:rsidRPr="00FE3BE7">
        <w:rPr>
          <w:rFonts w:ascii="Corbel" w:hAnsi="Corbel"/>
          <w:lang w:val="en-US"/>
        </w:rPr>
        <w:t>e</w:t>
      </w:r>
      <w:r w:rsidRPr="00FE3BE7" w:rsidR="7F62F5DB">
        <w:rPr>
          <w:rFonts w:ascii="Corbel" w:hAnsi="Corbel"/>
          <w:lang w:val="en-US"/>
        </w:rPr>
        <w:t xml:space="preserve"> </w:t>
      </w:r>
      <w:r w:rsidRPr="00FE3BE7">
        <w:rPr>
          <w:rFonts w:ascii="Corbel" w:hAnsi="Corbel"/>
          <w:lang w:val="en-US"/>
        </w:rPr>
        <w:t>i</w:t>
      </w:r>
      <w:r w:rsidRPr="00FE3BE7" w:rsidR="5D3E5542">
        <w:rPr>
          <w:rFonts w:ascii="Corbel" w:hAnsi="Corbel"/>
          <w:lang w:val="en-US"/>
        </w:rPr>
        <w:t xml:space="preserve"> </w:t>
      </w:r>
      <w:r w:rsidRPr="00FE3BE7">
        <w:rPr>
          <w:rFonts w:ascii="Corbel" w:hAnsi="Corbel"/>
          <w:lang w:val="en-US"/>
        </w:rPr>
        <w:t>l</w:t>
      </w:r>
      <w:r w:rsidRPr="00FE3BE7" w:rsidR="5D3E5542">
        <w:rPr>
          <w:rFonts w:ascii="Corbel" w:hAnsi="Corbel"/>
          <w:lang w:val="en-US"/>
        </w:rPr>
        <w:t xml:space="preserve"> </w:t>
      </w:r>
      <w:r w:rsidRPr="00FE3BE7">
        <w:rPr>
          <w:rFonts w:ascii="Corbel" w:hAnsi="Corbel"/>
          <w:lang w:val="en-US"/>
        </w:rPr>
        <w:t>i</w:t>
      </w:r>
      <w:r w:rsidRPr="00FE3BE7" w:rsidR="5D3E5542">
        <w:rPr>
          <w:rFonts w:ascii="Corbel" w:hAnsi="Corbel"/>
          <w:lang w:val="en-US"/>
        </w:rPr>
        <w:t xml:space="preserve"> </w:t>
      </w:r>
      <w:r w:rsidRPr="00FE3BE7">
        <w:rPr>
          <w:rFonts w:ascii="Corbel" w:hAnsi="Corbel"/>
          <w:lang w:val="en-US"/>
        </w:rPr>
        <w:t>g</w:t>
      </w:r>
      <w:r w:rsidRPr="00FE3BE7" w:rsidR="5D3E5542">
        <w:rPr>
          <w:rFonts w:ascii="Corbel" w:hAnsi="Corbel"/>
          <w:lang w:val="en-US"/>
        </w:rPr>
        <w:t xml:space="preserve"> </w:t>
      </w:r>
      <w:r w:rsidRPr="00FE3BE7">
        <w:rPr>
          <w:rFonts w:ascii="Corbel" w:hAnsi="Corbel"/>
          <w:lang w:val="en-US"/>
        </w:rPr>
        <w:t>h</w:t>
      </w:r>
      <w:r w:rsidRPr="00FE3BE7" w:rsidR="5D3E5542">
        <w:rPr>
          <w:rFonts w:ascii="Corbel" w:hAnsi="Corbel"/>
          <w:lang w:val="en-US"/>
        </w:rPr>
        <w:t xml:space="preserve"> </w:t>
      </w:r>
      <w:r w:rsidRPr="00FE3BE7">
        <w:rPr>
          <w:rFonts w:ascii="Corbel" w:hAnsi="Corbel"/>
          <w:lang w:val="en-US"/>
        </w:rPr>
        <w:t>e</w:t>
      </w:r>
      <w:r w:rsidRPr="00FE3BE7" w:rsidR="166169FF">
        <w:rPr>
          <w:rFonts w:ascii="Corbel" w:hAnsi="Corbel"/>
          <w:lang w:val="en-US"/>
        </w:rPr>
        <w:t xml:space="preserve"> </w:t>
      </w:r>
      <w:r w:rsidRPr="00FE3BE7">
        <w:rPr>
          <w:rFonts w:ascii="Corbel" w:hAnsi="Corbel"/>
          <w:lang w:val="en-US"/>
        </w:rPr>
        <w:t>i</w:t>
      </w:r>
      <w:r w:rsidRPr="00FE3BE7" w:rsidR="166169FF">
        <w:rPr>
          <w:rFonts w:ascii="Corbel" w:hAnsi="Corbel"/>
          <w:lang w:val="en-US"/>
        </w:rPr>
        <w:t xml:space="preserve"> </w:t>
      </w:r>
      <w:r w:rsidRPr="00FE3BE7">
        <w:rPr>
          <w:rFonts w:ascii="Corbel" w:hAnsi="Corbel"/>
          <w:lang w:val="en-US"/>
        </w:rPr>
        <w:t>d</w:t>
      </w:r>
      <w:r w:rsidRPr="00FE3BE7" w:rsidR="166169FF">
        <w:rPr>
          <w:rFonts w:ascii="Corbel" w:hAnsi="Corbel"/>
          <w:lang w:val="en-US"/>
        </w:rPr>
        <w:t xml:space="preserve"> </w:t>
      </w:r>
      <w:r w:rsidRPr="00FE3BE7">
        <w:rPr>
          <w:rFonts w:ascii="Corbel" w:hAnsi="Corbel"/>
          <w:lang w:val="en-US"/>
        </w:rPr>
        <w:t>s</w:t>
      </w:r>
      <w:r w:rsidRPr="00FE3BE7" w:rsidR="166169FF">
        <w:rPr>
          <w:rFonts w:ascii="Corbel" w:hAnsi="Corbel"/>
          <w:lang w:val="en-US"/>
        </w:rPr>
        <w:t xml:space="preserve"> </w:t>
      </w:r>
      <w:r w:rsidRPr="00FE3BE7" w:rsidR="7AFE3F2E">
        <w:rPr>
          <w:rFonts w:ascii="Corbel" w:hAnsi="Corbel"/>
          <w:lang w:val="en-US"/>
        </w:rPr>
        <w:t>b</w:t>
      </w:r>
      <w:r w:rsidRPr="00FE3BE7" w:rsidR="166169FF">
        <w:rPr>
          <w:rFonts w:ascii="Corbel" w:hAnsi="Corbel"/>
          <w:lang w:val="en-US"/>
        </w:rPr>
        <w:t xml:space="preserve"> </w:t>
      </w:r>
      <w:r w:rsidRPr="00FE3BE7" w:rsidR="7AFE3F2E">
        <w:rPr>
          <w:rFonts w:ascii="Corbel" w:hAnsi="Corbel"/>
          <w:lang w:val="en-US"/>
        </w:rPr>
        <w:t>e</w:t>
      </w:r>
      <w:r w:rsidRPr="00FE3BE7" w:rsidR="102BBFDA">
        <w:rPr>
          <w:rFonts w:ascii="Corbel" w:hAnsi="Corbel"/>
          <w:lang w:val="en-US"/>
        </w:rPr>
        <w:t xml:space="preserve"> </w:t>
      </w:r>
      <w:r w:rsidRPr="00FE3BE7" w:rsidR="7AFE3F2E">
        <w:rPr>
          <w:rFonts w:ascii="Corbel" w:hAnsi="Corbel"/>
          <w:lang w:val="en-US"/>
        </w:rPr>
        <w:t>l</w:t>
      </w:r>
      <w:r w:rsidRPr="00FE3BE7" w:rsidR="102BBFDA">
        <w:rPr>
          <w:rFonts w:ascii="Corbel" w:hAnsi="Corbel"/>
          <w:lang w:val="en-US"/>
        </w:rPr>
        <w:t xml:space="preserve"> </w:t>
      </w:r>
      <w:r w:rsidRPr="00FE3BE7" w:rsidR="7AFE3F2E">
        <w:rPr>
          <w:rFonts w:ascii="Corbel" w:hAnsi="Corbel"/>
          <w:lang w:val="en-US"/>
        </w:rPr>
        <w:t>e</w:t>
      </w:r>
      <w:r w:rsidRPr="00FE3BE7" w:rsidR="102BBFDA">
        <w:rPr>
          <w:rFonts w:ascii="Corbel" w:hAnsi="Corbel"/>
          <w:lang w:val="en-US"/>
        </w:rPr>
        <w:t xml:space="preserve"> </w:t>
      </w:r>
      <w:r w:rsidRPr="00FE3BE7" w:rsidR="7AFE3F2E">
        <w:rPr>
          <w:rFonts w:ascii="Corbel" w:hAnsi="Corbel"/>
          <w:lang w:val="en-US"/>
        </w:rPr>
        <w:t>i</w:t>
      </w:r>
      <w:r w:rsidRPr="00FE3BE7" w:rsidR="2A30D76A">
        <w:rPr>
          <w:rFonts w:ascii="Corbel" w:hAnsi="Corbel"/>
          <w:lang w:val="en-US"/>
        </w:rPr>
        <w:t xml:space="preserve"> </w:t>
      </w:r>
      <w:r w:rsidRPr="00FE3BE7" w:rsidR="7AFE3F2E">
        <w:rPr>
          <w:rFonts w:ascii="Corbel" w:hAnsi="Corbel"/>
          <w:lang w:val="en-US"/>
        </w:rPr>
        <w:t>d</w:t>
      </w:r>
      <w:r w:rsidRPr="00FE3BE7" w:rsidR="3E2E4A54">
        <w:rPr>
          <w:rFonts w:ascii="Corbel" w:hAnsi="Corbel"/>
          <w:sz w:val="52"/>
          <w:szCs w:val="52"/>
          <w:lang w:val="en-US"/>
        </w:rPr>
        <w:t xml:space="preserve"> </w:t>
      </w:r>
      <w:r w:rsidRPr="00FE3BE7">
        <w:rPr>
          <w:rFonts w:ascii="Corbel" w:hAnsi="Corbel"/>
          <w:lang w:val="en-US"/>
        </w:rPr>
        <w:tab/>
      </w:r>
      <w:r w:rsidRPr="00FE3BE7">
        <w:rPr>
          <w:rFonts w:ascii="Corbel" w:hAnsi="Corbel"/>
          <w:lang w:val="en-US"/>
        </w:rPr>
        <w:tab/>
      </w:r>
      <w:r w:rsidRPr="00FE3BE7">
        <w:rPr>
          <w:rFonts w:ascii="Corbel" w:hAnsi="Corbel"/>
          <w:lang w:val="en-US"/>
        </w:rPr>
        <w:tab/>
      </w:r>
      <w:r w:rsidRPr="00FE3BE7">
        <w:rPr>
          <w:rFonts w:ascii="Corbel" w:hAnsi="Corbel"/>
          <w:lang w:val="en-US"/>
        </w:rPr>
        <w:tab/>
      </w:r>
      <w:r w:rsidRPr="00FE3BE7" w:rsidR="3E2E4A54">
        <w:rPr>
          <w:rFonts w:ascii="Corbel" w:hAnsi="Corbel"/>
          <w:i/>
          <w:iCs/>
          <w:sz w:val="52"/>
          <w:szCs w:val="52"/>
          <w:lang w:val="en-US"/>
        </w:rPr>
        <w:t>Synergieschool</w:t>
      </w:r>
    </w:p>
    <w:p w:rsidRPr="00FE3BE7" w:rsidR="0022581B" w:rsidP="00F01211" w:rsidRDefault="0022581B" w14:paraId="4A5B4252" w14:textId="77777777">
      <w:pPr>
        <w:jc w:val="center"/>
        <w:rPr>
          <w:rFonts w:ascii="Corbel" w:hAnsi="Corbel" w:eastAsiaTheme="minorEastAsia"/>
          <w:i/>
          <w:iCs/>
          <w:lang w:val="en-US"/>
        </w:rPr>
      </w:pPr>
    </w:p>
    <w:p w:rsidRPr="00FE3BE7" w:rsidR="0022581B" w:rsidP="00F01211" w:rsidRDefault="73AF3326" w14:paraId="2A0C1A8F" w14:textId="6BC51D09">
      <w:pPr>
        <w:jc w:val="center"/>
        <w:rPr>
          <w:rFonts w:ascii="Corbel" w:hAnsi="Corbel"/>
        </w:rPr>
      </w:pPr>
      <w:r w:rsidRPr="00FE3BE7">
        <w:rPr>
          <w:rFonts w:ascii="Corbel" w:hAnsi="Corbel"/>
          <w:noProof/>
        </w:rPr>
        <w:drawing>
          <wp:inline distT="0" distB="0" distL="0" distR="0" wp14:anchorId="15590C09" wp14:editId="231411AF">
            <wp:extent cx="4572000" cy="3048000"/>
            <wp:effectExtent l="0" t="0" r="0" b="0"/>
            <wp:docPr id="811485058" name="Afbeelding 811485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572000" cy="3048000"/>
                    </a:xfrm>
                    <a:prstGeom prst="rect">
                      <a:avLst/>
                    </a:prstGeom>
                    <a:ln>
                      <a:noFill/>
                    </a:ln>
                    <a:effectLst>
                      <a:softEdge rad="112500"/>
                    </a:effectLst>
                  </pic:spPr>
                </pic:pic>
              </a:graphicData>
            </a:graphic>
          </wp:inline>
        </w:drawing>
      </w:r>
    </w:p>
    <w:p w:rsidRPr="00FE3BE7" w:rsidR="00C33AD9" w:rsidP="00F01211" w:rsidRDefault="00C33AD9" w14:paraId="6FDE8766" w14:textId="77777777">
      <w:pPr>
        <w:rPr>
          <w:rFonts w:ascii="Corbel" w:hAnsi="Corbel" w:eastAsiaTheme="minorEastAsia"/>
          <w:u w:val="single"/>
        </w:rPr>
      </w:pPr>
    </w:p>
    <w:p w:rsidRPr="00FE3BE7" w:rsidR="00C33AD9" w:rsidP="00F01211" w:rsidRDefault="6F4E4D4F" w14:paraId="46FD3CF4" w14:textId="3DBEE01E">
      <w:pPr>
        <w:pStyle w:val="Ondertitel"/>
        <w:rPr>
          <w:rFonts w:ascii="Corbel" w:hAnsi="Corbel"/>
        </w:rPr>
      </w:pPr>
      <w:r w:rsidRPr="00FE3BE7">
        <w:rPr>
          <w:rFonts w:ascii="Corbel" w:hAnsi="Corbel"/>
        </w:rPr>
        <w:t>‘Alle leerlingen moeten zich in hun basisschoolperiode vrij en veilig kunnen voelen, zodat zij</w:t>
      </w:r>
      <w:r w:rsidRPr="00FE3BE7" w:rsidR="358D41C0">
        <w:rPr>
          <w:rFonts w:ascii="Corbel" w:hAnsi="Corbel"/>
        </w:rPr>
        <w:t xml:space="preserve"> </w:t>
      </w:r>
      <w:r w:rsidRPr="00FE3BE7">
        <w:rPr>
          <w:rFonts w:ascii="Corbel" w:hAnsi="Corbel"/>
        </w:rPr>
        <w:t>zich optimaal kunnen ontwikkelen’</w:t>
      </w:r>
    </w:p>
    <w:p w:rsidRPr="00FE3BE7" w:rsidR="00C33AD9" w:rsidP="00F01211" w:rsidRDefault="00C33AD9" w14:paraId="7C1841DE" w14:textId="77777777">
      <w:pPr>
        <w:rPr>
          <w:rFonts w:ascii="Corbel" w:hAnsi="Corbel" w:eastAsiaTheme="minorEastAsia"/>
          <w:u w:val="single"/>
        </w:rPr>
      </w:pPr>
    </w:p>
    <w:p w:rsidRPr="00FE3BE7" w:rsidR="00C33AD9" w:rsidP="00F01211" w:rsidRDefault="00C33AD9" w14:paraId="0BD0F703" w14:textId="1BDE1CBD">
      <w:pPr>
        <w:rPr>
          <w:rFonts w:ascii="Corbel" w:hAnsi="Corbel"/>
        </w:rPr>
      </w:pPr>
      <w:r w:rsidRPr="00FE3BE7">
        <w:rPr>
          <w:rFonts w:ascii="Corbel" w:hAnsi="Corbel"/>
        </w:rPr>
        <w:br/>
      </w:r>
      <w:r w:rsidRPr="00FE3BE7">
        <w:rPr>
          <w:rFonts w:ascii="Corbel" w:hAnsi="Corbel"/>
        </w:rPr>
        <w:br/>
      </w:r>
      <w:r w:rsidRPr="00FE3BE7">
        <w:rPr>
          <w:rFonts w:ascii="Corbel" w:hAnsi="Corbel"/>
        </w:rPr>
        <w:br/>
      </w:r>
    </w:p>
    <w:p w:rsidRPr="00FE3BE7" w:rsidR="00C33AD9" w:rsidP="00F01211" w:rsidRDefault="00C33AD9" w14:paraId="67CAA0CE" w14:textId="5356FDBF">
      <w:pPr>
        <w:rPr>
          <w:rFonts w:ascii="Corbel" w:hAnsi="Corbel" w:eastAsiaTheme="minorEastAsia"/>
        </w:rPr>
      </w:pPr>
    </w:p>
    <w:p w:rsidRPr="00FE3BE7" w:rsidR="00C33AD9" w:rsidP="00F01211" w:rsidRDefault="00C33AD9" w14:paraId="1FDD8671" w14:textId="4083B813">
      <w:pPr>
        <w:rPr>
          <w:rFonts w:ascii="Corbel" w:hAnsi="Corbel" w:eastAsiaTheme="minorEastAsia"/>
        </w:rPr>
      </w:pPr>
    </w:p>
    <w:p w:rsidRPr="00FE3BE7" w:rsidR="00C33AD9" w:rsidP="00F01211" w:rsidRDefault="00C33AD9" w14:paraId="05040AA8" w14:textId="39B3B3BF">
      <w:pPr>
        <w:rPr>
          <w:rFonts w:ascii="Corbel" w:hAnsi="Corbel" w:eastAsiaTheme="minorEastAsia"/>
        </w:rPr>
      </w:pPr>
    </w:p>
    <w:p w:rsidRPr="00FE3BE7" w:rsidR="00C33AD9" w:rsidP="00F01211" w:rsidRDefault="00C33AD9" w14:paraId="5A422D88" w14:textId="6EDD9865">
      <w:pPr>
        <w:rPr>
          <w:rFonts w:ascii="Corbel" w:hAnsi="Corbel" w:eastAsiaTheme="minorEastAsia"/>
        </w:rPr>
      </w:pPr>
    </w:p>
    <w:p w:rsidRPr="00FE3BE7" w:rsidR="00C33AD9" w:rsidP="00F01211" w:rsidRDefault="00C33AD9" w14:paraId="0F133FAB" w14:textId="78090866">
      <w:pPr>
        <w:rPr>
          <w:rFonts w:ascii="Corbel" w:hAnsi="Corbel" w:eastAsiaTheme="minorEastAsia"/>
        </w:rPr>
      </w:pPr>
    </w:p>
    <w:p w:rsidRPr="00FE3BE7" w:rsidR="00C33AD9" w:rsidP="00F01211" w:rsidRDefault="00C33AD9" w14:paraId="0BA2AECD" w14:textId="79A3CFA0">
      <w:pPr>
        <w:rPr>
          <w:rFonts w:ascii="Corbel" w:hAnsi="Corbel" w:eastAsiaTheme="minorEastAsia"/>
        </w:rPr>
      </w:pPr>
    </w:p>
    <w:p w:rsidRPr="00FE3BE7" w:rsidR="00C33AD9" w:rsidP="409564F7" w:rsidRDefault="00C33AD9" w14:paraId="49A3CAB3" w14:textId="09CC5F6B">
      <w:pPr>
        <w:rPr>
          <w:rFonts w:ascii="Corbel" w:hAnsi="Corbel" w:eastAsia="ＭＳ 明朝" w:eastAsiaTheme="minorEastAsia"/>
        </w:rPr>
      </w:pPr>
      <w:r>
        <w:br/>
      </w:r>
      <w:r>
        <w:br/>
      </w:r>
      <w:r>
        <w:br/>
      </w:r>
      <w:r>
        <w:br/>
      </w:r>
      <w:r w:rsidRPr="1BBEC321" w:rsidR="029EF7C7">
        <w:rPr>
          <w:rFonts w:ascii="Corbel" w:hAnsi="Corbel" w:eastAsia="ＭＳ 明朝" w:eastAsiaTheme="minorEastAsia"/>
        </w:rPr>
        <w:t xml:space="preserve">Versie: </w:t>
      </w:r>
      <w:r w:rsidRPr="1BBEC321" w:rsidR="2E5E3D14">
        <w:rPr>
          <w:rFonts w:ascii="Corbel" w:hAnsi="Corbel" w:eastAsia="ＭＳ 明朝" w:eastAsiaTheme="minorEastAsia"/>
        </w:rPr>
        <w:t>december 2023</w:t>
      </w:r>
    </w:p>
    <w:p w:rsidRPr="00FE3BE7" w:rsidR="00C33AD9" w:rsidP="00F01211" w:rsidRDefault="00C33AD9" w14:paraId="2BA401FB" w14:textId="77777777">
      <w:pPr>
        <w:rPr>
          <w:rFonts w:ascii="Corbel" w:hAnsi="Corbel" w:eastAsiaTheme="minorEastAsia"/>
        </w:rPr>
      </w:pPr>
    </w:p>
    <w:p w:rsidRPr="00FE3BE7" w:rsidR="00C33AD9" w:rsidP="00F01211" w:rsidRDefault="00C33AD9" w14:paraId="4DECC290" w14:textId="77777777">
      <w:pPr>
        <w:rPr>
          <w:rFonts w:ascii="Corbel" w:hAnsi="Corbel" w:eastAsiaTheme="minorEastAsia"/>
          <w:u w:val="single"/>
        </w:rPr>
      </w:pPr>
      <w:r w:rsidRPr="00FE3BE7">
        <w:rPr>
          <w:rFonts w:ascii="Corbel" w:hAnsi="Corbel" w:eastAsiaTheme="minorEastAsia"/>
          <w:u w:val="single"/>
        </w:rPr>
        <w:br w:type="page"/>
      </w:r>
    </w:p>
    <w:p w:rsidRPr="00FE3BE7" w:rsidR="003174FC" w:rsidP="00F01211" w:rsidRDefault="003174FC" w14:paraId="0EF0F9FD" w14:textId="77777777">
      <w:pPr>
        <w:contextualSpacing/>
        <w:rPr>
          <w:rFonts w:ascii="Corbel" w:hAnsi="Corbel" w:eastAsiaTheme="minorEastAsia"/>
        </w:rPr>
      </w:pPr>
    </w:p>
    <w:sdt>
      <w:sdtPr>
        <w:rPr>
          <w:rFonts w:ascii="Corbel" w:hAnsi="Corbel" w:eastAsiaTheme="minorHAnsi" w:cstheme="minorBidi"/>
          <w:b w:val="0"/>
          <w:bCs w:val="0"/>
          <w:color w:val="auto"/>
          <w:sz w:val="22"/>
          <w:szCs w:val="22"/>
          <w:lang w:eastAsia="en-US"/>
        </w:rPr>
        <w:id w:val="-1377079309"/>
        <w:docPartObj>
          <w:docPartGallery w:val="Table of Contents"/>
          <w:docPartUnique/>
        </w:docPartObj>
      </w:sdtPr>
      <w:sdtEndPr>
        <w:rPr>
          <w:noProof/>
        </w:rPr>
      </w:sdtEndPr>
      <w:sdtContent>
        <w:p w:rsidRPr="00FE3BE7" w:rsidR="00E25EEF" w:rsidP="00F01211" w:rsidRDefault="00E25EEF" w14:paraId="727152A4" w14:textId="182B7A0D">
          <w:pPr>
            <w:pStyle w:val="Kopvaninhoudsopgave"/>
            <w:rPr>
              <w:rFonts w:ascii="Corbel" w:hAnsi="Corbel"/>
            </w:rPr>
          </w:pPr>
          <w:r w:rsidRPr="00FE3BE7">
            <w:rPr>
              <w:rFonts w:ascii="Corbel" w:hAnsi="Corbel"/>
            </w:rPr>
            <w:t>Inhoudsopgave</w:t>
          </w:r>
        </w:p>
        <w:p w:rsidR="009A55BD" w:rsidRDefault="00E25EEF" w14:paraId="3A97BC60" w14:textId="21E6DC5A">
          <w:pPr>
            <w:pStyle w:val="Inhopg1"/>
            <w:tabs>
              <w:tab w:val="left" w:pos="440"/>
              <w:tab w:val="right" w:leader="dot" w:pos="9060"/>
            </w:tabs>
            <w:rPr>
              <w:rFonts w:eastAsiaTheme="minorEastAsia" w:cstheme="minorBidi"/>
              <w:b w:val="0"/>
              <w:bCs w:val="0"/>
              <w:noProof/>
              <w:kern w:val="2"/>
              <w:sz w:val="22"/>
              <w:szCs w:val="22"/>
              <w:lang w:eastAsia="nl-NL"/>
              <w14:ligatures w14:val="standardContextual"/>
            </w:rPr>
          </w:pPr>
          <w:r w:rsidRPr="00FE3BE7">
            <w:rPr>
              <w:rFonts w:ascii="Corbel" w:hAnsi="Corbel"/>
            </w:rPr>
            <w:fldChar w:fldCharType="begin"/>
          </w:r>
          <w:r w:rsidRPr="00FE3BE7">
            <w:rPr>
              <w:rFonts w:ascii="Corbel" w:hAnsi="Corbel"/>
            </w:rPr>
            <w:instrText xml:space="preserve"> TOC \o "1-2" \h \z \u </w:instrText>
          </w:r>
          <w:r w:rsidRPr="00FE3BE7">
            <w:rPr>
              <w:rFonts w:ascii="Corbel" w:hAnsi="Corbel"/>
            </w:rPr>
            <w:fldChar w:fldCharType="separate"/>
          </w:r>
          <w:hyperlink w:history="1" w:anchor="_Toc147141000">
            <w:r w:rsidRPr="005B1BB7" w:rsidR="009A55BD">
              <w:rPr>
                <w:rStyle w:val="Hyperlink"/>
                <w:rFonts w:ascii="Corbel" w:hAnsi="Corbel"/>
                <w:noProof/>
              </w:rPr>
              <w:t>1.</w:t>
            </w:r>
            <w:r w:rsidR="009A55BD">
              <w:rPr>
                <w:rFonts w:eastAsiaTheme="minorEastAsia" w:cstheme="minorBidi"/>
                <w:b w:val="0"/>
                <w:bCs w:val="0"/>
                <w:noProof/>
                <w:kern w:val="2"/>
                <w:sz w:val="22"/>
                <w:szCs w:val="22"/>
                <w:lang w:eastAsia="nl-NL"/>
                <w14:ligatures w14:val="standardContextual"/>
              </w:rPr>
              <w:tab/>
            </w:r>
            <w:r w:rsidRPr="005B1BB7" w:rsidR="009A55BD">
              <w:rPr>
                <w:rStyle w:val="Hyperlink"/>
                <w:rFonts w:ascii="Corbel" w:hAnsi="Corbel"/>
                <w:noProof/>
              </w:rPr>
              <w:t>Inleiding</w:t>
            </w:r>
            <w:r w:rsidR="009A55BD">
              <w:rPr>
                <w:noProof/>
                <w:webHidden/>
              </w:rPr>
              <w:tab/>
            </w:r>
            <w:r w:rsidR="009A55BD">
              <w:rPr>
                <w:noProof/>
                <w:webHidden/>
              </w:rPr>
              <w:fldChar w:fldCharType="begin"/>
            </w:r>
            <w:r w:rsidR="009A55BD">
              <w:rPr>
                <w:noProof/>
                <w:webHidden/>
              </w:rPr>
              <w:instrText xml:space="preserve"> PAGEREF _Toc147141000 \h </w:instrText>
            </w:r>
            <w:r w:rsidR="009A55BD">
              <w:rPr>
                <w:noProof/>
                <w:webHidden/>
              </w:rPr>
            </w:r>
            <w:r w:rsidR="009A55BD">
              <w:rPr>
                <w:noProof/>
                <w:webHidden/>
              </w:rPr>
              <w:fldChar w:fldCharType="separate"/>
            </w:r>
            <w:r w:rsidR="009A55BD">
              <w:rPr>
                <w:noProof/>
                <w:webHidden/>
              </w:rPr>
              <w:t>3</w:t>
            </w:r>
            <w:r w:rsidR="009A55BD">
              <w:rPr>
                <w:noProof/>
                <w:webHidden/>
              </w:rPr>
              <w:fldChar w:fldCharType="end"/>
            </w:r>
          </w:hyperlink>
        </w:p>
        <w:p w:rsidR="009A55BD" w:rsidRDefault="00E16F66" w14:paraId="6A229227" w14:textId="0F2C3EAD">
          <w:pPr>
            <w:pStyle w:val="Inhopg1"/>
            <w:tabs>
              <w:tab w:val="left" w:pos="440"/>
              <w:tab w:val="right" w:leader="dot" w:pos="9060"/>
            </w:tabs>
            <w:rPr>
              <w:rFonts w:eastAsiaTheme="minorEastAsia" w:cstheme="minorBidi"/>
              <w:b w:val="0"/>
              <w:bCs w:val="0"/>
              <w:noProof/>
              <w:kern w:val="2"/>
              <w:sz w:val="22"/>
              <w:szCs w:val="22"/>
              <w:lang w:eastAsia="nl-NL"/>
              <w14:ligatures w14:val="standardContextual"/>
            </w:rPr>
          </w:pPr>
          <w:hyperlink w:history="1" w:anchor="_Toc147141001">
            <w:r w:rsidRPr="005B1BB7" w:rsidR="009A55BD">
              <w:rPr>
                <w:rStyle w:val="Hyperlink"/>
                <w:rFonts w:ascii="Corbel" w:hAnsi="Corbel"/>
                <w:noProof/>
              </w:rPr>
              <w:t>2.</w:t>
            </w:r>
            <w:r w:rsidR="009A55BD">
              <w:rPr>
                <w:rFonts w:eastAsiaTheme="minorEastAsia" w:cstheme="minorBidi"/>
                <w:b w:val="0"/>
                <w:bCs w:val="0"/>
                <w:noProof/>
                <w:kern w:val="2"/>
                <w:sz w:val="22"/>
                <w:szCs w:val="22"/>
                <w:lang w:eastAsia="nl-NL"/>
                <w14:ligatures w14:val="standardContextual"/>
              </w:rPr>
              <w:tab/>
            </w:r>
            <w:r w:rsidRPr="005B1BB7" w:rsidR="009A55BD">
              <w:rPr>
                <w:rStyle w:val="Hyperlink"/>
                <w:rFonts w:ascii="Corbel" w:hAnsi="Corbel"/>
                <w:noProof/>
              </w:rPr>
              <w:t>Visie</w:t>
            </w:r>
            <w:r w:rsidR="009A55BD">
              <w:rPr>
                <w:noProof/>
                <w:webHidden/>
              </w:rPr>
              <w:tab/>
            </w:r>
            <w:r w:rsidR="009A55BD">
              <w:rPr>
                <w:noProof/>
                <w:webHidden/>
              </w:rPr>
              <w:fldChar w:fldCharType="begin"/>
            </w:r>
            <w:r w:rsidR="009A55BD">
              <w:rPr>
                <w:noProof/>
                <w:webHidden/>
              </w:rPr>
              <w:instrText xml:space="preserve"> PAGEREF _Toc147141001 \h </w:instrText>
            </w:r>
            <w:r w:rsidR="009A55BD">
              <w:rPr>
                <w:noProof/>
                <w:webHidden/>
              </w:rPr>
            </w:r>
            <w:r w:rsidR="009A55BD">
              <w:rPr>
                <w:noProof/>
                <w:webHidden/>
              </w:rPr>
              <w:fldChar w:fldCharType="separate"/>
            </w:r>
            <w:r w:rsidR="009A55BD">
              <w:rPr>
                <w:noProof/>
                <w:webHidden/>
              </w:rPr>
              <w:t>4</w:t>
            </w:r>
            <w:r w:rsidR="009A55BD">
              <w:rPr>
                <w:noProof/>
                <w:webHidden/>
              </w:rPr>
              <w:fldChar w:fldCharType="end"/>
            </w:r>
          </w:hyperlink>
        </w:p>
        <w:p w:rsidR="009A55BD" w:rsidRDefault="00E16F66" w14:paraId="4B4DD5DB" w14:textId="68234241">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02">
            <w:r w:rsidRPr="005B1BB7" w:rsidR="009A55BD">
              <w:rPr>
                <w:rStyle w:val="Hyperlink"/>
                <w:rFonts w:ascii="Corbel" w:hAnsi="Corbel"/>
                <w:noProof/>
              </w:rPr>
              <w:t>2.1 Visie op veiligheid</w:t>
            </w:r>
            <w:r w:rsidR="009A55BD">
              <w:rPr>
                <w:noProof/>
                <w:webHidden/>
              </w:rPr>
              <w:tab/>
            </w:r>
            <w:r w:rsidR="009A55BD">
              <w:rPr>
                <w:noProof/>
                <w:webHidden/>
              </w:rPr>
              <w:fldChar w:fldCharType="begin"/>
            </w:r>
            <w:r w:rsidR="009A55BD">
              <w:rPr>
                <w:noProof/>
                <w:webHidden/>
              </w:rPr>
              <w:instrText xml:space="preserve"> PAGEREF _Toc147141002 \h </w:instrText>
            </w:r>
            <w:r w:rsidR="009A55BD">
              <w:rPr>
                <w:noProof/>
                <w:webHidden/>
              </w:rPr>
            </w:r>
            <w:r w:rsidR="009A55BD">
              <w:rPr>
                <w:noProof/>
                <w:webHidden/>
              </w:rPr>
              <w:fldChar w:fldCharType="separate"/>
            </w:r>
            <w:r w:rsidR="009A55BD">
              <w:rPr>
                <w:noProof/>
                <w:webHidden/>
              </w:rPr>
              <w:t>4</w:t>
            </w:r>
            <w:r w:rsidR="009A55BD">
              <w:rPr>
                <w:noProof/>
                <w:webHidden/>
              </w:rPr>
              <w:fldChar w:fldCharType="end"/>
            </w:r>
          </w:hyperlink>
        </w:p>
        <w:p w:rsidR="009A55BD" w:rsidRDefault="00E16F66" w14:paraId="04121DC9" w14:textId="56D56BEC">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03">
            <w:r w:rsidRPr="005B1BB7" w:rsidR="009A55BD">
              <w:rPr>
                <w:rStyle w:val="Hyperlink"/>
                <w:rFonts w:ascii="Corbel" w:hAnsi="Corbel"/>
                <w:noProof/>
              </w:rPr>
              <w:t>2.2 Kernwaarden sociale veiligheid</w:t>
            </w:r>
            <w:r w:rsidR="009A55BD">
              <w:rPr>
                <w:noProof/>
                <w:webHidden/>
              </w:rPr>
              <w:tab/>
            </w:r>
            <w:r w:rsidR="009A55BD">
              <w:rPr>
                <w:noProof/>
                <w:webHidden/>
              </w:rPr>
              <w:fldChar w:fldCharType="begin"/>
            </w:r>
            <w:r w:rsidR="009A55BD">
              <w:rPr>
                <w:noProof/>
                <w:webHidden/>
              </w:rPr>
              <w:instrText xml:space="preserve"> PAGEREF _Toc147141003 \h </w:instrText>
            </w:r>
            <w:r w:rsidR="009A55BD">
              <w:rPr>
                <w:noProof/>
                <w:webHidden/>
              </w:rPr>
            </w:r>
            <w:r w:rsidR="009A55BD">
              <w:rPr>
                <w:noProof/>
                <w:webHidden/>
              </w:rPr>
              <w:fldChar w:fldCharType="separate"/>
            </w:r>
            <w:r w:rsidR="009A55BD">
              <w:rPr>
                <w:noProof/>
                <w:webHidden/>
              </w:rPr>
              <w:t>6</w:t>
            </w:r>
            <w:r w:rsidR="009A55BD">
              <w:rPr>
                <w:noProof/>
                <w:webHidden/>
              </w:rPr>
              <w:fldChar w:fldCharType="end"/>
            </w:r>
          </w:hyperlink>
        </w:p>
        <w:p w:rsidR="009A55BD" w:rsidRDefault="00E16F66" w14:paraId="460D58B9" w14:textId="0AC8D318">
          <w:pPr>
            <w:pStyle w:val="Inhopg1"/>
            <w:tabs>
              <w:tab w:val="left" w:pos="440"/>
              <w:tab w:val="right" w:leader="dot" w:pos="9060"/>
            </w:tabs>
            <w:rPr>
              <w:rFonts w:eastAsiaTheme="minorEastAsia" w:cstheme="minorBidi"/>
              <w:b w:val="0"/>
              <w:bCs w:val="0"/>
              <w:noProof/>
              <w:kern w:val="2"/>
              <w:sz w:val="22"/>
              <w:szCs w:val="22"/>
              <w:lang w:eastAsia="nl-NL"/>
              <w14:ligatures w14:val="standardContextual"/>
            </w:rPr>
          </w:pPr>
          <w:hyperlink w:history="1" w:anchor="_Toc147141004">
            <w:r w:rsidRPr="005B1BB7" w:rsidR="009A55BD">
              <w:rPr>
                <w:rStyle w:val="Hyperlink"/>
                <w:rFonts w:ascii="Corbel" w:hAnsi="Corbel"/>
                <w:noProof/>
              </w:rPr>
              <w:t>3.</w:t>
            </w:r>
            <w:r w:rsidR="009A55BD">
              <w:rPr>
                <w:rFonts w:eastAsiaTheme="minorEastAsia" w:cstheme="minorBidi"/>
                <w:b w:val="0"/>
                <w:bCs w:val="0"/>
                <w:noProof/>
                <w:kern w:val="2"/>
                <w:sz w:val="22"/>
                <w:szCs w:val="22"/>
                <w:lang w:eastAsia="nl-NL"/>
                <w14:ligatures w14:val="standardContextual"/>
              </w:rPr>
              <w:tab/>
            </w:r>
            <w:r w:rsidRPr="005B1BB7" w:rsidR="009A55BD">
              <w:rPr>
                <w:rStyle w:val="Hyperlink"/>
                <w:rFonts w:ascii="Corbel" w:hAnsi="Corbel"/>
                <w:noProof/>
              </w:rPr>
              <w:t>Sociale veiligheid</w:t>
            </w:r>
            <w:r w:rsidR="009A55BD">
              <w:rPr>
                <w:noProof/>
                <w:webHidden/>
              </w:rPr>
              <w:tab/>
            </w:r>
            <w:r w:rsidR="009A55BD">
              <w:rPr>
                <w:noProof/>
                <w:webHidden/>
              </w:rPr>
              <w:fldChar w:fldCharType="begin"/>
            </w:r>
            <w:r w:rsidR="009A55BD">
              <w:rPr>
                <w:noProof/>
                <w:webHidden/>
              </w:rPr>
              <w:instrText xml:space="preserve"> PAGEREF _Toc147141004 \h </w:instrText>
            </w:r>
            <w:r w:rsidR="009A55BD">
              <w:rPr>
                <w:noProof/>
                <w:webHidden/>
              </w:rPr>
            </w:r>
            <w:r w:rsidR="009A55BD">
              <w:rPr>
                <w:noProof/>
                <w:webHidden/>
              </w:rPr>
              <w:fldChar w:fldCharType="separate"/>
            </w:r>
            <w:r w:rsidR="009A55BD">
              <w:rPr>
                <w:noProof/>
                <w:webHidden/>
              </w:rPr>
              <w:t>7</w:t>
            </w:r>
            <w:r w:rsidR="009A55BD">
              <w:rPr>
                <w:noProof/>
                <w:webHidden/>
              </w:rPr>
              <w:fldChar w:fldCharType="end"/>
            </w:r>
          </w:hyperlink>
        </w:p>
        <w:p w:rsidR="009A55BD" w:rsidRDefault="00E16F66" w14:paraId="09118D99" w14:textId="39766914">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05">
            <w:r w:rsidRPr="005B1BB7" w:rsidR="009A55BD">
              <w:rPr>
                <w:rStyle w:val="Hyperlink"/>
                <w:rFonts w:ascii="Corbel" w:hAnsi="Corbel"/>
                <w:noProof/>
              </w:rPr>
              <w:t>3.1 Inzicht in beleving sociale veiligheid door monitoring</w:t>
            </w:r>
            <w:r w:rsidR="009A55BD">
              <w:rPr>
                <w:noProof/>
                <w:webHidden/>
              </w:rPr>
              <w:tab/>
            </w:r>
            <w:r w:rsidR="009A55BD">
              <w:rPr>
                <w:noProof/>
                <w:webHidden/>
              </w:rPr>
              <w:fldChar w:fldCharType="begin"/>
            </w:r>
            <w:r w:rsidR="009A55BD">
              <w:rPr>
                <w:noProof/>
                <w:webHidden/>
              </w:rPr>
              <w:instrText xml:space="preserve"> PAGEREF _Toc147141005 \h </w:instrText>
            </w:r>
            <w:r w:rsidR="009A55BD">
              <w:rPr>
                <w:noProof/>
                <w:webHidden/>
              </w:rPr>
            </w:r>
            <w:r w:rsidR="009A55BD">
              <w:rPr>
                <w:noProof/>
                <w:webHidden/>
              </w:rPr>
              <w:fldChar w:fldCharType="separate"/>
            </w:r>
            <w:r w:rsidR="009A55BD">
              <w:rPr>
                <w:noProof/>
                <w:webHidden/>
              </w:rPr>
              <w:t>7</w:t>
            </w:r>
            <w:r w:rsidR="009A55BD">
              <w:rPr>
                <w:noProof/>
                <w:webHidden/>
              </w:rPr>
              <w:fldChar w:fldCharType="end"/>
            </w:r>
          </w:hyperlink>
        </w:p>
        <w:p w:rsidR="009A55BD" w:rsidRDefault="00E16F66" w14:paraId="0171D8A3" w14:textId="6F5151B5">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06">
            <w:r w:rsidRPr="005B1BB7" w:rsidR="009A55BD">
              <w:rPr>
                <w:rStyle w:val="Hyperlink"/>
                <w:rFonts w:ascii="Corbel" w:hAnsi="Corbel"/>
                <w:noProof/>
              </w:rPr>
              <w:t>3.2 Sociale kaart</w:t>
            </w:r>
            <w:r w:rsidR="009A55BD">
              <w:rPr>
                <w:noProof/>
                <w:webHidden/>
              </w:rPr>
              <w:tab/>
            </w:r>
            <w:r w:rsidR="009A55BD">
              <w:rPr>
                <w:noProof/>
                <w:webHidden/>
              </w:rPr>
              <w:fldChar w:fldCharType="begin"/>
            </w:r>
            <w:r w:rsidR="009A55BD">
              <w:rPr>
                <w:noProof/>
                <w:webHidden/>
              </w:rPr>
              <w:instrText xml:space="preserve"> PAGEREF _Toc147141006 \h </w:instrText>
            </w:r>
            <w:r w:rsidR="009A55BD">
              <w:rPr>
                <w:noProof/>
                <w:webHidden/>
              </w:rPr>
            </w:r>
            <w:r w:rsidR="009A55BD">
              <w:rPr>
                <w:noProof/>
                <w:webHidden/>
              </w:rPr>
              <w:fldChar w:fldCharType="separate"/>
            </w:r>
            <w:r w:rsidR="009A55BD">
              <w:rPr>
                <w:noProof/>
                <w:webHidden/>
              </w:rPr>
              <w:t>7</w:t>
            </w:r>
            <w:r w:rsidR="009A55BD">
              <w:rPr>
                <w:noProof/>
                <w:webHidden/>
              </w:rPr>
              <w:fldChar w:fldCharType="end"/>
            </w:r>
          </w:hyperlink>
        </w:p>
        <w:p w:rsidR="009A55BD" w:rsidRDefault="00E16F66" w14:paraId="0790A595" w14:textId="01264244">
          <w:pPr>
            <w:pStyle w:val="Inhopg1"/>
            <w:tabs>
              <w:tab w:val="left" w:pos="440"/>
              <w:tab w:val="right" w:leader="dot" w:pos="9060"/>
            </w:tabs>
            <w:rPr>
              <w:rFonts w:eastAsiaTheme="minorEastAsia" w:cstheme="minorBidi"/>
              <w:b w:val="0"/>
              <w:bCs w:val="0"/>
              <w:noProof/>
              <w:kern w:val="2"/>
              <w:sz w:val="22"/>
              <w:szCs w:val="22"/>
              <w:lang w:eastAsia="nl-NL"/>
              <w14:ligatures w14:val="standardContextual"/>
            </w:rPr>
          </w:pPr>
          <w:hyperlink w:history="1" w:anchor="_Toc147141007">
            <w:r w:rsidRPr="005B1BB7" w:rsidR="009A55BD">
              <w:rPr>
                <w:rStyle w:val="Hyperlink"/>
                <w:rFonts w:ascii="Corbel" w:hAnsi="Corbel"/>
                <w:noProof/>
              </w:rPr>
              <w:t>4.</w:t>
            </w:r>
            <w:r w:rsidR="009A55BD">
              <w:rPr>
                <w:rFonts w:eastAsiaTheme="minorEastAsia" w:cstheme="minorBidi"/>
                <w:b w:val="0"/>
                <w:bCs w:val="0"/>
                <w:noProof/>
                <w:kern w:val="2"/>
                <w:sz w:val="22"/>
                <w:szCs w:val="22"/>
                <w:lang w:eastAsia="nl-NL"/>
                <w14:ligatures w14:val="standardContextual"/>
              </w:rPr>
              <w:tab/>
            </w:r>
            <w:r w:rsidRPr="005B1BB7" w:rsidR="009A55BD">
              <w:rPr>
                <w:rStyle w:val="Hyperlink"/>
                <w:rFonts w:ascii="Corbel" w:hAnsi="Corbel"/>
                <w:noProof/>
              </w:rPr>
              <w:t>Preventieve aanpak</w:t>
            </w:r>
            <w:r w:rsidR="009A55BD">
              <w:rPr>
                <w:noProof/>
                <w:webHidden/>
              </w:rPr>
              <w:tab/>
            </w:r>
            <w:r w:rsidR="009A55BD">
              <w:rPr>
                <w:noProof/>
                <w:webHidden/>
              </w:rPr>
              <w:fldChar w:fldCharType="begin"/>
            </w:r>
            <w:r w:rsidR="009A55BD">
              <w:rPr>
                <w:noProof/>
                <w:webHidden/>
              </w:rPr>
              <w:instrText xml:space="preserve"> PAGEREF _Toc147141007 \h </w:instrText>
            </w:r>
            <w:r w:rsidR="009A55BD">
              <w:rPr>
                <w:noProof/>
                <w:webHidden/>
              </w:rPr>
            </w:r>
            <w:r w:rsidR="009A55BD">
              <w:rPr>
                <w:noProof/>
                <w:webHidden/>
              </w:rPr>
              <w:fldChar w:fldCharType="separate"/>
            </w:r>
            <w:r w:rsidR="009A55BD">
              <w:rPr>
                <w:noProof/>
                <w:webHidden/>
              </w:rPr>
              <w:t>8</w:t>
            </w:r>
            <w:r w:rsidR="009A55BD">
              <w:rPr>
                <w:noProof/>
                <w:webHidden/>
              </w:rPr>
              <w:fldChar w:fldCharType="end"/>
            </w:r>
          </w:hyperlink>
        </w:p>
        <w:p w:rsidR="009A55BD" w:rsidRDefault="00E16F66" w14:paraId="532CF9BB" w14:textId="33B3543F">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08">
            <w:r w:rsidRPr="005B1BB7" w:rsidR="009A55BD">
              <w:rPr>
                <w:rStyle w:val="Hyperlink"/>
                <w:rFonts w:ascii="Corbel" w:hAnsi="Corbel"/>
                <w:noProof/>
              </w:rPr>
              <w:t>4.1 Preventie vanuit De Vreedzame School</w:t>
            </w:r>
            <w:r w:rsidR="009A55BD">
              <w:rPr>
                <w:noProof/>
                <w:webHidden/>
              </w:rPr>
              <w:tab/>
            </w:r>
            <w:r w:rsidR="009A55BD">
              <w:rPr>
                <w:noProof/>
                <w:webHidden/>
              </w:rPr>
              <w:fldChar w:fldCharType="begin"/>
            </w:r>
            <w:r w:rsidR="009A55BD">
              <w:rPr>
                <w:noProof/>
                <w:webHidden/>
              </w:rPr>
              <w:instrText xml:space="preserve"> PAGEREF _Toc147141008 \h </w:instrText>
            </w:r>
            <w:r w:rsidR="009A55BD">
              <w:rPr>
                <w:noProof/>
                <w:webHidden/>
              </w:rPr>
            </w:r>
            <w:r w:rsidR="009A55BD">
              <w:rPr>
                <w:noProof/>
                <w:webHidden/>
              </w:rPr>
              <w:fldChar w:fldCharType="separate"/>
            </w:r>
            <w:r w:rsidR="009A55BD">
              <w:rPr>
                <w:noProof/>
                <w:webHidden/>
              </w:rPr>
              <w:t>8</w:t>
            </w:r>
            <w:r w:rsidR="009A55BD">
              <w:rPr>
                <w:noProof/>
                <w:webHidden/>
              </w:rPr>
              <w:fldChar w:fldCharType="end"/>
            </w:r>
          </w:hyperlink>
        </w:p>
        <w:p w:rsidR="009A55BD" w:rsidRDefault="00E16F66" w14:paraId="7F754D8A" w14:textId="20E1FF30">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09">
            <w:r w:rsidRPr="005B1BB7" w:rsidR="009A55BD">
              <w:rPr>
                <w:rStyle w:val="Hyperlink"/>
                <w:rFonts w:ascii="Corbel" w:hAnsi="Corbel"/>
                <w:noProof/>
              </w:rPr>
              <w:t>4.2 Regels en afspraken</w:t>
            </w:r>
            <w:r w:rsidR="009A55BD">
              <w:rPr>
                <w:noProof/>
                <w:webHidden/>
              </w:rPr>
              <w:tab/>
            </w:r>
            <w:r w:rsidR="009A55BD">
              <w:rPr>
                <w:noProof/>
                <w:webHidden/>
              </w:rPr>
              <w:fldChar w:fldCharType="begin"/>
            </w:r>
            <w:r w:rsidR="009A55BD">
              <w:rPr>
                <w:noProof/>
                <w:webHidden/>
              </w:rPr>
              <w:instrText xml:space="preserve"> PAGEREF _Toc147141009 \h </w:instrText>
            </w:r>
            <w:r w:rsidR="009A55BD">
              <w:rPr>
                <w:noProof/>
                <w:webHidden/>
              </w:rPr>
            </w:r>
            <w:r w:rsidR="009A55BD">
              <w:rPr>
                <w:noProof/>
                <w:webHidden/>
              </w:rPr>
              <w:fldChar w:fldCharType="separate"/>
            </w:r>
            <w:r w:rsidR="009A55BD">
              <w:rPr>
                <w:noProof/>
                <w:webHidden/>
              </w:rPr>
              <w:t>9</w:t>
            </w:r>
            <w:r w:rsidR="009A55BD">
              <w:rPr>
                <w:noProof/>
                <w:webHidden/>
              </w:rPr>
              <w:fldChar w:fldCharType="end"/>
            </w:r>
          </w:hyperlink>
        </w:p>
        <w:p w:rsidR="009A55BD" w:rsidRDefault="00E16F66" w14:paraId="522C9E1E" w14:textId="11539833">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10">
            <w:r w:rsidRPr="005B1BB7" w:rsidR="009A55BD">
              <w:rPr>
                <w:rStyle w:val="Hyperlink"/>
                <w:rFonts w:ascii="Corbel" w:hAnsi="Corbel"/>
                <w:noProof/>
              </w:rPr>
              <w:t>4.3 Gedragsverwachtingen</w:t>
            </w:r>
            <w:r w:rsidR="009A55BD">
              <w:rPr>
                <w:noProof/>
                <w:webHidden/>
              </w:rPr>
              <w:tab/>
            </w:r>
            <w:r w:rsidR="009A55BD">
              <w:rPr>
                <w:noProof/>
                <w:webHidden/>
              </w:rPr>
              <w:fldChar w:fldCharType="begin"/>
            </w:r>
            <w:r w:rsidR="009A55BD">
              <w:rPr>
                <w:noProof/>
                <w:webHidden/>
              </w:rPr>
              <w:instrText xml:space="preserve"> PAGEREF _Toc147141010 \h </w:instrText>
            </w:r>
            <w:r w:rsidR="009A55BD">
              <w:rPr>
                <w:noProof/>
                <w:webHidden/>
              </w:rPr>
            </w:r>
            <w:r w:rsidR="009A55BD">
              <w:rPr>
                <w:noProof/>
                <w:webHidden/>
              </w:rPr>
              <w:fldChar w:fldCharType="separate"/>
            </w:r>
            <w:r w:rsidR="009A55BD">
              <w:rPr>
                <w:noProof/>
                <w:webHidden/>
              </w:rPr>
              <w:t>10</w:t>
            </w:r>
            <w:r w:rsidR="009A55BD">
              <w:rPr>
                <w:noProof/>
                <w:webHidden/>
              </w:rPr>
              <w:fldChar w:fldCharType="end"/>
            </w:r>
          </w:hyperlink>
        </w:p>
        <w:p w:rsidR="009A55BD" w:rsidRDefault="00E16F66" w14:paraId="14BACFD3" w14:textId="2E8B1A98">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11">
            <w:r w:rsidRPr="005B1BB7" w:rsidR="009A55BD">
              <w:rPr>
                <w:rStyle w:val="Hyperlink"/>
                <w:rFonts w:ascii="Corbel" w:hAnsi="Corbel"/>
                <w:noProof/>
              </w:rPr>
              <w:t>4.4 Basisinterventies</w:t>
            </w:r>
            <w:r w:rsidR="009A55BD">
              <w:rPr>
                <w:noProof/>
                <w:webHidden/>
              </w:rPr>
              <w:tab/>
            </w:r>
            <w:r w:rsidR="009A55BD">
              <w:rPr>
                <w:noProof/>
                <w:webHidden/>
              </w:rPr>
              <w:fldChar w:fldCharType="begin"/>
            </w:r>
            <w:r w:rsidR="009A55BD">
              <w:rPr>
                <w:noProof/>
                <w:webHidden/>
              </w:rPr>
              <w:instrText xml:space="preserve"> PAGEREF _Toc147141011 \h </w:instrText>
            </w:r>
            <w:r w:rsidR="009A55BD">
              <w:rPr>
                <w:noProof/>
                <w:webHidden/>
              </w:rPr>
            </w:r>
            <w:r w:rsidR="009A55BD">
              <w:rPr>
                <w:noProof/>
                <w:webHidden/>
              </w:rPr>
              <w:fldChar w:fldCharType="separate"/>
            </w:r>
            <w:r w:rsidR="009A55BD">
              <w:rPr>
                <w:noProof/>
                <w:webHidden/>
              </w:rPr>
              <w:t>10</w:t>
            </w:r>
            <w:r w:rsidR="009A55BD">
              <w:rPr>
                <w:noProof/>
                <w:webHidden/>
              </w:rPr>
              <w:fldChar w:fldCharType="end"/>
            </w:r>
          </w:hyperlink>
        </w:p>
        <w:p w:rsidR="009A55BD" w:rsidRDefault="00E16F66" w14:paraId="5DC38CD8" w14:textId="4C03E134">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12">
            <w:r w:rsidRPr="005B1BB7" w:rsidR="009A55BD">
              <w:rPr>
                <w:rStyle w:val="Hyperlink"/>
                <w:rFonts w:ascii="Corbel" w:hAnsi="Corbel"/>
                <w:noProof/>
              </w:rPr>
              <w:t>4.5 Interventieniveaus</w:t>
            </w:r>
            <w:r w:rsidR="009A55BD">
              <w:rPr>
                <w:noProof/>
                <w:webHidden/>
              </w:rPr>
              <w:tab/>
            </w:r>
            <w:r w:rsidR="009A55BD">
              <w:rPr>
                <w:noProof/>
                <w:webHidden/>
              </w:rPr>
              <w:fldChar w:fldCharType="begin"/>
            </w:r>
            <w:r w:rsidR="009A55BD">
              <w:rPr>
                <w:noProof/>
                <w:webHidden/>
              </w:rPr>
              <w:instrText xml:space="preserve"> PAGEREF _Toc147141012 \h </w:instrText>
            </w:r>
            <w:r w:rsidR="009A55BD">
              <w:rPr>
                <w:noProof/>
                <w:webHidden/>
              </w:rPr>
            </w:r>
            <w:r w:rsidR="009A55BD">
              <w:rPr>
                <w:noProof/>
                <w:webHidden/>
              </w:rPr>
              <w:fldChar w:fldCharType="separate"/>
            </w:r>
            <w:r w:rsidR="009A55BD">
              <w:rPr>
                <w:noProof/>
                <w:webHidden/>
              </w:rPr>
              <w:t>10</w:t>
            </w:r>
            <w:r w:rsidR="009A55BD">
              <w:rPr>
                <w:noProof/>
                <w:webHidden/>
              </w:rPr>
              <w:fldChar w:fldCharType="end"/>
            </w:r>
          </w:hyperlink>
        </w:p>
        <w:p w:rsidR="009A55BD" w:rsidRDefault="00E16F66" w14:paraId="31FF2757" w14:textId="234C0775">
          <w:pPr>
            <w:pStyle w:val="Inhopg1"/>
            <w:tabs>
              <w:tab w:val="left" w:pos="440"/>
              <w:tab w:val="right" w:leader="dot" w:pos="9060"/>
            </w:tabs>
            <w:rPr>
              <w:rFonts w:eastAsiaTheme="minorEastAsia" w:cstheme="minorBidi"/>
              <w:b w:val="0"/>
              <w:bCs w:val="0"/>
              <w:noProof/>
              <w:kern w:val="2"/>
              <w:sz w:val="22"/>
              <w:szCs w:val="22"/>
              <w:lang w:eastAsia="nl-NL"/>
              <w14:ligatures w14:val="standardContextual"/>
            </w:rPr>
          </w:pPr>
          <w:hyperlink w:history="1" w:anchor="_Toc147141013">
            <w:r w:rsidRPr="005B1BB7" w:rsidR="009A55BD">
              <w:rPr>
                <w:rStyle w:val="Hyperlink"/>
                <w:rFonts w:ascii="Corbel" w:hAnsi="Corbel"/>
                <w:noProof/>
              </w:rPr>
              <w:t>5.</w:t>
            </w:r>
            <w:r w:rsidR="009A55BD">
              <w:rPr>
                <w:rFonts w:eastAsiaTheme="minorEastAsia" w:cstheme="minorBidi"/>
                <w:b w:val="0"/>
                <w:bCs w:val="0"/>
                <w:noProof/>
                <w:kern w:val="2"/>
                <w:sz w:val="22"/>
                <w:szCs w:val="22"/>
                <w:lang w:eastAsia="nl-NL"/>
                <w14:ligatures w14:val="standardContextual"/>
              </w:rPr>
              <w:tab/>
            </w:r>
            <w:r w:rsidRPr="005B1BB7" w:rsidR="009A55BD">
              <w:rPr>
                <w:rStyle w:val="Hyperlink"/>
                <w:rFonts w:ascii="Corbel" w:hAnsi="Corbel"/>
                <w:noProof/>
              </w:rPr>
              <w:t>Curatieve aanpak</w:t>
            </w:r>
            <w:r w:rsidR="009A55BD">
              <w:rPr>
                <w:noProof/>
                <w:webHidden/>
              </w:rPr>
              <w:tab/>
            </w:r>
            <w:r w:rsidR="009A55BD">
              <w:rPr>
                <w:noProof/>
                <w:webHidden/>
              </w:rPr>
              <w:fldChar w:fldCharType="begin"/>
            </w:r>
            <w:r w:rsidR="009A55BD">
              <w:rPr>
                <w:noProof/>
                <w:webHidden/>
              </w:rPr>
              <w:instrText xml:space="preserve"> PAGEREF _Toc147141013 \h </w:instrText>
            </w:r>
            <w:r w:rsidR="009A55BD">
              <w:rPr>
                <w:noProof/>
                <w:webHidden/>
              </w:rPr>
            </w:r>
            <w:r w:rsidR="009A55BD">
              <w:rPr>
                <w:noProof/>
                <w:webHidden/>
              </w:rPr>
              <w:fldChar w:fldCharType="separate"/>
            </w:r>
            <w:r w:rsidR="009A55BD">
              <w:rPr>
                <w:noProof/>
                <w:webHidden/>
              </w:rPr>
              <w:t>11</w:t>
            </w:r>
            <w:r w:rsidR="009A55BD">
              <w:rPr>
                <w:noProof/>
                <w:webHidden/>
              </w:rPr>
              <w:fldChar w:fldCharType="end"/>
            </w:r>
          </w:hyperlink>
        </w:p>
        <w:p w:rsidR="009A55BD" w:rsidRDefault="00E16F66" w14:paraId="24950B86" w14:textId="17CB9487">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14">
            <w:r w:rsidRPr="005B1BB7" w:rsidR="009A55BD">
              <w:rPr>
                <w:rStyle w:val="Hyperlink"/>
                <w:rFonts w:ascii="Corbel" w:hAnsi="Corbel"/>
                <w:noProof/>
              </w:rPr>
              <w:t>5.1 Respectprotocol</w:t>
            </w:r>
            <w:r w:rsidR="009A55BD">
              <w:rPr>
                <w:noProof/>
                <w:webHidden/>
              </w:rPr>
              <w:tab/>
            </w:r>
            <w:r w:rsidR="009A55BD">
              <w:rPr>
                <w:noProof/>
                <w:webHidden/>
              </w:rPr>
              <w:fldChar w:fldCharType="begin"/>
            </w:r>
            <w:r w:rsidR="009A55BD">
              <w:rPr>
                <w:noProof/>
                <w:webHidden/>
              </w:rPr>
              <w:instrText xml:space="preserve"> PAGEREF _Toc147141014 \h </w:instrText>
            </w:r>
            <w:r w:rsidR="009A55BD">
              <w:rPr>
                <w:noProof/>
                <w:webHidden/>
              </w:rPr>
            </w:r>
            <w:r w:rsidR="009A55BD">
              <w:rPr>
                <w:noProof/>
                <w:webHidden/>
              </w:rPr>
              <w:fldChar w:fldCharType="separate"/>
            </w:r>
            <w:r w:rsidR="009A55BD">
              <w:rPr>
                <w:noProof/>
                <w:webHidden/>
              </w:rPr>
              <w:t>11</w:t>
            </w:r>
            <w:r w:rsidR="009A55BD">
              <w:rPr>
                <w:noProof/>
                <w:webHidden/>
              </w:rPr>
              <w:fldChar w:fldCharType="end"/>
            </w:r>
          </w:hyperlink>
        </w:p>
        <w:p w:rsidR="009A55BD" w:rsidRDefault="00E16F66" w14:paraId="04E7E222" w14:textId="4219E726">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15">
            <w:r w:rsidRPr="005B1BB7" w:rsidR="009A55BD">
              <w:rPr>
                <w:rStyle w:val="Hyperlink"/>
                <w:rFonts w:ascii="Corbel" w:hAnsi="Corbel"/>
                <w:noProof/>
              </w:rPr>
              <w:t>5.2 De vijfsporen aanpak</w:t>
            </w:r>
            <w:r w:rsidR="009A55BD">
              <w:rPr>
                <w:noProof/>
                <w:webHidden/>
              </w:rPr>
              <w:tab/>
            </w:r>
            <w:r w:rsidR="009A55BD">
              <w:rPr>
                <w:noProof/>
                <w:webHidden/>
              </w:rPr>
              <w:fldChar w:fldCharType="begin"/>
            </w:r>
            <w:r w:rsidR="009A55BD">
              <w:rPr>
                <w:noProof/>
                <w:webHidden/>
              </w:rPr>
              <w:instrText xml:space="preserve"> PAGEREF _Toc147141015 \h </w:instrText>
            </w:r>
            <w:r w:rsidR="009A55BD">
              <w:rPr>
                <w:noProof/>
                <w:webHidden/>
              </w:rPr>
            </w:r>
            <w:r w:rsidR="009A55BD">
              <w:rPr>
                <w:noProof/>
                <w:webHidden/>
              </w:rPr>
              <w:fldChar w:fldCharType="separate"/>
            </w:r>
            <w:r w:rsidR="009A55BD">
              <w:rPr>
                <w:noProof/>
                <w:webHidden/>
              </w:rPr>
              <w:t>12</w:t>
            </w:r>
            <w:r w:rsidR="009A55BD">
              <w:rPr>
                <w:noProof/>
                <w:webHidden/>
              </w:rPr>
              <w:fldChar w:fldCharType="end"/>
            </w:r>
          </w:hyperlink>
        </w:p>
        <w:p w:rsidR="009A55BD" w:rsidRDefault="00E16F66" w14:paraId="4EDAECA5" w14:textId="1B4D4A1E">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16">
            <w:r w:rsidRPr="005B1BB7" w:rsidR="009A55BD">
              <w:rPr>
                <w:rStyle w:val="Hyperlink"/>
                <w:rFonts w:ascii="Corbel" w:hAnsi="Corbel"/>
                <w:noProof/>
              </w:rPr>
              <w:t>5.4 Procedure schorsing en verwijdering</w:t>
            </w:r>
            <w:r w:rsidR="009A55BD">
              <w:rPr>
                <w:noProof/>
                <w:webHidden/>
              </w:rPr>
              <w:tab/>
            </w:r>
            <w:r w:rsidR="009A55BD">
              <w:rPr>
                <w:noProof/>
                <w:webHidden/>
              </w:rPr>
              <w:fldChar w:fldCharType="begin"/>
            </w:r>
            <w:r w:rsidR="009A55BD">
              <w:rPr>
                <w:noProof/>
                <w:webHidden/>
              </w:rPr>
              <w:instrText xml:space="preserve"> PAGEREF _Toc147141016 \h </w:instrText>
            </w:r>
            <w:r w:rsidR="009A55BD">
              <w:rPr>
                <w:noProof/>
                <w:webHidden/>
              </w:rPr>
            </w:r>
            <w:r w:rsidR="009A55BD">
              <w:rPr>
                <w:noProof/>
                <w:webHidden/>
              </w:rPr>
              <w:fldChar w:fldCharType="separate"/>
            </w:r>
            <w:r w:rsidR="009A55BD">
              <w:rPr>
                <w:noProof/>
                <w:webHidden/>
              </w:rPr>
              <w:t>12</w:t>
            </w:r>
            <w:r w:rsidR="009A55BD">
              <w:rPr>
                <w:noProof/>
                <w:webHidden/>
              </w:rPr>
              <w:fldChar w:fldCharType="end"/>
            </w:r>
          </w:hyperlink>
        </w:p>
        <w:p w:rsidR="009A55BD" w:rsidRDefault="00E16F66" w14:paraId="3FB55BEB" w14:textId="5941D629">
          <w:pPr>
            <w:pStyle w:val="Inhopg1"/>
            <w:tabs>
              <w:tab w:val="right" w:leader="dot" w:pos="9060"/>
            </w:tabs>
            <w:rPr>
              <w:rFonts w:eastAsiaTheme="minorEastAsia" w:cstheme="minorBidi"/>
              <w:b w:val="0"/>
              <w:bCs w:val="0"/>
              <w:noProof/>
              <w:kern w:val="2"/>
              <w:sz w:val="22"/>
              <w:szCs w:val="22"/>
              <w:lang w:eastAsia="nl-NL"/>
              <w14:ligatures w14:val="standardContextual"/>
            </w:rPr>
          </w:pPr>
          <w:hyperlink w:history="1" w:anchor="_Toc147141017">
            <w:r w:rsidRPr="005B1BB7" w:rsidR="009A55BD">
              <w:rPr>
                <w:rStyle w:val="Hyperlink"/>
                <w:rFonts w:ascii="Corbel" w:hAnsi="Corbel"/>
                <w:noProof/>
              </w:rPr>
              <w:t>5. Meldingen</w:t>
            </w:r>
            <w:r w:rsidR="009A55BD">
              <w:rPr>
                <w:noProof/>
                <w:webHidden/>
              </w:rPr>
              <w:tab/>
            </w:r>
            <w:r w:rsidR="009A55BD">
              <w:rPr>
                <w:noProof/>
                <w:webHidden/>
              </w:rPr>
              <w:fldChar w:fldCharType="begin"/>
            </w:r>
            <w:r w:rsidR="009A55BD">
              <w:rPr>
                <w:noProof/>
                <w:webHidden/>
              </w:rPr>
              <w:instrText xml:space="preserve"> PAGEREF _Toc147141017 \h </w:instrText>
            </w:r>
            <w:r w:rsidR="009A55BD">
              <w:rPr>
                <w:noProof/>
                <w:webHidden/>
              </w:rPr>
            </w:r>
            <w:r w:rsidR="009A55BD">
              <w:rPr>
                <w:noProof/>
                <w:webHidden/>
              </w:rPr>
              <w:fldChar w:fldCharType="separate"/>
            </w:r>
            <w:r w:rsidR="009A55BD">
              <w:rPr>
                <w:noProof/>
                <w:webHidden/>
              </w:rPr>
              <w:t>13</w:t>
            </w:r>
            <w:r w:rsidR="009A55BD">
              <w:rPr>
                <w:noProof/>
                <w:webHidden/>
              </w:rPr>
              <w:fldChar w:fldCharType="end"/>
            </w:r>
          </w:hyperlink>
        </w:p>
        <w:p w:rsidR="009A55BD" w:rsidRDefault="00E16F66" w14:paraId="2B942861" w14:textId="16C66469">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18">
            <w:r w:rsidRPr="005B1BB7" w:rsidR="009A55BD">
              <w:rPr>
                <w:rStyle w:val="Hyperlink"/>
                <w:rFonts w:ascii="Corbel" w:hAnsi="Corbel"/>
                <w:noProof/>
              </w:rPr>
              <w:t>5.1 Klachtenregeling en vertrouwenspersonen</w:t>
            </w:r>
            <w:r w:rsidR="009A55BD">
              <w:rPr>
                <w:noProof/>
                <w:webHidden/>
              </w:rPr>
              <w:tab/>
            </w:r>
            <w:r w:rsidR="009A55BD">
              <w:rPr>
                <w:noProof/>
                <w:webHidden/>
              </w:rPr>
              <w:fldChar w:fldCharType="begin"/>
            </w:r>
            <w:r w:rsidR="009A55BD">
              <w:rPr>
                <w:noProof/>
                <w:webHidden/>
              </w:rPr>
              <w:instrText xml:space="preserve"> PAGEREF _Toc147141018 \h </w:instrText>
            </w:r>
            <w:r w:rsidR="009A55BD">
              <w:rPr>
                <w:noProof/>
                <w:webHidden/>
              </w:rPr>
            </w:r>
            <w:r w:rsidR="009A55BD">
              <w:rPr>
                <w:noProof/>
                <w:webHidden/>
              </w:rPr>
              <w:fldChar w:fldCharType="separate"/>
            </w:r>
            <w:r w:rsidR="009A55BD">
              <w:rPr>
                <w:noProof/>
                <w:webHidden/>
              </w:rPr>
              <w:t>13</w:t>
            </w:r>
            <w:r w:rsidR="009A55BD">
              <w:rPr>
                <w:noProof/>
                <w:webHidden/>
              </w:rPr>
              <w:fldChar w:fldCharType="end"/>
            </w:r>
          </w:hyperlink>
        </w:p>
        <w:p w:rsidR="009A55BD" w:rsidRDefault="00E16F66" w14:paraId="6DDDDB31" w14:textId="03B0B647">
          <w:pPr>
            <w:pStyle w:val="Inhopg2"/>
            <w:tabs>
              <w:tab w:val="right" w:leader="dot" w:pos="9060"/>
            </w:tabs>
            <w:rPr>
              <w:rFonts w:eastAsiaTheme="minorEastAsia" w:cstheme="minorBidi"/>
              <w:i w:val="0"/>
              <w:iCs w:val="0"/>
              <w:noProof/>
              <w:kern w:val="2"/>
              <w:sz w:val="22"/>
              <w:szCs w:val="22"/>
              <w:lang w:eastAsia="nl-NL"/>
              <w14:ligatures w14:val="standardContextual"/>
            </w:rPr>
          </w:pPr>
          <w:hyperlink w:history="1" w:anchor="_Toc147141019">
            <w:r w:rsidRPr="005B1BB7" w:rsidR="009A55BD">
              <w:rPr>
                <w:rStyle w:val="Hyperlink"/>
                <w:rFonts w:ascii="Corbel" w:hAnsi="Corbel"/>
                <w:noProof/>
              </w:rPr>
              <w:t>5.2 Aangiftes en meldingen strafbare gedragingen</w:t>
            </w:r>
            <w:r w:rsidR="009A55BD">
              <w:rPr>
                <w:noProof/>
                <w:webHidden/>
              </w:rPr>
              <w:tab/>
            </w:r>
            <w:r w:rsidR="009A55BD">
              <w:rPr>
                <w:noProof/>
                <w:webHidden/>
              </w:rPr>
              <w:fldChar w:fldCharType="begin"/>
            </w:r>
            <w:r w:rsidR="009A55BD">
              <w:rPr>
                <w:noProof/>
                <w:webHidden/>
              </w:rPr>
              <w:instrText xml:space="preserve"> PAGEREF _Toc147141019 \h </w:instrText>
            </w:r>
            <w:r w:rsidR="009A55BD">
              <w:rPr>
                <w:noProof/>
                <w:webHidden/>
              </w:rPr>
            </w:r>
            <w:r w:rsidR="009A55BD">
              <w:rPr>
                <w:noProof/>
                <w:webHidden/>
              </w:rPr>
              <w:fldChar w:fldCharType="separate"/>
            </w:r>
            <w:r w:rsidR="009A55BD">
              <w:rPr>
                <w:noProof/>
                <w:webHidden/>
              </w:rPr>
              <w:t>13</w:t>
            </w:r>
            <w:r w:rsidR="009A55BD">
              <w:rPr>
                <w:noProof/>
                <w:webHidden/>
              </w:rPr>
              <w:fldChar w:fldCharType="end"/>
            </w:r>
          </w:hyperlink>
        </w:p>
        <w:p w:rsidR="009A55BD" w:rsidRDefault="00E16F66" w14:paraId="732ECB5A" w14:textId="7C6224D0">
          <w:pPr>
            <w:pStyle w:val="Inhopg1"/>
            <w:tabs>
              <w:tab w:val="right" w:leader="dot" w:pos="9060"/>
            </w:tabs>
            <w:rPr>
              <w:rFonts w:eastAsiaTheme="minorEastAsia" w:cstheme="minorBidi"/>
              <w:b w:val="0"/>
              <w:bCs w:val="0"/>
              <w:noProof/>
              <w:kern w:val="2"/>
              <w:sz w:val="22"/>
              <w:szCs w:val="22"/>
              <w:lang w:eastAsia="nl-NL"/>
              <w14:ligatures w14:val="standardContextual"/>
            </w:rPr>
          </w:pPr>
          <w:hyperlink w:history="1" w:anchor="_Toc147141020">
            <w:r w:rsidRPr="005B1BB7" w:rsidR="009A55BD">
              <w:rPr>
                <w:rStyle w:val="Hyperlink"/>
                <w:rFonts w:ascii="Corbel" w:hAnsi="Corbel"/>
                <w:noProof/>
              </w:rPr>
              <w:t>Bijlage 1: Matrix Vreedzaam gedrag</w:t>
            </w:r>
            <w:r w:rsidR="009A55BD">
              <w:rPr>
                <w:noProof/>
                <w:webHidden/>
              </w:rPr>
              <w:tab/>
            </w:r>
            <w:r w:rsidR="009A55BD">
              <w:rPr>
                <w:noProof/>
                <w:webHidden/>
              </w:rPr>
              <w:fldChar w:fldCharType="begin"/>
            </w:r>
            <w:r w:rsidR="009A55BD">
              <w:rPr>
                <w:noProof/>
                <w:webHidden/>
              </w:rPr>
              <w:instrText xml:space="preserve"> PAGEREF _Toc147141020 \h </w:instrText>
            </w:r>
            <w:r w:rsidR="009A55BD">
              <w:rPr>
                <w:noProof/>
                <w:webHidden/>
              </w:rPr>
            </w:r>
            <w:r w:rsidR="009A55BD">
              <w:rPr>
                <w:noProof/>
                <w:webHidden/>
              </w:rPr>
              <w:fldChar w:fldCharType="separate"/>
            </w:r>
            <w:r w:rsidR="009A55BD">
              <w:rPr>
                <w:noProof/>
                <w:webHidden/>
              </w:rPr>
              <w:t>14</w:t>
            </w:r>
            <w:r w:rsidR="009A55BD">
              <w:rPr>
                <w:noProof/>
                <w:webHidden/>
              </w:rPr>
              <w:fldChar w:fldCharType="end"/>
            </w:r>
          </w:hyperlink>
        </w:p>
        <w:p w:rsidR="009A55BD" w:rsidRDefault="00E16F66" w14:paraId="653C32E7" w14:textId="08DDF76D">
          <w:pPr>
            <w:pStyle w:val="Inhopg1"/>
            <w:tabs>
              <w:tab w:val="right" w:leader="dot" w:pos="9060"/>
            </w:tabs>
            <w:rPr>
              <w:rFonts w:eastAsiaTheme="minorEastAsia" w:cstheme="minorBidi"/>
              <w:b w:val="0"/>
              <w:bCs w:val="0"/>
              <w:noProof/>
              <w:kern w:val="2"/>
              <w:sz w:val="22"/>
              <w:szCs w:val="22"/>
              <w:lang w:eastAsia="nl-NL"/>
              <w14:ligatures w14:val="standardContextual"/>
            </w:rPr>
          </w:pPr>
          <w:hyperlink w:history="1" w:anchor="_Toc147141021">
            <w:r w:rsidRPr="005B1BB7" w:rsidR="009A55BD">
              <w:rPr>
                <w:rStyle w:val="Hyperlink"/>
                <w:noProof/>
              </w:rPr>
              <w:t>Bijlage 2: Basistechnieken goed vreedzaam gedrag</w:t>
            </w:r>
            <w:r w:rsidR="009A55BD">
              <w:rPr>
                <w:noProof/>
                <w:webHidden/>
              </w:rPr>
              <w:tab/>
            </w:r>
            <w:r w:rsidR="009A55BD">
              <w:rPr>
                <w:noProof/>
                <w:webHidden/>
              </w:rPr>
              <w:fldChar w:fldCharType="begin"/>
            </w:r>
            <w:r w:rsidR="009A55BD">
              <w:rPr>
                <w:noProof/>
                <w:webHidden/>
              </w:rPr>
              <w:instrText xml:space="preserve"> PAGEREF _Toc147141021 \h </w:instrText>
            </w:r>
            <w:r w:rsidR="009A55BD">
              <w:rPr>
                <w:noProof/>
                <w:webHidden/>
              </w:rPr>
            </w:r>
            <w:r w:rsidR="009A55BD">
              <w:rPr>
                <w:noProof/>
                <w:webHidden/>
              </w:rPr>
              <w:fldChar w:fldCharType="separate"/>
            </w:r>
            <w:r w:rsidR="009A55BD">
              <w:rPr>
                <w:noProof/>
                <w:webHidden/>
              </w:rPr>
              <w:t>16</w:t>
            </w:r>
            <w:r w:rsidR="009A55BD">
              <w:rPr>
                <w:noProof/>
                <w:webHidden/>
              </w:rPr>
              <w:fldChar w:fldCharType="end"/>
            </w:r>
          </w:hyperlink>
        </w:p>
        <w:p w:rsidR="009A55BD" w:rsidRDefault="00E16F66" w14:paraId="5179C7D2" w14:textId="5A00BEAA">
          <w:pPr>
            <w:pStyle w:val="Inhopg1"/>
            <w:tabs>
              <w:tab w:val="right" w:leader="dot" w:pos="9060"/>
            </w:tabs>
            <w:rPr>
              <w:rFonts w:eastAsiaTheme="minorEastAsia" w:cstheme="minorBidi"/>
              <w:b w:val="0"/>
              <w:bCs w:val="0"/>
              <w:noProof/>
              <w:kern w:val="2"/>
              <w:sz w:val="22"/>
              <w:szCs w:val="22"/>
              <w:lang w:eastAsia="nl-NL"/>
              <w14:ligatures w14:val="standardContextual"/>
            </w:rPr>
          </w:pPr>
          <w:hyperlink w:history="1" w:anchor="_Toc147141022">
            <w:r w:rsidRPr="005B1BB7" w:rsidR="009A55BD">
              <w:rPr>
                <w:rStyle w:val="Hyperlink"/>
                <w:rFonts w:ascii="Corbel" w:hAnsi="Corbel"/>
                <w:noProof/>
              </w:rPr>
              <w:t>Bijlage 3: Zorgniveaus gedrag</w:t>
            </w:r>
            <w:r w:rsidR="009A55BD">
              <w:rPr>
                <w:noProof/>
                <w:webHidden/>
              </w:rPr>
              <w:tab/>
            </w:r>
            <w:r w:rsidR="009A55BD">
              <w:rPr>
                <w:noProof/>
                <w:webHidden/>
              </w:rPr>
              <w:fldChar w:fldCharType="begin"/>
            </w:r>
            <w:r w:rsidR="009A55BD">
              <w:rPr>
                <w:noProof/>
                <w:webHidden/>
              </w:rPr>
              <w:instrText xml:space="preserve"> PAGEREF _Toc147141022 \h </w:instrText>
            </w:r>
            <w:r w:rsidR="009A55BD">
              <w:rPr>
                <w:noProof/>
                <w:webHidden/>
              </w:rPr>
            </w:r>
            <w:r w:rsidR="009A55BD">
              <w:rPr>
                <w:noProof/>
                <w:webHidden/>
              </w:rPr>
              <w:fldChar w:fldCharType="separate"/>
            </w:r>
            <w:r w:rsidR="009A55BD">
              <w:rPr>
                <w:noProof/>
                <w:webHidden/>
              </w:rPr>
              <w:t>19</w:t>
            </w:r>
            <w:r w:rsidR="009A55BD">
              <w:rPr>
                <w:noProof/>
                <w:webHidden/>
              </w:rPr>
              <w:fldChar w:fldCharType="end"/>
            </w:r>
          </w:hyperlink>
        </w:p>
        <w:p w:rsidR="009A55BD" w:rsidRDefault="00E16F66" w14:paraId="47F39F73" w14:textId="746B9D54">
          <w:pPr>
            <w:pStyle w:val="Inhopg1"/>
            <w:tabs>
              <w:tab w:val="right" w:leader="dot" w:pos="9060"/>
            </w:tabs>
            <w:rPr>
              <w:rFonts w:eastAsiaTheme="minorEastAsia" w:cstheme="minorBidi"/>
              <w:b w:val="0"/>
              <w:bCs w:val="0"/>
              <w:noProof/>
              <w:kern w:val="2"/>
              <w:sz w:val="22"/>
              <w:szCs w:val="22"/>
              <w:lang w:eastAsia="nl-NL"/>
              <w14:ligatures w14:val="standardContextual"/>
            </w:rPr>
          </w:pPr>
          <w:hyperlink w:history="1" w:anchor="_Toc147141023">
            <w:r w:rsidRPr="005B1BB7" w:rsidR="009A55BD">
              <w:rPr>
                <w:rStyle w:val="Hyperlink"/>
                <w:noProof/>
              </w:rPr>
              <w:t>Bijlage 4: Respectprotocol</w:t>
            </w:r>
            <w:r w:rsidR="009A55BD">
              <w:rPr>
                <w:noProof/>
                <w:webHidden/>
              </w:rPr>
              <w:tab/>
            </w:r>
            <w:r w:rsidR="009A55BD">
              <w:rPr>
                <w:noProof/>
                <w:webHidden/>
              </w:rPr>
              <w:fldChar w:fldCharType="begin"/>
            </w:r>
            <w:r w:rsidR="009A55BD">
              <w:rPr>
                <w:noProof/>
                <w:webHidden/>
              </w:rPr>
              <w:instrText xml:space="preserve"> PAGEREF _Toc147141023 \h </w:instrText>
            </w:r>
            <w:r w:rsidR="009A55BD">
              <w:rPr>
                <w:noProof/>
                <w:webHidden/>
              </w:rPr>
            </w:r>
            <w:r w:rsidR="009A55BD">
              <w:rPr>
                <w:noProof/>
                <w:webHidden/>
              </w:rPr>
              <w:fldChar w:fldCharType="separate"/>
            </w:r>
            <w:r w:rsidR="009A55BD">
              <w:rPr>
                <w:noProof/>
                <w:webHidden/>
              </w:rPr>
              <w:t>22</w:t>
            </w:r>
            <w:r w:rsidR="009A55BD">
              <w:rPr>
                <w:noProof/>
                <w:webHidden/>
              </w:rPr>
              <w:fldChar w:fldCharType="end"/>
            </w:r>
          </w:hyperlink>
        </w:p>
        <w:p w:rsidR="009A55BD" w:rsidRDefault="00E16F66" w14:paraId="6838E8A6" w14:textId="117C5ACE">
          <w:pPr>
            <w:pStyle w:val="Inhopg1"/>
            <w:tabs>
              <w:tab w:val="right" w:leader="dot" w:pos="9060"/>
            </w:tabs>
            <w:rPr>
              <w:rFonts w:eastAsiaTheme="minorEastAsia" w:cstheme="minorBidi"/>
              <w:b w:val="0"/>
              <w:bCs w:val="0"/>
              <w:noProof/>
              <w:kern w:val="2"/>
              <w:sz w:val="22"/>
              <w:szCs w:val="22"/>
              <w:lang w:eastAsia="nl-NL"/>
              <w14:ligatures w14:val="standardContextual"/>
            </w:rPr>
          </w:pPr>
          <w:hyperlink w:history="1" w:anchor="_Toc147141024">
            <w:r w:rsidRPr="005B1BB7" w:rsidR="009A55BD">
              <w:rPr>
                <w:rStyle w:val="Hyperlink"/>
                <w:rFonts w:ascii="Corbel" w:hAnsi="Corbel"/>
                <w:noProof/>
              </w:rPr>
              <w:t>Bijlage 5: Aangiftes en meldingen strafbare gedragingen</w:t>
            </w:r>
            <w:r w:rsidR="009A55BD">
              <w:rPr>
                <w:noProof/>
                <w:webHidden/>
              </w:rPr>
              <w:tab/>
            </w:r>
            <w:r w:rsidR="009A55BD">
              <w:rPr>
                <w:noProof/>
                <w:webHidden/>
              </w:rPr>
              <w:fldChar w:fldCharType="begin"/>
            </w:r>
            <w:r w:rsidR="009A55BD">
              <w:rPr>
                <w:noProof/>
                <w:webHidden/>
              </w:rPr>
              <w:instrText xml:space="preserve"> PAGEREF _Toc147141024 \h </w:instrText>
            </w:r>
            <w:r w:rsidR="009A55BD">
              <w:rPr>
                <w:noProof/>
                <w:webHidden/>
              </w:rPr>
            </w:r>
            <w:r w:rsidR="009A55BD">
              <w:rPr>
                <w:noProof/>
                <w:webHidden/>
              </w:rPr>
              <w:fldChar w:fldCharType="separate"/>
            </w:r>
            <w:r w:rsidR="009A55BD">
              <w:rPr>
                <w:noProof/>
                <w:webHidden/>
              </w:rPr>
              <w:t>31</w:t>
            </w:r>
            <w:r w:rsidR="009A55BD">
              <w:rPr>
                <w:noProof/>
                <w:webHidden/>
              </w:rPr>
              <w:fldChar w:fldCharType="end"/>
            </w:r>
          </w:hyperlink>
        </w:p>
        <w:p w:rsidR="009A55BD" w:rsidRDefault="00E16F66" w14:paraId="6A421B64" w14:textId="39965BA0">
          <w:pPr>
            <w:pStyle w:val="Inhopg1"/>
            <w:tabs>
              <w:tab w:val="right" w:leader="dot" w:pos="9060"/>
            </w:tabs>
            <w:rPr>
              <w:rFonts w:eastAsiaTheme="minorEastAsia" w:cstheme="minorBidi"/>
              <w:b w:val="0"/>
              <w:bCs w:val="0"/>
              <w:noProof/>
              <w:kern w:val="2"/>
              <w:sz w:val="22"/>
              <w:szCs w:val="22"/>
              <w:lang w:eastAsia="nl-NL"/>
              <w14:ligatures w14:val="standardContextual"/>
            </w:rPr>
          </w:pPr>
          <w:hyperlink w:history="1" w:anchor="_Toc147141025">
            <w:r w:rsidRPr="005B1BB7" w:rsidR="009A55BD">
              <w:rPr>
                <w:rStyle w:val="Hyperlink"/>
                <w:rFonts w:ascii="Corbel" w:hAnsi="Corbel"/>
                <w:noProof/>
              </w:rPr>
              <w:t>Bijlage 6: Sociale Kaart</w:t>
            </w:r>
            <w:r w:rsidR="009A55BD">
              <w:rPr>
                <w:noProof/>
                <w:webHidden/>
              </w:rPr>
              <w:tab/>
            </w:r>
            <w:r w:rsidR="009A55BD">
              <w:rPr>
                <w:noProof/>
                <w:webHidden/>
              </w:rPr>
              <w:fldChar w:fldCharType="begin"/>
            </w:r>
            <w:r w:rsidR="009A55BD">
              <w:rPr>
                <w:noProof/>
                <w:webHidden/>
              </w:rPr>
              <w:instrText xml:space="preserve"> PAGEREF _Toc147141025 \h </w:instrText>
            </w:r>
            <w:r w:rsidR="009A55BD">
              <w:rPr>
                <w:noProof/>
                <w:webHidden/>
              </w:rPr>
            </w:r>
            <w:r w:rsidR="009A55BD">
              <w:rPr>
                <w:noProof/>
                <w:webHidden/>
              </w:rPr>
              <w:fldChar w:fldCharType="separate"/>
            </w:r>
            <w:r w:rsidR="009A55BD">
              <w:rPr>
                <w:noProof/>
                <w:webHidden/>
              </w:rPr>
              <w:t>35</w:t>
            </w:r>
            <w:r w:rsidR="009A55BD">
              <w:rPr>
                <w:noProof/>
                <w:webHidden/>
              </w:rPr>
              <w:fldChar w:fldCharType="end"/>
            </w:r>
          </w:hyperlink>
        </w:p>
        <w:p w:rsidRPr="00F444DA" w:rsidR="00E25EEF" w:rsidP="00F01211" w:rsidRDefault="00E25EEF" w14:paraId="5DAF7B0E" w14:textId="0521CB89">
          <w:pPr>
            <w:rPr>
              <w:rFonts w:ascii="Corbel" w:hAnsi="Corbel"/>
            </w:rPr>
          </w:pPr>
          <w:r w:rsidRPr="00FE3BE7">
            <w:rPr>
              <w:rFonts w:ascii="Corbel" w:hAnsi="Corbel" w:cstheme="minorHAnsi"/>
              <w:sz w:val="20"/>
              <w:szCs w:val="20"/>
            </w:rPr>
            <w:fldChar w:fldCharType="end"/>
          </w:r>
        </w:p>
      </w:sdtContent>
    </w:sdt>
    <w:p w:rsidRPr="00FE3BE7" w:rsidR="005556FA" w:rsidP="00F01211" w:rsidRDefault="005556FA" w14:paraId="4A52AE0B" w14:textId="31106996">
      <w:pPr>
        <w:pStyle w:val="Kop1"/>
        <w:numPr>
          <w:ilvl w:val="0"/>
          <w:numId w:val="54"/>
        </w:numPr>
        <w:rPr>
          <w:rFonts w:ascii="Corbel" w:hAnsi="Corbel"/>
        </w:rPr>
      </w:pPr>
      <w:bookmarkStart w:name="_Toc147141000" w:id="0"/>
      <w:r w:rsidRPr="00FE3BE7">
        <w:rPr>
          <w:rFonts w:ascii="Corbel" w:hAnsi="Corbel"/>
        </w:rPr>
        <w:t>Inleiding</w:t>
      </w:r>
      <w:bookmarkEnd w:id="0"/>
    </w:p>
    <w:p w:rsidRPr="00FE3BE7" w:rsidR="005556FA" w:rsidP="00F01211" w:rsidRDefault="005556FA" w14:paraId="60EBCA37" w14:textId="77777777">
      <w:pPr>
        <w:jc w:val="center"/>
        <w:rPr>
          <w:rFonts w:ascii="Corbel" w:hAnsi="Corbel" w:eastAsiaTheme="minorEastAsia"/>
        </w:rPr>
      </w:pPr>
    </w:p>
    <w:p w:rsidRPr="00FE3BE7" w:rsidR="005556FA" w:rsidP="00F01211" w:rsidRDefault="005556FA" w14:paraId="50B9813D" w14:textId="77777777">
      <w:pPr>
        <w:rPr>
          <w:rFonts w:ascii="Corbel" w:hAnsi="Corbel" w:eastAsiaTheme="minorEastAsia"/>
        </w:rPr>
      </w:pPr>
      <w:r w:rsidRPr="00FE3BE7">
        <w:rPr>
          <w:rFonts w:ascii="Corbel" w:hAnsi="Corbel" w:eastAsiaTheme="minorEastAsia"/>
        </w:rPr>
        <w:t>Per 1 augustus 2015 is voor scholen in het basisonderwijs de wettelijke bepaling over de sociale veiligheid van leerlingen op school in werking getreden. In deze wet staat de zorgplicht van de school centraal. Van scholen wordt verwacht dat ze alles doen wat nodig is om leerlingen een veilige omgeving te bieden. Een veilige omgeving voor scholieren en onderwijspersoneel houdt in dat er een prettige sfeer op school is. Incidenten zoals ongepast gedrag, intimidatie, diefstal en agressie worden voorkomen. Dat kan door op tijd te signaleren en hier gericht tegen op te treden. Dit geldt ook voor het bestrijden van pestgedrag.</w:t>
      </w:r>
    </w:p>
    <w:p w:rsidRPr="00FE3BE7" w:rsidR="005556FA" w:rsidP="00F01211" w:rsidRDefault="005556FA" w14:paraId="779FD228" w14:textId="77777777">
      <w:pPr>
        <w:rPr>
          <w:rFonts w:ascii="Corbel" w:hAnsi="Corbel" w:eastAsiaTheme="minorEastAsia"/>
          <w:color w:val="FF0000"/>
        </w:rPr>
      </w:pPr>
    </w:p>
    <w:p w:rsidRPr="00FE3BE7" w:rsidR="005556FA" w:rsidP="00F01211" w:rsidRDefault="005556FA" w14:paraId="494E2FEF" w14:textId="5BE5D03D">
      <w:pPr>
        <w:rPr>
          <w:rFonts w:ascii="Corbel" w:hAnsi="Corbel" w:eastAsiaTheme="minorEastAsia"/>
        </w:rPr>
      </w:pPr>
      <w:r w:rsidRPr="00FE3BE7">
        <w:rPr>
          <w:rFonts w:ascii="Corbel" w:hAnsi="Corbel" w:eastAsiaTheme="minorEastAsia"/>
        </w:rPr>
        <w:t xml:space="preserve">De wet “Veiligheid op school” heeft als doel dat scholen zich inspannen om pesten tegen te gaan. En dat scholen zorgen voor sociale veiligheid. In de wet staat dat </w:t>
      </w:r>
      <w:r w:rsidRPr="00FE3BE7" w:rsidR="00AB5877">
        <w:rPr>
          <w:rFonts w:ascii="Corbel" w:hAnsi="Corbel" w:eastAsiaTheme="minorEastAsia"/>
        </w:rPr>
        <w:t>een school</w:t>
      </w:r>
      <w:r w:rsidRPr="00FE3BE7">
        <w:rPr>
          <w:rFonts w:ascii="Corbel" w:hAnsi="Corbel" w:eastAsiaTheme="minorEastAsia"/>
        </w:rPr>
        <w:t>:</w:t>
      </w:r>
    </w:p>
    <w:p w:rsidRPr="00FE3BE7" w:rsidR="005556FA" w:rsidP="00F01211" w:rsidRDefault="00E25EEF" w14:paraId="5791B0C6" w14:textId="06000F2C">
      <w:pPr>
        <w:numPr>
          <w:ilvl w:val="0"/>
          <w:numId w:val="5"/>
        </w:numPr>
        <w:rPr>
          <w:rFonts w:ascii="Corbel" w:hAnsi="Corbel" w:eastAsiaTheme="minorEastAsia"/>
        </w:rPr>
      </w:pPr>
      <w:r w:rsidRPr="00FE3BE7">
        <w:rPr>
          <w:rFonts w:ascii="Corbel" w:hAnsi="Corbel" w:eastAsiaTheme="minorEastAsia"/>
        </w:rPr>
        <w:t>E</w:t>
      </w:r>
      <w:r w:rsidRPr="00FE3BE7" w:rsidR="005556FA">
        <w:rPr>
          <w:rFonts w:ascii="Corbel" w:hAnsi="Corbel" w:eastAsiaTheme="minorEastAsia"/>
        </w:rPr>
        <w:t>en sociaal veil</w:t>
      </w:r>
      <w:r w:rsidRPr="00FE3BE7" w:rsidR="007974E1">
        <w:rPr>
          <w:rFonts w:ascii="Corbel" w:hAnsi="Corbel" w:eastAsiaTheme="minorEastAsia"/>
        </w:rPr>
        <w:t>igheidsbeleid moet hebben</w:t>
      </w:r>
    </w:p>
    <w:p w:rsidRPr="00FE3BE7" w:rsidR="007974E1" w:rsidP="00F01211" w:rsidRDefault="00E25EEF" w14:paraId="0B378AAD" w14:textId="42E84971">
      <w:pPr>
        <w:numPr>
          <w:ilvl w:val="0"/>
          <w:numId w:val="5"/>
        </w:numPr>
        <w:rPr>
          <w:rFonts w:ascii="Corbel" w:hAnsi="Corbel" w:eastAsiaTheme="minorEastAsia"/>
        </w:rPr>
      </w:pPr>
      <w:r w:rsidRPr="00FE3BE7">
        <w:rPr>
          <w:rFonts w:ascii="Corbel" w:hAnsi="Corbel" w:eastAsiaTheme="minorEastAsia"/>
        </w:rPr>
        <w:t>E</w:t>
      </w:r>
      <w:r w:rsidRPr="00FE3BE7" w:rsidR="005556FA">
        <w:rPr>
          <w:rFonts w:ascii="Corbel" w:hAnsi="Corbel" w:eastAsiaTheme="minorEastAsia"/>
        </w:rPr>
        <w:t xml:space="preserve">en </w:t>
      </w:r>
      <w:r w:rsidRPr="00FE3BE7" w:rsidR="00AB5877">
        <w:rPr>
          <w:rFonts w:ascii="Corbel" w:hAnsi="Corbel" w:eastAsiaTheme="minorEastAsia"/>
        </w:rPr>
        <w:t>coördinator sociaal veilig klimaat</w:t>
      </w:r>
      <w:r w:rsidRPr="00FE3BE7" w:rsidR="00630B2C">
        <w:rPr>
          <w:rFonts w:ascii="Corbel" w:hAnsi="Corbel" w:eastAsiaTheme="minorEastAsia"/>
        </w:rPr>
        <w:t xml:space="preserve"> moet hebben die het respectprotocol coördineert</w:t>
      </w:r>
      <w:r w:rsidRPr="00FE3BE7" w:rsidR="007974E1">
        <w:rPr>
          <w:rFonts w:ascii="Corbel" w:hAnsi="Corbel" w:eastAsiaTheme="minorEastAsia"/>
        </w:rPr>
        <w:t xml:space="preserve"> </w:t>
      </w:r>
      <w:r w:rsidRPr="00FE3BE7" w:rsidR="0020766F">
        <w:rPr>
          <w:rFonts w:ascii="Corbel" w:hAnsi="Corbel" w:eastAsiaTheme="minorEastAsia"/>
        </w:rPr>
        <w:t>(</w:t>
      </w:r>
      <w:r w:rsidRPr="00FE3BE7" w:rsidR="001D7AEE">
        <w:rPr>
          <w:rFonts w:ascii="Corbel" w:hAnsi="Corbel" w:eastAsiaTheme="minorEastAsia"/>
        </w:rPr>
        <w:t>Jinny Schiffelers</w:t>
      </w:r>
      <w:r w:rsidRPr="00FE3BE7" w:rsidR="006B7074">
        <w:rPr>
          <w:rFonts w:ascii="Corbel" w:hAnsi="Corbel" w:eastAsiaTheme="minorEastAsia"/>
        </w:rPr>
        <w:t xml:space="preserve">, </w:t>
      </w:r>
      <w:r w:rsidRPr="00FE3BE7" w:rsidR="00F54D84">
        <w:rPr>
          <w:rFonts w:ascii="Corbel" w:hAnsi="Corbel" w:eastAsiaTheme="minorEastAsia"/>
        </w:rPr>
        <w:t>directie</w:t>
      </w:r>
      <w:r w:rsidRPr="00FE3BE7" w:rsidR="0020766F">
        <w:rPr>
          <w:rFonts w:ascii="Corbel" w:hAnsi="Corbel" w:eastAsiaTheme="minorEastAsia"/>
        </w:rPr>
        <w:t>)</w:t>
      </w:r>
    </w:p>
    <w:p w:rsidRPr="00FE3BE7" w:rsidR="007974E1" w:rsidP="00F01211" w:rsidRDefault="00E25EEF" w14:paraId="6CCFD427" w14:textId="2A4732C9">
      <w:pPr>
        <w:numPr>
          <w:ilvl w:val="0"/>
          <w:numId w:val="5"/>
        </w:numPr>
        <w:rPr>
          <w:rFonts w:ascii="Corbel" w:hAnsi="Corbel" w:eastAsiaTheme="minorEastAsia"/>
        </w:rPr>
      </w:pPr>
      <w:r w:rsidRPr="00FE3BE7">
        <w:rPr>
          <w:rFonts w:ascii="Corbel" w:hAnsi="Corbel" w:eastAsiaTheme="minorEastAsia"/>
        </w:rPr>
        <w:t>E</w:t>
      </w:r>
      <w:r w:rsidRPr="00FE3BE7" w:rsidR="00630B2C">
        <w:rPr>
          <w:rFonts w:ascii="Corbel" w:hAnsi="Corbel" w:eastAsiaTheme="minorEastAsia"/>
        </w:rPr>
        <w:t>en vertrouwenspersoon moet hebben waarbij ouders en kinderen pesten kunnen melden</w:t>
      </w:r>
    </w:p>
    <w:p w:rsidRPr="00FE3BE7" w:rsidR="004A3372" w:rsidP="00F01211" w:rsidRDefault="004A3372" w14:paraId="65686F8D" w14:textId="77777777">
      <w:pPr>
        <w:rPr>
          <w:rFonts w:ascii="Corbel" w:hAnsi="Corbel" w:eastAsiaTheme="minorEastAsia"/>
        </w:rPr>
      </w:pPr>
    </w:p>
    <w:p w:rsidRPr="00FE3BE7" w:rsidR="0095210D" w:rsidP="00F01211" w:rsidRDefault="000C740A" w14:paraId="13EFAFC2" w14:textId="77777777">
      <w:pPr>
        <w:rPr>
          <w:rFonts w:ascii="Corbel" w:hAnsi="Corbel" w:eastAsiaTheme="minorEastAsia"/>
        </w:rPr>
      </w:pPr>
      <w:r w:rsidRPr="00FE3BE7">
        <w:rPr>
          <w:rFonts w:ascii="Corbel" w:hAnsi="Corbel" w:eastAsiaTheme="minorEastAsia"/>
        </w:rPr>
        <w:t>Alle kinderen moeten zich in hun basisschoolperiode veilig voelen, zodat zij zich optimaal kunnen ontwikkelen. Door regels en afspraken zichtbaar te maken kunnen kinderen en volwassenen, als er zich ongewenste situaties voordoen, elkaar aanspreken op deze regels en afspraken.</w:t>
      </w:r>
      <w:r w:rsidRPr="00FE3BE7" w:rsidR="00AB5877">
        <w:rPr>
          <w:rFonts w:ascii="Corbel" w:hAnsi="Corbel" w:eastAsiaTheme="minorEastAsia"/>
        </w:rPr>
        <w:t xml:space="preserve"> </w:t>
      </w:r>
      <w:r w:rsidRPr="00FE3BE7">
        <w:rPr>
          <w:rFonts w:ascii="Corbel" w:hAnsi="Corbel" w:eastAsiaTheme="minorEastAsia"/>
        </w:rPr>
        <w:t>Door elkaar te steunen en wederzijds respect te tonen stellen we alle kinderen in de gelegenheid om met v</w:t>
      </w:r>
      <w:r w:rsidRPr="00FE3BE7" w:rsidR="00AB5877">
        <w:rPr>
          <w:rFonts w:ascii="Corbel" w:hAnsi="Corbel" w:eastAsiaTheme="minorEastAsia"/>
        </w:rPr>
        <w:t>eel plezier naar school te gaan.</w:t>
      </w:r>
    </w:p>
    <w:p w:rsidRPr="00FE3BE7" w:rsidR="009530E7" w:rsidP="00F01211" w:rsidRDefault="009530E7" w14:paraId="0277D522" w14:textId="77777777">
      <w:pPr>
        <w:rPr>
          <w:rFonts w:ascii="Corbel" w:hAnsi="Corbel" w:eastAsiaTheme="minorEastAsia"/>
        </w:rPr>
      </w:pPr>
    </w:p>
    <w:p w:rsidRPr="00342776" w:rsidR="009530E7" w:rsidP="00F01211" w:rsidRDefault="009530E7" w14:paraId="6A0AFC72" w14:textId="509ED174">
      <w:pPr>
        <w:rPr>
          <w:rFonts w:ascii="Corbel" w:hAnsi="Corbel" w:eastAsiaTheme="minorEastAsia"/>
          <w:color w:val="000000" w:themeColor="text1"/>
        </w:rPr>
      </w:pPr>
      <w:r w:rsidRPr="00FE3BE7">
        <w:rPr>
          <w:rFonts w:ascii="Corbel" w:hAnsi="Corbel" w:eastAsiaTheme="minorEastAsia"/>
        </w:rPr>
        <w:t xml:space="preserve">De Synergieschool is een school voor regulier én speciaal basisonderwijs waar alle kinderen speciaal zijn. Aangezien kinderen verschillen, groeit ieder kind in een ander tempo en is het niet nodig dat ze allemaal dezelfde doelen halen. Daarom volgt elk kind zijn eigen traject. Zo geven wij uitvoering aan wat passend onderwijs in onze ogen werkelijk is. Niet het kind, maar het onderwijs moet passend worden vanuit een erkende ongelijkheid. Naast de individuele ontwikkeling is er oog en oor voor het sociale bewustzijn, sociaal gedrag en leren we de kinderen hun kwaliteiten en talenten ten dienste te stellen aan anderen. </w:t>
      </w:r>
      <w:r w:rsidR="00342776">
        <w:rPr>
          <w:rFonts w:ascii="Corbel" w:hAnsi="Corbel" w:eastAsiaTheme="minorEastAsia"/>
        </w:rPr>
        <w:br/>
      </w:r>
      <w:r w:rsidR="00342776">
        <w:rPr>
          <w:rFonts w:ascii="Corbel" w:hAnsi="Corbel" w:eastAsiaTheme="minorEastAsia"/>
        </w:rPr>
        <w:br/>
      </w:r>
      <w:r w:rsidRPr="00342776" w:rsidR="00342776">
        <w:rPr>
          <w:rFonts w:ascii="Corbel" w:hAnsi="Corbel" w:eastAsiaTheme="minorEastAsia"/>
          <w:color w:val="000000" w:themeColor="text1"/>
        </w:rPr>
        <w:t xml:space="preserve">N.B. Verderop in dit protocol wordt meermaals van dader en slachtoffer gesproken. Of </w:t>
      </w:r>
      <w:proofErr w:type="spellStart"/>
      <w:r w:rsidRPr="00342776" w:rsidR="00342776">
        <w:rPr>
          <w:rFonts w:ascii="Corbel" w:hAnsi="Corbel" w:eastAsiaTheme="minorEastAsia"/>
          <w:color w:val="000000" w:themeColor="text1"/>
        </w:rPr>
        <w:t>pester</w:t>
      </w:r>
      <w:proofErr w:type="spellEnd"/>
      <w:r w:rsidRPr="00342776" w:rsidR="00342776">
        <w:rPr>
          <w:rFonts w:ascii="Corbel" w:hAnsi="Corbel" w:eastAsiaTheme="minorEastAsia"/>
          <w:color w:val="000000" w:themeColor="text1"/>
        </w:rPr>
        <w:t xml:space="preserve"> en gepeste. In de rechtspraak geldt het principe ‘onschuldig tot het tegendeel bewezen is en is de term ‘dader’ niet altijd op zijn plek, of verkeerd gekozen. We laten deze benaming wel staan, omdat we dit in de literatuur over pestproblematiek her en der regelmatig tegenkomen. We weten in de praktijk welke nuance hierbij hoort. </w:t>
      </w:r>
    </w:p>
    <w:p w:rsidRPr="00FE3BE7" w:rsidR="0095210D" w:rsidP="00F01211" w:rsidRDefault="0095210D" w14:paraId="58A63E52" w14:textId="4764D623">
      <w:pPr>
        <w:rPr>
          <w:rFonts w:ascii="Corbel" w:hAnsi="Corbel" w:eastAsiaTheme="minorEastAsia"/>
        </w:rPr>
      </w:pPr>
      <w:r w:rsidRPr="00FE3BE7">
        <w:rPr>
          <w:rFonts w:ascii="Corbel" w:hAnsi="Corbel" w:eastAsiaTheme="minorEastAsia"/>
        </w:rPr>
        <w:br w:type="page"/>
      </w:r>
    </w:p>
    <w:p w:rsidRPr="00FE3BE7" w:rsidR="008712E2" w:rsidP="00F01211" w:rsidRDefault="008712E2" w14:paraId="23B66764" w14:textId="2E5FC284">
      <w:pPr>
        <w:pStyle w:val="Kop1"/>
        <w:numPr>
          <w:ilvl w:val="0"/>
          <w:numId w:val="54"/>
        </w:numPr>
        <w:rPr>
          <w:rFonts w:ascii="Corbel" w:hAnsi="Corbel"/>
        </w:rPr>
      </w:pPr>
      <w:r w:rsidRPr="00FE3BE7">
        <w:rPr>
          <w:rFonts w:ascii="Corbel" w:hAnsi="Corbel"/>
        </w:rPr>
        <w:t xml:space="preserve"> </w:t>
      </w:r>
      <w:bookmarkStart w:name="_Toc147141001" w:id="1"/>
      <w:r w:rsidRPr="00FE3BE7">
        <w:rPr>
          <w:rFonts w:ascii="Corbel" w:hAnsi="Corbel"/>
        </w:rPr>
        <w:t>Visi</w:t>
      </w:r>
      <w:r w:rsidRPr="00FE3BE7" w:rsidR="009530E7">
        <w:rPr>
          <w:rFonts w:ascii="Corbel" w:hAnsi="Corbel"/>
        </w:rPr>
        <w:t>e</w:t>
      </w:r>
      <w:bookmarkEnd w:id="1"/>
    </w:p>
    <w:p w:rsidRPr="00FE3BE7" w:rsidR="000A3F5B" w:rsidP="00F01211" w:rsidRDefault="000A3F5B" w14:paraId="4E7CA838" w14:textId="5A18D91B">
      <w:pPr>
        <w:rPr>
          <w:rFonts w:ascii="Corbel" w:hAnsi="Corbel" w:eastAsiaTheme="minorEastAsia"/>
          <w:b/>
          <w:bCs/>
        </w:rPr>
      </w:pPr>
    </w:p>
    <w:p w:rsidRPr="00FE3BE7" w:rsidR="000A3F5B" w:rsidP="00F01211" w:rsidRDefault="000A3F5B" w14:paraId="0B186054" w14:textId="77777777">
      <w:pPr>
        <w:rPr>
          <w:rFonts w:ascii="Corbel" w:hAnsi="Corbel" w:eastAsiaTheme="minorEastAsia"/>
        </w:rPr>
      </w:pPr>
      <w:r w:rsidRPr="00FE3BE7">
        <w:rPr>
          <w:rFonts w:ascii="Corbel" w:hAnsi="Corbel" w:eastAsiaTheme="minorEastAsia"/>
          <w:i/>
          <w:iCs/>
        </w:rPr>
        <w:t xml:space="preserve">Alle leerlingen horen zich in hun schoolperiode veilig te voelen, zodat zij zich optimaal kunnen ontwikkelen. </w:t>
      </w:r>
    </w:p>
    <w:p w:rsidRPr="00FE3BE7" w:rsidR="000A3F5B" w:rsidP="00F01211" w:rsidRDefault="000A3F5B" w14:paraId="360736E9" w14:textId="77777777">
      <w:pPr>
        <w:rPr>
          <w:rFonts w:ascii="Corbel" w:hAnsi="Corbel" w:eastAsiaTheme="minorEastAsia"/>
        </w:rPr>
      </w:pPr>
      <w:r w:rsidRPr="00FE3BE7">
        <w:rPr>
          <w:rFonts w:ascii="Corbel" w:hAnsi="Corbel" w:eastAsiaTheme="minorEastAsia"/>
        </w:rPr>
        <w:t>In een veilig schoolklimaat zijn er grenzen en regels, wordt adequaat opgetreden tegen grensoverschrijdend gedrag en worden leerlingen aangemoedigd om positief gedrag te laten zien. Er is sprake van duidelijke normen en waarden binnen een open en ondersteunende cultuur, waarin leerlingen een eigen verantwoordelijkheid hebben. Het is daarbij belangrijk dat zowel leerlingen, medewerkers en ouders zich bewust zijn van de kernwaarden en de daarvan afgeleide normen en regels die in de school gelden, dat zij deze naleven en dat er sancties volgen als zij dat niet doen.</w:t>
      </w:r>
    </w:p>
    <w:p w:rsidRPr="00FE3BE7" w:rsidR="000A3F5B" w:rsidP="00F01211" w:rsidRDefault="000A3F5B" w14:paraId="16FA102F" w14:textId="77777777">
      <w:pPr>
        <w:rPr>
          <w:rFonts w:ascii="Corbel" w:hAnsi="Corbel" w:eastAsiaTheme="minorEastAsia"/>
        </w:rPr>
      </w:pPr>
    </w:p>
    <w:p w:rsidRPr="00FE3BE7" w:rsidR="00751682" w:rsidP="00F01211" w:rsidRDefault="00E25EEF" w14:paraId="08A8F497" w14:textId="107523DE">
      <w:pPr>
        <w:pStyle w:val="Kop4"/>
        <w:rPr>
          <w:rFonts w:ascii="Corbel" w:hAnsi="Corbel"/>
        </w:rPr>
      </w:pPr>
      <w:r w:rsidRPr="00FE3BE7">
        <w:rPr>
          <w:rFonts w:ascii="Corbel" w:hAnsi="Corbel"/>
        </w:rPr>
        <w:t>Onze visie</w:t>
      </w:r>
    </w:p>
    <w:p w:rsidRPr="00FE3BE7" w:rsidR="00E25EEF" w:rsidP="00F01211" w:rsidRDefault="00E25EEF" w14:paraId="3C55BFCB" w14:textId="4B4E2BA5">
      <w:pPr>
        <w:rPr>
          <w:rFonts w:ascii="Corbel" w:hAnsi="Corbel"/>
          <w:i/>
          <w:iCs/>
        </w:rPr>
      </w:pPr>
      <w:r w:rsidRPr="00FE3BE7">
        <w:rPr>
          <w:rFonts w:ascii="Corbel" w:hAnsi="Corbel"/>
          <w:i/>
          <w:iCs/>
        </w:rPr>
        <w:t xml:space="preserve">Alle kinderen speciaal. </w:t>
      </w:r>
    </w:p>
    <w:p w:rsidRPr="00FE3BE7" w:rsidR="00E25EEF" w:rsidP="00F01211" w:rsidRDefault="00E25EEF" w14:paraId="13895E83" w14:textId="6718E1BD">
      <w:pPr>
        <w:rPr>
          <w:rFonts w:ascii="Corbel" w:hAnsi="Corbel"/>
          <w:i/>
          <w:iCs/>
        </w:rPr>
      </w:pPr>
      <w:r w:rsidRPr="00FE3BE7">
        <w:rPr>
          <w:rFonts w:ascii="Corbel" w:hAnsi="Corbel"/>
          <w:i/>
          <w:iCs/>
        </w:rPr>
        <w:t>Vertrouwen in de ontwikkelingskracht van alle kinderen.</w:t>
      </w:r>
    </w:p>
    <w:p w:rsidRPr="00FE3BE7" w:rsidR="00E25EEF" w:rsidP="00F01211" w:rsidRDefault="00E25EEF" w14:paraId="2905A64F" w14:textId="195C8AF0">
      <w:pPr>
        <w:rPr>
          <w:rFonts w:ascii="Corbel" w:hAnsi="Corbel"/>
          <w:i/>
          <w:iCs/>
        </w:rPr>
      </w:pPr>
      <w:r w:rsidRPr="00FE3BE7">
        <w:rPr>
          <w:rFonts w:ascii="Corbel" w:hAnsi="Corbel"/>
          <w:i/>
          <w:iCs/>
        </w:rPr>
        <w:t>Samen waar het kan, apart waar het moet.</w:t>
      </w:r>
    </w:p>
    <w:p w:rsidRPr="00FE3BE7" w:rsidR="007B2480" w:rsidP="00F01211" w:rsidRDefault="00E25EEF" w14:paraId="13D14A5D" w14:textId="58C9FDA3">
      <w:pPr>
        <w:rPr>
          <w:rFonts w:ascii="Corbel" w:hAnsi="Corbel" w:eastAsiaTheme="minorEastAsia"/>
          <w:i/>
          <w:iCs/>
          <w:sz w:val="32"/>
          <w:szCs w:val="32"/>
        </w:rPr>
      </w:pPr>
      <w:r w:rsidRPr="00FE3BE7">
        <w:rPr>
          <w:rFonts w:ascii="Corbel" w:hAnsi="Corbel"/>
          <w:i/>
          <w:iCs/>
        </w:rPr>
        <w:t>Gelijkheid door een ongelijke aanpak.</w:t>
      </w:r>
    </w:p>
    <w:p w:rsidRPr="00FE3BE7" w:rsidR="00E25EEF" w:rsidP="00F01211" w:rsidRDefault="00E25EEF" w14:paraId="2A8DD7E9" w14:textId="77777777">
      <w:pPr>
        <w:pStyle w:val="Kop2"/>
        <w:rPr>
          <w:rFonts w:ascii="Corbel" w:hAnsi="Corbel"/>
        </w:rPr>
      </w:pPr>
    </w:p>
    <w:p w:rsidRPr="00FE3BE7" w:rsidR="007974E1" w:rsidP="00F01211" w:rsidRDefault="009530E7" w14:paraId="32CE1749" w14:textId="14E317F5">
      <w:pPr>
        <w:pStyle w:val="Kop2"/>
        <w:rPr>
          <w:rFonts w:ascii="Corbel" w:hAnsi="Corbel"/>
        </w:rPr>
      </w:pPr>
      <w:bookmarkStart w:name="_Toc147141002" w:id="2"/>
      <w:r w:rsidRPr="00FE3BE7">
        <w:rPr>
          <w:rFonts w:ascii="Corbel" w:hAnsi="Corbel"/>
        </w:rPr>
        <w:t>2.1</w:t>
      </w:r>
      <w:r w:rsidRPr="00FE3BE7" w:rsidR="003F20DF">
        <w:rPr>
          <w:rFonts w:ascii="Corbel" w:hAnsi="Corbel"/>
        </w:rPr>
        <w:t xml:space="preserve"> </w:t>
      </w:r>
      <w:r w:rsidRPr="00FE3BE7" w:rsidR="007010DA">
        <w:rPr>
          <w:rFonts w:ascii="Corbel" w:hAnsi="Corbel"/>
        </w:rPr>
        <w:t>Visie</w:t>
      </w:r>
      <w:r w:rsidRPr="00FE3BE7" w:rsidR="00E25EEF">
        <w:rPr>
          <w:rFonts w:ascii="Corbel" w:hAnsi="Corbel"/>
        </w:rPr>
        <w:t xml:space="preserve"> op</w:t>
      </w:r>
      <w:r w:rsidRPr="00FE3BE7" w:rsidR="007010DA">
        <w:rPr>
          <w:rFonts w:ascii="Corbel" w:hAnsi="Corbel"/>
        </w:rPr>
        <w:t xml:space="preserve"> veiligheid</w:t>
      </w:r>
      <w:bookmarkEnd w:id="2"/>
    </w:p>
    <w:p w:rsidRPr="00FE3BE7" w:rsidR="000A3F5B" w:rsidP="00F01211" w:rsidRDefault="000A3F5B" w14:paraId="35AF19D6" w14:textId="77777777">
      <w:pPr>
        <w:rPr>
          <w:rFonts w:ascii="Corbel" w:hAnsi="Corbel" w:eastAsiaTheme="minorEastAsia"/>
          <w:b/>
          <w:bCs/>
        </w:rPr>
      </w:pPr>
    </w:p>
    <w:p w:rsidRPr="00FE3BE7" w:rsidR="000A3F5B" w:rsidP="00F01211" w:rsidRDefault="000A3F5B" w14:paraId="37A52D0B" w14:textId="7454E926">
      <w:pPr>
        <w:rPr>
          <w:rFonts w:ascii="Corbel" w:hAnsi="Corbel" w:eastAsiaTheme="minorEastAsia"/>
        </w:rPr>
      </w:pPr>
      <w:r w:rsidRPr="00FE3BE7">
        <w:rPr>
          <w:rFonts w:ascii="Corbel" w:hAnsi="Corbel" w:eastAsiaTheme="minorEastAsia"/>
        </w:rPr>
        <w:t>Op de Synergieschool voelt iedereen zich veilig. Deze veiligheid is er omdat er gewerkt wordt vanuit kernwaarden: Zorg en respect voor jezelf. Zorg en respect voor de ander. Zorg en respect voor de omgeving. Vanuit deze kernwaarden is er een duidelijke structuur waaraan alle betrokkenen zich conformeren en ernaar handelen.</w:t>
      </w:r>
      <w:r w:rsidRPr="00FE3BE7" w:rsidR="009530E7">
        <w:rPr>
          <w:rFonts w:ascii="Corbel" w:hAnsi="Corbel"/>
        </w:rPr>
        <w:t xml:space="preserve"> </w:t>
      </w:r>
      <w:r w:rsidRPr="00FE3BE7">
        <w:rPr>
          <w:rFonts w:ascii="Corbel" w:hAnsi="Corbel" w:eastAsiaTheme="minorEastAsia"/>
        </w:rPr>
        <w:t xml:space="preserve">Kinderen mogen zijn wie ze zijn en krijgen ruimte om zich te ontwikkelen. </w:t>
      </w:r>
    </w:p>
    <w:p w:rsidRPr="00FE3BE7" w:rsidR="000A3F5B" w:rsidP="00F01211" w:rsidRDefault="000A3F5B" w14:paraId="48FF29D5" w14:textId="77777777">
      <w:pPr>
        <w:rPr>
          <w:rFonts w:ascii="Corbel" w:hAnsi="Corbel" w:eastAsiaTheme="minorEastAsia"/>
        </w:rPr>
      </w:pPr>
    </w:p>
    <w:p w:rsidRPr="00FE3BE7" w:rsidR="000A3F5B" w:rsidP="00F01211" w:rsidRDefault="000A3F5B" w14:paraId="56BDD8FC" w14:textId="14100B5E">
      <w:pPr>
        <w:pStyle w:val="Kop3"/>
        <w:rPr>
          <w:rFonts w:ascii="Corbel" w:hAnsi="Corbel"/>
        </w:rPr>
      </w:pPr>
      <w:r w:rsidRPr="00FE3BE7">
        <w:rPr>
          <w:rFonts w:ascii="Corbel" w:hAnsi="Corbel"/>
        </w:rPr>
        <w:t>Pedagogische grondhouding</w:t>
      </w:r>
    </w:p>
    <w:p w:rsidRPr="00FE3BE7" w:rsidR="009530E7" w:rsidP="00F01211" w:rsidRDefault="000A3F5B" w14:paraId="3A5D03EA" w14:textId="2228470B">
      <w:pPr>
        <w:rPr>
          <w:rFonts w:ascii="Corbel" w:hAnsi="Corbel" w:eastAsiaTheme="minorEastAsia"/>
        </w:rPr>
      </w:pPr>
      <w:r w:rsidRPr="00FE3BE7">
        <w:rPr>
          <w:rFonts w:ascii="Corbel" w:hAnsi="Corbel" w:eastAsiaTheme="minorEastAsia"/>
        </w:rPr>
        <w:t>Volgens onze visie zijn we ervan overtuigd dat een goede pedagogische grondhouding voorwaardelijk is én de basis om een veilige omgeving te creëren. Volwassenen begeleiden de kinderen op de weg naar volwassenheid en zorgen ervoor dat ze toegerust zijn voor het leven in de 21</w:t>
      </w:r>
      <w:r w:rsidRPr="00FE3BE7">
        <w:rPr>
          <w:rFonts w:ascii="Corbel" w:hAnsi="Corbel" w:eastAsiaTheme="minorEastAsia"/>
          <w:vertAlign w:val="superscript"/>
        </w:rPr>
        <w:t>e</w:t>
      </w:r>
      <w:r w:rsidRPr="00FE3BE7">
        <w:rPr>
          <w:rFonts w:ascii="Corbel" w:hAnsi="Corbel" w:eastAsiaTheme="minorEastAsia"/>
        </w:rPr>
        <w:t xml:space="preserve"> eeuw. Medewerkers moeten daarom beschikken over competenties die voorwaardelijk zijn aan het in de kracht zetten van elk kind, zodat het zich kan ontwikkelen tot een zelfstandige, verantwoordelijke wereldburger die een bijdrage aan de wijk, stad, wereld wil leveren.</w:t>
      </w:r>
      <w:r w:rsidRPr="00FE3BE7" w:rsidR="00E25EEF">
        <w:rPr>
          <w:rFonts w:ascii="Corbel" w:hAnsi="Corbel"/>
        </w:rPr>
        <w:t xml:space="preserve"> </w:t>
      </w:r>
      <w:r w:rsidRPr="00FE3BE7">
        <w:rPr>
          <w:rFonts w:ascii="Corbel" w:hAnsi="Corbel"/>
        </w:rPr>
        <w:br/>
      </w:r>
    </w:p>
    <w:p w:rsidRPr="00FE3BE7" w:rsidR="000A3F5B" w:rsidP="00F01211" w:rsidRDefault="000A3F5B" w14:paraId="4C3A1B28" w14:textId="753241B5">
      <w:pPr>
        <w:rPr>
          <w:rFonts w:ascii="Corbel" w:hAnsi="Corbel" w:eastAsiaTheme="minorEastAsia"/>
        </w:rPr>
      </w:pPr>
      <w:r w:rsidRPr="00FE3BE7">
        <w:rPr>
          <w:rFonts w:ascii="Corbel" w:hAnsi="Corbel" w:eastAsiaTheme="minorEastAsia"/>
        </w:rPr>
        <w:t>Daarnaast moet de medewerker beschikken over een aantal eigenschappen om zijn pedagogisch handelen op de juiste wijze toe te passen. Denk hierbij aan:</w:t>
      </w:r>
    </w:p>
    <w:p w:rsidRPr="00FE3BE7" w:rsidR="000A3F5B" w:rsidP="00F01211" w:rsidRDefault="00E25EEF" w14:paraId="6C309EAD" w14:textId="61BF98BF">
      <w:pPr>
        <w:numPr>
          <w:ilvl w:val="0"/>
          <w:numId w:val="51"/>
        </w:numPr>
        <w:spacing w:after="200" w:line="312" w:lineRule="auto"/>
        <w:contextualSpacing/>
        <w:rPr>
          <w:rFonts w:ascii="Corbel" w:hAnsi="Corbel" w:eastAsiaTheme="minorEastAsia"/>
        </w:rPr>
      </w:pPr>
      <w:r w:rsidRPr="00FE3BE7">
        <w:rPr>
          <w:rFonts w:ascii="Corbel" w:hAnsi="Corbel" w:eastAsiaTheme="minorEastAsia"/>
        </w:rPr>
        <w:t>L</w:t>
      </w:r>
      <w:r w:rsidRPr="00FE3BE7" w:rsidR="000A3F5B">
        <w:rPr>
          <w:rFonts w:ascii="Corbel" w:hAnsi="Corbel" w:eastAsiaTheme="minorEastAsia"/>
        </w:rPr>
        <w:t>uisterende, onderzoekende opstelling (houding)</w:t>
      </w:r>
    </w:p>
    <w:p w:rsidRPr="00FE3BE7" w:rsidR="000A3F5B" w:rsidP="00F01211" w:rsidRDefault="00E25EEF" w14:paraId="20444830" w14:textId="3CD10396">
      <w:pPr>
        <w:numPr>
          <w:ilvl w:val="0"/>
          <w:numId w:val="51"/>
        </w:numPr>
        <w:spacing w:after="200" w:line="312" w:lineRule="auto"/>
        <w:contextualSpacing/>
        <w:rPr>
          <w:rFonts w:ascii="Corbel" w:hAnsi="Corbel" w:eastAsiaTheme="minorEastAsia"/>
        </w:rPr>
      </w:pPr>
      <w:r w:rsidRPr="00FE3BE7">
        <w:rPr>
          <w:rFonts w:ascii="Corbel" w:hAnsi="Corbel" w:eastAsiaTheme="minorEastAsia"/>
        </w:rPr>
        <w:t>E</w:t>
      </w:r>
      <w:r w:rsidRPr="00FE3BE7" w:rsidR="000A3F5B">
        <w:rPr>
          <w:rFonts w:ascii="Corbel" w:hAnsi="Corbel" w:eastAsiaTheme="minorEastAsia"/>
        </w:rPr>
        <w:t>mpathie</w:t>
      </w:r>
    </w:p>
    <w:p w:rsidRPr="00FE3BE7" w:rsidR="000A3F5B" w:rsidP="00F01211" w:rsidRDefault="00E25EEF" w14:paraId="76921E4B" w14:textId="011874CC">
      <w:pPr>
        <w:numPr>
          <w:ilvl w:val="0"/>
          <w:numId w:val="51"/>
        </w:numPr>
        <w:spacing w:after="200" w:line="312" w:lineRule="auto"/>
        <w:contextualSpacing/>
        <w:rPr>
          <w:rFonts w:ascii="Corbel" w:hAnsi="Corbel" w:eastAsiaTheme="minorEastAsia"/>
        </w:rPr>
      </w:pPr>
      <w:r w:rsidRPr="00FE3BE7">
        <w:rPr>
          <w:rFonts w:ascii="Corbel" w:hAnsi="Corbel" w:eastAsiaTheme="minorEastAsia"/>
        </w:rPr>
        <w:t>S</w:t>
      </w:r>
      <w:r w:rsidRPr="00FE3BE7" w:rsidR="000A3F5B">
        <w:rPr>
          <w:rFonts w:ascii="Corbel" w:hAnsi="Corbel" w:eastAsiaTheme="minorEastAsia"/>
        </w:rPr>
        <w:t>amenwerken</w:t>
      </w:r>
    </w:p>
    <w:p w:rsidRPr="00FE3BE7" w:rsidR="000A3F5B" w:rsidP="00F01211" w:rsidRDefault="00E25EEF" w14:paraId="666F6962" w14:textId="2DCCECBE">
      <w:pPr>
        <w:numPr>
          <w:ilvl w:val="0"/>
          <w:numId w:val="51"/>
        </w:numPr>
        <w:spacing w:after="200" w:line="312" w:lineRule="auto"/>
        <w:contextualSpacing/>
        <w:rPr>
          <w:rFonts w:ascii="Corbel" w:hAnsi="Corbel" w:eastAsiaTheme="minorEastAsia"/>
        </w:rPr>
      </w:pPr>
      <w:r w:rsidRPr="00FE3BE7">
        <w:rPr>
          <w:rFonts w:ascii="Corbel" w:hAnsi="Corbel" w:eastAsiaTheme="minorEastAsia"/>
        </w:rPr>
        <w:t>G</w:t>
      </w:r>
      <w:r w:rsidRPr="00FE3BE7" w:rsidR="000A3F5B">
        <w:rPr>
          <w:rFonts w:ascii="Corbel" w:hAnsi="Corbel" w:eastAsiaTheme="minorEastAsia"/>
        </w:rPr>
        <w:t>oed overzicht en inzicht in doorlopende speel-/leerlijnen</w:t>
      </w:r>
    </w:p>
    <w:p w:rsidRPr="00FE3BE7" w:rsidR="000A3F5B" w:rsidP="00F01211" w:rsidRDefault="00E25EEF" w14:paraId="5B2ABAF4" w14:textId="6CE61AD5">
      <w:pPr>
        <w:numPr>
          <w:ilvl w:val="0"/>
          <w:numId w:val="51"/>
        </w:numPr>
        <w:spacing w:after="200" w:line="312" w:lineRule="auto"/>
        <w:contextualSpacing/>
        <w:rPr>
          <w:rFonts w:ascii="Corbel" w:hAnsi="Corbel" w:eastAsiaTheme="minorEastAsia"/>
        </w:rPr>
      </w:pPr>
      <w:r w:rsidRPr="00FE3BE7">
        <w:rPr>
          <w:rFonts w:ascii="Corbel" w:hAnsi="Corbel" w:eastAsiaTheme="minorEastAsia"/>
        </w:rPr>
        <w:t>V</w:t>
      </w:r>
      <w:r w:rsidRPr="00FE3BE7" w:rsidR="000A3F5B">
        <w:rPr>
          <w:rFonts w:ascii="Corbel" w:hAnsi="Corbel" w:eastAsiaTheme="minorEastAsia"/>
        </w:rPr>
        <w:t>erschillende (</w:t>
      </w:r>
      <w:proofErr w:type="spellStart"/>
      <w:r w:rsidRPr="00FE3BE7" w:rsidR="000A3F5B">
        <w:rPr>
          <w:rFonts w:ascii="Corbel" w:hAnsi="Corbel" w:eastAsiaTheme="minorEastAsia"/>
        </w:rPr>
        <w:t>groeps</w:t>
      </w:r>
      <w:proofErr w:type="spellEnd"/>
      <w:r w:rsidRPr="00FE3BE7" w:rsidR="000A3F5B">
        <w:rPr>
          <w:rFonts w:ascii="Corbel" w:hAnsi="Corbel" w:eastAsiaTheme="minorEastAsia"/>
        </w:rPr>
        <w:t>) culturen kennen en erkennen</w:t>
      </w:r>
    </w:p>
    <w:p w:rsidRPr="00FE3BE7" w:rsidR="000A3F5B" w:rsidP="00F01211" w:rsidRDefault="00E25EEF" w14:paraId="11530121" w14:textId="6AB4CB95">
      <w:pPr>
        <w:numPr>
          <w:ilvl w:val="0"/>
          <w:numId w:val="51"/>
        </w:numPr>
        <w:spacing w:after="200" w:line="312" w:lineRule="auto"/>
        <w:contextualSpacing/>
        <w:rPr>
          <w:rFonts w:ascii="Corbel" w:hAnsi="Corbel" w:eastAsiaTheme="minorEastAsia"/>
        </w:rPr>
      </w:pPr>
      <w:r w:rsidRPr="00FE3BE7">
        <w:rPr>
          <w:rFonts w:ascii="Corbel" w:hAnsi="Corbel" w:eastAsiaTheme="minorEastAsia"/>
        </w:rPr>
        <w:t>D</w:t>
      </w:r>
      <w:r w:rsidRPr="00FE3BE7" w:rsidR="000A3F5B">
        <w:rPr>
          <w:rFonts w:ascii="Corbel" w:hAnsi="Corbel" w:eastAsiaTheme="minorEastAsia"/>
        </w:rPr>
        <w:t>uidelijke structuur kunnen bieden</w:t>
      </w:r>
    </w:p>
    <w:p w:rsidRPr="00FE3BE7" w:rsidR="000A3F5B" w:rsidP="00F01211" w:rsidRDefault="00E25EEF" w14:paraId="385F0457" w14:textId="6C535462">
      <w:pPr>
        <w:numPr>
          <w:ilvl w:val="0"/>
          <w:numId w:val="51"/>
        </w:numPr>
        <w:spacing w:after="200" w:line="312" w:lineRule="auto"/>
        <w:contextualSpacing/>
        <w:rPr>
          <w:rFonts w:ascii="Corbel" w:hAnsi="Corbel" w:eastAsiaTheme="minorEastAsia"/>
        </w:rPr>
      </w:pPr>
      <w:r w:rsidRPr="00FE3BE7">
        <w:rPr>
          <w:rFonts w:ascii="Corbel" w:hAnsi="Corbel" w:eastAsiaTheme="minorEastAsia"/>
        </w:rPr>
        <w:t>F</w:t>
      </w:r>
      <w:r w:rsidRPr="00FE3BE7" w:rsidR="000A3F5B">
        <w:rPr>
          <w:rFonts w:ascii="Corbel" w:hAnsi="Corbel" w:eastAsiaTheme="minorEastAsia"/>
        </w:rPr>
        <w:t>lexibel zijn</w:t>
      </w:r>
    </w:p>
    <w:p w:rsidRPr="00FE3BE7" w:rsidR="000A3F5B" w:rsidP="00F01211" w:rsidRDefault="00E25EEF" w14:paraId="30363DAC" w14:textId="4EC4D63C">
      <w:pPr>
        <w:numPr>
          <w:ilvl w:val="0"/>
          <w:numId w:val="51"/>
        </w:numPr>
        <w:spacing w:after="200" w:line="312" w:lineRule="auto"/>
        <w:contextualSpacing/>
        <w:rPr>
          <w:rFonts w:ascii="Corbel" w:hAnsi="Corbel" w:eastAsiaTheme="minorEastAsia"/>
        </w:rPr>
      </w:pPr>
      <w:r w:rsidRPr="00FE3BE7">
        <w:rPr>
          <w:rFonts w:ascii="Corbel" w:hAnsi="Corbel" w:eastAsiaTheme="minorEastAsia"/>
        </w:rPr>
        <w:t>O</w:t>
      </w:r>
      <w:r w:rsidRPr="00FE3BE7" w:rsidR="000A3F5B">
        <w:rPr>
          <w:rFonts w:ascii="Corbel" w:hAnsi="Corbel" w:eastAsiaTheme="minorEastAsia"/>
        </w:rPr>
        <w:t>ver goede communicatievaardigheden beschikken</w:t>
      </w:r>
    </w:p>
    <w:p w:rsidRPr="00FE3BE7" w:rsidR="000A3F5B" w:rsidP="00F01211" w:rsidRDefault="00E25EEF" w14:paraId="2BE8AE93" w14:textId="058274A4">
      <w:pPr>
        <w:numPr>
          <w:ilvl w:val="0"/>
          <w:numId w:val="51"/>
        </w:numPr>
        <w:spacing w:after="200" w:line="312" w:lineRule="auto"/>
        <w:contextualSpacing/>
        <w:rPr>
          <w:rFonts w:ascii="Corbel" w:hAnsi="Corbel" w:eastAsiaTheme="minorEastAsia"/>
        </w:rPr>
      </w:pPr>
      <w:r w:rsidRPr="00FE3BE7">
        <w:rPr>
          <w:rFonts w:ascii="Corbel" w:hAnsi="Corbel" w:eastAsiaTheme="minorEastAsia"/>
        </w:rPr>
        <w:t>K</w:t>
      </w:r>
      <w:r w:rsidRPr="00FE3BE7" w:rsidR="000A3F5B">
        <w:rPr>
          <w:rFonts w:ascii="Corbel" w:hAnsi="Corbel" w:eastAsiaTheme="minorEastAsia"/>
        </w:rPr>
        <w:t>ennis hebben van ontwikkelingsfasen van kinderen</w:t>
      </w:r>
    </w:p>
    <w:p w:rsidRPr="00FE3BE7" w:rsidR="000A3F5B" w:rsidP="00F01211" w:rsidRDefault="000A3F5B" w14:paraId="187E14FF" w14:textId="77777777">
      <w:pPr>
        <w:ind w:left="360"/>
        <w:contextualSpacing/>
        <w:rPr>
          <w:rFonts w:ascii="Corbel" w:hAnsi="Corbel" w:eastAsiaTheme="minorEastAsia"/>
        </w:rPr>
      </w:pPr>
    </w:p>
    <w:p w:rsidRPr="00FE3BE7" w:rsidR="000A3F5B" w:rsidP="00F01211" w:rsidRDefault="000A3F5B" w14:paraId="37F83B13" w14:textId="75DFB08D">
      <w:pPr>
        <w:rPr>
          <w:rFonts w:ascii="Corbel" w:hAnsi="Corbel" w:eastAsiaTheme="minorEastAsia"/>
        </w:rPr>
      </w:pPr>
      <w:r w:rsidRPr="00FE3BE7">
        <w:rPr>
          <w:rFonts w:ascii="Corbel" w:hAnsi="Corbel" w:eastAsiaTheme="minorEastAsia"/>
        </w:rPr>
        <w:t>Je voert een professionele dialoog met het kind, de ouders en de andere professionals. We spreken sa</w:t>
      </w:r>
      <w:r w:rsidRPr="00FE3BE7" w:rsidR="00B73B6E">
        <w:rPr>
          <w:rFonts w:ascii="Corbel" w:hAnsi="Corbel" w:eastAsiaTheme="minorEastAsia"/>
        </w:rPr>
        <w:t xml:space="preserve">men dezelfde ‘Vreedzame School’ </w:t>
      </w:r>
      <w:r w:rsidRPr="00FE3BE7">
        <w:rPr>
          <w:rFonts w:ascii="Corbel" w:hAnsi="Corbel" w:eastAsiaTheme="minorEastAsia"/>
        </w:rPr>
        <w:t xml:space="preserve">taal en werken op basis van gelijkwaardigheid, in een cultuur waarin we zonder oordeel met elkaar omgaan, elkaar helpen en ondersteunen en vooral genieten van het feit dat we deel uitmaken van deze speel-/ leeromgeving. </w:t>
      </w:r>
    </w:p>
    <w:p w:rsidRPr="00FE3BE7" w:rsidR="000A3F5B" w:rsidP="00F01211" w:rsidRDefault="000A3F5B" w14:paraId="5937BFC6" w14:textId="77777777">
      <w:pPr>
        <w:rPr>
          <w:rFonts w:ascii="Corbel" w:hAnsi="Corbel" w:eastAsiaTheme="minorEastAsia"/>
          <w:b/>
          <w:bCs/>
        </w:rPr>
      </w:pPr>
    </w:p>
    <w:p w:rsidRPr="00FE3BE7" w:rsidR="007974E1" w:rsidP="00F01211" w:rsidRDefault="007974E1" w14:paraId="2E2FCFFA" w14:textId="21198BDE">
      <w:pPr>
        <w:rPr>
          <w:rFonts w:ascii="Corbel" w:hAnsi="Corbel" w:eastAsiaTheme="minorEastAsia"/>
        </w:rPr>
      </w:pPr>
      <w:r w:rsidRPr="00FE3BE7">
        <w:rPr>
          <w:rFonts w:ascii="Corbel" w:hAnsi="Corbel" w:eastAsiaTheme="minorEastAsia"/>
        </w:rPr>
        <w:t xml:space="preserve">Wij zien onze school als een leefgemeenschap waarin kinderen, </w:t>
      </w:r>
      <w:r w:rsidRPr="00FE3BE7" w:rsidR="003F20DF">
        <w:rPr>
          <w:rFonts w:ascii="Corbel" w:hAnsi="Corbel" w:eastAsiaTheme="minorEastAsia"/>
        </w:rPr>
        <w:t>coach</w:t>
      </w:r>
      <w:r w:rsidRPr="00FE3BE7">
        <w:rPr>
          <w:rFonts w:ascii="Corbel" w:hAnsi="Corbel" w:eastAsiaTheme="minorEastAsia"/>
        </w:rPr>
        <w:t>en en ouders</w:t>
      </w:r>
      <w:r w:rsidRPr="00FE3BE7" w:rsidR="003F20DF">
        <w:rPr>
          <w:rFonts w:ascii="Corbel" w:hAnsi="Corbel" w:eastAsiaTheme="minorEastAsia"/>
        </w:rPr>
        <w:t xml:space="preserve"> </w:t>
      </w:r>
      <w:r w:rsidRPr="00FE3BE7">
        <w:rPr>
          <w:rFonts w:ascii="Corbel" w:hAnsi="Corbel" w:eastAsiaTheme="minorEastAsia"/>
        </w:rPr>
        <w:t>zich gehoord en gezien voelen, een stem krijgen en waarin we samen</w:t>
      </w:r>
      <w:r w:rsidRPr="00FE3BE7" w:rsidR="003F20DF">
        <w:rPr>
          <w:rFonts w:ascii="Corbel" w:hAnsi="Corbel" w:eastAsiaTheme="minorEastAsia"/>
        </w:rPr>
        <w:t xml:space="preserve"> </w:t>
      </w:r>
      <w:r w:rsidRPr="00FE3BE7">
        <w:rPr>
          <w:rFonts w:ascii="Corbel" w:hAnsi="Corbel" w:eastAsiaTheme="minorEastAsia"/>
        </w:rPr>
        <w:t>leren wat het betekent om een democratisch burger te zijn: open staan voor en kunnen overbruggen van verschillen tussen mensen. We willen dat zowel kinderen, ouders</w:t>
      </w:r>
      <w:r w:rsidRPr="00FE3BE7" w:rsidR="003F20DF">
        <w:rPr>
          <w:rFonts w:ascii="Corbel" w:hAnsi="Corbel" w:eastAsiaTheme="minorEastAsia"/>
        </w:rPr>
        <w:t xml:space="preserve"> </w:t>
      </w:r>
      <w:r w:rsidRPr="00FE3BE7">
        <w:rPr>
          <w:rFonts w:ascii="Corbel" w:hAnsi="Corbel" w:eastAsiaTheme="minorEastAsia"/>
        </w:rPr>
        <w:t xml:space="preserve">als </w:t>
      </w:r>
      <w:r w:rsidRPr="00FE3BE7" w:rsidR="003F20DF">
        <w:rPr>
          <w:rFonts w:ascii="Corbel" w:hAnsi="Corbel" w:eastAsiaTheme="minorEastAsia"/>
        </w:rPr>
        <w:t>coach</w:t>
      </w:r>
      <w:r w:rsidRPr="00FE3BE7">
        <w:rPr>
          <w:rFonts w:ascii="Corbel" w:hAnsi="Corbel" w:eastAsiaTheme="minorEastAsia"/>
        </w:rPr>
        <w:t>en een bijdrage leveren aan het algemeen belang en dat ze actief verantwoordelijk zijn voor onze leefgemeenschap. Hierdoor ervaren met name onze kinderen dat</w:t>
      </w:r>
      <w:r w:rsidRPr="00FE3BE7" w:rsidR="003F20DF">
        <w:rPr>
          <w:rFonts w:ascii="Corbel" w:hAnsi="Corbel" w:eastAsiaTheme="minorEastAsia"/>
        </w:rPr>
        <w:t xml:space="preserve"> </w:t>
      </w:r>
      <w:r w:rsidRPr="00FE3BE7">
        <w:rPr>
          <w:rFonts w:ascii="Corbel" w:hAnsi="Corbel" w:eastAsiaTheme="minorEastAsia"/>
        </w:rPr>
        <w:t xml:space="preserve">het uitmaakt dat ze er zijn en dat ze ertoe </w:t>
      </w:r>
      <w:r w:rsidRPr="00FE3BE7" w:rsidR="00B73B6E">
        <w:rPr>
          <w:rFonts w:ascii="Corbel" w:hAnsi="Corbel" w:eastAsiaTheme="minorEastAsia"/>
        </w:rPr>
        <w:t>doen!</w:t>
      </w:r>
    </w:p>
    <w:p w:rsidRPr="00FE3BE7" w:rsidR="007974E1" w:rsidP="00F01211" w:rsidRDefault="007974E1" w14:paraId="7B4A6563" w14:textId="03018796">
      <w:pPr>
        <w:rPr>
          <w:rFonts w:ascii="Corbel" w:hAnsi="Corbel" w:eastAsiaTheme="minorEastAsia"/>
        </w:rPr>
      </w:pPr>
      <w:r w:rsidRPr="00FE3BE7">
        <w:rPr>
          <w:rFonts w:ascii="Corbel" w:hAnsi="Corbel" w:eastAsiaTheme="minorEastAsia"/>
        </w:rPr>
        <w:t xml:space="preserve">Deze ontwikkeling kan alleen maar plaats vinden in een veilige omgeving. De kinderen, ouders en </w:t>
      </w:r>
      <w:r w:rsidRPr="00FE3BE7" w:rsidR="003F20DF">
        <w:rPr>
          <w:rFonts w:ascii="Corbel" w:hAnsi="Corbel" w:eastAsiaTheme="minorEastAsia"/>
        </w:rPr>
        <w:t>coach</w:t>
      </w:r>
      <w:r w:rsidRPr="00FE3BE7">
        <w:rPr>
          <w:rFonts w:ascii="Corbel" w:hAnsi="Corbel" w:eastAsiaTheme="minorEastAsia"/>
        </w:rPr>
        <w:t xml:space="preserve">en moeten het gevoel hebben dat de school van “ons” is. </w:t>
      </w:r>
    </w:p>
    <w:p w:rsidRPr="00FE3BE7" w:rsidR="007974E1" w:rsidP="00F01211" w:rsidRDefault="007974E1" w14:paraId="70207050" w14:textId="5AF9FB87">
      <w:pPr>
        <w:rPr>
          <w:rFonts w:ascii="Corbel" w:hAnsi="Corbel" w:eastAsiaTheme="minorEastAsia"/>
        </w:rPr>
      </w:pPr>
      <w:r w:rsidRPr="00FE3BE7">
        <w:rPr>
          <w:rFonts w:ascii="Corbel" w:hAnsi="Corbel" w:eastAsiaTheme="minorEastAsia"/>
        </w:rPr>
        <w:t xml:space="preserve">Willen we invloed hebben op de veiligheid van onze school dan is er naast een reactieve benadering ook een </w:t>
      </w:r>
      <w:r w:rsidRPr="00FE3BE7" w:rsidR="00B73B6E">
        <w:rPr>
          <w:rFonts w:ascii="Corbel" w:hAnsi="Corbel" w:eastAsiaTheme="minorEastAsia"/>
        </w:rPr>
        <w:t>proactieve</w:t>
      </w:r>
      <w:r w:rsidRPr="00FE3BE7">
        <w:rPr>
          <w:rFonts w:ascii="Corbel" w:hAnsi="Corbel" w:eastAsiaTheme="minorEastAsia"/>
        </w:rPr>
        <w:t xml:space="preserve"> benadering noodzakelijk. Veiligheid draait immers niet om incidenten maar is een voortdurende co- creatie van </w:t>
      </w:r>
      <w:r w:rsidRPr="00FE3BE7" w:rsidR="003F20DF">
        <w:rPr>
          <w:rFonts w:ascii="Corbel" w:hAnsi="Corbel" w:eastAsiaTheme="minorEastAsia"/>
        </w:rPr>
        <w:t>coach</w:t>
      </w:r>
      <w:r w:rsidRPr="00FE3BE7">
        <w:rPr>
          <w:rFonts w:ascii="Corbel" w:hAnsi="Corbel" w:eastAsiaTheme="minorEastAsia"/>
        </w:rPr>
        <w:t>en, ouders, leerlingen en de schoolomgeving.</w:t>
      </w:r>
    </w:p>
    <w:p w:rsidRPr="00FE3BE7" w:rsidR="007974E1" w:rsidP="00F01211" w:rsidRDefault="007974E1" w14:paraId="316003CD" w14:textId="77777777">
      <w:pPr>
        <w:rPr>
          <w:rFonts w:ascii="Corbel" w:hAnsi="Corbel" w:eastAsiaTheme="minorEastAsia"/>
          <w:i/>
          <w:iCs/>
        </w:rPr>
      </w:pPr>
    </w:p>
    <w:p w:rsidRPr="00FE3BE7" w:rsidR="007974E1" w:rsidP="00F01211" w:rsidRDefault="007974E1" w14:paraId="4B7E9D3F" w14:textId="77777777">
      <w:pPr>
        <w:rPr>
          <w:rFonts w:ascii="Corbel" w:hAnsi="Corbel" w:eastAsiaTheme="minorEastAsia"/>
        </w:rPr>
      </w:pPr>
      <w:r w:rsidRPr="00FE3BE7">
        <w:rPr>
          <w:rFonts w:ascii="Corbel" w:hAnsi="Corbel" w:eastAsiaTheme="minorEastAsia"/>
        </w:rPr>
        <w:t>Bij veiligheid gaat het om de volgende aspecten:</w:t>
      </w:r>
    </w:p>
    <w:p w:rsidRPr="00FE3BE7" w:rsidR="007974E1" w:rsidP="00F01211" w:rsidRDefault="007974E1" w14:paraId="5363688E" w14:textId="77777777">
      <w:pPr>
        <w:pStyle w:val="Lijstalinea"/>
        <w:numPr>
          <w:ilvl w:val="0"/>
          <w:numId w:val="1"/>
        </w:numPr>
        <w:rPr>
          <w:rFonts w:ascii="Corbel" w:hAnsi="Corbel" w:eastAsiaTheme="minorEastAsia"/>
        </w:rPr>
      </w:pPr>
      <w:r w:rsidRPr="00FE3BE7">
        <w:rPr>
          <w:rFonts w:ascii="Corbel" w:hAnsi="Corbel" w:eastAsiaTheme="minorEastAsia"/>
        </w:rPr>
        <w:t>De sociale veiligheid (schoolklimaat)</w:t>
      </w:r>
    </w:p>
    <w:p w:rsidRPr="00FE3BE7" w:rsidR="007974E1" w:rsidP="00F01211" w:rsidRDefault="007974E1" w14:paraId="27AEF44B" w14:textId="77777777">
      <w:pPr>
        <w:pStyle w:val="Lijstalinea"/>
        <w:numPr>
          <w:ilvl w:val="0"/>
          <w:numId w:val="1"/>
        </w:numPr>
        <w:rPr>
          <w:rFonts w:ascii="Corbel" w:hAnsi="Corbel" w:eastAsiaTheme="minorEastAsia"/>
        </w:rPr>
      </w:pPr>
      <w:r w:rsidRPr="00FE3BE7">
        <w:rPr>
          <w:rFonts w:ascii="Corbel" w:hAnsi="Corbel" w:eastAsiaTheme="minorEastAsia"/>
        </w:rPr>
        <w:t>De fysieke veiligheid (gebouw, speelplein, directe omgeving)</w:t>
      </w:r>
    </w:p>
    <w:p w:rsidRPr="00FE3BE7" w:rsidR="007974E1" w:rsidP="00F01211" w:rsidRDefault="007974E1" w14:paraId="7DDE9984" w14:textId="77777777">
      <w:pPr>
        <w:pStyle w:val="Lijstalinea"/>
        <w:numPr>
          <w:ilvl w:val="0"/>
          <w:numId w:val="1"/>
        </w:numPr>
        <w:rPr>
          <w:rFonts w:ascii="Corbel" w:hAnsi="Corbel" w:eastAsiaTheme="minorEastAsia"/>
        </w:rPr>
      </w:pPr>
      <w:r w:rsidRPr="00FE3BE7">
        <w:rPr>
          <w:rFonts w:ascii="Corbel" w:hAnsi="Corbel" w:eastAsiaTheme="minorEastAsia"/>
        </w:rPr>
        <w:t>Veiligheid m.b.t. incidenten (preventie en aanpak van incidenten)</w:t>
      </w:r>
    </w:p>
    <w:p w:rsidRPr="00FE3BE7" w:rsidR="007974E1" w:rsidP="00F01211" w:rsidRDefault="007974E1" w14:paraId="5FB4469A" w14:textId="77777777">
      <w:pPr>
        <w:pStyle w:val="Lijstalinea"/>
        <w:numPr>
          <w:ilvl w:val="0"/>
          <w:numId w:val="1"/>
        </w:numPr>
        <w:rPr>
          <w:rFonts w:ascii="Corbel" w:hAnsi="Corbel" w:eastAsiaTheme="minorEastAsia"/>
        </w:rPr>
      </w:pPr>
      <w:r w:rsidRPr="00FE3BE7">
        <w:rPr>
          <w:rFonts w:ascii="Corbel" w:hAnsi="Corbel" w:eastAsiaTheme="minorEastAsia"/>
        </w:rPr>
        <w:t>Beleid inzake veiligheid (cyclisch handelen)</w:t>
      </w:r>
    </w:p>
    <w:p w:rsidRPr="00FE3BE7" w:rsidR="007974E1" w:rsidP="00F01211" w:rsidRDefault="007974E1" w14:paraId="22056048" w14:textId="77777777">
      <w:pPr>
        <w:pStyle w:val="Lijstalinea"/>
        <w:rPr>
          <w:rFonts w:ascii="Corbel" w:hAnsi="Corbel" w:eastAsiaTheme="minorEastAsia"/>
        </w:rPr>
      </w:pPr>
    </w:p>
    <w:p w:rsidRPr="00FE3BE7" w:rsidR="007974E1" w:rsidP="00F01211" w:rsidRDefault="007974E1" w14:paraId="434B77EF" w14:textId="77777777">
      <w:pPr>
        <w:rPr>
          <w:rFonts w:ascii="Corbel" w:hAnsi="Corbel" w:eastAsiaTheme="minorEastAsia"/>
        </w:rPr>
      </w:pPr>
      <w:r w:rsidRPr="00FE3BE7">
        <w:rPr>
          <w:rFonts w:ascii="Corbel" w:hAnsi="Corbel" w:eastAsiaTheme="minorEastAsia"/>
        </w:rPr>
        <w:t xml:space="preserve">In dit beleidsplan ligt de focus vooral op de sociale veiligheid. </w:t>
      </w:r>
    </w:p>
    <w:p w:rsidRPr="00FE3BE7" w:rsidR="009F1A19" w:rsidP="00F01211" w:rsidRDefault="009F1A19" w14:paraId="4144D421" w14:textId="77777777">
      <w:pPr>
        <w:rPr>
          <w:rFonts w:ascii="Corbel" w:hAnsi="Corbel" w:eastAsiaTheme="minorEastAsia"/>
        </w:rPr>
      </w:pPr>
    </w:p>
    <w:p w:rsidRPr="00FE3BE7" w:rsidR="007974E1" w:rsidP="00F01211" w:rsidRDefault="007974E1" w14:paraId="088ADAB2" w14:textId="77777777">
      <w:pPr>
        <w:rPr>
          <w:rFonts w:ascii="Corbel" w:hAnsi="Corbel" w:eastAsiaTheme="minorEastAsia"/>
        </w:rPr>
      </w:pPr>
    </w:p>
    <w:p w:rsidRPr="00FE3BE7" w:rsidR="009530E7" w:rsidP="00F01211" w:rsidRDefault="009530E7" w14:paraId="0FEAAED0" w14:textId="77777777">
      <w:pPr>
        <w:rPr>
          <w:rFonts w:ascii="Corbel" w:hAnsi="Corbel" w:eastAsiaTheme="minorEastAsia"/>
          <w:b/>
          <w:bCs/>
        </w:rPr>
      </w:pPr>
      <w:r w:rsidRPr="00FE3BE7">
        <w:rPr>
          <w:rFonts w:ascii="Corbel" w:hAnsi="Corbel" w:eastAsiaTheme="minorEastAsia"/>
          <w:b/>
          <w:bCs/>
        </w:rPr>
        <w:br w:type="page"/>
      </w:r>
    </w:p>
    <w:p w:rsidRPr="00FE3BE7" w:rsidR="005B0E07" w:rsidP="00F01211" w:rsidRDefault="009530E7" w14:paraId="51F496EF" w14:textId="75371984">
      <w:pPr>
        <w:pStyle w:val="Kop2"/>
        <w:rPr>
          <w:rFonts w:ascii="Corbel" w:hAnsi="Corbel"/>
        </w:rPr>
      </w:pPr>
      <w:bookmarkStart w:name="_Toc147141003" w:id="3"/>
      <w:r w:rsidRPr="00FE3BE7">
        <w:rPr>
          <w:rFonts w:ascii="Corbel" w:hAnsi="Corbel"/>
        </w:rPr>
        <w:t>2.2</w:t>
      </w:r>
      <w:r w:rsidRPr="00FE3BE7" w:rsidR="003F20DF">
        <w:rPr>
          <w:rFonts w:ascii="Corbel" w:hAnsi="Corbel"/>
        </w:rPr>
        <w:t xml:space="preserve"> </w:t>
      </w:r>
      <w:r w:rsidRPr="00FE3BE7" w:rsidR="005B0E07">
        <w:rPr>
          <w:rFonts w:ascii="Corbel" w:hAnsi="Corbel"/>
        </w:rPr>
        <w:t>Kernwa</w:t>
      </w:r>
      <w:r w:rsidRPr="00FE3BE7" w:rsidR="00B66E75">
        <w:rPr>
          <w:rFonts w:ascii="Corbel" w:hAnsi="Corbel"/>
        </w:rPr>
        <w:t>arden sociale veiligheid</w:t>
      </w:r>
      <w:bookmarkEnd w:id="3"/>
    </w:p>
    <w:p w:rsidRPr="00FE3BE7" w:rsidR="005B0E07" w:rsidP="00F01211" w:rsidRDefault="005B0E07" w14:paraId="2F4F3879" w14:textId="77777777">
      <w:pPr>
        <w:rPr>
          <w:rFonts w:ascii="Corbel" w:hAnsi="Corbel" w:eastAsiaTheme="minorEastAsia"/>
        </w:rPr>
      </w:pPr>
    </w:p>
    <w:p w:rsidRPr="00FE3BE7" w:rsidR="007974E1" w:rsidP="00F01211" w:rsidRDefault="007974E1" w14:paraId="0D365825" w14:textId="77777777">
      <w:pPr>
        <w:pStyle w:val="Kop3"/>
        <w:rPr>
          <w:rFonts w:ascii="Corbel" w:hAnsi="Corbel"/>
        </w:rPr>
      </w:pPr>
      <w:r w:rsidRPr="00FE3BE7">
        <w:rPr>
          <w:rFonts w:ascii="Corbel" w:hAnsi="Corbel"/>
        </w:rPr>
        <w:t>Op wereldniveau</w:t>
      </w:r>
    </w:p>
    <w:p w:rsidRPr="00FE3BE7" w:rsidR="007974E1" w:rsidP="00F01211" w:rsidRDefault="007974E1" w14:paraId="78E04347" w14:textId="77777777">
      <w:pPr>
        <w:rPr>
          <w:rFonts w:ascii="Corbel" w:hAnsi="Corbel" w:eastAsiaTheme="minorEastAsia"/>
        </w:rPr>
      </w:pPr>
      <w:r w:rsidRPr="00FE3BE7">
        <w:rPr>
          <w:rFonts w:ascii="Corbel" w:hAnsi="Corbel" w:eastAsiaTheme="minorEastAsia"/>
          <w:color w:val="000000"/>
          <w:shd w:val="clear" w:color="auto" w:fill="FFFFFF"/>
        </w:rPr>
        <w:t>Alle kinderen en jongeren hebben rechten. Deze staan beschreven in het Kinderrechtenverdrag van de Verenigde Naties (1989). De afspraken zijn gemaakt tussen bijna alle Staten in de wereld. Kinderrechten gaan over onderwerpen als onderwijs, gezondheid en de rol van familie en ouders. Over vrijheid van geloof en vrijheid van meningsuiting. Ze gaan ook over het recht op een naam en een nationaliteit. Over een dak boven je hoofd en spelen. Over bescherming tegen mishandeling, misbruik en uitbuiting. En over bescherming tegen oorlogsgeweld en de specifieke bescherming van bijvoorbeeld gehandicapte kinderen en vluchtelingenkinderen. Kinderrechten zijn er voor alle kinderen. Want tussen kinderen mag niet gediscrimineerd worden.</w:t>
      </w:r>
    </w:p>
    <w:p w:rsidRPr="00FE3BE7" w:rsidR="007974E1" w:rsidP="00F01211" w:rsidRDefault="007974E1" w14:paraId="4E81F1B4" w14:textId="77777777">
      <w:pPr>
        <w:rPr>
          <w:rFonts w:ascii="Corbel" w:hAnsi="Corbel" w:eastAsiaTheme="minorEastAsia"/>
        </w:rPr>
      </w:pPr>
    </w:p>
    <w:p w:rsidRPr="00FE3BE7" w:rsidR="00C92406" w:rsidP="00F01211" w:rsidRDefault="00C92406" w14:paraId="6A226A6B" w14:textId="77777777">
      <w:pPr>
        <w:pStyle w:val="Kop3"/>
        <w:rPr>
          <w:rFonts w:ascii="Corbel" w:hAnsi="Corbel"/>
        </w:rPr>
      </w:pPr>
      <w:r w:rsidRPr="00FE3BE7">
        <w:rPr>
          <w:rFonts w:ascii="Corbel" w:hAnsi="Corbel"/>
        </w:rPr>
        <w:t>Op schoolniveau</w:t>
      </w:r>
    </w:p>
    <w:p w:rsidRPr="00FE3BE7" w:rsidR="006766F4" w:rsidP="00F01211" w:rsidRDefault="005B0E07" w14:paraId="45597784" w14:textId="735ACB4D">
      <w:pPr>
        <w:rPr>
          <w:rFonts w:ascii="Corbel" w:hAnsi="Corbel" w:eastAsiaTheme="minorEastAsia"/>
        </w:rPr>
      </w:pPr>
      <w:r w:rsidRPr="00FE3BE7">
        <w:rPr>
          <w:rFonts w:ascii="Corbel" w:hAnsi="Corbel" w:eastAsiaTheme="minorEastAsia"/>
        </w:rPr>
        <w:t>Op onze</w:t>
      </w:r>
      <w:r w:rsidRPr="00FE3BE7" w:rsidR="003F20DF">
        <w:rPr>
          <w:rFonts w:ascii="Corbel" w:hAnsi="Corbel" w:eastAsiaTheme="minorEastAsia"/>
        </w:rPr>
        <w:t xml:space="preserve"> </w:t>
      </w:r>
      <w:r w:rsidRPr="00FE3BE7">
        <w:rPr>
          <w:rFonts w:ascii="Corbel" w:hAnsi="Corbel" w:eastAsiaTheme="minorEastAsia"/>
        </w:rPr>
        <w:t>vreedzame schoo</w:t>
      </w:r>
      <w:r w:rsidRPr="00FE3BE7" w:rsidR="004F4DEA">
        <w:rPr>
          <w:rFonts w:ascii="Corbel" w:hAnsi="Corbel" w:eastAsiaTheme="minorEastAsia"/>
        </w:rPr>
        <w:t xml:space="preserve">l respecteren wij deze rechten. We richten onze school dusdanig in dat zowel het sociale, fysieke als preventieve aspect in dienst staat van de rechten die kinderen hebben. Het is niet voldoende om allerlei zaken “geregeld” te hebben. Het is minstens zo belangrijk om veiligheid voortdurend op onze agenda te plaatsen, zowel bij </w:t>
      </w:r>
      <w:r w:rsidRPr="00FE3BE7" w:rsidR="003F20DF">
        <w:rPr>
          <w:rFonts w:ascii="Corbel" w:hAnsi="Corbel" w:eastAsiaTheme="minorEastAsia"/>
        </w:rPr>
        <w:t>coach</w:t>
      </w:r>
      <w:r w:rsidRPr="00FE3BE7" w:rsidR="004F4DEA">
        <w:rPr>
          <w:rFonts w:ascii="Corbel" w:hAnsi="Corbel" w:eastAsiaTheme="minorEastAsia"/>
        </w:rPr>
        <w:t xml:space="preserve">en als </w:t>
      </w:r>
      <w:r w:rsidRPr="00FE3BE7" w:rsidR="0090559E">
        <w:rPr>
          <w:rFonts w:ascii="Corbel" w:hAnsi="Corbel" w:eastAsiaTheme="minorEastAsia"/>
        </w:rPr>
        <w:t>bij kinderen.</w:t>
      </w:r>
    </w:p>
    <w:p w:rsidRPr="00FE3BE7" w:rsidR="004F4DEA" w:rsidP="00F01211" w:rsidRDefault="004F4DEA" w14:paraId="144AEB55" w14:textId="77777777">
      <w:pPr>
        <w:rPr>
          <w:rFonts w:ascii="Corbel" w:hAnsi="Corbel" w:eastAsiaTheme="minorEastAsia"/>
        </w:rPr>
      </w:pPr>
    </w:p>
    <w:p w:rsidRPr="00FE3BE7" w:rsidR="007B2480" w:rsidP="00F01211" w:rsidRDefault="007B2480" w14:paraId="1932D055" w14:textId="77777777">
      <w:pPr>
        <w:pStyle w:val="Kop3"/>
        <w:rPr>
          <w:rFonts w:ascii="Corbel" w:hAnsi="Corbel"/>
        </w:rPr>
      </w:pPr>
      <w:r w:rsidRPr="00FE3BE7">
        <w:rPr>
          <w:rFonts w:ascii="Corbel" w:hAnsi="Corbel"/>
        </w:rPr>
        <w:t xml:space="preserve">De Vreedzame School als preventiekader </w:t>
      </w:r>
    </w:p>
    <w:p w:rsidRPr="00FE3BE7" w:rsidR="007F3676" w:rsidP="00F01211" w:rsidRDefault="007B2480" w14:paraId="4D6F060C" w14:textId="034D0F43">
      <w:pPr>
        <w:rPr>
          <w:rFonts w:ascii="Corbel" w:hAnsi="Corbel" w:eastAsiaTheme="minorEastAsia"/>
        </w:rPr>
      </w:pPr>
      <w:r w:rsidRPr="00FE3BE7">
        <w:rPr>
          <w:rFonts w:ascii="Corbel" w:hAnsi="Corbel" w:eastAsiaTheme="minorEastAsia"/>
        </w:rPr>
        <w:t xml:space="preserve">Uitgangspunt voor het beleid inzake sociale veiligheid op onze school is het programma van </w:t>
      </w:r>
      <w:r w:rsidRPr="00FE3BE7" w:rsidR="0020657E">
        <w:rPr>
          <w:rFonts w:ascii="Corbel" w:hAnsi="Corbel" w:eastAsiaTheme="minorEastAsia"/>
        </w:rPr>
        <w:t>‘</w:t>
      </w:r>
      <w:r w:rsidRPr="00FE3BE7">
        <w:rPr>
          <w:rFonts w:ascii="Corbel" w:hAnsi="Corbel" w:eastAsiaTheme="minorEastAsia"/>
        </w:rPr>
        <w:t>De Vreedzame School</w:t>
      </w:r>
      <w:r w:rsidRPr="00FE3BE7" w:rsidR="0020657E">
        <w:rPr>
          <w:rFonts w:ascii="Corbel" w:hAnsi="Corbel" w:eastAsiaTheme="minorEastAsia"/>
        </w:rPr>
        <w:t>’</w:t>
      </w:r>
      <w:r w:rsidRPr="00FE3BE7">
        <w:rPr>
          <w:rFonts w:ascii="Corbel" w:hAnsi="Corbel" w:eastAsiaTheme="minorEastAsia"/>
        </w:rPr>
        <w:t>. Dit is een programma voor sociale competentie en democratisch burgerschap. Het programma helpt onze school een gemeenschap te vormen waarin we leerlingen actief aanspreken op hun verantwoordelijkheid voor</w:t>
      </w:r>
      <w:r w:rsidRPr="00FE3BE7" w:rsidR="000A3F5B">
        <w:rPr>
          <w:rFonts w:ascii="Corbel" w:hAnsi="Corbel" w:eastAsiaTheme="minorEastAsia"/>
        </w:rPr>
        <w:t xml:space="preserve"> zichzelf,</w:t>
      </w:r>
      <w:r w:rsidRPr="00FE3BE7">
        <w:rPr>
          <w:rFonts w:ascii="Corbel" w:hAnsi="Corbel" w:eastAsiaTheme="minorEastAsia"/>
        </w:rPr>
        <w:t xml:space="preserve"> elkaar, hun omgeving, voor de schoolgemeenschap en de samenleving. Met </w:t>
      </w:r>
      <w:r w:rsidRPr="00FE3BE7" w:rsidR="0020657E">
        <w:rPr>
          <w:rFonts w:ascii="Corbel" w:hAnsi="Corbel" w:eastAsiaTheme="minorEastAsia"/>
        </w:rPr>
        <w:t>‘</w:t>
      </w:r>
      <w:r w:rsidRPr="00FE3BE7">
        <w:rPr>
          <w:rFonts w:ascii="Corbel" w:hAnsi="Corbel" w:eastAsiaTheme="minorEastAsia"/>
        </w:rPr>
        <w:t>De Vreedzame School</w:t>
      </w:r>
      <w:r w:rsidRPr="00FE3BE7" w:rsidR="0020657E">
        <w:rPr>
          <w:rFonts w:ascii="Corbel" w:hAnsi="Corbel" w:eastAsiaTheme="minorEastAsia"/>
        </w:rPr>
        <w:t>’</w:t>
      </w:r>
      <w:r w:rsidRPr="00FE3BE7">
        <w:rPr>
          <w:rFonts w:ascii="Corbel" w:hAnsi="Corbel" w:eastAsiaTheme="minorEastAsia"/>
        </w:rPr>
        <w:t xml:space="preserve"> besteden we aandacht aan basale sociale-emotionele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Wij willen kinderen op onze school zich niet alleen optimaal laten ontwikkelen in de academische vakken, zoals taal en rekenen, maar wij leveren zo ook een bijdrage aan de sociale en maatschappelijke vorming van leerlingen. Dat het ook goede mensen worden die op hun beurt een bijdrage aan de samenleving zullen leveren. Met elke generatie vormen we immers opnieuw onze samenleving. Onze school dient ook een school te zijn waar álle kinderen zichzelf kunnen zijn en zich veilig en prettig voelen. Alleen dan kunnen ze leren. We doen veel om sociale veiligheid te bevorderen en om ongewenst gedrag zoals pesten te voorko</w:t>
      </w:r>
      <w:r w:rsidRPr="00FE3BE7" w:rsidR="00771C15">
        <w:rPr>
          <w:rFonts w:ascii="Corbel" w:hAnsi="Corbel" w:eastAsiaTheme="minorEastAsia"/>
        </w:rPr>
        <w:t>men.</w:t>
      </w:r>
    </w:p>
    <w:p w:rsidRPr="00FE3BE7" w:rsidR="007F3676" w:rsidP="00F01211" w:rsidRDefault="007F3676" w14:paraId="3747EAE7" w14:textId="77777777">
      <w:pPr>
        <w:rPr>
          <w:rFonts w:ascii="Corbel" w:hAnsi="Corbel" w:eastAsiaTheme="minorEastAsia"/>
        </w:rPr>
      </w:pPr>
    </w:p>
    <w:p w:rsidRPr="00FE3BE7" w:rsidR="007F3676" w:rsidP="00F01211" w:rsidRDefault="007F3676" w14:paraId="5D0B7303" w14:textId="77777777">
      <w:pPr>
        <w:rPr>
          <w:rFonts w:ascii="Corbel" w:hAnsi="Corbel" w:eastAsiaTheme="minorEastAsia"/>
        </w:rPr>
      </w:pPr>
    </w:p>
    <w:p w:rsidRPr="00FE3BE7" w:rsidR="007F3676" w:rsidP="00F01211" w:rsidRDefault="007F3676" w14:paraId="1B4824CA" w14:textId="77777777">
      <w:pPr>
        <w:rPr>
          <w:rFonts w:ascii="Corbel" w:hAnsi="Corbel" w:eastAsiaTheme="minorEastAsia"/>
        </w:rPr>
      </w:pPr>
    </w:p>
    <w:p w:rsidRPr="00FE3BE7" w:rsidR="007B2480" w:rsidP="00F01211" w:rsidRDefault="007B2480" w14:paraId="39B82609" w14:textId="77777777">
      <w:pPr>
        <w:rPr>
          <w:rFonts w:ascii="Corbel" w:hAnsi="Corbel" w:eastAsiaTheme="minorEastAsia"/>
          <w:b/>
          <w:bCs/>
        </w:rPr>
      </w:pPr>
      <w:r w:rsidRPr="00FE3BE7">
        <w:rPr>
          <w:rFonts w:ascii="Corbel" w:hAnsi="Corbel" w:eastAsiaTheme="minorEastAsia"/>
          <w:b/>
          <w:bCs/>
        </w:rPr>
        <w:br w:type="page"/>
      </w:r>
    </w:p>
    <w:p w:rsidRPr="00FE3BE7" w:rsidR="0088613D" w:rsidP="00F01211" w:rsidRDefault="0088613D" w14:paraId="6897FA23" w14:textId="0291B290">
      <w:pPr>
        <w:pStyle w:val="Kop1"/>
        <w:numPr>
          <w:ilvl w:val="0"/>
          <w:numId w:val="54"/>
        </w:numPr>
        <w:rPr>
          <w:rFonts w:ascii="Corbel" w:hAnsi="Corbel"/>
        </w:rPr>
      </w:pPr>
      <w:bookmarkStart w:name="_Toc147141004" w:id="4"/>
      <w:r w:rsidRPr="00FE3BE7">
        <w:rPr>
          <w:rFonts w:ascii="Corbel" w:hAnsi="Corbel"/>
        </w:rPr>
        <w:t>Sociale veiligheid</w:t>
      </w:r>
      <w:bookmarkEnd w:id="4"/>
    </w:p>
    <w:p w:rsidRPr="00FE3BE7" w:rsidR="0088613D" w:rsidP="00F01211" w:rsidRDefault="0088613D" w14:paraId="29640CDF" w14:textId="77777777">
      <w:pPr>
        <w:jc w:val="center"/>
        <w:rPr>
          <w:rFonts w:ascii="Corbel" w:hAnsi="Corbel" w:eastAsiaTheme="minorEastAsia"/>
        </w:rPr>
      </w:pPr>
    </w:p>
    <w:p w:rsidRPr="00FE3BE7" w:rsidR="0088613D" w:rsidP="00F01211" w:rsidRDefault="009530E7" w14:paraId="7E4EA006" w14:textId="20C80286">
      <w:pPr>
        <w:pStyle w:val="Kop2"/>
        <w:rPr>
          <w:rFonts w:ascii="Corbel" w:hAnsi="Corbel"/>
        </w:rPr>
      </w:pPr>
      <w:bookmarkStart w:name="_Toc147141005" w:id="5"/>
      <w:r w:rsidRPr="00FE3BE7">
        <w:rPr>
          <w:rFonts w:ascii="Corbel" w:hAnsi="Corbel"/>
        </w:rPr>
        <w:t>3.</w:t>
      </w:r>
      <w:r w:rsidRPr="00FE3BE7" w:rsidR="0088613D">
        <w:rPr>
          <w:rFonts w:ascii="Corbel" w:hAnsi="Corbel"/>
        </w:rPr>
        <w:t>1</w:t>
      </w:r>
      <w:r w:rsidRPr="00FE3BE7" w:rsidR="003F20DF">
        <w:rPr>
          <w:rFonts w:ascii="Corbel" w:hAnsi="Corbel"/>
        </w:rPr>
        <w:t xml:space="preserve"> </w:t>
      </w:r>
      <w:r w:rsidRPr="00FE3BE7" w:rsidR="0088613D">
        <w:rPr>
          <w:rFonts w:ascii="Corbel" w:hAnsi="Corbel"/>
        </w:rPr>
        <w:t>Inzicht in beleving sociale veiligheid door monitoring</w:t>
      </w:r>
      <w:bookmarkEnd w:id="5"/>
    </w:p>
    <w:p w:rsidRPr="00FE3BE7" w:rsidR="0088613D" w:rsidP="00F01211" w:rsidRDefault="0088613D" w14:paraId="1F5A670F" w14:textId="77777777">
      <w:pPr>
        <w:rPr>
          <w:rFonts w:ascii="Corbel" w:hAnsi="Corbel" w:eastAsiaTheme="minorEastAsia"/>
        </w:rPr>
      </w:pPr>
    </w:p>
    <w:p w:rsidRPr="00FE3BE7" w:rsidR="0088613D" w:rsidP="00F01211" w:rsidRDefault="009530E7" w14:paraId="6A307334" w14:textId="6DA02235">
      <w:pPr>
        <w:pStyle w:val="Kop3"/>
        <w:rPr>
          <w:rFonts w:ascii="Corbel" w:hAnsi="Corbel"/>
        </w:rPr>
      </w:pPr>
      <w:r w:rsidRPr="00FE3BE7">
        <w:rPr>
          <w:rFonts w:ascii="Corbel" w:hAnsi="Corbel"/>
        </w:rPr>
        <w:t xml:space="preserve">Tevredenheidsonderzoek PO </w:t>
      </w:r>
      <w:r w:rsidRPr="00FE3BE7" w:rsidR="00CB6F5A">
        <w:rPr>
          <w:rFonts w:ascii="Corbel" w:hAnsi="Corbel"/>
        </w:rPr>
        <w:t xml:space="preserve">Mijn Vensters </w:t>
      </w:r>
    </w:p>
    <w:p w:rsidRPr="00FE3BE7" w:rsidR="0088613D" w:rsidP="00F01211" w:rsidRDefault="0088613D" w14:paraId="5FC07A0A" w14:textId="240FB0AC">
      <w:pPr>
        <w:pStyle w:val="Geenafstand"/>
        <w:rPr>
          <w:rFonts w:ascii="Corbel" w:hAnsi="Corbel"/>
        </w:rPr>
      </w:pPr>
      <w:r w:rsidRPr="00FE3BE7">
        <w:rPr>
          <w:rFonts w:ascii="Corbel" w:hAnsi="Corbel"/>
        </w:rPr>
        <w:t xml:space="preserve">Om zicht te krijgen op de reële beleving inzake sociale veiligheid wordt een tevredenheidsonderzoek afgenomen. Dit tweejaarlijks onderzoek geldt voor ouders, medewerkers, management en leerlingen. </w:t>
      </w:r>
    </w:p>
    <w:p w:rsidRPr="00FE3BE7" w:rsidR="0088613D" w:rsidP="00F01211" w:rsidRDefault="0088613D" w14:paraId="618032D0" w14:textId="77777777">
      <w:pPr>
        <w:rPr>
          <w:rFonts w:ascii="Corbel" w:hAnsi="Corbel" w:eastAsiaTheme="minorEastAsia"/>
          <w:i/>
          <w:iCs/>
          <w:u w:val="single"/>
        </w:rPr>
      </w:pPr>
    </w:p>
    <w:p w:rsidRPr="00FE3BE7" w:rsidR="0088613D" w:rsidP="00F01211" w:rsidRDefault="0088613D" w14:paraId="0E2A44FC" w14:textId="60BF9D8E">
      <w:pPr>
        <w:pStyle w:val="Kop3"/>
        <w:rPr>
          <w:rFonts w:ascii="Corbel" w:hAnsi="Corbel"/>
        </w:rPr>
      </w:pPr>
      <w:r w:rsidRPr="00FE3BE7">
        <w:rPr>
          <w:rFonts w:ascii="Corbel" w:hAnsi="Corbel"/>
        </w:rPr>
        <w:t>Veiligheidsmonitor</w:t>
      </w:r>
      <w:r w:rsidRPr="00FE3BE7" w:rsidR="000A3F5B">
        <w:rPr>
          <w:rFonts w:ascii="Corbel" w:hAnsi="Corbel"/>
        </w:rPr>
        <w:t xml:space="preserve"> PO Mijn Vensters</w:t>
      </w:r>
    </w:p>
    <w:p w:rsidRPr="00FE3BE7" w:rsidR="0088613D" w:rsidP="00F01211" w:rsidRDefault="0088613D" w14:paraId="06A52ED9" w14:textId="2F8C30D4">
      <w:pPr>
        <w:spacing w:line="240" w:lineRule="auto"/>
        <w:rPr>
          <w:rFonts w:ascii="Corbel" w:hAnsi="Corbel" w:eastAsiaTheme="minorEastAsia"/>
          <w:lang w:eastAsia="nl-NL"/>
        </w:rPr>
      </w:pPr>
      <w:r w:rsidRPr="00FE3BE7">
        <w:rPr>
          <w:rFonts w:ascii="Corbel" w:hAnsi="Corbel" w:eastAsiaTheme="minorEastAsia"/>
          <w:color w:val="1E1E1E"/>
          <w:shd w:val="clear" w:color="auto" w:fill="FFFFFF"/>
          <w:lang w:eastAsia="nl-NL"/>
        </w:rPr>
        <w:t xml:space="preserve">Vanaf augustus 2016 handhaaft de Inspectie de nieuwe wettelijke eisen met betrekking tot sociale veiligheid. Zij controleren jaarlijks of scholen de veiligheidsbeleving van leerlingen monitoren en of de school maatregelen neemt tot verbetering. </w:t>
      </w:r>
      <w:r w:rsidRPr="00FE3BE7" w:rsidR="0070427B">
        <w:rPr>
          <w:rFonts w:ascii="Corbel" w:hAnsi="Corbel" w:eastAsiaTheme="minorEastAsia"/>
          <w:color w:val="1E1E1E"/>
          <w:shd w:val="clear" w:color="auto" w:fill="FFFFFF"/>
          <w:lang w:eastAsia="nl-NL"/>
        </w:rPr>
        <w:t xml:space="preserve">Via ‘Mijn Vensters’ </w:t>
      </w:r>
      <w:r w:rsidRPr="00FE3BE7">
        <w:rPr>
          <w:rFonts w:ascii="Corbel" w:hAnsi="Corbel" w:eastAsiaTheme="minorEastAsia"/>
          <w:color w:val="1E1E1E"/>
          <w:shd w:val="clear" w:color="auto" w:fill="FFFFFF"/>
          <w:lang w:eastAsia="nl-NL"/>
        </w:rPr>
        <w:t>nemen we jaarlijks een ‘Veiligheidsmonitor’ af.</w:t>
      </w:r>
      <w:r w:rsidRPr="00FE3BE7" w:rsidR="003F20DF">
        <w:rPr>
          <w:rFonts w:ascii="Corbel" w:hAnsi="Corbel" w:eastAsiaTheme="minorEastAsia"/>
          <w:color w:val="1E1E1E"/>
          <w:shd w:val="clear" w:color="auto" w:fill="FFFFFF"/>
          <w:lang w:eastAsia="nl-NL"/>
        </w:rPr>
        <w:t xml:space="preserve"> </w:t>
      </w:r>
      <w:r w:rsidRPr="00FE3BE7">
        <w:rPr>
          <w:rFonts w:ascii="Corbel" w:hAnsi="Corbel" w:eastAsiaTheme="minorEastAsia"/>
          <w:color w:val="1E1E1E"/>
          <w:shd w:val="clear" w:color="auto" w:fill="FFFFFF"/>
          <w:lang w:eastAsia="nl-NL"/>
        </w:rPr>
        <w:t xml:space="preserve">De monitor peilt diverse veiligheidsaspecten bij alle leerlingen van groep 7 en 8, het personeel, de schoolleiding en de ouders. </w:t>
      </w:r>
    </w:p>
    <w:p w:rsidRPr="00FE3BE7" w:rsidR="0088613D" w:rsidP="00F01211" w:rsidRDefault="003F20DF" w14:paraId="0A02F042" w14:textId="1A0AE81F">
      <w:pPr>
        <w:rPr>
          <w:rFonts w:ascii="Corbel" w:hAnsi="Corbel" w:eastAsiaTheme="minorEastAsia"/>
          <w:i/>
          <w:iCs/>
        </w:rPr>
      </w:pPr>
      <w:r w:rsidRPr="00FE3BE7">
        <w:rPr>
          <w:rFonts w:ascii="Corbel" w:hAnsi="Corbel" w:eastAsiaTheme="minorEastAsia"/>
          <w:i/>
          <w:iCs/>
        </w:rPr>
        <w:t xml:space="preserve">   </w:t>
      </w:r>
      <w:r w:rsidRPr="00FE3BE7">
        <w:rPr>
          <w:rFonts w:ascii="Corbel" w:hAnsi="Corbel" w:eastAsiaTheme="minorEastAsia"/>
        </w:rPr>
        <w:t xml:space="preserve">      </w:t>
      </w:r>
      <w:r w:rsidRPr="00FE3BE7">
        <w:rPr>
          <w:rFonts w:ascii="Corbel" w:hAnsi="Corbel" w:eastAsiaTheme="minorEastAsia"/>
          <w:i/>
          <w:iCs/>
        </w:rPr>
        <w:t xml:space="preserve">       </w:t>
      </w:r>
    </w:p>
    <w:p w:rsidRPr="00FE3BE7" w:rsidR="009530E7" w:rsidP="00F01211" w:rsidRDefault="009530E7" w14:paraId="59E67CC2" w14:textId="77777777">
      <w:pPr>
        <w:rPr>
          <w:rFonts w:ascii="Corbel" w:hAnsi="Corbel" w:eastAsiaTheme="minorEastAsia"/>
          <w:color w:val="FF0000"/>
        </w:rPr>
      </w:pPr>
    </w:p>
    <w:p w:rsidRPr="00FE3BE7" w:rsidR="009530E7" w:rsidP="00F01211" w:rsidRDefault="009530E7" w14:paraId="7A2EDB6F" w14:textId="79F93CB8">
      <w:pPr>
        <w:rPr>
          <w:rFonts w:ascii="Corbel" w:hAnsi="Corbel" w:eastAsiaTheme="minorEastAsia"/>
          <w:b/>
          <w:bCs/>
          <w:color w:val="FF0000"/>
        </w:rPr>
      </w:pPr>
      <w:r w:rsidRPr="00FE3BE7">
        <w:rPr>
          <w:rFonts w:ascii="Corbel" w:hAnsi="Corbel" w:eastAsiaTheme="minorEastAsia"/>
          <w:b/>
          <w:bCs/>
          <w:color w:val="FF0000"/>
        </w:rPr>
        <w:t xml:space="preserve">Leerling in beeld </w:t>
      </w:r>
      <w:r w:rsidRPr="00FE3BE7" w:rsidR="001F2502">
        <w:rPr>
          <w:rFonts w:ascii="Corbel" w:hAnsi="Corbel" w:eastAsiaTheme="minorEastAsia"/>
          <w:b/>
          <w:bCs/>
          <w:color w:val="FF0000"/>
        </w:rPr>
        <w:t>VISEON</w:t>
      </w:r>
    </w:p>
    <w:p w:rsidRPr="00FE3BE7" w:rsidR="0088613D" w:rsidP="00F01211" w:rsidRDefault="0088613D" w14:paraId="2C2963B6" w14:textId="77777777">
      <w:pPr>
        <w:rPr>
          <w:rFonts w:ascii="Corbel" w:hAnsi="Corbel" w:eastAsiaTheme="minorEastAsia"/>
        </w:rPr>
      </w:pPr>
    </w:p>
    <w:p w:rsidRPr="00FE3BE7" w:rsidR="0088613D" w:rsidP="00F01211" w:rsidRDefault="0088613D" w14:paraId="37D2C89F" w14:textId="65ED7695">
      <w:pPr>
        <w:rPr>
          <w:rFonts w:ascii="Corbel" w:hAnsi="Corbel" w:eastAsiaTheme="minorEastAsia"/>
          <w:b/>
          <w:bCs/>
        </w:rPr>
      </w:pPr>
    </w:p>
    <w:p w:rsidRPr="00FE3BE7" w:rsidR="0088613D" w:rsidP="00F01211" w:rsidRDefault="001F2502" w14:paraId="2C674E56" w14:textId="50FE854E">
      <w:pPr>
        <w:pStyle w:val="Kop2"/>
        <w:rPr>
          <w:rFonts w:ascii="Corbel" w:hAnsi="Corbel"/>
        </w:rPr>
      </w:pPr>
      <w:bookmarkStart w:name="_Toc147141006" w:id="6"/>
      <w:r w:rsidRPr="00FE3BE7">
        <w:rPr>
          <w:rFonts w:ascii="Corbel" w:hAnsi="Corbel"/>
        </w:rPr>
        <w:t>3.</w:t>
      </w:r>
      <w:r w:rsidRPr="00FE3BE7" w:rsidR="0088613D">
        <w:rPr>
          <w:rFonts w:ascii="Corbel" w:hAnsi="Corbel"/>
        </w:rPr>
        <w:t>2</w:t>
      </w:r>
      <w:r w:rsidRPr="00FE3BE7" w:rsidR="003F20DF">
        <w:rPr>
          <w:rFonts w:ascii="Corbel" w:hAnsi="Corbel"/>
        </w:rPr>
        <w:t xml:space="preserve"> </w:t>
      </w:r>
      <w:r w:rsidRPr="00FE3BE7" w:rsidR="0088613D">
        <w:rPr>
          <w:rFonts w:ascii="Corbel" w:hAnsi="Corbel"/>
        </w:rPr>
        <w:t>Sociale kaart</w:t>
      </w:r>
      <w:bookmarkEnd w:id="6"/>
    </w:p>
    <w:p w:rsidRPr="00FE3BE7" w:rsidR="0088613D" w:rsidP="00F01211" w:rsidRDefault="0088613D" w14:paraId="1234F32A" w14:textId="7E887FAC">
      <w:pPr>
        <w:rPr>
          <w:rFonts w:ascii="Corbel" w:hAnsi="Corbel" w:eastAsiaTheme="minorEastAsia"/>
        </w:rPr>
      </w:pPr>
      <w:r w:rsidRPr="00FE3BE7">
        <w:rPr>
          <w:rFonts w:ascii="Corbel" w:hAnsi="Corbel" w:eastAsiaTheme="minorEastAsia"/>
        </w:rPr>
        <w:t xml:space="preserve">Op onze school werken we </w:t>
      </w:r>
      <w:r w:rsidRPr="00FE3BE7" w:rsidR="0070427B">
        <w:rPr>
          <w:rFonts w:ascii="Corbel" w:hAnsi="Corbel" w:eastAsiaTheme="minorEastAsia"/>
        </w:rPr>
        <w:t>veel samen met externe partners</w:t>
      </w:r>
      <w:r w:rsidRPr="00FE3BE7">
        <w:rPr>
          <w:rFonts w:ascii="Corbel" w:hAnsi="Corbel" w:eastAsiaTheme="minorEastAsia"/>
        </w:rPr>
        <w:t xml:space="preserve">. Veiligheid op school betekent nog niet veiligheid voor het kind; we hebben daarom </w:t>
      </w:r>
      <w:r w:rsidRPr="00FE3BE7" w:rsidR="00122802">
        <w:rPr>
          <w:rFonts w:ascii="Corbel" w:hAnsi="Corbel" w:eastAsiaTheme="minorEastAsia"/>
        </w:rPr>
        <w:t>regelmatig</w:t>
      </w:r>
      <w:r w:rsidRPr="00FE3BE7">
        <w:rPr>
          <w:rFonts w:ascii="Corbel" w:hAnsi="Corbel" w:eastAsiaTheme="minorEastAsia"/>
        </w:rPr>
        <w:t xml:space="preserve"> overleg met partners waarin het thema veiligheid centraal staat.</w:t>
      </w:r>
      <w:r w:rsidRPr="00FE3BE7" w:rsidR="00FE3BE7">
        <w:rPr>
          <w:rFonts w:ascii="Corbel" w:hAnsi="Corbel" w:eastAsiaTheme="minorEastAsia"/>
        </w:rPr>
        <w:t xml:space="preserve"> Het overzicht van onze externe partners en hun contactgegevens vindt u in bijlage 6. </w:t>
      </w:r>
    </w:p>
    <w:p w:rsidRPr="00FE3BE7" w:rsidR="0088613D" w:rsidP="00F01211" w:rsidRDefault="0088613D" w14:paraId="14615566" w14:textId="77777777">
      <w:pPr>
        <w:rPr>
          <w:rFonts w:ascii="Corbel" w:hAnsi="Corbel" w:eastAsiaTheme="minorEastAsia"/>
          <w:b/>
          <w:bCs/>
        </w:rPr>
      </w:pPr>
    </w:p>
    <w:p w:rsidRPr="00FE3BE7" w:rsidR="0088613D" w:rsidP="00F01211" w:rsidRDefault="0088613D" w14:paraId="4700F089" w14:textId="77777777">
      <w:pPr>
        <w:rPr>
          <w:rFonts w:ascii="Corbel" w:hAnsi="Corbel" w:eastAsiaTheme="minorEastAsia"/>
        </w:rPr>
      </w:pPr>
    </w:p>
    <w:p w:rsidRPr="00FE3BE7" w:rsidR="0088613D" w:rsidP="00F01211" w:rsidRDefault="0088613D" w14:paraId="0A1882C7" w14:textId="77777777">
      <w:pPr>
        <w:rPr>
          <w:rFonts w:ascii="Corbel" w:hAnsi="Corbel" w:eastAsiaTheme="minorEastAsia"/>
          <w:spacing w:val="-10"/>
          <w:kern w:val="28"/>
        </w:rPr>
      </w:pPr>
      <w:r w:rsidRPr="00FE3BE7">
        <w:rPr>
          <w:rFonts w:ascii="Corbel" w:hAnsi="Corbel" w:eastAsiaTheme="minorEastAsia"/>
        </w:rPr>
        <w:br w:type="page"/>
      </w:r>
    </w:p>
    <w:p w:rsidRPr="00FE3BE7" w:rsidR="008238B9" w:rsidP="00F01211" w:rsidRDefault="00B003A0" w14:paraId="695DB8F3" w14:textId="3D6A5279">
      <w:pPr>
        <w:pStyle w:val="Kop1"/>
        <w:numPr>
          <w:ilvl w:val="0"/>
          <w:numId w:val="54"/>
        </w:numPr>
        <w:rPr>
          <w:rFonts w:ascii="Corbel" w:hAnsi="Corbel"/>
        </w:rPr>
      </w:pPr>
      <w:bookmarkStart w:name="_Toc147141007" w:id="7"/>
      <w:r w:rsidRPr="00FE3BE7">
        <w:rPr>
          <w:rFonts w:ascii="Corbel" w:hAnsi="Corbel"/>
        </w:rPr>
        <w:t>Preventieve aanpak</w:t>
      </w:r>
      <w:bookmarkEnd w:id="7"/>
    </w:p>
    <w:p w:rsidRPr="00FE3BE7" w:rsidR="001D20B7" w:rsidP="00F01211" w:rsidRDefault="001D20B7" w14:paraId="4B8D2602" w14:textId="77777777">
      <w:pPr>
        <w:pStyle w:val="Geenafstand"/>
        <w:rPr>
          <w:rFonts w:ascii="Corbel" w:hAnsi="Corbel" w:eastAsiaTheme="minorEastAsia" w:cstheme="minorBidi"/>
        </w:rPr>
      </w:pPr>
    </w:p>
    <w:p w:rsidRPr="00FE3BE7" w:rsidR="00B003A0" w:rsidP="00F01211" w:rsidRDefault="0081437B" w14:paraId="00F7EB81" w14:textId="55D65F2F">
      <w:pPr>
        <w:pStyle w:val="Kop2"/>
        <w:rPr>
          <w:rFonts w:ascii="Corbel" w:hAnsi="Corbel"/>
        </w:rPr>
      </w:pPr>
      <w:bookmarkStart w:name="_Toc147141008" w:id="8"/>
      <w:r w:rsidRPr="00FE3BE7">
        <w:rPr>
          <w:rFonts w:ascii="Corbel" w:hAnsi="Corbel"/>
        </w:rPr>
        <w:t>4</w:t>
      </w:r>
      <w:r w:rsidRPr="00FE3BE7" w:rsidR="00B003A0">
        <w:rPr>
          <w:rFonts w:ascii="Corbel" w:hAnsi="Corbel"/>
        </w:rPr>
        <w:t>.1</w:t>
      </w:r>
      <w:r w:rsidRPr="00FE3BE7" w:rsidR="003F20DF">
        <w:rPr>
          <w:rFonts w:ascii="Corbel" w:hAnsi="Corbel"/>
        </w:rPr>
        <w:t xml:space="preserve"> </w:t>
      </w:r>
      <w:r w:rsidRPr="00FE3BE7" w:rsidR="00B003A0">
        <w:rPr>
          <w:rFonts w:ascii="Corbel" w:hAnsi="Corbel"/>
        </w:rPr>
        <w:t>Preventie vanuit De Vreedzame School</w:t>
      </w:r>
      <w:bookmarkEnd w:id="8"/>
    </w:p>
    <w:p w:rsidRPr="00FE3BE7" w:rsidR="00B003A0" w:rsidP="00F01211" w:rsidRDefault="00B003A0" w14:paraId="42125FFF" w14:textId="35851D7F">
      <w:pPr>
        <w:rPr>
          <w:rFonts w:ascii="Corbel" w:hAnsi="Corbel" w:eastAsiaTheme="minorEastAsia"/>
        </w:rPr>
      </w:pPr>
      <w:r w:rsidRPr="00FE3BE7">
        <w:rPr>
          <w:rFonts w:ascii="Corbel" w:hAnsi="Corbel" w:eastAsiaTheme="minorEastAsia"/>
        </w:rPr>
        <w:t xml:space="preserve">School werkt met regels, routines en afspraken vanuit De Vreedzame School. Regels worden door de </w:t>
      </w:r>
      <w:r w:rsidRPr="00FE3BE7" w:rsidR="003F20DF">
        <w:rPr>
          <w:rFonts w:ascii="Corbel" w:hAnsi="Corbel" w:eastAsiaTheme="minorEastAsia"/>
        </w:rPr>
        <w:t>coach</w:t>
      </w:r>
      <w:r w:rsidRPr="00FE3BE7">
        <w:rPr>
          <w:rFonts w:ascii="Corbel" w:hAnsi="Corbel" w:eastAsiaTheme="minorEastAsia"/>
        </w:rPr>
        <w:t xml:space="preserve"> en het schoolteam aangedragen. Regels zijn verwachtingen ten aanzien van het gedrag van leerlingen en komen voort uit de pedagogische doelstelling van de school.</w:t>
      </w:r>
      <w:r w:rsidRPr="00FE3BE7" w:rsidR="003F20DF">
        <w:rPr>
          <w:rFonts w:ascii="Corbel" w:hAnsi="Corbel" w:eastAsiaTheme="minorEastAsia"/>
        </w:rPr>
        <w:t xml:space="preserve"> </w:t>
      </w:r>
      <w:r w:rsidRPr="00FE3BE7">
        <w:rPr>
          <w:rFonts w:ascii="Corbel" w:hAnsi="Corbel" w:eastAsiaTheme="minorEastAsia"/>
        </w:rPr>
        <w:t>Deze regels geven aan welk gedrag niet acceptabel is, zoals slaan of schoppen, elkaar bedreigen, beledigen of uitschelden, diefstal, vloeken of pesten</w:t>
      </w:r>
      <w:r w:rsidR="00342776">
        <w:rPr>
          <w:rFonts w:ascii="Corbel" w:hAnsi="Corbel" w:eastAsiaTheme="minorEastAsia"/>
        </w:rPr>
        <w:t xml:space="preserve"> of een andere vorm van buitensluiting/discriminatie. </w:t>
      </w:r>
      <w:r w:rsidRPr="00FE3BE7">
        <w:rPr>
          <w:rFonts w:ascii="Corbel" w:hAnsi="Corbel" w:eastAsiaTheme="minorEastAsia"/>
        </w:rPr>
        <w:t>Bij overtreding van die basisregels moet er opgetreden worden en treedt er een consequentie in werking.</w:t>
      </w:r>
      <w:r w:rsidRPr="00FE3BE7" w:rsidR="003F20DF">
        <w:rPr>
          <w:rFonts w:ascii="Corbel" w:hAnsi="Corbel" w:eastAsiaTheme="minorEastAsia"/>
        </w:rPr>
        <w:t xml:space="preserve"> </w:t>
      </w:r>
      <w:r w:rsidRPr="00FE3BE7">
        <w:rPr>
          <w:rFonts w:ascii="Corbel" w:hAnsi="Corbel" w:eastAsiaTheme="minorEastAsia"/>
        </w:rPr>
        <w:t>Onze regels zijn eenduidig, positief geformuleerd. We spreken in termen van ‘we’ i.p.v. ‘je’ en geven een duidelijke gedragsverwachting.</w:t>
      </w:r>
      <w:r w:rsidRPr="00FE3BE7" w:rsidR="003F20DF">
        <w:rPr>
          <w:rFonts w:ascii="Corbel" w:hAnsi="Corbel" w:eastAsiaTheme="minorEastAsia"/>
        </w:rPr>
        <w:t xml:space="preserve"> </w:t>
      </w:r>
    </w:p>
    <w:p w:rsidRPr="00FE3BE7" w:rsidR="00B003A0" w:rsidP="00F01211" w:rsidRDefault="00B003A0" w14:paraId="55F992F4" w14:textId="77777777">
      <w:pPr>
        <w:rPr>
          <w:rFonts w:ascii="Corbel" w:hAnsi="Corbel" w:eastAsiaTheme="minorEastAsia"/>
        </w:rPr>
      </w:pPr>
      <w:r w:rsidRPr="00FE3BE7">
        <w:rPr>
          <w:rFonts w:ascii="Corbel" w:hAnsi="Corbel" w:eastAsiaTheme="minorEastAsia"/>
        </w:rPr>
        <w:t xml:space="preserve">Daarnaast zijn er nog zinvolle regels die we routines noemen. Daarbij gaat het om procedures als: </w:t>
      </w:r>
    </w:p>
    <w:p w:rsidRPr="00FE3BE7" w:rsidR="00B003A0" w:rsidP="00F01211" w:rsidRDefault="00B003A0" w14:paraId="62876D5C" w14:textId="0B2CC08F">
      <w:pPr>
        <w:numPr>
          <w:ilvl w:val="0"/>
          <w:numId w:val="4"/>
        </w:numPr>
        <w:rPr>
          <w:rFonts w:ascii="Corbel" w:hAnsi="Corbel" w:eastAsiaTheme="minorEastAsia"/>
          <w:b/>
          <w:bCs/>
        </w:rPr>
      </w:pPr>
      <w:r w:rsidRPr="00FE3BE7">
        <w:rPr>
          <w:rFonts w:ascii="Corbel" w:hAnsi="Corbel" w:eastAsiaTheme="minorEastAsia"/>
        </w:rPr>
        <w:t>Wat verwachten we van leerlingen als ze ’s</w:t>
      </w:r>
      <w:r w:rsidRPr="00FE3BE7" w:rsidR="0048005A">
        <w:rPr>
          <w:rFonts w:ascii="Corbel" w:hAnsi="Corbel" w:eastAsiaTheme="minorEastAsia"/>
        </w:rPr>
        <w:t xml:space="preserve"> </w:t>
      </w:r>
      <w:r w:rsidRPr="00FE3BE7">
        <w:rPr>
          <w:rFonts w:ascii="Corbel" w:hAnsi="Corbel" w:eastAsiaTheme="minorEastAsia"/>
        </w:rPr>
        <w:t xml:space="preserve">ochtends de </w:t>
      </w:r>
      <w:r w:rsidRPr="00FE3BE7" w:rsidR="007C7842">
        <w:rPr>
          <w:rFonts w:ascii="Corbel" w:hAnsi="Corbel" w:eastAsiaTheme="minorEastAsia"/>
        </w:rPr>
        <w:t>unit</w:t>
      </w:r>
      <w:r w:rsidRPr="00FE3BE7">
        <w:rPr>
          <w:rFonts w:ascii="Corbel" w:hAnsi="Corbel" w:eastAsiaTheme="minorEastAsia"/>
        </w:rPr>
        <w:t xml:space="preserve"> binnenkomen en de les nog niet begonnen is?</w:t>
      </w:r>
    </w:p>
    <w:p w:rsidRPr="00FE3BE7" w:rsidR="00B003A0" w:rsidP="00F01211" w:rsidRDefault="00B003A0" w14:paraId="007B50A5" w14:textId="77777777">
      <w:pPr>
        <w:numPr>
          <w:ilvl w:val="0"/>
          <w:numId w:val="4"/>
        </w:numPr>
        <w:rPr>
          <w:rFonts w:ascii="Corbel" w:hAnsi="Corbel" w:eastAsiaTheme="minorEastAsia"/>
        </w:rPr>
      </w:pPr>
      <w:r w:rsidRPr="00FE3BE7">
        <w:rPr>
          <w:rFonts w:ascii="Corbel" w:hAnsi="Corbel" w:eastAsiaTheme="minorEastAsia"/>
        </w:rPr>
        <w:t>Hoe pakken we ons eten en drinken?</w:t>
      </w:r>
    </w:p>
    <w:p w:rsidRPr="00FE3BE7" w:rsidR="00B003A0" w:rsidP="00F01211" w:rsidRDefault="00B003A0" w14:paraId="15D184D7" w14:textId="5408DBEF">
      <w:pPr>
        <w:numPr>
          <w:ilvl w:val="0"/>
          <w:numId w:val="4"/>
        </w:numPr>
        <w:rPr>
          <w:rFonts w:ascii="Corbel" w:hAnsi="Corbel" w:eastAsiaTheme="minorEastAsia"/>
        </w:rPr>
      </w:pPr>
      <w:r w:rsidRPr="00FE3BE7">
        <w:rPr>
          <w:rFonts w:ascii="Corbel" w:hAnsi="Corbel" w:eastAsiaTheme="minorEastAsia"/>
        </w:rPr>
        <w:t xml:space="preserve">Hoe verlaten we </w:t>
      </w:r>
      <w:r w:rsidRPr="00FE3BE7" w:rsidR="007C7842">
        <w:rPr>
          <w:rFonts w:ascii="Corbel" w:hAnsi="Corbel" w:eastAsiaTheme="minorEastAsia"/>
        </w:rPr>
        <w:t>onze unit</w:t>
      </w:r>
      <w:r w:rsidRPr="00FE3BE7">
        <w:rPr>
          <w:rFonts w:ascii="Corbel" w:hAnsi="Corbel" w:eastAsiaTheme="minorEastAsia"/>
        </w:rPr>
        <w:t>?</w:t>
      </w:r>
    </w:p>
    <w:p w:rsidRPr="00FE3BE7" w:rsidR="00B003A0" w:rsidP="00F01211" w:rsidRDefault="00B003A0" w14:paraId="21E1D6BE" w14:textId="70D7B943">
      <w:pPr>
        <w:rPr>
          <w:rFonts w:ascii="Corbel" w:hAnsi="Corbel" w:eastAsiaTheme="minorEastAsia"/>
        </w:rPr>
      </w:pPr>
      <w:r w:rsidRPr="00FE3BE7">
        <w:rPr>
          <w:rFonts w:ascii="Corbel" w:hAnsi="Corbel" w:eastAsiaTheme="minorEastAsia"/>
        </w:rPr>
        <w:t xml:space="preserve">Om een positieve sfeer in de groep te krijgen, is het van belang om naast het werken met regels en routines samen met de leerlingen afspraken te maken over hoe wij willen dat we met elkaar omgaan. De nadruk ligt op het samen vorm geven aan een sociale en morele “grondwet”: welke waarden staan bij ons centraal? Bij vervelende gebeurtenissen komt de nadruk niet te liggen op straf, maar op een analyse samen met de </w:t>
      </w:r>
      <w:r w:rsidRPr="00FE3BE7" w:rsidR="00D669A2">
        <w:rPr>
          <w:rFonts w:ascii="Corbel" w:hAnsi="Corbel" w:eastAsiaTheme="minorEastAsia"/>
        </w:rPr>
        <w:t>stamgroep</w:t>
      </w:r>
      <w:r w:rsidRPr="00FE3BE7">
        <w:rPr>
          <w:rFonts w:ascii="Corbel" w:hAnsi="Corbel" w:eastAsiaTheme="minorEastAsia"/>
        </w:rPr>
        <w:t xml:space="preserve">, waarbij vragen centraal staan als: wat waren ook alweer de afspraken die we met elkaar hebben gemaakt; waarom is het verkeerd wat er nu gebeurd is; wat moet er gebeuren om het weer goed te maken? Op die manier wordt er met de leerlingen gebouwd aan een cultuur van betrokkenheid en verantwoordelijkheid. </w:t>
      </w:r>
    </w:p>
    <w:p w:rsidRPr="00FE3BE7" w:rsidR="00B003A0" w:rsidP="00F01211" w:rsidRDefault="00B003A0" w14:paraId="6FF8038F" w14:textId="77777777">
      <w:pPr>
        <w:rPr>
          <w:rFonts w:ascii="Corbel" w:hAnsi="Corbel" w:eastAsiaTheme="minorEastAsia"/>
        </w:rPr>
      </w:pPr>
      <w:r w:rsidRPr="00FE3BE7">
        <w:rPr>
          <w:rFonts w:ascii="Corbel" w:hAnsi="Corbel" w:eastAsiaTheme="minorEastAsia"/>
        </w:rPr>
        <w:t>Indien het nodig is om een consequentie toe te passen, wordt er gestreefd een ‘zinvolle’ consequentie (straf) te geven, die kan leiden tot verandering van gedrag. Er wordt rekening gehouden met de drie psychische basisbehoeften van de leerling:</w:t>
      </w:r>
    </w:p>
    <w:p w:rsidRPr="00FE3BE7" w:rsidR="00B003A0" w:rsidP="00F01211" w:rsidRDefault="00B003A0" w14:paraId="18AD86EA" w14:textId="77777777">
      <w:pPr>
        <w:numPr>
          <w:ilvl w:val="0"/>
          <w:numId w:val="3"/>
        </w:numPr>
        <w:rPr>
          <w:rFonts w:ascii="Corbel" w:hAnsi="Corbel" w:eastAsiaTheme="minorEastAsia"/>
        </w:rPr>
      </w:pPr>
      <w:r w:rsidRPr="00FE3BE7">
        <w:rPr>
          <w:rFonts w:ascii="Corbel" w:hAnsi="Corbel" w:eastAsiaTheme="minorEastAsia"/>
        </w:rPr>
        <w:t>Relatie</w:t>
      </w:r>
    </w:p>
    <w:p w:rsidRPr="00FE3BE7" w:rsidR="00B003A0" w:rsidP="00F01211" w:rsidRDefault="00B003A0" w14:paraId="541D87EA" w14:textId="77777777">
      <w:pPr>
        <w:numPr>
          <w:ilvl w:val="0"/>
          <w:numId w:val="3"/>
        </w:numPr>
        <w:rPr>
          <w:rFonts w:ascii="Corbel" w:hAnsi="Corbel" w:eastAsiaTheme="minorEastAsia"/>
        </w:rPr>
      </w:pPr>
      <w:r w:rsidRPr="00FE3BE7">
        <w:rPr>
          <w:rFonts w:ascii="Corbel" w:hAnsi="Corbel" w:eastAsiaTheme="minorEastAsia"/>
        </w:rPr>
        <w:t>Autonomie</w:t>
      </w:r>
    </w:p>
    <w:p w:rsidRPr="00FE3BE7" w:rsidR="00B003A0" w:rsidP="00F01211" w:rsidRDefault="00B003A0" w14:paraId="0BF3EBBC" w14:textId="77777777">
      <w:pPr>
        <w:numPr>
          <w:ilvl w:val="0"/>
          <w:numId w:val="3"/>
        </w:numPr>
        <w:rPr>
          <w:rFonts w:ascii="Corbel" w:hAnsi="Corbel" w:eastAsiaTheme="minorEastAsia"/>
        </w:rPr>
      </w:pPr>
      <w:r w:rsidRPr="00FE3BE7">
        <w:rPr>
          <w:rFonts w:ascii="Corbel" w:hAnsi="Corbel" w:eastAsiaTheme="minorEastAsia"/>
        </w:rPr>
        <w:t>Competentie</w:t>
      </w:r>
    </w:p>
    <w:p w:rsidRPr="00FE3BE7" w:rsidR="00B003A0" w:rsidP="00F01211" w:rsidRDefault="00B003A0" w14:paraId="27A748F7" w14:textId="55EDE0D8">
      <w:pPr>
        <w:rPr>
          <w:rFonts w:ascii="Corbel" w:hAnsi="Corbel" w:eastAsiaTheme="minorEastAsia"/>
        </w:rPr>
      </w:pPr>
      <w:r w:rsidRPr="00FE3BE7">
        <w:rPr>
          <w:rFonts w:ascii="Corbel" w:hAnsi="Corbel" w:eastAsiaTheme="minorEastAsia"/>
        </w:rPr>
        <w:t xml:space="preserve">Daarnaast dient de leerling de kans te krijgen om eigenaarschap te nemen, onder begeleiding van de </w:t>
      </w:r>
      <w:r w:rsidRPr="00FE3BE7" w:rsidR="003F20DF">
        <w:rPr>
          <w:rFonts w:ascii="Corbel" w:hAnsi="Corbel" w:eastAsiaTheme="minorEastAsia"/>
        </w:rPr>
        <w:t>coach</w:t>
      </w:r>
      <w:r w:rsidRPr="00FE3BE7">
        <w:rPr>
          <w:rFonts w:ascii="Corbel" w:hAnsi="Corbel" w:eastAsiaTheme="minorEastAsia"/>
        </w:rPr>
        <w:t xml:space="preserve">. Daarna kan de leerling gevraagd worden of hij er iets aan wil doen. </w:t>
      </w:r>
    </w:p>
    <w:p w:rsidRPr="00FE3BE7" w:rsidR="00B003A0" w:rsidP="00F01211" w:rsidRDefault="00B003A0" w14:paraId="57A6F203" w14:textId="77777777">
      <w:pPr>
        <w:rPr>
          <w:rFonts w:ascii="Corbel" w:hAnsi="Corbel" w:eastAsiaTheme="minorEastAsia"/>
        </w:rPr>
      </w:pPr>
      <w:r w:rsidRPr="00FE3BE7">
        <w:rPr>
          <w:rFonts w:ascii="Corbel" w:hAnsi="Corbel" w:eastAsiaTheme="minorEastAsia"/>
        </w:rPr>
        <w:t xml:space="preserve">Leerlingen moeten begrijpen waarom iets niet mag: wanneer zij een afspraak als zinvol ervaren, houden zij zich er veel makkelijker aan. </w:t>
      </w:r>
    </w:p>
    <w:p w:rsidRPr="00FE3BE7" w:rsidR="00E25EEF" w:rsidP="00F01211" w:rsidRDefault="00E25EEF" w14:paraId="2B1C5E9E" w14:textId="77777777">
      <w:pPr>
        <w:rPr>
          <w:rFonts w:ascii="Corbel" w:hAnsi="Corbel" w:eastAsiaTheme="minorEastAsia"/>
        </w:rPr>
      </w:pPr>
    </w:p>
    <w:p w:rsidRPr="00FE3BE7" w:rsidR="00B003A0" w:rsidP="00F01211" w:rsidRDefault="00B003A0" w14:paraId="0B38C10C" w14:textId="322AB2DC">
      <w:pPr>
        <w:rPr>
          <w:rFonts w:ascii="Corbel" w:hAnsi="Corbel" w:eastAsiaTheme="minorEastAsia"/>
        </w:rPr>
      </w:pPr>
      <w:r w:rsidRPr="00FE3BE7">
        <w:rPr>
          <w:rFonts w:ascii="Corbel" w:hAnsi="Corbel" w:eastAsiaTheme="minorEastAsia"/>
        </w:rPr>
        <w:t xml:space="preserve">Een zinvolle consequentie kan gekoppeld worden aan herstel. Herstel is belangrijk om weer samen verder te kunnen. Een time-out kan een goed middel zijn om probleemgedrag tijdelijk te stoppen. Het is niet bedoeld als straf, maar om de leerling te laten nadenken en de groep te ontlasten. Een time-out is alleen effectief als zowel leerling als </w:t>
      </w:r>
      <w:r w:rsidRPr="00FE3BE7" w:rsidR="003F20DF">
        <w:rPr>
          <w:rFonts w:ascii="Corbel" w:hAnsi="Corbel" w:eastAsiaTheme="minorEastAsia"/>
        </w:rPr>
        <w:t>coach</w:t>
      </w:r>
      <w:r w:rsidRPr="00FE3BE7">
        <w:rPr>
          <w:rFonts w:ascii="Corbel" w:hAnsi="Corbel" w:eastAsiaTheme="minorEastAsia"/>
        </w:rPr>
        <w:t xml:space="preserve"> het ziet als een positieve manier om het probleem aan te pakken. </w:t>
      </w:r>
    </w:p>
    <w:p w:rsidRPr="00FE3BE7" w:rsidR="00B003A0" w:rsidP="00F01211" w:rsidRDefault="00B003A0" w14:paraId="1B52A288" w14:textId="77777777">
      <w:pPr>
        <w:rPr>
          <w:rFonts w:ascii="Corbel" w:hAnsi="Corbel" w:eastAsiaTheme="minorEastAsia"/>
          <w:b/>
          <w:bCs/>
        </w:rPr>
      </w:pPr>
    </w:p>
    <w:p w:rsidRPr="00FE3BE7" w:rsidR="00E25EEF" w:rsidP="00F01211" w:rsidRDefault="00E25EEF" w14:paraId="3923F1C9" w14:textId="77777777">
      <w:pPr>
        <w:rPr>
          <w:rFonts w:ascii="Corbel" w:hAnsi="Corbel"/>
        </w:rPr>
      </w:pPr>
      <w:r w:rsidRPr="00FE3BE7">
        <w:rPr>
          <w:rFonts w:ascii="Corbel" w:hAnsi="Corbel"/>
        </w:rPr>
        <w:br w:type="page"/>
      </w:r>
    </w:p>
    <w:p w:rsidRPr="00FE3BE7" w:rsidR="00B003A0" w:rsidP="00F01211" w:rsidRDefault="0081437B" w14:paraId="360D1E97" w14:textId="64CA1F69">
      <w:pPr>
        <w:pStyle w:val="Kop2"/>
        <w:rPr>
          <w:rFonts w:ascii="Corbel" w:hAnsi="Corbel"/>
        </w:rPr>
      </w:pPr>
      <w:bookmarkStart w:name="_Toc147141009" w:id="9"/>
      <w:r w:rsidRPr="00FE3BE7">
        <w:rPr>
          <w:rFonts w:ascii="Corbel" w:hAnsi="Corbel"/>
        </w:rPr>
        <w:t>4</w:t>
      </w:r>
      <w:r w:rsidRPr="00FE3BE7" w:rsidR="00B003A0">
        <w:rPr>
          <w:rFonts w:ascii="Corbel" w:hAnsi="Corbel"/>
        </w:rPr>
        <w:t>.2</w:t>
      </w:r>
      <w:r w:rsidRPr="00FE3BE7" w:rsidR="003F20DF">
        <w:rPr>
          <w:rFonts w:ascii="Corbel" w:hAnsi="Corbel"/>
        </w:rPr>
        <w:t xml:space="preserve"> </w:t>
      </w:r>
      <w:r w:rsidRPr="00FE3BE7" w:rsidR="00B003A0">
        <w:rPr>
          <w:rFonts w:ascii="Corbel" w:hAnsi="Corbel"/>
        </w:rPr>
        <w:t>Regels en afspraken</w:t>
      </w:r>
      <w:bookmarkEnd w:id="9"/>
    </w:p>
    <w:p w:rsidRPr="00FE3BE7" w:rsidR="001D20B7" w:rsidP="00F01211" w:rsidRDefault="00AB616A" w14:paraId="305B4B31" w14:textId="6439E848">
      <w:pPr>
        <w:rPr>
          <w:rFonts w:ascii="Corbel" w:hAnsi="Corbel" w:eastAsiaTheme="minorEastAsia"/>
        </w:rPr>
      </w:pPr>
      <w:r w:rsidRPr="00FE3BE7">
        <w:rPr>
          <w:rFonts w:ascii="Corbel" w:hAnsi="Corbel" w:eastAsiaTheme="minorEastAsia"/>
        </w:rPr>
        <w:t xml:space="preserve">De grondwet van </w:t>
      </w:r>
      <w:r w:rsidRPr="00FE3BE7" w:rsidR="00AB5877">
        <w:rPr>
          <w:rFonts w:ascii="Corbel" w:hAnsi="Corbel" w:eastAsiaTheme="minorEastAsia"/>
        </w:rPr>
        <w:t>Synergieschool</w:t>
      </w:r>
      <w:r w:rsidRPr="00FE3BE7" w:rsidR="001D20B7">
        <w:rPr>
          <w:rFonts w:ascii="Corbel" w:hAnsi="Corbel" w:eastAsiaTheme="minorEastAsia"/>
        </w:rPr>
        <w:t>:</w:t>
      </w:r>
    </w:p>
    <w:p w:rsidRPr="00FE3BE7" w:rsidR="001D20B7" w:rsidP="00F01211" w:rsidRDefault="001D20B7" w14:paraId="2771A7C3" w14:textId="77777777">
      <w:pPr>
        <w:rPr>
          <w:rFonts w:ascii="Corbel" w:hAnsi="Corbel" w:eastAsiaTheme="minorEastAsia"/>
        </w:rPr>
      </w:pPr>
    </w:p>
    <w:p w:rsidRPr="00FE3BE7" w:rsidR="00307531" w:rsidP="00F01211" w:rsidRDefault="00307531" w14:paraId="31B3F6E8" w14:textId="63FEB62C">
      <w:pPr>
        <w:rPr>
          <w:rFonts w:ascii="Corbel" w:hAnsi="Corbel" w:eastAsiaTheme="minorEastAsia"/>
          <w:i/>
          <w:iCs/>
          <w:color w:val="548DD4" w:themeColor="text2" w:themeTint="99"/>
        </w:rPr>
      </w:pPr>
      <w:r w:rsidRPr="00FE3BE7">
        <w:rPr>
          <w:rFonts w:ascii="Corbel" w:hAnsi="Corbel" w:eastAsiaTheme="minorEastAsia"/>
          <w:i/>
          <w:iCs/>
          <w:color w:val="548DD4" w:themeColor="text2" w:themeTint="99"/>
        </w:rPr>
        <w:t>Op de Synergieschool leven en leren wij samen:</w:t>
      </w:r>
    </w:p>
    <w:p w:rsidRPr="00FE3BE7" w:rsidR="00307531" w:rsidP="00F01211" w:rsidRDefault="00307531" w14:paraId="3B3FD779" w14:textId="7DC694CB">
      <w:pPr>
        <w:ind w:firstLine="708"/>
        <w:rPr>
          <w:rFonts w:ascii="Corbel" w:hAnsi="Corbel" w:eastAsiaTheme="minorEastAsia"/>
          <w:i/>
          <w:iCs/>
          <w:color w:val="548DD4" w:themeColor="text2" w:themeTint="99"/>
        </w:rPr>
      </w:pPr>
      <w:r w:rsidRPr="00FE3BE7">
        <w:rPr>
          <w:rFonts w:ascii="Corbel" w:hAnsi="Corbel" w:eastAsiaTheme="minorEastAsia"/>
          <w:i/>
          <w:iCs/>
          <w:color w:val="548DD4" w:themeColor="text2" w:themeTint="99"/>
        </w:rPr>
        <w:t>Hebben we respect voor elkaar</w:t>
      </w:r>
    </w:p>
    <w:p w:rsidRPr="00FE3BE7" w:rsidR="00307531" w:rsidP="00F01211" w:rsidRDefault="00307531" w14:paraId="415B9619" w14:textId="1D0C30D4">
      <w:pPr>
        <w:ind w:firstLine="708"/>
        <w:rPr>
          <w:rFonts w:ascii="Corbel" w:hAnsi="Corbel" w:eastAsiaTheme="minorEastAsia"/>
          <w:i/>
          <w:iCs/>
          <w:color w:val="548DD4" w:themeColor="text2" w:themeTint="99"/>
        </w:rPr>
      </w:pPr>
      <w:r w:rsidRPr="00FE3BE7">
        <w:rPr>
          <w:rFonts w:ascii="Corbel" w:hAnsi="Corbel" w:eastAsiaTheme="minorEastAsia"/>
          <w:i/>
          <w:iCs/>
          <w:color w:val="548DD4" w:themeColor="text2" w:themeTint="99"/>
        </w:rPr>
        <w:t>Zijn we samen verantwoordelijk</w:t>
      </w:r>
    </w:p>
    <w:p w:rsidRPr="00FE3BE7" w:rsidR="00307531" w:rsidP="00F01211" w:rsidRDefault="00307531" w14:paraId="3416A683" w14:textId="10BD0FBF">
      <w:pPr>
        <w:ind w:firstLine="708"/>
        <w:rPr>
          <w:rFonts w:ascii="Corbel" w:hAnsi="Corbel" w:eastAsiaTheme="minorEastAsia"/>
          <w:i/>
          <w:iCs/>
          <w:color w:val="548DD4" w:themeColor="text2" w:themeTint="99"/>
        </w:rPr>
      </w:pPr>
      <w:r w:rsidRPr="00FE3BE7">
        <w:rPr>
          <w:rFonts w:ascii="Corbel" w:hAnsi="Corbel" w:eastAsiaTheme="minorEastAsia"/>
          <w:i/>
          <w:iCs/>
          <w:color w:val="548DD4" w:themeColor="text2" w:themeTint="99"/>
        </w:rPr>
        <w:t>Zorgen we voor veiligheid van iedereen</w:t>
      </w:r>
    </w:p>
    <w:p w:rsidRPr="00FE3BE7" w:rsidR="00307531" w:rsidP="00F01211" w:rsidRDefault="00307531" w14:paraId="6C8F15A1" w14:textId="77777777">
      <w:pPr>
        <w:rPr>
          <w:rFonts w:ascii="Corbel" w:hAnsi="Corbel" w:eastAsiaTheme="minorEastAsia"/>
        </w:rPr>
      </w:pPr>
    </w:p>
    <w:p w:rsidRPr="00FE3BE7" w:rsidR="001D20B7" w:rsidP="00F01211" w:rsidRDefault="001D20B7" w14:paraId="4E3DA507" w14:textId="5D2F80C2">
      <w:pPr>
        <w:rPr>
          <w:rFonts w:ascii="Corbel" w:hAnsi="Corbel" w:eastAsiaTheme="minorEastAsia"/>
        </w:rPr>
      </w:pPr>
      <w:r w:rsidRPr="00FE3BE7">
        <w:rPr>
          <w:rFonts w:ascii="Corbel" w:hAnsi="Corbel" w:eastAsiaTheme="minorEastAsia"/>
        </w:rPr>
        <w:t xml:space="preserve">In alle groepen wordt iedere week aandacht besteed aan de lessen uit de methode: </w:t>
      </w:r>
      <w:r w:rsidRPr="00FE3BE7" w:rsidR="00EA7458">
        <w:rPr>
          <w:rFonts w:ascii="Corbel" w:hAnsi="Corbel" w:eastAsiaTheme="minorEastAsia"/>
        </w:rPr>
        <w:t>‘</w:t>
      </w:r>
      <w:r w:rsidRPr="00FE3BE7">
        <w:rPr>
          <w:rFonts w:ascii="Corbel" w:hAnsi="Corbel" w:eastAsiaTheme="minorEastAsia"/>
        </w:rPr>
        <w:t>De Vreedzame School</w:t>
      </w:r>
      <w:r w:rsidRPr="00FE3BE7" w:rsidR="00EA7458">
        <w:rPr>
          <w:rFonts w:ascii="Corbel" w:hAnsi="Corbel" w:eastAsiaTheme="minorEastAsia"/>
        </w:rPr>
        <w:t>’</w:t>
      </w:r>
      <w:r w:rsidRPr="00FE3BE7">
        <w:rPr>
          <w:rFonts w:ascii="Corbel" w:hAnsi="Corbel" w:eastAsiaTheme="minorEastAsia"/>
        </w:rPr>
        <w:t xml:space="preserve">. </w:t>
      </w:r>
      <w:r w:rsidRPr="00FE3BE7" w:rsidR="00EA7458">
        <w:rPr>
          <w:rFonts w:ascii="Corbel" w:hAnsi="Corbel" w:eastAsiaTheme="minorEastAsia"/>
        </w:rPr>
        <w:t>‘</w:t>
      </w:r>
      <w:r w:rsidRPr="00FE3BE7">
        <w:rPr>
          <w:rFonts w:ascii="Corbel" w:hAnsi="Corbel" w:eastAsiaTheme="minorEastAsia"/>
        </w:rPr>
        <w:t>De Vreedzame school</w:t>
      </w:r>
      <w:r w:rsidRPr="00FE3BE7" w:rsidR="00EA7458">
        <w:rPr>
          <w:rFonts w:ascii="Corbel" w:hAnsi="Corbel" w:eastAsiaTheme="minorEastAsia"/>
        </w:rPr>
        <w:t>’</w:t>
      </w:r>
      <w:r w:rsidRPr="00FE3BE7">
        <w:rPr>
          <w:rFonts w:ascii="Corbel" w:hAnsi="Corbel" w:eastAsiaTheme="minorEastAsia"/>
        </w:rPr>
        <w:t xml:space="preserve"> beschouwt de </w:t>
      </w:r>
      <w:r w:rsidRPr="00FE3BE7" w:rsidR="00D669A2">
        <w:rPr>
          <w:rFonts w:ascii="Corbel" w:hAnsi="Corbel" w:eastAsiaTheme="minorEastAsia"/>
        </w:rPr>
        <w:t>stamgroep</w:t>
      </w:r>
      <w:r w:rsidRPr="00FE3BE7">
        <w:rPr>
          <w:rFonts w:ascii="Corbel" w:hAnsi="Corbel" w:eastAsiaTheme="minorEastAsia"/>
        </w:rPr>
        <w:t xml:space="preserve"> en de school als een leefgemeenschap, waarin kinderen zich gehoord en gezien voelen, een stem krijgen en waarin kinderen leren wat het betekent om een ‘democratisch burger’ te zijn. Open staan voor en kunnen overbruggen van verschillen tussen mensen, een bijdrage leveren aan het algemeen belang en actief verantwoordelijk willen zijn voor de gemeenschap zijn zaken die ertoe doen. Daarmee bieden we kinderen perspectief en hoop. Ze ervaren dat het uitmaakt dat ze er zijn, dat ze ‘ertoe doen’.</w:t>
      </w:r>
    </w:p>
    <w:p w:rsidRPr="00FE3BE7" w:rsidR="001D20B7" w:rsidP="00F01211" w:rsidRDefault="001D20B7" w14:paraId="2DF0D86F" w14:textId="77777777">
      <w:pPr>
        <w:rPr>
          <w:rFonts w:ascii="Corbel" w:hAnsi="Corbel" w:eastAsiaTheme="minorEastAsia"/>
          <w:lang w:eastAsia="ar-SA"/>
        </w:rPr>
      </w:pPr>
    </w:p>
    <w:p w:rsidRPr="00FE3BE7" w:rsidR="001D20B7" w:rsidP="00F01211" w:rsidRDefault="001D20B7" w14:paraId="0BABDA77" w14:textId="77777777">
      <w:pPr>
        <w:rPr>
          <w:rFonts w:ascii="Corbel" w:hAnsi="Corbel" w:eastAsiaTheme="minorEastAsia"/>
          <w:color w:val="000000"/>
        </w:rPr>
      </w:pPr>
      <w:r w:rsidRPr="00FE3BE7">
        <w:rPr>
          <w:rFonts w:ascii="Corbel" w:hAnsi="Corbel" w:eastAsiaTheme="minorEastAsia"/>
          <w:color w:val="000000" w:themeColor="text1"/>
        </w:rPr>
        <w:t>Op het niveau van de leerlingen streeft het programma ernaar om kinderen te leren:</w:t>
      </w:r>
    </w:p>
    <w:p w:rsidRPr="00FE3BE7" w:rsidR="001D20B7" w:rsidP="00F01211" w:rsidRDefault="001D20B7" w14:paraId="5AE8CD49" w14:textId="77777777">
      <w:pPr>
        <w:pStyle w:val="Lijstalinea"/>
        <w:numPr>
          <w:ilvl w:val="0"/>
          <w:numId w:val="45"/>
        </w:numPr>
        <w:rPr>
          <w:rFonts w:ascii="Corbel" w:hAnsi="Corbel" w:eastAsiaTheme="minorEastAsia"/>
        </w:rPr>
      </w:pPr>
      <w:r w:rsidRPr="00FE3BE7">
        <w:rPr>
          <w:rFonts w:ascii="Corbel" w:hAnsi="Corbel" w:eastAsiaTheme="minorEastAsia"/>
          <w:color w:val="000000" w:themeColor="text1"/>
        </w:rPr>
        <w:t>Op een democratische manier met elkaar beslissingen te nemen</w:t>
      </w:r>
    </w:p>
    <w:p w:rsidRPr="00FE3BE7" w:rsidR="001D20B7" w:rsidP="00F01211" w:rsidRDefault="001D20B7" w14:paraId="3018635B" w14:textId="77777777">
      <w:pPr>
        <w:pStyle w:val="Lijstalinea"/>
        <w:numPr>
          <w:ilvl w:val="0"/>
          <w:numId w:val="45"/>
        </w:numPr>
        <w:rPr>
          <w:rFonts w:ascii="Corbel" w:hAnsi="Corbel" w:eastAsiaTheme="minorEastAsia"/>
        </w:rPr>
      </w:pPr>
      <w:r w:rsidRPr="00FE3BE7">
        <w:rPr>
          <w:rFonts w:ascii="Corbel" w:hAnsi="Corbel" w:eastAsiaTheme="minorEastAsia"/>
          <w:color w:val="000000" w:themeColor="text1"/>
        </w:rPr>
        <w:t>Constructief conflicten op te lossen</w:t>
      </w:r>
      <w:r w:rsidRPr="00FE3BE7" w:rsidR="005556FA">
        <w:rPr>
          <w:rFonts w:ascii="Corbel" w:hAnsi="Corbel" w:eastAsiaTheme="minorEastAsia"/>
          <w:color w:val="000000" w:themeColor="text1"/>
        </w:rPr>
        <w:t xml:space="preserve"> (</w:t>
      </w:r>
      <w:r w:rsidRPr="00FE3BE7" w:rsidR="00AB616A">
        <w:rPr>
          <w:rFonts w:ascii="Corbel" w:hAnsi="Corbel" w:eastAsiaTheme="minorEastAsia"/>
          <w:color w:val="000000" w:themeColor="text1"/>
        </w:rPr>
        <w:t>streven naar een win-win oplossing</w:t>
      </w:r>
      <w:r w:rsidRPr="00FE3BE7" w:rsidR="005556FA">
        <w:rPr>
          <w:rFonts w:ascii="Corbel" w:hAnsi="Corbel" w:eastAsiaTheme="minorEastAsia"/>
          <w:color w:val="000000" w:themeColor="text1"/>
        </w:rPr>
        <w:t>)</w:t>
      </w:r>
    </w:p>
    <w:p w:rsidRPr="00FE3BE7" w:rsidR="001D20B7" w:rsidP="00F01211" w:rsidRDefault="001D20B7" w14:paraId="32A85ADF" w14:textId="77777777">
      <w:pPr>
        <w:pStyle w:val="Lijstalinea"/>
        <w:numPr>
          <w:ilvl w:val="0"/>
          <w:numId w:val="45"/>
        </w:numPr>
        <w:rPr>
          <w:rFonts w:ascii="Corbel" w:hAnsi="Corbel" w:eastAsiaTheme="minorEastAsia"/>
        </w:rPr>
      </w:pPr>
      <w:r w:rsidRPr="00FE3BE7">
        <w:rPr>
          <w:rFonts w:ascii="Corbel" w:hAnsi="Corbel" w:eastAsiaTheme="minorEastAsia"/>
          <w:color w:val="000000" w:themeColor="text1"/>
        </w:rPr>
        <w:t>Verantwoordelijkheid te nemen voor elkaar en voor de gemeenschap</w:t>
      </w:r>
    </w:p>
    <w:p w:rsidRPr="00FE3BE7" w:rsidR="001D20B7" w:rsidP="00F01211" w:rsidRDefault="001D20B7" w14:paraId="7FB2FB6B" w14:textId="77777777">
      <w:pPr>
        <w:pStyle w:val="Lijstalinea"/>
        <w:numPr>
          <w:ilvl w:val="0"/>
          <w:numId w:val="45"/>
        </w:numPr>
        <w:rPr>
          <w:rFonts w:ascii="Corbel" w:hAnsi="Corbel" w:eastAsiaTheme="minorEastAsia"/>
        </w:rPr>
      </w:pPr>
      <w:r w:rsidRPr="00FE3BE7">
        <w:rPr>
          <w:rFonts w:ascii="Corbel" w:hAnsi="Corbel" w:eastAsiaTheme="minorEastAsia"/>
          <w:color w:val="000000" w:themeColor="text1"/>
        </w:rPr>
        <w:t>Een open houding aan te nemen tegenover verschillen tussen mensen</w:t>
      </w:r>
    </w:p>
    <w:p w:rsidRPr="00FE3BE7" w:rsidR="001D20B7" w:rsidP="00F01211" w:rsidRDefault="00EA7458" w14:paraId="106432FB" w14:textId="77777777">
      <w:pPr>
        <w:pStyle w:val="Lijstalinea"/>
        <w:numPr>
          <w:ilvl w:val="0"/>
          <w:numId w:val="45"/>
        </w:numPr>
        <w:rPr>
          <w:rFonts w:ascii="Corbel" w:hAnsi="Corbel" w:eastAsiaTheme="minorEastAsia"/>
        </w:rPr>
      </w:pPr>
      <w:r w:rsidRPr="00FE3BE7">
        <w:rPr>
          <w:rFonts w:ascii="Corbel" w:hAnsi="Corbel" w:eastAsiaTheme="minorEastAsia"/>
          <w:color w:val="000000" w:themeColor="text1"/>
        </w:rPr>
        <w:t>Weten v</w:t>
      </w:r>
      <w:r w:rsidRPr="00FE3BE7" w:rsidR="001D20B7">
        <w:rPr>
          <w:rFonts w:ascii="Corbel" w:hAnsi="Corbel" w:eastAsiaTheme="minorEastAsia"/>
          <w:color w:val="000000" w:themeColor="text1"/>
        </w:rPr>
        <w:t>olgens welke principes onze democratische samenleving is ingericht</w:t>
      </w:r>
    </w:p>
    <w:p w:rsidRPr="00FE3BE7" w:rsidR="001D20B7" w:rsidP="00F01211" w:rsidRDefault="001D20B7" w14:paraId="6F048B71" w14:textId="77777777">
      <w:pPr>
        <w:rPr>
          <w:rFonts w:ascii="Corbel" w:hAnsi="Corbel" w:eastAsiaTheme="minorEastAsia"/>
          <w:color w:val="000000"/>
        </w:rPr>
      </w:pPr>
    </w:p>
    <w:p w:rsidRPr="00FE3BE7" w:rsidR="001D20B7" w:rsidP="00F01211" w:rsidRDefault="001D20B7" w14:paraId="1C665A1A" w14:textId="77777777">
      <w:pPr>
        <w:rPr>
          <w:rFonts w:ascii="Corbel" w:hAnsi="Corbel" w:eastAsiaTheme="minorEastAsia"/>
          <w:color w:val="000000"/>
        </w:rPr>
      </w:pPr>
      <w:r w:rsidRPr="00FE3BE7">
        <w:rPr>
          <w:rFonts w:ascii="Corbel" w:hAnsi="Corbel" w:eastAsiaTheme="minorEastAsia"/>
          <w:color w:val="000000" w:themeColor="text1"/>
        </w:rPr>
        <w:t>Op het niveau van de school realiseert het programma een positief sociaal en moreel klimaat waarin:</w:t>
      </w:r>
    </w:p>
    <w:p w:rsidRPr="00FE3BE7" w:rsidR="001D20B7" w:rsidP="00F01211" w:rsidRDefault="001D20B7" w14:paraId="1D9B483A" w14:textId="77777777">
      <w:pPr>
        <w:pStyle w:val="Lijstalinea"/>
        <w:numPr>
          <w:ilvl w:val="0"/>
          <w:numId w:val="46"/>
        </w:numPr>
        <w:rPr>
          <w:rFonts w:ascii="Corbel" w:hAnsi="Corbel" w:eastAsiaTheme="minorEastAsia"/>
        </w:rPr>
      </w:pPr>
      <w:r w:rsidRPr="00FE3BE7">
        <w:rPr>
          <w:rFonts w:ascii="Corbel" w:hAnsi="Corbel" w:eastAsiaTheme="minorEastAsia"/>
          <w:color w:val="000000" w:themeColor="text1"/>
        </w:rPr>
        <w:t>Iedereen op een positieve manier met elkaar omgaat</w:t>
      </w:r>
    </w:p>
    <w:p w:rsidRPr="00FE3BE7" w:rsidR="001D20B7" w:rsidP="00F01211" w:rsidRDefault="001D20B7" w14:paraId="692E960F" w14:textId="77777777">
      <w:pPr>
        <w:pStyle w:val="Lijstalinea"/>
        <w:numPr>
          <w:ilvl w:val="0"/>
          <w:numId w:val="46"/>
        </w:numPr>
        <w:rPr>
          <w:rFonts w:ascii="Corbel" w:hAnsi="Corbel" w:eastAsiaTheme="minorEastAsia"/>
        </w:rPr>
      </w:pPr>
      <w:r w:rsidRPr="00FE3BE7">
        <w:rPr>
          <w:rFonts w:ascii="Corbel" w:hAnsi="Corbel" w:eastAsiaTheme="minorEastAsia"/>
          <w:color w:val="000000" w:themeColor="text1"/>
        </w:rPr>
        <w:t>De eigen kracht van de kinderen benut wordt</w:t>
      </w:r>
    </w:p>
    <w:p w:rsidRPr="00FE3BE7" w:rsidR="001D20B7" w:rsidP="00F01211" w:rsidRDefault="003F20DF" w14:paraId="3B3FB81C" w14:textId="7D518A4D">
      <w:pPr>
        <w:pStyle w:val="Lijstalinea"/>
        <w:numPr>
          <w:ilvl w:val="0"/>
          <w:numId w:val="46"/>
        </w:numPr>
        <w:rPr>
          <w:rFonts w:ascii="Corbel" w:hAnsi="Corbel" w:eastAsiaTheme="minorEastAsia"/>
        </w:rPr>
      </w:pPr>
      <w:r w:rsidRPr="00FE3BE7">
        <w:rPr>
          <w:rFonts w:ascii="Corbel" w:hAnsi="Corbel" w:eastAsiaTheme="minorEastAsia"/>
          <w:color w:val="000000" w:themeColor="text1"/>
        </w:rPr>
        <w:t>Coach</w:t>
      </w:r>
      <w:r w:rsidRPr="00FE3BE7" w:rsidR="001D20B7">
        <w:rPr>
          <w:rFonts w:ascii="Corbel" w:hAnsi="Corbel" w:eastAsiaTheme="minorEastAsia"/>
          <w:color w:val="000000" w:themeColor="text1"/>
        </w:rPr>
        <w:t>en en leerlingen zich veilig voelen en prettig werken</w:t>
      </w:r>
    </w:p>
    <w:p w:rsidRPr="00FE3BE7" w:rsidR="001D20B7" w:rsidP="00F01211" w:rsidRDefault="001D20B7" w14:paraId="1686CAEA" w14:textId="24E85187">
      <w:pPr>
        <w:pStyle w:val="Lijstalinea"/>
        <w:numPr>
          <w:ilvl w:val="0"/>
          <w:numId w:val="46"/>
        </w:numPr>
        <w:rPr>
          <w:rFonts w:ascii="Corbel" w:hAnsi="Corbel" w:eastAsiaTheme="minorEastAsia"/>
        </w:rPr>
      </w:pPr>
      <w:r w:rsidRPr="00FE3BE7">
        <w:rPr>
          <w:rFonts w:ascii="Corbel" w:hAnsi="Corbel" w:eastAsiaTheme="minorEastAsia"/>
          <w:color w:val="000000" w:themeColor="text1"/>
        </w:rPr>
        <w:t xml:space="preserve">Handelingsverlegenheid bij </w:t>
      </w:r>
      <w:r w:rsidRPr="00FE3BE7" w:rsidR="003F20DF">
        <w:rPr>
          <w:rFonts w:ascii="Corbel" w:hAnsi="Corbel" w:eastAsiaTheme="minorEastAsia"/>
          <w:color w:val="000000" w:themeColor="text1"/>
        </w:rPr>
        <w:t>coach</w:t>
      </w:r>
      <w:r w:rsidRPr="00FE3BE7">
        <w:rPr>
          <w:rFonts w:ascii="Corbel" w:hAnsi="Corbel" w:eastAsiaTheme="minorEastAsia"/>
          <w:color w:val="000000" w:themeColor="text1"/>
        </w:rPr>
        <w:t>en voorkomen wordt</w:t>
      </w:r>
    </w:p>
    <w:p w:rsidRPr="00FE3BE7" w:rsidR="001D20B7" w:rsidP="00F01211" w:rsidRDefault="001D20B7" w14:paraId="4C232416" w14:textId="77777777">
      <w:pPr>
        <w:rPr>
          <w:rFonts w:ascii="Corbel" w:hAnsi="Corbel" w:eastAsiaTheme="minorEastAsia"/>
          <w:color w:val="000000"/>
        </w:rPr>
      </w:pPr>
    </w:p>
    <w:p w:rsidRPr="00FE3BE7" w:rsidR="001D20B7" w:rsidP="00F01211" w:rsidRDefault="001D20B7" w14:paraId="7B2C38DB" w14:textId="77777777">
      <w:pPr>
        <w:rPr>
          <w:rFonts w:ascii="Corbel" w:hAnsi="Corbel" w:eastAsiaTheme="minorEastAsia"/>
          <w:color w:val="000000"/>
        </w:rPr>
      </w:pPr>
      <w:r w:rsidRPr="00FE3BE7">
        <w:rPr>
          <w:rFonts w:ascii="Corbel" w:hAnsi="Corbel" w:eastAsiaTheme="minorEastAsia"/>
          <w:color w:val="000000" w:themeColor="text1"/>
        </w:rPr>
        <w:t>Het hart van De Vreedzame school wordt gevormd door het basiscurriculum. Deze lessenserie bestaat uit een wekelijkse les of activiteit in alle groepen van 30-45 minuten. Er zijn 38 lessen verdeeld over 6 blokken:</w:t>
      </w:r>
    </w:p>
    <w:p w:rsidRPr="00FE3BE7" w:rsidR="001D20B7" w:rsidP="00F01211" w:rsidRDefault="001D20B7" w14:paraId="6A8E13BB" w14:textId="77777777">
      <w:pPr>
        <w:pStyle w:val="Lijstalinea"/>
        <w:numPr>
          <w:ilvl w:val="0"/>
          <w:numId w:val="47"/>
        </w:numPr>
        <w:rPr>
          <w:rFonts w:ascii="Corbel" w:hAnsi="Corbel" w:eastAsiaTheme="minorEastAsia"/>
        </w:rPr>
      </w:pPr>
      <w:r w:rsidRPr="00FE3BE7">
        <w:rPr>
          <w:rFonts w:ascii="Corbel" w:hAnsi="Corbel" w:eastAsiaTheme="minorEastAsia"/>
          <w:color w:val="000000" w:themeColor="text1"/>
        </w:rPr>
        <w:t>We horen bij elkaar – groepsvorming en een positief sociaal klimaat</w:t>
      </w:r>
    </w:p>
    <w:p w:rsidRPr="00FE3BE7" w:rsidR="001D20B7" w:rsidP="00F01211" w:rsidRDefault="001D20B7" w14:paraId="6797D59B" w14:textId="77777777">
      <w:pPr>
        <w:pStyle w:val="Lijstalinea"/>
        <w:numPr>
          <w:ilvl w:val="0"/>
          <w:numId w:val="47"/>
        </w:numPr>
        <w:rPr>
          <w:rFonts w:ascii="Corbel" w:hAnsi="Corbel" w:eastAsiaTheme="minorEastAsia"/>
        </w:rPr>
      </w:pPr>
      <w:r w:rsidRPr="00FE3BE7">
        <w:rPr>
          <w:rFonts w:ascii="Corbel" w:hAnsi="Corbel" w:eastAsiaTheme="minorEastAsia"/>
          <w:color w:val="000000" w:themeColor="text1"/>
        </w:rPr>
        <w:t>We lossen conflicten zelf op – conflicthantering</w:t>
      </w:r>
    </w:p>
    <w:p w:rsidRPr="00FE3BE7" w:rsidR="001D20B7" w:rsidP="00F01211" w:rsidRDefault="001D20B7" w14:paraId="46EA91FF" w14:textId="77777777">
      <w:pPr>
        <w:pStyle w:val="Lijstalinea"/>
        <w:numPr>
          <w:ilvl w:val="0"/>
          <w:numId w:val="47"/>
        </w:numPr>
        <w:rPr>
          <w:rFonts w:ascii="Corbel" w:hAnsi="Corbel" w:eastAsiaTheme="minorEastAsia"/>
        </w:rPr>
      </w:pPr>
      <w:r w:rsidRPr="00FE3BE7">
        <w:rPr>
          <w:rFonts w:ascii="Corbel" w:hAnsi="Corbel" w:eastAsiaTheme="minorEastAsia"/>
          <w:color w:val="000000" w:themeColor="text1"/>
        </w:rPr>
        <w:t>We hebben oor voor elkaar – communicatie</w:t>
      </w:r>
    </w:p>
    <w:p w:rsidRPr="00FE3BE7" w:rsidR="001D20B7" w:rsidP="00F01211" w:rsidRDefault="001D20B7" w14:paraId="2FEFB2B0" w14:textId="77777777">
      <w:pPr>
        <w:pStyle w:val="Lijstalinea"/>
        <w:numPr>
          <w:ilvl w:val="0"/>
          <w:numId w:val="47"/>
        </w:numPr>
        <w:rPr>
          <w:rFonts w:ascii="Corbel" w:hAnsi="Corbel" w:eastAsiaTheme="minorEastAsia"/>
        </w:rPr>
      </w:pPr>
      <w:r w:rsidRPr="00FE3BE7">
        <w:rPr>
          <w:rFonts w:ascii="Corbel" w:hAnsi="Corbel" w:eastAsiaTheme="minorEastAsia"/>
          <w:color w:val="000000" w:themeColor="text1"/>
        </w:rPr>
        <w:t>We hebben hart voor elkaar – gevoelens</w:t>
      </w:r>
    </w:p>
    <w:p w:rsidRPr="00FE3BE7" w:rsidR="001D20B7" w:rsidP="00F01211" w:rsidRDefault="001D20B7" w14:paraId="19A6D59E" w14:textId="77777777">
      <w:pPr>
        <w:pStyle w:val="Lijstalinea"/>
        <w:numPr>
          <w:ilvl w:val="0"/>
          <w:numId w:val="47"/>
        </w:numPr>
        <w:rPr>
          <w:rFonts w:ascii="Corbel" w:hAnsi="Corbel" w:eastAsiaTheme="minorEastAsia"/>
        </w:rPr>
      </w:pPr>
      <w:r w:rsidRPr="00FE3BE7">
        <w:rPr>
          <w:rFonts w:ascii="Corbel" w:hAnsi="Corbel" w:eastAsiaTheme="minorEastAsia"/>
          <w:color w:val="000000" w:themeColor="text1"/>
        </w:rPr>
        <w:t>We dragen allemaal een steentje bij – verantwoordelijkheid</w:t>
      </w:r>
    </w:p>
    <w:p w:rsidRPr="00FE3BE7" w:rsidR="001D20B7" w:rsidP="00F01211" w:rsidRDefault="001D20B7" w14:paraId="305DD369" w14:textId="77777777">
      <w:pPr>
        <w:pStyle w:val="Lijstalinea"/>
        <w:numPr>
          <w:ilvl w:val="0"/>
          <w:numId w:val="47"/>
        </w:numPr>
        <w:rPr>
          <w:rFonts w:ascii="Corbel" w:hAnsi="Corbel" w:eastAsiaTheme="minorEastAsia"/>
        </w:rPr>
      </w:pPr>
      <w:r w:rsidRPr="00FE3BE7">
        <w:rPr>
          <w:rFonts w:ascii="Corbel" w:hAnsi="Corbel" w:eastAsiaTheme="minorEastAsia"/>
          <w:color w:val="000000" w:themeColor="text1"/>
        </w:rPr>
        <w:t>We zijn allemaal anders - diversiteit</w:t>
      </w:r>
    </w:p>
    <w:p w:rsidRPr="00FE3BE7" w:rsidR="001D20B7" w:rsidP="00F01211" w:rsidRDefault="001D20B7" w14:paraId="1A8421CA" w14:textId="77777777">
      <w:pPr>
        <w:rPr>
          <w:rFonts w:ascii="Corbel" w:hAnsi="Corbel" w:eastAsiaTheme="minorEastAsia"/>
        </w:rPr>
      </w:pPr>
    </w:p>
    <w:p w:rsidRPr="00FE3BE7" w:rsidR="0081437B" w:rsidP="00F01211" w:rsidRDefault="0081437B" w14:paraId="1D1303DD" w14:textId="77777777">
      <w:pPr>
        <w:spacing w:line="240" w:lineRule="auto"/>
        <w:rPr>
          <w:rFonts w:ascii="Corbel" w:hAnsi="Corbel" w:eastAsiaTheme="minorEastAsia"/>
          <w:b/>
          <w:bCs/>
          <w:color w:val="000000" w:themeColor="text1"/>
        </w:rPr>
      </w:pPr>
    </w:p>
    <w:p w:rsidRPr="00FE3BE7" w:rsidR="0084346C" w:rsidP="00F01211" w:rsidRDefault="0084346C" w14:paraId="04BC9294" w14:textId="77777777">
      <w:pPr>
        <w:rPr>
          <w:rFonts w:ascii="Corbel" w:hAnsi="Corbel" w:eastAsiaTheme="minorEastAsia"/>
          <w:b/>
          <w:bCs/>
          <w:color w:val="000000" w:themeColor="text1"/>
        </w:rPr>
      </w:pPr>
      <w:r w:rsidRPr="00FE3BE7">
        <w:rPr>
          <w:rFonts w:ascii="Corbel" w:hAnsi="Corbel" w:eastAsiaTheme="minorEastAsia"/>
          <w:b/>
          <w:bCs/>
          <w:color w:val="000000" w:themeColor="text1"/>
        </w:rPr>
        <w:br w:type="page"/>
      </w:r>
    </w:p>
    <w:p w:rsidRPr="00FE3BE7" w:rsidR="1B12C191" w:rsidP="00F01211" w:rsidRDefault="0084346C" w14:paraId="452E1192" w14:textId="4D0A87B9">
      <w:pPr>
        <w:pStyle w:val="Kop2"/>
        <w:rPr>
          <w:rFonts w:ascii="Corbel" w:hAnsi="Corbel"/>
        </w:rPr>
      </w:pPr>
      <w:bookmarkStart w:name="_Toc147141010" w:id="10"/>
      <w:r w:rsidRPr="00FE3BE7">
        <w:rPr>
          <w:rFonts w:ascii="Corbel" w:hAnsi="Corbel"/>
        </w:rPr>
        <w:t>4</w:t>
      </w:r>
      <w:r w:rsidRPr="00FE3BE7" w:rsidR="1B12C191">
        <w:rPr>
          <w:rFonts w:ascii="Corbel" w:hAnsi="Corbel"/>
        </w:rPr>
        <w:t xml:space="preserve">.3 </w:t>
      </w:r>
      <w:r w:rsidRPr="00FE3BE7">
        <w:rPr>
          <w:rFonts w:ascii="Corbel" w:hAnsi="Corbel"/>
        </w:rPr>
        <w:t>Gedragsverwachtingen</w:t>
      </w:r>
      <w:bookmarkEnd w:id="10"/>
    </w:p>
    <w:p w:rsidRPr="00FE3BE7" w:rsidR="0084346C" w:rsidP="00F01211" w:rsidRDefault="0084346C" w14:paraId="2E8C776F" w14:textId="69633E3B">
      <w:pPr>
        <w:spacing w:line="240" w:lineRule="auto"/>
        <w:rPr>
          <w:rFonts w:ascii="Corbel" w:hAnsi="Corbel" w:eastAsiaTheme="minorEastAsia"/>
          <w:color w:val="000000" w:themeColor="text1"/>
        </w:rPr>
      </w:pPr>
      <w:r w:rsidRPr="00FE3BE7">
        <w:rPr>
          <w:rFonts w:ascii="Corbel" w:hAnsi="Corbel" w:eastAsiaTheme="minorEastAsia"/>
          <w:color w:val="000000" w:themeColor="text1"/>
        </w:rPr>
        <w:t xml:space="preserve">De eerdergenoemde grondwet is vertaald naar concreet wenselijk gedrag. Dit gedrag staat omschreven in de ‘Matrix Vreedzaam Gedrag’ (zie bijlage 1) </w:t>
      </w:r>
    </w:p>
    <w:p w:rsidRPr="00FE3BE7" w:rsidR="0084346C" w:rsidP="00F01211" w:rsidRDefault="0084346C" w14:paraId="4C395B68" w14:textId="77777777">
      <w:pPr>
        <w:spacing w:line="240" w:lineRule="auto"/>
        <w:rPr>
          <w:rFonts w:ascii="Corbel" w:hAnsi="Corbel"/>
        </w:rPr>
      </w:pPr>
    </w:p>
    <w:p w:rsidRPr="00FE3BE7" w:rsidR="0084346C" w:rsidP="00F01211" w:rsidRDefault="0084346C" w14:paraId="74DE38B8" w14:textId="613BFB01">
      <w:pPr>
        <w:pStyle w:val="Geenafstand"/>
        <w:rPr>
          <w:rFonts w:ascii="Corbel" w:hAnsi="Corbel"/>
        </w:rPr>
      </w:pPr>
      <w:r w:rsidRPr="00FE3BE7">
        <w:rPr>
          <w:rFonts w:ascii="Corbel" w:hAnsi="Corbel"/>
        </w:rPr>
        <w:t xml:space="preserve">Vanuit de Matrix zijn </w:t>
      </w:r>
      <w:proofErr w:type="spellStart"/>
      <w:r w:rsidRPr="00FE3BE7">
        <w:rPr>
          <w:rFonts w:ascii="Corbel" w:hAnsi="Corbel"/>
        </w:rPr>
        <w:t>schoolbrede</w:t>
      </w:r>
      <w:proofErr w:type="spellEnd"/>
      <w:r w:rsidRPr="00FE3BE7">
        <w:rPr>
          <w:rFonts w:ascii="Corbel" w:hAnsi="Corbel"/>
        </w:rPr>
        <w:t xml:space="preserve"> vreedzame gedragsverwachtingen opgesteld. Die gelden voor iedereen en in alle ruimtes. We werken met een cyclus van 4 weken m.b.t. deze gedragsverwachtingen. Een jaarplanning hangt in de units.</w:t>
      </w:r>
      <w:ins w:author="Roy Willems" w:date="2023-12-10T21:27:00Z" w:id="11">
        <w:r w:rsidR="00EC3627">
          <w:rPr>
            <w:rFonts w:ascii="Corbel" w:hAnsi="Corbel"/>
          </w:rPr>
          <w:t xml:space="preserve"> </w:t>
        </w:r>
      </w:ins>
      <w:r w:rsidRPr="00FE3BE7">
        <w:rPr>
          <w:rFonts w:ascii="Corbel" w:hAnsi="Corbel"/>
        </w:rPr>
        <w:t>De gedragsverwachtingen zijn weergegeven op kaarten met pictogrammen. Deze kaarten hangen zichtbaar in de units en in de gangen. We wijzen als team de kinderen op de gedragsverwachting die centraal staat. Ook geven we opstekers aan kinderen die het gewenste gedrag laten zien.</w:t>
      </w:r>
    </w:p>
    <w:p w:rsidRPr="00FE3BE7" w:rsidR="2ADA3C6D" w:rsidP="00F01211" w:rsidRDefault="2ADA3C6D" w14:paraId="5508FAF5" w14:textId="3B9ADE5F">
      <w:pPr>
        <w:spacing w:line="240" w:lineRule="auto"/>
        <w:rPr>
          <w:rFonts w:ascii="Corbel" w:hAnsi="Corbel" w:eastAsiaTheme="minorEastAsia"/>
          <w:color w:val="000000" w:themeColor="text1"/>
        </w:rPr>
      </w:pPr>
    </w:p>
    <w:p w:rsidRPr="00FE3BE7" w:rsidR="00D10389" w:rsidP="00F01211" w:rsidRDefault="00D10389" w14:paraId="50BB99FC" w14:textId="4CE7AEC2">
      <w:pPr>
        <w:pStyle w:val="Kop2"/>
        <w:rPr>
          <w:rFonts w:ascii="Corbel" w:hAnsi="Corbel"/>
        </w:rPr>
      </w:pPr>
      <w:bookmarkStart w:name="_Toc147141011" w:id="12"/>
      <w:r w:rsidRPr="00FE3BE7">
        <w:rPr>
          <w:rFonts w:ascii="Corbel" w:hAnsi="Corbel"/>
        </w:rPr>
        <w:t>4.4</w:t>
      </w:r>
      <w:r w:rsidRPr="00FE3BE7" w:rsidR="164B0D49">
        <w:rPr>
          <w:rFonts w:ascii="Corbel" w:hAnsi="Corbel"/>
        </w:rPr>
        <w:t xml:space="preserve"> </w:t>
      </w:r>
      <w:r w:rsidRPr="00FE3BE7">
        <w:rPr>
          <w:rFonts w:ascii="Corbel" w:hAnsi="Corbel"/>
        </w:rPr>
        <w:t>Basisinterventies</w:t>
      </w:r>
      <w:bookmarkEnd w:id="12"/>
    </w:p>
    <w:p w:rsidRPr="00FE3BE7" w:rsidR="00D10389" w:rsidP="00F01211" w:rsidRDefault="00D10389" w14:paraId="7A731A80" w14:textId="5B7CCD55">
      <w:pPr>
        <w:pStyle w:val="Geenafstand"/>
        <w:rPr>
          <w:rFonts w:ascii="Corbel" w:hAnsi="Corbel" w:eastAsia="Times New Roman" w:cstheme="minorHAnsi"/>
          <w:shd w:val="clear" w:color="auto" w:fill="FFFFFF"/>
        </w:rPr>
      </w:pPr>
      <w:r w:rsidRPr="00FE3BE7">
        <w:rPr>
          <w:rFonts w:ascii="Corbel" w:hAnsi="Corbel"/>
        </w:rPr>
        <w:t>De ambitie is</w:t>
      </w:r>
      <w:r w:rsidRPr="00FE3BE7" w:rsidR="00A6107B">
        <w:rPr>
          <w:rFonts w:ascii="Corbel" w:hAnsi="Corbel"/>
        </w:rPr>
        <w:t xml:space="preserve"> om </w:t>
      </w:r>
      <w:r w:rsidRPr="00FE3BE7">
        <w:rPr>
          <w:rFonts w:ascii="Corbel" w:hAnsi="Corbel"/>
        </w:rPr>
        <w:t>samen de Synergie waarde</w:t>
      </w:r>
      <w:r w:rsidRPr="00FE3BE7" w:rsidR="00A6107B">
        <w:rPr>
          <w:rFonts w:ascii="Corbel" w:hAnsi="Corbel"/>
        </w:rPr>
        <w:t>n</w:t>
      </w:r>
      <w:r w:rsidRPr="00FE3BE7">
        <w:rPr>
          <w:rFonts w:ascii="Corbel" w:hAnsi="Corbel"/>
        </w:rPr>
        <w:t xml:space="preserve"> uit</w:t>
      </w:r>
      <w:r w:rsidRPr="00FE3BE7" w:rsidR="00A6107B">
        <w:rPr>
          <w:rFonts w:ascii="Corbel" w:hAnsi="Corbel"/>
        </w:rPr>
        <w:t xml:space="preserve"> te </w:t>
      </w:r>
      <w:r w:rsidRPr="00FE3BE7">
        <w:rPr>
          <w:rFonts w:ascii="Corbel" w:hAnsi="Corbel"/>
        </w:rPr>
        <w:t>dragen in ons dagelijks denken en handelen, zodat er een gedragen positieve en daarmee preventieve cultuur</w:t>
      </w:r>
      <w:r w:rsidRPr="00FE3BE7">
        <w:rPr>
          <w:rFonts w:ascii="Corbel" w:hAnsi="Corbel"/>
          <w:i/>
          <w:iCs/>
        </w:rPr>
        <w:t xml:space="preserve"> </w:t>
      </w:r>
      <w:r w:rsidRPr="00FE3BE7">
        <w:rPr>
          <w:rFonts w:ascii="Corbel" w:hAnsi="Corbel"/>
        </w:rPr>
        <w:t xml:space="preserve">ontstaat. </w:t>
      </w:r>
      <w:r w:rsidRPr="00FE3BE7" w:rsidR="00A6107B">
        <w:rPr>
          <w:rFonts w:ascii="Corbel" w:hAnsi="Corbel"/>
        </w:rPr>
        <w:t xml:space="preserve">Om deze ambitie te realiseren zijn er 6 interventies beschreven vanuit het gedachtegoed van School Wide </w:t>
      </w:r>
      <w:proofErr w:type="spellStart"/>
      <w:r w:rsidRPr="00FE3BE7" w:rsidR="00A6107B">
        <w:rPr>
          <w:rFonts w:ascii="Corbel" w:hAnsi="Corbel"/>
        </w:rPr>
        <w:t>Positive</w:t>
      </w:r>
      <w:proofErr w:type="spellEnd"/>
      <w:r w:rsidRPr="00FE3BE7" w:rsidR="00A6107B">
        <w:rPr>
          <w:rFonts w:ascii="Corbel" w:hAnsi="Corbel"/>
        </w:rPr>
        <w:t xml:space="preserve"> </w:t>
      </w:r>
      <w:proofErr w:type="spellStart"/>
      <w:r w:rsidRPr="00FE3BE7" w:rsidR="00A6107B">
        <w:rPr>
          <w:rFonts w:ascii="Corbel" w:hAnsi="Corbel"/>
        </w:rPr>
        <w:t>Behaviour</w:t>
      </w:r>
      <w:proofErr w:type="spellEnd"/>
      <w:r w:rsidRPr="00FE3BE7" w:rsidR="00A6107B">
        <w:rPr>
          <w:rFonts w:ascii="Corbel" w:hAnsi="Corbel"/>
        </w:rPr>
        <w:t xml:space="preserve"> support (SWPBS). </w:t>
      </w:r>
      <w:r w:rsidRPr="00FE3BE7">
        <w:rPr>
          <w:rFonts w:ascii="Corbel" w:hAnsi="Corbel" w:eastAsia="Times New Roman" w:cstheme="minorHAnsi"/>
          <w:shd w:val="clear" w:color="auto" w:fill="FFFFFF"/>
        </w:rPr>
        <w:t>Het toepassen van de zes basisinterventies helpt</w:t>
      </w:r>
      <w:r w:rsidRPr="00FE3BE7">
        <w:rPr>
          <w:rFonts w:ascii="Corbel" w:hAnsi="Corbel" w:eastAsia="Times New Roman" w:cstheme="minorHAnsi"/>
          <w:u w:val="single"/>
          <w:shd w:val="clear" w:color="auto" w:fill="FFFFFF"/>
        </w:rPr>
        <w:t xml:space="preserve"> </w:t>
      </w:r>
      <w:r w:rsidRPr="00FE3BE7">
        <w:rPr>
          <w:rFonts w:ascii="Corbel" w:hAnsi="Corbel" w:eastAsia="Times New Roman" w:cstheme="minorHAnsi"/>
          <w:shd w:val="clear" w:color="auto" w:fill="FFFFFF"/>
        </w:rPr>
        <w:t>de volwassenen het preciezer begeleiden van het gedrag aan de voorkant. </w:t>
      </w:r>
      <w:proofErr w:type="spellStart"/>
      <w:r w:rsidRPr="00FE3BE7">
        <w:rPr>
          <w:rFonts w:ascii="Corbel" w:hAnsi="Corbel" w:eastAsia="Times New Roman" w:cstheme="minorHAnsi"/>
          <w:shd w:val="clear" w:color="auto" w:fill="FFFFFF"/>
        </w:rPr>
        <w:t>Schoolbreed</w:t>
      </w:r>
      <w:proofErr w:type="spellEnd"/>
      <w:r w:rsidRPr="00FE3BE7">
        <w:rPr>
          <w:rFonts w:ascii="Corbel" w:hAnsi="Corbel" w:eastAsia="Times New Roman" w:cstheme="minorHAnsi"/>
          <w:shd w:val="clear" w:color="auto" w:fill="FFFFFF"/>
        </w:rPr>
        <w:t xml:space="preserve"> en door iedereen gedragen, zorgt dit voor een krachtig vangnet binnen de Vreedzame Cultuur. Ons handelen wordt voorspelbaarder voor kinderen en is dus niet afhankelijk van enkele leerkrachten. </w:t>
      </w:r>
    </w:p>
    <w:p w:rsidRPr="00FE3BE7" w:rsidR="00D10389" w:rsidP="00F01211" w:rsidRDefault="00D10389" w14:paraId="2CCC8C53" w14:textId="4538952D">
      <w:pPr>
        <w:pStyle w:val="Geenafstand"/>
        <w:numPr>
          <w:ilvl w:val="0"/>
          <w:numId w:val="56"/>
        </w:numPr>
        <w:rPr>
          <w:rFonts w:ascii="Corbel" w:hAnsi="Corbel" w:eastAsia="Times New Roman" w:cstheme="minorHAnsi"/>
          <w:shd w:val="clear" w:color="auto" w:fill="FFFFFF"/>
        </w:rPr>
      </w:pPr>
      <w:r w:rsidRPr="00FE3BE7">
        <w:rPr>
          <w:rFonts w:ascii="Corbel" w:hAnsi="Corbel" w:eastAsia="Times New Roman" w:cstheme="minorHAnsi"/>
          <w:shd w:val="clear" w:color="auto" w:fill="FFFFFF"/>
        </w:rPr>
        <w:t>Positieve normstelling</w:t>
      </w:r>
    </w:p>
    <w:p w:rsidRPr="00FE3BE7" w:rsidR="00D10389" w:rsidP="00F01211" w:rsidRDefault="00D10389" w14:paraId="3E300E51" w14:textId="5F520606">
      <w:pPr>
        <w:pStyle w:val="Geenafstand"/>
        <w:numPr>
          <w:ilvl w:val="0"/>
          <w:numId w:val="56"/>
        </w:numPr>
        <w:rPr>
          <w:rFonts w:ascii="Corbel" w:hAnsi="Corbel" w:eastAsia="Times New Roman" w:cstheme="minorHAnsi"/>
          <w:shd w:val="clear" w:color="auto" w:fill="FFFFFF"/>
        </w:rPr>
      </w:pPr>
      <w:r w:rsidRPr="00FE3BE7">
        <w:rPr>
          <w:rFonts w:ascii="Corbel" w:hAnsi="Corbel" w:eastAsia="Times New Roman" w:cstheme="minorHAnsi"/>
          <w:shd w:val="clear" w:color="auto" w:fill="FFFFFF"/>
        </w:rPr>
        <w:t>Opstekers voor goed gedrag</w:t>
      </w:r>
    </w:p>
    <w:p w:rsidRPr="00FE3BE7" w:rsidR="00D10389" w:rsidP="00F01211" w:rsidRDefault="00D10389" w14:paraId="54A1FBD0" w14:textId="39BB6208">
      <w:pPr>
        <w:pStyle w:val="Geenafstand"/>
        <w:numPr>
          <w:ilvl w:val="0"/>
          <w:numId w:val="56"/>
        </w:numPr>
        <w:rPr>
          <w:rFonts w:ascii="Corbel" w:hAnsi="Corbel" w:eastAsia="Times New Roman" w:cstheme="minorHAnsi"/>
          <w:shd w:val="clear" w:color="auto" w:fill="FFFFFF"/>
        </w:rPr>
      </w:pPr>
      <w:r w:rsidRPr="00FE3BE7">
        <w:rPr>
          <w:rFonts w:ascii="Corbel" w:hAnsi="Corbel" w:eastAsia="Times New Roman" w:cstheme="minorHAnsi"/>
          <w:shd w:val="clear" w:color="auto" w:fill="FFFFFF"/>
        </w:rPr>
        <w:t>Toepassen 4:1 regel</w:t>
      </w:r>
    </w:p>
    <w:p w:rsidRPr="00FE3BE7" w:rsidR="00D10389" w:rsidP="00F01211" w:rsidRDefault="00D10389" w14:paraId="654631DA" w14:textId="71C7ED01">
      <w:pPr>
        <w:pStyle w:val="Geenafstand"/>
        <w:numPr>
          <w:ilvl w:val="0"/>
          <w:numId w:val="56"/>
        </w:numPr>
        <w:rPr>
          <w:rFonts w:ascii="Corbel" w:hAnsi="Corbel" w:eastAsia="Times New Roman" w:cstheme="minorHAnsi"/>
          <w:shd w:val="clear" w:color="auto" w:fill="FFFFFF"/>
        </w:rPr>
      </w:pPr>
      <w:r w:rsidRPr="00FE3BE7">
        <w:rPr>
          <w:rFonts w:ascii="Corbel" w:hAnsi="Corbel" w:eastAsia="Times New Roman" w:cstheme="minorHAnsi"/>
          <w:shd w:val="clear" w:color="auto" w:fill="FFFFFF"/>
        </w:rPr>
        <w:t>Actief negeren/bekrachtigen van de buurman/buurgroep</w:t>
      </w:r>
    </w:p>
    <w:p w:rsidRPr="00FE3BE7" w:rsidR="00D10389" w:rsidP="00F01211" w:rsidRDefault="00D10389" w14:paraId="50F3697C" w14:textId="1DDC3D3F">
      <w:pPr>
        <w:pStyle w:val="Geenafstand"/>
        <w:numPr>
          <w:ilvl w:val="0"/>
          <w:numId w:val="56"/>
        </w:numPr>
        <w:rPr>
          <w:rFonts w:ascii="Corbel" w:hAnsi="Corbel" w:eastAsia="Times New Roman" w:cstheme="minorHAnsi"/>
          <w:shd w:val="clear" w:color="auto" w:fill="FFFFFF"/>
        </w:rPr>
      </w:pPr>
      <w:proofErr w:type="spellStart"/>
      <w:r w:rsidRPr="00FE3BE7">
        <w:rPr>
          <w:rFonts w:ascii="Corbel" w:hAnsi="Corbel" w:eastAsia="Times New Roman" w:cstheme="minorHAnsi"/>
          <w:shd w:val="clear" w:color="auto" w:fill="FFFFFF"/>
        </w:rPr>
        <w:t>Pro-actief</w:t>
      </w:r>
      <w:proofErr w:type="spellEnd"/>
      <w:r w:rsidRPr="00FE3BE7">
        <w:rPr>
          <w:rFonts w:ascii="Corbel" w:hAnsi="Corbel" w:eastAsia="Times New Roman" w:cstheme="minorHAnsi"/>
          <w:shd w:val="clear" w:color="auto" w:fill="FFFFFF"/>
        </w:rPr>
        <w:t xml:space="preserve"> handelen</w:t>
      </w:r>
    </w:p>
    <w:p w:rsidRPr="00FE3BE7" w:rsidR="00D10389" w:rsidP="00F01211" w:rsidRDefault="00D10389" w14:paraId="2522AC77" w14:textId="25265EE6">
      <w:pPr>
        <w:pStyle w:val="Geenafstand"/>
        <w:numPr>
          <w:ilvl w:val="0"/>
          <w:numId w:val="56"/>
        </w:numPr>
        <w:rPr>
          <w:rFonts w:ascii="Corbel" w:hAnsi="Corbel" w:eastAsia="Times New Roman" w:cstheme="minorHAnsi"/>
          <w:shd w:val="clear" w:color="auto" w:fill="FFFFFF"/>
        </w:rPr>
      </w:pPr>
      <w:r w:rsidRPr="00FE3BE7">
        <w:rPr>
          <w:rFonts w:ascii="Corbel" w:hAnsi="Corbel" w:eastAsia="Times New Roman" w:cstheme="minorHAnsi"/>
          <w:shd w:val="clear" w:color="auto" w:fill="FFFFFF"/>
        </w:rPr>
        <w:t>De reactieprocedure</w:t>
      </w:r>
    </w:p>
    <w:p w:rsidRPr="00FE3BE7" w:rsidR="00A6107B" w:rsidP="00F01211" w:rsidRDefault="00A6107B" w14:paraId="699BA31A" w14:textId="77777777">
      <w:pPr>
        <w:pStyle w:val="Geenafstand"/>
        <w:rPr>
          <w:rFonts w:ascii="Corbel" w:hAnsi="Corbel" w:eastAsiaTheme="minorEastAsia"/>
        </w:rPr>
      </w:pPr>
    </w:p>
    <w:p w:rsidRPr="00FE3BE7" w:rsidR="2ADA3C6D" w:rsidP="00F01211" w:rsidRDefault="00A6107B" w14:paraId="2CDD8EEF" w14:textId="18AE1656">
      <w:pPr>
        <w:pStyle w:val="Geenafstand"/>
        <w:rPr>
          <w:rFonts w:ascii="Corbel" w:hAnsi="Corbel" w:eastAsiaTheme="minorEastAsia"/>
        </w:rPr>
      </w:pPr>
      <w:r w:rsidRPr="00FE3BE7">
        <w:rPr>
          <w:rFonts w:ascii="Corbel" w:hAnsi="Corbel" w:eastAsiaTheme="minorEastAsia"/>
        </w:rPr>
        <w:t xml:space="preserve">Zie bijlage 2 voor een uitgebreide omschrijving van de basisinterventies. </w:t>
      </w:r>
    </w:p>
    <w:p w:rsidRPr="00FE3BE7" w:rsidR="5AE5D441" w:rsidP="00F01211" w:rsidRDefault="5AE5D441" w14:paraId="60096A29" w14:textId="27A49594">
      <w:pPr>
        <w:spacing w:line="240" w:lineRule="auto"/>
        <w:rPr>
          <w:rFonts w:ascii="Corbel" w:hAnsi="Corbel" w:eastAsiaTheme="minorEastAsia"/>
          <w:color w:val="000000" w:themeColor="text1"/>
        </w:rPr>
      </w:pPr>
    </w:p>
    <w:p w:rsidRPr="00494C2F" w:rsidR="2ADA3C6D" w:rsidP="00494C2F" w:rsidRDefault="00A6107B" w14:paraId="51363230" w14:textId="5F34DE83">
      <w:pPr>
        <w:pStyle w:val="Kop2"/>
        <w:rPr>
          <w:rFonts w:ascii="Corbel" w:hAnsi="Corbel"/>
        </w:rPr>
      </w:pPr>
      <w:bookmarkStart w:name="_Toc147141012" w:id="13"/>
      <w:r w:rsidRPr="00FE3BE7">
        <w:rPr>
          <w:rFonts w:ascii="Corbel" w:hAnsi="Corbel"/>
        </w:rPr>
        <w:t>4.5 Interventieniveaus</w:t>
      </w:r>
      <w:bookmarkEnd w:id="13"/>
      <w:r w:rsidRPr="00FE3BE7">
        <w:rPr>
          <w:rFonts w:ascii="Corbel" w:hAnsi="Corbel"/>
        </w:rPr>
        <w:t xml:space="preserve"> </w:t>
      </w:r>
    </w:p>
    <w:p w:rsidRPr="00FE3BE7" w:rsidR="00A462E5" w:rsidP="00F01211" w:rsidRDefault="00494C2F" w14:paraId="075FD77B" w14:textId="12C8E642">
      <w:pPr>
        <w:pStyle w:val="Geenafstand"/>
        <w:rPr>
          <w:rFonts w:ascii="Corbel" w:hAnsi="Corbel"/>
        </w:rPr>
      </w:pPr>
      <w:r w:rsidRPr="00FE3BE7">
        <w:rPr>
          <w:rFonts w:ascii="Corbel" w:hAnsi="Corbel"/>
          <w:noProof/>
        </w:rPr>
        <w:drawing>
          <wp:anchor distT="0" distB="0" distL="114300" distR="114300" simplePos="0" relativeHeight="251665408" behindDoc="0" locked="0" layoutInCell="1" allowOverlap="1" wp14:anchorId="0E4578A9" wp14:editId="78C770A5">
            <wp:simplePos x="0" y="0"/>
            <wp:positionH relativeFrom="column">
              <wp:posOffset>2299335</wp:posOffset>
            </wp:positionH>
            <wp:positionV relativeFrom="paragraph">
              <wp:posOffset>454660</wp:posOffset>
            </wp:positionV>
            <wp:extent cx="3785235" cy="2689860"/>
            <wp:effectExtent l="0" t="0" r="0" b="2540"/>
            <wp:wrapSquare wrapText="bothSides"/>
            <wp:docPr id="1647576934" name="Afbeelding 1647576934"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576934" name="Afbeelding 1647576934" descr="Afbeelding met tekst, schermopname, Lettertype, lijn&#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5235" cy="2689860"/>
                    </a:xfrm>
                    <a:prstGeom prst="rect">
                      <a:avLst/>
                    </a:prstGeom>
                  </pic:spPr>
                </pic:pic>
              </a:graphicData>
            </a:graphic>
            <wp14:sizeRelH relativeFrom="page">
              <wp14:pctWidth>0</wp14:pctWidth>
            </wp14:sizeRelH>
            <wp14:sizeRelV relativeFrom="page">
              <wp14:pctHeight>0</wp14:pctHeight>
            </wp14:sizeRelV>
          </wp:anchor>
        </w:drawing>
      </w:r>
      <w:r w:rsidRPr="00FE3BE7" w:rsidR="00A462E5">
        <w:rPr>
          <w:rFonts w:ascii="Corbel" w:hAnsi="Corbel"/>
        </w:rPr>
        <w:t xml:space="preserve">Indien er sprake is van ongewenst gedrag zijn verschillende interventies mogelijk. Omdat de ernst van ongewenst gedrag </w:t>
      </w:r>
      <w:r w:rsidRPr="00FE3BE7" w:rsidR="00DD78BA">
        <w:rPr>
          <w:rFonts w:ascii="Corbel" w:hAnsi="Corbel"/>
        </w:rPr>
        <w:t xml:space="preserve">in hoge mate </w:t>
      </w:r>
      <w:r w:rsidRPr="00FE3BE7" w:rsidR="00A462E5">
        <w:rPr>
          <w:rFonts w:ascii="Corbel" w:hAnsi="Corbel"/>
        </w:rPr>
        <w:t xml:space="preserve">subjectief is, is het toepassen van de juiste interventies vaak ook lastig. Om hier een lijn in aan te brengen en richting te geven aan de ondersteuningsmogelijkheden hebben we gedragingen en mogelijke interventies omschreven in het document ‘Gedrag’ (zie bijlage 3). Het gedrag staat omschreven in de 5 trappen van het cascade model, waarbij ook de daarbij horende interventies worden benoemd. </w:t>
      </w:r>
    </w:p>
    <w:p w:rsidRPr="00FE3BE7" w:rsidR="00A462E5" w:rsidP="00F01211" w:rsidRDefault="00A462E5" w14:paraId="02DA3E5D" w14:textId="3E6DBBC2">
      <w:pPr>
        <w:pStyle w:val="Geenafstand"/>
        <w:rPr>
          <w:rFonts w:ascii="Corbel" w:hAnsi="Corbel"/>
        </w:rPr>
      </w:pPr>
    </w:p>
    <w:p w:rsidRPr="00FE3BE7" w:rsidR="00A462E5" w:rsidP="00F01211" w:rsidRDefault="00A462E5" w14:paraId="09971D80" w14:textId="1BDFCD73">
      <w:pPr>
        <w:pStyle w:val="Geenafstand"/>
        <w:rPr>
          <w:rFonts w:ascii="Corbel" w:hAnsi="Corbel"/>
        </w:rPr>
      </w:pPr>
      <w:r w:rsidRPr="00FE3BE7">
        <w:rPr>
          <w:rFonts w:ascii="Corbel" w:hAnsi="Corbel"/>
        </w:rPr>
        <w:t xml:space="preserve">Hoewel niet compleet, geeft het document ondersteuning en richting aan de mogelijke interventies. De uiteindelijke uitwerking en inschaling van hulp zal altijd afhankelijk zijn van de casus. </w:t>
      </w:r>
    </w:p>
    <w:p w:rsidRPr="00FE3BE7" w:rsidR="00A462E5" w:rsidP="00F01211" w:rsidRDefault="00A462E5" w14:paraId="13AF37D2" w14:textId="2990A77D">
      <w:pPr>
        <w:rPr>
          <w:rFonts w:ascii="Corbel" w:hAnsi="Corbel" w:eastAsiaTheme="minorEastAsia"/>
          <w:spacing w:val="-10"/>
          <w:kern w:val="28"/>
          <w:highlight w:val="lightGray"/>
        </w:rPr>
      </w:pPr>
    </w:p>
    <w:p w:rsidRPr="00FE3BE7" w:rsidR="00A6107B" w:rsidP="00F01211" w:rsidRDefault="0020766F" w14:paraId="644FC472" w14:textId="546386ED">
      <w:pPr>
        <w:pStyle w:val="Kop1"/>
        <w:numPr>
          <w:ilvl w:val="0"/>
          <w:numId w:val="54"/>
        </w:numPr>
        <w:rPr>
          <w:rFonts w:ascii="Corbel" w:hAnsi="Corbel"/>
        </w:rPr>
      </w:pPr>
      <w:bookmarkStart w:name="_Toc147141013" w:id="14"/>
      <w:r w:rsidRPr="00FE3BE7">
        <w:rPr>
          <w:rFonts w:ascii="Corbel" w:hAnsi="Corbel"/>
        </w:rPr>
        <w:t>Curatieve aanpak</w:t>
      </w:r>
      <w:bookmarkEnd w:id="14"/>
    </w:p>
    <w:p w:rsidRPr="00FE3BE7" w:rsidR="00A6107B" w:rsidP="00F01211" w:rsidRDefault="00A6107B" w14:paraId="29AFD9D2" w14:textId="77777777">
      <w:pPr>
        <w:ind w:left="360"/>
        <w:rPr>
          <w:rFonts w:ascii="Corbel" w:hAnsi="Corbel"/>
        </w:rPr>
      </w:pPr>
    </w:p>
    <w:p w:rsidRPr="00FE3BE7" w:rsidR="00EE3375" w:rsidP="00F01211" w:rsidRDefault="00A462E5" w14:paraId="0259899C" w14:textId="03ACB188">
      <w:pPr>
        <w:pStyle w:val="Kop2"/>
        <w:rPr>
          <w:rFonts w:ascii="Corbel" w:hAnsi="Corbel"/>
        </w:rPr>
      </w:pPr>
      <w:bookmarkStart w:name="_Toc147141014" w:id="15"/>
      <w:r w:rsidRPr="00FE3BE7">
        <w:rPr>
          <w:rFonts w:ascii="Corbel" w:hAnsi="Corbel"/>
        </w:rPr>
        <w:t>5</w:t>
      </w:r>
      <w:r w:rsidRPr="00FE3BE7" w:rsidR="00EE3375">
        <w:rPr>
          <w:rFonts w:ascii="Corbel" w:hAnsi="Corbel"/>
        </w:rPr>
        <w:t>.1 Respectprotocol</w:t>
      </w:r>
      <w:bookmarkEnd w:id="15"/>
      <w:r w:rsidRPr="00FE3BE7" w:rsidR="00EE3375">
        <w:rPr>
          <w:rFonts w:ascii="Corbel" w:hAnsi="Corbel"/>
        </w:rPr>
        <w:t xml:space="preserve"> </w:t>
      </w:r>
    </w:p>
    <w:p w:rsidRPr="00FE3BE7" w:rsidR="00EE3375" w:rsidP="00F01211" w:rsidRDefault="00EE3375" w14:paraId="4000CC09" w14:textId="6EBD7A77">
      <w:pPr>
        <w:rPr>
          <w:rFonts w:ascii="Corbel" w:hAnsi="Corbel" w:eastAsiaTheme="minorEastAsia"/>
        </w:rPr>
      </w:pPr>
      <w:r w:rsidRPr="00FE3BE7">
        <w:rPr>
          <w:rFonts w:ascii="Corbel" w:hAnsi="Corbel" w:eastAsiaTheme="minorEastAsia"/>
        </w:rPr>
        <w:t xml:space="preserve">Voorop staat dat op </w:t>
      </w:r>
      <w:r w:rsidRPr="00FE3BE7" w:rsidR="00AB5877">
        <w:rPr>
          <w:rFonts w:ascii="Corbel" w:hAnsi="Corbel" w:eastAsiaTheme="minorEastAsia"/>
        </w:rPr>
        <w:t xml:space="preserve">Synergieschool </w:t>
      </w:r>
      <w:r w:rsidRPr="00FE3BE7">
        <w:rPr>
          <w:rFonts w:ascii="Corbel" w:hAnsi="Corbel" w:eastAsiaTheme="minorEastAsia"/>
        </w:rPr>
        <w:t xml:space="preserve">pesten in welke vorm en op welke manier dan ook als onacceptabel gedrag wordt beschouwd. </w:t>
      </w:r>
      <w:r w:rsidRPr="00FE3BE7" w:rsidR="00A6107B">
        <w:rPr>
          <w:rFonts w:ascii="Corbel" w:hAnsi="Corbel" w:eastAsiaTheme="minorEastAsia"/>
        </w:rPr>
        <w:t>Daarom</w:t>
      </w:r>
      <w:r w:rsidRPr="00FE3BE7">
        <w:rPr>
          <w:rFonts w:ascii="Corbel" w:hAnsi="Corbel" w:eastAsiaTheme="minorEastAsia"/>
        </w:rPr>
        <w:t xml:space="preserve"> zal er altijd worden ingegrepen als dit ongewenste gedrag wordt gesignaleerd. </w:t>
      </w:r>
    </w:p>
    <w:p w:rsidRPr="00FE3BE7" w:rsidR="00EE3375" w:rsidP="00F01211" w:rsidRDefault="00EE3375" w14:paraId="79A04F1C" w14:textId="77777777">
      <w:pPr>
        <w:rPr>
          <w:rFonts w:ascii="Corbel" w:hAnsi="Corbel" w:eastAsiaTheme="minorEastAsia"/>
        </w:rPr>
      </w:pPr>
    </w:p>
    <w:p w:rsidRPr="00FE3BE7" w:rsidR="00EE3375" w:rsidP="00F01211" w:rsidRDefault="00EE3375" w14:paraId="1607CDD9" w14:textId="77777777">
      <w:pPr>
        <w:pStyle w:val="Kop3"/>
        <w:rPr>
          <w:rFonts w:ascii="Corbel" w:hAnsi="Corbel"/>
        </w:rPr>
      </w:pPr>
      <w:r w:rsidRPr="00FE3BE7">
        <w:rPr>
          <w:rFonts w:ascii="Corbel" w:hAnsi="Corbel"/>
        </w:rPr>
        <w:t>Wanneer is er sprake van pesten?</w:t>
      </w:r>
    </w:p>
    <w:p w:rsidRPr="00FE3BE7" w:rsidR="00EE3375" w:rsidP="00F01211" w:rsidRDefault="00EE3375" w14:paraId="4470CE3B" w14:textId="77777777">
      <w:pPr>
        <w:rPr>
          <w:rFonts w:ascii="Corbel" w:hAnsi="Corbel" w:eastAsiaTheme="minorEastAsia"/>
        </w:rPr>
      </w:pPr>
      <w:r w:rsidRPr="00FE3BE7">
        <w:rPr>
          <w:rFonts w:ascii="Corbel" w:hAnsi="Corbel" w:eastAsiaTheme="minorEastAsia"/>
        </w:rPr>
        <w:t>Er zijn diverse definities van pesten in omloop. In ieder geval moet er sprake zijn van een zekere systematiek, ongelijk verdeelde macht, verminderde weerbaarheid en psychische en fysieke schade.</w:t>
      </w:r>
    </w:p>
    <w:p w:rsidRPr="00FE3BE7" w:rsidR="00EE3375" w:rsidP="00F01211" w:rsidRDefault="00EE3375" w14:paraId="36A48374" w14:textId="77777777">
      <w:pPr>
        <w:rPr>
          <w:rFonts w:ascii="Corbel" w:hAnsi="Corbel" w:eastAsiaTheme="minorEastAsia"/>
        </w:rPr>
      </w:pPr>
      <w:r w:rsidRPr="00FE3BE7">
        <w:rPr>
          <w:rFonts w:ascii="Corbel" w:hAnsi="Corbel" w:eastAsiaTheme="minorEastAsia"/>
        </w:rPr>
        <w:t xml:space="preserve">We zullen hier de onderstaande </w:t>
      </w:r>
      <w:r w:rsidRPr="00FE3BE7">
        <w:rPr>
          <w:rFonts w:ascii="Corbel" w:hAnsi="Corbel" w:eastAsiaTheme="minorEastAsia"/>
          <w:b/>
          <w:bCs/>
        </w:rPr>
        <w:t xml:space="preserve">definitie </w:t>
      </w:r>
      <w:r w:rsidRPr="00FE3BE7">
        <w:rPr>
          <w:rFonts w:ascii="Corbel" w:hAnsi="Corbel" w:eastAsiaTheme="minorEastAsia"/>
        </w:rPr>
        <w:t>hanteren:</w:t>
      </w:r>
    </w:p>
    <w:p w:rsidRPr="00FE3BE7" w:rsidR="00EE3375" w:rsidP="00F01211" w:rsidRDefault="00EE3375" w14:paraId="6053C0B2" w14:textId="77777777">
      <w:pPr>
        <w:rPr>
          <w:rFonts w:ascii="Corbel" w:hAnsi="Corbel" w:eastAsiaTheme="minorEastAsia"/>
        </w:rPr>
      </w:pPr>
      <w:r w:rsidRPr="00FE3BE7">
        <w:rPr>
          <w:rFonts w:ascii="Corbel" w:hAnsi="Corbel" w:eastAsiaTheme="minorEastAsia"/>
        </w:rPr>
        <w:t>Wij spreken van pesten als één zelfde kind (of meerdere kinderen) steeds weer opnieuw het slachtoffer wordt (worden) van pesterijen door één of meer kinderen. Pesten is gebaseerd op ongelijke machtsverhoudingen. Vaak zijn er meerdere daders tegen één (of meer) weerloos (weerloze) slachtoffer(s).</w:t>
      </w:r>
    </w:p>
    <w:p w:rsidRPr="00FE3BE7" w:rsidR="00EE3375" w:rsidP="00F01211" w:rsidRDefault="00EE3375" w14:paraId="0814586A" w14:textId="77777777">
      <w:pPr>
        <w:rPr>
          <w:rFonts w:ascii="Corbel" w:hAnsi="Corbel" w:eastAsiaTheme="minorEastAsia"/>
        </w:rPr>
      </w:pPr>
    </w:p>
    <w:p w:rsidRPr="00FE3BE7" w:rsidR="00EE3375" w:rsidP="00F01211" w:rsidRDefault="00EE3375" w14:paraId="0F9095A1" w14:textId="77777777">
      <w:pPr>
        <w:rPr>
          <w:rFonts w:ascii="Corbel" w:hAnsi="Corbel" w:eastAsiaTheme="minorEastAsia"/>
        </w:rPr>
      </w:pPr>
      <w:r w:rsidRPr="00FE3BE7">
        <w:rPr>
          <w:rFonts w:ascii="Corbel" w:hAnsi="Corbel" w:eastAsiaTheme="minorEastAsia"/>
        </w:rPr>
        <w:t>Bij pesten is altijd sprake van verschillende partijen:</w:t>
      </w:r>
    </w:p>
    <w:p w:rsidRPr="00FE3BE7" w:rsidR="00EE3375" w:rsidP="00F01211" w:rsidRDefault="00A462E5" w14:paraId="38C90107" w14:textId="1A416B1E">
      <w:pPr>
        <w:numPr>
          <w:ilvl w:val="0"/>
          <w:numId w:val="7"/>
        </w:numPr>
        <w:rPr>
          <w:rFonts w:ascii="Corbel" w:hAnsi="Corbel" w:eastAsiaTheme="minorEastAsia"/>
        </w:rPr>
      </w:pPr>
      <w:r w:rsidRPr="00FE3BE7">
        <w:rPr>
          <w:rFonts w:ascii="Corbel" w:hAnsi="Corbel" w:eastAsiaTheme="minorEastAsia"/>
        </w:rPr>
        <w:t>D</w:t>
      </w:r>
      <w:r w:rsidRPr="00FE3BE7" w:rsidR="00EE3375">
        <w:rPr>
          <w:rFonts w:ascii="Corbel" w:hAnsi="Corbel" w:eastAsiaTheme="minorEastAsia"/>
        </w:rPr>
        <w:t xml:space="preserve">e </w:t>
      </w:r>
      <w:proofErr w:type="spellStart"/>
      <w:r w:rsidRPr="00FE3BE7" w:rsidR="00EE3375">
        <w:rPr>
          <w:rFonts w:ascii="Corbel" w:hAnsi="Corbel" w:eastAsiaTheme="minorEastAsia"/>
        </w:rPr>
        <w:t>pester</w:t>
      </w:r>
      <w:proofErr w:type="spellEnd"/>
    </w:p>
    <w:p w:rsidRPr="00FE3BE7" w:rsidR="00EE3375" w:rsidP="00F01211" w:rsidRDefault="00A462E5" w14:paraId="12394495" w14:textId="3E4488FA">
      <w:pPr>
        <w:numPr>
          <w:ilvl w:val="0"/>
          <w:numId w:val="7"/>
        </w:numPr>
        <w:rPr>
          <w:rFonts w:ascii="Corbel" w:hAnsi="Corbel" w:eastAsiaTheme="minorEastAsia"/>
        </w:rPr>
      </w:pPr>
      <w:r w:rsidRPr="00FE3BE7">
        <w:rPr>
          <w:rFonts w:ascii="Corbel" w:hAnsi="Corbel" w:eastAsiaTheme="minorEastAsia"/>
        </w:rPr>
        <w:t>H</w:t>
      </w:r>
      <w:r w:rsidRPr="00FE3BE7" w:rsidR="00EE3375">
        <w:rPr>
          <w:rFonts w:ascii="Corbel" w:hAnsi="Corbel" w:eastAsiaTheme="minorEastAsia"/>
        </w:rPr>
        <w:t>et slachtoffer</w:t>
      </w:r>
    </w:p>
    <w:p w:rsidRPr="00FE3BE7" w:rsidR="00EE3375" w:rsidP="00F01211" w:rsidRDefault="00A462E5" w14:paraId="3A08D634" w14:textId="66171900">
      <w:pPr>
        <w:numPr>
          <w:ilvl w:val="0"/>
          <w:numId w:val="7"/>
        </w:numPr>
        <w:rPr>
          <w:rFonts w:ascii="Corbel" w:hAnsi="Corbel" w:eastAsiaTheme="minorEastAsia"/>
        </w:rPr>
      </w:pPr>
      <w:r w:rsidRPr="00FE3BE7">
        <w:rPr>
          <w:rFonts w:ascii="Corbel" w:hAnsi="Corbel" w:eastAsiaTheme="minorEastAsia"/>
        </w:rPr>
        <w:t>M</w:t>
      </w:r>
      <w:r w:rsidRPr="00FE3BE7" w:rsidR="00EE3375">
        <w:rPr>
          <w:rFonts w:ascii="Corbel" w:hAnsi="Corbel" w:eastAsiaTheme="minorEastAsia"/>
        </w:rPr>
        <w:t>edeleerlingen (wellicht onderverdeeld in groepen met verschillende belangen)</w:t>
      </w:r>
    </w:p>
    <w:p w:rsidRPr="00FE3BE7" w:rsidR="00EE3375" w:rsidP="00F01211" w:rsidRDefault="00A462E5" w14:paraId="000E6D13" w14:textId="34BF331B">
      <w:pPr>
        <w:numPr>
          <w:ilvl w:val="0"/>
          <w:numId w:val="7"/>
        </w:numPr>
        <w:rPr>
          <w:rFonts w:ascii="Corbel" w:hAnsi="Corbel" w:eastAsiaTheme="minorEastAsia"/>
        </w:rPr>
      </w:pPr>
      <w:r w:rsidRPr="00FE3BE7">
        <w:rPr>
          <w:rFonts w:ascii="Corbel" w:hAnsi="Corbel" w:eastAsiaTheme="minorEastAsia"/>
        </w:rPr>
        <w:t>D</w:t>
      </w:r>
      <w:r w:rsidRPr="00FE3BE7" w:rsidR="00EE3375">
        <w:rPr>
          <w:rFonts w:ascii="Corbel" w:hAnsi="Corbel" w:eastAsiaTheme="minorEastAsia"/>
        </w:rPr>
        <w:t>e ouders van het slachtoffer</w:t>
      </w:r>
    </w:p>
    <w:p w:rsidRPr="00FE3BE7" w:rsidR="00EE3375" w:rsidP="00F01211" w:rsidRDefault="00A462E5" w14:paraId="427E359C" w14:textId="1DEDCFD5">
      <w:pPr>
        <w:numPr>
          <w:ilvl w:val="0"/>
          <w:numId w:val="7"/>
        </w:numPr>
        <w:rPr>
          <w:rFonts w:ascii="Corbel" w:hAnsi="Corbel" w:eastAsiaTheme="minorEastAsia"/>
        </w:rPr>
      </w:pPr>
      <w:r w:rsidRPr="00FE3BE7">
        <w:rPr>
          <w:rFonts w:ascii="Corbel" w:hAnsi="Corbel" w:eastAsiaTheme="minorEastAsia"/>
        </w:rPr>
        <w:t>D</w:t>
      </w:r>
      <w:r w:rsidRPr="00FE3BE7" w:rsidR="00EE3375">
        <w:rPr>
          <w:rFonts w:ascii="Corbel" w:hAnsi="Corbel" w:eastAsiaTheme="minorEastAsia"/>
        </w:rPr>
        <w:t xml:space="preserve">e ouders van de </w:t>
      </w:r>
      <w:proofErr w:type="spellStart"/>
      <w:r w:rsidRPr="00FE3BE7" w:rsidR="00EE3375">
        <w:rPr>
          <w:rFonts w:ascii="Corbel" w:hAnsi="Corbel" w:eastAsiaTheme="minorEastAsia"/>
        </w:rPr>
        <w:t>pester</w:t>
      </w:r>
      <w:proofErr w:type="spellEnd"/>
    </w:p>
    <w:p w:rsidRPr="00FE3BE7" w:rsidR="00A462E5" w:rsidP="00F01211" w:rsidRDefault="00A462E5" w14:paraId="1BD79671" w14:textId="77777777">
      <w:pPr>
        <w:rPr>
          <w:rFonts w:ascii="Corbel" w:hAnsi="Corbel" w:eastAsiaTheme="minorEastAsia"/>
        </w:rPr>
      </w:pPr>
    </w:p>
    <w:p w:rsidRPr="00FE3BE7" w:rsidR="00EE3375" w:rsidP="00F01211" w:rsidRDefault="00EE3375" w14:paraId="7EDB8ADE" w14:textId="66C640E0">
      <w:pPr>
        <w:rPr>
          <w:rFonts w:ascii="Corbel" w:hAnsi="Corbel" w:eastAsiaTheme="minorEastAsia"/>
        </w:rPr>
      </w:pPr>
      <w:r w:rsidRPr="00FE3BE7">
        <w:rPr>
          <w:rFonts w:ascii="Corbel" w:hAnsi="Corbel" w:eastAsiaTheme="minorEastAsia"/>
        </w:rPr>
        <w:t xml:space="preserve">De </w:t>
      </w:r>
      <w:proofErr w:type="spellStart"/>
      <w:r w:rsidRPr="00FE3BE7">
        <w:rPr>
          <w:rFonts w:ascii="Corbel" w:hAnsi="Corbel" w:eastAsiaTheme="minorEastAsia"/>
        </w:rPr>
        <w:t>pester</w:t>
      </w:r>
      <w:proofErr w:type="spellEnd"/>
      <w:r w:rsidRPr="00FE3BE7">
        <w:rPr>
          <w:rFonts w:ascii="Corbel" w:hAnsi="Corbel" w:eastAsiaTheme="minorEastAsia"/>
        </w:rPr>
        <w:t xml:space="preserve">, het slachtoffer en de rest van de groep hebben er belang bij (zij het vanuit verschillende perspectieven) om niet te praten. Hierdoor kan pesten als een sluimerende veenbrand geruime tijd </w:t>
      </w:r>
      <w:r w:rsidRPr="00FE3BE7" w:rsidR="21724F39">
        <w:rPr>
          <w:rFonts w:ascii="Corbel" w:hAnsi="Corbel" w:eastAsiaTheme="minorEastAsia"/>
        </w:rPr>
        <w:t>voortwoekeren</w:t>
      </w:r>
      <w:r w:rsidRPr="00FE3BE7">
        <w:rPr>
          <w:rFonts w:ascii="Corbel" w:hAnsi="Corbel" w:eastAsiaTheme="minorEastAsia"/>
        </w:rPr>
        <w:t xml:space="preserve"> en merken ouders en </w:t>
      </w:r>
      <w:r w:rsidRPr="00FE3BE7" w:rsidR="003F20DF">
        <w:rPr>
          <w:rFonts w:ascii="Corbel" w:hAnsi="Corbel" w:eastAsiaTheme="minorEastAsia"/>
        </w:rPr>
        <w:t>coach</w:t>
      </w:r>
      <w:r w:rsidRPr="00FE3BE7">
        <w:rPr>
          <w:rFonts w:ascii="Corbel" w:hAnsi="Corbel" w:eastAsiaTheme="minorEastAsia"/>
        </w:rPr>
        <w:t>en het vaak niet op.</w:t>
      </w:r>
    </w:p>
    <w:p w:rsidRPr="00FE3BE7" w:rsidR="00EE3375" w:rsidP="00F01211" w:rsidRDefault="00EE3375" w14:paraId="476B67C0" w14:textId="77777777">
      <w:pPr>
        <w:rPr>
          <w:rFonts w:ascii="Corbel" w:hAnsi="Corbel" w:eastAsiaTheme="minorEastAsia"/>
        </w:rPr>
      </w:pPr>
    </w:p>
    <w:p w:rsidRPr="00FE3BE7" w:rsidR="00EE3375" w:rsidP="00F01211" w:rsidRDefault="00EE3375" w14:paraId="7E780963" w14:textId="77777777">
      <w:pPr>
        <w:rPr>
          <w:rFonts w:ascii="Corbel" w:hAnsi="Corbel" w:eastAsiaTheme="minorEastAsia"/>
        </w:rPr>
      </w:pPr>
      <w:r w:rsidRPr="00FE3BE7">
        <w:rPr>
          <w:rFonts w:ascii="Corbel" w:hAnsi="Corbel" w:eastAsiaTheme="minorEastAsia"/>
        </w:rPr>
        <w:t>Pesten kan op velerlei manieren:</w:t>
      </w:r>
    </w:p>
    <w:p w:rsidRPr="00FE3BE7" w:rsidR="00EE3375" w:rsidP="00F01211" w:rsidRDefault="00A462E5" w14:paraId="5E0D1698" w14:textId="2EE72134">
      <w:pPr>
        <w:numPr>
          <w:ilvl w:val="0"/>
          <w:numId w:val="35"/>
        </w:numPr>
        <w:rPr>
          <w:rFonts w:ascii="Corbel" w:hAnsi="Corbel" w:eastAsiaTheme="minorEastAsia"/>
        </w:rPr>
      </w:pPr>
      <w:r w:rsidRPr="00FE3BE7">
        <w:rPr>
          <w:rFonts w:ascii="Corbel" w:hAnsi="Corbel" w:eastAsiaTheme="minorEastAsia"/>
        </w:rPr>
        <w:t>M</w:t>
      </w:r>
      <w:r w:rsidRPr="00FE3BE7" w:rsidR="00EE3375">
        <w:rPr>
          <w:rFonts w:ascii="Corbel" w:hAnsi="Corbel" w:eastAsiaTheme="minorEastAsia"/>
        </w:rPr>
        <w:t>et woorden; schelden, jennen, belachelijk maken, roddelen</w:t>
      </w:r>
    </w:p>
    <w:p w:rsidRPr="00FE3BE7" w:rsidR="00EE3375" w:rsidP="00F01211" w:rsidRDefault="00A462E5" w14:paraId="3728BA55" w14:textId="16C820C4">
      <w:pPr>
        <w:numPr>
          <w:ilvl w:val="0"/>
          <w:numId w:val="35"/>
        </w:numPr>
        <w:rPr>
          <w:rFonts w:ascii="Corbel" w:hAnsi="Corbel" w:eastAsiaTheme="minorEastAsia"/>
        </w:rPr>
      </w:pPr>
      <w:r w:rsidRPr="00FE3BE7">
        <w:rPr>
          <w:rFonts w:ascii="Corbel" w:hAnsi="Corbel" w:eastAsiaTheme="minorEastAsia"/>
        </w:rPr>
        <w:t>L</w:t>
      </w:r>
      <w:r w:rsidRPr="00FE3BE7" w:rsidR="00EE3375">
        <w:rPr>
          <w:rFonts w:ascii="Corbel" w:hAnsi="Corbel" w:eastAsiaTheme="minorEastAsia"/>
        </w:rPr>
        <w:t>ichamelijk; slaan, duwen, aan de haren trekken</w:t>
      </w:r>
    </w:p>
    <w:p w:rsidRPr="00FE3BE7" w:rsidR="00EE3375" w:rsidP="00F01211" w:rsidRDefault="00A462E5" w14:paraId="3081250C" w14:textId="3B5B0931">
      <w:pPr>
        <w:numPr>
          <w:ilvl w:val="0"/>
          <w:numId w:val="35"/>
        </w:numPr>
        <w:rPr>
          <w:rFonts w:ascii="Corbel" w:hAnsi="Corbel" w:eastAsiaTheme="minorEastAsia"/>
        </w:rPr>
      </w:pPr>
      <w:r w:rsidRPr="00FE3BE7">
        <w:rPr>
          <w:rFonts w:ascii="Corbel" w:hAnsi="Corbel" w:eastAsiaTheme="minorEastAsia"/>
        </w:rPr>
        <w:t>D</w:t>
      </w:r>
      <w:r w:rsidRPr="00FE3BE7" w:rsidR="00EE3375">
        <w:rPr>
          <w:rFonts w:ascii="Corbel" w:hAnsi="Corbel" w:eastAsiaTheme="minorEastAsia"/>
        </w:rPr>
        <w:t>oor uitsluiting; doodzwijgen, isoleren</w:t>
      </w:r>
    </w:p>
    <w:p w:rsidRPr="00FE3BE7" w:rsidR="00EE3375" w:rsidP="00F01211" w:rsidRDefault="00A462E5" w14:paraId="657712DA" w14:textId="796171EB">
      <w:pPr>
        <w:numPr>
          <w:ilvl w:val="0"/>
          <w:numId w:val="35"/>
        </w:numPr>
        <w:rPr>
          <w:rFonts w:ascii="Corbel" w:hAnsi="Corbel" w:eastAsiaTheme="minorEastAsia"/>
        </w:rPr>
      </w:pPr>
      <w:r w:rsidRPr="00FE3BE7">
        <w:rPr>
          <w:rFonts w:ascii="Corbel" w:hAnsi="Corbel" w:eastAsiaTheme="minorEastAsia"/>
        </w:rPr>
        <w:t>D</w:t>
      </w:r>
      <w:r w:rsidRPr="00FE3BE7" w:rsidR="00EE3375">
        <w:rPr>
          <w:rFonts w:ascii="Corbel" w:hAnsi="Corbel" w:eastAsiaTheme="minorEastAsia"/>
        </w:rPr>
        <w:t>oor afpersing; chanteren, bedreigen, dwingen om geld of spullen af te geven</w:t>
      </w:r>
    </w:p>
    <w:p w:rsidRPr="00FE3BE7" w:rsidR="00EE3375" w:rsidP="00F01211" w:rsidRDefault="00A462E5" w14:paraId="241B18B4" w14:textId="2E69A80D">
      <w:pPr>
        <w:numPr>
          <w:ilvl w:val="0"/>
          <w:numId w:val="35"/>
        </w:numPr>
        <w:rPr>
          <w:rFonts w:ascii="Corbel" w:hAnsi="Corbel" w:eastAsiaTheme="minorEastAsia"/>
        </w:rPr>
      </w:pPr>
      <w:r w:rsidRPr="00FE3BE7">
        <w:rPr>
          <w:rFonts w:ascii="Corbel" w:hAnsi="Corbel" w:eastAsiaTheme="minorEastAsia"/>
        </w:rPr>
        <w:t>D</w:t>
      </w:r>
      <w:r w:rsidRPr="00FE3BE7" w:rsidR="00EE3375">
        <w:rPr>
          <w:rFonts w:ascii="Corbel" w:hAnsi="Corbel" w:eastAsiaTheme="minorEastAsia"/>
        </w:rPr>
        <w:t>oor stelen of vernielen van bezittingen; persoonlijke bezitting kapot maken</w:t>
      </w:r>
    </w:p>
    <w:p w:rsidRPr="00FE3BE7" w:rsidR="00EE3375" w:rsidP="00F01211" w:rsidRDefault="00A462E5" w14:paraId="2852F8EF" w14:textId="5A2022F7">
      <w:pPr>
        <w:numPr>
          <w:ilvl w:val="0"/>
          <w:numId w:val="35"/>
        </w:numPr>
        <w:rPr>
          <w:rFonts w:ascii="Corbel" w:hAnsi="Corbel" w:eastAsiaTheme="minorEastAsia"/>
        </w:rPr>
      </w:pPr>
      <w:r w:rsidRPr="00FE3BE7">
        <w:rPr>
          <w:rFonts w:ascii="Corbel" w:hAnsi="Corbel" w:eastAsiaTheme="minorEastAsia"/>
        </w:rPr>
        <w:t>D</w:t>
      </w:r>
      <w:r w:rsidRPr="00FE3BE7" w:rsidR="00EE3375">
        <w:rPr>
          <w:rFonts w:ascii="Corbel" w:hAnsi="Corbel" w:eastAsiaTheme="minorEastAsia"/>
        </w:rPr>
        <w:t xml:space="preserve">oor </w:t>
      </w:r>
      <w:r w:rsidRPr="00FE3BE7">
        <w:rPr>
          <w:rFonts w:ascii="Corbel" w:hAnsi="Corbel" w:eastAsiaTheme="minorEastAsia"/>
        </w:rPr>
        <w:t>het gebruik van Sociale Media</w:t>
      </w:r>
    </w:p>
    <w:p w:rsidRPr="00FE3BE7" w:rsidR="00A462E5" w:rsidP="00F01211" w:rsidRDefault="00A462E5" w14:paraId="3FFAAFD6" w14:textId="77777777">
      <w:pPr>
        <w:ind w:left="360"/>
        <w:rPr>
          <w:rFonts w:ascii="Corbel" w:hAnsi="Corbel" w:eastAsiaTheme="minorEastAsia"/>
        </w:rPr>
      </w:pPr>
    </w:p>
    <w:p w:rsidRPr="00FE3BE7" w:rsidR="00EE3375" w:rsidP="00F01211" w:rsidRDefault="005E33C6" w14:paraId="1224BAA6" w14:textId="77777777">
      <w:pPr>
        <w:rPr>
          <w:rFonts w:ascii="Corbel" w:hAnsi="Corbel" w:eastAsiaTheme="minorEastAsia"/>
        </w:rPr>
      </w:pPr>
      <w:r w:rsidRPr="00FE3BE7">
        <w:rPr>
          <w:rFonts w:ascii="Corbel" w:hAnsi="Corbel" w:eastAsiaTheme="minorEastAsia"/>
        </w:rPr>
        <w:t>Dit respect</w:t>
      </w:r>
      <w:r w:rsidRPr="00FE3BE7" w:rsidR="00EE3375">
        <w:rPr>
          <w:rFonts w:ascii="Corbel" w:hAnsi="Corbel" w:eastAsiaTheme="minorEastAsia"/>
        </w:rPr>
        <w:t>protocol heeft tot doel:</w:t>
      </w:r>
    </w:p>
    <w:p w:rsidRPr="00FE3BE7" w:rsidR="00EE3375" w:rsidP="00F01211" w:rsidRDefault="00A462E5" w14:paraId="26193345" w14:textId="5B81A47B">
      <w:pPr>
        <w:numPr>
          <w:ilvl w:val="0"/>
          <w:numId w:val="7"/>
        </w:numPr>
        <w:rPr>
          <w:rFonts w:ascii="Corbel" w:hAnsi="Corbel" w:eastAsiaTheme="minorEastAsia"/>
        </w:rPr>
      </w:pPr>
      <w:r w:rsidRPr="00FE3BE7">
        <w:rPr>
          <w:rFonts w:ascii="Corbel" w:hAnsi="Corbel" w:eastAsiaTheme="minorEastAsia"/>
        </w:rPr>
        <w:t>D</w:t>
      </w:r>
      <w:r w:rsidRPr="00FE3BE7" w:rsidR="00EE3375">
        <w:rPr>
          <w:rFonts w:ascii="Corbel" w:hAnsi="Corbel" w:eastAsiaTheme="minorEastAsia"/>
        </w:rPr>
        <w:t>uidelijkheid te verschaffen over de ongewenstheid van pestgedrag</w:t>
      </w:r>
    </w:p>
    <w:p w:rsidRPr="00FE3BE7" w:rsidR="00EE3375" w:rsidP="00F01211" w:rsidRDefault="00A462E5" w14:paraId="2FD0A40D" w14:textId="07AF53F7">
      <w:pPr>
        <w:numPr>
          <w:ilvl w:val="0"/>
          <w:numId w:val="7"/>
        </w:numPr>
        <w:rPr>
          <w:rFonts w:ascii="Corbel" w:hAnsi="Corbel" w:eastAsiaTheme="minorEastAsia"/>
        </w:rPr>
      </w:pPr>
      <w:r w:rsidRPr="00FE3BE7">
        <w:rPr>
          <w:rFonts w:ascii="Corbel" w:hAnsi="Corbel" w:eastAsiaTheme="minorEastAsia"/>
        </w:rPr>
        <w:t>T</w:t>
      </w:r>
      <w:r w:rsidRPr="00FE3BE7" w:rsidR="00EE3375">
        <w:rPr>
          <w:rFonts w:ascii="Corbel" w:hAnsi="Corbel" w:eastAsiaTheme="minorEastAsia"/>
        </w:rPr>
        <w:t>e beschrijven welke aspecten een rol spelen</w:t>
      </w:r>
    </w:p>
    <w:p w:rsidRPr="00FE3BE7" w:rsidR="00EE3375" w:rsidP="00F01211" w:rsidRDefault="00A462E5" w14:paraId="72325339" w14:textId="41C4D9DE">
      <w:pPr>
        <w:numPr>
          <w:ilvl w:val="0"/>
          <w:numId w:val="7"/>
        </w:numPr>
        <w:rPr>
          <w:rFonts w:ascii="Corbel" w:hAnsi="Corbel" w:eastAsiaTheme="minorEastAsia"/>
        </w:rPr>
      </w:pPr>
      <w:r w:rsidRPr="00FE3BE7">
        <w:rPr>
          <w:rFonts w:ascii="Corbel" w:hAnsi="Corbel" w:eastAsiaTheme="minorEastAsia"/>
        </w:rPr>
        <w:t>I</w:t>
      </w:r>
      <w:r w:rsidRPr="00FE3BE7" w:rsidR="00EE3375">
        <w:rPr>
          <w:rFonts w:ascii="Corbel" w:hAnsi="Corbel" w:eastAsiaTheme="minorEastAsia"/>
        </w:rPr>
        <w:t>nformatie te verschaffen over de wijze van aanpak</w:t>
      </w:r>
    </w:p>
    <w:p w:rsidRPr="00FE3BE7" w:rsidR="00EE3375" w:rsidP="00F01211" w:rsidRDefault="00EE3375" w14:paraId="0FAF9D02" w14:textId="77777777">
      <w:pPr>
        <w:rPr>
          <w:rFonts w:ascii="Corbel" w:hAnsi="Corbel" w:eastAsiaTheme="minorEastAsia"/>
        </w:rPr>
      </w:pPr>
    </w:p>
    <w:p w:rsidRPr="00FE3BE7" w:rsidR="00EE3375" w:rsidP="00F01211" w:rsidRDefault="00EE3375" w14:paraId="5F270D66" w14:textId="77777777">
      <w:pPr>
        <w:rPr>
          <w:rFonts w:ascii="Corbel" w:hAnsi="Corbel" w:eastAsiaTheme="minorEastAsia"/>
        </w:rPr>
      </w:pPr>
    </w:p>
    <w:p w:rsidRPr="00FE3BE7" w:rsidR="00EE3375" w:rsidP="00F01211" w:rsidRDefault="00EE3375" w14:paraId="6FAE950B" w14:textId="77777777">
      <w:pPr>
        <w:rPr>
          <w:rFonts w:ascii="Corbel" w:hAnsi="Corbel" w:eastAsiaTheme="minorEastAsia"/>
        </w:rPr>
      </w:pPr>
    </w:p>
    <w:p w:rsidRPr="00FE3BE7" w:rsidR="00EE3375" w:rsidP="00F01211" w:rsidRDefault="00A462E5" w14:paraId="1798BAB0" w14:textId="0280783A">
      <w:pPr>
        <w:pStyle w:val="Kop2"/>
        <w:rPr>
          <w:rFonts w:ascii="Corbel" w:hAnsi="Corbel"/>
        </w:rPr>
      </w:pPr>
      <w:bookmarkStart w:name="_Toc147141015" w:id="16"/>
      <w:r w:rsidRPr="00FE3BE7">
        <w:rPr>
          <w:rFonts w:ascii="Corbel" w:hAnsi="Corbel"/>
        </w:rPr>
        <w:t xml:space="preserve">5.2 </w:t>
      </w:r>
      <w:r w:rsidRPr="00FE3BE7" w:rsidR="00EE3375">
        <w:rPr>
          <w:rFonts w:ascii="Corbel" w:hAnsi="Corbel"/>
        </w:rPr>
        <w:t>De vijfsporen aanpak</w:t>
      </w:r>
      <w:bookmarkEnd w:id="16"/>
    </w:p>
    <w:p w:rsidRPr="00FE3BE7" w:rsidR="00EE3375" w:rsidP="00F01211" w:rsidRDefault="00EE3375" w14:paraId="593EB6CC" w14:textId="77777777">
      <w:pPr>
        <w:rPr>
          <w:rFonts w:ascii="Corbel" w:hAnsi="Corbel" w:eastAsiaTheme="minorEastAsia"/>
        </w:rPr>
      </w:pPr>
      <w:r w:rsidRPr="00FE3BE7">
        <w:rPr>
          <w:rFonts w:ascii="Corbel" w:hAnsi="Corbel" w:eastAsiaTheme="minorEastAsia"/>
        </w:rPr>
        <w:t>Het 5 sporenbeleid staat voor een brede aanpak van het probleem pesten. Pesten is een complex probleem; er is een enorme verscheidenheid aan pestsituaties en oplossingen.</w:t>
      </w:r>
    </w:p>
    <w:p w:rsidRPr="00FE3BE7" w:rsidR="00EE3375" w:rsidP="00F01211" w:rsidRDefault="00EE3375" w14:paraId="55F7872D" w14:textId="7D7BF410">
      <w:pPr>
        <w:rPr>
          <w:rFonts w:ascii="Corbel" w:hAnsi="Corbel" w:eastAsiaTheme="minorEastAsia"/>
        </w:rPr>
      </w:pPr>
      <w:r w:rsidRPr="00FE3BE7">
        <w:rPr>
          <w:rFonts w:ascii="Corbel" w:hAnsi="Corbel" w:eastAsiaTheme="minorEastAsia"/>
        </w:rPr>
        <w:t>Het 5 sporenbeleid geeft aan 5 sporen tegelijkertijd aandacht en daar waar nodig wordt er actie genomen. Het is bedoeld om tot oplossingen te komen en tevens te voorkomen dat er opnieuw negatieve situaties ontstaan.</w:t>
      </w:r>
      <w:r w:rsidRPr="00FE3BE7" w:rsidR="00E92806">
        <w:rPr>
          <w:rFonts w:ascii="Corbel" w:hAnsi="Corbel" w:eastAsiaTheme="minorEastAsia"/>
        </w:rPr>
        <w:t xml:space="preserve"> </w:t>
      </w:r>
    </w:p>
    <w:p w:rsidRPr="00FE3BE7" w:rsidR="00C17828" w:rsidP="00F01211" w:rsidRDefault="00E92806" w14:paraId="2E6A0ACE" w14:textId="057D7D56">
      <w:pPr>
        <w:rPr>
          <w:rFonts w:ascii="Corbel" w:hAnsi="Corbel" w:eastAsiaTheme="minorEastAsia"/>
        </w:rPr>
      </w:pPr>
      <w:r w:rsidRPr="00FE3BE7">
        <w:rPr>
          <w:rFonts w:ascii="Corbel" w:hAnsi="Corbel" w:eastAsiaTheme="minorEastAsia"/>
        </w:rPr>
        <w:t>De 5 betrokken partijen:</w:t>
      </w:r>
    </w:p>
    <w:p w:rsidRPr="00FE3BE7" w:rsidR="00EE3375" w:rsidP="00F01211" w:rsidRDefault="00A462E5" w14:paraId="2671C19F" w14:textId="5A0E2D1F">
      <w:pPr>
        <w:numPr>
          <w:ilvl w:val="0"/>
          <w:numId w:val="11"/>
        </w:numPr>
        <w:rPr>
          <w:rFonts w:ascii="Corbel" w:hAnsi="Corbel" w:eastAsiaTheme="minorEastAsia"/>
        </w:rPr>
      </w:pPr>
      <w:r w:rsidRPr="00FE3BE7">
        <w:rPr>
          <w:rFonts w:ascii="Corbel" w:hAnsi="Corbel" w:eastAsiaTheme="minorEastAsia"/>
        </w:rPr>
        <w:t>S</w:t>
      </w:r>
      <w:r w:rsidRPr="00FE3BE7" w:rsidR="00EE3375">
        <w:rPr>
          <w:rFonts w:ascii="Corbel" w:hAnsi="Corbel" w:eastAsiaTheme="minorEastAsia"/>
        </w:rPr>
        <w:t>teun bieden aan het slachtoffer</w:t>
      </w:r>
    </w:p>
    <w:p w:rsidRPr="00FE3BE7" w:rsidR="00EE3375" w:rsidP="00F01211" w:rsidRDefault="00A462E5" w14:paraId="61354E54" w14:textId="49AE62F6">
      <w:pPr>
        <w:numPr>
          <w:ilvl w:val="0"/>
          <w:numId w:val="11"/>
        </w:numPr>
        <w:rPr>
          <w:rFonts w:ascii="Corbel" w:hAnsi="Corbel" w:eastAsiaTheme="minorEastAsia"/>
        </w:rPr>
      </w:pPr>
      <w:r w:rsidRPr="00FE3BE7">
        <w:rPr>
          <w:rFonts w:ascii="Corbel" w:hAnsi="Corbel" w:eastAsiaTheme="minorEastAsia"/>
        </w:rPr>
        <w:t>S</w:t>
      </w:r>
      <w:r w:rsidRPr="00FE3BE7" w:rsidR="00EE3375">
        <w:rPr>
          <w:rFonts w:ascii="Corbel" w:hAnsi="Corbel" w:eastAsiaTheme="minorEastAsia"/>
        </w:rPr>
        <w:t xml:space="preserve">teun bieden aan de </w:t>
      </w:r>
      <w:proofErr w:type="spellStart"/>
      <w:r w:rsidRPr="00FE3BE7" w:rsidR="00EE3375">
        <w:rPr>
          <w:rFonts w:ascii="Corbel" w:hAnsi="Corbel" w:eastAsiaTheme="minorEastAsia"/>
        </w:rPr>
        <w:t>pester</w:t>
      </w:r>
      <w:proofErr w:type="spellEnd"/>
    </w:p>
    <w:p w:rsidRPr="00FE3BE7" w:rsidR="00EE3375" w:rsidP="00F01211" w:rsidRDefault="00A462E5" w14:paraId="543512C6" w14:textId="12F2372C">
      <w:pPr>
        <w:numPr>
          <w:ilvl w:val="0"/>
          <w:numId w:val="11"/>
        </w:numPr>
        <w:rPr>
          <w:rFonts w:ascii="Corbel" w:hAnsi="Corbel" w:eastAsiaTheme="minorEastAsia"/>
        </w:rPr>
      </w:pPr>
      <w:r w:rsidRPr="00FE3BE7">
        <w:rPr>
          <w:rFonts w:ascii="Corbel" w:hAnsi="Corbel" w:eastAsiaTheme="minorEastAsia"/>
        </w:rPr>
        <w:t>S</w:t>
      </w:r>
      <w:r w:rsidRPr="00FE3BE7" w:rsidR="00EE3375">
        <w:rPr>
          <w:rFonts w:ascii="Corbel" w:hAnsi="Corbel" w:eastAsiaTheme="minorEastAsia"/>
        </w:rPr>
        <w:t>teun bieden aan de groep</w:t>
      </w:r>
    </w:p>
    <w:p w:rsidRPr="00FE3BE7" w:rsidR="00EE3375" w:rsidP="00F01211" w:rsidRDefault="00A462E5" w14:paraId="2B8B4642" w14:textId="76F5FE6F">
      <w:pPr>
        <w:numPr>
          <w:ilvl w:val="0"/>
          <w:numId w:val="11"/>
        </w:numPr>
        <w:rPr>
          <w:rFonts w:ascii="Corbel" w:hAnsi="Corbel" w:eastAsiaTheme="minorEastAsia"/>
        </w:rPr>
      </w:pPr>
      <w:r w:rsidRPr="00FE3BE7">
        <w:rPr>
          <w:rFonts w:ascii="Corbel" w:hAnsi="Corbel" w:eastAsiaTheme="minorEastAsia"/>
        </w:rPr>
        <w:t>S</w:t>
      </w:r>
      <w:r w:rsidRPr="00FE3BE7" w:rsidR="00EE3375">
        <w:rPr>
          <w:rFonts w:ascii="Corbel" w:hAnsi="Corbel" w:eastAsiaTheme="minorEastAsia"/>
        </w:rPr>
        <w:t xml:space="preserve">teun bieden aan de </w:t>
      </w:r>
      <w:r w:rsidRPr="00FE3BE7">
        <w:rPr>
          <w:rFonts w:ascii="Corbel" w:hAnsi="Corbel" w:eastAsiaTheme="minorEastAsia"/>
        </w:rPr>
        <w:t>collega’s</w:t>
      </w:r>
    </w:p>
    <w:p w:rsidRPr="00FE3BE7" w:rsidR="00EE3375" w:rsidP="00F01211" w:rsidRDefault="00C17828" w14:paraId="191309A7" w14:textId="43B51010">
      <w:pPr>
        <w:numPr>
          <w:ilvl w:val="0"/>
          <w:numId w:val="11"/>
        </w:numPr>
        <w:rPr>
          <w:rFonts w:ascii="Corbel" w:hAnsi="Corbel" w:eastAsiaTheme="minorEastAsia"/>
        </w:rPr>
      </w:pPr>
      <w:r w:rsidRPr="00FE3BE7">
        <w:rPr>
          <w:rFonts w:ascii="Corbel" w:hAnsi="Corbel" w:eastAsiaTheme="minorEastAsia"/>
        </w:rPr>
        <w:t>St</w:t>
      </w:r>
      <w:r w:rsidRPr="00FE3BE7" w:rsidR="00EE3375">
        <w:rPr>
          <w:rFonts w:ascii="Corbel" w:hAnsi="Corbel" w:eastAsiaTheme="minorEastAsia"/>
        </w:rPr>
        <w:t>eun bieden aan de ouders</w:t>
      </w:r>
    </w:p>
    <w:p w:rsidRPr="00FE3BE7" w:rsidR="00EE3375" w:rsidP="00F01211" w:rsidRDefault="00EE3375" w14:paraId="0B2FD429" w14:textId="77777777">
      <w:pPr>
        <w:rPr>
          <w:rFonts w:ascii="Corbel" w:hAnsi="Corbel" w:eastAsiaTheme="minorEastAsia"/>
        </w:rPr>
      </w:pPr>
    </w:p>
    <w:p w:rsidRPr="00FE3BE7" w:rsidR="00E92806" w:rsidP="00F01211" w:rsidRDefault="00E92806" w14:paraId="774BAA3A" w14:textId="19CE8C75">
      <w:pPr>
        <w:rPr>
          <w:rFonts w:ascii="Corbel" w:hAnsi="Corbel" w:eastAsiaTheme="minorEastAsia"/>
        </w:rPr>
      </w:pPr>
      <w:r w:rsidRPr="00FE3BE7">
        <w:rPr>
          <w:rFonts w:ascii="Corbel" w:hAnsi="Corbel" w:eastAsiaTheme="minorEastAsia"/>
        </w:rPr>
        <w:t>De 5 te ondernemen stappen:</w:t>
      </w:r>
    </w:p>
    <w:p w:rsidRPr="00FE3BE7" w:rsidR="00EE3375" w:rsidP="00F01211" w:rsidRDefault="00EE3375" w14:paraId="3DEF14E9" w14:textId="6D12BE16">
      <w:pPr>
        <w:pStyle w:val="Lijstalinea"/>
        <w:numPr>
          <w:ilvl w:val="0"/>
          <w:numId w:val="58"/>
        </w:numPr>
        <w:rPr>
          <w:rFonts w:ascii="Corbel" w:hAnsi="Corbel" w:eastAsiaTheme="minorEastAsia"/>
        </w:rPr>
      </w:pPr>
      <w:r w:rsidRPr="00FE3BE7">
        <w:rPr>
          <w:rFonts w:ascii="Corbel" w:hAnsi="Corbel" w:eastAsiaTheme="minorEastAsia"/>
        </w:rPr>
        <w:t>Signaleren</w:t>
      </w:r>
    </w:p>
    <w:p w:rsidRPr="00FE3BE7" w:rsidR="00EE3375" w:rsidP="00F01211" w:rsidRDefault="00EE3375" w14:paraId="180200B2" w14:textId="0E74A22F">
      <w:pPr>
        <w:pStyle w:val="Lijstalinea"/>
        <w:numPr>
          <w:ilvl w:val="0"/>
          <w:numId w:val="58"/>
        </w:numPr>
        <w:rPr>
          <w:rFonts w:ascii="Corbel" w:hAnsi="Corbel" w:eastAsiaTheme="minorEastAsia"/>
        </w:rPr>
      </w:pPr>
      <w:r w:rsidRPr="00FE3BE7">
        <w:rPr>
          <w:rFonts w:ascii="Corbel" w:hAnsi="Corbel" w:eastAsiaTheme="minorEastAsia"/>
        </w:rPr>
        <w:t>Analyseren</w:t>
      </w:r>
    </w:p>
    <w:p w:rsidRPr="00FE3BE7" w:rsidR="00EE3375" w:rsidP="00F01211" w:rsidRDefault="00EE3375" w14:paraId="1FE15C2C" w14:textId="77777777">
      <w:pPr>
        <w:pStyle w:val="Lijstalinea"/>
        <w:numPr>
          <w:ilvl w:val="0"/>
          <w:numId w:val="58"/>
        </w:numPr>
        <w:rPr>
          <w:rFonts w:ascii="Corbel" w:hAnsi="Corbel" w:eastAsiaTheme="minorEastAsia"/>
        </w:rPr>
      </w:pPr>
      <w:r w:rsidRPr="00FE3BE7">
        <w:rPr>
          <w:rFonts w:ascii="Corbel" w:hAnsi="Corbel" w:eastAsiaTheme="minorEastAsia"/>
        </w:rPr>
        <w:t>Plan van actie opstellen</w:t>
      </w:r>
    </w:p>
    <w:p w:rsidRPr="00FE3BE7" w:rsidR="00EE3375" w:rsidP="00F01211" w:rsidRDefault="00EE3375" w14:paraId="2399BD9B" w14:textId="77777777">
      <w:pPr>
        <w:pStyle w:val="Lijstalinea"/>
        <w:numPr>
          <w:ilvl w:val="0"/>
          <w:numId w:val="58"/>
        </w:numPr>
        <w:rPr>
          <w:rFonts w:ascii="Corbel" w:hAnsi="Corbel" w:eastAsiaTheme="minorEastAsia"/>
        </w:rPr>
      </w:pPr>
      <w:r w:rsidRPr="00FE3BE7">
        <w:rPr>
          <w:rFonts w:ascii="Corbel" w:hAnsi="Corbel" w:eastAsiaTheme="minorEastAsia"/>
        </w:rPr>
        <w:t xml:space="preserve">Plan van actie uitvoeren </w:t>
      </w:r>
    </w:p>
    <w:p w:rsidRPr="00FE3BE7" w:rsidR="00EE3375" w:rsidP="00F01211" w:rsidRDefault="00EE3375" w14:paraId="5C0BB0EF" w14:textId="77777777">
      <w:pPr>
        <w:pStyle w:val="Lijstalinea"/>
        <w:numPr>
          <w:ilvl w:val="0"/>
          <w:numId w:val="58"/>
        </w:numPr>
        <w:rPr>
          <w:rFonts w:ascii="Corbel" w:hAnsi="Corbel" w:eastAsiaTheme="minorEastAsia"/>
        </w:rPr>
      </w:pPr>
      <w:r w:rsidRPr="00FE3BE7">
        <w:rPr>
          <w:rFonts w:ascii="Corbel" w:hAnsi="Corbel" w:eastAsiaTheme="minorEastAsia"/>
        </w:rPr>
        <w:t>Implementatie</w:t>
      </w:r>
    </w:p>
    <w:p w:rsidRPr="00FE3BE7" w:rsidR="00EE3375" w:rsidP="00F01211" w:rsidRDefault="00EE3375" w14:paraId="478FA18E" w14:textId="51CCE44B">
      <w:pPr>
        <w:rPr>
          <w:rFonts w:ascii="Corbel" w:hAnsi="Corbel" w:eastAsiaTheme="minorEastAsia"/>
        </w:rPr>
      </w:pPr>
    </w:p>
    <w:p w:rsidRPr="00FE3BE7" w:rsidR="00E92806" w:rsidP="00F01211" w:rsidRDefault="00E92806" w14:paraId="23337CB9" w14:textId="14D360EB">
      <w:pPr>
        <w:rPr>
          <w:rFonts w:ascii="Corbel" w:hAnsi="Corbel" w:eastAsiaTheme="minorEastAsia"/>
        </w:rPr>
      </w:pPr>
      <w:r w:rsidRPr="00FE3BE7">
        <w:rPr>
          <w:rFonts w:ascii="Corbel" w:hAnsi="Corbel" w:eastAsiaTheme="minorEastAsia"/>
        </w:rPr>
        <w:t xml:space="preserve">Een uitgebreide versie van de 5 sporen aanpak in te vinden in het respectprotocol (bijlage 4) </w:t>
      </w:r>
    </w:p>
    <w:p w:rsidRPr="00FE3BE7" w:rsidR="000C740A" w:rsidP="00F01211" w:rsidRDefault="000C740A" w14:paraId="747C368F" w14:textId="77777777">
      <w:pPr>
        <w:rPr>
          <w:rFonts w:ascii="Corbel" w:hAnsi="Corbel" w:eastAsiaTheme="minorEastAsia"/>
          <w:b/>
          <w:bCs/>
          <w:color w:val="FF0000"/>
        </w:rPr>
      </w:pPr>
    </w:p>
    <w:p w:rsidRPr="00FE3BE7" w:rsidR="004B66AC" w:rsidP="00F01211" w:rsidRDefault="00E25EEF" w14:paraId="6C59B46D" w14:textId="256BB189">
      <w:pPr>
        <w:pStyle w:val="Kop2"/>
        <w:rPr>
          <w:rFonts w:ascii="Corbel" w:hAnsi="Corbel"/>
        </w:rPr>
      </w:pPr>
      <w:bookmarkStart w:name="_Toc147141016" w:id="17"/>
      <w:r w:rsidRPr="00FE3BE7">
        <w:rPr>
          <w:rFonts w:ascii="Corbel" w:hAnsi="Corbel"/>
        </w:rPr>
        <w:t>5.4 Procedure schorsing en verwijdering</w:t>
      </w:r>
      <w:bookmarkEnd w:id="17"/>
    </w:p>
    <w:p w:rsidRPr="00FE3BE7" w:rsidR="004B66AC" w:rsidP="00F01211" w:rsidRDefault="004B66AC" w14:paraId="486B9C21" w14:textId="0502B89F">
      <w:pPr>
        <w:rPr>
          <w:rFonts w:ascii="Corbel" w:hAnsi="Corbel" w:eastAsiaTheme="minorEastAsia"/>
        </w:rPr>
      </w:pPr>
      <w:r w:rsidRPr="00FE3BE7">
        <w:rPr>
          <w:rFonts w:ascii="Corbel" w:hAnsi="Corbel" w:eastAsiaTheme="minorEastAsia"/>
        </w:rPr>
        <w:t xml:space="preserve">Onze school stelt zich ten doel de leerlingen </w:t>
      </w:r>
      <w:r w:rsidRPr="00FE3BE7" w:rsidR="003F20DF">
        <w:rPr>
          <w:rFonts w:ascii="Corbel" w:hAnsi="Corbel" w:eastAsiaTheme="minorEastAsia"/>
        </w:rPr>
        <w:t>zich</w:t>
      </w:r>
      <w:r w:rsidRPr="00FE3BE7">
        <w:rPr>
          <w:rFonts w:ascii="Corbel" w:hAnsi="Corbel" w:eastAsiaTheme="minorEastAsia"/>
        </w:rPr>
        <w:t xml:space="preserve"> te laten</w:t>
      </w:r>
      <w:r w:rsidRPr="00FE3BE7" w:rsidR="003F20DF">
        <w:rPr>
          <w:rFonts w:ascii="Corbel" w:hAnsi="Corbel" w:eastAsiaTheme="minorEastAsia"/>
        </w:rPr>
        <w:t xml:space="preserve"> </w:t>
      </w:r>
      <w:r w:rsidRPr="00FE3BE7">
        <w:rPr>
          <w:rFonts w:ascii="Corbel" w:hAnsi="Corbel" w:eastAsiaTheme="minorEastAsia"/>
        </w:rPr>
        <w:t xml:space="preserve">ontwikkelen </w:t>
      </w:r>
      <w:r w:rsidRPr="00FE3BE7" w:rsidR="003F20DF">
        <w:rPr>
          <w:rFonts w:ascii="Corbel" w:hAnsi="Corbel" w:eastAsiaTheme="minorEastAsia"/>
        </w:rPr>
        <w:t xml:space="preserve">tot </w:t>
      </w:r>
      <w:r w:rsidRPr="00FE3BE7">
        <w:rPr>
          <w:rFonts w:ascii="Corbel" w:hAnsi="Corbel" w:eastAsiaTheme="minorEastAsia"/>
        </w:rPr>
        <w:t>een betrokken en</w:t>
      </w:r>
      <w:r w:rsidRPr="00FE3BE7" w:rsidR="003F20DF">
        <w:rPr>
          <w:rFonts w:ascii="Corbel" w:hAnsi="Corbel" w:eastAsiaTheme="minorEastAsia"/>
        </w:rPr>
        <w:t xml:space="preserve"> </w:t>
      </w:r>
      <w:r w:rsidRPr="00FE3BE7">
        <w:rPr>
          <w:rFonts w:ascii="Corbel" w:hAnsi="Corbel" w:eastAsiaTheme="minorEastAsia"/>
        </w:rPr>
        <w:t>verantwoordelijk lid</w:t>
      </w:r>
      <w:r w:rsidRPr="00FE3BE7" w:rsidR="003F20DF">
        <w:rPr>
          <w:rFonts w:ascii="Corbel" w:hAnsi="Corbel" w:eastAsiaTheme="minorEastAsia"/>
        </w:rPr>
        <w:t xml:space="preserve"> </w:t>
      </w:r>
      <w:r w:rsidRPr="00FE3BE7">
        <w:rPr>
          <w:rFonts w:ascii="Corbel" w:hAnsi="Corbel" w:eastAsiaTheme="minorEastAsia"/>
        </w:rPr>
        <w:t xml:space="preserve">van de samenleving. </w:t>
      </w:r>
      <w:r w:rsidRPr="00FE3BE7" w:rsidR="003F20DF">
        <w:rPr>
          <w:rFonts w:ascii="Corbel" w:hAnsi="Corbel" w:eastAsiaTheme="minorEastAsia"/>
        </w:rPr>
        <w:t>Dit doen we</w:t>
      </w:r>
      <w:r w:rsidRPr="00FE3BE7">
        <w:rPr>
          <w:rFonts w:ascii="Corbel" w:hAnsi="Corbel" w:eastAsiaTheme="minorEastAsia"/>
        </w:rPr>
        <w:t xml:space="preserve"> met</w:t>
      </w:r>
      <w:r w:rsidRPr="00FE3BE7" w:rsidR="003F20DF">
        <w:rPr>
          <w:rFonts w:ascii="Corbel" w:hAnsi="Corbel" w:eastAsiaTheme="minorEastAsia"/>
        </w:rPr>
        <w:t xml:space="preserve"> </w:t>
      </w:r>
      <w:r w:rsidRPr="00FE3BE7">
        <w:rPr>
          <w:rFonts w:ascii="Corbel" w:hAnsi="Corbel" w:eastAsiaTheme="minorEastAsia"/>
        </w:rPr>
        <w:t>behulp van de</w:t>
      </w:r>
      <w:r w:rsidRPr="00FE3BE7" w:rsidR="003F20DF">
        <w:rPr>
          <w:rFonts w:ascii="Corbel" w:hAnsi="Corbel" w:eastAsiaTheme="minorEastAsia"/>
        </w:rPr>
        <w:t xml:space="preserve"> </w:t>
      </w:r>
      <w:r w:rsidRPr="00FE3BE7">
        <w:rPr>
          <w:rFonts w:ascii="Corbel" w:hAnsi="Corbel" w:eastAsiaTheme="minorEastAsia"/>
        </w:rPr>
        <w:t>uitgangspunten van</w:t>
      </w:r>
      <w:r w:rsidRPr="00FE3BE7" w:rsidR="003F20DF">
        <w:rPr>
          <w:rFonts w:ascii="Corbel" w:hAnsi="Corbel" w:eastAsiaTheme="minorEastAsia"/>
        </w:rPr>
        <w:t xml:space="preserve"> </w:t>
      </w:r>
      <w:r w:rsidRPr="00FE3BE7">
        <w:rPr>
          <w:rFonts w:ascii="Corbel" w:hAnsi="Corbel" w:eastAsiaTheme="minorEastAsia"/>
        </w:rPr>
        <w:t xml:space="preserve">‘De Vreedzame School’. </w:t>
      </w:r>
    </w:p>
    <w:p w:rsidRPr="00FE3BE7" w:rsidR="00E25EEF" w:rsidP="00F01211" w:rsidRDefault="00E25EEF" w14:paraId="6D3AF2A2" w14:textId="77777777">
      <w:pPr>
        <w:rPr>
          <w:rFonts w:ascii="Corbel" w:hAnsi="Corbel" w:eastAsiaTheme="minorEastAsia"/>
        </w:rPr>
      </w:pPr>
    </w:p>
    <w:p w:rsidRPr="00FE3BE7" w:rsidR="00441184" w:rsidP="00F01211" w:rsidRDefault="00441184" w14:paraId="767AF9BF" w14:textId="2E041233">
      <w:pPr>
        <w:rPr>
          <w:rFonts w:ascii="Corbel" w:hAnsi="Corbel" w:eastAsiaTheme="minorEastAsia"/>
        </w:rPr>
      </w:pPr>
      <w:r w:rsidRPr="00FE3BE7">
        <w:rPr>
          <w:rFonts w:ascii="Corbel" w:hAnsi="Corbel" w:eastAsiaTheme="minorEastAsia"/>
        </w:rPr>
        <w:t xml:space="preserve">Incidenten worden op een </w:t>
      </w:r>
      <w:r w:rsidRPr="00FE3BE7" w:rsidR="00BD4782">
        <w:rPr>
          <w:rFonts w:ascii="Corbel" w:hAnsi="Corbel" w:eastAsiaTheme="minorEastAsia"/>
        </w:rPr>
        <w:t>eenduidige</w:t>
      </w:r>
      <w:r w:rsidRPr="00FE3BE7">
        <w:rPr>
          <w:rFonts w:ascii="Corbel" w:hAnsi="Corbel" w:eastAsiaTheme="minorEastAsia"/>
        </w:rPr>
        <w:t xml:space="preserve"> wijze in ESIS geadministreerd. </w:t>
      </w:r>
    </w:p>
    <w:p w:rsidRPr="00FE3BE7" w:rsidR="00441184" w:rsidP="00F01211" w:rsidRDefault="004B66AC" w14:paraId="109652ED" w14:textId="08CE7190">
      <w:pPr>
        <w:rPr>
          <w:rFonts w:ascii="Corbel" w:hAnsi="Corbel" w:eastAsiaTheme="minorEastAsia"/>
          <w:i/>
          <w:iCs/>
          <w:color w:val="000000"/>
        </w:rPr>
      </w:pPr>
      <w:r w:rsidRPr="00FE3BE7">
        <w:rPr>
          <w:rFonts w:ascii="Corbel" w:hAnsi="Corbel" w:eastAsiaTheme="minorEastAsia"/>
        </w:rPr>
        <w:t>Kinderen die het gevoel van veiligheid van anderen schade toebrengen door hun houding of gedrag (te denken valt aan: vechten, slaan, pesten, bedreigen, schelden e.d.) waardoor medeleerlingen</w:t>
      </w:r>
      <w:r w:rsidRPr="00FE3BE7" w:rsidR="003F20DF">
        <w:rPr>
          <w:rFonts w:ascii="Corbel" w:hAnsi="Corbel" w:eastAsiaTheme="minorEastAsia"/>
        </w:rPr>
        <w:t xml:space="preserve"> </w:t>
      </w:r>
      <w:r w:rsidRPr="00FE3BE7">
        <w:rPr>
          <w:rFonts w:ascii="Corbel" w:hAnsi="Corbel" w:eastAsiaTheme="minorEastAsia"/>
        </w:rPr>
        <w:t xml:space="preserve">en/of </w:t>
      </w:r>
      <w:r w:rsidRPr="00FE3BE7" w:rsidR="003F20DF">
        <w:rPr>
          <w:rFonts w:ascii="Corbel" w:hAnsi="Corbel" w:eastAsiaTheme="minorEastAsia"/>
        </w:rPr>
        <w:t>coach</w:t>
      </w:r>
      <w:r w:rsidRPr="00FE3BE7" w:rsidR="00467925">
        <w:rPr>
          <w:rFonts w:ascii="Corbel" w:hAnsi="Corbel" w:eastAsiaTheme="minorEastAsia"/>
        </w:rPr>
        <w:t>es</w:t>
      </w:r>
      <w:r w:rsidRPr="00FE3BE7">
        <w:rPr>
          <w:rFonts w:ascii="Corbel" w:hAnsi="Corbel" w:eastAsiaTheme="minorEastAsia"/>
        </w:rPr>
        <w:t xml:space="preserve"> </w:t>
      </w:r>
      <w:r w:rsidRPr="00FE3BE7" w:rsidR="003F20DF">
        <w:rPr>
          <w:rFonts w:ascii="Corbel" w:hAnsi="Corbel" w:eastAsiaTheme="minorEastAsia"/>
        </w:rPr>
        <w:t xml:space="preserve">zich onveilig voelen, </w:t>
      </w:r>
      <w:r w:rsidRPr="00FE3BE7" w:rsidR="003F20DF">
        <w:rPr>
          <w:rFonts w:ascii="Corbel" w:hAnsi="Corbel" w:eastAsiaTheme="minorEastAsia"/>
          <w:color w:val="FF0000"/>
        </w:rPr>
        <w:t>kiezen er</w:t>
      </w:r>
      <w:r w:rsidRPr="00FE3BE7">
        <w:rPr>
          <w:rFonts w:ascii="Corbel" w:hAnsi="Corbel" w:eastAsiaTheme="minorEastAsia"/>
          <w:color w:val="FF0000"/>
        </w:rPr>
        <w:t xml:space="preserve">voor zich niet aan de schoolregels te houden en op die manier hun verbinding met de groep te verbreken. </w:t>
      </w:r>
      <w:r w:rsidRPr="00FE3BE7" w:rsidR="00E92806">
        <w:rPr>
          <w:rFonts w:ascii="Corbel" w:hAnsi="Corbel" w:eastAsiaTheme="minorEastAsia"/>
          <w:color w:val="FF0000"/>
        </w:rPr>
        <w:t>I</w:t>
      </w:r>
      <w:r w:rsidRPr="00FE3BE7" w:rsidR="00E92806">
        <w:rPr>
          <w:rFonts w:ascii="Corbel" w:hAnsi="Corbel" w:eastAsiaTheme="minorEastAsia"/>
        </w:rPr>
        <w:t>ndien noodzakelijk zal de procedure schorsing en verwijdering van stichting Swalm en Roer toegepast worden (zie bijlage 5). Hoewel wij als school alles in het werk zullen stellen om dergelijke stappen te voorkomen, kan het voor de school noodzakelijk zijn om</w:t>
      </w:r>
      <w:r w:rsidRPr="00FE3BE7" w:rsidR="00E25EEF">
        <w:rPr>
          <w:rFonts w:ascii="Corbel" w:hAnsi="Corbel" w:eastAsiaTheme="minorEastAsia"/>
        </w:rPr>
        <w:t xml:space="preserve"> een dergelijk</w:t>
      </w:r>
      <w:r w:rsidRPr="00FE3BE7" w:rsidR="00E92806">
        <w:rPr>
          <w:rFonts w:ascii="Corbel" w:hAnsi="Corbel" w:eastAsiaTheme="minorEastAsia"/>
        </w:rPr>
        <w:t xml:space="preserve"> </w:t>
      </w:r>
      <w:r w:rsidRPr="00FE3BE7" w:rsidR="00E25EEF">
        <w:rPr>
          <w:rFonts w:ascii="Corbel" w:hAnsi="Corbel" w:eastAsiaTheme="minorEastAsia"/>
        </w:rPr>
        <w:t xml:space="preserve">signaal af te geven aan ouders en/of hulpinstanties. </w:t>
      </w:r>
    </w:p>
    <w:p w:rsidRPr="00FE3BE7" w:rsidR="00E92806" w:rsidP="00F01211" w:rsidRDefault="00E92806" w14:paraId="1FD20297" w14:textId="77777777">
      <w:pPr>
        <w:pStyle w:val="Titel"/>
        <w:rPr>
          <w:rFonts w:ascii="Corbel" w:hAnsi="Corbel" w:eastAsiaTheme="minorEastAsia" w:cstheme="minorBidi"/>
          <w:sz w:val="22"/>
          <w:szCs w:val="22"/>
        </w:rPr>
      </w:pPr>
    </w:p>
    <w:p w:rsidRPr="00FE3BE7" w:rsidR="00E92806" w:rsidP="00F01211" w:rsidRDefault="00E92806" w14:paraId="3B995AFB" w14:textId="77777777">
      <w:pPr>
        <w:pStyle w:val="Titel"/>
        <w:rPr>
          <w:rFonts w:ascii="Corbel" w:hAnsi="Corbel" w:eastAsiaTheme="minorEastAsia" w:cstheme="minorBidi"/>
          <w:sz w:val="22"/>
          <w:szCs w:val="22"/>
        </w:rPr>
      </w:pPr>
    </w:p>
    <w:p w:rsidRPr="00FE3BE7" w:rsidR="00E25EEF" w:rsidP="00F01211" w:rsidRDefault="00E25EEF" w14:paraId="37C321AA" w14:textId="77777777">
      <w:pPr>
        <w:rPr>
          <w:rFonts w:ascii="Corbel" w:hAnsi="Corbel" w:eastAsiaTheme="minorEastAsia"/>
          <w:spacing w:val="-10"/>
          <w:kern w:val="28"/>
        </w:rPr>
      </w:pPr>
      <w:r w:rsidRPr="00FE3BE7">
        <w:rPr>
          <w:rFonts w:ascii="Corbel" w:hAnsi="Corbel" w:eastAsiaTheme="minorEastAsia"/>
        </w:rPr>
        <w:br w:type="page"/>
      </w:r>
    </w:p>
    <w:p w:rsidRPr="00FE3BE7" w:rsidR="00364DE8" w:rsidP="00F01211" w:rsidRDefault="00FD0920" w14:paraId="18A0E473" w14:textId="6187F4B1">
      <w:pPr>
        <w:pStyle w:val="Kop1"/>
        <w:rPr>
          <w:rFonts w:ascii="Corbel" w:hAnsi="Corbel"/>
        </w:rPr>
      </w:pPr>
      <w:bookmarkStart w:name="_Toc147141017" w:id="18"/>
      <w:r w:rsidRPr="00FE3BE7">
        <w:rPr>
          <w:rFonts w:ascii="Corbel" w:hAnsi="Corbel"/>
        </w:rPr>
        <w:t xml:space="preserve">5. </w:t>
      </w:r>
      <w:r w:rsidRPr="00FE3BE7" w:rsidR="0088613D">
        <w:rPr>
          <w:rFonts w:ascii="Corbel" w:hAnsi="Corbel"/>
        </w:rPr>
        <w:t>Meldingen</w:t>
      </w:r>
      <w:bookmarkEnd w:id="18"/>
    </w:p>
    <w:p w:rsidRPr="00FE3BE7" w:rsidR="0088613D" w:rsidP="00F01211" w:rsidRDefault="0088613D" w14:paraId="6F68DADA" w14:textId="77777777">
      <w:pPr>
        <w:rPr>
          <w:rFonts w:ascii="Corbel" w:hAnsi="Corbel" w:eastAsiaTheme="minorEastAsia"/>
        </w:rPr>
      </w:pPr>
    </w:p>
    <w:p w:rsidRPr="00FE3BE7" w:rsidR="000F1A2D" w:rsidP="00F01211" w:rsidRDefault="004B66AC" w14:paraId="723A48E3" w14:textId="7557E031">
      <w:pPr>
        <w:pStyle w:val="Kop2"/>
        <w:rPr>
          <w:rFonts w:ascii="Corbel" w:hAnsi="Corbel"/>
        </w:rPr>
      </w:pPr>
      <w:bookmarkStart w:name="_Toc147141018" w:id="19"/>
      <w:r w:rsidRPr="00FE3BE7">
        <w:rPr>
          <w:rFonts w:ascii="Corbel" w:hAnsi="Corbel"/>
        </w:rPr>
        <w:t>5.1</w:t>
      </w:r>
      <w:r w:rsidRPr="00FE3BE7" w:rsidR="003F20DF">
        <w:rPr>
          <w:rFonts w:ascii="Corbel" w:hAnsi="Corbel"/>
        </w:rPr>
        <w:t xml:space="preserve"> </w:t>
      </w:r>
      <w:r w:rsidRPr="00FE3BE7" w:rsidR="00B43E74">
        <w:rPr>
          <w:rFonts w:ascii="Corbel" w:hAnsi="Corbel"/>
        </w:rPr>
        <w:t>K</w:t>
      </w:r>
      <w:r w:rsidRPr="00FE3BE7" w:rsidR="004940E3">
        <w:rPr>
          <w:rFonts w:ascii="Corbel" w:hAnsi="Corbel"/>
        </w:rPr>
        <w:t>lachtenregeling en vertrouwenspersonen</w:t>
      </w:r>
      <w:bookmarkEnd w:id="19"/>
    </w:p>
    <w:p w:rsidRPr="00FE3BE7" w:rsidR="000F1A2D" w:rsidP="00F01211" w:rsidRDefault="000F1A2D" w14:paraId="410B17EA" w14:textId="1B3C5A10">
      <w:pPr>
        <w:rPr>
          <w:rFonts w:ascii="Corbel" w:hAnsi="Corbel" w:eastAsiaTheme="minorEastAsia"/>
        </w:rPr>
      </w:pPr>
      <w:r w:rsidRPr="00FE3BE7">
        <w:rPr>
          <w:rFonts w:ascii="Corbel" w:hAnsi="Corbel" w:eastAsiaTheme="minorEastAsia"/>
        </w:rPr>
        <w:t xml:space="preserve">De school is een omgeving waar mensen intensief met elkaar omgaan. Botsingen en meningsverschillen zijn dan ook niet bijzonder en worden vaak in onderling overleg bijgelegd. Soms is een meningsverschil van dien aard, dat iemand een klacht hierover wil indienen. Die mogelijkheid is er. Voor de school is een klachtenprocedure vastgesteld. Deze is voor iedereen die bij de school betrokken is in te zien op de website (www.swalmenroer.nl) van Stichting Swalm &amp; Roer. Een eventuele klacht wordt eerst kenbaar gemaakt bij de direct betrokkenen en zo nodig bij de directie. Mogelijk kan de klacht eenvoudig opgelost worden. Stichting Swalm &amp; Roer heeft twee vertrouwenspersonen aangesteld, één voor ouders/verzorgers en één voor medewerkers. De taken van de vertrouwenspersoon zijn onder meer het bijstaan van de klager en advisering van het bevoegd gezag. </w:t>
      </w:r>
    </w:p>
    <w:p w:rsidRPr="00FE3BE7" w:rsidR="000F1A2D" w:rsidP="00F01211" w:rsidRDefault="000F1A2D" w14:paraId="61A131C4" w14:textId="77777777">
      <w:pPr>
        <w:rPr>
          <w:rFonts w:ascii="Corbel" w:hAnsi="Corbel" w:eastAsiaTheme="minorEastAsia"/>
        </w:rPr>
      </w:pPr>
    </w:p>
    <w:p w:rsidRPr="00FE3BE7" w:rsidR="000F1A2D" w:rsidP="00F01211" w:rsidRDefault="000F1A2D" w14:paraId="7FFF0A29" w14:textId="53EF37CB">
      <w:pPr>
        <w:rPr>
          <w:rFonts w:ascii="Corbel" w:hAnsi="Corbel" w:eastAsiaTheme="minorEastAsia"/>
        </w:rPr>
      </w:pPr>
      <w:r w:rsidRPr="00FE3BE7">
        <w:rPr>
          <w:rFonts w:ascii="Corbel" w:hAnsi="Corbel" w:eastAsiaTheme="minorEastAsia"/>
        </w:rPr>
        <w:t>De school is voor de behandeling van klachten tevens aangesloten bij een onafhankelijke klachtencommissie: “de Landelijke Klachtencommissie onderwijs (LKC)”. De LKC onderzoekt de klacht en beoordeelt (na een hoorzitting en/of via „hoor en wederhoor</w:t>
      </w:r>
      <w:r w:rsidRPr="00FE3BE7">
        <w:rPr>
          <w:rFonts w:ascii="Arial" w:hAnsi="Arial" w:cs="Arial" w:eastAsiaTheme="minorEastAsia"/>
        </w:rPr>
        <w:t>‟</w:t>
      </w:r>
      <w:r w:rsidRPr="00FE3BE7">
        <w:rPr>
          <w:rFonts w:ascii="Corbel" w:hAnsi="Corbel" w:eastAsiaTheme="minorEastAsia"/>
        </w:rPr>
        <w:t>) of deze gegrond is. De LKC brengt advies uit aan het bevoegd gezag en kan aan haar advies aanbevelingen verbinden. Het bevoegd gezag neemt over de afhandeling van de klacht en het opvolgen van de aanbevelingen de uiteindelijke beslissing. Een klacht kan bij het bevoegd gezag (het college van bestuur van de Stichting Swalm &amp; Roer) of rechtstreeks schriftelijk bij de LKC worden ingediend. De externe vertrouwenspersoon kan u daarbij behulpzaam zijn als u dat wenst.</w:t>
      </w:r>
    </w:p>
    <w:p w:rsidRPr="00FE3BE7" w:rsidR="000F1A2D" w:rsidP="00F01211" w:rsidRDefault="000F1A2D" w14:paraId="7635BE8D" w14:textId="77777777">
      <w:pPr>
        <w:rPr>
          <w:rFonts w:ascii="Corbel" w:hAnsi="Corbel" w:eastAsiaTheme="minorEastAsia"/>
        </w:rPr>
      </w:pPr>
    </w:p>
    <w:p w:rsidRPr="00FE3BE7" w:rsidR="000F1A2D" w:rsidP="00F01211" w:rsidRDefault="000F1A2D" w14:paraId="06DC2A93" w14:textId="77777777">
      <w:pPr>
        <w:rPr>
          <w:rFonts w:ascii="Corbel" w:hAnsi="Corbel" w:eastAsiaTheme="minorEastAsia"/>
        </w:rPr>
      </w:pPr>
      <w:r w:rsidRPr="00FE3BE7">
        <w:rPr>
          <w:rFonts w:ascii="Corbel" w:hAnsi="Corbel" w:eastAsiaTheme="minorEastAsia"/>
        </w:rPr>
        <w:t>Contactgegevens:</w:t>
      </w:r>
    </w:p>
    <w:p w:rsidRPr="00FE3BE7" w:rsidR="00200AB1" w:rsidP="00F01211" w:rsidRDefault="000F1A2D" w14:paraId="475A0CEA" w14:textId="77777777">
      <w:pPr>
        <w:pStyle w:val="Lijstalinea"/>
        <w:numPr>
          <w:ilvl w:val="0"/>
          <w:numId w:val="34"/>
        </w:numPr>
        <w:rPr>
          <w:rFonts w:ascii="Corbel" w:hAnsi="Corbel" w:eastAsiaTheme="minorEastAsia"/>
        </w:rPr>
      </w:pPr>
      <w:r w:rsidRPr="00FE3BE7">
        <w:rPr>
          <w:rFonts w:ascii="Corbel" w:hAnsi="Corbel" w:eastAsiaTheme="minorEastAsia"/>
        </w:rPr>
        <w:t>Bevoegd gezag Stichting Swalm &amp; Roer – Po</w:t>
      </w:r>
      <w:r w:rsidRPr="00FE3BE7" w:rsidR="00200AB1">
        <w:rPr>
          <w:rFonts w:ascii="Corbel" w:hAnsi="Corbel" w:eastAsiaTheme="minorEastAsia"/>
        </w:rPr>
        <w:t>stbus 606, 6040 AP te Roermond</w:t>
      </w:r>
    </w:p>
    <w:p w:rsidRPr="00FE3BE7" w:rsidR="00CC6FEA" w:rsidP="00F01211" w:rsidRDefault="000F1A2D" w14:paraId="64AE39BC" w14:textId="77777777">
      <w:pPr>
        <w:pStyle w:val="Lijstalinea"/>
        <w:numPr>
          <w:ilvl w:val="0"/>
          <w:numId w:val="34"/>
        </w:numPr>
        <w:rPr>
          <w:rFonts w:ascii="Corbel" w:hAnsi="Corbel" w:eastAsiaTheme="minorEastAsia"/>
        </w:rPr>
      </w:pPr>
      <w:r w:rsidRPr="00FE3BE7">
        <w:rPr>
          <w:rFonts w:ascii="Corbel" w:hAnsi="Corbel" w:eastAsiaTheme="minorEastAsia"/>
        </w:rPr>
        <w:t>De LKC is te bereiken bij Onderwijsgeschillen, Postbus 85191, 3508 AD UTRECHT, telefoon 030-2809590. U kunt ook de website raadplegen www.onderwijsgeschillen.nl of een e-mail sturen naar info@onderwijsgeschillen.nl.</w:t>
      </w:r>
      <w:r w:rsidRPr="00FE3BE7" w:rsidR="00CC6FEA">
        <w:rPr>
          <w:rFonts w:ascii="Corbel" w:hAnsi="Corbel" w:eastAsiaTheme="minorEastAsia"/>
        </w:rPr>
        <w:t xml:space="preserve"> </w:t>
      </w:r>
    </w:p>
    <w:p w:rsidRPr="00FE3BE7" w:rsidR="00364DE8" w:rsidP="00F01211" w:rsidRDefault="00364DE8" w14:paraId="43BCFF63" w14:textId="77777777">
      <w:pPr>
        <w:rPr>
          <w:rFonts w:ascii="Corbel" w:hAnsi="Corbel" w:eastAsiaTheme="minorEastAsia"/>
          <w:color w:val="FF0000"/>
        </w:rPr>
      </w:pPr>
    </w:p>
    <w:p w:rsidRPr="00FE3BE7" w:rsidR="00CA6758" w:rsidP="00F01211" w:rsidRDefault="004B66AC" w14:paraId="449E525B" w14:textId="767C084C">
      <w:pPr>
        <w:pStyle w:val="Kop2"/>
        <w:rPr>
          <w:rFonts w:ascii="Corbel" w:hAnsi="Corbel"/>
        </w:rPr>
      </w:pPr>
      <w:bookmarkStart w:name="_Toc147141019" w:id="20"/>
      <w:r w:rsidRPr="00FE3BE7">
        <w:rPr>
          <w:rFonts w:ascii="Corbel" w:hAnsi="Corbel"/>
        </w:rPr>
        <w:t>5.2</w:t>
      </w:r>
      <w:r w:rsidRPr="00FE3BE7" w:rsidR="003F20DF">
        <w:rPr>
          <w:rFonts w:ascii="Corbel" w:hAnsi="Corbel"/>
        </w:rPr>
        <w:t xml:space="preserve"> </w:t>
      </w:r>
      <w:r w:rsidRPr="00FE3BE7" w:rsidR="00CA6758">
        <w:rPr>
          <w:rFonts w:ascii="Corbel" w:hAnsi="Corbel"/>
        </w:rPr>
        <w:t xml:space="preserve">Aangiftes en </w:t>
      </w:r>
      <w:r w:rsidRPr="00FE3BE7" w:rsidR="0065416B">
        <w:rPr>
          <w:rFonts w:ascii="Corbel" w:hAnsi="Corbel"/>
        </w:rPr>
        <w:t>meldingen strafbare gedragingen</w:t>
      </w:r>
      <w:bookmarkEnd w:id="20"/>
    </w:p>
    <w:p w:rsidRPr="00FE3BE7" w:rsidR="001F3710" w:rsidP="00F01211" w:rsidRDefault="001F3710" w14:paraId="2618D533" w14:textId="17EFC704">
      <w:pPr>
        <w:rPr>
          <w:rFonts w:ascii="Corbel" w:hAnsi="Corbel" w:eastAsiaTheme="minorEastAsia"/>
          <w:b/>
          <w:bCs/>
        </w:rPr>
      </w:pPr>
    </w:p>
    <w:p w:rsidRPr="00FE3BE7" w:rsidR="00FE3BE7" w:rsidP="00FE3BE7" w:rsidRDefault="00FE3BE7" w14:paraId="2733B506" w14:textId="101601ED">
      <w:pPr>
        <w:rPr>
          <w:rFonts w:ascii="Corbel" w:hAnsi="Corbel" w:eastAsiaTheme="minorEastAsia"/>
        </w:rPr>
      </w:pPr>
      <w:r w:rsidRPr="00FE3BE7">
        <w:rPr>
          <w:rFonts w:ascii="Corbel" w:hAnsi="Corbel" w:eastAsiaTheme="minorEastAsia"/>
        </w:rPr>
        <w:t xml:space="preserve">Bij overlast, strafbaar gedrag en vandalisme dient er een aangifte/melding te worden gedaan. Hiervoor gelden bepaalde richtlijnen: het doen van aangifte heeft namelijk veel verdere consequenties dan het laten vastleggen van een melding. Per geval zal steeds door de betrokkenen beoordeeld moeten worden wat wenselijk is in die specifieke situatie met die specifieke daders en slachtoffers. Meer informatie over aangiftes en meldingen omtrent strafbare gedragingen vindt u in bijlage 5. </w:t>
      </w:r>
    </w:p>
    <w:p w:rsidRPr="00FE3BE7" w:rsidR="00FB286D" w:rsidP="00F01211" w:rsidRDefault="00E25EEF" w14:paraId="771E7A85" w14:textId="6311E607">
      <w:pPr>
        <w:rPr>
          <w:rFonts w:ascii="Corbel" w:hAnsi="Corbel" w:eastAsiaTheme="minorEastAsia"/>
        </w:rPr>
      </w:pPr>
      <w:r w:rsidRPr="00FE3BE7">
        <w:rPr>
          <w:rFonts w:ascii="Corbel" w:hAnsi="Corbel" w:eastAsiaTheme="minorEastAsia"/>
        </w:rPr>
        <w:br w:type="page"/>
      </w:r>
    </w:p>
    <w:p w:rsidR="00327996" w:rsidP="00E045C7" w:rsidRDefault="00327996" w14:paraId="671DD459" w14:textId="77777777">
      <w:pPr>
        <w:pStyle w:val="Kop1"/>
        <w:rPr>
          <w:rFonts w:ascii="Corbel" w:hAnsi="Corbel"/>
        </w:rPr>
        <w:sectPr w:rsidR="00327996" w:rsidSect="00327996">
          <w:headerReference w:type="default" r:id="rId13"/>
          <w:footerReference w:type="even" r:id="rId14"/>
          <w:footerReference w:type="default" r:id="rId15"/>
          <w:footerReference w:type="first" r:id="rId16"/>
          <w:pgSz w:w="11906" w:h="16838" w:orient="portrait"/>
          <w:pgMar w:top="1418" w:right="1418" w:bottom="1418" w:left="1418" w:header="709" w:footer="709" w:gutter="0"/>
          <w:cols w:space="708"/>
          <w:titlePg/>
          <w:docGrid w:linePitch="360"/>
        </w:sectPr>
      </w:pPr>
    </w:p>
    <w:p w:rsidRPr="00E045C7" w:rsidR="00E045C7" w:rsidP="00E045C7" w:rsidRDefault="00E045C7" w14:paraId="730F5CFC" w14:textId="78B0474C">
      <w:pPr>
        <w:pStyle w:val="Kop1"/>
        <w:rPr>
          <w:rFonts w:ascii="Corbel" w:hAnsi="Corbel"/>
        </w:rPr>
      </w:pPr>
      <w:bookmarkStart w:name="_Toc147141020" w:id="21"/>
      <w:r w:rsidRPr="00FE3BE7">
        <w:rPr>
          <w:rFonts w:ascii="Corbel" w:hAnsi="Corbel"/>
        </w:rPr>
        <w:t>Bijlage 1</w:t>
      </w:r>
      <w:r>
        <w:rPr>
          <w:rFonts w:ascii="Corbel" w:hAnsi="Corbel"/>
        </w:rPr>
        <w:t>: Matrix Vreedzaam gedrag</w:t>
      </w:r>
      <w:bookmarkEnd w:id="21"/>
    </w:p>
    <w:tbl>
      <w:tblPr>
        <w:tblStyle w:val="TableNormal1"/>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262"/>
        <w:gridCol w:w="1203"/>
        <w:gridCol w:w="1402"/>
        <w:gridCol w:w="1615"/>
        <w:gridCol w:w="1237"/>
        <w:gridCol w:w="1363"/>
        <w:gridCol w:w="1494"/>
        <w:gridCol w:w="1841"/>
        <w:gridCol w:w="1363"/>
        <w:gridCol w:w="1212"/>
      </w:tblGrid>
      <w:tr w:rsidRPr="00E045C7" w:rsidR="00640630" w:rsidTr="00D2629A" w14:paraId="038EA942" w14:textId="77777777">
        <w:trPr>
          <w:trHeight w:val="1755"/>
        </w:trPr>
        <w:tc>
          <w:tcPr>
            <w:tcW w:w="5000" w:type="pct"/>
            <w:gridSpan w:val="10"/>
            <w:shd w:val="clear" w:color="auto" w:fill="92D050"/>
          </w:tcPr>
          <w:p w:rsidRPr="00E045C7" w:rsidR="00640630" w:rsidP="00D2629A" w:rsidRDefault="00D2629A" w14:paraId="166CA001" w14:textId="214A33C7">
            <w:pPr>
              <w:pStyle w:val="TableParagraph"/>
              <w:spacing w:before="4"/>
              <w:jc w:val="center"/>
              <w:rPr>
                <w:rFonts w:ascii="Corbel" w:hAnsi="Corbel"/>
                <w:b/>
                <w:lang w:val="nl-NL"/>
              </w:rPr>
            </w:pPr>
            <w:r w:rsidRPr="00E045C7">
              <w:rPr>
                <w:rFonts w:ascii="Corbel" w:hAnsi="Corbel"/>
                <w:noProof/>
              </w:rPr>
              <mc:AlternateContent>
                <mc:Choice Requires="wpg">
                  <w:drawing>
                    <wp:anchor distT="0" distB="0" distL="0" distR="0" simplePos="0" relativeHeight="251659264" behindDoc="0" locked="0" layoutInCell="1" allowOverlap="1" wp14:anchorId="1E12156F" wp14:editId="7A013032">
                      <wp:simplePos x="0" y="0"/>
                      <wp:positionH relativeFrom="column">
                        <wp:posOffset>8103870</wp:posOffset>
                      </wp:positionH>
                      <wp:positionV relativeFrom="paragraph">
                        <wp:posOffset>121920</wp:posOffset>
                      </wp:positionV>
                      <wp:extent cx="685800" cy="863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 cy="863600"/>
                                <a:chOff x="0" y="0"/>
                                <a:chExt cx="804545" cy="977900"/>
                              </a:xfrm>
                            </wpg:grpSpPr>
                            <pic:pic xmlns:pic="http://schemas.openxmlformats.org/drawingml/2006/picture">
                              <pic:nvPicPr>
                                <pic:cNvPr id="2" name="Image 2"/>
                                <pic:cNvPicPr/>
                              </pic:nvPicPr>
                              <pic:blipFill>
                                <a:blip r:embed="rId17" cstate="print"/>
                                <a:stretch>
                                  <a:fillRect/>
                                </a:stretch>
                              </pic:blipFill>
                              <pic:spPr>
                                <a:xfrm>
                                  <a:off x="0" y="0"/>
                                  <a:ext cx="804545" cy="977480"/>
                                </a:xfrm>
                                <a:prstGeom prst="rect">
                                  <a:avLst/>
                                </a:prstGeom>
                              </pic:spPr>
                            </pic:pic>
                          </wpg:wgp>
                        </a:graphicData>
                      </a:graphic>
                      <wp14:sizeRelH relativeFrom="margin">
                        <wp14:pctWidth>0</wp14:pctWidth>
                      </wp14:sizeRelH>
                      <wp14:sizeRelV relativeFrom="margin">
                        <wp14:pctHeight>0</wp14:pctHeight>
                      </wp14:sizeRelV>
                    </wp:anchor>
                  </w:drawing>
                </mc:Choice>
                <mc:Fallback>
                  <w:pict w14:anchorId="36A86B8C">
                    <v:group id="Group 1" style="position:absolute;margin-left:638.1pt;margin-top:9.6pt;width:54pt;height:68pt;z-index:251659264;mso-wrap-distance-left:0;mso-wrap-distance-right:0;mso-width-relative:margin;mso-height-relative:margin" coordsize="8045,9779" o:spid="_x0000_s1026" w14:anchorId="70F9032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2" style="position:absolute;width:8045;height:977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">
                        <v:imagedata o:title="" r:id="rId22"/>
                      </v:shape>
                    </v:group>
                  </w:pict>
                </mc:Fallback>
              </mc:AlternateContent>
            </w:r>
            <w:r w:rsidRPr="00E045C7">
              <w:rPr>
                <w:rFonts w:ascii="Corbel" w:hAnsi="Corbel"/>
                <w:noProof/>
              </w:rPr>
              <mc:AlternateContent>
                <mc:Choice Requires="wpg">
                  <w:drawing>
                    <wp:anchor distT="0" distB="0" distL="0" distR="0" simplePos="0" relativeHeight="251660288" behindDoc="0" locked="0" layoutInCell="1" allowOverlap="1" wp14:anchorId="6FFCA9F4" wp14:editId="64F329AF">
                      <wp:simplePos x="0" y="0"/>
                      <wp:positionH relativeFrom="column">
                        <wp:posOffset>140970</wp:posOffset>
                      </wp:positionH>
                      <wp:positionV relativeFrom="paragraph">
                        <wp:posOffset>217170</wp:posOffset>
                      </wp:positionV>
                      <wp:extent cx="1181100" cy="730885"/>
                      <wp:effectExtent l="0" t="0" r="0" b="0"/>
                      <wp:wrapNone/>
                      <wp:docPr id="3" name="Group 3" descr="Afbeeldingsresultaat voor synergie scho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1100" cy="730885"/>
                                <a:chOff x="0" y="0"/>
                                <a:chExt cx="1666239" cy="998219"/>
                              </a:xfrm>
                            </wpg:grpSpPr>
                            <pic:pic xmlns:pic="http://schemas.openxmlformats.org/drawingml/2006/picture">
                              <pic:nvPicPr>
                                <pic:cNvPr id="4" name="Image 4" descr="Afbeeldingsresultaat voor synergie school"/>
                                <pic:cNvPicPr/>
                              </pic:nvPicPr>
                              <pic:blipFill>
                                <a:blip r:embed="rId23" cstate="print"/>
                                <a:stretch>
                                  <a:fillRect/>
                                </a:stretch>
                              </pic:blipFill>
                              <pic:spPr>
                                <a:xfrm>
                                  <a:off x="0" y="0"/>
                                  <a:ext cx="1665858" cy="998220"/>
                                </a:xfrm>
                                <a:prstGeom prst="rect">
                                  <a:avLst/>
                                </a:prstGeom>
                              </pic:spPr>
                            </pic:pic>
                          </wpg:wgp>
                        </a:graphicData>
                      </a:graphic>
                      <wp14:sizeRelH relativeFrom="margin">
                        <wp14:pctWidth>0</wp14:pctWidth>
                      </wp14:sizeRelH>
                      <wp14:sizeRelV relativeFrom="margin">
                        <wp14:pctHeight>0</wp14:pctHeight>
                      </wp14:sizeRelV>
                    </wp:anchor>
                  </w:drawing>
                </mc:Choice>
                <mc:Fallback>
                  <w:pict w14:anchorId="155A7666">
                    <v:group id="Group 3" style="position:absolute;margin-left:11.1pt;margin-top:17.1pt;width:93pt;height:57.55pt;z-index:251660288;mso-wrap-distance-left:0;mso-wrap-distance-right:0;mso-width-relative:margin;mso-height-relative:margin" alt="Afbeeldingsresultaat voor synergie school" coordsize="16662,9982" o:spid="_x0000_s1026" w14:anchorId="55B074E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">
                      <v:shape id="Image 4" style="position:absolute;width:16658;height:9982;visibility:visible;mso-wrap-style:square" alt="Afbeeldingsresultaat voor synergie schoo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">
                        <v:imagedata o:title="Afbeeldingsresultaat voor synergie school" r:id="rId24"/>
                      </v:shape>
                    </v:group>
                  </w:pict>
                </mc:Fallback>
              </mc:AlternateContent>
            </w:r>
            <w:r w:rsidRPr="00E045C7" w:rsidR="00640630">
              <w:rPr>
                <w:rFonts w:ascii="Corbel" w:hAnsi="Corbel"/>
                <w:b/>
                <w:w w:val="80"/>
                <w:lang w:val="nl-NL"/>
              </w:rPr>
              <w:t>De</w:t>
            </w:r>
            <w:r w:rsidRPr="00E045C7" w:rsidR="00640630">
              <w:rPr>
                <w:rFonts w:ascii="Corbel" w:hAnsi="Corbel"/>
                <w:b/>
                <w:spacing w:val="14"/>
                <w:lang w:val="nl-NL"/>
              </w:rPr>
              <w:t xml:space="preserve"> </w:t>
            </w:r>
            <w:proofErr w:type="spellStart"/>
            <w:r w:rsidRPr="00E045C7" w:rsidR="00640630">
              <w:rPr>
                <w:rFonts w:ascii="Corbel" w:hAnsi="Corbel"/>
                <w:b/>
                <w:w w:val="80"/>
                <w:lang w:val="nl-NL"/>
              </w:rPr>
              <w:t>bais</w:t>
            </w:r>
            <w:proofErr w:type="spellEnd"/>
            <w:r w:rsidRPr="00E045C7" w:rsidR="00640630">
              <w:rPr>
                <w:rFonts w:ascii="Corbel" w:hAnsi="Corbel"/>
                <w:b/>
                <w:spacing w:val="14"/>
                <w:lang w:val="nl-NL"/>
              </w:rPr>
              <w:t xml:space="preserve"> </w:t>
            </w:r>
            <w:r w:rsidRPr="00E045C7" w:rsidR="00640630">
              <w:rPr>
                <w:rFonts w:ascii="Corbel" w:hAnsi="Corbel"/>
                <w:b/>
                <w:w w:val="80"/>
                <w:lang w:val="nl-NL"/>
              </w:rPr>
              <w:t>is</w:t>
            </w:r>
            <w:r w:rsidRPr="00E045C7" w:rsidR="00640630">
              <w:rPr>
                <w:rFonts w:ascii="Corbel" w:hAnsi="Corbel"/>
                <w:b/>
                <w:spacing w:val="14"/>
                <w:lang w:val="nl-NL"/>
              </w:rPr>
              <w:t xml:space="preserve"> </w:t>
            </w:r>
            <w:r w:rsidRPr="00E045C7" w:rsidR="00640630">
              <w:rPr>
                <w:rFonts w:ascii="Corbel" w:hAnsi="Corbel"/>
                <w:b/>
                <w:w w:val="80"/>
                <w:lang w:val="nl-NL"/>
              </w:rPr>
              <w:t>onze</w:t>
            </w:r>
            <w:r w:rsidRPr="00E045C7" w:rsidR="00640630">
              <w:rPr>
                <w:rFonts w:ascii="Corbel" w:hAnsi="Corbel"/>
                <w:b/>
                <w:spacing w:val="13"/>
                <w:lang w:val="nl-NL"/>
              </w:rPr>
              <w:t xml:space="preserve"> </w:t>
            </w:r>
            <w:r w:rsidRPr="00E045C7" w:rsidR="00640630">
              <w:rPr>
                <w:rFonts w:ascii="Corbel" w:hAnsi="Corbel"/>
                <w:b/>
                <w:spacing w:val="-2"/>
                <w:w w:val="80"/>
                <w:lang w:val="nl-NL"/>
              </w:rPr>
              <w:t>Grondwet</w:t>
            </w:r>
          </w:p>
          <w:p w:rsidRPr="00E045C7" w:rsidR="00640630" w:rsidP="00D2629A" w:rsidRDefault="00640630" w14:paraId="6042F3C5" w14:textId="21A1782E">
            <w:pPr>
              <w:pStyle w:val="TableParagraph"/>
              <w:spacing w:before="34"/>
              <w:jc w:val="center"/>
              <w:rPr>
                <w:rFonts w:ascii="Corbel" w:hAnsi="Corbel"/>
                <w:i/>
                <w:lang w:val="nl-NL"/>
              </w:rPr>
            </w:pPr>
            <w:r w:rsidRPr="00E045C7">
              <w:rPr>
                <w:rFonts w:ascii="Corbel" w:hAnsi="Corbel"/>
                <w:i/>
                <w:w w:val="90"/>
                <w:lang w:val="nl-NL"/>
              </w:rPr>
              <w:t>respect,</w:t>
            </w:r>
            <w:r w:rsidRPr="00E045C7">
              <w:rPr>
                <w:rFonts w:ascii="Corbel" w:hAnsi="Corbel"/>
                <w:i/>
                <w:spacing w:val="1"/>
                <w:lang w:val="nl-NL"/>
              </w:rPr>
              <w:t xml:space="preserve"> </w:t>
            </w:r>
            <w:r w:rsidRPr="00E045C7">
              <w:rPr>
                <w:rFonts w:ascii="Corbel" w:hAnsi="Corbel"/>
                <w:i/>
                <w:w w:val="90"/>
                <w:lang w:val="nl-NL"/>
              </w:rPr>
              <w:t>veiligheid,</w:t>
            </w:r>
            <w:r w:rsidRPr="00E045C7">
              <w:rPr>
                <w:rFonts w:ascii="Corbel" w:hAnsi="Corbel"/>
                <w:i/>
                <w:spacing w:val="2"/>
                <w:lang w:val="nl-NL"/>
              </w:rPr>
              <w:t xml:space="preserve"> </w:t>
            </w:r>
            <w:r w:rsidRPr="00E045C7">
              <w:rPr>
                <w:rFonts w:ascii="Corbel" w:hAnsi="Corbel"/>
                <w:i/>
                <w:spacing w:val="-2"/>
                <w:w w:val="90"/>
                <w:lang w:val="nl-NL"/>
              </w:rPr>
              <w:t>verantwoordelijkheid</w:t>
            </w:r>
          </w:p>
        </w:tc>
      </w:tr>
      <w:tr w:rsidRPr="00E045C7" w:rsidR="009E6A8B" w:rsidTr="00E045C7" w14:paraId="325F0449" w14:textId="77777777">
        <w:trPr>
          <w:trHeight w:val="1058"/>
        </w:trPr>
        <w:tc>
          <w:tcPr>
            <w:tcW w:w="451" w:type="pct"/>
          </w:tcPr>
          <w:p w:rsidRPr="00E045C7" w:rsidR="00640630" w:rsidP="00E506B1" w:rsidRDefault="00640630" w14:paraId="12FFF08B" w14:textId="77777777">
            <w:pPr>
              <w:pStyle w:val="TableParagraph"/>
              <w:spacing w:before="2" w:line="256" w:lineRule="auto"/>
              <w:ind w:left="110"/>
              <w:rPr>
                <w:rFonts w:ascii="Corbel" w:hAnsi="Corbel"/>
                <w:b/>
              </w:rPr>
            </w:pPr>
            <w:r w:rsidRPr="00E045C7">
              <w:rPr>
                <w:rFonts w:ascii="Corbel" w:hAnsi="Corbel"/>
                <w:b/>
                <w:spacing w:val="-2"/>
                <w:w w:val="80"/>
              </w:rPr>
              <w:t xml:space="preserve">School </w:t>
            </w:r>
            <w:r w:rsidRPr="00E045C7">
              <w:rPr>
                <w:rFonts w:ascii="Corbel" w:hAnsi="Corbel"/>
                <w:b/>
                <w:spacing w:val="-4"/>
                <w:w w:val="95"/>
              </w:rPr>
              <w:t>plein</w:t>
            </w:r>
          </w:p>
        </w:tc>
        <w:tc>
          <w:tcPr>
            <w:tcW w:w="430" w:type="pct"/>
          </w:tcPr>
          <w:p w:rsidRPr="00E045C7" w:rsidR="00640630" w:rsidP="00E506B1" w:rsidRDefault="00640630" w14:paraId="7FBBB45F" w14:textId="77777777">
            <w:pPr>
              <w:pStyle w:val="TableParagraph"/>
              <w:spacing w:before="2" w:line="256" w:lineRule="auto"/>
              <w:ind w:left="109"/>
              <w:rPr>
                <w:rFonts w:ascii="Corbel" w:hAnsi="Corbel"/>
                <w:b/>
              </w:rPr>
            </w:pPr>
            <w:r w:rsidRPr="00E045C7">
              <w:rPr>
                <w:rFonts w:ascii="Corbel" w:hAnsi="Corbel"/>
                <w:b/>
                <w:w w:val="95"/>
              </w:rPr>
              <w:t xml:space="preserve">Binnen </w:t>
            </w:r>
            <w:proofErr w:type="spellStart"/>
            <w:r w:rsidRPr="00E045C7">
              <w:rPr>
                <w:rFonts w:ascii="Corbel" w:hAnsi="Corbel"/>
                <w:b/>
                <w:w w:val="95"/>
              </w:rPr>
              <w:t>en</w:t>
            </w:r>
            <w:proofErr w:type="spellEnd"/>
            <w:r w:rsidRPr="00E045C7">
              <w:rPr>
                <w:rFonts w:ascii="Corbel" w:hAnsi="Corbel"/>
                <w:b/>
                <w:w w:val="95"/>
              </w:rPr>
              <w:t xml:space="preserve"> </w:t>
            </w:r>
            <w:proofErr w:type="spellStart"/>
            <w:r w:rsidRPr="00E045C7">
              <w:rPr>
                <w:rFonts w:ascii="Corbel" w:hAnsi="Corbel"/>
                <w:b/>
                <w:spacing w:val="-4"/>
                <w:w w:val="90"/>
              </w:rPr>
              <w:t>buiten</w:t>
            </w:r>
            <w:proofErr w:type="spellEnd"/>
            <w:r w:rsidRPr="00E045C7">
              <w:rPr>
                <w:rFonts w:ascii="Corbel" w:hAnsi="Corbel"/>
                <w:b/>
                <w:spacing w:val="-8"/>
                <w:w w:val="90"/>
              </w:rPr>
              <w:t xml:space="preserve"> </w:t>
            </w:r>
            <w:proofErr w:type="spellStart"/>
            <w:r w:rsidRPr="00E045C7">
              <w:rPr>
                <w:rFonts w:ascii="Corbel" w:hAnsi="Corbel"/>
                <w:b/>
                <w:spacing w:val="-4"/>
                <w:w w:val="90"/>
              </w:rPr>
              <w:t>gaan</w:t>
            </w:r>
            <w:proofErr w:type="spellEnd"/>
          </w:p>
        </w:tc>
        <w:tc>
          <w:tcPr>
            <w:tcW w:w="501" w:type="pct"/>
          </w:tcPr>
          <w:p w:rsidRPr="00E045C7" w:rsidR="00640630" w:rsidP="00E506B1" w:rsidRDefault="00640630" w14:paraId="5F03A356" w14:textId="77777777">
            <w:pPr>
              <w:pStyle w:val="TableParagraph"/>
              <w:spacing w:before="2" w:line="254" w:lineRule="auto"/>
              <w:ind w:left="103"/>
              <w:rPr>
                <w:rFonts w:ascii="Corbel" w:hAnsi="Corbel"/>
                <w:b/>
                <w:lang w:val="nl-NL"/>
              </w:rPr>
            </w:pPr>
            <w:r w:rsidRPr="00E045C7">
              <w:rPr>
                <w:rFonts w:ascii="Corbel" w:hAnsi="Corbel"/>
                <w:b/>
                <w:w w:val="85"/>
                <w:lang w:val="nl-NL"/>
              </w:rPr>
              <w:t xml:space="preserve">Gangen en </w:t>
            </w:r>
            <w:r w:rsidRPr="00E045C7">
              <w:rPr>
                <w:rFonts w:ascii="Corbel" w:hAnsi="Corbel"/>
                <w:b/>
                <w:spacing w:val="-2"/>
                <w:w w:val="90"/>
                <w:lang w:val="nl-NL"/>
              </w:rPr>
              <w:t>trappen</w:t>
            </w:r>
            <w:r w:rsidRPr="00E045C7">
              <w:rPr>
                <w:rFonts w:ascii="Corbel" w:hAnsi="Corbel"/>
                <w:b/>
                <w:spacing w:val="-10"/>
                <w:w w:val="90"/>
                <w:lang w:val="nl-NL"/>
              </w:rPr>
              <w:t xml:space="preserve"> </w:t>
            </w:r>
            <w:r w:rsidRPr="00E045C7">
              <w:rPr>
                <w:rFonts w:ascii="Corbel" w:hAnsi="Corbel"/>
                <w:b/>
                <w:spacing w:val="-2"/>
                <w:w w:val="90"/>
                <w:lang w:val="nl-NL"/>
              </w:rPr>
              <w:t>en garderobe</w:t>
            </w:r>
          </w:p>
        </w:tc>
        <w:tc>
          <w:tcPr>
            <w:tcW w:w="577" w:type="pct"/>
          </w:tcPr>
          <w:p w:rsidRPr="00E045C7" w:rsidR="00640630" w:rsidP="00E506B1" w:rsidRDefault="00640630" w14:paraId="299DF9C7" w14:textId="4EF840F0">
            <w:pPr>
              <w:pStyle w:val="TableParagraph"/>
              <w:spacing w:before="2"/>
              <w:ind w:left="108"/>
              <w:rPr>
                <w:rFonts w:ascii="Corbel" w:hAnsi="Corbel"/>
                <w:b/>
              </w:rPr>
            </w:pPr>
            <w:r w:rsidRPr="00E045C7">
              <w:rPr>
                <w:rFonts w:ascii="Corbel" w:hAnsi="Corbel"/>
                <w:b/>
                <w:w w:val="90"/>
              </w:rPr>
              <w:t>In</w:t>
            </w:r>
            <w:r w:rsidRPr="00E045C7">
              <w:rPr>
                <w:rFonts w:ascii="Corbel" w:hAnsi="Corbel"/>
                <w:b/>
                <w:spacing w:val="-8"/>
                <w:w w:val="90"/>
              </w:rPr>
              <w:t xml:space="preserve"> </w:t>
            </w:r>
            <w:r w:rsidRPr="00E045C7">
              <w:rPr>
                <w:rFonts w:ascii="Corbel" w:hAnsi="Corbel"/>
                <w:b/>
                <w:w w:val="90"/>
              </w:rPr>
              <w:t>de</w:t>
            </w:r>
            <w:r w:rsidRPr="00E045C7">
              <w:rPr>
                <w:rFonts w:ascii="Corbel" w:hAnsi="Corbel"/>
                <w:b/>
                <w:spacing w:val="-9"/>
                <w:w w:val="90"/>
              </w:rPr>
              <w:t xml:space="preserve"> </w:t>
            </w:r>
            <w:r w:rsidRPr="00E045C7">
              <w:rPr>
                <w:rFonts w:ascii="Corbel" w:hAnsi="Corbel"/>
                <w:b/>
                <w:spacing w:val="-2"/>
                <w:w w:val="90"/>
              </w:rPr>
              <w:t>unit/</w:t>
            </w:r>
            <w:proofErr w:type="spellStart"/>
            <w:r w:rsidRPr="00E045C7">
              <w:rPr>
                <w:rFonts w:ascii="Corbel" w:hAnsi="Corbel"/>
                <w:b/>
                <w:spacing w:val="-2"/>
                <w:w w:val="90"/>
              </w:rPr>
              <w:t>lokalen</w:t>
            </w:r>
            <w:proofErr w:type="spellEnd"/>
          </w:p>
        </w:tc>
        <w:tc>
          <w:tcPr>
            <w:tcW w:w="442" w:type="pct"/>
          </w:tcPr>
          <w:p w:rsidRPr="00E045C7" w:rsidR="00640630" w:rsidP="00E506B1" w:rsidRDefault="00640630" w14:paraId="2C841179" w14:textId="693B30D6">
            <w:pPr>
              <w:pStyle w:val="TableParagraph"/>
              <w:spacing w:before="2"/>
              <w:ind w:left="107"/>
              <w:rPr>
                <w:rFonts w:ascii="Corbel" w:hAnsi="Corbel"/>
                <w:b/>
              </w:rPr>
            </w:pPr>
            <w:proofErr w:type="spellStart"/>
            <w:r w:rsidRPr="00E045C7">
              <w:rPr>
                <w:rFonts w:ascii="Corbel" w:hAnsi="Corbel"/>
                <w:b/>
                <w:spacing w:val="-2"/>
              </w:rPr>
              <w:t>Bibliotheek</w:t>
            </w:r>
            <w:proofErr w:type="spellEnd"/>
          </w:p>
        </w:tc>
        <w:tc>
          <w:tcPr>
            <w:tcW w:w="487" w:type="pct"/>
          </w:tcPr>
          <w:p w:rsidRPr="00E045C7" w:rsidR="00640630" w:rsidP="00E506B1" w:rsidRDefault="00640630" w14:paraId="619F220D" w14:textId="77777777">
            <w:pPr>
              <w:pStyle w:val="TableParagraph"/>
              <w:spacing w:before="2"/>
              <w:ind w:left="102"/>
              <w:rPr>
                <w:rFonts w:ascii="Corbel" w:hAnsi="Corbel"/>
                <w:b/>
              </w:rPr>
            </w:pPr>
            <w:r w:rsidRPr="00E045C7">
              <w:rPr>
                <w:rFonts w:ascii="Corbel" w:hAnsi="Corbel"/>
                <w:b/>
                <w:spacing w:val="-2"/>
              </w:rPr>
              <w:t>Toilet</w:t>
            </w:r>
          </w:p>
        </w:tc>
        <w:tc>
          <w:tcPr>
            <w:tcW w:w="534" w:type="pct"/>
          </w:tcPr>
          <w:p w:rsidRPr="00E045C7" w:rsidR="00640630" w:rsidP="00E506B1" w:rsidRDefault="00640630" w14:paraId="30EA376C" w14:textId="77777777">
            <w:pPr>
              <w:pStyle w:val="TableParagraph"/>
              <w:spacing w:before="2" w:line="256" w:lineRule="auto"/>
              <w:ind w:left="107"/>
              <w:rPr>
                <w:rFonts w:ascii="Corbel" w:hAnsi="Corbel"/>
                <w:b/>
              </w:rPr>
            </w:pPr>
            <w:proofErr w:type="spellStart"/>
            <w:r w:rsidRPr="00E045C7">
              <w:rPr>
                <w:rFonts w:ascii="Corbel" w:hAnsi="Corbel"/>
                <w:b/>
                <w:spacing w:val="-2"/>
                <w:w w:val="85"/>
              </w:rPr>
              <w:t>Speelzaal</w:t>
            </w:r>
            <w:proofErr w:type="spellEnd"/>
            <w:r w:rsidRPr="00E045C7">
              <w:rPr>
                <w:rFonts w:ascii="Corbel" w:hAnsi="Corbel"/>
                <w:b/>
                <w:spacing w:val="-2"/>
                <w:w w:val="85"/>
              </w:rPr>
              <w:t xml:space="preserve"> </w:t>
            </w:r>
            <w:proofErr w:type="spellStart"/>
            <w:r w:rsidRPr="00E045C7">
              <w:rPr>
                <w:rFonts w:ascii="Corbel" w:hAnsi="Corbel"/>
                <w:b/>
                <w:spacing w:val="-2"/>
                <w:w w:val="95"/>
              </w:rPr>
              <w:t>Gymzaal</w:t>
            </w:r>
            <w:proofErr w:type="spellEnd"/>
          </w:p>
        </w:tc>
        <w:tc>
          <w:tcPr>
            <w:tcW w:w="658" w:type="pct"/>
          </w:tcPr>
          <w:p w:rsidRPr="00E045C7" w:rsidR="00640630" w:rsidP="00E506B1" w:rsidRDefault="00640630" w14:paraId="245CF6E3" w14:textId="7DC34E70">
            <w:pPr>
              <w:pStyle w:val="TableParagraph"/>
              <w:spacing w:before="2"/>
              <w:ind w:left="106"/>
              <w:rPr>
                <w:rFonts w:ascii="Corbel" w:hAnsi="Corbel"/>
                <w:b/>
              </w:rPr>
            </w:pPr>
            <w:r w:rsidRPr="00E045C7">
              <w:rPr>
                <w:rFonts w:ascii="Corbel" w:hAnsi="Corbel"/>
                <w:b/>
                <w:spacing w:val="-2"/>
                <w:w w:val="90"/>
              </w:rPr>
              <w:t>Eten/</w:t>
            </w:r>
            <w:proofErr w:type="spellStart"/>
            <w:r w:rsidRPr="00E045C7">
              <w:rPr>
                <w:rFonts w:ascii="Corbel" w:hAnsi="Corbel"/>
                <w:b/>
                <w:spacing w:val="-2"/>
                <w:w w:val="90"/>
              </w:rPr>
              <w:t>drinken</w:t>
            </w:r>
            <w:proofErr w:type="spellEnd"/>
            <w:r w:rsidRPr="00E045C7">
              <w:rPr>
                <w:rFonts w:ascii="Corbel" w:hAnsi="Corbel"/>
                <w:b/>
                <w:spacing w:val="-2"/>
                <w:w w:val="90"/>
              </w:rPr>
              <w:t>/</w:t>
            </w:r>
            <w:proofErr w:type="spellStart"/>
            <w:r w:rsidRPr="00E045C7">
              <w:rPr>
                <w:rFonts w:ascii="Corbel" w:hAnsi="Corbel"/>
                <w:b/>
                <w:spacing w:val="-2"/>
                <w:w w:val="90"/>
              </w:rPr>
              <w:t>pauzes</w:t>
            </w:r>
            <w:proofErr w:type="spellEnd"/>
          </w:p>
        </w:tc>
        <w:tc>
          <w:tcPr>
            <w:tcW w:w="487" w:type="pct"/>
          </w:tcPr>
          <w:p w:rsidRPr="00E045C7" w:rsidR="00640630" w:rsidP="00E506B1" w:rsidRDefault="00640630" w14:paraId="1D783557" w14:textId="0BDB5FB6">
            <w:pPr>
              <w:pStyle w:val="TableParagraph"/>
              <w:spacing w:before="2"/>
              <w:ind w:left="101"/>
              <w:rPr>
                <w:rFonts w:ascii="Corbel" w:hAnsi="Corbel"/>
                <w:b/>
              </w:rPr>
            </w:pPr>
            <w:proofErr w:type="spellStart"/>
            <w:r w:rsidRPr="00E045C7">
              <w:rPr>
                <w:rFonts w:ascii="Corbel" w:hAnsi="Corbel"/>
                <w:b/>
                <w:spacing w:val="-2"/>
                <w:w w:val="95"/>
              </w:rPr>
              <w:t>Grandcafé</w:t>
            </w:r>
            <w:proofErr w:type="spellEnd"/>
          </w:p>
        </w:tc>
        <w:tc>
          <w:tcPr>
            <w:tcW w:w="433" w:type="pct"/>
          </w:tcPr>
          <w:p w:rsidRPr="00E045C7" w:rsidR="00640630" w:rsidP="00E506B1" w:rsidRDefault="00640630" w14:paraId="27A2FA09" w14:textId="7D4402D1">
            <w:pPr>
              <w:pStyle w:val="TableParagraph"/>
              <w:spacing w:before="5" w:line="252" w:lineRule="auto"/>
              <w:ind w:left="105"/>
              <w:rPr>
                <w:rFonts w:ascii="Corbel" w:hAnsi="Corbel"/>
                <w:b/>
              </w:rPr>
            </w:pPr>
            <w:proofErr w:type="spellStart"/>
            <w:r w:rsidRPr="00E045C7">
              <w:rPr>
                <w:rFonts w:ascii="Corbel" w:hAnsi="Corbel"/>
                <w:b/>
                <w:w w:val="85"/>
              </w:rPr>
              <w:t>Speciale</w:t>
            </w:r>
            <w:proofErr w:type="spellEnd"/>
            <w:r w:rsidRPr="00E045C7">
              <w:rPr>
                <w:rFonts w:ascii="Corbel" w:hAnsi="Corbel"/>
                <w:b/>
                <w:spacing w:val="-6"/>
                <w:w w:val="85"/>
              </w:rPr>
              <w:t xml:space="preserve"> </w:t>
            </w:r>
            <w:proofErr w:type="spellStart"/>
            <w:r w:rsidRPr="00E045C7">
              <w:rPr>
                <w:rFonts w:ascii="Corbel" w:hAnsi="Corbel"/>
                <w:b/>
                <w:w w:val="85"/>
              </w:rPr>
              <w:t>bijeen</w:t>
            </w:r>
            <w:proofErr w:type="spellEnd"/>
            <w:r w:rsidRPr="00E045C7">
              <w:rPr>
                <w:rFonts w:ascii="Corbel" w:hAnsi="Corbel"/>
                <w:b/>
                <w:w w:val="85"/>
              </w:rPr>
              <w:t xml:space="preserve">- </w:t>
            </w:r>
            <w:proofErr w:type="spellStart"/>
            <w:r w:rsidRPr="00E045C7">
              <w:rPr>
                <w:rFonts w:ascii="Corbel" w:hAnsi="Corbel"/>
                <w:b/>
                <w:spacing w:val="-2"/>
                <w:w w:val="95"/>
              </w:rPr>
              <w:t>komsten</w:t>
            </w:r>
            <w:proofErr w:type="spellEnd"/>
          </w:p>
        </w:tc>
      </w:tr>
      <w:tr w:rsidRPr="00E045C7" w:rsidR="009E6A8B" w:rsidTr="00E045C7" w14:paraId="221E6FDC" w14:textId="77777777">
        <w:trPr>
          <w:trHeight w:val="1160"/>
        </w:trPr>
        <w:tc>
          <w:tcPr>
            <w:tcW w:w="451" w:type="pct"/>
            <w:tcBorders>
              <w:bottom w:val="nil"/>
            </w:tcBorders>
          </w:tcPr>
          <w:p w:rsidRPr="00E045C7" w:rsidR="00640630" w:rsidP="00BD0EB3" w:rsidRDefault="00640630" w14:paraId="02343645" w14:textId="77777777">
            <w:pPr>
              <w:rPr>
                <w:rFonts w:ascii="Corbel" w:hAnsi="Corbel"/>
                <w:lang w:val="nl-NL"/>
              </w:rPr>
            </w:pPr>
            <w:r w:rsidRPr="00E045C7">
              <w:rPr>
                <w:rFonts w:ascii="Corbel" w:hAnsi="Corbel"/>
                <w:w w:val="90"/>
                <w:lang w:val="nl-NL"/>
              </w:rPr>
              <w:t>Ik</w:t>
            </w:r>
            <w:r w:rsidRPr="00E045C7">
              <w:rPr>
                <w:rFonts w:ascii="Corbel" w:hAnsi="Corbel"/>
                <w:spacing w:val="-9"/>
                <w:w w:val="90"/>
                <w:lang w:val="nl-NL"/>
              </w:rPr>
              <w:t xml:space="preserve"> </w:t>
            </w:r>
            <w:r w:rsidRPr="00E045C7">
              <w:rPr>
                <w:rFonts w:ascii="Corbel" w:hAnsi="Corbel"/>
                <w:w w:val="90"/>
                <w:lang w:val="nl-NL"/>
              </w:rPr>
              <w:t>speel</w:t>
            </w:r>
            <w:r w:rsidRPr="00E045C7">
              <w:rPr>
                <w:rFonts w:ascii="Corbel" w:hAnsi="Corbel"/>
                <w:spacing w:val="-6"/>
                <w:w w:val="90"/>
                <w:lang w:val="nl-NL"/>
              </w:rPr>
              <w:t xml:space="preserve"> </w:t>
            </w:r>
            <w:r w:rsidRPr="00E045C7">
              <w:rPr>
                <w:rFonts w:ascii="Corbel" w:hAnsi="Corbel"/>
                <w:w w:val="90"/>
                <w:lang w:val="nl-NL"/>
              </w:rPr>
              <w:t>fijn</w:t>
            </w:r>
            <w:r w:rsidRPr="00E045C7">
              <w:rPr>
                <w:rFonts w:ascii="Corbel" w:hAnsi="Corbel"/>
                <w:spacing w:val="-7"/>
                <w:w w:val="90"/>
                <w:lang w:val="nl-NL"/>
              </w:rPr>
              <w:t xml:space="preserve"> </w:t>
            </w:r>
            <w:r w:rsidRPr="00E045C7">
              <w:rPr>
                <w:rFonts w:ascii="Corbel" w:hAnsi="Corbel"/>
                <w:w w:val="90"/>
                <w:lang w:val="nl-NL"/>
              </w:rPr>
              <w:t>met</w:t>
            </w:r>
            <w:r w:rsidRPr="00E045C7">
              <w:rPr>
                <w:rFonts w:ascii="Corbel" w:hAnsi="Corbel"/>
                <w:spacing w:val="-5"/>
                <w:w w:val="90"/>
                <w:lang w:val="nl-NL"/>
              </w:rPr>
              <w:t xml:space="preserve"> </w:t>
            </w:r>
            <w:r w:rsidRPr="00E045C7">
              <w:rPr>
                <w:rFonts w:ascii="Corbel" w:hAnsi="Corbel"/>
                <w:w w:val="90"/>
                <w:lang w:val="nl-NL"/>
              </w:rPr>
              <w:t xml:space="preserve">de </w:t>
            </w:r>
            <w:r w:rsidRPr="00E045C7">
              <w:rPr>
                <w:rFonts w:ascii="Corbel" w:hAnsi="Corbel"/>
                <w:lang w:val="nl-NL"/>
              </w:rPr>
              <w:t>ander.</w:t>
            </w:r>
          </w:p>
          <w:p w:rsidRPr="00E045C7" w:rsidR="00640630" w:rsidP="00BD0EB3" w:rsidRDefault="00640630" w14:paraId="2812AF10" w14:textId="77777777">
            <w:pPr>
              <w:rPr>
                <w:rFonts w:ascii="Corbel" w:hAnsi="Corbel"/>
                <w:lang w:val="nl-NL"/>
              </w:rPr>
            </w:pPr>
          </w:p>
          <w:p w:rsidRPr="00E045C7" w:rsidR="00640630" w:rsidP="00BD0EB3" w:rsidRDefault="00640630" w14:paraId="6FD2C2EB" w14:textId="77777777">
            <w:pPr>
              <w:rPr>
                <w:rFonts w:ascii="Corbel" w:hAnsi="Corbel"/>
              </w:rPr>
            </w:pPr>
            <w:proofErr w:type="spellStart"/>
            <w:r w:rsidRPr="00E045C7">
              <w:rPr>
                <w:rFonts w:ascii="Corbel" w:hAnsi="Corbel"/>
                <w:w w:val="85"/>
              </w:rPr>
              <w:t>Ik</w:t>
            </w:r>
            <w:proofErr w:type="spellEnd"/>
            <w:r w:rsidRPr="00E045C7">
              <w:rPr>
                <w:rFonts w:ascii="Corbel" w:hAnsi="Corbel"/>
                <w:spacing w:val="-4"/>
              </w:rPr>
              <w:t xml:space="preserve"> </w:t>
            </w:r>
            <w:r w:rsidRPr="00E045C7">
              <w:rPr>
                <w:rFonts w:ascii="Corbel" w:hAnsi="Corbel"/>
                <w:w w:val="85"/>
              </w:rPr>
              <w:t>help</w:t>
            </w:r>
            <w:r w:rsidRPr="00E045C7">
              <w:rPr>
                <w:rFonts w:ascii="Corbel" w:hAnsi="Corbel"/>
                <w:spacing w:val="-4"/>
              </w:rPr>
              <w:t xml:space="preserve"> </w:t>
            </w:r>
            <w:proofErr w:type="spellStart"/>
            <w:r w:rsidRPr="00E045C7">
              <w:rPr>
                <w:rFonts w:ascii="Corbel" w:hAnsi="Corbel"/>
                <w:w w:val="85"/>
              </w:rPr>
              <w:t>een</w:t>
            </w:r>
            <w:proofErr w:type="spellEnd"/>
            <w:r w:rsidRPr="00E045C7">
              <w:rPr>
                <w:rFonts w:ascii="Corbel" w:hAnsi="Corbel"/>
                <w:spacing w:val="-3"/>
              </w:rPr>
              <w:t xml:space="preserve"> </w:t>
            </w:r>
            <w:proofErr w:type="spellStart"/>
            <w:r w:rsidRPr="00E045C7">
              <w:rPr>
                <w:rFonts w:ascii="Corbel" w:hAnsi="Corbel"/>
                <w:w w:val="85"/>
              </w:rPr>
              <w:t>ander</w:t>
            </w:r>
            <w:proofErr w:type="spellEnd"/>
            <w:r w:rsidRPr="00E045C7">
              <w:rPr>
                <w:rFonts w:ascii="Corbel" w:hAnsi="Corbel"/>
                <w:w w:val="85"/>
              </w:rPr>
              <w:t>.</w:t>
            </w:r>
          </w:p>
        </w:tc>
        <w:tc>
          <w:tcPr>
            <w:tcW w:w="430" w:type="pct"/>
            <w:tcBorders>
              <w:bottom w:val="nil"/>
            </w:tcBorders>
          </w:tcPr>
          <w:p w:rsidRPr="00E045C7" w:rsidR="00640630" w:rsidP="00BD0EB3" w:rsidRDefault="00640630" w14:paraId="038C9481" w14:textId="77777777">
            <w:pPr>
              <w:rPr>
                <w:rFonts w:ascii="Corbel" w:hAnsi="Corbel"/>
                <w:lang w:val="nl-NL"/>
              </w:rPr>
            </w:pPr>
            <w:r w:rsidRPr="00E045C7">
              <w:rPr>
                <w:rFonts w:ascii="Corbel" w:hAnsi="Corbel"/>
                <w:w w:val="85"/>
                <w:lang w:val="nl-NL"/>
              </w:rPr>
              <w:t>Ik</w:t>
            </w:r>
            <w:r w:rsidRPr="00E045C7">
              <w:rPr>
                <w:rFonts w:ascii="Corbel" w:hAnsi="Corbel"/>
                <w:spacing w:val="-6"/>
                <w:lang w:val="nl-NL"/>
              </w:rPr>
              <w:t xml:space="preserve"> </w:t>
            </w:r>
            <w:r w:rsidRPr="00E045C7">
              <w:rPr>
                <w:rFonts w:ascii="Corbel" w:hAnsi="Corbel"/>
                <w:w w:val="85"/>
                <w:lang w:val="nl-NL"/>
              </w:rPr>
              <w:t>loop</w:t>
            </w:r>
            <w:r w:rsidRPr="00E045C7">
              <w:rPr>
                <w:rFonts w:ascii="Corbel" w:hAnsi="Corbel"/>
                <w:spacing w:val="-5"/>
                <w:lang w:val="nl-NL"/>
              </w:rPr>
              <w:t xml:space="preserve"> </w:t>
            </w:r>
            <w:r w:rsidRPr="00E045C7">
              <w:rPr>
                <w:rFonts w:ascii="Corbel" w:hAnsi="Corbel"/>
                <w:w w:val="85"/>
                <w:lang w:val="nl-NL"/>
              </w:rPr>
              <w:t>rustig.</w:t>
            </w:r>
          </w:p>
          <w:p w:rsidRPr="00E045C7" w:rsidR="00640630" w:rsidP="00BD0EB3" w:rsidRDefault="00640630" w14:paraId="4329D854" w14:textId="77777777">
            <w:pPr>
              <w:rPr>
                <w:rFonts w:ascii="Corbel" w:hAnsi="Corbel"/>
                <w:lang w:val="nl-NL"/>
              </w:rPr>
            </w:pPr>
          </w:p>
          <w:p w:rsidRPr="00E045C7" w:rsidR="00640630" w:rsidP="00BD0EB3" w:rsidRDefault="00640630" w14:paraId="375CE296" w14:textId="77777777">
            <w:pPr>
              <w:rPr>
                <w:rFonts w:ascii="Corbel" w:hAnsi="Corbel"/>
                <w:lang w:val="nl-NL"/>
              </w:rPr>
            </w:pPr>
            <w:r w:rsidRPr="00E045C7">
              <w:rPr>
                <w:rFonts w:ascii="Corbel" w:hAnsi="Corbel"/>
                <w:w w:val="85"/>
                <w:lang w:val="nl-NL"/>
              </w:rPr>
              <w:t xml:space="preserve">Ik ruim mijn jas, tas, </w:t>
            </w:r>
            <w:r w:rsidRPr="00E045C7">
              <w:rPr>
                <w:rFonts w:ascii="Corbel" w:hAnsi="Corbel"/>
                <w:lang w:val="nl-NL"/>
              </w:rPr>
              <w:t>schoenen</w:t>
            </w:r>
            <w:r w:rsidRPr="00E045C7">
              <w:rPr>
                <w:rFonts w:ascii="Corbel" w:hAnsi="Corbel"/>
                <w:spacing w:val="-13"/>
                <w:lang w:val="nl-NL"/>
              </w:rPr>
              <w:t xml:space="preserve"> </w:t>
            </w:r>
            <w:r w:rsidRPr="00E045C7">
              <w:rPr>
                <w:rFonts w:ascii="Corbel" w:hAnsi="Corbel"/>
                <w:lang w:val="nl-NL"/>
              </w:rPr>
              <w:t>op.</w:t>
            </w:r>
          </w:p>
        </w:tc>
        <w:tc>
          <w:tcPr>
            <w:tcW w:w="501" w:type="pct"/>
            <w:tcBorders>
              <w:bottom w:val="nil"/>
            </w:tcBorders>
          </w:tcPr>
          <w:p w:rsidRPr="00E045C7" w:rsidR="00640630" w:rsidP="00BD0EB3" w:rsidRDefault="00640630" w14:paraId="016D66B1" w14:textId="77777777">
            <w:pPr>
              <w:rPr>
                <w:rFonts w:ascii="Corbel" w:hAnsi="Corbel"/>
                <w:lang w:val="nl-NL"/>
              </w:rPr>
            </w:pPr>
            <w:r w:rsidRPr="00E045C7">
              <w:rPr>
                <w:rFonts w:ascii="Corbel" w:hAnsi="Corbel"/>
                <w:w w:val="85"/>
                <w:lang w:val="nl-NL"/>
              </w:rPr>
              <w:t>Ik</w:t>
            </w:r>
            <w:r w:rsidRPr="00E045C7">
              <w:rPr>
                <w:rFonts w:ascii="Corbel" w:hAnsi="Corbel"/>
                <w:spacing w:val="-5"/>
                <w:w w:val="85"/>
                <w:lang w:val="nl-NL"/>
              </w:rPr>
              <w:t xml:space="preserve"> </w:t>
            </w:r>
            <w:r w:rsidRPr="00E045C7">
              <w:rPr>
                <w:rFonts w:ascii="Corbel" w:hAnsi="Corbel"/>
                <w:w w:val="85"/>
                <w:lang w:val="nl-NL"/>
              </w:rPr>
              <w:t>loop</w:t>
            </w:r>
            <w:r w:rsidRPr="00E045C7">
              <w:rPr>
                <w:rFonts w:ascii="Corbel" w:hAnsi="Corbel"/>
                <w:spacing w:val="-5"/>
                <w:w w:val="85"/>
                <w:lang w:val="nl-NL"/>
              </w:rPr>
              <w:t xml:space="preserve"> </w:t>
            </w:r>
            <w:r w:rsidRPr="00E045C7">
              <w:rPr>
                <w:rFonts w:ascii="Corbel" w:hAnsi="Corbel"/>
                <w:w w:val="85"/>
                <w:lang w:val="nl-NL"/>
              </w:rPr>
              <w:t>rustig</w:t>
            </w:r>
            <w:r w:rsidRPr="00E045C7">
              <w:rPr>
                <w:rFonts w:ascii="Corbel" w:hAnsi="Corbel"/>
                <w:spacing w:val="-4"/>
                <w:w w:val="85"/>
                <w:lang w:val="nl-NL"/>
              </w:rPr>
              <w:t xml:space="preserve"> </w:t>
            </w:r>
            <w:r w:rsidRPr="00E045C7">
              <w:rPr>
                <w:rFonts w:ascii="Corbel" w:hAnsi="Corbel"/>
                <w:w w:val="85"/>
                <w:lang w:val="nl-NL"/>
              </w:rPr>
              <w:t>in de</w:t>
            </w:r>
            <w:r w:rsidRPr="00E045C7">
              <w:rPr>
                <w:rFonts w:ascii="Corbel" w:hAnsi="Corbel"/>
                <w:spacing w:val="-4"/>
                <w:w w:val="85"/>
                <w:lang w:val="nl-NL"/>
              </w:rPr>
              <w:t xml:space="preserve"> </w:t>
            </w:r>
            <w:r w:rsidRPr="00E045C7">
              <w:rPr>
                <w:rFonts w:ascii="Corbel" w:hAnsi="Corbel"/>
                <w:w w:val="85"/>
                <w:lang w:val="nl-NL"/>
              </w:rPr>
              <w:t xml:space="preserve">gangen </w:t>
            </w:r>
            <w:r w:rsidRPr="00E045C7">
              <w:rPr>
                <w:rFonts w:ascii="Corbel" w:hAnsi="Corbel"/>
                <w:lang w:val="nl-NL"/>
              </w:rPr>
              <w:t>en</w:t>
            </w:r>
            <w:r w:rsidRPr="00E045C7">
              <w:rPr>
                <w:rFonts w:ascii="Corbel" w:hAnsi="Corbel"/>
                <w:spacing w:val="-13"/>
                <w:lang w:val="nl-NL"/>
              </w:rPr>
              <w:t xml:space="preserve"> </w:t>
            </w:r>
            <w:r w:rsidRPr="00E045C7">
              <w:rPr>
                <w:rFonts w:ascii="Corbel" w:hAnsi="Corbel"/>
                <w:lang w:val="nl-NL"/>
              </w:rPr>
              <w:t>de</w:t>
            </w:r>
            <w:r w:rsidRPr="00E045C7">
              <w:rPr>
                <w:rFonts w:ascii="Corbel" w:hAnsi="Corbel"/>
                <w:spacing w:val="-12"/>
                <w:lang w:val="nl-NL"/>
              </w:rPr>
              <w:t xml:space="preserve"> </w:t>
            </w:r>
            <w:r w:rsidRPr="00E045C7">
              <w:rPr>
                <w:rFonts w:ascii="Corbel" w:hAnsi="Corbel"/>
                <w:lang w:val="nl-NL"/>
              </w:rPr>
              <w:t>trappen</w:t>
            </w:r>
            <w:r w:rsidRPr="00E045C7">
              <w:rPr>
                <w:rFonts w:ascii="Corbel" w:hAnsi="Corbel"/>
                <w:spacing w:val="-13"/>
                <w:lang w:val="nl-NL"/>
              </w:rPr>
              <w:t xml:space="preserve"> </w:t>
            </w:r>
            <w:r w:rsidRPr="00E045C7">
              <w:rPr>
                <w:rFonts w:ascii="Corbel" w:hAnsi="Corbel"/>
                <w:lang w:val="nl-NL"/>
              </w:rPr>
              <w:t>en</w:t>
            </w:r>
            <w:r w:rsidRPr="00E045C7">
              <w:rPr>
                <w:rFonts w:ascii="Corbel" w:hAnsi="Corbel"/>
                <w:spacing w:val="-12"/>
                <w:lang w:val="nl-NL"/>
              </w:rPr>
              <w:t xml:space="preserve"> </w:t>
            </w:r>
            <w:r w:rsidRPr="00E045C7">
              <w:rPr>
                <w:rFonts w:ascii="Corbel" w:hAnsi="Corbel"/>
                <w:lang w:val="nl-NL"/>
              </w:rPr>
              <w:t>in</w:t>
            </w:r>
            <w:r w:rsidRPr="00E045C7">
              <w:rPr>
                <w:rFonts w:ascii="Corbel" w:hAnsi="Corbel"/>
                <w:spacing w:val="-13"/>
                <w:lang w:val="nl-NL"/>
              </w:rPr>
              <w:t xml:space="preserve"> </w:t>
            </w:r>
            <w:r w:rsidRPr="00E045C7">
              <w:rPr>
                <w:rFonts w:ascii="Corbel" w:hAnsi="Corbel"/>
                <w:lang w:val="nl-NL"/>
              </w:rPr>
              <w:t>de garderobe.</w:t>
            </w:r>
          </w:p>
          <w:p w:rsidRPr="00E045C7" w:rsidR="00640630" w:rsidP="00BD0EB3" w:rsidRDefault="00640630" w14:paraId="5D0951BE" w14:textId="77777777">
            <w:pPr>
              <w:rPr>
                <w:rFonts w:ascii="Corbel" w:hAnsi="Corbel"/>
                <w:lang w:val="nl-NL"/>
              </w:rPr>
            </w:pPr>
          </w:p>
          <w:p w:rsidRPr="00E045C7" w:rsidR="00640630" w:rsidP="00BD0EB3" w:rsidRDefault="00640630" w14:paraId="4991BDC4" w14:textId="77777777">
            <w:pPr>
              <w:rPr>
                <w:rFonts w:ascii="Corbel" w:hAnsi="Corbel"/>
                <w:lang w:val="nl-NL"/>
              </w:rPr>
            </w:pPr>
            <w:r w:rsidRPr="00E045C7">
              <w:rPr>
                <w:rFonts w:ascii="Corbel" w:hAnsi="Corbel"/>
                <w:w w:val="85"/>
                <w:lang w:val="nl-NL"/>
              </w:rPr>
              <w:t>Ik</w:t>
            </w:r>
            <w:r w:rsidRPr="00E045C7">
              <w:rPr>
                <w:rFonts w:ascii="Corbel" w:hAnsi="Corbel"/>
                <w:spacing w:val="1"/>
                <w:lang w:val="nl-NL"/>
              </w:rPr>
              <w:t xml:space="preserve"> </w:t>
            </w:r>
            <w:r w:rsidRPr="00E045C7">
              <w:rPr>
                <w:rFonts w:ascii="Corbel" w:hAnsi="Corbel"/>
                <w:w w:val="85"/>
                <w:lang w:val="nl-NL"/>
              </w:rPr>
              <w:t>praat</w:t>
            </w:r>
            <w:r w:rsidRPr="00E045C7">
              <w:rPr>
                <w:rFonts w:ascii="Corbel" w:hAnsi="Corbel"/>
                <w:spacing w:val="6"/>
                <w:lang w:val="nl-NL"/>
              </w:rPr>
              <w:t xml:space="preserve"> </w:t>
            </w:r>
            <w:r w:rsidRPr="00E045C7">
              <w:rPr>
                <w:rFonts w:ascii="Corbel" w:hAnsi="Corbel"/>
                <w:w w:val="85"/>
                <w:lang w:val="nl-NL"/>
              </w:rPr>
              <w:t>met</w:t>
            </w:r>
            <w:r w:rsidRPr="00E045C7">
              <w:rPr>
                <w:rFonts w:ascii="Corbel" w:hAnsi="Corbel"/>
                <w:spacing w:val="6"/>
                <w:lang w:val="nl-NL"/>
              </w:rPr>
              <w:t xml:space="preserve"> </w:t>
            </w:r>
            <w:r w:rsidRPr="00E045C7">
              <w:rPr>
                <w:rFonts w:ascii="Corbel" w:hAnsi="Corbel"/>
                <w:w w:val="85"/>
                <w:lang w:val="nl-NL"/>
              </w:rPr>
              <w:t>zachte</w:t>
            </w:r>
            <w:r w:rsidRPr="00E045C7">
              <w:rPr>
                <w:rFonts w:ascii="Corbel" w:hAnsi="Corbel"/>
                <w:spacing w:val="3"/>
                <w:lang w:val="nl-NL"/>
              </w:rPr>
              <w:t xml:space="preserve"> </w:t>
            </w:r>
            <w:r w:rsidRPr="00E045C7">
              <w:rPr>
                <w:rFonts w:ascii="Corbel" w:hAnsi="Corbel"/>
                <w:w w:val="85"/>
                <w:lang w:val="nl-NL"/>
              </w:rPr>
              <w:t>stem.</w:t>
            </w:r>
          </w:p>
        </w:tc>
        <w:tc>
          <w:tcPr>
            <w:tcW w:w="577" w:type="pct"/>
            <w:tcBorders>
              <w:bottom w:val="nil"/>
            </w:tcBorders>
          </w:tcPr>
          <w:p w:rsidRPr="00E045C7" w:rsidR="00640630" w:rsidP="00BD0EB3" w:rsidRDefault="00640630" w14:paraId="7729E20A" w14:textId="77777777">
            <w:pPr>
              <w:rPr>
                <w:rFonts w:ascii="Corbel" w:hAnsi="Corbel"/>
                <w:lang w:val="nl-NL"/>
              </w:rPr>
            </w:pPr>
            <w:r w:rsidRPr="00E045C7">
              <w:rPr>
                <w:rFonts w:ascii="Corbel" w:hAnsi="Corbel"/>
                <w:w w:val="85"/>
                <w:lang w:val="nl-NL"/>
              </w:rPr>
              <w:t>Ik</w:t>
            </w:r>
            <w:r w:rsidRPr="00E045C7">
              <w:rPr>
                <w:rFonts w:ascii="Corbel" w:hAnsi="Corbel"/>
                <w:spacing w:val="-5"/>
                <w:lang w:val="nl-NL"/>
              </w:rPr>
              <w:t xml:space="preserve"> </w:t>
            </w:r>
            <w:r w:rsidRPr="00E045C7">
              <w:rPr>
                <w:rFonts w:ascii="Corbel" w:hAnsi="Corbel"/>
                <w:w w:val="85"/>
                <w:lang w:val="nl-NL"/>
              </w:rPr>
              <w:t>luister</w:t>
            </w:r>
            <w:r w:rsidRPr="00E045C7">
              <w:rPr>
                <w:rFonts w:ascii="Corbel" w:hAnsi="Corbel"/>
                <w:lang w:val="nl-NL"/>
              </w:rPr>
              <w:t xml:space="preserve"> </w:t>
            </w:r>
            <w:r w:rsidRPr="00E045C7">
              <w:rPr>
                <w:rFonts w:ascii="Corbel" w:hAnsi="Corbel"/>
                <w:w w:val="85"/>
                <w:lang w:val="nl-NL"/>
              </w:rPr>
              <w:t>naar</w:t>
            </w:r>
            <w:r w:rsidRPr="00E045C7">
              <w:rPr>
                <w:rFonts w:ascii="Corbel" w:hAnsi="Corbel"/>
                <w:lang w:val="nl-NL"/>
              </w:rPr>
              <w:t xml:space="preserve"> </w:t>
            </w:r>
            <w:r w:rsidRPr="00E045C7">
              <w:rPr>
                <w:rFonts w:ascii="Corbel" w:hAnsi="Corbel"/>
                <w:w w:val="85"/>
                <w:lang w:val="nl-NL"/>
              </w:rPr>
              <w:t>de</w:t>
            </w:r>
            <w:r w:rsidRPr="00E045C7">
              <w:rPr>
                <w:rFonts w:ascii="Corbel" w:hAnsi="Corbel"/>
                <w:spacing w:val="-3"/>
                <w:lang w:val="nl-NL"/>
              </w:rPr>
              <w:t xml:space="preserve"> </w:t>
            </w:r>
            <w:r w:rsidRPr="00E045C7">
              <w:rPr>
                <w:rFonts w:ascii="Corbel" w:hAnsi="Corbel"/>
                <w:w w:val="85"/>
                <w:lang w:val="nl-NL"/>
              </w:rPr>
              <w:t>coaches.</w:t>
            </w:r>
          </w:p>
          <w:p w:rsidRPr="00E045C7" w:rsidR="00640630" w:rsidP="00BD0EB3" w:rsidRDefault="00640630" w14:paraId="1CD191AC" w14:textId="77777777">
            <w:pPr>
              <w:rPr>
                <w:rFonts w:ascii="Corbel" w:hAnsi="Corbel"/>
                <w:lang w:val="nl-NL"/>
              </w:rPr>
            </w:pPr>
            <w:r w:rsidRPr="00E045C7">
              <w:rPr>
                <w:rFonts w:ascii="Corbel" w:hAnsi="Corbel"/>
                <w:w w:val="90"/>
                <w:lang w:val="nl-NL"/>
              </w:rPr>
              <w:t>Ik</w:t>
            </w:r>
            <w:r w:rsidRPr="00E045C7">
              <w:rPr>
                <w:rFonts w:ascii="Corbel" w:hAnsi="Corbel"/>
                <w:spacing w:val="-8"/>
                <w:w w:val="90"/>
                <w:lang w:val="nl-NL"/>
              </w:rPr>
              <w:t xml:space="preserve"> </w:t>
            </w:r>
            <w:r w:rsidRPr="00E045C7">
              <w:rPr>
                <w:rFonts w:ascii="Corbel" w:hAnsi="Corbel"/>
                <w:w w:val="90"/>
                <w:lang w:val="nl-NL"/>
              </w:rPr>
              <w:t>praat</w:t>
            </w:r>
            <w:r w:rsidRPr="00E045C7">
              <w:rPr>
                <w:rFonts w:ascii="Corbel" w:hAnsi="Corbel"/>
                <w:spacing w:val="-7"/>
                <w:w w:val="90"/>
                <w:lang w:val="nl-NL"/>
              </w:rPr>
              <w:t xml:space="preserve"> </w:t>
            </w:r>
            <w:r w:rsidRPr="00E045C7">
              <w:rPr>
                <w:rFonts w:ascii="Corbel" w:hAnsi="Corbel"/>
                <w:w w:val="90"/>
                <w:lang w:val="nl-NL"/>
              </w:rPr>
              <w:t>met</w:t>
            </w:r>
            <w:r w:rsidRPr="00E045C7">
              <w:rPr>
                <w:rFonts w:ascii="Corbel" w:hAnsi="Corbel"/>
                <w:spacing w:val="-8"/>
                <w:w w:val="90"/>
                <w:lang w:val="nl-NL"/>
              </w:rPr>
              <w:t xml:space="preserve"> </w:t>
            </w:r>
            <w:r w:rsidRPr="00E045C7">
              <w:rPr>
                <w:rFonts w:ascii="Corbel" w:hAnsi="Corbel"/>
                <w:w w:val="90"/>
                <w:lang w:val="nl-NL"/>
              </w:rPr>
              <w:t xml:space="preserve">zachte/liniaalstem. </w:t>
            </w:r>
            <w:r w:rsidRPr="00E045C7">
              <w:rPr>
                <w:rFonts w:ascii="Corbel" w:hAnsi="Corbel"/>
                <w:spacing w:val="-4"/>
                <w:lang w:val="nl-NL"/>
              </w:rPr>
              <w:t>Ik</w:t>
            </w:r>
            <w:r w:rsidRPr="00E045C7">
              <w:rPr>
                <w:rFonts w:ascii="Corbel" w:hAnsi="Corbel"/>
                <w:spacing w:val="-12"/>
                <w:lang w:val="nl-NL"/>
              </w:rPr>
              <w:t xml:space="preserve"> </w:t>
            </w:r>
            <w:r w:rsidRPr="00E045C7">
              <w:rPr>
                <w:rFonts w:ascii="Corbel" w:hAnsi="Corbel"/>
                <w:spacing w:val="-4"/>
                <w:lang w:val="nl-NL"/>
              </w:rPr>
              <w:t>loop</w:t>
            </w:r>
            <w:r w:rsidRPr="00E045C7">
              <w:rPr>
                <w:rFonts w:ascii="Corbel" w:hAnsi="Corbel"/>
                <w:spacing w:val="-12"/>
                <w:lang w:val="nl-NL"/>
              </w:rPr>
              <w:t xml:space="preserve"> </w:t>
            </w:r>
            <w:r w:rsidRPr="00E045C7">
              <w:rPr>
                <w:rFonts w:ascii="Corbel" w:hAnsi="Corbel"/>
                <w:spacing w:val="-4"/>
                <w:lang w:val="nl-NL"/>
              </w:rPr>
              <w:t>rustig</w:t>
            </w:r>
            <w:r w:rsidRPr="00E045C7">
              <w:rPr>
                <w:rFonts w:ascii="Corbel" w:hAnsi="Corbel"/>
                <w:spacing w:val="-11"/>
                <w:lang w:val="nl-NL"/>
              </w:rPr>
              <w:t xml:space="preserve"> </w:t>
            </w:r>
            <w:r w:rsidRPr="00E045C7">
              <w:rPr>
                <w:rFonts w:ascii="Corbel" w:hAnsi="Corbel"/>
                <w:spacing w:val="-4"/>
                <w:lang w:val="nl-NL"/>
              </w:rPr>
              <w:t>door</w:t>
            </w:r>
            <w:r w:rsidRPr="00E045C7">
              <w:rPr>
                <w:rFonts w:ascii="Corbel" w:hAnsi="Corbel"/>
                <w:spacing w:val="-10"/>
                <w:lang w:val="nl-NL"/>
              </w:rPr>
              <w:t xml:space="preserve"> </w:t>
            </w:r>
            <w:r w:rsidRPr="00E045C7">
              <w:rPr>
                <w:rFonts w:ascii="Corbel" w:hAnsi="Corbel"/>
                <w:spacing w:val="-4"/>
                <w:lang w:val="nl-NL"/>
              </w:rPr>
              <w:t>de</w:t>
            </w:r>
            <w:r w:rsidRPr="00E045C7">
              <w:rPr>
                <w:rFonts w:ascii="Corbel" w:hAnsi="Corbel"/>
                <w:spacing w:val="-6"/>
                <w:lang w:val="nl-NL"/>
              </w:rPr>
              <w:t xml:space="preserve"> </w:t>
            </w:r>
            <w:r w:rsidRPr="00E045C7">
              <w:rPr>
                <w:rFonts w:ascii="Corbel" w:hAnsi="Corbel"/>
                <w:spacing w:val="-4"/>
                <w:lang w:val="nl-NL"/>
              </w:rPr>
              <w:t>unit.</w:t>
            </w:r>
          </w:p>
        </w:tc>
        <w:tc>
          <w:tcPr>
            <w:tcW w:w="442" w:type="pct"/>
            <w:tcBorders>
              <w:bottom w:val="nil"/>
            </w:tcBorders>
          </w:tcPr>
          <w:p w:rsidRPr="00E045C7" w:rsidR="00640630" w:rsidP="00BD0EB3" w:rsidRDefault="00640630" w14:paraId="2ECE26A9" w14:textId="77777777">
            <w:pPr>
              <w:rPr>
                <w:rFonts w:ascii="Corbel" w:hAnsi="Corbel"/>
                <w:lang w:val="nl-NL"/>
              </w:rPr>
            </w:pPr>
            <w:r w:rsidRPr="00E045C7">
              <w:rPr>
                <w:rFonts w:ascii="Corbel" w:hAnsi="Corbel"/>
                <w:w w:val="90"/>
                <w:lang w:val="nl-NL"/>
              </w:rPr>
              <w:t>Ik</w:t>
            </w:r>
            <w:r w:rsidRPr="00E045C7">
              <w:rPr>
                <w:rFonts w:ascii="Corbel" w:hAnsi="Corbel"/>
                <w:spacing w:val="-7"/>
                <w:w w:val="90"/>
                <w:lang w:val="nl-NL"/>
              </w:rPr>
              <w:t xml:space="preserve"> </w:t>
            </w:r>
            <w:r w:rsidRPr="00E045C7">
              <w:rPr>
                <w:rFonts w:ascii="Corbel" w:hAnsi="Corbel"/>
                <w:w w:val="90"/>
                <w:lang w:val="nl-NL"/>
              </w:rPr>
              <w:t>hou</w:t>
            </w:r>
            <w:r w:rsidRPr="00E045C7">
              <w:rPr>
                <w:rFonts w:ascii="Corbel" w:hAnsi="Corbel"/>
                <w:spacing w:val="-7"/>
                <w:w w:val="90"/>
                <w:lang w:val="nl-NL"/>
              </w:rPr>
              <w:t xml:space="preserve"> </w:t>
            </w:r>
            <w:r w:rsidRPr="00E045C7">
              <w:rPr>
                <w:rFonts w:ascii="Corbel" w:hAnsi="Corbel"/>
                <w:w w:val="90"/>
                <w:lang w:val="nl-NL"/>
              </w:rPr>
              <w:t>me</w:t>
            </w:r>
            <w:r w:rsidRPr="00E045C7">
              <w:rPr>
                <w:rFonts w:ascii="Corbel" w:hAnsi="Corbel"/>
                <w:spacing w:val="-6"/>
                <w:w w:val="90"/>
                <w:lang w:val="nl-NL"/>
              </w:rPr>
              <w:t xml:space="preserve"> </w:t>
            </w:r>
            <w:r w:rsidRPr="00E045C7">
              <w:rPr>
                <w:rFonts w:ascii="Corbel" w:hAnsi="Corbel"/>
                <w:w w:val="90"/>
                <w:lang w:val="nl-NL"/>
              </w:rPr>
              <w:t>aan</w:t>
            </w:r>
            <w:r w:rsidRPr="00E045C7">
              <w:rPr>
                <w:rFonts w:ascii="Corbel" w:hAnsi="Corbel"/>
                <w:spacing w:val="-7"/>
                <w:w w:val="90"/>
                <w:lang w:val="nl-NL"/>
              </w:rPr>
              <w:t xml:space="preserve"> </w:t>
            </w:r>
            <w:r w:rsidRPr="00E045C7">
              <w:rPr>
                <w:rFonts w:ascii="Corbel" w:hAnsi="Corbel"/>
                <w:w w:val="90"/>
                <w:lang w:val="nl-NL"/>
              </w:rPr>
              <w:t xml:space="preserve">de </w:t>
            </w:r>
            <w:r w:rsidRPr="00E045C7">
              <w:rPr>
                <w:rFonts w:ascii="Corbel" w:hAnsi="Corbel"/>
                <w:lang w:val="nl-NL"/>
              </w:rPr>
              <w:t>regels.</w:t>
            </w:r>
          </w:p>
          <w:p w:rsidRPr="00E045C7" w:rsidR="00640630" w:rsidP="00BD0EB3" w:rsidRDefault="00640630" w14:paraId="35ADFD8F" w14:textId="77777777">
            <w:pPr>
              <w:rPr>
                <w:rFonts w:ascii="Corbel" w:hAnsi="Corbel"/>
                <w:lang w:val="nl-NL"/>
              </w:rPr>
            </w:pPr>
          </w:p>
          <w:p w:rsidRPr="00E045C7" w:rsidR="00640630" w:rsidP="00BD0EB3" w:rsidRDefault="00640630" w14:paraId="6EE51A75" w14:textId="77777777">
            <w:pPr>
              <w:rPr>
                <w:rFonts w:ascii="Corbel" w:hAnsi="Corbel"/>
                <w:lang w:val="nl-NL"/>
              </w:rPr>
            </w:pPr>
            <w:r w:rsidRPr="00E045C7">
              <w:rPr>
                <w:rFonts w:ascii="Corbel" w:hAnsi="Corbel"/>
                <w:w w:val="90"/>
                <w:lang w:val="nl-NL"/>
              </w:rPr>
              <w:t>Ik</w:t>
            </w:r>
            <w:r w:rsidRPr="00E045C7">
              <w:rPr>
                <w:rFonts w:ascii="Corbel" w:hAnsi="Corbel"/>
                <w:spacing w:val="-8"/>
                <w:w w:val="90"/>
                <w:lang w:val="nl-NL"/>
              </w:rPr>
              <w:t xml:space="preserve"> </w:t>
            </w:r>
            <w:r w:rsidRPr="00E045C7">
              <w:rPr>
                <w:rFonts w:ascii="Corbel" w:hAnsi="Corbel"/>
                <w:w w:val="90"/>
                <w:lang w:val="nl-NL"/>
              </w:rPr>
              <w:t>praat</w:t>
            </w:r>
            <w:r w:rsidRPr="00E045C7">
              <w:rPr>
                <w:rFonts w:ascii="Corbel" w:hAnsi="Corbel"/>
                <w:spacing w:val="-7"/>
                <w:w w:val="90"/>
                <w:lang w:val="nl-NL"/>
              </w:rPr>
              <w:t xml:space="preserve"> </w:t>
            </w:r>
            <w:r w:rsidRPr="00E045C7">
              <w:rPr>
                <w:rFonts w:ascii="Corbel" w:hAnsi="Corbel"/>
                <w:w w:val="90"/>
                <w:lang w:val="nl-NL"/>
              </w:rPr>
              <w:t>met</w:t>
            </w:r>
            <w:r w:rsidRPr="00E045C7">
              <w:rPr>
                <w:rFonts w:ascii="Corbel" w:hAnsi="Corbel"/>
                <w:spacing w:val="-8"/>
                <w:w w:val="90"/>
                <w:lang w:val="nl-NL"/>
              </w:rPr>
              <w:t xml:space="preserve"> </w:t>
            </w:r>
            <w:r w:rsidRPr="00E045C7">
              <w:rPr>
                <w:rFonts w:ascii="Corbel" w:hAnsi="Corbel"/>
                <w:w w:val="90"/>
                <w:lang w:val="nl-NL"/>
              </w:rPr>
              <w:t xml:space="preserve">zachte </w:t>
            </w:r>
            <w:r w:rsidRPr="00E045C7">
              <w:rPr>
                <w:rFonts w:ascii="Corbel" w:hAnsi="Corbel"/>
                <w:lang w:val="nl-NL"/>
              </w:rPr>
              <w:t>stem.</w:t>
            </w:r>
          </w:p>
        </w:tc>
        <w:tc>
          <w:tcPr>
            <w:tcW w:w="487" w:type="pct"/>
            <w:tcBorders>
              <w:bottom w:val="nil"/>
            </w:tcBorders>
          </w:tcPr>
          <w:p w:rsidRPr="00E045C7" w:rsidR="00640630" w:rsidP="00BD0EB3" w:rsidRDefault="00640630" w14:paraId="6634ED97" w14:textId="77777777">
            <w:pPr>
              <w:rPr>
                <w:rFonts w:ascii="Corbel" w:hAnsi="Corbel"/>
                <w:lang w:val="nl-NL"/>
              </w:rPr>
            </w:pPr>
            <w:r w:rsidRPr="00E045C7">
              <w:rPr>
                <w:rFonts w:ascii="Corbel" w:hAnsi="Corbel"/>
                <w:w w:val="90"/>
                <w:lang w:val="nl-NL"/>
              </w:rPr>
              <w:t>Ik</w:t>
            </w:r>
            <w:r w:rsidRPr="00E045C7">
              <w:rPr>
                <w:rFonts w:ascii="Corbel" w:hAnsi="Corbel"/>
                <w:spacing w:val="-7"/>
                <w:w w:val="90"/>
                <w:lang w:val="nl-NL"/>
              </w:rPr>
              <w:t xml:space="preserve"> </w:t>
            </w:r>
            <w:r w:rsidRPr="00E045C7">
              <w:rPr>
                <w:rFonts w:ascii="Corbel" w:hAnsi="Corbel"/>
                <w:w w:val="90"/>
                <w:lang w:val="nl-NL"/>
              </w:rPr>
              <w:t>vraag</w:t>
            </w:r>
            <w:r w:rsidRPr="00E045C7">
              <w:rPr>
                <w:rFonts w:ascii="Corbel" w:hAnsi="Corbel"/>
                <w:spacing w:val="-6"/>
                <w:w w:val="90"/>
                <w:lang w:val="nl-NL"/>
              </w:rPr>
              <w:t xml:space="preserve"> </w:t>
            </w:r>
            <w:r w:rsidRPr="00E045C7">
              <w:rPr>
                <w:rFonts w:ascii="Corbel" w:hAnsi="Corbel"/>
                <w:w w:val="90"/>
                <w:lang w:val="nl-NL"/>
              </w:rPr>
              <w:t>met</w:t>
            </w:r>
            <w:r w:rsidRPr="00E045C7">
              <w:rPr>
                <w:rFonts w:ascii="Corbel" w:hAnsi="Corbel"/>
                <w:spacing w:val="-6"/>
                <w:w w:val="90"/>
                <w:lang w:val="nl-NL"/>
              </w:rPr>
              <w:t xml:space="preserve"> </w:t>
            </w:r>
            <w:r w:rsidRPr="00E045C7">
              <w:rPr>
                <w:rFonts w:ascii="Corbel" w:hAnsi="Corbel"/>
                <w:w w:val="90"/>
                <w:lang w:val="nl-NL"/>
              </w:rPr>
              <w:t xml:space="preserve">het </w:t>
            </w:r>
            <w:r w:rsidRPr="00E045C7">
              <w:rPr>
                <w:rFonts w:ascii="Corbel" w:hAnsi="Corbel"/>
                <w:lang w:val="nl-NL"/>
              </w:rPr>
              <w:t>vingerteken.</w:t>
            </w:r>
          </w:p>
          <w:p w:rsidRPr="00E045C7" w:rsidR="00640630" w:rsidP="00BD0EB3" w:rsidRDefault="00640630" w14:paraId="178BBA10" w14:textId="7EE7842F">
            <w:pPr>
              <w:rPr>
                <w:rFonts w:ascii="Corbel" w:hAnsi="Corbel"/>
                <w:lang w:val="nl-NL"/>
              </w:rPr>
            </w:pPr>
          </w:p>
          <w:p w:rsidRPr="00E045C7" w:rsidR="00640630" w:rsidP="00BD0EB3" w:rsidRDefault="00640630" w14:paraId="666DA31E" w14:textId="1F562BAB">
            <w:pPr>
              <w:rPr>
                <w:rFonts w:ascii="Corbel" w:hAnsi="Corbel"/>
                <w:lang w:val="nl-NL"/>
              </w:rPr>
            </w:pPr>
            <w:r w:rsidRPr="00E045C7">
              <w:rPr>
                <w:rFonts w:ascii="Corbel" w:hAnsi="Corbel"/>
                <w:w w:val="85"/>
                <w:lang w:val="nl-NL"/>
              </w:rPr>
              <w:t>Ik</w:t>
            </w:r>
            <w:r w:rsidRPr="00E045C7">
              <w:rPr>
                <w:rFonts w:ascii="Corbel" w:hAnsi="Corbel"/>
                <w:spacing w:val="-1"/>
                <w:w w:val="85"/>
                <w:lang w:val="nl-NL"/>
              </w:rPr>
              <w:t xml:space="preserve"> </w:t>
            </w:r>
            <w:r w:rsidRPr="00E045C7">
              <w:rPr>
                <w:rFonts w:ascii="Corbel" w:hAnsi="Corbel"/>
                <w:w w:val="85"/>
                <w:lang w:val="nl-NL"/>
              </w:rPr>
              <w:t>wacht rustig op</w:t>
            </w:r>
            <w:r w:rsidRPr="00E045C7">
              <w:rPr>
                <w:rFonts w:ascii="Corbel" w:hAnsi="Corbel"/>
                <w:spacing w:val="-1"/>
                <w:w w:val="85"/>
                <w:lang w:val="nl-NL"/>
              </w:rPr>
              <w:t xml:space="preserve"> </w:t>
            </w:r>
            <w:r w:rsidRPr="00E045C7">
              <w:rPr>
                <w:rFonts w:ascii="Corbel" w:hAnsi="Corbel"/>
                <w:w w:val="85"/>
                <w:lang w:val="nl-NL"/>
              </w:rPr>
              <w:t xml:space="preserve">mijn </w:t>
            </w:r>
            <w:r w:rsidRPr="00E045C7">
              <w:rPr>
                <w:rFonts w:ascii="Corbel" w:hAnsi="Corbel"/>
                <w:lang w:val="nl-NL"/>
              </w:rPr>
              <w:t>beurt.</w:t>
            </w:r>
          </w:p>
        </w:tc>
        <w:tc>
          <w:tcPr>
            <w:tcW w:w="534" w:type="pct"/>
            <w:tcBorders>
              <w:bottom w:val="nil"/>
            </w:tcBorders>
          </w:tcPr>
          <w:p w:rsidRPr="00E045C7" w:rsidR="00640630" w:rsidP="00BD0EB3" w:rsidRDefault="00640630" w14:paraId="1717B5A7" w14:textId="6D03219A">
            <w:pPr>
              <w:rPr>
                <w:rFonts w:ascii="Corbel" w:hAnsi="Corbel"/>
                <w:lang w:val="nl-NL"/>
              </w:rPr>
            </w:pPr>
            <w:r w:rsidRPr="00E045C7">
              <w:rPr>
                <w:rFonts w:ascii="Corbel" w:hAnsi="Corbel"/>
                <w:w w:val="85"/>
                <w:lang w:val="nl-NL"/>
              </w:rPr>
              <w:t xml:space="preserve">Ik kleed me rustig en stil om </w:t>
            </w:r>
            <w:r w:rsidRPr="00E045C7">
              <w:rPr>
                <w:rFonts w:ascii="Corbel" w:hAnsi="Corbel"/>
                <w:spacing w:val="-4"/>
                <w:lang w:val="nl-NL"/>
              </w:rPr>
              <w:t>en</w:t>
            </w:r>
            <w:r w:rsidRPr="00E045C7">
              <w:rPr>
                <w:rFonts w:ascii="Corbel" w:hAnsi="Corbel"/>
                <w:spacing w:val="-12"/>
                <w:lang w:val="nl-NL"/>
              </w:rPr>
              <w:t xml:space="preserve"> </w:t>
            </w:r>
            <w:r w:rsidRPr="00E045C7">
              <w:rPr>
                <w:rFonts w:ascii="Corbel" w:hAnsi="Corbel"/>
                <w:spacing w:val="-4"/>
                <w:lang w:val="nl-NL"/>
              </w:rPr>
              <w:t>ga</w:t>
            </w:r>
            <w:r w:rsidRPr="00E045C7">
              <w:rPr>
                <w:rFonts w:ascii="Corbel" w:hAnsi="Corbel"/>
                <w:spacing w:val="-10"/>
                <w:lang w:val="nl-NL"/>
              </w:rPr>
              <w:t xml:space="preserve"> </w:t>
            </w:r>
            <w:r w:rsidRPr="00E045C7">
              <w:rPr>
                <w:rFonts w:ascii="Corbel" w:hAnsi="Corbel"/>
                <w:spacing w:val="-4"/>
                <w:lang w:val="nl-NL"/>
              </w:rPr>
              <w:t>rustig</w:t>
            </w:r>
            <w:r w:rsidRPr="00E045C7">
              <w:rPr>
                <w:rFonts w:ascii="Corbel" w:hAnsi="Corbel"/>
                <w:spacing w:val="-11"/>
                <w:lang w:val="nl-NL"/>
              </w:rPr>
              <w:t xml:space="preserve"> </w:t>
            </w:r>
            <w:r w:rsidRPr="00E045C7">
              <w:rPr>
                <w:rFonts w:ascii="Corbel" w:hAnsi="Corbel"/>
                <w:spacing w:val="-4"/>
                <w:lang w:val="nl-NL"/>
              </w:rPr>
              <w:t>naar</w:t>
            </w:r>
            <w:r w:rsidRPr="00E045C7">
              <w:rPr>
                <w:rFonts w:ascii="Corbel" w:hAnsi="Corbel"/>
                <w:spacing w:val="-10"/>
                <w:lang w:val="nl-NL"/>
              </w:rPr>
              <w:t xml:space="preserve"> </w:t>
            </w:r>
            <w:r w:rsidRPr="00E045C7">
              <w:rPr>
                <w:rFonts w:ascii="Corbel" w:hAnsi="Corbel"/>
                <w:spacing w:val="-4"/>
                <w:lang w:val="nl-NL"/>
              </w:rPr>
              <w:t>binnen.</w:t>
            </w:r>
          </w:p>
        </w:tc>
        <w:tc>
          <w:tcPr>
            <w:tcW w:w="658" w:type="pct"/>
            <w:tcBorders>
              <w:bottom w:val="nil"/>
            </w:tcBorders>
          </w:tcPr>
          <w:p w:rsidRPr="00E045C7" w:rsidR="00640630" w:rsidP="00BD0EB3" w:rsidRDefault="00640630" w14:paraId="03A095E6" w14:textId="6C8A6BC6">
            <w:pPr>
              <w:rPr>
                <w:rFonts w:ascii="Corbel" w:hAnsi="Corbel"/>
                <w:lang w:val="nl-NL"/>
              </w:rPr>
            </w:pPr>
            <w:r w:rsidRPr="00E045C7">
              <w:rPr>
                <w:rFonts w:ascii="Corbel" w:hAnsi="Corbel"/>
                <w:w w:val="90"/>
                <w:lang w:val="nl-NL"/>
              </w:rPr>
              <w:t>Ik</w:t>
            </w:r>
            <w:r w:rsidRPr="00E045C7">
              <w:rPr>
                <w:rFonts w:ascii="Corbel" w:hAnsi="Corbel"/>
                <w:spacing w:val="-8"/>
                <w:w w:val="90"/>
                <w:lang w:val="nl-NL"/>
              </w:rPr>
              <w:t xml:space="preserve"> </w:t>
            </w:r>
            <w:r w:rsidRPr="00E045C7">
              <w:rPr>
                <w:rFonts w:ascii="Corbel" w:hAnsi="Corbel"/>
                <w:w w:val="90"/>
                <w:lang w:val="nl-NL"/>
              </w:rPr>
              <w:t>blijf</w:t>
            </w:r>
            <w:r w:rsidRPr="00E045C7">
              <w:rPr>
                <w:rFonts w:ascii="Corbel" w:hAnsi="Corbel"/>
                <w:spacing w:val="-7"/>
                <w:w w:val="90"/>
                <w:lang w:val="nl-NL"/>
              </w:rPr>
              <w:t xml:space="preserve"> </w:t>
            </w:r>
            <w:r w:rsidRPr="00E045C7">
              <w:rPr>
                <w:rFonts w:ascii="Corbel" w:hAnsi="Corbel"/>
                <w:w w:val="90"/>
                <w:lang w:val="nl-NL"/>
              </w:rPr>
              <w:t>aan</w:t>
            </w:r>
            <w:r w:rsidRPr="00E045C7">
              <w:rPr>
                <w:rFonts w:ascii="Corbel" w:hAnsi="Corbel"/>
                <w:spacing w:val="-8"/>
                <w:w w:val="90"/>
                <w:lang w:val="nl-NL"/>
              </w:rPr>
              <w:t xml:space="preserve"> </w:t>
            </w:r>
            <w:r w:rsidRPr="00E045C7">
              <w:rPr>
                <w:rFonts w:ascii="Corbel" w:hAnsi="Corbel"/>
                <w:w w:val="90"/>
                <w:lang w:val="nl-NL"/>
              </w:rPr>
              <w:t>de</w:t>
            </w:r>
            <w:r w:rsidRPr="00E045C7">
              <w:rPr>
                <w:rFonts w:ascii="Corbel" w:hAnsi="Corbel"/>
                <w:spacing w:val="-7"/>
                <w:w w:val="90"/>
                <w:lang w:val="nl-NL"/>
              </w:rPr>
              <w:t xml:space="preserve"> </w:t>
            </w:r>
            <w:r w:rsidRPr="00E045C7">
              <w:rPr>
                <w:rFonts w:ascii="Corbel" w:hAnsi="Corbel"/>
                <w:w w:val="90"/>
                <w:lang w:val="nl-NL"/>
              </w:rPr>
              <w:t>tafel</w:t>
            </w:r>
            <w:r w:rsidRPr="00E045C7">
              <w:rPr>
                <w:rFonts w:ascii="Corbel" w:hAnsi="Corbel"/>
                <w:spacing w:val="-8"/>
                <w:w w:val="90"/>
                <w:lang w:val="nl-NL"/>
              </w:rPr>
              <w:t xml:space="preserve"> </w:t>
            </w:r>
            <w:r w:rsidRPr="00E045C7">
              <w:rPr>
                <w:rFonts w:ascii="Corbel" w:hAnsi="Corbel"/>
                <w:w w:val="90"/>
                <w:lang w:val="nl-NL"/>
              </w:rPr>
              <w:t xml:space="preserve">zitten </w:t>
            </w:r>
            <w:r w:rsidRPr="00E045C7">
              <w:rPr>
                <w:rFonts w:ascii="Corbel" w:hAnsi="Corbel"/>
                <w:lang w:val="nl-NL"/>
              </w:rPr>
              <w:t>Ik</w:t>
            </w:r>
            <w:r w:rsidRPr="00E045C7">
              <w:rPr>
                <w:rFonts w:ascii="Corbel" w:hAnsi="Corbel"/>
                <w:spacing w:val="-15"/>
                <w:lang w:val="nl-NL"/>
              </w:rPr>
              <w:t xml:space="preserve"> </w:t>
            </w:r>
            <w:r w:rsidRPr="00E045C7">
              <w:rPr>
                <w:rFonts w:ascii="Corbel" w:hAnsi="Corbel"/>
                <w:lang w:val="nl-NL"/>
              </w:rPr>
              <w:t>eet</w:t>
            </w:r>
            <w:r w:rsidRPr="00E045C7">
              <w:rPr>
                <w:rFonts w:ascii="Corbel" w:hAnsi="Corbel"/>
                <w:spacing w:val="-12"/>
                <w:lang w:val="nl-NL"/>
              </w:rPr>
              <w:t xml:space="preserve"> </w:t>
            </w:r>
            <w:r w:rsidRPr="00E045C7">
              <w:rPr>
                <w:rFonts w:ascii="Corbel" w:hAnsi="Corbel"/>
                <w:lang w:val="nl-NL"/>
              </w:rPr>
              <w:t>stil</w:t>
            </w:r>
            <w:r w:rsidRPr="00E045C7">
              <w:rPr>
                <w:rFonts w:ascii="Corbel" w:hAnsi="Corbel"/>
                <w:spacing w:val="-13"/>
                <w:lang w:val="nl-NL"/>
              </w:rPr>
              <w:t xml:space="preserve"> </w:t>
            </w:r>
            <w:r w:rsidRPr="00E045C7">
              <w:rPr>
                <w:rFonts w:ascii="Corbel" w:hAnsi="Corbel"/>
                <w:lang w:val="nl-NL"/>
              </w:rPr>
              <w:t>en</w:t>
            </w:r>
            <w:r w:rsidRPr="00E045C7">
              <w:rPr>
                <w:rFonts w:ascii="Corbel" w:hAnsi="Corbel"/>
                <w:spacing w:val="-12"/>
                <w:lang w:val="nl-NL"/>
              </w:rPr>
              <w:t xml:space="preserve"> </w:t>
            </w:r>
            <w:r w:rsidRPr="00E045C7">
              <w:rPr>
                <w:rFonts w:ascii="Corbel" w:hAnsi="Corbel"/>
                <w:lang w:val="nl-NL"/>
              </w:rPr>
              <w:t>rustig</w:t>
            </w:r>
          </w:p>
        </w:tc>
        <w:tc>
          <w:tcPr>
            <w:tcW w:w="487" w:type="pct"/>
            <w:tcBorders>
              <w:bottom w:val="nil"/>
            </w:tcBorders>
          </w:tcPr>
          <w:p w:rsidRPr="00E045C7" w:rsidR="00640630" w:rsidP="00BD0EB3" w:rsidRDefault="00640630" w14:paraId="42A33DF2" w14:textId="73059F17">
            <w:pPr>
              <w:rPr>
                <w:rFonts w:ascii="Corbel" w:hAnsi="Corbel"/>
                <w:lang w:val="nl-NL"/>
              </w:rPr>
            </w:pPr>
            <w:r w:rsidRPr="00E045C7">
              <w:rPr>
                <w:rFonts w:ascii="Corbel" w:hAnsi="Corbel"/>
                <w:w w:val="85"/>
                <w:lang w:val="nl-NL"/>
              </w:rPr>
              <w:t>Ik</w:t>
            </w:r>
            <w:r w:rsidRPr="00E045C7">
              <w:rPr>
                <w:rFonts w:ascii="Corbel" w:hAnsi="Corbel"/>
                <w:spacing w:val="-6"/>
                <w:lang w:val="nl-NL"/>
              </w:rPr>
              <w:t xml:space="preserve"> </w:t>
            </w:r>
            <w:r w:rsidRPr="00E045C7">
              <w:rPr>
                <w:rFonts w:ascii="Corbel" w:hAnsi="Corbel"/>
                <w:w w:val="85"/>
                <w:lang w:val="nl-NL"/>
              </w:rPr>
              <w:t>loop</w:t>
            </w:r>
            <w:r w:rsidRPr="00E045C7">
              <w:rPr>
                <w:rFonts w:ascii="Corbel" w:hAnsi="Corbel"/>
                <w:spacing w:val="-5"/>
                <w:lang w:val="nl-NL"/>
              </w:rPr>
              <w:t xml:space="preserve"> </w:t>
            </w:r>
            <w:r w:rsidRPr="00E045C7">
              <w:rPr>
                <w:rFonts w:ascii="Corbel" w:hAnsi="Corbel"/>
                <w:w w:val="85"/>
                <w:lang w:val="nl-NL"/>
              </w:rPr>
              <w:t>rustig.</w:t>
            </w:r>
          </w:p>
          <w:p w:rsidRPr="00E045C7" w:rsidR="00640630" w:rsidP="00BD0EB3" w:rsidRDefault="00640630" w14:paraId="0B8C38E5" w14:textId="77777777">
            <w:pPr>
              <w:rPr>
                <w:rFonts w:ascii="Corbel" w:hAnsi="Corbel"/>
                <w:lang w:val="nl-NL"/>
              </w:rPr>
            </w:pPr>
          </w:p>
          <w:p w:rsidRPr="00E045C7" w:rsidR="00640630" w:rsidP="00BD0EB3" w:rsidRDefault="00640630" w14:paraId="1D6F63B6" w14:textId="00AC92D1">
            <w:pPr>
              <w:rPr>
                <w:rFonts w:ascii="Corbel" w:hAnsi="Corbel"/>
                <w:lang w:val="nl-NL"/>
              </w:rPr>
            </w:pPr>
            <w:r w:rsidRPr="00E045C7">
              <w:rPr>
                <w:rFonts w:ascii="Corbel" w:hAnsi="Corbel"/>
                <w:w w:val="85"/>
                <w:lang w:val="nl-NL"/>
              </w:rPr>
              <w:t>Ik ben stil</w:t>
            </w:r>
            <w:r w:rsidRPr="00E045C7">
              <w:rPr>
                <w:rFonts w:ascii="Corbel" w:hAnsi="Corbel"/>
                <w:spacing w:val="-7"/>
                <w:lang w:val="nl-NL"/>
              </w:rPr>
              <w:t xml:space="preserve"> </w:t>
            </w:r>
            <w:r w:rsidRPr="00E045C7">
              <w:rPr>
                <w:rFonts w:ascii="Corbel" w:hAnsi="Corbel"/>
                <w:w w:val="85"/>
                <w:lang w:val="nl-NL"/>
              </w:rPr>
              <w:t>als ik hier</w:t>
            </w:r>
            <w:r w:rsidRPr="00E045C7">
              <w:rPr>
                <w:rFonts w:ascii="Corbel" w:hAnsi="Corbel"/>
                <w:spacing w:val="-7"/>
                <w:lang w:val="nl-NL"/>
              </w:rPr>
              <w:t xml:space="preserve"> </w:t>
            </w:r>
            <w:r w:rsidRPr="00E045C7">
              <w:rPr>
                <w:rFonts w:ascii="Corbel" w:hAnsi="Corbel"/>
                <w:w w:val="85"/>
                <w:lang w:val="nl-NL"/>
              </w:rPr>
              <w:t>loop.</w:t>
            </w:r>
          </w:p>
        </w:tc>
        <w:tc>
          <w:tcPr>
            <w:tcW w:w="433" w:type="pct"/>
            <w:tcBorders>
              <w:bottom w:val="nil"/>
            </w:tcBorders>
          </w:tcPr>
          <w:p w:rsidRPr="00E045C7" w:rsidR="00640630" w:rsidP="00BD0EB3" w:rsidRDefault="00640630" w14:paraId="555111A3" w14:textId="05993275">
            <w:pPr>
              <w:rPr>
                <w:rFonts w:ascii="Corbel" w:hAnsi="Corbel"/>
                <w:lang w:val="nl-NL"/>
              </w:rPr>
            </w:pPr>
            <w:r w:rsidRPr="00E045C7">
              <w:rPr>
                <w:rFonts w:ascii="Corbel" w:hAnsi="Corbel"/>
                <w:w w:val="85"/>
                <w:lang w:val="nl-NL"/>
              </w:rPr>
              <w:t>Ik</w:t>
            </w:r>
            <w:r w:rsidRPr="00E045C7">
              <w:rPr>
                <w:rFonts w:ascii="Corbel" w:hAnsi="Corbel"/>
                <w:spacing w:val="-1"/>
                <w:w w:val="85"/>
                <w:lang w:val="nl-NL"/>
              </w:rPr>
              <w:t xml:space="preserve"> </w:t>
            </w:r>
            <w:r w:rsidRPr="00E045C7">
              <w:rPr>
                <w:rFonts w:ascii="Corbel" w:hAnsi="Corbel"/>
                <w:w w:val="85"/>
                <w:lang w:val="nl-NL"/>
              </w:rPr>
              <w:t>draag bij</w:t>
            </w:r>
            <w:r w:rsidRPr="00E045C7">
              <w:rPr>
                <w:rFonts w:ascii="Corbel" w:hAnsi="Corbel"/>
                <w:spacing w:val="-1"/>
                <w:w w:val="85"/>
                <w:lang w:val="nl-NL"/>
              </w:rPr>
              <w:t xml:space="preserve"> </w:t>
            </w:r>
            <w:r w:rsidRPr="00E045C7">
              <w:rPr>
                <w:rFonts w:ascii="Corbel" w:hAnsi="Corbel"/>
                <w:w w:val="85"/>
                <w:lang w:val="nl-NL"/>
              </w:rPr>
              <w:t>aan</w:t>
            </w:r>
            <w:r w:rsidRPr="00E045C7">
              <w:rPr>
                <w:rFonts w:ascii="Corbel" w:hAnsi="Corbel"/>
                <w:spacing w:val="-1"/>
                <w:w w:val="85"/>
                <w:lang w:val="nl-NL"/>
              </w:rPr>
              <w:t xml:space="preserve"> </w:t>
            </w:r>
            <w:r w:rsidRPr="00E045C7">
              <w:rPr>
                <w:rFonts w:ascii="Corbel" w:hAnsi="Corbel"/>
                <w:w w:val="85"/>
                <w:lang w:val="nl-NL"/>
              </w:rPr>
              <w:t xml:space="preserve">een </w:t>
            </w:r>
            <w:r w:rsidRPr="00E045C7">
              <w:rPr>
                <w:rFonts w:ascii="Corbel" w:hAnsi="Corbel"/>
                <w:lang w:val="nl-NL"/>
              </w:rPr>
              <w:t>fijne</w:t>
            </w:r>
            <w:r w:rsidRPr="00E045C7">
              <w:rPr>
                <w:rFonts w:ascii="Corbel" w:hAnsi="Corbel"/>
                <w:spacing w:val="-13"/>
                <w:lang w:val="nl-NL"/>
              </w:rPr>
              <w:t xml:space="preserve"> </w:t>
            </w:r>
            <w:r w:rsidRPr="00E045C7">
              <w:rPr>
                <w:rFonts w:ascii="Corbel" w:hAnsi="Corbel"/>
                <w:lang w:val="nl-NL"/>
              </w:rPr>
              <w:t>sfeer.</w:t>
            </w:r>
          </w:p>
        </w:tc>
      </w:tr>
      <w:tr w:rsidRPr="00E045C7" w:rsidR="009E6A8B" w:rsidTr="00E045C7" w14:paraId="6D43E78D" w14:textId="77777777">
        <w:trPr>
          <w:trHeight w:val="1140"/>
        </w:trPr>
        <w:tc>
          <w:tcPr>
            <w:tcW w:w="451" w:type="pct"/>
            <w:tcBorders>
              <w:top w:val="nil"/>
              <w:bottom w:val="nil"/>
            </w:tcBorders>
          </w:tcPr>
          <w:p w:rsidRPr="00E045C7" w:rsidR="00640630" w:rsidP="00BD0EB3" w:rsidRDefault="00640630" w14:paraId="04B61601" w14:textId="77777777">
            <w:pPr>
              <w:rPr>
                <w:rFonts w:ascii="Corbel" w:hAnsi="Corbel"/>
                <w:lang w:val="nl-NL"/>
              </w:rPr>
            </w:pPr>
            <w:r w:rsidRPr="00E045C7">
              <w:rPr>
                <w:rFonts w:ascii="Corbel" w:hAnsi="Corbel"/>
                <w:w w:val="85"/>
                <w:lang w:val="nl-NL"/>
              </w:rPr>
              <w:t>Ik</w:t>
            </w:r>
            <w:r w:rsidRPr="00E045C7">
              <w:rPr>
                <w:rFonts w:ascii="Corbel" w:hAnsi="Corbel"/>
                <w:spacing w:val="-1"/>
                <w:w w:val="85"/>
                <w:lang w:val="nl-NL"/>
              </w:rPr>
              <w:t xml:space="preserve"> </w:t>
            </w:r>
            <w:r w:rsidRPr="00E045C7">
              <w:rPr>
                <w:rFonts w:ascii="Corbel" w:hAnsi="Corbel"/>
                <w:w w:val="85"/>
                <w:lang w:val="nl-NL"/>
              </w:rPr>
              <w:t>stop</w:t>
            </w:r>
            <w:r w:rsidRPr="00E045C7">
              <w:rPr>
                <w:rFonts w:ascii="Corbel" w:hAnsi="Corbel"/>
                <w:spacing w:val="-1"/>
                <w:w w:val="85"/>
                <w:lang w:val="nl-NL"/>
              </w:rPr>
              <w:t xml:space="preserve"> </w:t>
            </w:r>
            <w:r w:rsidRPr="00E045C7">
              <w:rPr>
                <w:rFonts w:ascii="Corbel" w:hAnsi="Corbel"/>
                <w:w w:val="85"/>
                <w:lang w:val="nl-NL"/>
              </w:rPr>
              <w:t>pesten.</w:t>
            </w:r>
          </w:p>
          <w:p w:rsidRPr="00E045C7" w:rsidR="00640630" w:rsidP="00BD0EB3" w:rsidRDefault="00640630" w14:paraId="5876D7FD" w14:textId="77777777">
            <w:pPr>
              <w:rPr>
                <w:rFonts w:ascii="Corbel" w:hAnsi="Corbel"/>
                <w:lang w:val="nl-NL"/>
              </w:rPr>
            </w:pPr>
          </w:p>
          <w:p w:rsidRPr="00E045C7" w:rsidR="00640630" w:rsidP="00BD0EB3" w:rsidRDefault="00640630" w14:paraId="6248E484" w14:textId="30157640">
            <w:pPr>
              <w:rPr>
                <w:rFonts w:ascii="Corbel" w:hAnsi="Corbel"/>
                <w:lang w:val="nl-NL"/>
              </w:rPr>
            </w:pPr>
            <w:r w:rsidRPr="00E045C7">
              <w:rPr>
                <w:rFonts w:ascii="Corbel" w:hAnsi="Corbel"/>
                <w:w w:val="85"/>
                <w:lang w:val="nl-NL"/>
              </w:rPr>
              <w:t xml:space="preserve">Ik los conflicten met de </w:t>
            </w:r>
            <w:r w:rsidRPr="00E045C7">
              <w:rPr>
                <w:rFonts w:ascii="Corbel" w:hAnsi="Corbel"/>
                <w:lang w:val="nl-NL"/>
              </w:rPr>
              <w:t>gele pet op</w:t>
            </w:r>
          </w:p>
        </w:tc>
        <w:tc>
          <w:tcPr>
            <w:tcW w:w="430" w:type="pct"/>
            <w:tcBorders>
              <w:top w:val="nil"/>
              <w:bottom w:val="nil"/>
            </w:tcBorders>
          </w:tcPr>
          <w:p w:rsidRPr="00E045C7" w:rsidR="00640630" w:rsidP="00BD0EB3" w:rsidRDefault="00640630" w14:paraId="21739377" w14:textId="77777777">
            <w:pPr>
              <w:rPr>
                <w:rFonts w:ascii="Corbel" w:hAnsi="Corbel"/>
                <w:lang w:val="nl-NL"/>
              </w:rPr>
            </w:pPr>
            <w:r w:rsidRPr="00E045C7">
              <w:rPr>
                <w:rFonts w:ascii="Corbel" w:hAnsi="Corbel"/>
                <w:w w:val="85"/>
                <w:lang w:val="nl-NL"/>
              </w:rPr>
              <w:t>Ik</w:t>
            </w:r>
            <w:r w:rsidRPr="00E045C7">
              <w:rPr>
                <w:rFonts w:ascii="Corbel" w:hAnsi="Corbel"/>
                <w:spacing w:val="-1"/>
                <w:lang w:val="nl-NL"/>
              </w:rPr>
              <w:t xml:space="preserve"> </w:t>
            </w:r>
            <w:r w:rsidRPr="00E045C7">
              <w:rPr>
                <w:rFonts w:ascii="Corbel" w:hAnsi="Corbel"/>
                <w:w w:val="85"/>
                <w:lang w:val="nl-NL"/>
              </w:rPr>
              <w:t>ga</w:t>
            </w:r>
            <w:r w:rsidRPr="00E045C7">
              <w:rPr>
                <w:rFonts w:ascii="Corbel" w:hAnsi="Corbel"/>
                <w:spacing w:val="2"/>
                <w:lang w:val="nl-NL"/>
              </w:rPr>
              <w:t xml:space="preserve"> </w:t>
            </w:r>
            <w:r w:rsidRPr="00E045C7">
              <w:rPr>
                <w:rFonts w:ascii="Corbel" w:hAnsi="Corbel"/>
                <w:w w:val="85"/>
                <w:lang w:val="nl-NL"/>
              </w:rPr>
              <w:t>meteen</w:t>
            </w:r>
            <w:r w:rsidRPr="00E045C7">
              <w:rPr>
                <w:rFonts w:ascii="Corbel" w:hAnsi="Corbel"/>
                <w:spacing w:val="-1"/>
                <w:lang w:val="nl-NL"/>
              </w:rPr>
              <w:t xml:space="preserve"> </w:t>
            </w:r>
            <w:r w:rsidRPr="00E045C7">
              <w:rPr>
                <w:rFonts w:ascii="Corbel" w:hAnsi="Corbel"/>
                <w:w w:val="85"/>
                <w:lang w:val="nl-NL"/>
              </w:rPr>
              <w:t>naar</w:t>
            </w:r>
            <w:r w:rsidRPr="00E045C7">
              <w:rPr>
                <w:rFonts w:ascii="Corbel" w:hAnsi="Corbel"/>
                <w:spacing w:val="2"/>
                <w:lang w:val="nl-NL"/>
              </w:rPr>
              <w:t xml:space="preserve"> </w:t>
            </w:r>
            <w:r w:rsidRPr="00E045C7">
              <w:rPr>
                <w:rFonts w:ascii="Corbel" w:hAnsi="Corbel"/>
                <w:spacing w:val="-5"/>
                <w:w w:val="85"/>
                <w:lang w:val="nl-NL"/>
              </w:rPr>
              <w:t>de</w:t>
            </w:r>
          </w:p>
          <w:p w:rsidRPr="00E045C7" w:rsidR="00640630" w:rsidP="00BD0EB3" w:rsidRDefault="00640630" w14:paraId="69ED0B34" w14:textId="77777777">
            <w:pPr>
              <w:rPr>
                <w:rFonts w:ascii="Corbel" w:hAnsi="Corbel"/>
                <w:lang w:val="nl-NL"/>
              </w:rPr>
            </w:pPr>
            <w:r w:rsidRPr="00E045C7">
              <w:rPr>
                <w:rFonts w:ascii="Corbel" w:hAnsi="Corbel"/>
                <w:w w:val="90"/>
                <w:lang w:val="nl-NL"/>
              </w:rPr>
              <w:t>plek</w:t>
            </w:r>
            <w:r w:rsidRPr="00E045C7">
              <w:rPr>
                <w:rFonts w:ascii="Corbel" w:hAnsi="Corbel"/>
                <w:spacing w:val="-3"/>
                <w:w w:val="90"/>
                <w:lang w:val="nl-NL"/>
              </w:rPr>
              <w:t xml:space="preserve"> </w:t>
            </w:r>
            <w:r w:rsidRPr="00E045C7">
              <w:rPr>
                <w:rFonts w:ascii="Corbel" w:hAnsi="Corbel"/>
                <w:w w:val="90"/>
                <w:lang w:val="nl-NL"/>
              </w:rPr>
              <w:t>waar</w:t>
            </w:r>
            <w:r w:rsidRPr="00E045C7">
              <w:rPr>
                <w:rFonts w:ascii="Corbel" w:hAnsi="Corbel"/>
                <w:spacing w:val="-6"/>
                <w:lang w:val="nl-NL"/>
              </w:rPr>
              <w:t xml:space="preserve"> </w:t>
            </w:r>
            <w:r w:rsidRPr="00E045C7">
              <w:rPr>
                <w:rFonts w:ascii="Corbel" w:hAnsi="Corbel"/>
                <w:w w:val="90"/>
                <w:lang w:val="nl-NL"/>
              </w:rPr>
              <w:t>ik</w:t>
            </w:r>
            <w:r w:rsidRPr="00E045C7">
              <w:rPr>
                <w:rFonts w:ascii="Corbel" w:hAnsi="Corbel"/>
                <w:spacing w:val="-7"/>
                <w:lang w:val="nl-NL"/>
              </w:rPr>
              <w:t xml:space="preserve"> </w:t>
            </w:r>
            <w:r w:rsidRPr="00E045C7">
              <w:rPr>
                <w:rFonts w:ascii="Corbel" w:hAnsi="Corbel"/>
                <w:w w:val="90"/>
                <w:lang w:val="nl-NL"/>
              </w:rPr>
              <w:t>moet</w:t>
            </w:r>
            <w:r w:rsidRPr="00E045C7">
              <w:rPr>
                <w:rFonts w:ascii="Corbel" w:hAnsi="Corbel"/>
                <w:spacing w:val="-3"/>
                <w:lang w:val="nl-NL"/>
              </w:rPr>
              <w:t xml:space="preserve"> </w:t>
            </w:r>
            <w:r w:rsidRPr="00E045C7">
              <w:rPr>
                <w:rFonts w:ascii="Corbel" w:hAnsi="Corbel"/>
                <w:spacing w:val="-4"/>
                <w:w w:val="90"/>
                <w:lang w:val="nl-NL"/>
              </w:rPr>
              <w:t>zijn.</w:t>
            </w:r>
          </w:p>
          <w:p w:rsidRPr="00E045C7" w:rsidR="00640630" w:rsidP="00BD0EB3" w:rsidRDefault="00640630" w14:paraId="45D3B4F7" w14:textId="77777777">
            <w:pPr>
              <w:rPr>
                <w:rFonts w:ascii="Corbel" w:hAnsi="Corbel"/>
                <w:lang w:val="nl-NL"/>
              </w:rPr>
            </w:pPr>
          </w:p>
          <w:p w:rsidRPr="00E045C7" w:rsidR="00640630" w:rsidP="00BD0EB3" w:rsidRDefault="00640630" w14:paraId="65D230DC" w14:textId="77777777">
            <w:pPr>
              <w:rPr>
                <w:rFonts w:ascii="Corbel" w:hAnsi="Corbel"/>
              </w:rPr>
            </w:pPr>
            <w:proofErr w:type="spellStart"/>
            <w:r w:rsidRPr="00E045C7">
              <w:rPr>
                <w:rFonts w:ascii="Corbel" w:hAnsi="Corbel"/>
                <w:w w:val="85"/>
              </w:rPr>
              <w:t>Ik</w:t>
            </w:r>
            <w:proofErr w:type="spellEnd"/>
            <w:r w:rsidRPr="00E045C7">
              <w:rPr>
                <w:rFonts w:ascii="Corbel" w:hAnsi="Corbel"/>
              </w:rPr>
              <w:t xml:space="preserve"> </w:t>
            </w:r>
            <w:proofErr w:type="spellStart"/>
            <w:r w:rsidRPr="00E045C7">
              <w:rPr>
                <w:rFonts w:ascii="Corbel" w:hAnsi="Corbel"/>
                <w:w w:val="85"/>
              </w:rPr>
              <w:t>spreek</w:t>
            </w:r>
            <w:proofErr w:type="spellEnd"/>
            <w:r w:rsidRPr="00E045C7">
              <w:rPr>
                <w:rFonts w:ascii="Corbel" w:hAnsi="Corbel"/>
              </w:rPr>
              <w:t xml:space="preserve"> </w:t>
            </w:r>
            <w:proofErr w:type="spellStart"/>
            <w:r w:rsidRPr="00E045C7">
              <w:rPr>
                <w:rFonts w:ascii="Corbel" w:hAnsi="Corbel"/>
                <w:w w:val="85"/>
              </w:rPr>
              <w:t>buiten</w:t>
            </w:r>
            <w:proofErr w:type="spellEnd"/>
            <w:r w:rsidRPr="00E045C7">
              <w:rPr>
                <w:rFonts w:ascii="Corbel" w:hAnsi="Corbel"/>
              </w:rPr>
              <w:t xml:space="preserve"> </w:t>
            </w:r>
            <w:proofErr w:type="spellStart"/>
            <w:r w:rsidRPr="00E045C7">
              <w:rPr>
                <w:rFonts w:ascii="Corbel" w:hAnsi="Corbel"/>
                <w:spacing w:val="-5"/>
                <w:w w:val="85"/>
              </w:rPr>
              <w:t>af</w:t>
            </w:r>
            <w:proofErr w:type="spellEnd"/>
            <w:r w:rsidRPr="00E045C7">
              <w:rPr>
                <w:rFonts w:ascii="Corbel" w:hAnsi="Corbel"/>
                <w:spacing w:val="-5"/>
                <w:w w:val="85"/>
              </w:rPr>
              <w:t>.</w:t>
            </w:r>
          </w:p>
        </w:tc>
        <w:tc>
          <w:tcPr>
            <w:tcW w:w="501" w:type="pct"/>
            <w:tcBorders>
              <w:top w:val="nil"/>
              <w:bottom w:val="nil"/>
            </w:tcBorders>
          </w:tcPr>
          <w:p w:rsidRPr="00E045C7" w:rsidR="00640630" w:rsidP="00BD0EB3" w:rsidRDefault="00640630" w14:paraId="4BA94C8D" w14:textId="77777777">
            <w:pPr>
              <w:rPr>
                <w:rFonts w:ascii="Corbel" w:hAnsi="Corbel"/>
                <w:lang w:val="nl-NL"/>
              </w:rPr>
            </w:pPr>
          </w:p>
          <w:p w:rsidRPr="00E045C7" w:rsidR="00640630" w:rsidP="00BD0EB3" w:rsidRDefault="00640630" w14:paraId="38EA94E4" w14:textId="24F536B8">
            <w:pPr>
              <w:rPr>
                <w:rFonts w:ascii="Corbel" w:hAnsi="Corbel"/>
                <w:lang w:val="nl-NL"/>
              </w:rPr>
            </w:pPr>
            <w:r w:rsidRPr="00E045C7">
              <w:rPr>
                <w:rFonts w:ascii="Corbel" w:hAnsi="Corbel"/>
                <w:w w:val="85"/>
                <w:lang w:val="nl-NL"/>
              </w:rPr>
              <w:t>Ik</w:t>
            </w:r>
            <w:r w:rsidRPr="00E045C7">
              <w:rPr>
                <w:rFonts w:ascii="Corbel" w:hAnsi="Corbel"/>
                <w:spacing w:val="-3"/>
                <w:w w:val="85"/>
                <w:lang w:val="nl-NL"/>
              </w:rPr>
              <w:t xml:space="preserve"> </w:t>
            </w:r>
            <w:r w:rsidRPr="00E045C7">
              <w:rPr>
                <w:rFonts w:ascii="Corbel" w:hAnsi="Corbel"/>
                <w:w w:val="85"/>
                <w:lang w:val="nl-NL"/>
              </w:rPr>
              <w:t>volg de looproutes.</w:t>
            </w:r>
          </w:p>
          <w:p w:rsidRPr="00E045C7" w:rsidR="00640630" w:rsidP="00BD0EB3" w:rsidRDefault="00640630" w14:paraId="1A5EB63D" w14:textId="6A7E3840">
            <w:pPr>
              <w:rPr>
                <w:rFonts w:ascii="Corbel" w:hAnsi="Corbel"/>
                <w:lang w:val="nl-NL"/>
              </w:rPr>
            </w:pPr>
          </w:p>
          <w:p w:rsidRPr="00E045C7" w:rsidR="00640630" w:rsidP="00BD0EB3" w:rsidRDefault="00640630" w14:paraId="3E81F99C" w14:textId="77777777">
            <w:pPr>
              <w:rPr>
                <w:rFonts w:ascii="Corbel" w:hAnsi="Corbel"/>
                <w:lang w:val="nl-NL"/>
              </w:rPr>
            </w:pPr>
            <w:r w:rsidRPr="00E045C7">
              <w:rPr>
                <w:rFonts w:ascii="Corbel" w:hAnsi="Corbel"/>
                <w:w w:val="85"/>
                <w:lang w:val="nl-NL"/>
              </w:rPr>
              <w:t>Ik</w:t>
            </w:r>
            <w:r w:rsidRPr="00E045C7">
              <w:rPr>
                <w:rFonts w:ascii="Corbel" w:hAnsi="Corbel"/>
                <w:spacing w:val="-5"/>
                <w:w w:val="85"/>
                <w:lang w:val="nl-NL"/>
              </w:rPr>
              <w:t xml:space="preserve"> </w:t>
            </w:r>
            <w:r w:rsidRPr="00E045C7">
              <w:rPr>
                <w:rFonts w:ascii="Corbel" w:hAnsi="Corbel"/>
                <w:w w:val="85"/>
                <w:lang w:val="nl-NL"/>
              </w:rPr>
              <w:t>ga</w:t>
            </w:r>
            <w:r w:rsidRPr="00E045C7">
              <w:rPr>
                <w:rFonts w:ascii="Corbel" w:hAnsi="Corbel"/>
                <w:spacing w:val="-5"/>
                <w:w w:val="85"/>
                <w:lang w:val="nl-NL"/>
              </w:rPr>
              <w:t xml:space="preserve"> </w:t>
            </w:r>
            <w:r w:rsidRPr="00E045C7">
              <w:rPr>
                <w:rFonts w:ascii="Corbel" w:hAnsi="Corbel"/>
                <w:w w:val="85"/>
                <w:lang w:val="nl-NL"/>
              </w:rPr>
              <w:t>rechts</w:t>
            </w:r>
            <w:r w:rsidRPr="00E045C7">
              <w:rPr>
                <w:rFonts w:ascii="Corbel" w:hAnsi="Corbel"/>
                <w:spacing w:val="-5"/>
                <w:w w:val="85"/>
                <w:lang w:val="nl-NL"/>
              </w:rPr>
              <w:t xml:space="preserve"> </w:t>
            </w:r>
            <w:r w:rsidRPr="00E045C7">
              <w:rPr>
                <w:rFonts w:ascii="Corbel" w:hAnsi="Corbel"/>
                <w:w w:val="85"/>
                <w:lang w:val="nl-NL"/>
              </w:rPr>
              <w:t>omhoog</w:t>
            </w:r>
            <w:r w:rsidRPr="00E045C7">
              <w:rPr>
                <w:rFonts w:ascii="Corbel" w:hAnsi="Corbel"/>
                <w:spacing w:val="-4"/>
                <w:w w:val="85"/>
                <w:lang w:val="nl-NL"/>
              </w:rPr>
              <w:t xml:space="preserve"> </w:t>
            </w:r>
            <w:r w:rsidRPr="00E045C7">
              <w:rPr>
                <w:rFonts w:ascii="Corbel" w:hAnsi="Corbel"/>
                <w:w w:val="85"/>
                <w:lang w:val="nl-NL"/>
              </w:rPr>
              <w:t xml:space="preserve">en </w:t>
            </w:r>
            <w:r w:rsidRPr="00E045C7">
              <w:rPr>
                <w:rFonts w:ascii="Corbel" w:hAnsi="Corbel"/>
                <w:w w:val="95"/>
                <w:lang w:val="nl-NL"/>
              </w:rPr>
              <w:t>omlaag.</w:t>
            </w:r>
          </w:p>
        </w:tc>
        <w:tc>
          <w:tcPr>
            <w:tcW w:w="577" w:type="pct"/>
            <w:tcBorders>
              <w:top w:val="nil"/>
              <w:bottom w:val="nil"/>
            </w:tcBorders>
          </w:tcPr>
          <w:p w:rsidRPr="00E045C7" w:rsidR="00640630" w:rsidP="00BD0EB3" w:rsidRDefault="00640630" w14:paraId="1B519909" w14:textId="0ACEF2D8">
            <w:pPr>
              <w:rPr>
                <w:rFonts w:ascii="Corbel" w:hAnsi="Corbel"/>
                <w:lang w:val="nl-NL"/>
              </w:rPr>
            </w:pPr>
          </w:p>
          <w:p w:rsidRPr="00E045C7" w:rsidR="00640630" w:rsidP="00BD0EB3" w:rsidRDefault="00640630" w14:paraId="2468AD10" w14:textId="77777777">
            <w:pPr>
              <w:rPr>
                <w:rFonts w:ascii="Corbel" w:hAnsi="Corbel"/>
                <w:lang w:val="nl-NL"/>
              </w:rPr>
            </w:pPr>
            <w:r w:rsidRPr="00E045C7">
              <w:rPr>
                <w:rFonts w:ascii="Corbel" w:hAnsi="Corbel"/>
                <w:w w:val="85"/>
                <w:lang w:val="nl-NL"/>
              </w:rPr>
              <w:t>Ik</w:t>
            </w:r>
            <w:r w:rsidRPr="00E045C7">
              <w:rPr>
                <w:rFonts w:ascii="Corbel" w:hAnsi="Corbel"/>
                <w:lang w:val="nl-NL"/>
              </w:rPr>
              <w:t xml:space="preserve"> </w:t>
            </w:r>
            <w:r w:rsidRPr="00E045C7">
              <w:rPr>
                <w:rFonts w:ascii="Corbel" w:hAnsi="Corbel"/>
                <w:w w:val="85"/>
                <w:lang w:val="nl-NL"/>
              </w:rPr>
              <w:t>ruim</w:t>
            </w:r>
            <w:r w:rsidRPr="00E045C7">
              <w:rPr>
                <w:rFonts w:ascii="Corbel" w:hAnsi="Corbel"/>
                <w:spacing w:val="-1"/>
                <w:lang w:val="nl-NL"/>
              </w:rPr>
              <w:t xml:space="preserve"> </w:t>
            </w:r>
            <w:r w:rsidRPr="00E045C7">
              <w:rPr>
                <w:rFonts w:ascii="Corbel" w:hAnsi="Corbel"/>
                <w:w w:val="85"/>
                <w:lang w:val="nl-NL"/>
              </w:rPr>
              <w:t>samen</w:t>
            </w:r>
            <w:r w:rsidRPr="00E045C7">
              <w:rPr>
                <w:rFonts w:ascii="Corbel" w:hAnsi="Corbel"/>
                <w:spacing w:val="5"/>
                <w:lang w:val="nl-NL"/>
              </w:rPr>
              <w:t xml:space="preserve"> </w:t>
            </w:r>
            <w:r w:rsidRPr="00E045C7">
              <w:rPr>
                <w:rFonts w:ascii="Corbel" w:hAnsi="Corbel"/>
                <w:w w:val="85"/>
                <w:lang w:val="nl-NL"/>
              </w:rPr>
              <w:t>met</w:t>
            </w:r>
            <w:r w:rsidRPr="00E045C7">
              <w:rPr>
                <w:rFonts w:ascii="Corbel" w:hAnsi="Corbel"/>
                <w:spacing w:val="4"/>
                <w:lang w:val="nl-NL"/>
              </w:rPr>
              <w:t xml:space="preserve"> </w:t>
            </w:r>
            <w:r w:rsidRPr="00E045C7">
              <w:rPr>
                <w:rFonts w:ascii="Corbel" w:hAnsi="Corbel"/>
                <w:w w:val="85"/>
                <w:lang w:val="nl-NL"/>
              </w:rPr>
              <w:t>de</w:t>
            </w:r>
            <w:r w:rsidRPr="00E045C7">
              <w:rPr>
                <w:rFonts w:ascii="Corbel" w:hAnsi="Corbel"/>
                <w:lang w:val="nl-NL"/>
              </w:rPr>
              <w:t xml:space="preserve"> </w:t>
            </w:r>
            <w:r w:rsidRPr="00E045C7">
              <w:rPr>
                <w:rFonts w:ascii="Corbel" w:hAnsi="Corbel"/>
                <w:w w:val="85"/>
                <w:lang w:val="nl-NL"/>
              </w:rPr>
              <w:t>ander</w:t>
            </w:r>
            <w:r w:rsidRPr="00E045C7">
              <w:rPr>
                <w:rFonts w:ascii="Corbel" w:hAnsi="Corbel"/>
                <w:spacing w:val="2"/>
                <w:lang w:val="nl-NL"/>
              </w:rPr>
              <w:t xml:space="preserve"> </w:t>
            </w:r>
            <w:r w:rsidRPr="00E045C7">
              <w:rPr>
                <w:rFonts w:ascii="Corbel" w:hAnsi="Corbel"/>
                <w:spacing w:val="-5"/>
                <w:w w:val="85"/>
                <w:lang w:val="nl-NL"/>
              </w:rPr>
              <w:t>op.</w:t>
            </w:r>
          </w:p>
          <w:p w:rsidRPr="00E045C7" w:rsidR="00640630" w:rsidP="00BD0EB3" w:rsidRDefault="00640630" w14:paraId="5EC3FA87" w14:textId="77777777">
            <w:pPr>
              <w:rPr>
                <w:rFonts w:ascii="Corbel" w:hAnsi="Corbel"/>
                <w:lang w:val="nl-NL"/>
              </w:rPr>
            </w:pPr>
          </w:p>
          <w:p w:rsidRPr="00E045C7" w:rsidR="00640630" w:rsidP="00BD0EB3" w:rsidRDefault="00640630" w14:paraId="1F6F0455" w14:textId="77777777">
            <w:pPr>
              <w:rPr>
                <w:rFonts w:ascii="Corbel" w:hAnsi="Corbel"/>
              </w:rPr>
            </w:pPr>
            <w:proofErr w:type="spellStart"/>
            <w:r w:rsidRPr="00E045C7">
              <w:rPr>
                <w:rFonts w:ascii="Corbel" w:hAnsi="Corbel"/>
              </w:rPr>
              <w:t>Ik</w:t>
            </w:r>
            <w:proofErr w:type="spellEnd"/>
            <w:r w:rsidRPr="00E045C7">
              <w:rPr>
                <w:rFonts w:ascii="Corbel" w:hAnsi="Corbel"/>
                <w:spacing w:val="-5"/>
              </w:rPr>
              <w:t xml:space="preserve"> </w:t>
            </w:r>
            <w:proofErr w:type="spellStart"/>
            <w:r w:rsidRPr="00E045C7">
              <w:rPr>
                <w:rFonts w:ascii="Corbel" w:hAnsi="Corbel"/>
              </w:rPr>
              <w:t>gedraag</w:t>
            </w:r>
            <w:proofErr w:type="spellEnd"/>
            <w:r w:rsidRPr="00E045C7">
              <w:rPr>
                <w:rFonts w:ascii="Corbel" w:hAnsi="Corbel"/>
                <w:spacing w:val="-4"/>
              </w:rPr>
              <w:t xml:space="preserve"> </w:t>
            </w:r>
            <w:r w:rsidRPr="00E045C7">
              <w:rPr>
                <w:rFonts w:ascii="Corbel" w:hAnsi="Corbel"/>
              </w:rPr>
              <w:t xml:space="preserve">me </w:t>
            </w:r>
            <w:proofErr w:type="spellStart"/>
            <w:r w:rsidRPr="00E045C7">
              <w:rPr>
                <w:rFonts w:ascii="Corbel" w:hAnsi="Corbel"/>
                <w:w w:val="90"/>
              </w:rPr>
              <w:t>verantwoordelijk</w:t>
            </w:r>
            <w:proofErr w:type="spellEnd"/>
            <w:r w:rsidRPr="00E045C7">
              <w:rPr>
                <w:rFonts w:ascii="Corbel" w:hAnsi="Corbel"/>
                <w:w w:val="90"/>
              </w:rPr>
              <w:t>.</w:t>
            </w:r>
          </w:p>
        </w:tc>
        <w:tc>
          <w:tcPr>
            <w:tcW w:w="442" w:type="pct"/>
            <w:tcBorders>
              <w:top w:val="nil"/>
              <w:bottom w:val="nil"/>
            </w:tcBorders>
          </w:tcPr>
          <w:p w:rsidRPr="00E045C7" w:rsidR="00640630" w:rsidP="00BD0EB3" w:rsidRDefault="00640630" w14:paraId="0105EAF4" w14:textId="77777777">
            <w:pPr>
              <w:rPr>
                <w:rFonts w:ascii="Corbel" w:hAnsi="Corbel"/>
                <w:lang w:val="nl-NL"/>
              </w:rPr>
            </w:pPr>
          </w:p>
          <w:p w:rsidRPr="00E045C7" w:rsidR="00640630" w:rsidP="00BD0EB3" w:rsidRDefault="00640630" w14:paraId="5B133D59" w14:textId="77777777">
            <w:pPr>
              <w:rPr>
                <w:rFonts w:ascii="Corbel" w:hAnsi="Corbel"/>
                <w:lang w:val="nl-NL"/>
              </w:rPr>
            </w:pPr>
            <w:r w:rsidRPr="00E045C7">
              <w:rPr>
                <w:rFonts w:ascii="Corbel" w:hAnsi="Corbel"/>
                <w:w w:val="90"/>
                <w:lang w:val="nl-NL"/>
              </w:rPr>
              <w:t>Ik</w:t>
            </w:r>
            <w:r w:rsidRPr="00E045C7">
              <w:rPr>
                <w:rFonts w:ascii="Corbel" w:hAnsi="Corbel"/>
                <w:spacing w:val="-9"/>
                <w:w w:val="90"/>
                <w:lang w:val="nl-NL"/>
              </w:rPr>
              <w:t xml:space="preserve"> </w:t>
            </w:r>
            <w:r w:rsidRPr="00E045C7">
              <w:rPr>
                <w:rFonts w:ascii="Corbel" w:hAnsi="Corbel"/>
                <w:w w:val="90"/>
                <w:lang w:val="nl-NL"/>
              </w:rPr>
              <w:t>ga</w:t>
            </w:r>
            <w:r w:rsidRPr="00E045C7">
              <w:rPr>
                <w:rFonts w:ascii="Corbel" w:hAnsi="Corbel"/>
                <w:spacing w:val="-6"/>
                <w:w w:val="90"/>
                <w:lang w:val="nl-NL"/>
              </w:rPr>
              <w:t xml:space="preserve"> </w:t>
            </w:r>
            <w:r w:rsidRPr="00E045C7">
              <w:rPr>
                <w:rFonts w:ascii="Corbel" w:hAnsi="Corbel"/>
                <w:w w:val="90"/>
                <w:lang w:val="nl-NL"/>
              </w:rPr>
              <w:t>netjes</w:t>
            </w:r>
            <w:r w:rsidRPr="00E045C7">
              <w:rPr>
                <w:rFonts w:ascii="Corbel" w:hAnsi="Corbel"/>
                <w:spacing w:val="-7"/>
                <w:w w:val="90"/>
                <w:lang w:val="nl-NL"/>
              </w:rPr>
              <w:t xml:space="preserve"> </w:t>
            </w:r>
            <w:r w:rsidRPr="00E045C7">
              <w:rPr>
                <w:rFonts w:ascii="Corbel" w:hAnsi="Corbel"/>
                <w:w w:val="90"/>
                <w:lang w:val="nl-NL"/>
              </w:rPr>
              <w:t>met</w:t>
            </w:r>
            <w:r w:rsidRPr="00E045C7">
              <w:rPr>
                <w:rFonts w:ascii="Corbel" w:hAnsi="Corbel"/>
                <w:spacing w:val="-5"/>
                <w:w w:val="90"/>
                <w:lang w:val="nl-NL"/>
              </w:rPr>
              <w:t xml:space="preserve"> </w:t>
            </w:r>
            <w:r w:rsidRPr="00E045C7">
              <w:rPr>
                <w:rFonts w:ascii="Corbel" w:hAnsi="Corbel"/>
                <w:w w:val="90"/>
                <w:lang w:val="nl-NL"/>
              </w:rPr>
              <w:t xml:space="preserve">de </w:t>
            </w:r>
            <w:r w:rsidRPr="00E045C7">
              <w:rPr>
                <w:rFonts w:ascii="Corbel" w:hAnsi="Corbel"/>
                <w:lang w:val="nl-NL"/>
              </w:rPr>
              <w:t>boeken</w:t>
            </w:r>
            <w:r w:rsidRPr="00E045C7">
              <w:rPr>
                <w:rFonts w:ascii="Corbel" w:hAnsi="Corbel"/>
                <w:spacing w:val="-13"/>
                <w:lang w:val="nl-NL"/>
              </w:rPr>
              <w:t xml:space="preserve"> </w:t>
            </w:r>
            <w:r w:rsidRPr="00E045C7">
              <w:rPr>
                <w:rFonts w:ascii="Corbel" w:hAnsi="Corbel"/>
                <w:lang w:val="nl-NL"/>
              </w:rPr>
              <w:t>om</w:t>
            </w:r>
          </w:p>
        </w:tc>
        <w:tc>
          <w:tcPr>
            <w:tcW w:w="487" w:type="pct"/>
            <w:tcBorders>
              <w:top w:val="nil"/>
              <w:bottom w:val="nil"/>
            </w:tcBorders>
          </w:tcPr>
          <w:p w:rsidRPr="00E045C7" w:rsidR="00640630" w:rsidP="00BD0EB3" w:rsidRDefault="00640630" w14:paraId="0C256DB5" w14:textId="77777777">
            <w:pPr>
              <w:rPr>
                <w:rFonts w:ascii="Corbel" w:hAnsi="Corbel"/>
                <w:lang w:val="nl-NL"/>
              </w:rPr>
            </w:pPr>
          </w:p>
          <w:p w:rsidRPr="00E045C7" w:rsidR="00640630" w:rsidP="00BD0EB3" w:rsidRDefault="00640630" w14:paraId="12EE66B0" w14:textId="287BD548">
            <w:pPr>
              <w:rPr>
                <w:rFonts w:ascii="Corbel" w:hAnsi="Corbel"/>
                <w:lang w:val="nl-NL"/>
              </w:rPr>
            </w:pPr>
            <w:r w:rsidRPr="00E045C7">
              <w:rPr>
                <w:rFonts w:ascii="Corbel" w:hAnsi="Corbel"/>
                <w:w w:val="90"/>
                <w:lang w:val="nl-NL"/>
              </w:rPr>
              <w:t>Ik</w:t>
            </w:r>
            <w:r w:rsidRPr="00E045C7">
              <w:rPr>
                <w:rFonts w:ascii="Corbel" w:hAnsi="Corbel"/>
                <w:spacing w:val="-7"/>
                <w:w w:val="90"/>
                <w:lang w:val="nl-NL"/>
              </w:rPr>
              <w:t xml:space="preserve"> </w:t>
            </w:r>
            <w:r w:rsidRPr="00E045C7">
              <w:rPr>
                <w:rFonts w:ascii="Corbel" w:hAnsi="Corbel"/>
                <w:w w:val="90"/>
                <w:lang w:val="nl-NL"/>
              </w:rPr>
              <w:t>was</w:t>
            </w:r>
            <w:r w:rsidRPr="00E045C7">
              <w:rPr>
                <w:rFonts w:ascii="Corbel" w:hAnsi="Corbel"/>
                <w:spacing w:val="-7"/>
                <w:w w:val="90"/>
                <w:lang w:val="nl-NL"/>
              </w:rPr>
              <w:t xml:space="preserve"> </w:t>
            </w:r>
            <w:r w:rsidRPr="00E045C7">
              <w:rPr>
                <w:rFonts w:ascii="Corbel" w:hAnsi="Corbel"/>
                <w:w w:val="90"/>
                <w:lang w:val="nl-NL"/>
              </w:rPr>
              <w:t>mijn</w:t>
            </w:r>
            <w:r w:rsidRPr="00E045C7">
              <w:rPr>
                <w:rFonts w:ascii="Corbel" w:hAnsi="Corbel"/>
                <w:spacing w:val="-6"/>
                <w:w w:val="90"/>
                <w:lang w:val="nl-NL"/>
              </w:rPr>
              <w:t xml:space="preserve"> </w:t>
            </w:r>
            <w:r w:rsidRPr="00E045C7">
              <w:rPr>
                <w:rFonts w:ascii="Corbel" w:hAnsi="Corbel"/>
                <w:w w:val="90"/>
                <w:lang w:val="nl-NL"/>
              </w:rPr>
              <w:t>handen</w:t>
            </w:r>
            <w:r w:rsidRPr="00E045C7">
              <w:rPr>
                <w:rFonts w:ascii="Corbel" w:hAnsi="Corbel"/>
                <w:spacing w:val="-6"/>
                <w:w w:val="90"/>
                <w:lang w:val="nl-NL"/>
              </w:rPr>
              <w:t xml:space="preserve"> </w:t>
            </w:r>
            <w:r w:rsidRPr="00E045C7">
              <w:rPr>
                <w:rFonts w:ascii="Corbel" w:hAnsi="Corbel"/>
                <w:w w:val="90"/>
                <w:lang w:val="nl-NL"/>
              </w:rPr>
              <w:t xml:space="preserve">met </w:t>
            </w:r>
            <w:r w:rsidRPr="00E045C7">
              <w:rPr>
                <w:rFonts w:ascii="Corbel" w:hAnsi="Corbel"/>
                <w:lang w:val="nl-NL"/>
              </w:rPr>
              <w:t>zeep.</w:t>
            </w:r>
          </w:p>
          <w:p w:rsidRPr="00E045C7" w:rsidR="00640630" w:rsidP="00BD0EB3" w:rsidRDefault="00640630" w14:paraId="5EE62EAD" w14:textId="77777777">
            <w:pPr>
              <w:rPr>
                <w:rFonts w:ascii="Corbel" w:hAnsi="Corbel"/>
                <w:lang w:val="nl-NL"/>
              </w:rPr>
            </w:pPr>
          </w:p>
          <w:p w:rsidRPr="00E045C7" w:rsidR="00640630" w:rsidP="00BD0EB3" w:rsidRDefault="00640630" w14:paraId="3F997A4A" w14:textId="77777777">
            <w:pPr>
              <w:rPr>
                <w:rFonts w:ascii="Corbel" w:hAnsi="Corbel"/>
                <w:lang w:val="nl-NL"/>
              </w:rPr>
            </w:pPr>
            <w:r w:rsidRPr="00E045C7">
              <w:rPr>
                <w:rFonts w:ascii="Corbel" w:hAnsi="Corbel"/>
                <w:w w:val="85"/>
                <w:lang w:val="nl-NL"/>
              </w:rPr>
              <w:t>Ik</w:t>
            </w:r>
            <w:r w:rsidRPr="00E045C7">
              <w:rPr>
                <w:rFonts w:ascii="Corbel" w:hAnsi="Corbel"/>
                <w:spacing w:val="-7"/>
                <w:lang w:val="nl-NL"/>
              </w:rPr>
              <w:t xml:space="preserve"> </w:t>
            </w:r>
            <w:r w:rsidRPr="00E045C7">
              <w:rPr>
                <w:rFonts w:ascii="Corbel" w:hAnsi="Corbel"/>
                <w:w w:val="85"/>
                <w:lang w:val="nl-NL"/>
              </w:rPr>
              <w:t>zit</w:t>
            </w:r>
            <w:r w:rsidRPr="00E045C7">
              <w:rPr>
                <w:rFonts w:ascii="Corbel" w:hAnsi="Corbel"/>
                <w:spacing w:val="-3"/>
                <w:lang w:val="nl-NL"/>
              </w:rPr>
              <w:t xml:space="preserve"> </w:t>
            </w:r>
            <w:r w:rsidRPr="00E045C7">
              <w:rPr>
                <w:rFonts w:ascii="Corbel" w:hAnsi="Corbel"/>
                <w:w w:val="85"/>
                <w:lang w:val="nl-NL"/>
              </w:rPr>
              <w:t>op</w:t>
            </w:r>
            <w:r w:rsidRPr="00E045C7">
              <w:rPr>
                <w:rFonts w:ascii="Corbel" w:hAnsi="Corbel"/>
                <w:spacing w:val="-7"/>
                <w:lang w:val="nl-NL"/>
              </w:rPr>
              <w:t xml:space="preserve"> </w:t>
            </w:r>
            <w:r w:rsidRPr="00E045C7">
              <w:rPr>
                <w:rFonts w:ascii="Corbel" w:hAnsi="Corbel"/>
                <w:w w:val="85"/>
                <w:lang w:val="nl-NL"/>
              </w:rPr>
              <w:t>de</w:t>
            </w:r>
            <w:r w:rsidRPr="00E045C7">
              <w:rPr>
                <w:rFonts w:ascii="Corbel" w:hAnsi="Corbel"/>
                <w:spacing w:val="-5"/>
                <w:lang w:val="nl-NL"/>
              </w:rPr>
              <w:t xml:space="preserve"> </w:t>
            </w:r>
            <w:r w:rsidRPr="00E045C7">
              <w:rPr>
                <w:rFonts w:ascii="Corbel" w:hAnsi="Corbel"/>
                <w:spacing w:val="-5"/>
                <w:w w:val="85"/>
                <w:lang w:val="nl-NL"/>
              </w:rPr>
              <w:t>wc.</w:t>
            </w:r>
          </w:p>
        </w:tc>
        <w:tc>
          <w:tcPr>
            <w:tcW w:w="534" w:type="pct"/>
            <w:tcBorders>
              <w:top w:val="nil"/>
              <w:bottom w:val="nil"/>
            </w:tcBorders>
          </w:tcPr>
          <w:p w:rsidRPr="00E045C7" w:rsidR="00640630" w:rsidP="00BD0EB3" w:rsidRDefault="00640630" w14:paraId="7DF541BF" w14:textId="77777777">
            <w:pPr>
              <w:rPr>
                <w:rFonts w:ascii="Corbel" w:hAnsi="Corbel"/>
                <w:lang w:val="nl-NL"/>
              </w:rPr>
            </w:pPr>
            <w:r w:rsidRPr="00E045C7">
              <w:rPr>
                <w:rFonts w:ascii="Corbel" w:hAnsi="Corbel"/>
                <w:lang w:val="nl-NL"/>
              </w:rPr>
              <w:t>Ik</w:t>
            </w:r>
            <w:r w:rsidRPr="00E045C7">
              <w:rPr>
                <w:rFonts w:ascii="Corbel" w:hAnsi="Corbel"/>
                <w:spacing w:val="-12"/>
                <w:lang w:val="nl-NL"/>
              </w:rPr>
              <w:t xml:space="preserve"> </w:t>
            </w:r>
            <w:r w:rsidRPr="00E045C7">
              <w:rPr>
                <w:rFonts w:ascii="Corbel" w:hAnsi="Corbel"/>
                <w:lang w:val="nl-NL"/>
              </w:rPr>
              <w:t>wacht</w:t>
            </w:r>
            <w:r w:rsidRPr="00E045C7">
              <w:rPr>
                <w:rFonts w:ascii="Corbel" w:hAnsi="Corbel"/>
                <w:spacing w:val="-11"/>
                <w:lang w:val="nl-NL"/>
              </w:rPr>
              <w:t xml:space="preserve"> </w:t>
            </w:r>
            <w:r w:rsidRPr="00E045C7">
              <w:rPr>
                <w:rFonts w:ascii="Corbel" w:hAnsi="Corbel"/>
                <w:lang w:val="nl-NL"/>
              </w:rPr>
              <w:t>rustig</w:t>
            </w:r>
            <w:r w:rsidRPr="00E045C7">
              <w:rPr>
                <w:rFonts w:ascii="Corbel" w:hAnsi="Corbel"/>
                <w:spacing w:val="-11"/>
                <w:lang w:val="nl-NL"/>
              </w:rPr>
              <w:t xml:space="preserve"> </w:t>
            </w:r>
            <w:r w:rsidRPr="00E045C7">
              <w:rPr>
                <w:rFonts w:ascii="Corbel" w:hAnsi="Corbel"/>
                <w:lang w:val="nl-NL"/>
              </w:rPr>
              <w:t>op</w:t>
            </w:r>
            <w:r w:rsidRPr="00E045C7">
              <w:rPr>
                <w:rFonts w:ascii="Corbel" w:hAnsi="Corbel"/>
                <w:spacing w:val="-12"/>
                <w:lang w:val="nl-NL"/>
              </w:rPr>
              <w:t xml:space="preserve"> </w:t>
            </w:r>
            <w:r w:rsidRPr="00E045C7">
              <w:rPr>
                <w:rFonts w:ascii="Corbel" w:hAnsi="Corbel"/>
                <w:lang w:val="nl-NL"/>
              </w:rPr>
              <w:t xml:space="preserve">de </w:t>
            </w:r>
            <w:r w:rsidRPr="00E045C7">
              <w:rPr>
                <w:rFonts w:ascii="Corbel" w:hAnsi="Corbel"/>
                <w:w w:val="85"/>
                <w:lang w:val="nl-NL"/>
              </w:rPr>
              <w:t>afgesproken</w:t>
            </w:r>
            <w:r w:rsidRPr="00E045C7">
              <w:rPr>
                <w:rFonts w:ascii="Corbel" w:hAnsi="Corbel"/>
                <w:spacing w:val="-5"/>
                <w:w w:val="85"/>
                <w:lang w:val="nl-NL"/>
              </w:rPr>
              <w:t xml:space="preserve"> </w:t>
            </w:r>
            <w:r w:rsidRPr="00E045C7">
              <w:rPr>
                <w:rFonts w:ascii="Corbel" w:hAnsi="Corbel"/>
                <w:w w:val="85"/>
                <w:lang w:val="nl-NL"/>
              </w:rPr>
              <w:t>plaats</w:t>
            </w:r>
            <w:r w:rsidRPr="00E045C7">
              <w:rPr>
                <w:rFonts w:ascii="Corbel" w:hAnsi="Corbel"/>
                <w:spacing w:val="-5"/>
                <w:w w:val="85"/>
                <w:lang w:val="nl-NL"/>
              </w:rPr>
              <w:t xml:space="preserve"> </w:t>
            </w:r>
            <w:r w:rsidRPr="00E045C7">
              <w:rPr>
                <w:rFonts w:ascii="Corbel" w:hAnsi="Corbel"/>
                <w:w w:val="85"/>
                <w:lang w:val="nl-NL"/>
              </w:rPr>
              <w:t xml:space="preserve">op de </w:t>
            </w:r>
            <w:r w:rsidRPr="00E045C7">
              <w:rPr>
                <w:rFonts w:ascii="Corbel" w:hAnsi="Corbel"/>
                <w:lang w:val="nl-NL"/>
              </w:rPr>
              <w:t>trappen</w:t>
            </w:r>
          </w:p>
        </w:tc>
        <w:tc>
          <w:tcPr>
            <w:tcW w:w="658" w:type="pct"/>
            <w:tcBorders>
              <w:top w:val="nil"/>
              <w:bottom w:val="nil"/>
            </w:tcBorders>
          </w:tcPr>
          <w:p w:rsidRPr="00E045C7" w:rsidR="00640630" w:rsidP="00BD0EB3" w:rsidRDefault="00640630" w14:paraId="44E8268F" w14:textId="3B6102C6">
            <w:pPr>
              <w:rPr>
                <w:rFonts w:ascii="Corbel" w:hAnsi="Corbel"/>
                <w:lang w:val="nl-NL"/>
              </w:rPr>
            </w:pPr>
          </w:p>
          <w:p w:rsidRPr="00E045C7" w:rsidR="00640630" w:rsidP="00BD0EB3" w:rsidRDefault="00640630" w14:paraId="191C24A0" w14:textId="77777777">
            <w:pPr>
              <w:rPr>
                <w:rFonts w:ascii="Corbel" w:hAnsi="Corbel"/>
                <w:lang w:val="nl-NL"/>
              </w:rPr>
            </w:pPr>
            <w:r w:rsidRPr="00E045C7">
              <w:rPr>
                <w:rFonts w:ascii="Corbel" w:hAnsi="Corbel"/>
                <w:w w:val="90"/>
                <w:lang w:val="nl-NL"/>
              </w:rPr>
              <w:t>Ik</w:t>
            </w:r>
            <w:r w:rsidRPr="00E045C7">
              <w:rPr>
                <w:rFonts w:ascii="Corbel" w:hAnsi="Corbel"/>
                <w:spacing w:val="-8"/>
                <w:w w:val="90"/>
                <w:lang w:val="nl-NL"/>
              </w:rPr>
              <w:t xml:space="preserve"> </w:t>
            </w:r>
            <w:r w:rsidRPr="00E045C7">
              <w:rPr>
                <w:rFonts w:ascii="Corbel" w:hAnsi="Corbel"/>
                <w:w w:val="90"/>
                <w:lang w:val="nl-NL"/>
              </w:rPr>
              <w:t>eet</w:t>
            </w:r>
            <w:r w:rsidRPr="00E045C7">
              <w:rPr>
                <w:rFonts w:ascii="Corbel" w:hAnsi="Corbel"/>
                <w:spacing w:val="-7"/>
                <w:w w:val="90"/>
                <w:lang w:val="nl-NL"/>
              </w:rPr>
              <w:t xml:space="preserve"> </w:t>
            </w:r>
            <w:r w:rsidRPr="00E045C7">
              <w:rPr>
                <w:rFonts w:ascii="Corbel" w:hAnsi="Corbel"/>
                <w:w w:val="90"/>
                <w:lang w:val="nl-NL"/>
              </w:rPr>
              <w:t>netjes</w:t>
            </w:r>
            <w:r w:rsidRPr="00E045C7">
              <w:rPr>
                <w:rFonts w:ascii="Corbel" w:hAnsi="Corbel"/>
                <w:spacing w:val="-8"/>
                <w:w w:val="90"/>
                <w:lang w:val="nl-NL"/>
              </w:rPr>
              <w:t xml:space="preserve"> </w:t>
            </w:r>
            <w:r w:rsidRPr="00E045C7">
              <w:rPr>
                <w:rFonts w:ascii="Corbel" w:hAnsi="Corbel"/>
                <w:w w:val="90"/>
                <w:lang w:val="nl-NL"/>
              </w:rPr>
              <w:t>met</w:t>
            </w:r>
            <w:r w:rsidRPr="00E045C7">
              <w:rPr>
                <w:rFonts w:ascii="Corbel" w:hAnsi="Corbel"/>
                <w:spacing w:val="-7"/>
                <w:w w:val="90"/>
                <w:lang w:val="nl-NL"/>
              </w:rPr>
              <w:t xml:space="preserve"> </w:t>
            </w:r>
            <w:r w:rsidRPr="00E045C7">
              <w:rPr>
                <w:rFonts w:ascii="Corbel" w:hAnsi="Corbel"/>
                <w:w w:val="90"/>
                <w:lang w:val="nl-NL"/>
              </w:rPr>
              <w:t>mijn</w:t>
            </w:r>
            <w:r w:rsidRPr="00E045C7">
              <w:rPr>
                <w:rFonts w:ascii="Corbel" w:hAnsi="Corbel"/>
                <w:spacing w:val="-8"/>
                <w:w w:val="90"/>
                <w:lang w:val="nl-NL"/>
              </w:rPr>
              <w:t xml:space="preserve"> </w:t>
            </w:r>
            <w:r w:rsidRPr="00E045C7">
              <w:rPr>
                <w:rFonts w:ascii="Corbel" w:hAnsi="Corbel"/>
                <w:w w:val="90"/>
                <w:lang w:val="nl-NL"/>
              </w:rPr>
              <w:t xml:space="preserve">mond </w:t>
            </w:r>
            <w:r w:rsidRPr="00E045C7">
              <w:rPr>
                <w:rFonts w:ascii="Corbel" w:hAnsi="Corbel"/>
                <w:lang w:val="nl-NL"/>
              </w:rPr>
              <w:t>dicht.</w:t>
            </w:r>
          </w:p>
        </w:tc>
        <w:tc>
          <w:tcPr>
            <w:tcW w:w="487" w:type="pct"/>
            <w:tcBorders>
              <w:top w:val="nil"/>
              <w:bottom w:val="nil"/>
            </w:tcBorders>
          </w:tcPr>
          <w:p w:rsidRPr="00E045C7" w:rsidR="00640630" w:rsidP="00BD0EB3" w:rsidRDefault="00640630" w14:paraId="67B5DE72" w14:textId="77777777">
            <w:pPr>
              <w:rPr>
                <w:rFonts w:ascii="Corbel" w:hAnsi="Corbel"/>
                <w:lang w:val="nl-NL"/>
              </w:rPr>
            </w:pPr>
          </w:p>
        </w:tc>
        <w:tc>
          <w:tcPr>
            <w:tcW w:w="433" w:type="pct"/>
            <w:tcBorders>
              <w:top w:val="nil"/>
              <w:bottom w:val="nil"/>
            </w:tcBorders>
          </w:tcPr>
          <w:p w:rsidRPr="00E045C7" w:rsidR="00640630" w:rsidP="00BD0EB3" w:rsidRDefault="00640630" w14:paraId="4723B0D4" w14:textId="77777777">
            <w:pPr>
              <w:rPr>
                <w:rFonts w:ascii="Corbel" w:hAnsi="Corbel"/>
                <w:lang w:val="nl-NL"/>
              </w:rPr>
            </w:pPr>
            <w:r w:rsidRPr="00E045C7">
              <w:rPr>
                <w:rFonts w:ascii="Corbel" w:hAnsi="Corbel"/>
                <w:w w:val="85"/>
                <w:lang w:val="nl-NL"/>
              </w:rPr>
              <w:t>Ik</w:t>
            </w:r>
            <w:r w:rsidRPr="00E045C7">
              <w:rPr>
                <w:rFonts w:ascii="Corbel" w:hAnsi="Corbel"/>
                <w:spacing w:val="-6"/>
                <w:lang w:val="nl-NL"/>
              </w:rPr>
              <w:t xml:space="preserve"> </w:t>
            </w:r>
            <w:r w:rsidRPr="00E045C7">
              <w:rPr>
                <w:rFonts w:ascii="Corbel" w:hAnsi="Corbel"/>
                <w:w w:val="85"/>
                <w:lang w:val="nl-NL"/>
              </w:rPr>
              <w:t>blijf</w:t>
            </w:r>
            <w:r w:rsidRPr="00E045C7">
              <w:rPr>
                <w:rFonts w:ascii="Corbel" w:hAnsi="Corbel"/>
                <w:spacing w:val="-4"/>
                <w:lang w:val="nl-NL"/>
              </w:rPr>
              <w:t xml:space="preserve"> </w:t>
            </w:r>
            <w:r w:rsidRPr="00E045C7">
              <w:rPr>
                <w:rFonts w:ascii="Corbel" w:hAnsi="Corbel"/>
                <w:w w:val="85"/>
                <w:lang w:val="nl-NL"/>
              </w:rPr>
              <w:t>op</w:t>
            </w:r>
            <w:r w:rsidRPr="00E045C7">
              <w:rPr>
                <w:rFonts w:ascii="Corbel" w:hAnsi="Corbel"/>
                <w:spacing w:val="2"/>
                <w:lang w:val="nl-NL"/>
              </w:rPr>
              <w:t xml:space="preserve"> </w:t>
            </w:r>
            <w:r w:rsidRPr="00E045C7">
              <w:rPr>
                <w:rFonts w:ascii="Corbel" w:hAnsi="Corbel"/>
                <w:w w:val="85"/>
                <w:lang w:val="nl-NL"/>
              </w:rPr>
              <w:t>mijn</w:t>
            </w:r>
            <w:r w:rsidRPr="00E045C7">
              <w:rPr>
                <w:rFonts w:ascii="Corbel" w:hAnsi="Corbel"/>
                <w:spacing w:val="3"/>
                <w:lang w:val="nl-NL"/>
              </w:rPr>
              <w:t xml:space="preserve"> </w:t>
            </w:r>
            <w:r w:rsidRPr="00E045C7">
              <w:rPr>
                <w:rFonts w:ascii="Corbel" w:hAnsi="Corbel"/>
                <w:w w:val="85"/>
                <w:lang w:val="nl-NL"/>
              </w:rPr>
              <w:t>plaats.</w:t>
            </w:r>
          </w:p>
          <w:p w:rsidRPr="00E045C7" w:rsidR="00640630" w:rsidP="00BD0EB3" w:rsidRDefault="00640630" w14:paraId="3F4380B2" w14:textId="77777777">
            <w:pPr>
              <w:rPr>
                <w:rFonts w:ascii="Corbel" w:hAnsi="Corbel"/>
                <w:lang w:val="nl-NL"/>
              </w:rPr>
            </w:pPr>
          </w:p>
          <w:p w:rsidRPr="00E045C7" w:rsidR="00640630" w:rsidP="00BD0EB3" w:rsidRDefault="00640630" w14:paraId="1BACF1AD" w14:textId="77777777">
            <w:pPr>
              <w:rPr>
                <w:rFonts w:ascii="Corbel" w:hAnsi="Corbel"/>
                <w:lang w:val="nl-NL"/>
              </w:rPr>
            </w:pPr>
          </w:p>
          <w:p w:rsidRPr="00E045C7" w:rsidR="00640630" w:rsidP="00BD0EB3" w:rsidRDefault="00640630" w14:paraId="54C0387D" w14:textId="77777777">
            <w:pPr>
              <w:rPr>
                <w:rFonts w:ascii="Corbel" w:hAnsi="Corbel"/>
              </w:rPr>
            </w:pPr>
            <w:proofErr w:type="spellStart"/>
            <w:r w:rsidRPr="00E045C7">
              <w:rPr>
                <w:rFonts w:ascii="Corbel" w:hAnsi="Corbel"/>
                <w:w w:val="85"/>
              </w:rPr>
              <w:t>Ik</w:t>
            </w:r>
            <w:proofErr w:type="spellEnd"/>
            <w:r w:rsidRPr="00E045C7">
              <w:rPr>
                <w:rFonts w:ascii="Corbel" w:hAnsi="Corbel"/>
              </w:rPr>
              <w:t xml:space="preserve"> </w:t>
            </w:r>
            <w:proofErr w:type="spellStart"/>
            <w:r w:rsidRPr="00E045C7">
              <w:rPr>
                <w:rFonts w:ascii="Corbel" w:hAnsi="Corbel"/>
                <w:w w:val="85"/>
              </w:rPr>
              <w:t>luister</w:t>
            </w:r>
            <w:proofErr w:type="spellEnd"/>
            <w:r w:rsidRPr="00E045C7">
              <w:rPr>
                <w:rFonts w:ascii="Corbel" w:hAnsi="Corbel"/>
                <w:spacing w:val="3"/>
              </w:rPr>
              <w:t xml:space="preserve"> </w:t>
            </w:r>
            <w:r w:rsidRPr="00E045C7">
              <w:rPr>
                <w:rFonts w:ascii="Corbel" w:hAnsi="Corbel"/>
                <w:w w:val="85"/>
              </w:rPr>
              <w:t>met</w:t>
            </w:r>
            <w:r w:rsidRPr="00E045C7">
              <w:rPr>
                <w:rFonts w:ascii="Corbel" w:hAnsi="Corbel"/>
                <w:spacing w:val="5"/>
              </w:rPr>
              <w:t xml:space="preserve"> </w:t>
            </w:r>
            <w:r w:rsidRPr="00E045C7">
              <w:rPr>
                <w:rFonts w:ascii="Corbel" w:hAnsi="Corbel"/>
                <w:w w:val="85"/>
              </w:rPr>
              <w:t>respect.</w:t>
            </w:r>
          </w:p>
        </w:tc>
      </w:tr>
      <w:tr w:rsidRPr="00E045C7" w:rsidR="009E6A8B" w:rsidTr="00E045C7" w14:paraId="6EB45BF1" w14:textId="77777777">
        <w:trPr>
          <w:trHeight w:val="1257"/>
        </w:trPr>
        <w:tc>
          <w:tcPr>
            <w:tcW w:w="451" w:type="pct"/>
            <w:tcBorders>
              <w:top w:val="nil"/>
              <w:bottom w:val="nil"/>
            </w:tcBorders>
          </w:tcPr>
          <w:p w:rsidRPr="00E045C7" w:rsidR="00640630" w:rsidP="00BD0EB3" w:rsidRDefault="00640630" w14:paraId="61170BC0" w14:textId="5F9D4F23">
            <w:pPr>
              <w:rPr>
                <w:rFonts w:ascii="Corbel" w:hAnsi="Corbel"/>
                <w:lang w:val="nl-NL"/>
              </w:rPr>
            </w:pPr>
            <w:r w:rsidRPr="00E045C7">
              <w:rPr>
                <w:rFonts w:ascii="Corbel" w:hAnsi="Corbel"/>
                <w:w w:val="85"/>
                <w:lang w:val="nl-NL"/>
              </w:rPr>
              <w:t>Ik</w:t>
            </w:r>
            <w:r w:rsidRPr="00E045C7">
              <w:rPr>
                <w:rFonts w:ascii="Corbel" w:hAnsi="Corbel"/>
                <w:lang w:val="nl-NL"/>
              </w:rPr>
              <w:t xml:space="preserve"> </w:t>
            </w:r>
            <w:r w:rsidRPr="00E045C7">
              <w:rPr>
                <w:rFonts w:ascii="Corbel" w:hAnsi="Corbel"/>
                <w:w w:val="85"/>
                <w:lang w:val="nl-NL"/>
              </w:rPr>
              <w:t>meld</w:t>
            </w:r>
            <w:r w:rsidRPr="00E045C7">
              <w:rPr>
                <w:rFonts w:ascii="Corbel" w:hAnsi="Corbel"/>
                <w:lang w:val="nl-NL"/>
              </w:rPr>
              <w:t xml:space="preserve"> </w:t>
            </w:r>
            <w:r w:rsidRPr="00E045C7">
              <w:rPr>
                <w:rFonts w:ascii="Corbel" w:hAnsi="Corbel"/>
                <w:w w:val="85"/>
                <w:lang w:val="nl-NL"/>
              </w:rPr>
              <w:t>een</w:t>
            </w:r>
            <w:r w:rsidRPr="00E045C7">
              <w:rPr>
                <w:rFonts w:ascii="Corbel" w:hAnsi="Corbel"/>
                <w:spacing w:val="-1"/>
                <w:lang w:val="nl-NL"/>
              </w:rPr>
              <w:t xml:space="preserve"> </w:t>
            </w:r>
            <w:r w:rsidRPr="00E045C7">
              <w:rPr>
                <w:rFonts w:ascii="Corbel" w:hAnsi="Corbel"/>
                <w:w w:val="85"/>
                <w:lang w:val="nl-NL"/>
              </w:rPr>
              <w:t>gevaarlijke</w:t>
            </w:r>
          </w:p>
          <w:p w:rsidRPr="00E045C7" w:rsidR="00640630" w:rsidP="00BD0EB3" w:rsidRDefault="00640630" w14:paraId="4C2AA495" w14:textId="2605AC9F">
            <w:pPr>
              <w:rPr>
                <w:rFonts w:ascii="Corbel" w:hAnsi="Corbel"/>
                <w:lang w:val="nl-NL"/>
              </w:rPr>
            </w:pPr>
            <w:r w:rsidRPr="00E045C7">
              <w:rPr>
                <w:rFonts w:ascii="Corbel" w:hAnsi="Corbel"/>
                <w:lang w:val="nl-NL"/>
              </w:rPr>
              <w:t>situatie.</w:t>
            </w:r>
          </w:p>
        </w:tc>
        <w:tc>
          <w:tcPr>
            <w:tcW w:w="430" w:type="pct"/>
            <w:tcBorders>
              <w:top w:val="nil"/>
              <w:bottom w:val="nil"/>
            </w:tcBorders>
          </w:tcPr>
          <w:p w:rsidRPr="00E045C7" w:rsidR="00640630" w:rsidP="00BD0EB3" w:rsidRDefault="00640630" w14:paraId="71365CC5" w14:textId="77777777">
            <w:pPr>
              <w:rPr>
                <w:rFonts w:ascii="Corbel" w:hAnsi="Corbel"/>
                <w:lang w:val="nl-NL"/>
              </w:rPr>
            </w:pPr>
          </w:p>
          <w:p w:rsidRPr="00E045C7" w:rsidR="00640630" w:rsidP="00BD0EB3" w:rsidRDefault="00640630" w14:paraId="4D91D67F" w14:textId="77777777">
            <w:pPr>
              <w:rPr>
                <w:rFonts w:ascii="Corbel" w:hAnsi="Corbel"/>
                <w:lang w:val="nl-NL"/>
              </w:rPr>
            </w:pPr>
            <w:r w:rsidRPr="00E045C7">
              <w:rPr>
                <w:rFonts w:ascii="Corbel" w:hAnsi="Corbel"/>
                <w:w w:val="90"/>
                <w:lang w:val="nl-NL"/>
              </w:rPr>
              <w:t>Ik</w:t>
            </w:r>
            <w:r w:rsidRPr="00E045C7">
              <w:rPr>
                <w:rFonts w:ascii="Corbel" w:hAnsi="Corbel"/>
                <w:spacing w:val="-9"/>
                <w:w w:val="90"/>
                <w:lang w:val="nl-NL"/>
              </w:rPr>
              <w:t xml:space="preserve"> </w:t>
            </w:r>
            <w:r w:rsidRPr="00E045C7">
              <w:rPr>
                <w:rFonts w:ascii="Corbel" w:hAnsi="Corbel"/>
                <w:w w:val="90"/>
                <w:lang w:val="nl-NL"/>
              </w:rPr>
              <w:t>houd</w:t>
            </w:r>
            <w:r w:rsidRPr="00E045C7">
              <w:rPr>
                <w:rFonts w:ascii="Corbel" w:hAnsi="Corbel"/>
                <w:spacing w:val="-6"/>
                <w:w w:val="90"/>
                <w:lang w:val="nl-NL"/>
              </w:rPr>
              <w:t xml:space="preserve"> </w:t>
            </w:r>
            <w:r w:rsidRPr="00E045C7">
              <w:rPr>
                <w:rFonts w:ascii="Corbel" w:hAnsi="Corbel"/>
                <w:w w:val="90"/>
                <w:lang w:val="nl-NL"/>
              </w:rPr>
              <w:t>de</w:t>
            </w:r>
            <w:r w:rsidRPr="00E045C7">
              <w:rPr>
                <w:rFonts w:ascii="Corbel" w:hAnsi="Corbel"/>
                <w:spacing w:val="-6"/>
                <w:w w:val="90"/>
                <w:lang w:val="nl-NL"/>
              </w:rPr>
              <w:t xml:space="preserve"> </w:t>
            </w:r>
            <w:r w:rsidRPr="00E045C7">
              <w:rPr>
                <w:rFonts w:ascii="Corbel" w:hAnsi="Corbel"/>
                <w:w w:val="90"/>
                <w:lang w:val="nl-NL"/>
              </w:rPr>
              <w:t>deur</w:t>
            </w:r>
            <w:r w:rsidRPr="00E045C7">
              <w:rPr>
                <w:rFonts w:ascii="Corbel" w:hAnsi="Corbel"/>
                <w:spacing w:val="-5"/>
                <w:w w:val="90"/>
                <w:lang w:val="nl-NL"/>
              </w:rPr>
              <w:t xml:space="preserve"> </w:t>
            </w:r>
            <w:r w:rsidRPr="00E045C7">
              <w:rPr>
                <w:rFonts w:ascii="Corbel" w:hAnsi="Corbel"/>
                <w:w w:val="90"/>
                <w:lang w:val="nl-NL"/>
              </w:rPr>
              <w:t xml:space="preserve">open </w:t>
            </w:r>
            <w:r w:rsidRPr="00E045C7">
              <w:rPr>
                <w:rFonts w:ascii="Corbel" w:hAnsi="Corbel"/>
                <w:lang w:val="nl-NL"/>
              </w:rPr>
              <w:t>voor</w:t>
            </w:r>
            <w:r w:rsidRPr="00E045C7">
              <w:rPr>
                <w:rFonts w:ascii="Corbel" w:hAnsi="Corbel"/>
                <w:spacing w:val="-1"/>
                <w:lang w:val="nl-NL"/>
              </w:rPr>
              <w:t xml:space="preserve"> </w:t>
            </w:r>
            <w:r w:rsidRPr="00E045C7">
              <w:rPr>
                <w:rFonts w:ascii="Corbel" w:hAnsi="Corbel"/>
                <w:lang w:val="nl-NL"/>
              </w:rPr>
              <w:t>een</w:t>
            </w:r>
            <w:r w:rsidRPr="00E045C7">
              <w:rPr>
                <w:rFonts w:ascii="Corbel" w:hAnsi="Corbel"/>
                <w:spacing w:val="-3"/>
                <w:lang w:val="nl-NL"/>
              </w:rPr>
              <w:t xml:space="preserve"> </w:t>
            </w:r>
            <w:r w:rsidRPr="00E045C7">
              <w:rPr>
                <w:rFonts w:ascii="Corbel" w:hAnsi="Corbel"/>
                <w:lang w:val="nl-NL"/>
              </w:rPr>
              <w:t>ander.</w:t>
            </w:r>
          </w:p>
        </w:tc>
        <w:tc>
          <w:tcPr>
            <w:tcW w:w="501" w:type="pct"/>
            <w:tcBorders>
              <w:top w:val="nil"/>
              <w:bottom w:val="nil"/>
            </w:tcBorders>
          </w:tcPr>
          <w:p w:rsidRPr="00E045C7" w:rsidR="00640630" w:rsidP="00BD0EB3" w:rsidRDefault="00640630" w14:paraId="5680C93C" w14:textId="77777777">
            <w:pPr>
              <w:rPr>
                <w:rFonts w:ascii="Corbel" w:hAnsi="Corbel"/>
                <w:lang w:val="nl-NL"/>
              </w:rPr>
            </w:pPr>
          </w:p>
          <w:p w:rsidRPr="00E045C7" w:rsidR="00640630" w:rsidP="00BD0EB3" w:rsidRDefault="00640630" w14:paraId="25B4DD76" w14:textId="77777777">
            <w:pPr>
              <w:rPr>
                <w:rFonts w:ascii="Corbel" w:hAnsi="Corbel"/>
                <w:lang w:val="nl-NL"/>
              </w:rPr>
            </w:pPr>
            <w:r w:rsidRPr="00E045C7">
              <w:rPr>
                <w:rFonts w:ascii="Corbel" w:hAnsi="Corbel"/>
                <w:w w:val="85"/>
                <w:lang w:val="nl-NL"/>
              </w:rPr>
              <w:t xml:space="preserve">Ik houd de garderobe en </w:t>
            </w:r>
            <w:r w:rsidRPr="00E045C7">
              <w:rPr>
                <w:rFonts w:ascii="Corbel" w:hAnsi="Corbel"/>
                <w:lang w:val="nl-NL"/>
              </w:rPr>
              <w:t>de</w:t>
            </w:r>
            <w:r w:rsidRPr="00E045C7">
              <w:rPr>
                <w:rFonts w:ascii="Corbel" w:hAnsi="Corbel"/>
                <w:spacing w:val="-15"/>
                <w:lang w:val="nl-NL"/>
              </w:rPr>
              <w:t xml:space="preserve"> </w:t>
            </w:r>
            <w:r w:rsidRPr="00E045C7">
              <w:rPr>
                <w:rFonts w:ascii="Corbel" w:hAnsi="Corbel"/>
                <w:lang w:val="nl-NL"/>
              </w:rPr>
              <w:t>gang</w:t>
            </w:r>
            <w:r w:rsidRPr="00E045C7">
              <w:rPr>
                <w:rFonts w:ascii="Corbel" w:hAnsi="Corbel"/>
                <w:spacing w:val="-12"/>
                <w:lang w:val="nl-NL"/>
              </w:rPr>
              <w:t xml:space="preserve"> </w:t>
            </w:r>
            <w:r w:rsidRPr="00E045C7">
              <w:rPr>
                <w:rFonts w:ascii="Corbel" w:hAnsi="Corbel"/>
                <w:lang w:val="nl-NL"/>
              </w:rPr>
              <w:t>netjes.</w:t>
            </w:r>
          </w:p>
        </w:tc>
        <w:tc>
          <w:tcPr>
            <w:tcW w:w="577" w:type="pct"/>
            <w:tcBorders>
              <w:top w:val="nil"/>
              <w:bottom w:val="nil"/>
            </w:tcBorders>
          </w:tcPr>
          <w:p w:rsidRPr="00E045C7" w:rsidR="00640630" w:rsidP="00BD0EB3" w:rsidRDefault="00640630" w14:paraId="26A0C977" w14:textId="77777777">
            <w:pPr>
              <w:rPr>
                <w:rFonts w:ascii="Corbel" w:hAnsi="Corbel"/>
                <w:lang w:val="nl-NL"/>
              </w:rPr>
            </w:pPr>
          </w:p>
          <w:p w:rsidRPr="00E045C7" w:rsidR="00640630" w:rsidP="00BD0EB3" w:rsidRDefault="00640630" w14:paraId="015DACA8" w14:textId="77777777">
            <w:pPr>
              <w:rPr>
                <w:rFonts w:ascii="Corbel" w:hAnsi="Corbel"/>
              </w:rPr>
            </w:pPr>
            <w:proofErr w:type="spellStart"/>
            <w:r w:rsidRPr="00E045C7">
              <w:rPr>
                <w:rFonts w:ascii="Corbel" w:hAnsi="Corbel"/>
                <w:w w:val="90"/>
              </w:rPr>
              <w:t>Ik</w:t>
            </w:r>
            <w:proofErr w:type="spellEnd"/>
            <w:r w:rsidRPr="00E045C7">
              <w:rPr>
                <w:rFonts w:ascii="Corbel" w:hAnsi="Corbel"/>
                <w:spacing w:val="-6"/>
                <w:w w:val="90"/>
              </w:rPr>
              <w:t xml:space="preserve"> </w:t>
            </w:r>
            <w:proofErr w:type="spellStart"/>
            <w:r w:rsidRPr="00E045C7">
              <w:rPr>
                <w:rFonts w:ascii="Corbel" w:hAnsi="Corbel"/>
                <w:w w:val="90"/>
              </w:rPr>
              <w:t>werk</w:t>
            </w:r>
            <w:proofErr w:type="spellEnd"/>
            <w:r w:rsidRPr="00E045C7">
              <w:rPr>
                <w:rFonts w:ascii="Corbel" w:hAnsi="Corbel"/>
                <w:spacing w:val="-6"/>
                <w:w w:val="90"/>
              </w:rPr>
              <w:t xml:space="preserve"> </w:t>
            </w:r>
            <w:proofErr w:type="spellStart"/>
            <w:r w:rsidRPr="00E045C7">
              <w:rPr>
                <w:rFonts w:ascii="Corbel" w:hAnsi="Corbel"/>
                <w:w w:val="90"/>
              </w:rPr>
              <w:t>doelgericht</w:t>
            </w:r>
            <w:proofErr w:type="spellEnd"/>
            <w:r w:rsidRPr="00E045C7">
              <w:rPr>
                <w:rFonts w:ascii="Corbel" w:hAnsi="Corbel"/>
                <w:w w:val="90"/>
              </w:rPr>
              <w:t>.</w:t>
            </w:r>
          </w:p>
        </w:tc>
        <w:tc>
          <w:tcPr>
            <w:tcW w:w="442" w:type="pct"/>
            <w:tcBorders>
              <w:top w:val="nil"/>
              <w:bottom w:val="nil"/>
            </w:tcBorders>
          </w:tcPr>
          <w:p w:rsidRPr="00E045C7" w:rsidR="00640630" w:rsidP="00BD0EB3" w:rsidRDefault="00640630" w14:paraId="01B55505" w14:textId="77777777">
            <w:pPr>
              <w:rPr>
                <w:rFonts w:ascii="Corbel" w:hAnsi="Corbel"/>
              </w:rPr>
            </w:pPr>
          </w:p>
        </w:tc>
        <w:tc>
          <w:tcPr>
            <w:tcW w:w="487" w:type="pct"/>
            <w:tcBorders>
              <w:top w:val="nil"/>
              <w:bottom w:val="nil"/>
            </w:tcBorders>
          </w:tcPr>
          <w:p w:rsidRPr="00E045C7" w:rsidR="00640630" w:rsidP="00BD0EB3" w:rsidRDefault="00640630" w14:paraId="248B45D6" w14:textId="77777777">
            <w:pPr>
              <w:rPr>
                <w:rFonts w:ascii="Corbel" w:hAnsi="Corbel"/>
                <w:lang w:val="nl-NL"/>
              </w:rPr>
            </w:pPr>
          </w:p>
          <w:p w:rsidRPr="00E045C7" w:rsidR="00640630" w:rsidP="00BD0EB3" w:rsidRDefault="00640630" w14:paraId="0E02D761" w14:textId="779C1B9B">
            <w:pPr>
              <w:rPr>
                <w:rFonts w:ascii="Corbel" w:hAnsi="Corbel"/>
                <w:lang w:val="nl-NL"/>
              </w:rPr>
            </w:pPr>
            <w:r w:rsidRPr="00E045C7">
              <w:rPr>
                <w:rFonts w:ascii="Corbel" w:hAnsi="Corbel"/>
                <w:w w:val="85"/>
                <w:lang w:val="nl-NL"/>
              </w:rPr>
              <w:t>Ik</w:t>
            </w:r>
            <w:r w:rsidRPr="00E045C7">
              <w:rPr>
                <w:rFonts w:ascii="Corbel" w:hAnsi="Corbel"/>
                <w:spacing w:val="-1"/>
                <w:w w:val="85"/>
                <w:lang w:val="nl-NL"/>
              </w:rPr>
              <w:t xml:space="preserve"> </w:t>
            </w:r>
            <w:r w:rsidRPr="00E045C7">
              <w:rPr>
                <w:rFonts w:ascii="Corbel" w:hAnsi="Corbel"/>
                <w:w w:val="85"/>
                <w:lang w:val="nl-NL"/>
              </w:rPr>
              <w:t>meld</w:t>
            </w:r>
            <w:r w:rsidRPr="00E045C7">
              <w:rPr>
                <w:rFonts w:ascii="Corbel" w:hAnsi="Corbel"/>
                <w:spacing w:val="-1"/>
                <w:w w:val="85"/>
                <w:lang w:val="nl-NL"/>
              </w:rPr>
              <w:t xml:space="preserve"> </w:t>
            </w:r>
            <w:r w:rsidRPr="00E045C7">
              <w:rPr>
                <w:rFonts w:ascii="Corbel" w:hAnsi="Corbel"/>
                <w:w w:val="85"/>
                <w:lang w:val="nl-NL"/>
              </w:rPr>
              <w:t xml:space="preserve">viezigheid. </w:t>
            </w:r>
            <w:r w:rsidRPr="00E045C7">
              <w:rPr>
                <w:rFonts w:ascii="Corbel" w:hAnsi="Corbel"/>
                <w:w w:val="90"/>
                <w:lang w:val="nl-NL"/>
              </w:rPr>
              <w:t>Ik kan zelfstandig</w:t>
            </w:r>
          </w:p>
        </w:tc>
        <w:tc>
          <w:tcPr>
            <w:tcW w:w="534" w:type="pct"/>
            <w:tcBorders>
              <w:top w:val="nil"/>
              <w:bottom w:val="nil"/>
            </w:tcBorders>
          </w:tcPr>
          <w:p w:rsidRPr="00E045C7" w:rsidR="00640630" w:rsidP="00BD0EB3" w:rsidRDefault="00640630" w14:paraId="03CF07DB" w14:textId="77777777">
            <w:pPr>
              <w:rPr>
                <w:rFonts w:ascii="Corbel" w:hAnsi="Corbel"/>
                <w:lang w:val="nl-NL"/>
              </w:rPr>
            </w:pPr>
          </w:p>
          <w:p w:rsidRPr="00E045C7" w:rsidR="00640630" w:rsidP="00BD0EB3" w:rsidRDefault="00640630" w14:paraId="386D0967" w14:textId="77777777">
            <w:pPr>
              <w:rPr>
                <w:rFonts w:ascii="Corbel" w:hAnsi="Corbel"/>
                <w:lang w:val="nl-NL"/>
              </w:rPr>
            </w:pPr>
            <w:r w:rsidRPr="00E045C7">
              <w:rPr>
                <w:rFonts w:ascii="Corbel" w:hAnsi="Corbel"/>
                <w:lang w:val="nl-NL"/>
              </w:rPr>
              <w:t>Ik</w:t>
            </w:r>
            <w:r w:rsidRPr="00E045C7">
              <w:rPr>
                <w:rFonts w:ascii="Corbel" w:hAnsi="Corbel"/>
                <w:spacing w:val="-12"/>
                <w:lang w:val="nl-NL"/>
              </w:rPr>
              <w:t xml:space="preserve"> </w:t>
            </w:r>
            <w:r w:rsidRPr="00E045C7">
              <w:rPr>
                <w:rFonts w:ascii="Corbel" w:hAnsi="Corbel"/>
                <w:lang w:val="nl-NL"/>
              </w:rPr>
              <w:t>gebruik</w:t>
            </w:r>
            <w:r w:rsidRPr="00E045C7">
              <w:rPr>
                <w:rFonts w:ascii="Corbel" w:hAnsi="Corbel"/>
                <w:spacing w:val="-12"/>
                <w:lang w:val="nl-NL"/>
              </w:rPr>
              <w:t xml:space="preserve"> </w:t>
            </w:r>
            <w:r w:rsidRPr="00E045C7">
              <w:rPr>
                <w:rFonts w:ascii="Corbel" w:hAnsi="Corbel"/>
                <w:lang w:val="nl-NL"/>
              </w:rPr>
              <w:t>alleen</w:t>
            </w:r>
            <w:r w:rsidRPr="00E045C7">
              <w:rPr>
                <w:rFonts w:ascii="Corbel" w:hAnsi="Corbel"/>
                <w:spacing w:val="-12"/>
                <w:lang w:val="nl-NL"/>
              </w:rPr>
              <w:t xml:space="preserve"> </w:t>
            </w:r>
            <w:r w:rsidRPr="00E045C7">
              <w:rPr>
                <w:rFonts w:ascii="Corbel" w:hAnsi="Corbel"/>
                <w:lang w:val="nl-NL"/>
              </w:rPr>
              <w:t xml:space="preserve">mijn </w:t>
            </w:r>
            <w:r w:rsidRPr="00E045C7">
              <w:rPr>
                <w:rFonts w:ascii="Corbel" w:hAnsi="Corbel"/>
                <w:w w:val="90"/>
                <w:lang w:val="nl-NL"/>
              </w:rPr>
              <w:t>deodorantroller</w:t>
            </w:r>
            <w:r w:rsidRPr="00E045C7">
              <w:rPr>
                <w:rFonts w:ascii="Corbel" w:hAnsi="Corbel"/>
                <w:spacing w:val="-8"/>
                <w:w w:val="90"/>
                <w:lang w:val="nl-NL"/>
              </w:rPr>
              <w:t xml:space="preserve"> </w:t>
            </w:r>
            <w:r w:rsidRPr="00E045C7">
              <w:rPr>
                <w:rFonts w:ascii="Corbel" w:hAnsi="Corbel"/>
                <w:w w:val="90"/>
                <w:lang w:val="nl-NL"/>
              </w:rPr>
              <w:t>voor</w:t>
            </w:r>
            <w:r w:rsidRPr="00E045C7">
              <w:rPr>
                <w:rFonts w:ascii="Corbel" w:hAnsi="Corbel"/>
                <w:spacing w:val="-5"/>
                <w:w w:val="90"/>
                <w:lang w:val="nl-NL"/>
              </w:rPr>
              <w:t xml:space="preserve"> </w:t>
            </w:r>
            <w:r w:rsidRPr="00E045C7">
              <w:rPr>
                <w:rFonts w:ascii="Corbel" w:hAnsi="Corbel"/>
                <w:w w:val="90"/>
                <w:lang w:val="nl-NL"/>
              </w:rPr>
              <w:t>mezelf.</w:t>
            </w:r>
          </w:p>
        </w:tc>
        <w:tc>
          <w:tcPr>
            <w:tcW w:w="658" w:type="pct"/>
            <w:tcBorders>
              <w:top w:val="nil"/>
              <w:bottom w:val="nil"/>
            </w:tcBorders>
          </w:tcPr>
          <w:p w:rsidRPr="00E045C7" w:rsidR="00640630" w:rsidP="00BD0EB3" w:rsidRDefault="00640630" w14:paraId="4A0E9663" w14:textId="77777777">
            <w:pPr>
              <w:rPr>
                <w:rFonts w:ascii="Corbel" w:hAnsi="Corbel"/>
                <w:lang w:val="nl-NL"/>
              </w:rPr>
            </w:pPr>
            <w:r w:rsidRPr="00E045C7">
              <w:rPr>
                <w:rFonts w:ascii="Corbel" w:hAnsi="Corbel"/>
                <w:w w:val="85"/>
                <w:lang w:val="nl-NL"/>
              </w:rPr>
              <w:t>Ik</w:t>
            </w:r>
            <w:r w:rsidRPr="00E045C7">
              <w:rPr>
                <w:rFonts w:ascii="Corbel" w:hAnsi="Corbel"/>
                <w:spacing w:val="-1"/>
                <w:w w:val="85"/>
                <w:lang w:val="nl-NL"/>
              </w:rPr>
              <w:t xml:space="preserve"> </w:t>
            </w:r>
            <w:r w:rsidRPr="00E045C7">
              <w:rPr>
                <w:rFonts w:ascii="Corbel" w:hAnsi="Corbel"/>
                <w:w w:val="85"/>
                <w:lang w:val="nl-NL"/>
              </w:rPr>
              <w:t>leg mijn</w:t>
            </w:r>
            <w:r w:rsidRPr="00E045C7">
              <w:rPr>
                <w:rFonts w:ascii="Corbel" w:hAnsi="Corbel"/>
                <w:spacing w:val="-1"/>
                <w:w w:val="85"/>
                <w:lang w:val="nl-NL"/>
              </w:rPr>
              <w:t xml:space="preserve"> </w:t>
            </w:r>
            <w:r w:rsidRPr="00E045C7">
              <w:rPr>
                <w:rFonts w:ascii="Corbel" w:hAnsi="Corbel"/>
                <w:w w:val="85"/>
                <w:lang w:val="nl-NL"/>
              </w:rPr>
              <w:t>tas</w:t>
            </w:r>
            <w:r w:rsidRPr="00E045C7">
              <w:rPr>
                <w:rFonts w:ascii="Corbel" w:hAnsi="Corbel"/>
                <w:spacing w:val="-1"/>
                <w:w w:val="85"/>
                <w:lang w:val="nl-NL"/>
              </w:rPr>
              <w:t xml:space="preserve"> </w:t>
            </w:r>
            <w:r w:rsidRPr="00E045C7">
              <w:rPr>
                <w:rFonts w:ascii="Corbel" w:hAnsi="Corbel"/>
                <w:w w:val="85"/>
                <w:lang w:val="nl-NL"/>
              </w:rPr>
              <w:t>op de grond</w:t>
            </w:r>
            <w:r w:rsidRPr="00E045C7">
              <w:rPr>
                <w:rFonts w:ascii="Corbel" w:hAnsi="Corbel"/>
                <w:spacing w:val="-1"/>
                <w:w w:val="85"/>
                <w:lang w:val="nl-NL"/>
              </w:rPr>
              <w:t xml:space="preserve"> </w:t>
            </w:r>
            <w:r w:rsidRPr="00E045C7">
              <w:rPr>
                <w:rFonts w:ascii="Corbel" w:hAnsi="Corbel"/>
                <w:w w:val="85"/>
                <w:lang w:val="nl-NL"/>
              </w:rPr>
              <w:t xml:space="preserve">of </w:t>
            </w:r>
            <w:r w:rsidRPr="00E045C7">
              <w:rPr>
                <w:rFonts w:ascii="Corbel" w:hAnsi="Corbel"/>
                <w:lang w:val="nl-NL"/>
              </w:rPr>
              <w:t>hang</w:t>
            </w:r>
            <w:r w:rsidRPr="00E045C7">
              <w:rPr>
                <w:rFonts w:ascii="Corbel" w:hAnsi="Corbel"/>
                <w:spacing w:val="-1"/>
                <w:lang w:val="nl-NL"/>
              </w:rPr>
              <w:t xml:space="preserve"> </w:t>
            </w:r>
            <w:r w:rsidRPr="00E045C7">
              <w:rPr>
                <w:rFonts w:ascii="Corbel" w:hAnsi="Corbel"/>
                <w:lang w:val="nl-NL"/>
              </w:rPr>
              <w:t>hem op.</w:t>
            </w:r>
          </w:p>
        </w:tc>
        <w:tc>
          <w:tcPr>
            <w:tcW w:w="487" w:type="pct"/>
            <w:tcBorders>
              <w:top w:val="nil"/>
              <w:bottom w:val="nil"/>
            </w:tcBorders>
          </w:tcPr>
          <w:p w:rsidRPr="00E045C7" w:rsidR="00640630" w:rsidP="00BD0EB3" w:rsidRDefault="00640630" w14:paraId="2CAC2D95" w14:textId="77777777">
            <w:pPr>
              <w:rPr>
                <w:rFonts w:ascii="Corbel" w:hAnsi="Corbel"/>
                <w:lang w:val="nl-NL"/>
              </w:rPr>
            </w:pPr>
          </w:p>
        </w:tc>
        <w:tc>
          <w:tcPr>
            <w:tcW w:w="433" w:type="pct"/>
            <w:tcBorders>
              <w:top w:val="nil"/>
              <w:bottom w:val="nil"/>
            </w:tcBorders>
          </w:tcPr>
          <w:p w:rsidRPr="00E045C7" w:rsidR="00640630" w:rsidP="00BD0EB3" w:rsidRDefault="00640630" w14:paraId="645D69E5" w14:textId="77777777">
            <w:pPr>
              <w:rPr>
                <w:rFonts w:ascii="Corbel" w:hAnsi="Corbel"/>
                <w:lang w:val="nl-NL"/>
              </w:rPr>
            </w:pPr>
          </w:p>
        </w:tc>
      </w:tr>
      <w:tr w:rsidRPr="00E045C7" w:rsidR="009E6A8B" w:rsidTr="00E045C7" w14:paraId="43838A6E" w14:textId="77777777">
        <w:trPr>
          <w:trHeight w:val="917"/>
        </w:trPr>
        <w:tc>
          <w:tcPr>
            <w:tcW w:w="451" w:type="pct"/>
            <w:tcBorders>
              <w:top w:val="nil"/>
              <w:bottom w:val="nil"/>
            </w:tcBorders>
          </w:tcPr>
          <w:p w:rsidRPr="00E045C7" w:rsidR="00640630" w:rsidP="00BD0EB3" w:rsidRDefault="00640630" w14:paraId="18382005" w14:textId="77777777">
            <w:pPr>
              <w:rPr>
                <w:rFonts w:ascii="Corbel" w:hAnsi="Corbel"/>
                <w:lang w:val="nl-NL"/>
              </w:rPr>
            </w:pPr>
            <w:r w:rsidRPr="00E045C7">
              <w:rPr>
                <w:rFonts w:ascii="Corbel" w:hAnsi="Corbel"/>
                <w:lang w:val="nl-NL"/>
              </w:rPr>
              <w:t>Het</w:t>
            </w:r>
            <w:r w:rsidRPr="00E045C7">
              <w:rPr>
                <w:rFonts w:ascii="Corbel" w:hAnsi="Corbel"/>
                <w:spacing w:val="-7"/>
                <w:lang w:val="nl-NL"/>
              </w:rPr>
              <w:t xml:space="preserve"> </w:t>
            </w:r>
            <w:proofErr w:type="spellStart"/>
            <w:r w:rsidRPr="00E045C7">
              <w:rPr>
                <w:rFonts w:ascii="Corbel" w:hAnsi="Corbel"/>
                <w:lang w:val="nl-NL"/>
              </w:rPr>
              <w:t>buitenspeel</w:t>
            </w:r>
            <w:proofErr w:type="spellEnd"/>
            <w:r w:rsidRPr="00E045C7">
              <w:rPr>
                <w:rFonts w:ascii="Corbel" w:hAnsi="Corbel"/>
                <w:lang w:val="nl-NL"/>
              </w:rPr>
              <w:t xml:space="preserve"> </w:t>
            </w:r>
            <w:r w:rsidRPr="00E045C7">
              <w:rPr>
                <w:rFonts w:ascii="Corbel" w:hAnsi="Corbel"/>
                <w:w w:val="90"/>
                <w:lang w:val="nl-NL"/>
              </w:rPr>
              <w:t>materiaal</w:t>
            </w:r>
            <w:r w:rsidRPr="00E045C7">
              <w:rPr>
                <w:rFonts w:ascii="Corbel" w:hAnsi="Corbel"/>
                <w:spacing w:val="-5"/>
                <w:w w:val="90"/>
                <w:lang w:val="nl-NL"/>
              </w:rPr>
              <w:t xml:space="preserve"> </w:t>
            </w:r>
            <w:r w:rsidRPr="00E045C7">
              <w:rPr>
                <w:rFonts w:ascii="Corbel" w:hAnsi="Corbel"/>
                <w:w w:val="90"/>
                <w:lang w:val="nl-NL"/>
              </w:rPr>
              <w:t>ruim</w:t>
            </w:r>
            <w:r w:rsidRPr="00E045C7">
              <w:rPr>
                <w:rFonts w:ascii="Corbel" w:hAnsi="Corbel"/>
                <w:spacing w:val="-7"/>
                <w:w w:val="90"/>
                <w:lang w:val="nl-NL"/>
              </w:rPr>
              <w:t xml:space="preserve"> </w:t>
            </w:r>
            <w:r w:rsidRPr="00E045C7">
              <w:rPr>
                <w:rFonts w:ascii="Corbel" w:hAnsi="Corbel"/>
                <w:w w:val="90"/>
                <w:lang w:val="nl-NL"/>
              </w:rPr>
              <w:t>ik</w:t>
            </w:r>
            <w:r w:rsidRPr="00E045C7">
              <w:rPr>
                <w:rFonts w:ascii="Corbel" w:hAnsi="Corbel"/>
                <w:spacing w:val="-7"/>
                <w:w w:val="90"/>
                <w:lang w:val="nl-NL"/>
              </w:rPr>
              <w:t xml:space="preserve"> </w:t>
            </w:r>
            <w:r w:rsidRPr="00E045C7">
              <w:rPr>
                <w:rFonts w:ascii="Corbel" w:hAnsi="Corbel"/>
                <w:w w:val="90"/>
                <w:lang w:val="nl-NL"/>
              </w:rPr>
              <w:t>op</w:t>
            </w:r>
            <w:r w:rsidRPr="00E045C7">
              <w:rPr>
                <w:rFonts w:ascii="Corbel" w:hAnsi="Corbel"/>
                <w:spacing w:val="-7"/>
                <w:w w:val="90"/>
                <w:lang w:val="nl-NL"/>
              </w:rPr>
              <w:t xml:space="preserve"> </w:t>
            </w:r>
            <w:r w:rsidRPr="00E045C7">
              <w:rPr>
                <w:rFonts w:ascii="Corbel" w:hAnsi="Corbel"/>
                <w:w w:val="90"/>
                <w:lang w:val="nl-NL"/>
              </w:rPr>
              <w:t xml:space="preserve">de </w:t>
            </w:r>
            <w:r w:rsidRPr="00E045C7">
              <w:rPr>
                <w:rFonts w:ascii="Corbel" w:hAnsi="Corbel"/>
                <w:lang w:val="nl-NL"/>
              </w:rPr>
              <w:t>juiste</w:t>
            </w:r>
            <w:r w:rsidRPr="00E045C7">
              <w:rPr>
                <w:rFonts w:ascii="Corbel" w:hAnsi="Corbel"/>
                <w:spacing w:val="-11"/>
                <w:lang w:val="nl-NL"/>
              </w:rPr>
              <w:t xml:space="preserve"> </w:t>
            </w:r>
            <w:r w:rsidRPr="00E045C7">
              <w:rPr>
                <w:rFonts w:ascii="Corbel" w:hAnsi="Corbel"/>
                <w:lang w:val="nl-NL"/>
              </w:rPr>
              <w:t>manier</w:t>
            </w:r>
            <w:r w:rsidRPr="00E045C7">
              <w:rPr>
                <w:rFonts w:ascii="Corbel" w:hAnsi="Corbel"/>
                <w:spacing w:val="-10"/>
                <w:lang w:val="nl-NL"/>
              </w:rPr>
              <w:t xml:space="preserve"> </w:t>
            </w:r>
            <w:r w:rsidRPr="00E045C7">
              <w:rPr>
                <w:rFonts w:ascii="Corbel" w:hAnsi="Corbel"/>
                <w:lang w:val="nl-NL"/>
              </w:rPr>
              <w:t>op.</w:t>
            </w:r>
          </w:p>
        </w:tc>
        <w:tc>
          <w:tcPr>
            <w:tcW w:w="430" w:type="pct"/>
            <w:tcBorders>
              <w:top w:val="nil"/>
              <w:bottom w:val="nil"/>
            </w:tcBorders>
          </w:tcPr>
          <w:p w:rsidRPr="00E045C7" w:rsidR="00640630" w:rsidP="00BD0EB3" w:rsidRDefault="00640630" w14:paraId="3C310FD9" w14:textId="77777777">
            <w:pPr>
              <w:rPr>
                <w:rFonts w:ascii="Corbel" w:hAnsi="Corbel"/>
                <w:lang w:val="nl-NL"/>
              </w:rPr>
            </w:pPr>
          </w:p>
        </w:tc>
        <w:tc>
          <w:tcPr>
            <w:tcW w:w="501" w:type="pct"/>
            <w:tcBorders>
              <w:top w:val="nil"/>
              <w:bottom w:val="nil"/>
            </w:tcBorders>
          </w:tcPr>
          <w:p w:rsidRPr="00E045C7" w:rsidR="00640630" w:rsidP="00BD0EB3" w:rsidRDefault="00640630" w14:paraId="4139BBDE" w14:textId="77777777">
            <w:pPr>
              <w:rPr>
                <w:rFonts w:ascii="Corbel" w:hAnsi="Corbel"/>
                <w:lang w:val="nl-NL"/>
              </w:rPr>
            </w:pPr>
          </w:p>
        </w:tc>
        <w:tc>
          <w:tcPr>
            <w:tcW w:w="577" w:type="pct"/>
            <w:tcBorders>
              <w:top w:val="nil"/>
              <w:bottom w:val="nil"/>
            </w:tcBorders>
          </w:tcPr>
          <w:p w:rsidRPr="00E045C7" w:rsidR="00640630" w:rsidP="00BD0EB3" w:rsidRDefault="00640630" w14:paraId="5EE90ACA" w14:textId="77777777">
            <w:pPr>
              <w:rPr>
                <w:rFonts w:ascii="Corbel" w:hAnsi="Corbel"/>
                <w:lang w:val="nl-NL"/>
              </w:rPr>
            </w:pPr>
            <w:r w:rsidRPr="00E045C7">
              <w:rPr>
                <w:rFonts w:ascii="Corbel" w:hAnsi="Corbel"/>
                <w:w w:val="90"/>
                <w:lang w:val="nl-NL"/>
              </w:rPr>
              <w:t>Ik</w:t>
            </w:r>
            <w:r w:rsidRPr="00E045C7">
              <w:rPr>
                <w:rFonts w:ascii="Corbel" w:hAnsi="Corbel"/>
                <w:spacing w:val="-7"/>
                <w:w w:val="90"/>
                <w:lang w:val="nl-NL"/>
              </w:rPr>
              <w:t xml:space="preserve"> </w:t>
            </w:r>
            <w:r w:rsidRPr="00E045C7">
              <w:rPr>
                <w:rFonts w:ascii="Corbel" w:hAnsi="Corbel"/>
                <w:w w:val="90"/>
                <w:lang w:val="nl-NL"/>
              </w:rPr>
              <w:t>ben</w:t>
            </w:r>
            <w:r w:rsidRPr="00E045C7">
              <w:rPr>
                <w:rFonts w:ascii="Corbel" w:hAnsi="Corbel"/>
                <w:spacing w:val="-7"/>
                <w:w w:val="90"/>
                <w:lang w:val="nl-NL"/>
              </w:rPr>
              <w:t xml:space="preserve"> </w:t>
            </w:r>
            <w:r w:rsidRPr="00E045C7">
              <w:rPr>
                <w:rFonts w:ascii="Corbel" w:hAnsi="Corbel"/>
                <w:w w:val="90"/>
                <w:lang w:val="nl-NL"/>
              </w:rPr>
              <w:t>verantwoordelijk</w:t>
            </w:r>
            <w:r w:rsidRPr="00E045C7">
              <w:rPr>
                <w:rFonts w:ascii="Corbel" w:hAnsi="Corbel"/>
                <w:spacing w:val="-6"/>
                <w:w w:val="90"/>
                <w:lang w:val="nl-NL"/>
              </w:rPr>
              <w:t xml:space="preserve"> </w:t>
            </w:r>
            <w:r w:rsidRPr="00E045C7">
              <w:rPr>
                <w:rFonts w:ascii="Corbel" w:hAnsi="Corbel"/>
                <w:w w:val="90"/>
                <w:lang w:val="nl-NL"/>
              </w:rPr>
              <w:t xml:space="preserve">voor </w:t>
            </w:r>
            <w:r w:rsidRPr="00E045C7">
              <w:rPr>
                <w:rFonts w:ascii="Corbel" w:hAnsi="Corbel"/>
                <w:lang w:val="nl-NL"/>
              </w:rPr>
              <w:t>mijn</w:t>
            </w:r>
            <w:r w:rsidRPr="00E045C7">
              <w:rPr>
                <w:rFonts w:ascii="Corbel" w:hAnsi="Corbel"/>
                <w:spacing w:val="-12"/>
                <w:lang w:val="nl-NL"/>
              </w:rPr>
              <w:t xml:space="preserve"> </w:t>
            </w:r>
            <w:r w:rsidRPr="00E045C7">
              <w:rPr>
                <w:rFonts w:ascii="Corbel" w:hAnsi="Corbel"/>
                <w:lang w:val="nl-NL"/>
              </w:rPr>
              <w:t>eigen</w:t>
            </w:r>
            <w:r w:rsidRPr="00E045C7">
              <w:rPr>
                <w:rFonts w:ascii="Corbel" w:hAnsi="Corbel"/>
                <w:spacing w:val="-11"/>
                <w:lang w:val="nl-NL"/>
              </w:rPr>
              <w:t xml:space="preserve"> </w:t>
            </w:r>
            <w:r w:rsidRPr="00E045C7">
              <w:rPr>
                <w:rFonts w:ascii="Corbel" w:hAnsi="Corbel"/>
                <w:lang w:val="nl-NL"/>
              </w:rPr>
              <w:t>spullen.</w:t>
            </w:r>
          </w:p>
        </w:tc>
        <w:tc>
          <w:tcPr>
            <w:tcW w:w="442" w:type="pct"/>
            <w:tcBorders>
              <w:top w:val="nil"/>
              <w:bottom w:val="nil"/>
            </w:tcBorders>
          </w:tcPr>
          <w:p w:rsidRPr="00E045C7" w:rsidR="00640630" w:rsidP="00BD0EB3" w:rsidRDefault="00640630" w14:paraId="2D4FCABD" w14:textId="77777777">
            <w:pPr>
              <w:rPr>
                <w:rFonts w:ascii="Corbel" w:hAnsi="Corbel"/>
                <w:lang w:val="nl-NL"/>
              </w:rPr>
            </w:pPr>
          </w:p>
        </w:tc>
        <w:tc>
          <w:tcPr>
            <w:tcW w:w="487" w:type="pct"/>
            <w:tcBorders>
              <w:top w:val="nil"/>
              <w:bottom w:val="nil"/>
            </w:tcBorders>
          </w:tcPr>
          <w:p w:rsidRPr="00E045C7" w:rsidR="00640630" w:rsidP="00BD0EB3" w:rsidRDefault="00640630" w14:paraId="692188F4" w14:textId="1E8E6B53">
            <w:pPr>
              <w:rPr>
                <w:rFonts w:ascii="Corbel" w:hAnsi="Corbel"/>
                <w:lang w:val="nl-NL"/>
              </w:rPr>
            </w:pPr>
          </w:p>
        </w:tc>
        <w:tc>
          <w:tcPr>
            <w:tcW w:w="534" w:type="pct"/>
            <w:tcBorders>
              <w:top w:val="nil"/>
              <w:bottom w:val="nil"/>
            </w:tcBorders>
          </w:tcPr>
          <w:p w:rsidRPr="00E045C7" w:rsidR="00640630" w:rsidP="00BD0EB3" w:rsidRDefault="00640630" w14:paraId="468FDFBE" w14:textId="30933F0E">
            <w:pPr>
              <w:rPr>
                <w:rFonts w:ascii="Corbel" w:hAnsi="Corbel"/>
                <w:lang w:val="nl-NL"/>
              </w:rPr>
            </w:pPr>
          </w:p>
        </w:tc>
        <w:tc>
          <w:tcPr>
            <w:tcW w:w="658" w:type="pct"/>
            <w:tcBorders>
              <w:top w:val="nil"/>
              <w:bottom w:val="nil"/>
            </w:tcBorders>
          </w:tcPr>
          <w:p w:rsidRPr="00E045C7" w:rsidR="00640630" w:rsidP="00BD0EB3" w:rsidRDefault="00640630" w14:paraId="18875378" w14:textId="5D154C3E">
            <w:pPr>
              <w:rPr>
                <w:rFonts w:ascii="Corbel" w:hAnsi="Corbel"/>
                <w:lang w:val="nl-NL"/>
              </w:rPr>
            </w:pPr>
            <w:r w:rsidRPr="00E045C7">
              <w:rPr>
                <w:rFonts w:ascii="Corbel" w:hAnsi="Corbel"/>
                <w:w w:val="85"/>
                <w:lang w:val="nl-NL"/>
              </w:rPr>
              <w:t>Ik</w:t>
            </w:r>
            <w:r w:rsidRPr="00E045C7">
              <w:rPr>
                <w:rFonts w:ascii="Corbel" w:hAnsi="Corbel"/>
                <w:spacing w:val="-3"/>
                <w:lang w:val="nl-NL"/>
              </w:rPr>
              <w:t xml:space="preserve"> </w:t>
            </w:r>
            <w:r w:rsidRPr="00E045C7">
              <w:rPr>
                <w:rFonts w:ascii="Corbel" w:hAnsi="Corbel"/>
                <w:w w:val="85"/>
                <w:lang w:val="nl-NL"/>
              </w:rPr>
              <w:t>drink</w:t>
            </w:r>
            <w:r w:rsidRPr="00E045C7">
              <w:rPr>
                <w:rFonts w:ascii="Corbel" w:hAnsi="Corbel"/>
                <w:spacing w:val="-3"/>
                <w:lang w:val="nl-NL"/>
              </w:rPr>
              <w:t xml:space="preserve"> </w:t>
            </w:r>
            <w:r w:rsidRPr="00E045C7">
              <w:rPr>
                <w:rFonts w:ascii="Corbel" w:hAnsi="Corbel"/>
                <w:w w:val="85"/>
                <w:lang w:val="nl-NL"/>
              </w:rPr>
              <w:t>mijn</w:t>
            </w:r>
            <w:r w:rsidRPr="00E045C7">
              <w:rPr>
                <w:rFonts w:ascii="Corbel" w:hAnsi="Corbel"/>
                <w:spacing w:val="3"/>
                <w:lang w:val="nl-NL"/>
              </w:rPr>
              <w:t xml:space="preserve"> </w:t>
            </w:r>
            <w:r w:rsidRPr="00E045C7">
              <w:rPr>
                <w:rFonts w:ascii="Corbel" w:hAnsi="Corbel"/>
                <w:w w:val="85"/>
                <w:lang w:val="nl-NL"/>
              </w:rPr>
              <w:t>drinken</w:t>
            </w:r>
            <w:r w:rsidRPr="00E045C7">
              <w:rPr>
                <w:rFonts w:ascii="Corbel" w:hAnsi="Corbel"/>
                <w:spacing w:val="3"/>
                <w:lang w:val="nl-NL"/>
              </w:rPr>
              <w:t xml:space="preserve"> </w:t>
            </w:r>
            <w:r w:rsidRPr="00E045C7">
              <w:rPr>
                <w:rFonts w:ascii="Corbel" w:hAnsi="Corbel"/>
                <w:spacing w:val="-5"/>
                <w:w w:val="85"/>
                <w:lang w:val="nl-NL"/>
              </w:rPr>
              <w:t>op.</w:t>
            </w:r>
          </w:p>
        </w:tc>
        <w:tc>
          <w:tcPr>
            <w:tcW w:w="487" w:type="pct"/>
            <w:tcBorders>
              <w:top w:val="nil"/>
              <w:bottom w:val="nil"/>
            </w:tcBorders>
          </w:tcPr>
          <w:p w:rsidRPr="00E045C7" w:rsidR="00640630" w:rsidP="00BD0EB3" w:rsidRDefault="00640630" w14:paraId="1A99D519" w14:textId="77777777">
            <w:pPr>
              <w:rPr>
                <w:rFonts w:ascii="Corbel" w:hAnsi="Corbel"/>
                <w:lang w:val="nl-NL"/>
              </w:rPr>
            </w:pPr>
          </w:p>
        </w:tc>
        <w:tc>
          <w:tcPr>
            <w:tcW w:w="433" w:type="pct"/>
            <w:tcBorders>
              <w:top w:val="nil"/>
              <w:bottom w:val="nil"/>
            </w:tcBorders>
          </w:tcPr>
          <w:p w:rsidRPr="00E045C7" w:rsidR="00640630" w:rsidP="00BD0EB3" w:rsidRDefault="00640630" w14:paraId="1A90E3E5" w14:textId="77777777">
            <w:pPr>
              <w:rPr>
                <w:rFonts w:ascii="Corbel" w:hAnsi="Corbel"/>
                <w:lang w:val="nl-NL"/>
              </w:rPr>
            </w:pPr>
          </w:p>
        </w:tc>
      </w:tr>
      <w:tr w:rsidRPr="00E045C7" w:rsidR="009E6A8B" w:rsidTr="00E045C7" w14:paraId="23543BD1" w14:textId="77777777">
        <w:trPr>
          <w:trHeight w:val="1160"/>
        </w:trPr>
        <w:tc>
          <w:tcPr>
            <w:tcW w:w="451" w:type="pct"/>
            <w:tcBorders>
              <w:top w:val="nil"/>
              <w:bottom w:val="nil"/>
            </w:tcBorders>
          </w:tcPr>
          <w:p w:rsidRPr="00E045C7" w:rsidR="00640630" w:rsidP="00BD0EB3" w:rsidRDefault="00640630" w14:paraId="62226198" w14:textId="77777777">
            <w:pPr>
              <w:rPr>
                <w:rFonts w:ascii="Corbel" w:hAnsi="Corbel"/>
                <w:lang w:val="nl-NL"/>
              </w:rPr>
            </w:pPr>
          </w:p>
          <w:p w:rsidRPr="00E045C7" w:rsidR="00640630" w:rsidP="00BD0EB3" w:rsidRDefault="00640630" w14:paraId="5C06F5E2" w14:textId="77777777">
            <w:pPr>
              <w:rPr>
                <w:rFonts w:ascii="Corbel" w:hAnsi="Corbel"/>
                <w:lang w:val="nl-NL"/>
              </w:rPr>
            </w:pPr>
            <w:r w:rsidRPr="00E045C7">
              <w:rPr>
                <w:rFonts w:ascii="Corbel" w:hAnsi="Corbel"/>
                <w:w w:val="85"/>
                <w:lang w:val="nl-NL"/>
              </w:rPr>
              <w:t>Ik</w:t>
            </w:r>
            <w:r w:rsidRPr="00E045C7">
              <w:rPr>
                <w:rFonts w:ascii="Corbel" w:hAnsi="Corbel"/>
                <w:spacing w:val="-1"/>
                <w:lang w:val="nl-NL"/>
              </w:rPr>
              <w:t xml:space="preserve"> </w:t>
            </w:r>
            <w:r w:rsidRPr="00E045C7">
              <w:rPr>
                <w:rFonts w:ascii="Corbel" w:hAnsi="Corbel"/>
                <w:w w:val="85"/>
                <w:lang w:val="nl-NL"/>
              </w:rPr>
              <w:t>ruim</w:t>
            </w:r>
            <w:r w:rsidRPr="00E045C7">
              <w:rPr>
                <w:rFonts w:ascii="Corbel" w:hAnsi="Corbel"/>
                <w:lang w:val="nl-NL"/>
              </w:rPr>
              <w:t xml:space="preserve"> </w:t>
            </w:r>
            <w:r w:rsidRPr="00E045C7">
              <w:rPr>
                <w:rFonts w:ascii="Corbel" w:hAnsi="Corbel"/>
                <w:w w:val="85"/>
                <w:lang w:val="nl-NL"/>
              </w:rPr>
              <w:t>het</w:t>
            </w:r>
            <w:r w:rsidRPr="00E045C7">
              <w:rPr>
                <w:rFonts w:ascii="Corbel" w:hAnsi="Corbel"/>
                <w:spacing w:val="5"/>
                <w:lang w:val="nl-NL"/>
              </w:rPr>
              <w:t xml:space="preserve"> </w:t>
            </w:r>
            <w:r w:rsidRPr="00E045C7">
              <w:rPr>
                <w:rFonts w:ascii="Corbel" w:hAnsi="Corbel"/>
                <w:w w:val="85"/>
                <w:lang w:val="nl-NL"/>
              </w:rPr>
              <w:t>afval</w:t>
            </w:r>
            <w:r w:rsidRPr="00E045C7">
              <w:rPr>
                <w:rFonts w:ascii="Corbel" w:hAnsi="Corbel"/>
                <w:spacing w:val="2"/>
                <w:lang w:val="nl-NL"/>
              </w:rPr>
              <w:t xml:space="preserve"> </w:t>
            </w:r>
            <w:r w:rsidRPr="00E045C7">
              <w:rPr>
                <w:rFonts w:ascii="Corbel" w:hAnsi="Corbel"/>
                <w:spacing w:val="-5"/>
                <w:w w:val="85"/>
                <w:lang w:val="nl-NL"/>
              </w:rPr>
              <w:t>op.</w:t>
            </w:r>
          </w:p>
        </w:tc>
        <w:tc>
          <w:tcPr>
            <w:tcW w:w="430" w:type="pct"/>
            <w:tcBorders>
              <w:top w:val="nil"/>
              <w:bottom w:val="nil"/>
            </w:tcBorders>
          </w:tcPr>
          <w:p w:rsidRPr="00E045C7" w:rsidR="00640630" w:rsidP="00BD0EB3" w:rsidRDefault="00640630" w14:paraId="1213CE00" w14:textId="77777777">
            <w:pPr>
              <w:rPr>
                <w:rFonts w:ascii="Corbel" w:hAnsi="Corbel"/>
                <w:lang w:val="nl-NL"/>
              </w:rPr>
            </w:pPr>
          </w:p>
        </w:tc>
        <w:tc>
          <w:tcPr>
            <w:tcW w:w="501" w:type="pct"/>
            <w:tcBorders>
              <w:top w:val="nil"/>
              <w:bottom w:val="nil"/>
            </w:tcBorders>
          </w:tcPr>
          <w:p w:rsidRPr="00E045C7" w:rsidR="00640630" w:rsidP="00BD0EB3" w:rsidRDefault="00640630" w14:paraId="1CD282E2" w14:textId="77777777">
            <w:pPr>
              <w:rPr>
                <w:rFonts w:ascii="Corbel" w:hAnsi="Corbel"/>
                <w:lang w:val="nl-NL"/>
              </w:rPr>
            </w:pPr>
          </w:p>
        </w:tc>
        <w:tc>
          <w:tcPr>
            <w:tcW w:w="577" w:type="pct"/>
            <w:tcBorders>
              <w:top w:val="nil"/>
              <w:bottom w:val="nil"/>
            </w:tcBorders>
          </w:tcPr>
          <w:p w:rsidRPr="00E045C7" w:rsidR="00640630" w:rsidP="00BD0EB3" w:rsidRDefault="00640630" w14:paraId="52F3EA5F" w14:textId="77777777">
            <w:pPr>
              <w:rPr>
                <w:rFonts w:ascii="Corbel" w:hAnsi="Corbel"/>
                <w:lang w:val="nl-NL"/>
              </w:rPr>
            </w:pPr>
          </w:p>
        </w:tc>
        <w:tc>
          <w:tcPr>
            <w:tcW w:w="442" w:type="pct"/>
            <w:tcBorders>
              <w:top w:val="nil"/>
              <w:bottom w:val="nil"/>
            </w:tcBorders>
          </w:tcPr>
          <w:p w:rsidRPr="00E045C7" w:rsidR="00640630" w:rsidP="00BD0EB3" w:rsidRDefault="00640630" w14:paraId="72732948" w14:textId="77777777">
            <w:pPr>
              <w:rPr>
                <w:rFonts w:ascii="Corbel" w:hAnsi="Corbel"/>
                <w:lang w:val="nl-NL"/>
              </w:rPr>
            </w:pPr>
          </w:p>
        </w:tc>
        <w:tc>
          <w:tcPr>
            <w:tcW w:w="487" w:type="pct"/>
            <w:tcBorders>
              <w:top w:val="nil"/>
              <w:bottom w:val="nil"/>
            </w:tcBorders>
          </w:tcPr>
          <w:p w:rsidRPr="00E045C7" w:rsidR="00640630" w:rsidP="00BD0EB3" w:rsidRDefault="00640630" w14:paraId="4703A924" w14:textId="77777777">
            <w:pPr>
              <w:rPr>
                <w:rFonts w:ascii="Corbel" w:hAnsi="Corbel"/>
                <w:lang w:val="nl-NL"/>
              </w:rPr>
            </w:pPr>
          </w:p>
        </w:tc>
        <w:tc>
          <w:tcPr>
            <w:tcW w:w="534" w:type="pct"/>
            <w:tcBorders>
              <w:top w:val="nil"/>
              <w:bottom w:val="nil"/>
            </w:tcBorders>
          </w:tcPr>
          <w:p w:rsidRPr="00E045C7" w:rsidR="00640630" w:rsidP="00BD0EB3" w:rsidRDefault="00640630" w14:paraId="727C98D3" w14:textId="77777777">
            <w:pPr>
              <w:rPr>
                <w:rFonts w:ascii="Corbel" w:hAnsi="Corbel"/>
                <w:lang w:val="nl-NL"/>
              </w:rPr>
            </w:pPr>
          </w:p>
        </w:tc>
        <w:tc>
          <w:tcPr>
            <w:tcW w:w="658" w:type="pct"/>
            <w:tcBorders>
              <w:top w:val="nil"/>
              <w:bottom w:val="nil"/>
            </w:tcBorders>
          </w:tcPr>
          <w:p w:rsidRPr="00E045C7" w:rsidR="00640630" w:rsidP="00BD0EB3" w:rsidRDefault="00640630" w14:paraId="615587B7" w14:textId="77777777">
            <w:pPr>
              <w:rPr>
                <w:rFonts w:ascii="Corbel" w:hAnsi="Corbel"/>
                <w:lang w:val="nl-NL"/>
              </w:rPr>
            </w:pPr>
            <w:r w:rsidRPr="00E045C7">
              <w:rPr>
                <w:rFonts w:ascii="Corbel" w:hAnsi="Corbel"/>
                <w:w w:val="85"/>
                <w:lang w:val="nl-NL"/>
              </w:rPr>
              <w:t xml:space="preserve">Ik gebruik een herbruikbare </w:t>
            </w:r>
            <w:r w:rsidRPr="00E045C7">
              <w:rPr>
                <w:rFonts w:ascii="Corbel" w:hAnsi="Corbel"/>
                <w:lang w:val="nl-NL"/>
              </w:rPr>
              <w:t>beker/bidon.</w:t>
            </w:r>
          </w:p>
        </w:tc>
        <w:tc>
          <w:tcPr>
            <w:tcW w:w="487" w:type="pct"/>
            <w:tcBorders>
              <w:top w:val="nil"/>
              <w:bottom w:val="nil"/>
            </w:tcBorders>
          </w:tcPr>
          <w:p w:rsidRPr="00E045C7" w:rsidR="00640630" w:rsidP="00BD0EB3" w:rsidRDefault="00640630" w14:paraId="294468EC" w14:textId="77777777">
            <w:pPr>
              <w:rPr>
                <w:rFonts w:ascii="Corbel" w:hAnsi="Corbel"/>
                <w:lang w:val="nl-NL"/>
              </w:rPr>
            </w:pPr>
          </w:p>
        </w:tc>
        <w:tc>
          <w:tcPr>
            <w:tcW w:w="433" w:type="pct"/>
            <w:tcBorders>
              <w:top w:val="nil"/>
              <w:bottom w:val="nil"/>
            </w:tcBorders>
          </w:tcPr>
          <w:p w:rsidRPr="00E045C7" w:rsidR="00640630" w:rsidP="00BD0EB3" w:rsidRDefault="00640630" w14:paraId="4079FFB9" w14:textId="77777777">
            <w:pPr>
              <w:rPr>
                <w:rFonts w:ascii="Corbel" w:hAnsi="Corbel"/>
                <w:lang w:val="nl-NL"/>
              </w:rPr>
            </w:pPr>
          </w:p>
        </w:tc>
      </w:tr>
      <w:tr w:rsidRPr="00E045C7" w:rsidR="009E6A8B" w:rsidTr="00E045C7" w14:paraId="49EAD08C" w14:textId="77777777">
        <w:trPr>
          <w:trHeight w:val="1212"/>
        </w:trPr>
        <w:tc>
          <w:tcPr>
            <w:tcW w:w="451" w:type="pct"/>
            <w:tcBorders>
              <w:top w:val="nil"/>
              <w:bottom w:val="nil"/>
            </w:tcBorders>
          </w:tcPr>
          <w:p w:rsidRPr="00E045C7" w:rsidR="00640630" w:rsidP="00BD0EB3" w:rsidRDefault="00640630" w14:paraId="71879212" w14:textId="77777777">
            <w:pPr>
              <w:rPr>
                <w:rFonts w:ascii="Corbel" w:hAnsi="Corbel"/>
                <w:lang w:val="nl-NL"/>
              </w:rPr>
            </w:pPr>
          </w:p>
        </w:tc>
        <w:tc>
          <w:tcPr>
            <w:tcW w:w="430" w:type="pct"/>
            <w:tcBorders>
              <w:top w:val="nil"/>
              <w:bottom w:val="nil"/>
            </w:tcBorders>
          </w:tcPr>
          <w:p w:rsidRPr="00E045C7" w:rsidR="00640630" w:rsidP="00BD0EB3" w:rsidRDefault="00640630" w14:paraId="78FBB1E0" w14:textId="77777777">
            <w:pPr>
              <w:rPr>
                <w:rFonts w:ascii="Corbel" w:hAnsi="Corbel"/>
                <w:lang w:val="nl-NL"/>
              </w:rPr>
            </w:pPr>
          </w:p>
        </w:tc>
        <w:tc>
          <w:tcPr>
            <w:tcW w:w="501" w:type="pct"/>
            <w:tcBorders>
              <w:top w:val="nil"/>
              <w:bottom w:val="nil"/>
            </w:tcBorders>
          </w:tcPr>
          <w:p w:rsidRPr="00E045C7" w:rsidR="00640630" w:rsidP="00BD0EB3" w:rsidRDefault="00640630" w14:paraId="6AE3C998" w14:textId="77777777">
            <w:pPr>
              <w:rPr>
                <w:rFonts w:ascii="Corbel" w:hAnsi="Corbel"/>
                <w:lang w:val="nl-NL"/>
              </w:rPr>
            </w:pPr>
          </w:p>
        </w:tc>
        <w:tc>
          <w:tcPr>
            <w:tcW w:w="577" w:type="pct"/>
            <w:tcBorders>
              <w:top w:val="nil"/>
              <w:bottom w:val="nil"/>
            </w:tcBorders>
          </w:tcPr>
          <w:p w:rsidRPr="00E045C7" w:rsidR="00640630" w:rsidP="00BD0EB3" w:rsidRDefault="00640630" w14:paraId="3FB9C9B9" w14:textId="77777777">
            <w:pPr>
              <w:rPr>
                <w:rFonts w:ascii="Corbel" w:hAnsi="Corbel"/>
                <w:lang w:val="nl-NL"/>
              </w:rPr>
            </w:pPr>
          </w:p>
        </w:tc>
        <w:tc>
          <w:tcPr>
            <w:tcW w:w="442" w:type="pct"/>
            <w:tcBorders>
              <w:top w:val="nil"/>
              <w:bottom w:val="nil"/>
            </w:tcBorders>
          </w:tcPr>
          <w:p w:rsidRPr="00E045C7" w:rsidR="00640630" w:rsidP="00BD0EB3" w:rsidRDefault="00640630" w14:paraId="557CA1A3" w14:textId="77777777">
            <w:pPr>
              <w:rPr>
                <w:rFonts w:ascii="Corbel" w:hAnsi="Corbel"/>
                <w:lang w:val="nl-NL"/>
              </w:rPr>
            </w:pPr>
          </w:p>
        </w:tc>
        <w:tc>
          <w:tcPr>
            <w:tcW w:w="487" w:type="pct"/>
            <w:tcBorders>
              <w:top w:val="nil"/>
              <w:bottom w:val="nil"/>
            </w:tcBorders>
          </w:tcPr>
          <w:p w:rsidRPr="00E045C7" w:rsidR="00640630" w:rsidP="00BD0EB3" w:rsidRDefault="00640630" w14:paraId="2951C57B" w14:textId="77777777">
            <w:pPr>
              <w:rPr>
                <w:rFonts w:ascii="Corbel" w:hAnsi="Corbel"/>
                <w:lang w:val="nl-NL"/>
              </w:rPr>
            </w:pPr>
          </w:p>
        </w:tc>
        <w:tc>
          <w:tcPr>
            <w:tcW w:w="534" w:type="pct"/>
            <w:tcBorders>
              <w:top w:val="nil"/>
              <w:bottom w:val="nil"/>
            </w:tcBorders>
          </w:tcPr>
          <w:p w:rsidRPr="00E045C7" w:rsidR="00640630" w:rsidP="00BD0EB3" w:rsidRDefault="00640630" w14:paraId="4111BC4D" w14:textId="77777777">
            <w:pPr>
              <w:rPr>
                <w:rFonts w:ascii="Corbel" w:hAnsi="Corbel"/>
                <w:lang w:val="nl-NL"/>
              </w:rPr>
            </w:pPr>
          </w:p>
        </w:tc>
        <w:tc>
          <w:tcPr>
            <w:tcW w:w="658" w:type="pct"/>
            <w:tcBorders>
              <w:top w:val="nil"/>
              <w:bottom w:val="nil"/>
            </w:tcBorders>
          </w:tcPr>
          <w:p w:rsidRPr="00E045C7" w:rsidR="00640630" w:rsidP="00BD0EB3" w:rsidRDefault="00640630" w14:paraId="6071ADC9" w14:textId="77777777">
            <w:pPr>
              <w:rPr>
                <w:rFonts w:ascii="Corbel" w:hAnsi="Corbel"/>
                <w:lang w:val="nl-NL"/>
              </w:rPr>
            </w:pPr>
          </w:p>
          <w:p w:rsidRPr="00E045C7" w:rsidR="00640630" w:rsidP="00BD0EB3" w:rsidRDefault="00640630" w14:paraId="0424F3BB" w14:textId="77777777">
            <w:pPr>
              <w:rPr>
                <w:rFonts w:ascii="Corbel" w:hAnsi="Corbel"/>
                <w:lang w:val="nl-NL"/>
              </w:rPr>
            </w:pPr>
            <w:r w:rsidRPr="00E045C7">
              <w:rPr>
                <w:rFonts w:ascii="Corbel" w:hAnsi="Corbel"/>
                <w:w w:val="90"/>
                <w:lang w:val="nl-NL"/>
              </w:rPr>
              <w:t>Ik</w:t>
            </w:r>
            <w:r w:rsidRPr="00E045C7">
              <w:rPr>
                <w:rFonts w:ascii="Corbel" w:hAnsi="Corbel"/>
                <w:spacing w:val="-7"/>
                <w:w w:val="90"/>
                <w:lang w:val="nl-NL"/>
              </w:rPr>
              <w:t xml:space="preserve"> </w:t>
            </w:r>
            <w:r w:rsidRPr="00E045C7">
              <w:rPr>
                <w:rFonts w:ascii="Corbel" w:hAnsi="Corbel"/>
                <w:w w:val="90"/>
                <w:lang w:val="nl-NL"/>
              </w:rPr>
              <w:t>eet</w:t>
            </w:r>
            <w:r w:rsidRPr="00E045C7">
              <w:rPr>
                <w:rFonts w:ascii="Corbel" w:hAnsi="Corbel"/>
                <w:spacing w:val="-5"/>
                <w:w w:val="90"/>
                <w:lang w:val="nl-NL"/>
              </w:rPr>
              <w:t xml:space="preserve"> </w:t>
            </w:r>
            <w:r w:rsidRPr="00E045C7">
              <w:rPr>
                <w:rFonts w:ascii="Corbel" w:hAnsi="Corbel"/>
                <w:w w:val="90"/>
                <w:lang w:val="nl-NL"/>
              </w:rPr>
              <w:t>alleen</w:t>
            </w:r>
            <w:r w:rsidRPr="00E045C7">
              <w:rPr>
                <w:rFonts w:ascii="Corbel" w:hAnsi="Corbel"/>
                <w:spacing w:val="-7"/>
                <w:w w:val="90"/>
                <w:lang w:val="nl-NL"/>
              </w:rPr>
              <w:t xml:space="preserve"> </w:t>
            </w:r>
            <w:r w:rsidRPr="00E045C7">
              <w:rPr>
                <w:rFonts w:ascii="Corbel" w:hAnsi="Corbel"/>
                <w:w w:val="90"/>
                <w:lang w:val="nl-NL"/>
              </w:rPr>
              <w:t>een</w:t>
            </w:r>
            <w:r w:rsidRPr="00E045C7">
              <w:rPr>
                <w:rFonts w:ascii="Corbel" w:hAnsi="Corbel"/>
                <w:spacing w:val="-7"/>
                <w:w w:val="90"/>
                <w:lang w:val="nl-NL"/>
              </w:rPr>
              <w:t xml:space="preserve"> </w:t>
            </w:r>
            <w:r w:rsidRPr="00E045C7">
              <w:rPr>
                <w:rFonts w:ascii="Corbel" w:hAnsi="Corbel"/>
                <w:w w:val="90"/>
                <w:lang w:val="nl-NL"/>
              </w:rPr>
              <w:t xml:space="preserve">koekje op </w:t>
            </w:r>
            <w:r w:rsidRPr="00E045C7">
              <w:rPr>
                <w:rFonts w:ascii="Corbel" w:hAnsi="Corbel"/>
                <w:lang w:val="nl-NL"/>
              </w:rPr>
              <w:t>koekendag.</w:t>
            </w:r>
          </w:p>
        </w:tc>
        <w:tc>
          <w:tcPr>
            <w:tcW w:w="487" w:type="pct"/>
            <w:tcBorders>
              <w:top w:val="nil"/>
              <w:bottom w:val="nil"/>
            </w:tcBorders>
          </w:tcPr>
          <w:p w:rsidRPr="00E045C7" w:rsidR="00640630" w:rsidP="00BD0EB3" w:rsidRDefault="00640630" w14:paraId="18A6FC24" w14:textId="77777777">
            <w:pPr>
              <w:rPr>
                <w:rFonts w:ascii="Corbel" w:hAnsi="Corbel"/>
                <w:lang w:val="nl-NL"/>
              </w:rPr>
            </w:pPr>
          </w:p>
        </w:tc>
        <w:tc>
          <w:tcPr>
            <w:tcW w:w="433" w:type="pct"/>
            <w:tcBorders>
              <w:top w:val="nil"/>
              <w:bottom w:val="nil"/>
            </w:tcBorders>
          </w:tcPr>
          <w:p w:rsidRPr="00E045C7" w:rsidR="00640630" w:rsidP="00BD0EB3" w:rsidRDefault="00640630" w14:paraId="5923B530" w14:textId="77777777">
            <w:pPr>
              <w:rPr>
                <w:rFonts w:ascii="Corbel" w:hAnsi="Corbel"/>
                <w:lang w:val="nl-NL"/>
              </w:rPr>
            </w:pPr>
          </w:p>
        </w:tc>
      </w:tr>
      <w:tr w:rsidRPr="00E045C7" w:rsidR="009E6A8B" w:rsidTr="00E045C7" w14:paraId="5897820F" w14:textId="77777777">
        <w:trPr>
          <w:trHeight w:val="1273"/>
        </w:trPr>
        <w:tc>
          <w:tcPr>
            <w:tcW w:w="451" w:type="pct"/>
            <w:tcBorders>
              <w:top w:val="nil"/>
              <w:bottom w:val="nil"/>
            </w:tcBorders>
          </w:tcPr>
          <w:p w:rsidRPr="00E045C7" w:rsidR="00640630" w:rsidP="00BD0EB3" w:rsidRDefault="00640630" w14:paraId="504F6A18" w14:textId="77777777">
            <w:pPr>
              <w:rPr>
                <w:rFonts w:ascii="Corbel" w:hAnsi="Corbel"/>
                <w:lang w:val="nl-NL"/>
              </w:rPr>
            </w:pPr>
          </w:p>
        </w:tc>
        <w:tc>
          <w:tcPr>
            <w:tcW w:w="430" w:type="pct"/>
            <w:tcBorders>
              <w:top w:val="nil"/>
              <w:bottom w:val="nil"/>
            </w:tcBorders>
          </w:tcPr>
          <w:p w:rsidRPr="00E045C7" w:rsidR="00640630" w:rsidP="00BD0EB3" w:rsidRDefault="00640630" w14:paraId="11A5EF64" w14:textId="77777777">
            <w:pPr>
              <w:rPr>
                <w:rFonts w:ascii="Corbel" w:hAnsi="Corbel"/>
                <w:lang w:val="nl-NL"/>
              </w:rPr>
            </w:pPr>
          </w:p>
        </w:tc>
        <w:tc>
          <w:tcPr>
            <w:tcW w:w="501" w:type="pct"/>
            <w:tcBorders>
              <w:top w:val="nil"/>
              <w:bottom w:val="nil"/>
            </w:tcBorders>
          </w:tcPr>
          <w:p w:rsidRPr="00E045C7" w:rsidR="00640630" w:rsidP="00BD0EB3" w:rsidRDefault="00640630" w14:paraId="25DD8C8C" w14:textId="77777777">
            <w:pPr>
              <w:rPr>
                <w:rFonts w:ascii="Corbel" w:hAnsi="Corbel"/>
                <w:lang w:val="nl-NL"/>
              </w:rPr>
            </w:pPr>
          </w:p>
        </w:tc>
        <w:tc>
          <w:tcPr>
            <w:tcW w:w="577" w:type="pct"/>
            <w:tcBorders>
              <w:top w:val="nil"/>
              <w:bottom w:val="nil"/>
            </w:tcBorders>
          </w:tcPr>
          <w:p w:rsidRPr="00E045C7" w:rsidR="00640630" w:rsidP="00BD0EB3" w:rsidRDefault="00640630" w14:paraId="3F6599B2" w14:textId="77777777">
            <w:pPr>
              <w:rPr>
                <w:rFonts w:ascii="Corbel" w:hAnsi="Corbel"/>
                <w:lang w:val="nl-NL"/>
              </w:rPr>
            </w:pPr>
          </w:p>
        </w:tc>
        <w:tc>
          <w:tcPr>
            <w:tcW w:w="442" w:type="pct"/>
            <w:tcBorders>
              <w:top w:val="nil"/>
              <w:bottom w:val="nil"/>
            </w:tcBorders>
          </w:tcPr>
          <w:p w:rsidRPr="00E045C7" w:rsidR="00640630" w:rsidP="00BD0EB3" w:rsidRDefault="00640630" w14:paraId="37C61C67" w14:textId="77777777">
            <w:pPr>
              <w:rPr>
                <w:rFonts w:ascii="Corbel" w:hAnsi="Corbel"/>
                <w:lang w:val="nl-NL"/>
              </w:rPr>
            </w:pPr>
          </w:p>
        </w:tc>
        <w:tc>
          <w:tcPr>
            <w:tcW w:w="487" w:type="pct"/>
            <w:tcBorders>
              <w:top w:val="nil"/>
              <w:bottom w:val="nil"/>
            </w:tcBorders>
          </w:tcPr>
          <w:p w:rsidRPr="00E045C7" w:rsidR="00640630" w:rsidP="00BD0EB3" w:rsidRDefault="00640630" w14:paraId="463C73FC" w14:textId="77777777">
            <w:pPr>
              <w:rPr>
                <w:rFonts w:ascii="Corbel" w:hAnsi="Corbel"/>
                <w:lang w:val="nl-NL"/>
              </w:rPr>
            </w:pPr>
          </w:p>
        </w:tc>
        <w:tc>
          <w:tcPr>
            <w:tcW w:w="534" w:type="pct"/>
            <w:tcBorders>
              <w:top w:val="nil"/>
              <w:bottom w:val="nil"/>
            </w:tcBorders>
          </w:tcPr>
          <w:p w:rsidRPr="00E045C7" w:rsidR="00640630" w:rsidP="00BD0EB3" w:rsidRDefault="00640630" w14:paraId="183A58DA" w14:textId="77777777">
            <w:pPr>
              <w:rPr>
                <w:rFonts w:ascii="Corbel" w:hAnsi="Corbel"/>
                <w:lang w:val="nl-NL"/>
              </w:rPr>
            </w:pPr>
          </w:p>
        </w:tc>
        <w:tc>
          <w:tcPr>
            <w:tcW w:w="658" w:type="pct"/>
            <w:tcBorders>
              <w:top w:val="nil"/>
              <w:bottom w:val="nil"/>
            </w:tcBorders>
          </w:tcPr>
          <w:p w:rsidRPr="00E045C7" w:rsidR="00640630" w:rsidP="00BD0EB3" w:rsidRDefault="00640630" w14:paraId="116F4F8E" w14:textId="77777777">
            <w:pPr>
              <w:rPr>
                <w:rFonts w:ascii="Corbel" w:hAnsi="Corbel"/>
                <w:lang w:val="nl-NL"/>
              </w:rPr>
            </w:pPr>
          </w:p>
          <w:p w:rsidRPr="00E045C7" w:rsidR="00640630" w:rsidP="00BD0EB3" w:rsidRDefault="00640630" w14:paraId="764BC270" w14:textId="77777777">
            <w:pPr>
              <w:rPr>
                <w:rFonts w:ascii="Corbel" w:hAnsi="Corbel"/>
                <w:lang w:val="nl-NL"/>
              </w:rPr>
            </w:pPr>
          </w:p>
          <w:p w:rsidRPr="00E045C7" w:rsidR="00640630" w:rsidP="00BD0EB3" w:rsidRDefault="00640630" w14:paraId="536F4A4F" w14:textId="77777777">
            <w:pPr>
              <w:rPr>
                <w:rFonts w:ascii="Corbel" w:hAnsi="Corbel"/>
                <w:lang w:val="nl-NL"/>
              </w:rPr>
            </w:pPr>
            <w:r w:rsidRPr="00E045C7">
              <w:rPr>
                <w:rFonts w:ascii="Corbel" w:hAnsi="Corbel"/>
                <w:w w:val="85"/>
                <w:lang w:val="nl-NL"/>
              </w:rPr>
              <w:t xml:space="preserve">Ik inspireer mezelf en anderen </w:t>
            </w:r>
            <w:r w:rsidRPr="00E045C7">
              <w:rPr>
                <w:rFonts w:ascii="Corbel" w:hAnsi="Corbel"/>
                <w:lang w:val="nl-NL"/>
              </w:rPr>
              <w:t>om</w:t>
            </w:r>
            <w:r w:rsidRPr="00E045C7">
              <w:rPr>
                <w:rFonts w:ascii="Corbel" w:hAnsi="Corbel"/>
                <w:spacing w:val="-13"/>
                <w:lang w:val="nl-NL"/>
              </w:rPr>
              <w:t xml:space="preserve"> </w:t>
            </w:r>
            <w:r w:rsidRPr="00E045C7">
              <w:rPr>
                <w:rFonts w:ascii="Corbel" w:hAnsi="Corbel"/>
                <w:lang w:val="nl-NL"/>
              </w:rPr>
              <w:t>gezond</w:t>
            </w:r>
            <w:r w:rsidRPr="00E045C7">
              <w:rPr>
                <w:rFonts w:ascii="Corbel" w:hAnsi="Corbel"/>
                <w:spacing w:val="-12"/>
                <w:lang w:val="nl-NL"/>
              </w:rPr>
              <w:t xml:space="preserve"> </w:t>
            </w:r>
            <w:r w:rsidRPr="00E045C7">
              <w:rPr>
                <w:rFonts w:ascii="Corbel" w:hAnsi="Corbel"/>
                <w:lang w:val="nl-NL"/>
              </w:rPr>
              <w:t>te</w:t>
            </w:r>
            <w:r w:rsidRPr="00E045C7">
              <w:rPr>
                <w:rFonts w:ascii="Corbel" w:hAnsi="Corbel"/>
                <w:spacing w:val="-13"/>
                <w:lang w:val="nl-NL"/>
              </w:rPr>
              <w:t xml:space="preserve"> </w:t>
            </w:r>
            <w:r w:rsidRPr="00E045C7">
              <w:rPr>
                <w:rFonts w:ascii="Corbel" w:hAnsi="Corbel"/>
                <w:lang w:val="nl-NL"/>
              </w:rPr>
              <w:t>eten.</w:t>
            </w:r>
          </w:p>
        </w:tc>
        <w:tc>
          <w:tcPr>
            <w:tcW w:w="487" w:type="pct"/>
            <w:tcBorders>
              <w:top w:val="nil"/>
              <w:bottom w:val="nil"/>
            </w:tcBorders>
          </w:tcPr>
          <w:p w:rsidRPr="00E045C7" w:rsidR="00640630" w:rsidP="00BD0EB3" w:rsidRDefault="00640630" w14:paraId="6F8289D8" w14:textId="77777777">
            <w:pPr>
              <w:rPr>
                <w:rFonts w:ascii="Corbel" w:hAnsi="Corbel"/>
                <w:lang w:val="nl-NL"/>
              </w:rPr>
            </w:pPr>
          </w:p>
        </w:tc>
        <w:tc>
          <w:tcPr>
            <w:tcW w:w="433" w:type="pct"/>
            <w:tcBorders>
              <w:top w:val="nil"/>
              <w:bottom w:val="nil"/>
            </w:tcBorders>
          </w:tcPr>
          <w:p w:rsidRPr="00E045C7" w:rsidR="00640630" w:rsidP="00BD0EB3" w:rsidRDefault="00640630" w14:paraId="7DEF18CE" w14:textId="77777777">
            <w:pPr>
              <w:rPr>
                <w:rFonts w:ascii="Corbel" w:hAnsi="Corbel"/>
                <w:lang w:val="nl-NL"/>
              </w:rPr>
            </w:pPr>
          </w:p>
        </w:tc>
      </w:tr>
      <w:tr w:rsidRPr="00E045C7" w:rsidR="009E6A8B" w:rsidTr="00E045C7" w14:paraId="64130C5E" w14:textId="77777777">
        <w:trPr>
          <w:trHeight w:val="760"/>
        </w:trPr>
        <w:tc>
          <w:tcPr>
            <w:tcW w:w="451" w:type="pct"/>
            <w:tcBorders>
              <w:top w:val="nil"/>
              <w:bottom w:val="nil"/>
            </w:tcBorders>
          </w:tcPr>
          <w:p w:rsidRPr="00E045C7" w:rsidR="00640630" w:rsidP="00BD0EB3" w:rsidRDefault="00640630" w14:paraId="47655097" w14:textId="77777777">
            <w:pPr>
              <w:rPr>
                <w:rFonts w:ascii="Corbel" w:hAnsi="Corbel"/>
                <w:lang w:val="nl-NL"/>
              </w:rPr>
            </w:pPr>
          </w:p>
        </w:tc>
        <w:tc>
          <w:tcPr>
            <w:tcW w:w="430" w:type="pct"/>
            <w:tcBorders>
              <w:top w:val="nil"/>
              <w:bottom w:val="nil"/>
            </w:tcBorders>
          </w:tcPr>
          <w:p w:rsidRPr="00E045C7" w:rsidR="00640630" w:rsidP="00BD0EB3" w:rsidRDefault="00640630" w14:paraId="14D19437" w14:textId="77777777">
            <w:pPr>
              <w:rPr>
                <w:rFonts w:ascii="Corbel" w:hAnsi="Corbel"/>
                <w:lang w:val="nl-NL"/>
              </w:rPr>
            </w:pPr>
          </w:p>
        </w:tc>
        <w:tc>
          <w:tcPr>
            <w:tcW w:w="501" w:type="pct"/>
            <w:tcBorders>
              <w:top w:val="nil"/>
              <w:bottom w:val="nil"/>
            </w:tcBorders>
          </w:tcPr>
          <w:p w:rsidRPr="00E045C7" w:rsidR="00640630" w:rsidP="00BD0EB3" w:rsidRDefault="00640630" w14:paraId="472FAFE9" w14:textId="77777777">
            <w:pPr>
              <w:rPr>
                <w:rFonts w:ascii="Corbel" w:hAnsi="Corbel"/>
                <w:lang w:val="nl-NL"/>
              </w:rPr>
            </w:pPr>
          </w:p>
        </w:tc>
        <w:tc>
          <w:tcPr>
            <w:tcW w:w="577" w:type="pct"/>
            <w:tcBorders>
              <w:top w:val="nil"/>
              <w:bottom w:val="nil"/>
            </w:tcBorders>
          </w:tcPr>
          <w:p w:rsidRPr="00E045C7" w:rsidR="00640630" w:rsidP="00BD0EB3" w:rsidRDefault="00640630" w14:paraId="0B7C64C0" w14:textId="77777777">
            <w:pPr>
              <w:rPr>
                <w:rFonts w:ascii="Corbel" w:hAnsi="Corbel"/>
                <w:lang w:val="nl-NL"/>
              </w:rPr>
            </w:pPr>
          </w:p>
        </w:tc>
        <w:tc>
          <w:tcPr>
            <w:tcW w:w="442" w:type="pct"/>
            <w:tcBorders>
              <w:top w:val="nil"/>
              <w:bottom w:val="nil"/>
            </w:tcBorders>
          </w:tcPr>
          <w:p w:rsidRPr="00E045C7" w:rsidR="00640630" w:rsidP="00BD0EB3" w:rsidRDefault="00640630" w14:paraId="3E31CAD4" w14:textId="77777777">
            <w:pPr>
              <w:rPr>
                <w:rFonts w:ascii="Corbel" w:hAnsi="Corbel"/>
                <w:lang w:val="nl-NL"/>
              </w:rPr>
            </w:pPr>
          </w:p>
        </w:tc>
        <w:tc>
          <w:tcPr>
            <w:tcW w:w="487" w:type="pct"/>
            <w:tcBorders>
              <w:top w:val="nil"/>
              <w:bottom w:val="nil"/>
            </w:tcBorders>
          </w:tcPr>
          <w:p w:rsidRPr="00E045C7" w:rsidR="00640630" w:rsidP="00BD0EB3" w:rsidRDefault="00640630" w14:paraId="173EFFE2" w14:textId="77777777">
            <w:pPr>
              <w:rPr>
                <w:rFonts w:ascii="Corbel" w:hAnsi="Corbel"/>
                <w:lang w:val="nl-NL"/>
              </w:rPr>
            </w:pPr>
          </w:p>
        </w:tc>
        <w:tc>
          <w:tcPr>
            <w:tcW w:w="534" w:type="pct"/>
            <w:tcBorders>
              <w:top w:val="nil"/>
              <w:bottom w:val="nil"/>
            </w:tcBorders>
          </w:tcPr>
          <w:p w:rsidRPr="00E045C7" w:rsidR="00640630" w:rsidP="00BD0EB3" w:rsidRDefault="00640630" w14:paraId="66EB44E9" w14:textId="77777777">
            <w:pPr>
              <w:rPr>
                <w:rFonts w:ascii="Corbel" w:hAnsi="Corbel"/>
                <w:lang w:val="nl-NL"/>
              </w:rPr>
            </w:pPr>
          </w:p>
        </w:tc>
        <w:tc>
          <w:tcPr>
            <w:tcW w:w="658" w:type="pct"/>
            <w:tcBorders>
              <w:top w:val="nil"/>
              <w:bottom w:val="nil"/>
            </w:tcBorders>
          </w:tcPr>
          <w:p w:rsidRPr="00E045C7" w:rsidR="00640630" w:rsidP="00BD0EB3" w:rsidRDefault="00640630" w14:paraId="6ABF873E" w14:textId="77777777">
            <w:pPr>
              <w:rPr>
                <w:rFonts w:ascii="Corbel" w:hAnsi="Corbel"/>
                <w:lang w:val="nl-NL"/>
              </w:rPr>
            </w:pPr>
          </w:p>
          <w:p w:rsidRPr="00E045C7" w:rsidR="00640630" w:rsidP="00BD0EB3" w:rsidRDefault="00640630" w14:paraId="50B4453E" w14:textId="77777777">
            <w:pPr>
              <w:rPr>
                <w:rFonts w:ascii="Corbel" w:hAnsi="Corbel"/>
                <w:lang w:val="nl-NL"/>
              </w:rPr>
            </w:pPr>
          </w:p>
          <w:p w:rsidRPr="00E045C7" w:rsidR="00640630" w:rsidP="00BD0EB3" w:rsidRDefault="00640630" w14:paraId="2ED12EB2" w14:textId="77777777">
            <w:pPr>
              <w:rPr>
                <w:rFonts w:ascii="Corbel" w:hAnsi="Corbel"/>
              </w:rPr>
            </w:pPr>
            <w:proofErr w:type="spellStart"/>
            <w:r w:rsidRPr="00E045C7">
              <w:rPr>
                <w:rFonts w:ascii="Corbel" w:hAnsi="Corbel"/>
                <w:w w:val="85"/>
              </w:rPr>
              <w:t>Ik</w:t>
            </w:r>
            <w:proofErr w:type="spellEnd"/>
            <w:r w:rsidRPr="00E045C7">
              <w:rPr>
                <w:rFonts w:ascii="Corbel" w:hAnsi="Corbel"/>
              </w:rPr>
              <w:t xml:space="preserve"> </w:t>
            </w:r>
            <w:proofErr w:type="spellStart"/>
            <w:r w:rsidRPr="00E045C7">
              <w:rPr>
                <w:rFonts w:ascii="Corbel" w:hAnsi="Corbel"/>
                <w:w w:val="85"/>
              </w:rPr>
              <w:t>ruim</w:t>
            </w:r>
            <w:proofErr w:type="spellEnd"/>
            <w:r w:rsidRPr="00E045C7">
              <w:rPr>
                <w:rFonts w:ascii="Corbel" w:hAnsi="Corbel"/>
                <w:spacing w:val="-1"/>
              </w:rPr>
              <w:t xml:space="preserve"> </w:t>
            </w:r>
            <w:proofErr w:type="spellStart"/>
            <w:r w:rsidRPr="00E045C7">
              <w:rPr>
                <w:rFonts w:ascii="Corbel" w:hAnsi="Corbel"/>
                <w:w w:val="85"/>
              </w:rPr>
              <w:t>afval</w:t>
            </w:r>
            <w:proofErr w:type="spellEnd"/>
            <w:r w:rsidRPr="00E045C7">
              <w:rPr>
                <w:rFonts w:ascii="Corbel" w:hAnsi="Corbel"/>
                <w:spacing w:val="2"/>
              </w:rPr>
              <w:t xml:space="preserve"> </w:t>
            </w:r>
            <w:r w:rsidRPr="00E045C7">
              <w:rPr>
                <w:rFonts w:ascii="Corbel" w:hAnsi="Corbel"/>
                <w:spacing w:val="-5"/>
                <w:w w:val="85"/>
              </w:rPr>
              <w:t>op.</w:t>
            </w:r>
          </w:p>
        </w:tc>
        <w:tc>
          <w:tcPr>
            <w:tcW w:w="487" w:type="pct"/>
            <w:tcBorders>
              <w:top w:val="nil"/>
              <w:bottom w:val="nil"/>
            </w:tcBorders>
          </w:tcPr>
          <w:p w:rsidRPr="00E045C7" w:rsidR="00640630" w:rsidP="00BD0EB3" w:rsidRDefault="00640630" w14:paraId="29F92DF8" w14:textId="77777777">
            <w:pPr>
              <w:rPr>
                <w:rFonts w:ascii="Corbel" w:hAnsi="Corbel"/>
              </w:rPr>
            </w:pPr>
          </w:p>
        </w:tc>
        <w:tc>
          <w:tcPr>
            <w:tcW w:w="433" w:type="pct"/>
            <w:tcBorders>
              <w:top w:val="nil"/>
              <w:bottom w:val="nil"/>
            </w:tcBorders>
          </w:tcPr>
          <w:p w:rsidRPr="00E045C7" w:rsidR="00640630" w:rsidP="00BD0EB3" w:rsidRDefault="00640630" w14:paraId="57654BA0" w14:textId="77777777">
            <w:pPr>
              <w:rPr>
                <w:rFonts w:ascii="Corbel" w:hAnsi="Corbel"/>
              </w:rPr>
            </w:pPr>
          </w:p>
        </w:tc>
      </w:tr>
      <w:tr w:rsidRPr="00E045C7" w:rsidR="009E6A8B" w:rsidTr="00E045C7" w14:paraId="5D098221" w14:textId="77777777">
        <w:trPr>
          <w:trHeight w:val="325"/>
        </w:trPr>
        <w:tc>
          <w:tcPr>
            <w:tcW w:w="451" w:type="pct"/>
            <w:tcBorders>
              <w:top w:val="nil"/>
            </w:tcBorders>
          </w:tcPr>
          <w:p w:rsidRPr="00E045C7" w:rsidR="00640630" w:rsidP="00BD0EB3" w:rsidRDefault="00640630" w14:paraId="49CE6AC8" w14:textId="77777777">
            <w:pPr>
              <w:rPr>
                <w:rFonts w:ascii="Corbel" w:hAnsi="Corbel"/>
              </w:rPr>
            </w:pPr>
          </w:p>
        </w:tc>
        <w:tc>
          <w:tcPr>
            <w:tcW w:w="430" w:type="pct"/>
            <w:tcBorders>
              <w:top w:val="nil"/>
            </w:tcBorders>
          </w:tcPr>
          <w:p w:rsidRPr="00E045C7" w:rsidR="00640630" w:rsidP="00BD0EB3" w:rsidRDefault="00640630" w14:paraId="0EE3656F" w14:textId="77777777">
            <w:pPr>
              <w:rPr>
                <w:rFonts w:ascii="Corbel" w:hAnsi="Corbel"/>
              </w:rPr>
            </w:pPr>
          </w:p>
        </w:tc>
        <w:tc>
          <w:tcPr>
            <w:tcW w:w="501" w:type="pct"/>
            <w:tcBorders>
              <w:top w:val="nil"/>
            </w:tcBorders>
          </w:tcPr>
          <w:p w:rsidRPr="00E045C7" w:rsidR="00640630" w:rsidP="00BD0EB3" w:rsidRDefault="00640630" w14:paraId="44B70095" w14:textId="77777777">
            <w:pPr>
              <w:rPr>
                <w:rFonts w:ascii="Corbel" w:hAnsi="Corbel"/>
              </w:rPr>
            </w:pPr>
          </w:p>
        </w:tc>
        <w:tc>
          <w:tcPr>
            <w:tcW w:w="577" w:type="pct"/>
            <w:tcBorders>
              <w:top w:val="nil"/>
            </w:tcBorders>
          </w:tcPr>
          <w:p w:rsidRPr="00E045C7" w:rsidR="00640630" w:rsidP="00BD0EB3" w:rsidRDefault="00640630" w14:paraId="3B9E22E1" w14:textId="77777777">
            <w:pPr>
              <w:rPr>
                <w:rFonts w:ascii="Corbel" w:hAnsi="Corbel"/>
              </w:rPr>
            </w:pPr>
          </w:p>
        </w:tc>
        <w:tc>
          <w:tcPr>
            <w:tcW w:w="442" w:type="pct"/>
            <w:tcBorders>
              <w:top w:val="nil"/>
            </w:tcBorders>
          </w:tcPr>
          <w:p w:rsidRPr="00E045C7" w:rsidR="00640630" w:rsidP="00BD0EB3" w:rsidRDefault="00640630" w14:paraId="3CACE7E8" w14:textId="77777777">
            <w:pPr>
              <w:rPr>
                <w:rFonts w:ascii="Corbel" w:hAnsi="Corbel"/>
              </w:rPr>
            </w:pPr>
          </w:p>
        </w:tc>
        <w:tc>
          <w:tcPr>
            <w:tcW w:w="487" w:type="pct"/>
            <w:tcBorders>
              <w:top w:val="nil"/>
            </w:tcBorders>
          </w:tcPr>
          <w:p w:rsidRPr="00E045C7" w:rsidR="00640630" w:rsidP="00BD0EB3" w:rsidRDefault="00640630" w14:paraId="504984C6" w14:textId="77777777">
            <w:pPr>
              <w:rPr>
                <w:rFonts w:ascii="Corbel" w:hAnsi="Corbel"/>
              </w:rPr>
            </w:pPr>
          </w:p>
        </w:tc>
        <w:tc>
          <w:tcPr>
            <w:tcW w:w="534" w:type="pct"/>
            <w:tcBorders>
              <w:top w:val="nil"/>
            </w:tcBorders>
          </w:tcPr>
          <w:p w:rsidRPr="00E045C7" w:rsidR="00640630" w:rsidP="00BD0EB3" w:rsidRDefault="00640630" w14:paraId="2F778370" w14:textId="77777777">
            <w:pPr>
              <w:rPr>
                <w:rFonts w:ascii="Corbel" w:hAnsi="Corbel"/>
              </w:rPr>
            </w:pPr>
          </w:p>
        </w:tc>
        <w:tc>
          <w:tcPr>
            <w:tcW w:w="658" w:type="pct"/>
            <w:tcBorders>
              <w:top w:val="nil"/>
            </w:tcBorders>
          </w:tcPr>
          <w:p w:rsidRPr="00E045C7" w:rsidR="00640630" w:rsidP="00BD0EB3" w:rsidRDefault="00640630" w14:paraId="16FA1B8F" w14:textId="77777777">
            <w:pPr>
              <w:rPr>
                <w:rFonts w:ascii="Corbel" w:hAnsi="Corbel"/>
                <w:lang w:val="nl-NL"/>
              </w:rPr>
            </w:pPr>
            <w:r w:rsidRPr="00E045C7">
              <w:rPr>
                <w:rFonts w:ascii="Corbel" w:hAnsi="Corbel"/>
                <w:w w:val="85"/>
                <w:lang w:val="nl-NL"/>
              </w:rPr>
              <w:t>Ik</w:t>
            </w:r>
            <w:r w:rsidRPr="00E045C7">
              <w:rPr>
                <w:rFonts w:ascii="Corbel" w:hAnsi="Corbel"/>
                <w:spacing w:val="-6"/>
                <w:lang w:val="nl-NL"/>
              </w:rPr>
              <w:t xml:space="preserve"> </w:t>
            </w:r>
            <w:r w:rsidRPr="00E045C7">
              <w:rPr>
                <w:rFonts w:ascii="Corbel" w:hAnsi="Corbel"/>
                <w:w w:val="85"/>
                <w:lang w:val="nl-NL"/>
              </w:rPr>
              <w:t>ruim</w:t>
            </w:r>
            <w:r w:rsidRPr="00E045C7">
              <w:rPr>
                <w:rFonts w:ascii="Corbel" w:hAnsi="Corbel"/>
                <w:spacing w:val="-6"/>
                <w:lang w:val="nl-NL"/>
              </w:rPr>
              <w:t xml:space="preserve"> </w:t>
            </w:r>
            <w:r w:rsidRPr="00E045C7">
              <w:rPr>
                <w:rFonts w:ascii="Corbel" w:hAnsi="Corbel"/>
                <w:w w:val="85"/>
                <w:lang w:val="nl-NL"/>
              </w:rPr>
              <w:t>mijn</w:t>
            </w:r>
            <w:r w:rsidRPr="00E045C7">
              <w:rPr>
                <w:rFonts w:ascii="Corbel" w:hAnsi="Corbel"/>
                <w:spacing w:val="-5"/>
                <w:lang w:val="nl-NL"/>
              </w:rPr>
              <w:t xml:space="preserve"> </w:t>
            </w:r>
            <w:r w:rsidRPr="00E045C7">
              <w:rPr>
                <w:rFonts w:ascii="Corbel" w:hAnsi="Corbel"/>
                <w:w w:val="85"/>
                <w:lang w:val="nl-NL"/>
              </w:rPr>
              <w:t>eigen</w:t>
            </w:r>
            <w:r w:rsidRPr="00E045C7">
              <w:rPr>
                <w:rFonts w:ascii="Corbel" w:hAnsi="Corbel"/>
                <w:spacing w:val="43"/>
                <w:lang w:val="nl-NL"/>
              </w:rPr>
              <w:t xml:space="preserve"> </w:t>
            </w:r>
            <w:r w:rsidRPr="00E045C7">
              <w:rPr>
                <w:rFonts w:ascii="Corbel" w:hAnsi="Corbel"/>
                <w:w w:val="85"/>
                <w:lang w:val="nl-NL"/>
              </w:rPr>
              <w:t>spullen</w:t>
            </w:r>
            <w:r w:rsidRPr="00E045C7">
              <w:rPr>
                <w:rFonts w:ascii="Corbel" w:hAnsi="Corbel"/>
                <w:lang w:val="nl-NL"/>
              </w:rPr>
              <w:t xml:space="preserve"> </w:t>
            </w:r>
            <w:r w:rsidRPr="00E045C7">
              <w:rPr>
                <w:rFonts w:ascii="Corbel" w:hAnsi="Corbel"/>
                <w:spacing w:val="-5"/>
                <w:w w:val="85"/>
                <w:lang w:val="nl-NL"/>
              </w:rPr>
              <w:t>op.</w:t>
            </w:r>
          </w:p>
        </w:tc>
        <w:tc>
          <w:tcPr>
            <w:tcW w:w="487" w:type="pct"/>
            <w:tcBorders>
              <w:top w:val="nil"/>
            </w:tcBorders>
          </w:tcPr>
          <w:p w:rsidRPr="00E045C7" w:rsidR="00640630" w:rsidP="00BD0EB3" w:rsidRDefault="00640630" w14:paraId="13FFF573" w14:textId="77777777">
            <w:pPr>
              <w:rPr>
                <w:rFonts w:ascii="Corbel" w:hAnsi="Corbel"/>
                <w:lang w:val="nl-NL"/>
              </w:rPr>
            </w:pPr>
          </w:p>
        </w:tc>
        <w:tc>
          <w:tcPr>
            <w:tcW w:w="433" w:type="pct"/>
            <w:tcBorders>
              <w:top w:val="nil"/>
            </w:tcBorders>
          </w:tcPr>
          <w:p w:rsidRPr="00E045C7" w:rsidR="00640630" w:rsidP="00BD0EB3" w:rsidRDefault="00640630" w14:paraId="5D77EE9A" w14:textId="77777777">
            <w:pPr>
              <w:rPr>
                <w:rFonts w:ascii="Corbel" w:hAnsi="Corbel"/>
                <w:lang w:val="nl-NL"/>
              </w:rPr>
            </w:pPr>
          </w:p>
        </w:tc>
      </w:tr>
      <w:tr w:rsidRPr="00E045C7" w:rsidR="00640630" w:rsidTr="00E045C7" w14:paraId="49BACB32" w14:textId="77777777">
        <w:trPr>
          <w:trHeight w:val="885"/>
        </w:trPr>
        <w:tc>
          <w:tcPr>
            <w:tcW w:w="5000" w:type="pct"/>
            <w:gridSpan w:val="10"/>
          </w:tcPr>
          <w:p w:rsidRPr="00E045C7" w:rsidR="00640630" w:rsidP="00E045C7" w:rsidRDefault="00640630" w14:paraId="263BD069" w14:textId="4BF6B4C1">
            <w:pPr>
              <w:pStyle w:val="TableParagraph"/>
              <w:spacing w:before="2"/>
              <w:ind w:left="110"/>
              <w:rPr>
                <w:rFonts w:ascii="Corbel" w:hAnsi="Corbel"/>
                <w:b/>
                <w:lang w:val="nl-NL"/>
              </w:rPr>
            </w:pPr>
            <w:r w:rsidRPr="00E045C7">
              <w:rPr>
                <w:rFonts w:ascii="Corbel" w:hAnsi="Corbel"/>
                <w:b/>
                <w:color w:val="006FC0"/>
                <w:w w:val="85"/>
                <w:u w:val="single" w:color="006FC0"/>
                <w:lang w:val="nl-NL"/>
              </w:rPr>
              <w:t>Algemene</w:t>
            </w:r>
            <w:r w:rsidRPr="00E045C7">
              <w:rPr>
                <w:rFonts w:ascii="Corbel" w:hAnsi="Corbel"/>
                <w:b/>
                <w:color w:val="006FC0"/>
                <w:spacing w:val="6"/>
                <w:u w:val="single" w:color="006FC0"/>
                <w:lang w:val="nl-NL"/>
              </w:rPr>
              <w:t xml:space="preserve"> </w:t>
            </w:r>
            <w:r w:rsidRPr="00E045C7">
              <w:rPr>
                <w:rFonts w:ascii="Corbel" w:hAnsi="Corbel"/>
                <w:b/>
                <w:color w:val="006FC0"/>
                <w:spacing w:val="-2"/>
                <w:w w:val="95"/>
                <w:u w:val="single" w:color="006FC0"/>
                <w:lang w:val="nl-NL"/>
              </w:rPr>
              <w:t>afspraken</w:t>
            </w:r>
          </w:p>
          <w:p w:rsidRPr="00E045C7" w:rsidR="00640630" w:rsidP="00F01211" w:rsidRDefault="00640630" w14:paraId="5FB718A5" w14:textId="77777777">
            <w:pPr>
              <w:pStyle w:val="TableParagraph"/>
              <w:ind w:left="110"/>
              <w:rPr>
                <w:rFonts w:ascii="Corbel" w:hAnsi="Corbel"/>
                <w:b/>
                <w:lang w:val="nl-NL"/>
              </w:rPr>
            </w:pPr>
            <w:r w:rsidRPr="00E045C7">
              <w:rPr>
                <w:rFonts w:ascii="Corbel" w:hAnsi="Corbel"/>
                <w:b/>
                <w:color w:val="006FC0"/>
                <w:w w:val="85"/>
                <w:lang w:val="nl-NL"/>
              </w:rPr>
              <w:t>Ik</w:t>
            </w:r>
            <w:r w:rsidRPr="00E045C7">
              <w:rPr>
                <w:rFonts w:ascii="Corbel" w:hAnsi="Corbel"/>
                <w:b/>
                <w:color w:val="006FC0"/>
                <w:spacing w:val="-2"/>
                <w:lang w:val="nl-NL"/>
              </w:rPr>
              <w:t xml:space="preserve"> </w:t>
            </w:r>
            <w:r w:rsidRPr="00E045C7">
              <w:rPr>
                <w:rFonts w:ascii="Corbel" w:hAnsi="Corbel"/>
                <w:b/>
                <w:color w:val="006FC0"/>
                <w:w w:val="85"/>
                <w:lang w:val="nl-NL"/>
              </w:rPr>
              <w:t>volg</w:t>
            </w:r>
            <w:r w:rsidRPr="00E045C7">
              <w:rPr>
                <w:rFonts w:ascii="Corbel" w:hAnsi="Corbel"/>
                <w:b/>
                <w:color w:val="006FC0"/>
                <w:lang w:val="nl-NL"/>
              </w:rPr>
              <w:t xml:space="preserve"> </w:t>
            </w:r>
            <w:r w:rsidRPr="00E045C7">
              <w:rPr>
                <w:rFonts w:ascii="Corbel" w:hAnsi="Corbel"/>
                <w:b/>
                <w:color w:val="006FC0"/>
                <w:w w:val="85"/>
                <w:lang w:val="nl-NL"/>
              </w:rPr>
              <w:t>de</w:t>
            </w:r>
            <w:r w:rsidRPr="00E045C7">
              <w:rPr>
                <w:rFonts w:ascii="Corbel" w:hAnsi="Corbel"/>
                <w:b/>
                <w:color w:val="006FC0"/>
                <w:spacing w:val="-2"/>
                <w:lang w:val="nl-NL"/>
              </w:rPr>
              <w:t xml:space="preserve"> </w:t>
            </w:r>
            <w:r w:rsidRPr="00E045C7">
              <w:rPr>
                <w:rFonts w:ascii="Corbel" w:hAnsi="Corbel"/>
                <w:b/>
                <w:color w:val="006FC0"/>
                <w:w w:val="85"/>
                <w:lang w:val="nl-NL"/>
              </w:rPr>
              <w:t>aanwijzingen</w:t>
            </w:r>
            <w:r w:rsidRPr="00E045C7">
              <w:rPr>
                <w:rFonts w:ascii="Corbel" w:hAnsi="Corbel"/>
                <w:b/>
                <w:color w:val="006FC0"/>
                <w:spacing w:val="4"/>
                <w:lang w:val="nl-NL"/>
              </w:rPr>
              <w:t xml:space="preserve"> </w:t>
            </w:r>
            <w:r w:rsidRPr="00E045C7">
              <w:rPr>
                <w:rFonts w:ascii="Corbel" w:hAnsi="Corbel"/>
                <w:b/>
                <w:color w:val="006FC0"/>
                <w:w w:val="85"/>
                <w:lang w:val="nl-NL"/>
              </w:rPr>
              <w:t>op</w:t>
            </w:r>
            <w:r w:rsidRPr="00E045C7">
              <w:rPr>
                <w:rFonts w:ascii="Corbel" w:hAnsi="Corbel"/>
                <w:b/>
                <w:color w:val="006FC0"/>
                <w:spacing w:val="3"/>
                <w:lang w:val="nl-NL"/>
              </w:rPr>
              <w:t xml:space="preserve"> </w:t>
            </w:r>
            <w:r w:rsidRPr="00E045C7">
              <w:rPr>
                <w:rFonts w:ascii="Corbel" w:hAnsi="Corbel"/>
                <w:b/>
                <w:color w:val="006FC0"/>
                <w:w w:val="85"/>
                <w:lang w:val="nl-NL"/>
              </w:rPr>
              <w:t>van</w:t>
            </w:r>
            <w:r w:rsidRPr="00E045C7">
              <w:rPr>
                <w:rFonts w:ascii="Corbel" w:hAnsi="Corbel"/>
                <w:b/>
                <w:color w:val="006FC0"/>
                <w:spacing w:val="4"/>
                <w:lang w:val="nl-NL"/>
              </w:rPr>
              <w:t xml:space="preserve"> </w:t>
            </w:r>
            <w:r w:rsidRPr="00E045C7">
              <w:rPr>
                <w:rFonts w:ascii="Corbel" w:hAnsi="Corbel"/>
                <w:b/>
                <w:color w:val="006FC0"/>
                <w:w w:val="85"/>
                <w:lang w:val="nl-NL"/>
              </w:rPr>
              <w:t>een</w:t>
            </w:r>
            <w:r w:rsidRPr="00E045C7">
              <w:rPr>
                <w:rFonts w:ascii="Corbel" w:hAnsi="Corbel"/>
                <w:b/>
                <w:color w:val="006FC0"/>
                <w:spacing w:val="3"/>
                <w:lang w:val="nl-NL"/>
              </w:rPr>
              <w:t xml:space="preserve"> </w:t>
            </w:r>
            <w:r w:rsidRPr="00E045C7">
              <w:rPr>
                <w:rFonts w:ascii="Corbel" w:hAnsi="Corbel"/>
                <w:b/>
                <w:color w:val="006FC0"/>
                <w:w w:val="85"/>
                <w:lang w:val="nl-NL"/>
              </w:rPr>
              <w:t>medewerker</w:t>
            </w:r>
            <w:r w:rsidRPr="00E045C7">
              <w:rPr>
                <w:rFonts w:ascii="Corbel" w:hAnsi="Corbel"/>
                <w:b/>
                <w:color w:val="006FC0"/>
                <w:spacing w:val="-1"/>
                <w:lang w:val="nl-NL"/>
              </w:rPr>
              <w:t xml:space="preserve"> </w:t>
            </w:r>
            <w:r w:rsidRPr="00E045C7">
              <w:rPr>
                <w:rFonts w:ascii="Corbel" w:hAnsi="Corbel"/>
                <w:b/>
                <w:color w:val="006FC0"/>
                <w:w w:val="85"/>
                <w:lang w:val="nl-NL"/>
              </w:rPr>
              <w:t>van</w:t>
            </w:r>
            <w:r w:rsidRPr="00E045C7">
              <w:rPr>
                <w:rFonts w:ascii="Corbel" w:hAnsi="Corbel"/>
                <w:b/>
                <w:color w:val="006FC0"/>
                <w:spacing w:val="3"/>
                <w:lang w:val="nl-NL"/>
              </w:rPr>
              <w:t xml:space="preserve"> </w:t>
            </w:r>
            <w:r w:rsidRPr="00E045C7">
              <w:rPr>
                <w:rFonts w:ascii="Corbel" w:hAnsi="Corbel"/>
                <w:b/>
                <w:color w:val="006FC0"/>
                <w:w w:val="85"/>
                <w:lang w:val="nl-NL"/>
              </w:rPr>
              <w:t>de</w:t>
            </w:r>
            <w:r w:rsidRPr="00E045C7">
              <w:rPr>
                <w:rFonts w:ascii="Corbel" w:hAnsi="Corbel"/>
                <w:b/>
                <w:color w:val="006FC0"/>
                <w:spacing w:val="-1"/>
                <w:lang w:val="nl-NL"/>
              </w:rPr>
              <w:t xml:space="preserve"> </w:t>
            </w:r>
            <w:r w:rsidRPr="00E045C7">
              <w:rPr>
                <w:rFonts w:ascii="Corbel" w:hAnsi="Corbel"/>
                <w:b/>
                <w:color w:val="006FC0"/>
                <w:spacing w:val="-2"/>
                <w:w w:val="85"/>
                <w:lang w:val="nl-NL"/>
              </w:rPr>
              <w:t>school.</w:t>
            </w:r>
          </w:p>
          <w:p w:rsidRPr="00E045C7" w:rsidR="00640630" w:rsidP="00F01211" w:rsidRDefault="00640630" w14:paraId="0E395D3E" w14:textId="77777777">
            <w:pPr>
              <w:pStyle w:val="TableParagraph"/>
              <w:spacing w:before="44"/>
              <w:ind w:left="110"/>
              <w:rPr>
                <w:rFonts w:ascii="Corbel" w:hAnsi="Corbel"/>
                <w:b/>
                <w:lang w:val="nl-NL"/>
              </w:rPr>
            </w:pPr>
            <w:r w:rsidRPr="00E045C7">
              <w:rPr>
                <w:rFonts w:ascii="Corbel" w:hAnsi="Corbel"/>
                <w:b/>
                <w:color w:val="6F2F9F"/>
                <w:w w:val="85"/>
                <w:lang w:val="nl-NL"/>
              </w:rPr>
              <w:t>Ik</w:t>
            </w:r>
            <w:r w:rsidRPr="00E045C7">
              <w:rPr>
                <w:rFonts w:ascii="Corbel" w:hAnsi="Corbel"/>
                <w:b/>
                <w:color w:val="6F2F9F"/>
                <w:spacing w:val="-1"/>
                <w:lang w:val="nl-NL"/>
              </w:rPr>
              <w:t xml:space="preserve"> </w:t>
            </w:r>
            <w:r w:rsidRPr="00E045C7">
              <w:rPr>
                <w:rFonts w:ascii="Corbel" w:hAnsi="Corbel"/>
                <w:b/>
                <w:color w:val="6F2F9F"/>
                <w:w w:val="85"/>
                <w:lang w:val="nl-NL"/>
              </w:rPr>
              <w:t>volg</w:t>
            </w:r>
            <w:r w:rsidRPr="00E045C7">
              <w:rPr>
                <w:rFonts w:ascii="Corbel" w:hAnsi="Corbel"/>
                <w:b/>
                <w:color w:val="6F2F9F"/>
                <w:lang w:val="nl-NL"/>
              </w:rPr>
              <w:t xml:space="preserve"> </w:t>
            </w:r>
            <w:r w:rsidRPr="00E045C7">
              <w:rPr>
                <w:rFonts w:ascii="Corbel" w:hAnsi="Corbel"/>
                <w:b/>
                <w:color w:val="6F2F9F"/>
                <w:w w:val="85"/>
                <w:lang w:val="nl-NL"/>
              </w:rPr>
              <w:t>het</w:t>
            </w:r>
            <w:r w:rsidRPr="00E045C7">
              <w:rPr>
                <w:rFonts w:ascii="Corbel" w:hAnsi="Corbel"/>
                <w:b/>
                <w:color w:val="6F2F9F"/>
                <w:spacing w:val="5"/>
                <w:lang w:val="nl-NL"/>
              </w:rPr>
              <w:t xml:space="preserve"> </w:t>
            </w:r>
            <w:r w:rsidRPr="00E045C7">
              <w:rPr>
                <w:rFonts w:ascii="Corbel" w:hAnsi="Corbel"/>
                <w:b/>
                <w:color w:val="6F2F9F"/>
                <w:w w:val="85"/>
                <w:lang w:val="nl-NL"/>
              </w:rPr>
              <w:t>stilteteken</w:t>
            </w:r>
            <w:r w:rsidRPr="00E045C7">
              <w:rPr>
                <w:rFonts w:ascii="Corbel" w:hAnsi="Corbel"/>
                <w:b/>
                <w:color w:val="6F2F9F"/>
                <w:spacing w:val="-1"/>
                <w:lang w:val="nl-NL"/>
              </w:rPr>
              <w:t xml:space="preserve"> </w:t>
            </w:r>
            <w:r w:rsidRPr="00E045C7">
              <w:rPr>
                <w:rFonts w:ascii="Corbel" w:hAnsi="Corbel"/>
                <w:b/>
                <w:color w:val="6F2F9F"/>
                <w:w w:val="85"/>
                <w:lang w:val="nl-NL"/>
              </w:rPr>
              <w:t>binnen</w:t>
            </w:r>
            <w:r w:rsidRPr="00E045C7">
              <w:rPr>
                <w:rFonts w:ascii="Corbel" w:hAnsi="Corbel"/>
                <w:b/>
                <w:color w:val="6F2F9F"/>
                <w:spacing w:val="5"/>
                <w:lang w:val="nl-NL"/>
              </w:rPr>
              <w:t xml:space="preserve"> </w:t>
            </w:r>
            <w:r w:rsidRPr="00E045C7">
              <w:rPr>
                <w:rFonts w:ascii="Corbel" w:hAnsi="Corbel"/>
                <w:b/>
                <w:color w:val="6F2F9F"/>
                <w:w w:val="85"/>
                <w:lang w:val="nl-NL"/>
              </w:rPr>
              <w:t>3</w:t>
            </w:r>
            <w:r w:rsidRPr="00E045C7">
              <w:rPr>
                <w:rFonts w:ascii="Corbel" w:hAnsi="Corbel"/>
                <w:b/>
                <w:color w:val="6F2F9F"/>
                <w:lang w:val="nl-NL"/>
              </w:rPr>
              <w:t xml:space="preserve"> </w:t>
            </w:r>
            <w:r w:rsidRPr="00E045C7">
              <w:rPr>
                <w:rFonts w:ascii="Corbel" w:hAnsi="Corbel"/>
                <w:b/>
                <w:color w:val="6F2F9F"/>
                <w:spacing w:val="-2"/>
                <w:w w:val="85"/>
                <w:lang w:val="nl-NL"/>
              </w:rPr>
              <w:t>tellen.</w:t>
            </w:r>
          </w:p>
        </w:tc>
      </w:tr>
    </w:tbl>
    <w:p w:rsidR="00D2629A" w:rsidP="00F01211" w:rsidRDefault="00D2629A" w14:paraId="3A88E62A" w14:textId="2CA6BA86">
      <w:pPr>
        <w:rPr>
          <w:rFonts w:ascii="Corbel" w:hAnsi="Corbel" w:eastAsiaTheme="minorEastAsia"/>
        </w:rPr>
        <w:sectPr w:rsidR="00D2629A" w:rsidSect="00D2629A">
          <w:pgSz w:w="16838" w:h="11906" w:orient="landscape"/>
          <w:pgMar w:top="1418" w:right="1418" w:bottom="1418" w:left="1418" w:header="709" w:footer="709" w:gutter="0"/>
          <w:cols w:space="708"/>
          <w:titlePg/>
          <w:docGrid w:linePitch="360"/>
        </w:sectPr>
      </w:pPr>
    </w:p>
    <w:p w:rsidRPr="00E045C7" w:rsidR="00F01211" w:rsidP="00E045C7" w:rsidRDefault="00F01211" w14:paraId="73AE9AD7" w14:textId="16C503ED">
      <w:pPr>
        <w:pStyle w:val="Kop1"/>
        <w:rPr>
          <w:rFonts w:eastAsiaTheme="minorEastAsia"/>
        </w:rPr>
      </w:pPr>
      <w:bookmarkStart w:name="_Toc147141021" w:id="22"/>
      <w:r w:rsidRPr="00FE3BE7">
        <w:t>Bijlage 2: Basistechnieken goed vreedzaam gedrag</w:t>
      </w:r>
      <w:bookmarkEnd w:id="22"/>
      <w:r w:rsidRPr="00FE3BE7">
        <w:tab/>
      </w:r>
    </w:p>
    <w:p w:rsidRPr="00FE3BE7" w:rsidR="00F01211" w:rsidP="00F01211" w:rsidRDefault="00F01211" w14:paraId="0C7720DF" w14:textId="21E5C7E4">
      <w:pPr>
        <w:rPr>
          <w:rFonts w:ascii="Corbel" w:hAnsi="Corbel"/>
        </w:rPr>
      </w:pPr>
      <w:r w:rsidRPr="00FE3BE7">
        <w:rPr>
          <w:rFonts w:ascii="Corbel" w:hAnsi="Corbel"/>
        </w:rPr>
        <w:t>Hieronder staan een aantal basisinterventies die op het eerste gezicht niet nieuw zijn, maar de</w:t>
      </w:r>
      <w:r w:rsidRPr="00FE3BE7">
        <w:rPr>
          <w:rFonts w:ascii="Corbel" w:hAnsi="Corbel"/>
          <w:spacing w:val="-4"/>
        </w:rPr>
        <w:t xml:space="preserve"> </w:t>
      </w:r>
      <w:r w:rsidRPr="00FE3BE7">
        <w:rPr>
          <w:rFonts w:ascii="Corbel" w:hAnsi="Corbel"/>
        </w:rPr>
        <w:t>praktijk</w:t>
      </w:r>
      <w:r w:rsidRPr="00FE3BE7">
        <w:rPr>
          <w:rFonts w:ascii="Corbel" w:hAnsi="Corbel"/>
          <w:spacing w:val="-1"/>
        </w:rPr>
        <w:t xml:space="preserve"> </w:t>
      </w:r>
      <w:r w:rsidRPr="00FE3BE7">
        <w:rPr>
          <w:rFonts w:ascii="Corbel" w:hAnsi="Corbel"/>
        </w:rPr>
        <w:t>laat</w:t>
      </w:r>
      <w:r w:rsidRPr="00FE3BE7">
        <w:rPr>
          <w:rFonts w:ascii="Corbel" w:hAnsi="Corbel"/>
          <w:spacing w:val="-3"/>
        </w:rPr>
        <w:t xml:space="preserve"> </w:t>
      </w:r>
      <w:r w:rsidRPr="00FE3BE7">
        <w:rPr>
          <w:rFonts w:ascii="Corbel" w:hAnsi="Corbel"/>
        </w:rPr>
        <w:t>zien</w:t>
      </w:r>
      <w:r w:rsidRPr="00FE3BE7">
        <w:rPr>
          <w:rFonts w:ascii="Corbel" w:hAnsi="Corbel"/>
          <w:spacing w:val="-4"/>
        </w:rPr>
        <w:t xml:space="preserve"> </w:t>
      </w:r>
      <w:r w:rsidRPr="00FE3BE7">
        <w:rPr>
          <w:rFonts w:ascii="Corbel" w:hAnsi="Corbel"/>
        </w:rPr>
        <w:t>dat</w:t>
      </w:r>
      <w:r w:rsidRPr="00FE3BE7">
        <w:rPr>
          <w:rFonts w:ascii="Corbel" w:hAnsi="Corbel"/>
          <w:spacing w:val="-3"/>
        </w:rPr>
        <w:t xml:space="preserve"> </w:t>
      </w:r>
      <w:r w:rsidRPr="00FE3BE7">
        <w:rPr>
          <w:rFonts w:ascii="Corbel" w:hAnsi="Corbel"/>
        </w:rPr>
        <w:t>ze</w:t>
      </w:r>
      <w:r w:rsidRPr="00FE3BE7">
        <w:rPr>
          <w:rFonts w:ascii="Corbel" w:hAnsi="Corbel"/>
          <w:spacing w:val="40"/>
        </w:rPr>
        <w:t xml:space="preserve"> </w:t>
      </w:r>
      <w:r w:rsidRPr="00FE3BE7">
        <w:rPr>
          <w:rFonts w:ascii="Corbel" w:hAnsi="Corbel"/>
        </w:rPr>
        <w:t>vaak</w:t>
      </w:r>
      <w:r w:rsidRPr="00FE3BE7">
        <w:rPr>
          <w:rFonts w:ascii="Corbel" w:hAnsi="Corbel"/>
          <w:spacing w:val="-1"/>
        </w:rPr>
        <w:t xml:space="preserve"> </w:t>
      </w:r>
      <w:r w:rsidRPr="00FE3BE7">
        <w:rPr>
          <w:rFonts w:ascii="Corbel" w:hAnsi="Corbel"/>
        </w:rPr>
        <w:t>slordig</w:t>
      </w:r>
      <w:r w:rsidRPr="00FE3BE7">
        <w:rPr>
          <w:rFonts w:ascii="Corbel" w:hAnsi="Corbel"/>
          <w:spacing w:val="-2"/>
        </w:rPr>
        <w:t xml:space="preserve"> </w:t>
      </w:r>
      <w:r w:rsidRPr="00FE3BE7">
        <w:rPr>
          <w:rFonts w:ascii="Corbel" w:hAnsi="Corbel"/>
        </w:rPr>
        <w:t>worden</w:t>
      </w:r>
      <w:r w:rsidRPr="00FE3BE7">
        <w:rPr>
          <w:rFonts w:ascii="Corbel" w:hAnsi="Corbel"/>
          <w:spacing w:val="-3"/>
        </w:rPr>
        <w:t xml:space="preserve"> </w:t>
      </w:r>
      <w:r w:rsidRPr="00FE3BE7">
        <w:rPr>
          <w:rFonts w:ascii="Corbel" w:hAnsi="Corbel"/>
        </w:rPr>
        <w:t>toegepast.</w:t>
      </w:r>
      <w:r w:rsidRPr="00FE3BE7">
        <w:rPr>
          <w:rFonts w:ascii="Corbel" w:hAnsi="Corbel"/>
          <w:spacing w:val="-9"/>
        </w:rPr>
        <w:t xml:space="preserve"> </w:t>
      </w:r>
      <w:r w:rsidRPr="00FE3BE7">
        <w:rPr>
          <w:rFonts w:ascii="Corbel" w:hAnsi="Corbel"/>
        </w:rPr>
        <w:t>We</w:t>
      </w:r>
      <w:r w:rsidRPr="00FE3BE7">
        <w:rPr>
          <w:rFonts w:ascii="Corbel" w:hAnsi="Corbel"/>
          <w:spacing w:val="-6"/>
        </w:rPr>
        <w:t xml:space="preserve"> </w:t>
      </w:r>
      <w:r w:rsidRPr="00FE3BE7">
        <w:rPr>
          <w:rFonts w:ascii="Corbel" w:hAnsi="Corbel"/>
        </w:rPr>
        <w:t>zijn</w:t>
      </w:r>
      <w:r w:rsidRPr="00FE3BE7">
        <w:rPr>
          <w:rFonts w:ascii="Corbel" w:hAnsi="Corbel"/>
          <w:spacing w:val="-4"/>
        </w:rPr>
        <w:t xml:space="preserve"> </w:t>
      </w:r>
      <w:r w:rsidRPr="00FE3BE7">
        <w:rPr>
          <w:rFonts w:ascii="Corbel" w:hAnsi="Corbel"/>
        </w:rPr>
        <w:t>eerder</w:t>
      </w:r>
      <w:r w:rsidRPr="00FE3BE7">
        <w:rPr>
          <w:rFonts w:ascii="Corbel" w:hAnsi="Corbel"/>
          <w:spacing w:val="-5"/>
        </w:rPr>
        <w:t xml:space="preserve"> </w:t>
      </w:r>
      <w:r w:rsidRPr="00FE3BE7">
        <w:rPr>
          <w:rFonts w:ascii="Corbel" w:hAnsi="Corbel"/>
        </w:rPr>
        <w:t>precies</w:t>
      </w:r>
      <w:r w:rsidRPr="00FE3BE7">
        <w:rPr>
          <w:rFonts w:ascii="Corbel" w:hAnsi="Corbel"/>
          <w:spacing w:val="-4"/>
        </w:rPr>
        <w:t xml:space="preserve"> </w:t>
      </w:r>
      <w:r w:rsidRPr="00FE3BE7">
        <w:rPr>
          <w:rFonts w:ascii="Corbel" w:hAnsi="Corbel"/>
        </w:rPr>
        <w:t>als</w:t>
      </w:r>
      <w:r w:rsidRPr="00FE3BE7">
        <w:rPr>
          <w:rFonts w:ascii="Corbel" w:hAnsi="Corbel"/>
          <w:spacing w:val="-4"/>
        </w:rPr>
        <w:t xml:space="preserve"> </w:t>
      </w:r>
      <w:r w:rsidRPr="00FE3BE7">
        <w:rPr>
          <w:rFonts w:ascii="Corbel" w:hAnsi="Corbel"/>
        </w:rPr>
        <w:t>het</w:t>
      </w:r>
      <w:ins w:author="Roy Willems" w:date="2023-12-10T21:29:00Z" w:id="23">
        <w:r w:rsidR="00E5532D">
          <w:rPr>
            <w:rFonts w:ascii="Corbel" w:hAnsi="Corbel"/>
          </w:rPr>
          <w:t xml:space="preserve"> </w:t>
        </w:r>
      </w:ins>
      <w:r w:rsidRPr="00FE3BE7">
        <w:rPr>
          <w:rFonts w:ascii="Corbel" w:hAnsi="Corbel"/>
        </w:rPr>
        <w:t>gaat om</w:t>
      </w:r>
      <w:r w:rsidRPr="00FE3BE7">
        <w:rPr>
          <w:rFonts w:ascii="Corbel" w:hAnsi="Corbel"/>
          <w:spacing w:val="-6"/>
        </w:rPr>
        <w:t xml:space="preserve"> </w:t>
      </w:r>
      <w:r w:rsidRPr="00FE3BE7">
        <w:rPr>
          <w:rFonts w:ascii="Corbel" w:hAnsi="Corbel"/>
        </w:rPr>
        <w:t>rekenen</w:t>
      </w:r>
      <w:r w:rsidRPr="00FE3BE7">
        <w:rPr>
          <w:rFonts w:ascii="Corbel" w:hAnsi="Corbel"/>
          <w:spacing w:val="-4"/>
        </w:rPr>
        <w:t xml:space="preserve"> </w:t>
      </w:r>
      <w:r w:rsidRPr="00FE3BE7">
        <w:rPr>
          <w:rFonts w:ascii="Corbel" w:hAnsi="Corbel"/>
        </w:rPr>
        <w:t>of</w:t>
      </w:r>
      <w:r w:rsidRPr="00FE3BE7">
        <w:rPr>
          <w:rFonts w:ascii="Corbel" w:hAnsi="Corbel"/>
          <w:spacing w:val="-5"/>
        </w:rPr>
        <w:t xml:space="preserve"> </w:t>
      </w:r>
      <w:r w:rsidRPr="00FE3BE7">
        <w:rPr>
          <w:rFonts w:ascii="Corbel" w:hAnsi="Corbel"/>
        </w:rPr>
        <w:t>taal,</w:t>
      </w:r>
      <w:r w:rsidRPr="00FE3BE7">
        <w:rPr>
          <w:rFonts w:ascii="Corbel" w:hAnsi="Corbel"/>
          <w:spacing w:val="-3"/>
        </w:rPr>
        <w:t xml:space="preserve"> </w:t>
      </w:r>
      <w:r w:rsidRPr="00FE3BE7">
        <w:rPr>
          <w:rFonts w:ascii="Corbel" w:hAnsi="Corbel"/>
        </w:rPr>
        <w:t>dan</w:t>
      </w:r>
      <w:r w:rsidRPr="00FE3BE7">
        <w:rPr>
          <w:rFonts w:ascii="Corbel" w:hAnsi="Corbel"/>
          <w:spacing w:val="-8"/>
        </w:rPr>
        <w:t xml:space="preserve"> </w:t>
      </w:r>
      <w:r w:rsidRPr="00FE3BE7">
        <w:rPr>
          <w:rFonts w:ascii="Corbel" w:hAnsi="Corbel"/>
        </w:rPr>
        <w:t>met</w:t>
      </w:r>
      <w:r w:rsidRPr="00FE3BE7">
        <w:rPr>
          <w:rFonts w:ascii="Corbel" w:hAnsi="Corbel"/>
          <w:spacing w:val="-5"/>
        </w:rPr>
        <w:t xml:space="preserve"> </w:t>
      </w:r>
      <w:r w:rsidRPr="00FE3BE7">
        <w:rPr>
          <w:rFonts w:ascii="Corbel" w:hAnsi="Corbel"/>
          <w:i/>
        </w:rPr>
        <w:t>precieze,</w:t>
      </w:r>
      <w:r w:rsidRPr="00FE3BE7">
        <w:rPr>
          <w:rFonts w:ascii="Corbel" w:hAnsi="Corbel"/>
          <w:i/>
          <w:spacing w:val="-3"/>
        </w:rPr>
        <w:t xml:space="preserve"> </w:t>
      </w:r>
      <w:r w:rsidRPr="00FE3BE7">
        <w:rPr>
          <w:rFonts w:ascii="Corbel" w:hAnsi="Corbel"/>
        </w:rPr>
        <w:t>positieve</w:t>
      </w:r>
      <w:r w:rsidRPr="00FE3BE7">
        <w:rPr>
          <w:rFonts w:ascii="Corbel" w:hAnsi="Corbel"/>
          <w:spacing w:val="-4"/>
        </w:rPr>
        <w:t xml:space="preserve"> </w:t>
      </w:r>
      <w:r w:rsidRPr="00FE3BE7">
        <w:rPr>
          <w:rFonts w:ascii="Corbel" w:hAnsi="Corbel"/>
        </w:rPr>
        <w:t>gedragsbegeleiding.</w:t>
      </w:r>
      <w:r w:rsidRPr="00FE3BE7">
        <w:rPr>
          <w:rFonts w:ascii="Corbel" w:hAnsi="Corbel"/>
          <w:spacing w:val="-5"/>
        </w:rPr>
        <w:t xml:space="preserve"> </w:t>
      </w:r>
      <w:r w:rsidRPr="00FE3BE7">
        <w:rPr>
          <w:rFonts w:ascii="Corbel" w:hAnsi="Corbel"/>
        </w:rPr>
        <w:t>De</w:t>
      </w:r>
      <w:r w:rsidRPr="00FE3BE7">
        <w:rPr>
          <w:rFonts w:ascii="Corbel" w:hAnsi="Corbel"/>
          <w:spacing w:val="-4"/>
        </w:rPr>
        <w:t xml:space="preserve"> </w:t>
      </w:r>
      <w:r w:rsidRPr="00FE3BE7">
        <w:rPr>
          <w:rFonts w:ascii="Corbel" w:hAnsi="Corbel"/>
        </w:rPr>
        <w:t>ambitie</w:t>
      </w:r>
      <w:r w:rsidRPr="00FE3BE7">
        <w:rPr>
          <w:rFonts w:ascii="Corbel" w:hAnsi="Corbel"/>
          <w:spacing w:val="-4"/>
        </w:rPr>
        <w:t xml:space="preserve"> </w:t>
      </w:r>
      <w:r w:rsidRPr="00FE3BE7">
        <w:rPr>
          <w:rFonts w:ascii="Corbel" w:hAnsi="Corbel"/>
        </w:rPr>
        <w:t>is</w:t>
      </w:r>
      <w:r w:rsidRPr="00FE3BE7">
        <w:rPr>
          <w:rFonts w:ascii="Corbel" w:hAnsi="Corbel"/>
          <w:spacing w:val="-4"/>
        </w:rPr>
        <w:t xml:space="preserve"> </w:t>
      </w:r>
      <w:r w:rsidRPr="00FE3BE7">
        <w:rPr>
          <w:rFonts w:ascii="Corbel" w:hAnsi="Corbel"/>
        </w:rPr>
        <w:t>“samen</w:t>
      </w:r>
      <w:r w:rsidRPr="00FE3BE7">
        <w:rPr>
          <w:rFonts w:ascii="Corbel" w:hAnsi="Corbel"/>
          <w:spacing w:val="-6"/>
        </w:rPr>
        <w:t xml:space="preserve"> </w:t>
      </w:r>
      <w:r w:rsidRPr="00FE3BE7">
        <w:rPr>
          <w:rFonts w:ascii="Corbel" w:hAnsi="Corbel"/>
        </w:rPr>
        <w:t xml:space="preserve">de Synergie waarden” uitdragen in ons dagelijks denken en handelen, zodat er een gedragen positieve en daarmee preventieve </w:t>
      </w:r>
      <w:r w:rsidRPr="00FE3BE7">
        <w:rPr>
          <w:rFonts w:ascii="Corbel" w:hAnsi="Corbel"/>
          <w:i/>
        </w:rPr>
        <w:t xml:space="preserve">cultuur </w:t>
      </w:r>
      <w:r w:rsidRPr="00FE3BE7">
        <w:rPr>
          <w:rFonts w:ascii="Corbel" w:hAnsi="Corbel"/>
        </w:rPr>
        <w:t>ontstaat.</w:t>
      </w:r>
    </w:p>
    <w:p w:rsidRPr="00FE3BE7" w:rsidR="00F01211" w:rsidP="00F01211" w:rsidRDefault="00F01211" w14:paraId="5134BABE" w14:textId="77777777">
      <w:pPr>
        <w:rPr>
          <w:rFonts w:ascii="Corbel" w:hAnsi="Corbel"/>
        </w:rPr>
      </w:pPr>
      <w:r w:rsidRPr="00FE3BE7">
        <w:rPr>
          <w:rFonts w:ascii="Corbel" w:hAnsi="Corbel"/>
        </w:rPr>
        <w:t>De interventies komen uit het (wetenschappelijk) bewezen programma SWPBS. Gedrag dat leerlingen in de schoolorganisatie laten zien is deels de spiegel die onze leerlingen ons voorhouden. Ons handelen is de spiegel die onze leerlingen zien. Dagelijks. Dat vraagt voortdurende investering, dat vraagt</w:t>
      </w:r>
      <w:r w:rsidRPr="00FE3BE7">
        <w:rPr>
          <w:rFonts w:ascii="Corbel" w:hAnsi="Corbel"/>
          <w:spacing w:val="-1"/>
        </w:rPr>
        <w:t xml:space="preserve"> </w:t>
      </w:r>
      <w:r w:rsidRPr="00FE3BE7">
        <w:rPr>
          <w:rFonts w:ascii="Corbel" w:hAnsi="Corbel"/>
        </w:rPr>
        <w:t>oefening. De</w:t>
      </w:r>
      <w:r w:rsidRPr="00FE3BE7">
        <w:rPr>
          <w:rFonts w:ascii="Corbel" w:hAnsi="Corbel"/>
          <w:spacing w:val="-3"/>
        </w:rPr>
        <w:t xml:space="preserve"> </w:t>
      </w:r>
      <w:proofErr w:type="spellStart"/>
      <w:r w:rsidRPr="00FE3BE7">
        <w:rPr>
          <w:rFonts w:ascii="Corbel" w:hAnsi="Corbel"/>
        </w:rPr>
        <w:t>mindset</w:t>
      </w:r>
      <w:proofErr w:type="spellEnd"/>
      <w:r w:rsidRPr="00FE3BE7">
        <w:rPr>
          <w:rFonts w:ascii="Corbel" w:hAnsi="Corbel"/>
          <w:spacing w:val="40"/>
        </w:rPr>
        <w:t xml:space="preserve"> </w:t>
      </w:r>
      <w:r w:rsidRPr="00FE3BE7">
        <w:rPr>
          <w:rFonts w:ascii="Corbel" w:hAnsi="Corbel"/>
        </w:rPr>
        <w:t>staat op</w:t>
      </w:r>
      <w:r w:rsidRPr="00FE3BE7">
        <w:rPr>
          <w:rFonts w:ascii="Corbel" w:hAnsi="Corbel"/>
          <w:spacing w:val="-3"/>
        </w:rPr>
        <w:t xml:space="preserve"> </w:t>
      </w:r>
      <w:r w:rsidRPr="00FE3BE7">
        <w:rPr>
          <w:rFonts w:ascii="Corbel" w:hAnsi="Corbel"/>
        </w:rPr>
        <w:t>het</w:t>
      </w:r>
      <w:r w:rsidRPr="00FE3BE7">
        <w:rPr>
          <w:rFonts w:ascii="Corbel" w:hAnsi="Corbel"/>
          <w:spacing w:val="-1"/>
        </w:rPr>
        <w:t xml:space="preserve"> </w:t>
      </w:r>
      <w:r w:rsidRPr="00FE3BE7">
        <w:rPr>
          <w:rFonts w:ascii="Corbel" w:hAnsi="Corbel"/>
        </w:rPr>
        <w:t>collectief. Niet</w:t>
      </w:r>
      <w:r w:rsidRPr="00FE3BE7">
        <w:rPr>
          <w:rFonts w:ascii="Corbel" w:hAnsi="Corbel"/>
          <w:spacing w:val="-2"/>
        </w:rPr>
        <w:t xml:space="preserve"> </w:t>
      </w:r>
      <w:r w:rsidRPr="00FE3BE7">
        <w:rPr>
          <w:rFonts w:ascii="Corbel" w:hAnsi="Corbel"/>
        </w:rPr>
        <w:t xml:space="preserve">wat IK doe maar wat WIJ </w:t>
      </w:r>
      <w:proofErr w:type="gramStart"/>
      <w:r w:rsidRPr="00FE3BE7">
        <w:rPr>
          <w:rFonts w:ascii="Corbel" w:hAnsi="Corbel"/>
        </w:rPr>
        <w:t>samen doen</w:t>
      </w:r>
      <w:proofErr w:type="gramEnd"/>
      <w:r w:rsidRPr="00FE3BE7">
        <w:rPr>
          <w:rFonts w:ascii="Corbel" w:hAnsi="Corbel"/>
        </w:rPr>
        <w:t>, zorgt voor cultuur transformatie.</w:t>
      </w:r>
    </w:p>
    <w:p w:rsidRPr="00FE3BE7" w:rsidR="00F01211" w:rsidP="00F01211" w:rsidRDefault="00F01211" w14:paraId="6EECD98C" w14:textId="77777777">
      <w:pPr>
        <w:rPr>
          <w:rFonts w:ascii="Corbel" w:hAnsi="Corbel"/>
        </w:rPr>
      </w:pPr>
      <w:proofErr w:type="spellStart"/>
      <w:r w:rsidRPr="00FE3BE7">
        <w:rPr>
          <w:rFonts w:ascii="Corbel" w:hAnsi="Corbel"/>
        </w:rPr>
        <w:t>Schoolbreed</w:t>
      </w:r>
      <w:proofErr w:type="spellEnd"/>
      <w:r w:rsidRPr="00FE3BE7">
        <w:rPr>
          <w:rFonts w:ascii="Corbel" w:hAnsi="Corbel"/>
        </w:rPr>
        <w:t xml:space="preserve"> met name voor de openbare ruimtes waar de kinderen vele verschillende volwassenen ontmoeten, vraagt om helderheid, duidelijkheid en voorspelbaarheid. Daar ligt de kracht Daar ligt voor ons allemaal de uitdaging.</w:t>
      </w:r>
    </w:p>
    <w:p w:rsidRPr="00FE3BE7" w:rsidR="00F01211" w:rsidP="00F01211" w:rsidRDefault="00F01211" w14:paraId="0F62B77D" w14:textId="77777777">
      <w:pPr>
        <w:rPr>
          <w:rFonts w:ascii="Corbel" w:hAnsi="Corbel"/>
        </w:rPr>
      </w:pPr>
    </w:p>
    <w:p w:rsidRPr="00FE3BE7" w:rsidR="00F01211" w:rsidP="00F01211" w:rsidRDefault="00F01211" w14:paraId="5925F1FA" w14:textId="77777777">
      <w:pPr>
        <w:rPr>
          <w:rFonts w:ascii="Corbel" w:hAnsi="Corbel"/>
          <w:b/>
        </w:rPr>
      </w:pPr>
      <w:r w:rsidRPr="00FE3BE7">
        <w:rPr>
          <w:rFonts w:ascii="Corbel" w:hAnsi="Corbel"/>
          <w:noProof/>
        </w:rPr>
        <w:drawing>
          <wp:anchor distT="0" distB="0" distL="0" distR="0" simplePos="0" relativeHeight="251662336" behindDoc="0" locked="0" layoutInCell="1" allowOverlap="1" wp14:anchorId="7C4671A6" wp14:editId="3582F54D">
            <wp:simplePos x="0" y="0"/>
            <wp:positionH relativeFrom="page">
              <wp:posOffset>6097801</wp:posOffset>
            </wp:positionH>
            <wp:positionV relativeFrom="paragraph">
              <wp:posOffset>62244</wp:posOffset>
            </wp:positionV>
            <wp:extent cx="1177290" cy="1031239"/>
            <wp:effectExtent l="0" t="0" r="3810" b="0"/>
            <wp:wrapSquare wrapText="bothSides"/>
            <wp:docPr id="801988635" name="Afbeelding 801988635" descr="PBS-piramide-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PBS-piramide-jpeg.JPG"/>
                    <pic:cNvPicPr/>
                  </pic:nvPicPr>
                  <pic:blipFill>
                    <a:blip r:embed="rId25" cstate="print"/>
                    <a:stretch>
                      <a:fillRect/>
                    </a:stretch>
                  </pic:blipFill>
                  <pic:spPr>
                    <a:xfrm>
                      <a:off x="0" y="0"/>
                      <a:ext cx="1177290" cy="1031239"/>
                    </a:xfrm>
                    <a:prstGeom prst="rect">
                      <a:avLst/>
                    </a:prstGeom>
                  </pic:spPr>
                </pic:pic>
              </a:graphicData>
            </a:graphic>
          </wp:anchor>
        </w:drawing>
      </w:r>
      <w:r w:rsidRPr="00FE3BE7">
        <w:rPr>
          <w:rFonts w:ascii="Corbel" w:hAnsi="Corbel"/>
          <w:b/>
          <w:color w:val="008000"/>
        </w:rPr>
        <w:t>Basishouding</w:t>
      </w:r>
      <w:r w:rsidRPr="00FE3BE7">
        <w:rPr>
          <w:rFonts w:ascii="Corbel" w:hAnsi="Corbel"/>
          <w:b/>
          <w:color w:val="008000"/>
          <w:spacing w:val="-13"/>
        </w:rPr>
        <w:t xml:space="preserve"> </w:t>
      </w:r>
      <w:r w:rsidRPr="00FE3BE7">
        <w:rPr>
          <w:rFonts w:ascii="Corbel" w:hAnsi="Corbel"/>
          <w:b/>
          <w:color w:val="008000"/>
        </w:rPr>
        <w:t>en</w:t>
      </w:r>
      <w:r w:rsidRPr="00FE3BE7">
        <w:rPr>
          <w:rFonts w:ascii="Corbel" w:hAnsi="Corbel"/>
          <w:b/>
          <w:color w:val="008000"/>
          <w:spacing w:val="-13"/>
        </w:rPr>
        <w:t xml:space="preserve"> </w:t>
      </w:r>
      <w:r w:rsidRPr="00FE3BE7">
        <w:rPr>
          <w:rFonts w:ascii="Corbel" w:hAnsi="Corbel"/>
          <w:b/>
          <w:color w:val="008000"/>
          <w:spacing w:val="-2"/>
        </w:rPr>
        <w:t>gedrag</w:t>
      </w:r>
    </w:p>
    <w:p w:rsidRPr="00FE3BE7" w:rsidR="00F01211" w:rsidP="00F01211" w:rsidRDefault="00F01211" w14:paraId="1FC0ED2C" w14:textId="77777777">
      <w:pPr>
        <w:rPr>
          <w:rFonts w:ascii="Corbel" w:hAnsi="Corbel"/>
        </w:rPr>
      </w:pPr>
      <w:r w:rsidRPr="00FE3BE7">
        <w:rPr>
          <w:rFonts w:ascii="Corbel" w:hAnsi="Corbel"/>
          <w:color w:val="008000"/>
        </w:rPr>
        <w:t>Groet</w:t>
      </w:r>
      <w:r w:rsidRPr="00FE3BE7">
        <w:rPr>
          <w:rFonts w:ascii="Corbel" w:hAnsi="Corbel"/>
          <w:color w:val="008000"/>
          <w:spacing w:val="-4"/>
        </w:rPr>
        <w:t xml:space="preserve"> </w:t>
      </w:r>
      <w:r w:rsidRPr="00FE3BE7">
        <w:rPr>
          <w:rFonts w:ascii="Corbel" w:hAnsi="Corbel"/>
          <w:color w:val="008000"/>
        </w:rPr>
        <w:t>de</w:t>
      </w:r>
      <w:r w:rsidRPr="00FE3BE7">
        <w:rPr>
          <w:rFonts w:ascii="Corbel" w:hAnsi="Corbel"/>
          <w:color w:val="008000"/>
          <w:spacing w:val="-4"/>
        </w:rPr>
        <w:t xml:space="preserve"> </w:t>
      </w:r>
      <w:r w:rsidRPr="00FE3BE7">
        <w:rPr>
          <w:rFonts w:ascii="Corbel" w:hAnsi="Corbel"/>
          <w:color w:val="008000"/>
        </w:rPr>
        <w:t>leerlingen,</w:t>
      </w:r>
      <w:r w:rsidRPr="00FE3BE7">
        <w:rPr>
          <w:rFonts w:ascii="Corbel" w:hAnsi="Corbel"/>
          <w:color w:val="008000"/>
          <w:spacing w:val="-4"/>
        </w:rPr>
        <w:t xml:space="preserve"> </w:t>
      </w:r>
      <w:r w:rsidRPr="00FE3BE7">
        <w:rPr>
          <w:rFonts w:ascii="Corbel" w:hAnsi="Corbel"/>
          <w:color w:val="008000"/>
        </w:rPr>
        <w:t>ook</w:t>
      </w:r>
      <w:r w:rsidRPr="00FE3BE7">
        <w:rPr>
          <w:rFonts w:ascii="Corbel" w:hAnsi="Corbel"/>
          <w:color w:val="008000"/>
          <w:spacing w:val="-4"/>
        </w:rPr>
        <w:t xml:space="preserve"> </w:t>
      </w:r>
      <w:r w:rsidRPr="00FE3BE7">
        <w:rPr>
          <w:rFonts w:ascii="Corbel" w:hAnsi="Corbel"/>
          <w:color w:val="008000"/>
        </w:rPr>
        <w:t>de</w:t>
      </w:r>
      <w:r w:rsidRPr="00FE3BE7">
        <w:rPr>
          <w:rFonts w:ascii="Corbel" w:hAnsi="Corbel"/>
          <w:color w:val="008000"/>
          <w:spacing w:val="-4"/>
        </w:rPr>
        <w:t xml:space="preserve"> </w:t>
      </w:r>
      <w:r w:rsidRPr="00FE3BE7">
        <w:rPr>
          <w:rFonts w:ascii="Corbel" w:hAnsi="Corbel"/>
          <w:color w:val="008000"/>
        </w:rPr>
        <w:t>leerlingen</w:t>
      </w:r>
      <w:r w:rsidRPr="00FE3BE7">
        <w:rPr>
          <w:rFonts w:ascii="Corbel" w:hAnsi="Corbel"/>
          <w:color w:val="008000"/>
          <w:spacing w:val="-4"/>
        </w:rPr>
        <w:t xml:space="preserve"> </w:t>
      </w:r>
      <w:r w:rsidRPr="00FE3BE7">
        <w:rPr>
          <w:rFonts w:ascii="Corbel" w:hAnsi="Corbel"/>
          <w:color w:val="008000"/>
        </w:rPr>
        <w:t>die</w:t>
      </w:r>
      <w:r w:rsidRPr="00FE3BE7">
        <w:rPr>
          <w:rFonts w:ascii="Corbel" w:hAnsi="Corbel"/>
          <w:color w:val="008000"/>
          <w:spacing w:val="-4"/>
        </w:rPr>
        <w:t xml:space="preserve"> </w:t>
      </w:r>
      <w:r w:rsidRPr="00FE3BE7">
        <w:rPr>
          <w:rFonts w:ascii="Corbel" w:hAnsi="Corbel"/>
          <w:color w:val="008000"/>
        </w:rPr>
        <w:t>je</w:t>
      </w:r>
      <w:r w:rsidRPr="00FE3BE7">
        <w:rPr>
          <w:rFonts w:ascii="Corbel" w:hAnsi="Corbel"/>
          <w:color w:val="008000"/>
          <w:spacing w:val="-4"/>
        </w:rPr>
        <w:t xml:space="preserve"> </w:t>
      </w:r>
      <w:r w:rsidRPr="00FE3BE7">
        <w:rPr>
          <w:rFonts w:ascii="Corbel" w:hAnsi="Corbel"/>
          <w:color w:val="008000"/>
        </w:rPr>
        <w:t>niet</w:t>
      </w:r>
      <w:r w:rsidRPr="00FE3BE7">
        <w:rPr>
          <w:rFonts w:ascii="Corbel" w:hAnsi="Corbel"/>
          <w:color w:val="008000"/>
          <w:spacing w:val="-4"/>
        </w:rPr>
        <w:t xml:space="preserve"> </w:t>
      </w:r>
      <w:r w:rsidRPr="00FE3BE7">
        <w:rPr>
          <w:rFonts w:ascii="Corbel" w:hAnsi="Corbel"/>
          <w:color w:val="008000"/>
        </w:rPr>
        <w:t>kent.</w:t>
      </w:r>
      <w:r w:rsidRPr="00FE3BE7">
        <w:rPr>
          <w:rFonts w:ascii="Corbel" w:hAnsi="Corbel"/>
          <w:color w:val="008000"/>
          <w:spacing w:val="-4"/>
        </w:rPr>
        <w:t xml:space="preserve"> </w:t>
      </w:r>
      <w:r w:rsidRPr="00FE3BE7">
        <w:rPr>
          <w:rFonts w:ascii="Corbel" w:hAnsi="Corbel"/>
          <w:color w:val="008000"/>
        </w:rPr>
        <w:t>Maak</w:t>
      </w:r>
      <w:r w:rsidRPr="00FE3BE7">
        <w:rPr>
          <w:rFonts w:ascii="Corbel" w:hAnsi="Corbel"/>
          <w:color w:val="008000"/>
          <w:spacing w:val="-4"/>
        </w:rPr>
        <w:t xml:space="preserve"> </w:t>
      </w:r>
      <w:r w:rsidRPr="00FE3BE7">
        <w:rPr>
          <w:rFonts w:ascii="Corbel" w:hAnsi="Corbel"/>
          <w:color w:val="008000"/>
        </w:rPr>
        <w:t>een praatje waar het kan, zodat er relaties gebouwd worden.</w:t>
      </w:r>
    </w:p>
    <w:p w:rsidRPr="00FE3BE7" w:rsidR="00F01211" w:rsidP="00F01211" w:rsidRDefault="00F01211" w14:paraId="4757734C" w14:textId="77777777">
      <w:pPr>
        <w:rPr>
          <w:rFonts w:ascii="Corbel" w:hAnsi="Corbel"/>
        </w:rPr>
      </w:pPr>
      <w:r w:rsidRPr="00FE3BE7">
        <w:rPr>
          <w:rFonts w:ascii="Corbel" w:hAnsi="Corbel"/>
          <w:color w:val="008000"/>
        </w:rPr>
        <w:t>Ontmoeting leidt tot verbinding. Groet volwassenen in de school, ook hen die je niet kent. Maak contact. Maak verbinding. Ben oprecht</w:t>
      </w:r>
      <w:r w:rsidRPr="00FE3BE7">
        <w:rPr>
          <w:rFonts w:ascii="Corbel" w:hAnsi="Corbel"/>
          <w:color w:val="008000"/>
          <w:spacing w:val="-5"/>
        </w:rPr>
        <w:t xml:space="preserve"> </w:t>
      </w:r>
      <w:r w:rsidRPr="00FE3BE7">
        <w:rPr>
          <w:rFonts w:ascii="Corbel" w:hAnsi="Corbel"/>
          <w:color w:val="008000"/>
        </w:rPr>
        <w:t>nieuwsgierig</w:t>
      </w:r>
      <w:r w:rsidRPr="00FE3BE7">
        <w:rPr>
          <w:rFonts w:ascii="Corbel" w:hAnsi="Corbel"/>
          <w:color w:val="008000"/>
          <w:spacing w:val="-5"/>
        </w:rPr>
        <w:t xml:space="preserve"> </w:t>
      </w:r>
      <w:r w:rsidRPr="00FE3BE7">
        <w:rPr>
          <w:rFonts w:ascii="Corbel" w:hAnsi="Corbel"/>
          <w:color w:val="008000"/>
        </w:rPr>
        <w:t>naar</w:t>
      </w:r>
      <w:r w:rsidRPr="00FE3BE7">
        <w:rPr>
          <w:rFonts w:ascii="Corbel" w:hAnsi="Corbel"/>
          <w:color w:val="008000"/>
          <w:spacing w:val="-3"/>
        </w:rPr>
        <w:t xml:space="preserve"> </w:t>
      </w:r>
      <w:r w:rsidRPr="00FE3BE7">
        <w:rPr>
          <w:rFonts w:ascii="Corbel" w:hAnsi="Corbel"/>
          <w:color w:val="008000"/>
        </w:rPr>
        <w:t>de</w:t>
      </w:r>
      <w:r w:rsidRPr="00FE3BE7">
        <w:rPr>
          <w:rFonts w:ascii="Corbel" w:hAnsi="Corbel"/>
          <w:color w:val="008000"/>
          <w:spacing w:val="-5"/>
        </w:rPr>
        <w:t xml:space="preserve"> </w:t>
      </w:r>
      <w:r w:rsidRPr="00FE3BE7">
        <w:rPr>
          <w:rFonts w:ascii="Corbel" w:hAnsi="Corbel"/>
          <w:color w:val="008000"/>
        </w:rPr>
        <w:t>ander,</w:t>
      </w:r>
      <w:r w:rsidRPr="00FE3BE7">
        <w:rPr>
          <w:rFonts w:ascii="Corbel" w:hAnsi="Corbel"/>
          <w:color w:val="008000"/>
          <w:spacing w:val="-3"/>
        </w:rPr>
        <w:t xml:space="preserve"> </w:t>
      </w:r>
      <w:r w:rsidRPr="00FE3BE7">
        <w:rPr>
          <w:rFonts w:ascii="Corbel" w:hAnsi="Corbel"/>
          <w:color w:val="008000"/>
        </w:rPr>
        <w:t>zet</w:t>
      </w:r>
      <w:r w:rsidRPr="00FE3BE7">
        <w:rPr>
          <w:rFonts w:ascii="Corbel" w:hAnsi="Corbel"/>
          <w:color w:val="008000"/>
          <w:spacing w:val="-3"/>
        </w:rPr>
        <w:t xml:space="preserve"> </w:t>
      </w:r>
      <w:r w:rsidRPr="00FE3BE7">
        <w:rPr>
          <w:rFonts w:ascii="Corbel" w:hAnsi="Corbel"/>
          <w:color w:val="008000"/>
        </w:rPr>
        <w:t>aannames</w:t>
      </w:r>
      <w:r w:rsidRPr="00FE3BE7">
        <w:rPr>
          <w:rFonts w:ascii="Corbel" w:hAnsi="Corbel"/>
          <w:color w:val="008000"/>
          <w:spacing w:val="-6"/>
        </w:rPr>
        <w:t xml:space="preserve"> </w:t>
      </w:r>
      <w:r w:rsidRPr="00FE3BE7">
        <w:rPr>
          <w:rFonts w:ascii="Corbel" w:hAnsi="Corbel"/>
          <w:color w:val="008000"/>
        </w:rPr>
        <w:t>aan</w:t>
      </w:r>
      <w:r w:rsidRPr="00FE3BE7">
        <w:rPr>
          <w:rFonts w:ascii="Corbel" w:hAnsi="Corbel"/>
          <w:color w:val="008000"/>
          <w:spacing w:val="-3"/>
        </w:rPr>
        <w:t xml:space="preserve"> </w:t>
      </w:r>
      <w:r w:rsidRPr="00FE3BE7">
        <w:rPr>
          <w:rFonts w:ascii="Corbel" w:hAnsi="Corbel"/>
          <w:color w:val="008000"/>
        </w:rPr>
        <w:t>de</w:t>
      </w:r>
      <w:r w:rsidRPr="00FE3BE7">
        <w:rPr>
          <w:rFonts w:ascii="Corbel" w:hAnsi="Corbel"/>
          <w:color w:val="008000"/>
          <w:spacing w:val="-3"/>
        </w:rPr>
        <w:t xml:space="preserve"> </w:t>
      </w:r>
      <w:r w:rsidRPr="00FE3BE7">
        <w:rPr>
          <w:rFonts w:ascii="Corbel" w:hAnsi="Corbel"/>
          <w:color w:val="008000"/>
        </w:rPr>
        <w:t>kant. En ben alert op destructieve taal, van jezelf en van anderen.</w:t>
      </w:r>
    </w:p>
    <w:p w:rsidRPr="00FE3BE7" w:rsidR="00F01211" w:rsidP="00F01211" w:rsidRDefault="00F01211" w14:paraId="00EEFAF0" w14:textId="77777777">
      <w:pPr>
        <w:rPr>
          <w:rFonts w:ascii="Corbel" w:hAnsi="Corbel"/>
        </w:rPr>
      </w:pPr>
      <w:r w:rsidRPr="00FE3BE7">
        <w:rPr>
          <w:rFonts w:ascii="Corbel" w:hAnsi="Corbel"/>
          <w:color w:val="008000"/>
        </w:rPr>
        <w:t>Woorden</w:t>
      </w:r>
      <w:r w:rsidRPr="00FE3BE7">
        <w:rPr>
          <w:rFonts w:ascii="Corbel" w:hAnsi="Corbel"/>
          <w:color w:val="008000"/>
          <w:spacing w:val="-5"/>
        </w:rPr>
        <w:t xml:space="preserve"> </w:t>
      </w:r>
      <w:r w:rsidRPr="00FE3BE7">
        <w:rPr>
          <w:rFonts w:ascii="Corbel" w:hAnsi="Corbel"/>
          <w:color w:val="008000"/>
        </w:rPr>
        <w:t>maken</w:t>
      </w:r>
      <w:r w:rsidRPr="00FE3BE7">
        <w:rPr>
          <w:rFonts w:ascii="Corbel" w:hAnsi="Corbel"/>
          <w:color w:val="008000"/>
          <w:spacing w:val="-3"/>
        </w:rPr>
        <w:t xml:space="preserve"> </w:t>
      </w:r>
      <w:r w:rsidRPr="00FE3BE7">
        <w:rPr>
          <w:rFonts w:ascii="Corbel" w:hAnsi="Corbel"/>
          <w:color w:val="008000"/>
        </w:rPr>
        <w:t>werelden,</w:t>
      </w:r>
      <w:r w:rsidRPr="00FE3BE7">
        <w:rPr>
          <w:rFonts w:ascii="Corbel" w:hAnsi="Corbel"/>
          <w:color w:val="008000"/>
          <w:spacing w:val="-3"/>
        </w:rPr>
        <w:t xml:space="preserve"> </w:t>
      </w:r>
      <w:r w:rsidRPr="00FE3BE7">
        <w:rPr>
          <w:rFonts w:ascii="Corbel" w:hAnsi="Corbel"/>
          <w:color w:val="008000"/>
        </w:rPr>
        <w:t>maken</w:t>
      </w:r>
      <w:r w:rsidRPr="00FE3BE7">
        <w:rPr>
          <w:rFonts w:ascii="Corbel" w:hAnsi="Corbel"/>
          <w:color w:val="008000"/>
          <w:spacing w:val="-3"/>
        </w:rPr>
        <w:t xml:space="preserve"> </w:t>
      </w:r>
      <w:r w:rsidRPr="00FE3BE7">
        <w:rPr>
          <w:rFonts w:ascii="Corbel" w:hAnsi="Corbel"/>
          <w:color w:val="008000"/>
          <w:spacing w:val="-2"/>
        </w:rPr>
        <w:t>werkelijkheid!</w:t>
      </w:r>
    </w:p>
    <w:p w:rsidRPr="00FE3BE7" w:rsidR="00F01211" w:rsidP="00F01211" w:rsidRDefault="00F01211" w14:paraId="6B1D71DF" w14:textId="77777777">
      <w:pPr>
        <w:rPr>
          <w:rFonts w:ascii="Corbel" w:hAnsi="Corbel"/>
        </w:rPr>
      </w:pPr>
      <w:r w:rsidRPr="00FE3BE7">
        <w:rPr>
          <w:rFonts w:ascii="Corbel" w:hAnsi="Corbel"/>
          <w:color w:val="008000"/>
        </w:rPr>
        <w:t>Be</w:t>
      </w:r>
      <w:r w:rsidRPr="00FE3BE7">
        <w:rPr>
          <w:rFonts w:ascii="Corbel" w:hAnsi="Corbel"/>
          <w:color w:val="008000"/>
          <w:spacing w:val="-3"/>
        </w:rPr>
        <w:t xml:space="preserve"> </w:t>
      </w:r>
      <w:proofErr w:type="spellStart"/>
      <w:r w:rsidRPr="00FE3BE7">
        <w:rPr>
          <w:rFonts w:ascii="Corbel" w:hAnsi="Corbel"/>
          <w:color w:val="008000"/>
        </w:rPr>
        <w:t>the</w:t>
      </w:r>
      <w:proofErr w:type="spellEnd"/>
      <w:r w:rsidRPr="00FE3BE7">
        <w:rPr>
          <w:rFonts w:ascii="Corbel" w:hAnsi="Corbel"/>
          <w:color w:val="008000"/>
          <w:spacing w:val="-3"/>
        </w:rPr>
        <w:t xml:space="preserve"> </w:t>
      </w:r>
      <w:r w:rsidRPr="00FE3BE7">
        <w:rPr>
          <w:rFonts w:ascii="Corbel" w:hAnsi="Corbel"/>
          <w:color w:val="008000"/>
        </w:rPr>
        <w:t>change!</w:t>
      </w:r>
      <w:r w:rsidRPr="00FE3BE7">
        <w:rPr>
          <w:rFonts w:ascii="Corbel" w:hAnsi="Corbel"/>
          <w:color w:val="008000"/>
          <w:spacing w:val="-2"/>
        </w:rPr>
        <w:t xml:space="preserve"> </w:t>
      </w:r>
      <w:r w:rsidRPr="00FE3BE7">
        <w:rPr>
          <w:rFonts w:ascii="Corbel" w:hAnsi="Corbel"/>
          <w:color w:val="008000"/>
        </w:rPr>
        <w:t>Ben</w:t>
      </w:r>
      <w:r w:rsidRPr="00FE3BE7">
        <w:rPr>
          <w:rFonts w:ascii="Corbel" w:hAnsi="Corbel"/>
          <w:color w:val="008000"/>
          <w:spacing w:val="-5"/>
        </w:rPr>
        <w:t xml:space="preserve"> </w:t>
      </w:r>
      <w:r w:rsidRPr="00FE3BE7">
        <w:rPr>
          <w:rFonts w:ascii="Corbel" w:hAnsi="Corbel"/>
          <w:color w:val="008000"/>
        </w:rPr>
        <w:t>het</w:t>
      </w:r>
      <w:r w:rsidRPr="00FE3BE7">
        <w:rPr>
          <w:rFonts w:ascii="Corbel" w:hAnsi="Corbel"/>
          <w:color w:val="008000"/>
          <w:spacing w:val="-1"/>
        </w:rPr>
        <w:t xml:space="preserve"> </w:t>
      </w:r>
      <w:r w:rsidRPr="00FE3BE7">
        <w:rPr>
          <w:rFonts w:ascii="Corbel" w:hAnsi="Corbel"/>
          <w:color w:val="008000"/>
        </w:rPr>
        <w:t>verschil.</w:t>
      </w:r>
      <w:r w:rsidRPr="00FE3BE7">
        <w:rPr>
          <w:rFonts w:ascii="Corbel" w:hAnsi="Corbel"/>
          <w:color w:val="008000"/>
          <w:spacing w:val="-1"/>
        </w:rPr>
        <w:t xml:space="preserve"> </w:t>
      </w:r>
      <w:r w:rsidRPr="00FE3BE7">
        <w:rPr>
          <w:rFonts w:ascii="Corbel" w:hAnsi="Corbel"/>
          <w:color w:val="008000"/>
        </w:rPr>
        <w:t>Zorg</w:t>
      </w:r>
      <w:r w:rsidRPr="00FE3BE7">
        <w:rPr>
          <w:rFonts w:ascii="Corbel" w:hAnsi="Corbel"/>
          <w:color w:val="008000"/>
          <w:spacing w:val="-3"/>
        </w:rPr>
        <w:t xml:space="preserve"> </w:t>
      </w:r>
      <w:r w:rsidRPr="00FE3BE7">
        <w:rPr>
          <w:rFonts w:ascii="Corbel" w:hAnsi="Corbel"/>
          <w:color w:val="008000"/>
        </w:rPr>
        <w:t>voor</w:t>
      </w:r>
      <w:r w:rsidRPr="00FE3BE7">
        <w:rPr>
          <w:rFonts w:ascii="Corbel" w:hAnsi="Corbel"/>
          <w:color w:val="008000"/>
          <w:spacing w:val="-2"/>
        </w:rPr>
        <w:t xml:space="preserve"> Synergie.</w:t>
      </w:r>
    </w:p>
    <w:p w:rsidRPr="00FE3BE7" w:rsidR="00F01211" w:rsidP="00F01211" w:rsidRDefault="00F01211" w14:paraId="63A66A0D" w14:textId="77777777">
      <w:pPr>
        <w:rPr>
          <w:rFonts w:ascii="Corbel" w:hAnsi="Corbel"/>
        </w:rPr>
      </w:pPr>
    </w:p>
    <w:p w:rsidRPr="00FE3BE7" w:rsidR="00F01211" w:rsidP="00F01211" w:rsidRDefault="00F01211" w14:paraId="023F6BA3" w14:textId="77777777">
      <w:pPr>
        <w:pStyle w:val="Kop3"/>
        <w:rPr>
          <w:rFonts w:ascii="Corbel" w:hAnsi="Corbel"/>
        </w:rPr>
      </w:pPr>
      <w:r w:rsidRPr="00FE3BE7">
        <w:rPr>
          <w:rFonts w:ascii="Corbel" w:hAnsi="Corbel"/>
        </w:rPr>
        <w:t>PBS-interventie1: Positieve normstelling</w:t>
      </w:r>
    </w:p>
    <w:p w:rsidRPr="00FE3BE7" w:rsidR="00F01211" w:rsidP="00F01211" w:rsidRDefault="00F01211" w14:paraId="561109CE" w14:textId="77777777">
      <w:pPr>
        <w:rPr>
          <w:rFonts w:ascii="Corbel" w:hAnsi="Corbel"/>
        </w:rPr>
      </w:pPr>
      <w:r w:rsidRPr="00FE3BE7">
        <w:rPr>
          <w:rFonts w:ascii="Corbel" w:hAnsi="Corbel"/>
          <w:noProof/>
        </w:rPr>
        <w:drawing>
          <wp:anchor distT="0" distB="0" distL="0" distR="0" simplePos="0" relativeHeight="251664384" behindDoc="0" locked="0" layoutInCell="1" allowOverlap="1" wp14:anchorId="7C095885" wp14:editId="0D95E672">
            <wp:simplePos x="0" y="0"/>
            <wp:positionH relativeFrom="page">
              <wp:posOffset>5804435</wp:posOffset>
            </wp:positionH>
            <wp:positionV relativeFrom="paragraph">
              <wp:posOffset>33020</wp:posOffset>
            </wp:positionV>
            <wp:extent cx="1262380" cy="1684020"/>
            <wp:effectExtent l="0" t="0" r="0" b="5080"/>
            <wp:wrapSquare wrapText="bothSides"/>
            <wp:docPr id="590349480" name="Afbeelding 590349480" descr="D:\Users\loeks\Downloads\IMG_11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D:\Users\loeks\Downloads\IMG_1175.jpg"/>
                    <pic:cNvPicPr/>
                  </pic:nvPicPr>
                  <pic:blipFill>
                    <a:blip r:embed="rId26" cstate="print"/>
                    <a:stretch>
                      <a:fillRect/>
                    </a:stretch>
                  </pic:blipFill>
                  <pic:spPr>
                    <a:xfrm>
                      <a:off x="0" y="0"/>
                      <a:ext cx="1262380" cy="1684020"/>
                    </a:xfrm>
                    <a:prstGeom prst="rect">
                      <a:avLst/>
                    </a:prstGeom>
                  </pic:spPr>
                </pic:pic>
              </a:graphicData>
            </a:graphic>
            <wp14:sizeRelH relativeFrom="margin">
              <wp14:pctWidth>0</wp14:pctWidth>
            </wp14:sizeRelH>
          </wp:anchor>
        </w:drawing>
      </w:r>
      <w:r w:rsidRPr="00FE3BE7">
        <w:rPr>
          <w:rFonts w:ascii="Corbel" w:hAnsi="Corbel"/>
        </w:rPr>
        <w:t>Alle volwassenen stellen duidelijk de collectieve positieve norm.</w:t>
      </w:r>
      <w:r w:rsidRPr="00FE3BE7">
        <w:rPr>
          <w:rFonts w:ascii="Corbel" w:hAnsi="Corbel"/>
          <w:spacing w:val="40"/>
        </w:rPr>
        <w:t xml:space="preserve"> </w:t>
      </w:r>
      <w:r w:rsidRPr="00FE3BE7">
        <w:rPr>
          <w:rFonts w:ascii="Corbel" w:hAnsi="Corbel"/>
        </w:rPr>
        <w:t>Wij bepalen deze norm en niet de leerlingen: De norm is vastgelegd in</w:t>
      </w:r>
      <w:r w:rsidRPr="00FE3BE7">
        <w:rPr>
          <w:rFonts w:ascii="Corbel" w:hAnsi="Corbel"/>
          <w:spacing w:val="40"/>
        </w:rPr>
        <w:t xml:space="preserve"> </w:t>
      </w:r>
      <w:r w:rsidRPr="00FE3BE7">
        <w:rPr>
          <w:rFonts w:ascii="Corbel" w:hAnsi="Corbel"/>
        </w:rPr>
        <w:t>de grondwet van de synergie Synergieschool!</w:t>
      </w:r>
    </w:p>
    <w:p w:rsidRPr="00FE3BE7" w:rsidR="00F01211" w:rsidP="00F01211" w:rsidRDefault="00F01211" w14:paraId="66B20984" w14:textId="77777777">
      <w:pPr>
        <w:rPr>
          <w:rFonts w:ascii="Corbel" w:hAnsi="Corbel"/>
        </w:rPr>
      </w:pPr>
      <w:r w:rsidRPr="00FE3BE7">
        <w:rPr>
          <w:rFonts w:ascii="Corbel" w:hAnsi="Corbel"/>
        </w:rPr>
        <w:t xml:space="preserve">We geven elkaar veel complimenten en benaderen elkaar positief en </w:t>
      </w:r>
      <w:r w:rsidRPr="00FE3BE7">
        <w:rPr>
          <w:rFonts w:ascii="Corbel" w:hAnsi="Corbel"/>
          <w:spacing w:val="-2"/>
        </w:rPr>
        <w:t>waarderend.</w:t>
      </w:r>
    </w:p>
    <w:p w:rsidRPr="00FE3BE7" w:rsidR="00F01211" w:rsidP="00F01211" w:rsidRDefault="00F01211" w14:paraId="5723EA17" w14:textId="77777777">
      <w:pPr>
        <w:rPr>
          <w:rFonts w:ascii="Corbel" w:hAnsi="Corbel"/>
        </w:rPr>
      </w:pPr>
      <w:r w:rsidRPr="00FE3BE7">
        <w:rPr>
          <w:rFonts w:ascii="Corbel" w:hAnsi="Corbel"/>
        </w:rPr>
        <w:t xml:space="preserve">Alles wat ons Synergie klimaat afbreekt wordt niet getolereerd: niet door de </w:t>
      </w:r>
      <w:r w:rsidRPr="00FE3BE7">
        <w:rPr>
          <w:rFonts w:ascii="Corbel" w:hAnsi="Corbel"/>
          <w:spacing w:val="-2"/>
        </w:rPr>
        <w:t>leerkracht</w:t>
      </w:r>
      <w:r w:rsidRPr="00FE3BE7">
        <w:rPr>
          <w:rFonts w:ascii="Corbel" w:hAnsi="Corbel"/>
          <w:spacing w:val="-5"/>
        </w:rPr>
        <w:t xml:space="preserve"> </w:t>
      </w:r>
      <w:r w:rsidRPr="00FE3BE7">
        <w:rPr>
          <w:rFonts w:ascii="Corbel" w:hAnsi="Corbel"/>
          <w:spacing w:val="-2"/>
        </w:rPr>
        <w:t>en</w:t>
      </w:r>
      <w:r w:rsidRPr="00FE3BE7">
        <w:rPr>
          <w:rFonts w:ascii="Corbel" w:hAnsi="Corbel"/>
          <w:spacing w:val="-3"/>
        </w:rPr>
        <w:t xml:space="preserve"> </w:t>
      </w:r>
      <w:r w:rsidRPr="00FE3BE7">
        <w:rPr>
          <w:rFonts w:ascii="Corbel" w:hAnsi="Corbel"/>
          <w:spacing w:val="-2"/>
        </w:rPr>
        <w:t>niet door de (mede)</w:t>
      </w:r>
      <w:r w:rsidRPr="00FE3BE7">
        <w:rPr>
          <w:rFonts w:ascii="Corbel" w:hAnsi="Corbel"/>
          <w:spacing w:val="-3"/>
        </w:rPr>
        <w:t xml:space="preserve"> </w:t>
      </w:r>
      <w:r w:rsidRPr="00FE3BE7">
        <w:rPr>
          <w:rFonts w:ascii="Corbel" w:hAnsi="Corbel"/>
          <w:spacing w:val="-2"/>
        </w:rPr>
        <w:t>leerlingen.</w:t>
      </w:r>
      <w:r w:rsidRPr="00FE3BE7">
        <w:rPr>
          <w:rFonts w:ascii="Corbel" w:hAnsi="Corbel"/>
          <w:spacing w:val="-9"/>
        </w:rPr>
        <w:t xml:space="preserve"> </w:t>
      </w:r>
      <w:r w:rsidRPr="00FE3BE7">
        <w:rPr>
          <w:rFonts w:ascii="Corbel" w:hAnsi="Corbel"/>
          <w:spacing w:val="-2"/>
        </w:rPr>
        <w:t>We</w:t>
      </w:r>
      <w:r w:rsidRPr="00FE3BE7">
        <w:rPr>
          <w:rFonts w:ascii="Corbel" w:hAnsi="Corbel"/>
          <w:spacing w:val="-6"/>
        </w:rPr>
        <w:t xml:space="preserve"> </w:t>
      </w:r>
      <w:r w:rsidRPr="00FE3BE7">
        <w:rPr>
          <w:rFonts w:ascii="Corbel" w:hAnsi="Corbel"/>
          <w:spacing w:val="-2"/>
        </w:rPr>
        <w:t>zijn allemaal</w:t>
      </w:r>
      <w:r w:rsidRPr="00FE3BE7">
        <w:rPr>
          <w:rFonts w:ascii="Corbel" w:hAnsi="Corbel"/>
          <w:spacing w:val="-3"/>
        </w:rPr>
        <w:t xml:space="preserve"> </w:t>
      </w:r>
      <w:r w:rsidRPr="00FE3BE7">
        <w:rPr>
          <w:rFonts w:ascii="Corbel" w:hAnsi="Corbel"/>
          <w:spacing w:val="-2"/>
        </w:rPr>
        <w:t xml:space="preserve">verantwoordelijk! </w:t>
      </w:r>
      <w:r w:rsidRPr="00FE3BE7">
        <w:rPr>
          <w:rFonts w:ascii="Corbel" w:hAnsi="Corbel"/>
        </w:rPr>
        <w:t>We</w:t>
      </w:r>
      <w:r w:rsidRPr="00FE3BE7">
        <w:rPr>
          <w:rFonts w:ascii="Corbel" w:hAnsi="Corbel"/>
          <w:spacing w:val="-12"/>
        </w:rPr>
        <w:t xml:space="preserve"> </w:t>
      </w:r>
      <w:r w:rsidRPr="00FE3BE7">
        <w:rPr>
          <w:rFonts w:ascii="Corbel" w:hAnsi="Corbel"/>
        </w:rPr>
        <w:t>stellen</w:t>
      </w:r>
      <w:r w:rsidRPr="00FE3BE7">
        <w:rPr>
          <w:rFonts w:ascii="Corbel" w:hAnsi="Corbel"/>
          <w:spacing w:val="-8"/>
        </w:rPr>
        <w:t xml:space="preserve"> </w:t>
      </w:r>
      <w:r w:rsidRPr="00FE3BE7">
        <w:rPr>
          <w:rFonts w:ascii="Corbel" w:hAnsi="Corbel"/>
        </w:rPr>
        <w:t>daar</w:t>
      </w:r>
      <w:r w:rsidRPr="00FE3BE7">
        <w:rPr>
          <w:rFonts w:ascii="Corbel" w:hAnsi="Corbel"/>
          <w:spacing w:val="-7"/>
        </w:rPr>
        <w:t xml:space="preserve"> </w:t>
      </w:r>
      <w:r w:rsidRPr="00FE3BE7">
        <w:rPr>
          <w:rFonts w:ascii="Corbel" w:hAnsi="Corbel"/>
        </w:rPr>
        <w:t>voor</w:t>
      </w:r>
      <w:r w:rsidRPr="00FE3BE7">
        <w:rPr>
          <w:rFonts w:ascii="Corbel" w:hAnsi="Corbel"/>
          <w:spacing w:val="-9"/>
        </w:rPr>
        <w:t xml:space="preserve"> </w:t>
      </w:r>
      <w:r w:rsidRPr="00FE3BE7">
        <w:rPr>
          <w:rFonts w:ascii="Corbel" w:hAnsi="Corbel"/>
        </w:rPr>
        <w:t>maatregelen</w:t>
      </w:r>
      <w:r w:rsidRPr="00FE3BE7">
        <w:rPr>
          <w:rFonts w:ascii="Corbel" w:hAnsi="Corbel"/>
          <w:spacing w:val="-6"/>
        </w:rPr>
        <w:t xml:space="preserve"> </w:t>
      </w:r>
      <w:r w:rsidRPr="00FE3BE7">
        <w:rPr>
          <w:rFonts w:ascii="Corbel" w:hAnsi="Corbel"/>
        </w:rPr>
        <w:t>vast.</w:t>
      </w:r>
      <w:r w:rsidRPr="00FE3BE7">
        <w:rPr>
          <w:rFonts w:ascii="Corbel" w:hAnsi="Corbel"/>
          <w:spacing w:val="-4"/>
        </w:rPr>
        <w:t xml:space="preserve"> </w:t>
      </w:r>
      <w:r w:rsidRPr="00FE3BE7">
        <w:rPr>
          <w:rFonts w:ascii="Corbel" w:hAnsi="Corbel"/>
        </w:rPr>
        <w:t>Belangrijk</w:t>
      </w:r>
      <w:r w:rsidRPr="00FE3BE7">
        <w:rPr>
          <w:rFonts w:ascii="Corbel" w:hAnsi="Corbel"/>
          <w:spacing w:val="-6"/>
        </w:rPr>
        <w:t xml:space="preserve"> </w:t>
      </w:r>
      <w:r w:rsidRPr="00FE3BE7">
        <w:rPr>
          <w:rFonts w:ascii="Corbel" w:hAnsi="Corbel"/>
        </w:rPr>
        <w:t>is</w:t>
      </w:r>
      <w:r w:rsidRPr="00FE3BE7">
        <w:rPr>
          <w:rFonts w:ascii="Corbel" w:hAnsi="Corbel"/>
          <w:spacing w:val="-9"/>
        </w:rPr>
        <w:t xml:space="preserve"> </w:t>
      </w:r>
      <w:r w:rsidRPr="00FE3BE7">
        <w:rPr>
          <w:rFonts w:ascii="Corbel" w:hAnsi="Corbel"/>
        </w:rPr>
        <w:t>vanuit</w:t>
      </w:r>
      <w:r w:rsidRPr="00FE3BE7">
        <w:rPr>
          <w:rFonts w:ascii="Corbel" w:hAnsi="Corbel"/>
          <w:spacing w:val="-7"/>
        </w:rPr>
        <w:t xml:space="preserve"> </w:t>
      </w:r>
      <w:r w:rsidRPr="00FE3BE7">
        <w:rPr>
          <w:rFonts w:ascii="Corbel" w:hAnsi="Corbel"/>
        </w:rPr>
        <w:t>actief</w:t>
      </w:r>
      <w:r w:rsidRPr="00FE3BE7">
        <w:rPr>
          <w:rFonts w:ascii="Corbel" w:hAnsi="Corbel"/>
          <w:spacing w:val="-8"/>
        </w:rPr>
        <w:t xml:space="preserve"> </w:t>
      </w:r>
      <w:r w:rsidRPr="00FE3BE7">
        <w:rPr>
          <w:rFonts w:ascii="Corbel" w:hAnsi="Corbel"/>
        </w:rPr>
        <w:t>burgerschap (Vreedzame school) dat de medeleerlingen geactiveerd worden tot het mee</w:t>
      </w:r>
    </w:p>
    <w:p w:rsidRPr="00FE3BE7" w:rsidR="00F01211" w:rsidP="00F01211" w:rsidRDefault="00F01211" w14:paraId="17D845BB" w14:textId="77777777">
      <w:pPr>
        <w:rPr>
          <w:rFonts w:ascii="Corbel" w:hAnsi="Corbel"/>
          <w:spacing w:val="-2"/>
        </w:rPr>
      </w:pPr>
      <w:r w:rsidRPr="00FE3BE7">
        <w:rPr>
          <w:rFonts w:ascii="Corbel" w:hAnsi="Corbel"/>
        </w:rPr>
        <w:t>corrigeren van ongewenst gedrag van anderen. Onderzoek laat zien dat als steeds meer leerlingen STOP zeggen tegen ongewenst gedrag, meer kinderen dit gedrag ook gaan stoppen bij anderen. De leerkracht</w:t>
      </w:r>
      <w:r w:rsidRPr="00FE3BE7">
        <w:rPr>
          <w:rFonts w:ascii="Corbel" w:hAnsi="Corbel"/>
          <w:spacing w:val="-3"/>
        </w:rPr>
        <w:t xml:space="preserve"> </w:t>
      </w:r>
      <w:r w:rsidRPr="00FE3BE7">
        <w:rPr>
          <w:rFonts w:ascii="Corbel" w:hAnsi="Corbel"/>
        </w:rPr>
        <w:t>blijft</w:t>
      </w:r>
      <w:r w:rsidRPr="00FE3BE7">
        <w:rPr>
          <w:rFonts w:ascii="Corbel" w:hAnsi="Corbel"/>
          <w:spacing w:val="-4"/>
        </w:rPr>
        <w:t xml:space="preserve"> </w:t>
      </w:r>
      <w:r w:rsidRPr="00FE3BE7">
        <w:rPr>
          <w:rFonts w:ascii="Corbel" w:hAnsi="Corbel"/>
        </w:rPr>
        <w:t>een</w:t>
      </w:r>
      <w:r w:rsidRPr="00FE3BE7">
        <w:rPr>
          <w:rFonts w:ascii="Corbel" w:hAnsi="Corbel"/>
          <w:spacing w:val="-5"/>
        </w:rPr>
        <w:t xml:space="preserve"> </w:t>
      </w:r>
      <w:r w:rsidRPr="00FE3BE7">
        <w:rPr>
          <w:rFonts w:ascii="Corbel" w:hAnsi="Corbel"/>
        </w:rPr>
        <w:t>belangrijke</w:t>
      </w:r>
      <w:r w:rsidRPr="00FE3BE7">
        <w:rPr>
          <w:rFonts w:ascii="Corbel" w:hAnsi="Corbel"/>
          <w:spacing w:val="-4"/>
        </w:rPr>
        <w:t xml:space="preserve"> </w:t>
      </w:r>
      <w:r w:rsidRPr="00FE3BE7">
        <w:rPr>
          <w:rFonts w:ascii="Corbel" w:hAnsi="Corbel"/>
        </w:rPr>
        <w:t>rol</w:t>
      </w:r>
      <w:r w:rsidRPr="00FE3BE7">
        <w:rPr>
          <w:rFonts w:ascii="Corbel" w:hAnsi="Corbel"/>
          <w:spacing w:val="-7"/>
        </w:rPr>
        <w:t xml:space="preserve"> </w:t>
      </w:r>
      <w:proofErr w:type="gramStart"/>
      <w:r w:rsidRPr="00FE3BE7">
        <w:rPr>
          <w:rFonts w:ascii="Corbel" w:hAnsi="Corbel"/>
        </w:rPr>
        <w:t>hier</w:t>
      </w:r>
      <w:r w:rsidRPr="00FE3BE7">
        <w:rPr>
          <w:rFonts w:ascii="Corbel" w:hAnsi="Corbel"/>
          <w:spacing w:val="-1"/>
        </w:rPr>
        <w:t xml:space="preserve"> </w:t>
      </w:r>
      <w:r w:rsidRPr="00FE3BE7">
        <w:rPr>
          <w:rFonts w:ascii="Corbel" w:hAnsi="Corbel"/>
        </w:rPr>
        <w:t>in</w:t>
      </w:r>
      <w:proofErr w:type="gramEnd"/>
      <w:r w:rsidRPr="00FE3BE7">
        <w:rPr>
          <w:rFonts w:ascii="Corbel" w:hAnsi="Corbel"/>
          <w:spacing w:val="-4"/>
        </w:rPr>
        <w:t xml:space="preserve"> </w:t>
      </w:r>
      <w:r w:rsidRPr="00FE3BE7">
        <w:rPr>
          <w:rFonts w:ascii="Corbel" w:hAnsi="Corbel"/>
        </w:rPr>
        <w:t>spelen.</w:t>
      </w:r>
      <w:r w:rsidRPr="00FE3BE7">
        <w:rPr>
          <w:rFonts w:ascii="Corbel" w:hAnsi="Corbel"/>
          <w:spacing w:val="-3"/>
        </w:rPr>
        <w:t xml:space="preserve"> </w:t>
      </w:r>
      <w:r w:rsidRPr="00FE3BE7">
        <w:rPr>
          <w:rFonts w:ascii="Corbel" w:hAnsi="Corbel"/>
        </w:rPr>
        <w:t>Na</w:t>
      </w:r>
      <w:r w:rsidRPr="00FE3BE7">
        <w:rPr>
          <w:rFonts w:ascii="Corbel" w:hAnsi="Corbel"/>
          <w:spacing w:val="-4"/>
        </w:rPr>
        <w:t xml:space="preserve"> </w:t>
      </w:r>
      <w:r w:rsidRPr="00FE3BE7">
        <w:rPr>
          <w:rFonts w:ascii="Corbel" w:hAnsi="Corbel"/>
        </w:rPr>
        <w:t>elke</w:t>
      </w:r>
      <w:r w:rsidRPr="00FE3BE7">
        <w:rPr>
          <w:rFonts w:ascii="Corbel" w:hAnsi="Corbel"/>
          <w:spacing w:val="-4"/>
        </w:rPr>
        <w:t xml:space="preserve"> </w:t>
      </w:r>
      <w:r w:rsidRPr="00FE3BE7">
        <w:rPr>
          <w:rFonts w:ascii="Corbel" w:hAnsi="Corbel"/>
        </w:rPr>
        <w:t>vakantie</w:t>
      </w:r>
      <w:r w:rsidRPr="00FE3BE7">
        <w:rPr>
          <w:rFonts w:ascii="Corbel" w:hAnsi="Corbel"/>
          <w:spacing w:val="-2"/>
        </w:rPr>
        <w:t xml:space="preserve"> </w:t>
      </w:r>
      <w:r w:rsidRPr="00FE3BE7">
        <w:rPr>
          <w:rFonts w:ascii="Corbel" w:hAnsi="Corbel"/>
        </w:rPr>
        <w:t>wordt</w:t>
      </w:r>
      <w:r w:rsidRPr="00FE3BE7">
        <w:rPr>
          <w:rFonts w:ascii="Corbel" w:hAnsi="Corbel"/>
          <w:spacing w:val="-4"/>
        </w:rPr>
        <w:t xml:space="preserve"> </w:t>
      </w:r>
      <w:r w:rsidRPr="00FE3BE7">
        <w:rPr>
          <w:rFonts w:ascii="Corbel" w:hAnsi="Corbel"/>
        </w:rPr>
        <w:t>de</w:t>
      </w:r>
      <w:r w:rsidRPr="00FE3BE7">
        <w:rPr>
          <w:rFonts w:ascii="Corbel" w:hAnsi="Corbel"/>
          <w:spacing w:val="-5"/>
        </w:rPr>
        <w:t xml:space="preserve"> </w:t>
      </w:r>
      <w:r w:rsidRPr="00FE3BE7">
        <w:rPr>
          <w:rFonts w:ascii="Corbel" w:hAnsi="Corbel"/>
        </w:rPr>
        <w:t>norm</w:t>
      </w:r>
      <w:r w:rsidRPr="00FE3BE7">
        <w:rPr>
          <w:rFonts w:ascii="Corbel" w:hAnsi="Corbel"/>
          <w:spacing w:val="-1"/>
        </w:rPr>
        <w:t xml:space="preserve"> </w:t>
      </w:r>
      <w:r w:rsidRPr="00FE3BE7">
        <w:rPr>
          <w:rFonts w:ascii="Corbel" w:hAnsi="Corbel"/>
        </w:rPr>
        <w:t>weer</w:t>
      </w:r>
      <w:r w:rsidRPr="00FE3BE7">
        <w:rPr>
          <w:rFonts w:ascii="Corbel" w:hAnsi="Corbel"/>
          <w:spacing w:val="-4"/>
        </w:rPr>
        <w:t xml:space="preserve"> </w:t>
      </w:r>
      <w:r w:rsidRPr="00FE3BE7">
        <w:rPr>
          <w:rFonts w:ascii="Corbel" w:hAnsi="Corbel"/>
        </w:rPr>
        <w:t>opgefrist</w:t>
      </w:r>
      <w:r w:rsidRPr="00FE3BE7">
        <w:rPr>
          <w:rFonts w:ascii="Corbel" w:hAnsi="Corbel"/>
          <w:spacing w:val="40"/>
        </w:rPr>
        <w:t xml:space="preserve"> </w:t>
      </w:r>
      <w:r w:rsidRPr="00FE3BE7">
        <w:rPr>
          <w:rFonts w:ascii="Corbel" w:hAnsi="Corbel"/>
        </w:rPr>
        <w:t>in</w:t>
      </w:r>
      <w:r w:rsidRPr="00FE3BE7">
        <w:rPr>
          <w:rFonts w:ascii="Corbel" w:hAnsi="Corbel"/>
          <w:spacing w:val="-7"/>
        </w:rPr>
        <w:t xml:space="preserve"> </w:t>
      </w:r>
      <w:r w:rsidRPr="00FE3BE7">
        <w:rPr>
          <w:rFonts w:ascii="Corbel" w:hAnsi="Corbel"/>
        </w:rPr>
        <w:t xml:space="preserve">alle </w:t>
      </w:r>
      <w:r w:rsidRPr="00FE3BE7">
        <w:rPr>
          <w:rFonts w:ascii="Corbel" w:hAnsi="Corbel"/>
          <w:spacing w:val="-2"/>
        </w:rPr>
        <w:t>units.</w:t>
      </w:r>
    </w:p>
    <w:p w:rsidRPr="00FE3BE7" w:rsidR="00F01211" w:rsidP="00F01211" w:rsidRDefault="00F01211" w14:paraId="5EF7D473" w14:textId="77777777">
      <w:pPr>
        <w:rPr>
          <w:rFonts w:ascii="Corbel" w:hAnsi="Corbel"/>
          <w:spacing w:val="-2"/>
        </w:rPr>
      </w:pPr>
    </w:p>
    <w:p w:rsidRPr="00FE3BE7" w:rsidR="00F01211" w:rsidP="00F01211" w:rsidRDefault="00F01211" w14:paraId="649E1E7C" w14:textId="77777777">
      <w:pPr>
        <w:pStyle w:val="Kop3"/>
        <w:rPr>
          <w:rFonts w:ascii="Corbel" w:hAnsi="Corbel"/>
        </w:rPr>
      </w:pPr>
      <w:r w:rsidRPr="00FE3BE7">
        <w:rPr>
          <w:rFonts w:ascii="Corbel" w:hAnsi="Corbel"/>
        </w:rPr>
        <w:t>PBS-interventie 2: Opstekers voor goed vreedzaam gedrag</w:t>
      </w:r>
    </w:p>
    <w:p w:rsidRPr="00FE3BE7" w:rsidR="00F01211" w:rsidP="00F01211" w:rsidRDefault="00F01211" w14:paraId="41A332D2" w14:textId="30855EFB">
      <w:pPr>
        <w:rPr>
          <w:rFonts w:ascii="Corbel" w:hAnsi="Corbel"/>
          <w:b/>
          <w:i/>
        </w:rPr>
      </w:pPr>
      <w:r w:rsidRPr="00FE3BE7">
        <w:rPr>
          <w:rFonts w:ascii="Corbel" w:hAnsi="Corbel"/>
        </w:rPr>
        <w:t xml:space="preserve">Bij alle </w:t>
      </w:r>
      <w:proofErr w:type="gramStart"/>
      <w:r w:rsidRPr="00FE3BE7">
        <w:rPr>
          <w:rFonts w:ascii="Corbel" w:hAnsi="Corbel"/>
        </w:rPr>
        <w:t>PBS technieken</w:t>
      </w:r>
      <w:proofErr w:type="gramEnd"/>
      <w:r w:rsidRPr="00FE3BE7">
        <w:rPr>
          <w:rFonts w:ascii="Corbel" w:hAnsi="Corbel"/>
        </w:rPr>
        <w:t xml:space="preserve"> blijft de basis steeds het bekrachtigen van goed, gewenst gedrag. Dit gebeurt zo vaak als kan en </w:t>
      </w:r>
      <w:r w:rsidRPr="00FE3BE7">
        <w:rPr>
          <w:rFonts w:ascii="Corbel" w:hAnsi="Corbel"/>
          <w:b/>
        </w:rPr>
        <w:t>precies</w:t>
      </w:r>
      <w:r w:rsidRPr="00FE3BE7">
        <w:rPr>
          <w:rFonts w:ascii="Corbel" w:hAnsi="Corbel"/>
        </w:rPr>
        <w:t>:</w:t>
      </w:r>
      <w:r w:rsidR="00E045C7">
        <w:rPr>
          <w:rFonts w:ascii="Corbel" w:hAnsi="Corbel"/>
        </w:rPr>
        <w:t xml:space="preserve"> </w:t>
      </w:r>
      <w:r w:rsidRPr="00FE3BE7">
        <w:rPr>
          <w:rFonts w:ascii="Corbel" w:hAnsi="Corbel"/>
          <w:i/>
        </w:rPr>
        <w:t>Bianca,</w:t>
      </w:r>
      <w:r w:rsidRPr="00FE3BE7">
        <w:rPr>
          <w:rFonts w:ascii="Corbel" w:hAnsi="Corbel"/>
          <w:i/>
          <w:spacing w:val="-4"/>
        </w:rPr>
        <w:t xml:space="preserve"> </w:t>
      </w:r>
      <w:r w:rsidRPr="00FE3BE7">
        <w:rPr>
          <w:rFonts w:ascii="Corbel" w:hAnsi="Corbel"/>
          <w:i/>
        </w:rPr>
        <w:t>dank</w:t>
      </w:r>
      <w:r w:rsidRPr="00FE3BE7">
        <w:rPr>
          <w:rFonts w:ascii="Corbel" w:hAnsi="Corbel"/>
          <w:i/>
          <w:spacing w:val="-3"/>
        </w:rPr>
        <w:t xml:space="preserve"> </w:t>
      </w:r>
      <w:r w:rsidRPr="00FE3BE7">
        <w:rPr>
          <w:rFonts w:ascii="Corbel" w:hAnsi="Corbel"/>
          <w:i/>
        </w:rPr>
        <w:t>je</w:t>
      </w:r>
      <w:r w:rsidRPr="00FE3BE7">
        <w:rPr>
          <w:rFonts w:ascii="Corbel" w:hAnsi="Corbel"/>
          <w:i/>
          <w:spacing w:val="-7"/>
        </w:rPr>
        <w:t xml:space="preserve"> </w:t>
      </w:r>
      <w:r w:rsidRPr="00FE3BE7">
        <w:rPr>
          <w:rFonts w:ascii="Corbel" w:hAnsi="Corbel"/>
          <w:i/>
        </w:rPr>
        <w:t>wel</w:t>
      </w:r>
      <w:r w:rsidRPr="00FE3BE7">
        <w:rPr>
          <w:rFonts w:ascii="Corbel" w:hAnsi="Corbel"/>
          <w:i/>
          <w:spacing w:val="-5"/>
        </w:rPr>
        <w:t xml:space="preserve"> </w:t>
      </w:r>
      <w:r w:rsidRPr="00FE3BE7">
        <w:rPr>
          <w:rFonts w:ascii="Corbel" w:hAnsi="Corbel"/>
          <w:i/>
        </w:rPr>
        <w:t>dat</w:t>
      </w:r>
      <w:r w:rsidRPr="00FE3BE7">
        <w:rPr>
          <w:rFonts w:ascii="Corbel" w:hAnsi="Corbel"/>
          <w:i/>
          <w:spacing w:val="-4"/>
        </w:rPr>
        <w:t xml:space="preserve"> </w:t>
      </w:r>
      <w:r w:rsidRPr="00FE3BE7">
        <w:rPr>
          <w:rFonts w:ascii="Corbel" w:hAnsi="Corbel"/>
          <w:i/>
        </w:rPr>
        <w:t>je</w:t>
      </w:r>
      <w:r w:rsidRPr="00FE3BE7">
        <w:rPr>
          <w:rFonts w:ascii="Corbel" w:hAnsi="Corbel"/>
          <w:i/>
          <w:spacing w:val="-5"/>
        </w:rPr>
        <w:t xml:space="preserve"> </w:t>
      </w:r>
      <w:r w:rsidRPr="00FE3BE7">
        <w:rPr>
          <w:rFonts w:ascii="Corbel" w:hAnsi="Corbel"/>
          <w:i/>
        </w:rPr>
        <w:t>op</w:t>
      </w:r>
      <w:r w:rsidRPr="00FE3BE7">
        <w:rPr>
          <w:rFonts w:ascii="Corbel" w:hAnsi="Corbel"/>
          <w:i/>
          <w:spacing w:val="-7"/>
        </w:rPr>
        <w:t xml:space="preserve"> </w:t>
      </w:r>
      <w:r w:rsidRPr="00FE3BE7">
        <w:rPr>
          <w:rFonts w:ascii="Corbel" w:hAnsi="Corbel"/>
          <w:i/>
        </w:rPr>
        <w:t>je</w:t>
      </w:r>
      <w:r w:rsidRPr="00FE3BE7">
        <w:rPr>
          <w:rFonts w:ascii="Corbel" w:hAnsi="Corbel"/>
          <w:i/>
          <w:spacing w:val="-5"/>
        </w:rPr>
        <w:t xml:space="preserve"> </w:t>
      </w:r>
      <w:r w:rsidRPr="00FE3BE7">
        <w:rPr>
          <w:rFonts w:ascii="Corbel" w:hAnsi="Corbel"/>
          <w:i/>
        </w:rPr>
        <w:t>plaats zit,</w:t>
      </w:r>
      <w:r w:rsidRPr="00FE3BE7">
        <w:rPr>
          <w:rFonts w:ascii="Corbel" w:hAnsi="Corbel"/>
          <w:i/>
          <w:spacing w:val="-6"/>
        </w:rPr>
        <w:t xml:space="preserve"> </w:t>
      </w:r>
      <w:r w:rsidRPr="00FE3BE7">
        <w:rPr>
          <w:rFonts w:ascii="Corbel" w:hAnsi="Corbel"/>
          <w:i/>
        </w:rPr>
        <w:t>me</w:t>
      </w:r>
      <w:r w:rsidRPr="00FE3BE7">
        <w:rPr>
          <w:rFonts w:ascii="Corbel" w:hAnsi="Corbel"/>
          <w:i/>
          <w:spacing w:val="-7"/>
        </w:rPr>
        <w:t xml:space="preserve"> </w:t>
      </w:r>
      <w:r w:rsidRPr="00FE3BE7">
        <w:rPr>
          <w:rFonts w:ascii="Corbel" w:hAnsi="Corbel"/>
          <w:i/>
        </w:rPr>
        <w:t>aankijkt</w:t>
      </w:r>
      <w:r w:rsidRPr="00FE3BE7">
        <w:rPr>
          <w:rFonts w:ascii="Corbel" w:hAnsi="Corbel"/>
          <w:i/>
          <w:spacing w:val="-6"/>
        </w:rPr>
        <w:t xml:space="preserve"> </w:t>
      </w:r>
      <w:r w:rsidRPr="00FE3BE7">
        <w:rPr>
          <w:rFonts w:ascii="Corbel" w:hAnsi="Corbel"/>
          <w:i/>
        </w:rPr>
        <w:t>en</w:t>
      </w:r>
      <w:r w:rsidRPr="00FE3BE7">
        <w:rPr>
          <w:rFonts w:ascii="Corbel" w:hAnsi="Corbel"/>
          <w:i/>
          <w:spacing w:val="-7"/>
        </w:rPr>
        <w:t xml:space="preserve"> </w:t>
      </w:r>
      <w:r w:rsidRPr="00FE3BE7">
        <w:rPr>
          <w:rFonts w:ascii="Corbel" w:hAnsi="Corbel"/>
          <w:i/>
        </w:rPr>
        <w:t>luistert</w:t>
      </w:r>
      <w:r w:rsidRPr="00FE3BE7">
        <w:rPr>
          <w:rFonts w:ascii="Corbel" w:hAnsi="Corbel"/>
          <w:i/>
          <w:spacing w:val="-4"/>
        </w:rPr>
        <w:t xml:space="preserve"> </w:t>
      </w:r>
      <w:r w:rsidRPr="00FE3BE7">
        <w:rPr>
          <w:rFonts w:ascii="Corbel" w:hAnsi="Corbel"/>
          <w:i/>
        </w:rPr>
        <w:t>naar</w:t>
      </w:r>
      <w:r w:rsidRPr="00FE3BE7">
        <w:rPr>
          <w:rFonts w:ascii="Corbel" w:hAnsi="Corbel"/>
          <w:i/>
          <w:spacing w:val="-4"/>
        </w:rPr>
        <w:t xml:space="preserve"> </w:t>
      </w:r>
      <w:r w:rsidRPr="00FE3BE7">
        <w:rPr>
          <w:rFonts w:ascii="Corbel" w:hAnsi="Corbel"/>
          <w:i/>
        </w:rPr>
        <w:t>mijn</w:t>
      </w:r>
      <w:r w:rsidRPr="00FE3BE7">
        <w:rPr>
          <w:rFonts w:ascii="Corbel" w:hAnsi="Corbel"/>
          <w:i/>
          <w:spacing w:val="-4"/>
        </w:rPr>
        <w:t xml:space="preserve"> </w:t>
      </w:r>
      <w:r w:rsidRPr="00FE3BE7">
        <w:rPr>
          <w:rFonts w:ascii="Corbel" w:hAnsi="Corbel"/>
          <w:i/>
        </w:rPr>
        <w:t>instructie!</w:t>
      </w:r>
      <w:r w:rsidRPr="00FE3BE7">
        <w:rPr>
          <w:rFonts w:ascii="Corbel" w:hAnsi="Corbel"/>
          <w:i/>
          <w:spacing w:val="-3"/>
        </w:rPr>
        <w:t xml:space="preserve"> </w:t>
      </w:r>
      <w:r w:rsidRPr="00FE3BE7">
        <w:rPr>
          <w:rFonts w:ascii="Corbel" w:hAnsi="Corbel"/>
          <w:i/>
        </w:rPr>
        <w:t>Dat</w:t>
      </w:r>
      <w:r w:rsidRPr="00FE3BE7">
        <w:rPr>
          <w:rFonts w:ascii="Corbel" w:hAnsi="Corbel"/>
          <w:i/>
          <w:spacing w:val="-4"/>
        </w:rPr>
        <w:t xml:space="preserve"> </w:t>
      </w:r>
      <w:r w:rsidRPr="00FE3BE7">
        <w:rPr>
          <w:rFonts w:ascii="Corbel" w:hAnsi="Corbel"/>
          <w:i/>
        </w:rPr>
        <w:t>is</w:t>
      </w:r>
      <w:r w:rsidRPr="00FE3BE7">
        <w:rPr>
          <w:rFonts w:ascii="Corbel" w:hAnsi="Corbel"/>
          <w:i/>
          <w:spacing w:val="-5"/>
        </w:rPr>
        <w:t xml:space="preserve"> </w:t>
      </w:r>
      <w:r w:rsidRPr="00FE3BE7">
        <w:rPr>
          <w:rFonts w:ascii="Corbel" w:hAnsi="Corbel"/>
          <w:b/>
          <w:i/>
        </w:rPr>
        <w:t>respectvol</w:t>
      </w:r>
      <w:r w:rsidRPr="00FE3BE7">
        <w:rPr>
          <w:rFonts w:ascii="Corbel" w:hAnsi="Corbel"/>
          <w:i/>
        </w:rPr>
        <w:t xml:space="preserve">! Joris, wat fijn dat je Lotte helpt met haar vraag. Je doet dat met een rustige stem, zonder anderen te storen. Je neemt echt </w:t>
      </w:r>
      <w:r w:rsidRPr="00FE3BE7">
        <w:rPr>
          <w:rFonts w:ascii="Corbel" w:hAnsi="Corbel"/>
          <w:b/>
          <w:i/>
        </w:rPr>
        <w:t>verantwoordelijkheid!</w:t>
      </w:r>
    </w:p>
    <w:p w:rsidRPr="00FE3BE7" w:rsidR="00F01211" w:rsidP="00F01211" w:rsidRDefault="00F01211" w14:paraId="32C32EE4" w14:textId="77777777">
      <w:pPr>
        <w:rPr>
          <w:rFonts w:ascii="Corbel" w:hAnsi="Corbel"/>
        </w:rPr>
      </w:pPr>
    </w:p>
    <w:p w:rsidRPr="00FE3BE7" w:rsidR="00F01211" w:rsidP="00F01211" w:rsidRDefault="00184F5F" w14:paraId="6B6EB2B6" w14:textId="4A6E4DF5">
      <w:pPr>
        <w:rPr>
          <w:rFonts w:ascii="Corbel" w:hAnsi="Corbel"/>
        </w:rPr>
      </w:pPr>
      <w:r w:rsidRPr="00FE3BE7">
        <w:rPr>
          <w:rFonts w:ascii="Corbel" w:hAnsi="Corbel"/>
        </w:rPr>
        <w:t>Ook de leerlingen worden gestimuleerd om elkaars goede vreedzame gedrag voortdurend positief te bekrachtigen.</w:t>
      </w:r>
      <w:r w:rsidRPr="00FE3BE7">
        <w:rPr>
          <w:rFonts w:ascii="Corbel" w:hAnsi="Corbel"/>
          <w:spacing w:val="40"/>
        </w:rPr>
        <w:t xml:space="preserve"> </w:t>
      </w:r>
      <w:r w:rsidRPr="00FE3BE7">
        <w:rPr>
          <w:rFonts w:ascii="Corbel" w:hAnsi="Corbel"/>
        </w:rPr>
        <w:t>Belangrijk is regelmatig de koppeling te maken naar: een veilig en sociaal klimaat, een sterke groep</w:t>
      </w:r>
      <w:r w:rsidRPr="00FE3BE7">
        <w:rPr>
          <w:rFonts w:ascii="Corbel" w:hAnsi="Corbel"/>
          <w:b/>
        </w:rPr>
        <w:t xml:space="preserve">, </w:t>
      </w:r>
      <w:r w:rsidRPr="00FE3BE7">
        <w:rPr>
          <w:rFonts w:ascii="Corbel" w:hAnsi="Corbel"/>
        </w:rPr>
        <w:t>en de synergie grondwet en onze kernwaarden zoals veiligheid, verantwoordelijkheid en respect.</w:t>
      </w:r>
      <w:r w:rsidRPr="00FE3BE7">
        <w:rPr>
          <w:rFonts w:ascii="Corbel" w:hAnsi="Corbel"/>
          <w:spacing w:val="-2"/>
        </w:rPr>
        <w:t xml:space="preserve"> </w:t>
      </w:r>
      <w:r w:rsidRPr="00FE3BE7">
        <w:rPr>
          <w:rFonts w:ascii="Corbel" w:hAnsi="Corbel"/>
        </w:rPr>
        <w:t xml:space="preserve">We willen </w:t>
      </w:r>
      <w:r w:rsidRPr="00FE3BE7">
        <w:rPr>
          <w:rFonts w:ascii="Corbel" w:hAnsi="Corbel"/>
          <w:b/>
        </w:rPr>
        <w:t xml:space="preserve">een </w:t>
      </w:r>
      <w:proofErr w:type="spellStart"/>
      <w:r w:rsidRPr="00FE3BE7">
        <w:rPr>
          <w:rFonts w:ascii="Corbel" w:hAnsi="Corbel"/>
          <w:b/>
        </w:rPr>
        <w:t>HOORbare</w:t>
      </w:r>
      <w:proofErr w:type="spellEnd"/>
      <w:r w:rsidRPr="00FE3BE7">
        <w:rPr>
          <w:rFonts w:ascii="Corbel" w:hAnsi="Corbel"/>
          <w:b/>
        </w:rPr>
        <w:t xml:space="preserve"> </w:t>
      </w:r>
      <w:r w:rsidRPr="00FE3BE7">
        <w:rPr>
          <w:rFonts w:ascii="Corbel" w:hAnsi="Corbel"/>
        </w:rPr>
        <w:t>positieve cultuur in de school samen</w:t>
      </w:r>
      <w:r w:rsidRPr="00FE3BE7">
        <w:rPr>
          <w:rFonts w:ascii="Corbel" w:hAnsi="Corbel"/>
          <w:spacing w:val="40"/>
        </w:rPr>
        <w:t xml:space="preserve"> </w:t>
      </w:r>
      <w:r w:rsidRPr="00FE3BE7">
        <w:rPr>
          <w:rFonts w:ascii="Corbel" w:hAnsi="Corbel"/>
        </w:rPr>
        <w:t>creëren. Gedragen door alle volwassenen en ondersteunend personeel. Met name heel belangrijk in de vele openbare ruimtesmet vele verschillende volwassenen.</w:t>
      </w:r>
    </w:p>
    <w:p w:rsidRPr="00FE3BE7" w:rsidR="00184F5F" w:rsidP="00F01211" w:rsidRDefault="00184F5F" w14:paraId="49F839A0" w14:textId="77777777">
      <w:pPr>
        <w:rPr>
          <w:rFonts w:ascii="Corbel" w:hAnsi="Corbel"/>
        </w:rPr>
      </w:pPr>
    </w:p>
    <w:p w:rsidRPr="00FE3BE7" w:rsidR="00F01211" w:rsidP="00F01211" w:rsidRDefault="00F01211" w14:paraId="10CAF15F" w14:textId="577F4EA0">
      <w:pPr>
        <w:rPr>
          <w:rFonts w:ascii="Corbel" w:hAnsi="Corbel"/>
        </w:rPr>
      </w:pPr>
      <w:r w:rsidRPr="00FE3BE7">
        <w:rPr>
          <w:rFonts w:ascii="Corbel" w:hAnsi="Corbel"/>
        </w:rPr>
        <w:t>Onvoorspelbaar</w:t>
      </w:r>
      <w:r w:rsidRPr="00FE3BE7">
        <w:rPr>
          <w:rFonts w:ascii="Corbel" w:hAnsi="Corbel"/>
          <w:spacing w:val="-11"/>
        </w:rPr>
        <w:t xml:space="preserve"> </w:t>
      </w:r>
      <w:r w:rsidRPr="00FE3BE7">
        <w:rPr>
          <w:rFonts w:ascii="Corbel" w:hAnsi="Corbel"/>
        </w:rPr>
        <w:t>bekrachtigen</w:t>
      </w:r>
      <w:r w:rsidRPr="00FE3BE7">
        <w:rPr>
          <w:rFonts w:ascii="Corbel" w:hAnsi="Corbel"/>
          <w:spacing w:val="-11"/>
        </w:rPr>
        <w:t xml:space="preserve"> </w:t>
      </w:r>
      <w:r w:rsidRPr="00FE3BE7">
        <w:rPr>
          <w:rFonts w:ascii="Corbel" w:hAnsi="Corbel"/>
        </w:rPr>
        <w:t>op</w:t>
      </w:r>
      <w:r w:rsidRPr="00FE3BE7">
        <w:rPr>
          <w:rFonts w:ascii="Corbel" w:hAnsi="Corbel"/>
          <w:spacing w:val="-7"/>
        </w:rPr>
        <w:t xml:space="preserve"> </w:t>
      </w:r>
      <w:r w:rsidRPr="00FE3BE7">
        <w:rPr>
          <w:rFonts w:ascii="Corbel" w:hAnsi="Corbel"/>
        </w:rPr>
        <w:t>plotselinge,</w:t>
      </w:r>
      <w:r w:rsidRPr="00FE3BE7">
        <w:rPr>
          <w:rFonts w:ascii="Corbel" w:hAnsi="Corbel"/>
          <w:spacing w:val="-9"/>
        </w:rPr>
        <w:t xml:space="preserve"> </w:t>
      </w:r>
      <w:r w:rsidRPr="00FE3BE7">
        <w:rPr>
          <w:rFonts w:ascii="Corbel" w:hAnsi="Corbel"/>
        </w:rPr>
        <w:t>toevallige</w:t>
      </w:r>
      <w:r w:rsidRPr="00FE3BE7">
        <w:rPr>
          <w:rFonts w:ascii="Corbel" w:hAnsi="Corbel"/>
          <w:spacing w:val="-8"/>
        </w:rPr>
        <w:t xml:space="preserve"> </w:t>
      </w:r>
      <w:r w:rsidRPr="00FE3BE7">
        <w:rPr>
          <w:rFonts w:ascii="Corbel" w:hAnsi="Corbel"/>
        </w:rPr>
        <w:t>momenten</w:t>
      </w:r>
      <w:r w:rsidRPr="00FE3BE7">
        <w:rPr>
          <w:rFonts w:ascii="Corbel" w:hAnsi="Corbel"/>
          <w:spacing w:val="-9"/>
        </w:rPr>
        <w:t xml:space="preserve"> </w:t>
      </w:r>
      <w:r w:rsidRPr="00FE3BE7">
        <w:rPr>
          <w:rFonts w:ascii="Corbel" w:hAnsi="Corbel"/>
        </w:rPr>
        <w:t>werkt</w:t>
      </w:r>
      <w:r w:rsidRPr="00FE3BE7">
        <w:rPr>
          <w:rFonts w:ascii="Corbel" w:hAnsi="Corbel"/>
          <w:spacing w:val="-10"/>
        </w:rPr>
        <w:t xml:space="preserve"> </w:t>
      </w:r>
      <w:r w:rsidRPr="00FE3BE7">
        <w:rPr>
          <w:rFonts w:ascii="Corbel" w:hAnsi="Corbel"/>
        </w:rPr>
        <w:t>extra</w:t>
      </w:r>
      <w:r w:rsidRPr="00FE3BE7">
        <w:rPr>
          <w:rFonts w:ascii="Corbel" w:hAnsi="Corbel"/>
          <w:spacing w:val="-10"/>
        </w:rPr>
        <w:t xml:space="preserve"> </w:t>
      </w:r>
      <w:r w:rsidRPr="00FE3BE7">
        <w:rPr>
          <w:rFonts w:ascii="Corbel" w:hAnsi="Corbel"/>
          <w:spacing w:val="-2"/>
        </w:rPr>
        <w:t>krachtig.</w:t>
      </w:r>
    </w:p>
    <w:p w:rsidRPr="00FE3BE7" w:rsidR="00F01211" w:rsidP="00F01211" w:rsidRDefault="00F01211" w14:paraId="549A89B9" w14:textId="77777777">
      <w:pPr>
        <w:rPr>
          <w:rFonts w:ascii="Corbel" w:hAnsi="Corbel"/>
        </w:rPr>
      </w:pPr>
      <w:r w:rsidRPr="00FE3BE7">
        <w:rPr>
          <w:rFonts w:ascii="Corbel" w:hAnsi="Corbel"/>
        </w:rPr>
        <w:t>Zet</w:t>
      </w:r>
      <w:r w:rsidRPr="00FE3BE7">
        <w:rPr>
          <w:rFonts w:ascii="Corbel" w:hAnsi="Corbel"/>
          <w:spacing w:val="-8"/>
        </w:rPr>
        <w:t xml:space="preserve"> </w:t>
      </w:r>
      <w:r w:rsidRPr="00FE3BE7">
        <w:rPr>
          <w:rFonts w:ascii="Corbel" w:hAnsi="Corbel"/>
        </w:rPr>
        <w:t>ook</w:t>
      </w:r>
      <w:r w:rsidRPr="00FE3BE7">
        <w:rPr>
          <w:rFonts w:ascii="Corbel" w:hAnsi="Corbel"/>
          <w:spacing w:val="-4"/>
        </w:rPr>
        <w:t xml:space="preserve"> </w:t>
      </w:r>
      <w:r w:rsidRPr="00FE3BE7">
        <w:rPr>
          <w:rFonts w:ascii="Corbel" w:hAnsi="Corbel"/>
        </w:rPr>
        <w:t>de</w:t>
      </w:r>
      <w:r w:rsidRPr="00FE3BE7">
        <w:rPr>
          <w:rFonts w:ascii="Corbel" w:hAnsi="Corbel"/>
          <w:spacing w:val="-8"/>
        </w:rPr>
        <w:t xml:space="preserve"> </w:t>
      </w:r>
      <w:r w:rsidRPr="00FE3BE7">
        <w:rPr>
          <w:rFonts w:ascii="Corbel" w:hAnsi="Corbel"/>
        </w:rPr>
        <w:t>groepsdynamica</w:t>
      </w:r>
      <w:r w:rsidRPr="00FE3BE7">
        <w:rPr>
          <w:rFonts w:ascii="Corbel" w:hAnsi="Corbel"/>
          <w:spacing w:val="-8"/>
        </w:rPr>
        <w:t xml:space="preserve"> </w:t>
      </w:r>
      <w:r w:rsidRPr="00FE3BE7">
        <w:rPr>
          <w:rFonts w:ascii="Corbel" w:hAnsi="Corbel"/>
        </w:rPr>
        <w:t>in:</w:t>
      </w:r>
      <w:r w:rsidRPr="00FE3BE7">
        <w:rPr>
          <w:rFonts w:ascii="Corbel" w:hAnsi="Corbel"/>
          <w:spacing w:val="-8"/>
        </w:rPr>
        <w:t xml:space="preserve"> </w:t>
      </w:r>
      <w:r w:rsidRPr="00FE3BE7">
        <w:rPr>
          <w:rFonts w:ascii="Corbel" w:hAnsi="Corbel"/>
        </w:rPr>
        <w:t>maak</w:t>
      </w:r>
      <w:r w:rsidRPr="00FE3BE7">
        <w:rPr>
          <w:rFonts w:ascii="Corbel" w:hAnsi="Corbel"/>
          <w:spacing w:val="-4"/>
        </w:rPr>
        <w:t xml:space="preserve"> </w:t>
      </w:r>
      <w:r w:rsidRPr="00FE3BE7">
        <w:rPr>
          <w:rFonts w:ascii="Corbel" w:hAnsi="Corbel"/>
        </w:rPr>
        <w:t>leerlingen</w:t>
      </w:r>
      <w:r w:rsidRPr="00FE3BE7">
        <w:rPr>
          <w:rFonts w:ascii="Corbel" w:hAnsi="Corbel"/>
          <w:spacing w:val="-8"/>
        </w:rPr>
        <w:t xml:space="preserve"> </w:t>
      </w:r>
      <w:proofErr w:type="gramStart"/>
      <w:r w:rsidRPr="00FE3BE7">
        <w:rPr>
          <w:rFonts w:ascii="Corbel" w:hAnsi="Corbel"/>
        </w:rPr>
        <w:t>mede</w:t>
      </w:r>
      <w:r w:rsidRPr="00FE3BE7">
        <w:rPr>
          <w:rFonts w:ascii="Corbel" w:hAnsi="Corbel"/>
          <w:spacing w:val="-8"/>
        </w:rPr>
        <w:t xml:space="preserve"> </w:t>
      </w:r>
      <w:r w:rsidRPr="00FE3BE7">
        <w:rPr>
          <w:rFonts w:ascii="Corbel" w:hAnsi="Corbel"/>
        </w:rPr>
        <w:t>verantwoordelijk</w:t>
      </w:r>
      <w:proofErr w:type="gramEnd"/>
      <w:r w:rsidRPr="00FE3BE7">
        <w:rPr>
          <w:rFonts w:ascii="Corbel" w:hAnsi="Corbel"/>
          <w:spacing w:val="-4"/>
        </w:rPr>
        <w:t xml:space="preserve"> </w:t>
      </w:r>
      <w:r w:rsidRPr="00FE3BE7">
        <w:rPr>
          <w:rFonts w:ascii="Corbel" w:hAnsi="Corbel"/>
        </w:rPr>
        <w:t>om</w:t>
      </w:r>
      <w:r w:rsidRPr="00FE3BE7">
        <w:rPr>
          <w:rFonts w:ascii="Corbel" w:hAnsi="Corbel"/>
          <w:spacing w:val="-3"/>
        </w:rPr>
        <w:t xml:space="preserve"> </w:t>
      </w:r>
      <w:r w:rsidRPr="00FE3BE7">
        <w:rPr>
          <w:rFonts w:ascii="Corbel" w:hAnsi="Corbel"/>
        </w:rPr>
        <w:t>elkaar</w:t>
      </w:r>
      <w:r w:rsidRPr="00FE3BE7">
        <w:rPr>
          <w:rFonts w:ascii="Corbel" w:hAnsi="Corbel"/>
          <w:spacing w:val="-9"/>
        </w:rPr>
        <w:t xml:space="preserve"> </w:t>
      </w:r>
      <w:r w:rsidRPr="00FE3BE7">
        <w:rPr>
          <w:rFonts w:ascii="Corbel" w:hAnsi="Corbel"/>
        </w:rPr>
        <w:t>te</w:t>
      </w:r>
      <w:r w:rsidRPr="00FE3BE7">
        <w:rPr>
          <w:rFonts w:ascii="Corbel" w:hAnsi="Corbel"/>
          <w:spacing w:val="-8"/>
        </w:rPr>
        <w:t xml:space="preserve"> </w:t>
      </w:r>
      <w:r w:rsidRPr="00FE3BE7">
        <w:rPr>
          <w:rFonts w:ascii="Corbel" w:hAnsi="Corbel"/>
        </w:rPr>
        <w:t>bekrachtigen</w:t>
      </w:r>
      <w:r w:rsidRPr="00FE3BE7">
        <w:rPr>
          <w:rFonts w:ascii="Corbel" w:hAnsi="Corbel"/>
          <w:spacing w:val="-8"/>
        </w:rPr>
        <w:t xml:space="preserve"> </w:t>
      </w:r>
      <w:r w:rsidRPr="00FE3BE7">
        <w:rPr>
          <w:rFonts w:ascii="Corbel" w:hAnsi="Corbel"/>
        </w:rPr>
        <w:t>en</w:t>
      </w:r>
      <w:r w:rsidRPr="00FE3BE7">
        <w:rPr>
          <w:rFonts w:ascii="Corbel" w:hAnsi="Corbel"/>
          <w:spacing w:val="-8"/>
        </w:rPr>
        <w:t xml:space="preserve"> </w:t>
      </w:r>
      <w:r w:rsidRPr="00FE3BE7">
        <w:rPr>
          <w:rFonts w:ascii="Corbel" w:hAnsi="Corbel"/>
        </w:rPr>
        <w:t>te versterken. (Preventief handelen)</w:t>
      </w:r>
    </w:p>
    <w:p w:rsidRPr="00FE3BE7" w:rsidR="00F01211" w:rsidP="00F01211" w:rsidRDefault="00F01211" w14:paraId="47A27199" w14:textId="77777777">
      <w:pPr>
        <w:rPr>
          <w:rFonts w:ascii="Corbel" w:hAnsi="Corbel"/>
        </w:rPr>
      </w:pPr>
    </w:p>
    <w:p w:rsidRPr="00FE3BE7" w:rsidR="00F01211" w:rsidP="00F01211" w:rsidRDefault="00F01211" w14:paraId="3DECC9EE" w14:textId="77777777">
      <w:pPr>
        <w:pStyle w:val="Kop3"/>
        <w:rPr>
          <w:rFonts w:ascii="Corbel" w:hAnsi="Corbel"/>
        </w:rPr>
      </w:pPr>
      <w:r w:rsidRPr="00FE3BE7">
        <w:rPr>
          <w:rFonts w:ascii="Corbel" w:hAnsi="Corbel"/>
        </w:rPr>
        <w:t xml:space="preserve">PBS-interventie 3: Toepassen </w:t>
      </w:r>
      <w:proofErr w:type="gramStart"/>
      <w:r w:rsidRPr="00FE3BE7">
        <w:rPr>
          <w:rFonts w:ascii="Corbel" w:hAnsi="Corbel"/>
        </w:rPr>
        <w:t>4 :</w:t>
      </w:r>
      <w:proofErr w:type="gramEnd"/>
      <w:r w:rsidRPr="00FE3BE7">
        <w:rPr>
          <w:rFonts w:ascii="Corbel" w:hAnsi="Corbel"/>
        </w:rPr>
        <w:t xml:space="preserve"> 1 regel</w:t>
      </w:r>
    </w:p>
    <w:p w:rsidRPr="00FE3BE7" w:rsidR="00F01211" w:rsidP="00F01211" w:rsidRDefault="00F01211" w14:paraId="400B9703" w14:textId="77777777">
      <w:pPr>
        <w:rPr>
          <w:rFonts w:ascii="Corbel" w:hAnsi="Corbel"/>
        </w:rPr>
      </w:pPr>
      <w:r w:rsidRPr="00FE3BE7">
        <w:rPr>
          <w:rFonts w:ascii="Corbel" w:hAnsi="Corbel"/>
        </w:rPr>
        <w:t xml:space="preserve">Deze regel houdt in dat bij een correctie op ongewenst gedrag, de leerkracht of volwassene er een aantal positieve bekrachtigingen probeert tegenover te zetten. De maatregel lijkt simpel, maar is niet altijd makkelijk toe te passen. Corrigeren wordt snel gedaan, maar dan vervolgens </w:t>
      </w:r>
      <w:proofErr w:type="gramStart"/>
      <w:r w:rsidRPr="00FE3BE7">
        <w:rPr>
          <w:rFonts w:ascii="Corbel" w:hAnsi="Corbel"/>
        </w:rPr>
        <w:t>terug komen</w:t>
      </w:r>
      <w:proofErr w:type="gramEnd"/>
      <w:r w:rsidRPr="00FE3BE7">
        <w:rPr>
          <w:rFonts w:ascii="Corbel" w:hAnsi="Corbel"/>
        </w:rPr>
        <w:t xml:space="preserve"> met een opsteker op goed gedrag wordt vergeten.</w:t>
      </w:r>
    </w:p>
    <w:p w:rsidRPr="00FE3BE7" w:rsidR="00F01211" w:rsidP="00F01211" w:rsidRDefault="00F01211" w14:paraId="17AD28FB" w14:textId="77777777">
      <w:pPr>
        <w:rPr>
          <w:rFonts w:ascii="Corbel" w:hAnsi="Corbel"/>
        </w:rPr>
      </w:pPr>
      <w:r w:rsidRPr="00FE3BE7">
        <w:rPr>
          <w:rFonts w:ascii="Corbel" w:hAnsi="Corbel"/>
        </w:rPr>
        <w:t>Een planning kan helpen, bijvoorbeeld door van tevoren met jezelf af te spreken welke leerling(en) je extra gaat betrappen op goed vreedzaam gedrag. 4: 1 betekent, na een correctie 4 positieve bekrachtigers</w:t>
      </w:r>
      <w:r w:rsidRPr="00FE3BE7">
        <w:rPr>
          <w:rFonts w:ascii="Corbel" w:hAnsi="Corbel"/>
          <w:spacing w:val="-7"/>
        </w:rPr>
        <w:t xml:space="preserve"> </w:t>
      </w:r>
      <w:r w:rsidRPr="00FE3BE7">
        <w:rPr>
          <w:rFonts w:ascii="Corbel" w:hAnsi="Corbel"/>
        </w:rPr>
        <w:t>in</w:t>
      </w:r>
      <w:r w:rsidRPr="00FE3BE7">
        <w:rPr>
          <w:rFonts w:ascii="Corbel" w:hAnsi="Corbel"/>
          <w:spacing w:val="-6"/>
        </w:rPr>
        <w:t xml:space="preserve"> </w:t>
      </w:r>
      <w:r w:rsidRPr="00FE3BE7">
        <w:rPr>
          <w:rFonts w:ascii="Corbel" w:hAnsi="Corbel"/>
        </w:rPr>
        <w:t>de</w:t>
      </w:r>
      <w:r w:rsidRPr="00FE3BE7">
        <w:rPr>
          <w:rFonts w:ascii="Corbel" w:hAnsi="Corbel"/>
          <w:spacing w:val="-6"/>
        </w:rPr>
        <w:t xml:space="preserve"> </w:t>
      </w:r>
      <w:r w:rsidRPr="00FE3BE7">
        <w:rPr>
          <w:rFonts w:ascii="Corbel" w:hAnsi="Corbel"/>
        </w:rPr>
        <w:t>loop</w:t>
      </w:r>
      <w:r w:rsidRPr="00FE3BE7">
        <w:rPr>
          <w:rFonts w:ascii="Corbel" w:hAnsi="Corbel"/>
          <w:spacing w:val="-6"/>
        </w:rPr>
        <w:t xml:space="preserve"> </w:t>
      </w:r>
      <w:r w:rsidRPr="00FE3BE7">
        <w:rPr>
          <w:rFonts w:ascii="Corbel" w:hAnsi="Corbel"/>
        </w:rPr>
        <w:t>van</w:t>
      </w:r>
      <w:r w:rsidRPr="00FE3BE7">
        <w:rPr>
          <w:rFonts w:ascii="Corbel" w:hAnsi="Corbel"/>
          <w:spacing w:val="-8"/>
        </w:rPr>
        <w:t xml:space="preserve"> </w:t>
      </w:r>
      <w:r w:rsidRPr="00FE3BE7">
        <w:rPr>
          <w:rFonts w:ascii="Corbel" w:hAnsi="Corbel"/>
        </w:rPr>
        <w:t>de</w:t>
      </w:r>
      <w:r w:rsidRPr="00FE3BE7">
        <w:rPr>
          <w:rFonts w:ascii="Corbel" w:hAnsi="Corbel"/>
          <w:spacing w:val="-6"/>
        </w:rPr>
        <w:t xml:space="preserve"> </w:t>
      </w:r>
      <w:r w:rsidRPr="00FE3BE7">
        <w:rPr>
          <w:rFonts w:ascii="Corbel" w:hAnsi="Corbel"/>
        </w:rPr>
        <w:t>les</w:t>
      </w:r>
      <w:r w:rsidRPr="00FE3BE7">
        <w:rPr>
          <w:rFonts w:ascii="Corbel" w:hAnsi="Corbel"/>
          <w:spacing w:val="-7"/>
        </w:rPr>
        <w:t xml:space="preserve"> </w:t>
      </w:r>
      <w:r w:rsidRPr="00FE3BE7">
        <w:rPr>
          <w:rFonts w:ascii="Corbel" w:hAnsi="Corbel"/>
        </w:rPr>
        <w:t>of</w:t>
      </w:r>
      <w:r w:rsidRPr="00FE3BE7">
        <w:rPr>
          <w:rFonts w:ascii="Corbel" w:hAnsi="Corbel"/>
          <w:spacing w:val="-6"/>
        </w:rPr>
        <w:t xml:space="preserve"> </w:t>
      </w:r>
      <w:r w:rsidRPr="00FE3BE7">
        <w:rPr>
          <w:rFonts w:ascii="Corbel" w:hAnsi="Corbel"/>
        </w:rPr>
        <w:t>ochtend</w:t>
      </w:r>
      <w:r w:rsidRPr="00FE3BE7">
        <w:rPr>
          <w:rFonts w:ascii="Corbel" w:hAnsi="Corbel"/>
          <w:spacing w:val="-8"/>
        </w:rPr>
        <w:t xml:space="preserve"> </w:t>
      </w:r>
      <w:r w:rsidRPr="00FE3BE7">
        <w:rPr>
          <w:rFonts w:ascii="Corbel" w:hAnsi="Corbel"/>
        </w:rPr>
        <w:t>te</w:t>
      </w:r>
      <w:r w:rsidRPr="00FE3BE7">
        <w:rPr>
          <w:rFonts w:ascii="Corbel" w:hAnsi="Corbel"/>
          <w:spacing w:val="-6"/>
        </w:rPr>
        <w:t xml:space="preserve"> </w:t>
      </w:r>
      <w:r w:rsidRPr="00FE3BE7">
        <w:rPr>
          <w:rFonts w:ascii="Corbel" w:hAnsi="Corbel"/>
        </w:rPr>
        <w:t>noemen</w:t>
      </w:r>
      <w:r w:rsidRPr="00FE3BE7">
        <w:rPr>
          <w:rFonts w:ascii="Corbel" w:hAnsi="Corbel"/>
          <w:spacing w:val="-6"/>
        </w:rPr>
        <w:t xml:space="preserve"> </w:t>
      </w:r>
      <w:r w:rsidRPr="00FE3BE7">
        <w:rPr>
          <w:rFonts w:ascii="Corbel" w:hAnsi="Corbel"/>
        </w:rPr>
        <w:t>bij</w:t>
      </w:r>
      <w:r w:rsidRPr="00FE3BE7">
        <w:rPr>
          <w:rFonts w:ascii="Corbel" w:hAnsi="Corbel"/>
          <w:spacing w:val="-6"/>
        </w:rPr>
        <w:t xml:space="preserve"> </w:t>
      </w:r>
      <w:r w:rsidRPr="00FE3BE7">
        <w:rPr>
          <w:rFonts w:ascii="Corbel" w:hAnsi="Corbel"/>
        </w:rPr>
        <w:t>de</w:t>
      </w:r>
      <w:r w:rsidRPr="00FE3BE7">
        <w:rPr>
          <w:rFonts w:ascii="Corbel" w:hAnsi="Corbel"/>
          <w:spacing w:val="-6"/>
        </w:rPr>
        <w:t xml:space="preserve"> </w:t>
      </w:r>
      <w:r w:rsidRPr="00FE3BE7">
        <w:rPr>
          <w:rFonts w:ascii="Corbel" w:hAnsi="Corbel"/>
        </w:rPr>
        <w:t>betreffende</w:t>
      </w:r>
      <w:r w:rsidRPr="00FE3BE7">
        <w:rPr>
          <w:rFonts w:ascii="Corbel" w:hAnsi="Corbel"/>
          <w:spacing w:val="-6"/>
        </w:rPr>
        <w:t xml:space="preserve"> </w:t>
      </w:r>
      <w:r w:rsidRPr="00FE3BE7">
        <w:rPr>
          <w:rFonts w:ascii="Corbel" w:hAnsi="Corbel"/>
        </w:rPr>
        <w:t>leerling</w:t>
      </w:r>
      <w:r w:rsidRPr="00FE3BE7">
        <w:rPr>
          <w:rFonts w:ascii="Corbel" w:hAnsi="Corbel"/>
          <w:spacing w:val="-8"/>
        </w:rPr>
        <w:t xml:space="preserve"> </w:t>
      </w:r>
      <w:r w:rsidRPr="00FE3BE7">
        <w:rPr>
          <w:rFonts w:ascii="Corbel" w:hAnsi="Corbel"/>
        </w:rPr>
        <w:t>die</w:t>
      </w:r>
      <w:r w:rsidRPr="00FE3BE7">
        <w:rPr>
          <w:rFonts w:ascii="Corbel" w:hAnsi="Corbel"/>
          <w:spacing w:val="-6"/>
        </w:rPr>
        <w:t xml:space="preserve"> </w:t>
      </w:r>
      <w:r w:rsidRPr="00FE3BE7">
        <w:rPr>
          <w:rFonts w:ascii="Corbel" w:hAnsi="Corbel"/>
        </w:rPr>
        <w:t>gecorrigeerd</w:t>
      </w:r>
      <w:r w:rsidRPr="00FE3BE7">
        <w:rPr>
          <w:rFonts w:ascii="Corbel" w:hAnsi="Corbel"/>
          <w:spacing w:val="-5"/>
        </w:rPr>
        <w:t xml:space="preserve"> </w:t>
      </w:r>
      <w:r w:rsidRPr="00FE3BE7">
        <w:rPr>
          <w:rFonts w:ascii="Corbel" w:hAnsi="Corbel"/>
        </w:rPr>
        <w:t>is. Sommige leerlingen hebben de verhouding 4: 1 anderen weer 2: 1 of 7: 1.</w:t>
      </w:r>
    </w:p>
    <w:p w:rsidRPr="00FE3BE7" w:rsidR="00F01211" w:rsidP="00F01211" w:rsidRDefault="00F01211" w14:paraId="6909E552" w14:textId="77777777">
      <w:pPr>
        <w:rPr>
          <w:rFonts w:ascii="Corbel" w:hAnsi="Corbel"/>
        </w:rPr>
      </w:pPr>
      <w:r w:rsidRPr="00FE3BE7">
        <w:rPr>
          <w:rFonts w:ascii="Corbel" w:hAnsi="Corbel"/>
        </w:rPr>
        <w:t>Het doel is met name de relatie met het kind in stand te houden na de correctie en te zorgen voor positieve bekrachtiging ook voor deze leerlingen. Het helpt dus om van tevoren te bedenken wie van deze maatregel kan profiteren. (preventief, proactief handelen)</w:t>
      </w:r>
    </w:p>
    <w:p w:rsidRPr="00FE3BE7" w:rsidR="00F01211" w:rsidP="00F01211" w:rsidRDefault="00F01211" w14:paraId="3BAF6736" w14:textId="77777777">
      <w:pPr>
        <w:rPr>
          <w:rFonts w:ascii="Corbel" w:hAnsi="Corbel"/>
        </w:rPr>
      </w:pPr>
    </w:p>
    <w:p w:rsidRPr="00FE3BE7" w:rsidR="00F01211" w:rsidP="00F01211" w:rsidRDefault="00F01211" w14:paraId="53175616" w14:textId="77777777">
      <w:pPr>
        <w:pStyle w:val="Kop3"/>
        <w:rPr>
          <w:rFonts w:ascii="Corbel" w:hAnsi="Corbel"/>
        </w:rPr>
      </w:pPr>
      <w:r w:rsidRPr="00FE3BE7">
        <w:rPr>
          <w:rFonts w:ascii="Corbel" w:hAnsi="Corbel"/>
        </w:rPr>
        <w:t>PBS-interventie 4: Actief negeren Bekrachtigen van de buurman of buurgroep</w:t>
      </w:r>
    </w:p>
    <w:p w:rsidRPr="00FE3BE7" w:rsidR="00F01211" w:rsidP="00F01211" w:rsidRDefault="00F01211" w14:paraId="414E712B" w14:textId="77777777">
      <w:pPr>
        <w:rPr>
          <w:rFonts w:ascii="Corbel" w:hAnsi="Corbel"/>
        </w:rPr>
      </w:pPr>
      <w:r w:rsidRPr="00FE3BE7">
        <w:rPr>
          <w:rFonts w:ascii="Corbel" w:hAnsi="Corbel"/>
        </w:rPr>
        <w:t>Deze</w:t>
      </w:r>
      <w:r w:rsidRPr="00FE3BE7">
        <w:rPr>
          <w:rFonts w:ascii="Corbel" w:hAnsi="Corbel"/>
          <w:spacing w:val="-8"/>
        </w:rPr>
        <w:t xml:space="preserve"> </w:t>
      </w:r>
      <w:r w:rsidRPr="00FE3BE7">
        <w:rPr>
          <w:rFonts w:ascii="Corbel" w:hAnsi="Corbel"/>
        </w:rPr>
        <w:t>maatregel</w:t>
      </w:r>
      <w:r w:rsidRPr="00FE3BE7">
        <w:rPr>
          <w:rFonts w:ascii="Corbel" w:hAnsi="Corbel"/>
          <w:spacing w:val="-6"/>
        </w:rPr>
        <w:t xml:space="preserve"> </w:t>
      </w:r>
      <w:r w:rsidRPr="00FE3BE7">
        <w:rPr>
          <w:rFonts w:ascii="Corbel" w:hAnsi="Corbel"/>
        </w:rPr>
        <w:t>is</w:t>
      </w:r>
      <w:r w:rsidRPr="00FE3BE7">
        <w:rPr>
          <w:rFonts w:ascii="Corbel" w:hAnsi="Corbel"/>
          <w:spacing w:val="-6"/>
        </w:rPr>
        <w:t xml:space="preserve"> </w:t>
      </w:r>
      <w:r w:rsidRPr="00FE3BE7">
        <w:rPr>
          <w:rFonts w:ascii="Corbel" w:hAnsi="Corbel"/>
        </w:rPr>
        <w:t>simpel</w:t>
      </w:r>
      <w:r w:rsidRPr="00FE3BE7">
        <w:rPr>
          <w:rFonts w:ascii="Corbel" w:hAnsi="Corbel"/>
          <w:spacing w:val="-8"/>
        </w:rPr>
        <w:t xml:space="preserve"> </w:t>
      </w:r>
      <w:r w:rsidRPr="00FE3BE7">
        <w:rPr>
          <w:rFonts w:ascii="Corbel" w:hAnsi="Corbel"/>
        </w:rPr>
        <w:t>en</w:t>
      </w:r>
      <w:r w:rsidRPr="00FE3BE7">
        <w:rPr>
          <w:rFonts w:ascii="Corbel" w:hAnsi="Corbel"/>
          <w:spacing w:val="-7"/>
        </w:rPr>
        <w:t xml:space="preserve"> </w:t>
      </w:r>
      <w:r w:rsidRPr="00FE3BE7">
        <w:rPr>
          <w:rFonts w:ascii="Corbel" w:hAnsi="Corbel"/>
        </w:rPr>
        <w:t>ook</w:t>
      </w:r>
      <w:r w:rsidRPr="00FE3BE7">
        <w:rPr>
          <w:rFonts w:ascii="Corbel" w:hAnsi="Corbel"/>
          <w:spacing w:val="-2"/>
        </w:rPr>
        <w:t xml:space="preserve"> </w:t>
      </w:r>
      <w:r w:rsidRPr="00FE3BE7">
        <w:rPr>
          <w:rFonts w:ascii="Corbel" w:hAnsi="Corbel"/>
        </w:rPr>
        <w:t>bewezen</w:t>
      </w:r>
      <w:r w:rsidRPr="00FE3BE7">
        <w:rPr>
          <w:rFonts w:ascii="Corbel" w:hAnsi="Corbel"/>
          <w:spacing w:val="-6"/>
        </w:rPr>
        <w:t xml:space="preserve"> </w:t>
      </w:r>
      <w:r w:rsidRPr="00FE3BE7">
        <w:rPr>
          <w:rFonts w:ascii="Corbel" w:hAnsi="Corbel"/>
          <w:spacing w:val="-2"/>
        </w:rPr>
        <w:t>effectief.</w:t>
      </w:r>
    </w:p>
    <w:p w:rsidRPr="00FE3BE7" w:rsidR="00F01211" w:rsidP="00F01211" w:rsidRDefault="00F01211" w14:paraId="79585D07" w14:textId="77777777">
      <w:pPr>
        <w:rPr>
          <w:rFonts w:ascii="Corbel" w:hAnsi="Corbel"/>
        </w:rPr>
      </w:pPr>
      <w:r w:rsidRPr="00FE3BE7">
        <w:rPr>
          <w:rFonts w:ascii="Corbel" w:hAnsi="Corbel"/>
        </w:rPr>
        <w:t>Bij</w:t>
      </w:r>
      <w:r w:rsidRPr="00FE3BE7">
        <w:rPr>
          <w:rFonts w:ascii="Corbel" w:hAnsi="Corbel"/>
          <w:spacing w:val="-1"/>
        </w:rPr>
        <w:t xml:space="preserve"> </w:t>
      </w:r>
      <w:r w:rsidRPr="00FE3BE7">
        <w:rPr>
          <w:rFonts w:ascii="Corbel" w:hAnsi="Corbel"/>
        </w:rPr>
        <w:t>licht</w:t>
      </w:r>
      <w:r w:rsidRPr="00FE3BE7">
        <w:rPr>
          <w:rFonts w:ascii="Corbel" w:hAnsi="Corbel"/>
          <w:spacing w:val="-2"/>
        </w:rPr>
        <w:t xml:space="preserve"> </w:t>
      </w:r>
      <w:r w:rsidRPr="00FE3BE7">
        <w:rPr>
          <w:rFonts w:ascii="Corbel" w:hAnsi="Corbel"/>
        </w:rPr>
        <w:t>ongewenst</w:t>
      </w:r>
      <w:r w:rsidRPr="00FE3BE7">
        <w:rPr>
          <w:rFonts w:ascii="Corbel" w:hAnsi="Corbel"/>
          <w:spacing w:val="-2"/>
        </w:rPr>
        <w:t xml:space="preserve"> </w:t>
      </w:r>
      <w:r w:rsidRPr="00FE3BE7">
        <w:rPr>
          <w:rFonts w:ascii="Corbel" w:hAnsi="Corbel"/>
        </w:rPr>
        <w:t>gedrag tijdens</w:t>
      </w:r>
      <w:r w:rsidRPr="00FE3BE7">
        <w:rPr>
          <w:rFonts w:ascii="Corbel" w:hAnsi="Corbel"/>
          <w:spacing w:val="-1"/>
        </w:rPr>
        <w:t xml:space="preserve"> </w:t>
      </w:r>
      <w:r w:rsidRPr="00FE3BE7">
        <w:rPr>
          <w:rFonts w:ascii="Corbel" w:hAnsi="Corbel"/>
        </w:rPr>
        <w:t>de</w:t>
      </w:r>
      <w:r w:rsidRPr="00FE3BE7">
        <w:rPr>
          <w:rFonts w:ascii="Corbel" w:hAnsi="Corbel"/>
          <w:spacing w:val="-3"/>
        </w:rPr>
        <w:t xml:space="preserve"> </w:t>
      </w:r>
      <w:r w:rsidRPr="00FE3BE7">
        <w:rPr>
          <w:rFonts w:ascii="Corbel" w:hAnsi="Corbel"/>
        </w:rPr>
        <w:t>les</w:t>
      </w:r>
      <w:r w:rsidRPr="00FE3BE7">
        <w:rPr>
          <w:rFonts w:ascii="Corbel" w:hAnsi="Corbel"/>
          <w:spacing w:val="-1"/>
        </w:rPr>
        <w:t xml:space="preserve"> </w:t>
      </w:r>
      <w:r w:rsidRPr="00FE3BE7">
        <w:rPr>
          <w:rFonts w:ascii="Corbel" w:hAnsi="Corbel"/>
        </w:rPr>
        <w:t>of activiteit spot</w:t>
      </w:r>
      <w:r w:rsidRPr="00FE3BE7">
        <w:rPr>
          <w:rFonts w:ascii="Corbel" w:hAnsi="Corbel"/>
          <w:spacing w:val="-2"/>
        </w:rPr>
        <w:t xml:space="preserve"> </w:t>
      </w:r>
      <w:r w:rsidRPr="00FE3BE7">
        <w:rPr>
          <w:rFonts w:ascii="Corbel" w:hAnsi="Corbel"/>
        </w:rPr>
        <w:t>de</w:t>
      </w:r>
      <w:r w:rsidRPr="00FE3BE7">
        <w:rPr>
          <w:rFonts w:ascii="Corbel" w:hAnsi="Corbel"/>
          <w:spacing w:val="-1"/>
        </w:rPr>
        <w:t xml:space="preserve"> </w:t>
      </w:r>
      <w:r w:rsidRPr="00FE3BE7">
        <w:rPr>
          <w:rFonts w:ascii="Corbel" w:hAnsi="Corbel"/>
        </w:rPr>
        <w:t>leerkracht</w:t>
      </w:r>
      <w:r w:rsidRPr="00FE3BE7">
        <w:rPr>
          <w:rFonts w:ascii="Corbel" w:hAnsi="Corbel"/>
          <w:spacing w:val="-1"/>
        </w:rPr>
        <w:t xml:space="preserve"> </w:t>
      </w:r>
      <w:r w:rsidRPr="00FE3BE7">
        <w:rPr>
          <w:rFonts w:ascii="Corbel" w:hAnsi="Corbel"/>
        </w:rPr>
        <w:t>het</w:t>
      </w:r>
      <w:r w:rsidRPr="00FE3BE7">
        <w:rPr>
          <w:rFonts w:ascii="Corbel" w:hAnsi="Corbel"/>
          <w:spacing w:val="-2"/>
        </w:rPr>
        <w:t xml:space="preserve"> </w:t>
      </w:r>
      <w:r w:rsidRPr="00FE3BE7">
        <w:rPr>
          <w:rFonts w:ascii="Corbel" w:hAnsi="Corbel"/>
        </w:rPr>
        <w:t>ongewenst</w:t>
      </w:r>
      <w:r w:rsidRPr="00FE3BE7">
        <w:rPr>
          <w:rFonts w:ascii="Corbel" w:hAnsi="Corbel"/>
          <w:spacing w:val="-2"/>
        </w:rPr>
        <w:t xml:space="preserve"> </w:t>
      </w:r>
      <w:r w:rsidRPr="00FE3BE7">
        <w:rPr>
          <w:rFonts w:ascii="Corbel" w:hAnsi="Corbel"/>
        </w:rPr>
        <w:t>gedrag</w:t>
      </w:r>
      <w:r w:rsidRPr="00FE3BE7">
        <w:rPr>
          <w:rFonts w:ascii="Corbel" w:hAnsi="Corbel"/>
          <w:spacing w:val="-2"/>
        </w:rPr>
        <w:t xml:space="preserve"> </w:t>
      </w:r>
      <w:r w:rsidRPr="00FE3BE7">
        <w:rPr>
          <w:rFonts w:ascii="Corbel" w:hAnsi="Corbel"/>
        </w:rPr>
        <w:t>en zoekt onmiddellijk</w:t>
      </w:r>
      <w:r w:rsidRPr="00FE3BE7">
        <w:rPr>
          <w:rFonts w:ascii="Corbel" w:hAnsi="Corbel"/>
          <w:spacing w:val="-7"/>
        </w:rPr>
        <w:t xml:space="preserve"> </w:t>
      </w:r>
      <w:r w:rsidRPr="00FE3BE7">
        <w:rPr>
          <w:rFonts w:ascii="Corbel" w:hAnsi="Corbel"/>
        </w:rPr>
        <w:t>in</w:t>
      </w:r>
      <w:r w:rsidRPr="00FE3BE7">
        <w:rPr>
          <w:rFonts w:ascii="Corbel" w:hAnsi="Corbel"/>
          <w:spacing w:val="-11"/>
        </w:rPr>
        <w:t xml:space="preserve"> </w:t>
      </w:r>
      <w:r w:rsidRPr="00FE3BE7">
        <w:rPr>
          <w:rFonts w:ascii="Corbel" w:hAnsi="Corbel"/>
        </w:rPr>
        <w:t>de</w:t>
      </w:r>
      <w:r w:rsidRPr="00FE3BE7">
        <w:rPr>
          <w:rFonts w:ascii="Corbel" w:hAnsi="Corbel"/>
          <w:spacing w:val="-9"/>
        </w:rPr>
        <w:t xml:space="preserve"> </w:t>
      </w:r>
      <w:r w:rsidRPr="00FE3BE7">
        <w:rPr>
          <w:rFonts w:ascii="Corbel" w:hAnsi="Corbel"/>
        </w:rPr>
        <w:t>buurt</w:t>
      </w:r>
      <w:r w:rsidRPr="00FE3BE7">
        <w:rPr>
          <w:rFonts w:ascii="Corbel" w:hAnsi="Corbel"/>
          <w:spacing w:val="-11"/>
        </w:rPr>
        <w:t xml:space="preserve"> </w:t>
      </w:r>
      <w:r w:rsidRPr="00FE3BE7">
        <w:rPr>
          <w:rFonts w:ascii="Corbel" w:hAnsi="Corbel"/>
        </w:rPr>
        <w:t>van</w:t>
      </w:r>
      <w:r w:rsidRPr="00FE3BE7">
        <w:rPr>
          <w:rFonts w:ascii="Corbel" w:hAnsi="Corbel"/>
          <w:spacing w:val="-9"/>
        </w:rPr>
        <w:t xml:space="preserve"> </w:t>
      </w:r>
      <w:r w:rsidRPr="00FE3BE7">
        <w:rPr>
          <w:rFonts w:ascii="Corbel" w:hAnsi="Corbel"/>
        </w:rPr>
        <w:t>het</w:t>
      </w:r>
      <w:r w:rsidRPr="00FE3BE7">
        <w:rPr>
          <w:rFonts w:ascii="Corbel" w:hAnsi="Corbel"/>
          <w:spacing w:val="-11"/>
        </w:rPr>
        <w:t xml:space="preserve"> </w:t>
      </w:r>
      <w:r w:rsidRPr="00FE3BE7">
        <w:rPr>
          <w:rFonts w:ascii="Corbel" w:hAnsi="Corbel"/>
        </w:rPr>
        <w:t>ongewenste</w:t>
      </w:r>
      <w:r w:rsidRPr="00FE3BE7">
        <w:rPr>
          <w:rFonts w:ascii="Corbel" w:hAnsi="Corbel"/>
          <w:spacing w:val="-7"/>
        </w:rPr>
        <w:t xml:space="preserve"> </w:t>
      </w:r>
      <w:r w:rsidRPr="00FE3BE7">
        <w:rPr>
          <w:rFonts w:ascii="Corbel" w:hAnsi="Corbel"/>
        </w:rPr>
        <w:t>gedrag</w:t>
      </w:r>
      <w:r w:rsidRPr="00FE3BE7">
        <w:rPr>
          <w:rFonts w:ascii="Corbel" w:hAnsi="Corbel"/>
          <w:spacing w:val="-9"/>
        </w:rPr>
        <w:t xml:space="preserve"> </w:t>
      </w:r>
      <w:r w:rsidRPr="00FE3BE7">
        <w:rPr>
          <w:rFonts w:ascii="Corbel" w:hAnsi="Corbel"/>
        </w:rPr>
        <w:t>naar</w:t>
      </w:r>
      <w:r w:rsidRPr="00FE3BE7">
        <w:rPr>
          <w:rFonts w:ascii="Corbel" w:hAnsi="Corbel"/>
          <w:spacing w:val="-10"/>
        </w:rPr>
        <w:t xml:space="preserve"> </w:t>
      </w:r>
      <w:r w:rsidRPr="00FE3BE7">
        <w:rPr>
          <w:rFonts w:ascii="Corbel" w:hAnsi="Corbel"/>
        </w:rPr>
        <w:t>gewenst</w:t>
      </w:r>
      <w:r w:rsidRPr="00FE3BE7">
        <w:rPr>
          <w:rFonts w:ascii="Corbel" w:hAnsi="Corbel"/>
          <w:spacing w:val="-11"/>
        </w:rPr>
        <w:t xml:space="preserve"> </w:t>
      </w:r>
      <w:r w:rsidRPr="00FE3BE7">
        <w:rPr>
          <w:rFonts w:ascii="Corbel" w:hAnsi="Corbel"/>
        </w:rPr>
        <w:t>gedrag.</w:t>
      </w:r>
      <w:r w:rsidRPr="00FE3BE7">
        <w:rPr>
          <w:rFonts w:ascii="Corbel" w:hAnsi="Corbel"/>
          <w:spacing w:val="-11"/>
        </w:rPr>
        <w:t xml:space="preserve"> </w:t>
      </w:r>
      <w:r w:rsidRPr="00FE3BE7">
        <w:rPr>
          <w:rFonts w:ascii="Corbel" w:hAnsi="Corbel"/>
        </w:rPr>
        <w:t>De</w:t>
      </w:r>
      <w:r w:rsidRPr="00FE3BE7">
        <w:rPr>
          <w:rFonts w:ascii="Corbel" w:hAnsi="Corbel"/>
          <w:spacing w:val="-9"/>
        </w:rPr>
        <w:t xml:space="preserve"> </w:t>
      </w:r>
      <w:r w:rsidRPr="00FE3BE7">
        <w:rPr>
          <w:rFonts w:ascii="Corbel" w:hAnsi="Corbel"/>
        </w:rPr>
        <w:t>leerkracht</w:t>
      </w:r>
      <w:r w:rsidRPr="00FE3BE7">
        <w:rPr>
          <w:rFonts w:ascii="Corbel" w:hAnsi="Corbel"/>
          <w:spacing w:val="-10"/>
        </w:rPr>
        <w:t xml:space="preserve"> </w:t>
      </w:r>
      <w:r w:rsidRPr="00FE3BE7">
        <w:rPr>
          <w:rFonts w:ascii="Corbel" w:hAnsi="Corbel"/>
        </w:rPr>
        <w:t>bekrachtigt</w:t>
      </w:r>
      <w:r w:rsidRPr="00FE3BE7">
        <w:rPr>
          <w:rFonts w:ascii="Corbel" w:hAnsi="Corbel"/>
          <w:spacing w:val="-12"/>
        </w:rPr>
        <w:t xml:space="preserve"> </w:t>
      </w:r>
      <w:r w:rsidRPr="00FE3BE7">
        <w:rPr>
          <w:rFonts w:ascii="Corbel" w:hAnsi="Corbel"/>
        </w:rPr>
        <w:t>het gewenste gedrag van de buurman/buurvrouw en kijkt gelijktijdig naar de leerling(en)</w:t>
      </w:r>
      <w:r w:rsidRPr="00FE3BE7">
        <w:rPr>
          <w:rFonts w:ascii="Corbel" w:hAnsi="Corbel"/>
          <w:spacing w:val="40"/>
        </w:rPr>
        <w:t xml:space="preserve"> </w:t>
      </w:r>
      <w:r w:rsidRPr="00FE3BE7">
        <w:rPr>
          <w:rFonts w:ascii="Corbel" w:hAnsi="Corbel"/>
        </w:rPr>
        <w:t>met ongewenst gedrag….</w:t>
      </w:r>
      <w:r w:rsidRPr="00FE3BE7">
        <w:rPr>
          <w:rFonts w:ascii="Corbel" w:hAnsi="Corbel"/>
          <w:spacing w:val="-4"/>
        </w:rPr>
        <w:t xml:space="preserve"> </w:t>
      </w:r>
      <w:r w:rsidRPr="00FE3BE7">
        <w:rPr>
          <w:rFonts w:ascii="Corbel" w:hAnsi="Corbel"/>
        </w:rPr>
        <w:t>Als</w:t>
      </w:r>
      <w:r w:rsidRPr="00FE3BE7">
        <w:rPr>
          <w:rFonts w:ascii="Corbel" w:hAnsi="Corbel"/>
          <w:spacing w:val="-5"/>
        </w:rPr>
        <w:t xml:space="preserve"> </w:t>
      </w:r>
      <w:r w:rsidRPr="00FE3BE7">
        <w:rPr>
          <w:rFonts w:ascii="Corbel" w:hAnsi="Corbel"/>
        </w:rPr>
        <w:t>die</w:t>
      </w:r>
      <w:r w:rsidRPr="00FE3BE7">
        <w:rPr>
          <w:rFonts w:ascii="Corbel" w:hAnsi="Corbel"/>
          <w:spacing w:val="-3"/>
        </w:rPr>
        <w:t xml:space="preserve"> </w:t>
      </w:r>
      <w:r w:rsidRPr="00FE3BE7">
        <w:rPr>
          <w:rFonts w:ascii="Corbel" w:hAnsi="Corbel"/>
        </w:rPr>
        <w:t>positief</w:t>
      </w:r>
      <w:r w:rsidRPr="00FE3BE7">
        <w:rPr>
          <w:rFonts w:ascii="Corbel" w:hAnsi="Corbel"/>
          <w:spacing w:val="-5"/>
        </w:rPr>
        <w:t xml:space="preserve"> </w:t>
      </w:r>
      <w:r w:rsidRPr="00FE3BE7">
        <w:rPr>
          <w:rFonts w:ascii="Corbel" w:hAnsi="Corbel"/>
        </w:rPr>
        <w:t>meedoet….</w:t>
      </w:r>
      <w:r w:rsidRPr="00FE3BE7">
        <w:rPr>
          <w:rFonts w:ascii="Corbel" w:hAnsi="Corbel"/>
          <w:spacing w:val="-5"/>
        </w:rPr>
        <w:t xml:space="preserve"> </w:t>
      </w:r>
      <w:r w:rsidRPr="00FE3BE7">
        <w:rPr>
          <w:rFonts w:ascii="Corbel" w:hAnsi="Corbel"/>
        </w:rPr>
        <w:t>meteen</w:t>
      </w:r>
      <w:r w:rsidRPr="00FE3BE7">
        <w:rPr>
          <w:rFonts w:ascii="Corbel" w:hAnsi="Corbel"/>
          <w:spacing w:val="-4"/>
        </w:rPr>
        <w:t xml:space="preserve"> </w:t>
      </w:r>
      <w:r w:rsidRPr="00FE3BE7">
        <w:rPr>
          <w:rFonts w:ascii="Corbel" w:hAnsi="Corbel"/>
        </w:rPr>
        <w:t>deze</w:t>
      </w:r>
      <w:r w:rsidRPr="00FE3BE7">
        <w:rPr>
          <w:rFonts w:ascii="Corbel" w:hAnsi="Corbel"/>
          <w:spacing w:val="-4"/>
        </w:rPr>
        <w:t xml:space="preserve"> </w:t>
      </w:r>
      <w:r w:rsidRPr="00FE3BE7">
        <w:rPr>
          <w:rFonts w:ascii="Corbel" w:hAnsi="Corbel"/>
        </w:rPr>
        <w:t>leerling</w:t>
      </w:r>
      <w:r w:rsidRPr="00FE3BE7">
        <w:rPr>
          <w:rFonts w:ascii="Corbel" w:hAnsi="Corbel"/>
          <w:spacing w:val="-5"/>
        </w:rPr>
        <w:t xml:space="preserve"> </w:t>
      </w:r>
      <w:r w:rsidRPr="00FE3BE7">
        <w:rPr>
          <w:rFonts w:ascii="Corbel" w:hAnsi="Corbel"/>
        </w:rPr>
        <w:t>opnieuw</w:t>
      </w:r>
      <w:r w:rsidRPr="00FE3BE7">
        <w:rPr>
          <w:rFonts w:ascii="Corbel" w:hAnsi="Corbel"/>
          <w:spacing w:val="-4"/>
        </w:rPr>
        <w:t xml:space="preserve"> </w:t>
      </w:r>
      <w:r w:rsidRPr="00FE3BE7">
        <w:rPr>
          <w:rFonts w:ascii="Corbel" w:hAnsi="Corbel"/>
        </w:rPr>
        <w:t>bekrachtigen</w:t>
      </w:r>
      <w:r w:rsidRPr="00FE3BE7">
        <w:rPr>
          <w:rFonts w:ascii="Corbel" w:hAnsi="Corbel"/>
          <w:spacing w:val="-4"/>
        </w:rPr>
        <w:t xml:space="preserve"> </w:t>
      </w:r>
      <w:r w:rsidRPr="00FE3BE7">
        <w:rPr>
          <w:rFonts w:ascii="Corbel" w:hAnsi="Corbel"/>
        </w:rPr>
        <w:t>met</w:t>
      </w:r>
      <w:r w:rsidRPr="00FE3BE7">
        <w:rPr>
          <w:rFonts w:ascii="Corbel" w:hAnsi="Corbel"/>
          <w:spacing w:val="-7"/>
        </w:rPr>
        <w:t xml:space="preserve"> </w:t>
      </w:r>
      <w:r w:rsidRPr="00FE3BE7">
        <w:rPr>
          <w:rFonts w:ascii="Corbel" w:hAnsi="Corbel"/>
        </w:rPr>
        <w:t>bv</w:t>
      </w:r>
      <w:r w:rsidRPr="00FE3BE7">
        <w:rPr>
          <w:rFonts w:ascii="Corbel" w:hAnsi="Corbel"/>
          <w:spacing w:val="-8"/>
        </w:rPr>
        <w:t xml:space="preserve"> </w:t>
      </w:r>
      <w:r w:rsidRPr="00FE3BE7">
        <w:rPr>
          <w:rFonts w:ascii="Corbel" w:hAnsi="Corbel"/>
        </w:rPr>
        <w:t>een</w:t>
      </w:r>
      <w:r w:rsidRPr="00FE3BE7">
        <w:rPr>
          <w:rFonts w:ascii="Corbel" w:hAnsi="Corbel"/>
          <w:spacing w:val="-2"/>
        </w:rPr>
        <w:t xml:space="preserve"> </w:t>
      </w:r>
      <w:r w:rsidRPr="00FE3BE7">
        <w:rPr>
          <w:rFonts w:ascii="Corbel" w:hAnsi="Corbel"/>
        </w:rPr>
        <w:t>opsteker knipoog, schouderklopje, duim omhoog, of via woorden. Ook dit wordt vaak vergeten!</w:t>
      </w:r>
    </w:p>
    <w:p w:rsidRPr="00FE3BE7" w:rsidR="00F01211" w:rsidP="00F01211" w:rsidRDefault="00F01211" w14:paraId="4DF5D0A6" w14:textId="77777777">
      <w:pPr>
        <w:rPr>
          <w:rFonts w:ascii="Corbel" w:hAnsi="Corbel"/>
        </w:rPr>
      </w:pPr>
      <w:r w:rsidRPr="00FE3BE7">
        <w:rPr>
          <w:rFonts w:ascii="Corbel" w:hAnsi="Corbel"/>
        </w:rPr>
        <w:t>Dit</w:t>
      </w:r>
      <w:r w:rsidRPr="00FE3BE7">
        <w:rPr>
          <w:rFonts w:ascii="Corbel" w:hAnsi="Corbel"/>
          <w:spacing w:val="-8"/>
        </w:rPr>
        <w:t xml:space="preserve"> </w:t>
      </w:r>
      <w:r w:rsidRPr="00FE3BE7">
        <w:rPr>
          <w:rFonts w:ascii="Corbel" w:hAnsi="Corbel"/>
        </w:rPr>
        <w:t>kan</w:t>
      </w:r>
      <w:r w:rsidRPr="00FE3BE7">
        <w:rPr>
          <w:rFonts w:ascii="Corbel" w:hAnsi="Corbel"/>
          <w:spacing w:val="-9"/>
        </w:rPr>
        <w:t xml:space="preserve"> </w:t>
      </w:r>
      <w:r w:rsidRPr="00FE3BE7">
        <w:rPr>
          <w:rFonts w:ascii="Corbel" w:hAnsi="Corbel"/>
        </w:rPr>
        <w:t>ook</w:t>
      </w:r>
      <w:r w:rsidRPr="00FE3BE7">
        <w:rPr>
          <w:rFonts w:ascii="Corbel" w:hAnsi="Corbel"/>
          <w:spacing w:val="-4"/>
        </w:rPr>
        <w:t xml:space="preserve"> </w:t>
      </w:r>
      <w:r w:rsidRPr="00FE3BE7">
        <w:rPr>
          <w:rFonts w:ascii="Corbel" w:hAnsi="Corbel"/>
        </w:rPr>
        <w:t>voor</w:t>
      </w:r>
      <w:r w:rsidRPr="00FE3BE7">
        <w:rPr>
          <w:rFonts w:ascii="Corbel" w:hAnsi="Corbel"/>
          <w:spacing w:val="-6"/>
        </w:rPr>
        <w:t xml:space="preserve"> </w:t>
      </w:r>
      <w:r w:rsidRPr="00FE3BE7">
        <w:rPr>
          <w:rFonts w:ascii="Corbel" w:hAnsi="Corbel"/>
        </w:rPr>
        <w:t>groepen</w:t>
      </w:r>
      <w:r w:rsidRPr="00FE3BE7">
        <w:rPr>
          <w:rFonts w:ascii="Corbel" w:hAnsi="Corbel"/>
          <w:spacing w:val="-8"/>
        </w:rPr>
        <w:t xml:space="preserve"> </w:t>
      </w:r>
      <w:r w:rsidRPr="00FE3BE7">
        <w:rPr>
          <w:rFonts w:ascii="Corbel" w:hAnsi="Corbel"/>
        </w:rPr>
        <w:t>toegepast</w:t>
      </w:r>
      <w:r w:rsidRPr="00FE3BE7">
        <w:rPr>
          <w:rFonts w:ascii="Corbel" w:hAnsi="Corbel"/>
          <w:spacing w:val="-6"/>
        </w:rPr>
        <w:t xml:space="preserve"> </w:t>
      </w:r>
      <w:r w:rsidRPr="00FE3BE7">
        <w:rPr>
          <w:rFonts w:ascii="Corbel" w:hAnsi="Corbel"/>
          <w:spacing w:val="-2"/>
        </w:rPr>
        <w:t>worden.</w:t>
      </w:r>
    </w:p>
    <w:p w:rsidRPr="00FE3BE7" w:rsidR="00F01211" w:rsidP="00F01211" w:rsidRDefault="00F01211" w14:paraId="6A525AED" w14:textId="77777777">
      <w:pPr>
        <w:rPr>
          <w:rFonts w:ascii="Corbel" w:hAnsi="Corbel"/>
        </w:rPr>
      </w:pPr>
    </w:p>
    <w:p w:rsidRPr="00FE3BE7" w:rsidR="00F01211" w:rsidP="00F01211" w:rsidRDefault="00F01211" w14:paraId="74772224" w14:textId="77777777">
      <w:pPr>
        <w:pStyle w:val="Kop3"/>
        <w:rPr>
          <w:rFonts w:ascii="Corbel" w:hAnsi="Corbel"/>
        </w:rPr>
      </w:pPr>
      <w:r w:rsidRPr="00FE3BE7">
        <w:rPr>
          <w:rFonts w:ascii="Corbel" w:hAnsi="Corbel"/>
        </w:rPr>
        <w:t>PBS-interventie 5: Proactief handelen</w:t>
      </w:r>
    </w:p>
    <w:p w:rsidRPr="00FE3BE7" w:rsidR="00F01211" w:rsidP="00F01211" w:rsidRDefault="00F01211" w14:paraId="1965BC70" w14:textId="77777777">
      <w:pPr>
        <w:rPr>
          <w:rFonts w:ascii="Corbel" w:hAnsi="Corbel"/>
        </w:rPr>
      </w:pPr>
      <w:r w:rsidRPr="00FE3BE7">
        <w:rPr>
          <w:rFonts w:ascii="Corbel" w:hAnsi="Corbel"/>
        </w:rPr>
        <w:t>Zodra we het gedrag dat geformuleerd omgezet hebben in een gedragsmatrix voor de openbare ruimtes,</w:t>
      </w:r>
      <w:r w:rsidRPr="00FE3BE7">
        <w:rPr>
          <w:rFonts w:ascii="Corbel" w:hAnsi="Corbel"/>
          <w:spacing w:val="-12"/>
        </w:rPr>
        <w:t xml:space="preserve"> </w:t>
      </w:r>
      <w:r w:rsidRPr="00FE3BE7">
        <w:rPr>
          <w:rFonts w:ascii="Corbel" w:hAnsi="Corbel"/>
        </w:rPr>
        <w:t>weten</w:t>
      </w:r>
      <w:r w:rsidRPr="00FE3BE7">
        <w:rPr>
          <w:rFonts w:ascii="Corbel" w:hAnsi="Corbel"/>
          <w:spacing w:val="-10"/>
        </w:rPr>
        <w:t xml:space="preserve"> </w:t>
      </w:r>
      <w:r w:rsidRPr="00FE3BE7">
        <w:rPr>
          <w:rFonts w:ascii="Corbel" w:hAnsi="Corbel"/>
        </w:rPr>
        <w:t>we</w:t>
      </w:r>
      <w:r w:rsidRPr="00FE3BE7">
        <w:rPr>
          <w:rFonts w:ascii="Corbel" w:hAnsi="Corbel"/>
          <w:spacing w:val="-8"/>
        </w:rPr>
        <w:t xml:space="preserve"> </w:t>
      </w:r>
      <w:r w:rsidRPr="00FE3BE7">
        <w:rPr>
          <w:rFonts w:ascii="Corbel" w:hAnsi="Corbel"/>
        </w:rPr>
        <w:t>wat</w:t>
      </w:r>
      <w:r w:rsidRPr="00FE3BE7">
        <w:rPr>
          <w:rFonts w:ascii="Corbel" w:hAnsi="Corbel"/>
          <w:spacing w:val="-10"/>
        </w:rPr>
        <w:t xml:space="preserve"> </w:t>
      </w:r>
      <w:r w:rsidRPr="00FE3BE7">
        <w:rPr>
          <w:rFonts w:ascii="Corbel" w:hAnsi="Corbel"/>
        </w:rPr>
        <w:t>wij</w:t>
      </w:r>
      <w:r w:rsidRPr="00FE3BE7">
        <w:rPr>
          <w:rFonts w:ascii="Corbel" w:hAnsi="Corbel"/>
          <w:spacing w:val="-11"/>
        </w:rPr>
        <w:t xml:space="preserve"> </w:t>
      </w:r>
      <w:r w:rsidRPr="00FE3BE7">
        <w:rPr>
          <w:rFonts w:ascii="Corbel" w:hAnsi="Corbel"/>
        </w:rPr>
        <w:t>allen</w:t>
      </w:r>
      <w:r w:rsidRPr="00FE3BE7">
        <w:rPr>
          <w:rFonts w:ascii="Corbel" w:hAnsi="Corbel"/>
          <w:spacing w:val="-10"/>
        </w:rPr>
        <w:t xml:space="preserve"> </w:t>
      </w:r>
      <w:r w:rsidRPr="00FE3BE7">
        <w:rPr>
          <w:rFonts w:ascii="Corbel" w:hAnsi="Corbel"/>
        </w:rPr>
        <w:t>verwachten</w:t>
      </w:r>
      <w:r w:rsidRPr="00FE3BE7">
        <w:rPr>
          <w:rFonts w:ascii="Corbel" w:hAnsi="Corbel"/>
          <w:spacing w:val="-10"/>
        </w:rPr>
        <w:t xml:space="preserve"> </w:t>
      </w:r>
      <w:r w:rsidRPr="00FE3BE7">
        <w:rPr>
          <w:rFonts w:ascii="Corbel" w:hAnsi="Corbel"/>
        </w:rPr>
        <w:t>aan</w:t>
      </w:r>
      <w:r w:rsidRPr="00FE3BE7">
        <w:rPr>
          <w:rFonts w:ascii="Corbel" w:hAnsi="Corbel"/>
          <w:spacing w:val="-12"/>
        </w:rPr>
        <w:t xml:space="preserve"> </w:t>
      </w:r>
      <w:r w:rsidRPr="00FE3BE7">
        <w:rPr>
          <w:rFonts w:ascii="Corbel" w:hAnsi="Corbel"/>
        </w:rPr>
        <w:t>gewenst</w:t>
      </w:r>
      <w:r w:rsidRPr="00FE3BE7">
        <w:rPr>
          <w:rFonts w:ascii="Corbel" w:hAnsi="Corbel"/>
          <w:spacing w:val="-12"/>
        </w:rPr>
        <w:t xml:space="preserve"> </w:t>
      </w:r>
      <w:r w:rsidRPr="00FE3BE7">
        <w:rPr>
          <w:rFonts w:ascii="Corbel" w:hAnsi="Corbel"/>
        </w:rPr>
        <w:t>gedrag</w:t>
      </w:r>
      <w:r w:rsidRPr="00FE3BE7">
        <w:rPr>
          <w:rFonts w:ascii="Corbel" w:hAnsi="Corbel"/>
          <w:spacing w:val="-10"/>
        </w:rPr>
        <w:t xml:space="preserve"> </w:t>
      </w:r>
      <w:r w:rsidRPr="00FE3BE7">
        <w:rPr>
          <w:rFonts w:ascii="Corbel" w:hAnsi="Corbel"/>
        </w:rPr>
        <w:t>van</w:t>
      </w:r>
      <w:r w:rsidRPr="00FE3BE7">
        <w:rPr>
          <w:rFonts w:ascii="Corbel" w:hAnsi="Corbel"/>
          <w:spacing w:val="-6"/>
        </w:rPr>
        <w:t xml:space="preserve"> </w:t>
      </w:r>
      <w:r w:rsidRPr="00FE3BE7">
        <w:rPr>
          <w:rFonts w:ascii="Corbel" w:hAnsi="Corbel"/>
        </w:rPr>
        <w:t>ALLE</w:t>
      </w:r>
      <w:r w:rsidRPr="00FE3BE7">
        <w:rPr>
          <w:rFonts w:ascii="Corbel" w:hAnsi="Corbel"/>
          <w:spacing w:val="-13"/>
        </w:rPr>
        <w:t xml:space="preserve"> </w:t>
      </w:r>
      <w:r w:rsidRPr="00FE3BE7">
        <w:rPr>
          <w:rFonts w:ascii="Corbel" w:hAnsi="Corbel"/>
        </w:rPr>
        <w:t>leerlingen.</w:t>
      </w:r>
      <w:r w:rsidRPr="00FE3BE7">
        <w:rPr>
          <w:rFonts w:ascii="Corbel" w:hAnsi="Corbel"/>
          <w:spacing w:val="-10"/>
        </w:rPr>
        <w:t xml:space="preserve"> </w:t>
      </w:r>
      <w:r w:rsidRPr="00FE3BE7">
        <w:rPr>
          <w:rFonts w:ascii="Corbel" w:hAnsi="Corbel"/>
        </w:rPr>
        <w:t>Dat</w:t>
      </w:r>
      <w:r w:rsidRPr="00FE3BE7">
        <w:rPr>
          <w:rFonts w:ascii="Corbel" w:hAnsi="Corbel"/>
          <w:spacing w:val="-12"/>
        </w:rPr>
        <w:t xml:space="preserve"> </w:t>
      </w:r>
      <w:r w:rsidRPr="00FE3BE7">
        <w:rPr>
          <w:rFonts w:ascii="Corbel" w:hAnsi="Corbel"/>
        </w:rPr>
        <w:t>gedrag</w:t>
      </w:r>
      <w:r w:rsidRPr="00FE3BE7">
        <w:rPr>
          <w:rFonts w:ascii="Corbel" w:hAnsi="Corbel"/>
          <w:spacing w:val="-10"/>
        </w:rPr>
        <w:t xml:space="preserve"> </w:t>
      </w:r>
      <w:r w:rsidRPr="00FE3BE7">
        <w:rPr>
          <w:rFonts w:ascii="Corbel" w:hAnsi="Corbel"/>
        </w:rPr>
        <w:t>wordt overigens ook van elke volwassene verwacht.</w:t>
      </w:r>
    </w:p>
    <w:p w:rsidRPr="00FE3BE7" w:rsidR="00F01211" w:rsidP="00F01211" w:rsidRDefault="00F01211" w14:paraId="6EFAC3D1" w14:textId="77777777">
      <w:pPr>
        <w:rPr>
          <w:rFonts w:ascii="Corbel" w:hAnsi="Corbel"/>
        </w:rPr>
      </w:pPr>
    </w:p>
    <w:p w:rsidRPr="00FE3BE7" w:rsidR="00F01211" w:rsidP="00F01211" w:rsidRDefault="00F01211" w14:paraId="25370C6F" w14:textId="597B9853">
      <w:pPr>
        <w:rPr>
          <w:rFonts w:ascii="Corbel" w:hAnsi="Corbel"/>
          <w:spacing w:val="-2"/>
        </w:rPr>
      </w:pPr>
      <w:r w:rsidRPr="00FE3BE7">
        <w:rPr>
          <w:rFonts w:ascii="Corbel" w:hAnsi="Corbel"/>
          <w:bCs/>
        </w:rPr>
        <w:t>Proactief handelen</w:t>
      </w:r>
      <w:r w:rsidRPr="00FE3BE7">
        <w:rPr>
          <w:rFonts w:ascii="Corbel" w:hAnsi="Corbel"/>
          <w:b/>
        </w:rPr>
        <w:t xml:space="preserve"> </w:t>
      </w:r>
      <w:r w:rsidRPr="00FE3BE7">
        <w:rPr>
          <w:rFonts w:ascii="Corbel" w:hAnsi="Corbel"/>
        </w:rPr>
        <w:t xml:space="preserve">betekent dat de leerkracht van tevoren, dus voor de activiteit, de gedragsverwachtingen benoemt, of de leerlingen laat noemen. Zo maak je de </w:t>
      </w:r>
      <w:r w:rsidR="00B42972">
        <w:rPr>
          <w:rFonts w:ascii="Corbel" w:hAnsi="Corbel"/>
        </w:rPr>
        <w:t>leerlingen</w:t>
      </w:r>
      <w:r w:rsidRPr="00FE3BE7" w:rsidR="00B42972">
        <w:rPr>
          <w:rFonts w:ascii="Corbel" w:hAnsi="Corbel"/>
        </w:rPr>
        <w:t xml:space="preserve"> </w:t>
      </w:r>
      <w:r w:rsidRPr="00FE3BE7">
        <w:rPr>
          <w:rFonts w:ascii="Corbel" w:hAnsi="Corbel"/>
        </w:rPr>
        <w:t>actiever. Het doel</w:t>
      </w:r>
      <w:ins w:author="Roy Willems" w:date="2023-12-10T21:35:00Z" w:id="24">
        <w:r w:rsidR="00997E3C">
          <w:rPr>
            <w:rFonts w:ascii="Corbel" w:hAnsi="Corbel"/>
          </w:rPr>
          <w:t xml:space="preserve"> </w:t>
        </w:r>
      </w:ins>
      <w:r w:rsidRPr="00FE3BE7">
        <w:rPr>
          <w:rFonts w:ascii="Corbel" w:hAnsi="Corbel"/>
        </w:rPr>
        <w:t>is dat de leerlingen op den duur van alle openbare ruimtes het goede vreedzame gedrag kennen. Zodra dit</w:t>
      </w:r>
      <w:r w:rsidRPr="00FE3BE7">
        <w:rPr>
          <w:rFonts w:ascii="Corbel" w:hAnsi="Corbel"/>
          <w:spacing w:val="-6"/>
        </w:rPr>
        <w:t xml:space="preserve"> </w:t>
      </w:r>
      <w:r w:rsidRPr="00FE3BE7">
        <w:rPr>
          <w:rFonts w:ascii="Corbel" w:hAnsi="Corbel"/>
        </w:rPr>
        <w:t>bereikt</w:t>
      </w:r>
      <w:r w:rsidRPr="00FE3BE7">
        <w:rPr>
          <w:rFonts w:ascii="Corbel" w:hAnsi="Corbel"/>
          <w:spacing w:val="-8"/>
        </w:rPr>
        <w:t xml:space="preserve"> </w:t>
      </w:r>
      <w:r w:rsidRPr="00FE3BE7">
        <w:rPr>
          <w:rFonts w:ascii="Corbel" w:hAnsi="Corbel"/>
        </w:rPr>
        <w:t>is</w:t>
      </w:r>
      <w:r w:rsidRPr="00FE3BE7">
        <w:rPr>
          <w:rFonts w:ascii="Corbel" w:hAnsi="Corbel"/>
          <w:spacing w:val="-8"/>
        </w:rPr>
        <w:t xml:space="preserve"> </w:t>
      </w:r>
      <w:r w:rsidRPr="00FE3BE7">
        <w:rPr>
          <w:rFonts w:ascii="Corbel" w:hAnsi="Corbel"/>
        </w:rPr>
        <w:t>kunnen</w:t>
      </w:r>
      <w:r w:rsidRPr="00FE3BE7">
        <w:rPr>
          <w:rFonts w:ascii="Corbel" w:hAnsi="Corbel"/>
          <w:spacing w:val="-8"/>
        </w:rPr>
        <w:t xml:space="preserve"> </w:t>
      </w:r>
      <w:r w:rsidRPr="00FE3BE7">
        <w:rPr>
          <w:rFonts w:ascii="Corbel" w:hAnsi="Corbel"/>
        </w:rPr>
        <w:t>de</w:t>
      </w:r>
      <w:r w:rsidRPr="00FE3BE7">
        <w:rPr>
          <w:rFonts w:ascii="Corbel" w:hAnsi="Corbel"/>
          <w:spacing w:val="-7"/>
        </w:rPr>
        <w:t xml:space="preserve"> </w:t>
      </w:r>
      <w:r w:rsidRPr="00FE3BE7">
        <w:rPr>
          <w:rFonts w:ascii="Corbel" w:hAnsi="Corbel"/>
        </w:rPr>
        <w:t>rollen</w:t>
      </w:r>
      <w:r w:rsidRPr="00FE3BE7">
        <w:rPr>
          <w:rFonts w:ascii="Corbel" w:hAnsi="Corbel"/>
          <w:spacing w:val="-8"/>
        </w:rPr>
        <w:t xml:space="preserve"> </w:t>
      </w:r>
      <w:r w:rsidRPr="00FE3BE7">
        <w:rPr>
          <w:rFonts w:ascii="Corbel" w:hAnsi="Corbel"/>
        </w:rPr>
        <w:t>omgedraaid</w:t>
      </w:r>
      <w:r w:rsidRPr="00FE3BE7">
        <w:rPr>
          <w:rFonts w:ascii="Corbel" w:hAnsi="Corbel"/>
          <w:spacing w:val="-7"/>
        </w:rPr>
        <w:t xml:space="preserve"> </w:t>
      </w:r>
      <w:r w:rsidRPr="00FE3BE7">
        <w:rPr>
          <w:rFonts w:ascii="Corbel" w:hAnsi="Corbel"/>
        </w:rPr>
        <w:t>woorden</w:t>
      </w:r>
      <w:r w:rsidRPr="00FE3BE7">
        <w:rPr>
          <w:rFonts w:ascii="Corbel" w:hAnsi="Corbel"/>
          <w:spacing w:val="-7"/>
        </w:rPr>
        <w:t xml:space="preserve"> </w:t>
      </w:r>
      <w:r w:rsidRPr="00FE3BE7">
        <w:rPr>
          <w:rFonts w:ascii="Corbel" w:hAnsi="Corbel"/>
        </w:rPr>
        <w:t>en</w:t>
      </w:r>
      <w:r w:rsidRPr="00FE3BE7">
        <w:rPr>
          <w:rFonts w:ascii="Corbel" w:hAnsi="Corbel"/>
          <w:spacing w:val="-3"/>
        </w:rPr>
        <w:t xml:space="preserve"> </w:t>
      </w:r>
      <w:r w:rsidRPr="00FE3BE7">
        <w:rPr>
          <w:rFonts w:ascii="Corbel" w:hAnsi="Corbel"/>
        </w:rPr>
        <w:t>vraag</w:t>
      </w:r>
      <w:r w:rsidRPr="00FE3BE7">
        <w:rPr>
          <w:rFonts w:ascii="Corbel" w:hAnsi="Corbel"/>
          <w:spacing w:val="-8"/>
        </w:rPr>
        <w:t xml:space="preserve"> </w:t>
      </w:r>
      <w:r w:rsidRPr="00FE3BE7">
        <w:rPr>
          <w:rFonts w:ascii="Corbel" w:hAnsi="Corbel"/>
        </w:rPr>
        <w:t>de</w:t>
      </w:r>
      <w:r w:rsidRPr="00FE3BE7">
        <w:rPr>
          <w:rFonts w:ascii="Corbel" w:hAnsi="Corbel"/>
          <w:spacing w:val="-7"/>
        </w:rPr>
        <w:t xml:space="preserve"> </w:t>
      </w:r>
      <w:r w:rsidRPr="00FE3BE7">
        <w:rPr>
          <w:rFonts w:ascii="Corbel" w:hAnsi="Corbel"/>
        </w:rPr>
        <w:t>volwassene</w:t>
      </w:r>
      <w:r w:rsidRPr="00FE3BE7">
        <w:rPr>
          <w:rFonts w:ascii="Corbel" w:hAnsi="Corbel"/>
          <w:spacing w:val="-7"/>
        </w:rPr>
        <w:t xml:space="preserve"> </w:t>
      </w:r>
      <w:r w:rsidRPr="00FE3BE7">
        <w:rPr>
          <w:rFonts w:ascii="Corbel" w:hAnsi="Corbel"/>
        </w:rPr>
        <w:t>aan</w:t>
      </w:r>
      <w:r w:rsidRPr="00FE3BE7">
        <w:rPr>
          <w:rFonts w:ascii="Corbel" w:hAnsi="Corbel"/>
          <w:spacing w:val="-7"/>
        </w:rPr>
        <w:t xml:space="preserve"> </w:t>
      </w:r>
      <w:r w:rsidRPr="00FE3BE7">
        <w:rPr>
          <w:rFonts w:ascii="Corbel" w:hAnsi="Corbel"/>
        </w:rPr>
        <w:t>het</w:t>
      </w:r>
      <w:r w:rsidRPr="00FE3BE7">
        <w:rPr>
          <w:rFonts w:ascii="Corbel" w:hAnsi="Corbel"/>
          <w:spacing w:val="-8"/>
        </w:rPr>
        <w:t xml:space="preserve"> </w:t>
      </w:r>
      <w:r w:rsidRPr="00FE3BE7">
        <w:rPr>
          <w:rFonts w:ascii="Corbel" w:hAnsi="Corbel"/>
        </w:rPr>
        <w:t>kind</w:t>
      </w:r>
      <w:r w:rsidRPr="00FE3BE7">
        <w:rPr>
          <w:rFonts w:ascii="Corbel" w:hAnsi="Corbel"/>
          <w:spacing w:val="-6"/>
        </w:rPr>
        <w:t xml:space="preserve"> </w:t>
      </w:r>
      <w:r w:rsidRPr="00FE3BE7">
        <w:rPr>
          <w:rFonts w:ascii="Corbel" w:hAnsi="Corbel"/>
        </w:rPr>
        <w:t>“Weet</w:t>
      </w:r>
      <w:r w:rsidRPr="00FE3BE7">
        <w:rPr>
          <w:rFonts w:ascii="Corbel" w:hAnsi="Corbel"/>
          <w:spacing w:val="-8"/>
        </w:rPr>
        <w:t xml:space="preserve"> </w:t>
      </w:r>
      <w:r w:rsidRPr="00FE3BE7">
        <w:rPr>
          <w:rFonts w:ascii="Corbel" w:hAnsi="Corbel"/>
        </w:rPr>
        <w:t>je</w:t>
      </w:r>
      <w:r w:rsidRPr="00FE3BE7">
        <w:rPr>
          <w:rFonts w:ascii="Corbel" w:hAnsi="Corbel"/>
          <w:spacing w:val="-8"/>
        </w:rPr>
        <w:t xml:space="preserve"> </w:t>
      </w:r>
      <w:r w:rsidRPr="00FE3BE7">
        <w:rPr>
          <w:rFonts w:ascii="Corbel" w:hAnsi="Corbel"/>
        </w:rPr>
        <w:t xml:space="preserve">welk gedrag hier verwacht wordt?” Meer dan 80% van de leerlingen zal hier positief en coöperatief op </w:t>
      </w:r>
      <w:r w:rsidRPr="00FE3BE7">
        <w:rPr>
          <w:rFonts w:ascii="Corbel" w:hAnsi="Corbel"/>
          <w:spacing w:val="-2"/>
        </w:rPr>
        <w:t>reageren.</w:t>
      </w:r>
    </w:p>
    <w:p w:rsidRPr="00FE3BE7" w:rsidR="00FE3BE7" w:rsidP="00F01211" w:rsidRDefault="00FE3BE7" w14:paraId="71FC485C" w14:textId="77777777">
      <w:pPr>
        <w:rPr>
          <w:rFonts w:ascii="Corbel" w:hAnsi="Corbel"/>
        </w:rPr>
      </w:pPr>
    </w:p>
    <w:p w:rsidRPr="00FE3BE7" w:rsidR="00F01211" w:rsidP="00F01211" w:rsidRDefault="00F01211" w14:paraId="25BA6150" w14:textId="77777777">
      <w:pPr>
        <w:pStyle w:val="Kop3"/>
        <w:rPr>
          <w:rFonts w:ascii="Corbel" w:hAnsi="Corbel"/>
        </w:rPr>
      </w:pPr>
      <w:r w:rsidRPr="00FE3BE7">
        <w:rPr>
          <w:rFonts w:ascii="Corbel" w:hAnsi="Corbel"/>
        </w:rPr>
        <w:t>PBS-interventie 6: De reactie procedure</w:t>
      </w:r>
    </w:p>
    <w:p w:rsidRPr="00FE3BE7" w:rsidR="00F01211" w:rsidP="00F01211" w:rsidRDefault="00F01211" w14:paraId="7A340690" w14:textId="77777777">
      <w:pPr>
        <w:rPr>
          <w:rFonts w:ascii="Corbel" w:hAnsi="Corbel"/>
        </w:rPr>
      </w:pPr>
      <w:r w:rsidRPr="00FE3BE7">
        <w:rPr>
          <w:rFonts w:ascii="Corbel" w:hAnsi="Corbel"/>
        </w:rPr>
        <w:t>Ook</w:t>
      </w:r>
      <w:r w:rsidRPr="00FE3BE7">
        <w:rPr>
          <w:rFonts w:ascii="Corbel" w:hAnsi="Corbel"/>
          <w:spacing w:val="-2"/>
        </w:rPr>
        <w:t xml:space="preserve"> </w:t>
      </w:r>
      <w:r w:rsidRPr="00FE3BE7">
        <w:rPr>
          <w:rFonts w:ascii="Corbel" w:hAnsi="Corbel"/>
        </w:rPr>
        <w:t>deze</w:t>
      </w:r>
      <w:r w:rsidRPr="00FE3BE7">
        <w:rPr>
          <w:rFonts w:ascii="Corbel" w:hAnsi="Corbel"/>
          <w:spacing w:val="-5"/>
        </w:rPr>
        <w:t xml:space="preserve"> </w:t>
      </w:r>
      <w:r w:rsidRPr="00FE3BE7">
        <w:rPr>
          <w:rFonts w:ascii="Corbel" w:hAnsi="Corbel"/>
        </w:rPr>
        <w:t>procedure</w:t>
      </w:r>
      <w:r w:rsidRPr="00FE3BE7">
        <w:rPr>
          <w:rFonts w:ascii="Corbel" w:hAnsi="Corbel"/>
          <w:spacing w:val="-3"/>
        </w:rPr>
        <w:t xml:space="preserve"> </w:t>
      </w:r>
      <w:r w:rsidRPr="00FE3BE7">
        <w:rPr>
          <w:rFonts w:ascii="Corbel" w:hAnsi="Corbel"/>
        </w:rPr>
        <w:t>is</w:t>
      </w:r>
      <w:r w:rsidRPr="00FE3BE7">
        <w:rPr>
          <w:rFonts w:ascii="Corbel" w:hAnsi="Corbel"/>
          <w:spacing w:val="-2"/>
        </w:rPr>
        <w:t xml:space="preserve"> </w:t>
      </w:r>
      <w:r w:rsidRPr="00FE3BE7">
        <w:rPr>
          <w:rFonts w:ascii="Corbel" w:hAnsi="Corbel"/>
        </w:rPr>
        <w:t>een</w:t>
      </w:r>
      <w:r w:rsidRPr="00FE3BE7">
        <w:rPr>
          <w:rFonts w:ascii="Corbel" w:hAnsi="Corbel"/>
          <w:spacing w:val="-3"/>
        </w:rPr>
        <w:t xml:space="preserve"> </w:t>
      </w:r>
      <w:proofErr w:type="spellStart"/>
      <w:r w:rsidRPr="00FE3BE7">
        <w:rPr>
          <w:rFonts w:ascii="Corbel" w:hAnsi="Corbel"/>
        </w:rPr>
        <w:t>schoolbrede</w:t>
      </w:r>
      <w:proofErr w:type="spellEnd"/>
      <w:r w:rsidRPr="00FE3BE7">
        <w:rPr>
          <w:rFonts w:ascii="Corbel" w:hAnsi="Corbel"/>
          <w:spacing w:val="-5"/>
        </w:rPr>
        <w:t xml:space="preserve"> </w:t>
      </w:r>
      <w:r w:rsidRPr="00FE3BE7">
        <w:rPr>
          <w:rFonts w:ascii="Corbel" w:hAnsi="Corbel"/>
        </w:rPr>
        <w:t>maatregel</w:t>
      </w:r>
      <w:r w:rsidRPr="00FE3BE7">
        <w:rPr>
          <w:rFonts w:ascii="Corbel" w:hAnsi="Corbel"/>
          <w:spacing w:val="-6"/>
        </w:rPr>
        <w:t xml:space="preserve"> </w:t>
      </w:r>
      <w:r w:rsidRPr="00FE3BE7">
        <w:rPr>
          <w:rFonts w:ascii="Corbel" w:hAnsi="Corbel"/>
        </w:rPr>
        <w:t>die</w:t>
      </w:r>
      <w:r w:rsidRPr="00FE3BE7">
        <w:rPr>
          <w:rFonts w:ascii="Corbel" w:hAnsi="Corbel"/>
          <w:spacing w:val="-3"/>
        </w:rPr>
        <w:t xml:space="preserve"> </w:t>
      </w:r>
      <w:r w:rsidRPr="00FE3BE7">
        <w:rPr>
          <w:rFonts w:ascii="Corbel" w:hAnsi="Corbel"/>
        </w:rPr>
        <w:t>door</w:t>
      </w:r>
      <w:r w:rsidRPr="00FE3BE7">
        <w:rPr>
          <w:rFonts w:ascii="Corbel" w:hAnsi="Corbel"/>
          <w:spacing w:val="-1"/>
        </w:rPr>
        <w:t xml:space="preserve"> </w:t>
      </w:r>
      <w:r w:rsidRPr="00FE3BE7">
        <w:rPr>
          <w:rFonts w:ascii="Corbel" w:hAnsi="Corbel"/>
          <w:u w:val="single"/>
        </w:rPr>
        <w:t>alle</w:t>
      </w:r>
      <w:r w:rsidRPr="00FE3BE7">
        <w:rPr>
          <w:rFonts w:ascii="Corbel" w:hAnsi="Corbel"/>
          <w:spacing w:val="-3"/>
          <w:u w:val="single"/>
        </w:rPr>
        <w:t xml:space="preserve"> </w:t>
      </w:r>
      <w:r w:rsidRPr="00FE3BE7">
        <w:rPr>
          <w:rFonts w:ascii="Corbel" w:hAnsi="Corbel"/>
          <w:u w:val="single"/>
        </w:rPr>
        <w:t>volwassenen</w:t>
      </w:r>
      <w:r w:rsidRPr="00FE3BE7">
        <w:rPr>
          <w:rFonts w:ascii="Corbel" w:hAnsi="Corbel"/>
          <w:spacing w:val="-1"/>
        </w:rPr>
        <w:t xml:space="preserve"> </w:t>
      </w:r>
      <w:r w:rsidRPr="00FE3BE7">
        <w:rPr>
          <w:rFonts w:ascii="Corbel" w:hAnsi="Corbel"/>
        </w:rPr>
        <w:t>wordt</w:t>
      </w:r>
      <w:r w:rsidRPr="00FE3BE7">
        <w:rPr>
          <w:rFonts w:ascii="Corbel" w:hAnsi="Corbel"/>
          <w:spacing w:val="-5"/>
        </w:rPr>
        <w:t xml:space="preserve"> </w:t>
      </w:r>
      <w:r w:rsidRPr="00FE3BE7">
        <w:rPr>
          <w:rFonts w:ascii="Corbel" w:hAnsi="Corbel"/>
        </w:rPr>
        <w:t xml:space="preserve">toegepast. Het is een maatregel voor </w:t>
      </w:r>
      <w:r w:rsidRPr="00FE3BE7">
        <w:rPr>
          <w:rFonts w:ascii="Corbel" w:hAnsi="Corbel"/>
          <w:b/>
        </w:rPr>
        <w:t xml:space="preserve">licht ongewenst gedrag </w:t>
      </w:r>
      <w:r w:rsidRPr="00FE3BE7">
        <w:rPr>
          <w:rFonts w:ascii="Corbel" w:hAnsi="Corbel"/>
        </w:rPr>
        <w:t>en gaat een stap verder dan maatregel 3.</w:t>
      </w:r>
    </w:p>
    <w:p w:rsidRPr="00FE3BE7" w:rsidR="00F01211" w:rsidP="00F01211" w:rsidRDefault="00F01211" w14:paraId="0E524C3E" w14:textId="77777777">
      <w:pPr>
        <w:rPr>
          <w:rFonts w:ascii="Corbel" w:hAnsi="Corbel"/>
        </w:rPr>
      </w:pPr>
      <w:r w:rsidRPr="00FE3BE7">
        <w:rPr>
          <w:rFonts w:ascii="Corbel" w:hAnsi="Corbel"/>
        </w:rPr>
        <w:t>De leerkracht spreekt de leerling met ongewenst gedrag aan en herinnert hem aan het gewenste gedrag,</w:t>
      </w:r>
      <w:r w:rsidRPr="00FE3BE7">
        <w:rPr>
          <w:rFonts w:ascii="Corbel" w:hAnsi="Corbel"/>
          <w:spacing w:val="-2"/>
        </w:rPr>
        <w:t xml:space="preserve"> </w:t>
      </w:r>
      <w:r w:rsidRPr="00FE3BE7">
        <w:rPr>
          <w:rFonts w:ascii="Corbel" w:hAnsi="Corbel"/>
        </w:rPr>
        <w:t>(nog beter</w:t>
      </w:r>
      <w:r w:rsidRPr="00FE3BE7">
        <w:rPr>
          <w:rFonts w:ascii="Corbel" w:hAnsi="Corbel"/>
          <w:spacing w:val="-1"/>
        </w:rPr>
        <w:t xml:space="preserve"> </w:t>
      </w:r>
      <w:r w:rsidRPr="00FE3BE7">
        <w:rPr>
          <w:rFonts w:ascii="Corbel" w:hAnsi="Corbel"/>
        </w:rPr>
        <w:t>is</w:t>
      </w:r>
      <w:r w:rsidRPr="00FE3BE7">
        <w:rPr>
          <w:rFonts w:ascii="Corbel" w:hAnsi="Corbel"/>
          <w:spacing w:val="-1"/>
        </w:rPr>
        <w:t xml:space="preserve"> </w:t>
      </w:r>
      <w:r w:rsidRPr="00FE3BE7">
        <w:rPr>
          <w:rFonts w:ascii="Corbel" w:hAnsi="Corbel"/>
        </w:rPr>
        <w:t>het de</w:t>
      </w:r>
      <w:r w:rsidRPr="00FE3BE7">
        <w:rPr>
          <w:rFonts w:ascii="Corbel" w:hAnsi="Corbel"/>
          <w:spacing w:val="-2"/>
        </w:rPr>
        <w:t xml:space="preserve"> </w:t>
      </w:r>
      <w:r w:rsidRPr="00FE3BE7">
        <w:rPr>
          <w:rFonts w:ascii="Corbel" w:hAnsi="Corbel"/>
        </w:rPr>
        <w:t>leerlingen</w:t>
      </w:r>
      <w:r w:rsidRPr="00FE3BE7">
        <w:rPr>
          <w:rFonts w:ascii="Corbel" w:hAnsi="Corbel"/>
          <w:spacing w:val="-2"/>
        </w:rPr>
        <w:t xml:space="preserve"> </w:t>
      </w:r>
      <w:r w:rsidRPr="00FE3BE7">
        <w:rPr>
          <w:rFonts w:ascii="Corbel" w:hAnsi="Corbel"/>
        </w:rPr>
        <w:t>te laten</w:t>
      </w:r>
      <w:r w:rsidRPr="00FE3BE7">
        <w:rPr>
          <w:rFonts w:ascii="Corbel" w:hAnsi="Corbel"/>
          <w:spacing w:val="-3"/>
        </w:rPr>
        <w:t xml:space="preserve"> </w:t>
      </w:r>
      <w:r w:rsidRPr="00FE3BE7">
        <w:rPr>
          <w:rFonts w:ascii="Corbel" w:hAnsi="Corbel"/>
        </w:rPr>
        <w:t>vertellen</w:t>
      </w:r>
      <w:r w:rsidRPr="00FE3BE7">
        <w:rPr>
          <w:rFonts w:ascii="Corbel" w:hAnsi="Corbel"/>
          <w:spacing w:val="-2"/>
        </w:rPr>
        <w:t xml:space="preserve"> </w:t>
      </w:r>
      <w:r w:rsidRPr="00FE3BE7">
        <w:rPr>
          <w:rFonts w:ascii="Corbel" w:hAnsi="Corbel"/>
        </w:rPr>
        <w:t>wat</w:t>
      </w:r>
      <w:r w:rsidRPr="00FE3BE7">
        <w:rPr>
          <w:rFonts w:ascii="Corbel" w:hAnsi="Corbel"/>
          <w:spacing w:val="-2"/>
        </w:rPr>
        <w:t xml:space="preserve"> </w:t>
      </w:r>
      <w:r w:rsidRPr="00FE3BE7">
        <w:rPr>
          <w:rFonts w:ascii="Corbel" w:hAnsi="Corbel"/>
        </w:rPr>
        <w:t>aan</w:t>
      </w:r>
      <w:r w:rsidRPr="00FE3BE7">
        <w:rPr>
          <w:rFonts w:ascii="Corbel" w:hAnsi="Corbel"/>
          <w:spacing w:val="-3"/>
        </w:rPr>
        <w:t xml:space="preserve"> </w:t>
      </w:r>
      <w:r w:rsidRPr="00FE3BE7">
        <w:rPr>
          <w:rFonts w:ascii="Corbel" w:hAnsi="Corbel"/>
        </w:rPr>
        <w:t>gewenst</w:t>
      </w:r>
      <w:r w:rsidRPr="00FE3BE7">
        <w:rPr>
          <w:rFonts w:ascii="Corbel" w:hAnsi="Corbel"/>
          <w:spacing w:val="-2"/>
        </w:rPr>
        <w:t xml:space="preserve"> </w:t>
      </w:r>
      <w:r w:rsidRPr="00FE3BE7">
        <w:rPr>
          <w:rFonts w:ascii="Corbel" w:hAnsi="Corbel"/>
        </w:rPr>
        <w:t>gedrag verwacht wordt en</w:t>
      </w:r>
      <w:r w:rsidRPr="00FE3BE7">
        <w:rPr>
          <w:rFonts w:ascii="Corbel" w:hAnsi="Corbel"/>
          <w:spacing w:val="-3"/>
        </w:rPr>
        <w:t xml:space="preserve"> </w:t>
      </w:r>
      <w:r w:rsidRPr="00FE3BE7">
        <w:rPr>
          <w:rFonts w:ascii="Corbel" w:hAnsi="Corbel"/>
        </w:rPr>
        <w:t>of h/zij eraan wilt voldoen)</w:t>
      </w:r>
      <w:r w:rsidRPr="00FE3BE7" w:rsidR="00184F5F">
        <w:rPr>
          <w:rFonts w:ascii="Corbel" w:hAnsi="Corbel"/>
        </w:rPr>
        <w:t xml:space="preserve">. </w:t>
      </w:r>
    </w:p>
    <w:p w:rsidRPr="00FE3BE7" w:rsidR="00184F5F" w:rsidP="00F01211" w:rsidRDefault="00184F5F" w14:paraId="137453A2" w14:textId="77777777">
      <w:pPr>
        <w:rPr>
          <w:rFonts w:ascii="Corbel" w:hAnsi="Corbel"/>
        </w:rPr>
      </w:pPr>
    </w:p>
    <w:p w:rsidRPr="00FE3BE7" w:rsidR="00184F5F" w:rsidP="00184F5F" w:rsidRDefault="00184F5F" w14:paraId="70B92E23" w14:textId="77777777">
      <w:pPr>
        <w:rPr>
          <w:rFonts w:ascii="Corbel" w:hAnsi="Corbel"/>
        </w:rPr>
      </w:pPr>
      <w:r w:rsidRPr="00FE3BE7">
        <w:rPr>
          <w:rFonts w:ascii="Corbel" w:hAnsi="Corbel"/>
        </w:rPr>
        <w:t>Vervolgens</w:t>
      </w:r>
      <w:r w:rsidRPr="00FE3BE7">
        <w:rPr>
          <w:rFonts w:ascii="Corbel" w:hAnsi="Corbel"/>
          <w:spacing w:val="-3"/>
        </w:rPr>
        <w:t xml:space="preserve"> </w:t>
      </w:r>
      <w:r w:rsidRPr="00FE3BE7">
        <w:rPr>
          <w:rFonts w:ascii="Corbel" w:hAnsi="Corbel"/>
        </w:rPr>
        <w:t>kan</w:t>
      </w:r>
      <w:r w:rsidRPr="00FE3BE7">
        <w:rPr>
          <w:rFonts w:ascii="Corbel" w:hAnsi="Corbel"/>
          <w:spacing w:val="-3"/>
        </w:rPr>
        <w:t xml:space="preserve"> </w:t>
      </w:r>
      <w:r w:rsidRPr="00FE3BE7">
        <w:rPr>
          <w:rFonts w:ascii="Corbel" w:hAnsi="Corbel"/>
        </w:rPr>
        <w:t>er</w:t>
      </w:r>
      <w:r w:rsidRPr="00FE3BE7">
        <w:rPr>
          <w:rFonts w:ascii="Corbel" w:hAnsi="Corbel"/>
          <w:spacing w:val="-4"/>
        </w:rPr>
        <w:t xml:space="preserve"> </w:t>
      </w:r>
      <w:r w:rsidRPr="00FE3BE7">
        <w:rPr>
          <w:rFonts w:ascii="Corbel" w:hAnsi="Corbel"/>
        </w:rPr>
        <w:t>een</w:t>
      </w:r>
      <w:r w:rsidRPr="00FE3BE7">
        <w:rPr>
          <w:rFonts w:ascii="Corbel" w:hAnsi="Corbel"/>
          <w:spacing w:val="-4"/>
        </w:rPr>
        <w:t xml:space="preserve"> </w:t>
      </w:r>
      <w:r w:rsidRPr="00FE3BE7">
        <w:rPr>
          <w:rFonts w:ascii="Corbel" w:hAnsi="Corbel"/>
        </w:rPr>
        <w:t>consequentie volgen als</w:t>
      </w:r>
      <w:r w:rsidRPr="00FE3BE7">
        <w:rPr>
          <w:rFonts w:ascii="Corbel" w:hAnsi="Corbel"/>
          <w:spacing w:val="-2"/>
        </w:rPr>
        <w:t xml:space="preserve"> </w:t>
      </w:r>
      <w:r w:rsidRPr="00FE3BE7">
        <w:rPr>
          <w:rFonts w:ascii="Corbel" w:hAnsi="Corbel"/>
        </w:rPr>
        <w:t>het</w:t>
      </w:r>
      <w:r w:rsidRPr="00FE3BE7">
        <w:rPr>
          <w:rFonts w:ascii="Corbel" w:hAnsi="Corbel"/>
          <w:spacing w:val="-2"/>
        </w:rPr>
        <w:t xml:space="preserve"> </w:t>
      </w:r>
      <w:r w:rsidRPr="00FE3BE7">
        <w:rPr>
          <w:rFonts w:ascii="Corbel" w:hAnsi="Corbel"/>
        </w:rPr>
        <w:t>gewenste</w:t>
      </w:r>
      <w:r w:rsidRPr="00FE3BE7">
        <w:rPr>
          <w:rFonts w:ascii="Corbel" w:hAnsi="Corbel"/>
          <w:spacing w:val="-2"/>
        </w:rPr>
        <w:t xml:space="preserve"> </w:t>
      </w:r>
      <w:r w:rsidRPr="00FE3BE7">
        <w:rPr>
          <w:rFonts w:ascii="Corbel" w:hAnsi="Corbel"/>
        </w:rPr>
        <w:t>gedrag</w:t>
      </w:r>
      <w:r w:rsidRPr="00FE3BE7">
        <w:rPr>
          <w:rFonts w:ascii="Corbel" w:hAnsi="Corbel"/>
          <w:spacing w:val="-2"/>
        </w:rPr>
        <w:t xml:space="preserve"> </w:t>
      </w:r>
      <w:r w:rsidRPr="00FE3BE7">
        <w:rPr>
          <w:rFonts w:ascii="Corbel" w:hAnsi="Corbel"/>
        </w:rPr>
        <w:t>niet</w:t>
      </w:r>
      <w:r w:rsidRPr="00FE3BE7">
        <w:rPr>
          <w:rFonts w:ascii="Corbel" w:hAnsi="Corbel"/>
          <w:spacing w:val="-2"/>
        </w:rPr>
        <w:t xml:space="preserve"> </w:t>
      </w:r>
      <w:r w:rsidRPr="00FE3BE7">
        <w:rPr>
          <w:rFonts w:ascii="Corbel" w:hAnsi="Corbel"/>
        </w:rPr>
        <w:t>meteen</w:t>
      </w:r>
      <w:r w:rsidRPr="00FE3BE7">
        <w:rPr>
          <w:rFonts w:ascii="Corbel" w:hAnsi="Corbel"/>
          <w:spacing w:val="-2"/>
        </w:rPr>
        <w:t xml:space="preserve"> </w:t>
      </w:r>
      <w:r w:rsidRPr="00FE3BE7">
        <w:rPr>
          <w:rFonts w:ascii="Corbel" w:hAnsi="Corbel"/>
        </w:rPr>
        <w:t>volgt.</w:t>
      </w:r>
      <w:r w:rsidRPr="00FE3BE7">
        <w:rPr>
          <w:rFonts w:ascii="Corbel" w:hAnsi="Corbel"/>
          <w:spacing w:val="-2"/>
        </w:rPr>
        <w:t xml:space="preserve"> </w:t>
      </w:r>
      <w:r w:rsidRPr="00FE3BE7">
        <w:rPr>
          <w:rFonts w:ascii="Corbel" w:hAnsi="Corbel"/>
        </w:rPr>
        <w:t>Let</w:t>
      </w:r>
      <w:r w:rsidRPr="00FE3BE7">
        <w:rPr>
          <w:rFonts w:ascii="Corbel" w:hAnsi="Corbel"/>
          <w:spacing w:val="-2"/>
        </w:rPr>
        <w:t xml:space="preserve"> </w:t>
      </w:r>
      <w:r w:rsidRPr="00FE3BE7">
        <w:rPr>
          <w:rFonts w:ascii="Corbel" w:hAnsi="Corbel"/>
        </w:rPr>
        <w:t>erop:</w:t>
      </w:r>
      <w:r w:rsidRPr="00FE3BE7">
        <w:rPr>
          <w:rFonts w:ascii="Corbel" w:hAnsi="Corbel"/>
          <w:spacing w:val="-2"/>
        </w:rPr>
        <w:t xml:space="preserve"> </w:t>
      </w:r>
      <w:r w:rsidRPr="00FE3BE7">
        <w:rPr>
          <w:rFonts w:ascii="Corbel" w:hAnsi="Corbel"/>
        </w:rPr>
        <w:t>PBS wil</w:t>
      </w:r>
      <w:r w:rsidRPr="00FE3BE7">
        <w:rPr>
          <w:rFonts w:ascii="Corbel" w:hAnsi="Corbel"/>
          <w:spacing w:val="-7"/>
        </w:rPr>
        <w:t xml:space="preserve"> </w:t>
      </w:r>
      <w:r w:rsidRPr="00FE3BE7">
        <w:rPr>
          <w:rFonts w:ascii="Corbel" w:hAnsi="Corbel"/>
        </w:rPr>
        <w:t>zo</w:t>
      </w:r>
      <w:r w:rsidRPr="00FE3BE7">
        <w:rPr>
          <w:rFonts w:ascii="Corbel" w:hAnsi="Corbel"/>
          <w:spacing w:val="-9"/>
        </w:rPr>
        <w:t xml:space="preserve"> </w:t>
      </w:r>
      <w:r w:rsidRPr="00FE3BE7">
        <w:rPr>
          <w:rFonts w:ascii="Corbel" w:hAnsi="Corbel"/>
        </w:rPr>
        <w:t>weinig</w:t>
      </w:r>
      <w:r w:rsidRPr="00FE3BE7">
        <w:rPr>
          <w:rFonts w:ascii="Corbel" w:hAnsi="Corbel"/>
          <w:spacing w:val="-9"/>
        </w:rPr>
        <w:t xml:space="preserve"> </w:t>
      </w:r>
      <w:r w:rsidRPr="00FE3BE7">
        <w:rPr>
          <w:rFonts w:ascii="Corbel" w:hAnsi="Corbel"/>
        </w:rPr>
        <w:t>mogelijk</w:t>
      </w:r>
      <w:r w:rsidRPr="00FE3BE7">
        <w:rPr>
          <w:rFonts w:ascii="Corbel" w:hAnsi="Corbel"/>
          <w:spacing w:val="-8"/>
        </w:rPr>
        <w:t xml:space="preserve"> </w:t>
      </w:r>
      <w:r w:rsidRPr="00FE3BE7">
        <w:rPr>
          <w:rFonts w:ascii="Corbel" w:hAnsi="Corbel"/>
        </w:rPr>
        <w:t>aandacht</w:t>
      </w:r>
      <w:r w:rsidRPr="00FE3BE7">
        <w:rPr>
          <w:rFonts w:ascii="Corbel" w:hAnsi="Corbel"/>
          <w:spacing w:val="-12"/>
        </w:rPr>
        <w:t xml:space="preserve"> </w:t>
      </w:r>
      <w:r w:rsidRPr="00FE3BE7">
        <w:rPr>
          <w:rFonts w:ascii="Corbel" w:hAnsi="Corbel"/>
        </w:rPr>
        <w:t>geven</w:t>
      </w:r>
      <w:r w:rsidRPr="00FE3BE7">
        <w:rPr>
          <w:rFonts w:ascii="Corbel" w:hAnsi="Corbel"/>
          <w:spacing w:val="-6"/>
        </w:rPr>
        <w:t xml:space="preserve"> </w:t>
      </w:r>
      <w:r w:rsidRPr="00FE3BE7">
        <w:rPr>
          <w:rFonts w:ascii="Corbel" w:hAnsi="Corbel"/>
        </w:rPr>
        <w:t>aan</w:t>
      </w:r>
      <w:r w:rsidRPr="00FE3BE7">
        <w:rPr>
          <w:rFonts w:ascii="Corbel" w:hAnsi="Corbel"/>
          <w:spacing w:val="-11"/>
        </w:rPr>
        <w:t xml:space="preserve"> </w:t>
      </w:r>
      <w:r w:rsidRPr="00FE3BE7">
        <w:rPr>
          <w:rFonts w:ascii="Corbel" w:hAnsi="Corbel"/>
        </w:rPr>
        <w:t>negatief</w:t>
      </w:r>
      <w:r w:rsidRPr="00FE3BE7">
        <w:rPr>
          <w:rFonts w:ascii="Corbel" w:hAnsi="Corbel"/>
          <w:spacing w:val="-9"/>
        </w:rPr>
        <w:t xml:space="preserve"> </w:t>
      </w:r>
      <w:r w:rsidRPr="00FE3BE7">
        <w:rPr>
          <w:rFonts w:ascii="Corbel" w:hAnsi="Corbel"/>
        </w:rPr>
        <w:t>gedrag</w:t>
      </w:r>
      <w:r w:rsidRPr="00FE3BE7">
        <w:rPr>
          <w:rFonts w:ascii="Corbel" w:hAnsi="Corbel"/>
          <w:spacing w:val="-9"/>
        </w:rPr>
        <w:t xml:space="preserve"> </w:t>
      </w:r>
      <w:r w:rsidRPr="00FE3BE7">
        <w:rPr>
          <w:rFonts w:ascii="Corbel" w:hAnsi="Corbel"/>
        </w:rPr>
        <w:t>en</w:t>
      </w:r>
      <w:r w:rsidRPr="00FE3BE7">
        <w:rPr>
          <w:rFonts w:ascii="Corbel" w:hAnsi="Corbel"/>
          <w:spacing w:val="-9"/>
        </w:rPr>
        <w:t xml:space="preserve"> </w:t>
      </w:r>
      <w:r w:rsidRPr="00FE3BE7">
        <w:rPr>
          <w:rFonts w:ascii="Corbel" w:hAnsi="Corbel"/>
        </w:rPr>
        <w:t>aan</w:t>
      </w:r>
      <w:r w:rsidRPr="00FE3BE7">
        <w:rPr>
          <w:rFonts w:ascii="Corbel" w:hAnsi="Corbel"/>
          <w:spacing w:val="-11"/>
        </w:rPr>
        <w:t xml:space="preserve"> </w:t>
      </w:r>
      <w:r w:rsidRPr="00FE3BE7">
        <w:rPr>
          <w:rFonts w:ascii="Corbel" w:hAnsi="Corbel"/>
        </w:rPr>
        <w:t>onderhandeling…</w:t>
      </w:r>
      <w:r w:rsidRPr="00FE3BE7">
        <w:rPr>
          <w:rFonts w:ascii="Corbel" w:hAnsi="Corbel"/>
          <w:spacing w:val="-9"/>
        </w:rPr>
        <w:t xml:space="preserve"> </w:t>
      </w:r>
      <w:r w:rsidRPr="00FE3BE7">
        <w:rPr>
          <w:rFonts w:ascii="Corbel" w:hAnsi="Corbel"/>
        </w:rPr>
        <w:t>dus</w:t>
      </w:r>
      <w:r w:rsidRPr="00FE3BE7">
        <w:rPr>
          <w:rFonts w:ascii="Corbel" w:hAnsi="Corbel"/>
          <w:spacing w:val="-10"/>
        </w:rPr>
        <w:t xml:space="preserve"> </w:t>
      </w:r>
      <w:r w:rsidRPr="00FE3BE7">
        <w:rPr>
          <w:rFonts w:ascii="Corbel" w:hAnsi="Corbel"/>
        </w:rPr>
        <w:t>de</w:t>
      </w:r>
      <w:r w:rsidRPr="00FE3BE7">
        <w:rPr>
          <w:rFonts w:ascii="Corbel" w:hAnsi="Corbel"/>
          <w:spacing w:val="-9"/>
        </w:rPr>
        <w:t xml:space="preserve"> </w:t>
      </w:r>
      <w:r w:rsidRPr="00FE3BE7">
        <w:rPr>
          <w:rFonts w:ascii="Corbel" w:hAnsi="Corbel"/>
        </w:rPr>
        <w:t>interventie vindt kort en krachtig plaats. Ook in een vreedzame school vindt begrenzing plaats in het belang van een fijn klimaat voor kind én leerling!</w:t>
      </w:r>
    </w:p>
    <w:p w:rsidRPr="00FE3BE7" w:rsidR="00184F5F" w:rsidP="00184F5F" w:rsidRDefault="00184F5F" w14:paraId="0B2BEF14" w14:textId="77777777">
      <w:pPr>
        <w:rPr>
          <w:rFonts w:ascii="Corbel" w:hAnsi="Corbel"/>
        </w:rPr>
      </w:pPr>
    </w:p>
    <w:p w:rsidRPr="00FE3BE7" w:rsidR="00184F5F" w:rsidP="00184F5F" w:rsidRDefault="00184F5F" w14:paraId="2F7F7735" w14:textId="77777777">
      <w:pPr>
        <w:pStyle w:val="Kop4"/>
        <w:rPr>
          <w:rFonts w:ascii="Corbel" w:hAnsi="Corbel"/>
        </w:rPr>
      </w:pPr>
      <w:r w:rsidRPr="00FE3BE7">
        <w:rPr>
          <w:rFonts w:ascii="Corbel" w:hAnsi="Corbel"/>
        </w:rPr>
        <w:t>Stap</w:t>
      </w:r>
      <w:r w:rsidRPr="00FE3BE7">
        <w:rPr>
          <w:rFonts w:ascii="Corbel" w:hAnsi="Corbel"/>
          <w:spacing w:val="-6"/>
        </w:rPr>
        <w:t xml:space="preserve"> </w:t>
      </w:r>
      <w:r w:rsidRPr="00FE3BE7">
        <w:rPr>
          <w:rFonts w:ascii="Corbel" w:hAnsi="Corbel"/>
        </w:rPr>
        <w:t>1:</w:t>
      </w:r>
      <w:r w:rsidRPr="00FE3BE7">
        <w:rPr>
          <w:rFonts w:ascii="Corbel" w:hAnsi="Corbel"/>
          <w:spacing w:val="-4"/>
        </w:rPr>
        <w:t xml:space="preserve"> </w:t>
      </w:r>
      <w:r w:rsidRPr="00FE3BE7">
        <w:rPr>
          <w:rFonts w:ascii="Corbel" w:hAnsi="Corbel"/>
        </w:rPr>
        <w:t>Vraag</w:t>
      </w:r>
      <w:r w:rsidRPr="00FE3BE7">
        <w:rPr>
          <w:rFonts w:ascii="Corbel" w:hAnsi="Corbel"/>
          <w:spacing w:val="-6"/>
        </w:rPr>
        <w:t xml:space="preserve"> </w:t>
      </w:r>
      <w:r w:rsidRPr="00FE3BE7">
        <w:rPr>
          <w:rFonts w:ascii="Corbel" w:hAnsi="Corbel"/>
        </w:rPr>
        <w:t>naar/herinner</w:t>
      </w:r>
      <w:r w:rsidRPr="00FE3BE7">
        <w:rPr>
          <w:rFonts w:ascii="Corbel" w:hAnsi="Corbel"/>
          <w:spacing w:val="-6"/>
        </w:rPr>
        <w:t xml:space="preserve"> </w:t>
      </w:r>
      <w:r w:rsidRPr="00FE3BE7">
        <w:rPr>
          <w:rFonts w:ascii="Corbel" w:hAnsi="Corbel"/>
        </w:rPr>
        <w:t>de</w:t>
      </w:r>
      <w:r w:rsidRPr="00FE3BE7">
        <w:rPr>
          <w:rFonts w:ascii="Corbel" w:hAnsi="Corbel"/>
          <w:spacing w:val="-4"/>
        </w:rPr>
        <w:t xml:space="preserve"> </w:t>
      </w:r>
      <w:r w:rsidRPr="00FE3BE7">
        <w:rPr>
          <w:rFonts w:ascii="Corbel" w:hAnsi="Corbel"/>
        </w:rPr>
        <w:t>leerling</w:t>
      </w:r>
      <w:r w:rsidRPr="00FE3BE7">
        <w:rPr>
          <w:rFonts w:ascii="Corbel" w:hAnsi="Corbel"/>
          <w:spacing w:val="-5"/>
        </w:rPr>
        <w:t xml:space="preserve"> </w:t>
      </w:r>
      <w:r w:rsidRPr="00FE3BE7">
        <w:rPr>
          <w:rFonts w:ascii="Corbel" w:hAnsi="Corbel"/>
        </w:rPr>
        <w:t>aan</w:t>
      </w:r>
      <w:r w:rsidRPr="00FE3BE7">
        <w:rPr>
          <w:rFonts w:ascii="Corbel" w:hAnsi="Corbel"/>
          <w:spacing w:val="-6"/>
        </w:rPr>
        <w:t xml:space="preserve"> </w:t>
      </w:r>
      <w:r w:rsidRPr="00FE3BE7">
        <w:rPr>
          <w:rFonts w:ascii="Corbel" w:hAnsi="Corbel"/>
        </w:rPr>
        <w:t>het</w:t>
      </w:r>
      <w:r w:rsidRPr="00FE3BE7">
        <w:rPr>
          <w:rFonts w:ascii="Corbel" w:hAnsi="Corbel"/>
          <w:spacing w:val="-6"/>
        </w:rPr>
        <w:t xml:space="preserve"> </w:t>
      </w:r>
      <w:r w:rsidRPr="00FE3BE7">
        <w:rPr>
          <w:rFonts w:ascii="Corbel" w:hAnsi="Corbel"/>
        </w:rPr>
        <w:t>goede</w:t>
      </w:r>
      <w:r w:rsidRPr="00FE3BE7">
        <w:rPr>
          <w:rFonts w:ascii="Corbel" w:hAnsi="Corbel"/>
          <w:spacing w:val="-6"/>
        </w:rPr>
        <w:t xml:space="preserve"> </w:t>
      </w:r>
      <w:r w:rsidRPr="00FE3BE7">
        <w:rPr>
          <w:rFonts w:ascii="Corbel" w:hAnsi="Corbel"/>
        </w:rPr>
        <w:t>gedrag</w:t>
      </w:r>
      <w:r w:rsidRPr="00FE3BE7">
        <w:rPr>
          <w:rFonts w:ascii="Corbel" w:hAnsi="Corbel"/>
          <w:spacing w:val="-6"/>
        </w:rPr>
        <w:t xml:space="preserve"> </w:t>
      </w:r>
      <w:r w:rsidRPr="00FE3BE7">
        <w:rPr>
          <w:rFonts w:ascii="Corbel" w:hAnsi="Corbel"/>
        </w:rPr>
        <w:t>dat</w:t>
      </w:r>
      <w:r w:rsidRPr="00FE3BE7">
        <w:rPr>
          <w:rFonts w:ascii="Corbel" w:hAnsi="Corbel"/>
          <w:spacing w:val="-6"/>
        </w:rPr>
        <w:t xml:space="preserve"> </w:t>
      </w:r>
      <w:r w:rsidRPr="00FE3BE7">
        <w:rPr>
          <w:rFonts w:ascii="Corbel" w:hAnsi="Corbel"/>
        </w:rPr>
        <w:t>verwacht</w:t>
      </w:r>
      <w:r w:rsidRPr="00FE3BE7">
        <w:rPr>
          <w:rFonts w:ascii="Corbel" w:hAnsi="Corbel"/>
          <w:spacing w:val="-5"/>
        </w:rPr>
        <w:t xml:space="preserve"> </w:t>
      </w:r>
      <w:r w:rsidRPr="00FE3BE7">
        <w:rPr>
          <w:rFonts w:ascii="Corbel" w:hAnsi="Corbel"/>
          <w:spacing w:val="-2"/>
        </w:rPr>
        <w:t>wordt</w:t>
      </w:r>
    </w:p>
    <w:p w:rsidRPr="00FE3BE7" w:rsidR="00184F5F" w:rsidP="00184F5F" w:rsidRDefault="00184F5F" w14:paraId="480CF4C9" w14:textId="7F8707EC">
      <w:pPr>
        <w:rPr>
          <w:rFonts w:ascii="Corbel" w:hAnsi="Corbel"/>
          <w:i/>
        </w:rPr>
      </w:pPr>
      <w:r w:rsidRPr="00FE3BE7">
        <w:rPr>
          <w:rFonts w:ascii="Corbel" w:hAnsi="Corbel"/>
          <w:i/>
        </w:rPr>
        <w:t>“Wesley,</w:t>
      </w:r>
      <w:r w:rsidRPr="00FE3BE7">
        <w:rPr>
          <w:rFonts w:ascii="Corbel" w:hAnsi="Corbel"/>
          <w:i/>
          <w:spacing w:val="-5"/>
        </w:rPr>
        <w:t xml:space="preserve"> </w:t>
      </w:r>
      <w:r w:rsidRPr="00FE3BE7">
        <w:rPr>
          <w:rFonts w:ascii="Corbel" w:hAnsi="Corbel"/>
          <w:i/>
        </w:rPr>
        <w:t>wat</w:t>
      </w:r>
      <w:r w:rsidRPr="00FE3BE7">
        <w:rPr>
          <w:rFonts w:ascii="Corbel" w:hAnsi="Corbel"/>
          <w:i/>
          <w:spacing w:val="-6"/>
        </w:rPr>
        <w:t xml:space="preserve"> </w:t>
      </w:r>
      <w:r w:rsidRPr="00FE3BE7">
        <w:rPr>
          <w:rFonts w:ascii="Corbel" w:hAnsi="Corbel"/>
          <w:i/>
        </w:rPr>
        <w:t>is</w:t>
      </w:r>
      <w:r w:rsidRPr="00FE3BE7">
        <w:rPr>
          <w:rFonts w:ascii="Corbel" w:hAnsi="Corbel"/>
          <w:i/>
          <w:spacing w:val="-4"/>
        </w:rPr>
        <w:t xml:space="preserve"> </w:t>
      </w:r>
      <w:r w:rsidRPr="00FE3BE7">
        <w:rPr>
          <w:rFonts w:ascii="Corbel" w:hAnsi="Corbel"/>
          <w:i/>
        </w:rPr>
        <w:t>ook</w:t>
      </w:r>
      <w:r w:rsidRPr="00FE3BE7">
        <w:rPr>
          <w:rFonts w:ascii="Corbel" w:hAnsi="Corbel"/>
          <w:i/>
          <w:spacing w:val="-5"/>
        </w:rPr>
        <w:t xml:space="preserve"> </w:t>
      </w:r>
      <w:proofErr w:type="gramStart"/>
      <w:r w:rsidRPr="00FE3BE7">
        <w:rPr>
          <w:rFonts w:ascii="Corbel" w:hAnsi="Corbel"/>
          <w:i/>
        </w:rPr>
        <w:t>al</w:t>
      </w:r>
      <w:r w:rsidRPr="00FE3BE7">
        <w:rPr>
          <w:rFonts w:ascii="Corbel" w:hAnsi="Corbel"/>
          <w:i/>
          <w:spacing w:val="-7"/>
        </w:rPr>
        <w:t xml:space="preserve"> </w:t>
      </w:r>
      <w:r w:rsidRPr="00FE3BE7">
        <w:rPr>
          <w:rFonts w:ascii="Corbel" w:hAnsi="Corbel"/>
          <w:i/>
        </w:rPr>
        <w:t>weer</w:t>
      </w:r>
      <w:proofErr w:type="gramEnd"/>
      <w:r w:rsidRPr="00FE3BE7">
        <w:rPr>
          <w:rFonts w:ascii="Corbel" w:hAnsi="Corbel"/>
          <w:i/>
          <w:spacing w:val="-2"/>
        </w:rPr>
        <w:t xml:space="preserve"> </w:t>
      </w:r>
      <w:r w:rsidRPr="00FE3BE7">
        <w:rPr>
          <w:rFonts w:ascii="Corbel" w:hAnsi="Corbel"/>
          <w:i/>
        </w:rPr>
        <w:t>de</w:t>
      </w:r>
      <w:r w:rsidRPr="00FE3BE7">
        <w:rPr>
          <w:rFonts w:ascii="Corbel" w:hAnsi="Corbel"/>
          <w:i/>
          <w:spacing w:val="-6"/>
        </w:rPr>
        <w:t xml:space="preserve"> </w:t>
      </w:r>
      <w:r w:rsidRPr="00FE3BE7">
        <w:rPr>
          <w:rFonts w:ascii="Corbel" w:hAnsi="Corbel"/>
          <w:i/>
        </w:rPr>
        <w:t>regel</w:t>
      </w:r>
      <w:r w:rsidRPr="00FE3BE7">
        <w:rPr>
          <w:rFonts w:ascii="Corbel" w:hAnsi="Corbel"/>
          <w:i/>
          <w:spacing w:val="-6"/>
        </w:rPr>
        <w:t xml:space="preserve"> </w:t>
      </w:r>
      <w:r w:rsidRPr="00FE3BE7">
        <w:rPr>
          <w:rFonts w:ascii="Corbel" w:hAnsi="Corbel"/>
          <w:i/>
        </w:rPr>
        <w:t>over</w:t>
      </w:r>
      <w:r w:rsidRPr="00FE3BE7">
        <w:rPr>
          <w:rFonts w:ascii="Corbel" w:hAnsi="Corbel"/>
          <w:i/>
          <w:spacing w:val="-5"/>
        </w:rPr>
        <w:t xml:space="preserve"> </w:t>
      </w:r>
      <w:r w:rsidRPr="00FE3BE7">
        <w:rPr>
          <w:rFonts w:ascii="Corbel" w:hAnsi="Corbel"/>
          <w:i/>
        </w:rPr>
        <w:t>praten</w:t>
      </w:r>
      <w:r w:rsidRPr="00FE3BE7">
        <w:rPr>
          <w:rFonts w:ascii="Corbel" w:hAnsi="Corbel"/>
          <w:i/>
          <w:spacing w:val="-3"/>
        </w:rPr>
        <w:t xml:space="preserve"> </w:t>
      </w:r>
      <w:r w:rsidRPr="00FE3BE7">
        <w:rPr>
          <w:rFonts w:ascii="Corbel" w:hAnsi="Corbel"/>
          <w:i/>
        </w:rPr>
        <w:t>tijdens</w:t>
      </w:r>
      <w:r w:rsidRPr="00FE3BE7">
        <w:rPr>
          <w:rFonts w:ascii="Corbel" w:hAnsi="Corbel"/>
          <w:i/>
          <w:spacing w:val="-4"/>
        </w:rPr>
        <w:t xml:space="preserve"> </w:t>
      </w:r>
      <w:r w:rsidRPr="00FE3BE7">
        <w:rPr>
          <w:rFonts w:ascii="Corbel" w:hAnsi="Corbel"/>
          <w:i/>
        </w:rPr>
        <w:t>de</w:t>
      </w:r>
      <w:r w:rsidRPr="00FE3BE7">
        <w:rPr>
          <w:rFonts w:ascii="Corbel" w:hAnsi="Corbel"/>
          <w:i/>
          <w:spacing w:val="-6"/>
        </w:rPr>
        <w:t xml:space="preserve"> </w:t>
      </w:r>
      <w:r w:rsidRPr="00FE3BE7">
        <w:rPr>
          <w:rFonts w:ascii="Corbel" w:hAnsi="Corbel"/>
          <w:i/>
        </w:rPr>
        <w:t>instructie?</w:t>
      </w:r>
      <w:r w:rsidRPr="00FE3BE7">
        <w:rPr>
          <w:rFonts w:ascii="Corbel" w:hAnsi="Corbel"/>
          <w:i/>
          <w:spacing w:val="-6"/>
        </w:rPr>
        <w:t xml:space="preserve"> </w:t>
      </w:r>
      <w:r w:rsidRPr="00FE3BE7">
        <w:rPr>
          <w:rFonts w:ascii="Corbel" w:hAnsi="Corbel"/>
          <w:i/>
        </w:rPr>
        <w:t>…….</w:t>
      </w:r>
      <w:r w:rsidRPr="00FE3BE7">
        <w:rPr>
          <w:rFonts w:ascii="Corbel" w:hAnsi="Corbel"/>
          <w:i/>
          <w:spacing w:val="-5"/>
        </w:rPr>
        <w:t xml:space="preserve"> </w:t>
      </w:r>
      <w:r w:rsidRPr="00FE3BE7">
        <w:rPr>
          <w:rFonts w:ascii="Corbel" w:hAnsi="Corbel"/>
          <w:i/>
        </w:rPr>
        <w:t>Precies,</w:t>
      </w:r>
      <w:r w:rsidRPr="00FE3BE7">
        <w:rPr>
          <w:rFonts w:ascii="Corbel" w:hAnsi="Corbel"/>
          <w:i/>
          <w:spacing w:val="-5"/>
        </w:rPr>
        <w:t xml:space="preserve"> </w:t>
      </w:r>
      <w:r w:rsidRPr="00FE3BE7">
        <w:rPr>
          <w:rFonts w:ascii="Corbel" w:hAnsi="Corbel"/>
          <w:i/>
        </w:rPr>
        <w:t>de</w:t>
      </w:r>
      <w:r w:rsidRPr="00FE3BE7">
        <w:rPr>
          <w:rFonts w:ascii="Corbel" w:hAnsi="Corbel"/>
          <w:i/>
          <w:spacing w:val="-6"/>
        </w:rPr>
        <w:t xml:space="preserve"> </w:t>
      </w:r>
      <w:r w:rsidRPr="00FE3BE7">
        <w:rPr>
          <w:rFonts w:ascii="Corbel" w:hAnsi="Corbel"/>
          <w:i/>
        </w:rPr>
        <w:t>regel</w:t>
      </w:r>
      <w:r w:rsidRPr="00FE3BE7">
        <w:rPr>
          <w:rFonts w:ascii="Corbel" w:hAnsi="Corbel"/>
          <w:i/>
          <w:spacing w:val="-4"/>
        </w:rPr>
        <w:t xml:space="preserve"> </w:t>
      </w:r>
      <w:r w:rsidRPr="00FE3BE7">
        <w:rPr>
          <w:rFonts w:ascii="Corbel" w:hAnsi="Corbel"/>
          <w:i/>
        </w:rPr>
        <w:t>is</w:t>
      </w:r>
      <w:r w:rsidRPr="00FE3BE7">
        <w:rPr>
          <w:rFonts w:ascii="Corbel" w:hAnsi="Corbel"/>
          <w:i/>
          <w:spacing w:val="-4"/>
        </w:rPr>
        <w:t xml:space="preserve"> </w:t>
      </w:r>
      <w:r w:rsidRPr="00FE3BE7">
        <w:rPr>
          <w:rFonts w:ascii="Corbel" w:hAnsi="Corbel"/>
          <w:i/>
        </w:rPr>
        <w:t>“dat</w:t>
      </w:r>
      <w:r w:rsidRPr="00FE3BE7">
        <w:rPr>
          <w:rFonts w:ascii="Corbel" w:hAnsi="Corbel"/>
          <w:i/>
          <w:spacing w:val="-2"/>
        </w:rPr>
        <w:t xml:space="preserve"> </w:t>
      </w:r>
      <w:r w:rsidRPr="00FE3BE7">
        <w:rPr>
          <w:rFonts w:ascii="Corbel" w:hAnsi="Corbel"/>
          <w:i/>
        </w:rPr>
        <w:t>we luisteren en stil zijn”. Ben stil en luister naar de instructie. (</w:t>
      </w:r>
      <w:proofErr w:type="gramStart"/>
      <w:r w:rsidRPr="00FE3BE7">
        <w:rPr>
          <w:rFonts w:ascii="Corbel" w:hAnsi="Corbel"/>
          <w:i/>
        </w:rPr>
        <w:t>bedank</w:t>
      </w:r>
      <w:proofErr w:type="gramEnd"/>
      <w:r w:rsidRPr="00FE3BE7">
        <w:rPr>
          <w:rFonts w:ascii="Corbel" w:hAnsi="Corbel"/>
          <w:i/>
        </w:rPr>
        <w:t xml:space="preserve"> de leerling als hij het gewenste gedrag laat zien).</w:t>
      </w:r>
    </w:p>
    <w:p w:rsidRPr="00FE3BE7" w:rsidR="00184F5F" w:rsidP="00184F5F" w:rsidRDefault="00184F5F" w14:paraId="34179644" w14:textId="77777777">
      <w:pPr>
        <w:rPr>
          <w:rFonts w:ascii="Corbel" w:hAnsi="Corbel"/>
        </w:rPr>
      </w:pPr>
      <w:r w:rsidRPr="00FE3BE7">
        <w:rPr>
          <w:rFonts w:ascii="Corbel" w:hAnsi="Corbel"/>
        </w:rPr>
        <w:t>Wanneer</w:t>
      </w:r>
      <w:r w:rsidRPr="00FE3BE7">
        <w:rPr>
          <w:rFonts w:ascii="Corbel" w:hAnsi="Corbel"/>
          <w:spacing w:val="-7"/>
        </w:rPr>
        <w:t xml:space="preserve"> </w:t>
      </w:r>
      <w:r w:rsidRPr="00FE3BE7">
        <w:rPr>
          <w:rFonts w:ascii="Corbel" w:hAnsi="Corbel"/>
        </w:rPr>
        <w:t>de</w:t>
      </w:r>
      <w:r w:rsidRPr="00FE3BE7">
        <w:rPr>
          <w:rFonts w:ascii="Corbel" w:hAnsi="Corbel"/>
          <w:spacing w:val="-6"/>
        </w:rPr>
        <w:t xml:space="preserve"> </w:t>
      </w:r>
      <w:r w:rsidRPr="00FE3BE7">
        <w:rPr>
          <w:rFonts w:ascii="Corbel" w:hAnsi="Corbel"/>
        </w:rPr>
        <w:t>leerling</w:t>
      </w:r>
      <w:r w:rsidRPr="00FE3BE7">
        <w:rPr>
          <w:rFonts w:ascii="Corbel" w:hAnsi="Corbel"/>
          <w:spacing w:val="-9"/>
        </w:rPr>
        <w:t xml:space="preserve"> </w:t>
      </w:r>
      <w:r w:rsidRPr="00FE3BE7">
        <w:rPr>
          <w:rFonts w:ascii="Corbel" w:hAnsi="Corbel"/>
        </w:rPr>
        <w:t>hieraan</w:t>
      </w:r>
      <w:r w:rsidRPr="00FE3BE7">
        <w:rPr>
          <w:rFonts w:ascii="Corbel" w:hAnsi="Corbel"/>
          <w:spacing w:val="-7"/>
        </w:rPr>
        <w:t xml:space="preserve"> </w:t>
      </w:r>
      <w:r w:rsidRPr="00FE3BE7">
        <w:rPr>
          <w:rFonts w:ascii="Corbel" w:hAnsi="Corbel"/>
        </w:rPr>
        <w:t>voldoet</w:t>
      </w:r>
      <w:r w:rsidRPr="00FE3BE7">
        <w:rPr>
          <w:rFonts w:ascii="Corbel" w:hAnsi="Corbel"/>
          <w:spacing w:val="-6"/>
        </w:rPr>
        <w:t xml:space="preserve"> </w:t>
      </w:r>
      <w:r w:rsidRPr="00FE3BE7">
        <w:rPr>
          <w:rFonts w:ascii="Corbel" w:hAnsi="Corbel"/>
        </w:rPr>
        <w:t>is</w:t>
      </w:r>
      <w:r w:rsidRPr="00FE3BE7">
        <w:rPr>
          <w:rFonts w:ascii="Corbel" w:hAnsi="Corbel"/>
          <w:spacing w:val="-7"/>
        </w:rPr>
        <w:t xml:space="preserve"> </w:t>
      </w:r>
      <w:r w:rsidRPr="00FE3BE7">
        <w:rPr>
          <w:rFonts w:ascii="Corbel" w:hAnsi="Corbel"/>
        </w:rPr>
        <w:t>de</w:t>
      </w:r>
      <w:r w:rsidRPr="00FE3BE7">
        <w:rPr>
          <w:rFonts w:ascii="Corbel" w:hAnsi="Corbel"/>
          <w:spacing w:val="-6"/>
        </w:rPr>
        <w:t xml:space="preserve"> </w:t>
      </w:r>
      <w:r w:rsidRPr="00FE3BE7">
        <w:rPr>
          <w:rFonts w:ascii="Corbel" w:hAnsi="Corbel"/>
        </w:rPr>
        <w:t>maatregel</w:t>
      </w:r>
      <w:r w:rsidRPr="00FE3BE7">
        <w:rPr>
          <w:rFonts w:ascii="Corbel" w:hAnsi="Corbel"/>
          <w:spacing w:val="-7"/>
        </w:rPr>
        <w:t xml:space="preserve"> </w:t>
      </w:r>
      <w:r w:rsidRPr="00FE3BE7">
        <w:rPr>
          <w:rFonts w:ascii="Corbel" w:hAnsi="Corbel"/>
        </w:rPr>
        <w:t>voldoende.</w:t>
      </w:r>
      <w:r w:rsidRPr="00FE3BE7">
        <w:rPr>
          <w:rFonts w:ascii="Corbel" w:hAnsi="Corbel"/>
          <w:spacing w:val="-6"/>
        </w:rPr>
        <w:t xml:space="preserve"> </w:t>
      </w:r>
      <w:r w:rsidRPr="00FE3BE7">
        <w:rPr>
          <w:rFonts w:ascii="Corbel" w:hAnsi="Corbel"/>
        </w:rPr>
        <w:t>Anders…</w:t>
      </w:r>
      <w:r w:rsidRPr="00FE3BE7">
        <w:rPr>
          <w:rFonts w:ascii="Corbel" w:hAnsi="Corbel"/>
          <w:spacing w:val="-7"/>
        </w:rPr>
        <w:t xml:space="preserve"> </w:t>
      </w:r>
      <w:r w:rsidRPr="00FE3BE7">
        <w:rPr>
          <w:rFonts w:ascii="Corbel" w:hAnsi="Corbel"/>
        </w:rPr>
        <w:t>ga</w:t>
      </w:r>
      <w:r w:rsidRPr="00FE3BE7">
        <w:rPr>
          <w:rFonts w:ascii="Corbel" w:hAnsi="Corbel"/>
          <w:spacing w:val="-8"/>
        </w:rPr>
        <w:t xml:space="preserve"> </w:t>
      </w:r>
      <w:r w:rsidRPr="00FE3BE7">
        <w:rPr>
          <w:rFonts w:ascii="Corbel" w:hAnsi="Corbel"/>
        </w:rPr>
        <w:t>door</w:t>
      </w:r>
      <w:r w:rsidRPr="00FE3BE7">
        <w:rPr>
          <w:rFonts w:ascii="Corbel" w:hAnsi="Corbel"/>
          <w:spacing w:val="-7"/>
        </w:rPr>
        <w:t xml:space="preserve"> </w:t>
      </w:r>
      <w:r w:rsidRPr="00FE3BE7">
        <w:rPr>
          <w:rFonts w:ascii="Corbel" w:hAnsi="Corbel"/>
        </w:rPr>
        <w:t>naar</w:t>
      </w:r>
      <w:r w:rsidRPr="00FE3BE7">
        <w:rPr>
          <w:rFonts w:ascii="Corbel" w:hAnsi="Corbel"/>
          <w:spacing w:val="-7"/>
        </w:rPr>
        <w:t xml:space="preserve"> </w:t>
      </w:r>
      <w:r w:rsidRPr="00FE3BE7">
        <w:rPr>
          <w:rFonts w:ascii="Corbel" w:hAnsi="Corbel"/>
        </w:rPr>
        <w:t>stap</w:t>
      </w:r>
      <w:r w:rsidRPr="00FE3BE7">
        <w:rPr>
          <w:rFonts w:ascii="Corbel" w:hAnsi="Corbel"/>
          <w:spacing w:val="-6"/>
        </w:rPr>
        <w:t xml:space="preserve"> </w:t>
      </w:r>
      <w:r w:rsidRPr="00FE3BE7">
        <w:rPr>
          <w:rFonts w:ascii="Corbel" w:hAnsi="Corbel"/>
          <w:spacing w:val="-5"/>
        </w:rPr>
        <w:t>2.</w:t>
      </w:r>
    </w:p>
    <w:p w:rsidRPr="00FE3BE7" w:rsidR="00184F5F" w:rsidP="00184F5F" w:rsidRDefault="00184F5F" w14:paraId="07EC80FA" w14:textId="77777777">
      <w:pPr>
        <w:rPr>
          <w:rFonts w:ascii="Corbel" w:hAnsi="Corbel"/>
        </w:rPr>
      </w:pPr>
    </w:p>
    <w:p w:rsidRPr="00FE3BE7" w:rsidR="00184F5F" w:rsidP="00184F5F" w:rsidRDefault="00184F5F" w14:paraId="171CBB3C" w14:textId="77777777">
      <w:pPr>
        <w:pStyle w:val="Kop4"/>
        <w:rPr>
          <w:rFonts w:ascii="Corbel" w:hAnsi="Corbel"/>
        </w:rPr>
      </w:pPr>
      <w:r w:rsidRPr="00FE3BE7">
        <w:rPr>
          <w:rFonts w:ascii="Corbel" w:hAnsi="Corbel"/>
        </w:rPr>
        <w:t>Stap 2 Benoem het ongewenste gedrag en geef de leerling een keuze</w:t>
      </w:r>
    </w:p>
    <w:p w:rsidRPr="00FE3BE7" w:rsidR="00184F5F" w:rsidP="00184F5F" w:rsidRDefault="00184F5F" w14:paraId="44479A0E" w14:textId="77777777">
      <w:pPr>
        <w:rPr>
          <w:rFonts w:ascii="Corbel" w:hAnsi="Corbel"/>
          <w:i/>
        </w:rPr>
      </w:pPr>
      <w:r w:rsidRPr="00FE3BE7">
        <w:rPr>
          <w:rFonts w:ascii="Corbel" w:hAnsi="Corbel"/>
          <w:i/>
        </w:rPr>
        <w:t>“Wesley,</w:t>
      </w:r>
      <w:r w:rsidRPr="00FE3BE7">
        <w:rPr>
          <w:rFonts w:ascii="Corbel" w:hAnsi="Corbel"/>
          <w:i/>
          <w:spacing w:val="-8"/>
        </w:rPr>
        <w:t xml:space="preserve"> </w:t>
      </w:r>
      <w:r w:rsidRPr="00FE3BE7">
        <w:rPr>
          <w:rFonts w:ascii="Corbel" w:hAnsi="Corbel"/>
          <w:i/>
        </w:rPr>
        <w:t>je</w:t>
      </w:r>
      <w:r w:rsidRPr="00FE3BE7">
        <w:rPr>
          <w:rFonts w:ascii="Corbel" w:hAnsi="Corbel"/>
          <w:i/>
          <w:spacing w:val="-8"/>
        </w:rPr>
        <w:t xml:space="preserve"> </w:t>
      </w:r>
      <w:r w:rsidRPr="00FE3BE7">
        <w:rPr>
          <w:rFonts w:ascii="Corbel" w:hAnsi="Corbel"/>
          <w:i/>
        </w:rPr>
        <w:t>schreeuwt</w:t>
      </w:r>
      <w:r w:rsidRPr="00FE3BE7">
        <w:rPr>
          <w:rFonts w:ascii="Corbel" w:hAnsi="Corbel"/>
          <w:i/>
          <w:spacing w:val="-8"/>
        </w:rPr>
        <w:t xml:space="preserve"> </w:t>
      </w:r>
      <w:r w:rsidRPr="00FE3BE7">
        <w:rPr>
          <w:rFonts w:ascii="Corbel" w:hAnsi="Corbel"/>
          <w:i/>
        </w:rPr>
        <w:t>of</w:t>
      </w:r>
      <w:r w:rsidRPr="00FE3BE7">
        <w:rPr>
          <w:rFonts w:ascii="Corbel" w:hAnsi="Corbel"/>
          <w:i/>
          <w:spacing w:val="-8"/>
        </w:rPr>
        <w:t xml:space="preserve"> </w:t>
      </w:r>
      <w:r w:rsidRPr="00FE3BE7">
        <w:rPr>
          <w:rFonts w:ascii="Corbel" w:hAnsi="Corbel"/>
          <w:i/>
        </w:rPr>
        <w:t>praat</w:t>
      </w:r>
      <w:r w:rsidRPr="00FE3BE7">
        <w:rPr>
          <w:rFonts w:ascii="Corbel" w:hAnsi="Corbel"/>
          <w:i/>
          <w:spacing w:val="-8"/>
        </w:rPr>
        <w:t xml:space="preserve"> </w:t>
      </w:r>
      <w:r w:rsidRPr="00FE3BE7">
        <w:rPr>
          <w:rFonts w:ascii="Corbel" w:hAnsi="Corbel"/>
          <w:i/>
        </w:rPr>
        <w:t>nog</w:t>
      </w:r>
      <w:r w:rsidRPr="00FE3BE7">
        <w:rPr>
          <w:rFonts w:ascii="Corbel" w:hAnsi="Corbel"/>
          <w:i/>
          <w:spacing w:val="-8"/>
        </w:rPr>
        <w:t xml:space="preserve"> </w:t>
      </w:r>
      <w:r w:rsidRPr="00FE3BE7">
        <w:rPr>
          <w:rFonts w:ascii="Corbel" w:hAnsi="Corbel"/>
          <w:i/>
        </w:rPr>
        <w:t>steeds</w:t>
      </w:r>
      <w:r w:rsidRPr="00FE3BE7">
        <w:rPr>
          <w:rFonts w:ascii="Corbel" w:hAnsi="Corbel"/>
          <w:i/>
          <w:spacing w:val="-7"/>
        </w:rPr>
        <w:t xml:space="preserve"> </w:t>
      </w:r>
      <w:r w:rsidRPr="00FE3BE7">
        <w:rPr>
          <w:rFonts w:ascii="Corbel" w:hAnsi="Corbel"/>
          <w:i/>
        </w:rPr>
        <w:t>te</w:t>
      </w:r>
      <w:r w:rsidRPr="00FE3BE7">
        <w:rPr>
          <w:rFonts w:ascii="Corbel" w:hAnsi="Corbel"/>
          <w:i/>
          <w:spacing w:val="-6"/>
        </w:rPr>
        <w:t xml:space="preserve"> </w:t>
      </w:r>
      <w:r w:rsidRPr="00FE3BE7">
        <w:rPr>
          <w:rFonts w:ascii="Corbel" w:hAnsi="Corbel"/>
          <w:i/>
        </w:rPr>
        <w:t>hard.</w:t>
      </w:r>
      <w:r w:rsidRPr="00FE3BE7">
        <w:rPr>
          <w:rFonts w:ascii="Corbel" w:hAnsi="Corbel"/>
          <w:i/>
          <w:spacing w:val="-6"/>
        </w:rPr>
        <w:t xml:space="preserve"> </w:t>
      </w:r>
      <w:r w:rsidRPr="00FE3BE7">
        <w:rPr>
          <w:rFonts w:ascii="Corbel" w:hAnsi="Corbel"/>
          <w:i/>
        </w:rPr>
        <w:t>of</w:t>
      </w:r>
      <w:r w:rsidRPr="00FE3BE7">
        <w:rPr>
          <w:rFonts w:ascii="Corbel" w:hAnsi="Corbel"/>
          <w:i/>
          <w:spacing w:val="-8"/>
        </w:rPr>
        <w:t xml:space="preserve"> </w:t>
      </w:r>
      <w:r w:rsidRPr="00FE3BE7">
        <w:rPr>
          <w:rFonts w:ascii="Corbel" w:hAnsi="Corbel"/>
          <w:i/>
        </w:rPr>
        <w:t>je</w:t>
      </w:r>
      <w:r w:rsidRPr="00FE3BE7">
        <w:rPr>
          <w:rFonts w:ascii="Corbel" w:hAnsi="Corbel"/>
          <w:i/>
          <w:spacing w:val="-6"/>
        </w:rPr>
        <w:t xml:space="preserve"> </w:t>
      </w:r>
      <w:r w:rsidRPr="00FE3BE7">
        <w:rPr>
          <w:rFonts w:ascii="Corbel" w:hAnsi="Corbel"/>
          <w:i/>
        </w:rPr>
        <w:t>blijft</w:t>
      </w:r>
      <w:r w:rsidRPr="00FE3BE7">
        <w:rPr>
          <w:rFonts w:ascii="Corbel" w:hAnsi="Corbel"/>
          <w:i/>
          <w:spacing w:val="-6"/>
        </w:rPr>
        <w:t xml:space="preserve"> </w:t>
      </w:r>
      <w:r w:rsidRPr="00FE3BE7">
        <w:rPr>
          <w:rFonts w:ascii="Corbel" w:hAnsi="Corbel"/>
          <w:i/>
        </w:rPr>
        <w:t>in</w:t>
      </w:r>
      <w:r w:rsidRPr="00FE3BE7">
        <w:rPr>
          <w:rFonts w:ascii="Corbel" w:hAnsi="Corbel"/>
          <w:i/>
          <w:spacing w:val="-6"/>
        </w:rPr>
        <w:t xml:space="preserve"> </w:t>
      </w:r>
      <w:r w:rsidRPr="00FE3BE7">
        <w:rPr>
          <w:rFonts w:ascii="Corbel" w:hAnsi="Corbel"/>
          <w:i/>
        </w:rPr>
        <w:t>de</w:t>
      </w:r>
      <w:r w:rsidRPr="00FE3BE7">
        <w:rPr>
          <w:rFonts w:ascii="Corbel" w:hAnsi="Corbel"/>
          <w:i/>
          <w:spacing w:val="-8"/>
        </w:rPr>
        <w:t xml:space="preserve"> </w:t>
      </w:r>
      <w:r w:rsidRPr="00FE3BE7">
        <w:rPr>
          <w:rFonts w:ascii="Corbel" w:hAnsi="Corbel"/>
          <w:i/>
        </w:rPr>
        <w:t>pauze</w:t>
      </w:r>
      <w:r w:rsidRPr="00FE3BE7">
        <w:rPr>
          <w:rFonts w:ascii="Corbel" w:hAnsi="Corbel"/>
          <w:i/>
          <w:spacing w:val="-6"/>
        </w:rPr>
        <w:t xml:space="preserve"> </w:t>
      </w:r>
      <w:r w:rsidRPr="00FE3BE7">
        <w:rPr>
          <w:rFonts w:ascii="Corbel" w:hAnsi="Corbel"/>
          <w:i/>
        </w:rPr>
        <w:t>binnen</w:t>
      </w:r>
      <w:r w:rsidRPr="00FE3BE7">
        <w:rPr>
          <w:rFonts w:ascii="Corbel" w:hAnsi="Corbel"/>
          <w:i/>
          <w:spacing w:val="-6"/>
        </w:rPr>
        <w:t xml:space="preserve"> </w:t>
      </w:r>
      <w:r w:rsidRPr="00FE3BE7">
        <w:rPr>
          <w:rFonts w:ascii="Corbel" w:hAnsi="Corbel"/>
          <w:i/>
        </w:rPr>
        <w:t>of</w:t>
      </w:r>
      <w:r w:rsidRPr="00FE3BE7">
        <w:rPr>
          <w:rFonts w:ascii="Corbel" w:hAnsi="Corbel"/>
          <w:i/>
          <w:spacing w:val="-6"/>
        </w:rPr>
        <w:t xml:space="preserve"> </w:t>
      </w:r>
      <w:r w:rsidRPr="00FE3BE7">
        <w:rPr>
          <w:rFonts w:ascii="Corbel" w:hAnsi="Corbel"/>
          <w:i/>
        </w:rPr>
        <w:t>Je</w:t>
      </w:r>
      <w:r w:rsidRPr="00FE3BE7">
        <w:rPr>
          <w:rFonts w:ascii="Corbel" w:hAnsi="Corbel"/>
          <w:i/>
          <w:spacing w:val="-8"/>
        </w:rPr>
        <w:t xml:space="preserve"> </w:t>
      </w:r>
      <w:r w:rsidRPr="00FE3BE7">
        <w:rPr>
          <w:rFonts w:ascii="Corbel" w:hAnsi="Corbel"/>
          <w:i/>
        </w:rPr>
        <w:t>praat</w:t>
      </w:r>
      <w:r w:rsidRPr="00FE3BE7">
        <w:rPr>
          <w:rFonts w:ascii="Corbel" w:hAnsi="Corbel"/>
          <w:i/>
          <w:spacing w:val="-8"/>
        </w:rPr>
        <w:t xml:space="preserve"> </w:t>
      </w:r>
      <w:r w:rsidRPr="00FE3BE7">
        <w:rPr>
          <w:rFonts w:ascii="Corbel" w:hAnsi="Corbel"/>
          <w:i/>
        </w:rPr>
        <w:t>nu zachtjes! Wat</w:t>
      </w:r>
      <w:r w:rsidRPr="00FE3BE7">
        <w:rPr>
          <w:rFonts w:ascii="Corbel" w:hAnsi="Corbel"/>
          <w:i/>
          <w:spacing w:val="-6"/>
        </w:rPr>
        <w:t xml:space="preserve"> </w:t>
      </w:r>
      <w:r w:rsidRPr="00FE3BE7">
        <w:rPr>
          <w:rFonts w:ascii="Corbel" w:hAnsi="Corbel"/>
          <w:i/>
        </w:rPr>
        <w:t>is</w:t>
      </w:r>
      <w:r w:rsidRPr="00FE3BE7">
        <w:rPr>
          <w:rFonts w:ascii="Corbel" w:hAnsi="Corbel"/>
          <w:i/>
          <w:spacing w:val="-4"/>
        </w:rPr>
        <w:t xml:space="preserve"> </w:t>
      </w:r>
      <w:r w:rsidRPr="00FE3BE7">
        <w:rPr>
          <w:rFonts w:ascii="Corbel" w:hAnsi="Corbel"/>
          <w:i/>
        </w:rPr>
        <w:t>je</w:t>
      </w:r>
      <w:r w:rsidRPr="00FE3BE7">
        <w:rPr>
          <w:rFonts w:ascii="Corbel" w:hAnsi="Corbel"/>
          <w:i/>
          <w:spacing w:val="-6"/>
        </w:rPr>
        <w:t xml:space="preserve"> </w:t>
      </w:r>
      <w:r w:rsidRPr="00FE3BE7">
        <w:rPr>
          <w:rFonts w:ascii="Corbel" w:hAnsi="Corbel"/>
          <w:i/>
        </w:rPr>
        <w:t>keuze?</w:t>
      </w:r>
      <w:r w:rsidRPr="00FE3BE7">
        <w:rPr>
          <w:rFonts w:ascii="Corbel" w:hAnsi="Corbel"/>
          <w:i/>
          <w:spacing w:val="-6"/>
        </w:rPr>
        <w:t xml:space="preserve"> </w:t>
      </w:r>
      <w:r w:rsidRPr="00FE3BE7">
        <w:rPr>
          <w:rFonts w:ascii="Corbel" w:hAnsi="Corbel"/>
          <w:i/>
        </w:rPr>
        <w:t>Ik</w:t>
      </w:r>
      <w:r w:rsidRPr="00FE3BE7">
        <w:rPr>
          <w:rFonts w:ascii="Corbel" w:hAnsi="Corbel"/>
          <w:i/>
          <w:spacing w:val="-4"/>
        </w:rPr>
        <w:t xml:space="preserve"> </w:t>
      </w:r>
      <w:r w:rsidRPr="00FE3BE7">
        <w:rPr>
          <w:rFonts w:ascii="Corbel" w:hAnsi="Corbel"/>
          <w:i/>
        </w:rPr>
        <w:t>weet</w:t>
      </w:r>
      <w:r w:rsidRPr="00FE3BE7">
        <w:rPr>
          <w:rFonts w:ascii="Corbel" w:hAnsi="Corbel"/>
          <w:i/>
          <w:spacing w:val="-6"/>
        </w:rPr>
        <w:t xml:space="preserve"> </w:t>
      </w:r>
      <w:r w:rsidRPr="00FE3BE7">
        <w:rPr>
          <w:rFonts w:ascii="Corbel" w:hAnsi="Corbel"/>
          <w:i/>
        </w:rPr>
        <w:t>dat</w:t>
      </w:r>
      <w:r w:rsidRPr="00FE3BE7">
        <w:rPr>
          <w:rFonts w:ascii="Corbel" w:hAnsi="Corbel"/>
          <w:i/>
          <w:spacing w:val="-5"/>
        </w:rPr>
        <w:t xml:space="preserve"> </w:t>
      </w:r>
      <w:r w:rsidRPr="00FE3BE7">
        <w:rPr>
          <w:rFonts w:ascii="Corbel" w:hAnsi="Corbel"/>
          <w:i/>
        </w:rPr>
        <w:t>je</w:t>
      </w:r>
      <w:r w:rsidRPr="00FE3BE7">
        <w:rPr>
          <w:rFonts w:ascii="Corbel" w:hAnsi="Corbel"/>
          <w:i/>
          <w:spacing w:val="-6"/>
        </w:rPr>
        <w:t xml:space="preserve"> </w:t>
      </w:r>
      <w:r w:rsidRPr="00FE3BE7">
        <w:rPr>
          <w:rFonts w:ascii="Corbel" w:hAnsi="Corbel"/>
          <w:i/>
        </w:rPr>
        <w:t>slim</w:t>
      </w:r>
      <w:r w:rsidRPr="00FE3BE7">
        <w:rPr>
          <w:rFonts w:ascii="Corbel" w:hAnsi="Corbel"/>
          <w:i/>
          <w:spacing w:val="-6"/>
        </w:rPr>
        <w:t xml:space="preserve"> </w:t>
      </w:r>
      <w:r w:rsidRPr="00FE3BE7">
        <w:rPr>
          <w:rFonts w:ascii="Corbel" w:hAnsi="Corbel"/>
          <w:i/>
        </w:rPr>
        <w:t>kunt</w:t>
      </w:r>
      <w:r w:rsidRPr="00FE3BE7">
        <w:rPr>
          <w:rFonts w:ascii="Corbel" w:hAnsi="Corbel"/>
          <w:i/>
          <w:spacing w:val="-5"/>
        </w:rPr>
        <w:t xml:space="preserve"> </w:t>
      </w:r>
      <w:r w:rsidRPr="00FE3BE7">
        <w:rPr>
          <w:rFonts w:ascii="Corbel" w:hAnsi="Corbel"/>
          <w:i/>
        </w:rPr>
        <w:t>kiezen.</w:t>
      </w:r>
      <w:r w:rsidRPr="00FE3BE7">
        <w:rPr>
          <w:rFonts w:ascii="Corbel" w:hAnsi="Corbel"/>
          <w:i/>
          <w:spacing w:val="-5"/>
        </w:rPr>
        <w:t xml:space="preserve"> </w:t>
      </w:r>
      <w:r w:rsidRPr="00FE3BE7">
        <w:rPr>
          <w:rFonts w:ascii="Corbel" w:hAnsi="Corbel"/>
          <w:i/>
        </w:rPr>
        <w:t>Noem</w:t>
      </w:r>
      <w:r w:rsidRPr="00FE3BE7">
        <w:rPr>
          <w:rFonts w:ascii="Corbel" w:hAnsi="Corbel"/>
          <w:i/>
          <w:spacing w:val="-6"/>
        </w:rPr>
        <w:t xml:space="preserve"> </w:t>
      </w:r>
      <w:r w:rsidRPr="00FE3BE7">
        <w:rPr>
          <w:rFonts w:ascii="Corbel" w:hAnsi="Corbel"/>
          <w:i/>
        </w:rPr>
        <w:t>de</w:t>
      </w:r>
      <w:r w:rsidRPr="00FE3BE7">
        <w:rPr>
          <w:rFonts w:ascii="Corbel" w:hAnsi="Corbel"/>
          <w:i/>
          <w:spacing w:val="-6"/>
        </w:rPr>
        <w:t xml:space="preserve"> </w:t>
      </w:r>
      <w:r w:rsidRPr="00FE3BE7">
        <w:rPr>
          <w:rFonts w:ascii="Corbel" w:hAnsi="Corbel"/>
          <w:i/>
        </w:rPr>
        <w:t>positieve</w:t>
      </w:r>
      <w:r w:rsidRPr="00FE3BE7">
        <w:rPr>
          <w:rFonts w:ascii="Corbel" w:hAnsi="Corbel"/>
          <w:i/>
          <w:spacing w:val="-6"/>
        </w:rPr>
        <w:t xml:space="preserve"> </w:t>
      </w:r>
      <w:r w:rsidRPr="00FE3BE7">
        <w:rPr>
          <w:rFonts w:ascii="Corbel" w:hAnsi="Corbel"/>
          <w:i/>
        </w:rPr>
        <w:t>keuze</w:t>
      </w:r>
      <w:r w:rsidRPr="00FE3BE7">
        <w:rPr>
          <w:rFonts w:ascii="Corbel" w:hAnsi="Corbel"/>
          <w:i/>
          <w:spacing w:val="-6"/>
        </w:rPr>
        <w:t xml:space="preserve"> </w:t>
      </w:r>
      <w:r w:rsidRPr="00FE3BE7">
        <w:rPr>
          <w:rFonts w:ascii="Corbel" w:hAnsi="Corbel"/>
          <w:i/>
        </w:rPr>
        <w:t>als</w:t>
      </w:r>
      <w:r w:rsidRPr="00FE3BE7">
        <w:rPr>
          <w:rFonts w:ascii="Corbel" w:hAnsi="Corbel"/>
          <w:i/>
          <w:spacing w:val="-4"/>
        </w:rPr>
        <w:t xml:space="preserve"> </w:t>
      </w:r>
      <w:r w:rsidRPr="00FE3BE7">
        <w:rPr>
          <w:rFonts w:ascii="Corbel" w:hAnsi="Corbel"/>
          <w:i/>
        </w:rPr>
        <w:t>laatste,</w:t>
      </w:r>
      <w:r w:rsidRPr="00FE3BE7">
        <w:rPr>
          <w:rFonts w:ascii="Corbel" w:hAnsi="Corbel"/>
          <w:i/>
          <w:spacing w:val="-6"/>
        </w:rPr>
        <w:t xml:space="preserve"> </w:t>
      </w:r>
      <w:r w:rsidRPr="00FE3BE7">
        <w:rPr>
          <w:rFonts w:ascii="Corbel" w:hAnsi="Corbel"/>
          <w:i/>
        </w:rPr>
        <w:t>die</w:t>
      </w:r>
      <w:r w:rsidRPr="00FE3BE7">
        <w:rPr>
          <w:rFonts w:ascii="Corbel" w:hAnsi="Corbel"/>
          <w:i/>
          <w:spacing w:val="-6"/>
        </w:rPr>
        <w:t xml:space="preserve"> </w:t>
      </w:r>
      <w:r w:rsidRPr="00FE3BE7">
        <w:rPr>
          <w:rFonts w:ascii="Corbel" w:hAnsi="Corbel"/>
          <w:i/>
        </w:rPr>
        <w:t>onthouden</w:t>
      </w:r>
      <w:r w:rsidRPr="00FE3BE7">
        <w:rPr>
          <w:rFonts w:ascii="Corbel" w:hAnsi="Corbel"/>
          <w:i/>
          <w:spacing w:val="-3"/>
        </w:rPr>
        <w:t xml:space="preserve"> </w:t>
      </w:r>
      <w:r w:rsidRPr="00FE3BE7">
        <w:rPr>
          <w:rFonts w:ascii="Corbel" w:hAnsi="Corbel"/>
          <w:i/>
        </w:rPr>
        <w:t>ze ook als laatste…</w:t>
      </w:r>
    </w:p>
    <w:p w:rsidRPr="00FE3BE7" w:rsidR="00184F5F" w:rsidP="00184F5F" w:rsidRDefault="00184F5F" w14:paraId="09EDD9D7" w14:textId="77777777">
      <w:pPr>
        <w:rPr>
          <w:rFonts w:ascii="Corbel" w:hAnsi="Corbel"/>
        </w:rPr>
      </w:pPr>
      <w:r w:rsidRPr="00FE3BE7">
        <w:rPr>
          <w:rFonts w:ascii="Corbel" w:hAnsi="Corbel"/>
        </w:rPr>
        <w:t>Wanneer de leerling hieraan voldoet is de maatregel voldoende.80% van de leerlingen reageert hier positief op.</w:t>
      </w:r>
      <w:r w:rsidRPr="00FE3BE7">
        <w:rPr>
          <w:rFonts w:ascii="Corbel" w:hAnsi="Corbel"/>
          <w:spacing w:val="40"/>
        </w:rPr>
        <w:t xml:space="preserve"> </w:t>
      </w:r>
      <w:r w:rsidRPr="00FE3BE7">
        <w:rPr>
          <w:rFonts w:ascii="Corbel" w:hAnsi="Corbel"/>
        </w:rPr>
        <w:t>Anders… ga door naar stap 3.</w:t>
      </w:r>
    </w:p>
    <w:p w:rsidRPr="00FE3BE7" w:rsidR="00184F5F" w:rsidP="00184F5F" w:rsidRDefault="00184F5F" w14:paraId="04CABCEA" w14:textId="77777777">
      <w:pPr>
        <w:pStyle w:val="Kop4"/>
        <w:rPr>
          <w:rFonts w:ascii="Corbel" w:hAnsi="Corbel"/>
        </w:rPr>
      </w:pPr>
    </w:p>
    <w:p w:rsidRPr="00FE3BE7" w:rsidR="00184F5F" w:rsidP="00184F5F" w:rsidRDefault="00184F5F" w14:paraId="70BE0C23" w14:textId="77777777">
      <w:pPr>
        <w:pStyle w:val="Kop4"/>
        <w:rPr>
          <w:rFonts w:ascii="Corbel" w:hAnsi="Corbel"/>
        </w:rPr>
      </w:pPr>
      <w:r w:rsidRPr="00FE3BE7">
        <w:rPr>
          <w:rFonts w:ascii="Corbel" w:hAnsi="Corbel"/>
        </w:rPr>
        <w:t>Stap</w:t>
      </w:r>
      <w:r w:rsidRPr="00FE3BE7">
        <w:rPr>
          <w:rFonts w:ascii="Corbel" w:hAnsi="Corbel"/>
          <w:spacing w:val="-6"/>
        </w:rPr>
        <w:t xml:space="preserve"> </w:t>
      </w:r>
      <w:r w:rsidRPr="00FE3BE7">
        <w:rPr>
          <w:rFonts w:ascii="Corbel" w:hAnsi="Corbel"/>
        </w:rPr>
        <w:t>3:</w:t>
      </w:r>
      <w:r w:rsidRPr="00FE3BE7">
        <w:rPr>
          <w:rFonts w:ascii="Corbel" w:hAnsi="Corbel"/>
          <w:spacing w:val="-4"/>
        </w:rPr>
        <w:t xml:space="preserve"> </w:t>
      </w:r>
      <w:r w:rsidRPr="00FE3BE7">
        <w:rPr>
          <w:rFonts w:ascii="Corbel" w:hAnsi="Corbel"/>
        </w:rPr>
        <w:t>Benoem</w:t>
      </w:r>
      <w:r w:rsidRPr="00FE3BE7">
        <w:rPr>
          <w:rFonts w:ascii="Corbel" w:hAnsi="Corbel"/>
          <w:spacing w:val="-5"/>
        </w:rPr>
        <w:t xml:space="preserve"> </w:t>
      </w:r>
      <w:r w:rsidRPr="00FE3BE7">
        <w:rPr>
          <w:rFonts w:ascii="Corbel" w:hAnsi="Corbel"/>
        </w:rPr>
        <w:t>de</w:t>
      </w:r>
      <w:r w:rsidRPr="00FE3BE7">
        <w:rPr>
          <w:rFonts w:ascii="Corbel" w:hAnsi="Corbel"/>
          <w:spacing w:val="-3"/>
        </w:rPr>
        <w:t xml:space="preserve"> </w:t>
      </w:r>
      <w:r w:rsidRPr="00FE3BE7">
        <w:rPr>
          <w:rFonts w:ascii="Corbel" w:hAnsi="Corbel"/>
          <w:spacing w:val="-2"/>
        </w:rPr>
        <w:t>consequentie</w:t>
      </w:r>
    </w:p>
    <w:p w:rsidRPr="00FE3BE7" w:rsidR="00184F5F" w:rsidP="00184F5F" w:rsidRDefault="00184F5F" w14:paraId="45E47E38" w14:textId="77777777">
      <w:pPr>
        <w:rPr>
          <w:rFonts w:ascii="Corbel" w:hAnsi="Corbel"/>
        </w:rPr>
      </w:pPr>
      <w:r w:rsidRPr="00FE3BE7">
        <w:rPr>
          <w:rFonts w:ascii="Corbel" w:hAnsi="Corbel"/>
          <w:i/>
        </w:rPr>
        <w:t>Okay,</w:t>
      </w:r>
      <w:r w:rsidRPr="00FE3BE7">
        <w:rPr>
          <w:rFonts w:ascii="Corbel" w:hAnsi="Corbel"/>
          <w:i/>
          <w:spacing w:val="-7"/>
        </w:rPr>
        <w:t xml:space="preserve"> </w:t>
      </w:r>
      <w:r w:rsidRPr="00FE3BE7">
        <w:rPr>
          <w:rFonts w:ascii="Corbel" w:hAnsi="Corbel"/>
          <w:i/>
        </w:rPr>
        <w:t>dan</w:t>
      </w:r>
      <w:r w:rsidRPr="00FE3BE7">
        <w:rPr>
          <w:rFonts w:ascii="Corbel" w:hAnsi="Corbel"/>
          <w:i/>
          <w:spacing w:val="-8"/>
        </w:rPr>
        <w:t xml:space="preserve"> </w:t>
      </w:r>
      <w:r w:rsidRPr="00FE3BE7">
        <w:rPr>
          <w:rFonts w:ascii="Corbel" w:hAnsi="Corbel"/>
          <w:i/>
        </w:rPr>
        <w:t>blijf</w:t>
      </w:r>
      <w:r w:rsidRPr="00FE3BE7">
        <w:rPr>
          <w:rFonts w:ascii="Corbel" w:hAnsi="Corbel"/>
          <w:i/>
          <w:spacing w:val="-5"/>
        </w:rPr>
        <w:t xml:space="preserve"> </w:t>
      </w:r>
      <w:r w:rsidRPr="00FE3BE7">
        <w:rPr>
          <w:rFonts w:ascii="Corbel" w:hAnsi="Corbel"/>
          <w:i/>
        </w:rPr>
        <w:t>je</w:t>
      </w:r>
      <w:r w:rsidRPr="00FE3BE7">
        <w:rPr>
          <w:rFonts w:ascii="Corbel" w:hAnsi="Corbel"/>
          <w:i/>
          <w:spacing w:val="-5"/>
        </w:rPr>
        <w:t xml:space="preserve"> </w:t>
      </w:r>
      <w:r w:rsidRPr="00FE3BE7">
        <w:rPr>
          <w:rFonts w:ascii="Corbel" w:hAnsi="Corbel"/>
          <w:i/>
        </w:rPr>
        <w:t>binnen.</w:t>
      </w:r>
      <w:r w:rsidRPr="00FE3BE7">
        <w:rPr>
          <w:rFonts w:ascii="Corbel" w:hAnsi="Corbel"/>
          <w:i/>
          <w:spacing w:val="-5"/>
        </w:rPr>
        <w:t xml:space="preserve"> </w:t>
      </w:r>
      <w:r w:rsidRPr="00FE3BE7">
        <w:rPr>
          <w:rFonts w:ascii="Corbel" w:hAnsi="Corbel"/>
        </w:rPr>
        <w:t>(pas</w:t>
      </w:r>
      <w:r w:rsidRPr="00FE3BE7">
        <w:rPr>
          <w:rFonts w:ascii="Corbel" w:hAnsi="Corbel"/>
          <w:spacing w:val="-6"/>
        </w:rPr>
        <w:t xml:space="preserve"> </w:t>
      </w:r>
      <w:r w:rsidRPr="00FE3BE7">
        <w:rPr>
          <w:rFonts w:ascii="Corbel" w:hAnsi="Corbel"/>
        </w:rPr>
        <w:t>de</w:t>
      </w:r>
      <w:r w:rsidRPr="00FE3BE7">
        <w:rPr>
          <w:rFonts w:ascii="Corbel" w:hAnsi="Corbel"/>
          <w:spacing w:val="-7"/>
        </w:rPr>
        <w:t xml:space="preserve"> </w:t>
      </w:r>
      <w:r w:rsidRPr="00FE3BE7">
        <w:rPr>
          <w:rFonts w:ascii="Corbel" w:hAnsi="Corbel"/>
        </w:rPr>
        <w:t>maatregel</w:t>
      </w:r>
      <w:r w:rsidRPr="00FE3BE7">
        <w:rPr>
          <w:rFonts w:ascii="Corbel" w:hAnsi="Corbel"/>
          <w:spacing w:val="-8"/>
        </w:rPr>
        <w:t xml:space="preserve"> </w:t>
      </w:r>
      <w:r w:rsidRPr="00FE3BE7">
        <w:rPr>
          <w:rFonts w:ascii="Corbel" w:hAnsi="Corbel"/>
        </w:rPr>
        <w:t>consequent</w:t>
      </w:r>
      <w:r w:rsidRPr="00FE3BE7">
        <w:rPr>
          <w:rFonts w:ascii="Corbel" w:hAnsi="Corbel"/>
          <w:spacing w:val="-7"/>
        </w:rPr>
        <w:t xml:space="preserve"> </w:t>
      </w:r>
      <w:r w:rsidRPr="00FE3BE7">
        <w:rPr>
          <w:rFonts w:ascii="Corbel" w:hAnsi="Corbel"/>
          <w:spacing w:val="-4"/>
        </w:rPr>
        <w:t>toe)</w:t>
      </w:r>
    </w:p>
    <w:p w:rsidRPr="00FE3BE7" w:rsidR="00184F5F" w:rsidP="00184F5F" w:rsidRDefault="00184F5F" w14:paraId="69CB0C93" w14:textId="77777777">
      <w:pPr>
        <w:rPr>
          <w:rFonts w:ascii="Corbel" w:hAnsi="Corbel"/>
        </w:rPr>
      </w:pPr>
    </w:p>
    <w:p w:rsidRPr="00FE3BE7" w:rsidR="00184F5F" w:rsidP="00184F5F" w:rsidRDefault="00184F5F" w14:paraId="2DAE4243" w14:textId="77777777">
      <w:pPr>
        <w:pStyle w:val="Kop4"/>
        <w:rPr>
          <w:rFonts w:ascii="Corbel" w:hAnsi="Corbel"/>
        </w:rPr>
      </w:pPr>
      <w:r w:rsidRPr="00FE3BE7">
        <w:rPr>
          <w:rFonts w:ascii="Corbel" w:hAnsi="Corbel"/>
        </w:rPr>
        <w:t>Stap</w:t>
      </w:r>
      <w:r w:rsidRPr="00FE3BE7">
        <w:rPr>
          <w:rFonts w:ascii="Corbel" w:hAnsi="Corbel"/>
          <w:spacing w:val="-5"/>
        </w:rPr>
        <w:t xml:space="preserve"> </w:t>
      </w:r>
      <w:r w:rsidRPr="00FE3BE7">
        <w:rPr>
          <w:rFonts w:ascii="Corbel" w:hAnsi="Corbel"/>
        </w:rPr>
        <w:t>4:</w:t>
      </w:r>
      <w:r w:rsidRPr="00FE3BE7">
        <w:rPr>
          <w:rFonts w:ascii="Corbel" w:hAnsi="Corbel"/>
          <w:spacing w:val="-3"/>
        </w:rPr>
        <w:t xml:space="preserve"> </w:t>
      </w:r>
      <w:r w:rsidRPr="00FE3BE7">
        <w:rPr>
          <w:rFonts w:ascii="Corbel" w:hAnsi="Corbel"/>
        </w:rPr>
        <w:t>Loop</w:t>
      </w:r>
      <w:r w:rsidRPr="00FE3BE7">
        <w:rPr>
          <w:rFonts w:ascii="Corbel" w:hAnsi="Corbel"/>
          <w:spacing w:val="-3"/>
        </w:rPr>
        <w:t xml:space="preserve"> </w:t>
      </w:r>
      <w:r w:rsidRPr="00FE3BE7">
        <w:rPr>
          <w:rFonts w:ascii="Corbel" w:hAnsi="Corbel"/>
        </w:rPr>
        <w:t>of</w:t>
      </w:r>
      <w:r w:rsidRPr="00FE3BE7">
        <w:rPr>
          <w:rFonts w:ascii="Corbel" w:hAnsi="Corbel"/>
          <w:spacing w:val="-3"/>
        </w:rPr>
        <w:t xml:space="preserve"> </w:t>
      </w:r>
      <w:r w:rsidRPr="00FE3BE7">
        <w:rPr>
          <w:rFonts w:ascii="Corbel" w:hAnsi="Corbel"/>
        </w:rPr>
        <w:t>ga</w:t>
      </w:r>
      <w:r w:rsidRPr="00FE3BE7">
        <w:rPr>
          <w:rFonts w:ascii="Corbel" w:hAnsi="Corbel"/>
          <w:spacing w:val="-4"/>
        </w:rPr>
        <w:t xml:space="preserve"> </w:t>
      </w:r>
      <w:r w:rsidRPr="00FE3BE7">
        <w:rPr>
          <w:rFonts w:ascii="Corbel" w:hAnsi="Corbel"/>
          <w:spacing w:val="-5"/>
        </w:rPr>
        <w:t>weg</w:t>
      </w:r>
    </w:p>
    <w:p w:rsidRPr="00FE3BE7" w:rsidR="00184F5F" w:rsidP="00184F5F" w:rsidRDefault="00184F5F" w14:paraId="1130DC89" w14:textId="77777777">
      <w:pPr>
        <w:rPr>
          <w:rFonts w:ascii="Corbel" w:hAnsi="Corbel"/>
        </w:rPr>
      </w:pPr>
      <w:r w:rsidRPr="00FE3BE7">
        <w:rPr>
          <w:rFonts w:ascii="Corbel" w:hAnsi="Corbel"/>
        </w:rPr>
        <w:t>Hiermee</w:t>
      </w:r>
      <w:r w:rsidRPr="00FE3BE7">
        <w:rPr>
          <w:rFonts w:ascii="Corbel" w:hAnsi="Corbel"/>
          <w:spacing w:val="-8"/>
        </w:rPr>
        <w:t xml:space="preserve"> </w:t>
      </w:r>
      <w:r w:rsidRPr="00FE3BE7">
        <w:rPr>
          <w:rFonts w:ascii="Corbel" w:hAnsi="Corbel"/>
        </w:rPr>
        <w:t>voorkom</w:t>
      </w:r>
      <w:r w:rsidRPr="00FE3BE7">
        <w:rPr>
          <w:rFonts w:ascii="Corbel" w:hAnsi="Corbel"/>
          <w:spacing w:val="-5"/>
        </w:rPr>
        <w:t xml:space="preserve"> </w:t>
      </w:r>
      <w:r w:rsidRPr="00FE3BE7">
        <w:rPr>
          <w:rFonts w:ascii="Corbel" w:hAnsi="Corbel"/>
        </w:rPr>
        <w:t>je</w:t>
      </w:r>
      <w:r w:rsidRPr="00FE3BE7">
        <w:rPr>
          <w:rFonts w:ascii="Corbel" w:hAnsi="Corbel"/>
          <w:spacing w:val="-6"/>
        </w:rPr>
        <w:t xml:space="preserve"> </w:t>
      </w:r>
      <w:r w:rsidRPr="00FE3BE7">
        <w:rPr>
          <w:rFonts w:ascii="Corbel" w:hAnsi="Corbel"/>
        </w:rPr>
        <w:t>discussie</w:t>
      </w:r>
      <w:r w:rsidRPr="00FE3BE7">
        <w:rPr>
          <w:rFonts w:ascii="Corbel" w:hAnsi="Corbel"/>
          <w:spacing w:val="-7"/>
        </w:rPr>
        <w:t xml:space="preserve"> </w:t>
      </w:r>
      <w:r w:rsidRPr="00FE3BE7">
        <w:rPr>
          <w:rFonts w:ascii="Corbel" w:hAnsi="Corbel"/>
        </w:rPr>
        <w:t>en</w:t>
      </w:r>
      <w:r w:rsidRPr="00FE3BE7">
        <w:rPr>
          <w:rFonts w:ascii="Corbel" w:hAnsi="Corbel"/>
          <w:spacing w:val="-5"/>
        </w:rPr>
        <w:t xml:space="preserve"> </w:t>
      </w:r>
      <w:r w:rsidRPr="00FE3BE7">
        <w:rPr>
          <w:rFonts w:ascii="Corbel" w:hAnsi="Corbel"/>
        </w:rPr>
        <w:t>geef</w:t>
      </w:r>
      <w:r w:rsidRPr="00FE3BE7">
        <w:rPr>
          <w:rFonts w:ascii="Corbel" w:hAnsi="Corbel"/>
          <w:spacing w:val="-4"/>
        </w:rPr>
        <w:t xml:space="preserve"> </w:t>
      </w:r>
      <w:r w:rsidRPr="00FE3BE7">
        <w:rPr>
          <w:rFonts w:ascii="Corbel" w:hAnsi="Corbel"/>
        </w:rPr>
        <w:t>je</w:t>
      </w:r>
      <w:r w:rsidRPr="00FE3BE7">
        <w:rPr>
          <w:rFonts w:ascii="Corbel" w:hAnsi="Corbel"/>
          <w:spacing w:val="-7"/>
        </w:rPr>
        <w:t xml:space="preserve"> </w:t>
      </w:r>
      <w:r w:rsidRPr="00FE3BE7">
        <w:rPr>
          <w:rFonts w:ascii="Corbel" w:hAnsi="Corbel"/>
        </w:rPr>
        <w:t>weinig</w:t>
      </w:r>
      <w:r w:rsidRPr="00FE3BE7">
        <w:rPr>
          <w:rFonts w:ascii="Corbel" w:hAnsi="Corbel"/>
          <w:spacing w:val="-5"/>
        </w:rPr>
        <w:t xml:space="preserve"> </w:t>
      </w:r>
      <w:r w:rsidRPr="00FE3BE7">
        <w:rPr>
          <w:rFonts w:ascii="Corbel" w:hAnsi="Corbel"/>
        </w:rPr>
        <w:t>aandacht</w:t>
      </w:r>
      <w:r w:rsidRPr="00FE3BE7">
        <w:rPr>
          <w:rFonts w:ascii="Corbel" w:hAnsi="Corbel"/>
          <w:spacing w:val="-6"/>
        </w:rPr>
        <w:t xml:space="preserve"> </w:t>
      </w:r>
      <w:r w:rsidRPr="00FE3BE7">
        <w:rPr>
          <w:rFonts w:ascii="Corbel" w:hAnsi="Corbel"/>
        </w:rPr>
        <w:t>aan</w:t>
      </w:r>
      <w:r w:rsidRPr="00FE3BE7">
        <w:rPr>
          <w:rFonts w:ascii="Corbel" w:hAnsi="Corbel"/>
          <w:spacing w:val="-5"/>
        </w:rPr>
        <w:t xml:space="preserve"> </w:t>
      </w:r>
      <w:r w:rsidRPr="00FE3BE7">
        <w:rPr>
          <w:rFonts w:ascii="Corbel" w:hAnsi="Corbel"/>
        </w:rPr>
        <w:t>de</w:t>
      </w:r>
      <w:r w:rsidRPr="00FE3BE7">
        <w:rPr>
          <w:rFonts w:ascii="Corbel" w:hAnsi="Corbel"/>
          <w:spacing w:val="-6"/>
        </w:rPr>
        <w:t xml:space="preserve"> </w:t>
      </w:r>
      <w:r w:rsidRPr="00FE3BE7">
        <w:rPr>
          <w:rFonts w:ascii="Corbel" w:hAnsi="Corbel"/>
          <w:spacing w:val="-2"/>
        </w:rPr>
        <w:t>interventie.</w:t>
      </w:r>
    </w:p>
    <w:p w:rsidRPr="00FE3BE7" w:rsidR="00184F5F" w:rsidP="00184F5F" w:rsidRDefault="00184F5F" w14:paraId="197FDB66" w14:textId="77777777">
      <w:pPr>
        <w:rPr>
          <w:rFonts w:ascii="Corbel" w:hAnsi="Corbel"/>
        </w:rPr>
      </w:pPr>
    </w:p>
    <w:p w:rsidRPr="00FE3BE7" w:rsidR="00184F5F" w:rsidP="00184F5F" w:rsidRDefault="00184F5F" w14:paraId="59109E09" w14:textId="77777777">
      <w:pPr>
        <w:pStyle w:val="Kop3"/>
        <w:rPr>
          <w:rFonts w:ascii="Corbel" w:hAnsi="Corbel"/>
        </w:rPr>
      </w:pPr>
      <w:r w:rsidRPr="00FE3BE7">
        <w:rPr>
          <w:rFonts w:ascii="Corbel" w:hAnsi="Corbel"/>
        </w:rPr>
        <w:t>Aandachtspunten reactieprocedure:</w:t>
      </w:r>
    </w:p>
    <w:p w:rsidRPr="00FE3BE7" w:rsidR="00184F5F" w:rsidP="00184F5F" w:rsidRDefault="00184F5F" w14:paraId="6D8BB222" w14:textId="77777777">
      <w:pPr>
        <w:pStyle w:val="Lijstalinea"/>
        <w:numPr>
          <w:ilvl w:val="0"/>
          <w:numId w:val="62"/>
        </w:numPr>
        <w:spacing w:line="240" w:lineRule="auto"/>
        <w:rPr>
          <w:rFonts w:ascii="Corbel" w:hAnsi="Corbel"/>
        </w:rPr>
      </w:pPr>
      <w:r w:rsidRPr="00FE3BE7">
        <w:rPr>
          <w:rFonts w:ascii="Corbel" w:hAnsi="Corbel"/>
        </w:rPr>
        <w:t>De</w:t>
      </w:r>
      <w:r w:rsidRPr="00FE3BE7">
        <w:rPr>
          <w:rFonts w:ascii="Corbel" w:hAnsi="Corbel"/>
          <w:spacing w:val="-7"/>
        </w:rPr>
        <w:t xml:space="preserve"> </w:t>
      </w:r>
      <w:r w:rsidRPr="00FE3BE7">
        <w:rPr>
          <w:rFonts w:ascii="Corbel" w:hAnsi="Corbel"/>
        </w:rPr>
        <w:t>leerkracht</w:t>
      </w:r>
      <w:r w:rsidRPr="00FE3BE7">
        <w:rPr>
          <w:rFonts w:ascii="Corbel" w:hAnsi="Corbel"/>
          <w:spacing w:val="-6"/>
        </w:rPr>
        <w:t xml:space="preserve"> </w:t>
      </w:r>
      <w:r w:rsidRPr="00FE3BE7">
        <w:rPr>
          <w:rFonts w:ascii="Corbel" w:hAnsi="Corbel"/>
        </w:rPr>
        <w:t>wacht</w:t>
      </w:r>
      <w:r w:rsidRPr="00FE3BE7">
        <w:rPr>
          <w:rFonts w:ascii="Corbel" w:hAnsi="Corbel"/>
          <w:spacing w:val="-4"/>
        </w:rPr>
        <w:t xml:space="preserve"> </w:t>
      </w:r>
      <w:r w:rsidRPr="00FE3BE7">
        <w:rPr>
          <w:rFonts w:ascii="Corbel" w:hAnsi="Corbel"/>
        </w:rPr>
        <w:t>na</w:t>
      </w:r>
      <w:r w:rsidRPr="00FE3BE7">
        <w:rPr>
          <w:rFonts w:ascii="Corbel" w:hAnsi="Corbel"/>
          <w:spacing w:val="-6"/>
        </w:rPr>
        <w:t xml:space="preserve"> </w:t>
      </w:r>
      <w:r w:rsidRPr="00FE3BE7">
        <w:rPr>
          <w:rFonts w:ascii="Corbel" w:hAnsi="Corbel"/>
        </w:rPr>
        <w:t>elke</w:t>
      </w:r>
      <w:r w:rsidRPr="00FE3BE7">
        <w:rPr>
          <w:rFonts w:ascii="Corbel" w:hAnsi="Corbel"/>
          <w:spacing w:val="-6"/>
        </w:rPr>
        <w:t xml:space="preserve"> </w:t>
      </w:r>
      <w:r w:rsidRPr="00FE3BE7">
        <w:rPr>
          <w:rFonts w:ascii="Corbel" w:hAnsi="Corbel"/>
        </w:rPr>
        <w:t>stap</w:t>
      </w:r>
      <w:r w:rsidRPr="00FE3BE7">
        <w:rPr>
          <w:rFonts w:ascii="Corbel" w:hAnsi="Corbel"/>
          <w:spacing w:val="-6"/>
        </w:rPr>
        <w:t xml:space="preserve"> </w:t>
      </w:r>
      <w:r w:rsidRPr="00FE3BE7">
        <w:rPr>
          <w:rFonts w:ascii="Corbel" w:hAnsi="Corbel"/>
        </w:rPr>
        <w:t>enkele</w:t>
      </w:r>
      <w:r w:rsidRPr="00FE3BE7">
        <w:rPr>
          <w:rFonts w:ascii="Corbel" w:hAnsi="Corbel"/>
          <w:spacing w:val="-7"/>
        </w:rPr>
        <w:t xml:space="preserve"> </w:t>
      </w:r>
      <w:r w:rsidRPr="00FE3BE7">
        <w:rPr>
          <w:rFonts w:ascii="Corbel" w:hAnsi="Corbel"/>
          <w:spacing w:val="-2"/>
        </w:rPr>
        <w:t>seconden.</w:t>
      </w:r>
    </w:p>
    <w:p w:rsidRPr="00FE3BE7" w:rsidR="00184F5F" w:rsidP="00184F5F" w:rsidRDefault="00184F5F" w14:paraId="233DADA7" w14:textId="77777777">
      <w:pPr>
        <w:pStyle w:val="Lijstalinea"/>
        <w:numPr>
          <w:ilvl w:val="0"/>
          <w:numId w:val="62"/>
        </w:numPr>
        <w:spacing w:line="240" w:lineRule="auto"/>
        <w:rPr>
          <w:rFonts w:ascii="Corbel" w:hAnsi="Corbel"/>
        </w:rPr>
      </w:pPr>
      <w:r w:rsidRPr="00FE3BE7">
        <w:rPr>
          <w:rFonts w:ascii="Corbel" w:hAnsi="Corbel"/>
        </w:rPr>
        <w:t>De</w:t>
      </w:r>
      <w:r w:rsidRPr="00FE3BE7">
        <w:rPr>
          <w:rFonts w:ascii="Corbel" w:hAnsi="Corbel"/>
          <w:spacing w:val="-7"/>
        </w:rPr>
        <w:t xml:space="preserve"> </w:t>
      </w:r>
      <w:r w:rsidRPr="00FE3BE7">
        <w:rPr>
          <w:rFonts w:ascii="Corbel" w:hAnsi="Corbel"/>
        </w:rPr>
        <w:t>leerkracht</w:t>
      </w:r>
      <w:r w:rsidRPr="00FE3BE7">
        <w:rPr>
          <w:rFonts w:ascii="Corbel" w:hAnsi="Corbel"/>
          <w:spacing w:val="-6"/>
        </w:rPr>
        <w:t xml:space="preserve"> </w:t>
      </w:r>
      <w:r w:rsidRPr="00FE3BE7">
        <w:rPr>
          <w:rFonts w:ascii="Corbel" w:hAnsi="Corbel"/>
        </w:rPr>
        <w:t>bekrachtigt</w:t>
      </w:r>
      <w:r w:rsidRPr="00FE3BE7">
        <w:rPr>
          <w:rFonts w:ascii="Corbel" w:hAnsi="Corbel"/>
          <w:spacing w:val="-6"/>
        </w:rPr>
        <w:t xml:space="preserve"> </w:t>
      </w:r>
      <w:r w:rsidRPr="00FE3BE7">
        <w:rPr>
          <w:rFonts w:ascii="Corbel" w:hAnsi="Corbel"/>
        </w:rPr>
        <w:t>bij</w:t>
      </w:r>
      <w:r w:rsidRPr="00FE3BE7">
        <w:rPr>
          <w:rFonts w:ascii="Corbel" w:hAnsi="Corbel"/>
          <w:spacing w:val="-6"/>
        </w:rPr>
        <w:t xml:space="preserve"> </w:t>
      </w:r>
      <w:r w:rsidRPr="00FE3BE7">
        <w:rPr>
          <w:rFonts w:ascii="Corbel" w:hAnsi="Corbel"/>
        </w:rPr>
        <w:t>elk</w:t>
      </w:r>
      <w:r w:rsidRPr="00FE3BE7">
        <w:rPr>
          <w:rFonts w:ascii="Corbel" w:hAnsi="Corbel"/>
          <w:spacing w:val="-3"/>
        </w:rPr>
        <w:t xml:space="preserve"> </w:t>
      </w:r>
      <w:r w:rsidRPr="00FE3BE7">
        <w:rPr>
          <w:rFonts w:ascii="Corbel" w:hAnsi="Corbel"/>
        </w:rPr>
        <w:t>stapje</w:t>
      </w:r>
      <w:r w:rsidRPr="00FE3BE7">
        <w:rPr>
          <w:rFonts w:ascii="Corbel" w:hAnsi="Corbel"/>
          <w:spacing w:val="-7"/>
        </w:rPr>
        <w:t xml:space="preserve"> </w:t>
      </w:r>
      <w:r w:rsidRPr="00FE3BE7">
        <w:rPr>
          <w:rFonts w:ascii="Corbel" w:hAnsi="Corbel"/>
        </w:rPr>
        <w:t>in</w:t>
      </w:r>
      <w:r w:rsidRPr="00FE3BE7">
        <w:rPr>
          <w:rFonts w:ascii="Corbel" w:hAnsi="Corbel"/>
          <w:spacing w:val="-6"/>
        </w:rPr>
        <w:t xml:space="preserve"> </w:t>
      </w:r>
      <w:r w:rsidRPr="00FE3BE7">
        <w:rPr>
          <w:rFonts w:ascii="Corbel" w:hAnsi="Corbel"/>
        </w:rPr>
        <w:t>de</w:t>
      </w:r>
      <w:r w:rsidRPr="00FE3BE7">
        <w:rPr>
          <w:rFonts w:ascii="Corbel" w:hAnsi="Corbel"/>
          <w:spacing w:val="-7"/>
        </w:rPr>
        <w:t xml:space="preserve"> </w:t>
      </w:r>
      <w:r w:rsidRPr="00FE3BE7">
        <w:rPr>
          <w:rFonts w:ascii="Corbel" w:hAnsi="Corbel"/>
        </w:rPr>
        <w:t>gewenste</w:t>
      </w:r>
      <w:r w:rsidRPr="00FE3BE7">
        <w:rPr>
          <w:rFonts w:ascii="Corbel" w:hAnsi="Corbel"/>
          <w:spacing w:val="-5"/>
        </w:rPr>
        <w:t xml:space="preserve"> </w:t>
      </w:r>
      <w:r w:rsidRPr="00FE3BE7">
        <w:rPr>
          <w:rFonts w:ascii="Corbel" w:hAnsi="Corbel"/>
        </w:rPr>
        <w:t>richting</w:t>
      </w:r>
      <w:r w:rsidRPr="00FE3BE7">
        <w:rPr>
          <w:rFonts w:ascii="Corbel" w:hAnsi="Corbel"/>
          <w:spacing w:val="-6"/>
        </w:rPr>
        <w:t xml:space="preserve"> </w:t>
      </w:r>
      <w:r w:rsidRPr="00FE3BE7">
        <w:rPr>
          <w:rFonts w:ascii="Corbel" w:hAnsi="Corbel"/>
        </w:rPr>
        <w:t>het</w:t>
      </w:r>
      <w:r w:rsidRPr="00FE3BE7">
        <w:rPr>
          <w:rFonts w:ascii="Corbel" w:hAnsi="Corbel"/>
          <w:spacing w:val="-7"/>
        </w:rPr>
        <w:t xml:space="preserve"> </w:t>
      </w:r>
      <w:r w:rsidRPr="00FE3BE7">
        <w:rPr>
          <w:rFonts w:ascii="Corbel" w:hAnsi="Corbel"/>
        </w:rPr>
        <w:t>goede</w:t>
      </w:r>
      <w:r w:rsidRPr="00FE3BE7">
        <w:rPr>
          <w:rFonts w:ascii="Corbel" w:hAnsi="Corbel"/>
          <w:spacing w:val="-7"/>
        </w:rPr>
        <w:t xml:space="preserve"> </w:t>
      </w:r>
      <w:r w:rsidRPr="00FE3BE7">
        <w:rPr>
          <w:rFonts w:ascii="Corbel" w:hAnsi="Corbel"/>
          <w:spacing w:val="-2"/>
        </w:rPr>
        <w:t>gedrag.</w:t>
      </w:r>
    </w:p>
    <w:p w:rsidRPr="00FE3BE7" w:rsidR="00184F5F" w:rsidP="00184F5F" w:rsidRDefault="00184F5F" w14:paraId="103B9758" w14:textId="77777777">
      <w:pPr>
        <w:pStyle w:val="Lijstalinea"/>
        <w:numPr>
          <w:ilvl w:val="0"/>
          <w:numId w:val="62"/>
        </w:numPr>
        <w:spacing w:line="240" w:lineRule="auto"/>
        <w:rPr>
          <w:rFonts w:ascii="Corbel" w:hAnsi="Corbel"/>
        </w:rPr>
      </w:pPr>
      <w:r w:rsidRPr="00FE3BE7">
        <w:rPr>
          <w:rFonts w:ascii="Corbel" w:hAnsi="Corbel"/>
        </w:rPr>
        <w:t>De</w:t>
      </w:r>
      <w:r w:rsidRPr="00FE3BE7">
        <w:rPr>
          <w:rFonts w:ascii="Corbel" w:hAnsi="Corbel"/>
          <w:spacing w:val="-7"/>
        </w:rPr>
        <w:t xml:space="preserve"> </w:t>
      </w:r>
      <w:r w:rsidRPr="00FE3BE7">
        <w:rPr>
          <w:rFonts w:ascii="Corbel" w:hAnsi="Corbel"/>
        </w:rPr>
        <w:t>leerkracht</w:t>
      </w:r>
      <w:r w:rsidRPr="00FE3BE7">
        <w:rPr>
          <w:rFonts w:ascii="Corbel" w:hAnsi="Corbel"/>
          <w:spacing w:val="-5"/>
        </w:rPr>
        <w:t xml:space="preserve"> </w:t>
      </w:r>
      <w:r w:rsidRPr="00FE3BE7">
        <w:rPr>
          <w:rFonts w:ascii="Corbel" w:hAnsi="Corbel"/>
        </w:rPr>
        <w:t>blijft</w:t>
      </w:r>
      <w:r w:rsidRPr="00FE3BE7">
        <w:rPr>
          <w:rFonts w:ascii="Corbel" w:hAnsi="Corbel"/>
          <w:spacing w:val="-6"/>
        </w:rPr>
        <w:t xml:space="preserve"> </w:t>
      </w:r>
      <w:r w:rsidRPr="00FE3BE7">
        <w:rPr>
          <w:rFonts w:ascii="Corbel" w:hAnsi="Corbel"/>
        </w:rPr>
        <w:t>rustig</w:t>
      </w:r>
      <w:r w:rsidRPr="00FE3BE7">
        <w:rPr>
          <w:rFonts w:ascii="Corbel" w:hAnsi="Corbel"/>
          <w:spacing w:val="-6"/>
        </w:rPr>
        <w:t xml:space="preserve"> </w:t>
      </w:r>
      <w:r w:rsidRPr="00FE3BE7">
        <w:rPr>
          <w:rFonts w:ascii="Corbel" w:hAnsi="Corbel"/>
        </w:rPr>
        <w:t>en</w:t>
      </w:r>
      <w:r w:rsidRPr="00FE3BE7">
        <w:rPr>
          <w:rFonts w:ascii="Corbel" w:hAnsi="Corbel"/>
          <w:spacing w:val="-4"/>
        </w:rPr>
        <w:t xml:space="preserve"> </w:t>
      </w:r>
      <w:r w:rsidRPr="00FE3BE7">
        <w:rPr>
          <w:rFonts w:ascii="Corbel" w:hAnsi="Corbel"/>
        </w:rPr>
        <w:t>praat</w:t>
      </w:r>
      <w:r w:rsidRPr="00FE3BE7">
        <w:rPr>
          <w:rFonts w:ascii="Corbel" w:hAnsi="Corbel"/>
          <w:spacing w:val="-4"/>
        </w:rPr>
        <w:t xml:space="preserve"> </w:t>
      </w:r>
      <w:r w:rsidRPr="00FE3BE7">
        <w:rPr>
          <w:rFonts w:ascii="Corbel" w:hAnsi="Corbel"/>
        </w:rPr>
        <w:t>op</w:t>
      </w:r>
      <w:r w:rsidRPr="00FE3BE7">
        <w:rPr>
          <w:rFonts w:ascii="Corbel" w:hAnsi="Corbel"/>
          <w:spacing w:val="-7"/>
        </w:rPr>
        <w:t xml:space="preserve"> </w:t>
      </w:r>
      <w:r w:rsidRPr="00FE3BE7">
        <w:rPr>
          <w:rFonts w:ascii="Corbel" w:hAnsi="Corbel"/>
        </w:rPr>
        <w:t>neutrale</w:t>
      </w:r>
      <w:r w:rsidRPr="00FE3BE7">
        <w:rPr>
          <w:rFonts w:ascii="Corbel" w:hAnsi="Corbel"/>
          <w:spacing w:val="-5"/>
        </w:rPr>
        <w:t xml:space="preserve"> </w:t>
      </w:r>
      <w:r w:rsidRPr="00FE3BE7">
        <w:rPr>
          <w:rFonts w:ascii="Corbel" w:hAnsi="Corbel"/>
          <w:spacing w:val="-4"/>
        </w:rPr>
        <w:t>toon.</w:t>
      </w:r>
    </w:p>
    <w:p w:rsidRPr="00FE3BE7" w:rsidR="00FE3BE7" w:rsidP="00912D88" w:rsidRDefault="00184F5F" w14:paraId="469AD972" w14:textId="72D2865C">
      <w:pPr>
        <w:pStyle w:val="Lijstalinea"/>
        <w:numPr>
          <w:ilvl w:val="0"/>
          <w:numId w:val="62"/>
        </w:numPr>
        <w:spacing w:line="240" w:lineRule="auto"/>
        <w:rPr>
          <w:rFonts w:ascii="Corbel" w:hAnsi="Corbel"/>
          <w:spacing w:val="-4"/>
          <w:sz w:val="26"/>
          <w:szCs w:val="26"/>
        </w:rPr>
      </w:pPr>
      <w:r w:rsidRPr="00FE3BE7">
        <w:rPr>
          <w:rFonts w:ascii="Corbel" w:hAnsi="Corbel"/>
        </w:rPr>
        <w:t>De</w:t>
      </w:r>
      <w:r w:rsidRPr="00FE3BE7">
        <w:rPr>
          <w:rFonts w:ascii="Corbel" w:hAnsi="Corbel"/>
          <w:spacing w:val="-8"/>
        </w:rPr>
        <w:t xml:space="preserve"> </w:t>
      </w:r>
      <w:r w:rsidRPr="00FE3BE7">
        <w:rPr>
          <w:rFonts w:ascii="Corbel" w:hAnsi="Corbel"/>
        </w:rPr>
        <w:t>leerkracht</w:t>
      </w:r>
      <w:r w:rsidRPr="00FE3BE7">
        <w:rPr>
          <w:rFonts w:ascii="Corbel" w:hAnsi="Corbel"/>
          <w:spacing w:val="-7"/>
        </w:rPr>
        <w:t xml:space="preserve"> </w:t>
      </w:r>
      <w:r w:rsidRPr="00FE3BE7">
        <w:rPr>
          <w:rFonts w:ascii="Corbel" w:hAnsi="Corbel"/>
        </w:rPr>
        <w:t>voert</w:t>
      </w:r>
      <w:r w:rsidRPr="00FE3BE7">
        <w:rPr>
          <w:rFonts w:ascii="Corbel" w:hAnsi="Corbel"/>
          <w:spacing w:val="-8"/>
        </w:rPr>
        <w:t xml:space="preserve"> </w:t>
      </w:r>
      <w:r w:rsidRPr="00FE3BE7">
        <w:rPr>
          <w:rFonts w:ascii="Corbel" w:hAnsi="Corbel"/>
        </w:rPr>
        <w:t>consequent</w:t>
      </w:r>
      <w:r w:rsidRPr="00FE3BE7">
        <w:rPr>
          <w:rFonts w:ascii="Corbel" w:hAnsi="Corbel"/>
          <w:spacing w:val="-6"/>
        </w:rPr>
        <w:t xml:space="preserve"> </w:t>
      </w:r>
      <w:r w:rsidRPr="00FE3BE7">
        <w:rPr>
          <w:rFonts w:ascii="Corbel" w:hAnsi="Corbel"/>
        </w:rPr>
        <w:t>de</w:t>
      </w:r>
      <w:r w:rsidRPr="00FE3BE7">
        <w:rPr>
          <w:rFonts w:ascii="Corbel" w:hAnsi="Corbel"/>
          <w:spacing w:val="-9"/>
        </w:rPr>
        <w:t xml:space="preserve"> </w:t>
      </w:r>
      <w:r w:rsidRPr="00FE3BE7">
        <w:rPr>
          <w:rFonts w:ascii="Corbel" w:hAnsi="Corbel"/>
        </w:rPr>
        <w:t>maatregel</w:t>
      </w:r>
      <w:r w:rsidRPr="00FE3BE7">
        <w:rPr>
          <w:rFonts w:ascii="Corbel" w:hAnsi="Corbel"/>
          <w:spacing w:val="-9"/>
        </w:rPr>
        <w:t xml:space="preserve"> </w:t>
      </w:r>
      <w:r w:rsidRPr="00FE3BE7">
        <w:rPr>
          <w:rFonts w:ascii="Corbel" w:hAnsi="Corbel"/>
          <w:spacing w:val="-4"/>
        </w:rPr>
        <w:t>uit</w:t>
      </w:r>
    </w:p>
    <w:p w:rsidRPr="00FE3BE7" w:rsidR="00FE3BE7" w:rsidP="00FE3BE7" w:rsidRDefault="00FE3BE7" w14:paraId="03CA0384" w14:textId="77777777">
      <w:pPr>
        <w:pStyle w:val="Kop1"/>
        <w:rPr>
          <w:rFonts w:ascii="Corbel" w:hAnsi="Corbel"/>
        </w:rPr>
      </w:pPr>
      <w:bookmarkStart w:name="_Toc147141022" w:id="25"/>
      <w:r w:rsidRPr="00FE3BE7">
        <w:rPr>
          <w:rFonts w:ascii="Corbel" w:hAnsi="Corbel"/>
        </w:rPr>
        <w:t>Bijlage 3: Zorgniveaus gedrag</w:t>
      </w:r>
      <w:bookmarkEnd w:id="25"/>
    </w:p>
    <w:p w:rsidRPr="00FE3BE7" w:rsidR="00FE3BE7" w:rsidP="00FE3BE7" w:rsidRDefault="00FE3BE7" w14:paraId="40571EAC" w14:textId="77777777">
      <w:pPr>
        <w:rPr>
          <w:rFonts w:ascii="Corbel" w:hAnsi="Corbel"/>
        </w:rPr>
      </w:pPr>
      <w:r w:rsidRPr="00FE3BE7">
        <w:rPr>
          <w:rFonts w:ascii="Corbel" w:hAnsi="Corbel"/>
          <w:noProof/>
        </w:rPr>
        <w:drawing>
          <wp:inline distT="0" distB="0" distL="0" distR="0" wp14:anchorId="4DC356E8" wp14:editId="59E9DD3E">
            <wp:extent cx="4772025" cy="3390900"/>
            <wp:effectExtent l="0" t="0" r="0" b="0"/>
            <wp:docPr id="2043169952" name="Afbeelding 2043169952"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169952" name="Afbeelding 2043169952" descr="Afbeelding met tekst, schermopname, Lettertype, lijn&#10;&#10;Automatisch gegenereerde beschrijving"/>
                    <pic:cNvPicPr/>
                  </pic:nvPicPr>
                  <pic:blipFill>
                    <a:blip r:embed="rId27">
                      <a:extLst>
                        <a:ext uri="{28A0092B-C50C-407E-A947-70E740481C1C}">
                          <a14:useLocalDpi xmlns:a14="http://schemas.microsoft.com/office/drawing/2010/main" val="0"/>
                        </a:ext>
                      </a:extLst>
                    </a:blip>
                    <a:stretch>
                      <a:fillRect/>
                    </a:stretch>
                  </pic:blipFill>
                  <pic:spPr>
                    <a:xfrm>
                      <a:off x="0" y="0"/>
                      <a:ext cx="4772025" cy="3390900"/>
                    </a:xfrm>
                    <a:prstGeom prst="rect">
                      <a:avLst/>
                    </a:prstGeom>
                  </pic:spPr>
                </pic:pic>
              </a:graphicData>
            </a:graphic>
          </wp:inline>
        </w:drawing>
      </w:r>
    </w:p>
    <w:p w:rsidRPr="00FE3BE7" w:rsidR="00FE3BE7" w:rsidP="00FE3BE7" w:rsidRDefault="00FE3BE7" w14:paraId="6940862C" w14:textId="77777777">
      <w:pPr>
        <w:rPr>
          <w:rFonts w:ascii="Corbel" w:hAnsi="Corbel"/>
        </w:rPr>
      </w:pPr>
    </w:p>
    <w:tbl>
      <w:tblPr>
        <w:tblStyle w:val="Tabelraster"/>
        <w:tblW w:w="0" w:type="auto"/>
        <w:tblLayout w:type="fixed"/>
        <w:tblLook w:val="06A0" w:firstRow="1" w:lastRow="0" w:firstColumn="1" w:lastColumn="0" w:noHBand="1" w:noVBand="1"/>
      </w:tblPr>
      <w:tblGrid>
        <w:gridCol w:w="3005"/>
        <w:gridCol w:w="3005"/>
        <w:gridCol w:w="3005"/>
      </w:tblGrid>
      <w:tr w:rsidRPr="00FE3BE7" w:rsidR="00FE3BE7" w:rsidTr="005F4DE2" w14:paraId="32AE8E98" w14:textId="77777777">
        <w:trPr>
          <w:trHeight w:val="300"/>
        </w:trPr>
        <w:tc>
          <w:tcPr>
            <w:tcW w:w="3005" w:type="dxa"/>
          </w:tcPr>
          <w:p w:rsidRPr="00FE3BE7" w:rsidR="00FE3BE7" w:rsidP="005F4DE2" w:rsidRDefault="00FE3BE7" w14:paraId="6B683015" w14:textId="77777777">
            <w:pPr>
              <w:rPr>
                <w:rFonts w:ascii="Corbel" w:hAnsi="Corbel"/>
              </w:rPr>
            </w:pPr>
            <w:r w:rsidRPr="00FE3BE7">
              <w:rPr>
                <w:rFonts w:ascii="Corbel" w:hAnsi="Corbel"/>
                <w:b/>
                <w:bCs/>
              </w:rPr>
              <w:t>stadium</w:t>
            </w:r>
          </w:p>
        </w:tc>
        <w:tc>
          <w:tcPr>
            <w:tcW w:w="3005" w:type="dxa"/>
          </w:tcPr>
          <w:p w:rsidRPr="00FE3BE7" w:rsidR="00FE3BE7" w:rsidP="005F4DE2" w:rsidRDefault="00FE3BE7" w14:paraId="17097743" w14:textId="77777777">
            <w:pPr>
              <w:rPr>
                <w:rFonts w:ascii="Corbel" w:hAnsi="Corbel"/>
                <w:b/>
                <w:bCs/>
              </w:rPr>
            </w:pPr>
            <w:r w:rsidRPr="00FE3BE7">
              <w:rPr>
                <w:rFonts w:ascii="Corbel" w:hAnsi="Corbel"/>
                <w:b/>
                <w:bCs/>
              </w:rPr>
              <w:t>Wat laat de leerling zien</w:t>
            </w:r>
          </w:p>
        </w:tc>
        <w:tc>
          <w:tcPr>
            <w:tcW w:w="3005" w:type="dxa"/>
          </w:tcPr>
          <w:p w:rsidRPr="00FE3BE7" w:rsidR="00FE3BE7" w:rsidP="005F4DE2" w:rsidRDefault="00FE3BE7" w14:paraId="613112E4" w14:textId="77777777">
            <w:pPr>
              <w:spacing w:line="259" w:lineRule="auto"/>
              <w:rPr>
                <w:rFonts w:ascii="Corbel" w:hAnsi="Corbel"/>
                <w:b/>
                <w:bCs/>
              </w:rPr>
            </w:pPr>
            <w:r w:rsidRPr="00FE3BE7">
              <w:rPr>
                <w:rFonts w:ascii="Corbel" w:hAnsi="Corbel"/>
                <w:b/>
                <w:bCs/>
              </w:rPr>
              <w:t>interventies</w:t>
            </w:r>
          </w:p>
        </w:tc>
      </w:tr>
      <w:tr w:rsidRPr="00FE3BE7" w:rsidR="00FE3BE7" w:rsidTr="005F4DE2" w14:paraId="2ABC587B" w14:textId="77777777">
        <w:trPr>
          <w:trHeight w:val="300"/>
        </w:trPr>
        <w:tc>
          <w:tcPr>
            <w:tcW w:w="3005" w:type="dxa"/>
          </w:tcPr>
          <w:p w:rsidRPr="00FE3BE7" w:rsidR="00FE3BE7" w:rsidP="005F4DE2" w:rsidRDefault="00FE3BE7" w14:paraId="6DA127EB" w14:textId="77777777">
            <w:pPr>
              <w:rPr>
                <w:rFonts w:ascii="Corbel" w:hAnsi="Corbel"/>
                <w:b/>
                <w:bCs/>
              </w:rPr>
            </w:pPr>
            <w:r w:rsidRPr="00FE3BE7">
              <w:rPr>
                <w:rFonts w:ascii="Corbel" w:hAnsi="Corbel"/>
                <w:b/>
                <w:bCs/>
              </w:rPr>
              <w:t>Niveau 1</w:t>
            </w:r>
          </w:p>
          <w:p w:rsidRPr="00FE3BE7" w:rsidR="00FE3BE7" w:rsidP="005F4DE2" w:rsidRDefault="00FE3BE7" w14:paraId="5A85663E" w14:textId="77777777">
            <w:pPr>
              <w:rPr>
                <w:rFonts w:ascii="Corbel" w:hAnsi="Corbel"/>
              </w:rPr>
            </w:pPr>
          </w:p>
          <w:p w:rsidRPr="00FE3BE7" w:rsidR="00FE3BE7" w:rsidP="005F4DE2" w:rsidRDefault="00FE3BE7" w14:paraId="4AB04CBD" w14:textId="77777777">
            <w:pPr>
              <w:rPr>
                <w:rFonts w:ascii="Corbel" w:hAnsi="Corbel"/>
              </w:rPr>
            </w:pPr>
          </w:p>
          <w:p w:rsidRPr="00FE3BE7" w:rsidR="00FE3BE7" w:rsidP="005F4DE2" w:rsidRDefault="00FE3BE7" w14:paraId="687CBDEF" w14:textId="77777777">
            <w:pPr>
              <w:rPr>
                <w:rFonts w:ascii="Corbel" w:hAnsi="Corbel"/>
              </w:rPr>
            </w:pPr>
          </w:p>
          <w:p w:rsidRPr="00FE3BE7" w:rsidR="00FE3BE7" w:rsidP="005F4DE2" w:rsidRDefault="00FE3BE7" w14:paraId="148F5A69" w14:textId="77777777">
            <w:pPr>
              <w:rPr>
                <w:rFonts w:ascii="Corbel" w:hAnsi="Corbel"/>
              </w:rPr>
            </w:pPr>
          </w:p>
          <w:p w:rsidRPr="00FE3BE7" w:rsidR="00FE3BE7" w:rsidP="005F4DE2" w:rsidRDefault="00FE3BE7" w14:paraId="5A8C26CA" w14:textId="77777777">
            <w:pPr>
              <w:rPr>
                <w:rFonts w:ascii="Corbel" w:hAnsi="Corbel"/>
              </w:rPr>
            </w:pPr>
          </w:p>
          <w:p w:rsidRPr="00FE3BE7" w:rsidR="00FE3BE7" w:rsidP="005F4DE2" w:rsidRDefault="00FE3BE7" w14:paraId="4DB8F982" w14:textId="77777777">
            <w:pPr>
              <w:rPr>
                <w:rFonts w:ascii="Corbel" w:hAnsi="Corbel"/>
              </w:rPr>
            </w:pPr>
          </w:p>
          <w:p w:rsidRPr="00FE3BE7" w:rsidR="00FE3BE7" w:rsidP="005F4DE2" w:rsidRDefault="00FE3BE7" w14:paraId="4C48E02B" w14:textId="77777777">
            <w:pPr>
              <w:rPr>
                <w:rFonts w:ascii="Corbel" w:hAnsi="Corbel"/>
              </w:rPr>
            </w:pPr>
          </w:p>
          <w:p w:rsidRPr="00FE3BE7" w:rsidR="00FE3BE7" w:rsidP="005F4DE2" w:rsidRDefault="00FE3BE7" w14:paraId="22CCB9B3" w14:textId="77777777">
            <w:pPr>
              <w:rPr>
                <w:rFonts w:ascii="Corbel" w:hAnsi="Corbel"/>
              </w:rPr>
            </w:pPr>
          </w:p>
          <w:p w:rsidRPr="00FE3BE7" w:rsidR="00FE3BE7" w:rsidP="005F4DE2" w:rsidRDefault="00FE3BE7" w14:paraId="22FCC6F8" w14:textId="77777777">
            <w:pPr>
              <w:rPr>
                <w:rFonts w:ascii="Corbel" w:hAnsi="Corbel"/>
              </w:rPr>
            </w:pPr>
          </w:p>
          <w:p w:rsidRPr="00FE3BE7" w:rsidR="00FE3BE7" w:rsidP="005F4DE2" w:rsidRDefault="00FE3BE7" w14:paraId="5669E1BF" w14:textId="77777777">
            <w:pPr>
              <w:rPr>
                <w:rFonts w:ascii="Corbel" w:hAnsi="Corbel"/>
              </w:rPr>
            </w:pPr>
          </w:p>
          <w:p w:rsidRPr="00FE3BE7" w:rsidR="00FE3BE7" w:rsidP="005F4DE2" w:rsidRDefault="00FE3BE7" w14:paraId="37064B6E" w14:textId="77777777">
            <w:pPr>
              <w:rPr>
                <w:rFonts w:ascii="Corbel" w:hAnsi="Corbel"/>
              </w:rPr>
            </w:pPr>
          </w:p>
          <w:p w:rsidRPr="00FE3BE7" w:rsidR="00FE3BE7" w:rsidP="005F4DE2" w:rsidRDefault="00FE3BE7" w14:paraId="07889C26" w14:textId="77777777">
            <w:pPr>
              <w:rPr>
                <w:rFonts w:ascii="Corbel" w:hAnsi="Corbel"/>
              </w:rPr>
            </w:pPr>
          </w:p>
          <w:p w:rsidRPr="00FE3BE7" w:rsidR="00FE3BE7" w:rsidP="005F4DE2" w:rsidRDefault="00FE3BE7" w14:paraId="1EDB0179" w14:textId="77777777">
            <w:pPr>
              <w:rPr>
                <w:rFonts w:ascii="Corbel" w:hAnsi="Corbel"/>
              </w:rPr>
            </w:pPr>
          </w:p>
          <w:p w:rsidRPr="00FE3BE7" w:rsidR="00FE3BE7" w:rsidP="005F4DE2" w:rsidRDefault="00FE3BE7" w14:paraId="52D4441D" w14:textId="77777777">
            <w:pPr>
              <w:rPr>
                <w:rFonts w:ascii="Corbel" w:hAnsi="Corbel"/>
              </w:rPr>
            </w:pPr>
          </w:p>
          <w:p w:rsidRPr="00FE3BE7" w:rsidR="00FE3BE7" w:rsidP="005F4DE2" w:rsidRDefault="00FE3BE7" w14:paraId="3445FF7A" w14:textId="77777777">
            <w:pPr>
              <w:rPr>
                <w:rFonts w:ascii="Corbel" w:hAnsi="Corbel"/>
                <w:b/>
                <w:bCs/>
              </w:rPr>
            </w:pPr>
          </w:p>
          <w:p w:rsidRPr="00FE3BE7" w:rsidR="00FE3BE7" w:rsidP="005F4DE2" w:rsidRDefault="00FE3BE7" w14:paraId="7C66B738" w14:textId="77777777">
            <w:pPr>
              <w:rPr>
                <w:rFonts w:ascii="Corbel" w:hAnsi="Corbel"/>
                <w:b/>
                <w:bCs/>
              </w:rPr>
            </w:pPr>
            <w:r w:rsidRPr="00FE3BE7">
              <w:rPr>
                <w:rFonts w:ascii="Corbel" w:hAnsi="Corbel"/>
                <w:b/>
                <w:bCs/>
              </w:rPr>
              <w:t>Niveau 2</w:t>
            </w:r>
          </w:p>
        </w:tc>
        <w:tc>
          <w:tcPr>
            <w:tcW w:w="3005" w:type="dxa"/>
          </w:tcPr>
          <w:p w:rsidRPr="00FE3BE7" w:rsidR="00FE3BE7" w:rsidP="00FE3BE7" w:rsidRDefault="00FE3BE7" w14:paraId="0B8FDFA0" w14:textId="77777777">
            <w:pPr>
              <w:pStyle w:val="Lijstalinea"/>
              <w:numPr>
                <w:ilvl w:val="0"/>
                <w:numId w:val="69"/>
              </w:numPr>
              <w:rPr>
                <w:rFonts w:ascii="Corbel" w:hAnsi="Corbel"/>
              </w:rPr>
            </w:pPr>
            <w:r w:rsidRPr="00FE3BE7">
              <w:rPr>
                <w:rFonts w:ascii="Corbel" w:hAnsi="Corbel"/>
              </w:rPr>
              <w:t>Toont gewenst gedrag</w:t>
            </w:r>
          </w:p>
          <w:p w:rsidRPr="00FE3BE7" w:rsidR="00FE3BE7" w:rsidP="00FE3BE7" w:rsidRDefault="00FE3BE7" w14:paraId="2982AF67" w14:textId="77777777">
            <w:pPr>
              <w:pStyle w:val="Lijstalinea"/>
              <w:numPr>
                <w:ilvl w:val="0"/>
                <w:numId w:val="69"/>
              </w:numPr>
              <w:rPr>
                <w:rFonts w:ascii="Corbel" w:hAnsi="Corbel"/>
              </w:rPr>
            </w:pPr>
            <w:r w:rsidRPr="00FE3BE7">
              <w:rPr>
                <w:rFonts w:ascii="Corbel" w:hAnsi="Corbel"/>
              </w:rPr>
              <w:t>Volgt aanwijzingen van de leerkracht</w:t>
            </w:r>
          </w:p>
          <w:p w:rsidRPr="00FE3BE7" w:rsidR="00FE3BE7" w:rsidP="00FE3BE7" w:rsidRDefault="00FE3BE7" w14:paraId="158FD7B0" w14:textId="77777777">
            <w:pPr>
              <w:pStyle w:val="Lijstalinea"/>
              <w:numPr>
                <w:ilvl w:val="0"/>
                <w:numId w:val="69"/>
              </w:numPr>
              <w:rPr>
                <w:rFonts w:ascii="Corbel" w:hAnsi="Corbel"/>
              </w:rPr>
            </w:pPr>
            <w:r w:rsidRPr="00FE3BE7">
              <w:rPr>
                <w:rFonts w:ascii="Corbel" w:hAnsi="Corbel"/>
              </w:rPr>
              <w:t>Reageert op complimenten en andere vormen van bekrachtigen</w:t>
            </w:r>
          </w:p>
          <w:p w:rsidRPr="00FE3BE7" w:rsidR="00FE3BE7" w:rsidP="00FE3BE7" w:rsidRDefault="00FE3BE7" w14:paraId="4A524989" w14:textId="77777777">
            <w:pPr>
              <w:pStyle w:val="Lijstalinea"/>
              <w:numPr>
                <w:ilvl w:val="0"/>
                <w:numId w:val="69"/>
              </w:numPr>
              <w:rPr>
                <w:rFonts w:ascii="Corbel" w:hAnsi="Corbel"/>
              </w:rPr>
            </w:pPr>
            <w:r w:rsidRPr="00FE3BE7">
              <w:rPr>
                <w:rFonts w:ascii="Corbel" w:hAnsi="Corbel"/>
              </w:rPr>
              <w:t>Laat vergissingen corrigeren</w:t>
            </w:r>
          </w:p>
          <w:p w:rsidRPr="00FE3BE7" w:rsidR="00FE3BE7" w:rsidP="00FE3BE7" w:rsidRDefault="00FE3BE7" w14:paraId="51DBFB5D" w14:textId="77777777">
            <w:pPr>
              <w:pStyle w:val="Lijstalinea"/>
              <w:numPr>
                <w:ilvl w:val="0"/>
                <w:numId w:val="69"/>
              </w:numPr>
              <w:rPr>
                <w:rFonts w:ascii="Corbel" w:hAnsi="Corbel"/>
              </w:rPr>
            </w:pPr>
            <w:r w:rsidRPr="00FE3BE7">
              <w:rPr>
                <w:rFonts w:ascii="Corbel" w:hAnsi="Corbel"/>
              </w:rPr>
              <w:t>Wil werk laten zien en vertellen over vorderingen</w:t>
            </w:r>
          </w:p>
          <w:p w:rsidRPr="00FE3BE7" w:rsidR="00FE3BE7" w:rsidP="00FE3BE7" w:rsidRDefault="00FE3BE7" w14:paraId="7F46FC84" w14:textId="77777777">
            <w:pPr>
              <w:pStyle w:val="Lijstalinea"/>
              <w:numPr>
                <w:ilvl w:val="0"/>
                <w:numId w:val="69"/>
              </w:numPr>
              <w:rPr>
                <w:rFonts w:ascii="Corbel" w:hAnsi="Corbel"/>
              </w:rPr>
            </w:pPr>
            <w:r w:rsidRPr="00FE3BE7">
              <w:rPr>
                <w:rFonts w:ascii="Corbel" w:hAnsi="Corbel"/>
              </w:rPr>
              <w:t>Respectvol met elkaar omgaan</w:t>
            </w:r>
          </w:p>
          <w:p w:rsidRPr="00FE3BE7" w:rsidR="00FE3BE7" w:rsidP="00FE3BE7" w:rsidRDefault="00FE3BE7" w14:paraId="61525D12" w14:textId="77777777">
            <w:pPr>
              <w:pStyle w:val="Lijstalinea"/>
              <w:numPr>
                <w:ilvl w:val="0"/>
                <w:numId w:val="69"/>
              </w:numPr>
              <w:rPr>
                <w:rFonts w:ascii="Corbel" w:hAnsi="Corbel"/>
              </w:rPr>
            </w:pPr>
            <w:r w:rsidRPr="00FE3BE7">
              <w:rPr>
                <w:rFonts w:ascii="Corbel" w:hAnsi="Corbel"/>
              </w:rPr>
              <w:t>Reageren op inhoud</w:t>
            </w:r>
          </w:p>
          <w:p w:rsidRPr="00FE3BE7" w:rsidR="00FE3BE7" w:rsidP="005F4DE2" w:rsidRDefault="00FE3BE7" w14:paraId="2FC964F7" w14:textId="77777777">
            <w:pPr>
              <w:rPr>
                <w:rFonts w:ascii="Corbel" w:hAnsi="Corbel"/>
              </w:rPr>
            </w:pPr>
          </w:p>
          <w:p w:rsidRPr="00FE3BE7" w:rsidR="00FE3BE7" w:rsidP="00FE3BE7" w:rsidRDefault="00FE3BE7" w14:paraId="5C332102" w14:textId="77777777">
            <w:pPr>
              <w:pStyle w:val="Lijstalinea"/>
              <w:numPr>
                <w:ilvl w:val="0"/>
                <w:numId w:val="67"/>
              </w:numPr>
              <w:rPr>
                <w:rFonts w:ascii="Corbel" w:hAnsi="Corbel"/>
              </w:rPr>
            </w:pPr>
            <w:r w:rsidRPr="00FE3BE7">
              <w:rPr>
                <w:rFonts w:ascii="Corbel" w:hAnsi="Corbel"/>
              </w:rPr>
              <w:t>Leerling moet zijn hoofd leegmaken</w:t>
            </w:r>
          </w:p>
          <w:p w:rsidRPr="00FE3BE7" w:rsidR="00FE3BE7" w:rsidP="00FE3BE7" w:rsidRDefault="00FE3BE7" w14:paraId="30863C4B" w14:textId="77777777">
            <w:pPr>
              <w:pStyle w:val="Lijstalinea"/>
              <w:numPr>
                <w:ilvl w:val="0"/>
                <w:numId w:val="67"/>
              </w:numPr>
              <w:rPr>
                <w:rFonts w:ascii="Corbel" w:hAnsi="Corbel"/>
              </w:rPr>
            </w:pPr>
            <w:r w:rsidRPr="00FE3BE7">
              <w:rPr>
                <w:rFonts w:ascii="Corbel" w:hAnsi="Corbel"/>
              </w:rPr>
              <w:t>Incidenteel verstoren van de lessen</w:t>
            </w:r>
          </w:p>
          <w:p w:rsidRPr="00FE3BE7" w:rsidR="00FE3BE7" w:rsidP="00FE3BE7" w:rsidRDefault="00FE3BE7" w14:paraId="28C3D8AC" w14:textId="77777777">
            <w:pPr>
              <w:pStyle w:val="Lijstalinea"/>
              <w:numPr>
                <w:ilvl w:val="0"/>
                <w:numId w:val="67"/>
              </w:numPr>
              <w:rPr>
                <w:rFonts w:ascii="Corbel" w:hAnsi="Corbel"/>
              </w:rPr>
            </w:pPr>
            <w:r w:rsidRPr="00FE3BE7">
              <w:rPr>
                <w:rFonts w:ascii="Corbel" w:hAnsi="Corbel"/>
              </w:rPr>
              <w:t>Leerling heeft regelmatig een time out nodig</w:t>
            </w:r>
          </w:p>
          <w:p w:rsidRPr="00FE3BE7" w:rsidR="00FE3BE7" w:rsidP="00FE3BE7" w:rsidRDefault="00FE3BE7" w14:paraId="7C5C06A3" w14:textId="77777777">
            <w:pPr>
              <w:pStyle w:val="Lijstalinea"/>
              <w:numPr>
                <w:ilvl w:val="0"/>
                <w:numId w:val="67"/>
              </w:numPr>
              <w:rPr>
                <w:rFonts w:ascii="Corbel" w:hAnsi="Corbel"/>
              </w:rPr>
            </w:pPr>
            <w:r w:rsidRPr="00FE3BE7">
              <w:rPr>
                <w:rFonts w:ascii="Corbel" w:hAnsi="Corbel"/>
              </w:rPr>
              <w:t>Leerling heeft beloningssysteem nodig</w:t>
            </w:r>
          </w:p>
          <w:p w:rsidRPr="00FE3BE7" w:rsidR="00FE3BE7" w:rsidP="00FE3BE7" w:rsidRDefault="00FE3BE7" w14:paraId="71779858" w14:textId="77777777">
            <w:pPr>
              <w:pStyle w:val="Lijstalinea"/>
              <w:numPr>
                <w:ilvl w:val="0"/>
                <w:numId w:val="67"/>
              </w:numPr>
              <w:rPr>
                <w:rFonts w:ascii="Corbel" w:hAnsi="Corbel"/>
              </w:rPr>
            </w:pPr>
            <w:r w:rsidRPr="00FE3BE7">
              <w:rPr>
                <w:rFonts w:ascii="Corbel" w:hAnsi="Corbel"/>
              </w:rPr>
              <w:t>Gedrag uit niveau 1 kost de leerling extra moeite of heeft hier lichte hulp bij nodig</w:t>
            </w:r>
          </w:p>
        </w:tc>
        <w:tc>
          <w:tcPr>
            <w:tcW w:w="3005" w:type="dxa"/>
          </w:tcPr>
          <w:p w:rsidRPr="00FE3BE7" w:rsidR="00FE3BE7" w:rsidP="00FE3BE7" w:rsidRDefault="00FE3BE7" w14:paraId="141C4F00" w14:textId="77777777">
            <w:pPr>
              <w:pStyle w:val="Lijstalinea"/>
              <w:numPr>
                <w:ilvl w:val="0"/>
                <w:numId w:val="68"/>
              </w:numPr>
              <w:rPr>
                <w:rFonts w:ascii="Corbel" w:hAnsi="Corbel"/>
              </w:rPr>
            </w:pPr>
            <w:r w:rsidRPr="00FE3BE7">
              <w:rPr>
                <w:rFonts w:ascii="Corbel" w:hAnsi="Corbel"/>
              </w:rPr>
              <w:t>Positieve, voorspelbare, gestructureerde omgeving met duidelijke regels</w:t>
            </w:r>
          </w:p>
          <w:p w:rsidRPr="00FE3BE7" w:rsidR="00FE3BE7" w:rsidP="00FE3BE7" w:rsidRDefault="00FE3BE7" w14:paraId="1D0F5D30" w14:textId="77777777">
            <w:pPr>
              <w:pStyle w:val="Lijstalinea"/>
              <w:numPr>
                <w:ilvl w:val="0"/>
                <w:numId w:val="68"/>
              </w:numPr>
              <w:rPr>
                <w:rFonts w:ascii="Corbel" w:hAnsi="Corbel"/>
              </w:rPr>
            </w:pPr>
            <w:r w:rsidRPr="00FE3BE7">
              <w:rPr>
                <w:rFonts w:ascii="Corbel" w:hAnsi="Corbel"/>
              </w:rPr>
              <w:t>Onderwijzen van gewenst gedrag, oefenen van gewenst gedrag</w:t>
            </w:r>
          </w:p>
          <w:p w:rsidRPr="00FE3BE7" w:rsidR="00FE3BE7" w:rsidP="00FE3BE7" w:rsidRDefault="00FE3BE7" w14:paraId="7176B807" w14:textId="77777777">
            <w:pPr>
              <w:pStyle w:val="Lijstalinea"/>
              <w:numPr>
                <w:ilvl w:val="0"/>
                <w:numId w:val="68"/>
              </w:numPr>
              <w:rPr>
                <w:rFonts w:ascii="Corbel" w:hAnsi="Corbel"/>
              </w:rPr>
            </w:pPr>
            <w:r w:rsidRPr="00FE3BE7">
              <w:rPr>
                <w:rFonts w:ascii="Corbel" w:hAnsi="Corbel"/>
              </w:rPr>
              <w:t>Alternatief gedrag onderwijzen</w:t>
            </w:r>
          </w:p>
          <w:p w:rsidRPr="00FE3BE7" w:rsidR="00FE3BE7" w:rsidP="00FE3BE7" w:rsidRDefault="00FE3BE7" w14:paraId="727ECA38" w14:textId="77777777">
            <w:pPr>
              <w:pStyle w:val="Lijstalinea"/>
              <w:numPr>
                <w:ilvl w:val="0"/>
                <w:numId w:val="68"/>
              </w:numPr>
              <w:rPr>
                <w:rFonts w:ascii="Corbel" w:hAnsi="Corbel"/>
              </w:rPr>
            </w:pPr>
            <w:r w:rsidRPr="00FE3BE7">
              <w:rPr>
                <w:rFonts w:ascii="Corbel" w:hAnsi="Corbel"/>
              </w:rPr>
              <w:t>Maak gebruik van concrete, duidelijke taal</w:t>
            </w:r>
          </w:p>
          <w:p w:rsidRPr="00FE3BE7" w:rsidR="00FE3BE7" w:rsidP="00FE3BE7" w:rsidRDefault="00FE3BE7" w14:paraId="0520B2EB" w14:textId="77777777">
            <w:pPr>
              <w:pStyle w:val="Lijstalinea"/>
              <w:numPr>
                <w:ilvl w:val="0"/>
                <w:numId w:val="68"/>
              </w:numPr>
              <w:rPr>
                <w:rFonts w:ascii="Corbel" w:hAnsi="Corbel"/>
              </w:rPr>
            </w:pPr>
            <w:r w:rsidRPr="00FE3BE7">
              <w:rPr>
                <w:rFonts w:ascii="Corbel" w:hAnsi="Corbel"/>
              </w:rPr>
              <w:t xml:space="preserve">Visualiseer </w:t>
            </w:r>
            <w:proofErr w:type="gramStart"/>
            <w:r w:rsidRPr="00FE3BE7">
              <w:rPr>
                <w:rFonts w:ascii="Corbel" w:hAnsi="Corbel"/>
              </w:rPr>
              <w:t>informatie regels</w:t>
            </w:r>
            <w:proofErr w:type="gramEnd"/>
          </w:p>
          <w:p w:rsidRPr="00FE3BE7" w:rsidR="00FE3BE7" w:rsidP="00FE3BE7" w:rsidRDefault="00FE3BE7" w14:paraId="527C9C7D" w14:textId="77777777">
            <w:pPr>
              <w:pStyle w:val="Lijstalinea"/>
              <w:numPr>
                <w:ilvl w:val="0"/>
                <w:numId w:val="68"/>
              </w:numPr>
              <w:rPr>
                <w:rFonts w:ascii="Corbel" w:hAnsi="Corbel"/>
              </w:rPr>
            </w:pPr>
            <w:r w:rsidRPr="00FE3BE7">
              <w:rPr>
                <w:rFonts w:ascii="Corbel" w:hAnsi="Corbel"/>
              </w:rPr>
              <w:t>Benoem het gedrag indien de leerling gewenst gedrag laat zien</w:t>
            </w:r>
          </w:p>
          <w:p w:rsidRPr="00FE3BE7" w:rsidR="00FE3BE7" w:rsidP="00FE3BE7" w:rsidRDefault="00FE3BE7" w14:paraId="118C4D51" w14:textId="77777777">
            <w:pPr>
              <w:pStyle w:val="Lijstalinea"/>
              <w:numPr>
                <w:ilvl w:val="0"/>
                <w:numId w:val="68"/>
              </w:numPr>
              <w:rPr>
                <w:rFonts w:ascii="Corbel" w:hAnsi="Corbel"/>
              </w:rPr>
            </w:pPr>
            <w:r w:rsidRPr="00FE3BE7">
              <w:rPr>
                <w:rFonts w:ascii="Corbel" w:hAnsi="Corbel"/>
              </w:rPr>
              <w:t>Laat de leerling de positieve effecten zien van gewenst gedrag</w:t>
            </w:r>
          </w:p>
          <w:p w:rsidRPr="00FE3BE7" w:rsidR="00FE3BE7" w:rsidP="00FE3BE7" w:rsidRDefault="00FE3BE7" w14:paraId="4E7ED11A" w14:textId="77777777">
            <w:pPr>
              <w:pStyle w:val="Lijstalinea"/>
              <w:numPr>
                <w:ilvl w:val="0"/>
                <w:numId w:val="68"/>
              </w:numPr>
              <w:rPr>
                <w:rFonts w:ascii="Corbel" w:hAnsi="Corbel"/>
              </w:rPr>
            </w:pPr>
            <w:r w:rsidRPr="00FE3BE7">
              <w:rPr>
                <w:rFonts w:ascii="Corbel" w:hAnsi="Corbel"/>
              </w:rPr>
              <w:t>Maak gebruik van motivatietechnieken</w:t>
            </w:r>
          </w:p>
          <w:p w:rsidRPr="00FE3BE7" w:rsidR="00FE3BE7" w:rsidP="00FE3BE7" w:rsidRDefault="00FE3BE7" w14:paraId="7228A085" w14:textId="77777777">
            <w:pPr>
              <w:pStyle w:val="Lijstalinea"/>
              <w:numPr>
                <w:ilvl w:val="0"/>
                <w:numId w:val="68"/>
              </w:numPr>
              <w:rPr>
                <w:rFonts w:ascii="Corbel" w:hAnsi="Corbel"/>
              </w:rPr>
            </w:pPr>
            <w:r w:rsidRPr="00FE3BE7">
              <w:rPr>
                <w:rFonts w:ascii="Corbel" w:hAnsi="Corbel"/>
              </w:rPr>
              <w:t>Corrigeer ongewenst gedrag door snel en duidelijk in te grijpen</w:t>
            </w:r>
          </w:p>
          <w:p w:rsidRPr="00FE3BE7" w:rsidR="00FE3BE7" w:rsidP="00FE3BE7" w:rsidRDefault="00FE3BE7" w14:paraId="1BA2F280" w14:textId="77777777">
            <w:pPr>
              <w:pStyle w:val="Lijstalinea"/>
              <w:numPr>
                <w:ilvl w:val="0"/>
                <w:numId w:val="68"/>
              </w:numPr>
              <w:rPr>
                <w:rFonts w:ascii="Corbel" w:hAnsi="Corbel"/>
              </w:rPr>
            </w:pPr>
            <w:r w:rsidRPr="00FE3BE7">
              <w:rPr>
                <w:rFonts w:ascii="Corbel" w:hAnsi="Corbel"/>
              </w:rPr>
              <w:t>Spreek non-verbale signalen af waarmee je de leerling kunt bijsturen</w:t>
            </w:r>
          </w:p>
          <w:p w:rsidRPr="00FE3BE7" w:rsidR="00FE3BE7" w:rsidP="00FE3BE7" w:rsidRDefault="00FE3BE7" w14:paraId="553DC66E" w14:textId="77777777">
            <w:pPr>
              <w:pStyle w:val="Lijstalinea"/>
              <w:numPr>
                <w:ilvl w:val="0"/>
                <w:numId w:val="68"/>
              </w:numPr>
              <w:rPr>
                <w:rFonts w:ascii="Corbel" w:hAnsi="Corbel"/>
              </w:rPr>
            </w:pPr>
            <w:r w:rsidRPr="00FE3BE7">
              <w:rPr>
                <w:rFonts w:ascii="Corbel" w:hAnsi="Corbel"/>
              </w:rPr>
              <w:t>Leer de leerling signalen van anderen beter op hun bedoeling in te schatten</w:t>
            </w:r>
          </w:p>
          <w:p w:rsidRPr="00FE3BE7" w:rsidR="00FE3BE7" w:rsidP="00FE3BE7" w:rsidRDefault="00FE3BE7" w14:paraId="3DF25110" w14:textId="77777777">
            <w:pPr>
              <w:pStyle w:val="Lijstalinea"/>
              <w:numPr>
                <w:ilvl w:val="0"/>
                <w:numId w:val="68"/>
              </w:numPr>
              <w:rPr>
                <w:rFonts w:ascii="Corbel" w:hAnsi="Corbel"/>
              </w:rPr>
            </w:pPr>
            <w:r w:rsidRPr="00FE3BE7">
              <w:rPr>
                <w:rFonts w:ascii="Corbel" w:hAnsi="Corbel"/>
              </w:rPr>
              <w:t>Functie van (probleem)gedrag vaststellen</w:t>
            </w:r>
          </w:p>
          <w:p w:rsidRPr="00FE3BE7" w:rsidR="00FE3BE7" w:rsidP="00FE3BE7" w:rsidRDefault="00FE3BE7" w14:paraId="141CAA42" w14:textId="77777777">
            <w:pPr>
              <w:pStyle w:val="Lijstalinea"/>
              <w:numPr>
                <w:ilvl w:val="0"/>
                <w:numId w:val="68"/>
              </w:numPr>
              <w:rPr>
                <w:rFonts w:ascii="Corbel" w:hAnsi="Corbel"/>
              </w:rPr>
            </w:pPr>
            <w:r w:rsidRPr="00FE3BE7">
              <w:rPr>
                <w:rFonts w:ascii="Corbel" w:hAnsi="Corbel"/>
              </w:rPr>
              <w:t xml:space="preserve">Verhoog de zelfcontrole van de leerling (leer reacties uit te stellen, kiezen voor time out, </w:t>
            </w:r>
            <w:proofErr w:type="spellStart"/>
            <w:r w:rsidRPr="00FE3BE7">
              <w:rPr>
                <w:rFonts w:ascii="Corbel" w:hAnsi="Corbel"/>
              </w:rPr>
              <w:t>etc</w:t>
            </w:r>
            <w:proofErr w:type="spellEnd"/>
            <w:r w:rsidRPr="00FE3BE7">
              <w:rPr>
                <w:rFonts w:ascii="Corbel" w:hAnsi="Corbel"/>
              </w:rPr>
              <w:t>)</w:t>
            </w:r>
          </w:p>
        </w:tc>
      </w:tr>
      <w:tr w:rsidRPr="00FE3BE7" w:rsidR="00FE3BE7" w:rsidTr="005F4DE2" w14:paraId="7A6F8EE1" w14:textId="77777777">
        <w:trPr>
          <w:trHeight w:val="300"/>
        </w:trPr>
        <w:tc>
          <w:tcPr>
            <w:tcW w:w="3005" w:type="dxa"/>
          </w:tcPr>
          <w:p w:rsidRPr="00FE3BE7" w:rsidR="00FE3BE7" w:rsidP="005F4DE2" w:rsidRDefault="00FE3BE7" w14:paraId="169B2A7F" w14:textId="77777777">
            <w:pPr>
              <w:rPr>
                <w:rFonts w:ascii="Corbel" w:hAnsi="Corbel"/>
                <w:b/>
                <w:bCs/>
              </w:rPr>
            </w:pPr>
            <w:r w:rsidRPr="00FE3BE7">
              <w:rPr>
                <w:rFonts w:ascii="Corbel" w:hAnsi="Corbel"/>
                <w:b/>
                <w:bCs/>
              </w:rPr>
              <w:t xml:space="preserve">Niveau 3 </w:t>
            </w:r>
          </w:p>
          <w:p w:rsidRPr="00FE3BE7" w:rsidR="00FE3BE7" w:rsidP="005F4DE2" w:rsidRDefault="00FE3BE7" w14:paraId="59BA0C5F" w14:textId="77777777">
            <w:pPr>
              <w:rPr>
                <w:rFonts w:ascii="Corbel" w:hAnsi="Corbel"/>
                <w:b/>
                <w:bCs/>
              </w:rPr>
            </w:pPr>
          </w:p>
          <w:p w:rsidRPr="00FE3BE7" w:rsidR="00FE3BE7" w:rsidP="005F4DE2" w:rsidRDefault="00FE3BE7" w14:paraId="5179883B" w14:textId="77777777">
            <w:pPr>
              <w:rPr>
                <w:rFonts w:ascii="Corbel" w:hAnsi="Corbel"/>
                <w:b/>
                <w:bCs/>
              </w:rPr>
            </w:pPr>
          </w:p>
          <w:p w:rsidRPr="00FE3BE7" w:rsidR="00FE3BE7" w:rsidP="005F4DE2" w:rsidRDefault="00FE3BE7" w14:paraId="3E6C129B" w14:textId="77777777">
            <w:pPr>
              <w:rPr>
                <w:rFonts w:ascii="Corbel" w:hAnsi="Corbel"/>
                <w:b/>
                <w:bCs/>
              </w:rPr>
            </w:pPr>
          </w:p>
          <w:p w:rsidRPr="00FE3BE7" w:rsidR="00FE3BE7" w:rsidP="005F4DE2" w:rsidRDefault="00FE3BE7" w14:paraId="53128F9C" w14:textId="77777777">
            <w:pPr>
              <w:rPr>
                <w:rFonts w:ascii="Corbel" w:hAnsi="Corbel"/>
                <w:b/>
                <w:bCs/>
              </w:rPr>
            </w:pPr>
          </w:p>
          <w:p w:rsidRPr="00FE3BE7" w:rsidR="00FE3BE7" w:rsidP="005F4DE2" w:rsidRDefault="00FE3BE7" w14:paraId="0A1C4292" w14:textId="77777777">
            <w:pPr>
              <w:rPr>
                <w:rFonts w:ascii="Corbel" w:hAnsi="Corbel"/>
                <w:b/>
                <w:bCs/>
              </w:rPr>
            </w:pPr>
          </w:p>
          <w:p w:rsidRPr="00FE3BE7" w:rsidR="00FE3BE7" w:rsidP="005F4DE2" w:rsidRDefault="00FE3BE7" w14:paraId="793287EB" w14:textId="77777777">
            <w:pPr>
              <w:rPr>
                <w:rFonts w:ascii="Corbel" w:hAnsi="Corbel"/>
                <w:b/>
                <w:bCs/>
              </w:rPr>
            </w:pPr>
          </w:p>
          <w:p w:rsidRPr="00FE3BE7" w:rsidR="00FE3BE7" w:rsidP="005F4DE2" w:rsidRDefault="00FE3BE7" w14:paraId="22953B02" w14:textId="77777777">
            <w:pPr>
              <w:rPr>
                <w:rFonts w:ascii="Corbel" w:hAnsi="Corbel"/>
                <w:b/>
                <w:bCs/>
              </w:rPr>
            </w:pPr>
          </w:p>
          <w:p w:rsidRPr="00FE3BE7" w:rsidR="00FE3BE7" w:rsidP="005F4DE2" w:rsidRDefault="00FE3BE7" w14:paraId="52058049" w14:textId="77777777">
            <w:pPr>
              <w:rPr>
                <w:rFonts w:ascii="Corbel" w:hAnsi="Corbel"/>
                <w:b/>
                <w:bCs/>
              </w:rPr>
            </w:pPr>
          </w:p>
          <w:p w:rsidRPr="00FE3BE7" w:rsidR="00FE3BE7" w:rsidP="005F4DE2" w:rsidRDefault="00FE3BE7" w14:paraId="38175214" w14:textId="77777777">
            <w:pPr>
              <w:rPr>
                <w:rFonts w:ascii="Corbel" w:hAnsi="Corbel"/>
                <w:b/>
                <w:bCs/>
              </w:rPr>
            </w:pPr>
          </w:p>
          <w:p w:rsidRPr="00FE3BE7" w:rsidR="00FE3BE7" w:rsidP="005F4DE2" w:rsidRDefault="00FE3BE7" w14:paraId="71B48FC5" w14:textId="77777777">
            <w:pPr>
              <w:rPr>
                <w:rFonts w:ascii="Corbel" w:hAnsi="Corbel"/>
                <w:b/>
                <w:bCs/>
              </w:rPr>
            </w:pPr>
          </w:p>
          <w:p w:rsidRPr="00FE3BE7" w:rsidR="00FE3BE7" w:rsidP="005F4DE2" w:rsidRDefault="00FE3BE7" w14:paraId="36FC75D9" w14:textId="77777777">
            <w:pPr>
              <w:rPr>
                <w:rFonts w:ascii="Corbel" w:hAnsi="Corbel"/>
                <w:b/>
                <w:bCs/>
              </w:rPr>
            </w:pPr>
          </w:p>
          <w:p w:rsidRPr="00FE3BE7" w:rsidR="00FE3BE7" w:rsidP="005F4DE2" w:rsidRDefault="00FE3BE7" w14:paraId="0E41D449" w14:textId="77777777">
            <w:pPr>
              <w:rPr>
                <w:rFonts w:ascii="Corbel" w:hAnsi="Corbel"/>
                <w:b/>
                <w:bCs/>
              </w:rPr>
            </w:pPr>
          </w:p>
          <w:p w:rsidRPr="00FE3BE7" w:rsidR="00FE3BE7" w:rsidP="005F4DE2" w:rsidRDefault="00FE3BE7" w14:paraId="0E79AED1" w14:textId="77777777">
            <w:pPr>
              <w:rPr>
                <w:rFonts w:ascii="Corbel" w:hAnsi="Corbel"/>
                <w:b/>
                <w:bCs/>
              </w:rPr>
            </w:pPr>
          </w:p>
          <w:p w:rsidRPr="00FE3BE7" w:rsidR="00FE3BE7" w:rsidP="005F4DE2" w:rsidRDefault="00FE3BE7" w14:paraId="6D34478A" w14:textId="77777777">
            <w:pPr>
              <w:rPr>
                <w:rFonts w:ascii="Corbel" w:hAnsi="Corbel"/>
                <w:b/>
                <w:bCs/>
              </w:rPr>
            </w:pPr>
          </w:p>
          <w:p w:rsidRPr="00FE3BE7" w:rsidR="00FE3BE7" w:rsidP="005F4DE2" w:rsidRDefault="00FE3BE7" w14:paraId="09A95B25" w14:textId="77777777">
            <w:pPr>
              <w:rPr>
                <w:rFonts w:ascii="Corbel" w:hAnsi="Corbel"/>
                <w:b/>
                <w:bCs/>
              </w:rPr>
            </w:pPr>
          </w:p>
          <w:p w:rsidRPr="00FE3BE7" w:rsidR="00FE3BE7" w:rsidP="005F4DE2" w:rsidRDefault="00FE3BE7" w14:paraId="411A3E08" w14:textId="77777777">
            <w:pPr>
              <w:rPr>
                <w:rFonts w:ascii="Corbel" w:hAnsi="Corbel"/>
                <w:b/>
                <w:bCs/>
              </w:rPr>
            </w:pPr>
          </w:p>
          <w:p w:rsidRPr="00FE3BE7" w:rsidR="00FE3BE7" w:rsidP="005F4DE2" w:rsidRDefault="00FE3BE7" w14:paraId="26CA9D76" w14:textId="77777777">
            <w:pPr>
              <w:rPr>
                <w:rFonts w:ascii="Corbel" w:hAnsi="Corbel"/>
                <w:b/>
                <w:bCs/>
              </w:rPr>
            </w:pPr>
          </w:p>
          <w:p w:rsidRPr="00FE3BE7" w:rsidR="00FE3BE7" w:rsidP="005F4DE2" w:rsidRDefault="00FE3BE7" w14:paraId="46078891" w14:textId="77777777">
            <w:pPr>
              <w:rPr>
                <w:rFonts w:ascii="Corbel" w:hAnsi="Corbel"/>
                <w:b/>
                <w:bCs/>
              </w:rPr>
            </w:pPr>
          </w:p>
          <w:p w:rsidRPr="00FE3BE7" w:rsidR="00FE3BE7" w:rsidP="005F4DE2" w:rsidRDefault="00FE3BE7" w14:paraId="2A0EEE35" w14:textId="77777777">
            <w:pPr>
              <w:rPr>
                <w:rFonts w:ascii="Corbel" w:hAnsi="Corbel"/>
                <w:b/>
                <w:bCs/>
              </w:rPr>
            </w:pPr>
          </w:p>
          <w:p w:rsidRPr="00FE3BE7" w:rsidR="00FE3BE7" w:rsidP="005F4DE2" w:rsidRDefault="00FE3BE7" w14:paraId="19D51E54" w14:textId="77777777">
            <w:pPr>
              <w:rPr>
                <w:rFonts w:ascii="Corbel" w:hAnsi="Corbel"/>
                <w:b/>
                <w:bCs/>
              </w:rPr>
            </w:pPr>
            <w:r w:rsidRPr="00FE3BE7">
              <w:rPr>
                <w:rFonts w:ascii="Corbel" w:hAnsi="Corbel"/>
                <w:b/>
                <w:bCs/>
              </w:rPr>
              <w:t>Niveau 4</w:t>
            </w:r>
          </w:p>
        </w:tc>
        <w:tc>
          <w:tcPr>
            <w:tcW w:w="3005" w:type="dxa"/>
          </w:tcPr>
          <w:p w:rsidRPr="00FE3BE7" w:rsidR="00FE3BE7" w:rsidP="00FE3BE7" w:rsidRDefault="00FE3BE7" w14:paraId="1FF94366" w14:textId="77777777">
            <w:pPr>
              <w:pStyle w:val="Lijstalinea"/>
              <w:numPr>
                <w:ilvl w:val="0"/>
                <w:numId w:val="66"/>
              </w:numPr>
              <w:rPr>
                <w:rFonts w:ascii="Corbel" w:hAnsi="Corbel"/>
              </w:rPr>
            </w:pPr>
            <w:r w:rsidRPr="00FE3BE7">
              <w:rPr>
                <w:rFonts w:ascii="Corbel" w:hAnsi="Corbel"/>
              </w:rPr>
              <w:t>Verliezen van zelfbeheersing</w:t>
            </w:r>
          </w:p>
          <w:p w:rsidRPr="00FE3BE7" w:rsidR="00FE3BE7" w:rsidP="00FE3BE7" w:rsidRDefault="00FE3BE7" w14:paraId="389B7373" w14:textId="77777777">
            <w:pPr>
              <w:pStyle w:val="Lijstalinea"/>
              <w:numPr>
                <w:ilvl w:val="0"/>
                <w:numId w:val="66"/>
              </w:numPr>
              <w:rPr>
                <w:rFonts w:ascii="Corbel" w:hAnsi="Corbel"/>
              </w:rPr>
            </w:pPr>
            <w:r w:rsidRPr="00FE3BE7">
              <w:rPr>
                <w:rFonts w:ascii="Corbel" w:hAnsi="Corbel"/>
              </w:rPr>
              <w:t>Slechte of onbegrepen communicatie</w:t>
            </w:r>
          </w:p>
          <w:p w:rsidRPr="00FE3BE7" w:rsidR="00FE3BE7" w:rsidP="00FE3BE7" w:rsidRDefault="00FE3BE7" w14:paraId="3EA8E2FC" w14:textId="77777777">
            <w:pPr>
              <w:pStyle w:val="Lijstalinea"/>
              <w:numPr>
                <w:ilvl w:val="0"/>
                <w:numId w:val="66"/>
              </w:numPr>
              <w:rPr>
                <w:rFonts w:ascii="Corbel" w:hAnsi="Corbel"/>
              </w:rPr>
            </w:pPr>
            <w:r w:rsidRPr="00FE3BE7">
              <w:rPr>
                <w:rFonts w:ascii="Corbel" w:hAnsi="Corbel"/>
              </w:rPr>
              <w:t>Door iets of iemand geprovoceerd</w:t>
            </w:r>
          </w:p>
          <w:p w:rsidRPr="00FE3BE7" w:rsidR="00FE3BE7" w:rsidP="00FE3BE7" w:rsidRDefault="00FE3BE7" w14:paraId="7018C013" w14:textId="77777777">
            <w:pPr>
              <w:pStyle w:val="Lijstalinea"/>
              <w:numPr>
                <w:ilvl w:val="0"/>
                <w:numId w:val="66"/>
              </w:numPr>
              <w:rPr>
                <w:rFonts w:ascii="Corbel" w:hAnsi="Corbel"/>
              </w:rPr>
            </w:pPr>
            <w:r w:rsidRPr="00FE3BE7">
              <w:rPr>
                <w:rFonts w:ascii="Corbel" w:hAnsi="Corbel"/>
              </w:rPr>
              <w:t>Verandering in routines</w:t>
            </w:r>
          </w:p>
          <w:p w:rsidRPr="00FE3BE7" w:rsidR="00FE3BE7" w:rsidP="00FE3BE7" w:rsidRDefault="00FE3BE7" w14:paraId="008D93A4" w14:textId="77777777">
            <w:pPr>
              <w:pStyle w:val="Lijstalinea"/>
              <w:numPr>
                <w:ilvl w:val="0"/>
                <w:numId w:val="66"/>
              </w:numPr>
              <w:rPr>
                <w:rFonts w:ascii="Corbel" w:hAnsi="Corbel"/>
              </w:rPr>
            </w:pPr>
            <w:r w:rsidRPr="00FE3BE7">
              <w:rPr>
                <w:rFonts w:ascii="Corbel" w:hAnsi="Corbel"/>
              </w:rPr>
              <w:t>Verandering in beloning</w:t>
            </w:r>
          </w:p>
          <w:p w:rsidRPr="00FE3BE7" w:rsidR="00FE3BE7" w:rsidP="00FE3BE7" w:rsidRDefault="00FE3BE7" w14:paraId="52659C12" w14:textId="77777777">
            <w:pPr>
              <w:pStyle w:val="Lijstalinea"/>
              <w:numPr>
                <w:ilvl w:val="0"/>
                <w:numId w:val="66"/>
              </w:numPr>
              <w:rPr>
                <w:rFonts w:ascii="Corbel" w:hAnsi="Corbel"/>
              </w:rPr>
            </w:pPr>
            <w:r w:rsidRPr="00FE3BE7">
              <w:rPr>
                <w:rFonts w:ascii="Corbel" w:hAnsi="Corbel"/>
              </w:rPr>
              <w:t>Corrigerende feedback op het (volgens de leerling) verkeerde moment</w:t>
            </w:r>
          </w:p>
          <w:p w:rsidRPr="00FE3BE7" w:rsidR="00FE3BE7" w:rsidP="00FE3BE7" w:rsidRDefault="00FE3BE7" w14:paraId="1F213FCD" w14:textId="77777777">
            <w:pPr>
              <w:pStyle w:val="Lijstalinea"/>
              <w:numPr>
                <w:ilvl w:val="0"/>
                <w:numId w:val="66"/>
              </w:numPr>
              <w:rPr>
                <w:rFonts w:ascii="Corbel" w:hAnsi="Corbel"/>
              </w:rPr>
            </w:pPr>
            <w:r w:rsidRPr="00FE3BE7">
              <w:rPr>
                <w:rFonts w:ascii="Corbel" w:hAnsi="Corbel"/>
              </w:rPr>
              <w:t>Mislukte pogingen tot het oplossen van een probleem</w:t>
            </w:r>
          </w:p>
          <w:p w:rsidRPr="00FE3BE7" w:rsidR="00FE3BE7" w:rsidP="00FE3BE7" w:rsidRDefault="00FE3BE7" w14:paraId="59995192" w14:textId="77777777">
            <w:pPr>
              <w:pStyle w:val="Lijstalinea"/>
              <w:numPr>
                <w:ilvl w:val="0"/>
                <w:numId w:val="66"/>
              </w:numPr>
              <w:rPr>
                <w:rFonts w:ascii="Corbel" w:hAnsi="Corbel"/>
              </w:rPr>
            </w:pPr>
            <w:r w:rsidRPr="00FE3BE7">
              <w:rPr>
                <w:rFonts w:ascii="Corbel" w:hAnsi="Corbel"/>
              </w:rPr>
              <w:t>Staat voor gedwongen aanvaarding consequenties</w:t>
            </w:r>
          </w:p>
          <w:p w:rsidRPr="00FE3BE7" w:rsidR="00FE3BE7" w:rsidP="00FE3BE7" w:rsidRDefault="00FE3BE7" w14:paraId="69DB2D6C" w14:textId="77777777">
            <w:pPr>
              <w:pStyle w:val="Lijstalinea"/>
              <w:numPr>
                <w:ilvl w:val="0"/>
                <w:numId w:val="66"/>
              </w:numPr>
              <w:rPr>
                <w:rFonts w:ascii="Corbel" w:hAnsi="Corbel"/>
              </w:rPr>
            </w:pPr>
            <w:r w:rsidRPr="00FE3BE7">
              <w:rPr>
                <w:rFonts w:ascii="Corbel" w:hAnsi="Corbel"/>
              </w:rPr>
              <w:t>Ongewenst gedrag komt dagelijks voor</w:t>
            </w:r>
          </w:p>
          <w:p w:rsidRPr="00FE3BE7" w:rsidR="00FE3BE7" w:rsidP="00FE3BE7" w:rsidRDefault="00FE3BE7" w14:paraId="186A6AD8" w14:textId="77777777">
            <w:pPr>
              <w:pStyle w:val="Lijstalinea"/>
              <w:numPr>
                <w:ilvl w:val="0"/>
                <w:numId w:val="66"/>
              </w:numPr>
              <w:rPr>
                <w:rFonts w:ascii="Corbel" w:hAnsi="Corbel"/>
              </w:rPr>
            </w:pPr>
            <w:r w:rsidRPr="00FE3BE7">
              <w:rPr>
                <w:rFonts w:ascii="Corbel" w:hAnsi="Corbel"/>
              </w:rPr>
              <w:t>Verstoring van lessen komt zeer regelmatig voor</w:t>
            </w:r>
          </w:p>
          <w:p w:rsidRPr="00FE3BE7" w:rsidR="00FE3BE7" w:rsidP="00FE3BE7" w:rsidRDefault="00FE3BE7" w14:paraId="45919571" w14:textId="77777777">
            <w:pPr>
              <w:pStyle w:val="Lijstalinea"/>
              <w:numPr>
                <w:ilvl w:val="0"/>
                <w:numId w:val="66"/>
              </w:numPr>
              <w:rPr>
                <w:rFonts w:ascii="Corbel" w:hAnsi="Corbel"/>
              </w:rPr>
            </w:pPr>
            <w:r w:rsidRPr="00FE3BE7">
              <w:rPr>
                <w:rFonts w:ascii="Corbel" w:hAnsi="Corbel"/>
              </w:rPr>
              <w:t>Veiligheid anderen komt in gevaar</w:t>
            </w:r>
          </w:p>
        </w:tc>
        <w:tc>
          <w:tcPr>
            <w:tcW w:w="3005" w:type="dxa"/>
          </w:tcPr>
          <w:p w:rsidRPr="00FE3BE7" w:rsidR="00FE3BE7" w:rsidP="00FE3BE7" w:rsidRDefault="00FE3BE7" w14:paraId="7D1EF9FF" w14:textId="77777777">
            <w:pPr>
              <w:pStyle w:val="Lijstalinea"/>
              <w:numPr>
                <w:ilvl w:val="0"/>
                <w:numId w:val="65"/>
              </w:numPr>
              <w:rPr>
                <w:rFonts w:ascii="Corbel" w:hAnsi="Corbel"/>
              </w:rPr>
            </w:pPr>
            <w:r w:rsidRPr="00FE3BE7">
              <w:rPr>
                <w:rFonts w:ascii="Corbel" w:hAnsi="Corbel"/>
              </w:rPr>
              <w:t>Vaststellen van de trigger</w:t>
            </w:r>
          </w:p>
          <w:p w:rsidRPr="00FE3BE7" w:rsidR="00FE3BE7" w:rsidP="00FE3BE7" w:rsidRDefault="00FE3BE7" w14:paraId="2869A5B2" w14:textId="77777777">
            <w:pPr>
              <w:pStyle w:val="Lijstalinea"/>
              <w:numPr>
                <w:ilvl w:val="0"/>
                <w:numId w:val="65"/>
              </w:numPr>
              <w:rPr>
                <w:rFonts w:ascii="Corbel" w:hAnsi="Corbel"/>
              </w:rPr>
            </w:pPr>
            <w:r w:rsidRPr="00FE3BE7">
              <w:rPr>
                <w:rFonts w:ascii="Corbel" w:hAnsi="Corbel"/>
              </w:rPr>
              <w:t>Invloed van de trigger verkleinen</w:t>
            </w:r>
          </w:p>
          <w:p w:rsidRPr="00FE3BE7" w:rsidR="00FE3BE7" w:rsidP="00FE3BE7" w:rsidRDefault="00FE3BE7" w14:paraId="78067374" w14:textId="77777777">
            <w:pPr>
              <w:pStyle w:val="Lijstalinea"/>
              <w:numPr>
                <w:ilvl w:val="0"/>
                <w:numId w:val="65"/>
              </w:numPr>
              <w:rPr>
                <w:rFonts w:ascii="Corbel" w:hAnsi="Corbel"/>
              </w:rPr>
            </w:pPr>
            <w:r w:rsidRPr="00FE3BE7">
              <w:rPr>
                <w:rFonts w:ascii="Corbel" w:hAnsi="Corbel"/>
              </w:rPr>
              <w:t>Nabijheid leerkracht</w:t>
            </w:r>
          </w:p>
          <w:p w:rsidRPr="00FE3BE7" w:rsidR="00FE3BE7" w:rsidP="00FE3BE7" w:rsidRDefault="00FE3BE7" w14:paraId="2A882885" w14:textId="77777777">
            <w:pPr>
              <w:pStyle w:val="Lijstalinea"/>
              <w:numPr>
                <w:ilvl w:val="0"/>
                <w:numId w:val="65"/>
              </w:numPr>
              <w:rPr>
                <w:rFonts w:ascii="Corbel" w:hAnsi="Corbel"/>
              </w:rPr>
            </w:pPr>
            <w:r w:rsidRPr="00FE3BE7">
              <w:rPr>
                <w:rFonts w:ascii="Corbel" w:hAnsi="Corbel"/>
              </w:rPr>
              <w:t xml:space="preserve">Vul vrije momenten duidelijk in zodat ze de leerling niet kunnen overspoelen. </w:t>
            </w:r>
          </w:p>
          <w:p w:rsidRPr="00FE3BE7" w:rsidR="00FE3BE7" w:rsidP="00FE3BE7" w:rsidRDefault="00FE3BE7" w14:paraId="44874810" w14:textId="77777777">
            <w:pPr>
              <w:pStyle w:val="Lijstalinea"/>
              <w:numPr>
                <w:ilvl w:val="0"/>
                <w:numId w:val="65"/>
              </w:numPr>
              <w:rPr>
                <w:rFonts w:ascii="Corbel" w:hAnsi="Corbel"/>
              </w:rPr>
            </w:pPr>
            <w:r w:rsidRPr="00FE3BE7">
              <w:rPr>
                <w:rFonts w:ascii="Corbel" w:hAnsi="Corbel"/>
              </w:rPr>
              <w:t>Wees alert op het door de leerling uitvergroten van allerlei prikkels, verklein door kalmering en uitleg</w:t>
            </w:r>
          </w:p>
          <w:p w:rsidRPr="00FE3BE7" w:rsidR="00FE3BE7" w:rsidP="00FE3BE7" w:rsidRDefault="00FE3BE7" w14:paraId="14E46E2C" w14:textId="77777777">
            <w:pPr>
              <w:pStyle w:val="Lijstalinea"/>
              <w:numPr>
                <w:ilvl w:val="0"/>
                <w:numId w:val="65"/>
              </w:numPr>
              <w:rPr>
                <w:rFonts w:ascii="Corbel" w:hAnsi="Corbel"/>
              </w:rPr>
            </w:pPr>
            <w:r w:rsidRPr="00FE3BE7">
              <w:rPr>
                <w:rFonts w:ascii="Corbel" w:hAnsi="Corbel"/>
              </w:rPr>
              <w:t>Begrens boosheid en angst</w:t>
            </w:r>
          </w:p>
          <w:p w:rsidRPr="00FE3BE7" w:rsidR="00FE3BE7" w:rsidP="00FE3BE7" w:rsidRDefault="00FE3BE7" w14:paraId="1A635817" w14:textId="77777777">
            <w:pPr>
              <w:pStyle w:val="Lijstalinea"/>
              <w:numPr>
                <w:ilvl w:val="0"/>
                <w:numId w:val="65"/>
              </w:numPr>
              <w:rPr>
                <w:rFonts w:ascii="Corbel" w:hAnsi="Corbel"/>
              </w:rPr>
            </w:pPr>
            <w:r w:rsidRPr="00FE3BE7">
              <w:rPr>
                <w:rFonts w:ascii="Corbel" w:hAnsi="Corbel"/>
              </w:rPr>
              <w:t>Leg de nadruk op het gedrag en niet op de emotie</w:t>
            </w:r>
          </w:p>
          <w:p w:rsidRPr="00FE3BE7" w:rsidR="00FE3BE7" w:rsidP="00FE3BE7" w:rsidRDefault="00FE3BE7" w14:paraId="7037367B" w14:textId="77777777">
            <w:pPr>
              <w:pStyle w:val="Lijstalinea"/>
              <w:numPr>
                <w:ilvl w:val="0"/>
                <w:numId w:val="65"/>
              </w:numPr>
              <w:rPr>
                <w:rFonts w:ascii="Corbel" w:hAnsi="Corbel"/>
              </w:rPr>
            </w:pPr>
            <w:r w:rsidRPr="00FE3BE7">
              <w:rPr>
                <w:rFonts w:ascii="Corbel" w:hAnsi="Corbel"/>
              </w:rPr>
              <w:t>Onderhandel en discussieer niet. Breng de boodschap en draai je om</w:t>
            </w:r>
          </w:p>
          <w:p w:rsidRPr="00FE3BE7" w:rsidR="00FE3BE7" w:rsidP="00FE3BE7" w:rsidRDefault="00FE3BE7" w14:paraId="1131FB81" w14:textId="77777777">
            <w:pPr>
              <w:pStyle w:val="Lijstalinea"/>
              <w:numPr>
                <w:ilvl w:val="0"/>
                <w:numId w:val="65"/>
              </w:numPr>
              <w:rPr>
                <w:rFonts w:ascii="Corbel" w:hAnsi="Corbel"/>
              </w:rPr>
            </w:pPr>
            <w:r w:rsidRPr="00FE3BE7">
              <w:rPr>
                <w:rFonts w:ascii="Corbel" w:hAnsi="Corbel"/>
              </w:rPr>
              <w:t>Bied mogelijkheden zich motorisch te ontladen</w:t>
            </w:r>
          </w:p>
          <w:p w:rsidRPr="00FE3BE7" w:rsidR="00FE3BE7" w:rsidP="00FE3BE7" w:rsidRDefault="00FE3BE7" w14:paraId="458A5037" w14:textId="77777777">
            <w:pPr>
              <w:pStyle w:val="Lijstalinea"/>
              <w:numPr>
                <w:ilvl w:val="0"/>
                <w:numId w:val="65"/>
              </w:numPr>
              <w:rPr>
                <w:rFonts w:ascii="Corbel" w:hAnsi="Corbel"/>
              </w:rPr>
            </w:pPr>
            <w:r w:rsidRPr="00FE3BE7">
              <w:rPr>
                <w:rFonts w:ascii="Corbel" w:hAnsi="Corbel"/>
              </w:rPr>
              <w:t>Externen worden geraadpleegd</w:t>
            </w:r>
          </w:p>
          <w:p w:rsidRPr="00FE3BE7" w:rsidR="00FE3BE7" w:rsidP="00FE3BE7" w:rsidRDefault="00FE3BE7" w14:paraId="66342B57" w14:textId="77777777">
            <w:pPr>
              <w:pStyle w:val="Lijstalinea"/>
              <w:numPr>
                <w:ilvl w:val="0"/>
                <w:numId w:val="65"/>
              </w:numPr>
              <w:rPr>
                <w:rFonts w:ascii="Corbel" w:hAnsi="Corbel"/>
              </w:rPr>
            </w:pPr>
            <w:r w:rsidRPr="00FE3BE7">
              <w:rPr>
                <w:rFonts w:ascii="Corbel" w:hAnsi="Corbel"/>
              </w:rPr>
              <w:t>Arrangementen externen</w:t>
            </w:r>
          </w:p>
        </w:tc>
      </w:tr>
      <w:tr w:rsidRPr="00FE3BE7" w:rsidR="00FE3BE7" w:rsidTr="005F4DE2" w14:paraId="781B008E" w14:textId="77777777">
        <w:trPr>
          <w:trHeight w:val="300"/>
        </w:trPr>
        <w:tc>
          <w:tcPr>
            <w:tcW w:w="3005" w:type="dxa"/>
          </w:tcPr>
          <w:p w:rsidRPr="00FE3BE7" w:rsidR="00FE3BE7" w:rsidP="005F4DE2" w:rsidRDefault="00FE3BE7" w14:paraId="24C94B9F" w14:textId="77777777">
            <w:pPr>
              <w:rPr>
                <w:rFonts w:ascii="Corbel" w:hAnsi="Corbel"/>
                <w:b/>
                <w:bCs/>
              </w:rPr>
            </w:pPr>
            <w:r w:rsidRPr="00FE3BE7">
              <w:rPr>
                <w:rFonts w:ascii="Corbel" w:hAnsi="Corbel"/>
                <w:b/>
                <w:bCs/>
              </w:rPr>
              <w:t>Niveau 5</w:t>
            </w:r>
          </w:p>
        </w:tc>
        <w:tc>
          <w:tcPr>
            <w:tcW w:w="3005" w:type="dxa"/>
          </w:tcPr>
          <w:p w:rsidRPr="00FE3BE7" w:rsidR="00FE3BE7" w:rsidP="00FE3BE7" w:rsidRDefault="00FE3BE7" w14:paraId="5966CC3B" w14:textId="77777777">
            <w:pPr>
              <w:pStyle w:val="Lijstalinea"/>
              <w:numPr>
                <w:ilvl w:val="0"/>
                <w:numId w:val="64"/>
              </w:numPr>
              <w:rPr>
                <w:rFonts w:ascii="Corbel" w:hAnsi="Corbel"/>
              </w:rPr>
            </w:pPr>
            <w:r w:rsidRPr="00FE3BE7">
              <w:rPr>
                <w:rFonts w:ascii="Corbel" w:hAnsi="Corbel"/>
              </w:rPr>
              <w:t>Ongewenst gedrag is zeer regelmatig</w:t>
            </w:r>
          </w:p>
          <w:p w:rsidRPr="00FE3BE7" w:rsidR="00FE3BE7" w:rsidP="00FE3BE7" w:rsidRDefault="00FE3BE7" w14:paraId="57B5D97C" w14:textId="77777777">
            <w:pPr>
              <w:pStyle w:val="Lijstalinea"/>
              <w:numPr>
                <w:ilvl w:val="0"/>
                <w:numId w:val="64"/>
              </w:numPr>
              <w:rPr>
                <w:rFonts w:ascii="Corbel" w:hAnsi="Corbel"/>
              </w:rPr>
            </w:pPr>
            <w:r w:rsidRPr="00FE3BE7">
              <w:rPr>
                <w:rFonts w:ascii="Corbel" w:hAnsi="Corbel"/>
              </w:rPr>
              <w:t>Ernstig verstoren van lessen</w:t>
            </w:r>
          </w:p>
          <w:p w:rsidRPr="00FE3BE7" w:rsidR="00FE3BE7" w:rsidP="00FE3BE7" w:rsidRDefault="00FE3BE7" w14:paraId="76655305" w14:textId="77777777">
            <w:pPr>
              <w:pStyle w:val="Lijstalinea"/>
              <w:numPr>
                <w:ilvl w:val="0"/>
                <w:numId w:val="64"/>
              </w:numPr>
              <w:rPr>
                <w:rFonts w:ascii="Corbel" w:hAnsi="Corbel"/>
              </w:rPr>
            </w:pPr>
            <w:r w:rsidRPr="00FE3BE7">
              <w:rPr>
                <w:rFonts w:ascii="Corbel" w:hAnsi="Corbel"/>
              </w:rPr>
              <w:t>Onveiligheid medeleerlingen</w:t>
            </w:r>
          </w:p>
          <w:p w:rsidRPr="00FE3BE7" w:rsidR="00FE3BE7" w:rsidP="005F4DE2" w:rsidRDefault="00FE3BE7" w14:paraId="282ED304" w14:textId="77777777">
            <w:pPr>
              <w:rPr>
                <w:rFonts w:ascii="Corbel" w:hAnsi="Corbel"/>
              </w:rPr>
            </w:pPr>
          </w:p>
        </w:tc>
        <w:tc>
          <w:tcPr>
            <w:tcW w:w="3005" w:type="dxa"/>
          </w:tcPr>
          <w:p w:rsidRPr="00FE3BE7" w:rsidR="00FE3BE7" w:rsidP="00FE3BE7" w:rsidRDefault="00FE3BE7" w14:paraId="2761FF05" w14:textId="77777777">
            <w:pPr>
              <w:pStyle w:val="Lijstalinea"/>
              <w:numPr>
                <w:ilvl w:val="0"/>
                <w:numId w:val="63"/>
              </w:numPr>
              <w:rPr>
                <w:rFonts w:ascii="Corbel" w:hAnsi="Corbel"/>
              </w:rPr>
            </w:pPr>
            <w:r w:rsidRPr="00FE3BE7">
              <w:rPr>
                <w:rFonts w:ascii="Corbel" w:hAnsi="Corbel"/>
              </w:rPr>
              <w:t>School is handelingsverlegen</w:t>
            </w:r>
          </w:p>
          <w:p w:rsidRPr="00FE3BE7" w:rsidR="00FE3BE7" w:rsidP="00FE3BE7" w:rsidRDefault="00FE3BE7" w14:paraId="75812FFD" w14:textId="77777777">
            <w:pPr>
              <w:pStyle w:val="Lijstalinea"/>
              <w:numPr>
                <w:ilvl w:val="0"/>
                <w:numId w:val="63"/>
              </w:numPr>
              <w:rPr>
                <w:rFonts w:ascii="Corbel" w:hAnsi="Corbel"/>
              </w:rPr>
            </w:pPr>
            <w:r w:rsidRPr="00FE3BE7">
              <w:rPr>
                <w:rFonts w:ascii="Corbel" w:hAnsi="Corbel"/>
              </w:rPr>
              <w:t>Verwijzing SO</w:t>
            </w:r>
          </w:p>
        </w:tc>
      </w:tr>
    </w:tbl>
    <w:p w:rsidRPr="00FE3BE7" w:rsidR="00FE3BE7" w:rsidP="00FE3BE7" w:rsidRDefault="00FE3BE7" w14:paraId="3EF14D55" w14:textId="77777777">
      <w:pPr>
        <w:ind w:left="720"/>
        <w:rPr>
          <w:rFonts w:ascii="Corbel" w:hAnsi="Corbel"/>
        </w:rPr>
      </w:pPr>
    </w:p>
    <w:p w:rsidRPr="00FE3BE7" w:rsidR="00FE3BE7" w:rsidP="00FE3BE7" w:rsidRDefault="00FE3BE7" w14:paraId="4A30988F" w14:textId="77777777">
      <w:pPr>
        <w:rPr>
          <w:rFonts w:ascii="Corbel" w:hAnsi="Corbel"/>
        </w:rPr>
      </w:pPr>
    </w:p>
    <w:p w:rsidRPr="00FE3BE7" w:rsidR="00FE3BE7" w:rsidP="00FE3BE7" w:rsidRDefault="00FE3BE7" w14:paraId="45598841" w14:textId="77777777">
      <w:pPr>
        <w:rPr>
          <w:rFonts w:ascii="Corbel" w:hAnsi="Corbel"/>
        </w:rPr>
      </w:pPr>
      <w:r w:rsidRPr="00FE3BE7">
        <w:rPr>
          <w:rFonts w:ascii="Corbel" w:hAnsi="Corbel"/>
          <w:b/>
          <w:bCs/>
        </w:rPr>
        <w:t>Maatregelenladder bij ongewenst gedrag</w:t>
      </w:r>
    </w:p>
    <w:tbl>
      <w:tblPr>
        <w:tblStyle w:val="Tabelraster"/>
        <w:tblW w:w="0" w:type="auto"/>
        <w:tblLayout w:type="fixed"/>
        <w:tblLook w:val="06A0" w:firstRow="1" w:lastRow="0" w:firstColumn="1" w:lastColumn="0" w:noHBand="1" w:noVBand="1"/>
      </w:tblPr>
      <w:tblGrid>
        <w:gridCol w:w="4508"/>
        <w:gridCol w:w="4508"/>
      </w:tblGrid>
      <w:tr w:rsidRPr="00FE3BE7" w:rsidR="00FE3BE7" w:rsidTr="005F4DE2" w14:paraId="7C0EF94E" w14:textId="77777777">
        <w:trPr>
          <w:trHeight w:val="600"/>
        </w:trPr>
        <w:tc>
          <w:tcPr>
            <w:tcW w:w="4508" w:type="dxa"/>
          </w:tcPr>
          <w:p w:rsidRPr="00FE3BE7" w:rsidR="00FE3BE7" w:rsidP="005F4DE2" w:rsidRDefault="00FE3BE7" w14:paraId="16CD0B72" w14:textId="77777777">
            <w:pPr>
              <w:rPr>
                <w:rFonts w:ascii="Corbel" w:hAnsi="Corbel"/>
              </w:rPr>
            </w:pPr>
            <w:r w:rsidRPr="00FE3BE7">
              <w:rPr>
                <w:rFonts w:ascii="Corbel" w:hAnsi="Corbel"/>
              </w:rPr>
              <w:t>Stap 1</w:t>
            </w:r>
          </w:p>
        </w:tc>
        <w:tc>
          <w:tcPr>
            <w:tcW w:w="4508" w:type="dxa"/>
          </w:tcPr>
          <w:p w:rsidRPr="00FE3BE7" w:rsidR="00FE3BE7" w:rsidP="005F4DE2" w:rsidRDefault="00FE3BE7" w14:paraId="533CC21F" w14:textId="77777777">
            <w:pPr>
              <w:rPr>
                <w:rFonts w:ascii="Corbel" w:hAnsi="Corbel"/>
                <w:b/>
                <w:bCs/>
              </w:rPr>
            </w:pPr>
            <w:r w:rsidRPr="00FE3BE7">
              <w:rPr>
                <w:rFonts w:ascii="Corbel" w:hAnsi="Corbel"/>
              </w:rPr>
              <w:t>Negeren</w:t>
            </w:r>
          </w:p>
          <w:p w:rsidRPr="00FE3BE7" w:rsidR="00FE3BE7" w:rsidP="005F4DE2" w:rsidRDefault="00FE3BE7" w14:paraId="5CEFF175" w14:textId="77777777">
            <w:pPr>
              <w:rPr>
                <w:rFonts w:ascii="Corbel" w:hAnsi="Corbel"/>
              </w:rPr>
            </w:pPr>
          </w:p>
        </w:tc>
      </w:tr>
      <w:tr w:rsidRPr="00FE3BE7" w:rsidR="00FE3BE7" w:rsidTr="005F4DE2" w14:paraId="09A53329" w14:textId="77777777">
        <w:trPr>
          <w:trHeight w:val="300"/>
        </w:trPr>
        <w:tc>
          <w:tcPr>
            <w:tcW w:w="4508" w:type="dxa"/>
          </w:tcPr>
          <w:p w:rsidRPr="00FE3BE7" w:rsidR="00FE3BE7" w:rsidP="005F4DE2" w:rsidRDefault="00FE3BE7" w14:paraId="657F2370" w14:textId="77777777">
            <w:pPr>
              <w:rPr>
                <w:rFonts w:ascii="Corbel" w:hAnsi="Corbel"/>
              </w:rPr>
            </w:pPr>
            <w:r w:rsidRPr="00FE3BE7">
              <w:rPr>
                <w:rFonts w:ascii="Corbel" w:hAnsi="Corbel"/>
              </w:rPr>
              <w:t>Stap 2</w:t>
            </w:r>
          </w:p>
        </w:tc>
        <w:tc>
          <w:tcPr>
            <w:tcW w:w="4508" w:type="dxa"/>
          </w:tcPr>
          <w:p w:rsidRPr="00FE3BE7" w:rsidR="00FE3BE7" w:rsidP="005F4DE2" w:rsidRDefault="00FE3BE7" w14:paraId="597F7480" w14:textId="77777777">
            <w:pPr>
              <w:rPr>
                <w:rFonts w:ascii="Corbel" w:hAnsi="Corbel"/>
                <w:b/>
                <w:bCs/>
              </w:rPr>
            </w:pPr>
            <w:r w:rsidRPr="00FE3BE7">
              <w:rPr>
                <w:rFonts w:ascii="Corbel" w:hAnsi="Corbel"/>
              </w:rPr>
              <w:t>Leerling aankijken en ondertussen doorgaan met de les</w:t>
            </w:r>
          </w:p>
        </w:tc>
      </w:tr>
      <w:tr w:rsidRPr="00FE3BE7" w:rsidR="00FE3BE7" w:rsidTr="005F4DE2" w14:paraId="2E91114E" w14:textId="77777777">
        <w:trPr>
          <w:trHeight w:val="300"/>
        </w:trPr>
        <w:tc>
          <w:tcPr>
            <w:tcW w:w="4508" w:type="dxa"/>
          </w:tcPr>
          <w:p w:rsidRPr="00FE3BE7" w:rsidR="00FE3BE7" w:rsidP="005F4DE2" w:rsidRDefault="00FE3BE7" w14:paraId="21A86B83" w14:textId="77777777">
            <w:pPr>
              <w:rPr>
                <w:rFonts w:ascii="Corbel" w:hAnsi="Corbel"/>
              </w:rPr>
            </w:pPr>
            <w:r w:rsidRPr="00FE3BE7">
              <w:rPr>
                <w:rFonts w:ascii="Corbel" w:hAnsi="Corbel"/>
              </w:rPr>
              <w:t>Stap 3</w:t>
            </w:r>
          </w:p>
        </w:tc>
        <w:tc>
          <w:tcPr>
            <w:tcW w:w="4508" w:type="dxa"/>
          </w:tcPr>
          <w:p w:rsidRPr="00FE3BE7" w:rsidR="00FE3BE7" w:rsidP="005F4DE2" w:rsidRDefault="00FE3BE7" w14:paraId="55313C3B" w14:textId="77777777">
            <w:pPr>
              <w:rPr>
                <w:rFonts w:ascii="Corbel" w:hAnsi="Corbel"/>
                <w:b/>
                <w:bCs/>
              </w:rPr>
            </w:pPr>
            <w:r w:rsidRPr="00FE3BE7">
              <w:rPr>
                <w:rFonts w:ascii="Corbel" w:hAnsi="Corbel"/>
              </w:rPr>
              <w:t>Leerling aankijken, even stoppen met de les</w:t>
            </w:r>
          </w:p>
          <w:p w:rsidRPr="00FE3BE7" w:rsidR="00FE3BE7" w:rsidP="005F4DE2" w:rsidRDefault="00FE3BE7" w14:paraId="5CE093C0" w14:textId="77777777">
            <w:pPr>
              <w:rPr>
                <w:rFonts w:ascii="Corbel" w:hAnsi="Corbel"/>
              </w:rPr>
            </w:pPr>
          </w:p>
        </w:tc>
      </w:tr>
      <w:tr w:rsidRPr="00FE3BE7" w:rsidR="00FE3BE7" w:rsidTr="005F4DE2" w14:paraId="7899BED0" w14:textId="77777777">
        <w:trPr>
          <w:trHeight w:val="300"/>
        </w:trPr>
        <w:tc>
          <w:tcPr>
            <w:tcW w:w="4508" w:type="dxa"/>
          </w:tcPr>
          <w:p w:rsidRPr="00FE3BE7" w:rsidR="00FE3BE7" w:rsidP="005F4DE2" w:rsidRDefault="00FE3BE7" w14:paraId="0E51AE09" w14:textId="77777777">
            <w:pPr>
              <w:rPr>
                <w:rFonts w:ascii="Corbel" w:hAnsi="Corbel"/>
              </w:rPr>
            </w:pPr>
            <w:r w:rsidRPr="00FE3BE7">
              <w:rPr>
                <w:rFonts w:ascii="Corbel" w:hAnsi="Corbel"/>
              </w:rPr>
              <w:t>Stap 4</w:t>
            </w:r>
          </w:p>
        </w:tc>
        <w:tc>
          <w:tcPr>
            <w:tcW w:w="4508" w:type="dxa"/>
          </w:tcPr>
          <w:p w:rsidRPr="00FE3BE7" w:rsidR="00FE3BE7" w:rsidP="005F4DE2" w:rsidRDefault="00FE3BE7" w14:paraId="6E8E5ACB" w14:textId="77777777">
            <w:pPr>
              <w:rPr>
                <w:rFonts w:ascii="Corbel" w:hAnsi="Corbel"/>
                <w:b/>
                <w:bCs/>
              </w:rPr>
            </w:pPr>
            <w:r w:rsidRPr="00FE3BE7">
              <w:rPr>
                <w:rFonts w:ascii="Corbel" w:hAnsi="Corbel"/>
              </w:rPr>
              <w:t>Naam noemen en gelijk doorgaan met de les</w:t>
            </w:r>
          </w:p>
          <w:p w:rsidRPr="00FE3BE7" w:rsidR="00FE3BE7" w:rsidP="005F4DE2" w:rsidRDefault="00FE3BE7" w14:paraId="663E218B" w14:textId="77777777">
            <w:pPr>
              <w:rPr>
                <w:rFonts w:ascii="Corbel" w:hAnsi="Corbel"/>
              </w:rPr>
            </w:pPr>
          </w:p>
        </w:tc>
      </w:tr>
      <w:tr w:rsidRPr="00FE3BE7" w:rsidR="00FE3BE7" w:rsidTr="005F4DE2" w14:paraId="5871F8BD" w14:textId="77777777">
        <w:trPr>
          <w:trHeight w:val="300"/>
        </w:trPr>
        <w:tc>
          <w:tcPr>
            <w:tcW w:w="4508" w:type="dxa"/>
          </w:tcPr>
          <w:p w:rsidRPr="00FE3BE7" w:rsidR="00FE3BE7" w:rsidP="005F4DE2" w:rsidRDefault="00FE3BE7" w14:paraId="3D3A324A" w14:textId="77777777">
            <w:pPr>
              <w:rPr>
                <w:rFonts w:ascii="Corbel" w:hAnsi="Corbel"/>
              </w:rPr>
            </w:pPr>
            <w:r w:rsidRPr="00FE3BE7">
              <w:rPr>
                <w:rFonts w:ascii="Corbel" w:hAnsi="Corbel"/>
              </w:rPr>
              <w:t>Stap 5</w:t>
            </w:r>
          </w:p>
        </w:tc>
        <w:tc>
          <w:tcPr>
            <w:tcW w:w="4508" w:type="dxa"/>
          </w:tcPr>
          <w:p w:rsidRPr="00FE3BE7" w:rsidR="00FE3BE7" w:rsidP="005F4DE2" w:rsidRDefault="00FE3BE7" w14:paraId="7CA81D1E" w14:textId="0EEE58A4">
            <w:pPr>
              <w:rPr>
                <w:rFonts w:ascii="Corbel" w:hAnsi="Corbel"/>
              </w:rPr>
            </w:pPr>
            <w:r w:rsidRPr="00FE3BE7">
              <w:rPr>
                <w:rFonts w:ascii="Corbel" w:hAnsi="Corbel"/>
              </w:rPr>
              <w:t xml:space="preserve">Naam noemen en ik-boodschap (Pietje, ik vind het vervelend </w:t>
            </w:r>
            <w:proofErr w:type="gramStart"/>
            <w:r w:rsidRPr="00FE3BE7">
              <w:rPr>
                <w:rFonts w:ascii="Corbel" w:hAnsi="Corbel"/>
              </w:rPr>
              <w:t>dat.....</w:t>
            </w:r>
            <w:proofErr w:type="gramEnd"/>
            <w:r w:rsidRPr="00FE3BE7">
              <w:rPr>
                <w:rFonts w:ascii="Corbel" w:hAnsi="Corbel"/>
              </w:rPr>
              <w:t>)</w:t>
            </w:r>
          </w:p>
        </w:tc>
      </w:tr>
      <w:tr w:rsidRPr="00FE3BE7" w:rsidR="00FE3BE7" w:rsidTr="005F4DE2" w14:paraId="449A4E52" w14:textId="77777777">
        <w:trPr>
          <w:trHeight w:val="300"/>
        </w:trPr>
        <w:tc>
          <w:tcPr>
            <w:tcW w:w="4508" w:type="dxa"/>
          </w:tcPr>
          <w:p w:rsidRPr="00FE3BE7" w:rsidR="00FE3BE7" w:rsidP="005F4DE2" w:rsidRDefault="00FE3BE7" w14:paraId="276059C8" w14:textId="77777777">
            <w:pPr>
              <w:spacing w:line="259" w:lineRule="auto"/>
              <w:rPr>
                <w:rFonts w:ascii="Corbel" w:hAnsi="Corbel"/>
              </w:rPr>
            </w:pPr>
            <w:r w:rsidRPr="00FE3BE7">
              <w:rPr>
                <w:rFonts w:ascii="Corbel" w:hAnsi="Corbel"/>
              </w:rPr>
              <w:t>Stap 6</w:t>
            </w:r>
          </w:p>
        </w:tc>
        <w:tc>
          <w:tcPr>
            <w:tcW w:w="4508" w:type="dxa"/>
          </w:tcPr>
          <w:p w:rsidRPr="00FE3BE7" w:rsidR="00FE3BE7" w:rsidP="005F4DE2" w:rsidRDefault="00FE3BE7" w14:paraId="36610F72" w14:textId="16EBB9F2">
            <w:pPr>
              <w:rPr>
                <w:rFonts w:ascii="Corbel" w:hAnsi="Corbel"/>
              </w:rPr>
            </w:pPr>
            <w:r w:rsidRPr="00FE3BE7">
              <w:rPr>
                <w:rFonts w:ascii="Corbel" w:hAnsi="Corbel"/>
              </w:rPr>
              <w:t>Naam noemen en waarschuwen (Pietje, dit is de tweede keer dat ik je naam noem. De volgende keer kom je hier zitten)</w:t>
            </w:r>
          </w:p>
        </w:tc>
      </w:tr>
      <w:tr w:rsidRPr="00FE3BE7" w:rsidR="00FE3BE7" w:rsidTr="005F4DE2" w14:paraId="5D69C47B" w14:textId="77777777">
        <w:trPr>
          <w:trHeight w:val="300"/>
        </w:trPr>
        <w:tc>
          <w:tcPr>
            <w:tcW w:w="4508" w:type="dxa"/>
          </w:tcPr>
          <w:p w:rsidRPr="00FE3BE7" w:rsidR="00FE3BE7" w:rsidP="005F4DE2" w:rsidRDefault="00FE3BE7" w14:paraId="6EBB8BAF" w14:textId="77777777">
            <w:pPr>
              <w:rPr>
                <w:rFonts w:ascii="Corbel" w:hAnsi="Corbel"/>
              </w:rPr>
            </w:pPr>
            <w:r w:rsidRPr="00FE3BE7">
              <w:rPr>
                <w:rFonts w:ascii="Corbel" w:hAnsi="Corbel"/>
              </w:rPr>
              <w:t>Stap 7</w:t>
            </w:r>
          </w:p>
        </w:tc>
        <w:tc>
          <w:tcPr>
            <w:tcW w:w="4508" w:type="dxa"/>
          </w:tcPr>
          <w:p w:rsidRPr="00FE3BE7" w:rsidR="00FE3BE7" w:rsidP="005F4DE2" w:rsidRDefault="00FE3BE7" w14:paraId="2BEAA7FF" w14:textId="77777777">
            <w:pPr>
              <w:rPr>
                <w:rFonts w:ascii="Corbel" w:hAnsi="Corbel"/>
              </w:rPr>
            </w:pPr>
            <w:r w:rsidRPr="00FE3BE7">
              <w:rPr>
                <w:rFonts w:ascii="Corbel" w:hAnsi="Corbel"/>
              </w:rPr>
              <w:t>Leerling verplaatsen in de klas</w:t>
            </w:r>
          </w:p>
          <w:p w:rsidRPr="00FE3BE7" w:rsidR="00FE3BE7" w:rsidP="005F4DE2" w:rsidRDefault="00FE3BE7" w14:paraId="643B9902" w14:textId="77777777">
            <w:pPr>
              <w:rPr>
                <w:rFonts w:ascii="Corbel" w:hAnsi="Corbel"/>
              </w:rPr>
            </w:pPr>
          </w:p>
        </w:tc>
      </w:tr>
      <w:tr w:rsidRPr="00FE3BE7" w:rsidR="00FE3BE7" w:rsidTr="005F4DE2" w14:paraId="30C37590" w14:textId="77777777">
        <w:trPr>
          <w:trHeight w:val="300"/>
        </w:trPr>
        <w:tc>
          <w:tcPr>
            <w:tcW w:w="4508" w:type="dxa"/>
          </w:tcPr>
          <w:p w:rsidRPr="00FE3BE7" w:rsidR="00FE3BE7" w:rsidP="005F4DE2" w:rsidRDefault="00FE3BE7" w14:paraId="3DA38BF5" w14:textId="77777777">
            <w:pPr>
              <w:rPr>
                <w:rFonts w:ascii="Corbel" w:hAnsi="Corbel"/>
              </w:rPr>
            </w:pPr>
            <w:r w:rsidRPr="00FE3BE7">
              <w:rPr>
                <w:rFonts w:ascii="Corbel" w:hAnsi="Corbel"/>
              </w:rPr>
              <w:t>Stap 8</w:t>
            </w:r>
          </w:p>
        </w:tc>
        <w:tc>
          <w:tcPr>
            <w:tcW w:w="4508" w:type="dxa"/>
          </w:tcPr>
          <w:p w:rsidRPr="00FE3BE7" w:rsidR="00FE3BE7" w:rsidP="005F4DE2" w:rsidRDefault="00FE3BE7" w14:paraId="463D17B6" w14:textId="77777777">
            <w:pPr>
              <w:rPr>
                <w:rFonts w:ascii="Corbel" w:hAnsi="Corbel"/>
              </w:rPr>
            </w:pPr>
            <w:r w:rsidRPr="00FE3BE7">
              <w:rPr>
                <w:rFonts w:ascii="Corbel" w:hAnsi="Corbel"/>
              </w:rPr>
              <w:t>Leerling na de les laten komen voor een gesprek</w:t>
            </w:r>
          </w:p>
        </w:tc>
      </w:tr>
      <w:tr w:rsidRPr="00FE3BE7" w:rsidR="00FE3BE7" w:rsidTr="005F4DE2" w14:paraId="0A47B127" w14:textId="77777777">
        <w:trPr>
          <w:trHeight w:val="300"/>
        </w:trPr>
        <w:tc>
          <w:tcPr>
            <w:tcW w:w="4508" w:type="dxa"/>
          </w:tcPr>
          <w:p w:rsidRPr="00FE3BE7" w:rsidR="00FE3BE7" w:rsidP="005F4DE2" w:rsidRDefault="00FE3BE7" w14:paraId="5581E3FC" w14:textId="77777777">
            <w:pPr>
              <w:rPr>
                <w:rFonts w:ascii="Corbel" w:hAnsi="Corbel"/>
              </w:rPr>
            </w:pPr>
            <w:r w:rsidRPr="00FE3BE7">
              <w:rPr>
                <w:rFonts w:ascii="Corbel" w:hAnsi="Corbel"/>
              </w:rPr>
              <w:t>Stap 9</w:t>
            </w:r>
          </w:p>
        </w:tc>
        <w:tc>
          <w:tcPr>
            <w:tcW w:w="4508" w:type="dxa"/>
          </w:tcPr>
          <w:p w:rsidRPr="00FE3BE7" w:rsidR="00FE3BE7" w:rsidP="005F4DE2" w:rsidRDefault="00FE3BE7" w14:paraId="7314301B" w14:textId="77777777">
            <w:pPr>
              <w:rPr>
                <w:rFonts w:ascii="Corbel" w:hAnsi="Corbel"/>
              </w:rPr>
            </w:pPr>
            <w:r w:rsidRPr="00FE3BE7">
              <w:rPr>
                <w:rFonts w:ascii="Corbel" w:hAnsi="Corbel"/>
              </w:rPr>
              <w:t xml:space="preserve">Leerling naar de </w:t>
            </w:r>
            <w:proofErr w:type="spellStart"/>
            <w:r w:rsidRPr="00FE3BE7">
              <w:rPr>
                <w:rFonts w:ascii="Corbel" w:hAnsi="Corbel"/>
              </w:rPr>
              <w:t>achtervang</w:t>
            </w:r>
            <w:proofErr w:type="spellEnd"/>
            <w:r w:rsidRPr="00FE3BE7">
              <w:rPr>
                <w:rFonts w:ascii="Corbel" w:hAnsi="Corbel"/>
              </w:rPr>
              <w:t xml:space="preserve"> sturen (IB, unitregisseur)</w:t>
            </w:r>
          </w:p>
          <w:p w:rsidRPr="00FE3BE7" w:rsidR="00FE3BE7" w:rsidP="005F4DE2" w:rsidRDefault="00FE3BE7" w14:paraId="68867BC9" w14:textId="77777777">
            <w:pPr>
              <w:rPr>
                <w:rFonts w:ascii="Corbel" w:hAnsi="Corbel"/>
              </w:rPr>
            </w:pPr>
          </w:p>
        </w:tc>
      </w:tr>
      <w:tr w:rsidRPr="00FE3BE7" w:rsidR="00FE3BE7" w:rsidTr="005F4DE2" w14:paraId="48023C1D" w14:textId="77777777">
        <w:trPr>
          <w:trHeight w:val="300"/>
        </w:trPr>
        <w:tc>
          <w:tcPr>
            <w:tcW w:w="4508" w:type="dxa"/>
          </w:tcPr>
          <w:p w:rsidRPr="00FE3BE7" w:rsidR="00FE3BE7" w:rsidP="005F4DE2" w:rsidRDefault="00FE3BE7" w14:paraId="7B63E48E" w14:textId="77777777">
            <w:pPr>
              <w:rPr>
                <w:rFonts w:ascii="Corbel" w:hAnsi="Corbel"/>
              </w:rPr>
            </w:pPr>
            <w:r w:rsidRPr="00FE3BE7">
              <w:rPr>
                <w:rFonts w:ascii="Corbel" w:hAnsi="Corbel"/>
              </w:rPr>
              <w:t>Stap 10</w:t>
            </w:r>
          </w:p>
        </w:tc>
        <w:tc>
          <w:tcPr>
            <w:tcW w:w="4508" w:type="dxa"/>
          </w:tcPr>
          <w:p w:rsidRPr="00FE3BE7" w:rsidR="00FE3BE7" w:rsidP="005F4DE2" w:rsidRDefault="00FE3BE7" w14:paraId="42440F0D" w14:textId="77777777">
            <w:pPr>
              <w:rPr>
                <w:rFonts w:ascii="Corbel" w:hAnsi="Corbel"/>
              </w:rPr>
            </w:pPr>
            <w:r w:rsidRPr="00FE3BE7">
              <w:rPr>
                <w:rFonts w:ascii="Corbel" w:hAnsi="Corbel"/>
              </w:rPr>
              <w:t>Bij grof verbaal of fysiek geweld naar de directie</w:t>
            </w:r>
          </w:p>
        </w:tc>
      </w:tr>
    </w:tbl>
    <w:p w:rsidRPr="00FE3BE7" w:rsidR="00FE3BE7" w:rsidP="00FE3BE7" w:rsidRDefault="00FE3BE7" w14:paraId="5AD6706F" w14:textId="77777777">
      <w:pPr>
        <w:rPr>
          <w:rFonts w:ascii="Corbel" w:hAnsi="Corbel"/>
        </w:rPr>
      </w:pPr>
    </w:p>
    <w:p w:rsidRPr="00FE3BE7" w:rsidR="00FE3BE7" w:rsidP="00FE3BE7" w:rsidRDefault="00FE3BE7" w14:paraId="6FA4475C" w14:textId="77777777">
      <w:pPr>
        <w:rPr>
          <w:rFonts w:ascii="Corbel" w:hAnsi="Corbel"/>
          <w:b/>
          <w:bCs/>
        </w:rPr>
      </w:pPr>
      <w:r w:rsidRPr="00FE3BE7">
        <w:rPr>
          <w:rFonts w:ascii="Corbel" w:hAnsi="Corbel"/>
          <w:b/>
          <w:bCs/>
        </w:rPr>
        <w:t>Ondersteuning vanuit MT/IB:</w:t>
      </w:r>
    </w:p>
    <w:tbl>
      <w:tblPr>
        <w:tblStyle w:val="Tabelraster"/>
        <w:tblW w:w="0" w:type="auto"/>
        <w:tblLook w:val="04A0" w:firstRow="1" w:lastRow="0" w:firstColumn="1" w:lastColumn="0" w:noHBand="0" w:noVBand="1"/>
      </w:tblPr>
      <w:tblGrid>
        <w:gridCol w:w="1129"/>
        <w:gridCol w:w="7887"/>
      </w:tblGrid>
      <w:tr w:rsidRPr="00FE3BE7" w:rsidR="00FE3BE7" w:rsidTr="005F4DE2" w14:paraId="52B981E5" w14:textId="77777777">
        <w:tc>
          <w:tcPr>
            <w:tcW w:w="1129" w:type="dxa"/>
          </w:tcPr>
          <w:p w:rsidRPr="00FE3BE7" w:rsidR="00FE3BE7" w:rsidP="005F4DE2" w:rsidRDefault="00FE3BE7" w14:paraId="0C5289FD" w14:textId="77777777">
            <w:pPr>
              <w:rPr>
                <w:rFonts w:ascii="Corbel" w:hAnsi="Corbel"/>
              </w:rPr>
            </w:pPr>
            <w:r w:rsidRPr="00FE3BE7">
              <w:rPr>
                <w:rFonts w:ascii="Corbel" w:hAnsi="Corbel"/>
              </w:rPr>
              <w:t>Stap 1</w:t>
            </w:r>
          </w:p>
        </w:tc>
        <w:tc>
          <w:tcPr>
            <w:tcW w:w="7887" w:type="dxa"/>
          </w:tcPr>
          <w:p w:rsidRPr="00FE3BE7" w:rsidR="00FE3BE7" w:rsidP="005F4DE2" w:rsidRDefault="00FE3BE7" w14:paraId="5584623C" w14:textId="77777777">
            <w:pPr>
              <w:rPr>
                <w:rFonts w:ascii="Corbel" w:hAnsi="Corbel"/>
              </w:rPr>
            </w:pPr>
            <w:r w:rsidRPr="00FE3BE7">
              <w:rPr>
                <w:rFonts w:ascii="Corbel" w:hAnsi="Corbel"/>
              </w:rPr>
              <w:t>IB-er- eigen unit Bij afwezigheid naar stap 2</w:t>
            </w:r>
          </w:p>
        </w:tc>
      </w:tr>
      <w:tr w:rsidRPr="00FE3BE7" w:rsidR="00FE3BE7" w:rsidTr="005F4DE2" w14:paraId="6D9CC7C8" w14:textId="77777777">
        <w:tc>
          <w:tcPr>
            <w:tcW w:w="1129" w:type="dxa"/>
          </w:tcPr>
          <w:p w:rsidRPr="00FE3BE7" w:rsidR="00FE3BE7" w:rsidP="005F4DE2" w:rsidRDefault="00FE3BE7" w14:paraId="31B90FD3" w14:textId="77777777">
            <w:pPr>
              <w:rPr>
                <w:rFonts w:ascii="Corbel" w:hAnsi="Corbel"/>
              </w:rPr>
            </w:pPr>
            <w:r w:rsidRPr="00FE3BE7">
              <w:rPr>
                <w:rFonts w:ascii="Corbel" w:hAnsi="Corbel"/>
              </w:rPr>
              <w:t>Stap 2</w:t>
            </w:r>
          </w:p>
        </w:tc>
        <w:tc>
          <w:tcPr>
            <w:tcW w:w="7887" w:type="dxa"/>
          </w:tcPr>
          <w:p w:rsidRPr="00FE3BE7" w:rsidR="00FE3BE7" w:rsidP="005F4DE2" w:rsidRDefault="00FE3BE7" w14:paraId="23A0DF21" w14:textId="77777777">
            <w:pPr>
              <w:rPr>
                <w:rFonts w:ascii="Corbel" w:hAnsi="Corbel"/>
              </w:rPr>
            </w:pPr>
            <w:r w:rsidRPr="00FE3BE7">
              <w:rPr>
                <w:rFonts w:ascii="Corbel" w:hAnsi="Corbel"/>
              </w:rPr>
              <w:t>Directie. Bij afwezigheid IB en directie naar stap 3</w:t>
            </w:r>
          </w:p>
        </w:tc>
      </w:tr>
      <w:tr w:rsidRPr="00FE3BE7" w:rsidR="00FE3BE7" w:rsidTr="005F4DE2" w14:paraId="2E8972AF" w14:textId="77777777">
        <w:tc>
          <w:tcPr>
            <w:tcW w:w="1129" w:type="dxa"/>
          </w:tcPr>
          <w:p w:rsidRPr="00FE3BE7" w:rsidR="00FE3BE7" w:rsidP="005F4DE2" w:rsidRDefault="00FE3BE7" w14:paraId="32A938D8" w14:textId="77777777">
            <w:pPr>
              <w:rPr>
                <w:rFonts w:ascii="Corbel" w:hAnsi="Corbel"/>
              </w:rPr>
            </w:pPr>
            <w:r w:rsidRPr="00FE3BE7">
              <w:rPr>
                <w:rFonts w:ascii="Corbel" w:hAnsi="Corbel"/>
              </w:rPr>
              <w:t>Stap 3</w:t>
            </w:r>
          </w:p>
        </w:tc>
        <w:tc>
          <w:tcPr>
            <w:tcW w:w="7887" w:type="dxa"/>
          </w:tcPr>
          <w:p w:rsidRPr="00FE3BE7" w:rsidR="00FE3BE7" w:rsidP="005F4DE2" w:rsidRDefault="00FE3BE7" w14:paraId="20F6939B" w14:textId="77777777">
            <w:pPr>
              <w:rPr>
                <w:rFonts w:ascii="Corbel" w:hAnsi="Corbel"/>
              </w:rPr>
            </w:pPr>
            <w:r w:rsidRPr="00FE3BE7">
              <w:rPr>
                <w:rFonts w:ascii="Corbel" w:hAnsi="Corbel"/>
              </w:rPr>
              <w:t xml:space="preserve">Unitregisseur. Zijn de mensen uit stap 1,2 en 3 niet aanwezig of bereikbaar </w:t>
            </w:r>
            <w:r w:rsidRPr="00FE3BE7">
              <w:rPr>
                <w:rFonts w:ascii="Wingdings" w:hAnsi="Wingdings" w:eastAsia="Wingdings" w:cs="Wingdings"/>
              </w:rPr>
              <w:t>à</w:t>
            </w:r>
            <w:r w:rsidRPr="00FE3BE7">
              <w:rPr>
                <w:rFonts w:ascii="Corbel" w:hAnsi="Corbel"/>
              </w:rPr>
              <w:t xml:space="preserve"> stap 4</w:t>
            </w:r>
          </w:p>
        </w:tc>
      </w:tr>
      <w:tr w:rsidRPr="00FE3BE7" w:rsidR="00FE3BE7" w:rsidTr="005F4DE2" w14:paraId="7AB4EC6D" w14:textId="77777777">
        <w:tc>
          <w:tcPr>
            <w:tcW w:w="1129" w:type="dxa"/>
          </w:tcPr>
          <w:p w:rsidRPr="00FE3BE7" w:rsidR="00FE3BE7" w:rsidP="005F4DE2" w:rsidRDefault="00FE3BE7" w14:paraId="6A016117" w14:textId="77777777">
            <w:pPr>
              <w:rPr>
                <w:rFonts w:ascii="Corbel" w:hAnsi="Corbel"/>
              </w:rPr>
            </w:pPr>
            <w:r w:rsidRPr="00FE3BE7">
              <w:rPr>
                <w:rFonts w:ascii="Corbel" w:hAnsi="Corbel"/>
              </w:rPr>
              <w:t>Stap 4</w:t>
            </w:r>
          </w:p>
        </w:tc>
        <w:tc>
          <w:tcPr>
            <w:tcW w:w="7887" w:type="dxa"/>
          </w:tcPr>
          <w:p w:rsidRPr="00FE3BE7" w:rsidR="00FE3BE7" w:rsidP="005F4DE2" w:rsidRDefault="00FE3BE7" w14:paraId="51F68E10" w14:textId="77777777">
            <w:pPr>
              <w:rPr>
                <w:rFonts w:ascii="Corbel" w:hAnsi="Corbel"/>
              </w:rPr>
            </w:pPr>
            <w:r w:rsidRPr="00FE3BE7">
              <w:rPr>
                <w:rFonts w:ascii="Corbel" w:hAnsi="Corbel"/>
              </w:rPr>
              <w:t>IB-er andere unit</w:t>
            </w:r>
          </w:p>
        </w:tc>
      </w:tr>
    </w:tbl>
    <w:p w:rsidRPr="00FE3BE7" w:rsidR="00FE3BE7" w:rsidP="00FE3BE7" w:rsidRDefault="00FE3BE7" w14:paraId="09DF1207" w14:textId="77777777">
      <w:pPr>
        <w:rPr>
          <w:rFonts w:ascii="Corbel" w:hAnsi="Corbel"/>
        </w:rPr>
      </w:pPr>
    </w:p>
    <w:p w:rsidRPr="00FE3BE7" w:rsidR="00FE3BE7" w:rsidRDefault="00FE3BE7" w14:paraId="24528860" w14:textId="77777777">
      <w:pPr>
        <w:rPr>
          <w:rFonts w:ascii="Corbel" w:hAnsi="Corbel" w:eastAsiaTheme="majorEastAsia" w:cstheme="majorBidi"/>
          <w:color w:val="365F91" w:themeColor="accent1" w:themeShade="BF"/>
          <w:sz w:val="32"/>
          <w:szCs w:val="32"/>
        </w:rPr>
      </w:pPr>
      <w:r w:rsidRPr="00FE3BE7">
        <w:rPr>
          <w:rFonts w:ascii="Corbel" w:hAnsi="Corbel"/>
        </w:rPr>
        <w:br w:type="page"/>
      </w:r>
    </w:p>
    <w:p w:rsidRPr="00A027FB" w:rsidR="00805E9E" w:rsidP="00A027FB" w:rsidRDefault="00FE3BE7" w14:paraId="0EB07C68" w14:textId="77777777">
      <w:pPr>
        <w:pStyle w:val="Kop1"/>
      </w:pPr>
      <w:bookmarkStart w:name="_Toc147141023" w:id="26"/>
      <w:r w:rsidRPr="00A027FB">
        <w:t>Bijlage 4: Respectprotocol</w:t>
      </w:r>
      <w:bookmarkEnd w:id="26"/>
    </w:p>
    <w:p w:rsidRPr="001A0DC9" w:rsidR="001A0DC9" w:rsidP="001A0DC9" w:rsidRDefault="001A0DC9" w14:paraId="63AC9819" w14:textId="4B8BF0A5">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Voorop staat dat op Synergieschool pesten in welke vorm en op welke manier dan ook als onacceptabel gedrag wordt beschouwd. Derhalve zal er altijd worden ingegrepen als dit ongewenste gedrag wordt gesignaleerd.  </w:t>
      </w:r>
    </w:p>
    <w:p w:rsidRPr="001A0DC9" w:rsidR="001A0DC9" w:rsidP="001A0DC9" w:rsidRDefault="001A0DC9" w14:paraId="6F53E094"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7FDB8460"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b/>
          <w:bCs/>
          <w:lang w:eastAsia="nl-NL"/>
        </w:rPr>
        <w:t>Wanneer is er sprake van pesten?</w:t>
      </w:r>
      <w:r w:rsidRPr="001A0DC9">
        <w:rPr>
          <w:rFonts w:ascii="Corbel" w:hAnsi="Corbel" w:eastAsia="Times New Roman" w:cs="Calibri"/>
          <w:lang w:eastAsia="nl-NL"/>
        </w:rPr>
        <w:t> </w:t>
      </w:r>
    </w:p>
    <w:p w:rsidRPr="001A0DC9" w:rsidR="001A0DC9" w:rsidP="001A0DC9" w:rsidRDefault="001A0DC9" w14:paraId="23724565"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Er zijn diverse definities van pesten in omloop. In ieder geval moet er sprake zijn van een zekere systematiek, ongelijk verdeelde macht, verminderde weerbaarheid en psychische en fysieke schade. </w:t>
      </w:r>
    </w:p>
    <w:p w:rsidRPr="001A0DC9" w:rsidR="001A0DC9" w:rsidP="001A0DC9" w:rsidRDefault="001A0DC9" w14:paraId="71DD0A88"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xml:space="preserve">We zullen hier de onderstaande </w:t>
      </w:r>
      <w:r w:rsidRPr="001A0DC9">
        <w:rPr>
          <w:rFonts w:ascii="Corbel" w:hAnsi="Corbel" w:eastAsia="Times New Roman" w:cs="Calibri"/>
          <w:b/>
          <w:bCs/>
          <w:lang w:eastAsia="nl-NL"/>
        </w:rPr>
        <w:t xml:space="preserve">definitie </w:t>
      </w:r>
      <w:r w:rsidRPr="001A0DC9">
        <w:rPr>
          <w:rFonts w:ascii="Corbel" w:hAnsi="Corbel" w:eastAsia="Times New Roman" w:cs="Calibri"/>
          <w:lang w:eastAsia="nl-NL"/>
        </w:rPr>
        <w:t>hanteren: </w:t>
      </w:r>
    </w:p>
    <w:p w:rsidR="001A0DC9" w:rsidP="001A0DC9" w:rsidRDefault="001A0DC9" w14:paraId="47E9F140" w14:textId="77777777">
      <w:pPr>
        <w:spacing w:line="240" w:lineRule="auto"/>
        <w:textAlignment w:val="baseline"/>
        <w:rPr>
          <w:rFonts w:ascii="Corbel" w:hAnsi="Corbel" w:eastAsia="Times New Roman" w:cs="Calibri"/>
          <w:lang w:eastAsia="nl-NL"/>
        </w:rPr>
      </w:pPr>
      <w:r w:rsidRPr="001A0DC9">
        <w:rPr>
          <w:rFonts w:ascii="Corbel" w:hAnsi="Corbel" w:eastAsia="Times New Roman" w:cs="Calibri"/>
          <w:lang w:eastAsia="nl-NL"/>
        </w:rPr>
        <w:t>Wij spreken van pesten als één zelfde kind (of meerdere kinderen) steeds weer opnieuw het slachtoffer wordt (worden) van pesterijen door één of meer kinderen. Pesten is gebaseerd op ongelijke machtsverhoudingen. Vaak zijn er meerdere daders tegen één (of meer) weerloos (weerloze) slachtoffer(s). </w:t>
      </w:r>
    </w:p>
    <w:p w:rsidR="008F5037" w:rsidP="001A0DC9" w:rsidRDefault="008F5037" w14:paraId="37FA7A43" w14:textId="77777777">
      <w:pPr>
        <w:spacing w:line="240" w:lineRule="auto"/>
        <w:textAlignment w:val="baseline"/>
        <w:rPr>
          <w:rFonts w:ascii="Corbel" w:hAnsi="Corbel" w:eastAsia="Times New Roman" w:cs="Calibri"/>
          <w:lang w:eastAsia="nl-NL"/>
        </w:rPr>
      </w:pPr>
    </w:p>
    <w:p w:rsidRPr="001A0DC9" w:rsidR="00BA38FF" w:rsidP="001A0DC9" w:rsidRDefault="00BA38FF" w14:paraId="656D2CD1" w14:textId="3CCD4BCD">
      <w:pPr>
        <w:spacing w:line="240" w:lineRule="auto"/>
        <w:textAlignment w:val="baseline"/>
        <w:rPr>
          <w:rFonts w:ascii="Corbel" w:hAnsi="Corbel" w:eastAsia="Times New Roman" w:cs="Segoe UI"/>
          <w:lang w:eastAsia="nl-NL"/>
        </w:rPr>
      </w:pPr>
      <w:r>
        <w:rPr>
          <w:rFonts w:ascii="Corbel" w:hAnsi="Corbel" w:eastAsia="Times New Roman" w:cs="Segoe UI"/>
          <w:lang w:eastAsia="nl-NL"/>
        </w:rPr>
        <w:t xml:space="preserve">Pestgedrag kan ook via </w:t>
      </w:r>
      <w:r w:rsidRPr="00BA38FF" w:rsidR="00CF2DC4">
        <w:rPr>
          <w:rFonts w:ascii="Corbel" w:hAnsi="Corbel" w:eastAsia="Times New Roman" w:cs="Segoe UI"/>
          <w:lang w:eastAsia="nl-NL"/>
        </w:rPr>
        <w:t>digitale apparaten</w:t>
      </w:r>
      <w:r w:rsidR="00EA0DEC">
        <w:rPr>
          <w:rFonts w:ascii="Corbel" w:hAnsi="Corbel" w:eastAsia="Times New Roman" w:cs="Segoe UI"/>
          <w:lang w:eastAsia="nl-NL"/>
        </w:rPr>
        <w:t xml:space="preserve"> geuit worden</w:t>
      </w:r>
      <w:r w:rsidR="00CF2DC4">
        <w:rPr>
          <w:rFonts w:ascii="Corbel" w:hAnsi="Corbel" w:eastAsia="Times New Roman" w:cs="Segoe UI"/>
          <w:lang w:eastAsia="nl-NL"/>
        </w:rPr>
        <w:t>,</w:t>
      </w:r>
      <w:r w:rsidRPr="00BA38FF" w:rsidR="00CF2DC4">
        <w:rPr>
          <w:rFonts w:ascii="Corbel" w:hAnsi="Corbel" w:eastAsia="Times New Roman" w:cs="Segoe UI"/>
          <w:lang w:eastAsia="nl-NL"/>
        </w:rPr>
        <w:t xml:space="preserve"> zoals mobiele telefoons, computers en tablets.</w:t>
      </w:r>
      <w:r>
        <w:rPr>
          <w:rFonts w:ascii="Corbel" w:hAnsi="Corbel" w:eastAsia="Times New Roman" w:cs="Segoe UI"/>
          <w:lang w:eastAsia="nl-NL"/>
        </w:rPr>
        <w:t xml:space="preserve"> </w:t>
      </w:r>
      <w:r w:rsidR="00EA0DEC">
        <w:rPr>
          <w:rFonts w:ascii="Corbel" w:hAnsi="Corbel" w:eastAsia="Times New Roman" w:cs="Segoe UI"/>
          <w:lang w:eastAsia="nl-NL"/>
        </w:rPr>
        <w:t xml:space="preserve">Deze vorm van pesten noemen we </w:t>
      </w:r>
      <w:r>
        <w:rPr>
          <w:rFonts w:ascii="Corbel" w:hAnsi="Corbel" w:eastAsia="Times New Roman" w:cs="Segoe UI"/>
          <w:lang w:eastAsia="nl-NL"/>
        </w:rPr>
        <w:t>c</w:t>
      </w:r>
      <w:r w:rsidRPr="00BA38FF">
        <w:rPr>
          <w:rFonts w:ascii="Corbel" w:hAnsi="Corbel" w:eastAsia="Times New Roman" w:cs="Segoe UI"/>
          <w:lang w:eastAsia="nl-NL"/>
        </w:rPr>
        <w:t>yberpesten</w:t>
      </w:r>
      <w:r w:rsidR="00EA0DEC">
        <w:rPr>
          <w:rFonts w:ascii="Corbel" w:hAnsi="Corbel" w:eastAsia="Times New Roman" w:cs="Segoe UI"/>
          <w:lang w:eastAsia="nl-NL"/>
        </w:rPr>
        <w:t xml:space="preserve">. </w:t>
      </w:r>
      <w:r w:rsidR="002A32F5">
        <w:rPr>
          <w:rFonts w:ascii="Corbel" w:hAnsi="Corbel" w:eastAsia="Times New Roman" w:cs="Segoe UI"/>
          <w:lang w:eastAsia="nl-NL"/>
        </w:rPr>
        <w:t xml:space="preserve">Cyberpesten is een </w:t>
      </w:r>
      <w:r w:rsidR="00907676">
        <w:rPr>
          <w:rFonts w:ascii="Corbel" w:hAnsi="Corbel" w:eastAsia="Times New Roman" w:cs="Segoe UI"/>
          <w:lang w:eastAsia="nl-NL"/>
        </w:rPr>
        <w:t>bijzondere vorm van pesten, gezien een enkele daad</w:t>
      </w:r>
      <w:r w:rsidR="00A63F63">
        <w:rPr>
          <w:rFonts w:ascii="Corbel" w:hAnsi="Corbel" w:eastAsia="Times New Roman" w:cs="Segoe UI"/>
          <w:lang w:eastAsia="nl-NL"/>
        </w:rPr>
        <w:t xml:space="preserve"> vaak permanent is (materiaal blijft online) en direct een herhalend karakter heeft (vele andere </w:t>
      </w:r>
      <w:r w:rsidR="00A926FD">
        <w:rPr>
          <w:rFonts w:ascii="Corbel" w:hAnsi="Corbel" w:eastAsia="Times New Roman" w:cs="Segoe UI"/>
          <w:lang w:eastAsia="nl-NL"/>
        </w:rPr>
        <w:t>kunnen er meerdere malen aan blootgesteld worden). Goede educatie over online veiligheid en het trainen van digitale vaardigheden is hierbij van groot belang.</w:t>
      </w:r>
    </w:p>
    <w:p w:rsidRPr="001A0DC9" w:rsidR="001A0DC9" w:rsidP="001A0DC9" w:rsidRDefault="001A0DC9" w14:paraId="74D9092D"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4541F6E3"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Bij pesten is altijd sprake van verschillende partijen: </w:t>
      </w:r>
    </w:p>
    <w:p w:rsidRPr="001A0DC9" w:rsidR="001A0DC9" w:rsidP="001A0DC9" w:rsidRDefault="001A0DC9" w14:paraId="0EA93FE7" w14:textId="77777777">
      <w:pPr>
        <w:numPr>
          <w:ilvl w:val="0"/>
          <w:numId w:val="70"/>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de </w:t>
      </w:r>
      <w:proofErr w:type="spellStart"/>
      <w:r w:rsidRPr="001A0DC9">
        <w:rPr>
          <w:rFonts w:ascii="Corbel" w:hAnsi="Corbel" w:eastAsia="Times New Roman" w:cs="Calibri"/>
          <w:lang w:eastAsia="nl-NL"/>
        </w:rPr>
        <w:t>pester</w:t>
      </w:r>
      <w:proofErr w:type="spellEnd"/>
      <w:r w:rsidRPr="001A0DC9">
        <w:rPr>
          <w:rFonts w:ascii="Corbel" w:hAnsi="Corbel" w:eastAsia="Times New Roman" w:cs="Calibri"/>
          <w:lang w:eastAsia="nl-NL"/>
        </w:rPr>
        <w:t> </w:t>
      </w:r>
    </w:p>
    <w:p w:rsidRPr="001A0DC9" w:rsidR="001A0DC9" w:rsidP="001A0DC9" w:rsidRDefault="001A0DC9" w14:paraId="0E0547CE" w14:textId="77777777">
      <w:pPr>
        <w:numPr>
          <w:ilvl w:val="0"/>
          <w:numId w:val="70"/>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het slachtoffer </w:t>
      </w:r>
    </w:p>
    <w:p w:rsidRPr="001A0DC9" w:rsidR="001A0DC9" w:rsidP="001A0DC9" w:rsidRDefault="001A0DC9" w14:paraId="7BA056DD" w14:textId="77777777">
      <w:pPr>
        <w:numPr>
          <w:ilvl w:val="0"/>
          <w:numId w:val="70"/>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medeleerlingen (wellicht onderverdeeld in groepen met verschillende belangen) </w:t>
      </w:r>
    </w:p>
    <w:p w:rsidRPr="001A0DC9" w:rsidR="001A0DC9" w:rsidP="001A0DC9" w:rsidRDefault="001A0DC9" w14:paraId="513162DB" w14:textId="77777777">
      <w:pPr>
        <w:numPr>
          <w:ilvl w:val="0"/>
          <w:numId w:val="70"/>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de ouders van het slachtoffer </w:t>
      </w:r>
    </w:p>
    <w:p w:rsidRPr="001A0DC9" w:rsidR="001A0DC9" w:rsidP="001A0DC9" w:rsidRDefault="001A0DC9" w14:paraId="6EAA4E16" w14:textId="77777777">
      <w:pPr>
        <w:numPr>
          <w:ilvl w:val="0"/>
          <w:numId w:val="71"/>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de ouders van de </w:t>
      </w:r>
      <w:proofErr w:type="spellStart"/>
      <w:r w:rsidRPr="001A0DC9">
        <w:rPr>
          <w:rFonts w:ascii="Corbel" w:hAnsi="Corbel" w:eastAsia="Times New Roman" w:cs="Calibri"/>
          <w:lang w:eastAsia="nl-NL"/>
        </w:rPr>
        <w:t>pester</w:t>
      </w:r>
      <w:proofErr w:type="spellEnd"/>
      <w:r w:rsidRPr="001A0DC9">
        <w:rPr>
          <w:rFonts w:ascii="Corbel" w:hAnsi="Corbel" w:eastAsia="Times New Roman" w:cs="Calibri"/>
          <w:lang w:eastAsia="nl-NL"/>
        </w:rPr>
        <w:t> </w:t>
      </w:r>
    </w:p>
    <w:p w:rsidRPr="001A0DC9" w:rsidR="001A0DC9" w:rsidP="001A0DC9" w:rsidRDefault="001A0DC9" w14:paraId="16829CBA"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2BC3536E"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xml:space="preserve">De </w:t>
      </w:r>
      <w:proofErr w:type="spellStart"/>
      <w:r w:rsidRPr="001A0DC9">
        <w:rPr>
          <w:rFonts w:ascii="Corbel" w:hAnsi="Corbel" w:eastAsia="Times New Roman" w:cs="Calibri"/>
          <w:lang w:eastAsia="nl-NL"/>
        </w:rPr>
        <w:t>pester</w:t>
      </w:r>
      <w:proofErr w:type="spellEnd"/>
      <w:r w:rsidRPr="001A0DC9">
        <w:rPr>
          <w:rFonts w:ascii="Corbel" w:hAnsi="Corbel" w:eastAsia="Times New Roman" w:cs="Calibri"/>
          <w:lang w:eastAsia="nl-NL"/>
        </w:rPr>
        <w:t>, het slachtoffer en de rest van de stamgroep/groep hebben er belang bij (zij het vanuit verschillende perspectieven) om niet te praten. Hierdoor kan pesten als een sluimerende veenbrand geruime tijd voortwoekeren en merken ouders en coachen het vaak niet op. </w:t>
      </w:r>
    </w:p>
    <w:p w:rsidRPr="001A0DC9" w:rsidR="001A0DC9" w:rsidP="001A0DC9" w:rsidRDefault="001A0DC9" w14:paraId="7F645DDA"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48716B8E"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Pesten kan op velerlei manieren: </w:t>
      </w:r>
    </w:p>
    <w:p w:rsidRPr="001A0DC9" w:rsidR="001A0DC9" w:rsidP="001A0DC9" w:rsidRDefault="001A0DC9" w14:paraId="42380E10" w14:textId="77777777">
      <w:pPr>
        <w:numPr>
          <w:ilvl w:val="0"/>
          <w:numId w:val="72"/>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met woorden; schelden, jennen, belachelijk maken, roddelen </w:t>
      </w:r>
    </w:p>
    <w:p w:rsidRPr="001A0DC9" w:rsidR="001A0DC9" w:rsidP="001A0DC9" w:rsidRDefault="001A0DC9" w14:paraId="7B804FBB" w14:textId="77777777">
      <w:pPr>
        <w:numPr>
          <w:ilvl w:val="0"/>
          <w:numId w:val="72"/>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lichamelijk; slaan, duwen, aan de haren trekken </w:t>
      </w:r>
    </w:p>
    <w:p w:rsidRPr="001A0DC9" w:rsidR="001A0DC9" w:rsidP="001A0DC9" w:rsidRDefault="001A0DC9" w14:paraId="047FA38F" w14:textId="77777777">
      <w:pPr>
        <w:numPr>
          <w:ilvl w:val="0"/>
          <w:numId w:val="72"/>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door uitsluiting; doodzwijgen, isoleren </w:t>
      </w:r>
    </w:p>
    <w:p w:rsidRPr="001A0DC9" w:rsidR="001A0DC9" w:rsidP="001A0DC9" w:rsidRDefault="001A0DC9" w14:paraId="2FB26AB5" w14:textId="77777777">
      <w:pPr>
        <w:numPr>
          <w:ilvl w:val="0"/>
          <w:numId w:val="72"/>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door afpersing; chanteren, bedreigen, dwingen om geld of spullen af te geven </w:t>
      </w:r>
    </w:p>
    <w:p w:rsidRPr="001A0DC9" w:rsidR="001A0DC9" w:rsidP="001A0DC9" w:rsidRDefault="001A0DC9" w14:paraId="6AB47FB6" w14:textId="77777777">
      <w:pPr>
        <w:numPr>
          <w:ilvl w:val="0"/>
          <w:numId w:val="72"/>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door stelen of vernielen van bezittingen; persoonlijke bezitting kapot maken </w:t>
      </w:r>
    </w:p>
    <w:p w:rsidRPr="00342776" w:rsidR="001A0DC9" w:rsidP="005C6F4C" w:rsidRDefault="001A0DC9" w14:paraId="3C518F34" w14:textId="6C9CB80C">
      <w:pPr>
        <w:numPr>
          <w:ilvl w:val="0"/>
          <w:numId w:val="73"/>
        </w:numPr>
        <w:spacing w:line="240" w:lineRule="auto"/>
        <w:ind w:left="1080" w:firstLine="0"/>
        <w:textAlignment w:val="baseline"/>
        <w:rPr>
          <w:rFonts w:ascii="Corbel" w:hAnsi="Corbel" w:eastAsia="Times New Roman" w:cs="Calibri"/>
          <w:color w:val="000000" w:themeColor="text1"/>
          <w:lang w:val="en-US" w:eastAsia="nl-NL"/>
        </w:rPr>
      </w:pPr>
      <w:proofErr w:type="gramStart"/>
      <w:r w:rsidRPr="00342776">
        <w:rPr>
          <w:rFonts w:ascii="Corbel" w:hAnsi="Corbel" w:eastAsia="Times New Roman" w:cs="Calibri"/>
          <w:color w:val="000000" w:themeColor="text1"/>
          <w:lang w:eastAsia="nl-NL"/>
        </w:rPr>
        <w:t>door</w:t>
      </w:r>
      <w:proofErr w:type="gramEnd"/>
      <w:r w:rsidRPr="00342776">
        <w:rPr>
          <w:rFonts w:ascii="Corbel" w:hAnsi="Corbel" w:eastAsia="Times New Roman" w:cs="Calibri"/>
          <w:color w:val="000000" w:themeColor="text1"/>
          <w:lang w:eastAsia="nl-NL"/>
        </w:rPr>
        <w:t xml:space="preserve"> gebruik te maken van digitale communicatieprogramma’s; </w:t>
      </w:r>
      <w:r w:rsidRPr="00342776" w:rsidR="00944E51">
        <w:rPr>
          <w:rFonts w:ascii="Corbel" w:hAnsi="Corbel" w:eastAsia="Times New Roman" w:cs="Calibri"/>
          <w:color w:val="000000" w:themeColor="text1"/>
          <w:lang w:eastAsia="nl-NL"/>
        </w:rPr>
        <w:t>bijv.</w:t>
      </w:r>
      <w:r w:rsidRPr="00342776">
        <w:rPr>
          <w:rFonts w:ascii="Corbel" w:hAnsi="Corbel" w:eastAsia="Times New Roman" w:cs="Calibri"/>
          <w:color w:val="000000" w:themeColor="text1"/>
          <w:lang w:eastAsia="nl-NL"/>
        </w:rPr>
        <w:t xml:space="preserve"> </w:t>
      </w:r>
      <w:r w:rsidRPr="00342776" w:rsidR="00745BF1">
        <w:rPr>
          <w:rFonts w:ascii="Corbel" w:hAnsi="Corbel" w:eastAsia="Times New Roman" w:cs="Calibri"/>
          <w:color w:val="000000" w:themeColor="text1"/>
          <w:lang w:val="en-US" w:eastAsia="nl-NL"/>
        </w:rPr>
        <w:t>WhatsApp</w:t>
      </w:r>
      <w:r w:rsidRPr="00342776">
        <w:rPr>
          <w:rFonts w:ascii="Corbel" w:hAnsi="Corbel" w:eastAsia="Times New Roman" w:cs="Calibri"/>
          <w:color w:val="000000" w:themeColor="text1"/>
          <w:lang w:val="en-US" w:eastAsia="nl-NL"/>
        </w:rPr>
        <w:t xml:space="preserve">, </w:t>
      </w:r>
      <w:r w:rsidRPr="00342776" w:rsidR="00745BF1">
        <w:rPr>
          <w:rFonts w:ascii="Corbel" w:hAnsi="Corbel" w:eastAsia="Times New Roman" w:cs="Calibri"/>
          <w:color w:val="000000" w:themeColor="text1"/>
          <w:lang w:val="en-US" w:eastAsia="nl-NL"/>
        </w:rPr>
        <w:t>TikTok</w:t>
      </w:r>
      <w:r w:rsidRPr="00342776">
        <w:rPr>
          <w:rFonts w:ascii="Corbel" w:hAnsi="Corbel" w:eastAsia="Times New Roman" w:cs="Calibri"/>
          <w:color w:val="000000" w:themeColor="text1"/>
          <w:lang w:val="en-US" w:eastAsia="nl-NL"/>
        </w:rPr>
        <w:t>, Instagram</w:t>
      </w:r>
      <w:r w:rsidRPr="00342776" w:rsidR="00944E51">
        <w:rPr>
          <w:rFonts w:ascii="Corbel" w:hAnsi="Corbel" w:eastAsia="Times New Roman" w:cs="Calibri"/>
          <w:color w:val="000000" w:themeColor="text1"/>
          <w:lang w:val="en-US" w:eastAsia="nl-NL"/>
        </w:rPr>
        <w:t>, Twitter/X,</w:t>
      </w:r>
      <w:r w:rsidRPr="00342776">
        <w:rPr>
          <w:rFonts w:ascii="Corbel" w:hAnsi="Corbel" w:eastAsia="Times New Roman" w:cs="Calibri"/>
          <w:color w:val="000000" w:themeColor="text1"/>
          <w:lang w:val="en-US" w:eastAsia="nl-NL"/>
        </w:rPr>
        <w:t> </w:t>
      </w:r>
      <w:r w:rsidRPr="00342776" w:rsidR="00944E51">
        <w:rPr>
          <w:rFonts w:ascii="Corbel" w:hAnsi="Corbel" w:eastAsia="Times New Roman" w:cs="Calibri"/>
          <w:color w:val="000000" w:themeColor="text1"/>
          <w:lang w:val="en-US" w:eastAsia="nl-NL"/>
        </w:rPr>
        <w:t>Facebook</w:t>
      </w:r>
      <w:r w:rsidRPr="00342776" w:rsidR="00F62F13">
        <w:rPr>
          <w:rFonts w:ascii="Corbel" w:hAnsi="Corbel" w:eastAsia="Times New Roman" w:cs="Calibri"/>
          <w:color w:val="000000" w:themeColor="text1"/>
          <w:lang w:val="en-US" w:eastAsia="nl-NL"/>
        </w:rPr>
        <w:t>, of online gaming.</w:t>
      </w:r>
    </w:p>
    <w:p w:rsidRPr="00342776" w:rsidR="001A0DC9" w:rsidP="001A0DC9" w:rsidRDefault="001A0DC9" w14:paraId="1FEFA0B9" w14:textId="77777777">
      <w:pPr>
        <w:spacing w:line="240" w:lineRule="auto"/>
        <w:textAlignment w:val="baseline"/>
        <w:rPr>
          <w:rFonts w:ascii="Corbel" w:hAnsi="Corbel" w:eastAsia="Times New Roman" w:cs="Segoe UI"/>
          <w:color w:val="000000" w:themeColor="text1"/>
          <w:lang w:val="en-US" w:eastAsia="nl-NL"/>
        </w:rPr>
      </w:pPr>
      <w:r w:rsidRPr="00342776">
        <w:rPr>
          <w:rFonts w:ascii="Corbel" w:hAnsi="Corbel" w:eastAsia="Times New Roman" w:cs="Calibri"/>
          <w:color w:val="000000" w:themeColor="text1"/>
          <w:lang w:val="en-US" w:eastAsia="nl-NL"/>
        </w:rPr>
        <w:t> </w:t>
      </w:r>
    </w:p>
    <w:p w:rsidRPr="001A0DC9" w:rsidR="001A0DC9" w:rsidP="001A0DC9" w:rsidRDefault="001A0DC9" w14:paraId="46F5A316"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u w:val="single"/>
          <w:lang w:eastAsia="nl-NL"/>
        </w:rPr>
        <w:t>Dit respectprotocol heeft tot doel:</w:t>
      </w:r>
      <w:r w:rsidRPr="001A0DC9">
        <w:rPr>
          <w:rFonts w:ascii="Corbel" w:hAnsi="Corbel" w:eastAsia="Times New Roman" w:cs="Calibri"/>
          <w:lang w:eastAsia="nl-NL"/>
        </w:rPr>
        <w:t> </w:t>
      </w:r>
    </w:p>
    <w:p w:rsidRPr="001A0DC9" w:rsidR="001A0DC9" w:rsidP="001A0DC9" w:rsidRDefault="001A0DC9" w14:paraId="587E6094" w14:textId="77777777">
      <w:pPr>
        <w:numPr>
          <w:ilvl w:val="0"/>
          <w:numId w:val="74"/>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duidelijkheid te verschaffen over de ongewenstheid van pestgedrag </w:t>
      </w:r>
    </w:p>
    <w:p w:rsidRPr="001A0DC9" w:rsidR="001A0DC9" w:rsidP="001A0DC9" w:rsidRDefault="001A0DC9" w14:paraId="034BE297" w14:textId="77777777">
      <w:pPr>
        <w:numPr>
          <w:ilvl w:val="0"/>
          <w:numId w:val="75"/>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te beschrijven welke aspecten een rol spelen </w:t>
      </w:r>
    </w:p>
    <w:p w:rsidRPr="001A0DC9" w:rsidR="001A0DC9" w:rsidP="001A0DC9" w:rsidRDefault="001A0DC9" w14:paraId="11405FA6" w14:textId="77777777">
      <w:pPr>
        <w:numPr>
          <w:ilvl w:val="0"/>
          <w:numId w:val="75"/>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informatie te verschaffen over de wijze van aanpak </w:t>
      </w:r>
    </w:p>
    <w:p w:rsidRPr="001A0DC9" w:rsidR="001A0DC9" w:rsidP="001A0DC9" w:rsidRDefault="001A0DC9" w14:paraId="6DA21DE6"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1A0DC9" w:rsidRDefault="001A0DC9" w14:paraId="38BC2190" w14:textId="288E88AA">
      <w:pPr>
        <w:spacing w:line="240" w:lineRule="auto"/>
        <w:textAlignment w:val="baseline"/>
        <w:rPr>
          <w:rFonts w:ascii="Corbel" w:hAnsi="Corbel" w:eastAsia="Times New Roman" w:cs="Calibri"/>
          <w:lang w:eastAsia="nl-NL"/>
        </w:rPr>
      </w:pPr>
      <w:r w:rsidRPr="001A0DC9">
        <w:rPr>
          <w:rFonts w:ascii="Corbel" w:hAnsi="Corbel" w:eastAsia="Times New Roman" w:cs="Calibri"/>
          <w:lang w:eastAsia="nl-NL"/>
        </w:rPr>
        <w:t> </w:t>
      </w:r>
    </w:p>
    <w:p w:rsidRPr="009A55BD" w:rsidR="001A0DC9" w:rsidP="009A55BD" w:rsidRDefault="001A0DC9" w14:paraId="68345050" w14:textId="27071F50">
      <w:pPr>
        <w:pStyle w:val="Kop3"/>
      </w:pPr>
      <w:r w:rsidRPr="009A55BD">
        <w:t>4.1 De vijfsporen aanpak </w:t>
      </w:r>
    </w:p>
    <w:p w:rsidRPr="001A0DC9" w:rsidR="001A0DC9" w:rsidP="001A0DC9" w:rsidRDefault="001A0DC9" w14:paraId="39FA06D2"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Het 5 sporenbeleid staat voor een brede aanpak van het probleem pesten. Pesten is een complex probleem; er is een enorme verscheidenheid aan pestsituaties en oplossingen. </w:t>
      </w:r>
    </w:p>
    <w:p w:rsidRPr="00A027FB" w:rsidR="001A0DC9" w:rsidP="001A0DC9" w:rsidRDefault="001A0DC9" w14:paraId="60AC7855"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Het 5 sporenbeleid geeft aan 5 sporen tegelijkertijd aandacht en daar waar nodig wordt er actie genomen. Het is bedoeld om tot oplossingen te komen en tevens te voorkomen dat er opnieuw negatieve situaties ontstaan. </w:t>
      </w:r>
    </w:p>
    <w:p w:rsidRPr="00A027FB" w:rsidR="001A0DC9" w:rsidRDefault="001A0DC9" w14:paraId="49A6E379" w14:textId="77777777">
      <w:pPr>
        <w:rPr>
          <w:rFonts w:ascii="Corbel" w:hAnsi="Corbel" w:eastAsia="Times New Roman" w:cs="Segoe UI"/>
          <w:lang w:eastAsia="nl-NL"/>
        </w:rPr>
      </w:pPr>
      <w:r w:rsidRPr="00A027FB">
        <w:rPr>
          <w:rFonts w:ascii="Corbel" w:hAnsi="Corbel" w:eastAsia="Times New Roman" w:cs="Segoe UI"/>
          <w:lang w:eastAsia="nl-NL"/>
        </w:rPr>
        <w:br w:type="page"/>
      </w:r>
    </w:p>
    <w:p w:rsidRPr="00A027FB" w:rsidR="008F4AC1" w:rsidP="009A55BD" w:rsidRDefault="008F4AC1" w14:paraId="38990808" w14:textId="6C6CC8AA">
      <w:pPr>
        <w:pStyle w:val="Kop4"/>
        <w:rPr>
          <w:lang w:eastAsia="nl-NL"/>
        </w:rPr>
      </w:pPr>
      <w:r w:rsidRPr="00A027FB">
        <w:rPr>
          <w:lang w:eastAsia="nl-NL"/>
        </w:rPr>
        <w:t>De 5 betrokkenen</w:t>
      </w:r>
    </w:p>
    <w:p w:rsidRPr="001A0DC9" w:rsidR="001A0DC9" w:rsidP="001A0DC9" w:rsidRDefault="001A0DC9" w14:paraId="250898AB" w14:textId="2C4044B8">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De 5 sporen komen overeen met de 5 betrokken groepen op school. </w:t>
      </w:r>
    </w:p>
    <w:p w:rsidRPr="001A0DC9" w:rsidR="001A0DC9" w:rsidP="001A0DC9" w:rsidRDefault="001A0DC9" w14:paraId="0AA685B1" w14:textId="77777777">
      <w:pPr>
        <w:spacing w:line="240" w:lineRule="auto"/>
        <w:ind w:left="360"/>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31638C47" w14:textId="77777777">
      <w:pPr>
        <w:numPr>
          <w:ilvl w:val="0"/>
          <w:numId w:val="78"/>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steun bieden aan het slachtoffer </w:t>
      </w:r>
    </w:p>
    <w:p w:rsidRPr="001A0DC9" w:rsidR="001A0DC9" w:rsidP="001A0DC9" w:rsidRDefault="001A0DC9" w14:paraId="53094361" w14:textId="77777777">
      <w:pPr>
        <w:numPr>
          <w:ilvl w:val="0"/>
          <w:numId w:val="79"/>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naar het kind luisteren </w:t>
      </w:r>
    </w:p>
    <w:p w:rsidRPr="001A0DC9" w:rsidR="001A0DC9" w:rsidP="001A0DC9" w:rsidRDefault="001A0DC9" w14:paraId="256AB3EF" w14:textId="77777777">
      <w:pPr>
        <w:numPr>
          <w:ilvl w:val="0"/>
          <w:numId w:val="79"/>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met het kind overleggen over mogelijke oplossingen </w:t>
      </w:r>
    </w:p>
    <w:p w:rsidRPr="001A0DC9" w:rsidR="001A0DC9" w:rsidP="001A0DC9" w:rsidRDefault="001A0DC9" w14:paraId="0985AD8C" w14:textId="77777777">
      <w:pPr>
        <w:numPr>
          <w:ilvl w:val="0"/>
          <w:numId w:val="80"/>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samen met het kind werken aan oplossingen </w:t>
      </w:r>
    </w:p>
    <w:p w:rsidRPr="001A0DC9" w:rsidR="001A0DC9" w:rsidP="001A0DC9" w:rsidRDefault="001A0DC9" w14:paraId="685F7F8A" w14:textId="77777777">
      <w:pPr>
        <w:numPr>
          <w:ilvl w:val="0"/>
          <w:numId w:val="80"/>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een kring van veiligheid rond de leerling bouwen </w:t>
      </w:r>
    </w:p>
    <w:p w:rsidRPr="001A0DC9" w:rsidR="001A0DC9" w:rsidP="001A0DC9" w:rsidRDefault="001A0DC9" w14:paraId="32ACCD5D" w14:textId="77777777">
      <w:pPr>
        <w:numPr>
          <w:ilvl w:val="0"/>
          <w:numId w:val="80"/>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zo nodig inschakeling deskundige hulp </w:t>
      </w:r>
    </w:p>
    <w:p w:rsidRPr="001A0DC9" w:rsidR="001A0DC9" w:rsidP="001A0DC9" w:rsidRDefault="001A0DC9" w14:paraId="2A4F48C5" w14:textId="77777777">
      <w:pPr>
        <w:numPr>
          <w:ilvl w:val="0"/>
          <w:numId w:val="81"/>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steun bieden aan de </w:t>
      </w:r>
      <w:proofErr w:type="spellStart"/>
      <w:r w:rsidRPr="001A0DC9">
        <w:rPr>
          <w:rFonts w:ascii="Corbel" w:hAnsi="Corbel" w:eastAsia="Times New Roman" w:cs="Calibri"/>
          <w:lang w:eastAsia="nl-NL"/>
        </w:rPr>
        <w:t>pester</w:t>
      </w:r>
      <w:proofErr w:type="spellEnd"/>
      <w:r w:rsidRPr="001A0DC9">
        <w:rPr>
          <w:rFonts w:ascii="Corbel" w:hAnsi="Corbel" w:eastAsia="Times New Roman" w:cs="Calibri"/>
          <w:lang w:eastAsia="nl-NL"/>
        </w:rPr>
        <w:t> </w:t>
      </w:r>
    </w:p>
    <w:p w:rsidRPr="00A027FB" w:rsidR="00E20E0A" w:rsidP="00E20E0A" w:rsidRDefault="001A0DC9" w14:paraId="373A5ABB" w14:textId="77777777">
      <w:pPr>
        <w:numPr>
          <w:ilvl w:val="0"/>
          <w:numId w:val="82"/>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probleemoplossend gesprek </w:t>
      </w:r>
    </w:p>
    <w:p w:rsidRPr="00A027FB" w:rsidR="00E20E0A" w:rsidP="00E20E0A" w:rsidRDefault="001A0DC9" w14:paraId="1D54439B" w14:textId="77777777">
      <w:pPr>
        <w:numPr>
          <w:ilvl w:val="0"/>
          <w:numId w:val="82"/>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bespreken wat pesten voor de ander betekent </w:t>
      </w:r>
    </w:p>
    <w:p w:rsidRPr="00A027FB" w:rsidR="00E20E0A" w:rsidP="00E20E0A" w:rsidRDefault="001A0DC9" w14:paraId="09446356" w14:textId="77777777">
      <w:pPr>
        <w:numPr>
          <w:ilvl w:val="0"/>
          <w:numId w:val="82"/>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hulp bieden bij het onderhouden van positieve relaties met andere leerlingen </w:t>
      </w:r>
    </w:p>
    <w:p w:rsidRPr="001A0DC9" w:rsidR="001A0DC9" w:rsidP="00E20E0A" w:rsidRDefault="001A0DC9" w14:paraId="3D781689" w14:textId="1B0DED4C">
      <w:pPr>
        <w:numPr>
          <w:ilvl w:val="0"/>
          <w:numId w:val="82"/>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de leerling helpen zich aan regels en afspraken te houden zo nodig deskundige hulp inschakelen </w:t>
      </w:r>
    </w:p>
    <w:p w:rsidRPr="001A0DC9" w:rsidR="001A0DC9" w:rsidP="001A0DC9" w:rsidRDefault="001A0DC9" w14:paraId="4305683A" w14:textId="77777777">
      <w:pPr>
        <w:numPr>
          <w:ilvl w:val="0"/>
          <w:numId w:val="87"/>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steun bieden aan de groep </w:t>
      </w:r>
    </w:p>
    <w:p w:rsidRPr="001A0DC9" w:rsidR="001A0DC9" w:rsidP="001A0DC9" w:rsidRDefault="001A0DC9" w14:paraId="417C4679" w14:textId="77777777">
      <w:pPr>
        <w:numPr>
          <w:ilvl w:val="0"/>
          <w:numId w:val="88"/>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het geconstateerde ongewenste gedrag bespreekbaar maken </w:t>
      </w:r>
    </w:p>
    <w:p w:rsidRPr="001A0DC9" w:rsidR="001A0DC9" w:rsidP="001A0DC9" w:rsidRDefault="001A0DC9" w14:paraId="57A85BC9" w14:textId="77777777">
      <w:pPr>
        <w:numPr>
          <w:ilvl w:val="0"/>
          <w:numId w:val="88"/>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met de leerlingen bespreken welke rol zij zouden kunnen spelen bij de oplossing (middels RING aanpak) </w:t>
      </w:r>
    </w:p>
    <w:p w:rsidRPr="001A0DC9" w:rsidR="001A0DC9" w:rsidP="001A0DC9" w:rsidRDefault="001A0DC9" w14:paraId="70D600F6" w14:textId="77777777">
      <w:pPr>
        <w:numPr>
          <w:ilvl w:val="0"/>
          <w:numId w:val="88"/>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aangeven dat pesten geen normaal gedrag is </w:t>
      </w:r>
    </w:p>
    <w:p w:rsidRPr="001A0DC9" w:rsidR="001A0DC9" w:rsidP="001A0DC9" w:rsidRDefault="001A0DC9" w14:paraId="5CEFE07E" w14:textId="77777777">
      <w:pPr>
        <w:numPr>
          <w:ilvl w:val="0"/>
          <w:numId w:val="88"/>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aangeven dat een leerling pesten niet over zichzelf afroept  </w:t>
      </w:r>
    </w:p>
    <w:p w:rsidRPr="001A0DC9" w:rsidR="001A0DC9" w:rsidP="001A0DC9" w:rsidRDefault="001A0DC9" w14:paraId="798416D0" w14:textId="77777777">
      <w:pPr>
        <w:numPr>
          <w:ilvl w:val="0"/>
          <w:numId w:val="89"/>
        </w:numPr>
        <w:spacing w:line="240" w:lineRule="auto"/>
        <w:ind w:left="1800" w:firstLine="0"/>
        <w:textAlignment w:val="baseline"/>
        <w:rPr>
          <w:rFonts w:ascii="Corbel" w:hAnsi="Corbel" w:eastAsia="Times New Roman" w:cs="Calibri"/>
          <w:lang w:eastAsia="nl-NL"/>
        </w:rPr>
      </w:pPr>
      <w:proofErr w:type="gramStart"/>
      <w:r w:rsidRPr="001A0DC9">
        <w:rPr>
          <w:rFonts w:ascii="Corbel" w:hAnsi="Corbel" w:eastAsia="Times New Roman" w:cs="Calibri"/>
          <w:lang w:eastAsia="nl-NL"/>
        </w:rPr>
        <w:t>aangeven</w:t>
      </w:r>
      <w:proofErr w:type="gramEnd"/>
      <w:r w:rsidRPr="001A0DC9">
        <w:rPr>
          <w:rFonts w:ascii="Corbel" w:hAnsi="Corbel" w:eastAsia="Times New Roman" w:cs="Calibri"/>
          <w:lang w:eastAsia="nl-NL"/>
        </w:rPr>
        <w:t xml:space="preserve"> dat ander gedrag dan gemiddeld groepsgedrag ook bestaansrecht heeft; elkaar de ruimte te gunnen </w:t>
      </w:r>
    </w:p>
    <w:p w:rsidRPr="001A0DC9" w:rsidR="001A0DC9" w:rsidP="001A0DC9" w:rsidRDefault="001A0DC9" w14:paraId="5B6C2FFC" w14:textId="77777777">
      <w:pPr>
        <w:numPr>
          <w:ilvl w:val="0"/>
          <w:numId w:val="90"/>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steun bieden aan de coaches </w:t>
      </w:r>
    </w:p>
    <w:p w:rsidRPr="001A0DC9" w:rsidR="001A0DC9" w:rsidP="001A0DC9" w:rsidRDefault="001A0DC9" w14:paraId="6079AB4A" w14:textId="77777777">
      <w:pPr>
        <w:numPr>
          <w:ilvl w:val="0"/>
          <w:numId w:val="91"/>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informatie geven over pesten </w:t>
      </w:r>
    </w:p>
    <w:p w:rsidRPr="001A0DC9" w:rsidR="001A0DC9" w:rsidP="001A0DC9" w:rsidRDefault="001A0DC9" w14:paraId="36AD206F" w14:textId="77777777">
      <w:pPr>
        <w:numPr>
          <w:ilvl w:val="0"/>
          <w:numId w:val="91"/>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informatie geven over de manier waarop pesten kan worden aangepakt </w:t>
      </w:r>
    </w:p>
    <w:p w:rsidRPr="00A027FB" w:rsidR="00D020F0" w:rsidP="00D020F0" w:rsidRDefault="001A0DC9" w14:paraId="2CFD5365" w14:textId="77777777">
      <w:pPr>
        <w:numPr>
          <w:ilvl w:val="0"/>
          <w:numId w:val="91"/>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scholing van coachen om bv. pestgedrag te herkennen. </w:t>
      </w:r>
    </w:p>
    <w:p w:rsidRPr="001A0DC9" w:rsidR="001A0DC9" w:rsidP="001A0DC9" w:rsidRDefault="001A0DC9" w14:paraId="42664681" w14:textId="4F86EAE5">
      <w:pPr>
        <w:spacing w:line="240" w:lineRule="auto"/>
        <w:textAlignment w:val="baseline"/>
        <w:rPr>
          <w:rFonts w:ascii="Corbel" w:hAnsi="Corbel" w:eastAsia="Times New Roman" w:cs="Segoe UI"/>
          <w:lang w:eastAsia="nl-NL"/>
        </w:rPr>
      </w:pPr>
    </w:p>
    <w:p w:rsidRPr="001A0DC9" w:rsidR="001A0DC9" w:rsidP="001A0DC9" w:rsidRDefault="001A0DC9" w14:paraId="68ABA026" w14:textId="77777777">
      <w:pPr>
        <w:numPr>
          <w:ilvl w:val="0"/>
          <w:numId w:val="94"/>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steun bieden aan de ouders </w:t>
      </w:r>
    </w:p>
    <w:p w:rsidRPr="001A0DC9" w:rsidR="001A0DC9" w:rsidP="001A0DC9" w:rsidRDefault="001A0DC9" w14:paraId="1B2BB11E" w14:textId="77777777">
      <w:pPr>
        <w:numPr>
          <w:ilvl w:val="0"/>
          <w:numId w:val="95"/>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ouders die zich zorgen maken over pesten serieus nemen </w:t>
      </w:r>
    </w:p>
    <w:p w:rsidRPr="001A0DC9" w:rsidR="001A0DC9" w:rsidP="001A0DC9" w:rsidRDefault="001A0DC9" w14:paraId="7636812B" w14:textId="77777777">
      <w:pPr>
        <w:numPr>
          <w:ilvl w:val="0"/>
          <w:numId w:val="95"/>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informatie verschaffen </w:t>
      </w:r>
    </w:p>
    <w:p w:rsidRPr="001A0DC9" w:rsidR="001A0DC9" w:rsidP="001A0DC9" w:rsidRDefault="001A0DC9" w14:paraId="24065472" w14:textId="77777777">
      <w:pPr>
        <w:numPr>
          <w:ilvl w:val="0"/>
          <w:numId w:val="95"/>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in samenwerking met de betrokken ouders het pestprobleem aanpakken </w:t>
      </w:r>
    </w:p>
    <w:p w:rsidRPr="001A0DC9" w:rsidR="001A0DC9" w:rsidP="001A0DC9" w:rsidRDefault="001A0DC9" w14:paraId="21E25CC7" w14:textId="77777777">
      <w:pPr>
        <w:numPr>
          <w:ilvl w:val="0"/>
          <w:numId w:val="95"/>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zo nodig doorverwijzen naar deskundige ondersteuning </w:t>
      </w:r>
    </w:p>
    <w:p w:rsidRPr="00A027FB" w:rsidR="001A0DC9" w:rsidP="001A0DC9" w:rsidRDefault="001A0DC9" w14:paraId="040DFD16" w14:textId="77777777">
      <w:pPr>
        <w:spacing w:line="240" w:lineRule="auto"/>
        <w:textAlignment w:val="baseline"/>
        <w:rPr>
          <w:rFonts w:ascii="Corbel" w:hAnsi="Corbel" w:eastAsia="Times New Roman" w:cs="Calibri"/>
          <w:lang w:eastAsia="nl-NL"/>
        </w:rPr>
      </w:pPr>
      <w:r w:rsidRPr="001A0DC9">
        <w:rPr>
          <w:rFonts w:ascii="Corbel" w:hAnsi="Corbel" w:eastAsia="Times New Roman" w:cs="Calibri"/>
          <w:lang w:eastAsia="nl-NL"/>
        </w:rPr>
        <w:t> </w:t>
      </w:r>
    </w:p>
    <w:p w:rsidRPr="00A027FB" w:rsidR="00D020F0" w:rsidP="00D020F0" w:rsidRDefault="00D020F0" w14:paraId="6EC0D58E" w14:textId="77777777">
      <w:pPr>
        <w:spacing w:line="240" w:lineRule="auto"/>
        <w:textAlignment w:val="baseline"/>
        <w:rPr>
          <w:rFonts w:ascii="Corbel" w:hAnsi="Corbel" w:eastAsia="Times New Roman" w:cs="Calibri"/>
          <w:lang w:eastAsia="nl-NL"/>
        </w:rPr>
      </w:pPr>
      <w:r w:rsidRPr="001A0DC9">
        <w:rPr>
          <w:rFonts w:ascii="Corbel" w:hAnsi="Corbel" w:eastAsia="Times New Roman" w:cs="Calibri"/>
          <w:lang w:eastAsia="nl-NL"/>
        </w:rPr>
        <w:t>Coaches hebben een voorbeeldrol. Als coaches de leerlingen serieus nemen en ze op een vriendelijke wijze benaderen, geven ze een positief voorbeeld. Het is ook belangrijk dat de coach geen partij kiest bij een conflict in de stamgroep. Een speciale taak kan toebedeeld worden aan de intern begeleider. Zij kan sociale conflicten en pestsituaties bespreken met de coach om er samen oplossingen voor te bedenken. Eventueel kan zij ook met de stamgroep de situatie bespreken. </w:t>
      </w:r>
    </w:p>
    <w:p w:rsidRPr="001A0DC9" w:rsidR="00D020F0" w:rsidP="00D020F0" w:rsidRDefault="00D020F0" w14:paraId="76CDAA6F" w14:textId="77777777">
      <w:pPr>
        <w:spacing w:line="240" w:lineRule="auto"/>
        <w:ind w:left="705"/>
        <w:textAlignment w:val="baseline"/>
        <w:rPr>
          <w:rFonts w:ascii="Corbel" w:hAnsi="Corbel" w:eastAsia="Times New Roman" w:cs="Segoe UI"/>
          <w:lang w:eastAsia="nl-NL"/>
        </w:rPr>
      </w:pPr>
    </w:p>
    <w:p w:rsidRPr="001A0DC9" w:rsidR="00D020F0" w:rsidP="00D020F0" w:rsidRDefault="00D020F0" w14:paraId="4B105C49"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Om pesten op school tegen te gaan moet rekening gehouden worden met een aantal randvoorwaarden: </w:t>
      </w:r>
    </w:p>
    <w:p w:rsidRPr="001A0DC9" w:rsidR="00D020F0" w:rsidP="00D020F0" w:rsidRDefault="00D020F0" w14:paraId="4DB12F04" w14:textId="77777777">
      <w:pPr>
        <w:numPr>
          <w:ilvl w:val="0"/>
          <w:numId w:val="92"/>
        </w:numPr>
        <w:spacing w:line="240" w:lineRule="auto"/>
        <w:ind w:left="1785" w:firstLine="0"/>
        <w:textAlignment w:val="baseline"/>
        <w:rPr>
          <w:rFonts w:ascii="Corbel" w:hAnsi="Corbel" w:eastAsia="Times New Roman" w:cs="Calibri"/>
          <w:lang w:eastAsia="nl-NL"/>
        </w:rPr>
      </w:pPr>
      <w:r w:rsidRPr="001A0DC9">
        <w:rPr>
          <w:rFonts w:ascii="Corbel" w:hAnsi="Corbel" w:eastAsia="Times New Roman" w:cs="Calibri"/>
          <w:lang w:eastAsia="nl-NL"/>
        </w:rPr>
        <w:t>alle partijen moeten op de hoogte zijn en de overtuiging hebben dat ze een taak hebben </w:t>
      </w:r>
    </w:p>
    <w:p w:rsidRPr="001A0DC9" w:rsidR="00D020F0" w:rsidP="00D020F0" w:rsidRDefault="00D020F0" w14:paraId="216585C5" w14:textId="77777777">
      <w:pPr>
        <w:numPr>
          <w:ilvl w:val="0"/>
          <w:numId w:val="92"/>
        </w:numPr>
        <w:spacing w:line="240" w:lineRule="auto"/>
        <w:ind w:left="1785" w:firstLine="0"/>
        <w:textAlignment w:val="baseline"/>
        <w:rPr>
          <w:rFonts w:ascii="Corbel" w:hAnsi="Corbel" w:eastAsia="Times New Roman" w:cs="Calibri"/>
          <w:lang w:eastAsia="nl-NL"/>
        </w:rPr>
      </w:pPr>
      <w:r w:rsidRPr="001A0DC9">
        <w:rPr>
          <w:rFonts w:ascii="Corbel" w:hAnsi="Corbel" w:eastAsia="Times New Roman" w:cs="Calibri"/>
          <w:lang w:eastAsia="nl-NL"/>
        </w:rPr>
        <w:t>pesten moet als een probleem gezien worden </w:t>
      </w:r>
    </w:p>
    <w:p w:rsidRPr="001A0DC9" w:rsidR="00D020F0" w:rsidP="00D020F0" w:rsidRDefault="00D020F0" w14:paraId="4EC99DD3" w14:textId="77777777">
      <w:pPr>
        <w:numPr>
          <w:ilvl w:val="0"/>
          <w:numId w:val="93"/>
        </w:numPr>
        <w:spacing w:line="240" w:lineRule="auto"/>
        <w:ind w:left="1785" w:firstLine="0"/>
        <w:textAlignment w:val="baseline"/>
        <w:rPr>
          <w:rFonts w:ascii="Corbel" w:hAnsi="Corbel" w:eastAsia="Times New Roman" w:cs="Calibri"/>
          <w:lang w:eastAsia="nl-NL"/>
        </w:rPr>
      </w:pPr>
      <w:r w:rsidRPr="001A0DC9">
        <w:rPr>
          <w:rFonts w:ascii="Corbel" w:hAnsi="Corbel" w:eastAsia="Times New Roman" w:cs="Calibri"/>
          <w:lang w:eastAsia="nl-NL"/>
        </w:rPr>
        <w:t>pesten moet zoveel mogelijk worden voorkomen </w:t>
      </w:r>
    </w:p>
    <w:p w:rsidRPr="001A0DC9" w:rsidR="00D020F0" w:rsidP="00D020F0" w:rsidRDefault="00D020F0" w14:paraId="27B87787" w14:textId="77777777">
      <w:pPr>
        <w:numPr>
          <w:ilvl w:val="0"/>
          <w:numId w:val="93"/>
        </w:numPr>
        <w:spacing w:line="240" w:lineRule="auto"/>
        <w:ind w:left="1785" w:firstLine="0"/>
        <w:textAlignment w:val="baseline"/>
        <w:rPr>
          <w:rFonts w:ascii="Corbel" w:hAnsi="Corbel" w:eastAsia="Times New Roman" w:cs="Calibri"/>
          <w:lang w:eastAsia="nl-NL"/>
        </w:rPr>
      </w:pPr>
      <w:r w:rsidRPr="001A0DC9">
        <w:rPr>
          <w:rFonts w:ascii="Corbel" w:hAnsi="Corbel" w:eastAsia="Times New Roman" w:cs="Calibri"/>
          <w:lang w:eastAsia="nl-NL"/>
        </w:rPr>
        <w:t>pesten moet worden gesignaleerd </w:t>
      </w:r>
    </w:p>
    <w:p w:rsidRPr="001A0DC9" w:rsidR="00D020F0" w:rsidP="00D020F0" w:rsidRDefault="00D020F0" w14:paraId="6ACE41A5" w14:textId="77777777">
      <w:pPr>
        <w:numPr>
          <w:ilvl w:val="0"/>
          <w:numId w:val="93"/>
        </w:numPr>
        <w:spacing w:line="240" w:lineRule="auto"/>
        <w:ind w:left="1785" w:firstLine="0"/>
        <w:textAlignment w:val="baseline"/>
        <w:rPr>
          <w:rFonts w:ascii="Corbel" w:hAnsi="Corbel" w:eastAsia="Times New Roman" w:cs="Calibri"/>
          <w:lang w:eastAsia="nl-NL"/>
        </w:rPr>
      </w:pPr>
      <w:r w:rsidRPr="001A0DC9">
        <w:rPr>
          <w:rFonts w:ascii="Corbel" w:hAnsi="Corbel" w:eastAsia="Times New Roman" w:cs="Calibri"/>
          <w:lang w:eastAsia="nl-NL"/>
        </w:rPr>
        <w:t>er moet duidelijk stelling genomen worden tegen pesten </w:t>
      </w:r>
    </w:p>
    <w:p w:rsidRPr="001A0DC9" w:rsidR="00D020F0" w:rsidP="00D020F0" w:rsidRDefault="00D020F0" w14:paraId="05B93B59" w14:textId="77777777">
      <w:pPr>
        <w:numPr>
          <w:ilvl w:val="0"/>
          <w:numId w:val="93"/>
        </w:numPr>
        <w:spacing w:line="240" w:lineRule="auto"/>
        <w:ind w:left="1785" w:firstLine="0"/>
        <w:textAlignment w:val="baseline"/>
        <w:rPr>
          <w:rFonts w:ascii="Corbel" w:hAnsi="Corbel" w:eastAsia="Times New Roman" w:cs="Calibri"/>
          <w:lang w:eastAsia="nl-NL"/>
        </w:rPr>
      </w:pPr>
      <w:r w:rsidRPr="001A0DC9">
        <w:rPr>
          <w:rFonts w:ascii="Corbel" w:hAnsi="Corbel" w:eastAsia="Times New Roman" w:cs="Calibri"/>
          <w:lang w:eastAsia="nl-NL"/>
        </w:rPr>
        <w:t>er dient een directe aanpak te zijn </w:t>
      </w:r>
    </w:p>
    <w:p w:rsidRPr="00A027FB" w:rsidR="00D020F0" w:rsidP="001A0DC9" w:rsidRDefault="00D020F0" w14:paraId="209DD6E9" w14:textId="77777777">
      <w:pPr>
        <w:spacing w:line="240" w:lineRule="auto"/>
        <w:textAlignment w:val="baseline"/>
        <w:rPr>
          <w:rFonts w:ascii="Corbel" w:hAnsi="Corbel" w:eastAsia="Times New Roman" w:cs="Calibri"/>
          <w:lang w:eastAsia="nl-NL"/>
        </w:rPr>
      </w:pPr>
    </w:p>
    <w:p w:rsidRPr="001A0DC9" w:rsidR="00D020F0" w:rsidP="001A0DC9" w:rsidRDefault="00D020F0" w14:paraId="5EBC0962" w14:textId="77777777">
      <w:pPr>
        <w:spacing w:line="240" w:lineRule="auto"/>
        <w:textAlignment w:val="baseline"/>
        <w:rPr>
          <w:rFonts w:ascii="Corbel" w:hAnsi="Corbel" w:eastAsia="Times New Roman" w:cs="Segoe UI"/>
          <w:lang w:eastAsia="nl-NL"/>
        </w:rPr>
      </w:pPr>
    </w:p>
    <w:p w:rsidRPr="00A027FB" w:rsidR="008F4AC1" w:rsidP="009A55BD" w:rsidRDefault="008F4AC1" w14:paraId="1E6625E0" w14:textId="18FF8A02">
      <w:pPr>
        <w:pStyle w:val="Kop4"/>
        <w:rPr>
          <w:lang w:eastAsia="nl-NL"/>
        </w:rPr>
      </w:pPr>
      <w:r w:rsidRPr="00A027FB">
        <w:rPr>
          <w:lang w:eastAsia="nl-NL"/>
        </w:rPr>
        <w:t xml:space="preserve">De 5 </w:t>
      </w:r>
      <w:r w:rsidRPr="00A027FB" w:rsidR="00437961">
        <w:rPr>
          <w:lang w:eastAsia="nl-NL"/>
        </w:rPr>
        <w:t>fasen</w:t>
      </w:r>
    </w:p>
    <w:p w:rsidRPr="001A0DC9" w:rsidR="001A0DC9" w:rsidP="001A0DC9" w:rsidRDefault="001A0DC9" w14:paraId="16C9470B"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Met behulp van onderstaande steekwoorden wordt uitleg gegeven aan het 5 sporenbeleid. </w:t>
      </w:r>
    </w:p>
    <w:p w:rsidRPr="001A0DC9" w:rsidR="001A0DC9" w:rsidP="001A0DC9" w:rsidRDefault="001A0DC9" w14:paraId="42B72B11"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Bij elk punt wordt aangegeven wat van belang is en geeft handreikingen voor verder handelen. </w:t>
      </w:r>
    </w:p>
    <w:p w:rsidRPr="001A0DC9" w:rsidR="001A0DC9" w:rsidP="001A0DC9" w:rsidRDefault="001A0DC9" w14:paraId="07FBFC40"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De punten zullen per hoofdstuk en per spoor behandeld worden. </w:t>
      </w:r>
    </w:p>
    <w:p w:rsidRPr="001A0DC9" w:rsidR="001A0DC9" w:rsidP="001A0DC9" w:rsidRDefault="001A0DC9" w14:paraId="6908EB41"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Het schema: </w:t>
      </w:r>
    </w:p>
    <w:p w:rsidRPr="001A0DC9" w:rsidR="001A0DC9" w:rsidP="001A0DC9" w:rsidRDefault="001A0DC9" w14:paraId="16360BCF" w14:textId="77777777">
      <w:pPr>
        <w:numPr>
          <w:ilvl w:val="0"/>
          <w:numId w:val="96"/>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Signaleren </w:t>
      </w:r>
    </w:p>
    <w:p w:rsidRPr="001A0DC9" w:rsidR="001A0DC9" w:rsidP="001A0DC9" w:rsidRDefault="001A0DC9" w14:paraId="326FCCF5" w14:textId="77777777">
      <w:pPr>
        <w:numPr>
          <w:ilvl w:val="0"/>
          <w:numId w:val="97"/>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Analyseren </w:t>
      </w:r>
    </w:p>
    <w:p w:rsidRPr="001A0DC9" w:rsidR="001A0DC9" w:rsidP="001A0DC9" w:rsidRDefault="001A0DC9" w14:paraId="061694CB" w14:textId="77777777">
      <w:pPr>
        <w:numPr>
          <w:ilvl w:val="0"/>
          <w:numId w:val="98"/>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Plan van actie opstellen </w:t>
      </w:r>
    </w:p>
    <w:p w:rsidRPr="001A0DC9" w:rsidR="001A0DC9" w:rsidP="001A0DC9" w:rsidRDefault="001A0DC9" w14:paraId="2B56F5A8" w14:textId="77777777">
      <w:pPr>
        <w:numPr>
          <w:ilvl w:val="0"/>
          <w:numId w:val="99"/>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Plan van actie uitvoeren  </w:t>
      </w:r>
    </w:p>
    <w:p w:rsidR="001A0DC9" w:rsidP="001A0DC9" w:rsidRDefault="001A0DC9" w14:paraId="421AF391" w14:textId="77777777">
      <w:pPr>
        <w:numPr>
          <w:ilvl w:val="0"/>
          <w:numId w:val="100"/>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Implementatie </w:t>
      </w:r>
    </w:p>
    <w:p w:rsidRPr="001A0DC9" w:rsidR="00327996" w:rsidP="00327996" w:rsidRDefault="00327996" w14:paraId="071A045A" w14:textId="77777777">
      <w:pPr>
        <w:spacing w:line="240" w:lineRule="auto"/>
        <w:ind w:left="720"/>
        <w:textAlignment w:val="baseline"/>
        <w:rPr>
          <w:rFonts w:ascii="Corbel" w:hAnsi="Corbel" w:eastAsia="Times New Roman" w:cs="Calibri"/>
          <w:lang w:eastAsia="nl-NL"/>
        </w:rPr>
      </w:pPr>
    </w:p>
    <w:p w:rsidRPr="00A027FB" w:rsidR="001A0DC9" w:rsidP="009A55BD" w:rsidRDefault="001A0DC9" w14:paraId="2FB44598" w14:textId="208EEA35">
      <w:pPr>
        <w:pStyle w:val="Kop5"/>
        <w:rPr>
          <w:rFonts w:cs="Segoe UI"/>
          <w:lang w:eastAsia="nl-NL"/>
        </w:rPr>
      </w:pPr>
      <w:r w:rsidRPr="00A027FB">
        <w:rPr>
          <w:lang w:eastAsia="nl-NL"/>
        </w:rPr>
        <w:t>Signaleren  </w:t>
      </w:r>
    </w:p>
    <w:p w:rsidRPr="001A0DC9" w:rsidR="001A0DC9" w:rsidP="001A0DC9" w:rsidRDefault="001A0DC9" w14:paraId="31DEB402"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Melding van pesten wordt allereerst vermeld in de incidentregistratie in het logboek Incidenten en ongevallen. Signaleren van pesten is niet altijd makkelijk. Pesten gebeurt veelal uit het gezicht van volwassenen. Het is daarom van belang op de volgende punten te letten. </w:t>
      </w:r>
    </w:p>
    <w:p w:rsidRPr="00A027FB" w:rsidR="0065434A" w:rsidP="00A027FB" w:rsidRDefault="001A0DC9" w14:paraId="4AAAE31D" w14:textId="77777777">
      <w:pPr>
        <w:pStyle w:val="Lijstalinea"/>
        <w:numPr>
          <w:ilvl w:val="1"/>
          <w:numId w:val="92"/>
        </w:numPr>
        <w:spacing w:line="240" w:lineRule="auto"/>
        <w:ind w:left="1701" w:hanging="567"/>
        <w:textAlignment w:val="baseline"/>
        <w:rPr>
          <w:rFonts w:ascii="Corbel" w:hAnsi="Corbel" w:eastAsia="Times New Roman" w:cs="Segoe UI"/>
          <w:lang w:eastAsia="nl-NL"/>
        </w:rPr>
      </w:pPr>
      <w:r w:rsidRPr="00A027FB">
        <w:rPr>
          <w:rFonts w:ascii="Corbel" w:hAnsi="Corbel" w:eastAsia="Times New Roman" w:cs="Calibri"/>
          <w:lang w:eastAsia="nl-NL"/>
        </w:rPr>
        <w:t>Slachtoffer </w:t>
      </w:r>
    </w:p>
    <w:p w:rsidRPr="001A0DC9" w:rsidR="001A0DC9" w:rsidP="00A027FB" w:rsidRDefault="001A0DC9" w14:paraId="4E7D958A" w14:textId="77777777">
      <w:pPr>
        <w:numPr>
          <w:ilvl w:val="0"/>
          <w:numId w:val="101"/>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gaat niet graag naar school </w:t>
      </w:r>
    </w:p>
    <w:p w:rsidRPr="001A0DC9" w:rsidR="001A0DC9" w:rsidP="00A027FB" w:rsidRDefault="001A0DC9" w14:paraId="42DE9C75" w14:textId="77777777">
      <w:pPr>
        <w:numPr>
          <w:ilvl w:val="0"/>
          <w:numId w:val="101"/>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gaat contact met andere kinderen uit de weg </w:t>
      </w:r>
    </w:p>
    <w:p w:rsidRPr="001A0DC9" w:rsidR="001A0DC9" w:rsidP="00A027FB" w:rsidRDefault="001A0DC9" w14:paraId="71251FB9" w14:textId="77777777">
      <w:pPr>
        <w:numPr>
          <w:ilvl w:val="0"/>
          <w:numId w:val="101"/>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presteert onder zijn of haar niveau </w:t>
      </w:r>
    </w:p>
    <w:p w:rsidRPr="001A0DC9" w:rsidR="001A0DC9" w:rsidP="00A027FB" w:rsidRDefault="001A0DC9" w14:paraId="383EF9A3" w14:textId="77777777">
      <w:pPr>
        <w:numPr>
          <w:ilvl w:val="0"/>
          <w:numId w:val="102"/>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is angstig </w:t>
      </w:r>
    </w:p>
    <w:p w:rsidRPr="001A0DC9" w:rsidR="001A0DC9" w:rsidP="00A027FB" w:rsidRDefault="001A0DC9" w14:paraId="62FBBEC0" w14:textId="77777777">
      <w:pPr>
        <w:numPr>
          <w:ilvl w:val="0"/>
          <w:numId w:val="102"/>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kan moeilijk voor zichzelf opkomen </w:t>
      </w:r>
    </w:p>
    <w:p w:rsidRPr="001A0DC9" w:rsidR="001A0DC9" w:rsidP="00A027FB" w:rsidRDefault="001A0DC9" w14:paraId="6ED1B219" w14:textId="77777777">
      <w:pPr>
        <w:numPr>
          <w:ilvl w:val="0"/>
          <w:numId w:val="102"/>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wordt niet door andere kinderen gevraagd om mee te doen </w:t>
      </w:r>
    </w:p>
    <w:p w:rsidRPr="001A0DC9" w:rsidR="001A0DC9" w:rsidP="00A027FB" w:rsidRDefault="001A0DC9" w14:paraId="7DAA6DED" w14:textId="77777777">
      <w:pPr>
        <w:numPr>
          <w:ilvl w:val="0"/>
          <w:numId w:val="102"/>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geeft aan dat zij of hij gepest wordt </w:t>
      </w:r>
    </w:p>
    <w:p w:rsidRPr="001A0DC9" w:rsidR="001A0DC9" w:rsidP="00A027FB" w:rsidRDefault="001A0DC9" w14:paraId="0E481F40" w14:textId="77777777">
      <w:pPr>
        <w:numPr>
          <w:ilvl w:val="0"/>
          <w:numId w:val="102"/>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durft niet van huis naar school te lopen </w:t>
      </w:r>
    </w:p>
    <w:p w:rsidRPr="001A0DC9" w:rsidR="001A0DC9" w:rsidP="001A0DC9" w:rsidRDefault="001A0DC9" w14:paraId="7FE3A15A"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A027FB" w:rsidRDefault="001A0DC9" w14:paraId="7AF78543" w14:textId="62636313">
      <w:pPr>
        <w:pStyle w:val="Lijstalinea"/>
        <w:numPr>
          <w:ilvl w:val="1"/>
          <w:numId w:val="92"/>
        </w:numPr>
        <w:spacing w:line="240" w:lineRule="auto"/>
        <w:ind w:left="1418" w:hanging="284"/>
        <w:textAlignment w:val="baseline"/>
        <w:rPr>
          <w:rFonts w:ascii="Corbel" w:hAnsi="Corbel" w:eastAsia="Times New Roman" w:cs="Segoe UI"/>
          <w:lang w:eastAsia="nl-NL"/>
        </w:rPr>
      </w:pPr>
      <w:r w:rsidRPr="00A027FB">
        <w:rPr>
          <w:rFonts w:ascii="Corbel" w:hAnsi="Corbel" w:eastAsia="Times New Roman" w:cs="Calibri"/>
          <w:lang w:eastAsia="nl-NL"/>
        </w:rPr>
        <w:t>Pester </w:t>
      </w:r>
    </w:p>
    <w:p w:rsidRPr="001A0DC9" w:rsidR="001A0DC9" w:rsidP="00A027FB" w:rsidRDefault="001A0DC9" w14:paraId="04C0655D" w14:textId="77777777">
      <w:pPr>
        <w:numPr>
          <w:ilvl w:val="0"/>
          <w:numId w:val="103"/>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wil op de voorgrondtreden </w:t>
      </w:r>
    </w:p>
    <w:p w:rsidRPr="001A0DC9" w:rsidR="001A0DC9" w:rsidP="00A027FB" w:rsidRDefault="001A0DC9" w14:paraId="63FD4460" w14:textId="77777777">
      <w:pPr>
        <w:numPr>
          <w:ilvl w:val="0"/>
          <w:numId w:val="103"/>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heeft snel ruzie met andere kinderen </w:t>
      </w:r>
    </w:p>
    <w:p w:rsidRPr="001A0DC9" w:rsidR="001A0DC9" w:rsidP="00A027FB" w:rsidRDefault="001A0DC9" w14:paraId="0634FB6F" w14:textId="77777777">
      <w:pPr>
        <w:numPr>
          <w:ilvl w:val="0"/>
          <w:numId w:val="104"/>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kan moeilijk samenwerken </w:t>
      </w:r>
    </w:p>
    <w:p w:rsidRPr="001A0DC9" w:rsidR="001A0DC9" w:rsidP="00A027FB" w:rsidRDefault="001A0DC9" w14:paraId="399E7BA9" w14:textId="77777777">
      <w:pPr>
        <w:numPr>
          <w:ilvl w:val="0"/>
          <w:numId w:val="104"/>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lokt andere kinderen uit </w:t>
      </w:r>
    </w:p>
    <w:p w:rsidRPr="001A0DC9" w:rsidR="001A0DC9" w:rsidP="00A027FB" w:rsidRDefault="001A0DC9" w14:paraId="0FFACDED" w14:textId="77777777">
      <w:pPr>
        <w:numPr>
          <w:ilvl w:val="0"/>
          <w:numId w:val="104"/>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houdt weinig rekening met andere kinderen </w:t>
      </w:r>
    </w:p>
    <w:p w:rsidRPr="001A0DC9" w:rsidR="001A0DC9" w:rsidP="001A0DC9" w:rsidRDefault="001A0DC9" w14:paraId="23BAB42C"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4C9EC2DE"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A027FB" w:rsidRDefault="0065434A" w14:paraId="6E3D9034" w14:textId="0C67D862">
      <w:pPr>
        <w:pStyle w:val="Lijstalinea"/>
        <w:numPr>
          <w:ilvl w:val="1"/>
          <w:numId w:val="92"/>
        </w:numPr>
        <w:spacing w:line="240" w:lineRule="auto"/>
        <w:ind w:left="1418" w:hanging="284"/>
        <w:textAlignment w:val="baseline"/>
        <w:rPr>
          <w:rFonts w:ascii="Corbel" w:hAnsi="Corbel" w:eastAsia="Times New Roman" w:cs="Segoe UI"/>
          <w:lang w:eastAsia="nl-NL"/>
        </w:rPr>
      </w:pPr>
      <w:r w:rsidRPr="00A027FB">
        <w:rPr>
          <w:rFonts w:ascii="Corbel" w:hAnsi="Corbel" w:eastAsia="Times New Roman" w:cs="Segoe UI"/>
          <w:lang w:eastAsia="nl-NL"/>
        </w:rPr>
        <w:t>Groep</w:t>
      </w:r>
    </w:p>
    <w:p w:rsidRPr="001A0DC9" w:rsidR="001A0DC9" w:rsidP="00A027FB" w:rsidRDefault="001A0DC9" w14:paraId="4AD1FD6C" w14:textId="77777777">
      <w:pPr>
        <w:numPr>
          <w:ilvl w:val="0"/>
          <w:numId w:val="105"/>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gebeuren dingen waar niet goed de vinger op te leggen is </w:t>
      </w:r>
    </w:p>
    <w:p w:rsidRPr="001A0DC9" w:rsidR="001A0DC9" w:rsidP="00A027FB" w:rsidRDefault="001A0DC9" w14:paraId="74F3F837" w14:textId="77777777">
      <w:pPr>
        <w:numPr>
          <w:ilvl w:val="0"/>
          <w:numId w:val="105"/>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is de sfeer niet prettig maar druk en geheimzinnig </w:t>
      </w:r>
    </w:p>
    <w:p w:rsidRPr="001A0DC9" w:rsidR="001A0DC9" w:rsidP="00A027FB" w:rsidRDefault="001A0DC9" w14:paraId="4E8649F8" w14:textId="77777777">
      <w:pPr>
        <w:numPr>
          <w:ilvl w:val="0"/>
          <w:numId w:val="105"/>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is veel onderlinge concurrentie </w:t>
      </w:r>
    </w:p>
    <w:p w:rsidRPr="001A0DC9" w:rsidR="001A0DC9" w:rsidP="00A027FB" w:rsidRDefault="001A0DC9" w14:paraId="2C2A7E9A" w14:textId="3C6DF74E">
      <w:pPr>
        <w:numPr>
          <w:ilvl w:val="0"/>
          <w:numId w:val="106"/>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veel onderlinge agressie </w:t>
      </w:r>
    </w:p>
    <w:p w:rsidRPr="001A0DC9" w:rsidR="001A0DC9" w:rsidP="00A027FB" w:rsidRDefault="001A0DC9" w14:paraId="75479177" w14:textId="77777777">
      <w:pPr>
        <w:numPr>
          <w:ilvl w:val="0"/>
          <w:numId w:val="107"/>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vraagt veel aandacht van de coach </w:t>
      </w:r>
    </w:p>
    <w:p w:rsidRPr="001A0DC9" w:rsidR="001A0DC9" w:rsidP="00A027FB" w:rsidRDefault="001A0DC9" w14:paraId="55A472EC" w14:textId="77777777">
      <w:pPr>
        <w:numPr>
          <w:ilvl w:val="0"/>
          <w:numId w:val="107"/>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neemt het weinig voor elkaar op of helpt als er iets gebeurd is </w:t>
      </w:r>
    </w:p>
    <w:p w:rsidRPr="001A0DC9" w:rsidR="001A0DC9" w:rsidP="001A0DC9" w:rsidRDefault="001A0DC9" w14:paraId="20D9A8C5" w14:textId="77777777">
      <w:pPr>
        <w:spacing w:line="240" w:lineRule="auto"/>
        <w:ind w:left="360"/>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A027FB" w:rsidRDefault="00C13E2F" w14:paraId="1312A5CC" w14:textId="4E7E9C03">
      <w:pPr>
        <w:pStyle w:val="Lijstalinea"/>
        <w:numPr>
          <w:ilvl w:val="1"/>
          <w:numId w:val="92"/>
        </w:numPr>
        <w:spacing w:line="240" w:lineRule="auto"/>
        <w:ind w:left="1418" w:hanging="284"/>
        <w:textAlignment w:val="baseline"/>
        <w:rPr>
          <w:rFonts w:ascii="Corbel" w:hAnsi="Corbel" w:eastAsia="Times New Roman" w:cs="Segoe UI"/>
          <w:lang w:eastAsia="nl-NL"/>
        </w:rPr>
      </w:pPr>
      <w:r w:rsidRPr="00A027FB">
        <w:rPr>
          <w:rFonts w:ascii="Corbel" w:hAnsi="Corbel" w:eastAsia="Times New Roman" w:cs="Segoe UI"/>
          <w:lang w:eastAsia="nl-NL"/>
        </w:rPr>
        <w:t>School</w:t>
      </w:r>
    </w:p>
    <w:p w:rsidRPr="001A0DC9" w:rsidR="001A0DC9" w:rsidP="00A027FB" w:rsidRDefault="001A0DC9" w14:paraId="4D6F4EF0" w14:textId="77777777">
      <w:pPr>
        <w:numPr>
          <w:ilvl w:val="0"/>
          <w:numId w:val="108"/>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bemerken de coachen dat er gepest wordt </w:t>
      </w:r>
    </w:p>
    <w:p w:rsidRPr="001A0DC9" w:rsidR="001A0DC9" w:rsidP="00A027FB" w:rsidRDefault="001A0DC9" w14:paraId="42342022" w14:textId="77777777">
      <w:pPr>
        <w:numPr>
          <w:ilvl w:val="0"/>
          <w:numId w:val="108"/>
        </w:numPr>
        <w:spacing w:line="240" w:lineRule="auto"/>
        <w:ind w:hanging="417"/>
        <w:textAlignment w:val="baseline"/>
        <w:rPr>
          <w:rFonts w:ascii="Corbel" w:hAnsi="Corbel" w:eastAsia="Times New Roman" w:cs="Calibri"/>
          <w:lang w:eastAsia="nl-NL"/>
        </w:rPr>
      </w:pPr>
      <w:r w:rsidRPr="001A0DC9">
        <w:rPr>
          <w:rFonts w:ascii="Corbel" w:hAnsi="Corbel" w:eastAsia="Times New Roman" w:cs="Calibri"/>
          <w:lang w:eastAsia="nl-NL"/>
        </w:rPr>
        <w:t>signaleren collega´s pesterijen tijdens het buitenspelen </w:t>
      </w:r>
    </w:p>
    <w:p w:rsidRPr="001A0DC9" w:rsidR="001A0DC9" w:rsidP="001A0DC9" w:rsidRDefault="001A0DC9" w14:paraId="64C1951C"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71824E6D" w14:textId="56F8CA8A">
      <w:pPr>
        <w:spacing w:line="240" w:lineRule="auto"/>
        <w:textAlignment w:val="baseline"/>
        <w:rPr>
          <w:rFonts w:ascii="Corbel" w:hAnsi="Corbel" w:eastAsia="Times New Roman" w:cs="Segoe UI"/>
          <w:lang w:eastAsia="nl-NL"/>
        </w:rPr>
      </w:pPr>
    </w:p>
    <w:p w:rsidRPr="00A027FB" w:rsidR="00A027FB" w:rsidP="00A027FB" w:rsidRDefault="001A0DC9" w14:paraId="4BC41606" w14:textId="77777777">
      <w:pPr>
        <w:pStyle w:val="Lijstalinea"/>
        <w:numPr>
          <w:ilvl w:val="1"/>
          <w:numId w:val="92"/>
        </w:numPr>
        <w:spacing w:line="240" w:lineRule="auto"/>
        <w:ind w:left="1418" w:hanging="284"/>
        <w:textAlignment w:val="baseline"/>
        <w:rPr>
          <w:rFonts w:ascii="Corbel" w:hAnsi="Corbel" w:eastAsia="Times New Roman" w:cs="Segoe UI"/>
          <w:lang w:eastAsia="nl-NL"/>
        </w:rPr>
      </w:pPr>
      <w:r w:rsidRPr="00A027FB">
        <w:rPr>
          <w:rFonts w:ascii="Corbel" w:hAnsi="Corbel" w:eastAsia="Times New Roman" w:cs="Calibri"/>
          <w:lang w:eastAsia="nl-NL"/>
        </w:rPr>
        <w:t>De ouders </w:t>
      </w:r>
    </w:p>
    <w:p w:rsidRPr="00A027FB" w:rsidR="00A027FB" w:rsidP="00A027FB" w:rsidRDefault="001A0DC9" w14:paraId="11D14160" w14:textId="77777777">
      <w:pPr>
        <w:pStyle w:val="Lijstalinea"/>
        <w:numPr>
          <w:ilvl w:val="2"/>
          <w:numId w:val="63"/>
        </w:numPr>
        <w:spacing w:line="240" w:lineRule="auto"/>
        <w:textAlignment w:val="baseline"/>
        <w:rPr>
          <w:rFonts w:ascii="Corbel" w:hAnsi="Corbel" w:eastAsia="Times New Roman" w:cs="Segoe UI"/>
          <w:lang w:eastAsia="nl-NL"/>
        </w:rPr>
      </w:pPr>
      <w:r w:rsidRPr="00A027FB">
        <w:rPr>
          <w:rFonts w:ascii="Corbel" w:hAnsi="Corbel" w:eastAsia="Times New Roman" w:cs="Calibri"/>
          <w:lang w:eastAsia="nl-NL"/>
        </w:rPr>
        <w:t>nemen contact op over het pesten </w:t>
      </w:r>
    </w:p>
    <w:p w:rsidRPr="00A027FB" w:rsidR="001A0DC9" w:rsidP="00A027FB" w:rsidRDefault="001A0DC9" w14:paraId="3D4F2F18" w14:textId="5A6FE5D7">
      <w:pPr>
        <w:pStyle w:val="Lijstalinea"/>
        <w:numPr>
          <w:ilvl w:val="2"/>
          <w:numId w:val="63"/>
        </w:numPr>
        <w:spacing w:line="240" w:lineRule="auto"/>
        <w:textAlignment w:val="baseline"/>
        <w:rPr>
          <w:rFonts w:ascii="Corbel" w:hAnsi="Corbel" w:eastAsia="Times New Roman" w:cs="Segoe UI"/>
          <w:lang w:eastAsia="nl-NL"/>
        </w:rPr>
      </w:pPr>
      <w:r w:rsidRPr="00A027FB">
        <w:rPr>
          <w:rFonts w:ascii="Corbel" w:hAnsi="Corbel" w:eastAsia="Times New Roman" w:cs="Calibri"/>
          <w:lang w:eastAsia="nl-NL"/>
        </w:rPr>
        <w:t>maken zich bezorgd over de positie van hun kind in de groep </w:t>
      </w:r>
    </w:p>
    <w:p w:rsidRPr="00A027FB" w:rsidR="001A0DC9" w:rsidP="009A55BD" w:rsidRDefault="001A0DC9" w14:paraId="0920650F" w14:textId="47CE6787">
      <w:pPr>
        <w:pStyle w:val="Kop5"/>
        <w:rPr>
          <w:rFonts w:cs="Segoe UI"/>
          <w:lang w:eastAsia="nl-NL"/>
        </w:rPr>
      </w:pPr>
      <w:del w:author="Roy Willems" w:date="2023-12-10T22:06:00Z" w:id="27">
        <w:r w:rsidRPr="001A0DC9" w:rsidDel="007410CD">
          <w:rPr>
            <w:lang w:eastAsia="nl-NL"/>
          </w:rPr>
          <w:delText> </w:delText>
        </w:r>
      </w:del>
      <w:r w:rsidR="009A55BD">
        <w:rPr>
          <w:lang w:eastAsia="nl-NL"/>
        </w:rPr>
        <w:t>A</w:t>
      </w:r>
      <w:r w:rsidRPr="00A027FB">
        <w:rPr>
          <w:lang w:eastAsia="nl-NL"/>
        </w:rPr>
        <w:t>nalyseren </w:t>
      </w:r>
    </w:p>
    <w:p w:rsidRPr="001A0DC9" w:rsidR="001A0DC9" w:rsidP="001A0DC9" w:rsidRDefault="001A0DC9" w14:paraId="3AD1A26D"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Bij het analyseren op grond van de signalen is het allereerst van belang om te bepalen of er sprake is van pesten of dat er mogelijk andere problemen aan de signalen ten grondslag liggen. Vervolgens wordt per spoor de situatie geanalyseerd aan de hand van een aantal vragen.  </w:t>
      </w:r>
    </w:p>
    <w:p w:rsidRPr="001A0DC9" w:rsidR="001A0DC9" w:rsidP="001A0DC9" w:rsidRDefault="001A0DC9" w14:paraId="17510F5C"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9E6A8B" w:rsidRDefault="001A0DC9" w14:paraId="1BC6F525" w14:textId="0FC4D9E4">
      <w:pPr>
        <w:pStyle w:val="Lijstalinea"/>
        <w:numPr>
          <w:ilvl w:val="1"/>
          <w:numId w:val="108"/>
        </w:numPr>
        <w:spacing w:line="240" w:lineRule="auto"/>
        <w:ind w:left="1276" w:hanging="142"/>
        <w:textAlignment w:val="baseline"/>
        <w:rPr>
          <w:rFonts w:ascii="Corbel" w:hAnsi="Corbel" w:eastAsia="Times New Roman" w:cs="Segoe UI"/>
          <w:lang w:eastAsia="nl-NL"/>
        </w:rPr>
      </w:pPr>
      <w:r w:rsidRPr="00A027FB">
        <w:rPr>
          <w:rFonts w:ascii="Corbel" w:hAnsi="Corbel" w:eastAsia="Times New Roman" w:cs="Calibri"/>
          <w:lang w:eastAsia="nl-NL"/>
        </w:rPr>
        <w:t>Slachtoffer </w:t>
      </w:r>
    </w:p>
    <w:p w:rsidRPr="001A0DC9" w:rsidR="001A0DC9" w:rsidP="001A0DC9" w:rsidRDefault="001A0DC9" w14:paraId="3AB7532D" w14:textId="77777777">
      <w:pPr>
        <w:numPr>
          <w:ilvl w:val="0"/>
          <w:numId w:val="110"/>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Wie is/zijn het?  </w:t>
      </w:r>
    </w:p>
    <w:p w:rsidRPr="001A0DC9" w:rsidR="001A0DC9" w:rsidP="001A0DC9" w:rsidRDefault="001A0DC9" w14:paraId="25FEAACF" w14:textId="77777777">
      <w:pPr>
        <w:numPr>
          <w:ilvl w:val="0"/>
          <w:numId w:val="111"/>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Sinds wanneer wordt het slachtoffer gepest? </w:t>
      </w:r>
    </w:p>
    <w:p w:rsidRPr="001A0DC9" w:rsidR="001A0DC9" w:rsidP="001A0DC9" w:rsidRDefault="001A0DC9" w14:paraId="35EB8949" w14:textId="77777777">
      <w:pPr>
        <w:numPr>
          <w:ilvl w:val="0"/>
          <w:numId w:val="111"/>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Wat is de voorgeschiedenis? </w:t>
      </w:r>
    </w:p>
    <w:p w:rsidRPr="001A0DC9" w:rsidR="001A0DC9" w:rsidP="001A0DC9" w:rsidRDefault="001A0DC9" w14:paraId="27FE974E" w14:textId="77777777">
      <w:pPr>
        <w:numPr>
          <w:ilvl w:val="0"/>
          <w:numId w:val="111"/>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Wat is de ernst van de pesterijen? </w:t>
      </w:r>
    </w:p>
    <w:p w:rsidRPr="001A0DC9" w:rsidR="001A0DC9" w:rsidP="001A0DC9" w:rsidRDefault="001A0DC9" w14:paraId="6CFF4062" w14:textId="77777777">
      <w:pPr>
        <w:numPr>
          <w:ilvl w:val="0"/>
          <w:numId w:val="111"/>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In welke vorm wordt er gepest? </w:t>
      </w:r>
    </w:p>
    <w:p w:rsidRPr="001A0DC9" w:rsidR="001A0DC9" w:rsidP="001A0DC9" w:rsidRDefault="001A0DC9" w14:paraId="1755E085" w14:textId="77777777">
      <w:pPr>
        <w:numPr>
          <w:ilvl w:val="0"/>
          <w:numId w:val="111"/>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Wanneer wordt er gepest? </w:t>
      </w:r>
    </w:p>
    <w:p w:rsidRPr="001A0DC9" w:rsidR="001A0DC9" w:rsidP="001A0DC9" w:rsidRDefault="001A0DC9" w14:paraId="54931DF7" w14:textId="77777777">
      <w:pPr>
        <w:numPr>
          <w:ilvl w:val="0"/>
          <w:numId w:val="112"/>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Wat is de reactie van het slachtoffer? </w:t>
      </w:r>
    </w:p>
    <w:p w:rsidRPr="001A0DC9" w:rsidR="001A0DC9" w:rsidP="001A0DC9" w:rsidRDefault="001A0DC9" w14:paraId="2AF169CB" w14:textId="77777777">
      <w:pPr>
        <w:numPr>
          <w:ilvl w:val="0"/>
          <w:numId w:val="112"/>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Wat voor een kind is het slachtoffer? </w:t>
      </w:r>
    </w:p>
    <w:p w:rsidRPr="001A0DC9" w:rsidR="001A0DC9" w:rsidP="001A0DC9" w:rsidRDefault="001A0DC9" w14:paraId="0A745B27" w14:textId="77777777">
      <w:pPr>
        <w:numPr>
          <w:ilvl w:val="0"/>
          <w:numId w:val="112"/>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Heeft het kind extra hulp nodig? </w:t>
      </w:r>
    </w:p>
    <w:p w:rsidRPr="001A0DC9" w:rsidR="001A0DC9" w:rsidP="001A0DC9" w:rsidRDefault="001A0DC9" w14:paraId="2CD9A8CF" w14:textId="77777777">
      <w:pPr>
        <w:numPr>
          <w:ilvl w:val="0"/>
          <w:numId w:val="112"/>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Is het kind ontvankelijk voor hulp? </w:t>
      </w:r>
    </w:p>
    <w:p w:rsidRPr="001A0DC9" w:rsidR="001A0DC9" w:rsidP="001A0DC9" w:rsidRDefault="001A0DC9" w14:paraId="352DC52C"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9E6A8B" w:rsidRDefault="001A0DC9" w14:paraId="37F1F6C3" w14:textId="12373AF8">
      <w:pPr>
        <w:pStyle w:val="Lijstalinea"/>
        <w:numPr>
          <w:ilvl w:val="1"/>
          <w:numId w:val="108"/>
        </w:numPr>
        <w:spacing w:line="240" w:lineRule="auto"/>
        <w:ind w:left="1418" w:hanging="284"/>
        <w:textAlignment w:val="baseline"/>
        <w:rPr>
          <w:rFonts w:ascii="Corbel" w:hAnsi="Corbel" w:eastAsia="Times New Roman" w:cs="Segoe UI"/>
          <w:lang w:eastAsia="nl-NL"/>
        </w:rPr>
      </w:pPr>
      <w:r w:rsidRPr="00A027FB">
        <w:rPr>
          <w:rFonts w:ascii="Corbel" w:hAnsi="Corbel" w:eastAsia="Times New Roman" w:cs="Calibri"/>
          <w:lang w:eastAsia="nl-NL"/>
        </w:rPr>
        <w:t>Pester </w:t>
      </w:r>
    </w:p>
    <w:p w:rsidRPr="001A0DC9" w:rsidR="001A0DC9" w:rsidP="001A0DC9" w:rsidRDefault="001A0DC9" w14:paraId="58945F25" w14:textId="77777777">
      <w:pPr>
        <w:numPr>
          <w:ilvl w:val="0"/>
          <w:numId w:val="113"/>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Wie is/zijn het? </w:t>
      </w:r>
    </w:p>
    <w:p w:rsidRPr="001A0DC9" w:rsidR="001A0DC9" w:rsidP="001A0DC9" w:rsidRDefault="001A0DC9" w14:paraId="4F12F325" w14:textId="77777777">
      <w:pPr>
        <w:numPr>
          <w:ilvl w:val="0"/>
          <w:numId w:val="113"/>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Sinds wanneer pest het kind? </w:t>
      </w:r>
    </w:p>
    <w:p w:rsidRPr="001A0DC9" w:rsidR="001A0DC9" w:rsidP="001A0DC9" w:rsidRDefault="001A0DC9" w14:paraId="2506B114" w14:textId="77777777">
      <w:pPr>
        <w:numPr>
          <w:ilvl w:val="0"/>
          <w:numId w:val="113"/>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Wat is de voorgeschiedenis? </w:t>
      </w:r>
    </w:p>
    <w:p w:rsidRPr="001A0DC9" w:rsidR="001A0DC9" w:rsidP="001A0DC9" w:rsidRDefault="001A0DC9" w14:paraId="0CC40F8E" w14:textId="77777777">
      <w:pPr>
        <w:numPr>
          <w:ilvl w:val="0"/>
          <w:numId w:val="113"/>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Wat is de ernst van de pesterij? </w:t>
      </w:r>
    </w:p>
    <w:p w:rsidRPr="001A0DC9" w:rsidR="001A0DC9" w:rsidP="001A0DC9" w:rsidRDefault="001A0DC9" w14:paraId="58957268" w14:textId="77777777">
      <w:pPr>
        <w:numPr>
          <w:ilvl w:val="0"/>
          <w:numId w:val="114"/>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In welke vorm wordt er gepest? </w:t>
      </w:r>
    </w:p>
    <w:p w:rsidRPr="001A0DC9" w:rsidR="001A0DC9" w:rsidP="001A0DC9" w:rsidRDefault="001A0DC9" w14:paraId="7852E5FB" w14:textId="77777777">
      <w:pPr>
        <w:numPr>
          <w:ilvl w:val="0"/>
          <w:numId w:val="114"/>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Wanneer vinden de pesterijen plaats? </w:t>
      </w:r>
    </w:p>
    <w:p w:rsidRPr="001A0DC9" w:rsidR="001A0DC9" w:rsidP="001A0DC9" w:rsidRDefault="001A0DC9" w14:paraId="1F4DC519" w14:textId="77777777">
      <w:pPr>
        <w:numPr>
          <w:ilvl w:val="0"/>
          <w:numId w:val="114"/>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Wat voor kind is de </w:t>
      </w:r>
      <w:proofErr w:type="spellStart"/>
      <w:r w:rsidRPr="001A0DC9">
        <w:rPr>
          <w:rFonts w:ascii="Corbel" w:hAnsi="Corbel" w:eastAsia="Times New Roman" w:cs="Calibri"/>
          <w:lang w:eastAsia="nl-NL"/>
        </w:rPr>
        <w:t>pester</w:t>
      </w:r>
      <w:proofErr w:type="spellEnd"/>
      <w:r w:rsidRPr="001A0DC9">
        <w:rPr>
          <w:rFonts w:ascii="Corbel" w:hAnsi="Corbel" w:eastAsia="Times New Roman" w:cs="Calibri"/>
          <w:lang w:eastAsia="nl-NL"/>
        </w:rPr>
        <w:t>? </w:t>
      </w:r>
    </w:p>
    <w:p w:rsidRPr="001A0DC9" w:rsidR="001A0DC9" w:rsidP="001A0DC9" w:rsidRDefault="001A0DC9" w14:paraId="058F0DC0" w14:textId="77777777">
      <w:pPr>
        <w:numPr>
          <w:ilvl w:val="0"/>
          <w:numId w:val="114"/>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Heeft het kind extra hulp nodig? </w:t>
      </w:r>
    </w:p>
    <w:p w:rsidRPr="001A0DC9" w:rsidR="001A0DC9" w:rsidP="001A0DC9" w:rsidRDefault="001A0DC9" w14:paraId="5C0F4508" w14:textId="77777777">
      <w:pPr>
        <w:numPr>
          <w:ilvl w:val="0"/>
          <w:numId w:val="114"/>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Is het kind ontvankelijk voor hulp? </w:t>
      </w:r>
    </w:p>
    <w:p w:rsidRPr="00A027FB" w:rsidR="009E6A8B" w:rsidP="009E6A8B" w:rsidRDefault="009E6A8B" w14:paraId="717D9684" w14:textId="77777777">
      <w:pPr>
        <w:pStyle w:val="Lijstalinea"/>
        <w:spacing w:line="240" w:lineRule="auto"/>
        <w:ind w:left="2838"/>
        <w:textAlignment w:val="baseline"/>
        <w:rPr>
          <w:rFonts w:ascii="Corbel" w:hAnsi="Corbel" w:eastAsia="Times New Roman" w:cs="Segoe UI"/>
          <w:lang w:eastAsia="nl-NL"/>
        </w:rPr>
      </w:pPr>
    </w:p>
    <w:p w:rsidRPr="00A027FB" w:rsidR="001A0DC9" w:rsidP="009E6A8B" w:rsidRDefault="001A0DC9" w14:paraId="1027A0F9" w14:textId="3265410E">
      <w:pPr>
        <w:pStyle w:val="Lijstalinea"/>
        <w:numPr>
          <w:ilvl w:val="1"/>
          <w:numId w:val="108"/>
        </w:numPr>
        <w:spacing w:line="240" w:lineRule="auto"/>
        <w:ind w:left="1418" w:hanging="284"/>
        <w:textAlignment w:val="baseline"/>
        <w:rPr>
          <w:rFonts w:ascii="Corbel" w:hAnsi="Corbel" w:eastAsia="Times New Roman" w:cs="Segoe UI"/>
          <w:lang w:eastAsia="nl-NL"/>
        </w:rPr>
      </w:pPr>
      <w:r w:rsidRPr="00A027FB">
        <w:rPr>
          <w:rFonts w:ascii="Corbel" w:hAnsi="Corbel" w:eastAsia="Times New Roman" w:cs="Calibri"/>
          <w:lang w:eastAsia="nl-NL"/>
        </w:rPr>
        <w:t>Groep </w:t>
      </w:r>
    </w:p>
    <w:p w:rsidRPr="001A0DC9" w:rsidR="001A0DC9" w:rsidP="001A0DC9" w:rsidRDefault="001A0DC9" w14:paraId="5B5729A0" w14:textId="77777777">
      <w:pPr>
        <w:numPr>
          <w:ilvl w:val="0"/>
          <w:numId w:val="115"/>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In welke groep vinden de pesterijen plaats? </w:t>
      </w:r>
    </w:p>
    <w:p w:rsidRPr="001A0DC9" w:rsidR="001A0DC9" w:rsidP="001A0DC9" w:rsidRDefault="001A0DC9" w14:paraId="39E4CFAB" w14:textId="77777777">
      <w:pPr>
        <w:numPr>
          <w:ilvl w:val="0"/>
          <w:numId w:val="115"/>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Op welke momenten wordt er gepest (bijvoorbeeld bij gestructureerde of ongestructureerde momenten)? </w:t>
      </w:r>
    </w:p>
    <w:p w:rsidRPr="001A0DC9" w:rsidR="001A0DC9" w:rsidP="001A0DC9" w:rsidRDefault="001A0DC9" w14:paraId="19FFA638" w14:textId="77777777">
      <w:pPr>
        <w:numPr>
          <w:ilvl w:val="0"/>
          <w:numId w:val="115"/>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Hoe is de sfeer in de groep? </w:t>
      </w:r>
    </w:p>
    <w:p w:rsidRPr="001A0DC9" w:rsidR="001A0DC9" w:rsidP="001A0DC9" w:rsidRDefault="001A0DC9" w14:paraId="7F9876AD" w14:textId="77777777">
      <w:pPr>
        <w:numPr>
          <w:ilvl w:val="0"/>
          <w:numId w:val="116"/>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Is de sfeer in de groep veranderd en zo ja wanneer? </w:t>
      </w:r>
    </w:p>
    <w:p w:rsidRPr="001A0DC9" w:rsidR="001A0DC9" w:rsidP="001A0DC9" w:rsidRDefault="001A0DC9" w14:paraId="170DBDDE" w14:textId="77777777">
      <w:pPr>
        <w:numPr>
          <w:ilvl w:val="0"/>
          <w:numId w:val="116"/>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Wat voor leerlingen zitten er in de groep? </w:t>
      </w:r>
    </w:p>
    <w:p w:rsidRPr="001A0DC9" w:rsidR="001A0DC9" w:rsidP="001A0DC9" w:rsidRDefault="001A0DC9" w14:paraId="05399A3C" w14:textId="77777777">
      <w:pPr>
        <w:numPr>
          <w:ilvl w:val="0"/>
          <w:numId w:val="116"/>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Hoe reageren de leerlingen op elkaar? </w:t>
      </w:r>
    </w:p>
    <w:p w:rsidRPr="001A0DC9" w:rsidR="001A0DC9" w:rsidP="001A0DC9" w:rsidRDefault="001A0DC9" w14:paraId="0DDEA633" w14:textId="77777777">
      <w:pPr>
        <w:numPr>
          <w:ilvl w:val="0"/>
          <w:numId w:val="116"/>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Wat zijn de vaardigheden van de leerlingen op cognitief en sociaal gebied? </w:t>
      </w:r>
    </w:p>
    <w:p w:rsidRPr="001A0DC9" w:rsidR="001A0DC9" w:rsidP="001A0DC9" w:rsidRDefault="001A0DC9" w14:paraId="319AA10F" w14:textId="77777777">
      <w:pPr>
        <w:numPr>
          <w:ilvl w:val="0"/>
          <w:numId w:val="116"/>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Is er wisselend leiderschap? </w:t>
      </w:r>
    </w:p>
    <w:p w:rsidRPr="001A0DC9" w:rsidR="001A0DC9" w:rsidP="001A0DC9" w:rsidRDefault="001A0DC9" w14:paraId="14218E93" w14:textId="77777777">
      <w:pPr>
        <w:numPr>
          <w:ilvl w:val="0"/>
          <w:numId w:val="117"/>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Zijn de regels en afspraken in de groep duidelijk? </w:t>
      </w:r>
    </w:p>
    <w:p w:rsidRPr="001A0DC9" w:rsidR="001A0DC9" w:rsidP="001A0DC9" w:rsidRDefault="001A0DC9" w14:paraId="666753E0" w14:textId="77777777">
      <w:pPr>
        <w:numPr>
          <w:ilvl w:val="0"/>
          <w:numId w:val="117"/>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Hoe is de relatie tussen de groep en de coach? </w:t>
      </w:r>
    </w:p>
    <w:p w:rsidRPr="001A0DC9" w:rsidR="001A0DC9" w:rsidP="001A0DC9" w:rsidRDefault="001A0DC9" w14:paraId="2509943D" w14:textId="77777777">
      <w:pPr>
        <w:numPr>
          <w:ilvl w:val="0"/>
          <w:numId w:val="117"/>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Wat vraagt de groep van de coach? </w:t>
      </w:r>
    </w:p>
    <w:p w:rsidRPr="001A0DC9" w:rsidR="001A0DC9" w:rsidP="001A0DC9" w:rsidRDefault="001A0DC9" w14:paraId="7B88B628" w14:textId="77777777">
      <w:pPr>
        <w:numPr>
          <w:ilvl w:val="0"/>
          <w:numId w:val="117"/>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Hoe is de werkhouding van de groep? </w:t>
      </w:r>
    </w:p>
    <w:p w:rsidRPr="001A0DC9" w:rsidR="001A0DC9" w:rsidP="001A0DC9" w:rsidRDefault="001A0DC9" w14:paraId="46C1201B" w14:textId="77777777">
      <w:pPr>
        <w:numPr>
          <w:ilvl w:val="0"/>
          <w:numId w:val="117"/>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Hoe gemotiveerd zijn de leerlingen? </w:t>
      </w:r>
    </w:p>
    <w:p w:rsidRPr="001A0DC9" w:rsidR="001A0DC9" w:rsidP="001A0DC9" w:rsidRDefault="001A0DC9" w14:paraId="79F98425" w14:textId="77777777">
      <w:pPr>
        <w:numPr>
          <w:ilvl w:val="0"/>
          <w:numId w:val="118"/>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Zijn er bijzondere omstandigheden van buitenaf? (conflicten in de wijk) </w:t>
      </w:r>
    </w:p>
    <w:p w:rsidRPr="001A0DC9" w:rsidR="001A0DC9" w:rsidP="001A0DC9" w:rsidRDefault="001A0DC9" w14:paraId="744F858F" w14:textId="77777777">
      <w:pPr>
        <w:numPr>
          <w:ilvl w:val="0"/>
          <w:numId w:val="118"/>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Zijn er zijn er culturele verschillen? </w:t>
      </w:r>
    </w:p>
    <w:p w:rsidRPr="001A0DC9" w:rsidR="001A0DC9" w:rsidP="001A0DC9" w:rsidRDefault="001A0DC9" w14:paraId="29C3C48C"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9E6A8B" w:rsidRDefault="001A0DC9" w14:paraId="5658039A" w14:textId="31B2CD77">
      <w:pPr>
        <w:pStyle w:val="Lijstalinea"/>
        <w:numPr>
          <w:ilvl w:val="1"/>
          <w:numId w:val="108"/>
        </w:numPr>
        <w:spacing w:line="240" w:lineRule="auto"/>
        <w:ind w:left="1418" w:hanging="284"/>
        <w:textAlignment w:val="baseline"/>
        <w:rPr>
          <w:rFonts w:ascii="Corbel" w:hAnsi="Corbel" w:eastAsia="Times New Roman" w:cs="Segoe UI"/>
          <w:lang w:eastAsia="nl-NL"/>
        </w:rPr>
      </w:pPr>
      <w:r w:rsidRPr="00A027FB">
        <w:rPr>
          <w:rFonts w:ascii="Corbel" w:hAnsi="Corbel" w:eastAsia="Times New Roman" w:cs="Calibri"/>
          <w:lang w:eastAsia="nl-NL"/>
        </w:rPr>
        <w:t>School </w:t>
      </w:r>
    </w:p>
    <w:p w:rsidRPr="001A0DC9" w:rsidR="001A0DC9" w:rsidP="001A0DC9" w:rsidRDefault="001A0DC9" w14:paraId="098F157F" w14:textId="77777777">
      <w:pPr>
        <w:numPr>
          <w:ilvl w:val="0"/>
          <w:numId w:val="119"/>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Hoe is de positie van de coach in de groep? </w:t>
      </w:r>
    </w:p>
    <w:p w:rsidRPr="001A0DC9" w:rsidR="001A0DC9" w:rsidP="001A0DC9" w:rsidRDefault="001A0DC9" w14:paraId="513867DA" w14:textId="77777777">
      <w:pPr>
        <w:numPr>
          <w:ilvl w:val="0"/>
          <w:numId w:val="120"/>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Is er ondersteuning in het team? </w:t>
      </w:r>
    </w:p>
    <w:p w:rsidRPr="001A0DC9" w:rsidR="001A0DC9" w:rsidP="001A0DC9" w:rsidRDefault="001A0DC9" w14:paraId="7BF4F14E" w14:textId="77777777">
      <w:pPr>
        <w:numPr>
          <w:ilvl w:val="0"/>
          <w:numId w:val="120"/>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Is het een nieuw probleem of bestaat het al jaren? </w:t>
      </w:r>
    </w:p>
    <w:p w:rsidRPr="001A0DC9" w:rsidR="001A0DC9" w:rsidP="001A0DC9" w:rsidRDefault="001A0DC9" w14:paraId="7EDA38BD" w14:textId="77777777">
      <w:pPr>
        <w:numPr>
          <w:ilvl w:val="0"/>
          <w:numId w:val="120"/>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Welke interventies zijn er al geweest? </w:t>
      </w:r>
    </w:p>
    <w:p w:rsidRPr="001A0DC9" w:rsidR="001A0DC9" w:rsidP="001A0DC9" w:rsidRDefault="001A0DC9" w14:paraId="14BFB129" w14:textId="77777777">
      <w:pPr>
        <w:numPr>
          <w:ilvl w:val="0"/>
          <w:numId w:val="120"/>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Krijg je als school de mogelijkheid om aan te pakken? </w:t>
      </w:r>
    </w:p>
    <w:p w:rsidRPr="001A0DC9" w:rsidR="001A0DC9" w:rsidP="001A0DC9" w:rsidRDefault="001A0DC9" w14:paraId="18FC272C" w14:textId="77777777">
      <w:pPr>
        <w:numPr>
          <w:ilvl w:val="0"/>
          <w:numId w:val="120"/>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Zijn er contacten met externe organisaties? </w:t>
      </w:r>
    </w:p>
    <w:p w:rsidRPr="001A0DC9" w:rsidR="001A0DC9" w:rsidP="001A0DC9" w:rsidRDefault="001A0DC9" w14:paraId="1C777C15" w14:textId="77777777">
      <w:pPr>
        <w:numPr>
          <w:ilvl w:val="0"/>
          <w:numId w:val="121"/>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Hoe is de relatie tussen school en ouders? </w:t>
      </w:r>
    </w:p>
    <w:p w:rsidRPr="001A0DC9" w:rsidR="001A0DC9" w:rsidP="001A0DC9" w:rsidRDefault="001A0DC9" w14:paraId="2EDFF4D7"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9E6A8B" w:rsidRDefault="001A0DC9" w14:paraId="60C0B352" w14:textId="20691054">
      <w:pPr>
        <w:pStyle w:val="Lijstalinea"/>
        <w:numPr>
          <w:ilvl w:val="1"/>
          <w:numId w:val="108"/>
        </w:numPr>
        <w:spacing w:line="240" w:lineRule="auto"/>
        <w:ind w:left="1276" w:hanging="142"/>
        <w:textAlignment w:val="baseline"/>
        <w:rPr>
          <w:rFonts w:ascii="Corbel" w:hAnsi="Corbel" w:eastAsia="Times New Roman" w:cs="Segoe UI"/>
          <w:lang w:eastAsia="nl-NL"/>
        </w:rPr>
      </w:pPr>
      <w:r w:rsidRPr="00A027FB">
        <w:rPr>
          <w:rFonts w:ascii="Corbel" w:hAnsi="Corbel" w:eastAsia="Times New Roman" w:cs="Calibri"/>
          <w:b/>
          <w:bCs/>
          <w:lang w:eastAsia="nl-NL"/>
        </w:rPr>
        <w:t xml:space="preserve"> </w:t>
      </w:r>
      <w:r w:rsidRPr="00A027FB">
        <w:rPr>
          <w:rFonts w:ascii="Corbel" w:hAnsi="Corbel" w:eastAsia="Times New Roman" w:cs="Calibri"/>
          <w:lang w:eastAsia="nl-NL"/>
        </w:rPr>
        <w:t>Ouders </w:t>
      </w:r>
    </w:p>
    <w:p w:rsidRPr="001A0DC9" w:rsidR="001A0DC9" w:rsidP="001A0DC9" w:rsidRDefault="001A0DC9" w14:paraId="5BAC3B1C" w14:textId="77777777">
      <w:pPr>
        <w:numPr>
          <w:ilvl w:val="0"/>
          <w:numId w:val="122"/>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Is er onderling contact tussen de ouders? </w:t>
      </w:r>
    </w:p>
    <w:p w:rsidRPr="001A0DC9" w:rsidR="001A0DC9" w:rsidP="001A0DC9" w:rsidRDefault="001A0DC9" w14:paraId="796497B5" w14:textId="77777777">
      <w:pPr>
        <w:numPr>
          <w:ilvl w:val="0"/>
          <w:numId w:val="122"/>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Is er bereidheid om over pesten te spreken. </w:t>
      </w:r>
    </w:p>
    <w:p w:rsidR="001A0DC9" w:rsidP="001A0DC9" w:rsidRDefault="001A0DC9" w14:paraId="231CE23B" w14:textId="77777777">
      <w:pPr>
        <w:numPr>
          <w:ilvl w:val="0"/>
          <w:numId w:val="123"/>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Willen zij zich </w:t>
      </w:r>
      <w:proofErr w:type="gramStart"/>
      <w:r w:rsidRPr="001A0DC9">
        <w:rPr>
          <w:rFonts w:ascii="Corbel" w:hAnsi="Corbel" w:eastAsia="Times New Roman" w:cs="Calibri"/>
          <w:lang w:eastAsia="nl-NL"/>
        </w:rPr>
        <w:t>er voor</w:t>
      </w:r>
      <w:proofErr w:type="gramEnd"/>
      <w:r w:rsidRPr="001A0DC9">
        <w:rPr>
          <w:rFonts w:ascii="Corbel" w:hAnsi="Corbel" w:eastAsia="Times New Roman" w:cs="Calibri"/>
          <w:lang w:eastAsia="nl-NL"/>
        </w:rPr>
        <w:t xml:space="preserve"> in zetten? </w:t>
      </w:r>
    </w:p>
    <w:p w:rsidRPr="001A0DC9" w:rsidR="00327996" w:rsidP="00327996" w:rsidRDefault="00327996" w14:paraId="78871C59" w14:textId="77777777">
      <w:pPr>
        <w:spacing w:line="240" w:lineRule="auto"/>
        <w:ind w:left="1416"/>
        <w:textAlignment w:val="baseline"/>
        <w:rPr>
          <w:rFonts w:ascii="Corbel" w:hAnsi="Corbel" w:eastAsia="Times New Roman" w:cs="Calibri"/>
          <w:lang w:eastAsia="nl-NL"/>
        </w:rPr>
      </w:pPr>
    </w:p>
    <w:p w:rsidRPr="00A027FB" w:rsidR="001A0DC9" w:rsidP="009A55BD" w:rsidRDefault="001A0DC9" w14:paraId="2BE5D831" w14:textId="47D127E8">
      <w:pPr>
        <w:pStyle w:val="Kop5"/>
        <w:rPr>
          <w:rFonts w:cs="Segoe UI"/>
          <w:lang w:eastAsia="nl-NL"/>
        </w:rPr>
      </w:pPr>
      <w:r w:rsidRPr="00A027FB">
        <w:rPr>
          <w:lang w:eastAsia="nl-NL"/>
        </w:rPr>
        <w:t>Plan van actie </w:t>
      </w:r>
    </w:p>
    <w:p w:rsidRPr="001A0DC9" w:rsidR="001A0DC9" w:rsidP="001A0DC9" w:rsidRDefault="001A0DC9" w14:paraId="2BA3915D"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Aan de hand van de gegevens uit de analyse dient een plan van actie gemaakt te worden. Van belang is dat er onderscheid gemaakt gaat worden tussen korte termijn en een lange termijnplanning. De planning op korte termijn moet gericht zijn op het stop zetten van de negatieve handelingen ten aanzien van het slachtoffer. De planning op lange termijn waarin gezorgd moet worden dat de sfeer in de groep en in de school verbetert, zodat pesten geen kans meer krijgt. Het plan van actie dient gebruikt te maken van de mogelijkheden van alle betrokkenen: De leerlingen, de coachen, de ouders en de school. Het bespreken van het plan van actie met de betrokkenen is van belang zodat iedereen op de hoogte is van de inhoud van het actieplan. Tot slot is het aan te raden het plan schriftelijk vast te leggen en evaluatiemomenten in te bouwen waarin het plan van actie indien noodzakelijk bijgesteld kan worden. </w:t>
      </w:r>
    </w:p>
    <w:p w:rsidRPr="001A0DC9" w:rsidR="001A0DC9" w:rsidP="001A0DC9" w:rsidRDefault="001A0DC9" w14:paraId="3D0C7427"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21D0CE11"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b/>
          <w:bCs/>
          <w:lang w:eastAsia="nl-NL"/>
        </w:rPr>
        <w:t>Het opstellen.</w:t>
      </w:r>
      <w:r w:rsidRPr="001A0DC9">
        <w:rPr>
          <w:rFonts w:ascii="Corbel" w:hAnsi="Corbel" w:eastAsia="Times New Roman" w:cs="Calibri"/>
          <w:lang w:eastAsia="nl-NL"/>
        </w:rPr>
        <w:t> </w:t>
      </w:r>
    </w:p>
    <w:p w:rsidRPr="001A0DC9" w:rsidR="001A0DC9" w:rsidP="001A0DC9" w:rsidRDefault="001A0DC9" w14:paraId="627E2A1B"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Voor het opstellen van het actieplan dienen de volgende punten in acht te worden gehouden: </w:t>
      </w:r>
    </w:p>
    <w:p w:rsidRPr="001A0DC9" w:rsidR="001A0DC9" w:rsidP="001A0DC9" w:rsidRDefault="001A0DC9" w14:paraId="1D223609"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A82440" w:rsidRDefault="001A0DC9" w14:paraId="447FC425" w14:textId="6A86FFE5">
      <w:pPr>
        <w:pStyle w:val="Lijstalinea"/>
        <w:numPr>
          <w:ilvl w:val="0"/>
          <w:numId w:val="149"/>
        </w:numPr>
        <w:spacing w:line="240" w:lineRule="auto"/>
        <w:ind w:left="1560" w:hanging="284"/>
        <w:textAlignment w:val="baseline"/>
        <w:rPr>
          <w:rFonts w:ascii="Corbel" w:hAnsi="Corbel" w:eastAsia="Times New Roman" w:cs="Segoe UI"/>
          <w:lang w:eastAsia="nl-NL"/>
        </w:rPr>
      </w:pPr>
      <w:r w:rsidRPr="00A027FB">
        <w:rPr>
          <w:rFonts w:ascii="Corbel" w:hAnsi="Corbel" w:eastAsia="Times New Roman" w:cs="Calibri"/>
          <w:b/>
          <w:bCs/>
          <w:lang w:eastAsia="nl-NL"/>
        </w:rPr>
        <w:t>Slachtoffer.</w:t>
      </w:r>
      <w:r w:rsidRPr="00A027FB">
        <w:rPr>
          <w:rFonts w:ascii="Corbel" w:hAnsi="Corbel" w:eastAsia="Times New Roman" w:cs="Calibri"/>
          <w:lang w:eastAsia="nl-NL"/>
        </w:rPr>
        <w:t> </w:t>
      </w:r>
    </w:p>
    <w:p w:rsidRPr="001A0DC9" w:rsidR="001A0DC9" w:rsidP="001A0DC9" w:rsidRDefault="001A0DC9" w14:paraId="7494A737" w14:textId="77777777">
      <w:pPr>
        <w:numPr>
          <w:ilvl w:val="0"/>
          <w:numId w:val="124"/>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Veiligheid bieden. </w:t>
      </w:r>
    </w:p>
    <w:p w:rsidRPr="001A0DC9" w:rsidR="001A0DC9" w:rsidP="001A0DC9" w:rsidRDefault="001A0DC9" w14:paraId="05DFD8C7" w14:textId="77777777">
      <w:pPr>
        <w:numPr>
          <w:ilvl w:val="0"/>
          <w:numId w:val="125"/>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Ouders worden ingeschakeld. </w:t>
      </w:r>
    </w:p>
    <w:p w:rsidRPr="001A0DC9" w:rsidR="001A0DC9" w:rsidP="001A0DC9" w:rsidRDefault="001A0DC9" w14:paraId="778BFE11" w14:textId="77777777">
      <w:pPr>
        <w:numPr>
          <w:ilvl w:val="0"/>
          <w:numId w:val="125"/>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Bekijken of er hulpverlening ingeschakeld moet worden. </w:t>
      </w:r>
    </w:p>
    <w:p w:rsidRPr="001A0DC9" w:rsidR="001A0DC9" w:rsidP="001A0DC9" w:rsidRDefault="001A0DC9" w14:paraId="509EBFB8" w14:textId="77777777">
      <w:pPr>
        <w:numPr>
          <w:ilvl w:val="0"/>
          <w:numId w:val="125"/>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Bekijken hoe de plaats in de groep gehandhaafd dient te worden. </w:t>
      </w:r>
    </w:p>
    <w:p w:rsidRPr="001A0DC9" w:rsidR="001A0DC9" w:rsidP="001A0DC9" w:rsidRDefault="001A0DC9" w14:paraId="752DE542"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A82440" w:rsidRDefault="001A0DC9" w14:paraId="7CC118FF" w14:textId="3342C31D">
      <w:pPr>
        <w:pStyle w:val="Lijstalinea"/>
        <w:numPr>
          <w:ilvl w:val="0"/>
          <w:numId w:val="149"/>
        </w:numPr>
        <w:spacing w:line="240" w:lineRule="auto"/>
        <w:ind w:left="1560" w:hanging="284"/>
        <w:textAlignment w:val="baseline"/>
        <w:rPr>
          <w:rFonts w:ascii="Corbel" w:hAnsi="Corbel" w:eastAsia="Times New Roman" w:cs="Segoe UI"/>
          <w:lang w:eastAsia="nl-NL"/>
        </w:rPr>
      </w:pPr>
      <w:r w:rsidRPr="00A027FB">
        <w:rPr>
          <w:rFonts w:ascii="Corbel" w:hAnsi="Corbel" w:eastAsia="Times New Roman" w:cs="Calibri"/>
          <w:b/>
          <w:bCs/>
          <w:lang w:eastAsia="nl-NL"/>
        </w:rPr>
        <w:t>Pester</w:t>
      </w:r>
      <w:r w:rsidRPr="00A027FB">
        <w:rPr>
          <w:rFonts w:ascii="Corbel" w:hAnsi="Corbel" w:eastAsia="Times New Roman" w:cs="Calibri"/>
          <w:lang w:eastAsia="nl-NL"/>
        </w:rPr>
        <w:t> </w:t>
      </w:r>
    </w:p>
    <w:p w:rsidRPr="001A0DC9" w:rsidR="001A0DC9" w:rsidP="001A0DC9" w:rsidRDefault="001A0DC9" w14:paraId="16E8F0F1" w14:textId="77777777">
      <w:pPr>
        <w:numPr>
          <w:ilvl w:val="0"/>
          <w:numId w:val="126"/>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Veiligheid bieden. </w:t>
      </w:r>
    </w:p>
    <w:p w:rsidRPr="001A0DC9" w:rsidR="001A0DC9" w:rsidP="001A0DC9" w:rsidRDefault="001A0DC9" w14:paraId="016FFC3C" w14:textId="77777777">
      <w:pPr>
        <w:numPr>
          <w:ilvl w:val="0"/>
          <w:numId w:val="126"/>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Ouders worden ingeschakeld. </w:t>
      </w:r>
    </w:p>
    <w:p w:rsidRPr="001A0DC9" w:rsidR="001A0DC9" w:rsidP="001A0DC9" w:rsidRDefault="001A0DC9" w14:paraId="402C437E" w14:textId="77777777">
      <w:pPr>
        <w:numPr>
          <w:ilvl w:val="0"/>
          <w:numId w:val="126"/>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Bekijken of er hulpverlening ingeschakeld dient te worden. </w:t>
      </w:r>
    </w:p>
    <w:p w:rsidRPr="001A0DC9" w:rsidR="001A0DC9" w:rsidP="001A0DC9" w:rsidRDefault="001A0DC9" w14:paraId="7D260D5E" w14:textId="77777777">
      <w:pPr>
        <w:numPr>
          <w:ilvl w:val="0"/>
          <w:numId w:val="126"/>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Kijken naar mogelijkheden om een ander gedrag aan te leren. </w:t>
      </w:r>
    </w:p>
    <w:p w:rsidRPr="001A0DC9" w:rsidR="001A0DC9" w:rsidP="001A0DC9" w:rsidRDefault="001A0DC9" w14:paraId="37DBB73A" w14:textId="77777777">
      <w:pPr>
        <w:numPr>
          <w:ilvl w:val="0"/>
          <w:numId w:val="126"/>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Bij voortduring zijn er consequenties, die uiteindelijk kunnen leiden tot schorsing, er is hiervoor op school een stappenplan dat deel uitmaakt van een contract voor ongeoorloofd gedrag. (zie bijlage en protocol schorsing en verwijdering van leerlingen) </w:t>
      </w:r>
    </w:p>
    <w:p w:rsidRPr="001A0DC9" w:rsidR="001A0DC9" w:rsidP="001A0DC9" w:rsidRDefault="001A0DC9" w14:paraId="0310EB17"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A82440" w:rsidRDefault="001A0DC9" w14:paraId="3B177B9E" w14:textId="36DE91C0">
      <w:pPr>
        <w:pStyle w:val="Lijstalinea"/>
        <w:numPr>
          <w:ilvl w:val="0"/>
          <w:numId w:val="149"/>
        </w:numPr>
        <w:spacing w:line="240" w:lineRule="auto"/>
        <w:ind w:left="1560" w:hanging="284"/>
        <w:textAlignment w:val="baseline"/>
        <w:rPr>
          <w:rFonts w:ascii="Corbel" w:hAnsi="Corbel" w:eastAsia="Times New Roman" w:cs="Segoe UI"/>
          <w:lang w:eastAsia="nl-NL"/>
        </w:rPr>
      </w:pPr>
      <w:r w:rsidRPr="00A027FB">
        <w:rPr>
          <w:rFonts w:ascii="Corbel" w:hAnsi="Corbel" w:eastAsia="Times New Roman" w:cs="Calibri"/>
          <w:b/>
          <w:bCs/>
          <w:lang w:eastAsia="nl-NL"/>
        </w:rPr>
        <w:t>Groep</w:t>
      </w:r>
      <w:r w:rsidRPr="00A027FB">
        <w:rPr>
          <w:rFonts w:ascii="Corbel" w:hAnsi="Corbel" w:eastAsia="Times New Roman" w:cs="Calibri"/>
          <w:lang w:eastAsia="nl-NL"/>
        </w:rPr>
        <w:t> </w:t>
      </w:r>
    </w:p>
    <w:p w:rsidRPr="001A0DC9" w:rsidR="001A0DC9" w:rsidP="001A0DC9" w:rsidRDefault="001A0DC9" w14:paraId="0EEE20F7" w14:textId="77777777">
      <w:pPr>
        <w:numPr>
          <w:ilvl w:val="0"/>
          <w:numId w:val="127"/>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veiligheid bieden </w:t>
      </w:r>
    </w:p>
    <w:p w:rsidRPr="001A0DC9" w:rsidR="001A0DC9" w:rsidP="001A0DC9" w:rsidRDefault="001A0DC9" w14:paraId="60734F90" w14:textId="77777777">
      <w:pPr>
        <w:numPr>
          <w:ilvl w:val="0"/>
          <w:numId w:val="127"/>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iedereen verantwoordelijk maken; het is een gezamenlijk probleem. </w:t>
      </w:r>
    </w:p>
    <w:p w:rsidRPr="001A0DC9" w:rsidR="001A0DC9" w:rsidP="001A0DC9" w:rsidRDefault="001A0DC9" w14:paraId="42C02B1E" w14:textId="77777777">
      <w:pPr>
        <w:numPr>
          <w:ilvl w:val="0"/>
          <w:numId w:val="127"/>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Sfeer verbeteren door bijvoorbeeld. </w:t>
      </w:r>
    </w:p>
    <w:p w:rsidRPr="001A0DC9" w:rsidR="001A0DC9" w:rsidP="001A0DC9" w:rsidRDefault="001A0DC9" w14:paraId="6142F5A3" w14:textId="77777777">
      <w:pPr>
        <w:numPr>
          <w:ilvl w:val="0"/>
          <w:numId w:val="128"/>
        </w:numPr>
        <w:spacing w:line="240" w:lineRule="auto"/>
        <w:ind w:left="1440" w:firstLine="0"/>
        <w:textAlignment w:val="baseline"/>
        <w:rPr>
          <w:rFonts w:ascii="Corbel" w:hAnsi="Corbel" w:eastAsia="Times New Roman" w:cs="Calibri"/>
          <w:lang w:eastAsia="nl-NL"/>
        </w:rPr>
      </w:pPr>
      <w:r w:rsidRPr="001A0DC9">
        <w:rPr>
          <w:rFonts w:ascii="Corbel" w:hAnsi="Corbel" w:eastAsia="Times New Roman" w:cs="Calibri"/>
          <w:lang w:eastAsia="nl-NL"/>
        </w:rPr>
        <w:t>Bespreken van het probleem </w:t>
      </w:r>
    </w:p>
    <w:p w:rsidRPr="001A0DC9" w:rsidR="001A0DC9" w:rsidP="001A0DC9" w:rsidRDefault="001A0DC9" w14:paraId="60D662F4" w14:textId="77777777">
      <w:pPr>
        <w:numPr>
          <w:ilvl w:val="0"/>
          <w:numId w:val="128"/>
        </w:numPr>
        <w:spacing w:line="240" w:lineRule="auto"/>
        <w:ind w:left="1440" w:firstLine="0"/>
        <w:textAlignment w:val="baseline"/>
        <w:rPr>
          <w:rFonts w:ascii="Corbel" w:hAnsi="Corbel" w:eastAsia="Times New Roman" w:cs="Calibri"/>
          <w:lang w:eastAsia="nl-NL"/>
        </w:rPr>
      </w:pPr>
      <w:r w:rsidRPr="001A0DC9">
        <w:rPr>
          <w:rFonts w:ascii="Corbel" w:hAnsi="Corbel" w:eastAsia="Times New Roman" w:cs="Calibri"/>
          <w:lang w:eastAsia="nl-NL"/>
        </w:rPr>
        <w:t>Bespreken wat er moet veranderen </w:t>
      </w:r>
    </w:p>
    <w:p w:rsidRPr="001A0DC9" w:rsidR="001A0DC9" w:rsidP="001A0DC9" w:rsidRDefault="001A0DC9" w14:paraId="1B9F0455" w14:textId="77777777">
      <w:pPr>
        <w:numPr>
          <w:ilvl w:val="0"/>
          <w:numId w:val="128"/>
        </w:numPr>
        <w:spacing w:line="240" w:lineRule="auto"/>
        <w:ind w:left="1440" w:firstLine="0"/>
        <w:textAlignment w:val="baseline"/>
        <w:rPr>
          <w:rFonts w:ascii="Corbel" w:hAnsi="Corbel" w:eastAsia="Times New Roman" w:cs="Calibri"/>
          <w:lang w:eastAsia="nl-NL"/>
        </w:rPr>
      </w:pPr>
      <w:r w:rsidRPr="001A0DC9">
        <w:rPr>
          <w:rFonts w:ascii="Corbel" w:hAnsi="Corbel" w:eastAsia="Times New Roman" w:cs="Calibri"/>
          <w:lang w:eastAsia="nl-NL"/>
        </w:rPr>
        <w:t>Buitenschoolse activiteiten </w:t>
      </w:r>
    </w:p>
    <w:p w:rsidRPr="001A0DC9" w:rsidR="001A0DC9" w:rsidP="001A0DC9" w:rsidRDefault="001A0DC9" w14:paraId="3E75F49D" w14:textId="77777777">
      <w:pPr>
        <w:numPr>
          <w:ilvl w:val="0"/>
          <w:numId w:val="128"/>
        </w:numPr>
        <w:spacing w:line="240" w:lineRule="auto"/>
        <w:ind w:left="1440" w:firstLine="0"/>
        <w:textAlignment w:val="baseline"/>
        <w:rPr>
          <w:rFonts w:ascii="Corbel" w:hAnsi="Corbel" w:eastAsia="Times New Roman" w:cs="Calibri"/>
          <w:lang w:eastAsia="nl-NL"/>
        </w:rPr>
      </w:pPr>
      <w:r w:rsidRPr="001A0DC9">
        <w:rPr>
          <w:rFonts w:ascii="Corbel" w:hAnsi="Corbel" w:eastAsia="Times New Roman" w:cs="Calibri"/>
          <w:lang w:eastAsia="nl-NL"/>
        </w:rPr>
        <w:t>Opstelling in de stamgroep </w:t>
      </w:r>
    </w:p>
    <w:p w:rsidRPr="001A0DC9" w:rsidR="001A0DC9" w:rsidP="001A0DC9" w:rsidRDefault="001A0DC9" w14:paraId="4E360CAB" w14:textId="77777777">
      <w:pPr>
        <w:numPr>
          <w:ilvl w:val="0"/>
          <w:numId w:val="128"/>
        </w:numPr>
        <w:spacing w:line="240" w:lineRule="auto"/>
        <w:ind w:left="1440" w:firstLine="0"/>
        <w:textAlignment w:val="baseline"/>
        <w:rPr>
          <w:rFonts w:ascii="Corbel" w:hAnsi="Corbel" w:eastAsia="Times New Roman" w:cs="Calibri"/>
          <w:lang w:eastAsia="nl-NL"/>
        </w:rPr>
      </w:pPr>
      <w:r w:rsidRPr="001A0DC9">
        <w:rPr>
          <w:rFonts w:ascii="Corbel" w:hAnsi="Corbel" w:eastAsia="Times New Roman" w:cs="Calibri"/>
          <w:lang w:eastAsia="nl-NL"/>
        </w:rPr>
        <w:t>Methode van werken </w:t>
      </w:r>
    </w:p>
    <w:p w:rsidRPr="001A0DC9" w:rsidR="001A0DC9" w:rsidP="001A0DC9" w:rsidRDefault="001A0DC9" w14:paraId="0A90C99A" w14:textId="77777777">
      <w:pPr>
        <w:numPr>
          <w:ilvl w:val="0"/>
          <w:numId w:val="129"/>
        </w:numPr>
        <w:spacing w:line="240" w:lineRule="auto"/>
        <w:ind w:left="1440" w:firstLine="0"/>
        <w:textAlignment w:val="baseline"/>
        <w:rPr>
          <w:rFonts w:ascii="Corbel" w:hAnsi="Corbel" w:eastAsia="Times New Roman" w:cs="Calibri"/>
          <w:lang w:eastAsia="nl-NL"/>
        </w:rPr>
      </w:pPr>
      <w:r w:rsidRPr="001A0DC9">
        <w:rPr>
          <w:rFonts w:ascii="Corbel" w:hAnsi="Corbel" w:eastAsia="Times New Roman" w:cs="Calibri"/>
          <w:lang w:eastAsia="nl-NL"/>
        </w:rPr>
        <w:t>Sociale vaardigheidstraining voor allemaal </w:t>
      </w:r>
    </w:p>
    <w:p w:rsidRPr="001A0DC9" w:rsidR="001A0DC9" w:rsidP="001A0DC9" w:rsidRDefault="001A0DC9" w14:paraId="6F92C560"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A82440" w:rsidRDefault="001A0DC9" w14:paraId="6CAAE90F" w14:textId="6F410EAF">
      <w:pPr>
        <w:pStyle w:val="Lijstalinea"/>
        <w:numPr>
          <w:ilvl w:val="0"/>
          <w:numId w:val="149"/>
        </w:numPr>
        <w:spacing w:line="240" w:lineRule="auto"/>
        <w:ind w:left="1560" w:hanging="284"/>
        <w:textAlignment w:val="baseline"/>
        <w:rPr>
          <w:rFonts w:ascii="Corbel" w:hAnsi="Corbel" w:eastAsia="Times New Roman" w:cs="Segoe UI"/>
          <w:lang w:eastAsia="nl-NL"/>
        </w:rPr>
      </w:pPr>
      <w:r w:rsidRPr="00A027FB">
        <w:rPr>
          <w:rFonts w:ascii="Corbel" w:hAnsi="Corbel" w:eastAsia="Times New Roman" w:cs="Calibri"/>
          <w:b/>
          <w:bCs/>
          <w:lang w:eastAsia="nl-NL"/>
        </w:rPr>
        <w:t>Coach</w:t>
      </w:r>
      <w:r w:rsidRPr="00A027FB">
        <w:rPr>
          <w:rFonts w:ascii="Corbel" w:hAnsi="Corbel" w:eastAsia="Times New Roman" w:cs="Calibri"/>
          <w:lang w:eastAsia="nl-NL"/>
        </w:rPr>
        <w:t> </w:t>
      </w:r>
    </w:p>
    <w:p w:rsidRPr="001A0DC9" w:rsidR="001A0DC9" w:rsidP="001A0DC9" w:rsidRDefault="001A0DC9" w14:paraId="73BBE7F2" w14:textId="77777777">
      <w:pPr>
        <w:numPr>
          <w:ilvl w:val="0"/>
          <w:numId w:val="130"/>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stelling nemen tegen pesten </w:t>
      </w:r>
    </w:p>
    <w:p w:rsidRPr="001A0DC9" w:rsidR="001A0DC9" w:rsidP="001A0DC9" w:rsidRDefault="001A0DC9" w14:paraId="0ABE26BA" w14:textId="77777777">
      <w:pPr>
        <w:numPr>
          <w:ilvl w:val="0"/>
          <w:numId w:val="130"/>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je positioneren </w:t>
      </w:r>
    </w:p>
    <w:p w:rsidRPr="001A0DC9" w:rsidR="001A0DC9" w:rsidP="001A0DC9" w:rsidRDefault="001A0DC9" w14:paraId="3BE07221" w14:textId="77777777">
      <w:pPr>
        <w:numPr>
          <w:ilvl w:val="0"/>
          <w:numId w:val="131"/>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hoe ziet de ondersteuning eruit (intern en extern) </w:t>
      </w:r>
    </w:p>
    <w:p w:rsidRPr="001A0DC9" w:rsidR="001A0DC9" w:rsidP="001A0DC9" w:rsidRDefault="001A0DC9" w14:paraId="2C873D8C" w14:textId="77777777">
      <w:pPr>
        <w:numPr>
          <w:ilvl w:val="0"/>
          <w:numId w:val="131"/>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teamverantwoordelijkheid </w:t>
      </w:r>
    </w:p>
    <w:p w:rsidRPr="001A0DC9" w:rsidR="001A0DC9" w:rsidP="001A0DC9" w:rsidRDefault="001A0DC9" w14:paraId="5B50EA5E"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A82440" w:rsidRDefault="001A0DC9" w14:paraId="4A3BEF11" w14:textId="062F7F24">
      <w:pPr>
        <w:pStyle w:val="Lijstalinea"/>
        <w:numPr>
          <w:ilvl w:val="0"/>
          <w:numId w:val="149"/>
        </w:numPr>
        <w:spacing w:line="240" w:lineRule="auto"/>
        <w:ind w:left="1560" w:hanging="284"/>
        <w:textAlignment w:val="baseline"/>
        <w:rPr>
          <w:rFonts w:ascii="Corbel" w:hAnsi="Corbel" w:eastAsia="Times New Roman" w:cs="Segoe UI"/>
          <w:lang w:eastAsia="nl-NL"/>
        </w:rPr>
      </w:pPr>
      <w:r w:rsidRPr="00A027FB">
        <w:rPr>
          <w:rFonts w:ascii="Corbel" w:hAnsi="Corbel" w:eastAsia="Times New Roman" w:cs="Calibri"/>
          <w:b/>
          <w:bCs/>
          <w:lang w:eastAsia="nl-NL"/>
        </w:rPr>
        <w:t>Ouders</w:t>
      </w:r>
      <w:r w:rsidRPr="00A027FB">
        <w:rPr>
          <w:rFonts w:ascii="Corbel" w:hAnsi="Corbel" w:eastAsia="Times New Roman" w:cs="Calibri"/>
          <w:lang w:eastAsia="nl-NL"/>
        </w:rPr>
        <w:t> </w:t>
      </w:r>
    </w:p>
    <w:p w:rsidRPr="001A0DC9" w:rsidR="001A0DC9" w:rsidP="001A0DC9" w:rsidRDefault="001A0DC9" w14:paraId="784F2D9F" w14:textId="77777777">
      <w:pPr>
        <w:numPr>
          <w:ilvl w:val="0"/>
          <w:numId w:val="132"/>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Gezamenlijk verantwoordelijkheid nemen. </w:t>
      </w:r>
    </w:p>
    <w:p w:rsidRPr="00A027FB" w:rsidR="00A82440" w:rsidP="00A82440" w:rsidRDefault="001A0DC9" w14:paraId="2D4F3C30" w14:textId="77777777">
      <w:pPr>
        <w:numPr>
          <w:ilvl w:val="0"/>
          <w:numId w:val="133"/>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Oudermomenten organiseren. </w:t>
      </w:r>
    </w:p>
    <w:p w:rsidRPr="001A0DC9" w:rsidR="001A0DC9" w:rsidP="00A82440" w:rsidRDefault="001A0DC9" w14:paraId="6D4D65C8" w14:textId="014E20DC">
      <w:pPr>
        <w:numPr>
          <w:ilvl w:val="0"/>
          <w:numId w:val="133"/>
        </w:numPr>
        <w:spacing w:line="240" w:lineRule="auto"/>
        <w:ind w:firstLine="0"/>
        <w:textAlignment w:val="baseline"/>
        <w:rPr>
          <w:rFonts w:ascii="Corbel" w:hAnsi="Corbel" w:eastAsia="Times New Roman" w:cs="Calibri"/>
          <w:lang w:eastAsia="nl-NL"/>
        </w:rPr>
      </w:pPr>
      <w:r w:rsidRPr="001A0DC9">
        <w:rPr>
          <w:rFonts w:ascii="Corbel" w:hAnsi="Corbel" w:eastAsia="Times New Roman" w:cs="Calibri"/>
          <w:lang w:eastAsia="nl-NL"/>
        </w:rPr>
        <w:t>Ouders inzetten bij schoolactiviteiten. </w:t>
      </w:r>
    </w:p>
    <w:p w:rsidRPr="001A0DC9" w:rsidR="001A0DC9" w:rsidP="001A0DC9" w:rsidRDefault="001A0DC9" w14:paraId="4D469999"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9A55BD" w:rsidRDefault="001A0DC9" w14:paraId="287F6ACF" w14:textId="06A3E20C">
      <w:pPr>
        <w:pStyle w:val="Kop5"/>
        <w:rPr>
          <w:rFonts w:cs="Segoe UI"/>
          <w:lang w:eastAsia="nl-NL"/>
        </w:rPr>
      </w:pPr>
      <w:r w:rsidRPr="00A027FB">
        <w:rPr>
          <w:lang w:eastAsia="nl-NL"/>
        </w:rPr>
        <w:t>Uitvoeren van het plan van actie </w:t>
      </w:r>
    </w:p>
    <w:p w:rsidRPr="001A0DC9" w:rsidR="001A0DC9" w:rsidP="001A0DC9" w:rsidRDefault="001A0DC9" w14:paraId="3B315414"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Bij het uitvoeren van het plan op de 5 sporen is het een goede zaak om gebruik te maken van de evaluatiemomenten. Verloopt het plan zoals het zou moeten verlopen? Zo kunnen de betrokkenen in een vroeg stadium signaleren en het plan bijstellen wanneer nodig. Blijf de punten uit de analysering volgen. </w:t>
      </w:r>
    </w:p>
    <w:p w:rsidRPr="001A0DC9" w:rsidR="001A0DC9" w:rsidP="009A55BD" w:rsidRDefault="001A0DC9" w14:paraId="6E7344AD" w14:textId="77777777">
      <w:pPr>
        <w:pStyle w:val="Kop5"/>
        <w:rPr>
          <w:rFonts w:cs="Segoe UI"/>
          <w:lang w:eastAsia="nl-NL"/>
        </w:rPr>
      </w:pPr>
      <w:r w:rsidRPr="001A0DC9">
        <w:rPr>
          <w:lang w:eastAsia="nl-NL"/>
        </w:rPr>
        <w:t> </w:t>
      </w:r>
    </w:p>
    <w:p w:rsidRPr="00A027FB" w:rsidR="001A0DC9" w:rsidP="009A55BD" w:rsidRDefault="001A0DC9" w14:paraId="571E90A4" w14:textId="401B07DB">
      <w:pPr>
        <w:pStyle w:val="Kop5"/>
        <w:rPr>
          <w:rFonts w:cs="Segoe UI"/>
          <w:lang w:eastAsia="nl-NL"/>
        </w:rPr>
      </w:pPr>
      <w:r w:rsidRPr="00A027FB">
        <w:rPr>
          <w:lang w:eastAsia="nl-NL"/>
        </w:rPr>
        <w:t>Implementatie </w:t>
      </w:r>
    </w:p>
    <w:p w:rsidRPr="001A0DC9" w:rsidR="001A0DC9" w:rsidP="001A0DC9" w:rsidRDefault="001A0DC9" w14:paraId="4A9FBDB7"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Na de voorgaande stappen komt de laatste en gaat het erom dat de genomen maatregelen en gemaakte afspraken nagekomen dienen te worden. Dit zal bewaakt worden door te blijven evalueren. Een sociale controle zou een van de mogelijkheden kunnen zijn. Verder zal er in de school en in de verschillende groepen blijvend aandacht zijn voor preventief werken aan pesten. Hiervoor zijn verschillende methodes, maar ook verschillende manieren zoals het aan de kaak stellen van een dilemma. </w:t>
      </w:r>
    </w:p>
    <w:p w:rsidRPr="001A0DC9" w:rsidR="001A0DC9" w:rsidP="001A0DC9" w:rsidRDefault="001A0DC9" w14:paraId="6D3E0306"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9A55BD" w:rsidRDefault="001A0DC9" w14:paraId="7F06EC72" w14:textId="77777777">
      <w:pPr>
        <w:pStyle w:val="Kop3"/>
      </w:pPr>
      <w:r w:rsidRPr="00A027FB">
        <w:t>4.2 Richtlijnen gebruik digitale media/mediawijsheid </w:t>
      </w:r>
    </w:p>
    <w:p w:rsidRPr="001A0DC9" w:rsidR="001A0DC9" w:rsidP="001A0DC9" w:rsidRDefault="001A0DC9" w14:paraId="47A9C793"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lang w:eastAsia="nl-NL"/>
        </w:rPr>
        <w:t>Als school willen we het internet als waardevol medium gebruiken. We willen hier functioneel en positief mee omgaan. Dit is een flexibel document en kan aangepast worden als de ontwikkelingen hierom vragen. Er is een werkgroep sociale media op de Synergieschool, die werkt aan een plan waarin afspraken staan hoe om te gaan met digitale media. Zodra dit plan definitief is, wordt het hieronder verwerkt. De nieuwe AVG wordt hierin meegenomen. </w:t>
      </w:r>
      <w:r w:rsidRPr="001A0DC9">
        <w:rPr>
          <w:rFonts w:ascii="Corbel" w:hAnsi="Corbel" w:eastAsia="Times New Roman" w:cs="Calibri"/>
          <w:lang w:eastAsia="nl-NL"/>
        </w:rPr>
        <w:t> </w:t>
      </w:r>
    </w:p>
    <w:p w:rsidRPr="001A0DC9" w:rsidR="001A0DC9" w:rsidP="001A0DC9" w:rsidRDefault="001A0DC9" w14:paraId="575A3D79"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lang w:eastAsia="nl-NL"/>
        </w:rPr>
        <w:t>Voorlopig hanteren we onderstaande afspraken. </w:t>
      </w:r>
      <w:r w:rsidRPr="001A0DC9">
        <w:rPr>
          <w:rFonts w:ascii="Corbel" w:hAnsi="Corbel" w:eastAsia="Times New Roman" w:cs="Calibri"/>
          <w:lang w:eastAsia="nl-NL"/>
        </w:rPr>
        <w:t> </w:t>
      </w:r>
    </w:p>
    <w:p w:rsidRPr="001A0DC9" w:rsidR="001A0DC9" w:rsidP="001A0DC9" w:rsidRDefault="001A0DC9" w14:paraId="3BF53A73"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49D03268"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b/>
          <w:bCs/>
          <w:lang w:eastAsia="nl-NL"/>
        </w:rPr>
        <w:t>School:</w:t>
      </w:r>
      <w:r w:rsidRPr="001A0DC9">
        <w:rPr>
          <w:rFonts w:ascii="Corbel" w:hAnsi="Corbel" w:eastAsia="Times New Roman" w:cs="Calibri"/>
          <w:lang w:eastAsia="nl-NL"/>
        </w:rPr>
        <w:t> </w:t>
      </w:r>
    </w:p>
    <w:p w:rsidRPr="001A0DC9" w:rsidR="001A0DC9" w:rsidP="001A0DC9" w:rsidRDefault="001A0DC9" w14:paraId="532A9772" w14:textId="77777777">
      <w:pPr>
        <w:numPr>
          <w:ilvl w:val="0"/>
          <w:numId w:val="134"/>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De school communiceert o.a. via hun website naar ‘buiten’ toe. </w:t>
      </w:r>
    </w:p>
    <w:p w:rsidRPr="001A0DC9" w:rsidR="001A0DC9" w:rsidP="001A0DC9" w:rsidRDefault="001A0DC9" w14:paraId="2400DE30" w14:textId="77777777">
      <w:pPr>
        <w:numPr>
          <w:ilvl w:val="0"/>
          <w:numId w:val="135"/>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De school communiceert via ISY met ouders. </w:t>
      </w:r>
    </w:p>
    <w:p w:rsidRPr="001A0DC9" w:rsidR="001A0DC9" w:rsidP="001A0DC9" w:rsidRDefault="001A0DC9" w14:paraId="50588EE2"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706E5DD3"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b/>
          <w:bCs/>
          <w:lang w:eastAsia="nl-NL"/>
        </w:rPr>
        <w:t>Medewerkers (inclusief vervangers):</w:t>
      </w:r>
      <w:r w:rsidRPr="001A0DC9">
        <w:rPr>
          <w:rFonts w:ascii="Corbel" w:hAnsi="Corbel" w:eastAsia="Times New Roman" w:cs="Calibri"/>
          <w:lang w:eastAsia="nl-NL"/>
        </w:rPr>
        <w:t> </w:t>
      </w:r>
    </w:p>
    <w:p w:rsidRPr="001A0DC9" w:rsidR="001A0DC9" w:rsidP="001A0DC9" w:rsidRDefault="001A0DC9" w14:paraId="55124CCE" w14:textId="77777777">
      <w:pPr>
        <w:numPr>
          <w:ilvl w:val="0"/>
          <w:numId w:val="136"/>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Medewerkers van school delen geen vertrouwelijke informatie op sociale media. </w:t>
      </w:r>
    </w:p>
    <w:p w:rsidRPr="001A0DC9" w:rsidR="001A0DC9" w:rsidP="001A0DC9" w:rsidRDefault="001A0DC9" w14:paraId="3A195D11" w14:textId="77777777">
      <w:pPr>
        <w:numPr>
          <w:ilvl w:val="0"/>
          <w:numId w:val="136"/>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Er worden geen discussies gevoerd met </w:t>
      </w:r>
      <w:proofErr w:type="gramStart"/>
      <w:r w:rsidRPr="001A0DC9">
        <w:rPr>
          <w:rFonts w:ascii="Corbel" w:hAnsi="Corbel" w:eastAsia="Times New Roman" w:cs="Calibri"/>
          <w:lang w:eastAsia="nl-NL"/>
        </w:rPr>
        <w:t>leerlingen /</w:t>
      </w:r>
      <w:proofErr w:type="gramEnd"/>
      <w:r w:rsidRPr="001A0DC9">
        <w:rPr>
          <w:rFonts w:ascii="Corbel" w:hAnsi="Corbel" w:eastAsia="Times New Roman" w:cs="Calibri"/>
          <w:lang w:eastAsia="nl-NL"/>
        </w:rPr>
        <w:t xml:space="preserve"> ouders via sociale media. </w:t>
      </w:r>
    </w:p>
    <w:p w:rsidRPr="001A0DC9" w:rsidR="001A0DC9" w:rsidP="001A0DC9" w:rsidRDefault="001A0DC9" w14:paraId="7A143408" w14:textId="77777777">
      <w:pPr>
        <w:numPr>
          <w:ilvl w:val="0"/>
          <w:numId w:val="137"/>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We worden geen ‘vrienden’ op het internet met (oud) </w:t>
      </w:r>
      <w:proofErr w:type="gramStart"/>
      <w:r w:rsidRPr="001A0DC9">
        <w:rPr>
          <w:rFonts w:ascii="Corbel" w:hAnsi="Corbel" w:eastAsia="Times New Roman" w:cs="Calibri"/>
          <w:lang w:eastAsia="nl-NL"/>
        </w:rPr>
        <w:t>leerlingen /</w:t>
      </w:r>
      <w:proofErr w:type="gramEnd"/>
      <w:r w:rsidRPr="001A0DC9">
        <w:rPr>
          <w:rFonts w:ascii="Corbel" w:hAnsi="Corbel" w:eastAsia="Times New Roman" w:cs="Calibri"/>
          <w:lang w:eastAsia="nl-NL"/>
        </w:rPr>
        <w:t xml:space="preserve"> ouders.  </w:t>
      </w:r>
    </w:p>
    <w:p w:rsidRPr="001A0DC9" w:rsidR="001A0DC9" w:rsidP="001A0DC9" w:rsidRDefault="001A0DC9" w14:paraId="741D1575" w14:textId="77777777">
      <w:pPr>
        <w:numPr>
          <w:ilvl w:val="0"/>
          <w:numId w:val="137"/>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Coaches bespreken regelmatig zorgen voor een veilig ‘Computerklimaat’ in de stamgroep. </w:t>
      </w:r>
    </w:p>
    <w:p w:rsidRPr="001A0DC9" w:rsidR="001A0DC9" w:rsidP="001A0DC9" w:rsidRDefault="001A0DC9" w14:paraId="1ACD21C4" w14:textId="77777777">
      <w:pPr>
        <w:numPr>
          <w:ilvl w:val="0"/>
          <w:numId w:val="137"/>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We zijn alert zijn op het internet/sociale </w:t>
      </w:r>
      <w:proofErr w:type="gramStart"/>
      <w:r w:rsidRPr="001A0DC9">
        <w:rPr>
          <w:rFonts w:ascii="Corbel" w:hAnsi="Corbel" w:eastAsia="Times New Roman" w:cs="Calibri"/>
          <w:lang w:eastAsia="nl-NL"/>
        </w:rPr>
        <w:t>media gedrag</w:t>
      </w:r>
      <w:proofErr w:type="gramEnd"/>
      <w:r w:rsidRPr="001A0DC9">
        <w:rPr>
          <w:rFonts w:ascii="Corbel" w:hAnsi="Corbel" w:eastAsia="Times New Roman" w:cs="Calibri"/>
          <w:lang w:eastAsia="nl-NL"/>
        </w:rPr>
        <w:t xml:space="preserve"> van leerlingen op school. </w:t>
      </w:r>
    </w:p>
    <w:p w:rsidRPr="001A0DC9" w:rsidR="001A0DC9" w:rsidP="001A0DC9" w:rsidRDefault="001A0DC9" w14:paraId="4A952435" w14:textId="77777777">
      <w:pPr>
        <w:numPr>
          <w:ilvl w:val="0"/>
          <w:numId w:val="137"/>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Coachen zijn samen verantwoordelijk voor het gebruik van </w:t>
      </w:r>
      <w:proofErr w:type="spellStart"/>
      <w:r w:rsidRPr="001A0DC9">
        <w:rPr>
          <w:rFonts w:ascii="Corbel" w:hAnsi="Corbel" w:eastAsia="Times New Roman" w:cs="Calibri"/>
          <w:lang w:eastAsia="nl-NL"/>
        </w:rPr>
        <w:t>devices</w:t>
      </w:r>
      <w:proofErr w:type="spellEnd"/>
      <w:r w:rsidRPr="001A0DC9">
        <w:rPr>
          <w:rFonts w:ascii="Corbel" w:hAnsi="Corbel" w:eastAsia="Times New Roman" w:cs="Calibri"/>
          <w:lang w:eastAsia="nl-NL"/>
        </w:rPr>
        <w:t xml:space="preserve"> van henzelf en de kinderen op school. </w:t>
      </w:r>
    </w:p>
    <w:p w:rsidRPr="001A0DC9" w:rsidR="001A0DC9" w:rsidP="001A0DC9" w:rsidRDefault="001A0DC9" w14:paraId="569AF472" w14:textId="77777777">
      <w:pPr>
        <w:numPr>
          <w:ilvl w:val="0"/>
          <w:numId w:val="137"/>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Coachen gaan zorgvuldig AVG </w:t>
      </w:r>
      <w:proofErr w:type="spellStart"/>
      <w:r w:rsidRPr="001A0DC9">
        <w:rPr>
          <w:rFonts w:ascii="Corbel" w:hAnsi="Corbel" w:eastAsia="Times New Roman" w:cs="Calibri"/>
          <w:lang w:eastAsia="nl-NL"/>
        </w:rPr>
        <w:t>proof</w:t>
      </w:r>
      <w:proofErr w:type="spellEnd"/>
      <w:r w:rsidRPr="001A0DC9">
        <w:rPr>
          <w:rFonts w:ascii="Corbel" w:hAnsi="Corbel" w:eastAsia="Times New Roman" w:cs="Calibri"/>
          <w:lang w:eastAsia="nl-NL"/>
        </w:rPr>
        <w:t xml:space="preserve"> om met school- en leerling-gegevens.  </w:t>
      </w:r>
    </w:p>
    <w:p w:rsidRPr="001A0DC9" w:rsidR="001A0DC9" w:rsidP="001A0DC9" w:rsidRDefault="001A0DC9" w14:paraId="11A0A889" w14:textId="77777777">
      <w:pPr>
        <w:numPr>
          <w:ilvl w:val="0"/>
          <w:numId w:val="138"/>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Mochten coachen om wat voor reden ook vertrouwelijke gegevens bekijken of verwerken, let dan op dat leerlingen niet kunnen meekijken. </w:t>
      </w:r>
    </w:p>
    <w:p w:rsidRPr="001A0DC9" w:rsidR="001A0DC9" w:rsidP="001A0DC9" w:rsidRDefault="001A0DC9" w14:paraId="5B6E518E" w14:textId="77777777">
      <w:pPr>
        <w:numPr>
          <w:ilvl w:val="0"/>
          <w:numId w:val="138"/>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Elke coach met een vaste aanstelling maakt gebruik van zijn Swalm en Roer account. </w:t>
      </w:r>
    </w:p>
    <w:p w:rsidRPr="001A0DC9" w:rsidR="001A0DC9" w:rsidP="001A0DC9" w:rsidRDefault="001A0DC9" w14:paraId="323BA0DC" w14:textId="77777777">
      <w:pPr>
        <w:numPr>
          <w:ilvl w:val="0"/>
          <w:numId w:val="138"/>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Mails met persoonsgegevens worden beveiligd verstuurd.  </w:t>
      </w:r>
    </w:p>
    <w:p w:rsidRPr="001A0DC9" w:rsidR="001A0DC9" w:rsidP="001A0DC9" w:rsidRDefault="001A0DC9" w14:paraId="3496DD75" w14:textId="77777777">
      <w:pPr>
        <w:numPr>
          <w:ilvl w:val="0"/>
          <w:numId w:val="138"/>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Er moeten VEILIGE wachtwoorden op school gebruikt worden. Maak gebruik van cijfers, letters en hoofdletters.  </w:t>
      </w:r>
    </w:p>
    <w:p w:rsidRPr="001A0DC9" w:rsidR="001A0DC9" w:rsidP="001A0DC9" w:rsidRDefault="001A0DC9" w14:paraId="1ABA9A90"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03C83D9D"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b/>
          <w:bCs/>
          <w:lang w:eastAsia="nl-NL"/>
        </w:rPr>
        <w:t>Leerlingen:</w:t>
      </w:r>
      <w:r w:rsidRPr="001A0DC9">
        <w:rPr>
          <w:rFonts w:ascii="Corbel" w:hAnsi="Corbel" w:eastAsia="Times New Roman" w:cs="Calibri"/>
          <w:lang w:eastAsia="nl-NL"/>
        </w:rPr>
        <w:t> </w:t>
      </w:r>
    </w:p>
    <w:p w:rsidRPr="001A0DC9" w:rsidR="001A0DC9" w:rsidP="001A0DC9" w:rsidRDefault="001A0DC9" w14:paraId="33F06576"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287126E7" w14:textId="77777777">
      <w:pPr>
        <w:numPr>
          <w:ilvl w:val="0"/>
          <w:numId w:val="139"/>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Privégebruik van sociale media mag op school niet. </w:t>
      </w:r>
    </w:p>
    <w:p w:rsidRPr="001A0DC9" w:rsidR="001A0DC9" w:rsidP="001A0DC9" w:rsidRDefault="001A0DC9" w14:paraId="17EE26E4" w14:textId="77777777">
      <w:pPr>
        <w:numPr>
          <w:ilvl w:val="0"/>
          <w:numId w:val="139"/>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Gewelddadige spelletjes mogen niet gespeeld worden op school. </w:t>
      </w:r>
    </w:p>
    <w:p w:rsidRPr="001A0DC9" w:rsidR="001A0DC9" w:rsidP="001A0DC9" w:rsidRDefault="001A0DC9" w14:paraId="2656AA6F" w14:textId="77777777">
      <w:pPr>
        <w:numPr>
          <w:ilvl w:val="0"/>
          <w:numId w:val="139"/>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Mobiele telefoons worden aan het begin van de schooldag ingeleverd bij de </w:t>
      </w:r>
      <w:proofErr w:type="spellStart"/>
      <w:r w:rsidRPr="001A0DC9">
        <w:rPr>
          <w:rFonts w:ascii="Corbel" w:hAnsi="Corbel" w:eastAsia="Times New Roman" w:cs="Calibri"/>
          <w:lang w:eastAsia="nl-NL"/>
        </w:rPr>
        <w:t>stamgroepcoach</w:t>
      </w:r>
      <w:proofErr w:type="spellEnd"/>
      <w:r w:rsidRPr="001A0DC9">
        <w:rPr>
          <w:rFonts w:ascii="Corbel" w:hAnsi="Corbel" w:eastAsia="Times New Roman" w:cs="Calibri"/>
          <w:lang w:eastAsia="nl-NL"/>
        </w:rPr>
        <w:t>.  </w:t>
      </w:r>
    </w:p>
    <w:p w:rsidRPr="001A0DC9" w:rsidR="001A0DC9" w:rsidP="001A0DC9" w:rsidRDefault="001A0DC9" w14:paraId="65D5213D" w14:textId="77777777">
      <w:pPr>
        <w:numPr>
          <w:ilvl w:val="0"/>
          <w:numId w:val="140"/>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Bij misbruik van de device, neemt de groepscoach maatregelen. </w:t>
      </w:r>
    </w:p>
    <w:p w:rsidRPr="001A0DC9" w:rsidR="001A0DC9" w:rsidP="001A0DC9" w:rsidRDefault="001A0DC9" w14:paraId="3C6914DA" w14:textId="77777777">
      <w:pPr>
        <w:numPr>
          <w:ilvl w:val="0"/>
          <w:numId w:val="140"/>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Cyberpesten, op school of thuis wordt </w:t>
      </w:r>
      <w:proofErr w:type="gramStart"/>
      <w:r w:rsidRPr="001A0DC9">
        <w:rPr>
          <w:rFonts w:ascii="Corbel" w:hAnsi="Corbel" w:eastAsia="Times New Roman" w:cs="Calibri"/>
          <w:lang w:eastAsia="nl-NL"/>
        </w:rPr>
        <w:t>ten allen tijde</w:t>
      </w:r>
      <w:proofErr w:type="gramEnd"/>
      <w:r w:rsidRPr="001A0DC9">
        <w:rPr>
          <w:rFonts w:ascii="Corbel" w:hAnsi="Corbel" w:eastAsia="Times New Roman" w:cs="Calibri"/>
          <w:lang w:eastAsia="nl-NL"/>
        </w:rPr>
        <w:t xml:space="preserve"> aan de ouders van de </w:t>
      </w:r>
      <w:proofErr w:type="spellStart"/>
      <w:r w:rsidRPr="001A0DC9">
        <w:rPr>
          <w:rFonts w:ascii="Corbel" w:hAnsi="Corbel" w:eastAsia="Times New Roman" w:cs="Calibri"/>
          <w:lang w:eastAsia="nl-NL"/>
        </w:rPr>
        <w:t>pesters</w:t>
      </w:r>
      <w:proofErr w:type="spellEnd"/>
      <w:r w:rsidRPr="001A0DC9">
        <w:rPr>
          <w:rFonts w:ascii="Corbel" w:hAnsi="Corbel" w:eastAsia="Times New Roman" w:cs="Calibri"/>
          <w:lang w:eastAsia="nl-NL"/>
        </w:rPr>
        <w:t xml:space="preserve"> doorgegeven. Maatregelen worden in overleg genomen. Zie ook het respectprotocol. </w:t>
      </w:r>
    </w:p>
    <w:p w:rsidRPr="00A027FB" w:rsidR="001A0DC9" w:rsidP="00A027FB" w:rsidRDefault="001A0DC9" w14:paraId="27755428" w14:textId="3DC4F9BD">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A027FB" w:rsidR="001A0DC9" w:rsidP="009A55BD" w:rsidRDefault="00A82440" w14:paraId="5B2A388E" w14:textId="5868C3C9">
      <w:pPr>
        <w:pStyle w:val="Kop3"/>
        <w:rPr>
          <w:rFonts w:cs="Segoe UI"/>
          <w:lang w:eastAsia="nl-NL"/>
        </w:rPr>
      </w:pPr>
      <w:r w:rsidRPr="00A027FB">
        <w:rPr>
          <w:lang w:eastAsia="nl-NL"/>
        </w:rPr>
        <w:t xml:space="preserve">4.3 </w:t>
      </w:r>
      <w:r w:rsidRPr="00A027FB" w:rsidR="001A0DC9">
        <w:rPr>
          <w:lang w:eastAsia="nl-NL"/>
        </w:rPr>
        <w:t>Cyberpesten </w:t>
      </w:r>
    </w:p>
    <w:p w:rsidRPr="001A0DC9" w:rsidR="001A0DC9" w:rsidP="001A0DC9" w:rsidRDefault="001A0DC9" w14:paraId="7DC877FF"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xml:space="preserve">Cyberpesten, op school of thuis wordt </w:t>
      </w:r>
      <w:proofErr w:type="gramStart"/>
      <w:r w:rsidRPr="001A0DC9">
        <w:rPr>
          <w:rFonts w:ascii="Corbel" w:hAnsi="Corbel" w:eastAsia="Times New Roman" w:cs="Calibri"/>
          <w:lang w:eastAsia="nl-NL"/>
        </w:rPr>
        <w:t>ten allen tijde</w:t>
      </w:r>
      <w:proofErr w:type="gramEnd"/>
      <w:r w:rsidRPr="001A0DC9">
        <w:rPr>
          <w:rFonts w:ascii="Corbel" w:hAnsi="Corbel" w:eastAsia="Times New Roman" w:cs="Calibri"/>
          <w:lang w:eastAsia="nl-NL"/>
        </w:rPr>
        <w:t xml:space="preserve"> aan de ouders van de </w:t>
      </w:r>
      <w:proofErr w:type="spellStart"/>
      <w:r w:rsidRPr="001A0DC9">
        <w:rPr>
          <w:rFonts w:ascii="Corbel" w:hAnsi="Corbel" w:eastAsia="Times New Roman" w:cs="Calibri"/>
          <w:lang w:eastAsia="nl-NL"/>
        </w:rPr>
        <w:t>pesters</w:t>
      </w:r>
      <w:proofErr w:type="spellEnd"/>
      <w:r w:rsidRPr="001A0DC9">
        <w:rPr>
          <w:rFonts w:ascii="Corbel" w:hAnsi="Corbel" w:eastAsia="Times New Roman" w:cs="Calibri"/>
          <w:lang w:eastAsia="nl-NL"/>
        </w:rPr>
        <w:t xml:space="preserve"> doorgegeven. Maatregelen worden in overleg genomen. Zie ook het respectprotocol. </w:t>
      </w:r>
    </w:p>
    <w:p w:rsidRPr="001A0DC9" w:rsidR="001A0DC9" w:rsidP="001A0DC9" w:rsidRDefault="001A0DC9" w14:paraId="0EB07EBB"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Zie verder protocol richtlijnen gebruik digitale media (bijlage) </w:t>
      </w:r>
    </w:p>
    <w:p w:rsidRPr="001A0DC9" w:rsidR="001A0DC9" w:rsidP="001A0DC9" w:rsidRDefault="001A0DC9" w14:paraId="23FA809C"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5C24AEBF"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b/>
          <w:bCs/>
          <w:lang w:eastAsia="nl-NL"/>
        </w:rPr>
        <w:t>Preventieve handelingen van de school</w:t>
      </w:r>
      <w:r w:rsidRPr="001A0DC9">
        <w:rPr>
          <w:rFonts w:ascii="Corbel" w:hAnsi="Corbel" w:eastAsia="Times New Roman" w:cs="Calibri"/>
          <w:lang w:eastAsia="nl-NL"/>
        </w:rPr>
        <w:t> </w:t>
      </w:r>
    </w:p>
    <w:p w:rsidRPr="001A0DC9" w:rsidR="001A0DC9" w:rsidP="001A0DC9" w:rsidRDefault="001A0DC9" w14:paraId="0650B992" w14:textId="77777777">
      <w:pPr>
        <w:numPr>
          <w:ilvl w:val="0"/>
          <w:numId w:val="141"/>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De school is een Vreedzame School volgens een methodische aanpak.  </w:t>
      </w:r>
    </w:p>
    <w:p w:rsidRPr="001A0DC9" w:rsidR="001A0DC9" w:rsidP="001A0DC9" w:rsidRDefault="001A0DC9" w14:paraId="61EBC3E5" w14:textId="77777777">
      <w:pPr>
        <w:numPr>
          <w:ilvl w:val="0"/>
          <w:numId w:val="142"/>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Er wordt gewerkt met SCOL, een sociaal emotioneel volgsysteem. </w:t>
      </w:r>
    </w:p>
    <w:p w:rsidRPr="001A0DC9" w:rsidR="001A0DC9" w:rsidP="001A0DC9" w:rsidRDefault="001A0DC9" w14:paraId="2CC70853" w14:textId="77777777">
      <w:pPr>
        <w:numPr>
          <w:ilvl w:val="0"/>
          <w:numId w:val="142"/>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Daar waar nodig wordt het instrument “sociogram” ingezet. </w:t>
      </w:r>
    </w:p>
    <w:p w:rsidRPr="001A0DC9" w:rsidR="001A0DC9" w:rsidP="001A0DC9" w:rsidRDefault="001A0DC9" w14:paraId="6A9733B6" w14:textId="77777777">
      <w:pPr>
        <w:numPr>
          <w:ilvl w:val="0"/>
          <w:numId w:val="142"/>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Er worden iedere 3x per jaar coachgesprekken met kind, ouder en basisgroep-coach gehouden. </w:t>
      </w:r>
    </w:p>
    <w:p w:rsidRPr="001A0DC9" w:rsidR="001A0DC9" w:rsidP="001A0DC9" w:rsidRDefault="001A0DC9" w14:paraId="45A7CBF9" w14:textId="77777777">
      <w:pPr>
        <w:numPr>
          <w:ilvl w:val="0"/>
          <w:numId w:val="142"/>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Er wordt eenmaal per jaar de veiligheidsmonitor ingevuld door leerlingen. </w:t>
      </w:r>
    </w:p>
    <w:p w:rsidRPr="001A0DC9" w:rsidR="001A0DC9" w:rsidP="001A0DC9" w:rsidRDefault="001A0DC9" w14:paraId="5148D6CA" w14:textId="77777777">
      <w:pPr>
        <w:numPr>
          <w:ilvl w:val="0"/>
          <w:numId w:val="142"/>
        </w:numPr>
        <w:spacing w:line="240" w:lineRule="auto"/>
        <w:ind w:left="1800" w:firstLine="0"/>
        <w:textAlignment w:val="baseline"/>
        <w:rPr>
          <w:rFonts w:ascii="Corbel" w:hAnsi="Corbel" w:eastAsia="Times New Roman" w:cs="Calibri"/>
          <w:lang w:eastAsia="nl-NL"/>
        </w:rPr>
      </w:pPr>
      <w:r w:rsidRPr="001A0DC9">
        <w:rPr>
          <w:rFonts w:ascii="Corbel" w:hAnsi="Corbel" w:eastAsia="Times New Roman" w:cs="Calibri"/>
          <w:lang w:eastAsia="nl-NL"/>
        </w:rPr>
        <w:t>Eens in de twee jaar wordt er een tevredenheidsonderzoek uitgevoerd onder ouders, leerlingen en medewerkers. </w:t>
      </w:r>
    </w:p>
    <w:p w:rsidRPr="001A0DC9" w:rsidR="001A0DC9" w:rsidP="001A0DC9" w:rsidRDefault="001A0DC9" w14:paraId="7264DA39" w14:textId="77777777">
      <w:pPr>
        <w:spacing w:line="240" w:lineRule="auto"/>
        <w:ind w:left="1080"/>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2214AA8E"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b/>
          <w:bCs/>
          <w:lang w:eastAsia="nl-NL"/>
        </w:rPr>
        <w:t>Adviezen aan de ouders van onze school</w:t>
      </w:r>
      <w:r w:rsidRPr="001A0DC9">
        <w:rPr>
          <w:rFonts w:ascii="Corbel" w:hAnsi="Corbel" w:eastAsia="Times New Roman" w:cs="Calibri"/>
          <w:lang w:eastAsia="nl-NL"/>
        </w:rPr>
        <w:t> </w:t>
      </w:r>
    </w:p>
    <w:p w:rsidRPr="001A0DC9" w:rsidR="001A0DC9" w:rsidP="001A0DC9" w:rsidRDefault="001A0DC9" w14:paraId="0DDFC828"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Ouders van gepeste kinderen: </w:t>
      </w:r>
    </w:p>
    <w:p w:rsidRPr="001A0DC9" w:rsidR="001A0DC9" w:rsidP="001A0DC9" w:rsidRDefault="001A0DC9" w14:paraId="5D0E4D58" w14:textId="77777777">
      <w:pPr>
        <w:numPr>
          <w:ilvl w:val="0"/>
          <w:numId w:val="143"/>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Houd de communicatie met uw kind open, blijf in gesprek met uw kind. </w:t>
      </w:r>
    </w:p>
    <w:p w:rsidRPr="001A0DC9" w:rsidR="001A0DC9" w:rsidP="001A0DC9" w:rsidRDefault="001A0DC9" w14:paraId="08BA0642" w14:textId="77777777">
      <w:pPr>
        <w:numPr>
          <w:ilvl w:val="0"/>
          <w:numId w:val="143"/>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Als pesten niet op school gebeurt, maar op straat, probeert u contact op te nemen met de ouders van de </w:t>
      </w:r>
      <w:proofErr w:type="spellStart"/>
      <w:r w:rsidRPr="001A0DC9">
        <w:rPr>
          <w:rFonts w:ascii="Corbel" w:hAnsi="Corbel" w:eastAsia="Times New Roman" w:cs="Calibri"/>
          <w:lang w:eastAsia="nl-NL"/>
        </w:rPr>
        <w:t>pester</w:t>
      </w:r>
      <w:proofErr w:type="spellEnd"/>
      <w:r w:rsidRPr="001A0DC9">
        <w:rPr>
          <w:rFonts w:ascii="Corbel" w:hAnsi="Corbel" w:eastAsia="Times New Roman" w:cs="Calibri"/>
          <w:lang w:eastAsia="nl-NL"/>
        </w:rPr>
        <w:t>(s) om het probleem bespreekbaar te maken. </w:t>
      </w:r>
    </w:p>
    <w:p w:rsidRPr="001A0DC9" w:rsidR="001A0DC9" w:rsidP="001A0DC9" w:rsidRDefault="001A0DC9" w14:paraId="638ECAEC" w14:textId="77777777">
      <w:pPr>
        <w:numPr>
          <w:ilvl w:val="0"/>
          <w:numId w:val="144"/>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Pesten op school kunt u het beste direct met de coach bespreken. </w:t>
      </w:r>
    </w:p>
    <w:p w:rsidRPr="001A0DC9" w:rsidR="001A0DC9" w:rsidP="001A0DC9" w:rsidRDefault="001A0DC9" w14:paraId="780B9B5E" w14:textId="77777777">
      <w:pPr>
        <w:numPr>
          <w:ilvl w:val="0"/>
          <w:numId w:val="144"/>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Door positieve stimulering en zgn. schouderklopjes kan het zelfrespect vergroot worden of weer terugkomen. </w:t>
      </w:r>
    </w:p>
    <w:p w:rsidRPr="001A0DC9" w:rsidR="001A0DC9" w:rsidP="001A0DC9" w:rsidRDefault="001A0DC9" w14:paraId="70546AF8" w14:textId="77777777">
      <w:pPr>
        <w:numPr>
          <w:ilvl w:val="0"/>
          <w:numId w:val="144"/>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Stimuleer uw kind tot het beoefenen van een sport of een andere uitdaging. </w:t>
      </w:r>
    </w:p>
    <w:p w:rsidRPr="001A0DC9" w:rsidR="001A0DC9" w:rsidP="001A0DC9" w:rsidRDefault="001A0DC9" w14:paraId="719895D1" w14:textId="77777777">
      <w:pPr>
        <w:numPr>
          <w:ilvl w:val="0"/>
          <w:numId w:val="144"/>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Steun uw kind in het idee dat er een einde aan het pesten komt. </w:t>
      </w:r>
    </w:p>
    <w:p w:rsidRPr="001A0DC9" w:rsidR="001A0DC9" w:rsidP="001A0DC9" w:rsidRDefault="001A0DC9" w14:paraId="05B85828" w14:textId="77777777">
      <w:pPr>
        <w:numPr>
          <w:ilvl w:val="0"/>
          <w:numId w:val="144"/>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Weet wat je kinderen op de device doen. Controleer de mobiele telefoons regelmatig. </w:t>
      </w:r>
    </w:p>
    <w:p w:rsidRPr="001A0DC9" w:rsidR="001A0DC9" w:rsidP="001A0DC9" w:rsidRDefault="001A0DC9" w14:paraId="0C1AB94C"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Als je kind dan over privacy praat, is extra aandacht gewenst! </w:t>
      </w:r>
    </w:p>
    <w:p w:rsidRPr="001A0DC9" w:rsidR="001A0DC9" w:rsidP="001A0DC9" w:rsidRDefault="001A0DC9" w14:paraId="78434603"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47E1E424"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xml:space="preserve">Ouders van </w:t>
      </w:r>
      <w:proofErr w:type="spellStart"/>
      <w:r w:rsidRPr="001A0DC9">
        <w:rPr>
          <w:rFonts w:ascii="Corbel" w:hAnsi="Corbel" w:eastAsia="Times New Roman" w:cs="Calibri"/>
          <w:lang w:eastAsia="nl-NL"/>
        </w:rPr>
        <w:t>pesters</w:t>
      </w:r>
      <w:proofErr w:type="spellEnd"/>
      <w:r w:rsidRPr="001A0DC9">
        <w:rPr>
          <w:rFonts w:ascii="Corbel" w:hAnsi="Corbel" w:eastAsia="Times New Roman" w:cs="Calibri"/>
          <w:lang w:eastAsia="nl-NL"/>
        </w:rPr>
        <w:t>: </w:t>
      </w:r>
    </w:p>
    <w:p w:rsidRPr="001A0DC9" w:rsidR="001A0DC9" w:rsidP="001A0DC9" w:rsidRDefault="001A0DC9" w14:paraId="3FFA0714" w14:textId="77777777">
      <w:pPr>
        <w:numPr>
          <w:ilvl w:val="0"/>
          <w:numId w:val="145"/>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Neem het probleem van uw kind serieus. </w:t>
      </w:r>
    </w:p>
    <w:p w:rsidRPr="001A0DC9" w:rsidR="001A0DC9" w:rsidP="001A0DC9" w:rsidRDefault="001A0DC9" w14:paraId="75EE6779" w14:textId="77777777">
      <w:pPr>
        <w:numPr>
          <w:ilvl w:val="0"/>
          <w:numId w:val="145"/>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 xml:space="preserve">Raak niet in paniek: elk kind loopt kans </w:t>
      </w:r>
      <w:proofErr w:type="spellStart"/>
      <w:r w:rsidRPr="001A0DC9">
        <w:rPr>
          <w:rFonts w:ascii="Corbel" w:hAnsi="Corbel" w:eastAsia="Times New Roman" w:cs="Calibri"/>
          <w:lang w:eastAsia="nl-NL"/>
        </w:rPr>
        <w:t>pester</w:t>
      </w:r>
      <w:proofErr w:type="spellEnd"/>
      <w:r w:rsidRPr="001A0DC9">
        <w:rPr>
          <w:rFonts w:ascii="Corbel" w:hAnsi="Corbel" w:eastAsia="Times New Roman" w:cs="Calibri"/>
          <w:lang w:eastAsia="nl-NL"/>
        </w:rPr>
        <w:t xml:space="preserve"> te worden. </w:t>
      </w:r>
    </w:p>
    <w:p w:rsidRPr="001A0DC9" w:rsidR="001A0DC9" w:rsidP="001A0DC9" w:rsidRDefault="001A0DC9" w14:paraId="56048BA9" w14:textId="77777777">
      <w:pPr>
        <w:numPr>
          <w:ilvl w:val="0"/>
          <w:numId w:val="146"/>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Probeer achter de mogelijke oorzaak te komen. </w:t>
      </w:r>
    </w:p>
    <w:p w:rsidRPr="001A0DC9" w:rsidR="001A0DC9" w:rsidP="001A0DC9" w:rsidRDefault="001A0DC9" w14:paraId="076EB23B" w14:textId="77777777">
      <w:pPr>
        <w:numPr>
          <w:ilvl w:val="0"/>
          <w:numId w:val="146"/>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Maak uw kind gevoelig voor wat het anderen aandoet. </w:t>
      </w:r>
    </w:p>
    <w:p w:rsidRPr="001A0DC9" w:rsidR="001A0DC9" w:rsidP="001A0DC9" w:rsidRDefault="001A0DC9" w14:paraId="3CB84120" w14:textId="77777777">
      <w:pPr>
        <w:numPr>
          <w:ilvl w:val="0"/>
          <w:numId w:val="146"/>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Besteed extra aandacht aan uw kind. </w:t>
      </w:r>
    </w:p>
    <w:p w:rsidRPr="001A0DC9" w:rsidR="001A0DC9" w:rsidP="001A0DC9" w:rsidRDefault="001A0DC9" w14:paraId="03A72B3E" w14:textId="77777777">
      <w:pPr>
        <w:numPr>
          <w:ilvl w:val="0"/>
          <w:numId w:val="146"/>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Stimuleer uw kind tot het beoefenen van een sport of een andere uitdaging. </w:t>
      </w:r>
    </w:p>
    <w:p w:rsidRPr="001A0DC9" w:rsidR="001A0DC9" w:rsidP="001A0DC9" w:rsidRDefault="001A0DC9" w14:paraId="3F3288FE"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10BE5D34"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Alle andere ouders: </w:t>
      </w:r>
    </w:p>
    <w:p w:rsidRPr="001A0DC9" w:rsidR="001A0DC9" w:rsidP="001A0DC9" w:rsidRDefault="001A0DC9" w14:paraId="720A6110" w14:textId="77777777">
      <w:pPr>
        <w:numPr>
          <w:ilvl w:val="0"/>
          <w:numId w:val="147"/>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Neem de ouders van het gepeste kind serieus. </w:t>
      </w:r>
    </w:p>
    <w:p w:rsidRPr="001A0DC9" w:rsidR="001A0DC9" w:rsidP="001A0DC9" w:rsidRDefault="001A0DC9" w14:paraId="133AA677" w14:textId="77777777">
      <w:pPr>
        <w:numPr>
          <w:ilvl w:val="0"/>
          <w:numId w:val="147"/>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Stimuleer uw kind om op een goede manier met andere kinderen om te gaan. </w:t>
      </w:r>
    </w:p>
    <w:p w:rsidRPr="001A0DC9" w:rsidR="001A0DC9" w:rsidP="001A0DC9" w:rsidRDefault="001A0DC9" w14:paraId="4C10DC40" w14:textId="77777777">
      <w:pPr>
        <w:numPr>
          <w:ilvl w:val="0"/>
          <w:numId w:val="147"/>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Corrigeer uw kind bij ongewenst gedrag en benoem goed gedrag. </w:t>
      </w:r>
    </w:p>
    <w:p w:rsidRPr="001A0DC9" w:rsidR="001A0DC9" w:rsidP="001A0DC9" w:rsidRDefault="001A0DC9" w14:paraId="3DDE65DB" w14:textId="77777777">
      <w:pPr>
        <w:numPr>
          <w:ilvl w:val="0"/>
          <w:numId w:val="147"/>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Geef zelf het goede voorbeeld. </w:t>
      </w:r>
    </w:p>
    <w:p w:rsidRPr="001A0DC9" w:rsidR="001A0DC9" w:rsidP="001A0DC9" w:rsidRDefault="001A0DC9" w14:paraId="17F65DE6" w14:textId="77777777">
      <w:pPr>
        <w:numPr>
          <w:ilvl w:val="0"/>
          <w:numId w:val="148"/>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Leer uw kind voor anderen op te komen. </w:t>
      </w:r>
    </w:p>
    <w:p w:rsidRPr="001A0DC9" w:rsidR="001A0DC9" w:rsidP="001A0DC9" w:rsidRDefault="001A0DC9" w14:paraId="617D0423" w14:textId="77777777">
      <w:pPr>
        <w:numPr>
          <w:ilvl w:val="0"/>
          <w:numId w:val="148"/>
        </w:numPr>
        <w:spacing w:line="240" w:lineRule="auto"/>
        <w:ind w:left="1080" w:firstLine="0"/>
        <w:textAlignment w:val="baseline"/>
        <w:rPr>
          <w:rFonts w:ascii="Corbel" w:hAnsi="Corbel" w:eastAsia="Times New Roman" w:cs="Calibri"/>
          <w:lang w:eastAsia="nl-NL"/>
        </w:rPr>
      </w:pPr>
      <w:r w:rsidRPr="001A0DC9">
        <w:rPr>
          <w:rFonts w:ascii="Corbel" w:hAnsi="Corbel" w:eastAsia="Times New Roman" w:cs="Calibri"/>
          <w:lang w:eastAsia="nl-NL"/>
        </w:rPr>
        <w:t>Leer uw kind voor zichzelf op te komen. </w:t>
      </w:r>
    </w:p>
    <w:p w:rsidRPr="001A0DC9" w:rsidR="001A0DC9" w:rsidP="001A0DC9" w:rsidRDefault="001A0DC9" w14:paraId="7834FDA5" w14:textId="72D1C2CA">
      <w:pPr>
        <w:spacing w:line="240" w:lineRule="auto"/>
        <w:textAlignment w:val="baseline"/>
        <w:rPr>
          <w:rFonts w:ascii="Corbel" w:hAnsi="Corbel" w:eastAsia="Times New Roman" w:cs="Segoe UI"/>
          <w:lang w:eastAsia="nl-NL"/>
        </w:rPr>
      </w:pPr>
    </w:p>
    <w:p w:rsidRPr="00A027FB" w:rsidR="001A0DC9" w:rsidP="009A55BD" w:rsidRDefault="001A0DC9" w14:paraId="23F39B5A" w14:textId="7A7EC0D0">
      <w:pPr>
        <w:pStyle w:val="Kop3"/>
      </w:pPr>
      <w:r w:rsidRPr="00A027FB">
        <w:t>4.</w:t>
      </w:r>
      <w:r w:rsidRPr="00A027FB" w:rsidR="00A82440">
        <w:t xml:space="preserve">4 </w:t>
      </w:r>
      <w:r w:rsidRPr="00A027FB">
        <w:t>Afspraken m.b.t. grensoverschrijdend gedrag </w:t>
      </w:r>
    </w:p>
    <w:p w:rsidRPr="001A0DC9" w:rsidR="001A0DC9" w:rsidP="001A0DC9" w:rsidRDefault="001A0DC9" w14:paraId="539BA1A3"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Onze school stelt zich ten doel de leerlingen zich te laten ontwikkelen tot een betrokken en verantwoordelijk lid van de samenleving. Dit doen we met behulp van de uitgangspunten van ‘De Vreedzame School’.  </w:t>
      </w:r>
    </w:p>
    <w:p w:rsidRPr="001A0DC9" w:rsidR="001A0DC9" w:rsidP="001A0DC9" w:rsidRDefault="001A0DC9" w14:paraId="1494D12B"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Incidenten worden op een eenduidige wijze in ESIS geadministreerd.  </w:t>
      </w:r>
    </w:p>
    <w:p w:rsidRPr="001A0DC9" w:rsidR="001A0DC9" w:rsidP="001A0DC9" w:rsidRDefault="001A0DC9" w14:paraId="41F534BB" w14:textId="6DC2E2B1">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Kinderen die het gevoel van veiligheid van anderen schade toebrengen door hun houding of gedrag (te denken valt aan: vechten, slaan, pesten, bedreigen, schelden e.d.) waardoor medeleerlingen en/of coaches zich onveilig voelen, kiezen ervoor zich niet aan de schoolregels te houden en op die manier hun verbinding met de groep te verbreken. Daarvoor gelden de volgende maatregelen: </w:t>
      </w:r>
    </w:p>
    <w:p w:rsidRPr="001A0DC9" w:rsidR="001A0DC9" w:rsidP="001A0DC9" w:rsidRDefault="001A0DC9" w14:paraId="76F4D35B"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lang w:eastAsia="nl-NL"/>
        </w:rPr>
        <w:t> </w:t>
      </w:r>
    </w:p>
    <w:p w:rsidRPr="001A0DC9" w:rsidR="001A0DC9" w:rsidP="001A0DC9" w:rsidRDefault="001A0DC9" w14:paraId="295D39B4" w14:textId="77777777">
      <w:pPr>
        <w:spacing w:line="240" w:lineRule="auto"/>
        <w:jc w:val="both"/>
        <w:textAlignment w:val="baseline"/>
        <w:rPr>
          <w:rFonts w:ascii="Corbel" w:hAnsi="Corbel" w:eastAsia="Times New Roman" w:cs="Segoe UI"/>
          <w:lang w:eastAsia="nl-NL"/>
        </w:rPr>
      </w:pPr>
      <w:r w:rsidRPr="001A0DC9">
        <w:rPr>
          <w:rFonts w:ascii="Corbel" w:hAnsi="Corbel" w:eastAsia="Times New Roman" w:cs="Calibri"/>
          <w:color w:val="000000"/>
          <w:lang w:eastAsia="nl-NL"/>
        </w:rPr>
        <w:t xml:space="preserve">Schorsing en verwijdering geschiedt conform de afspraken binnen Stichting </w:t>
      </w:r>
      <w:proofErr w:type="spellStart"/>
      <w:r w:rsidRPr="001A0DC9">
        <w:rPr>
          <w:rFonts w:ascii="Corbel" w:hAnsi="Corbel" w:eastAsia="Times New Roman" w:cs="Calibri"/>
          <w:color w:val="000000"/>
          <w:lang w:eastAsia="nl-NL"/>
        </w:rPr>
        <w:t>Swalm&amp;Roer</w:t>
      </w:r>
      <w:proofErr w:type="spellEnd"/>
      <w:r w:rsidRPr="001A0DC9">
        <w:rPr>
          <w:rFonts w:ascii="Corbel" w:hAnsi="Corbel" w:eastAsia="Times New Roman" w:cs="Calibri"/>
          <w:color w:val="000000"/>
          <w:lang w:eastAsia="nl-NL"/>
        </w:rPr>
        <w:t>: </w:t>
      </w:r>
    </w:p>
    <w:p w:rsidRPr="001A0DC9" w:rsidR="001A0DC9" w:rsidP="001A0DC9" w:rsidRDefault="001A0DC9" w14:paraId="787B7ABD"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 xml:space="preserve">“Er is voor de basisscholen ressorterende onder de Stichting </w:t>
      </w:r>
      <w:proofErr w:type="spellStart"/>
      <w:r w:rsidRPr="001A0DC9">
        <w:rPr>
          <w:rFonts w:ascii="Corbel" w:hAnsi="Corbel" w:eastAsia="Times New Roman" w:cs="Calibri"/>
          <w:i/>
          <w:iCs/>
          <w:color w:val="000000"/>
          <w:lang w:eastAsia="nl-NL"/>
        </w:rPr>
        <w:t>Swalm&amp;Roer</w:t>
      </w:r>
      <w:proofErr w:type="spellEnd"/>
      <w:r w:rsidRPr="001A0DC9">
        <w:rPr>
          <w:rFonts w:ascii="Corbel" w:hAnsi="Corbel" w:eastAsia="Times New Roman" w:cs="Calibri"/>
          <w:i/>
          <w:iCs/>
          <w:color w:val="000000"/>
          <w:lang w:eastAsia="nl-NL"/>
        </w:rPr>
        <w:t xml:space="preserve"> een procedureregeling "schorsing en verwijdering van leerlingen".  In de hieronder volgende stappen wordt aangegeven hoe de school in voorkomende gevallen zal handelen:</w:t>
      </w:r>
      <w:r w:rsidRPr="001A0DC9">
        <w:rPr>
          <w:rFonts w:ascii="Corbel" w:hAnsi="Corbel" w:eastAsia="Times New Roman" w:cs="Calibri"/>
          <w:color w:val="000000"/>
          <w:lang w:eastAsia="nl-NL"/>
        </w:rPr>
        <w:t> </w:t>
      </w:r>
    </w:p>
    <w:p w:rsidRPr="001A0DC9" w:rsidR="001A0DC9" w:rsidP="001A0DC9" w:rsidRDefault="001A0DC9" w14:paraId="3420A863"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color w:val="000000"/>
          <w:lang w:eastAsia="nl-NL"/>
        </w:rPr>
        <w:t> </w:t>
      </w:r>
    </w:p>
    <w:p w:rsidRPr="001A0DC9" w:rsidR="001A0DC9" w:rsidP="001A0DC9" w:rsidRDefault="001A0DC9" w14:paraId="63E89E07"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u w:val="single"/>
          <w:lang w:eastAsia="nl-NL"/>
        </w:rPr>
        <w:t>Beleid t.a.v. gedragsproblemen</w:t>
      </w:r>
      <w:r w:rsidRPr="001A0DC9">
        <w:rPr>
          <w:rFonts w:ascii="Corbel" w:hAnsi="Corbel" w:eastAsia="Times New Roman" w:cs="Calibri"/>
          <w:color w:val="000000"/>
          <w:lang w:eastAsia="nl-NL"/>
        </w:rPr>
        <w:t> </w:t>
      </w:r>
    </w:p>
    <w:p w:rsidRPr="001A0DC9" w:rsidR="001A0DC9" w:rsidP="001A0DC9" w:rsidRDefault="001A0DC9" w14:paraId="6E0357FE"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Het schoolteam wil graag kwaliteit leveren. Daarvoor willen wij zelf hard werken en verwachten wij ook een positieve betrokkenheid van leerlingen en ouders. Wanneer er problemen zijn met de leerstof, is er een duidelijke ondersteuningsstructuur binnen de school. Gedragsproblemen zijn van een andere orde, maar het is uitermate belangrijk voor alle betrokkenen dat men weet waar men aan toe is en hoe hiermee omgegaan zal worden.</w:t>
      </w:r>
      <w:r w:rsidRPr="001A0DC9">
        <w:rPr>
          <w:rFonts w:ascii="Corbel" w:hAnsi="Corbel" w:eastAsia="Times New Roman" w:cs="Calibri"/>
          <w:color w:val="000000"/>
          <w:lang w:eastAsia="nl-NL"/>
        </w:rPr>
        <w:t> </w:t>
      </w:r>
    </w:p>
    <w:p w:rsidRPr="001A0DC9" w:rsidR="001A0DC9" w:rsidP="001A0DC9" w:rsidRDefault="001A0DC9" w14:paraId="1153A93B"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Begripsomschrijving/probleemstelling</w:t>
      </w:r>
      <w:r w:rsidRPr="001A0DC9">
        <w:rPr>
          <w:rFonts w:ascii="Corbel" w:hAnsi="Corbel" w:eastAsia="Times New Roman" w:cs="Calibri"/>
          <w:color w:val="000000"/>
          <w:lang w:eastAsia="nl-NL"/>
        </w:rPr>
        <w:t> </w:t>
      </w:r>
    </w:p>
    <w:p w:rsidRPr="001A0DC9" w:rsidR="001A0DC9" w:rsidP="001A0DC9" w:rsidRDefault="001A0DC9" w14:paraId="518FFCF2"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Onder leerlingen met gedragsproblemen verstaan wij:</w:t>
      </w:r>
      <w:r w:rsidRPr="001A0DC9">
        <w:rPr>
          <w:rFonts w:ascii="Corbel" w:hAnsi="Corbel" w:eastAsia="Times New Roman" w:cs="Calibri"/>
          <w:color w:val="000000"/>
          <w:lang w:eastAsia="nl-NL"/>
        </w:rPr>
        <w:t> </w:t>
      </w:r>
    </w:p>
    <w:p w:rsidRPr="001A0DC9" w:rsidR="001A0DC9" w:rsidP="001A0DC9" w:rsidRDefault="001A0DC9" w14:paraId="1BE7B8D1"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-Leerlingen met ernstige vormen van wangedrag, zoals bijvoorbeeld opvallend vaak ruzie, herhaalde driftbuien of mishandeling, vandalisme en/of vernieling van andermans eigendommen.</w:t>
      </w:r>
      <w:r w:rsidRPr="001A0DC9">
        <w:rPr>
          <w:rFonts w:ascii="Corbel" w:hAnsi="Corbel" w:eastAsia="Times New Roman" w:cs="Calibri"/>
          <w:color w:val="000000"/>
          <w:lang w:eastAsia="nl-NL"/>
        </w:rPr>
        <w:t> </w:t>
      </w:r>
    </w:p>
    <w:p w:rsidRPr="001A0DC9" w:rsidR="001A0DC9" w:rsidP="001A0DC9" w:rsidRDefault="001A0DC9" w14:paraId="23A9E8CB"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 xml:space="preserve">-Leerlingen die door hun gedrag en opstelling in de unit regelmatig de lessen verstoren, de leef- en werksfeer in de groep dusdanig verzieken, dat dit ten koste gaat van de arbeidsvreugde van de overige leerlingen en de leerkracht/coach. </w:t>
      </w:r>
      <w:r w:rsidRPr="001A0DC9">
        <w:rPr>
          <w:rFonts w:ascii="Corbel" w:hAnsi="Corbel" w:eastAsia="Times New Roman" w:cs="Calibri"/>
          <w:color w:val="000000"/>
          <w:lang w:eastAsia="nl-NL"/>
        </w:rPr>
        <w:t> </w:t>
      </w:r>
      <w:r w:rsidRPr="001A0DC9">
        <w:rPr>
          <w:rFonts w:ascii="Corbel" w:hAnsi="Corbel" w:eastAsia="Times New Roman" w:cs="Calibri"/>
          <w:color w:val="000000"/>
          <w:lang w:eastAsia="nl-NL"/>
        </w:rPr>
        <w:br/>
      </w:r>
      <w:r w:rsidRPr="001A0DC9">
        <w:rPr>
          <w:rFonts w:ascii="Corbel" w:hAnsi="Corbel" w:eastAsia="Times New Roman" w:cs="Calibri"/>
          <w:i/>
          <w:iCs/>
          <w:color w:val="000000"/>
          <w:lang w:eastAsia="nl-NL"/>
        </w:rPr>
        <w:t xml:space="preserve">-Verder is sprake van een probleem, wanneer de relatie tussen de school en de leerling onherstelbaar verstoord is.  </w:t>
      </w:r>
      <w:r w:rsidRPr="001A0DC9">
        <w:rPr>
          <w:rFonts w:ascii="Corbel" w:hAnsi="Corbel" w:eastAsia="Times New Roman" w:cs="Calibri"/>
          <w:color w:val="000000"/>
          <w:lang w:eastAsia="nl-NL"/>
        </w:rPr>
        <w:t> </w:t>
      </w:r>
      <w:r w:rsidRPr="001A0DC9">
        <w:rPr>
          <w:rFonts w:ascii="Corbel" w:hAnsi="Corbel" w:eastAsia="Times New Roman" w:cs="Calibri"/>
          <w:color w:val="000000"/>
          <w:lang w:eastAsia="nl-NL"/>
        </w:rPr>
        <w:br/>
      </w:r>
      <w:r w:rsidRPr="001A0DC9">
        <w:rPr>
          <w:rFonts w:ascii="Corbel" w:hAnsi="Corbel" w:eastAsia="Times New Roman" w:cs="Calibri"/>
          <w:i/>
          <w:iCs/>
          <w:color w:val="000000"/>
          <w:lang w:eastAsia="nl-NL"/>
        </w:rPr>
        <w:t>-Er doet zich eveneens een probleem voor, wanneer de relatie tussen de school en de ouders van een leerling onherstelbaar is verstoord. </w:t>
      </w:r>
      <w:r w:rsidRPr="001A0DC9">
        <w:rPr>
          <w:rFonts w:ascii="Corbel" w:hAnsi="Corbel" w:eastAsia="Times New Roman" w:cs="Calibri"/>
          <w:color w:val="000000"/>
          <w:lang w:eastAsia="nl-NL"/>
        </w:rPr>
        <w:t> </w:t>
      </w:r>
    </w:p>
    <w:p w:rsidRPr="001A0DC9" w:rsidR="001A0DC9" w:rsidP="001A0DC9" w:rsidRDefault="001A0DC9" w14:paraId="4854766F"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-Ook wangedrag van ouders ten opzichte van een leerkracht/coach en/of school kan aanleiding geven tot het in werking stellen van onderstaande procedure, waarbij uiteraard stappen, welke uitsluitend tot doel hebben om het leerlinggedrag te verbeteren, worden overgeslagen of gecombineerd om het ongewenste oudergedrag bespreekbaar te maken.</w:t>
      </w:r>
      <w:r w:rsidRPr="001A0DC9">
        <w:rPr>
          <w:rFonts w:ascii="Corbel" w:hAnsi="Corbel" w:eastAsia="Times New Roman" w:cs="Calibri"/>
          <w:color w:val="000000"/>
          <w:lang w:eastAsia="nl-NL"/>
        </w:rPr>
        <w:t> </w:t>
      </w:r>
    </w:p>
    <w:p w:rsidRPr="001A0DC9" w:rsidR="001A0DC9" w:rsidP="001A0DC9" w:rsidRDefault="001A0DC9" w14:paraId="6B504D20"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color w:val="000000"/>
          <w:lang w:eastAsia="nl-NL"/>
        </w:rPr>
        <w:t> </w:t>
      </w:r>
    </w:p>
    <w:p w:rsidRPr="001A0DC9" w:rsidR="001A0DC9" w:rsidP="001A0DC9" w:rsidRDefault="001A0DC9" w14:paraId="02ABA570"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Wanneer zich een van de bovenstaande problemen voordoet, zal de navolgende procedure worden gehanteerd:</w:t>
      </w:r>
      <w:r w:rsidRPr="001A0DC9">
        <w:rPr>
          <w:rFonts w:ascii="Corbel" w:hAnsi="Corbel" w:eastAsia="Times New Roman" w:cs="Calibri"/>
          <w:color w:val="000000"/>
          <w:lang w:eastAsia="nl-NL"/>
        </w:rPr>
        <w:t> </w:t>
      </w:r>
    </w:p>
    <w:p w:rsidRPr="001A0DC9" w:rsidR="001A0DC9" w:rsidP="001A0DC9" w:rsidRDefault="001A0DC9" w14:paraId="0DF660E1"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Stap 1: De leerkracht/coach zal allereerst in een gesprek met de leerling en/of de hele stamgroep het afwijkende, negatieve gedrag proberen te corrigeren om zo het probleem op te lossen. Hiervan wordt aantekening gemaakt in het persoonsjournaal van de betreffende leerling.</w:t>
      </w:r>
      <w:r w:rsidRPr="001A0DC9">
        <w:rPr>
          <w:rFonts w:ascii="Corbel" w:hAnsi="Corbel" w:eastAsia="Times New Roman" w:cs="Calibri"/>
          <w:color w:val="000000"/>
          <w:lang w:eastAsia="nl-NL"/>
        </w:rPr>
        <w:t> </w:t>
      </w:r>
    </w:p>
    <w:p w:rsidRPr="001A0DC9" w:rsidR="001A0DC9" w:rsidP="001A0DC9" w:rsidRDefault="001A0DC9" w14:paraId="3FEF4B24"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color w:val="000000"/>
          <w:lang w:eastAsia="nl-NL"/>
        </w:rPr>
        <w:t> </w:t>
      </w:r>
    </w:p>
    <w:p w:rsidRPr="001A0DC9" w:rsidR="001A0DC9" w:rsidP="001A0DC9" w:rsidRDefault="001A0DC9" w14:paraId="5A2285C9"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Stap 2: Wanneer dit niet het gewenste resultaat heeft, nodigt de leerkracht/coach de ouders uit voor een gesprek over het gedrag van de leerling. Met elkaar worden afspraken gemaakt over een aanpak met het doel, het negatieve gedrag van de leerling te corrigeren. Zowel ouders als school zullen hierin een aandeel moeten leveren. Consequente aanpak van zowel school als thuis is uitermate belangrijk. Ouders dienen daadwerkelijk achter de school te staan. Te denken valt aan afspraken over b.v. nablijven, apart plaatsen binnen de groep, strafwerk, consequente aanpak, thuiscontrole en een vervolggesprek. Indien wenselijk wordt er ondersteuning ingezet vanuit de intern begeleider. </w:t>
      </w:r>
      <w:r w:rsidRPr="001A0DC9">
        <w:rPr>
          <w:rFonts w:ascii="Corbel" w:hAnsi="Corbel" w:eastAsia="Times New Roman" w:cs="Calibri"/>
          <w:color w:val="000000"/>
          <w:lang w:eastAsia="nl-NL"/>
        </w:rPr>
        <w:t> </w:t>
      </w:r>
    </w:p>
    <w:p w:rsidRPr="001A0DC9" w:rsidR="001A0DC9" w:rsidP="001A0DC9" w:rsidRDefault="001A0DC9" w14:paraId="79734476"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color w:val="000000"/>
          <w:lang w:eastAsia="nl-NL"/>
        </w:rPr>
        <w:t> </w:t>
      </w:r>
    </w:p>
    <w:p w:rsidRPr="001A0DC9" w:rsidR="001A0DC9" w:rsidP="001A0DC9" w:rsidRDefault="001A0DC9" w14:paraId="561657E7"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 xml:space="preserve">Stap 3: Wanneer binnen de afgesproken termijn geen verbetering is opgetreden, vindt er een gesprek plaats tussen ouders, leerkracht/coach en </w:t>
      </w:r>
      <w:proofErr w:type="spellStart"/>
      <w:r w:rsidRPr="001A0DC9">
        <w:rPr>
          <w:rFonts w:ascii="Corbel" w:hAnsi="Corbel" w:eastAsia="Times New Roman" w:cs="Calibri"/>
          <w:i/>
          <w:iCs/>
          <w:color w:val="000000"/>
          <w:lang w:eastAsia="nl-NL"/>
        </w:rPr>
        <w:t>IBer</w:t>
      </w:r>
      <w:proofErr w:type="spellEnd"/>
      <w:r w:rsidRPr="001A0DC9">
        <w:rPr>
          <w:rFonts w:ascii="Corbel" w:hAnsi="Corbel" w:eastAsia="Times New Roman" w:cs="Calibri"/>
          <w:i/>
          <w:iCs/>
          <w:color w:val="000000"/>
          <w:lang w:eastAsia="nl-NL"/>
        </w:rPr>
        <w:t>/directie, waarin de problemen nogmaals van alle kanten worden belicht. Vaak is het uitermate belangrijk, dat aan de ouders meer helderheid wordt verschaft, zodat zij kunnen inzien, dat het probleem niet alleen een probleem van de school is, maar ook van hen als eerstverantwoordelijke opvoeders. Er worden nieuwe bindende afspraken gemaakt en schriftelijk vastgelegd door de directie. Indien noodzakelijk voert een directielid een observatie uit in de groep, bespreekt deze na met de leerkracht/coach. Eventueel volgt een gesprek met de leerling.</w:t>
      </w:r>
      <w:r w:rsidRPr="001A0DC9">
        <w:rPr>
          <w:rFonts w:ascii="Corbel" w:hAnsi="Corbel" w:eastAsia="Times New Roman" w:cs="Calibri"/>
          <w:color w:val="000000"/>
          <w:lang w:eastAsia="nl-NL"/>
        </w:rPr>
        <w:t> </w:t>
      </w:r>
    </w:p>
    <w:p w:rsidRPr="001A0DC9" w:rsidR="001A0DC9" w:rsidP="001A0DC9" w:rsidRDefault="001A0DC9" w14:paraId="32372EA2"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color w:val="000000"/>
          <w:lang w:eastAsia="nl-NL"/>
        </w:rPr>
        <w:t> </w:t>
      </w:r>
    </w:p>
    <w:p w:rsidRPr="001A0DC9" w:rsidR="001A0DC9" w:rsidP="001A0DC9" w:rsidRDefault="001A0DC9" w14:paraId="0A04BE0B"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Stap 4: Bij onverminderde problemen zal de leerling een dag tot maximaal een week buiten de groep worden geplaatst in een andere ruimte van het schoolgebouw met werk, dat de leerkracht/ coach hem/haar opdraagt en corrigeert. De ouders worden hiervan zo mogelijk vooraf, doch uiterlijk op dezelfde dag bij invoering van de maatregel, in kennis gesteld. Indien dit wenselijk wordt geacht, wordt in dit stadium de schoolbegeleider van het ondersteuningsteam geraadpleegd.</w:t>
      </w:r>
      <w:r w:rsidRPr="001A0DC9">
        <w:rPr>
          <w:rFonts w:ascii="Corbel" w:hAnsi="Corbel" w:eastAsia="Times New Roman" w:cs="Calibri"/>
          <w:color w:val="000000"/>
          <w:lang w:eastAsia="nl-NL"/>
        </w:rPr>
        <w:t> </w:t>
      </w:r>
    </w:p>
    <w:p w:rsidRPr="001A0DC9" w:rsidR="001A0DC9" w:rsidP="001A0DC9" w:rsidRDefault="001A0DC9" w14:paraId="72FB6085"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color w:val="000000"/>
          <w:lang w:eastAsia="nl-NL"/>
        </w:rPr>
        <w:t> </w:t>
      </w:r>
    </w:p>
    <w:p w:rsidRPr="001A0DC9" w:rsidR="001A0DC9" w:rsidP="001A0DC9" w:rsidRDefault="001A0DC9" w14:paraId="30B2B4D2"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Stap 5: Wanneer plaatsing buiten de groep niet het gewenste resultaat oplevert, wordt de leerling een dag tot maximaal een week geschorst. De leerling krijgt opdrachten mee naar huis. Ouders worden zo mogelijk vooraf, dan wel bij de invoering van de maatregel schriftelijk van de schorsing op de hoogte gebracht.</w:t>
      </w:r>
      <w:r w:rsidRPr="001A0DC9">
        <w:rPr>
          <w:rFonts w:ascii="Corbel" w:hAnsi="Corbel" w:eastAsia="Times New Roman" w:cs="Calibri"/>
          <w:color w:val="000000"/>
          <w:lang w:eastAsia="nl-NL"/>
        </w:rPr>
        <w:t> </w:t>
      </w:r>
    </w:p>
    <w:p w:rsidRPr="001A0DC9" w:rsidR="001A0DC9" w:rsidP="001A0DC9" w:rsidRDefault="001A0DC9" w14:paraId="52CFA259"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color w:val="000000"/>
          <w:lang w:eastAsia="nl-NL"/>
        </w:rPr>
        <w:t> </w:t>
      </w:r>
    </w:p>
    <w:p w:rsidRPr="001A0DC9" w:rsidR="001A0DC9" w:rsidP="001A0DC9" w:rsidRDefault="001A0DC9" w14:paraId="029403CE"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Stap 6: Wanneer de toestand onhoudbaar blijft, besluit de school een leerling van school te gaan verwijderen.</w:t>
      </w:r>
      <w:r w:rsidRPr="001A0DC9">
        <w:rPr>
          <w:rFonts w:ascii="Corbel" w:hAnsi="Corbel" w:eastAsia="Times New Roman" w:cs="Calibri"/>
          <w:color w:val="000000"/>
          <w:lang w:eastAsia="nl-NL"/>
        </w:rPr>
        <w:t> </w:t>
      </w:r>
    </w:p>
    <w:p w:rsidRPr="001A0DC9" w:rsidR="001A0DC9" w:rsidP="001A0DC9" w:rsidRDefault="001A0DC9" w14:paraId="0362B6A7"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Dit voorgenomen besluit tot verwijdering wordt terstond schriftelijk kenbaar gemaakt aan de ouders, het bevoegd gezag, de leerplichtambtenaar, de onderwijsinspectie en de schoolbegeleider van de Onderwijsbegeleidingsdienst, indien deze in een voorgaande fase reeds was ingeschakeld.</w:t>
      </w:r>
      <w:r w:rsidRPr="001A0DC9">
        <w:rPr>
          <w:rFonts w:ascii="Corbel" w:hAnsi="Corbel" w:eastAsia="Times New Roman" w:cs="Calibri"/>
          <w:color w:val="000000"/>
          <w:lang w:eastAsia="nl-NL"/>
        </w:rPr>
        <w:t> </w:t>
      </w:r>
    </w:p>
    <w:p w:rsidRPr="001A0DC9" w:rsidR="001A0DC9" w:rsidP="001A0DC9" w:rsidRDefault="001A0DC9" w14:paraId="7D05DCB7"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color w:val="000000"/>
          <w:lang w:eastAsia="nl-NL"/>
        </w:rPr>
        <w:t> </w:t>
      </w:r>
    </w:p>
    <w:p w:rsidRPr="001A0DC9" w:rsidR="001A0DC9" w:rsidP="001A0DC9" w:rsidRDefault="001A0DC9" w14:paraId="64F14437"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Zo mogelijk in overleg met de ouders, zoekt de school dan wel de ouders naar een andere school, die bereid is de leerling op te vangen. De leerling werkt intussen buiten de groep aan de normale groepsopdrachten om zo een achterstand in leerstof zoveel mogelijk te voorkomen. </w:t>
      </w:r>
      <w:r w:rsidRPr="001A0DC9">
        <w:rPr>
          <w:rFonts w:ascii="Corbel" w:hAnsi="Corbel" w:eastAsia="Times New Roman" w:cs="Calibri"/>
          <w:color w:val="000000"/>
          <w:lang w:eastAsia="nl-NL"/>
        </w:rPr>
        <w:t> </w:t>
      </w:r>
    </w:p>
    <w:p w:rsidRPr="001A0DC9" w:rsidR="001A0DC9" w:rsidP="001A0DC9" w:rsidRDefault="001A0DC9" w14:paraId="16D2EAB1" w14:textId="77777777">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Binnen 6 weken kunnen ouders schriftelijk bezwaar maken tegen de voorgenomen beslissing tot verwijdering. Na ontvangst van het bezwaarschrift beslist het bevoegd gezag binnen 4 weken. Volgens het vigerend directiestatuut is plaatsing en verwijdering van leerlingen gemandateerd aan de directie van de school. </w:t>
      </w:r>
      <w:r w:rsidRPr="001A0DC9">
        <w:rPr>
          <w:rFonts w:ascii="Corbel" w:hAnsi="Corbel" w:eastAsia="Times New Roman" w:cs="Calibri"/>
          <w:color w:val="000000"/>
          <w:lang w:eastAsia="nl-NL"/>
        </w:rPr>
        <w:t> </w:t>
      </w:r>
    </w:p>
    <w:p w:rsidRPr="00A027FB" w:rsidR="00FE3BE7" w:rsidP="00A027FB" w:rsidRDefault="001A0DC9" w14:paraId="427B8115" w14:textId="134FAA1B">
      <w:pPr>
        <w:spacing w:line="240" w:lineRule="auto"/>
        <w:textAlignment w:val="baseline"/>
        <w:rPr>
          <w:rFonts w:ascii="Corbel" w:hAnsi="Corbel" w:eastAsia="Times New Roman" w:cs="Segoe UI"/>
          <w:lang w:eastAsia="nl-NL"/>
        </w:rPr>
      </w:pPr>
      <w:r w:rsidRPr="001A0DC9">
        <w:rPr>
          <w:rFonts w:ascii="Corbel" w:hAnsi="Corbel" w:eastAsia="Times New Roman" w:cs="Calibri"/>
          <w:i/>
          <w:iCs/>
          <w:color w:val="000000"/>
          <w:lang w:eastAsia="nl-NL"/>
        </w:rPr>
        <w:t>De stappen 3 t/m 5 vinden plaats na overleg met de ouders. Wanneer er echter sprake is van een onherstelbare vertrouwensbreuk tussen de school en de ouders, valt te overwegen om meteen stap 6 in werking te doen treden, zulks ter beoordeling van de directie.”</w:t>
      </w:r>
      <w:r w:rsidRPr="001A0DC9">
        <w:rPr>
          <w:rFonts w:ascii="Corbel" w:hAnsi="Corbel" w:eastAsia="Times New Roman" w:cs="Calibri"/>
          <w:color w:val="000000"/>
          <w:lang w:eastAsia="nl-NL"/>
        </w:rPr>
        <w:t> </w:t>
      </w:r>
    </w:p>
    <w:p w:rsidRPr="00FE3BE7" w:rsidR="00FE3BE7" w:rsidP="00FE3BE7" w:rsidRDefault="00FE3BE7" w14:paraId="5CB67912" w14:textId="37549240">
      <w:pPr>
        <w:pStyle w:val="Kop1"/>
        <w:rPr>
          <w:rFonts w:ascii="Corbel" w:hAnsi="Corbel"/>
        </w:rPr>
      </w:pPr>
      <w:bookmarkStart w:name="_Toc147141024" w:id="28"/>
      <w:r w:rsidRPr="00FE3BE7">
        <w:rPr>
          <w:rFonts w:ascii="Corbel" w:hAnsi="Corbel"/>
        </w:rPr>
        <w:t>Bijlage 5: Aangiftes en meldingen strafbare gedragingen</w:t>
      </w:r>
      <w:bookmarkEnd w:id="28"/>
    </w:p>
    <w:p w:rsidRPr="00FE3BE7" w:rsidR="00FE3BE7" w:rsidRDefault="00FE3BE7" w14:paraId="0876942A" w14:textId="77777777">
      <w:pPr>
        <w:rPr>
          <w:rFonts w:ascii="Corbel" w:hAnsi="Corbel"/>
        </w:rPr>
      </w:pPr>
    </w:p>
    <w:p w:rsidRPr="00FE3BE7" w:rsidR="00FE3BE7" w:rsidP="00FE3BE7" w:rsidRDefault="00FE3BE7" w14:paraId="481EBDDD" w14:textId="77777777">
      <w:pPr>
        <w:rPr>
          <w:rFonts w:ascii="Corbel" w:hAnsi="Corbel" w:eastAsiaTheme="minorEastAsia"/>
        </w:rPr>
      </w:pPr>
      <w:r w:rsidRPr="00FE3BE7">
        <w:rPr>
          <w:rFonts w:ascii="Corbel" w:hAnsi="Corbel" w:eastAsiaTheme="minorEastAsia"/>
        </w:rPr>
        <w:t xml:space="preserve">Bij overlast, strafbaar gedrag en vandalisme dient er een aangifte/melding te worden gedaan. Hiervoor gelden bepaalde richtlijnen: het doen van aangifte heeft namelijk veel verdere consequenties dan het laten vastleggen van een melding. Per geval zal steeds door de betrokkenen </w:t>
      </w:r>
      <w:r w:rsidRPr="00FE3BE7">
        <w:rPr>
          <w:rFonts w:ascii="Corbel" w:hAnsi="Corbel" w:eastAsiaTheme="minorEastAsia"/>
        </w:rPr>
        <w:t>beoordeeld moeten worden wat wenselijk is in die specifieke situatie met die specifieke daders en slachtoffers.</w:t>
      </w:r>
    </w:p>
    <w:p w:rsidRPr="00FE3BE7" w:rsidR="00FE3BE7" w:rsidP="00FE3BE7" w:rsidRDefault="00FE3BE7" w14:paraId="5E66A060" w14:textId="77777777">
      <w:pPr>
        <w:rPr>
          <w:rFonts w:ascii="Corbel" w:hAnsi="Corbel" w:eastAsiaTheme="minorEastAsia"/>
        </w:rPr>
      </w:pPr>
    </w:p>
    <w:p w:rsidRPr="00FE3BE7" w:rsidR="00FE3BE7" w:rsidP="00FE3BE7" w:rsidRDefault="00FE3BE7" w14:paraId="22235B98" w14:textId="77777777">
      <w:pPr>
        <w:rPr>
          <w:rFonts w:ascii="Corbel" w:hAnsi="Corbel" w:eastAsiaTheme="minorEastAsia"/>
          <w:b/>
          <w:bCs/>
          <w:i/>
          <w:iCs/>
        </w:rPr>
      </w:pPr>
      <w:r w:rsidRPr="00FE3BE7">
        <w:rPr>
          <w:rFonts w:ascii="Corbel" w:hAnsi="Corbel" w:eastAsiaTheme="minorEastAsia"/>
          <w:b/>
          <w:bCs/>
          <w:i/>
          <w:iCs/>
        </w:rPr>
        <w:t>De spelers</w:t>
      </w:r>
    </w:p>
    <w:p w:rsidRPr="00FE3BE7" w:rsidR="00FE3BE7" w:rsidP="00FE3BE7" w:rsidRDefault="00FE3BE7" w14:paraId="417D8C18" w14:textId="77777777">
      <w:pPr>
        <w:rPr>
          <w:rFonts w:ascii="Corbel" w:hAnsi="Corbel" w:eastAsiaTheme="minorEastAsia"/>
        </w:rPr>
      </w:pPr>
      <w:r w:rsidRPr="00FE3BE7">
        <w:rPr>
          <w:rFonts w:ascii="Corbel" w:hAnsi="Corbel" w:eastAsiaTheme="minorEastAsia"/>
        </w:rPr>
        <w:t>Strafbare gedragingen kunnen gericht zijn tegen coachen, directieleden, medescholieren, medewerkers van de school, ouders van leerlingen en buurtgenoten. Maar ook kunnen bijv. vernielingen verricht worden aan eigendommen van de school of eigendommen van medeschool gebruikers. Zelfs buiten de genoemde partijen om kunnen anderen strafbare gedragingen plegen op het terrein/gebouw van de school. Dan is het schoolbestuur ook partij in het conflict.</w:t>
      </w:r>
    </w:p>
    <w:p w:rsidRPr="00FE3BE7" w:rsidR="00FE3BE7" w:rsidP="00FE3BE7" w:rsidRDefault="00FE3BE7" w14:paraId="08743F34" w14:textId="77777777">
      <w:pPr>
        <w:rPr>
          <w:rFonts w:ascii="Corbel" w:hAnsi="Corbel" w:eastAsiaTheme="minorEastAsia"/>
        </w:rPr>
      </w:pPr>
      <w:r w:rsidRPr="00FE3BE7">
        <w:rPr>
          <w:rFonts w:ascii="Corbel" w:hAnsi="Corbel" w:eastAsiaTheme="minorEastAsia"/>
        </w:rPr>
        <w:t>Is een van de genoemde "spelers" betrokken bij het strafbare voorval dan kan die partij melden of aangifte doen bij de politie.</w:t>
      </w:r>
    </w:p>
    <w:p w:rsidRPr="00FE3BE7" w:rsidR="00FE3BE7" w:rsidP="00FE3BE7" w:rsidRDefault="00FE3BE7" w14:paraId="6EA95021" w14:textId="77777777">
      <w:pPr>
        <w:rPr>
          <w:rFonts w:ascii="Corbel" w:hAnsi="Corbel" w:eastAsiaTheme="minorEastAsia"/>
        </w:rPr>
      </w:pPr>
    </w:p>
    <w:p w:rsidRPr="00FE3BE7" w:rsidR="00FE3BE7" w:rsidP="00FE3BE7" w:rsidRDefault="00FE3BE7" w14:paraId="70740290" w14:textId="77777777">
      <w:pPr>
        <w:rPr>
          <w:rFonts w:ascii="Corbel" w:hAnsi="Corbel" w:eastAsiaTheme="minorEastAsia"/>
          <w:b/>
          <w:bCs/>
          <w:i/>
          <w:iCs/>
        </w:rPr>
      </w:pPr>
      <w:r w:rsidRPr="00FE3BE7">
        <w:rPr>
          <w:rFonts w:ascii="Corbel" w:hAnsi="Corbel" w:eastAsiaTheme="minorEastAsia"/>
          <w:b/>
          <w:bCs/>
          <w:i/>
          <w:iCs/>
        </w:rPr>
        <w:t>Reikwijdte richtlijn</w:t>
      </w:r>
    </w:p>
    <w:p w:rsidRPr="00FE3BE7" w:rsidR="00FE3BE7" w:rsidP="00FE3BE7" w:rsidRDefault="00FE3BE7" w14:paraId="2D9342D4" w14:textId="77777777">
      <w:pPr>
        <w:rPr>
          <w:rFonts w:ascii="Corbel" w:hAnsi="Corbel" w:eastAsiaTheme="minorEastAsia"/>
        </w:rPr>
      </w:pPr>
      <w:r w:rsidRPr="00FE3BE7">
        <w:rPr>
          <w:rFonts w:ascii="Corbel" w:hAnsi="Corbel" w:eastAsiaTheme="minorEastAsia"/>
        </w:rPr>
        <w:t>Deze richtlijn heeft betrekking op die strafbare gedragingen op de school, op het schoolterrein die de leerlingen (en de ouders/verzorgers daarvan), docenten, schoolmedewerkers in de rol van slachtoffer en/of dader rechtstreeks treffen.</w:t>
      </w:r>
    </w:p>
    <w:p w:rsidRPr="00FE3BE7" w:rsidR="00FE3BE7" w:rsidP="00FE3BE7" w:rsidRDefault="00FE3BE7" w14:paraId="057783E1" w14:textId="77777777">
      <w:pPr>
        <w:rPr>
          <w:rFonts w:ascii="Corbel" w:hAnsi="Corbel" w:eastAsiaTheme="minorEastAsia"/>
        </w:rPr>
      </w:pPr>
      <w:r w:rsidRPr="00FE3BE7">
        <w:rPr>
          <w:rFonts w:ascii="Corbel" w:hAnsi="Corbel" w:eastAsiaTheme="minorEastAsia"/>
        </w:rPr>
        <w:t>Onder deze richtlijn vallen dus niet bijv. de vernielingen door derden aan het gebouw of diefstal in de nachtelijke uren door derden.</w:t>
      </w:r>
    </w:p>
    <w:p w:rsidRPr="00FE3BE7" w:rsidR="00FE3BE7" w:rsidP="00FE3BE7" w:rsidRDefault="00FE3BE7" w14:paraId="550AFF71" w14:textId="77777777">
      <w:pPr>
        <w:rPr>
          <w:rFonts w:ascii="Corbel" w:hAnsi="Corbel" w:eastAsiaTheme="minorEastAsia"/>
        </w:rPr>
      </w:pPr>
    </w:p>
    <w:p w:rsidRPr="00FE3BE7" w:rsidR="00FE3BE7" w:rsidP="00FE3BE7" w:rsidRDefault="00FE3BE7" w14:paraId="21F66E71" w14:textId="77777777">
      <w:pPr>
        <w:rPr>
          <w:rFonts w:ascii="Corbel" w:hAnsi="Corbel" w:eastAsiaTheme="minorEastAsia"/>
          <w:b/>
          <w:bCs/>
          <w:i/>
          <w:iCs/>
        </w:rPr>
      </w:pPr>
      <w:r w:rsidRPr="00FE3BE7">
        <w:rPr>
          <w:rFonts w:ascii="Corbel" w:hAnsi="Corbel" w:eastAsiaTheme="minorEastAsia"/>
          <w:b/>
          <w:bCs/>
          <w:i/>
          <w:iCs/>
        </w:rPr>
        <w:t>Aangifte en/of melding doen</w:t>
      </w:r>
    </w:p>
    <w:p w:rsidRPr="00FE3BE7" w:rsidR="00FE3BE7" w:rsidP="00FE3BE7" w:rsidRDefault="00FE3BE7" w14:paraId="05F7971B" w14:textId="77777777">
      <w:pPr>
        <w:rPr>
          <w:rFonts w:ascii="Corbel" w:hAnsi="Corbel" w:eastAsiaTheme="minorEastAsia"/>
        </w:rPr>
      </w:pPr>
      <w:r w:rsidRPr="00FE3BE7">
        <w:rPr>
          <w:rFonts w:ascii="Corbel" w:hAnsi="Corbel" w:eastAsiaTheme="minorEastAsia"/>
        </w:rPr>
        <w:t>In artikel 161 van het Wetboek van Strafrecht staat dat eenieder die kennis draagt van een begaan strafbaar feit bevoegd is daarvan aangifte of klacht te doen. Wordt aangifte gedaan dan heeft dat als consequentie dat door de politie een strafrechtelijk onderzoek zal worden ingesteld ten behoeve van het verzamelen van bewijs. Hetgeen uit het politieonderzoek is gebleken wordt vastgelegd in een door de politie op te maken proces-verbaal. Dit proces-verbaal wordt gezonden aan de Officier van Justitie. Laatstgenoemde zal beoordelen of er al dan niet een vervolging tegen de dader zal worden ingesteld.</w:t>
      </w:r>
    </w:p>
    <w:p w:rsidRPr="00FE3BE7" w:rsidR="00FE3BE7" w:rsidP="00FE3BE7" w:rsidRDefault="00FE3BE7" w14:paraId="066CA72D" w14:textId="77777777">
      <w:pPr>
        <w:rPr>
          <w:rFonts w:ascii="Corbel" w:hAnsi="Corbel" w:eastAsiaTheme="minorEastAsia"/>
        </w:rPr>
      </w:pPr>
    </w:p>
    <w:p w:rsidRPr="00FE3BE7" w:rsidR="00FE3BE7" w:rsidP="00FE3BE7" w:rsidRDefault="00FE3BE7" w14:paraId="11561DF3" w14:textId="77777777">
      <w:pPr>
        <w:rPr>
          <w:rFonts w:ascii="Corbel" w:hAnsi="Corbel" w:eastAsiaTheme="minorEastAsia"/>
        </w:rPr>
      </w:pPr>
      <w:r w:rsidRPr="00FE3BE7">
        <w:rPr>
          <w:rFonts w:ascii="Corbel" w:hAnsi="Corbel" w:eastAsiaTheme="minorEastAsia"/>
        </w:rPr>
        <w:t>In geval van aangifte zal ook hiervan registratie worden bijgehouden in het schoolincidenten register. Voor wat betreft de informatieverstrekking in dit kader dient rekening te worden gehouden met de voor de respectievelijke partners geldende regelgeving.</w:t>
      </w:r>
    </w:p>
    <w:p w:rsidRPr="00FE3BE7" w:rsidR="00FE3BE7" w:rsidP="00FE3BE7" w:rsidRDefault="00FE3BE7" w14:paraId="2FC7BA63" w14:textId="77777777">
      <w:pPr>
        <w:rPr>
          <w:rFonts w:ascii="Corbel" w:hAnsi="Corbel" w:eastAsiaTheme="minorEastAsia"/>
        </w:rPr>
      </w:pPr>
    </w:p>
    <w:p w:rsidRPr="00FE3BE7" w:rsidR="00FE3BE7" w:rsidP="00FE3BE7" w:rsidRDefault="00FE3BE7" w14:paraId="1C4629E7" w14:textId="77777777">
      <w:pPr>
        <w:rPr>
          <w:rFonts w:ascii="Corbel" w:hAnsi="Corbel" w:eastAsiaTheme="minorEastAsia"/>
        </w:rPr>
      </w:pPr>
      <w:r w:rsidRPr="00FE3BE7">
        <w:rPr>
          <w:rFonts w:ascii="Corbel" w:hAnsi="Corbel" w:eastAsiaTheme="minorEastAsia"/>
        </w:rPr>
        <w:t>Indien er geen aangifte wordt gedaan, maar de politie de strafbare gedraging zodanig ernstig vindt, kan zij ambtshalve overgaan tot het instellen van een strafrechtelijk onderzoek. Dit kan gebeuren wanneer de geestelijke of lichamelijke integriteit ernstig wordt bedreigd. Of als er sprake is van een afhankelijkheidspositie.</w:t>
      </w:r>
    </w:p>
    <w:p w:rsidRPr="00FE3BE7" w:rsidR="00FE3BE7" w:rsidP="00FE3BE7" w:rsidRDefault="00FE3BE7" w14:paraId="4AC256C3" w14:textId="77777777">
      <w:pPr>
        <w:rPr>
          <w:rFonts w:ascii="Corbel" w:hAnsi="Corbel" w:eastAsiaTheme="minorEastAsia"/>
        </w:rPr>
      </w:pPr>
    </w:p>
    <w:p w:rsidRPr="00FE3BE7" w:rsidR="00FE3BE7" w:rsidP="00FE3BE7" w:rsidRDefault="00FE3BE7" w14:paraId="1C875A7F" w14:textId="77777777">
      <w:pPr>
        <w:rPr>
          <w:rFonts w:ascii="Corbel" w:hAnsi="Corbel" w:eastAsiaTheme="minorEastAsia"/>
        </w:rPr>
      </w:pPr>
      <w:r w:rsidRPr="00FE3BE7">
        <w:rPr>
          <w:rFonts w:ascii="Corbel" w:hAnsi="Corbel" w:eastAsiaTheme="minorEastAsia"/>
        </w:rPr>
        <w:t xml:space="preserve">Het begrip "melding" heeft in tegenstelling tot het begrip "aangifte" geen wettelijke status. Een melding is een min of meer officiële mededeling en kan mondeling, al dan niet telefonisch, of schriftelijk worden gedaan bij de politie of school. Meldingen kunnen worden vastgelegd in het geautomatiseerde systeem van de politie als ook in het schoolincidenten-register. </w:t>
      </w:r>
      <w:r w:rsidRPr="00FE3BE7">
        <w:rPr>
          <w:rFonts w:ascii="Corbel" w:hAnsi="Corbel"/>
        </w:rPr>
        <w:br/>
      </w:r>
      <w:r w:rsidRPr="00FE3BE7">
        <w:rPr>
          <w:rFonts w:ascii="Corbel" w:hAnsi="Corbel" w:eastAsiaTheme="minorEastAsia"/>
        </w:rPr>
        <w:t xml:space="preserve">Bijvoorbeeld: u wordt onheus bejegend door een ander persoon waarvan niemand getuige is. Het is uw woord tegen dat van de andere persoon. Toch wilt u daarvan melding maken, de politie zal dan die melding vastleggen in het geautomatiseerde systeem. Met deze ene melding kan de politie op zich niet zoveel. Anders wordt het als verschillende personen meer, soortgelijke, meldingen over </w:t>
      </w:r>
      <w:r w:rsidRPr="00FE3BE7">
        <w:rPr>
          <w:rFonts w:ascii="Corbel" w:hAnsi="Corbel" w:eastAsiaTheme="minorEastAsia"/>
        </w:rPr>
        <w:t xml:space="preserve">dezelfde persoon de politie bereiken. Dan kan de politie, met meer kansen op een vervolging, een onderzoek instellen, die persoon daarmee confronteren en proces verbaal opmaken. </w:t>
      </w:r>
    </w:p>
    <w:p w:rsidRPr="00FE3BE7" w:rsidR="00FE3BE7" w:rsidP="00FE3BE7" w:rsidRDefault="00FE3BE7" w14:paraId="0FA783F2" w14:textId="77777777">
      <w:pPr>
        <w:rPr>
          <w:rFonts w:ascii="Corbel" w:hAnsi="Corbel" w:eastAsiaTheme="minorEastAsia"/>
        </w:rPr>
      </w:pPr>
    </w:p>
    <w:p w:rsidRPr="00FE3BE7" w:rsidR="00FE3BE7" w:rsidP="00FE3BE7" w:rsidRDefault="00FE3BE7" w14:paraId="287D8B2B" w14:textId="77777777">
      <w:pPr>
        <w:rPr>
          <w:rFonts w:ascii="Corbel" w:hAnsi="Corbel" w:eastAsiaTheme="minorEastAsia"/>
        </w:rPr>
      </w:pPr>
      <w:r w:rsidRPr="00FE3BE7">
        <w:rPr>
          <w:rFonts w:ascii="Corbel" w:hAnsi="Corbel" w:eastAsiaTheme="minorEastAsia"/>
        </w:rPr>
        <w:t>Het verschil tussen aangifte en melding zit ook in de consequenties voor de dader en het slachtoffer. In geval er geen aangifte wordt gedaan en wordt volstaan met een melding aan de schooldirectie, dan zal door de politie geen onderzoek worden ingesteld en resteert slechts een registratie van het betreffende incident in het schoolincidenten register. Afhankelijk van de aard van de melding kan in overleg met de schoolagent en betrokken partijen bekeken worden welk acties nog wenselijk zijn.</w:t>
      </w:r>
    </w:p>
    <w:p w:rsidRPr="00FE3BE7" w:rsidR="00FE3BE7" w:rsidP="00FE3BE7" w:rsidRDefault="00FE3BE7" w14:paraId="7350C98F" w14:textId="77777777">
      <w:pPr>
        <w:rPr>
          <w:rFonts w:ascii="Corbel" w:hAnsi="Corbel" w:eastAsiaTheme="minorEastAsia"/>
        </w:rPr>
      </w:pPr>
    </w:p>
    <w:p w:rsidRPr="00FE3BE7" w:rsidR="00FE3BE7" w:rsidP="00FE3BE7" w:rsidRDefault="00FE3BE7" w14:paraId="7D516416" w14:textId="77777777">
      <w:pPr>
        <w:rPr>
          <w:rFonts w:ascii="Corbel" w:hAnsi="Corbel" w:eastAsiaTheme="minorEastAsia"/>
          <w:b/>
          <w:bCs/>
          <w:i/>
          <w:iCs/>
        </w:rPr>
      </w:pPr>
      <w:r w:rsidRPr="00FE3BE7">
        <w:rPr>
          <w:rFonts w:ascii="Corbel" w:hAnsi="Corbel" w:eastAsiaTheme="minorEastAsia"/>
          <w:b/>
          <w:bCs/>
          <w:i/>
          <w:iCs/>
        </w:rPr>
        <w:t>Strafbare gedragingen waarvan aangifte wordt gedaan bij de politie</w:t>
      </w:r>
    </w:p>
    <w:p w:rsidRPr="00FE3BE7" w:rsidR="00FE3BE7" w:rsidP="00FE3BE7" w:rsidRDefault="00FE3BE7" w14:paraId="3679AAFC" w14:textId="77777777">
      <w:pPr>
        <w:rPr>
          <w:rFonts w:ascii="Corbel" w:hAnsi="Corbel" w:eastAsiaTheme="minorEastAsia"/>
        </w:rPr>
      </w:pPr>
      <w:r w:rsidRPr="00FE3BE7">
        <w:rPr>
          <w:rFonts w:ascii="Corbel" w:hAnsi="Corbel" w:eastAsiaTheme="minorEastAsia"/>
        </w:rPr>
        <w:t>Het aantal en soort strafbare gedragingen is legio. Hieronder staan de strafbare gedragingen waarvan de school in ieder geval aangifte zal doen:</w:t>
      </w:r>
    </w:p>
    <w:p w:rsidRPr="00FE3BE7" w:rsidR="00FE3BE7" w:rsidP="00FE3BE7" w:rsidRDefault="00FE3BE7" w14:paraId="74A15D49" w14:textId="77777777">
      <w:pPr>
        <w:pStyle w:val="Lijstalinea"/>
        <w:numPr>
          <w:ilvl w:val="0"/>
          <w:numId w:val="48"/>
        </w:numPr>
        <w:rPr>
          <w:rFonts w:ascii="Corbel" w:hAnsi="Corbel" w:eastAsiaTheme="minorEastAsia"/>
        </w:rPr>
      </w:pPr>
      <w:r w:rsidRPr="00FE3BE7">
        <w:rPr>
          <w:rFonts w:ascii="Corbel" w:hAnsi="Corbel" w:eastAsiaTheme="minorEastAsia"/>
        </w:rPr>
        <w:t>Ongewenst gedrag (strafbare gedraging)</w:t>
      </w:r>
    </w:p>
    <w:p w:rsidRPr="00FE3BE7" w:rsidR="00FE3BE7" w:rsidP="00FE3BE7" w:rsidRDefault="00FE3BE7" w14:paraId="6D84AE41" w14:textId="77777777">
      <w:pPr>
        <w:pStyle w:val="Lijstalinea"/>
        <w:numPr>
          <w:ilvl w:val="0"/>
          <w:numId w:val="48"/>
        </w:numPr>
        <w:rPr>
          <w:rFonts w:ascii="Corbel" w:hAnsi="Corbel" w:eastAsiaTheme="minorEastAsia"/>
        </w:rPr>
      </w:pPr>
      <w:r w:rsidRPr="00FE3BE7">
        <w:rPr>
          <w:rFonts w:ascii="Corbel" w:hAnsi="Corbel" w:eastAsiaTheme="minorEastAsia"/>
        </w:rPr>
        <w:t>Geweld: elk misdrijf waarbij de dader(s) fysiek geweld (of bedreiging) heeft gebruikt tegen een werknemer, leerling of bezoeker</w:t>
      </w:r>
    </w:p>
    <w:p w:rsidRPr="00FE3BE7" w:rsidR="00FE3BE7" w:rsidP="00FE3BE7" w:rsidRDefault="00FE3BE7" w14:paraId="161DF3D2" w14:textId="77777777">
      <w:pPr>
        <w:pStyle w:val="Lijstalinea"/>
        <w:numPr>
          <w:ilvl w:val="0"/>
          <w:numId w:val="48"/>
        </w:numPr>
        <w:rPr>
          <w:rFonts w:ascii="Corbel" w:hAnsi="Corbel" w:eastAsiaTheme="minorEastAsia"/>
        </w:rPr>
      </w:pPr>
      <w:r w:rsidRPr="00FE3BE7">
        <w:rPr>
          <w:rFonts w:ascii="Corbel" w:hAnsi="Corbel" w:eastAsiaTheme="minorEastAsia"/>
        </w:rPr>
        <w:t>Seksuele ongewenste handelingen zoals verkrachting, aanranding en schennis van de eerbaarheid</w:t>
      </w:r>
    </w:p>
    <w:p w:rsidRPr="00FE3BE7" w:rsidR="00FE3BE7" w:rsidP="00FE3BE7" w:rsidRDefault="00FE3BE7" w14:paraId="161F6AAD" w14:textId="77777777">
      <w:pPr>
        <w:pStyle w:val="Lijstalinea"/>
        <w:numPr>
          <w:ilvl w:val="0"/>
          <w:numId w:val="48"/>
        </w:numPr>
        <w:rPr>
          <w:rFonts w:ascii="Corbel" w:hAnsi="Corbel" w:eastAsiaTheme="minorEastAsia"/>
        </w:rPr>
      </w:pPr>
      <w:r w:rsidRPr="00FE3BE7">
        <w:rPr>
          <w:rFonts w:ascii="Corbel" w:hAnsi="Corbel" w:eastAsiaTheme="minorEastAsia"/>
        </w:rPr>
        <w:t>Handel en bezit van hard- en softdrugs</w:t>
      </w:r>
    </w:p>
    <w:p w:rsidRPr="00FE3BE7" w:rsidR="00FE3BE7" w:rsidP="00FE3BE7" w:rsidRDefault="00FE3BE7" w14:paraId="4E4C28D7" w14:textId="77777777">
      <w:pPr>
        <w:pStyle w:val="Lijstalinea"/>
        <w:numPr>
          <w:ilvl w:val="0"/>
          <w:numId w:val="48"/>
        </w:numPr>
        <w:rPr>
          <w:rFonts w:ascii="Corbel" w:hAnsi="Corbel" w:eastAsiaTheme="minorEastAsia"/>
        </w:rPr>
      </w:pPr>
      <w:r w:rsidRPr="00FE3BE7">
        <w:rPr>
          <w:rFonts w:ascii="Corbel" w:hAnsi="Corbel" w:eastAsiaTheme="minorEastAsia"/>
        </w:rPr>
        <w:t>Elke vorm van wapenbezit als bedoeld in de Wet Wapens en Munitie</w:t>
      </w:r>
    </w:p>
    <w:p w:rsidRPr="00FE3BE7" w:rsidR="00FE3BE7" w:rsidP="00FE3BE7" w:rsidRDefault="00FE3BE7" w14:paraId="5AC7B092" w14:textId="77777777">
      <w:pPr>
        <w:rPr>
          <w:rFonts w:ascii="Corbel" w:hAnsi="Corbel" w:eastAsiaTheme="minorEastAsia"/>
        </w:rPr>
      </w:pPr>
    </w:p>
    <w:p w:rsidRPr="00FE3BE7" w:rsidR="00FE3BE7" w:rsidP="00FE3BE7" w:rsidRDefault="00FE3BE7" w14:paraId="39CDC388" w14:textId="77777777">
      <w:pPr>
        <w:rPr>
          <w:rFonts w:ascii="Corbel" w:hAnsi="Corbel" w:eastAsiaTheme="minorEastAsia"/>
        </w:rPr>
      </w:pPr>
      <w:r w:rsidRPr="00FE3BE7">
        <w:rPr>
          <w:rFonts w:ascii="Corbel" w:hAnsi="Corbel" w:eastAsiaTheme="minorEastAsia"/>
        </w:rPr>
        <w:t>Daarnaast zal de directie aangifte of melding doen indien:</w:t>
      </w:r>
    </w:p>
    <w:p w:rsidRPr="00FE3BE7" w:rsidR="00FE3BE7" w:rsidP="00FE3BE7" w:rsidRDefault="00FE3BE7" w14:paraId="25D300DD" w14:textId="77777777">
      <w:pPr>
        <w:pStyle w:val="Lijstalinea"/>
        <w:numPr>
          <w:ilvl w:val="0"/>
          <w:numId w:val="49"/>
        </w:numPr>
        <w:rPr>
          <w:rFonts w:ascii="Corbel" w:hAnsi="Corbel" w:eastAsiaTheme="minorEastAsia"/>
        </w:rPr>
      </w:pPr>
      <w:r w:rsidRPr="00FE3BE7">
        <w:rPr>
          <w:rFonts w:ascii="Corbel" w:hAnsi="Corbel" w:eastAsiaTheme="minorEastAsia"/>
        </w:rPr>
        <w:t xml:space="preserve">een interne afdoening niet mogelijk is </w:t>
      </w:r>
    </w:p>
    <w:p w:rsidRPr="00FE3BE7" w:rsidR="00FE3BE7" w:rsidP="00FE3BE7" w:rsidRDefault="00FE3BE7" w14:paraId="2AD4EA90" w14:textId="77777777">
      <w:pPr>
        <w:pStyle w:val="Lijstalinea"/>
        <w:numPr>
          <w:ilvl w:val="0"/>
          <w:numId w:val="49"/>
        </w:numPr>
        <w:rPr>
          <w:rFonts w:ascii="Corbel" w:hAnsi="Corbel" w:eastAsiaTheme="minorEastAsia"/>
        </w:rPr>
      </w:pPr>
      <w:proofErr w:type="gramStart"/>
      <w:r w:rsidRPr="00FE3BE7">
        <w:rPr>
          <w:rFonts w:ascii="Corbel" w:hAnsi="Corbel" w:eastAsiaTheme="minorEastAsia"/>
        </w:rPr>
        <w:t>een</w:t>
      </w:r>
      <w:proofErr w:type="gramEnd"/>
      <w:r w:rsidRPr="00FE3BE7">
        <w:rPr>
          <w:rFonts w:ascii="Corbel" w:hAnsi="Corbel" w:eastAsiaTheme="minorEastAsia"/>
        </w:rPr>
        <w:t xml:space="preserve"> interne afdoening reeds is ingezet maar tot onvoldoende resultaat heeft geleid </w:t>
      </w:r>
    </w:p>
    <w:p w:rsidRPr="00FE3BE7" w:rsidR="00FE3BE7" w:rsidP="00FE3BE7" w:rsidRDefault="00FE3BE7" w14:paraId="45376CB4" w14:textId="77777777">
      <w:pPr>
        <w:pStyle w:val="Lijstalinea"/>
        <w:numPr>
          <w:ilvl w:val="0"/>
          <w:numId w:val="49"/>
        </w:numPr>
        <w:rPr>
          <w:rFonts w:ascii="Corbel" w:hAnsi="Corbel" w:eastAsiaTheme="minorEastAsia"/>
        </w:rPr>
      </w:pPr>
      <w:r w:rsidRPr="00FE3BE7">
        <w:rPr>
          <w:rFonts w:ascii="Corbel" w:hAnsi="Corbel" w:eastAsiaTheme="minorEastAsia"/>
        </w:rPr>
        <w:t>de gedraging te ernstig wordt bevonden om intern afgedaan te worden.</w:t>
      </w:r>
    </w:p>
    <w:p w:rsidRPr="00FE3BE7" w:rsidR="00FE3BE7" w:rsidP="00FE3BE7" w:rsidRDefault="00FE3BE7" w14:paraId="7A521FC9" w14:textId="77777777">
      <w:pPr>
        <w:rPr>
          <w:rFonts w:ascii="Corbel" w:hAnsi="Corbel" w:eastAsiaTheme="minorEastAsia"/>
        </w:rPr>
      </w:pPr>
    </w:p>
    <w:p w:rsidRPr="00FE3BE7" w:rsidR="00FE3BE7" w:rsidP="00FE3BE7" w:rsidRDefault="00FE3BE7" w14:paraId="3B9A5F86" w14:textId="77777777">
      <w:pPr>
        <w:rPr>
          <w:rFonts w:ascii="Corbel" w:hAnsi="Corbel" w:eastAsiaTheme="minorEastAsia"/>
        </w:rPr>
      </w:pPr>
      <w:r w:rsidRPr="00FE3BE7">
        <w:rPr>
          <w:rFonts w:ascii="Corbel" w:hAnsi="Corbel" w:eastAsiaTheme="minorEastAsia"/>
        </w:rPr>
        <w:t xml:space="preserve">Indien aangifte wordt gedaan door een werknemer van school kan, indien daartoe behoefte bestaat, door betreffende persoon ten behoeve van het doen van de aangifte domicilie worden gekozen aan het schooladres. </w:t>
      </w:r>
    </w:p>
    <w:p w:rsidRPr="00FE3BE7" w:rsidR="00FE3BE7" w:rsidP="00FE3BE7" w:rsidRDefault="00FE3BE7" w14:paraId="2C4F7B1C" w14:textId="77777777">
      <w:pPr>
        <w:rPr>
          <w:rFonts w:ascii="Corbel" w:hAnsi="Corbel" w:eastAsiaTheme="minorEastAsia"/>
          <w:b/>
          <w:bCs/>
        </w:rPr>
      </w:pPr>
    </w:p>
    <w:p w:rsidRPr="00FE3BE7" w:rsidR="00FE3BE7" w:rsidP="00FE3BE7" w:rsidRDefault="00FE3BE7" w14:paraId="0032BC70" w14:textId="77777777">
      <w:pPr>
        <w:rPr>
          <w:rFonts w:ascii="Corbel" w:hAnsi="Corbel" w:eastAsiaTheme="minorEastAsia"/>
          <w:i/>
          <w:iCs/>
        </w:rPr>
      </w:pPr>
    </w:p>
    <w:p w:rsidRPr="00FE3BE7" w:rsidR="00FE3BE7" w:rsidP="00FE3BE7" w:rsidRDefault="00FE3BE7" w14:paraId="3573D14E" w14:textId="77777777">
      <w:pPr>
        <w:rPr>
          <w:rFonts w:ascii="Corbel" w:hAnsi="Corbel" w:eastAsiaTheme="minorEastAsia"/>
          <w:b/>
          <w:bCs/>
          <w:i/>
          <w:iCs/>
        </w:rPr>
      </w:pPr>
      <w:r w:rsidRPr="00FE3BE7">
        <w:rPr>
          <w:rFonts w:ascii="Corbel" w:hAnsi="Corbel" w:eastAsiaTheme="minorEastAsia"/>
          <w:b/>
          <w:bCs/>
          <w:i/>
          <w:iCs/>
        </w:rPr>
        <w:t>Afspraken aangiften en meldingen</w:t>
      </w:r>
    </w:p>
    <w:p w:rsidRPr="00FE3BE7" w:rsidR="00FE3BE7" w:rsidP="00FE3BE7" w:rsidRDefault="00FE3BE7" w14:paraId="37317527" w14:textId="77777777">
      <w:pPr>
        <w:rPr>
          <w:rFonts w:ascii="Corbel" w:hAnsi="Corbel" w:eastAsiaTheme="minorEastAsia"/>
        </w:rPr>
      </w:pPr>
      <w:r w:rsidRPr="00FE3BE7">
        <w:rPr>
          <w:rFonts w:ascii="Corbel" w:hAnsi="Corbel" w:eastAsiaTheme="minorEastAsia"/>
        </w:rPr>
        <w:t>Wanneer een school aangifte of melding doet bij de politie informeert de schooldirectie de ouders/verzorgers van de (vermoedelijke) dader(s) en de ouders/verzorgers van het slachtoffer(s) dat zij van het strafbaar gedrag/feit aangifte hebben gedaan dan wel dit hebben besproken met de politie.</w:t>
      </w:r>
    </w:p>
    <w:p w:rsidRPr="00FE3BE7" w:rsidR="00FE3BE7" w:rsidP="00FE3BE7" w:rsidRDefault="00FE3BE7" w14:paraId="7F683CE5" w14:textId="77777777">
      <w:pPr>
        <w:rPr>
          <w:rFonts w:ascii="Corbel" w:hAnsi="Corbel" w:eastAsiaTheme="minorEastAsia"/>
        </w:rPr>
      </w:pPr>
    </w:p>
    <w:p w:rsidRPr="00FE3BE7" w:rsidR="00FE3BE7" w:rsidP="00FE3BE7" w:rsidRDefault="00FE3BE7" w14:paraId="5CF51453" w14:textId="77777777">
      <w:pPr>
        <w:rPr>
          <w:rFonts w:ascii="Corbel" w:hAnsi="Corbel" w:eastAsiaTheme="minorEastAsia"/>
        </w:rPr>
      </w:pPr>
      <w:r w:rsidRPr="00FE3BE7">
        <w:rPr>
          <w:rFonts w:ascii="Corbel" w:hAnsi="Corbel" w:eastAsiaTheme="minorEastAsia"/>
        </w:rPr>
        <w:t>De (school)agent bespreekt het voorval/strafbare gedraging met alle betrokken partijen; de uitkomst kan zijn:</w:t>
      </w:r>
    </w:p>
    <w:p w:rsidRPr="00FE3BE7" w:rsidR="00FE3BE7" w:rsidP="00FE3BE7" w:rsidRDefault="00FE3BE7" w14:paraId="4119AD29" w14:textId="77777777">
      <w:pPr>
        <w:pStyle w:val="Lijstalinea"/>
        <w:numPr>
          <w:ilvl w:val="0"/>
          <w:numId w:val="50"/>
        </w:numPr>
        <w:rPr>
          <w:rFonts w:ascii="Corbel" w:hAnsi="Corbel" w:eastAsiaTheme="minorEastAsia"/>
        </w:rPr>
      </w:pPr>
      <w:r w:rsidRPr="00FE3BE7">
        <w:rPr>
          <w:rFonts w:ascii="Corbel" w:hAnsi="Corbel" w:eastAsiaTheme="minorEastAsia"/>
        </w:rPr>
        <w:t>het vastleggen van alleen de melding door de school in de schoolincidenten registratie</w:t>
      </w:r>
    </w:p>
    <w:p w:rsidRPr="00FE3BE7" w:rsidR="00FE3BE7" w:rsidP="00FE3BE7" w:rsidRDefault="00FE3BE7" w14:paraId="1114E526" w14:textId="77777777">
      <w:pPr>
        <w:pStyle w:val="Lijstalinea"/>
        <w:numPr>
          <w:ilvl w:val="0"/>
          <w:numId w:val="50"/>
        </w:numPr>
        <w:rPr>
          <w:rFonts w:ascii="Corbel" w:hAnsi="Corbel" w:eastAsiaTheme="minorEastAsia"/>
        </w:rPr>
      </w:pPr>
      <w:r w:rsidRPr="00FE3BE7">
        <w:rPr>
          <w:rFonts w:ascii="Corbel" w:hAnsi="Corbel" w:eastAsiaTheme="minorEastAsia"/>
        </w:rPr>
        <w:t>er wordt aangifte gedaan en vindt registratie plaats in het schoolincidenten register</w:t>
      </w:r>
    </w:p>
    <w:p w:rsidRPr="00FE3BE7" w:rsidR="00FE3BE7" w:rsidP="00FE3BE7" w:rsidRDefault="00FE3BE7" w14:paraId="69A7A1D1" w14:textId="77777777">
      <w:pPr>
        <w:pStyle w:val="Lijstalinea"/>
        <w:numPr>
          <w:ilvl w:val="0"/>
          <w:numId w:val="50"/>
        </w:numPr>
        <w:rPr>
          <w:rFonts w:ascii="Corbel" w:hAnsi="Corbel" w:eastAsiaTheme="minorEastAsia"/>
        </w:rPr>
      </w:pPr>
      <w:r w:rsidRPr="00FE3BE7">
        <w:rPr>
          <w:rFonts w:ascii="Corbel" w:hAnsi="Corbel" w:eastAsiaTheme="minorEastAsia"/>
        </w:rPr>
        <w:t>strafrechtelijke vervolging vindt plaats; eventuele getuigen en verdachte(n) worden gehoord</w:t>
      </w:r>
    </w:p>
    <w:p w:rsidRPr="00FE3BE7" w:rsidR="00FE3BE7" w:rsidP="00FE3BE7" w:rsidRDefault="00FE3BE7" w14:paraId="5EF7C5E9" w14:textId="77777777">
      <w:pPr>
        <w:pStyle w:val="Lijstalinea"/>
        <w:numPr>
          <w:ilvl w:val="0"/>
          <w:numId w:val="50"/>
        </w:numPr>
        <w:rPr>
          <w:rFonts w:ascii="Corbel" w:hAnsi="Corbel" w:eastAsiaTheme="minorEastAsia"/>
        </w:rPr>
      </w:pPr>
      <w:r w:rsidRPr="00FE3BE7">
        <w:rPr>
          <w:rFonts w:ascii="Corbel" w:hAnsi="Corbel" w:eastAsiaTheme="minorEastAsia"/>
        </w:rPr>
        <w:t>er vindt bemiddeling plaats</w:t>
      </w:r>
    </w:p>
    <w:p w:rsidRPr="00FE3BE7" w:rsidR="00FE3BE7" w:rsidP="00FE3BE7" w:rsidRDefault="00FE3BE7" w14:paraId="62706691" w14:textId="77777777">
      <w:pPr>
        <w:pStyle w:val="Lijstalinea"/>
        <w:numPr>
          <w:ilvl w:val="0"/>
          <w:numId w:val="50"/>
        </w:numPr>
        <w:rPr>
          <w:rFonts w:ascii="Corbel" w:hAnsi="Corbel" w:eastAsiaTheme="minorEastAsia"/>
        </w:rPr>
      </w:pPr>
      <w:r w:rsidRPr="00FE3BE7">
        <w:rPr>
          <w:rFonts w:ascii="Corbel" w:hAnsi="Corbel" w:eastAsiaTheme="minorEastAsia"/>
        </w:rPr>
        <w:t>er wordt door justitie overgegaan tot ambtshalve vervolgen</w:t>
      </w:r>
    </w:p>
    <w:p w:rsidRPr="00FE3BE7" w:rsidR="00FE3BE7" w:rsidP="00FE3BE7" w:rsidRDefault="00FE3BE7" w14:paraId="0D1BAA3C" w14:textId="77777777">
      <w:pPr>
        <w:pStyle w:val="Lijstalinea"/>
        <w:rPr>
          <w:rFonts w:ascii="Corbel" w:hAnsi="Corbel" w:eastAsiaTheme="minorEastAsia"/>
        </w:rPr>
      </w:pPr>
    </w:p>
    <w:p w:rsidRPr="00FE3BE7" w:rsidR="00FE3BE7" w:rsidP="00FE3BE7" w:rsidRDefault="00FE3BE7" w14:paraId="795E864D" w14:textId="77777777">
      <w:pPr>
        <w:rPr>
          <w:rFonts w:ascii="Corbel" w:hAnsi="Corbel" w:eastAsiaTheme="minorEastAsia"/>
        </w:rPr>
      </w:pPr>
      <w:r w:rsidRPr="00FE3BE7">
        <w:rPr>
          <w:rFonts w:ascii="Corbel" w:hAnsi="Corbel" w:eastAsiaTheme="minorEastAsia"/>
        </w:rPr>
        <w:t>In het kader van het strafrechtelijk onderzoek kan de politie (zo nodig, op last van de Officier van Justitie) inzage krijgen in de leerlingenadministratie van de school e.e.a. met in achtneming van de Wet bescherming persoonsgegevens. De school is in strafrechtelijke zin op basis van stand, beroep of ambt niet tot geheimhouding verplicht (zgn. verschoningsrecht).</w:t>
      </w:r>
    </w:p>
    <w:p w:rsidRPr="00FE3BE7" w:rsidR="00FE3BE7" w:rsidP="00FE3BE7" w:rsidRDefault="00FE3BE7" w14:paraId="3A533541" w14:textId="77777777">
      <w:pPr>
        <w:rPr>
          <w:rFonts w:ascii="Corbel" w:hAnsi="Corbel" w:eastAsiaTheme="minorEastAsia"/>
        </w:rPr>
      </w:pPr>
    </w:p>
    <w:p w:rsidRPr="00FE3BE7" w:rsidR="00FE3BE7" w:rsidP="00FE3BE7" w:rsidRDefault="00FE3BE7" w14:paraId="252ECD11" w14:textId="77777777">
      <w:pPr>
        <w:rPr>
          <w:rFonts w:ascii="Corbel" w:hAnsi="Corbel" w:eastAsiaTheme="minorEastAsia"/>
        </w:rPr>
      </w:pPr>
      <w:r w:rsidRPr="00FE3BE7">
        <w:rPr>
          <w:rFonts w:ascii="Corbel" w:hAnsi="Corbel" w:eastAsiaTheme="minorEastAsia"/>
        </w:rPr>
        <w:t xml:space="preserve">Bovenstaande registraties vormen onderdeel van een periodiek overleg dan wel een periode evaluatie met de verantwoordelijke convenantpartners. </w:t>
      </w:r>
    </w:p>
    <w:p w:rsidRPr="00FE3BE7" w:rsidR="00FE3BE7" w:rsidP="00FE3BE7" w:rsidRDefault="00FE3BE7" w14:paraId="0F7DBF79" w14:textId="77777777">
      <w:pPr>
        <w:rPr>
          <w:rFonts w:ascii="Corbel" w:hAnsi="Corbel" w:eastAsiaTheme="minorEastAsia"/>
        </w:rPr>
      </w:pPr>
      <w:r w:rsidRPr="00FE3BE7">
        <w:rPr>
          <w:rFonts w:ascii="Corbel" w:hAnsi="Corbel" w:eastAsiaTheme="minorEastAsia"/>
        </w:rPr>
        <w:t>De scholen vermelden in hun schoolgids van welke strafbare gedragingen aangifte zal worden gedaan bij de politie; de scholen communiceren dit met de leerlingen en de ouders/verzorgers.</w:t>
      </w:r>
    </w:p>
    <w:p w:rsidRPr="00FE3BE7" w:rsidR="00FE3BE7" w:rsidP="00FE3BE7" w:rsidRDefault="00FE3BE7" w14:paraId="66274492" w14:textId="77777777">
      <w:pPr>
        <w:rPr>
          <w:rFonts w:ascii="Corbel" w:hAnsi="Corbel" w:eastAsiaTheme="minorEastAsia"/>
          <w:b/>
          <w:bCs/>
        </w:rPr>
      </w:pPr>
    </w:p>
    <w:p w:rsidRPr="00FE3BE7" w:rsidR="00FE3BE7" w:rsidP="00FE3BE7" w:rsidRDefault="00FE3BE7" w14:paraId="0B7E770C" w14:textId="77777777">
      <w:pPr>
        <w:rPr>
          <w:rFonts w:ascii="Corbel" w:hAnsi="Corbel" w:eastAsiaTheme="minorEastAsia"/>
          <w:b/>
          <w:bCs/>
          <w:i/>
          <w:iCs/>
        </w:rPr>
      </w:pPr>
      <w:r w:rsidRPr="00FE3BE7">
        <w:rPr>
          <w:rFonts w:ascii="Corbel" w:hAnsi="Corbel" w:eastAsiaTheme="minorEastAsia"/>
          <w:b/>
          <w:bCs/>
          <w:i/>
          <w:iCs/>
        </w:rPr>
        <w:t>Ondersteuning school</w:t>
      </w:r>
    </w:p>
    <w:p w:rsidRPr="00FE3BE7" w:rsidR="00FE3BE7" w:rsidP="00FE3BE7" w:rsidRDefault="00FE3BE7" w14:paraId="0DA9D151" w14:textId="77777777">
      <w:pPr>
        <w:rPr>
          <w:rFonts w:ascii="Corbel" w:hAnsi="Corbel" w:eastAsiaTheme="minorEastAsia"/>
        </w:rPr>
      </w:pPr>
      <w:r w:rsidRPr="00FE3BE7">
        <w:rPr>
          <w:rFonts w:ascii="Corbel" w:hAnsi="Corbel" w:eastAsiaTheme="minorEastAsia"/>
        </w:rPr>
        <w:t>Een intern protocol gebaseerd op deze richtlijn kan alle betrokken partijen helderheid verschaffen hoe de school handelt bij strafbare gedragingen. De schooldirectie ondersteunt de medewerkers/docenten bij het doen van de melding dan wel aangifte. Eenzelfde, kan nuttig zijn voor de ondersteuning van gedupeerde leerlingen en ouders/verzorgers en wellicht ook van de daders/ouders.</w:t>
      </w:r>
    </w:p>
    <w:p w:rsidRPr="00FE3BE7" w:rsidR="00FE3BE7" w:rsidP="00FE3BE7" w:rsidRDefault="00FE3BE7" w14:paraId="46CFCE9E" w14:textId="77777777">
      <w:pPr>
        <w:rPr>
          <w:rFonts w:ascii="Corbel" w:hAnsi="Corbel" w:eastAsiaTheme="minorEastAsia"/>
        </w:rPr>
      </w:pPr>
      <w:r w:rsidRPr="00FE3BE7">
        <w:rPr>
          <w:rFonts w:ascii="Corbel" w:hAnsi="Corbel" w:eastAsiaTheme="minorEastAsia"/>
        </w:rPr>
        <w:t xml:space="preserve">Van belang is dat de schooldirectie de docenten en leerlingen die het slachtoffer zijn van een strafbare gedraging serieus neemt. </w:t>
      </w:r>
    </w:p>
    <w:p w:rsidRPr="00FE3BE7" w:rsidR="00FE3BE7" w:rsidP="00FE3BE7" w:rsidRDefault="00FE3BE7" w14:paraId="2D365419" w14:textId="77777777">
      <w:pPr>
        <w:rPr>
          <w:rFonts w:ascii="Corbel" w:hAnsi="Corbel" w:eastAsiaTheme="minorEastAsia"/>
          <w:b/>
          <w:bCs/>
        </w:rPr>
      </w:pPr>
    </w:p>
    <w:p w:rsidRPr="00FE3BE7" w:rsidR="00FE3BE7" w:rsidP="00FE3BE7" w:rsidRDefault="00FE3BE7" w14:paraId="18450E9D" w14:textId="77777777">
      <w:pPr>
        <w:rPr>
          <w:rFonts w:ascii="Corbel" w:hAnsi="Corbel" w:eastAsiaTheme="minorEastAsia"/>
          <w:b/>
          <w:bCs/>
          <w:i/>
          <w:iCs/>
        </w:rPr>
      </w:pPr>
      <w:r w:rsidRPr="00FE3BE7">
        <w:rPr>
          <w:rFonts w:ascii="Corbel" w:hAnsi="Corbel" w:eastAsiaTheme="minorEastAsia"/>
          <w:b/>
          <w:bCs/>
          <w:i/>
          <w:iCs/>
        </w:rPr>
        <w:t>Communicatie</w:t>
      </w:r>
    </w:p>
    <w:p w:rsidRPr="00FE3BE7" w:rsidR="00FE3BE7" w:rsidP="00FE3BE7" w:rsidRDefault="00FE3BE7" w14:paraId="2C4E541C" w14:textId="77777777">
      <w:pPr>
        <w:rPr>
          <w:rFonts w:ascii="Corbel" w:hAnsi="Corbel" w:eastAsiaTheme="minorEastAsia"/>
        </w:rPr>
      </w:pPr>
      <w:r w:rsidRPr="00FE3BE7">
        <w:rPr>
          <w:rFonts w:ascii="Corbel" w:hAnsi="Corbel" w:eastAsiaTheme="minorEastAsia"/>
        </w:rPr>
        <w:t>De schooldirecties stellen hun medewerkers/docenten op de hoogte van deze richtlijn. Zij geven aan hoe de school zal optreden ingeval van strafbare gedragingen jegens leerlingen, docenten en schoolmedewerkers.</w:t>
      </w:r>
    </w:p>
    <w:p w:rsidRPr="00FE3BE7" w:rsidR="00FE3BE7" w:rsidP="00FE3BE7" w:rsidRDefault="00FE3BE7" w14:paraId="53FD7D0E" w14:textId="77777777">
      <w:pPr>
        <w:rPr>
          <w:rFonts w:ascii="Corbel" w:hAnsi="Corbel" w:eastAsiaTheme="minorEastAsia"/>
        </w:rPr>
      </w:pPr>
      <w:r w:rsidRPr="00FE3BE7">
        <w:rPr>
          <w:rFonts w:ascii="Corbel" w:hAnsi="Corbel" w:eastAsiaTheme="minorEastAsia"/>
        </w:rPr>
        <w:t>De scholen vermelden bijvoorbeeld in hun schoolgids van welke strafbare gedragingen altijd aangifte zal worden gedaan bij de politie. De ouders en leerlingen van de school ontvangen informatie over deze richtlijn via de door de school geëigende informatiekanalen en - momenten.</w:t>
      </w:r>
    </w:p>
    <w:p w:rsidRPr="00FE3BE7" w:rsidR="00FE3BE7" w:rsidP="00FE3BE7" w:rsidRDefault="00FE3BE7" w14:paraId="3EB3557B" w14:textId="77777777">
      <w:pPr>
        <w:rPr>
          <w:rFonts w:ascii="Corbel" w:hAnsi="Corbel" w:eastAsiaTheme="minorEastAsia"/>
        </w:rPr>
      </w:pPr>
      <w:r w:rsidRPr="00FE3BE7">
        <w:rPr>
          <w:rFonts w:ascii="Corbel" w:hAnsi="Corbel" w:eastAsiaTheme="minorEastAsia"/>
        </w:rPr>
        <w:t>De schoolagent wordt op de hoogte gesteld van de wijze waarop de schooldirectie betrokkenen heeft geïnformeerd.</w:t>
      </w:r>
    </w:p>
    <w:p w:rsidRPr="00FE3BE7" w:rsidR="00FE3BE7" w:rsidP="00FE3BE7" w:rsidRDefault="00FE3BE7" w14:paraId="00E32FE5" w14:textId="77777777">
      <w:pPr>
        <w:rPr>
          <w:rFonts w:ascii="Corbel" w:hAnsi="Corbel" w:eastAsiaTheme="minorEastAsia"/>
        </w:rPr>
      </w:pPr>
    </w:p>
    <w:p w:rsidRPr="00FE3BE7" w:rsidR="00FE3BE7" w:rsidP="00FE3BE7" w:rsidRDefault="00FE3BE7" w14:paraId="26B1205C" w14:textId="77777777">
      <w:pPr>
        <w:pStyle w:val="Lijstalinea"/>
        <w:numPr>
          <w:ilvl w:val="0"/>
          <w:numId w:val="6"/>
        </w:numPr>
        <w:rPr>
          <w:rFonts w:ascii="Corbel" w:hAnsi="Corbel" w:eastAsiaTheme="minorEastAsia"/>
        </w:rPr>
      </w:pPr>
      <w:r w:rsidRPr="00FE3BE7">
        <w:rPr>
          <w:rFonts w:ascii="Corbel" w:hAnsi="Corbel" w:eastAsiaTheme="minorEastAsia"/>
        </w:rPr>
        <w:t xml:space="preserve">De melder doet zijn/haar melding bij het college van bestuur. </w:t>
      </w:r>
    </w:p>
    <w:p w:rsidRPr="00FE3BE7" w:rsidR="00FE3BE7" w:rsidP="00FE3BE7" w:rsidRDefault="00FE3BE7" w14:paraId="74333DCA" w14:textId="77777777">
      <w:pPr>
        <w:pStyle w:val="Lijstalinea"/>
        <w:numPr>
          <w:ilvl w:val="0"/>
          <w:numId w:val="6"/>
        </w:numPr>
        <w:rPr>
          <w:rFonts w:ascii="Corbel" w:hAnsi="Corbel" w:eastAsiaTheme="minorEastAsia"/>
        </w:rPr>
      </w:pPr>
      <w:r w:rsidRPr="00FE3BE7">
        <w:rPr>
          <w:rFonts w:ascii="Corbel" w:hAnsi="Corbel" w:eastAsiaTheme="minorEastAsia"/>
        </w:rPr>
        <w:t xml:space="preserve">Indien het college van bestuur bij de melding is betrokken, doet de melder zijn/haar melding bij de voorzitter van de raad van toezicht. In dat geval is dit hoofdstuk van overeenkomstige toepassing. </w:t>
      </w:r>
    </w:p>
    <w:p w:rsidRPr="00FE3BE7" w:rsidR="00FE3BE7" w:rsidP="00FE3BE7" w:rsidRDefault="00FE3BE7" w14:paraId="6CD667F4" w14:textId="77777777">
      <w:pPr>
        <w:pStyle w:val="Lijstalinea"/>
        <w:numPr>
          <w:ilvl w:val="0"/>
          <w:numId w:val="6"/>
        </w:numPr>
        <w:rPr>
          <w:rFonts w:ascii="Corbel" w:hAnsi="Corbel" w:eastAsiaTheme="minorEastAsia"/>
        </w:rPr>
      </w:pPr>
      <w:r w:rsidRPr="00FE3BE7">
        <w:rPr>
          <w:rFonts w:ascii="Corbel" w:hAnsi="Corbel" w:eastAsiaTheme="minorEastAsia"/>
        </w:rPr>
        <w:t xml:space="preserve">De melder kan zijn/haar melding volgens artikel 3, tweede lid onder b, ook via een vertrouwenspersoon bij het bestuur of de (voorzitter van de) raad van toezicht doen. </w:t>
      </w:r>
    </w:p>
    <w:p w:rsidRPr="00FE3BE7" w:rsidR="00FE3BE7" w:rsidP="00FE3BE7" w:rsidRDefault="00FE3BE7" w14:paraId="785EDDB8" w14:textId="77777777">
      <w:pPr>
        <w:pStyle w:val="Lijstalinea"/>
        <w:numPr>
          <w:ilvl w:val="0"/>
          <w:numId w:val="6"/>
        </w:numPr>
        <w:rPr>
          <w:rFonts w:ascii="Corbel" w:hAnsi="Corbel" w:eastAsiaTheme="minorEastAsia"/>
        </w:rPr>
      </w:pPr>
      <w:r w:rsidRPr="00FE3BE7">
        <w:rPr>
          <w:rFonts w:ascii="Corbel" w:hAnsi="Corbel" w:eastAsiaTheme="minorEastAsia"/>
        </w:rPr>
        <w:t xml:space="preserve">Een anonieme melding wordt niet in behandeling genomen. </w:t>
      </w:r>
    </w:p>
    <w:p w:rsidRPr="00FE3BE7" w:rsidR="00FE3BE7" w:rsidP="00FE3BE7" w:rsidRDefault="00FE3BE7" w14:paraId="6A6CD334" w14:textId="77777777">
      <w:pPr>
        <w:pStyle w:val="Lijstalinea"/>
        <w:numPr>
          <w:ilvl w:val="0"/>
          <w:numId w:val="6"/>
        </w:numPr>
        <w:rPr>
          <w:rFonts w:ascii="Corbel" w:hAnsi="Corbel" w:eastAsiaTheme="minorEastAsia"/>
        </w:rPr>
      </w:pPr>
      <w:r w:rsidRPr="00FE3BE7">
        <w:rPr>
          <w:rFonts w:ascii="Corbel" w:hAnsi="Corbel" w:eastAsiaTheme="minorEastAsia"/>
        </w:rPr>
        <w:t>Een melding kan niet in de plaats treden van een wettelijke verplichting tot het doen van aangifte van strafbare feiten.</w:t>
      </w:r>
    </w:p>
    <w:p w:rsidRPr="00FE3BE7" w:rsidR="00FE3BE7" w:rsidP="00FE3BE7" w:rsidRDefault="00FE3BE7" w14:paraId="6BEF595D" w14:textId="77777777">
      <w:pPr>
        <w:rPr>
          <w:rFonts w:ascii="Corbel" w:hAnsi="Corbel" w:eastAsiaTheme="minorEastAsia"/>
        </w:rPr>
      </w:pPr>
    </w:p>
    <w:p w:rsidRPr="00FE3BE7" w:rsidR="00FE3BE7" w:rsidP="00FE3BE7" w:rsidRDefault="00FE3BE7" w14:paraId="58443F11" w14:textId="77777777">
      <w:pPr>
        <w:rPr>
          <w:rFonts w:ascii="Corbel" w:hAnsi="Corbel" w:eastAsiaTheme="minorEastAsia"/>
          <w:b/>
          <w:bCs/>
          <w:i/>
          <w:iCs/>
        </w:rPr>
      </w:pPr>
      <w:r w:rsidRPr="00FE3BE7">
        <w:rPr>
          <w:rFonts w:ascii="Corbel" w:hAnsi="Corbel" w:eastAsiaTheme="minorEastAsia"/>
          <w:b/>
          <w:bCs/>
          <w:i/>
          <w:iCs/>
        </w:rPr>
        <w:t xml:space="preserve"> Klokkenluidersregeling</w:t>
      </w:r>
    </w:p>
    <w:p w:rsidRPr="00FE3BE7" w:rsidR="00FE3BE7" w:rsidP="00FE3BE7" w:rsidRDefault="00FE3BE7" w14:paraId="643419E7" w14:textId="4D3459CC">
      <w:pPr>
        <w:rPr>
          <w:rFonts w:ascii="Corbel" w:hAnsi="Corbel" w:eastAsiaTheme="majorEastAsia" w:cstheme="majorBidi"/>
          <w:sz w:val="32"/>
          <w:szCs w:val="32"/>
        </w:rPr>
      </w:pPr>
      <w:r w:rsidRPr="00FE3BE7">
        <w:rPr>
          <w:rFonts w:ascii="Corbel" w:hAnsi="Corbel" w:eastAsiaTheme="minorEastAsia"/>
        </w:rPr>
        <w:t xml:space="preserve"> De Stichting Swalm en Roer kent een regeling inzake het omgaan met een ernstig vermoeden van een misstand en bestemd voor medewerkers en overige betrokkenen van de Stichting Swalm en Roer ("Klokkenluiderregeling"). Deze klokkenluiderregeling wordt toegepast alleen dan wanneer de binnengekomen klacht of misstand niet afgehandeld kan worden volgens de bestaande </w:t>
      </w:r>
      <w:r w:rsidRPr="00FE3BE7">
        <w:rPr>
          <w:rFonts w:ascii="Corbel" w:hAnsi="Corbel" w:eastAsiaTheme="minorEastAsia"/>
        </w:rPr>
        <w:t xml:space="preserve">klachtenregeling van de Stichting Swalm en Roer. </w:t>
      </w:r>
      <w:r w:rsidRPr="00FE3BE7">
        <w:rPr>
          <w:rFonts w:ascii="Corbel" w:hAnsi="Corbel"/>
        </w:rPr>
        <w:br/>
      </w:r>
      <w:r w:rsidRPr="00FE3BE7">
        <w:rPr>
          <w:rFonts w:ascii="Corbel" w:hAnsi="Corbel"/>
        </w:rPr>
        <w:br w:type="page"/>
      </w:r>
    </w:p>
    <w:p w:rsidRPr="00FE3BE7" w:rsidR="00F01211" w:rsidP="00FE3BE7" w:rsidRDefault="00FE3BE7" w14:paraId="50AC0898" w14:textId="28CD39EE">
      <w:pPr>
        <w:pStyle w:val="Kop1"/>
        <w:rPr>
          <w:rFonts w:ascii="Corbel" w:hAnsi="Corbel"/>
        </w:rPr>
      </w:pPr>
      <w:bookmarkStart w:name="_Toc147141025" w:id="29"/>
      <w:r w:rsidRPr="00FE3BE7">
        <w:rPr>
          <w:rFonts w:ascii="Corbel" w:hAnsi="Corbel"/>
        </w:rPr>
        <w:t>Bijlage 6: Sociale Kaart</w:t>
      </w:r>
      <w:bookmarkEnd w:id="29"/>
      <w:r w:rsidRPr="00FE3BE7">
        <w:rPr>
          <w:rFonts w:ascii="Corbel" w:hAnsi="Corbel"/>
        </w:rPr>
        <w:t xml:space="preserve"> </w:t>
      </w:r>
    </w:p>
    <w:p w:rsidRPr="00FE3BE7" w:rsidR="00FE3BE7" w:rsidP="00FE3BE7" w:rsidRDefault="00FE3BE7" w14:paraId="07D5A7A9" w14:textId="1B210755">
      <w:pPr>
        <w:rPr>
          <w:rFonts w:ascii="Corbel" w:hAnsi="Corbel"/>
          <w:spacing w:val="-4"/>
          <w:sz w:val="26"/>
          <w:szCs w:val="26"/>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2"/>
        <w:gridCol w:w="6474"/>
      </w:tblGrid>
      <w:tr w:rsidRPr="00FE3BE7" w:rsidR="00FE3BE7" w:rsidTr="4C620AFC" w14:paraId="6CE18350" w14:textId="77777777">
        <w:trPr>
          <w:trHeight w:val="731"/>
        </w:trPr>
        <w:tc>
          <w:tcPr>
            <w:tcW w:w="3132" w:type="dxa"/>
            <w:tcMar/>
          </w:tcPr>
          <w:p w:rsidRPr="00FE3BE7" w:rsidR="00FE3BE7" w:rsidP="005F4DE2" w:rsidRDefault="00FE3BE7" w14:paraId="0A0F88D2" w14:textId="77777777">
            <w:pPr>
              <w:rPr>
                <w:rFonts w:ascii="Corbel" w:hAnsi="Corbel" w:eastAsiaTheme="minorEastAsia"/>
                <w:b/>
                <w:bCs/>
              </w:rPr>
            </w:pPr>
            <w:r w:rsidRPr="00FE3BE7">
              <w:rPr>
                <w:rFonts w:ascii="Corbel" w:hAnsi="Corbel" w:eastAsiaTheme="minorEastAsia"/>
                <w:b/>
                <w:bCs/>
              </w:rPr>
              <w:t xml:space="preserve">Algemeen Maatschappelijk Werk (AMW- ML)   </w:t>
            </w:r>
          </w:p>
        </w:tc>
        <w:tc>
          <w:tcPr>
            <w:tcW w:w="6474" w:type="dxa"/>
            <w:tcMar/>
          </w:tcPr>
          <w:p w:rsidRPr="00FE3BE7" w:rsidR="00FE3BE7" w:rsidP="005F4DE2" w:rsidRDefault="00FE3BE7" w14:paraId="11009B7C" w14:textId="77777777">
            <w:pPr>
              <w:rPr>
                <w:rFonts w:ascii="Corbel" w:hAnsi="Corbel" w:eastAsiaTheme="minorEastAsia"/>
              </w:rPr>
            </w:pPr>
            <w:proofErr w:type="spellStart"/>
            <w:r w:rsidRPr="00FE3BE7">
              <w:rPr>
                <w:rFonts w:ascii="Corbel" w:hAnsi="Corbel" w:eastAsiaTheme="minorEastAsia"/>
              </w:rPr>
              <w:t>Bredeweg</w:t>
            </w:r>
            <w:proofErr w:type="spellEnd"/>
            <w:r w:rsidRPr="00FE3BE7">
              <w:rPr>
                <w:rFonts w:ascii="Corbel" w:hAnsi="Corbel" w:eastAsiaTheme="minorEastAsia"/>
              </w:rPr>
              <w:t xml:space="preserve"> 239D. 6043 GA  Roermond</w:t>
            </w:r>
          </w:p>
          <w:p w:rsidRPr="00FE3BE7" w:rsidR="00FE3BE7" w:rsidP="005F4DE2" w:rsidRDefault="00FE3BE7" w14:paraId="5F59AA8E" w14:textId="77777777">
            <w:pPr>
              <w:rPr>
                <w:rFonts w:ascii="Corbel" w:hAnsi="Corbel" w:eastAsiaTheme="minorEastAsia"/>
              </w:rPr>
            </w:pPr>
            <w:r w:rsidRPr="00FE3BE7">
              <w:rPr>
                <w:rFonts w:ascii="Corbel" w:hAnsi="Corbel" w:eastAsiaTheme="minorEastAsia"/>
              </w:rPr>
              <w:t>T 0886560600</w:t>
            </w:r>
          </w:p>
          <w:p w:rsidRPr="00FE3BE7" w:rsidR="00FE3BE7" w:rsidP="005F4DE2" w:rsidRDefault="00FE3BE7" w14:paraId="0DF0E082" w14:textId="77777777">
            <w:pPr>
              <w:rPr>
                <w:rFonts w:ascii="Corbel" w:hAnsi="Corbel" w:eastAsiaTheme="minorEastAsia"/>
              </w:rPr>
            </w:pPr>
            <w:r w:rsidRPr="00FE3BE7">
              <w:rPr>
                <w:rFonts w:ascii="Corbel" w:hAnsi="Corbel" w:eastAsiaTheme="minorEastAsia"/>
              </w:rPr>
              <w:t xml:space="preserve"> </w:t>
            </w:r>
          </w:p>
        </w:tc>
      </w:tr>
      <w:tr w:rsidRPr="00FE3BE7" w:rsidR="00FE3BE7" w:rsidTr="4C620AFC" w14:paraId="42712F58" w14:textId="77777777">
        <w:trPr>
          <w:trHeight w:val="731"/>
        </w:trPr>
        <w:tc>
          <w:tcPr>
            <w:tcW w:w="3132" w:type="dxa"/>
            <w:tcMar/>
          </w:tcPr>
          <w:p w:rsidRPr="00FE3BE7" w:rsidR="00FE3BE7" w:rsidP="005F4DE2" w:rsidRDefault="00FE3BE7" w14:paraId="227774B9" w14:textId="77777777">
            <w:pPr>
              <w:rPr>
                <w:rFonts w:ascii="Corbel" w:hAnsi="Corbel" w:eastAsiaTheme="minorEastAsia"/>
                <w:b/>
                <w:bCs/>
              </w:rPr>
            </w:pPr>
            <w:r w:rsidRPr="00FE3BE7">
              <w:rPr>
                <w:rFonts w:ascii="Corbel" w:hAnsi="Corbel" w:eastAsiaTheme="minorEastAsia"/>
                <w:b/>
                <w:bCs/>
              </w:rPr>
              <w:t xml:space="preserve">Bij </w:t>
            </w:r>
            <w:proofErr w:type="spellStart"/>
            <w:r w:rsidRPr="00FE3BE7">
              <w:rPr>
                <w:rFonts w:ascii="Corbel" w:hAnsi="Corbel" w:eastAsiaTheme="minorEastAsia"/>
                <w:b/>
                <w:bCs/>
              </w:rPr>
              <w:t>Bosshardt</w:t>
            </w:r>
            <w:proofErr w:type="spellEnd"/>
            <w:r w:rsidRPr="00FE3BE7">
              <w:rPr>
                <w:rFonts w:ascii="Corbel" w:hAnsi="Corbel" w:eastAsiaTheme="minorEastAsia"/>
                <w:b/>
                <w:bCs/>
              </w:rPr>
              <w:t xml:space="preserve"> </w:t>
            </w:r>
          </w:p>
          <w:p w:rsidRPr="00FE3BE7" w:rsidR="00FE3BE7" w:rsidP="005F4DE2" w:rsidRDefault="00FE3BE7" w14:paraId="5BC59CF8" w14:textId="77777777">
            <w:pPr>
              <w:rPr>
                <w:rFonts w:ascii="Corbel" w:hAnsi="Corbel" w:eastAsiaTheme="minorEastAsia"/>
                <w:b/>
                <w:bCs/>
              </w:rPr>
            </w:pPr>
            <w:r w:rsidRPr="00FE3BE7">
              <w:rPr>
                <w:rFonts w:ascii="Corbel" w:hAnsi="Corbel" w:eastAsiaTheme="minorEastAsia"/>
                <w:b/>
                <w:bCs/>
              </w:rPr>
              <w:t>Leger des Heils</w:t>
            </w:r>
          </w:p>
        </w:tc>
        <w:tc>
          <w:tcPr>
            <w:tcW w:w="6474" w:type="dxa"/>
            <w:tcMar/>
          </w:tcPr>
          <w:p w:rsidRPr="00FE3BE7" w:rsidR="00FE3BE7" w:rsidP="005F4DE2" w:rsidRDefault="00FE3BE7" w14:paraId="4723C609" w14:textId="77777777">
            <w:pPr>
              <w:rPr>
                <w:rFonts w:ascii="Corbel" w:hAnsi="Corbel" w:eastAsiaTheme="minorEastAsia"/>
              </w:rPr>
            </w:pPr>
            <w:r w:rsidRPr="00FE3BE7">
              <w:rPr>
                <w:rFonts w:ascii="Corbel" w:hAnsi="Corbel" w:eastAsiaTheme="minorEastAsia"/>
              </w:rPr>
              <w:t>Jupiterstraat 44</w:t>
            </w:r>
            <w:r w:rsidRPr="00FE3BE7">
              <w:rPr>
                <w:rFonts w:ascii="Corbel" w:hAnsi="Corbel"/>
              </w:rPr>
              <w:br/>
            </w:r>
            <w:r w:rsidRPr="00FE3BE7">
              <w:rPr>
                <w:rFonts w:ascii="Corbel" w:hAnsi="Corbel" w:eastAsiaTheme="minorEastAsia"/>
              </w:rPr>
              <w:t>6043 XD Roermond</w:t>
            </w:r>
            <w:r w:rsidRPr="00FE3BE7">
              <w:rPr>
                <w:rFonts w:ascii="Corbel" w:hAnsi="Corbel"/>
              </w:rPr>
              <w:br/>
            </w:r>
            <w:r w:rsidRPr="00FE3BE7">
              <w:rPr>
                <w:rFonts w:ascii="Corbel" w:hAnsi="Corbel" w:eastAsiaTheme="minorEastAsia"/>
              </w:rPr>
              <w:t>0475 - 32 22 60</w:t>
            </w:r>
            <w:r w:rsidRPr="00FE3BE7">
              <w:rPr>
                <w:rFonts w:ascii="Corbel" w:hAnsi="Corbel"/>
              </w:rPr>
              <w:br/>
            </w:r>
          </w:p>
        </w:tc>
      </w:tr>
      <w:tr w:rsidRPr="00FE3BE7" w:rsidR="00FE3BE7" w:rsidTr="4C620AFC" w14:paraId="70B8A153" w14:textId="77777777">
        <w:trPr>
          <w:trHeight w:val="99"/>
        </w:trPr>
        <w:tc>
          <w:tcPr>
            <w:tcW w:w="3132" w:type="dxa"/>
            <w:tcMar/>
          </w:tcPr>
          <w:p w:rsidRPr="00FE3BE7" w:rsidR="00FE3BE7" w:rsidP="005F4DE2" w:rsidRDefault="00FE3BE7" w14:paraId="0B322846" w14:textId="77777777">
            <w:pPr>
              <w:rPr>
                <w:rFonts w:ascii="Corbel" w:hAnsi="Corbel" w:eastAsiaTheme="minorEastAsia"/>
                <w:b/>
                <w:bCs/>
              </w:rPr>
            </w:pPr>
            <w:r w:rsidRPr="00FE3BE7">
              <w:rPr>
                <w:rFonts w:ascii="Corbel" w:hAnsi="Corbel" w:eastAsiaTheme="minorEastAsia"/>
                <w:b/>
                <w:bCs/>
              </w:rPr>
              <w:t>Centrum voor Jeugd en Gezin</w:t>
            </w:r>
          </w:p>
        </w:tc>
        <w:tc>
          <w:tcPr>
            <w:tcW w:w="6474" w:type="dxa"/>
            <w:tcMar/>
          </w:tcPr>
          <w:p w:rsidRPr="00FE3BE7" w:rsidR="00FE3BE7" w:rsidP="005F4DE2" w:rsidRDefault="00FE3BE7" w14:paraId="1E3FCF16" w14:textId="77777777">
            <w:pPr>
              <w:rPr>
                <w:rFonts w:ascii="Corbel" w:hAnsi="Corbel" w:eastAsiaTheme="minorEastAsia"/>
              </w:rPr>
            </w:pPr>
            <w:r w:rsidRPr="00FE3BE7">
              <w:rPr>
                <w:rFonts w:ascii="Corbel" w:hAnsi="Corbel" w:eastAsiaTheme="minorEastAsia"/>
              </w:rPr>
              <w:t xml:space="preserve">088 438 83 00 </w:t>
            </w:r>
          </w:p>
          <w:p w:rsidRPr="00FE3BE7" w:rsidR="00FE3BE7" w:rsidP="005F4DE2" w:rsidRDefault="00FE3BE7" w14:paraId="10F847AD" w14:textId="77777777">
            <w:pPr>
              <w:rPr>
                <w:rFonts w:ascii="Corbel" w:hAnsi="Corbel" w:eastAsiaTheme="minorEastAsia"/>
              </w:rPr>
            </w:pPr>
            <w:r w:rsidRPr="00FE3BE7">
              <w:rPr>
                <w:rFonts w:ascii="Corbel" w:hAnsi="Corbel" w:eastAsiaTheme="minorEastAsia"/>
              </w:rPr>
              <w:t xml:space="preserve">Synergieschool </w:t>
            </w:r>
            <w:proofErr w:type="gramStart"/>
            <w:r w:rsidRPr="00FE3BE7">
              <w:rPr>
                <w:rFonts w:ascii="Corbel" w:hAnsi="Corbel" w:eastAsiaTheme="minorEastAsia"/>
              </w:rPr>
              <w:t>CJG medewerkers</w:t>
            </w:r>
            <w:proofErr w:type="gramEnd"/>
            <w:r w:rsidRPr="00FE3BE7">
              <w:rPr>
                <w:rFonts w:ascii="Corbel" w:hAnsi="Corbel" w:eastAsiaTheme="minorEastAsia"/>
              </w:rPr>
              <w:t xml:space="preserve">, 1x per week spreekuur: </w:t>
            </w:r>
          </w:p>
          <w:p w:rsidRPr="00FE3BE7" w:rsidR="00FE3BE7" w:rsidP="005F4DE2" w:rsidRDefault="00FE3BE7" w14:paraId="1FE272AB" w14:textId="77777777">
            <w:pPr>
              <w:rPr>
                <w:rFonts w:ascii="Corbel" w:hAnsi="Corbel" w:eastAsiaTheme="minorEastAsia"/>
              </w:rPr>
            </w:pPr>
            <w:r w:rsidRPr="00FE3BE7">
              <w:rPr>
                <w:rFonts w:ascii="Corbel" w:hAnsi="Corbel" w:eastAsiaTheme="minorEastAsia"/>
              </w:rPr>
              <w:t>Vera Linssen.</w:t>
            </w:r>
            <w:r w:rsidRPr="00FE3BE7">
              <w:rPr>
                <w:rFonts w:ascii="Corbel" w:hAnsi="Corbel" w:eastAsiaTheme="minorEastAsia"/>
                <w:b/>
                <w:bCs/>
              </w:rPr>
              <w:t xml:space="preserve"> </w:t>
            </w:r>
            <w:hyperlink r:id="rId28">
              <w:r w:rsidRPr="00FE3BE7">
                <w:rPr>
                  <w:rStyle w:val="Hyperlink"/>
                  <w:rFonts w:ascii="Corbel" w:hAnsi="Corbel" w:eastAsiaTheme="minorEastAsia"/>
                  <w:b/>
                  <w:bCs/>
                  <w:color w:val="auto"/>
                </w:rPr>
                <w:t>Vera.linssen@cjgml.nl</w:t>
              </w:r>
            </w:hyperlink>
            <w:r w:rsidRPr="00FE3BE7">
              <w:rPr>
                <w:rFonts w:ascii="Corbel" w:hAnsi="Corbel" w:eastAsiaTheme="minorEastAsia"/>
                <w:b/>
                <w:bCs/>
              </w:rPr>
              <w:t xml:space="preserve"> / </w:t>
            </w:r>
            <w:r w:rsidRPr="00FE3BE7">
              <w:rPr>
                <w:rFonts w:ascii="Corbel" w:hAnsi="Corbel" w:eastAsiaTheme="minorEastAsia"/>
              </w:rPr>
              <w:t>06-10769019</w:t>
            </w:r>
          </w:p>
          <w:p w:rsidRPr="00FE3BE7" w:rsidR="00FE3BE7" w:rsidP="005F4DE2" w:rsidRDefault="00FE3BE7" w14:paraId="4D55D426" w14:textId="77777777">
            <w:pPr>
              <w:rPr>
                <w:rFonts w:ascii="Corbel" w:hAnsi="Corbel" w:eastAsiaTheme="minorEastAsia"/>
              </w:rPr>
            </w:pPr>
          </w:p>
        </w:tc>
      </w:tr>
      <w:tr w:rsidRPr="00FE3BE7" w:rsidR="00FE3BE7" w:rsidTr="4C620AFC" w14:paraId="7C00D4F9" w14:textId="77777777">
        <w:trPr>
          <w:trHeight w:val="99"/>
        </w:trPr>
        <w:tc>
          <w:tcPr>
            <w:tcW w:w="3132" w:type="dxa"/>
            <w:tcMar/>
          </w:tcPr>
          <w:p w:rsidRPr="00FE3BE7" w:rsidR="00FE3BE7" w:rsidP="005F4DE2" w:rsidRDefault="00FE3BE7" w14:paraId="7611E017" w14:textId="77777777">
            <w:pPr>
              <w:rPr>
                <w:rFonts w:ascii="Corbel" w:hAnsi="Corbel"/>
              </w:rPr>
            </w:pPr>
            <w:r w:rsidRPr="00FE3BE7">
              <w:rPr>
                <w:rFonts w:ascii="Corbel" w:hAnsi="Corbel" w:eastAsiaTheme="minorEastAsia"/>
                <w:b/>
                <w:bCs/>
              </w:rPr>
              <w:t xml:space="preserve">De zorggroep </w:t>
            </w:r>
            <w:r w:rsidRPr="00FE3BE7">
              <w:rPr>
                <w:rFonts w:ascii="Corbel" w:hAnsi="Corbel"/>
              </w:rPr>
              <w:br/>
            </w:r>
          </w:p>
        </w:tc>
        <w:tc>
          <w:tcPr>
            <w:tcW w:w="6474" w:type="dxa"/>
            <w:tcMar/>
          </w:tcPr>
          <w:p w:rsidRPr="00FE3BE7" w:rsidR="00FE3BE7" w:rsidP="005F4DE2" w:rsidRDefault="00FE3BE7" w14:paraId="26CEC4C6" w14:textId="77777777">
            <w:pPr>
              <w:rPr>
                <w:rFonts w:ascii="Corbel" w:hAnsi="Corbel" w:eastAsiaTheme="minorEastAsia"/>
              </w:rPr>
            </w:pPr>
            <w:r w:rsidRPr="00FE3BE7">
              <w:rPr>
                <w:rFonts w:ascii="Corbel" w:hAnsi="Corbel" w:eastAsiaTheme="minorEastAsia"/>
              </w:rPr>
              <w:t>T 088 6108861 (klantenservice)</w:t>
            </w:r>
            <w:r w:rsidRPr="00FE3BE7">
              <w:rPr>
                <w:rFonts w:ascii="Corbel" w:hAnsi="Corbel"/>
              </w:rPr>
              <w:br/>
            </w:r>
            <w:proofErr w:type="spellStart"/>
            <w:r w:rsidRPr="00FE3BE7">
              <w:rPr>
                <w:rFonts w:ascii="Corbel" w:hAnsi="Corbel" w:eastAsiaTheme="minorEastAsia"/>
              </w:rPr>
              <w:t>Westhoven</w:t>
            </w:r>
            <w:proofErr w:type="spellEnd"/>
            <w:r w:rsidRPr="00FE3BE7">
              <w:rPr>
                <w:rFonts w:ascii="Corbel" w:hAnsi="Corbel" w:eastAsiaTheme="minorEastAsia"/>
              </w:rPr>
              <w:t xml:space="preserve"> 5, 6042 NV Roermond, T 0475-373777</w:t>
            </w:r>
          </w:p>
          <w:p w:rsidRPr="00FE3BE7" w:rsidR="00FE3BE7" w:rsidP="005F4DE2" w:rsidRDefault="00FE3BE7" w14:paraId="655FA17D" w14:textId="77777777">
            <w:pPr>
              <w:rPr>
                <w:rFonts w:ascii="Corbel" w:hAnsi="Corbel" w:eastAsiaTheme="minorEastAsia"/>
              </w:rPr>
            </w:pPr>
            <w:r w:rsidRPr="00FE3BE7">
              <w:rPr>
                <w:rFonts w:ascii="Corbel" w:hAnsi="Corbel" w:eastAsiaTheme="minorEastAsia"/>
              </w:rPr>
              <w:t xml:space="preserve"> Groene Thuis Team.</w:t>
            </w:r>
          </w:p>
          <w:p w:rsidRPr="00FE3BE7" w:rsidR="00FE3BE7" w:rsidP="005F4DE2" w:rsidRDefault="00FE3BE7" w14:paraId="20C33624" w14:textId="77777777">
            <w:pPr>
              <w:rPr>
                <w:rFonts w:ascii="Corbel" w:hAnsi="Corbel" w:eastAsiaTheme="minorEastAsia"/>
              </w:rPr>
            </w:pPr>
          </w:p>
        </w:tc>
      </w:tr>
      <w:tr w:rsidRPr="00FE3BE7" w:rsidR="00FE3BE7" w:rsidTr="4C620AFC" w14:paraId="4E3137D5" w14:textId="77777777">
        <w:trPr>
          <w:trHeight w:val="99"/>
        </w:trPr>
        <w:tc>
          <w:tcPr>
            <w:tcW w:w="3132" w:type="dxa"/>
            <w:tcMar/>
          </w:tcPr>
          <w:p w:rsidRPr="00FE3BE7" w:rsidR="00FE3BE7" w:rsidP="005F4DE2" w:rsidRDefault="00FE3BE7" w14:paraId="46F742C0" w14:textId="77777777">
            <w:pPr>
              <w:rPr>
                <w:rFonts w:ascii="Corbel" w:hAnsi="Corbel" w:eastAsiaTheme="minorEastAsia"/>
                <w:b/>
                <w:bCs/>
              </w:rPr>
            </w:pPr>
            <w:r w:rsidRPr="00FE3BE7">
              <w:rPr>
                <w:rFonts w:ascii="Corbel" w:hAnsi="Corbel" w:eastAsiaTheme="minorEastAsia"/>
                <w:b/>
                <w:bCs/>
              </w:rPr>
              <w:t>Gemeente Roermond</w:t>
            </w:r>
            <w:r w:rsidRPr="00FE3BE7">
              <w:rPr>
                <w:rFonts w:ascii="Corbel" w:hAnsi="Corbel"/>
              </w:rPr>
              <w:br/>
            </w:r>
            <w:r w:rsidRPr="00FE3BE7">
              <w:rPr>
                <w:rFonts w:ascii="Corbel" w:hAnsi="Corbel" w:eastAsiaTheme="minorEastAsia"/>
                <w:b/>
                <w:bCs/>
              </w:rPr>
              <w:t>(op afspraak)</w:t>
            </w:r>
            <w:r w:rsidRPr="00FE3BE7">
              <w:rPr>
                <w:rFonts w:ascii="Corbel" w:hAnsi="Corbel"/>
              </w:rPr>
              <w:br/>
            </w:r>
            <w:r w:rsidRPr="00FE3BE7">
              <w:rPr>
                <w:rFonts w:ascii="Corbel" w:hAnsi="Corbel" w:eastAsiaTheme="minorEastAsia"/>
                <w:b/>
                <w:bCs/>
              </w:rPr>
              <w:t>Wethouders</w:t>
            </w:r>
            <w:r w:rsidRPr="00FE3BE7">
              <w:rPr>
                <w:rFonts w:ascii="Corbel" w:hAnsi="Corbel"/>
              </w:rPr>
              <w:br/>
            </w:r>
            <w:r w:rsidRPr="00FE3BE7">
              <w:rPr>
                <w:rFonts w:ascii="Corbel" w:hAnsi="Corbel"/>
              </w:rPr>
              <w:br/>
            </w:r>
            <w:r w:rsidRPr="00FE3BE7">
              <w:rPr>
                <w:rFonts w:ascii="Corbel" w:hAnsi="Corbel" w:eastAsiaTheme="minorEastAsia"/>
              </w:rPr>
              <w:t xml:space="preserve">Wethouder Smitsmans- </w:t>
            </w:r>
            <w:proofErr w:type="spellStart"/>
            <w:r w:rsidRPr="00FE3BE7">
              <w:rPr>
                <w:rFonts w:ascii="Corbel" w:hAnsi="Corbel" w:eastAsiaTheme="minorEastAsia"/>
              </w:rPr>
              <w:t>Burhenne</w:t>
            </w:r>
            <w:proofErr w:type="spellEnd"/>
          </w:p>
        </w:tc>
        <w:tc>
          <w:tcPr>
            <w:tcW w:w="6474" w:type="dxa"/>
            <w:tcMar/>
          </w:tcPr>
          <w:p w:rsidRPr="00FE3BE7" w:rsidR="00FE3BE7" w:rsidP="005F4DE2" w:rsidRDefault="00FE3BE7" w14:paraId="16C8A7FA" w14:textId="77777777">
            <w:pPr>
              <w:rPr>
                <w:rFonts w:ascii="Corbel" w:hAnsi="Corbel" w:eastAsiaTheme="minorEastAsia"/>
              </w:rPr>
            </w:pPr>
            <w:r w:rsidRPr="00FE3BE7">
              <w:rPr>
                <w:rFonts w:ascii="Corbel" w:hAnsi="Corbel" w:eastAsiaTheme="minorEastAsia"/>
              </w:rPr>
              <w:t>Markt 31, Postbus 900, 6040 AX Roermond</w:t>
            </w:r>
          </w:p>
          <w:p w:rsidRPr="00FE3BE7" w:rsidR="00FE3BE7" w:rsidP="005F4DE2" w:rsidRDefault="00FE3BE7" w14:paraId="2AE0EEB3" w14:textId="77777777">
            <w:pPr>
              <w:rPr>
                <w:rFonts w:ascii="Corbel" w:hAnsi="Corbel" w:eastAsiaTheme="minorEastAsia"/>
              </w:rPr>
            </w:pPr>
            <w:r w:rsidRPr="00FE3BE7">
              <w:rPr>
                <w:rFonts w:ascii="Corbel" w:hAnsi="Corbel" w:eastAsiaTheme="minorEastAsia"/>
              </w:rPr>
              <w:t xml:space="preserve">T 14 0475, </w:t>
            </w:r>
            <w:hyperlink r:id="rId29">
              <w:r w:rsidRPr="00FE3BE7">
                <w:rPr>
                  <w:rStyle w:val="Hyperlink"/>
                  <w:rFonts w:ascii="Corbel" w:hAnsi="Corbel" w:eastAsiaTheme="minorEastAsia"/>
                  <w:color w:val="auto"/>
                </w:rPr>
                <w:t>www.Roermond.nl</w:t>
              </w:r>
            </w:hyperlink>
            <w:r w:rsidRPr="00FE3BE7">
              <w:rPr>
                <w:rFonts w:ascii="Corbel" w:hAnsi="Corbel" w:eastAsiaTheme="minorEastAsia"/>
              </w:rPr>
              <w:t xml:space="preserve">  </w:t>
            </w:r>
          </w:p>
          <w:p w:rsidRPr="00FE3BE7" w:rsidR="00FE3BE7" w:rsidP="005F4DE2" w:rsidRDefault="00FE3BE7" w14:paraId="12320A71" w14:textId="77777777">
            <w:pPr>
              <w:rPr>
                <w:rFonts w:ascii="Corbel" w:hAnsi="Corbel" w:eastAsiaTheme="minorEastAsia"/>
              </w:rPr>
            </w:pPr>
            <w:r w:rsidRPr="00FE3BE7">
              <w:rPr>
                <w:rFonts w:ascii="Corbel" w:hAnsi="Corbel" w:eastAsiaTheme="minorEastAsia"/>
              </w:rPr>
              <w:t>Kazerneplein 7, 6041 TG Roermond</w:t>
            </w:r>
          </w:p>
          <w:p w:rsidRPr="00FE3BE7" w:rsidR="00FE3BE7" w:rsidP="005F4DE2" w:rsidRDefault="00FE3BE7" w14:paraId="24C75A7C" w14:textId="77777777">
            <w:pPr>
              <w:rPr>
                <w:rStyle w:val="Hyperlink"/>
                <w:rFonts w:ascii="Corbel" w:hAnsi="Corbel" w:eastAsiaTheme="minorEastAsia"/>
                <w:color w:val="auto"/>
              </w:rPr>
            </w:pPr>
            <w:r w:rsidRPr="00FE3BE7">
              <w:rPr>
                <w:rFonts w:ascii="Corbel" w:hAnsi="Corbel" w:eastAsiaTheme="minorEastAsia"/>
              </w:rPr>
              <w:t>Bestuurssecretariaat</w:t>
            </w:r>
            <w:proofErr w:type="gramStart"/>
            <w:r w:rsidRPr="00FE3BE7">
              <w:rPr>
                <w:rFonts w:ascii="Corbel" w:hAnsi="Corbel"/>
              </w:rPr>
              <w:tab/>
            </w:r>
            <w:r w:rsidRPr="00FE3BE7">
              <w:rPr>
                <w:rFonts w:ascii="Corbel" w:hAnsi="Corbel" w:eastAsiaTheme="minorEastAsia"/>
              </w:rPr>
              <w:t xml:space="preserve">  T</w:t>
            </w:r>
            <w:proofErr w:type="gramEnd"/>
            <w:r w:rsidRPr="00FE3BE7">
              <w:rPr>
                <w:rFonts w:ascii="Corbel" w:hAnsi="Corbel" w:eastAsiaTheme="minorEastAsia"/>
              </w:rPr>
              <w:t xml:space="preserve"> 14 0475 (verkort nummer)</w:t>
            </w:r>
            <w:r w:rsidRPr="00FE3BE7">
              <w:rPr>
                <w:rFonts w:ascii="Corbel" w:hAnsi="Corbel"/>
              </w:rPr>
              <w:br/>
            </w:r>
            <w:hyperlink r:id="rId30">
              <w:r w:rsidRPr="00FE3BE7">
                <w:rPr>
                  <w:rStyle w:val="Hyperlink"/>
                  <w:rFonts w:ascii="Corbel" w:hAnsi="Corbel" w:eastAsiaTheme="minorEastAsia"/>
                  <w:color w:val="auto"/>
                </w:rPr>
                <w:t>bestuurssecretariaat@roermond.nl</w:t>
              </w:r>
            </w:hyperlink>
            <w:r w:rsidRPr="00FE3BE7">
              <w:rPr>
                <w:rFonts w:ascii="Corbel" w:hAnsi="Corbel"/>
              </w:rPr>
              <w:br/>
            </w:r>
            <w:hyperlink r:id="rId31">
              <w:r w:rsidRPr="00FE3BE7">
                <w:rPr>
                  <w:rStyle w:val="Hyperlink"/>
                  <w:rFonts w:ascii="Corbel" w:hAnsi="Corbel" w:eastAsiaTheme="minorEastAsia"/>
                  <w:color w:val="auto"/>
                </w:rPr>
                <w:t>mariannesmitsmans@roermond.nl</w:t>
              </w:r>
            </w:hyperlink>
          </w:p>
          <w:p w:rsidRPr="00FE3BE7" w:rsidR="00FE3BE7" w:rsidP="005F4DE2" w:rsidRDefault="00FE3BE7" w14:paraId="0EE6FAD3" w14:textId="77777777">
            <w:pPr>
              <w:rPr>
                <w:rFonts w:ascii="Corbel" w:hAnsi="Corbel" w:eastAsiaTheme="minorEastAsia"/>
              </w:rPr>
            </w:pPr>
          </w:p>
        </w:tc>
      </w:tr>
      <w:tr w:rsidRPr="00FE3BE7" w:rsidR="00FE3BE7" w:rsidTr="4C620AFC" w14:paraId="15B80C1F" w14:textId="77777777">
        <w:trPr>
          <w:trHeight w:val="99"/>
        </w:trPr>
        <w:tc>
          <w:tcPr>
            <w:tcW w:w="3132" w:type="dxa"/>
            <w:tcMar/>
          </w:tcPr>
          <w:p w:rsidRPr="00FE3BE7" w:rsidR="00FE3BE7" w:rsidP="005F4DE2" w:rsidRDefault="00FE3BE7" w14:paraId="5137D5A6" w14:textId="77777777">
            <w:pPr>
              <w:rPr>
                <w:rFonts w:ascii="Corbel" w:hAnsi="Corbel" w:eastAsiaTheme="minorEastAsia"/>
              </w:rPr>
            </w:pPr>
            <w:r w:rsidRPr="00FE3BE7">
              <w:rPr>
                <w:rFonts w:ascii="Corbel" w:hAnsi="Corbel" w:eastAsiaTheme="minorEastAsia"/>
                <w:b/>
                <w:bCs/>
              </w:rPr>
              <w:t>Gemeente Sociale zaken</w:t>
            </w:r>
            <w:r w:rsidRPr="00FE3BE7">
              <w:rPr>
                <w:rFonts w:ascii="Corbel" w:hAnsi="Corbel"/>
              </w:rPr>
              <w:br/>
            </w:r>
          </w:p>
          <w:p w:rsidRPr="00FE3BE7" w:rsidR="00FE3BE7" w:rsidP="005F4DE2" w:rsidRDefault="00FE3BE7" w14:paraId="660C1107" w14:textId="77777777">
            <w:pPr>
              <w:rPr>
                <w:rFonts w:ascii="Corbel" w:hAnsi="Corbel" w:eastAsiaTheme="minorEastAsia"/>
              </w:rPr>
            </w:pPr>
            <w:r w:rsidRPr="00FE3BE7">
              <w:rPr>
                <w:rFonts w:ascii="Corbel" w:hAnsi="Corbel"/>
              </w:rPr>
              <w:br/>
            </w:r>
          </w:p>
          <w:p w:rsidRPr="00FE3BE7" w:rsidR="00FE3BE7" w:rsidP="005F4DE2" w:rsidRDefault="00FE3BE7" w14:paraId="77F61D92" w14:textId="77777777">
            <w:pPr>
              <w:rPr>
                <w:rFonts w:ascii="Corbel" w:hAnsi="Corbel" w:eastAsiaTheme="minorEastAsia"/>
              </w:rPr>
            </w:pPr>
            <w:r w:rsidRPr="00FE3BE7">
              <w:rPr>
                <w:rFonts w:ascii="Corbel" w:hAnsi="Corbel" w:eastAsiaTheme="minorEastAsia"/>
              </w:rPr>
              <w:t>Regiefunctie armoedebeleid</w:t>
            </w:r>
            <w:r w:rsidRPr="00FE3BE7">
              <w:rPr>
                <w:rFonts w:ascii="Corbel" w:hAnsi="Corbel"/>
              </w:rPr>
              <w:br/>
            </w:r>
          </w:p>
          <w:p w:rsidRPr="00FE3BE7" w:rsidR="00FE3BE7" w:rsidP="005F4DE2" w:rsidRDefault="00FE3BE7" w14:paraId="37D956B0" w14:textId="77777777">
            <w:pPr>
              <w:rPr>
                <w:rFonts w:ascii="Corbel" w:hAnsi="Corbel" w:eastAsiaTheme="minorEastAsia"/>
              </w:rPr>
            </w:pPr>
            <w:r w:rsidRPr="00FE3BE7">
              <w:rPr>
                <w:rFonts w:ascii="Corbel" w:hAnsi="Corbel" w:eastAsiaTheme="minorEastAsia"/>
              </w:rPr>
              <w:t>Meldpunt armoede anoniem</w:t>
            </w:r>
          </w:p>
          <w:p w:rsidRPr="00FE3BE7" w:rsidR="00FE3BE7" w:rsidP="005F4DE2" w:rsidRDefault="00FE3BE7" w14:paraId="27DF601A" w14:textId="77777777">
            <w:pPr>
              <w:rPr>
                <w:rFonts w:ascii="Corbel" w:hAnsi="Corbel" w:eastAsiaTheme="minorEastAsia"/>
              </w:rPr>
            </w:pPr>
          </w:p>
          <w:p w:rsidRPr="00FE3BE7" w:rsidR="00FE3BE7" w:rsidP="005F4DE2" w:rsidRDefault="00FE3BE7" w14:paraId="3F7687D5" w14:textId="77777777">
            <w:pPr>
              <w:rPr>
                <w:rFonts w:ascii="Corbel" w:hAnsi="Corbel" w:eastAsiaTheme="minorEastAsia"/>
                <w:b/>
                <w:bCs/>
              </w:rPr>
            </w:pPr>
            <w:r w:rsidRPr="00FE3BE7">
              <w:rPr>
                <w:rFonts w:ascii="Corbel" w:hAnsi="Corbel" w:eastAsiaTheme="minorEastAsia"/>
              </w:rPr>
              <w:t xml:space="preserve">Loket schuldhulpverlening    </w:t>
            </w:r>
          </w:p>
        </w:tc>
        <w:tc>
          <w:tcPr>
            <w:tcW w:w="6474" w:type="dxa"/>
            <w:tcMar/>
          </w:tcPr>
          <w:p w:rsidRPr="00FE3BE7" w:rsidR="00FE3BE7" w:rsidP="005F4DE2" w:rsidRDefault="00FE3BE7" w14:paraId="4145CDAC" w14:textId="77777777">
            <w:pPr>
              <w:rPr>
                <w:rFonts w:ascii="Corbel" w:hAnsi="Corbel" w:eastAsiaTheme="minorEastAsia"/>
              </w:rPr>
            </w:pPr>
            <w:r w:rsidRPr="00FE3BE7">
              <w:rPr>
                <w:rFonts w:ascii="Corbel" w:hAnsi="Corbel" w:eastAsiaTheme="minorEastAsia"/>
              </w:rPr>
              <w:t xml:space="preserve">bezoekadres Kazerneplein 7, </w:t>
            </w:r>
            <w:r w:rsidRPr="00FE3BE7">
              <w:rPr>
                <w:rFonts w:ascii="Corbel" w:hAnsi="Corbel"/>
              </w:rPr>
              <w:br/>
            </w:r>
            <w:r w:rsidRPr="00FE3BE7">
              <w:rPr>
                <w:rFonts w:ascii="Corbel" w:hAnsi="Corbel" w:eastAsiaTheme="minorEastAsia"/>
              </w:rPr>
              <w:t>Postbus 915, 6040 AX Roermond</w:t>
            </w:r>
          </w:p>
          <w:p w:rsidRPr="00FE3BE7" w:rsidR="00FE3BE7" w:rsidP="005F4DE2" w:rsidRDefault="00FE3BE7" w14:paraId="2DF00A6A" w14:textId="77777777">
            <w:pPr>
              <w:rPr>
                <w:rFonts w:ascii="Corbel" w:hAnsi="Corbel" w:eastAsiaTheme="minorEastAsia"/>
              </w:rPr>
            </w:pPr>
            <w:r w:rsidRPr="00FE3BE7">
              <w:rPr>
                <w:rFonts w:ascii="Corbel" w:hAnsi="Corbel" w:eastAsiaTheme="minorEastAsia"/>
              </w:rPr>
              <w:t xml:space="preserve"> T 14 0475 </w:t>
            </w:r>
            <w:r w:rsidRPr="00FE3BE7">
              <w:rPr>
                <w:rFonts w:ascii="Corbel" w:hAnsi="Corbel"/>
              </w:rPr>
              <w:br/>
            </w:r>
            <w:r w:rsidRPr="00FE3BE7">
              <w:rPr>
                <w:rStyle w:val="Hyperlink"/>
                <w:rFonts w:ascii="Corbel" w:hAnsi="Corbel" w:eastAsiaTheme="minorEastAsia"/>
                <w:color w:val="auto"/>
              </w:rPr>
              <w:t xml:space="preserve">www.socialezaken.Roermond.nl </w:t>
            </w:r>
            <w:r w:rsidRPr="00FE3BE7">
              <w:rPr>
                <w:rFonts w:ascii="Corbel" w:hAnsi="Corbel" w:eastAsiaTheme="minorEastAsia"/>
              </w:rPr>
              <w:t xml:space="preserve"> </w:t>
            </w:r>
          </w:p>
          <w:p w:rsidRPr="00FE3BE7" w:rsidR="00FE3BE7" w:rsidP="005F4DE2" w:rsidRDefault="00FE3BE7" w14:paraId="6CCC508F" w14:textId="77777777">
            <w:pPr>
              <w:rPr>
                <w:rFonts w:ascii="Corbel" w:hAnsi="Corbel" w:eastAsiaTheme="minorEastAsia"/>
                <w:lang w:val="en-US"/>
              </w:rPr>
            </w:pPr>
            <w:r w:rsidRPr="00FE3BE7">
              <w:rPr>
                <w:rFonts w:ascii="Corbel" w:hAnsi="Corbel" w:eastAsiaTheme="minorEastAsia"/>
                <w:lang w:val="en-US"/>
              </w:rPr>
              <w:t>Bart</w:t>
            </w:r>
            <w:r w:rsidRPr="00FE3BE7">
              <w:rPr>
                <w:rFonts w:ascii="Corbel" w:hAnsi="Corbel" w:eastAsiaTheme="minorEastAsia"/>
                <w:b/>
                <w:bCs/>
                <w:lang w:val="en-US"/>
              </w:rPr>
              <w:t xml:space="preserve"> </w:t>
            </w:r>
            <w:r w:rsidRPr="00FE3BE7">
              <w:rPr>
                <w:rFonts w:ascii="Corbel" w:hAnsi="Corbel" w:eastAsiaTheme="minorEastAsia"/>
                <w:lang w:val="en-US"/>
              </w:rPr>
              <w:t>Steen T. 06-</w:t>
            </w:r>
            <w:proofErr w:type="gramStart"/>
            <w:r w:rsidRPr="00FE3BE7">
              <w:rPr>
                <w:rFonts w:ascii="Corbel" w:hAnsi="Corbel" w:eastAsiaTheme="minorEastAsia"/>
                <w:lang w:val="en-US"/>
              </w:rPr>
              <w:t>51142227  b</w:t>
            </w:r>
            <w:proofErr w:type="gramEnd"/>
            <w:r>
              <w:fldChar w:fldCharType="begin"/>
            </w:r>
            <w:r w:rsidRPr="00261762">
              <w:rPr>
                <w:lang w:val="en-US"/>
              </w:rPr>
              <w:instrText>HYPERLINK "mailto:bartsteen@roermond.nl" \h</w:instrText>
            </w:r>
            <w:r>
              <w:fldChar w:fldCharType="separate"/>
            </w:r>
            <w:r w:rsidRPr="00FE3BE7">
              <w:rPr>
                <w:rStyle w:val="Hyperlink"/>
                <w:rFonts w:ascii="Corbel" w:hAnsi="Corbel" w:eastAsiaTheme="minorEastAsia"/>
                <w:color w:val="auto"/>
                <w:lang w:val="en-US"/>
              </w:rPr>
              <w:t>artsteen@roermond.nl</w:t>
            </w:r>
            <w:r>
              <w:rPr>
                <w:rStyle w:val="Hyperlink"/>
                <w:rFonts w:ascii="Corbel" w:hAnsi="Corbel" w:eastAsiaTheme="minorEastAsia"/>
                <w:color w:val="auto"/>
                <w:lang w:val="en-US"/>
              </w:rPr>
              <w:fldChar w:fldCharType="end"/>
            </w:r>
            <w:r w:rsidRPr="00FE3BE7">
              <w:rPr>
                <w:rFonts w:ascii="Corbel" w:hAnsi="Corbel" w:eastAsiaTheme="minorEastAsia"/>
                <w:lang w:val="en-US"/>
              </w:rPr>
              <w:t xml:space="preserve"> Coach / trainer Next Turn.</w:t>
            </w:r>
          </w:p>
          <w:p w:rsidRPr="00FE3BE7" w:rsidR="00FE3BE7" w:rsidP="005F4DE2" w:rsidRDefault="00FE3BE7" w14:paraId="753B65CC" w14:textId="77777777">
            <w:pPr>
              <w:rPr>
                <w:rFonts w:ascii="Corbel" w:hAnsi="Corbel" w:eastAsiaTheme="minorEastAsia"/>
              </w:rPr>
            </w:pPr>
            <w:r w:rsidRPr="00FE3BE7">
              <w:rPr>
                <w:rFonts w:ascii="Corbel" w:hAnsi="Corbel" w:eastAsiaTheme="minorEastAsia"/>
              </w:rPr>
              <w:t xml:space="preserve">gratis telefoonnummer 0800-0202054 of via e-mail op </w:t>
            </w:r>
            <w:hyperlink r:id="rId32">
              <w:r w:rsidRPr="00FE3BE7">
                <w:rPr>
                  <w:rStyle w:val="Hyperlink"/>
                  <w:rFonts w:ascii="Corbel" w:hAnsi="Corbel" w:eastAsiaTheme="minorEastAsia"/>
                  <w:color w:val="auto"/>
                </w:rPr>
                <w:t>tipssocialezaken@roermond.nl</w:t>
              </w:r>
            </w:hyperlink>
            <w:r w:rsidRPr="00FE3BE7">
              <w:rPr>
                <w:rFonts w:ascii="Corbel" w:hAnsi="Corbel" w:eastAsiaTheme="minorEastAsia"/>
              </w:rPr>
              <w:t>.</w:t>
            </w:r>
          </w:p>
          <w:p w:rsidRPr="00FE3BE7" w:rsidR="00FE3BE7" w:rsidP="005F4DE2" w:rsidRDefault="00FE3BE7" w14:paraId="02BD3A06" w14:textId="77777777">
            <w:pPr>
              <w:rPr>
                <w:rFonts w:ascii="Corbel" w:hAnsi="Corbel" w:eastAsiaTheme="minorEastAsia"/>
              </w:rPr>
            </w:pPr>
            <w:r w:rsidRPr="00FE3BE7">
              <w:rPr>
                <w:rFonts w:ascii="Corbel" w:hAnsi="Corbel" w:eastAsiaTheme="minorEastAsia"/>
              </w:rPr>
              <w:t xml:space="preserve"> Gratis nummer voor vragen over schulden: </w:t>
            </w:r>
            <w:r w:rsidRPr="00FE3BE7">
              <w:rPr>
                <w:rFonts w:ascii="Corbel" w:hAnsi="Corbel"/>
              </w:rPr>
              <w:br/>
            </w:r>
            <w:r w:rsidRPr="00FE3BE7">
              <w:rPr>
                <w:rFonts w:ascii="Corbel" w:hAnsi="Corbel" w:eastAsiaTheme="minorEastAsia"/>
              </w:rPr>
              <w:t>0800-020254.</w:t>
            </w:r>
          </w:p>
          <w:p w:rsidRPr="00FE3BE7" w:rsidR="00FE3BE7" w:rsidP="005F4DE2" w:rsidRDefault="00FE3BE7" w14:paraId="3067B5D9" w14:textId="77777777">
            <w:pPr>
              <w:rPr>
                <w:rFonts w:ascii="Corbel" w:hAnsi="Corbel" w:eastAsiaTheme="minorEastAsia"/>
              </w:rPr>
            </w:pPr>
          </w:p>
        </w:tc>
      </w:tr>
      <w:tr w:rsidRPr="00FE3BE7" w:rsidR="00FE3BE7" w:rsidTr="4C620AFC" w14:paraId="0E6CF911" w14:textId="77777777">
        <w:trPr>
          <w:trHeight w:val="99"/>
        </w:trPr>
        <w:tc>
          <w:tcPr>
            <w:tcW w:w="3132" w:type="dxa"/>
            <w:tcMar/>
          </w:tcPr>
          <w:p w:rsidRPr="00FE3BE7" w:rsidR="00FE3BE7" w:rsidP="005F4DE2" w:rsidRDefault="00FE3BE7" w14:paraId="50B5B3EA" w14:textId="77777777">
            <w:pPr>
              <w:rPr>
                <w:rFonts w:ascii="Corbel" w:hAnsi="Corbel" w:eastAsiaTheme="minorEastAsia"/>
                <w:b/>
                <w:bCs/>
              </w:rPr>
            </w:pPr>
            <w:proofErr w:type="spellStart"/>
            <w:r w:rsidRPr="00FE3BE7">
              <w:rPr>
                <w:rFonts w:ascii="Corbel" w:hAnsi="Corbel" w:eastAsiaTheme="minorEastAsia"/>
                <w:b/>
                <w:bCs/>
              </w:rPr>
              <w:t>Humanitas</w:t>
            </w:r>
            <w:proofErr w:type="spellEnd"/>
            <w:r w:rsidRPr="00FE3BE7">
              <w:rPr>
                <w:rFonts w:ascii="Corbel" w:hAnsi="Corbel" w:eastAsiaTheme="minorEastAsia"/>
                <w:b/>
                <w:bCs/>
              </w:rPr>
              <w:t xml:space="preserve"> Thuisadministratie Roermond</w:t>
            </w:r>
          </w:p>
        </w:tc>
        <w:tc>
          <w:tcPr>
            <w:tcW w:w="6474" w:type="dxa"/>
            <w:tcMar/>
          </w:tcPr>
          <w:p w:rsidRPr="00FE3BE7" w:rsidR="00FE3BE7" w:rsidP="005F4DE2" w:rsidRDefault="00FE3BE7" w14:paraId="65C3E9C1" w14:textId="77777777">
            <w:pPr>
              <w:rPr>
                <w:rFonts w:ascii="Corbel" w:hAnsi="Corbel" w:eastAsiaTheme="minorEastAsia"/>
              </w:rPr>
            </w:pPr>
            <w:r w:rsidRPr="00FE3BE7">
              <w:rPr>
                <w:rFonts w:ascii="Corbel" w:hAnsi="Corbel" w:eastAsiaTheme="minorEastAsia"/>
              </w:rPr>
              <w:t xml:space="preserve">Henk </w:t>
            </w:r>
            <w:proofErr w:type="spellStart"/>
            <w:r w:rsidRPr="00FE3BE7">
              <w:rPr>
                <w:rFonts w:ascii="Corbel" w:hAnsi="Corbel" w:eastAsiaTheme="minorEastAsia"/>
              </w:rPr>
              <w:t>Karssemakers</w:t>
            </w:r>
            <w:proofErr w:type="spellEnd"/>
            <w:r w:rsidRPr="00FE3BE7">
              <w:rPr>
                <w:rFonts w:ascii="Corbel" w:hAnsi="Corbel" w:eastAsiaTheme="minorEastAsia"/>
              </w:rPr>
              <w:t xml:space="preserve"> </w:t>
            </w:r>
          </w:p>
          <w:p w:rsidRPr="00FE3BE7" w:rsidR="00FE3BE7" w:rsidP="005F4DE2" w:rsidRDefault="00E16F66" w14:paraId="27EB7179" w14:textId="77777777">
            <w:pPr>
              <w:rPr>
                <w:rFonts w:ascii="Corbel" w:hAnsi="Corbel" w:eastAsiaTheme="minorEastAsia"/>
              </w:rPr>
            </w:pPr>
            <w:hyperlink r:id="rId33">
              <w:r w:rsidRPr="00FE3BE7" w:rsidR="00FE3BE7">
                <w:rPr>
                  <w:rStyle w:val="Hyperlink"/>
                  <w:rFonts w:ascii="Corbel" w:hAnsi="Corbel" w:eastAsiaTheme="minorEastAsia"/>
                  <w:color w:val="auto"/>
                </w:rPr>
                <w:t>ta.roermond@humanitas.nl</w:t>
              </w:r>
            </w:hyperlink>
            <w:r w:rsidRPr="00FE3BE7" w:rsidR="00FE3BE7">
              <w:rPr>
                <w:rFonts w:ascii="Corbel" w:hAnsi="Corbel" w:eastAsiaTheme="minorEastAsia"/>
              </w:rPr>
              <w:t xml:space="preserve">  </w:t>
            </w:r>
            <w:r w:rsidRPr="00FE3BE7" w:rsidR="00FE3BE7">
              <w:rPr>
                <w:rFonts w:ascii="Corbel" w:hAnsi="Corbel"/>
              </w:rPr>
              <w:br/>
            </w:r>
            <w:r w:rsidRPr="00FE3BE7" w:rsidR="00FE3BE7">
              <w:rPr>
                <w:rFonts w:ascii="Corbel" w:hAnsi="Corbel" w:eastAsiaTheme="minorEastAsia"/>
              </w:rPr>
              <w:t>T 06 5753 75767</w:t>
            </w:r>
            <w:r w:rsidRPr="00FE3BE7" w:rsidR="00FE3BE7">
              <w:rPr>
                <w:rFonts w:ascii="Corbel" w:hAnsi="Corbel"/>
              </w:rPr>
              <w:br/>
            </w:r>
          </w:p>
        </w:tc>
      </w:tr>
      <w:tr w:rsidRPr="00FE3BE7" w:rsidR="00FE3BE7" w:rsidTr="4C620AFC" w14:paraId="2D880783" w14:textId="77777777">
        <w:trPr>
          <w:trHeight w:val="99"/>
        </w:trPr>
        <w:tc>
          <w:tcPr>
            <w:tcW w:w="3132" w:type="dxa"/>
            <w:tcMar/>
          </w:tcPr>
          <w:p w:rsidRPr="00FE3BE7" w:rsidR="00FE3BE7" w:rsidP="005F4DE2" w:rsidRDefault="00FE3BE7" w14:paraId="059BA6F2" w14:textId="77777777">
            <w:pPr>
              <w:rPr>
                <w:rFonts w:ascii="Corbel" w:hAnsi="Corbel" w:eastAsiaTheme="minorEastAsia"/>
                <w:b/>
                <w:bCs/>
              </w:rPr>
            </w:pPr>
            <w:r w:rsidRPr="00FE3BE7">
              <w:rPr>
                <w:rFonts w:ascii="Corbel" w:hAnsi="Corbel" w:eastAsiaTheme="minorEastAsia"/>
                <w:b/>
                <w:bCs/>
              </w:rPr>
              <w:t xml:space="preserve">Juridisch Loket  </w:t>
            </w:r>
            <w:r w:rsidRPr="00FE3BE7">
              <w:rPr>
                <w:rFonts w:ascii="Corbel" w:hAnsi="Corbel"/>
              </w:rPr>
              <w:br/>
            </w:r>
            <w:r w:rsidRPr="00FE3BE7">
              <w:rPr>
                <w:rFonts w:ascii="Corbel" w:hAnsi="Corbel"/>
              </w:rPr>
              <w:br/>
            </w:r>
            <w:r w:rsidRPr="00FE3BE7">
              <w:rPr>
                <w:rFonts w:ascii="Corbel" w:hAnsi="Corbel" w:eastAsiaTheme="minorEastAsia"/>
                <w:b/>
                <w:bCs/>
              </w:rPr>
              <w:t xml:space="preserve">        </w:t>
            </w:r>
          </w:p>
        </w:tc>
        <w:tc>
          <w:tcPr>
            <w:tcW w:w="6474" w:type="dxa"/>
            <w:tcMar/>
          </w:tcPr>
          <w:p w:rsidRPr="00FE3BE7" w:rsidR="00FE3BE7" w:rsidP="005F4DE2" w:rsidRDefault="00FE3BE7" w14:paraId="3F603402" w14:textId="77777777">
            <w:pPr>
              <w:rPr>
                <w:rFonts w:ascii="Corbel" w:hAnsi="Corbel" w:eastAsiaTheme="minorEastAsia"/>
              </w:rPr>
            </w:pPr>
            <w:r w:rsidRPr="00FE3BE7">
              <w:rPr>
                <w:rFonts w:ascii="Corbel" w:hAnsi="Corbel" w:eastAsiaTheme="minorEastAsia"/>
              </w:rPr>
              <w:t xml:space="preserve">Kruisherenstraat 10, 6041 HK Roermond. </w:t>
            </w:r>
          </w:p>
          <w:p w:rsidRPr="00FE3BE7" w:rsidR="00FE3BE7" w:rsidP="005F4DE2" w:rsidRDefault="00E16F66" w14:paraId="68B7FD00" w14:textId="77777777">
            <w:pPr>
              <w:rPr>
                <w:rFonts w:ascii="Corbel" w:hAnsi="Corbel" w:eastAsiaTheme="minorEastAsia"/>
              </w:rPr>
            </w:pPr>
            <w:hyperlink w:history="1" r:id="rId34">
              <w:r w:rsidRPr="00FE3BE7" w:rsidR="00FE3BE7">
                <w:rPr>
                  <w:rStyle w:val="Hyperlink"/>
                  <w:rFonts w:ascii="Corbel" w:hAnsi="Corbel" w:eastAsiaTheme="minorEastAsia"/>
                </w:rPr>
                <w:t>www.juridischloket.nl</w:t>
              </w:r>
              <w:r w:rsidRPr="00FE3BE7" w:rsidR="00FE3BE7">
                <w:rPr>
                  <w:rStyle w:val="Hyperlink"/>
                  <w:rFonts w:ascii="Corbel" w:hAnsi="Corbel"/>
                </w:rPr>
                <w:br/>
              </w:r>
            </w:hyperlink>
            <w:r w:rsidRPr="00FE3BE7" w:rsidR="00FE3BE7">
              <w:rPr>
                <w:rFonts w:ascii="Corbel" w:hAnsi="Corbel" w:eastAsiaTheme="minorEastAsia"/>
              </w:rPr>
              <w:t xml:space="preserve">T 0800-8020, dagelijks 09.00 tot 20.00 uur,  </w:t>
            </w:r>
          </w:p>
          <w:p w:rsidRPr="00FE3BE7" w:rsidR="00FE3BE7" w:rsidP="005F4DE2" w:rsidRDefault="00FE3BE7" w14:paraId="7571E5C1" w14:textId="77777777">
            <w:pPr>
              <w:rPr>
                <w:rFonts w:ascii="Corbel" w:hAnsi="Corbel" w:eastAsiaTheme="minorEastAsia"/>
              </w:rPr>
            </w:pPr>
            <w:r w:rsidRPr="00FE3BE7">
              <w:rPr>
                <w:rFonts w:ascii="Corbel" w:hAnsi="Corbel" w:eastAsiaTheme="minorEastAsia"/>
              </w:rPr>
              <w:t xml:space="preserve">                    </w:t>
            </w:r>
          </w:p>
        </w:tc>
      </w:tr>
      <w:tr w:rsidRPr="00FE3BE7" w:rsidR="00FE3BE7" w:rsidTr="4C620AFC" w14:paraId="65D7E34C" w14:textId="77777777">
        <w:trPr>
          <w:trHeight w:val="99"/>
        </w:trPr>
        <w:tc>
          <w:tcPr>
            <w:tcW w:w="3132" w:type="dxa"/>
            <w:tcMar/>
          </w:tcPr>
          <w:p w:rsidRPr="00FE3BE7" w:rsidR="00FE3BE7" w:rsidP="005F4DE2" w:rsidRDefault="00FE3BE7" w14:paraId="569503BB" w14:textId="77777777">
            <w:pPr>
              <w:rPr>
                <w:rFonts w:ascii="Corbel" w:hAnsi="Corbel" w:eastAsiaTheme="minorEastAsia"/>
              </w:rPr>
            </w:pPr>
            <w:proofErr w:type="spellStart"/>
            <w:r w:rsidRPr="00FE3BE7">
              <w:rPr>
                <w:rFonts w:ascii="Corbel" w:hAnsi="Corbel" w:eastAsiaTheme="minorEastAsia"/>
                <w:b/>
                <w:bCs/>
              </w:rPr>
              <w:t>Sgt</w:t>
            </w:r>
            <w:proofErr w:type="spellEnd"/>
            <w:r w:rsidRPr="00FE3BE7">
              <w:rPr>
                <w:rFonts w:ascii="Corbel" w:hAnsi="Corbel" w:eastAsiaTheme="minorEastAsia"/>
                <w:b/>
                <w:bCs/>
              </w:rPr>
              <w:t xml:space="preserve">. Kledingbank Limburg  </w:t>
            </w:r>
            <w:r w:rsidRPr="00FE3BE7">
              <w:rPr>
                <w:rFonts w:ascii="Corbel" w:hAnsi="Corbel"/>
              </w:rPr>
              <w:br/>
            </w:r>
            <w:r w:rsidRPr="00FE3BE7">
              <w:rPr>
                <w:rFonts w:ascii="Corbel" w:hAnsi="Corbel"/>
              </w:rPr>
              <w:br/>
            </w:r>
            <w:r w:rsidRPr="00FE3BE7">
              <w:rPr>
                <w:rFonts w:ascii="Corbel" w:hAnsi="Corbel"/>
              </w:rPr>
              <w:br/>
            </w:r>
            <w:r w:rsidRPr="00FE3BE7">
              <w:rPr>
                <w:rFonts w:ascii="Corbel" w:hAnsi="Corbel" w:eastAsiaTheme="minorEastAsia"/>
              </w:rPr>
              <w:t xml:space="preserve"> Directeur</w:t>
            </w:r>
          </w:p>
        </w:tc>
        <w:tc>
          <w:tcPr>
            <w:tcW w:w="6474" w:type="dxa"/>
            <w:tcMar/>
          </w:tcPr>
          <w:p w:rsidRPr="00FE3BE7" w:rsidR="00FE3BE7" w:rsidP="005F4DE2" w:rsidRDefault="00FE3BE7" w14:paraId="2DBD004A" w14:textId="77777777">
            <w:pPr>
              <w:rPr>
                <w:rFonts w:ascii="Corbel" w:hAnsi="Corbel" w:eastAsiaTheme="minorEastAsia"/>
              </w:rPr>
            </w:pPr>
            <w:r w:rsidRPr="00FE3BE7">
              <w:rPr>
                <w:rFonts w:ascii="Corbel" w:hAnsi="Corbel" w:eastAsiaTheme="minorEastAsia"/>
              </w:rPr>
              <w:t xml:space="preserve">St. </w:t>
            </w:r>
            <w:proofErr w:type="spellStart"/>
            <w:r w:rsidRPr="00FE3BE7">
              <w:rPr>
                <w:rFonts w:ascii="Corbel" w:hAnsi="Corbel" w:eastAsiaTheme="minorEastAsia"/>
              </w:rPr>
              <w:t>Joosterweg</w:t>
            </w:r>
            <w:proofErr w:type="spellEnd"/>
            <w:r w:rsidRPr="00FE3BE7">
              <w:rPr>
                <w:rFonts w:ascii="Corbel" w:hAnsi="Corbel" w:eastAsiaTheme="minorEastAsia"/>
              </w:rPr>
              <w:t xml:space="preserve"> 7 6051 HE Maasbracht</w:t>
            </w:r>
          </w:p>
          <w:p w:rsidRPr="00FE3BE7" w:rsidR="00FE3BE7" w:rsidP="005F4DE2" w:rsidRDefault="00FE3BE7" w14:paraId="46C0EB2D" w14:textId="77777777">
            <w:pPr>
              <w:rPr>
                <w:rFonts w:ascii="Corbel" w:hAnsi="Corbel" w:eastAsiaTheme="minorEastAsia"/>
              </w:rPr>
            </w:pPr>
            <w:r w:rsidRPr="00FE3BE7">
              <w:rPr>
                <w:rFonts w:ascii="Corbel" w:hAnsi="Corbel" w:eastAsiaTheme="minorEastAsia"/>
              </w:rPr>
              <w:t xml:space="preserve"> T 0475-</w:t>
            </w:r>
            <w:proofErr w:type="gramStart"/>
            <w:r w:rsidRPr="00FE3BE7">
              <w:rPr>
                <w:rFonts w:ascii="Corbel" w:hAnsi="Corbel" w:eastAsiaTheme="minorEastAsia"/>
              </w:rPr>
              <w:t>436068  afspraken</w:t>
            </w:r>
            <w:proofErr w:type="gramEnd"/>
            <w:r w:rsidRPr="00FE3BE7">
              <w:rPr>
                <w:rFonts w:ascii="Corbel" w:hAnsi="Corbel" w:eastAsiaTheme="minorEastAsia"/>
              </w:rPr>
              <w:t xml:space="preserve"> uitgifte 06-21293256</w:t>
            </w:r>
          </w:p>
          <w:p w:rsidRPr="00FE3BE7" w:rsidR="00FE3BE7" w:rsidP="005F4DE2" w:rsidRDefault="00FE3BE7" w14:paraId="720B0472" w14:textId="77777777">
            <w:pPr>
              <w:rPr>
                <w:rFonts w:ascii="Corbel" w:hAnsi="Corbel" w:eastAsiaTheme="minorEastAsia"/>
              </w:rPr>
            </w:pPr>
            <w:r w:rsidRPr="00FE3BE7">
              <w:rPr>
                <w:rFonts w:ascii="Corbel" w:hAnsi="Corbel" w:eastAsiaTheme="minorEastAsia"/>
              </w:rPr>
              <w:t xml:space="preserve"> </w:t>
            </w:r>
            <w:hyperlink r:id="rId35">
              <w:r w:rsidRPr="00FE3BE7">
                <w:rPr>
                  <w:rStyle w:val="Hyperlink"/>
                  <w:rFonts w:ascii="Corbel" w:hAnsi="Corbel" w:eastAsiaTheme="minorEastAsia"/>
                  <w:color w:val="auto"/>
                </w:rPr>
                <w:t>www.kledingbank-limburg.nl</w:t>
              </w:r>
            </w:hyperlink>
            <w:r w:rsidRPr="00FE3BE7">
              <w:rPr>
                <w:rFonts w:ascii="Corbel" w:hAnsi="Corbel" w:eastAsiaTheme="minorEastAsia"/>
              </w:rPr>
              <w:t xml:space="preserve"> </w:t>
            </w:r>
          </w:p>
          <w:p w:rsidRPr="00FE3BE7" w:rsidR="00FE3BE7" w:rsidP="005F4DE2" w:rsidRDefault="00FE3BE7" w14:paraId="2BB68738" w14:textId="77777777">
            <w:pPr>
              <w:rPr>
                <w:rFonts w:ascii="Corbel" w:hAnsi="Corbel" w:eastAsiaTheme="minorEastAsia"/>
              </w:rPr>
            </w:pPr>
            <w:r w:rsidRPr="00FE3BE7">
              <w:rPr>
                <w:rFonts w:ascii="Corbel" w:hAnsi="Corbel" w:eastAsiaTheme="minorEastAsia"/>
              </w:rPr>
              <w:t>Marleen van Rijnsbergen</w:t>
            </w:r>
          </w:p>
          <w:p w:rsidRPr="00FE3BE7" w:rsidR="00FE3BE7" w:rsidP="005F4DE2" w:rsidRDefault="00FE3BE7" w14:paraId="146E4849" w14:textId="77777777">
            <w:pPr>
              <w:rPr>
                <w:rFonts w:ascii="Corbel" w:hAnsi="Corbel" w:eastAsiaTheme="minorEastAsia"/>
              </w:rPr>
            </w:pPr>
          </w:p>
        </w:tc>
      </w:tr>
      <w:tr w:rsidRPr="00FE3BE7" w:rsidR="00FE3BE7" w:rsidTr="4C620AFC" w14:paraId="746362EB" w14:textId="77777777">
        <w:trPr>
          <w:trHeight w:val="99"/>
        </w:trPr>
        <w:tc>
          <w:tcPr>
            <w:tcW w:w="3132" w:type="dxa"/>
            <w:tcMar/>
          </w:tcPr>
          <w:p w:rsidRPr="00FE3BE7" w:rsidR="00FE3BE7" w:rsidP="005F4DE2" w:rsidRDefault="00FE3BE7" w14:paraId="2637BF17" w14:textId="77777777">
            <w:pPr>
              <w:rPr>
                <w:rFonts w:ascii="Corbel" w:hAnsi="Corbel" w:eastAsiaTheme="minorEastAsia"/>
                <w:b/>
                <w:bCs/>
              </w:rPr>
            </w:pPr>
            <w:r w:rsidRPr="00FE3BE7">
              <w:rPr>
                <w:rFonts w:ascii="Corbel" w:hAnsi="Corbel" w:eastAsiaTheme="minorEastAsia"/>
                <w:b/>
                <w:bCs/>
              </w:rPr>
              <w:t xml:space="preserve">Stichting Leergeld Roermond </w:t>
            </w:r>
          </w:p>
          <w:p w:rsidRPr="00FE3BE7" w:rsidR="00FE3BE7" w:rsidP="005F4DE2" w:rsidRDefault="00FE3BE7" w14:paraId="43AA9F16" w14:textId="77777777">
            <w:pPr>
              <w:rPr>
                <w:rFonts w:ascii="Corbel" w:hAnsi="Corbel" w:eastAsiaTheme="minorEastAsia"/>
                <w:b/>
                <w:bCs/>
              </w:rPr>
            </w:pPr>
            <w:r w:rsidRPr="00FE3BE7">
              <w:rPr>
                <w:rFonts w:ascii="Corbel" w:hAnsi="Corbel" w:eastAsiaTheme="minorEastAsia"/>
                <w:b/>
                <w:bCs/>
              </w:rPr>
              <w:t>en Roerdalen</w:t>
            </w:r>
          </w:p>
        </w:tc>
        <w:tc>
          <w:tcPr>
            <w:tcW w:w="6474" w:type="dxa"/>
            <w:tcMar/>
          </w:tcPr>
          <w:p w:rsidRPr="00FE3BE7" w:rsidR="00FE3BE7" w:rsidP="005F4DE2" w:rsidRDefault="00FE3BE7" w14:paraId="03A5DEA5" w14:textId="77777777">
            <w:pPr>
              <w:rPr>
                <w:rFonts w:ascii="Corbel" w:hAnsi="Corbel" w:eastAsiaTheme="minorEastAsia"/>
              </w:rPr>
            </w:pPr>
            <w:r w:rsidRPr="00FE3BE7">
              <w:rPr>
                <w:rFonts w:ascii="Corbel" w:hAnsi="Corbel" w:eastAsiaTheme="minorEastAsia"/>
              </w:rPr>
              <w:t>Charles Ruysstraat 84, 6042 CE, Roermond</w:t>
            </w:r>
          </w:p>
          <w:p w:rsidRPr="00FE3BE7" w:rsidR="00FE3BE7" w:rsidP="005F4DE2" w:rsidRDefault="00FE3BE7" w14:paraId="0D5B16A4" w14:textId="77777777">
            <w:pPr>
              <w:rPr>
                <w:rFonts w:ascii="Corbel" w:hAnsi="Corbel" w:eastAsiaTheme="minorEastAsia"/>
              </w:rPr>
            </w:pPr>
            <w:r w:rsidRPr="00FE3BE7">
              <w:rPr>
                <w:rFonts w:ascii="Corbel" w:hAnsi="Corbel" w:eastAsiaTheme="minorEastAsia"/>
              </w:rPr>
              <w:t xml:space="preserve">0475-475268 </w:t>
            </w:r>
          </w:p>
          <w:p w:rsidRPr="00FE3BE7" w:rsidR="00FE3BE7" w:rsidP="005F4DE2" w:rsidRDefault="00E16F66" w14:paraId="7A805BFB" w14:textId="77777777">
            <w:pPr>
              <w:rPr>
                <w:rFonts w:ascii="Corbel" w:hAnsi="Corbel" w:eastAsiaTheme="minorEastAsia"/>
                <w:u w:val="single"/>
              </w:rPr>
            </w:pPr>
            <w:hyperlink r:id="rId36">
              <w:r w:rsidRPr="00FE3BE7" w:rsidR="00FE3BE7">
                <w:rPr>
                  <w:rStyle w:val="Hyperlink"/>
                  <w:rFonts w:ascii="Corbel" w:hAnsi="Corbel" w:eastAsiaTheme="minorEastAsia"/>
                  <w:color w:val="auto"/>
                </w:rPr>
                <w:t>info@leergeldroermondeo.nl</w:t>
              </w:r>
            </w:hyperlink>
          </w:p>
          <w:p w:rsidRPr="00FE3BE7" w:rsidR="00FE3BE7" w:rsidP="005F4DE2" w:rsidRDefault="00FE3BE7" w14:paraId="29559430" w14:textId="77777777">
            <w:pPr>
              <w:rPr>
                <w:rFonts w:ascii="Corbel" w:hAnsi="Corbel" w:eastAsiaTheme="minorEastAsia"/>
              </w:rPr>
            </w:pPr>
            <w:r w:rsidRPr="00FE3BE7">
              <w:rPr>
                <w:rFonts w:ascii="Corbel" w:hAnsi="Corbel" w:eastAsiaTheme="minorEastAsia"/>
              </w:rPr>
              <w:t>Irma Janssen</w:t>
            </w:r>
          </w:p>
          <w:p w:rsidRPr="00FE3BE7" w:rsidR="00FE3BE7" w:rsidP="005F4DE2" w:rsidRDefault="00FE3BE7" w14:paraId="5322AD68" w14:textId="77777777">
            <w:pPr>
              <w:rPr>
                <w:rFonts w:ascii="Corbel" w:hAnsi="Corbel" w:eastAsiaTheme="minorEastAsia"/>
              </w:rPr>
            </w:pPr>
          </w:p>
        </w:tc>
      </w:tr>
      <w:tr w:rsidRPr="00FE3BE7" w:rsidR="00FE3BE7" w:rsidTr="4C620AFC" w14:paraId="6CEEC289" w14:textId="77777777">
        <w:trPr>
          <w:trHeight w:val="921"/>
        </w:trPr>
        <w:tc>
          <w:tcPr>
            <w:tcW w:w="3132" w:type="dxa"/>
            <w:tcMar/>
          </w:tcPr>
          <w:p w:rsidRPr="00FE3BE7" w:rsidR="00FE3BE7" w:rsidP="005F4DE2" w:rsidRDefault="00FE3BE7" w14:paraId="23D6C00B" w14:textId="77777777">
            <w:pPr>
              <w:rPr>
                <w:rFonts w:ascii="Corbel" w:hAnsi="Corbel" w:eastAsiaTheme="minorEastAsia"/>
              </w:rPr>
            </w:pPr>
            <w:r w:rsidRPr="00FE3BE7">
              <w:rPr>
                <w:rFonts w:ascii="Corbel" w:hAnsi="Corbel" w:eastAsiaTheme="minorEastAsia"/>
                <w:b/>
                <w:bCs/>
              </w:rPr>
              <w:t>Maatschappelijk Platform Roermond</w:t>
            </w:r>
            <w:r w:rsidRPr="00FE3BE7">
              <w:rPr>
                <w:rFonts w:ascii="Corbel" w:hAnsi="Corbel" w:eastAsiaTheme="minorEastAsia"/>
              </w:rPr>
              <w:t xml:space="preserve"> </w:t>
            </w:r>
            <w:r w:rsidRPr="00FE3BE7">
              <w:rPr>
                <w:rFonts w:ascii="Corbel" w:hAnsi="Corbel"/>
              </w:rPr>
              <w:br/>
            </w:r>
            <w:proofErr w:type="spellStart"/>
            <w:r w:rsidRPr="00FE3BE7">
              <w:rPr>
                <w:rFonts w:ascii="Corbel" w:hAnsi="Corbel" w:eastAsiaTheme="minorEastAsia"/>
              </w:rPr>
              <w:t>Sgt</w:t>
            </w:r>
            <w:proofErr w:type="spellEnd"/>
            <w:r w:rsidRPr="00FE3BE7">
              <w:rPr>
                <w:rFonts w:ascii="Corbel" w:hAnsi="Corbel" w:eastAsiaTheme="minorEastAsia"/>
              </w:rPr>
              <w:t xml:space="preserve">. Jonge kerk </w:t>
            </w:r>
          </w:p>
        </w:tc>
        <w:tc>
          <w:tcPr>
            <w:tcW w:w="6474" w:type="dxa"/>
            <w:tcMar/>
          </w:tcPr>
          <w:p w:rsidRPr="00FE3BE7" w:rsidR="00FE3BE7" w:rsidP="005F4DE2" w:rsidRDefault="00FE3BE7" w14:paraId="0092246A" w14:textId="77777777">
            <w:pPr>
              <w:rPr>
                <w:rFonts w:ascii="Corbel" w:hAnsi="Corbel" w:eastAsiaTheme="minorEastAsia"/>
              </w:rPr>
            </w:pPr>
            <w:r w:rsidRPr="00FE3BE7">
              <w:rPr>
                <w:rFonts w:ascii="Corbel" w:hAnsi="Corbel" w:eastAsiaTheme="minorEastAsia"/>
              </w:rPr>
              <w:t>Ursulakapel, Voogdijstraat 24, 6041 GD Roermond</w:t>
            </w:r>
          </w:p>
          <w:p w:rsidRPr="00FE3BE7" w:rsidR="00FE3BE7" w:rsidP="005F4DE2" w:rsidRDefault="00FE3BE7" w14:paraId="018BB5C0" w14:textId="77777777">
            <w:pPr>
              <w:rPr>
                <w:rFonts w:ascii="Corbel" w:hAnsi="Corbel" w:eastAsiaTheme="minorEastAsia"/>
              </w:rPr>
            </w:pPr>
            <w:r w:rsidRPr="00FE3BE7">
              <w:rPr>
                <w:rFonts w:ascii="Corbel" w:hAnsi="Corbel" w:eastAsiaTheme="minorEastAsia"/>
              </w:rPr>
              <w:t>Johan Schuiling (voorzitter) 06-43815386</w:t>
            </w:r>
          </w:p>
          <w:p w:rsidRPr="00FE3BE7" w:rsidR="00FE3BE7" w:rsidP="005F4DE2" w:rsidRDefault="00FE3BE7" w14:paraId="67C845EA" w14:textId="77777777">
            <w:pPr>
              <w:rPr>
                <w:rFonts w:ascii="Corbel" w:hAnsi="Corbel" w:eastAsiaTheme="minorEastAsia"/>
              </w:rPr>
            </w:pPr>
            <w:r w:rsidRPr="00FE3BE7">
              <w:rPr>
                <w:rFonts w:ascii="Corbel" w:hAnsi="Corbel" w:eastAsiaTheme="minorEastAsia"/>
              </w:rPr>
              <w:t>Hans Kuik (bestuur) 0475 - 328682</w:t>
            </w:r>
          </w:p>
          <w:p w:rsidRPr="00FE3BE7" w:rsidR="00FE3BE7" w:rsidP="005F4DE2" w:rsidRDefault="00FE3BE7" w14:paraId="092F0C12" w14:textId="77777777">
            <w:pPr>
              <w:rPr>
                <w:rFonts w:ascii="Corbel" w:hAnsi="Corbel" w:eastAsiaTheme="minorEastAsia"/>
              </w:rPr>
            </w:pPr>
          </w:p>
        </w:tc>
      </w:tr>
      <w:tr w:rsidRPr="00FE3BE7" w:rsidR="00FE3BE7" w:rsidTr="4C620AFC" w14:paraId="6DB0A741" w14:textId="77777777">
        <w:trPr>
          <w:trHeight w:val="99"/>
        </w:trPr>
        <w:tc>
          <w:tcPr>
            <w:tcW w:w="3132" w:type="dxa"/>
            <w:tcMar/>
          </w:tcPr>
          <w:p w:rsidRPr="00FE3BE7" w:rsidR="00FE3BE7" w:rsidP="005F4DE2" w:rsidRDefault="00FE3BE7" w14:paraId="1EAA0439" w14:textId="77777777">
            <w:pPr>
              <w:rPr>
                <w:rFonts w:ascii="Corbel" w:hAnsi="Corbel" w:eastAsiaTheme="minorEastAsia"/>
                <w:b/>
                <w:bCs/>
              </w:rPr>
            </w:pPr>
            <w:r w:rsidRPr="00FE3BE7">
              <w:rPr>
                <w:rFonts w:ascii="Corbel" w:hAnsi="Corbel" w:eastAsiaTheme="minorEastAsia"/>
                <w:b/>
                <w:bCs/>
              </w:rPr>
              <w:t>Maximina</w:t>
            </w:r>
            <w:r w:rsidRPr="00FE3BE7">
              <w:rPr>
                <w:rFonts w:ascii="Corbel" w:hAnsi="Corbel" w:eastAsiaTheme="minorEastAsia"/>
              </w:rPr>
              <w:t xml:space="preserve"> </w:t>
            </w:r>
          </w:p>
        </w:tc>
        <w:tc>
          <w:tcPr>
            <w:tcW w:w="6474" w:type="dxa"/>
            <w:tcMar/>
          </w:tcPr>
          <w:p w:rsidRPr="00FE3BE7" w:rsidR="00FE3BE7" w:rsidP="005F4DE2" w:rsidRDefault="00FE3BE7" w14:paraId="7B70BB52" w14:textId="77777777">
            <w:pPr>
              <w:rPr>
                <w:rFonts w:ascii="Corbel" w:hAnsi="Corbel" w:eastAsiaTheme="minorEastAsia"/>
              </w:rPr>
            </w:pPr>
            <w:r w:rsidRPr="00FE3BE7">
              <w:rPr>
                <w:rFonts w:ascii="Corbel" w:hAnsi="Corbel" w:eastAsiaTheme="minorEastAsia"/>
              </w:rPr>
              <w:t>Donderbergweg 34, 6043 JH Roermond</w:t>
            </w:r>
          </w:p>
          <w:p w:rsidRPr="00FE3BE7" w:rsidR="00FE3BE7" w:rsidP="005F4DE2" w:rsidRDefault="00FE3BE7" w14:paraId="2ECF36F8" w14:textId="77777777">
            <w:pPr>
              <w:rPr>
                <w:rFonts w:ascii="Corbel" w:hAnsi="Corbel" w:eastAsiaTheme="minorEastAsia"/>
              </w:rPr>
            </w:pPr>
            <w:r w:rsidRPr="00FE3BE7">
              <w:rPr>
                <w:rFonts w:ascii="Corbel" w:hAnsi="Corbel" w:eastAsiaTheme="minorEastAsia"/>
              </w:rPr>
              <w:t xml:space="preserve"> T 0475-323388, </w:t>
            </w:r>
            <w:hyperlink r:id="rId37">
              <w:r w:rsidRPr="00FE3BE7">
                <w:rPr>
                  <w:rStyle w:val="Hyperlink"/>
                  <w:rFonts w:ascii="Corbel" w:hAnsi="Corbel" w:eastAsiaTheme="minorEastAsia"/>
                  <w:color w:val="auto"/>
                </w:rPr>
                <w:t>info@maximina.nl</w:t>
              </w:r>
            </w:hyperlink>
            <w:r w:rsidRPr="00FE3BE7">
              <w:rPr>
                <w:rFonts w:ascii="Corbel" w:hAnsi="Corbel" w:eastAsiaTheme="minorEastAsia"/>
              </w:rPr>
              <w:t xml:space="preserve"> </w:t>
            </w:r>
          </w:p>
          <w:p w:rsidRPr="00FE3BE7" w:rsidR="00FE3BE7" w:rsidP="005F4DE2" w:rsidRDefault="00FE3BE7" w14:paraId="5E7C9D6F" w14:textId="77777777">
            <w:pPr>
              <w:rPr>
                <w:rFonts w:ascii="Corbel" w:hAnsi="Corbel" w:eastAsiaTheme="minorEastAsia"/>
                <w:lang w:val="en-US"/>
              </w:rPr>
            </w:pPr>
            <w:r w:rsidRPr="00FE3BE7">
              <w:rPr>
                <w:rFonts w:ascii="Corbel" w:hAnsi="Corbel" w:eastAsiaTheme="minorEastAsia"/>
              </w:rPr>
              <w:t xml:space="preserve"> </w:t>
            </w:r>
            <w:hyperlink r:id="rId38">
              <w:r w:rsidRPr="00FE3BE7">
                <w:rPr>
                  <w:rStyle w:val="Hyperlink"/>
                  <w:rFonts w:ascii="Corbel" w:hAnsi="Corbel" w:eastAsiaTheme="minorEastAsia"/>
                  <w:color w:val="auto"/>
                  <w:lang w:val="en-US"/>
                </w:rPr>
                <w:t>www.maximina.nl</w:t>
              </w:r>
            </w:hyperlink>
            <w:r w:rsidRPr="00FE3BE7">
              <w:rPr>
                <w:rFonts w:ascii="Corbel" w:hAnsi="Corbel" w:eastAsiaTheme="minorEastAsia"/>
                <w:lang w:val="en-US"/>
              </w:rPr>
              <w:t xml:space="preserve"> </w:t>
            </w:r>
          </w:p>
        </w:tc>
      </w:tr>
      <w:tr w:rsidRPr="00FE3BE7" w:rsidR="00FE3BE7" w:rsidTr="4C620AFC" w14:paraId="3D9966DE" w14:textId="77777777">
        <w:trPr>
          <w:trHeight w:val="99"/>
        </w:trPr>
        <w:tc>
          <w:tcPr>
            <w:tcW w:w="3132" w:type="dxa"/>
            <w:tcMar/>
          </w:tcPr>
          <w:p w:rsidRPr="00FE3BE7" w:rsidR="00FE3BE7" w:rsidP="005F4DE2" w:rsidRDefault="00FE3BE7" w14:paraId="2D0D5316" w14:textId="77777777">
            <w:pPr>
              <w:rPr>
                <w:rFonts w:ascii="Corbel" w:hAnsi="Corbel" w:eastAsiaTheme="minorEastAsia"/>
                <w:b/>
                <w:bCs/>
              </w:rPr>
            </w:pPr>
            <w:r w:rsidRPr="00FE3BE7">
              <w:rPr>
                <w:rFonts w:ascii="Corbel" w:hAnsi="Corbel" w:eastAsiaTheme="minorEastAsia"/>
                <w:b/>
                <w:bCs/>
              </w:rPr>
              <w:t xml:space="preserve">MEE </w:t>
            </w:r>
            <w:proofErr w:type="gramStart"/>
            <w:r w:rsidRPr="00FE3BE7">
              <w:rPr>
                <w:rFonts w:ascii="Corbel" w:hAnsi="Corbel" w:eastAsiaTheme="minorEastAsia"/>
                <w:b/>
                <w:bCs/>
              </w:rPr>
              <w:t>Midden Limburg</w:t>
            </w:r>
            <w:proofErr w:type="gramEnd"/>
            <w:r w:rsidRPr="00FE3BE7">
              <w:rPr>
                <w:rFonts w:ascii="Corbel" w:hAnsi="Corbel" w:eastAsiaTheme="minorEastAsia"/>
              </w:rPr>
              <w:t xml:space="preserve">    </w:t>
            </w:r>
          </w:p>
          <w:p w:rsidRPr="00FE3BE7" w:rsidR="00FE3BE7" w:rsidP="005F4DE2" w:rsidRDefault="00FE3BE7" w14:paraId="7339512D" w14:textId="77777777">
            <w:pPr>
              <w:rPr>
                <w:rFonts w:ascii="Corbel" w:hAnsi="Corbel" w:eastAsiaTheme="minorEastAsia"/>
              </w:rPr>
            </w:pPr>
            <w:r w:rsidRPr="00FE3BE7">
              <w:rPr>
                <w:rFonts w:ascii="Corbel" w:hAnsi="Corbel" w:eastAsiaTheme="minorEastAsia"/>
              </w:rPr>
              <w:t xml:space="preserve">De Meent Groep  </w:t>
            </w:r>
          </w:p>
        </w:tc>
        <w:tc>
          <w:tcPr>
            <w:tcW w:w="6474" w:type="dxa"/>
            <w:tcMar/>
          </w:tcPr>
          <w:p w:rsidRPr="00FE3BE7" w:rsidR="00FE3BE7" w:rsidP="005F4DE2" w:rsidRDefault="00FE3BE7" w14:paraId="78EC118C" w14:textId="77777777">
            <w:pPr>
              <w:rPr>
                <w:rFonts w:ascii="Corbel" w:hAnsi="Corbel" w:eastAsiaTheme="minorEastAsia"/>
              </w:rPr>
            </w:pPr>
            <w:r w:rsidRPr="00FE3BE7">
              <w:rPr>
                <w:rFonts w:ascii="Corbel" w:hAnsi="Corbel" w:eastAsiaTheme="minorEastAsia"/>
              </w:rPr>
              <w:t>Prins Bernardstraat 1, 6043 BG Roermond</w:t>
            </w:r>
          </w:p>
          <w:p w:rsidRPr="00FE3BE7" w:rsidR="00FE3BE7" w:rsidP="005F4DE2" w:rsidRDefault="00FE3BE7" w14:paraId="136A1EC6" w14:textId="77777777">
            <w:pPr>
              <w:rPr>
                <w:rFonts w:ascii="Corbel" w:hAnsi="Corbel" w:eastAsiaTheme="minorEastAsia"/>
              </w:rPr>
            </w:pPr>
            <w:r w:rsidRPr="00FE3BE7">
              <w:rPr>
                <w:rFonts w:ascii="Corbel" w:hAnsi="Corbel" w:eastAsiaTheme="minorEastAsia"/>
              </w:rPr>
              <w:t>088 465 35 55</w:t>
            </w:r>
          </w:p>
          <w:p w:rsidRPr="00FE3BE7" w:rsidR="00FE3BE7" w:rsidP="005F4DE2" w:rsidRDefault="00E16F66" w14:paraId="692B4F98" w14:textId="77777777">
            <w:pPr>
              <w:rPr>
                <w:rFonts w:ascii="Corbel" w:hAnsi="Corbel" w:eastAsiaTheme="minorEastAsia"/>
              </w:rPr>
            </w:pPr>
            <w:hyperlink r:id="rId39">
              <w:r w:rsidRPr="00FE3BE7" w:rsidR="00FE3BE7">
                <w:rPr>
                  <w:rStyle w:val="Hyperlink"/>
                  <w:rFonts w:ascii="Corbel" w:hAnsi="Corbel" w:eastAsiaTheme="minorEastAsia"/>
                  <w:color w:val="auto"/>
                </w:rPr>
                <w:t>www.meedemeentgroep.nl</w:t>
              </w:r>
            </w:hyperlink>
          </w:p>
        </w:tc>
      </w:tr>
      <w:tr w:rsidRPr="00FE3BE7" w:rsidR="00FE3BE7" w:rsidTr="4C620AFC" w14:paraId="113BD47B" w14:textId="77777777">
        <w:trPr>
          <w:trHeight w:val="99"/>
        </w:trPr>
        <w:tc>
          <w:tcPr>
            <w:tcW w:w="3132" w:type="dxa"/>
            <w:tcMar/>
          </w:tcPr>
          <w:p w:rsidRPr="00FE3BE7" w:rsidR="00FE3BE7" w:rsidP="005F4DE2" w:rsidRDefault="00FE3BE7" w14:paraId="410C14A9" w14:textId="77777777">
            <w:pPr>
              <w:rPr>
                <w:rFonts w:ascii="Corbel" w:hAnsi="Corbel" w:eastAsiaTheme="minorEastAsia"/>
                <w:b/>
                <w:bCs/>
              </w:rPr>
            </w:pPr>
            <w:r w:rsidRPr="00FE3BE7">
              <w:rPr>
                <w:rFonts w:ascii="Corbel" w:hAnsi="Corbel" w:eastAsiaTheme="minorEastAsia"/>
                <w:b/>
                <w:bCs/>
              </w:rPr>
              <w:t xml:space="preserve">Met GGZ, </w:t>
            </w:r>
            <w:r w:rsidRPr="00FE3BE7">
              <w:rPr>
                <w:rFonts w:ascii="Corbel" w:hAnsi="Corbel"/>
              </w:rPr>
              <w:br/>
            </w:r>
            <w:r w:rsidRPr="00FE3BE7">
              <w:rPr>
                <w:rFonts w:ascii="Corbel" w:hAnsi="Corbel" w:eastAsiaTheme="minorEastAsia"/>
                <w:b/>
                <w:bCs/>
              </w:rPr>
              <w:t>behandeling</w:t>
            </w:r>
          </w:p>
          <w:p w:rsidRPr="00FE3BE7" w:rsidR="00FE3BE7" w:rsidP="005F4DE2" w:rsidRDefault="00FE3BE7" w14:paraId="07817236" w14:textId="77777777">
            <w:pPr>
              <w:rPr>
                <w:rFonts w:ascii="Corbel" w:hAnsi="Corbel" w:eastAsiaTheme="minorEastAsia"/>
                <w:b/>
                <w:bCs/>
              </w:rPr>
            </w:pPr>
          </w:p>
          <w:p w:rsidRPr="00FE3BE7" w:rsidR="00FE3BE7" w:rsidP="005F4DE2" w:rsidRDefault="00FE3BE7" w14:paraId="0C073ACA" w14:textId="77777777">
            <w:pPr>
              <w:rPr>
                <w:rFonts w:ascii="Corbel" w:hAnsi="Corbel" w:eastAsiaTheme="minorEastAsia"/>
                <w:b/>
                <w:bCs/>
              </w:rPr>
            </w:pPr>
          </w:p>
          <w:p w:rsidRPr="00FE3BE7" w:rsidR="00FE3BE7" w:rsidP="005F4DE2" w:rsidRDefault="00FE3BE7" w14:paraId="0C672191" w14:textId="77777777">
            <w:pPr>
              <w:rPr>
                <w:rFonts w:ascii="Corbel" w:hAnsi="Corbel" w:eastAsiaTheme="minorEastAsia"/>
                <w:b/>
                <w:bCs/>
                <w:i/>
                <w:iCs/>
              </w:rPr>
            </w:pPr>
          </w:p>
        </w:tc>
        <w:tc>
          <w:tcPr>
            <w:tcW w:w="6474" w:type="dxa"/>
            <w:tcMar/>
          </w:tcPr>
          <w:p w:rsidRPr="00FE3BE7" w:rsidR="00FE3BE7" w:rsidP="005F4DE2" w:rsidRDefault="00FE3BE7" w14:paraId="6B7F6468" w14:textId="77777777">
            <w:pPr>
              <w:rPr>
                <w:rFonts w:ascii="Corbel" w:hAnsi="Corbel" w:eastAsiaTheme="minorEastAsia"/>
              </w:rPr>
            </w:pPr>
            <w:proofErr w:type="spellStart"/>
            <w:r w:rsidRPr="00FE3BE7">
              <w:rPr>
                <w:rFonts w:ascii="Corbel" w:hAnsi="Corbel"/>
              </w:rPr>
              <w:t>Buitenop</w:t>
            </w:r>
            <w:proofErr w:type="spellEnd"/>
            <w:r w:rsidRPr="00FE3BE7">
              <w:rPr>
                <w:rFonts w:ascii="Corbel" w:hAnsi="Corbel"/>
              </w:rPr>
              <w:t xml:space="preserve"> 8 – Centraal Bureau</w:t>
            </w:r>
            <w:r w:rsidRPr="00FE3BE7">
              <w:rPr>
                <w:rFonts w:ascii="Corbel" w:hAnsi="Corbel"/>
              </w:rPr>
              <w:br/>
            </w:r>
            <w:r w:rsidRPr="00FE3BE7">
              <w:rPr>
                <w:rFonts w:ascii="Corbel" w:hAnsi="Corbel" w:eastAsiaTheme="minorEastAsia"/>
              </w:rPr>
              <w:t>6041 LA Roermond</w:t>
            </w:r>
            <w:r w:rsidRPr="00FE3BE7">
              <w:rPr>
                <w:rFonts w:ascii="Corbel" w:hAnsi="Corbel"/>
              </w:rPr>
              <w:br/>
            </w:r>
            <w:r w:rsidRPr="00FE3BE7">
              <w:rPr>
                <w:rFonts w:ascii="Corbel" w:hAnsi="Corbel" w:eastAsiaTheme="minorEastAsia"/>
              </w:rPr>
              <w:t>T: 088 – 1149494    E: info@metggz.nl</w:t>
            </w:r>
            <w:r w:rsidRPr="00FE3BE7">
              <w:rPr>
                <w:rFonts w:ascii="Corbel" w:hAnsi="Corbel"/>
              </w:rPr>
              <w:br/>
            </w:r>
            <w:r w:rsidRPr="00FE3BE7">
              <w:rPr>
                <w:rFonts w:ascii="Corbel" w:hAnsi="Corbel" w:eastAsiaTheme="minorEastAsia"/>
              </w:rPr>
              <w:t xml:space="preserve">Gezondheidscentrum </w:t>
            </w:r>
            <w:proofErr w:type="spellStart"/>
            <w:proofErr w:type="gramStart"/>
            <w:r w:rsidRPr="00FE3BE7">
              <w:rPr>
                <w:rFonts w:ascii="Corbel" w:hAnsi="Corbel" w:eastAsiaTheme="minorEastAsia"/>
              </w:rPr>
              <w:t>Bredeweg</w:t>
            </w:r>
            <w:proofErr w:type="spellEnd"/>
            <w:r w:rsidRPr="00FE3BE7">
              <w:rPr>
                <w:rFonts w:ascii="Corbel" w:hAnsi="Corbel" w:eastAsiaTheme="minorEastAsia"/>
              </w:rPr>
              <w:t xml:space="preserve"> ,</w:t>
            </w:r>
            <w:proofErr w:type="gramEnd"/>
            <w:r w:rsidRPr="00FE3BE7">
              <w:rPr>
                <w:rFonts w:ascii="Corbel" w:hAnsi="Corbel" w:eastAsiaTheme="minorEastAsia"/>
              </w:rPr>
              <w:t xml:space="preserve"> </w:t>
            </w:r>
            <w:proofErr w:type="spellStart"/>
            <w:r w:rsidRPr="00FE3BE7">
              <w:rPr>
                <w:rFonts w:ascii="Corbel" w:hAnsi="Corbel" w:eastAsiaTheme="minorEastAsia"/>
              </w:rPr>
              <w:t>Bredeweg</w:t>
            </w:r>
            <w:proofErr w:type="spellEnd"/>
            <w:r w:rsidRPr="00FE3BE7">
              <w:rPr>
                <w:rFonts w:ascii="Corbel" w:hAnsi="Corbel" w:eastAsiaTheme="minorEastAsia"/>
              </w:rPr>
              <w:t xml:space="preserve"> 239 – D2, 6043 GA Roermond</w:t>
            </w:r>
          </w:p>
        </w:tc>
      </w:tr>
      <w:tr w:rsidRPr="00FE3BE7" w:rsidR="00FE3BE7" w:rsidTr="4C620AFC" w14:paraId="2C4E811A" w14:textId="77777777">
        <w:trPr>
          <w:trHeight w:val="99"/>
        </w:trPr>
        <w:tc>
          <w:tcPr>
            <w:tcW w:w="3132" w:type="dxa"/>
            <w:tcMar/>
          </w:tcPr>
          <w:p w:rsidRPr="00FE3BE7" w:rsidR="00FE3BE7" w:rsidP="005F4DE2" w:rsidRDefault="00FE3BE7" w14:paraId="3F533F56" w14:textId="77777777">
            <w:pPr>
              <w:rPr>
                <w:rFonts w:ascii="Corbel" w:hAnsi="Corbel" w:eastAsiaTheme="minorEastAsia"/>
                <w:b/>
                <w:bCs/>
              </w:rPr>
            </w:pPr>
            <w:proofErr w:type="spellStart"/>
            <w:r w:rsidRPr="00FE3BE7">
              <w:rPr>
                <w:rFonts w:ascii="Corbel" w:hAnsi="Corbel" w:eastAsiaTheme="minorEastAsia"/>
                <w:b/>
                <w:bCs/>
              </w:rPr>
              <w:t>Moveoo</w:t>
            </w:r>
            <w:proofErr w:type="spellEnd"/>
          </w:p>
          <w:p w:rsidRPr="00FE3BE7" w:rsidR="00FE3BE7" w:rsidP="005F4DE2" w:rsidRDefault="00FE3BE7" w14:paraId="77B1991C" w14:textId="77777777">
            <w:pPr>
              <w:rPr>
                <w:rFonts w:ascii="Corbel" w:hAnsi="Corbel" w:eastAsiaTheme="minorEastAsia"/>
                <w:b/>
                <w:bCs/>
              </w:rPr>
            </w:pPr>
          </w:p>
          <w:p w:rsidRPr="00FE3BE7" w:rsidR="00FE3BE7" w:rsidP="005F4DE2" w:rsidRDefault="00FE3BE7" w14:paraId="734BC353" w14:textId="77777777">
            <w:pPr>
              <w:rPr>
                <w:rFonts w:ascii="Corbel" w:hAnsi="Corbel" w:eastAsiaTheme="minorEastAsia"/>
              </w:rPr>
            </w:pPr>
          </w:p>
        </w:tc>
        <w:tc>
          <w:tcPr>
            <w:tcW w:w="6474" w:type="dxa"/>
            <w:tcMar/>
          </w:tcPr>
          <w:p w:rsidRPr="00FE3BE7" w:rsidR="00FE3BE7" w:rsidP="005F4DE2" w:rsidRDefault="00FE3BE7" w14:paraId="3C91469B" w14:textId="77777777">
            <w:pPr>
              <w:rPr>
                <w:rFonts w:ascii="Corbel" w:hAnsi="Corbel" w:eastAsiaTheme="minorEastAsia"/>
              </w:rPr>
            </w:pPr>
            <w:r w:rsidRPr="00FE3BE7">
              <w:rPr>
                <w:rFonts w:ascii="Corbel" w:hAnsi="Corbel" w:eastAsiaTheme="minorEastAsia"/>
              </w:rPr>
              <w:t>Spoorlaan Zuid</w:t>
            </w:r>
            <w:r w:rsidRPr="00FE3BE7">
              <w:rPr>
                <w:rFonts w:ascii="Corbel" w:hAnsi="Corbel" w:eastAsiaTheme="minorEastAsia"/>
                <w:b/>
                <w:bCs/>
              </w:rPr>
              <w:t xml:space="preserve"> </w:t>
            </w:r>
            <w:r w:rsidRPr="00FE3BE7">
              <w:rPr>
                <w:rFonts w:ascii="Corbel" w:hAnsi="Corbel" w:eastAsiaTheme="minorEastAsia"/>
              </w:rPr>
              <w:t xml:space="preserve">29a, 6045 AA Roermond, </w:t>
            </w:r>
            <w:r w:rsidRPr="00FE3BE7">
              <w:rPr>
                <w:rFonts w:ascii="Corbel" w:hAnsi="Corbel"/>
              </w:rPr>
              <w:br/>
            </w:r>
            <w:r w:rsidRPr="00FE3BE7">
              <w:rPr>
                <w:rFonts w:ascii="Corbel" w:hAnsi="Corbel" w:eastAsiaTheme="minorEastAsia"/>
              </w:rPr>
              <w:t xml:space="preserve">T 088-3379000 </w:t>
            </w:r>
            <w:r w:rsidRPr="00FE3BE7">
              <w:rPr>
                <w:rFonts w:ascii="Corbel" w:hAnsi="Corbel"/>
              </w:rPr>
              <w:br/>
            </w:r>
            <w:r w:rsidRPr="00FE3BE7">
              <w:rPr>
                <w:rFonts w:ascii="Corbel" w:hAnsi="Corbel" w:eastAsiaTheme="minorEastAsia"/>
              </w:rPr>
              <w:t xml:space="preserve"> Postbus 1047 6040KA, Roermond </w:t>
            </w:r>
            <w:r w:rsidRPr="00FE3BE7">
              <w:rPr>
                <w:rFonts w:ascii="Corbel" w:hAnsi="Corbel"/>
              </w:rPr>
              <w:br/>
            </w:r>
            <w:hyperlink r:id="rId40">
              <w:r w:rsidRPr="00FE3BE7">
                <w:rPr>
                  <w:rStyle w:val="Hyperlink"/>
                  <w:rFonts w:ascii="Corbel" w:hAnsi="Corbel" w:eastAsiaTheme="minorEastAsia"/>
                  <w:color w:val="auto"/>
                </w:rPr>
                <w:t>www.moveoo.nl</w:t>
              </w:r>
            </w:hyperlink>
          </w:p>
        </w:tc>
      </w:tr>
      <w:tr w:rsidRPr="00FE3BE7" w:rsidR="00FE3BE7" w:rsidTr="4C620AFC" w14:paraId="68891380" w14:textId="77777777">
        <w:trPr>
          <w:trHeight w:val="186"/>
        </w:trPr>
        <w:tc>
          <w:tcPr>
            <w:tcW w:w="3132" w:type="dxa"/>
            <w:tcMar/>
          </w:tcPr>
          <w:p w:rsidRPr="00FE3BE7" w:rsidR="00FE3BE7" w:rsidP="005F4DE2" w:rsidRDefault="00FE3BE7" w14:paraId="5ABB7F49" w14:textId="77777777">
            <w:pPr>
              <w:rPr>
                <w:rFonts w:ascii="Corbel" w:hAnsi="Corbel" w:eastAsiaTheme="minorEastAsia"/>
                <w:b/>
                <w:bCs/>
              </w:rPr>
            </w:pPr>
            <w:r w:rsidRPr="00FE3BE7">
              <w:rPr>
                <w:rFonts w:ascii="Corbel" w:hAnsi="Corbel" w:eastAsiaTheme="minorEastAsia"/>
                <w:b/>
                <w:bCs/>
              </w:rPr>
              <w:t>NIBUD</w:t>
            </w:r>
            <w:r w:rsidRPr="00FE3BE7">
              <w:rPr>
                <w:rFonts w:ascii="Corbel" w:hAnsi="Corbel"/>
              </w:rPr>
              <w:tab/>
            </w:r>
          </w:p>
        </w:tc>
        <w:tc>
          <w:tcPr>
            <w:tcW w:w="6474" w:type="dxa"/>
            <w:tcMar/>
          </w:tcPr>
          <w:p w:rsidRPr="00FE3BE7" w:rsidR="00FE3BE7" w:rsidP="005F4DE2" w:rsidRDefault="00FE3BE7" w14:paraId="660F003D" w14:textId="77777777">
            <w:pPr>
              <w:rPr>
                <w:rFonts w:ascii="Corbel" w:hAnsi="Corbel" w:eastAsiaTheme="minorEastAsia"/>
              </w:rPr>
            </w:pPr>
            <w:r w:rsidRPr="00FE3BE7">
              <w:rPr>
                <w:rFonts w:ascii="Corbel" w:hAnsi="Corbel" w:eastAsiaTheme="minorEastAsia"/>
                <w:b/>
                <w:bCs/>
              </w:rPr>
              <w:t xml:space="preserve"> </w:t>
            </w:r>
            <w:hyperlink r:id="rId41">
              <w:r w:rsidRPr="00FE3BE7">
                <w:rPr>
                  <w:rStyle w:val="Hyperlink"/>
                  <w:rFonts w:ascii="Corbel" w:hAnsi="Corbel" w:eastAsiaTheme="minorEastAsia"/>
                  <w:color w:val="auto"/>
                </w:rPr>
                <w:t>www.nibud.nl</w:t>
              </w:r>
            </w:hyperlink>
            <w:r w:rsidRPr="00FE3BE7">
              <w:rPr>
                <w:rFonts w:ascii="Corbel" w:hAnsi="Corbel" w:eastAsiaTheme="minorEastAsia"/>
              </w:rPr>
              <w:t xml:space="preserve"> </w:t>
            </w:r>
          </w:p>
        </w:tc>
      </w:tr>
      <w:tr w:rsidRPr="00FE3BE7" w:rsidR="00FE3BE7" w:rsidTr="4C620AFC" w14:paraId="0D5C1D4E" w14:textId="77777777">
        <w:trPr>
          <w:trHeight w:val="549"/>
        </w:trPr>
        <w:tc>
          <w:tcPr>
            <w:tcW w:w="3132" w:type="dxa"/>
            <w:tcMar/>
          </w:tcPr>
          <w:p w:rsidRPr="00FE3BE7" w:rsidR="00FE3BE7" w:rsidP="005F4DE2" w:rsidRDefault="00FE3BE7" w14:paraId="6DBE128E" w14:textId="77777777">
            <w:pPr>
              <w:rPr>
                <w:rFonts w:ascii="Corbel" w:hAnsi="Corbel" w:eastAsiaTheme="minorEastAsia"/>
              </w:rPr>
            </w:pPr>
            <w:r w:rsidRPr="00FE3BE7">
              <w:rPr>
                <w:rFonts w:ascii="Corbel" w:hAnsi="Corbel" w:eastAsiaTheme="minorEastAsia"/>
                <w:b/>
                <w:bCs/>
              </w:rPr>
              <w:t xml:space="preserve">Service Gilde </w:t>
            </w:r>
            <w:r w:rsidRPr="00FE3BE7">
              <w:rPr>
                <w:rFonts w:ascii="Corbel" w:hAnsi="Corbel"/>
              </w:rPr>
              <w:br/>
            </w:r>
            <w:r w:rsidRPr="00FE3BE7">
              <w:rPr>
                <w:rFonts w:ascii="Corbel" w:hAnsi="Corbel" w:eastAsiaTheme="minorEastAsia"/>
                <w:b/>
                <w:bCs/>
              </w:rPr>
              <w:t xml:space="preserve">Midden-Limburg </w:t>
            </w:r>
          </w:p>
        </w:tc>
        <w:tc>
          <w:tcPr>
            <w:tcW w:w="6474" w:type="dxa"/>
            <w:tcMar/>
          </w:tcPr>
          <w:p w:rsidRPr="00FE3BE7" w:rsidR="00FE3BE7" w:rsidP="005F4DE2" w:rsidRDefault="00FE3BE7" w14:paraId="2FDAB17F" w14:textId="77777777">
            <w:pPr>
              <w:rPr>
                <w:rFonts w:ascii="Corbel" w:hAnsi="Corbel" w:eastAsiaTheme="minorEastAsia"/>
              </w:rPr>
            </w:pPr>
            <w:r w:rsidRPr="00FE3BE7">
              <w:rPr>
                <w:rFonts w:ascii="Corbel" w:hAnsi="Corbel" w:eastAsiaTheme="minorEastAsia"/>
              </w:rPr>
              <w:t>Munsterstraat 61, 6041 GA Roermond</w:t>
            </w:r>
          </w:p>
          <w:p w:rsidRPr="00FE3BE7" w:rsidR="00FE3BE7" w:rsidP="005F4DE2" w:rsidRDefault="00FE3BE7" w14:paraId="73D81BCB" w14:textId="77777777">
            <w:pPr>
              <w:rPr>
                <w:rFonts w:ascii="Corbel" w:hAnsi="Corbel" w:eastAsiaTheme="minorEastAsia"/>
              </w:rPr>
            </w:pPr>
            <w:r w:rsidRPr="00FE3BE7">
              <w:rPr>
                <w:rFonts w:ascii="Corbel" w:hAnsi="Corbel" w:eastAsiaTheme="minorEastAsia"/>
              </w:rPr>
              <w:t>Samenspraak/</w:t>
            </w:r>
            <w:proofErr w:type="spellStart"/>
            <w:r w:rsidRPr="00FE3BE7">
              <w:rPr>
                <w:rFonts w:ascii="Corbel" w:hAnsi="Corbel" w:eastAsiaTheme="minorEastAsia"/>
              </w:rPr>
              <w:t>Taalcoaching</w:t>
            </w:r>
            <w:proofErr w:type="spellEnd"/>
            <w:r w:rsidRPr="00FE3BE7">
              <w:rPr>
                <w:rFonts w:ascii="Corbel" w:hAnsi="Corbel" w:eastAsiaTheme="minorEastAsia"/>
              </w:rPr>
              <w:t xml:space="preserve">, Eugéne </w:t>
            </w:r>
            <w:proofErr w:type="spellStart"/>
            <w:r w:rsidRPr="00FE3BE7">
              <w:rPr>
                <w:rFonts w:ascii="Corbel" w:hAnsi="Corbel" w:eastAsiaTheme="minorEastAsia"/>
              </w:rPr>
              <w:t>Menne</w:t>
            </w:r>
            <w:proofErr w:type="spellEnd"/>
            <w:r w:rsidRPr="00FE3BE7">
              <w:rPr>
                <w:rFonts w:ascii="Corbel" w:hAnsi="Corbel"/>
              </w:rPr>
              <w:br/>
            </w:r>
            <w:r w:rsidRPr="00FE3BE7">
              <w:rPr>
                <w:rFonts w:ascii="Corbel" w:hAnsi="Corbel" w:eastAsiaTheme="minorEastAsia"/>
              </w:rPr>
              <w:t xml:space="preserve"> T 0475- 334257 </w:t>
            </w:r>
          </w:p>
          <w:p w:rsidRPr="00FE3BE7" w:rsidR="00FE3BE7" w:rsidP="005F4DE2" w:rsidRDefault="00FE3BE7" w14:paraId="44AF1F9A" w14:textId="77777777">
            <w:pPr>
              <w:rPr>
                <w:rFonts w:ascii="Corbel" w:hAnsi="Corbel" w:eastAsiaTheme="minorEastAsia"/>
              </w:rPr>
            </w:pPr>
            <w:r w:rsidRPr="00FE3BE7">
              <w:rPr>
                <w:rFonts w:ascii="Corbel" w:hAnsi="Corbel" w:eastAsiaTheme="minorEastAsia"/>
              </w:rPr>
              <w:t xml:space="preserve"> </w:t>
            </w:r>
            <w:hyperlink r:id="rId42">
              <w:r w:rsidRPr="00FE3BE7">
                <w:rPr>
                  <w:rStyle w:val="Hyperlink"/>
                  <w:rFonts w:ascii="Corbel" w:hAnsi="Corbel" w:eastAsiaTheme="minorEastAsia"/>
                  <w:color w:val="auto"/>
                </w:rPr>
                <w:t>eug-menne@planet.nl</w:t>
              </w:r>
            </w:hyperlink>
          </w:p>
        </w:tc>
      </w:tr>
      <w:tr w:rsidRPr="00FE3BE7" w:rsidR="00FE3BE7" w:rsidTr="4C620AFC" w14:paraId="2CB6A767" w14:textId="77777777">
        <w:trPr>
          <w:trHeight w:val="921"/>
        </w:trPr>
        <w:tc>
          <w:tcPr>
            <w:tcW w:w="3132" w:type="dxa"/>
            <w:tcMar/>
          </w:tcPr>
          <w:p w:rsidRPr="00FE3BE7" w:rsidR="00FE3BE7" w:rsidP="005F4DE2" w:rsidRDefault="00FE3BE7" w14:paraId="21DD0251" w14:textId="77777777">
            <w:pPr>
              <w:rPr>
                <w:rFonts w:ascii="Corbel" w:hAnsi="Corbel" w:eastAsiaTheme="minorEastAsia"/>
              </w:rPr>
            </w:pPr>
            <w:r w:rsidRPr="00FE3BE7">
              <w:rPr>
                <w:rFonts w:ascii="Corbel" w:hAnsi="Corbel" w:eastAsiaTheme="minorEastAsia"/>
              </w:rPr>
              <w:t xml:space="preserve">Stichting </w:t>
            </w:r>
            <w:proofErr w:type="spellStart"/>
            <w:r w:rsidRPr="00FE3BE7">
              <w:rPr>
                <w:rFonts w:ascii="Corbel" w:hAnsi="Corbel" w:eastAsiaTheme="minorEastAsia"/>
              </w:rPr>
              <w:t>Wel.kom</w:t>
            </w:r>
            <w:proofErr w:type="spellEnd"/>
            <w:r w:rsidRPr="00FE3BE7">
              <w:rPr>
                <w:rFonts w:ascii="Corbel" w:hAnsi="Corbel" w:eastAsiaTheme="minorEastAsia"/>
              </w:rPr>
              <w:t xml:space="preserve"> - Roermond – Jongerencentrum </w:t>
            </w:r>
            <w:proofErr w:type="spellStart"/>
            <w:r w:rsidRPr="00FE3BE7">
              <w:rPr>
                <w:rFonts w:ascii="Corbel" w:hAnsi="Corbel" w:eastAsiaTheme="minorEastAsia"/>
              </w:rPr>
              <w:t>Gotcha</w:t>
            </w:r>
            <w:proofErr w:type="spellEnd"/>
            <w:r w:rsidRPr="00FE3BE7">
              <w:rPr>
                <w:rFonts w:ascii="Corbel" w:hAnsi="Corbel" w:eastAsiaTheme="minorEastAsia"/>
              </w:rPr>
              <w:t>!</w:t>
            </w:r>
          </w:p>
          <w:p w:rsidRPr="00FE3BE7" w:rsidR="00FE3BE7" w:rsidP="005F4DE2" w:rsidRDefault="00FE3BE7" w14:paraId="36AEB41E" w14:textId="77777777">
            <w:pPr>
              <w:rPr>
                <w:rFonts w:ascii="Corbel" w:hAnsi="Corbel" w:eastAsiaTheme="minorEastAsia"/>
                <w:b/>
                <w:bCs/>
              </w:rPr>
            </w:pPr>
          </w:p>
        </w:tc>
        <w:tc>
          <w:tcPr>
            <w:tcW w:w="6474" w:type="dxa"/>
            <w:tcMar/>
          </w:tcPr>
          <w:p w:rsidRPr="00FE3BE7" w:rsidR="00FE3BE7" w:rsidP="005F4DE2" w:rsidRDefault="00E16F66" w14:paraId="6740C2CE" w14:textId="77777777">
            <w:pPr>
              <w:rPr>
                <w:rFonts w:ascii="Corbel" w:hAnsi="Corbel" w:eastAsiaTheme="minorEastAsia"/>
                <w:u w:val="single"/>
              </w:rPr>
            </w:pPr>
            <w:hyperlink r:id="rId43">
              <w:r w:rsidRPr="00FE3BE7" w:rsidR="00FE3BE7">
                <w:rPr>
                  <w:rFonts w:ascii="Corbel" w:hAnsi="Corbel" w:eastAsiaTheme="minorEastAsia"/>
                  <w:u w:val="single"/>
                </w:rPr>
                <w:t>www.welkom.nu/roermond</w:t>
              </w:r>
            </w:hyperlink>
            <w:r w:rsidRPr="00FE3BE7" w:rsidR="00FE3BE7">
              <w:rPr>
                <w:rFonts w:ascii="Corbel" w:hAnsi="Corbel" w:eastAsiaTheme="minorEastAsia"/>
                <w:u w:val="single"/>
              </w:rPr>
              <w:t xml:space="preserve"> </w:t>
            </w:r>
          </w:p>
          <w:p w:rsidRPr="00FE3BE7" w:rsidR="00FE3BE7" w:rsidP="005F4DE2" w:rsidRDefault="00E16F66" w14:paraId="3A7E45DB" w14:textId="77777777">
            <w:pPr>
              <w:rPr>
                <w:rFonts w:ascii="Corbel" w:hAnsi="Corbel" w:eastAsiaTheme="minorEastAsia"/>
                <w:u w:val="single"/>
              </w:rPr>
            </w:pPr>
            <w:hyperlink r:id="rId44">
              <w:r w:rsidRPr="00FE3BE7" w:rsidR="00FE3BE7">
                <w:rPr>
                  <w:rFonts w:ascii="Corbel" w:hAnsi="Corbel" w:eastAsiaTheme="minorEastAsia"/>
                  <w:u w:val="single"/>
                </w:rPr>
                <w:t>info@welkom.nu</w:t>
              </w:r>
            </w:hyperlink>
            <w:r w:rsidRPr="00FE3BE7" w:rsidR="00FE3BE7">
              <w:rPr>
                <w:rFonts w:ascii="Corbel" w:hAnsi="Corbel" w:eastAsiaTheme="minorEastAsia"/>
                <w:u w:val="single"/>
              </w:rPr>
              <w:t xml:space="preserve"> </w:t>
            </w:r>
          </w:p>
          <w:p w:rsidRPr="00FE3BE7" w:rsidR="00FE3BE7" w:rsidP="005F4DE2" w:rsidRDefault="00FE3BE7" w14:paraId="194AC76A" w14:textId="77777777">
            <w:pPr>
              <w:rPr>
                <w:rFonts w:ascii="Corbel" w:hAnsi="Corbel" w:eastAsiaTheme="minorEastAsia"/>
              </w:rPr>
            </w:pPr>
            <w:r w:rsidRPr="00FE3BE7">
              <w:rPr>
                <w:rFonts w:ascii="Corbel" w:hAnsi="Corbel" w:eastAsiaTheme="minorEastAsia"/>
              </w:rPr>
              <w:t>T 0475-345135</w:t>
            </w:r>
          </w:p>
          <w:p w:rsidRPr="00FE3BE7" w:rsidR="00FE3BE7" w:rsidP="005F4DE2" w:rsidRDefault="00FE3BE7" w14:paraId="64D0F3B7" w14:textId="77777777">
            <w:pPr>
              <w:rPr>
                <w:rFonts w:ascii="Corbel" w:hAnsi="Corbel" w:eastAsiaTheme="minorEastAsia"/>
              </w:rPr>
            </w:pPr>
            <w:proofErr w:type="spellStart"/>
            <w:r w:rsidRPr="00FE3BE7">
              <w:rPr>
                <w:rFonts w:ascii="Corbel" w:hAnsi="Corbel" w:eastAsiaTheme="minorEastAsia"/>
              </w:rPr>
              <w:t>Olieslagerstraat</w:t>
            </w:r>
            <w:proofErr w:type="spellEnd"/>
            <w:r w:rsidRPr="00FE3BE7">
              <w:rPr>
                <w:rFonts w:ascii="Corbel" w:hAnsi="Corbel" w:eastAsiaTheme="minorEastAsia"/>
              </w:rPr>
              <w:t xml:space="preserve"> 631</w:t>
            </w:r>
          </w:p>
          <w:p w:rsidRPr="00FE3BE7" w:rsidR="00FE3BE7" w:rsidP="005F4DE2" w:rsidRDefault="00FE3BE7" w14:paraId="3F2294E3" w14:textId="77777777">
            <w:pPr>
              <w:rPr>
                <w:rFonts w:ascii="Corbel" w:hAnsi="Corbel" w:eastAsiaTheme="minorEastAsia"/>
              </w:rPr>
            </w:pPr>
            <w:r w:rsidRPr="00FE3BE7">
              <w:rPr>
                <w:rFonts w:ascii="Corbel" w:hAnsi="Corbel" w:eastAsiaTheme="minorEastAsia"/>
              </w:rPr>
              <w:t xml:space="preserve">6044 TV Roermond </w:t>
            </w:r>
          </w:p>
        </w:tc>
      </w:tr>
      <w:tr w:rsidRPr="00FE3BE7" w:rsidR="00FE3BE7" w:rsidTr="4C620AFC" w14:paraId="2A15AEBF" w14:textId="77777777">
        <w:trPr>
          <w:trHeight w:val="921"/>
        </w:trPr>
        <w:tc>
          <w:tcPr>
            <w:tcW w:w="3132" w:type="dxa"/>
            <w:tcMar/>
          </w:tcPr>
          <w:p w:rsidRPr="00FE3BE7" w:rsidR="00FE3BE7" w:rsidP="005F4DE2" w:rsidRDefault="00FE3BE7" w14:paraId="7640D336" w14:textId="77777777">
            <w:pPr>
              <w:rPr>
                <w:rFonts w:ascii="Corbel" w:hAnsi="Corbel" w:eastAsiaTheme="minorEastAsia"/>
              </w:rPr>
            </w:pPr>
            <w:proofErr w:type="spellStart"/>
            <w:r w:rsidRPr="00FE3BE7">
              <w:rPr>
                <w:rFonts w:ascii="Corbel" w:hAnsi="Corbel" w:eastAsiaTheme="minorEastAsia"/>
                <w:b/>
                <w:bCs/>
              </w:rPr>
              <w:t>Vincentiusvereniging</w:t>
            </w:r>
            <w:proofErr w:type="spellEnd"/>
            <w:r w:rsidRPr="00FE3BE7">
              <w:rPr>
                <w:rFonts w:ascii="Corbel" w:hAnsi="Corbel" w:eastAsiaTheme="minorEastAsia"/>
                <w:b/>
                <w:bCs/>
              </w:rPr>
              <w:t xml:space="preserve"> </w:t>
            </w:r>
            <w:r w:rsidRPr="00FE3BE7">
              <w:rPr>
                <w:rFonts w:ascii="Corbel" w:hAnsi="Corbel" w:eastAsiaTheme="minorEastAsia"/>
              </w:rPr>
              <w:t>winkel</w:t>
            </w:r>
            <w:r w:rsidRPr="00FE3BE7">
              <w:rPr>
                <w:rFonts w:ascii="Corbel" w:hAnsi="Corbel"/>
              </w:rPr>
              <w:tab/>
            </w:r>
            <w:r w:rsidRPr="00FE3BE7">
              <w:rPr>
                <w:rFonts w:ascii="Corbel" w:hAnsi="Corbel"/>
              </w:rPr>
              <w:br/>
            </w:r>
          </w:p>
        </w:tc>
        <w:tc>
          <w:tcPr>
            <w:tcW w:w="6474" w:type="dxa"/>
            <w:tcMar/>
          </w:tcPr>
          <w:p w:rsidRPr="00FE3BE7" w:rsidR="00FE3BE7" w:rsidP="005F4DE2" w:rsidRDefault="00FE3BE7" w14:paraId="2FF3B2AF" w14:textId="77777777">
            <w:pPr>
              <w:rPr>
                <w:rFonts w:ascii="Corbel" w:hAnsi="Corbel" w:eastAsiaTheme="minorEastAsia"/>
              </w:rPr>
            </w:pPr>
            <w:r w:rsidRPr="00FE3BE7">
              <w:rPr>
                <w:rFonts w:ascii="Corbel" w:hAnsi="Corbel" w:eastAsiaTheme="minorEastAsia"/>
              </w:rPr>
              <w:t xml:space="preserve"> Burg. Brouwerstraat 10, 6043 BJ Roermond</w:t>
            </w:r>
            <w:r w:rsidRPr="00FE3BE7">
              <w:rPr>
                <w:rFonts w:ascii="Corbel" w:hAnsi="Corbel"/>
              </w:rPr>
              <w:br/>
            </w:r>
            <w:r w:rsidRPr="00FE3BE7">
              <w:rPr>
                <w:rFonts w:ascii="Corbel" w:hAnsi="Corbel" w:eastAsiaTheme="minorEastAsia"/>
              </w:rPr>
              <w:t xml:space="preserve"> T 0475-336052 </w:t>
            </w:r>
            <w:hyperlink r:id="rId45">
              <w:r w:rsidRPr="00FE3BE7">
                <w:rPr>
                  <w:rStyle w:val="Hyperlink"/>
                  <w:rFonts w:ascii="Corbel" w:hAnsi="Corbel" w:eastAsiaTheme="minorEastAsia"/>
                  <w:color w:val="auto"/>
                </w:rPr>
                <w:t>www.vincentiusroermond.nl</w:t>
              </w:r>
            </w:hyperlink>
            <w:r w:rsidRPr="00FE3BE7">
              <w:rPr>
                <w:rFonts w:ascii="Corbel" w:hAnsi="Corbel" w:eastAsiaTheme="minorEastAsia"/>
              </w:rPr>
              <w:t xml:space="preserve"> </w:t>
            </w:r>
          </w:p>
          <w:p w:rsidRPr="00FE3BE7" w:rsidR="00FE3BE7" w:rsidP="005F4DE2" w:rsidRDefault="00E16F66" w14:paraId="331AA4FD" w14:textId="77777777">
            <w:pPr>
              <w:rPr>
                <w:rFonts w:ascii="Corbel" w:hAnsi="Corbel" w:eastAsiaTheme="minorEastAsia"/>
              </w:rPr>
            </w:pPr>
            <w:hyperlink r:id="rId46">
              <w:r w:rsidRPr="00FE3BE7" w:rsidR="00FE3BE7">
                <w:rPr>
                  <w:rStyle w:val="Hyperlink"/>
                  <w:rFonts w:ascii="Corbel" w:hAnsi="Corbel" w:eastAsiaTheme="minorEastAsia"/>
                  <w:color w:val="auto"/>
                </w:rPr>
                <w:t>Winkel@vincentiusroermond.nl</w:t>
              </w:r>
            </w:hyperlink>
          </w:p>
          <w:p w:rsidRPr="00FE3BE7" w:rsidR="00FE3BE7" w:rsidP="005F4DE2" w:rsidRDefault="00FE3BE7" w14:paraId="20384758" w14:textId="77777777">
            <w:pPr>
              <w:rPr>
                <w:rFonts w:ascii="Corbel" w:hAnsi="Corbel" w:eastAsiaTheme="minorEastAsia"/>
              </w:rPr>
            </w:pPr>
          </w:p>
        </w:tc>
      </w:tr>
      <w:tr w:rsidRPr="00065D8B" w:rsidR="00FE3BE7" w:rsidTr="4C620AFC" w14:paraId="25CB5E74" w14:textId="77777777">
        <w:trPr>
          <w:trHeight w:val="362"/>
        </w:trPr>
        <w:tc>
          <w:tcPr>
            <w:tcW w:w="3132" w:type="dxa"/>
            <w:tcMar/>
          </w:tcPr>
          <w:p w:rsidRPr="00FE3BE7" w:rsidR="00FE3BE7" w:rsidP="005F4DE2" w:rsidRDefault="00FE3BE7" w14:paraId="1CDD9C92" w14:textId="77777777">
            <w:pPr>
              <w:rPr>
                <w:rFonts w:ascii="Corbel" w:hAnsi="Corbel" w:eastAsiaTheme="minorEastAsia"/>
                <w:b/>
                <w:bCs/>
              </w:rPr>
            </w:pPr>
            <w:r w:rsidRPr="00FE3BE7">
              <w:rPr>
                <w:rFonts w:ascii="Corbel" w:hAnsi="Corbel" w:eastAsiaTheme="minorEastAsia"/>
                <w:b/>
                <w:bCs/>
              </w:rPr>
              <w:t>Vluchtelingenwerk</w:t>
            </w:r>
            <w:r w:rsidRPr="00FE3BE7">
              <w:rPr>
                <w:rFonts w:ascii="Corbel" w:hAnsi="Corbel" w:eastAsiaTheme="minorEastAsia"/>
              </w:rPr>
              <w:t xml:space="preserve"> </w:t>
            </w:r>
            <w:r w:rsidRPr="00FE3BE7">
              <w:rPr>
                <w:rFonts w:ascii="Corbel" w:hAnsi="Corbel" w:eastAsiaTheme="minorEastAsia"/>
                <w:b/>
                <w:bCs/>
              </w:rPr>
              <w:t>Limburg</w:t>
            </w:r>
            <w:r w:rsidRPr="00FE3BE7">
              <w:rPr>
                <w:rFonts w:ascii="Corbel" w:hAnsi="Corbel" w:eastAsiaTheme="minorEastAsia"/>
              </w:rPr>
              <w:t xml:space="preserve"> </w:t>
            </w:r>
          </w:p>
        </w:tc>
        <w:tc>
          <w:tcPr>
            <w:tcW w:w="6474" w:type="dxa"/>
            <w:tcMar/>
          </w:tcPr>
          <w:p w:rsidRPr="00FE3BE7" w:rsidR="00FE3BE7" w:rsidP="005F4DE2" w:rsidRDefault="00FE3BE7" w14:paraId="7CCC55F1" w14:textId="77777777">
            <w:pPr>
              <w:rPr>
                <w:rFonts w:ascii="Corbel" w:hAnsi="Corbel" w:eastAsiaTheme="minorEastAsia"/>
              </w:rPr>
            </w:pPr>
            <w:proofErr w:type="spellStart"/>
            <w:r w:rsidRPr="00FE3BE7">
              <w:rPr>
                <w:rFonts w:ascii="Corbel" w:hAnsi="Corbel" w:eastAsiaTheme="minorEastAsia"/>
              </w:rPr>
              <w:t>Carmelitessenstraat</w:t>
            </w:r>
            <w:proofErr w:type="spellEnd"/>
            <w:r w:rsidRPr="00FE3BE7">
              <w:rPr>
                <w:rFonts w:ascii="Corbel" w:hAnsi="Corbel" w:eastAsiaTheme="minorEastAsia"/>
              </w:rPr>
              <w:t xml:space="preserve"> 2,</w:t>
            </w:r>
          </w:p>
          <w:p w:rsidRPr="00FE3BE7" w:rsidR="00FE3BE7" w:rsidP="005F4DE2" w:rsidRDefault="00FE3BE7" w14:paraId="4609F4A3" w14:textId="77777777">
            <w:pPr>
              <w:rPr>
                <w:rFonts w:ascii="Corbel" w:hAnsi="Corbel" w:eastAsiaTheme="minorEastAsia"/>
              </w:rPr>
            </w:pPr>
            <w:r w:rsidRPr="00FE3BE7">
              <w:rPr>
                <w:rFonts w:ascii="Corbel" w:hAnsi="Corbel" w:eastAsiaTheme="minorEastAsia"/>
              </w:rPr>
              <w:t>6041 CA Roermond</w:t>
            </w:r>
          </w:p>
          <w:p w:rsidRPr="00FE3BE7" w:rsidR="00FE3BE7" w:rsidP="005F4DE2" w:rsidRDefault="00FE3BE7" w14:paraId="06FAF53F" w14:textId="77777777">
            <w:pPr>
              <w:rPr>
                <w:rFonts w:ascii="Corbel" w:hAnsi="Corbel" w:eastAsiaTheme="minorEastAsia"/>
              </w:rPr>
            </w:pPr>
            <w:r w:rsidRPr="00FE3BE7">
              <w:rPr>
                <w:rFonts w:ascii="Corbel" w:hAnsi="Corbel" w:eastAsiaTheme="minorEastAsia"/>
              </w:rPr>
              <w:t>www.vluchtelingenwerklimburg.nl</w:t>
            </w:r>
          </w:p>
          <w:p w:rsidRPr="00065D8B" w:rsidR="00FE3BE7" w:rsidP="005F4DE2" w:rsidRDefault="00FE3BE7" w14:paraId="649F382B" w14:textId="77777777">
            <w:pPr>
              <w:rPr>
                <w:rFonts w:ascii="Corbel" w:hAnsi="Corbel" w:eastAsiaTheme="minorEastAsia"/>
                <w:lang w:val="en-US"/>
              </w:rPr>
            </w:pPr>
            <w:r w:rsidRPr="00065D8B">
              <w:rPr>
                <w:rFonts w:ascii="Corbel" w:hAnsi="Corbel" w:eastAsiaTheme="minorEastAsia"/>
                <w:lang w:val="en-US"/>
              </w:rPr>
              <w:t xml:space="preserve">email: </w:t>
            </w:r>
            <w:hyperlink r:id="rId47">
              <w:r w:rsidRPr="00065D8B">
                <w:rPr>
                  <w:rStyle w:val="Hyperlink"/>
                  <w:rFonts w:ascii="Corbel" w:hAnsi="Corbel" w:eastAsiaTheme="minorEastAsia"/>
                  <w:color w:val="auto"/>
                  <w:lang w:val="en-US"/>
                </w:rPr>
                <w:t>roermond@vluchtelingenwerk.nl</w:t>
              </w:r>
            </w:hyperlink>
          </w:p>
          <w:p w:rsidRPr="00FE3BE7" w:rsidR="00FE3BE7" w:rsidP="005F4DE2" w:rsidRDefault="00FE3BE7" w14:paraId="4B3AB1FF" w14:textId="77777777">
            <w:pPr>
              <w:rPr>
                <w:rFonts w:ascii="Corbel" w:hAnsi="Corbel" w:eastAsiaTheme="minorEastAsia"/>
                <w:lang w:val="en-US"/>
              </w:rPr>
            </w:pPr>
            <w:r w:rsidRPr="00FE3BE7">
              <w:rPr>
                <w:rFonts w:ascii="Corbel" w:hAnsi="Corbel" w:eastAsiaTheme="minorEastAsia"/>
                <w:lang w:val="en-US"/>
              </w:rPr>
              <w:t xml:space="preserve">T 0475-338037 </w:t>
            </w:r>
          </w:p>
        </w:tc>
      </w:tr>
      <w:tr w:rsidRPr="00FE3BE7" w:rsidR="00FE3BE7" w:rsidTr="4C620AFC" w14:paraId="21120B2C" w14:textId="77777777">
        <w:trPr>
          <w:trHeight w:val="735"/>
        </w:trPr>
        <w:tc>
          <w:tcPr>
            <w:tcW w:w="3132" w:type="dxa"/>
            <w:tcMar/>
          </w:tcPr>
          <w:p w:rsidRPr="00FE3BE7" w:rsidR="00FE3BE7" w:rsidP="005F4DE2" w:rsidRDefault="00FE3BE7" w14:paraId="05F34151" w14:textId="77777777">
            <w:pPr>
              <w:rPr>
                <w:rFonts w:ascii="Corbel" w:hAnsi="Corbel" w:eastAsiaTheme="minorEastAsia"/>
              </w:rPr>
            </w:pPr>
            <w:r w:rsidRPr="00FE3BE7">
              <w:rPr>
                <w:rFonts w:ascii="Corbel" w:hAnsi="Corbel" w:eastAsiaTheme="minorEastAsia"/>
              </w:rPr>
              <w:t>Voedselbank</w:t>
            </w:r>
            <w:r w:rsidRPr="00FE3BE7">
              <w:rPr>
                <w:rFonts w:ascii="Corbel" w:hAnsi="Corbel"/>
              </w:rPr>
              <w:tab/>
            </w:r>
            <w:r w:rsidRPr="00FE3BE7">
              <w:rPr>
                <w:rFonts w:ascii="Corbel" w:hAnsi="Corbel"/>
              </w:rPr>
              <w:br/>
            </w:r>
            <w:r w:rsidRPr="00FE3BE7">
              <w:rPr>
                <w:rFonts w:ascii="Corbel" w:hAnsi="Corbel"/>
              </w:rPr>
              <w:br/>
            </w:r>
          </w:p>
          <w:p w:rsidRPr="00FE3BE7" w:rsidR="00FE3BE7" w:rsidP="005F4DE2" w:rsidRDefault="00FE3BE7" w14:paraId="601D643D" w14:textId="77777777">
            <w:pPr>
              <w:rPr>
                <w:rFonts w:ascii="Corbel" w:hAnsi="Corbel" w:eastAsiaTheme="minorEastAsia"/>
              </w:rPr>
            </w:pPr>
          </w:p>
        </w:tc>
        <w:tc>
          <w:tcPr>
            <w:tcW w:w="6474" w:type="dxa"/>
            <w:tcMar/>
          </w:tcPr>
          <w:p w:rsidRPr="00FE3BE7" w:rsidR="00FE3BE7" w:rsidP="005F4DE2" w:rsidRDefault="00FE3BE7" w14:paraId="629B719E" w14:textId="77777777">
            <w:pPr>
              <w:rPr>
                <w:rFonts w:ascii="Corbel" w:hAnsi="Corbel" w:eastAsiaTheme="minorEastAsia"/>
              </w:rPr>
            </w:pPr>
            <w:r w:rsidRPr="00FE3BE7">
              <w:rPr>
                <w:rFonts w:ascii="Corbel" w:hAnsi="Corbel" w:eastAsiaTheme="minorEastAsia"/>
              </w:rPr>
              <w:t xml:space="preserve">Postbus 2341, 6040 DB Roermond </w:t>
            </w:r>
            <w:hyperlink r:id="rId48">
              <w:r w:rsidRPr="00FE3BE7">
                <w:rPr>
                  <w:rStyle w:val="Hyperlink"/>
                  <w:rFonts w:ascii="Corbel" w:hAnsi="Corbel" w:eastAsiaTheme="minorEastAsia"/>
                  <w:color w:val="auto"/>
                </w:rPr>
                <w:t>www.voedselbankmiddenlimburg.nl</w:t>
              </w:r>
            </w:hyperlink>
            <w:r w:rsidRPr="00FE3BE7">
              <w:rPr>
                <w:rFonts w:ascii="Corbel" w:hAnsi="Corbel" w:eastAsiaTheme="minorEastAsia"/>
              </w:rPr>
              <w:t xml:space="preserve"> </w:t>
            </w:r>
          </w:p>
          <w:p w:rsidRPr="00FE3BE7" w:rsidR="00FE3BE7" w:rsidP="005F4DE2" w:rsidRDefault="00E16F66" w14:paraId="0062A51A" w14:textId="77777777">
            <w:pPr>
              <w:rPr>
                <w:rFonts w:ascii="Corbel" w:hAnsi="Corbel" w:eastAsiaTheme="minorEastAsia"/>
              </w:rPr>
            </w:pPr>
            <w:hyperlink r:id="rId49">
              <w:r w:rsidRPr="00FE3BE7" w:rsidR="00FE3BE7">
                <w:rPr>
                  <w:rStyle w:val="Hyperlink"/>
                  <w:rFonts w:ascii="Corbel" w:hAnsi="Corbel" w:eastAsiaTheme="minorEastAsia"/>
                  <w:color w:val="auto"/>
                </w:rPr>
                <w:t>voedselbankregioroermond@hotmail.com</w:t>
              </w:r>
            </w:hyperlink>
          </w:p>
          <w:p w:rsidRPr="00FE3BE7" w:rsidR="00FE3BE7" w:rsidP="005F4DE2" w:rsidRDefault="00FE3BE7" w14:paraId="63647CBB" w14:textId="77777777">
            <w:pPr>
              <w:rPr>
                <w:rFonts w:ascii="Corbel" w:hAnsi="Corbel" w:eastAsiaTheme="minorEastAsia"/>
              </w:rPr>
            </w:pPr>
          </w:p>
        </w:tc>
      </w:tr>
      <w:tr w:rsidR="73092854" w:rsidTr="4C620AFC" w14:paraId="6B821586">
        <w:trPr>
          <w:trHeight w:val="735"/>
        </w:trPr>
        <w:tc>
          <w:tcPr>
            <w:tcW w:w="3132" w:type="dxa"/>
            <w:tcMar/>
          </w:tcPr>
          <w:p w:rsidR="44250C58" w:rsidP="73092854" w:rsidRDefault="44250C58" w14:paraId="2A95D0B6" w14:textId="6D48A557">
            <w:pPr>
              <w:pStyle w:val="Standaard"/>
              <w:rPr>
                <w:rFonts w:ascii="Corbel" w:hAnsi="Corbel" w:eastAsia="ＭＳ 明朝" w:eastAsiaTheme="minorEastAsia"/>
                <w:u w:val="none"/>
              </w:rPr>
            </w:pPr>
            <w:r w:rsidRPr="73092854" w:rsidR="44250C58">
              <w:rPr>
                <w:rFonts w:ascii="Corbel" w:hAnsi="Corbel" w:eastAsia="ＭＳ 明朝" w:eastAsiaTheme="minorEastAsia"/>
                <w:u w:val="none"/>
              </w:rPr>
              <w:t>Slachtofferhulp</w:t>
            </w:r>
          </w:p>
        </w:tc>
        <w:tc>
          <w:tcPr>
            <w:tcW w:w="6474" w:type="dxa"/>
            <w:tcMar/>
          </w:tcPr>
          <w:p w:rsidR="73092854" w:rsidP="4C620AFC" w:rsidRDefault="73092854" w14:paraId="76A92C79" w14:textId="59A2135B">
            <w:pPr>
              <w:pStyle w:val="Standaard"/>
              <w:rPr>
                <w:rFonts w:ascii="Corbel" w:hAnsi="Corbel" w:eastAsia="ＭＳ 明朝" w:eastAsiaTheme="minorEastAsia"/>
              </w:rPr>
            </w:pPr>
            <w:r w:rsidRPr="4C620AFC" w:rsidR="65957189">
              <w:rPr>
                <w:rFonts w:ascii="Corbel" w:hAnsi="Corbel" w:eastAsia="ＭＳ 明朝" w:eastAsiaTheme="minorEastAsia"/>
              </w:rPr>
              <w:t>Buitenop</w:t>
            </w:r>
            <w:r w:rsidRPr="4C620AFC" w:rsidR="65957189">
              <w:rPr>
                <w:rFonts w:ascii="Corbel" w:hAnsi="Corbel" w:eastAsia="ＭＳ 明朝" w:eastAsiaTheme="minorEastAsia"/>
              </w:rPr>
              <w:t xml:space="preserve"> 8B1 </w:t>
            </w:r>
            <w:r>
              <w:br/>
            </w:r>
            <w:r w:rsidRPr="4C620AFC" w:rsidR="65957189">
              <w:rPr>
                <w:rFonts w:ascii="Corbel" w:hAnsi="Corbel" w:eastAsia="ＭＳ 明朝" w:eastAsiaTheme="minorEastAsia"/>
              </w:rPr>
              <w:t>6041 LA Roermond</w:t>
            </w:r>
          </w:p>
          <w:p w:rsidR="73092854" w:rsidP="73092854" w:rsidRDefault="73092854" w14:paraId="70BC6179" w14:textId="7A0198A4">
            <w:pPr>
              <w:pStyle w:val="Standaard"/>
              <w:rPr>
                <w:rFonts w:ascii="Corbel" w:hAnsi="Corbel" w:eastAsia="ＭＳ 明朝" w:eastAsiaTheme="minorEastAsia"/>
              </w:rPr>
            </w:pPr>
            <w:r w:rsidRPr="4C620AFC" w:rsidR="65957189">
              <w:rPr>
                <w:rFonts w:ascii="Corbel" w:hAnsi="Corbel" w:eastAsia="ＭＳ 明朝" w:eastAsiaTheme="minorEastAsia"/>
              </w:rPr>
              <w:t>Telefoon 0900-0101</w:t>
            </w:r>
          </w:p>
        </w:tc>
      </w:tr>
      <w:tr w:rsidR="73092854" w:rsidTr="4C620AFC" w14:paraId="5CBA4EDB">
        <w:trPr>
          <w:trHeight w:val="735"/>
        </w:trPr>
        <w:tc>
          <w:tcPr>
            <w:tcW w:w="3132" w:type="dxa"/>
            <w:tcMar/>
          </w:tcPr>
          <w:p w:rsidR="44250C58" w:rsidP="73092854" w:rsidRDefault="44250C58" w14:paraId="53DAF1F9" w14:textId="30799DA5">
            <w:pPr>
              <w:pStyle w:val="Standaard"/>
              <w:rPr>
                <w:rFonts w:ascii="Corbel" w:hAnsi="Corbel" w:eastAsia="ＭＳ 明朝" w:eastAsiaTheme="minorEastAsia"/>
                <w:u w:val="none"/>
              </w:rPr>
            </w:pPr>
            <w:r w:rsidRPr="73092854" w:rsidR="44250C58">
              <w:rPr>
                <w:rFonts w:ascii="Corbel" w:hAnsi="Corbel" w:eastAsia="ＭＳ 明朝" w:eastAsiaTheme="minorEastAsia"/>
                <w:u w:val="none"/>
              </w:rPr>
              <w:t>Veilig Thuis</w:t>
            </w:r>
          </w:p>
        </w:tc>
        <w:tc>
          <w:tcPr>
            <w:tcW w:w="6474" w:type="dxa"/>
            <w:tcMar/>
          </w:tcPr>
          <w:p w:rsidR="73092854" w:rsidP="73092854" w:rsidRDefault="73092854" w14:paraId="2C388452" w14:textId="27D59179">
            <w:pPr>
              <w:pStyle w:val="Standaard"/>
              <w:rPr>
                <w:rFonts w:ascii="Corbel" w:hAnsi="Corbel" w:eastAsia="ＭＳ 明朝" w:eastAsiaTheme="minorEastAsia"/>
              </w:rPr>
            </w:pPr>
            <w:r w:rsidRPr="4C620AFC" w:rsidR="4ECDE76C">
              <w:rPr>
                <w:rFonts w:ascii="Corbel" w:hAnsi="Corbel" w:eastAsia="ＭＳ 明朝" w:eastAsiaTheme="minorEastAsia"/>
              </w:rPr>
              <w:t>Slachthuisstraat 33</w:t>
            </w:r>
            <w:r>
              <w:br/>
            </w:r>
            <w:r w:rsidRPr="4C620AFC" w:rsidR="5A31B71A">
              <w:rPr>
                <w:rFonts w:ascii="Corbel" w:hAnsi="Corbel" w:eastAsia="ＭＳ 明朝" w:eastAsiaTheme="minorEastAsia"/>
              </w:rPr>
              <w:t>6041 CB Roermond</w:t>
            </w:r>
            <w:r>
              <w:br/>
            </w:r>
            <w:r w:rsidRPr="4C620AFC" w:rsidR="7FE444FF">
              <w:rPr>
                <w:rFonts w:ascii="Corbel" w:hAnsi="Corbel" w:eastAsia="ＭＳ 明朝" w:eastAsiaTheme="minorEastAsia"/>
              </w:rPr>
              <w:t>Telefoon 0800-2000</w:t>
            </w:r>
          </w:p>
        </w:tc>
      </w:tr>
      <w:tr w:rsidR="73092854" w:rsidTr="4C620AFC" w14:paraId="5EB99A9D">
        <w:trPr>
          <w:trHeight w:val="735"/>
        </w:trPr>
        <w:tc>
          <w:tcPr>
            <w:tcW w:w="3132" w:type="dxa"/>
            <w:tcMar/>
          </w:tcPr>
          <w:p w:rsidR="44250C58" w:rsidP="73092854" w:rsidRDefault="44250C58" w14:paraId="5A40CDB6" w14:textId="3E558590">
            <w:pPr>
              <w:pStyle w:val="Standaard"/>
              <w:rPr>
                <w:rFonts w:ascii="Corbel" w:hAnsi="Corbel" w:eastAsia="ＭＳ 明朝" w:eastAsiaTheme="minorEastAsia"/>
                <w:u w:val="single"/>
              </w:rPr>
            </w:pPr>
            <w:r w:rsidRPr="73092854" w:rsidR="44250C58">
              <w:rPr>
                <w:rFonts w:ascii="Corbel" w:hAnsi="Corbel" w:eastAsia="ＭＳ 明朝" w:eastAsiaTheme="minorEastAsia"/>
                <w:u w:val="none"/>
              </w:rPr>
              <w:t>Kindertelefoon</w:t>
            </w:r>
          </w:p>
        </w:tc>
        <w:tc>
          <w:tcPr>
            <w:tcW w:w="6474" w:type="dxa"/>
            <w:tcMar/>
          </w:tcPr>
          <w:p w:rsidR="73092854" w:rsidP="73092854" w:rsidRDefault="73092854" w14:paraId="71D715FF" w14:textId="4CB86094">
            <w:pPr>
              <w:pStyle w:val="Standaard"/>
              <w:rPr>
                <w:rFonts w:ascii="Corbel" w:hAnsi="Corbel" w:eastAsia="ＭＳ 明朝" w:eastAsiaTheme="minorEastAsia"/>
              </w:rPr>
            </w:pPr>
            <w:r w:rsidRPr="4C620AFC" w:rsidR="080D6A20">
              <w:rPr>
                <w:rFonts w:ascii="Corbel" w:hAnsi="Corbel" w:eastAsia="ＭＳ 明朝" w:eastAsiaTheme="minorEastAsia"/>
              </w:rPr>
              <w:t>Dagelijks van 11 tot 21 uur</w:t>
            </w:r>
            <w:r>
              <w:br/>
            </w:r>
            <w:r w:rsidRPr="4C620AFC" w:rsidR="42DA058A">
              <w:rPr>
                <w:rFonts w:ascii="Corbel" w:hAnsi="Corbel" w:eastAsia="ＭＳ 明朝" w:eastAsiaTheme="minorEastAsia"/>
              </w:rPr>
              <w:t>Telefoon 0800-0432</w:t>
            </w:r>
          </w:p>
        </w:tc>
      </w:tr>
    </w:tbl>
    <w:p w:rsidRPr="00FE3BE7" w:rsidR="00FE3BE7" w:rsidP="00FE3BE7" w:rsidRDefault="00FE3BE7" w14:paraId="23CADFE2" w14:textId="77777777">
      <w:pPr>
        <w:rPr>
          <w:rFonts w:ascii="Corbel" w:hAnsi="Corbel"/>
          <w:spacing w:val="-4"/>
          <w:sz w:val="26"/>
          <w:szCs w:val="26"/>
        </w:rPr>
      </w:pPr>
    </w:p>
    <w:sectPr w:rsidRPr="00FE3BE7" w:rsidR="00FE3BE7" w:rsidSect="00805E9E">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F44" w:rsidP="003766EC" w:rsidRDefault="004E3F44" w14:paraId="189E5158" w14:textId="77777777">
      <w:pPr>
        <w:spacing w:line="240" w:lineRule="auto"/>
      </w:pPr>
      <w:r>
        <w:separator/>
      </w:r>
    </w:p>
  </w:endnote>
  <w:endnote w:type="continuationSeparator" w:id="0">
    <w:p w:rsidR="004E3F44" w:rsidP="003766EC" w:rsidRDefault="004E3F44" w14:paraId="700FDA0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93802196"/>
      <w:docPartObj>
        <w:docPartGallery w:val="Page Numbers (Bottom of Page)"/>
        <w:docPartUnique/>
      </w:docPartObj>
    </w:sdtPr>
    <w:sdtEndPr>
      <w:rPr>
        <w:rStyle w:val="Paginanummer"/>
      </w:rPr>
    </w:sdtEndPr>
    <w:sdtContent>
      <w:p w:rsidR="00494C2F" w:rsidP="00805E9E" w:rsidRDefault="00494C2F" w14:paraId="408A865A" w14:textId="5F8BA67F">
        <w:pPr>
          <w:pStyle w:val="Voettekst"/>
          <w:framePr w:wrap="none" w:hAnchor="margin" w:vAnchor="text" w:xAlign="outside"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30</w:t>
        </w:r>
        <w:r>
          <w:rPr>
            <w:rStyle w:val="Paginanummer"/>
          </w:rPr>
          <w:fldChar w:fldCharType="end"/>
        </w:r>
      </w:p>
    </w:sdtContent>
  </w:sdt>
  <w:p w:rsidRPr="004144D3" w:rsidR="004144D3" w:rsidP="00494C2F" w:rsidRDefault="004144D3" w14:paraId="1F5D4C58" w14:textId="51351696">
    <w:pPr>
      <w:pStyle w:val="Voettekst"/>
      <w:ind w:right="360" w:firstLine="360"/>
      <w:rPr>
        <w:rStyle w:val="Subtielebenadrukking"/>
      </w:rPr>
    </w:pPr>
    <w:r w:rsidRPr="004144D3">
      <w:rPr>
        <w:rStyle w:val="Subtielebenadrukking"/>
      </w:rPr>
      <w:t>Sociaal Veiligheidsbeleid Synergieschool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14926818"/>
      <w:docPartObj>
        <w:docPartGallery w:val="Page Numbers (Bottom of Page)"/>
        <w:docPartUnique/>
      </w:docPartObj>
    </w:sdtPr>
    <w:sdtEndPr>
      <w:rPr>
        <w:rStyle w:val="Paginanummer"/>
      </w:rPr>
    </w:sdtEndPr>
    <w:sdtContent>
      <w:p w:rsidR="00494C2F" w:rsidP="00805E9E" w:rsidRDefault="00494C2F" w14:paraId="719819A8" w14:textId="48A58298">
        <w:pPr>
          <w:pStyle w:val="Voettekst"/>
          <w:framePr w:wrap="none" w:hAnchor="margin" w:vAnchor="text" w:xAlign="outside"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31</w:t>
        </w:r>
        <w:r>
          <w:rPr>
            <w:rStyle w:val="Paginanummer"/>
          </w:rPr>
          <w:fldChar w:fldCharType="end"/>
        </w:r>
      </w:p>
    </w:sdtContent>
  </w:sdt>
  <w:p w:rsidR="00103806" w:rsidP="00494C2F" w:rsidRDefault="00103806" w14:paraId="11A3AEE6" w14:textId="090867A0">
    <w:pPr>
      <w:pStyle w:val="Voettekst"/>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44D3" w:rsidR="004144D3" w:rsidP="004144D3" w:rsidRDefault="004144D3" w14:paraId="255AF372" w14:textId="2CF80AAD">
    <w:pPr>
      <w:pStyle w:val="Voettekst"/>
      <w:jc w:val="right"/>
      <w:rPr>
        <w:rStyle w:val="Subtielebenadrukking"/>
        <w:rFonts w:ascii="Corbel" w:hAnsi="Corbel"/>
      </w:rPr>
    </w:pPr>
    <w:r w:rsidRPr="004144D3">
      <w:rPr>
        <w:rStyle w:val="Subtielebenadrukking"/>
        <w:rFonts w:ascii="Corbel" w:hAnsi="Corbel"/>
      </w:rPr>
      <w:t>Sociaal veiligheidsbeleid Synergieschool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F44" w:rsidP="003766EC" w:rsidRDefault="004E3F44" w14:paraId="48505132" w14:textId="77777777">
      <w:pPr>
        <w:spacing w:line="240" w:lineRule="auto"/>
      </w:pPr>
      <w:r>
        <w:separator/>
      </w:r>
    </w:p>
  </w:footnote>
  <w:footnote w:type="continuationSeparator" w:id="0">
    <w:p w:rsidR="004E3F44" w:rsidP="003766EC" w:rsidRDefault="004E3F44" w14:paraId="77BC904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712E2" w:rsidR="00103806" w:rsidP="00874BE4" w:rsidRDefault="00103806" w14:paraId="1E9D039C" w14:textId="4CBF0828">
    <w:pPr>
      <w:pStyle w:val="Koptekst"/>
      <w:jc w:val="right"/>
      <w:rPr>
        <w:rFonts w:ascii="Arial" w:hAnsi="Arial" w:cs="Arial"/>
        <w:color w:val="BFBFBF" w:themeColor="background1" w:themeShade="BF"/>
        <w:sz w:val="32"/>
        <w:szCs w:val="32"/>
      </w:rPr>
    </w:pPr>
    <w:r w:rsidRPr="0022581B">
      <w:rPr>
        <w:rFonts w:ascii="Arial" w:hAnsi="Arial" w:cs="Arial"/>
        <w:noProof/>
        <w:color w:val="BFBFBF" w:themeColor="background1" w:themeShade="BF"/>
        <w:sz w:val="32"/>
        <w:szCs w:val="32"/>
        <w:lang w:eastAsia="nl-NL"/>
      </w:rPr>
      <w:drawing>
        <wp:inline distT="0" distB="0" distL="0" distR="0" wp14:anchorId="420D853C" wp14:editId="5F4EDC6C">
          <wp:extent cx="990600" cy="588254"/>
          <wp:effectExtent l="0" t="0" r="0" b="2540"/>
          <wp:docPr id="1674779153" name="Afbeelding 1674779153" descr="C:\Users\awiem_000\Documents\Werk Onderwijs\Synergieschool\Synergi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em_000\Documents\Werk Onderwijs\Synergieschool\Synergie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881" cy="613956"/>
                  </a:xfrm>
                  <a:prstGeom prst="rect">
                    <a:avLst/>
                  </a:prstGeom>
                  <a:noFill/>
                  <a:ln>
                    <a:noFill/>
                  </a:ln>
                </pic:spPr>
              </pic:pic>
            </a:graphicData>
          </a:graphic>
        </wp:inline>
      </w:drawing>
    </w:r>
  </w:p>
  <w:p w:rsidR="00103806" w:rsidRDefault="00103806" w14:paraId="08A037F7" w14:textId="77777777"/>
</w:hdr>
</file>

<file path=word/intelligence2.xml><?xml version="1.0" encoding="utf-8"?>
<int2:intelligence xmlns:int2="http://schemas.microsoft.com/office/intelligence/2020/intelligence" xmlns:oel="http://schemas.microsoft.com/office/2019/extlst">
  <int2:observations>
    <int2:textHash int2:hashCode="DI9XtN36LuLBXt" int2:id="M41aogY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905"/>
    <w:multiLevelType w:val="hybridMultilevel"/>
    <w:tmpl w:val="F97CAF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FF2FDB"/>
    <w:multiLevelType w:val="multilevel"/>
    <w:tmpl w:val="6720A2A4"/>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2" w15:restartNumberingAfterBreak="0">
    <w:nsid w:val="03E1747D"/>
    <w:multiLevelType w:val="multilevel"/>
    <w:tmpl w:val="6066B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0E1162"/>
    <w:multiLevelType w:val="hybridMultilevel"/>
    <w:tmpl w:val="FA6CA9D2"/>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A7099"/>
    <w:multiLevelType w:val="multilevel"/>
    <w:tmpl w:val="F8CAE088"/>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5" w15:restartNumberingAfterBreak="0">
    <w:nsid w:val="09511DA5"/>
    <w:multiLevelType w:val="multilevel"/>
    <w:tmpl w:val="0A6C2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B2B1A5E"/>
    <w:multiLevelType w:val="multilevel"/>
    <w:tmpl w:val="78225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3469BD"/>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DB91B78"/>
    <w:multiLevelType w:val="multilevel"/>
    <w:tmpl w:val="1670366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0DDC571B"/>
    <w:multiLevelType w:val="multilevel"/>
    <w:tmpl w:val="C616BF5A"/>
    <w:lvl w:ilvl="0">
      <w:start w:val="1"/>
      <w:numFmt w:val="bullet"/>
      <w:lvlText w:val=""/>
      <w:lvlJc w:val="left"/>
      <w:pPr>
        <w:tabs>
          <w:tab w:val="num" w:pos="2124"/>
        </w:tabs>
        <w:ind w:left="2124" w:hanging="360"/>
      </w:pPr>
      <w:rPr>
        <w:rFonts w:hint="default" w:ascii="Symbol" w:hAnsi="Symbol"/>
        <w:sz w:val="20"/>
      </w:rPr>
    </w:lvl>
    <w:lvl w:ilvl="1" w:tentative="1">
      <w:start w:val="1"/>
      <w:numFmt w:val="bullet"/>
      <w:lvlText w:val=""/>
      <w:lvlJc w:val="left"/>
      <w:pPr>
        <w:tabs>
          <w:tab w:val="num" w:pos="2844"/>
        </w:tabs>
        <w:ind w:left="2844" w:hanging="360"/>
      </w:pPr>
      <w:rPr>
        <w:rFonts w:hint="default" w:ascii="Symbol" w:hAnsi="Symbol"/>
        <w:sz w:val="20"/>
      </w:rPr>
    </w:lvl>
    <w:lvl w:ilvl="2" w:tentative="1">
      <w:start w:val="1"/>
      <w:numFmt w:val="bullet"/>
      <w:lvlText w:val=""/>
      <w:lvlJc w:val="left"/>
      <w:pPr>
        <w:tabs>
          <w:tab w:val="num" w:pos="3564"/>
        </w:tabs>
        <w:ind w:left="3564" w:hanging="360"/>
      </w:pPr>
      <w:rPr>
        <w:rFonts w:hint="default" w:ascii="Symbol" w:hAnsi="Symbol"/>
        <w:sz w:val="20"/>
      </w:rPr>
    </w:lvl>
    <w:lvl w:ilvl="3" w:tentative="1">
      <w:start w:val="1"/>
      <w:numFmt w:val="bullet"/>
      <w:lvlText w:val=""/>
      <w:lvlJc w:val="left"/>
      <w:pPr>
        <w:tabs>
          <w:tab w:val="num" w:pos="4284"/>
        </w:tabs>
        <w:ind w:left="4284" w:hanging="360"/>
      </w:pPr>
      <w:rPr>
        <w:rFonts w:hint="default" w:ascii="Symbol" w:hAnsi="Symbol"/>
        <w:sz w:val="20"/>
      </w:rPr>
    </w:lvl>
    <w:lvl w:ilvl="4" w:tentative="1">
      <w:start w:val="1"/>
      <w:numFmt w:val="bullet"/>
      <w:lvlText w:val=""/>
      <w:lvlJc w:val="left"/>
      <w:pPr>
        <w:tabs>
          <w:tab w:val="num" w:pos="5004"/>
        </w:tabs>
        <w:ind w:left="5004" w:hanging="360"/>
      </w:pPr>
      <w:rPr>
        <w:rFonts w:hint="default" w:ascii="Symbol" w:hAnsi="Symbol"/>
        <w:sz w:val="20"/>
      </w:rPr>
    </w:lvl>
    <w:lvl w:ilvl="5" w:tentative="1">
      <w:start w:val="1"/>
      <w:numFmt w:val="bullet"/>
      <w:lvlText w:val=""/>
      <w:lvlJc w:val="left"/>
      <w:pPr>
        <w:tabs>
          <w:tab w:val="num" w:pos="5724"/>
        </w:tabs>
        <w:ind w:left="5724" w:hanging="360"/>
      </w:pPr>
      <w:rPr>
        <w:rFonts w:hint="default" w:ascii="Symbol" w:hAnsi="Symbol"/>
        <w:sz w:val="20"/>
      </w:rPr>
    </w:lvl>
    <w:lvl w:ilvl="6" w:tentative="1">
      <w:start w:val="1"/>
      <w:numFmt w:val="bullet"/>
      <w:lvlText w:val=""/>
      <w:lvlJc w:val="left"/>
      <w:pPr>
        <w:tabs>
          <w:tab w:val="num" w:pos="6444"/>
        </w:tabs>
        <w:ind w:left="6444" w:hanging="360"/>
      </w:pPr>
      <w:rPr>
        <w:rFonts w:hint="default" w:ascii="Symbol" w:hAnsi="Symbol"/>
        <w:sz w:val="20"/>
      </w:rPr>
    </w:lvl>
    <w:lvl w:ilvl="7" w:tentative="1">
      <w:start w:val="1"/>
      <w:numFmt w:val="bullet"/>
      <w:lvlText w:val=""/>
      <w:lvlJc w:val="left"/>
      <w:pPr>
        <w:tabs>
          <w:tab w:val="num" w:pos="7164"/>
        </w:tabs>
        <w:ind w:left="7164" w:hanging="360"/>
      </w:pPr>
      <w:rPr>
        <w:rFonts w:hint="default" w:ascii="Symbol" w:hAnsi="Symbol"/>
        <w:sz w:val="20"/>
      </w:rPr>
    </w:lvl>
    <w:lvl w:ilvl="8" w:tentative="1">
      <w:start w:val="1"/>
      <w:numFmt w:val="bullet"/>
      <w:lvlText w:val=""/>
      <w:lvlJc w:val="left"/>
      <w:pPr>
        <w:tabs>
          <w:tab w:val="num" w:pos="7884"/>
        </w:tabs>
        <w:ind w:left="7884" w:hanging="360"/>
      </w:pPr>
      <w:rPr>
        <w:rFonts w:hint="default" w:ascii="Symbol" w:hAnsi="Symbol"/>
        <w:sz w:val="20"/>
      </w:rPr>
    </w:lvl>
  </w:abstractNum>
  <w:abstractNum w:abstractNumId="10" w15:restartNumberingAfterBreak="0">
    <w:nsid w:val="0E7716EB"/>
    <w:multiLevelType w:val="hybridMultilevel"/>
    <w:tmpl w:val="2C5AEB9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15F0F49"/>
    <w:multiLevelType w:val="hybridMultilevel"/>
    <w:tmpl w:val="1226A4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353064D"/>
    <w:multiLevelType w:val="hybridMultilevel"/>
    <w:tmpl w:val="5FC20CD2"/>
    <w:lvl w:ilvl="0" w:tplc="8C3669A6">
      <w:start w:val="1"/>
      <w:numFmt w:val="decimal"/>
      <w:lvlText w:val="%1."/>
      <w:lvlJc w:val="left"/>
      <w:pPr>
        <w:ind w:left="1776" w:hanging="360"/>
      </w:pPr>
      <w:rPr>
        <w:rFonts w:hint="default" w:ascii="Calibri" w:hAnsi="Calibri" w:cs="Calibri"/>
        <w:b/>
        <w:sz w:val="22"/>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15:restartNumberingAfterBreak="0">
    <w:nsid w:val="155D4795"/>
    <w:multiLevelType w:val="hybridMultilevel"/>
    <w:tmpl w:val="B0903822"/>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D6486"/>
    <w:multiLevelType w:val="multilevel"/>
    <w:tmpl w:val="6BA61CE6"/>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15" w15:restartNumberingAfterBreak="0">
    <w:nsid w:val="172238F0"/>
    <w:multiLevelType w:val="multilevel"/>
    <w:tmpl w:val="1190442E"/>
    <w:lvl w:ilvl="0">
      <w:start w:val="1"/>
      <w:numFmt w:val="bullet"/>
      <w:lvlText w:val=""/>
      <w:lvlJc w:val="left"/>
      <w:pPr>
        <w:tabs>
          <w:tab w:val="num" w:pos="2118"/>
        </w:tabs>
        <w:ind w:left="2118" w:hanging="360"/>
      </w:pPr>
      <w:rPr>
        <w:rFonts w:hint="default" w:ascii="Symbol" w:hAnsi="Symbol"/>
        <w:sz w:val="20"/>
      </w:rPr>
    </w:lvl>
    <w:lvl w:ilvl="1" w:tentative="1">
      <w:start w:val="1"/>
      <w:numFmt w:val="bullet"/>
      <w:lvlText w:val=""/>
      <w:lvlJc w:val="left"/>
      <w:pPr>
        <w:tabs>
          <w:tab w:val="num" w:pos="2838"/>
        </w:tabs>
        <w:ind w:left="2838" w:hanging="360"/>
      </w:pPr>
      <w:rPr>
        <w:rFonts w:hint="default" w:ascii="Symbol" w:hAnsi="Symbol"/>
        <w:sz w:val="20"/>
      </w:rPr>
    </w:lvl>
    <w:lvl w:ilvl="2" w:tentative="1">
      <w:start w:val="1"/>
      <w:numFmt w:val="bullet"/>
      <w:lvlText w:val=""/>
      <w:lvlJc w:val="left"/>
      <w:pPr>
        <w:tabs>
          <w:tab w:val="num" w:pos="3558"/>
        </w:tabs>
        <w:ind w:left="3558" w:hanging="360"/>
      </w:pPr>
      <w:rPr>
        <w:rFonts w:hint="default" w:ascii="Symbol" w:hAnsi="Symbol"/>
        <w:sz w:val="20"/>
      </w:rPr>
    </w:lvl>
    <w:lvl w:ilvl="3" w:tentative="1">
      <w:start w:val="1"/>
      <w:numFmt w:val="bullet"/>
      <w:lvlText w:val=""/>
      <w:lvlJc w:val="left"/>
      <w:pPr>
        <w:tabs>
          <w:tab w:val="num" w:pos="4278"/>
        </w:tabs>
        <w:ind w:left="4278" w:hanging="360"/>
      </w:pPr>
      <w:rPr>
        <w:rFonts w:hint="default" w:ascii="Symbol" w:hAnsi="Symbol"/>
        <w:sz w:val="20"/>
      </w:rPr>
    </w:lvl>
    <w:lvl w:ilvl="4" w:tentative="1">
      <w:start w:val="1"/>
      <w:numFmt w:val="bullet"/>
      <w:lvlText w:val=""/>
      <w:lvlJc w:val="left"/>
      <w:pPr>
        <w:tabs>
          <w:tab w:val="num" w:pos="4998"/>
        </w:tabs>
        <w:ind w:left="4998" w:hanging="360"/>
      </w:pPr>
      <w:rPr>
        <w:rFonts w:hint="default" w:ascii="Symbol" w:hAnsi="Symbol"/>
        <w:sz w:val="20"/>
      </w:rPr>
    </w:lvl>
    <w:lvl w:ilvl="5" w:tentative="1">
      <w:start w:val="1"/>
      <w:numFmt w:val="bullet"/>
      <w:lvlText w:val=""/>
      <w:lvlJc w:val="left"/>
      <w:pPr>
        <w:tabs>
          <w:tab w:val="num" w:pos="5718"/>
        </w:tabs>
        <w:ind w:left="5718" w:hanging="360"/>
      </w:pPr>
      <w:rPr>
        <w:rFonts w:hint="default" w:ascii="Symbol" w:hAnsi="Symbol"/>
        <w:sz w:val="20"/>
      </w:rPr>
    </w:lvl>
    <w:lvl w:ilvl="6" w:tentative="1">
      <w:start w:val="1"/>
      <w:numFmt w:val="bullet"/>
      <w:lvlText w:val=""/>
      <w:lvlJc w:val="left"/>
      <w:pPr>
        <w:tabs>
          <w:tab w:val="num" w:pos="6438"/>
        </w:tabs>
        <w:ind w:left="6438" w:hanging="360"/>
      </w:pPr>
      <w:rPr>
        <w:rFonts w:hint="default" w:ascii="Symbol" w:hAnsi="Symbol"/>
        <w:sz w:val="20"/>
      </w:rPr>
    </w:lvl>
    <w:lvl w:ilvl="7" w:tentative="1">
      <w:start w:val="1"/>
      <w:numFmt w:val="bullet"/>
      <w:lvlText w:val=""/>
      <w:lvlJc w:val="left"/>
      <w:pPr>
        <w:tabs>
          <w:tab w:val="num" w:pos="7158"/>
        </w:tabs>
        <w:ind w:left="7158" w:hanging="360"/>
      </w:pPr>
      <w:rPr>
        <w:rFonts w:hint="default" w:ascii="Symbol" w:hAnsi="Symbol"/>
        <w:sz w:val="20"/>
      </w:rPr>
    </w:lvl>
    <w:lvl w:ilvl="8" w:tentative="1">
      <w:start w:val="1"/>
      <w:numFmt w:val="bullet"/>
      <w:lvlText w:val=""/>
      <w:lvlJc w:val="left"/>
      <w:pPr>
        <w:tabs>
          <w:tab w:val="num" w:pos="7878"/>
        </w:tabs>
        <w:ind w:left="7878" w:hanging="360"/>
      </w:pPr>
      <w:rPr>
        <w:rFonts w:hint="default" w:ascii="Symbol" w:hAnsi="Symbol"/>
        <w:sz w:val="20"/>
      </w:rPr>
    </w:lvl>
  </w:abstractNum>
  <w:abstractNum w:abstractNumId="16" w15:restartNumberingAfterBreak="0">
    <w:nsid w:val="17524C68"/>
    <w:multiLevelType w:val="hybridMultilevel"/>
    <w:tmpl w:val="6EAE7346"/>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181F1806"/>
    <w:multiLevelType w:val="multilevel"/>
    <w:tmpl w:val="871814CA"/>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18" w15:restartNumberingAfterBreak="0">
    <w:nsid w:val="18A656B7"/>
    <w:multiLevelType w:val="multilevel"/>
    <w:tmpl w:val="0B844AD0"/>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19" w15:restartNumberingAfterBreak="0">
    <w:nsid w:val="18AC39F8"/>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197D0A85"/>
    <w:multiLevelType w:val="hybridMultilevel"/>
    <w:tmpl w:val="5A7C9B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A4F022D"/>
    <w:multiLevelType w:val="hybridMultilevel"/>
    <w:tmpl w:val="28CEBCC8"/>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1C0B0F07"/>
    <w:multiLevelType w:val="multilevel"/>
    <w:tmpl w:val="70FE199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1D7722E2"/>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1E1E157E"/>
    <w:multiLevelType w:val="multilevel"/>
    <w:tmpl w:val="5B8C85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3603DA"/>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202E3ABE"/>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20481C58"/>
    <w:multiLevelType w:val="multilevel"/>
    <w:tmpl w:val="0FF0E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207E45B0"/>
    <w:multiLevelType w:val="hybridMultilevel"/>
    <w:tmpl w:val="3BCC5C98"/>
    <w:lvl w:ilvl="0" w:tplc="B510C8E2">
      <w:start w:val="1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22735EAA"/>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22956250"/>
    <w:multiLevelType w:val="hybridMultilevel"/>
    <w:tmpl w:val="CF5C944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22BB1FBC"/>
    <w:multiLevelType w:val="multilevel"/>
    <w:tmpl w:val="55E0CD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233970BB"/>
    <w:multiLevelType w:val="hybridMultilevel"/>
    <w:tmpl w:val="2078E51C"/>
    <w:lvl w:ilvl="0" w:tplc="E4DED9E6">
      <w:numFmt w:val="bullet"/>
      <w:lvlText w:val="-"/>
      <w:lvlJc w:val="left"/>
      <w:pPr>
        <w:ind w:left="836" w:hanging="360"/>
      </w:pPr>
      <w:rPr>
        <w:rFonts w:hint="default" w:ascii="Arial" w:hAnsi="Arial" w:eastAsia="Arial" w:cs="Arial"/>
        <w:b w:val="0"/>
        <w:bCs w:val="0"/>
        <w:i w:val="0"/>
        <w:iCs w:val="0"/>
        <w:spacing w:val="0"/>
        <w:w w:val="99"/>
        <w:sz w:val="20"/>
        <w:szCs w:val="20"/>
        <w:lang w:val="nl-NL" w:eastAsia="en-US" w:bidi="ar-SA"/>
      </w:rPr>
    </w:lvl>
    <w:lvl w:ilvl="1" w:tplc="EC54D7E4">
      <w:numFmt w:val="bullet"/>
      <w:lvlText w:val="•"/>
      <w:lvlJc w:val="left"/>
      <w:pPr>
        <w:ind w:left="1782" w:hanging="360"/>
      </w:pPr>
      <w:rPr>
        <w:rFonts w:hint="default"/>
        <w:lang w:val="nl-NL" w:eastAsia="en-US" w:bidi="ar-SA"/>
      </w:rPr>
    </w:lvl>
    <w:lvl w:ilvl="2" w:tplc="C9F44CE2">
      <w:numFmt w:val="bullet"/>
      <w:lvlText w:val="•"/>
      <w:lvlJc w:val="left"/>
      <w:pPr>
        <w:ind w:left="2725" w:hanging="360"/>
      </w:pPr>
      <w:rPr>
        <w:rFonts w:hint="default"/>
        <w:lang w:val="nl-NL" w:eastAsia="en-US" w:bidi="ar-SA"/>
      </w:rPr>
    </w:lvl>
    <w:lvl w:ilvl="3" w:tplc="0BB69632">
      <w:numFmt w:val="bullet"/>
      <w:lvlText w:val="•"/>
      <w:lvlJc w:val="left"/>
      <w:pPr>
        <w:ind w:left="3667" w:hanging="360"/>
      </w:pPr>
      <w:rPr>
        <w:rFonts w:hint="default"/>
        <w:lang w:val="nl-NL" w:eastAsia="en-US" w:bidi="ar-SA"/>
      </w:rPr>
    </w:lvl>
    <w:lvl w:ilvl="4" w:tplc="A9000122">
      <w:numFmt w:val="bullet"/>
      <w:lvlText w:val="•"/>
      <w:lvlJc w:val="left"/>
      <w:pPr>
        <w:ind w:left="4610" w:hanging="360"/>
      </w:pPr>
      <w:rPr>
        <w:rFonts w:hint="default"/>
        <w:lang w:val="nl-NL" w:eastAsia="en-US" w:bidi="ar-SA"/>
      </w:rPr>
    </w:lvl>
    <w:lvl w:ilvl="5" w:tplc="D304D472">
      <w:numFmt w:val="bullet"/>
      <w:lvlText w:val="•"/>
      <w:lvlJc w:val="left"/>
      <w:pPr>
        <w:ind w:left="5553" w:hanging="360"/>
      </w:pPr>
      <w:rPr>
        <w:rFonts w:hint="default"/>
        <w:lang w:val="nl-NL" w:eastAsia="en-US" w:bidi="ar-SA"/>
      </w:rPr>
    </w:lvl>
    <w:lvl w:ilvl="6" w:tplc="D0CE170C">
      <w:numFmt w:val="bullet"/>
      <w:lvlText w:val="•"/>
      <w:lvlJc w:val="left"/>
      <w:pPr>
        <w:ind w:left="6495" w:hanging="360"/>
      </w:pPr>
      <w:rPr>
        <w:rFonts w:hint="default"/>
        <w:lang w:val="nl-NL" w:eastAsia="en-US" w:bidi="ar-SA"/>
      </w:rPr>
    </w:lvl>
    <w:lvl w:ilvl="7" w:tplc="9AC87E68">
      <w:numFmt w:val="bullet"/>
      <w:lvlText w:val="•"/>
      <w:lvlJc w:val="left"/>
      <w:pPr>
        <w:ind w:left="7438" w:hanging="360"/>
      </w:pPr>
      <w:rPr>
        <w:rFonts w:hint="default"/>
        <w:lang w:val="nl-NL" w:eastAsia="en-US" w:bidi="ar-SA"/>
      </w:rPr>
    </w:lvl>
    <w:lvl w:ilvl="8" w:tplc="EB8C1386">
      <w:numFmt w:val="bullet"/>
      <w:lvlText w:val="•"/>
      <w:lvlJc w:val="left"/>
      <w:pPr>
        <w:ind w:left="8381" w:hanging="360"/>
      </w:pPr>
      <w:rPr>
        <w:rFonts w:hint="default"/>
        <w:lang w:val="nl-NL" w:eastAsia="en-US" w:bidi="ar-SA"/>
      </w:rPr>
    </w:lvl>
  </w:abstractNum>
  <w:abstractNum w:abstractNumId="33" w15:restartNumberingAfterBreak="0">
    <w:nsid w:val="2370370A"/>
    <w:multiLevelType w:val="hybridMultilevel"/>
    <w:tmpl w:val="74428BB6"/>
    <w:lvl w:ilvl="0" w:tplc="61428ED8">
      <w:start w:val="1"/>
      <w:numFmt w:val="decimal"/>
      <w:lvlText w:val="%1)"/>
      <w:lvlJc w:val="left"/>
      <w:pPr>
        <w:ind w:left="444" w:hanging="329"/>
      </w:pPr>
      <w:rPr>
        <w:rFonts w:hint="default"/>
        <w:spacing w:val="-1"/>
        <w:w w:val="100"/>
        <w:lang w:val="nl-NL" w:eastAsia="en-US" w:bidi="ar-SA"/>
      </w:rPr>
    </w:lvl>
    <w:lvl w:ilvl="1" w:tplc="6E58C076">
      <w:numFmt w:val="bullet"/>
      <w:lvlText w:val="•"/>
      <w:lvlJc w:val="left"/>
      <w:pPr>
        <w:ind w:left="1422" w:hanging="329"/>
      </w:pPr>
      <w:rPr>
        <w:rFonts w:hint="default"/>
        <w:lang w:val="nl-NL" w:eastAsia="en-US" w:bidi="ar-SA"/>
      </w:rPr>
    </w:lvl>
    <w:lvl w:ilvl="2" w:tplc="E5CC5850">
      <w:numFmt w:val="bullet"/>
      <w:lvlText w:val="•"/>
      <w:lvlJc w:val="left"/>
      <w:pPr>
        <w:ind w:left="2405" w:hanging="329"/>
      </w:pPr>
      <w:rPr>
        <w:rFonts w:hint="default"/>
        <w:lang w:val="nl-NL" w:eastAsia="en-US" w:bidi="ar-SA"/>
      </w:rPr>
    </w:lvl>
    <w:lvl w:ilvl="3" w:tplc="4AF2BA84">
      <w:numFmt w:val="bullet"/>
      <w:lvlText w:val="•"/>
      <w:lvlJc w:val="left"/>
      <w:pPr>
        <w:ind w:left="3387" w:hanging="329"/>
      </w:pPr>
      <w:rPr>
        <w:rFonts w:hint="default"/>
        <w:lang w:val="nl-NL" w:eastAsia="en-US" w:bidi="ar-SA"/>
      </w:rPr>
    </w:lvl>
    <w:lvl w:ilvl="4" w:tplc="E75A1B34">
      <w:numFmt w:val="bullet"/>
      <w:lvlText w:val="•"/>
      <w:lvlJc w:val="left"/>
      <w:pPr>
        <w:ind w:left="4370" w:hanging="329"/>
      </w:pPr>
      <w:rPr>
        <w:rFonts w:hint="default"/>
        <w:lang w:val="nl-NL" w:eastAsia="en-US" w:bidi="ar-SA"/>
      </w:rPr>
    </w:lvl>
    <w:lvl w:ilvl="5" w:tplc="E4B49108">
      <w:numFmt w:val="bullet"/>
      <w:lvlText w:val="•"/>
      <w:lvlJc w:val="left"/>
      <w:pPr>
        <w:ind w:left="5353" w:hanging="329"/>
      </w:pPr>
      <w:rPr>
        <w:rFonts w:hint="default"/>
        <w:lang w:val="nl-NL" w:eastAsia="en-US" w:bidi="ar-SA"/>
      </w:rPr>
    </w:lvl>
    <w:lvl w:ilvl="6" w:tplc="7AE87B4A">
      <w:numFmt w:val="bullet"/>
      <w:lvlText w:val="•"/>
      <w:lvlJc w:val="left"/>
      <w:pPr>
        <w:ind w:left="6335" w:hanging="329"/>
      </w:pPr>
      <w:rPr>
        <w:rFonts w:hint="default"/>
        <w:lang w:val="nl-NL" w:eastAsia="en-US" w:bidi="ar-SA"/>
      </w:rPr>
    </w:lvl>
    <w:lvl w:ilvl="7" w:tplc="61DE09D6">
      <w:numFmt w:val="bullet"/>
      <w:lvlText w:val="•"/>
      <w:lvlJc w:val="left"/>
      <w:pPr>
        <w:ind w:left="7318" w:hanging="329"/>
      </w:pPr>
      <w:rPr>
        <w:rFonts w:hint="default"/>
        <w:lang w:val="nl-NL" w:eastAsia="en-US" w:bidi="ar-SA"/>
      </w:rPr>
    </w:lvl>
    <w:lvl w:ilvl="8" w:tplc="CB146BA8">
      <w:numFmt w:val="bullet"/>
      <w:lvlText w:val="•"/>
      <w:lvlJc w:val="left"/>
      <w:pPr>
        <w:ind w:left="8301" w:hanging="329"/>
      </w:pPr>
      <w:rPr>
        <w:rFonts w:hint="default"/>
        <w:lang w:val="nl-NL" w:eastAsia="en-US" w:bidi="ar-SA"/>
      </w:rPr>
    </w:lvl>
  </w:abstractNum>
  <w:abstractNum w:abstractNumId="34" w15:restartNumberingAfterBreak="0">
    <w:nsid w:val="23DC5941"/>
    <w:multiLevelType w:val="hybridMultilevel"/>
    <w:tmpl w:val="ACEEB758"/>
    <w:lvl w:ilvl="0" w:tplc="04130001">
      <w:numFmt w:val="bullet"/>
      <w:lvlText w:val=""/>
      <w:lvlJc w:val="left"/>
      <w:pPr>
        <w:tabs>
          <w:tab w:val="num" w:pos="720"/>
        </w:tabs>
        <w:ind w:left="720" w:hanging="360"/>
      </w:pPr>
      <w:rPr>
        <w:rFonts w:hint="default" w:ascii="Symbol" w:hAnsi="Symbol" w:eastAsia="Times New Roman" w:cs="Times New Roman"/>
      </w:rPr>
    </w:lvl>
    <w:lvl w:ilvl="1" w:tplc="04130001">
      <w:start w:val="1"/>
      <w:numFmt w:val="bullet"/>
      <w:lvlText w:val=""/>
      <w:lvlJc w:val="left"/>
      <w:pPr>
        <w:tabs>
          <w:tab w:val="num" w:pos="1440"/>
        </w:tabs>
        <w:ind w:left="1440" w:hanging="360"/>
      </w:pPr>
      <w:rPr>
        <w:rFonts w:hint="default" w:ascii="Symbol" w:hAnsi="Symbol"/>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24773267"/>
    <w:multiLevelType w:val="multilevel"/>
    <w:tmpl w:val="B430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4D07113"/>
    <w:multiLevelType w:val="multilevel"/>
    <w:tmpl w:val="8E446E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932110"/>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27E12B41"/>
    <w:multiLevelType w:val="multilevel"/>
    <w:tmpl w:val="0F9AD252"/>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39" w15:restartNumberingAfterBreak="0">
    <w:nsid w:val="284C25AE"/>
    <w:multiLevelType w:val="hybridMultilevel"/>
    <w:tmpl w:val="AE3222AA"/>
    <w:lvl w:ilvl="0" w:tplc="D382D17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28A4508B"/>
    <w:multiLevelType w:val="multilevel"/>
    <w:tmpl w:val="68305592"/>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41" w15:restartNumberingAfterBreak="0">
    <w:nsid w:val="28EC0F47"/>
    <w:multiLevelType w:val="multilevel"/>
    <w:tmpl w:val="79D453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296709AB"/>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2A1E2A9C"/>
    <w:multiLevelType w:val="hybridMultilevel"/>
    <w:tmpl w:val="AE962340"/>
    <w:lvl w:ilvl="0" w:tplc="A54620C6">
      <w:start w:val="1"/>
      <w:numFmt w:val="bullet"/>
      <w:lvlText w:val="-"/>
      <w:lvlJc w:val="left"/>
      <w:pPr>
        <w:ind w:left="720" w:hanging="360"/>
      </w:pPr>
      <w:rPr>
        <w:rFonts w:hint="default" w:ascii="Calibri" w:hAnsi="Calibri"/>
      </w:rPr>
    </w:lvl>
    <w:lvl w:ilvl="1" w:tplc="CCB85C2C">
      <w:start w:val="1"/>
      <w:numFmt w:val="bullet"/>
      <w:lvlText w:val="o"/>
      <w:lvlJc w:val="left"/>
      <w:pPr>
        <w:ind w:left="1440" w:hanging="360"/>
      </w:pPr>
      <w:rPr>
        <w:rFonts w:hint="default" w:ascii="Courier New" w:hAnsi="Courier New"/>
      </w:rPr>
    </w:lvl>
    <w:lvl w:ilvl="2" w:tplc="6D247B20">
      <w:start w:val="1"/>
      <w:numFmt w:val="bullet"/>
      <w:lvlText w:val=""/>
      <w:lvlJc w:val="left"/>
      <w:pPr>
        <w:ind w:left="2160" w:hanging="360"/>
      </w:pPr>
      <w:rPr>
        <w:rFonts w:hint="default" w:ascii="Wingdings" w:hAnsi="Wingdings"/>
      </w:rPr>
    </w:lvl>
    <w:lvl w:ilvl="3" w:tplc="E1A056A8">
      <w:start w:val="1"/>
      <w:numFmt w:val="bullet"/>
      <w:lvlText w:val=""/>
      <w:lvlJc w:val="left"/>
      <w:pPr>
        <w:ind w:left="2880" w:hanging="360"/>
      </w:pPr>
      <w:rPr>
        <w:rFonts w:hint="default" w:ascii="Symbol" w:hAnsi="Symbol"/>
      </w:rPr>
    </w:lvl>
    <w:lvl w:ilvl="4" w:tplc="ECCE1C06">
      <w:start w:val="1"/>
      <w:numFmt w:val="bullet"/>
      <w:lvlText w:val="o"/>
      <w:lvlJc w:val="left"/>
      <w:pPr>
        <w:ind w:left="3600" w:hanging="360"/>
      </w:pPr>
      <w:rPr>
        <w:rFonts w:hint="default" w:ascii="Courier New" w:hAnsi="Courier New"/>
      </w:rPr>
    </w:lvl>
    <w:lvl w:ilvl="5" w:tplc="6982F8D8">
      <w:start w:val="1"/>
      <w:numFmt w:val="bullet"/>
      <w:lvlText w:val=""/>
      <w:lvlJc w:val="left"/>
      <w:pPr>
        <w:ind w:left="4320" w:hanging="360"/>
      </w:pPr>
      <w:rPr>
        <w:rFonts w:hint="default" w:ascii="Wingdings" w:hAnsi="Wingdings"/>
      </w:rPr>
    </w:lvl>
    <w:lvl w:ilvl="6" w:tplc="06F67B8C">
      <w:start w:val="1"/>
      <w:numFmt w:val="bullet"/>
      <w:lvlText w:val=""/>
      <w:lvlJc w:val="left"/>
      <w:pPr>
        <w:ind w:left="5040" w:hanging="360"/>
      </w:pPr>
      <w:rPr>
        <w:rFonts w:hint="default" w:ascii="Symbol" w:hAnsi="Symbol"/>
      </w:rPr>
    </w:lvl>
    <w:lvl w:ilvl="7" w:tplc="42FC209C">
      <w:start w:val="1"/>
      <w:numFmt w:val="bullet"/>
      <w:lvlText w:val="o"/>
      <w:lvlJc w:val="left"/>
      <w:pPr>
        <w:ind w:left="5760" w:hanging="360"/>
      </w:pPr>
      <w:rPr>
        <w:rFonts w:hint="default" w:ascii="Courier New" w:hAnsi="Courier New"/>
      </w:rPr>
    </w:lvl>
    <w:lvl w:ilvl="8" w:tplc="5C0A553E">
      <w:start w:val="1"/>
      <w:numFmt w:val="bullet"/>
      <w:lvlText w:val=""/>
      <w:lvlJc w:val="left"/>
      <w:pPr>
        <w:ind w:left="6480" w:hanging="360"/>
      </w:pPr>
      <w:rPr>
        <w:rFonts w:hint="default" w:ascii="Wingdings" w:hAnsi="Wingdings"/>
      </w:rPr>
    </w:lvl>
  </w:abstractNum>
  <w:abstractNum w:abstractNumId="44" w15:restartNumberingAfterBreak="0">
    <w:nsid w:val="2AB8224E"/>
    <w:multiLevelType w:val="multilevel"/>
    <w:tmpl w:val="68AA9B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2AFE04CB"/>
    <w:multiLevelType w:val="multilevel"/>
    <w:tmpl w:val="1A8CDC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2BC26C54"/>
    <w:multiLevelType w:val="multilevel"/>
    <w:tmpl w:val="C6A64D86"/>
    <w:lvl w:ilvl="0">
      <w:start w:val="1"/>
      <w:numFmt w:val="decimal"/>
      <w:lvlText w:val="%1."/>
      <w:lvlJc w:val="left"/>
      <w:pPr>
        <w:tabs>
          <w:tab w:val="num" w:pos="360"/>
        </w:tabs>
        <w:ind w:left="360" w:hanging="360"/>
      </w:pPr>
      <w:rPr>
        <w:rFonts w:hint="default" w:ascii="Arial" w:hAnsi="Arial"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2CA4496D"/>
    <w:multiLevelType w:val="multilevel"/>
    <w:tmpl w:val="32900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2D64165A"/>
    <w:multiLevelType w:val="hybridMultilevel"/>
    <w:tmpl w:val="43DE0E48"/>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2E3A2E4F"/>
    <w:multiLevelType w:val="hybridMultilevel"/>
    <w:tmpl w:val="6CCAF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311829D5"/>
    <w:multiLevelType w:val="hybridMultilevel"/>
    <w:tmpl w:val="F09062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325D4892"/>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52" w15:restartNumberingAfterBreak="0">
    <w:nsid w:val="340E452C"/>
    <w:multiLevelType w:val="multilevel"/>
    <w:tmpl w:val="D7E640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34A26EAB"/>
    <w:multiLevelType w:val="multilevel"/>
    <w:tmpl w:val="F0D4BE7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15:restartNumberingAfterBreak="0">
    <w:nsid w:val="359D7A33"/>
    <w:multiLevelType w:val="hybridMultilevel"/>
    <w:tmpl w:val="AA82AB3A"/>
    <w:lvl w:ilvl="0" w:tplc="783ACFC4">
      <w:start w:val="1"/>
      <w:numFmt w:val="decimal"/>
      <w:lvlText w:val="%1)"/>
      <w:lvlJc w:val="left"/>
      <w:pPr>
        <w:ind w:left="1080" w:hanging="360"/>
      </w:pPr>
    </w:lvl>
    <w:lvl w:ilvl="1" w:tplc="1E2A929A">
      <w:start w:val="1"/>
      <w:numFmt w:val="decimal"/>
      <w:lvlText w:val="%2)"/>
      <w:lvlJc w:val="left"/>
      <w:pPr>
        <w:ind w:left="1080" w:hanging="360"/>
      </w:pPr>
    </w:lvl>
    <w:lvl w:ilvl="2" w:tplc="93743CCC">
      <w:start w:val="1"/>
      <w:numFmt w:val="decimal"/>
      <w:lvlText w:val="%3)"/>
      <w:lvlJc w:val="left"/>
      <w:pPr>
        <w:ind w:left="1080" w:hanging="360"/>
      </w:pPr>
    </w:lvl>
    <w:lvl w:ilvl="3" w:tplc="C8003102">
      <w:start w:val="1"/>
      <w:numFmt w:val="decimal"/>
      <w:lvlText w:val="%4)"/>
      <w:lvlJc w:val="left"/>
      <w:pPr>
        <w:ind w:left="1080" w:hanging="360"/>
      </w:pPr>
    </w:lvl>
    <w:lvl w:ilvl="4" w:tplc="762CF7DE">
      <w:start w:val="1"/>
      <w:numFmt w:val="decimal"/>
      <w:lvlText w:val="%5)"/>
      <w:lvlJc w:val="left"/>
      <w:pPr>
        <w:ind w:left="1080" w:hanging="360"/>
      </w:pPr>
    </w:lvl>
    <w:lvl w:ilvl="5" w:tplc="C3844998">
      <w:start w:val="1"/>
      <w:numFmt w:val="decimal"/>
      <w:lvlText w:val="%6)"/>
      <w:lvlJc w:val="left"/>
      <w:pPr>
        <w:ind w:left="1080" w:hanging="360"/>
      </w:pPr>
    </w:lvl>
    <w:lvl w:ilvl="6" w:tplc="CB981F76">
      <w:start w:val="1"/>
      <w:numFmt w:val="decimal"/>
      <w:lvlText w:val="%7)"/>
      <w:lvlJc w:val="left"/>
      <w:pPr>
        <w:ind w:left="1080" w:hanging="360"/>
      </w:pPr>
    </w:lvl>
    <w:lvl w:ilvl="7" w:tplc="6CD231FE">
      <w:start w:val="1"/>
      <w:numFmt w:val="decimal"/>
      <w:lvlText w:val="%8)"/>
      <w:lvlJc w:val="left"/>
      <w:pPr>
        <w:ind w:left="1080" w:hanging="360"/>
      </w:pPr>
    </w:lvl>
    <w:lvl w:ilvl="8" w:tplc="6DEC92C6">
      <w:start w:val="1"/>
      <w:numFmt w:val="decimal"/>
      <w:lvlText w:val="%9)"/>
      <w:lvlJc w:val="left"/>
      <w:pPr>
        <w:ind w:left="1080" w:hanging="360"/>
      </w:pPr>
    </w:lvl>
  </w:abstractNum>
  <w:abstractNum w:abstractNumId="55" w15:restartNumberingAfterBreak="0">
    <w:nsid w:val="36910B2D"/>
    <w:multiLevelType w:val="multilevel"/>
    <w:tmpl w:val="B8C25CB6"/>
    <w:lvl w:ilvl="0">
      <w:start w:val="1"/>
      <w:numFmt w:val="bullet"/>
      <w:lvlText w:val=""/>
      <w:lvlJc w:val="left"/>
      <w:pPr>
        <w:tabs>
          <w:tab w:val="num" w:pos="2118"/>
        </w:tabs>
        <w:ind w:left="2118" w:hanging="360"/>
      </w:pPr>
      <w:rPr>
        <w:rFonts w:hint="default" w:ascii="Symbol" w:hAnsi="Symbol"/>
        <w:sz w:val="20"/>
      </w:rPr>
    </w:lvl>
    <w:lvl w:ilvl="1" w:tentative="1">
      <w:start w:val="1"/>
      <w:numFmt w:val="bullet"/>
      <w:lvlText w:val=""/>
      <w:lvlJc w:val="left"/>
      <w:pPr>
        <w:tabs>
          <w:tab w:val="num" w:pos="2838"/>
        </w:tabs>
        <w:ind w:left="2838" w:hanging="360"/>
      </w:pPr>
      <w:rPr>
        <w:rFonts w:hint="default" w:ascii="Symbol" w:hAnsi="Symbol"/>
        <w:sz w:val="20"/>
      </w:rPr>
    </w:lvl>
    <w:lvl w:ilvl="2" w:tentative="1">
      <w:start w:val="1"/>
      <w:numFmt w:val="bullet"/>
      <w:lvlText w:val=""/>
      <w:lvlJc w:val="left"/>
      <w:pPr>
        <w:tabs>
          <w:tab w:val="num" w:pos="3558"/>
        </w:tabs>
        <w:ind w:left="3558" w:hanging="360"/>
      </w:pPr>
      <w:rPr>
        <w:rFonts w:hint="default" w:ascii="Symbol" w:hAnsi="Symbol"/>
        <w:sz w:val="20"/>
      </w:rPr>
    </w:lvl>
    <w:lvl w:ilvl="3" w:tentative="1">
      <w:start w:val="1"/>
      <w:numFmt w:val="bullet"/>
      <w:lvlText w:val=""/>
      <w:lvlJc w:val="left"/>
      <w:pPr>
        <w:tabs>
          <w:tab w:val="num" w:pos="4278"/>
        </w:tabs>
        <w:ind w:left="4278" w:hanging="360"/>
      </w:pPr>
      <w:rPr>
        <w:rFonts w:hint="default" w:ascii="Symbol" w:hAnsi="Symbol"/>
        <w:sz w:val="20"/>
      </w:rPr>
    </w:lvl>
    <w:lvl w:ilvl="4" w:tentative="1">
      <w:start w:val="1"/>
      <w:numFmt w:val="bullet"/>
      <w:lvlText w:val=""/>
      <w:lvlJc w:val="left"/>
      <w:pPr>
        <w:tabs>
          <w:tab w:val="num" w:pos="4998"/>
        </w:tabs>
        <w:ind w:left="4998" w:hanging="360"/>
      </w:pPr>
      <w:rPr>
        <w:rFonts w:hint="default" w:ascii="Symbol" w:hAnsi="Symbol"/>
        <w:sz w:val="20"/>
      </w:rPr>
    </w:lvl>
    <w:lvl w:ilvl="5" w:tentative="1">
      <w:start w:val="1"/>
      <w:numFmt w:val="bullet"/>
      <w:lvlText w:val=""/>
      <w:lvlJc w:val="left"/>
      <w:pPr>
        <w:tabs>
          <w:tab w:val="num" w:pos="5718"/>
        </w:tabs>
        <w:ind w:left="5718" w:hanging="360"/>
      </w:pPr>
      <w:rPr>
        <w:rFonts w:hint="default" w:ascii="Symbol" w:hAnsi="Symbol"/>
        <w:sz w:val="20"/>
      </w:rPr>
    </w:lvl>
    <w:lvl w:ilvl="6" w:tentative="1">
      <w:start w:val="1"/>
      <w:numFmt w:val="bullet"/>
      <w:lvlText w:val=""/>
      <w:lvlJc w:val="left"/>
      <w:pPr>
        <w:tabs>
          <w:tab w:val="num" w:pos="6438"/>
        </w:tabs>
        <w:ind w:left="6438" w:hanging="360"/>
      </w:pPr>
      <w:rPr>
        <w:rFonts w:hint="default" w:ascii="Symbol" w:hAnsi="Symbol"/>
        <w:sz w:val="20"/>
      </w:rPr>
    </w:lvl>
    <w:lvl w:ilvl="7" w:tentative="1">
      <w:start w:val="1"/>
      <w:numFmt w:val="bullet"/>
      <w:lvlText w:val=""/>
      <w:lvlJc w:val="left"/>
      <w:pPr>
        <w:tabs>
          <w:tab w:val="num" w:pos="7158"/>
        </w:tabs>
        <w:ind w:left="7158" w:hanging="360"/>
      </w:pPr>
      <w:rPr>
        <w:rFonts w:hint="default" w:ascii="Symbol" w:hAnsi="Symbol"/>
        <w:sz w:val="20"/>
      </w:rPr>
    </w:lvl>
    <w:lvl w:ilvl="8" w:tentative="1">
      <w:start w:val="1"/>
      <w:numFmt w:val="bullet"/>
      <w:lvlText w:val=""/>
      <w:lvlJc w:val="left"/>
      <w:pPr>
        <w:tabs>
          <w:tab w:val="num" w:pos="7878"/>
        </w:tabs>
        <w:ind w:left="7878" w:hanging="360"/>
      </w:pPr>
      <w:rPr>
        <w:rFonts w:hint="default" w:ascii="Symbol" w:hAnsi="Symbol"/>
        <w:sz w:val="20"/>
      </w:rPr>
    </w:lvl>
  </w:abstractNum>
  <w:abstractNum w:abstractNumId="56" w15:restartNumberingAfterBreak="0">
    <w:nsid w:val="36D535CF"/>
    <w:multiLevelType w:val="multilevel"/>
    <w:tmpl w:val="E65E5534"/>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57" w15:restartNumberingAfterBreak="0">
    <w:nsid w:val="379337DB"/>
    <w:multiLevelType w:val="hybridMultilevel"/>
    <w:tmpl w:val="FE022394"/>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B72877"/>
    <w:multiLevelType w:val="multilevel"/>
    <w:tmpl w:val="1700A2F2"/>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59" w15:restartNumberingAfterBreak="0">
    <w:nsid w:val="37BC778A"/>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60" w15:restartNumberingAfterBreak="0">
    <w:nsid w:val="3965218F"/>
    <w:multiLevelType w:val="hybridMultilevel"/>
    <w:tmpl w:val="228E1298"/>
    <w:lvl w:ilvl="0" w:tplc="4B00922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1" w15:restartNumberingAfterBreak="0">
    <w:nsid w:val="397C0F38"/>
    <w:multiLevelType w:val="multilevel"/>
    <w:tmpl w:val="1D56B9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2" w15:restartNumberingAfterBreak="0">
    <w:nsid w:val="3A0E7DCC"/>
    <w:multiLevelType w:val="multilevel"/>
    <w:tmpl w:val="C12AF6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3" w15:restartNumberingAfterBreak="0">
    <w:nsid w:val="3A8E15BE"/>
    <w:multiLevelType w:val="multilevel"/>
    <w:tmpl w:val="911EC5CA"/>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64" w15:restartNumberingAfterBreak="0">
    <w:nsid w:val="3C2A5A79"/>
    <w:multiLevelType w:val="multilevel"/>
    <w:tmpl w:val="1B62E85E"/>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65" w15:restartNumberingAfterBreak="0">
    <w:nsid w:val="3C733B17"/>
    <w:multiLevelType w:val="multilevel"/>
    <w:tmpl w:val="30C44D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6" w15:restartNumberingAfterBreak="0">
    <w:nsid w:val="3CFD7235"/>
    <w:multiLevelType w:val="multilevel"/>
    <w:tmpl w:val="5296972E"/>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67" w15:restartNumberingAfterBreak="0">
    <w:nsid w:val="3ED700AC"/>
    <w:multiLevelType w:val="multilevel"/>
    <w:tmpl w:val="04D6C2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8" w15:restartNumberingAfterBreak="0">
    <w:nsid w:val="42B9C408"/>
    <w:multiLevelType w:val="hybridMultilevel"/>
    <w:tmpl w:val="482C1BC8"/>
    <w:lvl w:ilvl="0" w:tplc="2FE01876">
      <w:start w:val="1"/>
      <w:numFmt w:val="bullet"/>
      <w:lvlText w:val="-"/>
      <w:lvlJc w:val="left"/>
      <w:pPr>
        <w:ind w:left="720" w:hanging="360"/>
      </w:pPr>
      <w:rPr>
        <w:rFonts w:hint="default" w:ascii="Calibri" w:hAnsi="Calibri"/>
      </w:rPr>
    </w:lvl>
    <w:lvl w:ilvl="1" w:tplc="DCE83CE4">
      <w:start w:val="1"/>
      <w:numFmt w:val="bullet"/>
      <w:lvlText w:val="o"/>
      <w:lvlJc w:val="left"/>
      <w:pPr>
        <w:ind w:left="1440" w:hanging="360"/>
      </w:pPr>
      <w:rPr>
        <w:rFonts w:hint="default" w:ascii="Courier New" w:hAnsi="Courier New"/>
      </w:rPr>
    </w:lvl>
    <w:lvl w:ilvl="2" w:tplc="662AE600">
      <w:start w:val="1"/>
      <w:numFmt w:val="bullet"/>
      <w:lvlText w:val=""/>
      <w:lvlJc w:val="left"/>
      <w:pPr>
        <w:ind w:left="2160" w:hanging="360"/>
      </w:pPr>
      <w:rPr>
        <w:rFonts w:hint="default" w:ascii="Wingdings" w:hAnsi="Wingdings"/>
      </w:rPr>
    </w:lvl>
    <w:lvl w:ilvl="3" w:tplc="25B0541A">
      <w:start w:val="1"/>
      <w:numFmt w:val="bullet"/>
      <w:lvlText w:val=""/>
      <w:lvlJc w:val="left"/>
      <w:pPr>
        <w:ind w:left="2880" w:hanging="360"/>
      </w:pPr>
      <w:rPr>
        <w:rFonts w:hint="default" w:ascii="Symbol" w:hAnsi="Symbol"/>
      </w:rPr>
    </w:lvl>
    <w:lvl w:ilvl="4" w:tplc="C3C27276">
      <w:start w:val="1"/>
      <w:numFmt w:val="bullet"/>
      <w:lvlText w:val="o"/>
      <w:lvlJc w:val="left"/>
      <w:pPr>
        <w:ind w:left="3600" w:hanging="360"/>
      </w:pPr>
      <w:rPr>
        <w:rFonts w:hint="default" w:ascii="Courier New" w:hAnsi="Courier New"/>
      </w:rPr>
    </w:lvl>
    <w:lvl w:ilvl="5" w:tplc="92DC9802">
      <w:start w:val="1"/>
      <w:numFmt w:val="bullet"/>
      <w:lvlText w:val=""/>
      <w:lvlJc w:val="left"/>
      <w:pPr>
        <w:ind w:left="4320" w:hanging="360"/>
      </w:pPr>
      <w:rPr>
        <w:rFonts w:hint="default" w:ascii="Wingdings" w:hAnsi="Wingdings"/>
      </w:rPr>
    </w:lvl>
    <w:lvl w:ilvl="6" w:tplc="287A31FA">
      <w:start w:val="1"/>
      <w:numFmt w:val="bullet"/>
      <w:lvlText w:val=""/>
      <w:lvlJc w:val="left"/>
      <w:pPr>
        <w:ind w:left="5040" w:hanging="360"/>
      </w:pPr>
      <w:rPr>
        <w:rFonts w:hint="default" w:ascii="Symbol" w:hAnsi="Symbol"/>
      </w:rPr>
    </w:lvl>
    <w:lvl w:ilvl="7" w:tplc="C004F80C">
      <w:start w:val="1"/>
      <w:numFmt w:val="bullet"/>
      <w:lvlText w:val="o"/>
      <w:lvlJc w:val="left"/>
      <w:pPr>
        <w:ind w:left="5760" w:hanging="360"/>
      </w:pPr>
      <w:rPr>
        <w:rFonts w:hint="default" w:ascii="Courier New" w:hAnsi="Courier New"/>
      </w:rPr>
    </w:lvl>
    <w:lvl w:ilvl="8" w:tplc="67BADBC0">
      <w:start w:val="1"/>
      <w:numFmt w:val="bullet"/>
      <w:lvlText w:val=""/>
      <w:lvlJc w:val="left"/>
      <w:pPr>
        <w:ind w:left="6480" w:hanging="360"/>
      </w:pPr>
      <w:rPr>
        <w:rFonts w:hint="default" w:ascii="Wingdings" w:hAnsi="Wingdings"/>
      </w:rPr>
    </w:lvl>
  </w:abstractNum>
  <w:abstractNum w:abstractNumId="69" w15:restartNumberingAfterBreak="0">
    <w:nsid w:val="4337515E"/>
    <w:multiLevelType w:val="hybridMultilevel"/>
    <w:tmpl w:val="2F321D52"/>
    <w:lvl w:ilvl="0" w:tplc="0B0ADACA">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44036B89"/>
    <w:multiLevelType w:val="multilevel"/>
    <w:tmpl w:val="82B60D0E"/>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71" w15:restartNumberingAfterBreak="0">
    <w:nsid w:val="440B2217"/>
    <w:multiLevelType w:val="multilevel"/>
    <w:tmpl w:val="033A0F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2" w15:restartNumberingAfterBreak="0">
    <w:nsid w:val="459476B0"/>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73" w15:restartNumberingAfterBreak="0">
    <w:nsid w:val="469513AF"/>
    <w:multiLevelType w:val="hybridMultilevel"/>
    <w:tmpl w:val="954AC4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4" w15:restartNumberingAfterBreak="0">
    <w:nsid w:val="47182003"/>
    <w:multiLevelType w:val="multilevel"/>
    <w:tmpl w:val="99CCBDC8"/>
    <w:lvl w:ilvl="0">
      <w:start w:val="1"/>
      <w:numFmt w:val="bullet"/>
      <w:lvlText w:val=""/>
      <w:lvlJc w:val="left"/>
      <w:pPr>
        <w:tabs>
          <w:tab w:val="num" w:pos="2124"/>
        </w:tabs>
        <w:ind w:left="2124" w:hanging="360"/>
      </w:pPr>
      <w:rPr>
        <w:rFonts w:hint="default" w:ascii="Symbol" w:hAnsi="Symbol"/>
        <w:sz w:val="20"/>
      </w:rPr>
    </w:lvl>
    <w:lvl w:ilvl="1" w:tentative="1">
      <w:start w:val="1"/>
      <w:numFmt w:val="bullet"/>
      <w:lvlText w:val=""/>
      <w:lvlJc w:val="left"/>
      <w:pPr>
        <w:tabs>
          <w:tab w:val="num" w:pos="2844"/>
        </w:tabs>
        <w:ind w:left="2844" w:hanging="360"/>
      </w:pPr>
      <w:rPr>
        <w:rFonts w:hint="default" w:ascii="Symbol" w:hAnsi="Symbol"/>
        <w:sz w:val="20"/>
      </w:rPr>
    </w:lvl>
    <w:lvl w:ilvl="2" w:tentative="1">
      <w:start w:val="1"/>
      <w:numFmt w:val="bullet"/>
      <w:lvlText w:val=""/>
      <w:lvlJc w:val="left"/>
      <w:pPr>
        <w:tabs>
          <w:tab w:val="num" w:pos="3564"/>
        </w:tabs>
        <w:ind w:left="3564" w:hanging="360"/>
      </w:pPr>
      <w:rPr>
        <w:rFonts w:hint="default" w:ascii="Symbol" w:hAnsi="Symbol"/>
        <w:sz w:val="20"/>
      </w:rPr>
    </w:lvl>
    <w:lvl w:ilvl="3" w:tentative="1">
      <w:start w:val="1"/>
      <w:numFmt w:val="bullet"/>
      <w:lvlText w:val=""/>
      <w:lvlJc w:val="left"/>
      <w:pPr>
        <w:tabs>
          <w:tab w:val="num" w:pos="4284"/>
        </w:tabs>
        <w:ind w:left="4284" w:hanging="360"/>
      </w:pPr>
      <w:rPr>
        <w:rFonts w:hint="default" w:ascii="Symbol" w:hAnsi="Symbol"/>
        <w:sz w:val="20"/>
      </w:rPr>
    </w:lvl>
    <w:lvl w:ilvl="4" w:tentative="1">
      <w:start w:val="1"/>
      <w:numFmt w:val="bullet"/>
      <w:lvlText w:val=""/>
      <w:lvlJc w:val="left"/>
      <w:pPr>
        <w:tabs>
          <w:tab w:val="num" w:pos="5004"/>
        </w:tabs>
        <w:ind w:left="5004" w:hanging="360"/>
      </w:pPr>
      <w:rPr>
        <w:rFonts w:hint="default" w:ascii="Symbol" w:hAnsi="Symbol"/>
        <w:sz w:val="20"/>
      </w:rPr>
    </w:lvl>
    <w:lvl w:ilvl="5" w:tentative="1">
      <w:start w:val="1"/>
      <w:numFmt w:val="bullet"/>
      <w:lvlText w:val=""/>
      <w:lvlJc w:val="left"/>
      <w:pPr>
        <w:tabs>
          <w:tab w:val="num" w:pos="5724"/>
        </w:tabs>
        <w:ind w:left="5724" w:hanging="360"/>
      </w:pPr>
      <w:rPr>
        <w:rFonts w:hint="default" w:ascii="Symbol" w:hAnsi="Symbol"/>
        <w:sz w:val="20"/>
      </w:rPr>
    </w:lvl>
    <w:lvl w:ilvl="6" w:tentative="1">
      <w:start w:val="1"/>
      <w:numFmt w:val="bullet"/>
      <w:lvlText w:val=""/>
      <w:lvlJc w:val="left"/>
      <w:pPr>
        <w:tabs>
          <w:tab w:val="num" w:pos="6444"/>
        </w:tabs>
        <w:ind w:left="6444" w:hanging="360"/>
      </w:pPr>
      <w:rPr>
        <w:rFonts w:hint="default" w:ascii="Symbol" w:hAnsi="Symbol"/>
        <w:sz w:val="20"/>
      </w:rPr>
    </w:lvl>
    <w:lvl w:ilvl="7" w:tentative="1">
      <w:start w:val="1"/>
      <w:numFmt w:val="bullet"/>
      <w:lvlText w:val=""/>
      <w:lvlJc w:val="left"/>
      <w:pPr>
        <w:tabs>
          <w:tab w:val="num" w:pos="7164"/>
        </w:tabs>
        <w:ind w:left="7164" w:hanging="360"/>
      </w:pPr>
      <w:rPr>
        <w:rFonts w:hint="default" w:ascii="Symbol" w:hAnsi="Symbol"/>
        <w:sz w:val="20"/>
      </w:rPr>
    </w:lvl>
    <w:lvl w:ilvl="8" w:tentative="1">
      <w:start w:val="1"/>
      <w:numFmt w:val="bullet"/>
      <w:lvlText w:val=""/>
      <w:lvlJc w:val="left"/>
      <w:pPr>
        <w:tabs>
          <w:tab w:val="num" w:pos="7884"/>
        </w:tabs>
        <w:ind w:left="7884" w:hanging="360"/>
      </w:pPr>
      <w:rPr>
        <w:rFonts w:hint="default" w:ascii="Symbol" w:hAnsi="Symbol"/>
        <w:sz w:val="20"/>
      </w:rPr>
    </w:lvl>
  </w:abstractNum>
  <w:abstractNum w:abstractNumId="75" w15:restartNumberingAfterBreak="0">
    <w:nsid w:val="474608CB"/>
    <w:multiLevelType w:val="multilevel"/>
    <w:tmpl w:val="2BB8A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7B36009"/>
    <w:multiLevelType w:val="multilevel"/>
    <w:tmpl w:val="1FB01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80D6AE1"/>
    <w:multiLevelType w:val="multilevel"/>
    <w:tmpl w:val="10F63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843784D"/>
    <w:multiLevelType w:val="hybridMultilevel"/>
    <w:tmpl w:val="347CF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48B12D31"/>
    <w:multiLevelType w:val="hybridMultilevel"/>
    <w:tmpl w:val="DDD016E0"/>
    <w:lvl w:ilvl="0" w:tplc="E2322AC8">
      <w:start w:val="1"/>
      <w:numFmt w:val="bullet"/>
      <w:lvlText w:val="-"/>
      <w:lvlJc w:val="left"/>
      <w:pPr>
        <w:ind w:left="720" w:hanging="360"/>
      </w:pPr>
      <w:rPr>
        <w:rFonts w:hint="default" w:ascii="Calibri" w:hAnsi="Calibri"/>
      </w:rPr>
    </w:lvl>
    <w:lvl w:ilvl="1" w:tplc="85B03622">
      <w:start w:val="1"/>
      <w:numFmt w:val="bullet"/>
      <w:lvlText w:val="o"/>
      <w:lvlJc w:val="left"/>
      <w:pPr>
        <w:ind w:left="1440" w:hanging="360"/>
      </w:pPr>
      <w:rPr>
        <w:rFonts w:hint="default" w:ascii="Courier New" w:hAnsi="Courier New"/>
      </w:rPr>
    </w:lvl>
    <w:lvl w:ilvl="2" w:tplc="30E4084C">
      <w:start w:val="1"/>
      <w:numFmt w:val="bullet"/>
      <w:lvlText w:val=""/>
      <w:lvlJc w:val="left"/>
      <w:pPr>
        <w:ind w:left="2160" w:hanging="360"/>
      </w:pPr>
      <w:rPr>
        <w:rFonts w:hint="default" w:ascii="Wingdings" w:hAnsi="Wingdings"/>
      </w:rPr>
    </w:lvl>
    <w:lvl w:ilvl="3" w:tplc="A044E0AE">
      <w:start w:val="1"/>
      <w:numFmt w:val="bullet"/>
      <w:lvlText w:val=""/>
      <w:lvlJc w:val="left"/>
      <w:pPr>
        <w:ind w:left="2880" w:hanging="360"/>
      </w:pPr>
      <w:rPr>
        <w:rFonts w:hint="default" w:ascii="Symbol" w:hAnsi="Symbol"/>
      </w:rPr>
    </w:lvl>
    <w:lvl w:ilvl="4" w:tplc="2D849D26">
      <w:start w:val="1"/>
      <w:numFmt w:val="bullet"/>
      <w:lvlText w:val="o"/>
      <w:lvlJc w:val="left"/>
      <w:pPr>
        <w:ind w:left="3600" w:hanging="360"/>
      </w:pPr>
      <w:rPr>
        <w:rFonts w:hint="default" w:ascii="Courier New" w:hAnsi="Courier New"/>
      </w:rPr>
    </w:lvl>
    <w:lvl w:ilvl="5" w:tplc="3D2078D6">
      <w:start w:val="1"/>
      <w:numFmt w:val="bullet"/>
      <w:lvlText w:val=""/>
      <w:lvlJc w:val="left"/>
      <w:pPr>
        <w:ind w:left="4320" w:hanging="360"/>
      </w:pPr>
      <w:rPr>
        <w:rFonts w:hint="default" w:ascii="Wingdings" w:hAnsi="Wingdings"/>
      </w:rPr>
    </w:lvl>
    <w:lvl w:ilvl="6" w:tplc="4CCE09F8">
      <w:start w:val="1"/>
      <w:numFmt w:val="bullet"/>
      <w:lvlText w:val=""/>
      <w:lvlJc w:val="left"/>
      <w:pPr>
        <w:ind w:left="5040" w:hanging="360"/>
      </w:pPr>
      <w:rPr>
        <w:rFonts w:hint="default" w:ascii="Symbol" w:hAnsi="Symbol"/>
      </w:rPr>
    </w:lvl>
    <w:lvl w:ilvl="7" w:tplc="BA8C0B10">
      <w:start w:val="1"/>
      <w:numFmt w:val="bullet"/>
      <w:lvlText w:val="o"/>
      <w:lvlJc w:val="left"/>
      <w:pPr>
        <w:ind w:left="5760" w:hanging="360"/>
      </w:pPr>
      <w:rPr>
        <w:rFonts w:hint="default" w:ascii="Courier New" w:hAnsi="Courier New"/>
      </w:rPr>
    </w:lvl>
    <w:lvl w:ilvl="8" w:tplc="D2325722">
      <w:start w:val="1"/>
      <w:numFmt w:val="bullet"/>
      <w:lvlText w:val=""/>
      <w:lvlJc w:val="left"/>
      <w:pPr>
        <w:ind w:left="6480" w:hanging="360"/>
      </w:pPr>
      <w:rPr>
        <w:rFonts w:hint="default" w:ascii="Wingdings" w:hAnsi="Wingdings"/>
      </w:rPr>
    </w:lvl>
  </w:abstractNum>
  <w:abstractNum w:abstractNumId="80" w15:restartNumberingAfterBreak="0">
    <w:nsid w:val="4C708C05"/>
    <w:multiLevelType w:val="hybridMultilevel"/>
    <w:tmpl w:val="2E3ABF28"/>
    <w:lvl w:ilvl="0" w:tplc="04AA2A08">
      <w:start w:val="1"/>
      <w:numFmt w:val="bullet"/>
      <w:lvlText w:val="-"/>
      <w:lvlJc w:val="left"/>
      <w:pPr>
        <w:ind w:left="720" w:hanging="360"/>
      </w:pPr>
      <w:rPr>
        <w:rFonts w:hint="default" w:ascii="Calibri" w:hAnsi="Calibri"/>
      </w:rPr>
    </w:lvl>
    <w:lvl w:ilvl="1" w:tplc="0008AF1C">
      <w:start w:val="1"/>
      <w:numFmt w:val="bullet"/>
      <w:lvlText w:val="o"/>
      <w:lvlJc w:val="left"/>
      <w:pPr>
        <w:ind w:left="1440" w:hanging="360"/>
      </w:pPr>
      <w:rPr>
        <w:rFonts w:hint="default" w:ascii="Courier New" w:hAnsi="Courier New"/>
      </w:rPr>
    </w:lvl>
    <w:lvl w:ilvl="2" w:tplc="6DDC04B8">
      <w:start w:val="1"/>
      <w:numFmt w:val="bullet"/>
      <w:lvlText w:val=""/>
      <w:lvlJc w:val="left"/>
      <w:pPr>
        <w:ind w:left="2160" w:hanging="360"/>
      </w:pPr>
      <w:rPr>
        <w:rFonts w:hint="default" w:ascii="Wingdings" w:hAnsi="Wingdings"/>
      </w:rPr>
    </w:lvl>
    <w:lvl w:ilvl="3" w:tplc="583EA3DE">
      <w:start w:val="1"/>
      <w:numFmt w:val="bullet"/>
      <w:lvlText w:val=""/>
      <w:lvlJc w:val="left"/>
      <w:pPr>
        <w:ind w:left="2880" w:hanging="360"/>
      </w:pPr>
      <w:rPr>
        <w:rFonts w:hint="default" w:ascii="Symbol" w:hAnsi="Symbol"/>
      </w:rPr>
    </w:lvl>
    <w:lvl w:ilvl="4" w:tplc="1C30B414">
      <w:start w:val="1"/>
      <w:numFmt w:val="bullet"/>
      <w:lvlText w:val="o"/>
      <w:lvlJc w:val="left"/>
      <w:pPr>
        <w:ind w:left="3600" w:hanging="360"/>
      </w:pPr>
      <w:rPr>
        <w:rFonts w:hint="default" w:ascii="Courier New" w:hAnsi="Courier New"/>
      </w:rPr>
    </w:lvl>
    <w:lvl w:ilvl="5" w:tplc="1988C624">
      <w:start w:val="1"/>
      <w:numFmt w:val="bullet"/>
      <w:lvlText w:val=""/>
      <w:lvlJc w:val="left"/>
      <w:pPr>
        <w:ind w:left="4320" w:hanging="360"/>
      </w:pPr>
      <w:rPr>
        <w:rFonts w:hint="default" w:ascii="Wingdings" w:hAnsi="Wingdings"/>
      </w:rPr>
    </w:lvl>
    <w:lvl w:ilvl="6" w:tplc="02A0EB64">
      <w:start w:val="1"/>
      <w:numFmt w:val="bullet"/>
      <w:lvlText w:val=""/>
      <w:lvlJc w:val="left"/>
      <w:pPr>
        <w:ind w:left="5040" w:hanging="360"/>
      </w:pPr>
      <w:rPr>
        <w:rFonts w:hint="default" w:ascii="Symbol" w:hAnsi="Symbol"/>
      </w:rPr>
    </w:lvl>
    <w:lvl w:ilvl="7" w:tplc="F0823B86">
      <w:start w:val="1"/>
      <w:numFmt w:val="bullet"/>
      <w:lvlText w:val="o"/>
      <w:lvlJc w:val="left"/>
      <w:pPr>
        <w:ind w:left="5760" w:hanging="360"/>
      </w:pPr>
      <w:rPr>
        <w:rFonts w:hint="default" w:ascii="Courier New" w:hAnsi="Courier New"/>
      </w:rPr>
    </w:lvl>
    <w:lvl w:ilvl="8" w:tplc="CE32136E">
      <w:start w:val="1"/>
      <w:numFmt w:val="bullet"/>
      <w:lvlText w:val=""/>
      <w:lvlJc w:val="left"/>
      <w:pPr>
        <w:ind w:left="6480" w:hanging="360"/>
      </w:pPr>
      <w:rPr>
        <w:rFonts w:hint="default" w:ascii="Wingdings" w:hAnsi="Wingdings"/>
      </w:rPr>
    </w:lvl>
  </w:abstractNum>
  <w:abstractNum w:abstractNumId="81" w15:restartNumberingAfterBreak="0">
    <w:nsid w:val="4C923131"/>
    <w:multiLevelType w:val="multilevel"/>
    <w:tmpl w:val="B8648488"/>
    <w:lvl w:ilvl="0">
      <w:start w:val="1"/>
      <w:numFmt w:val="bullet"/>
      <w:lvlText w:val=""/>
      <w:lvlJc w:val="left"/>
      <w:pPr>
        <w:tabs>
          <w:tab w:val="num" w:pos="2118"/>
        </w:tabs>
        <w:ind w:left="2118" w:hanging="360"/>
      </w:pPr>
      <w:rPr>
        <w:rFonts w:hint="default" w:ascii="Symbol" w:hAnsi="Symbol"/>
        <w:sz w:val="20"/>
      </w:rPr>
    </w:lvl>
    <w:lvl w:ilvl="1" w:tentative="1">
      <w:start w:val="1"/>
      <w:numFmt w:val="bullet"/>
      <w:lvlText w:val=""/>
      <w:lvlJc w:val="left"/>
      <w:pPr>
        <w:tabs>
          <w:tab w:val="num" w:pos="2838"/>
        </w:tabs>
        <w:ind w:left="2838" w:hanging="360"/>
      </w:pPr>
      <w:rPr>
        <w:rFonts w:hint="default" w:ascii="Symbol" w:hAnsi="Symbol"/>
        <w:sz w:val="20"/>
      </w:rPr>
    </w:lvl>
    <w:lvl w:ilvl="2" w:tentative="1">
      <w:start w:val="1"/>
      <w:numFmt w:val="bullet"/>
      <w:lvlText w:val=""/>
      <w:lvlJc w:val="left"/>
      <w:pPr>
        <w:tabs>
          <w:tab w:val="num" w:pos="3558"/>
        </w:tabs>
        <w:ind w:left="3558" w:hanging="360"/>
      </w:pPr>
      <w:rPr>
        <w:rFonts w:hint="default" w:ascii="Symbol" w:hAnsi="Symbol"/>
        <w:sz w:val="20"/>
      </w:rPr>
    </w:lvl>
    <w:lvl w:ilvl="3" w:tentative="1">
      <w:start w:val="1"/>
      <w:numFmt w:val="bullet"/>
      <w:lvlText w:val=""/>
      <w:lvlJc w:val="left"/>
      <w:pPr>
        <w:tabs>
          <w:tab w:val="num" w:pos="4278"/>
        </w:tabs>
        <w:ind w:left="4278" w:hanging="360"/>
      </w:pPr>
      <w:rPr>
        <w:rFonts w:hint="default" w:ascii="Symbol" w:hAnsi="Symbol"/>
        <w:sz w:val="20"/>
      </w:rPr>
    </w:lvl>
    <w:lvl w:ilvl="4" w:tentative="1">
      <w:start w:val="1"/>
      <w:numFmt w:val="bullet"/>
      <w:lvlText w:val=""/>
      <w:lvlJc w:val="left"/>
      <w:pPr>
        <w:tabs>
          <w:tab w:val="num" w:pos="4998"/>
        </w:tabs>
        <w:ind w:left="4998" w:hanging="360"/>
      </w:pPr>
      <w:rPr>
        <w:rFonts w:hint="default" w:ascii="Symbol" w:hAnsi="Symbol"/>
        <w:sz w:val="20"/>
      </w:rPr>
    </w:lvl>
    <w:lvl w:ilvl="5" w:tentative="1">
      <w:start w:val="1"/>
      <w:numFmt w:val="bullet"/>
      <w:lvlText w:val=""/>
      <w:lvlJc w:val="left"/>
      <w:pPr>
        <w:tabs>
          <w:tab w:val="num" w:pos="5718"/>
        </w:tabs>
        <w:ind w:left="5718" w:hanging="360"/>
      </w:pPr>
      <w:rPr>
        <w:rFonts w:hint="default" w:ascii="Symbol" w:hAnsi="Symbol"/>
        <w:sz w:val="20"/>
      </w:rPr>
    </w:lvl>
    <w:lvl w:ilvl="6" w:tentative="1">
      <w:start w:val="1"/>
      <w:numFmt w:val="bullet"/>
      <w:lvlText w:val=""/>
      <w:lvlJc w:val="left"/>
      <w:pPr>
        <w:tabs>
          <w:tab w:val="num" w:pos="6438"/>
        </w:tabs>
        <w:ind w:left="6438" w:hanging="360"/>
      </w:pPr>
      <w:rPr>
        <w:rFonts w:hint="default" w:ascii="Symbol" w:hAnsi="Symbol"/>
        <w:sz w:val="20"/>
      </w:rPr>
    </w:lvl>
    <w:lvl w:ilvl="7" w:tentative="1">
      <w:start w:val="1"/>
      <w:numFmt w:val="bullet"/>
      <w:lvlText w:val=""/>
      <w:lvlJc w:val="left"/>
      <w:pPr>
        <w:tabs>
          <w:tab w:val="num" w:pos="7158"/>
        </w:tabs>
        <w:ind w:left="7158" w:hanging="360"/>
      </w:pPr>
      <w:rPr>
        <w:rFonts w:hint="default" w:ascii="Symbol" w:hAnsi="Symbol"/>
        <w:sz w:val="20"/>
      </w:rPr>
    </w:lvl>
    <w:lvl w:ilvl="8" w:tentative="1">
      <w:start w:val="1"/>
      <w:numFmt w:val="bullet"/>
      <w:lvlText w:val=""/>
      <w:lvlJc w:val="left"/>
      <w:pPr>
        <w:tabs>
          <w:tab w:val="num" w:pos="7878"/>
        </w:tabs>
        <w:ind w:left="7878" w:hanging="360"/>
      </w:pPr>
      <w:rPr>
        <w:rFonts w:hint="default" w:ascii="Symbol" w:hAnsi="Symbol"/>
        <w:sz w:val="20"/>
      </w:rPr>
    </w:lvl>
  </w:abstractNum>
  <w:abstractNum w:abstractNumId="82" w15:restartNumberingAfterBreak="0">
    <w:nsid w:val="4D2132B7"/>
    <w:multiLevelType w:val="multilevel"/>
    <w:tmpl w:val="866A0884"/>
    <w:lvl w:ilvl="0">
      <w:start w:val="1"/>
      <w:numFmt w:val="bullet"/>
      <w:lvlText w:val=""/>
      <w:lvlJc w:val="left"/>
      <w:pPr>
        <w:tabs>
          <w:tab w:val="num" w:pos="2118"/>
        </w:tabs>
        <w:ind w:left="2118" w:hanging="360"/>
      </w:pPr>
      <w:rPr>
        <w:rFonts w:hint="default" w:ascii="Symbol" w:hAnsi="Symbol"/>
        <w:sz w:val="20"/>
      </w:rPr>
    </w:lvl>
    <w:lvl w:ilvl="1" w:tentative="1">
      <w:start w:val="1"/>
      <w:numFmt w:val="bullet"/>
      <w:lvlText w:val=""/>
      <w:lvlJc w:val="left"/>
      <w:pPr>
        <w:tabs>
          <w:tab w:val="num" w:pos="2838"/>
        </w:tabs>
        <w:ind w:left="2838" w:hanging="360"/>
      </w:pPr>
      <w:rPr>
        <w:rFonts w:hint="default" w:ascii="Symbol" w:hAnsi="Symbol"/>
        <w:sz w:val="20"/>
      </w:rPr>
    </w:lvl>
    <w:lvl w:ilvl="2" w:tentative="1">
      <w:start w:val="1"/>
      <w:numFmt w:val="bullet"/>
      <w:lvlText w:val=""/>
      <w:lvlJc w:val="left"/>
      <w:pPr>
        <w:tabs>
          <w:tab w:val="num" w:pos="3558"/>
        </w:tabs>
        <w:ind w:left="3558" w:hanging="360"/>
      </w:pPr>
      <w:rPr>
        <w:rFonts w:hint="default" w:ascii="Symbol" w:hAnsi="Symbol"/>
        <w:sz w:val="20"/>
      </w:rPr>
    </w:lvl>
    <w:lvl w:ilvl="3" w:tentative="1">
      <w:start w:val="1"/>
      <w:numFmt w:val="bullet"/>
      <w:lvlText w:val=""/>
      <w:lvlJc w:val="left"/>
      <w:pPr>
        <w:tabs>
          <w:tab w:val="num" w:pos="4278"/>
        </w:tabs>
        <w:ind w:left="4278" w:hanging="360"/>
      </w:pPr>
      <w:rPr>
        <w:rFonts w:hint="default" w:ascii="Symbol" w:hAnsi="Symbol"/>
        <w:sz w:val="20"/>
      </w:rPr>
    </w:lvl>
    <w:lvl w:ilvl="4" w:tentative="1">
      <w:start w:val="1"/>
      <w:numFmt w:val="bullet"/>
      <w:lvlText w:val=""/>
      <w:lvlJc w:val="left"/>
      <w:pPr>
        <w:tabs>
          <w:tab w:val="num" w:pos="4998"/>
        </w:tabs>
        <w:ind w:left="4998" w:hanging="360"/>
      </w:pPr>
      <w:rPr>
        <w:rFonts w:hint="default" w:ascii="Symbol" w:hAnsi="Symbol"/>
        <w:sz w:val="20"/>
      </w:rPr>
    </w:lvl>
    <w:lvl w:ilvl="5" w:tentative="1">
      <w:start w:val="1"/>
      <w:numFmt w:val="bullet"/>
      <w:lvlText w:val=""/>
      <w:lvlJc w:val="left"/>
      <w:pPr>
        <w:tabs>
          <w:tab w:val="num" w:pos="5718"/>
        </w:tabs>
        <w:ind w:left="5718" w:hanging="360"/>
      </w:pPr>
      <w:rPr>
        <w:rFonts w:hint="default" w:ascii="Symbol" w:hAnsi="Symbol"/>
        <w:sz w:val="20"/>
      </w:rPr>
    </w:lvl>
    <w:lvl w:ilvl="6" w:tentative="1">
      <w:start w:val="1"/>
      <w:numFmt w:val="bullet"/>
      <w:lvlText w:val=""/>
      <w:lvlJc w:val="left"/>
      <w:pPr>
        <w:tabs>
          <w:tab w:val="num" w:pos="6438"/>
        </w:tabs>
        <w:ind w:left="6438" w:hanging="360"/>
      </w:pPr>
      <w:rPr>
        <w:rFonts w:hint="default" w:ascii="Symbol" w:hAnsi="Symbol"/>
        <w:sz w:val="20"/>
      </w:rPr>
    </w:lvl>
    <w:lvl w:ilvl="7" w:tentative="1">
      <w:start w:val="1"/>
      <w:numFmt w:val="bullet"/>
      <w:lvlText w:val=""/>
      <w:lvlJc w:val="left"/>
      <w:pPr>
        <w:tabs>
          <w:tab w:val="num" w:pos="7158"/>
        </w:tabs>
        <w:ind w:left="7158" w:hanging="360"/>
      </w:pPr>
      <w:rPr>
        <w:rFonts w:hint="default" w:ascii="Symbol" w:hAnsi="Symbol"/>
        <w:sz w:val="20"/>
      </w:rPr>
    </w:lvl>
    <w:lvl w:ilvl="8" w:tentative="1">
      <w:start w:val="1"/>
      <w:numFmt w:val="bullet"/>
      <w:lvlText w:val=""/>
      <w:lvlJc w:val="left"/>
      <w:pPr>
        <w:tabs>
          <w:tab w:val="num" w:pos="7878"/>
        </w:tabs>
        <w:ind w:left="7878" w:hanging="360"/>
      </w:pPr>
      <w:rPr>
        <w:rFonts w:hint="default" w:ascii="Symbol" w:hAnsi="Symbol"/>
        <w:sz w:val="20"/>
      </w:rPr>
    </w:lvl>
  </w:abstractNum>
  <w:abstractNum w:abstractNumId="83" w15:restartNumberingAfterBreak="0">
    <w:nsid w:val="4D2294BF"/>
    <w:multiLevelType w:val="hybridMultilevel"/>
    <w:tmpl w:val="99945CB2"/>
    <w:lvl w:ilvl="0" w:tplc="72407E0A">
      <w:start w:val="1"/>
      <w:numFmt w:val="bullet"/>
      <w:lvlText w:val="-"/>
      <w:lvlJc w:val="left"/>
      <w:pPr>
        <w:ind w:left="720" w:hanging="360"/>
      </w:pPr>
      <w:rPr>
        <w:rFonts w:hint="default" w:ascii="Calibri" w:hAnsi="Calibri"/>
      </w:rPr>
    </w:lvl>
    <w:lvl w:ilvl="1" w:tplc="A612A828">
      <w:start w:val="1"/>
      <w:numFmt w:val="bullet"/>
      <w:lvlText w:val="o"/>
      <w:lvlJc w:val="left"/>
      <w:pPr>
        <w:ind w:left="1440" w:hanging="360"/>
      </w:pPr>
      <w:rPr>
        <w:rFonts w:hint="default" w:ascii="Courier New" w:hAnsi="Courier New"/>
      </w:rPr>
    </w:lvl>
    <w:lvl w:ilvl="2" w:tplc="BA7CCBFA">
      <w:start w:val="1"/>
      <w:numFmt w:val="bullet"/>
      <w:lvlText w:val=""/>
      <w:lvlJc w:val="left"/>
      <w:pPr>
        <w:ind w:left="2160" w:hanging="360"/>
      </w:pPr>
      <w:rPr>
        <w:rFonts w:hint="default" w:ascii="Wingdings" w:hAnsi="Wingdings"/>
      </w:rPr>
    </w:lvl>
    <w:lvl w:ilvl="3" w:tplc="E3AE12BA">
      <w:start w:val="1"/>
      <w:numFmt w:val="bullet"/>
      <w:lvlText w:val=""/>
      <w:lvlJc w:val="left"/>
      <w:pPr>
        <w:ind w:left="2880" w:hanging="360"/>
      </w:pPr>
      <w:rPr>
        <w:rFonts w:hint="default" w:ascii="Symbol" w:hAnsi="Symbol"/>
      </w:rPr>
    </w:lvl>
    <w:lvl w:ilvl="4" w:tplc="B10E14CC">
      <w:start w:val="1"/>
      <w:numFmt w:val="bullet"/>
      <w:lvlText w:val="o"/>
      <w:lvlJc w:val="left"/>
      <w:pPr>
        <w:ind w:left="3600" w:hanging="360"/>
      </w:pPr>
      <w:rPr>
        <w:rFonts w:hint="default" w:ascii="Courier New" w:hAnsi="Courier New"/>
      </w:rPr>
    </w:lvl>
    <w:lvl w:ilvl="5" w:tplc="372E3116">
      <w:start w:val="1"/>
      <w:numFmt w:val="bullet"/>
      <w:lvlText w:val=""/>
      <w:lvlJc w:val="left"/>
      <w:pPr>
        <w:ind w:left="4320" w:hanging="360"/>
      </w:pPr>
      <w:rPr>
        <w:rFonts w:hint="default" w:ascii="Wingdings" w:hAnsi="Wingdings"/>
      </w:rPr>
    </w:lvl>
    <w:lvl w:ilvl="6" w:tplc="8A8CAF12">
      <w:start w:val="1"/>
      <w:numFmt w:val="bullet"/>
      <w:lvlText w:val=""/>
      <w:lvlJc w:val="left"/>
      <w:pPr>
        <w:ind w:left="5040" w:hanging="360"/>
      </w:pPr>
      <w:rPr>
        <w:rFonts w:hint="default" w:ascii="Symbol" w:hAnsi="Symbol"/>
      </w:rPr>
    </w:lvl>
    <w:lvl w:ilvl="7" w:tplc="D8F49742">
      <w:start w:val="1"/>
      <w:numFmt w:val="bullet"/>
      <w:lvlText w:val="o"/>
      <w:lvlJc w:val="left"/>
      <w:pPr>
        <w:ind w:left="5760" w:hanging="360"/>
      </w:pPr>
      <w:rPr>
        <w:rFonts w:hint="default" w:ascii="Courier New" w:hAnsi="Courier New"/>
      </w:rPr>
    </w:lvl>
    <w:lvl w:ilvl="8" w:tplc="6E8ED1E8">
      <w:start w:val="1"/>
      <w:numFmt w:val="bullet"/>
      <w:lvlText w:val=""/>
      <w:lvlJc w:val="left"/>
      <w:pPr>
        <w:ind w:left="6480" w:hanging="360"/>
      </w:pPr>
      <w:rPr>
        <w:rFonts w:hint="default" w:ascii="Wingdings" w:hAnsi="Wingdings"/>
      </w:rPr>
    </w:lvl>
  </w:abstractNum>
  <w:abstractNum w:abstractNumId="84" w15:restartNumberingAfterBreak="0">
    <w:nsid w:val="4D4641F2"/>
    <w:multiLevelType w:val="hybridMultilevel"/>
    <w:tmpl w:val="473EA43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5" w15:restartNumberingAfterBreak="0">
    <w:nsid w:val="4DFD3448"/>
    <w:multiLevelType w:val="hybridMultilevel"/>
    <w:tmpl w:val="DA56CC24"/>
    <w:lvl w:ilvl="0" w:tplc="04130003">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86" w15:restartNumberingAfterBreak="0">
    <w:nsid w:val="4EA6734C"/>
    <w:multiLevelType w:val="multilevel"/>
    <w:tmpl w:val="03785A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7" w15:restartNumberingAfterBreak="0">
    <w:nsid w:val="4EDF1839"/>
    <w:multiLevelType w:val="multilevel"/>
    <w:tmpl w:val="D5C0CD86"/>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88" w15:restartNumberingAfterBreak="0">
    <w:nsid w:val="4F951AAA"/>
    <w:multiLevelType w:val="hybridMultilevel"/>
    <w:tmpl w:val="7E145034"/>
    <w:lvl w:ilvl="0" w:tplc="6C32281E">
      <w:start w:val="1"/>
      <w:numFmt w:val="bullet"/>
      <w:lvlText w:val="-"/>
      <w:lvlJc w:val="left"/>
      <w:pPr>
        <w:ind w:left="720" w:hanging="360"/>
      </w:pPr>
      <w:rPr>
        <w:rFonts w:hint="default" w:ascii="Calibri" w:hAnsi="Calibri"/>
      </w:rPr>
    </w:lvl>
    <w:lvl w:ilvl="1" w:tplc="607285A6">
      <w:start w:val="1"/>
      <w:numFmt w:val="bullet"/>
      <w:lvlText w:val="o"/>
      <w:lvlJc w:val="left"/>
      <w:pPr>
        <w:ind w:left="1440" w:hanging="360"/>
      </w:pPr>
      <w:rPr>
        <w:rFonts w:hint="default" w:ascii="Courier New" w:hAnsi="Courier New"/>
      </w:rPr>
    </w:lvl>
    <w:lvl w:ilvl="2" w:tplc="AA1A54CC">
      <w:start w:val="1"/>
      <w:numFmt w:val="bullet"/>
      <w:lvlText w:val=""/>
      <w:lvlJc w:val="left"/>
      <w:pPr>
        <w:ind w:left="2160" w:hanging="360"/>
      </w:pPr>
      <w:rPr>
        <w:rFonts w:hint="default" w:ascii="Wingdings" w:hAnsi="Wingdings"/>
      </w:rPr>
    </w:lvl>
    <w:lvl w:ilvl="3" w:tplc="97A2BD7E">
      <w:start w:val="1"/>
      <w:numFmt w:val="bullet"/>
      <w:lvlText w:val=""/>
      <w:lvlJc w:val="left"/>
      <w:pPr>
        <w:ind w:left="2880" w:hanging="360"/>
      </w:pPr>
      <w:rPr>
        <w:rFonts w:hint="default" w:ascii="Symbol" w:hAnsi="Symbol"/>
      </w:rPr>
    </w:lvl>
    <w:lvl w:ilvl="4" w:tplc="1C8A39A2">
      <w:start w:val="1"/>
      <w:numFmt w:val="bullet"/>
      <w:lvlText w:val="o"/>
      <w:lvlJc w:val="left"/>
      <w:pPr>
        <w:ind w:left="3600" w:hanging="360"/>
      </w:pPr>
      <w:rPr>
        <w:rFonts w:hint="default" w:ascii="Courier New" w:hAnsi="Courier New"/>
      </w:rPr>
    </w:lvl>
    <w:lvl w:ilvl="5" w:tplc="7B18EA9E">
      <w:start w:val="1"/>
      <w:numFmt w:val="bullet"/>
      <w:lvlText w:val=""/>
      <w:lvlJc w:val="left"/>
      <w:pPr>
        <w:ind w:left="4320" w:hanging="360"/>
      </w:pPr>
      <w:rPr>
        <w:rFonts w:hint="default" w:ascii="Wingdings" w:hAnsi="Wingdings"/>
      </w:rPr>
    </w:lvl>
    <w:lvl w:ilvl="6" w:tplc="5A46B42C">
      <w:start w:val="1"/>
      <w:numFmt w:val="bullet"/>
      <w:lvlText w:val=""/>
      <w:lvlJc w:val="left"/>
      <w:pPr>
        <w:ind w:left="5040" w:hanging="360"/>
      </w:pPr>
      <w:rPr>
        <w:rFonts w:hint="default" w:ascii="Symbol" w:hAnsi="Symbol"/>
      </w:rPr>
    </w:lvl>
    <w:lvl w:ilvl="7" w:tplc="9342F898">
      <w:start w:val="1"/>
      <w:numFmt w:val="bullet"/>
      <w:lvlText w:val="o"/>
      <w:lvlJc w:val="left"/>
      <w:pPr>
        <w:ind w:left="5760" w:hanging="360"/>
      </w:pPr>
      <w:rPr>
        <w:rFonts w:hint="default" w:ascii="Courier New" w:hAnsi="Courier New"/>
      </w:rPr>
    </w:lvl>
    <w:lvl w:ilvl="8" w:tplc="918E8DC8">
      <w:start w:val="1"/>
      <w:numFmt w:val="bullet"/>
      <w:lvlText w:val=""/>
      <w:lvlJc w:val="left"/>
      <w:pPr>
        <w:ind w:left="6480" w:hanging="360"/>
      </w:pPr>
      <w:rPr>
        <w:rFonts w:hint="default" w:ascii="Wingdings" w:hAnsi="Wingdings"/>
      </w:rPr>
    </w:lvl>
  </w:abstractNum>
  <w:abstractNum w:abstractNumId="89" w15:restartNumberingAfterBreak="0">
    <w:nsid w:val="4F9F4A69"/>
    <w:multiLevelType w:val="multilevel"/>
    <w:tmpl w:val="A3FEEEBA"/>
    <w:lvl w:ilvl="0">
      <w:start w:val="1"/>
      <w:numFmt w:val="bullet"/>
      <w:lvlText w:val=""/>
      <w:lvlJc w:val="left"/>
      <w:pPr>
        <w:tabs>
          <w:tab w:val="num" w:pos="1416"/>
        </w:tabs>
        <w:ind w:left="1416" w:hanging="360"/>
      </w:pPr>
      <w:rPr>
        <w:rFonts w:hint="default" w:ascii="Symbol" w:hAnsi="Symbol"/>
        <w:sz w:val="20"/>
      </w:rPr>
    </w:lvl>
    <w:lvl w:ilvl="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90" w15:restartNumberingAfterBreak="0">
    <w:nsid w:val="508411A2"/>
    <w:multiLevelType w:val="hybridMultilevel"/>
    <w:tmpl w:val="A252902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511A21F1"/>
    <w:multiLevelType w:val="multilevel"/>
    <w:tmpl w:val="947AB3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2913BAC"/>
    <w:multiLevelType w:val="multilevel"/>
    <w:tmpl w:val="DE40DA3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3" w15:restartNumberingAfterBreak="0">
    <w:nsid w:val="52E60AA9"/>
    <w:multiLevelType w:val="hybridMultilevel"/>
    <w:tmpl w:val="37BCA9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4" w15:restartNumberingAfterBreak="0">
    <w:nsid w:val="537E40E8"/>
    <w:multiLevelType w:val="hybridMultilevel"/>
    <w:tmpl w:val="34B43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5548053C"/>
    <w:multiLevelType w:val="multilevel"/>
    <w:tmpl w:val="E4927C06"/>
    <w:lvl w:ilvl="0">
      <w:start w:val="1"/>
      <w:numFmt w:val="bullet"/>
      <w:lvlText w:val=""/>
      <w:lvlJc w:val="left"/>
      <w:pPr>
        <w:tabs>
          <w:tab w:val="num" w:pos="2118"/>
        </w:tabs>
        <w:ind w:left="2118" w:hanging="360"/>
      </w:pPr>
      <w:rPr>
        <w:rFonts w:hint="default" w:ascii="Symbol" w:hAnsi="Symbol"/>
        <w:sz w:val="20"/>
      </w:rPr>
    </w:lvl>
    <w:lvl w:ilvl="1" w:tentative="1">
      <w:start w:val="1"/>
      <w:numFmt w:val="bullet"/>
      <w:lvlText w:val=""/>
      <w:lvlJc w:val="left"/>
      <w:pPr>
        <w:tabs>
          <w:tab w:val="num" w:pos="2838"/>
        </w:tabs>
        <w:ind w:left="2838" w:hanging="360"/>
      </w:pPr>
      <w:rPr>
        <w:rFonts w:hint="default" w:ascii="Symbol" w:hAnsi="Symbol"/>
        <w:sz w:val="20"/>
      </w:rPr>
    </w:lvl>
    <w:lvl w:ilvl="2" w:tentative="1">
      <w:start w:val="1"/>
      <w:numFmt w:val="bullet"/>
      <w:lvlText w:val=""/>
      <w:lvlJc w:val="left"/>
      <w:pPr>
        <w:tabs>
          <w:tab w:val="num" w:pos="3558"/>
        </w:tabs>
        <w:ind w:left="3558" w:hanging="360"/>
      </w:pPr>
      <w:rPr>
        <w:rFonts w:hint="default" w:ascii="Symbol" w:hAnsi="Symbol"/>
        <w:sz w:val="20"/>
      </w:rPr>
    </w:lvl>
    <w:lvl w:ilvl="3" w:tentative="1">
      <w:start w:val="1"/>
      <w:numFmt w:val="bullet"/>
      <w:lvlText w:val=""/>
      <w:lvlJc w:val="left"/>
      <w:pPr>
        <w:tabs>
          <w:tab w:val="num" w:pos="4278"/>
        </w:tabs>
        <w:ind w:left="4278" w:hanging="360"/>
      </w:pPr>
      <w:rPr>
        <w:rFonts w:hint="default" w:ascii="Symbol" w:hAnsi="Symbol"/>
        <w:sz w:val="20"/>
      </w:rPr>
    </w:lvl>
    <w:lvl w:ilvl="4" w:tentative="1">
      <w:start w:val="1"/>
      <w:numFmt w:val="bullet"/>
      <w:lvlText w:val=""/>
      <w:lvlJc w:val="left"/>
      <w:pPr>
        <w:tabs>
          <w:tab w:val="num" w:pos="4998"/>
        </w:tabs>
        <w:ind w:left="4998" w:hanging="360"/>
      </w:pPr>
      <w:rPr>
        <w:rFonts w:hint="default" w:ascii="Symbol" w:hAnsi="Symbol"/>
        <w:sz w:val="20"/>
      </w:rPr>
    </w:lvl>
    <w:lvl w:ilvl="5" w:tentative="1">
      <w:start w:val="1"/>
      <w:numFmt w:val="bullet"/>
      <w:lvlText w:val=""/>
      <w:lvlJc w:val="left"/>
      <w:pPr>
        <w:tabs>
          <w:tab w:val="num" w:pos="5718"/>
        </w:tabs>
        <w:ind w:left="5718" w:hanging="360"/>
      </w:pPr>
      <w:rPr>
        <w:rFonts w:hint="default" w:ascii="Symbol" w:hAnsi="Symbol"/>
        <w:sz w:val="20"/>
      </w:rPr>
    </w:lvl>
    <w:lvl w:ilvl="6" w:tentative="1">
      <w:start w:val="1"/>
      <w:numFmt w:val="bullet"/>
      <w:lvlText w:val=""/>
      <w:lvlJc w:val="left"/>
      <w:pPr>
        <w:tabs>
          <w:tab w:val="num" w:pos="6438"/>
        </w:tabs>
        <w:ind w:left="6438" w:hanging="360"/>
      </w:pPr>
      <w:rPr>
        <w:rFonts w:hint="default" w:ascii="Symbol" w:hAnsi="Symbol"/>
        <w:sz w:val="20"/>
      </w:rPr>
    </w:lvl>
    <w:lvl w:ilvl="7" w:tentative="1">
      <w:start w:val="1"/>
      <w:numFmt w:val="bullet"/>
      <w:lvlText w:val=""/>
      <w:lvlJc w:val="left"/>
      <w:pPr>
        <w:tabs>
          <w:tab w:val="num" w:pos="7158"/>
        </w:tabs>
        <w:ind w:left="7158" w:hanging="360"/>
      </w:pPr>
      <w:rPr>
        <w:rFonts w:hint="default" w:ascii="Symbol" w:hAnsi="Symbol"/>
        <w:sz w:val="20"/>
      </w:rPr>
    </w:lvl>
    <w:lvl w:ilvl="8" w:tentative="1">
      <w:start w:val="1"/>
      <w:numFmt w:val="bullet"/>
      <w:lvlText w:val=""/>
      <w:lvlJc w:val="left"/>
      <w:pPr>
        <w:tabs>
          <w:tab w:val="num" w:pos="7878"/>
        </w:tabs>
        <w:ind w:left="7878" w:hanging="360"/>
      </w:pPr>
      <w:rPr>
        <w:rFonts w:hint="default" w:ascii="Symbol" w:hAnsi="Symbol"/>
        <w:sz w:val="20"/>
      </w:rPr>
    </w:lvl>
  </w:abstractNum>
  <w:abstractNum w:abstractNumId="96" w15:restartNumberingAfterBreak="0">
    <w:nsid w:val="58E043A8"/>
    <w:multiLevelType w:val="hybridMultilevel"/>
    <w:tmpl w:val="7D36159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7" w15:restartNumberingAfterBreak="0">
    <w:nsid w:val="5B2E4936"/>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98" w15:restartNumberingAfterBreak="0">
    <w:nsid w:val="5B6A2A7D"/>
    <w:multiLevelType w:val="multilevel"/>
    <w:tmpl w:val="8DDCAF9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9" w15:restartNumberingAfterBreak="0">
    <w:nsid w:val="5BCE3409"/>
    <w:multiLevelType w:val="multilevel"/>
    <w:tmpl w:val="EB407ED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0" w15:restartNumberingAfterBreak="0">
    <w:nsid w:val="5C167799"/>
    <w:multiLevelType w:val="multilevel"/>
    <w:tmpl w:val="FF5E65EA"/>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101" w15:restartNumberingAfterBreak="0">
    <w:nsid w:val="5F812528"/>
    <w:multiLevelType w:val="multilevel"/>
    <w:tmpl w:val="38544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19F274D"/>
    <w:multiLevelType w:val="hybridMultilevel"/>
    <w:tmpl w:val="AF0C0AC6"/>
    <w:lvl w:ilvl="0" w:tplc="CE204328">
      <w:start w:val="1"/>
      <w:numFmt w:val="bullet"/>
      <w:lvlText w:val="-"/>
      <w:lvlJc w:val="left"/>
      <w:pPr>
        <w:ind w:left="720" w:hanging="360"/>
      </w:pPr>
      <w:rPr>
        <w:rFonts w:hint="default" w:ascii="Calibri" w:hAnsi="Calibri"/>
      </w:rPr>
    </w:lvl>
    <w:lvl w:ilvl="1" w:tplc="B0927042">
      <w:start w:val="1"/>
      <w:numFmt w:val="bullet"/>
      <w:lvlText w:val="o"/>
      <w:lvlJc w:val="left"/>
      <w:pPr>
        <w:ind w:left="1440" w:hanging="360"/>
      </w:pPr>
      <w:rPr>
        <w:rFonts w:hint="default" w:ascii="Courier New" w:hAnsi="Courier New"/>
      </w:rPr>
    </w:lvl>
    <w:lvl w:ilvl="2" w:tplc="1FCA04E4">
      <w:start w:val="1"/>
      <w:numFmt w:val="bullet"/>
      <w:lvlText w:val=""/>
      <w:lvlJc w:val="left"/>
      <w:pPr>
        <w:ind w:left="2160" w:hanging="360"/>
      </w:pPr>
      <w:rPr>
        <w:rFonts w:hint="default" w:ascii="Wingdings" w:hAnsi="Wingdings"/>
      </w:rPr>
    </w:lvl>
    <w:lvl w:ilvl="3" w:tplc="E8D27C4C">
      <w:start w:val="1"/>
      <w:numFmt w:val="bullet"/>
      <w:lvlText w:val=""/>
      <w:lvlJc w:val="left"/>
      <w:pPr>
        <w:ind w:left="2880" w:hanging="360"/>
      </w:pPr>
      <w:rPr>
        <w:rFonts w:hint="default" w:ascii="Symbol" w:hAnsi="Symbol"/>
      </w:rPr>
    </w:lvl>
    <w:lvl w:ilvl="4" w:tplc="F970D468">
      <w:start w:val="1"/>
      <w:numFmt w:val="bullet"/>
      <w:lvlText w:val="o"/>
      <w:lvlJc w:val="left"/>
      <w:pPr>
        <w:ind w:left="3600" w:hanging="360"/>
      </w:pPr>
      <w:rPr>
        <w:rFonts w:hint="default" w:ascii="Courier New" w:hAnsi="Courier New"/>
      </w:rPr>
    </w:lvl>
    <w:lvl w:ilvl="5" w:tplc="2BC0EA68">
      <w:start w:val="1"/>
      <w:numFmt w:val="bullet"/>
      <w:lvlText w:val=""/>
      <w:lvlJc w:val="left"/>
      <w:pPr>
        <w:ind w:left="4320" w:hanging="360"/>
      </w:pPr>
      <w:rPr>
        <w:rFonts w:hint="default" w:ascii="Wingdings" w:hAnsi="Wingdings"/>
      </w:rPr>
    </w:lvl>
    <w:lvl w:ilvl="6" w:tplc="5B5C6E06">
      <w:start w:val="1"/>
      <w:numFmt w:val="bullet"/>
      <w:lvlText w:val=""/>
      <w:lvlJc w:val="left"/>
      <w:pPr>
        <w:ind w:left="5040" w:hanging="360"/>
      </w:pPr>
      <w:rPr>
        <w:rFonts w:hint="default" w:ascii="Symbol" w:hAnsi="Symbol"/>
      </w:rPr>
    </w:lvl>
    <w:lvl w:ilvl="7" w:tplc="6BB22452">
      <w:start w:val="1"/>
      <w:numFmt w:val="bullet"/>
      <w:lvlText w:val="o"/>
      <w:lvlJc w:val="left"/>
      <w:pPr>
        <w:ind w:left="5760" w:hanging="360"/>
      </w:pPr>
      <w:rPr>
        <w:rFonts w:hint="default" w:ascii="Courier New" w:hAnsi="Courier New"/>
      </w:rPr>
    </w:lvl>
    <w:lvl w:ilvl="8" w:tplc="A768AFDE">
      <w:start w:val="1"/>
      <w:numFmt w:val="bullet"/>
      <w:lvlText w:val=""/>
      <w:lvlJc w:val="left"/>
      <w:pPr>
        <w:ind w:left="6480" w:hanging="360"/>
      </w:pPr>
      <w:rPr>
        <w:rFonts w:hint="default" w:ascii="Wingdings" w:hAnsi="Wingdings"/>
      </w:rPr>
    </w:lvl>
  </w:abstractNum>
  <w:abstractNum w:abstractNumId="103" w15:restartNumberingAfterBreak="0">
    <w:nsid w:val="64B65A34"/>
    <w:multiLevelType w:val="multilevel"/>
    <w:tmpl w:val="A506856C"/>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104" w15:restartNumberingAfterBreak="0">
    <w:nsid w:val="651B7CF8"/>
    <w:multiLevelType w:val="hybridMultilevel"/>
    <w:tmpl w:val="FA6EF156"/>
    <w:lvl w:ilvl="0" w:tplc="04130009">
      <w:start w:val="1"/>
      <w:numFmt w:val="bullet"/>
      <w:lvlText w:val=""/>
      <w:lvlJc w:val="left"/>
      <w:pPr>
        <w:ind w:left="1080" w:hanging="360"/>
      </w:pPr>
      <w:rPr>
        <w:rFonts w:hint="default" w:ascii="Wingdings" w:hAnsi="Wingdings"/>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05" w15:restartNumberingAfterBreak="0">
    <w:nsid w:val="658149AA"/>
    <w:multiLevelType w:val="hybridMultilevel"/>
    <w:tmpl w:val="47E82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6" w15:restartNumberingAfterBreak="0">
    <w:nsid w:val="65827889"/>
    <w:multiLevelType w:val="hybridMultilevel"/>
    <w:tmpl w:val="DB363518"/>
    <w:lvl w:ilvl="0" w:tplc="04130001">
      <w:numFmt w:val="bullet"/>
      <w:lvlText w:val=""/>
      <w:lvlJc w:val="left"/>
      <w:pPr>
        <w:tabs>
          <w:tab w:val="num" w:pos="720"/>
        </w:tabs>
        <w:ind w:left="720" w:hanging="360"/>
      </w:pPr>
      <w:rPr>
        <w:rFonts w:hint="default" w:ascii="Symbol" w:hAnsi="Symbol" w:eastAsia="Times New Roman" w:cs="Times New Roman"/>
      </w:rPr>
    </w:lvl>
    <w:lvl w:ilvl="1" w:tplc="04130001">
      <w:start w:val="1"/>
      <w:numFmt w:val="bullet"/>
      <w:lvlText w:val=""/>
      <w:lvlJc w:val="left"/>
      <w:pPr>
        <w:tabs>
          <w:tab w:val="num" w:pos="1440"/>
        </w:tabs>
        <w:ind w:left="1440" w:hanging="360"/>
      </w:pPr>
      <w:rPr>
        <w:rFonts w:hint="default" w:ascii="Symbol" w:hAnsi="Symbol"/>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7" w15:restartNumberingAfterBreak="0">
    <w:nsid w:val="659B425A"/>
    <w:multiLevelType w:val="multilevel"/>
    <w:tmpl w:val="86BC56E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8" w15:restartNumberingAfterBreak="0">
    <w:nsid w:val="66EE12C3"/>
    <w:multiLevelType w:val="multilevel"/>
    <w:tmpl w:val="F2ECE2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9" w15:restartNumberingAfterBreak="0">
    <w:nsid w:val="66F91B5E"/>
    <w:multiLevelType w:val="hybridMultilevel"/>
    <w:tmpl w:val="5B28A4F6"/>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FC158D"/>
    <w:multiLevelType w:val="multilevel"/>
    <w:tmpl w:val="CE5C288C"/>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111" w15:restartNumberingAfterBreak="0">
    <w:nsid w:val="68293CEB"/>
    <w:multiLevelType w:val="multilevel"/>
    <w:tmpl w:val="1B002EF0"/>
    <w:lvl w:ilvl="0">
      <w:start w:val="1"/>
      <w:numFmt w:val="bullet"/>
      <w:lvlText w:val=""/>
      <w:lvlJc w:val="left"/>
      <w:pPr>
        <w:tabs>
          <w:tab w:val="num" w:pos="1398"/>
        </w:tabs>
        <w:ind w:left="1398" w:hanging="360"/>
      </w:pPr>
      <w:rPr>
        <w:rFonts w:hint="default" w:ascii="Symbol" w:hAnsi="Symbol"/>
        <w:sz w:val="20"/>
      </w:rPr>
    </w:lvl>
    <w:lvl w:ilvl="1">
      <w:start w:val="1"/>
      <w:numFmt w:val="decimal"/>
      <w:lvlText w:val="%2."/>
      <w:lvlJc w:val="left"/>
      <w:pPr>
        <w:ind w:left="2118" w:hanging="360"/>
      </w:pPr>
      <w:rPr>
        <w:rFonts w:hint="default"/>
      </w:rPr>
    </w:lvl>
    <w:lvl w:ilvl="2" w:tentative="1">
      <w:start w:val="1"/>
      <w:numFmt w:val="bullet"/>
      <w:lvlText w:val=""/>
      <w:lvlJc w:val="left"/>
      <w:pPr>
        <w:tabs>
          <w:tab w:val="num" w:pos="2838"/>
        </w:tabs>
        <w:ind w:left="2838" w:hanging="360"/>
      </w:pPr>
      <w:rPr>
        <w:rFonts w:hint="default" w:ascii="Symbol" w:hAnsi="Symbol"/>
        <w:sz w:val="20"/>
      </w:rPr>
    </w:lvl>
    <w:lvl w:ilvl="3" w:tentative="1">
      <w:start w:val="1"/>
      <w:numFmt w:val="bullet"/>
      <w:lvlText w:val=""/>
      <w:lvlJc w:val="left"/>
      <w:pPr>
        <w:tabs>
          <w:tab w:val="num" w:pos="3558"/>
        </w:tabs>
        <w:ind w:left="3558" w:hanging="360"/>
      </w:pPr>
      <w:rPr>
        <w:rFonts w:hint="default" w:ascii="Symbol" w:hAnsi="Symbol"/>
        <w:sz w:val="20"/>
      </w:rPr>
    </w:lvl>
    <w:lvl w:ilvl="4" w:tentative="1">
      <w:start w:val="1"/>
      <w:numFmt w:val="bullet"/>
      <w:lvlText w:val=""/>
      <w:lvlJc w:val="left"/>
      <w:pPr>
        <w:tabs>
          <w:tab w:val="num" w:pos="4278"/>
        </w:tabs>
        <w:ind w:left="4278" w:hanging="360"/>
      </w:pPr>
      <w:rPr>
        <w:rFonts w:hint="default" w:ascii="Symbol" w:hAnsi="Symbol"/>
        <w:sz w:val="20"/>
      </w:rPr>
    </w:lvl>
    <w:lvl w:ilvl="5" w:tentative="1">
      <w:start w:val="1"/>
      <w:numFmt w:val="bullet"/>
      <w:lvlText w:val=""/>
      <w:lvlJc w:val="left"/>
      <w:pPr>
        <w:tabs>
          <w:tab w:val="num" w:pos="4998"/>
        </w:tabs>
        <w:ind w:left="4998" w:hanging="360"/>
      </w:pPr>
      <w:rPr>
        <w:rFonts w:hint="default" w:ascii="Symbol" w:hAnsi="Symbol"/>
        <w:sz w:val="20"/>
      </w:rPr>
    </w:lvl>
    <w:lvl w:ilvl="6" w:tentative="1">
      <w:start w:val="1"/>
      <w:numFmt w:val="bullet"/>
      <w:lvlText w:val=""/>
      <w:lvlJc w:val="left"/>
      <w:pPr>
        <w:tabs>
          <w:tab w:val="num" w:pos="5718"/>
        </w:tabs>
        <w:ind w:left="5718" w:hanging="360"/>
      </w:pPr>
      <w:rPr>
        <w:rFonts w:hint="default" w:ascii="Symbol" w:hAnsi="Symbol"/>
        <w:sz w:val="20"/>
      </w:rPr>
    </w:lvl>
    <w:lvl w:ilvl="7" w:tentative="1">
      <w:start w:val="1"/>
      <w:numFmt w:val="bullet"/>
      <w:lvlText w:val=""/>
      <w:lvlJc w:val="left"/>
      <w:pPr>
        <w:tabs>
          <w:tab w:val="num" w:pos="6438"/>
        </w:tabs>
        <w:ind w:left="6438" w:hanging="360"/>
      </w:pPr>
      <w:rPr>
        <w:rFonts w:hint="default" w:ascii="Symbol" w:hAnsi="Symbol"/>
        <w:sz w:val="20"/>
      </w:rPr>
    </w:lvl>
    <w:lvl w:ilvl="8" w:tentative="1">
      <w:start w:val="1"/>
      <w:numFmt w:val="bullet"/>
      <w:lvlText w:val=""/>
      <w:lvlJc w:val="left"/>
      <w:pPr>
        <w:tabs>
          <w:tab w:val="num" w:pos="7158"/>
        </w:tabs>
        <w:ind w:left="7158" w:hanging="360"/>
      </w:pPr>
      <w:rPr>
        <w:rFonts w:hint="default" w:ascii="Symbol" w:hAnsi="Symbol"/>
        <w:sz w:val="20"/>
      </w:rPr>
    </w:lvl>
  </w:abstractNum>
  <w:abstractNum w:abstractNumId="112" w15:restartNumberingAfterBreak="0">
    <w:nsid w:val="6843153C"/>
    <w:multiLevelType w:val="multilevel"/>
    <w:tmpl w:val="BA225D3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3" w15:restartNumberingAfterBreak="0">
    <w:nsid w:val="68B958C1"/>
    <w:multiLevelType w:val="hybridMultilevel"/>
    <w:tmpl w:val="60D2CA6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4" w15:restartNumberingAfterBreak="0">
    <w:nsid w:val="68CD46DD"/>
    <w:multiLevelType w:val="hybridMultilevel"/>
    <w:tmpl w:val="955082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5" w15:restartNumberingAfterBreak="0">
    <w:nsid w:val="68CF085F"/>
    <w:multiLevelType w:val="multilevel"/>
    <w:tmpl w:val="97AACA3E"/>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116" w15:restartNumberingAfterBreak="0">
    <w:nsid w:val="69617F0E"/>
    <w:multiLevelType w:val="multilevel"/>
    <w:tmpl w:val="2EF0FF96"/>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117" w15:restartNumberingAfterBreak="0">
    <w:nsid w:val="69D8453A"/>
    <w:multiLevelType w:val="hybridMultilevel"/>
    <w:tmpl w:val="7360C190"/>
    <w:lvl w:ilvl="0" w:tplc="04130001">
      <w:numFmt w:val="bullet"/>
      <w:lvlText w:val=""/>
      <w:lvlJc w:val="left"/>
      <w:pPr>
        <w:tabs>
          <w:tab w:val="num" w:pos="720"/>
        </w:tabs>
        <w:ind w:left="720" w:hanging="360"/>
      </w:pPr>
      <w:rPr>
        <w:rFonts w:hint="default" w:ascii="Symbol" w:hAnsi="Symbol" w:eastAsia="Times New Roman" w:cs="Times New Roman"/>
      </w:rPr>
    </w:lvl>
    <w:lvl w:ilvl="1" w:tplc="04130003">
      <w:start w:val="1"/>
      <w:numFmt w:val="bullet"/>
      <w:lvlText w:val="o"/>
      <w:lvlJc w:val="left"/>
      <w:pPr>
        <w:tabs>
          <w:tab w:val="num" w:pos="1440"/>
        </w:tabs>
        <w:ind w:left="1440" w:hanging="360"/>
      </w:pPr>
      <w:rPr>
        <w:rFonts w:hint="default" w:ascii="Courier New" w:hAnsi="Courier New"/>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8" w15:restartNumberingAfterBreak="0">
    <w:nsid w:val="6A3B38D1"/>
    <w:multiLevelType w:val="hybridMultilevel"/>
    <w:tmpl w:val="EA36B826"/>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9" w15:restartNumberingAfterBreak="0">
    <w:nsid w:val="6A9B1970"/>
    <w:multiLevelType w:val="multilevel"/>
    <w:tmpl w:val="12CEB6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0" w15:restartNumberingAfterBreak="0">
    <w:nsid w:val="6B317E7B"/>
    <w:multiLevelType w:val="hybridMultilevel"/>
    <w:tmpl w:val="CD3CF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1" w15:restartNumberingAfterBreak="0">
    <w:nsid w:val="6B8E7B8C"/>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122" w15:restartNumberingAfterBreak="0">
    <w:nsid w:val="6BD47592"/>
    <w:multiLevelType w:val="hybridMultilevel"/>
    <w:tmpl w:val="577C92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3" w15:restartNumberingAfterBreak="0">
    <w:nsid w:val="6C9C69D4"/>
    <w:multiLevelType w:val="multilevel"/>
    <w:tmpl w:val="79A645E8"/>
    <w:lvl w:ilvl="0">
      <w:start w:val="1"/>
      <w:numFmt w:val="bullet"/>
      <w:lvlText w:val=""/>
      <w:lvlJc w:val="left"/>
      <w:pPr>
        <w:tabs>
          <w:tab w:val="num" w:pos="2118"/>
        </w:tabs>
        <w:ind w:left="2118" w:hanging="360"/>
      </w:pPr>
      <w:rPr>
        <w:rFonts w:hint="default" w:ascii="Symbol" w:hAnsi="Symbol"/>
        <w:sz w:val="20"/>
      </w:rPr>
    </w:lvl>
    <w:lvl w:ilvl="1" w:tentative="1">
      <w:start w:val="1"/>
      <w:numFmt w:val="bullet"/>
      <w:lvlText w:val=""/>
      <w:lvlJc w:val="left"/>
      <w:pPr>
        <w:tabs>
          <w:tab w:val="num" w:pos="2838"/>
        </w:tabs>
        <w:ind w:left="2838" w:hanging="360"/>
      </w:pPr>
      <w:rPr>
        <w:rFonts w:hint="default" w:ascii="Symbol" w:hAnsi="Symbol"/>
        <w:sz w:val="20"/>
      </w:rPr>
    </w:lvl>
    <w:lvl w:ilvl="2" w:tentative="1">
      <w:start w:val="1"/>
      <w:numFmt w:val="bullet"/>
      <w:lvlText w:val=""/>
      <w:lvlJc w:val="left"/>
      <w:pPr>
        <w:tabs>
          <w:tab w:val="num" w:pos="3558"/>
        </w:tabs>
        <w:ind w:left="3558" w:hanging="360"/>
      </w:pPr>
      <w:rPr>
        <w:rFonts w:hint="default" w:ascii="Symbol" w:hAnsi="Symbol"/>
        <w:sz w:val="20"/>
      </w:rPr>
    </w:lvl>
    <w:lvl w:ilvl="3" w:tentative="1">
      <w:start w:val="1"/>
      <w:numFmt w:val="bullet"/>
      <w:lvlText w:val=""/>
      <w:lvlJc w:val="left"/>
      <w:pPr>
        <w:tabs>
          <w:tab w:val="num" w:pos="4278"/>
        </w:tabs>
        <w:ind w:left="4278" w:hanging="360"/>
      </w:pPr>
      <w:rPr>
        <w:rFonts w:hint="default" w:ascii="Symbol" w:hAnsi="Symbol"/>
        <w:sz w:val="20"/>
      </w:rPr>
    </w:lvl>
    <w:lvl w:ilvl="4" w:tentative="1">
      <w:start w:val="1"/>
      <w:numFmt w:val="bullet"/>
      <w:lvlText w:val=""/>
      <w:lvlJc w:val="left"/>
      <w:pPr>
        <w:tabs>
          <w:tab w:val="num" w:pos="4998"/>
        </w:tabs>
        <w:ind w:left="4998" w:hanging="360"/>
      </w:pPr>
      <w:rPr>
        <w:rFonts w:hint="default" w:ascii="Symbol" w:hAnsi="Symbol"/>
        <w:sz w:val="20"/>
      </w:rPr>
    </w:lvl>
    <w:lvl w:ilvl="5" w:tentative="1">
      <w:start w:val="1"/>
      <w:numFmt w:val="bullet"/>
      <w:lvlText w:val=""/>
      <w:lvlJc w:val="left"/>
      <w:pPr>
        <w:tabs>
          <w:tab w:val="num" w:pos="5718"/>
        </w:tabs>
        <w:ind w:left="5718" w:hanging="360"/>
      </w:pPr>
      <w:rPr>
        <w:rFonts w:hint="default" w:ascii="Symbol" w:hAnsi="Symbol"/>
        <w:sz w:val="20"/>
      </w:rPr>
    </w:lvl>
    <w:lvl w:ilvl="6" w:tentative="1">
      <w:start w:val="1"/>
      <w:numFmt w:val="bullet"/>
      <w:lvlText w:val=""/>
      <w:lvlJc w:val="left"/>
      <w:pPr>
        <w:tabs>
          <w:tab w:val="num" w:pos="6438"/>
        </w:tabs>
        <w:ind w:left="6438" w:hanging="360"/>
      </w:pPr>
      <w:rPr>
        <w:rFonts w:hint="default" w:ascii="Symbol" w:hAnsi="Symbol"/>
        <w:sz w:val="20"/>
      </w:rPr>
    </w:lvl>
    <w:lvl w:ilvl="7" w:tentative="1">
      <w:start w:val="1"/>
      <w:numFmt w:val="bullet"/>
      <w:lvlText w:val=""/>
      <w:lvlJc w:val="left"/>
      <w:pPr>
        <w:tabs>
          <w:tab w:val="num" w:pos="7158"/>
        </w:tabs>
        <w:ind w:left="7158" w:hanging="360"/>
      </w:pPr>
      <w:rPr>
        <w:rFonts w:hint="default" w:ascii="Symbol" w:hAnsi="Symbol"/>
        <w:sz w:val="20"/>
      </w:rPr>
    </w:lvl>
    <w:lvl w:ilvl="8" w:tentative="1">
      <w:start w:val="1"/>
      <w:numFmt w:val="bullet"/>
      <w:lvlText w:val=""/>
      <w:lvlJc w:val="left"/>
      <w:pPr>
        <w:tabs>
          <w:tab w:val="num" w:pos="7878"/>
        </w:tabs>
        <w:ind w:left="7878" w:hanging="360"/>
      </w:pPr>
      <w:rPr>
        <w:rFonts w:hint="default" w:ascii="Symbol" w:hAnsi="Symbol"/>
        <w:sz w:val="20"/>
      </w:rPr>
    </w:lvl>
  </w:abstractNum>
  <w:abstractNum w:abstractNumId="124" w15:restartNumberingAfterBreak="0">
    <w:nsid w:val="6D2D2A8C"/>
    <w:multiLevelType w:val="multilevel"/>
    <w:tmpl w:val="CD4EA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5" w15:restartNumberingAfterBreak="0">
    <w:nsid w:val="6F5A25CD"/>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126" w15:restartNumberingAfterBreak="0">
    <w:nsid w:val="70303AF6"/>
    <w:multiLevelType w:val="multilevel"/>
    <w:tmpl w:val="7B2CC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0DF69AD"/>
    <w:multiLevelType w:val="multilevel"/>
    <w:tmpl w:val="C51E9284"/>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128" w15:restartNumberingAfterBreak="0">
    <w:nsid w:val="71564D9A"/>
    <w:multiLevelType w:val="multilevel"/>
    <w:tmpl w:val="A978F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21B475C"/>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130" w15:restartNumberingAfterBreak="0">
    <w:nsid w:val="738B672C"/>
    <w:multiLevelType w:val="multilevel"/>
    <w:tmpl w:val="AE22D96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1" w15:restartNumberingAfterBreak="0">
    <w:nsid w:val="747332FB"/>
    <w:multiLevelType w:val="multilevel"/>
    <w:tmpl w:val="29948E5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2" w15:restartNumberingAfterBreak="0">
    <w:nsid w:val="7521508B"/>
    <w:multiLevelType w:val="multilevel"/>
    <w:tmpl w:val="4F6EC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5AF7CF0"/>
    <w:multiLevelType w:val="hybridMultilevel"/>
    <w:tmpl w:val="FDBEF086"/>
    <w:lvl w:ilvl="0" w:tplc="04130003">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4" w15:restartNumberingAfterBreak="0">
    <w:nsid w:val="764E4D1A"/>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135" w15:restartNumberingAfterBreak="0">
    <w:nsid w:val="76992B97"/>
    <w:multiLevelType w:val="multilevel"/>
    <w:tmpl w:val="E9EC8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6A61FBF"/>
    <w:multiLevelType w:val="hybridMultilevel"/>
    <w:tmpl w:val="ACC46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6C35821"/>
    <w:multiLevelType w:val="hybridMultilevel"/>
    <w:tmpl w:val="60FA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13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7EA18EA"/>
    <w:multiLevelType w:val="multilevel"/>
    <w:tmpl w:val="18D60C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9" w15:restartNumberingAfterBreak="0">
    <w:nsid w:val="78F81B68"/>
    <w:multiLevelType w:val="multilevel"/>
    <w:tmpl w:val="243C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9811F1F"/>
    <w:multiLevelType w:val="multilevel"/>
    <w:tmpl w:val="55EA5040"/>
    <w:lvl w:ilvl="0">
      <w:start w:val="1"/>
      <w:numFmt w:val="bullet"/>
      <w:lvlText w:val=""/>
      <w:lvlJc w:val="left"/>
      <w:pPr>
        <w:tabs>
          <w:tab w:val="num" w:pos="1416"/>
        </w:tabs>
        <w:ind w:left="1416" w:hanging="360"/>
      </w:pPr>
      <w:rPr>
        <w:rFonts w:hint="default" w:ascii="Symbol" w:hAnsi="Symbol"/>
        <w:sz w:val="20"/>
      </w:rPr>
    </w:lvl>
    <w:lvl w:ilvl="1" w:tentative="1">
      <w:start w:val="1"/>
      <w:numFmt w:val="bullet"/>
      <w:lvlText w:val=""/>
      <w:lvlJc w:val="left"/>
      <w:pPr>
        <w:tabs>
          <w:tab w:val="num" w:pos="2136"/>
        </w:tabs>
        <w:ind w:left="2136" w:hanging="360"/>
      </w:pPr>
      <w:rPr>
        <w:rFonts w:hint="default" w:ascii="Symbol" w:hAnsi="Symbol"/>
        <w:sz w:val="20"/>
      </w:rPr>
    </w:lvl>
    <w:lvl w:ilvl="2" w:tentative="1">
      <w:start w:val="1"/>
      <w:numFmt w:val="bullet"/>
      <w:lvlText w:val=""/>
      <w:lvlJc w:val="left"/>
      <w:pPr>
        <w:tabs>
          <w:tab w:val="num" w:pos="2856"/>
        </w:tabs>
        <w:ind w:left="2856" w:hanging="360"/>
      </w:pPr>
      <w:rPr>
        <w:rFonts w:hint="default" w:ascii="Symbol" w:hAnsi="Symbol"/>
        <w:sz w:val="20"/>
      </w:rPr>
    </w:lvl>
    <w:lvl w:ilvl="3" w:tentative="1">
      <w:start w:val="1"/>
      <w:numFmt w:val="bullet"/>
      <w:lvlText w:val=""/>
      <w:lvlJc w:val="left"/>
      <w:pPr>
        <w:tabs>
          <w:tab w:val="num" w:pos="3576"/>
        </w:tabs>
        <w:ind w:left="3576" w:hanging="360"/>
      </w:pPr>
      <w:rPr>
        <w:rFonts w:hint="default" w:ascii="Symbol" w:hAnsi="Symbol"/>
        <w:sz w:val="20"/>
      </w:rPr>
    </w:lvl>
    <w:lvl w:ilvl="4" w:tentative="1">
      <w:start w:val="1"/>
      <w:numFmt w:val="bullet"/>
      <w:lvlText w:val=""/>
      <w:lvlJc w:val="left"/>
      <w:pPr>
        <w:tabs>
          <w:tab w:val="num" w:pos="4296"/>
        </w:tabs>
        <w:ind w:left="4296" w:hanging="360"/>
      </w:pPr>
      <w:rPr>
        <w:rFonts w:hint="default" w:ascii="Symbol" w:hAnsi="Symbol"/>
        <w:sz w:val="20"/>
      </w:rPr>
    </w:lvl>
    <w:lvl w:ilvl="5" w:tentative="1">
      <w:start w:val="1"/>
      <w:numFmt w:val="bullet"/>
      <w:lvlText w:val=""/>
      <w:lvlJc w:val="left"/>
      <w:pPr>
        <w:tabs>
          <w:tab w:val="num" w:pos="5016"/>
        </w:tabs>
        <w:ind w:left="5016" w:hanging="360"/>
      </w:pPr>
      <w:rPr>
        <w:rFonts w:hint="default" w:ascii="Symbol" w:hAnsi="Symbol"/>
        <w:sz w:val="20"/>
      </w:rPr>
    </w:lvl>
    <w:lvl w:ilvl="6" w:tentative="1">
      <w:start w:val="1"/>
      <w:numFmt w:val="bullet"/>
      <w:lvlText w:val=""/>
      <w:lvlJc w:val="left"/>
      <w:pPr>
        <w:tabs>
          <w:tab w:val="num" w:pos="5736"/>
        </w:tabs>
        <w:ind w:left="5736" w:hanging="360"/>
      </w:pPr>
      <w:rPr>
        <w:rFonts w:hint="default" w:ascii="Symbol" w:hAnsi="Symbol"/>
        <w:sz w:val="20"/>
      </w:rPr>
    </w:lvl>
    <w:lvl w:ilvl="7" w:tentative="1">
      <w:start w:val="1"/>
      <w:numFmt w:val="bullet"/>
      <w:lvlText w:val=""/>
      <w:lvlJc w:val="left"/>
      <w:pPr>
        <w:tabs>
          <w:tab w:val="num" w:pos="6456"/>
        </w:tabs>
        <w:ind w:left="6456" w:hanging="360"/>
      </w:pPr>
      <w:rPr>
        <w:rFonts w:hint="default" w:ascii="Symbol" w:hAnsi="Symbol"/>
        <w:sz w:val="20"/>
      </w:rPr>
    </w:lvl>
    <w:lvl w:ilvl="8" w:tentative="1">
      <w:start w:val="1"/>
      <w:numFmt w:val="bullet"/>
      <w:lvlText w:val=""/>
      <w:lvlJc w:val="left"/>
      <w:pPr>
        <w:tabs>
          <w:tab w:val="num" w:pos="7176"/>
        </w:tabs>
        <w:ind w:left="7176" w:hanging="360"/>
      </w:pPr>
      <w:rPr>
        <w:rFonts w:hint="default" w:ascii="Symbol" w:hAnsi="Symbol"/>
        <w:sz w:val="20"/>
      </w:rPr>
    </w:lvl>
  </w:abstractNum>
  <w:abstractNum w:abstractNumId="141" w15:restartNumberingAfterBreak="0">
    <w:nsid w:val="7A7243DA"/>
    <w:multiLevelType w:val="multilevel"/>
    <w:tmpl w:val="70CCB7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2" w15:restartNumberingAfterBreak="0">
    <w:nsid w:val="7AC47ACF"/>
    <w:multiLevelType w:val="multilevel"/>
    <w:tmpl w:val="67D608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3" w15:restartNumberingAfterBreak="0">
    <w:nsid w:val="7B8619D6"/>
    <w:multiLevelType w:val="multilevel"/>
    <w:tmpl w:val="9A02C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4" w15:restartNumberingAfterBreak="0">
    <w:nsid w:val="7BFC4780"/>
    <w:multiLevelType w:val="multilevel"/>
    <w:tmpl w:val="9FD2A26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5" w15:restartNumberingAfterBreak="0">
    <w:nsid w:val="7C3F5655"/>
    <w:multiLevelType w:val="hybridMultilevel"/>
    <w:tmpl w:val="77E631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6" w15:restartNumberingAfterBreak="0">
    <w:nsid w:val="7C9660C9"/>
    <w:multiLevelType w:val="multilevel"/>
    <w:tmpl w:val="A48E52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7" w15:restartNumberingAfterBreak="0">
    <w:nsid w:val="7E531279"/>
    <w:multiLevelType w:val="multilevel"/>
    <w:tmpl w:val="BAA4A4D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8" w15:restartNumberingAfterBreak="0">
    <w:nsid w:val="7E9D2D9A"/>
    <w:multiLevelType w:val="multilevel"/>
    <w:tmpl w:val="D5DE3E1E"/>
    <w:lvl w:ilvl="0">
      <w:start w:val="1"/>
      <w:numFmt w:val="bullet"/>
      <w:lvlText w:val=""/>
      <w:lvlJc w:val="left"/>
      <w:pPr>
        <w:tabs>
          <w:tab w:val="num" w:pos="2118"/>
        </w:tabs>
        <w:ind w:left="2118" w:hanging="360"/>
      </w:pPr>
      <w:rPr>
        <w:rFonts w:hint="default" w:ascii="Symbol" w:hAnsi="Symbol"/>
        <w:sz w:val="20"/>
      </w:rPr>
    </w:lvl>
    <w:lvl w:ilvl="1">
      <w:start w:val="1"/>
      <w:numFmt w:val="decimal"/>
      <w:lvlText w:val="%2."/>
      <w:lvlJc w:val="left"/>
      <w:pPr>
        <w:ind w:left="2838" w:hanging="360"/>
      </w:pPr>
      <w:rPr>
        <w:rFonts w:hint="default" w:ascii="Calibri" w:hAnsi="Calibri" w:cs="Calibri"/>
        <w:b/>
        <w:sz w:val="22"/>
      </w:rPr>
    </w:lvl>
    <w:lvl w:ilvl="2">
      <w:start w:val="1"/>
      <w:numFmt w:val="bullet"/>
      <w:lvlText w:val=""/>
      <w:lvlJc w:val="left"/>
      <w:pPr>
        <w:tabs>
          <w:tab w:val="num" w:pos="3558"/>
        </w:tabs>
        <w:ind w:left="3558" w:hanging="360"/>
      </w:pPr>
      <w:rPr>
        <w:rFonts w:hint="default" w:ascii="Symbol" w:hAnsi="Symbol"/>
        <w:sz w:val="20"/>
      </w:rPr>
    </w:lvl>
    <w:lvl w:ilvl="3" w:tentative="1">
      <w:start w:val="1"/>
      <w:numFmt w:val="bullet"/>
      <w:lvlText w:val=""/>
      <w:lvlJc w:val="left"/>
      <w:pPr>
        <w:tabs>
          <w:tab w:val="num" w:pos="4278"/>
        </w:tabs>
        <w:ind w:left="4278" w:hanging="360"/>
      </w:pPr>
      <w:rPr>
        <w:rFonts w:hint="default" w:ascii="Symbol" w:hAnsi="Symbol"/>
        <w:sz w:val="20"/>
      </w:rPr>
    </w:lvl>
    <w:lvl w:ilvl="4" w:tentative="1">
      <w:start w:val="1"/>
      <w:numFmt w:val="bullet"/>
      <w:lvlText w:val=""/>
      <w:lvlJc w:val="left"/>
      <w:pPr>
        <w:tabs>
          <w:tab w:val="num" w:pos="4998"/>
        </w:tabs>
        <w:ind w:left="4998" w:hanging="360"/>
      </w:pPr>
      <w:rPr>
        <w:rFonts w:hint="default" w:ascii="Symbol" w:hAnsi="Symbol"/>
        <w:sz w:val="20"/>
      </w:rPr>
    </w:lvl>
    <w:lvl w:ilvl="5" w:tentative="1">
      <w:start w:val="1"/>
      <w:numFmt w:val="bullet"/>
      <w:lvlText w:val=""/>
      <w:lvlJc w:val="left"/>
      <w:pPr>
        <w:tabs>
          <w:tab w:val="num" w:pos="5718"/>
        </w:tabs>
        <w:ind w:left="5718" w:hanging="360"/>
      </w:pPr>
      <w:rPr>
        <w:rFonts w:hint="default" w:ascii="Symbol" w:hAnsi="Symbol"/>
        <w:sz w:val="20"/>
      </w:rPr>
    </w:lvl>
    <w:lvl w:ilvl="6" w:tentative="1">
      <w:start w:val="1"/>
      <w:numFmt w:val="bullet"/>
      <w:lvlText w:val=""/>
      <w:lvlJc w:val="left"/>
      <w:pPr>
        <w:tabs>
          <w:tab w:val="num" w:pos="6438"/>
        </w:tabs>
        <w:ind w:left="6438" w:hanging="360"/>
      </w:pPr>
      <w:rPr>
        <w:rFonts w:hint="default" w:ascii="Symbol" w:hAnsi="Symbol"/>
        <w:sz w:val="20"/>
      </w:rPr>
    </w:lvl>
    <w:lvl w:ilvl="7" w:tentative="1">
      <w:start w:val="1"/>
      <w:numFmt w:val="bullet"/>
      <w:lvlText w:val=""/>
      <w:lvlJc w:val="left"/>
      <w:pPr>
        <w:tabs>
          <w:tab w:val="num" w:pos="7158"/>
        </w:tabs>
        <w:ind w:left="7158" w:hanging="360"/>
      </w:pPr>
      <w:rPr>
        <w:rFonts w:hint="default" w:ascii="Symbol" w:hAnsi="Symbol"/>
        <w:sz w:val="20"/>
      </w:rPr>
    </w:lvl>
    <w:lvl w:ilvl="8" w:tentative="1">
      <w:start w:val="1"/>
      <w:numFmt w:val="bullet"/>
      <w:lvlText w:val=""/>
      <w:lvlJc w:val="left"/>
      <w:pPr>
        <w:tabs>
          <w:tab w:val="num" w:pos="7878"/>
        </w:tabs>
        <w:ind w:left="7878" w:hanging="360"/>
      </w:pPr>
      <w:rPr>
        <w:rFonts w:hint="default" w:ascii="Symbol" w:hAnsi="Symbol"/>
        <w:sz w:val="20"/>
      </w:rPr>
    </w:lvl>
  </w:abstractNum>
  <w:abstractNum w:abstractNumId="149" w15:restartNumberingAfterBreak="0">
    <w:nsid w:val="7FDE3624"/>
    <w:multiLevelType w:val="singleLevel"/>
    <w:tmpl w:val="04130003"/>
    <w:lvl w:ilvl="0">
      <w:start w:val="1"/>
      <w:numFmt w:val="bullet"/>
      <w:lvlText w:val=""/>
      <w:lvlJc w:val="left"/>
      <w:pPr>
        <w:tabs>
          <w:tab w:val="num" w:pos="360"/>
        </w:tabs>
        <w:ind w:left="360" w:hanging="360"/>
      </w:pPr>
      <w:rPr>
        <w:rFonts w:hint="default" w:ascii="Symbol" w:hAnsi="Symbol"/>
      </w:rPr>
    </w:lvl>
  </w:abstractNum>
  <w:num w:numId="1" w16cid:durableId="1770153840">
    <w:abstractNumId w:val="60"/>
  </w:num>
  <w:num w:numId="2" w16cid:durableId="1139373209">
    <w:abstractNumId w:val="105"/>
  </w:num>
  <w:num w:numId="3" w16cid:durableId="985814670">
    <w:abstractNumId w:val="39"/>
  </w:num>
  <w:num w:numId="4" w16cid:durableId="2045472137">
    <w:abstractNumId w:val="28"/>
  </w:num>
  <w:num w:numId="5" w16cid:durableId="165101110">
    <w:abstractNumId w:val="5"/>
  </w:num>
  <w:num w:numId="6" w16cid:durableId="1319185013">
    <w:abstractNumId w:val="122"/>
  </w:num>
  <w:num w:numId="7" w16cid:durableId="455564509">
    <w:abstractNumId w:val="117"/>
  </w:num>
  <w:num w:numId="8" w16cid:durableId="1189565000">
    <w:abstractNumId w:val="48"/>
  </w:num>
  <w:num w:numId="9" w16cid:durableId="925770750">
    <w:abstractNumId w:val="21"/>
  </w:num>
  <w:num w:numId="10" w16cid:durableId="1612399125">
    <w:abstractNumId w:val="118"/>
  </w:num>
  <w:num w:numId="11" w16cid:durableId="1690259808">
    <w:abstractNumId w:val="136"/>
  </w:num>
  <w:num w:numId="12" w16cid:durableId="1924409005">
    <w:abstractNumId w:val="20"/>
  </w:num>
  <w:num w:numId="13" w16cid:durableId="116801265">
    <w:abstractNumId w:val="59"/>
  </w:num>
  <w:num w:numId="14" w16cid:durableId="1785421014">
    <w:abstractNumId w:val="46"/>
  </w:num>
  <w:num w:numId="15" w16cid:durableId="1578663824">
    <w:abstractNumId w:val="19"/>
  </w:num>
  <w:num w:numId="16" w16cid:durableId="84111159">
    <w:abstractNumId w:val="23"/>
  </w:num>
  <w:num w:numId="17" w16cid:durableId="1868715468">
    <w:abstractNumId w:val="134"/>
  </w:num>
  <w:num w:numId="18" w16cid:durableId="2028558664">
    <w:abstractNumId w:val="37"/>
  </w:num>
  <w:num w:numId="19" w16cid:durableId="330060986">
    <w:abstractNumId w:val="25"/>
  </w:num>
  <w:num w:numId="20" w16cid:durableId="1409811724">
    <w:abstractNumId w:val="149"/>
  </w:num>
  <w:num w:numId="21" w16cid:durableId="1145898149">
    <w:abstractNumId w:val="7"/>
  </w:num>
  <w:num w:numId="22" w16cid:durableId="1908954600">
    <w:abstractNumId w:val="51"/>
  </w:num>
  <w:num w:numId="23" w16cid:durableId="986013674">
    <w:abstractNumId w:val="72"/>
  </w:num>
  <w:num w:numId="24" w16cid:durableId="219026433">
    <w:abstractNumId w:val="26"/>
  </w:num>
  <w:num w:numId="25" w16cid:durableId="2131169351">
    <w:abstractNumId w:val="97"/>
  </w:num>
  <w:num w:numId="26" w16cid:durableId="1971276013">
    <w:abstractNumId w:val="125"/>
  </w:num>
  <w:num w:numId="27" w16cid:durableId="1739398942">
    <w:abstractNumId w:val="121"/>
  </w:num>
  <w:num w:numId="28" w16cid:durableId="1167281921">
    <w:abstractNumId w:val="42"/>
  </w:num>
  <w:num w:numId="29" w16cid:durableId="606817047">
    <w:abstractNumId w:val="29"/>
  </w:num>
  <w:num w:numId="30" w16cid:durableId="1426346624">
    <w:abstractNumId w:val="129"/>
  </w:num>
  <w:num w:numId="31" w16cid:durableId="1403991782">
    <w:abstractNumId w:val="85"/>
  </w:num>
  <w:num w:numId="32" w16cid:durableId="1435436928">
    <w:abstractNumId w:val="16"/>
  </w:num>
  <w:num w:numId="33" w16cid:durableId="837884559">
    <w:abstractNumId w:val="30"/>
  </w:num>
  <w:num w:numId="34" w16cid:durableId="1592082229">
    <w:abstractNumId w:val="114"/>
  </w:num>
  <w:num w:numId="35" w16cid:durableId="536428645">
    <w:abstractNumId w:val="34"/>
  </w:num>
  <w:num w:numId="36" w16cid:durableId="1399012845">
    <w:abstractNumId w:val="106"/>
  </w:num>
  <w:num w:numId="37" w16cid:durableId="288125910">
    <w:abstractNumId w:val="137"/>
  </w:num>
  <w:num w:numId="38" w16cid:durableId="793593686">
    <w:abstractNumId w:val="13"/>
  </w:num>
  <w:num w:numId="39" w16cid:durableId="155659265">
    <w:abstractNumId w:val="109"/>
  </w:num>
  <w:num w:numId="40" w16cid:durableId="1532835320">
    <w:abstractNumId w:val="3"/>
  </w:num>
  <w:num w:numId="41" w16cid:durableId="851335726">
    <w:abstractNumId w:val="57"/>
  </w:num>
  <w:num w:numId="42" w16cid:durableId="1436898209">
    <w:abstractNumId w:val="133"/>
  </w:num>
  <w:num w:numId="43" w16cid:durableId="591284923">
    <w:abstractNumId w:val="104"/>
  </w:num>
  <w:num w:numId="44" w16cid:durableId="272713961">
    <w:abstractNumId w:val="96"/>
  </w:num>
  <w:num w:numId="45" w16cid:durableId="1299140371">
    <w:abstractNumId w:val="113"/>
  </w:num>
  <w:num w:numId="46" w16cid:durableId="1139147574">
    <w:abstractNumId w:val="84"/>
  </w:num>
  <w:num w:numId="47" w16cid:durableId="2131241694">
    <w:abstractNumId w:val="0"/>
  </w:num>
  <w:num w:numId="48" w16cid:durableId="233516829">
    <w:abstractNumId w:val="145"/>
  </w:num>
  <w:num w:numId="49" w16cid:durableId="2002392975">
    <w:abstractNumId w:val="11"/>
  </w:num>
  <w:num w:numId="50" w16cid:durableId="866990876">
    <w:abstractNumId w:val="93"/>
  </w:num>
  <w:num w:numId="51" w16cid:durableId="1335256248">
    <w:abstractNumId w:val="69"/>
  </w:num>
  <w:num w:numId="52" w16cid:durableId="164127090">
    <w:abstractNumId w:val="44"/>
  </w:num>
  <w:num w:numId="53" w16cid:durableId="1276130257">
    <w:abstractNumId w:val="10"/>
  </w:num>
  <w:num w:numId="54" w16cid:durableId="1743604223">
    <w:abstractNumId w:val="78"/>
  </w:num>
  <w:num w:numId="55" w16cid:durableId="1360935990">
    <w:abstractNumId w:val="49"/>
  </w:num>
  <w:num w:numId="56" w16cid:durableId="1853258212">
    <w:abstractNumId w:val="50"/>
  </w:num>
  <w:num w:numId="57" w16cid:durableId="684328725">
    <w:abstractNumId w:val="90"/>
  </w:num>
  <w:num w:numId="58" w16cid:durableId="1852329414">
    <w:abstractNumId w:val="120"/>
  </w:num>
  <w:num w:numId="59" w16cid:durableId="1002123382">
    <w:abstractNumId w:val="32"/>
  </w:num>
  <w:num w:numId="60" w16cid:durableId="1491094658">
    <w:abstractNumId w:val="33"/>
  </w:num>
  <w:num w:numId="61" w16cid:durableId="262350166">
    <w:abstractNumId w:val="94"/>
  </w:num>
  <w:num w:numId="62" w16cid:durableId="656958559">
    <w:abstractNumId w:val="73"/>
  </w:num>
  <w:num w:numId="63" w16cid:durableId="1490630864">
    <w:abstractNumId w:val="43"/>
  </w:num>
  <w:num w:numId="64" w16cid:durableId="1116874048">
    <w:abstractNumId w:val="68"/>
  </w:num>
  <w:num w:numId="65" w16cid:durableId="1367170819">
    <w:abstractNumId w:val="88"/>
  </w:num>
  <w:num w:numId="66" w16cid:durableId="1223642793">
    <w:abstractNumId w:val="80"/>
  </w:num>
  <w:num w:numId="67" w16cid:durableId="15690846">
    <w:abstractNumId w:val="83"/>
  </w:num>
  <w:num w:numId="68" w16cid:durableId="523245975">
    <w:abstractNumId w:val="102"/>
  </w:num>
  <w:num w:numId="69" w16cid:durableId="2092005599">
    <w:abstractNumId w:val="79"/>
  </w:num>
  <w:num w:numId="70" w16cid:durableId="1926062388">
    <w:abstractNumId w:val="47"/>
  </w:num>
  <w:num w:numId="71" w16cid:durableId="1536961092">
    <w:abstractNumId w:val="52"/>
  </w:num>
  <w:num w:numId="72" w16cid:durableId="668101263">
    <w:abstractNumId w:val="65"/>
  </w:num>
  <w:num w:numId="73" w16cid:durableId="1025402880">
    <w:abstractNumId w:val="2"/>
  </w:num>
  <w:num w:numId="74" w16cid:durableId="431975097">
    <w:abstractNumId w:val="45"/>
  </w:num>
  <w:num w:numId="75" w16cid:durableId="425080200">
    <w:abstractNumId w:val="61"/>
  </w:num>
  <w:num w:numId="76" w16cid:durableId="1533568967">
    <w:abstractNumId w:val="62"/>
  </w:num>
  <w:num w:numId="77" w16cid:durableId="2035298961">
    <w:abstractNumId w:val="108"/>
  </w:num>
  <w:num w:numId="78" w16cid:durableId="334767438">
    <w:abstractNumId w:val="35"/>
  </w:num>
  <w:num w:numId="79" w16cid:durableId="1702707660">
    <w:abstractNumId w:val="119"/>
  </w:num>
  <w:num w:numId="80" w16cid:durableId="2090730142">
    <w:abstractNumId w:val="143"/>
  </w:num>
  <w:num w:numId="81" w16cid:durableId="590747823">
    <w:abstractNumId w:val="128"/>
  </w:num>
  <w:num w:numId="82" w16cid:durableId="903489922">
    <w:abstractNumId w:val="138"/>
  </w:num>
  <w:num w:numId="83" w16cid:durableId="430318880">
    <w:abstractNumId w:val="139"/>
  </w:num>
  <w:num w:numId="84" w16cid:durableId="1914848738">
    <w:abstractNumId w:val="101"/>
  </w:num>
  <w:num w:numId="85" w16cid:durableId="814029771">
    <w:abstractNumId w:val="76"/>
  </w:num>
  <w:num w:numId="86" w16cid:durableId="1656913778">
    <w:abstractNumId w:val="91"/>
  </w:num>
  <w:num w:numId="87" w16cid:durableId="536357771">
    <w:abstractNumId w:val="132"/>
  </w:num>
  <w:num w:numId="88" w16cid:durableId="824666594">
    <w:abstractNumId w:val="142"/>
  </w:num>
  <w:num w:numId="89" w16cid:durableId="1645424181">
    <w:abstractNumId w:val="31"/>
  </w:num>
  <w:num w:numId="90" w16cid:durableId="1710951994">
    <w:abstractNumId w:val="135"/>
  </w:num>
  <w:num w:numId="91" w16cid:durableId="2005432724">
    <w:abstractNumId w:val="124"/>
  </w:num>
  <w:num w:numId="92" w16cid:durableId="1894656731">
    <w:abstractNumId w:val="111"/>
  </w:num>
  <w:num w:numId="93" w16cid:durableId="1466897701">
    <w:abstractNumId w:val="86"/>
  </w:num>
  <w:num w:numId="94" w16cid:durableId="1844010985">
    <w:abstractNumId w:val="6"/>
  </w:num>
  <w:num w:numId="95" w16cid:durableId="638072292">
    <w:abstractNumId w:val="27"/>
  </w:num>
  <w:num w:numId="96" w16cid:durableId="901258943">
    <w:abstractNumId w:val="75"/>
  </w:num>
  <w:num w:numId="97" w16cid:durableId="1059092055">
    <w:abstractNumId w:val="77"/>
  </w:num>
  <w:num w:numId="98" w16cid:durableId="1128353380">
    <w:abstractNumId w:val="126"/>
  </w:num>
  <w:num w:numId="99" w16cid:durableId="135609133">
    <w:abstractNumId w:val="24"/>
  </w:num>
  <w:num w:numId="100" w16cid:durableId="2020113712">
    <w:abstractNumId w:val="36"/>
  </w:num>
  <w:num w:numId="101" w16cid:durableId="2119979901">
    <w:abstractNumId w:val="81"/>
  </w:num>
  <w:num w:numId="102" w16cid:durableId="649290910">
    <w:abstractNumId w:val="55"/>
  </w:num>
  <w:num w:numId="103" w16cid:durableId="1253591668">
    <w:abstractNumId w:val="123"/>
  </w:num>
  <w:num w:numId="104" w16cid:durableId="134105535">
    <w:abstractNumId w:val="15"/>
  </w:num>
  <w:num w:numId="105" w16cid:durableId="1687171122">
    <w:abstractNumId w:val="95"/>
  </w:num>
  <w:num w:numId="106" w16cid:durableId="628437025">
    <w:abstractNumId w:val="74"/>
  </w:num>
  <w:num w:numId="107" w16cid:durableId="707148607">
    <w:abstractNumId w:val="9"/>
  </w:num>
  <w:num w:numId="108" w16cid:durableId="765618867">
    <w:abstractNumId w:val="148"/>
  </w:num>
  <w:num w:numId="109" w16cid:durableId="855927152">
    <w:abstractNumId w:val="82"/>
  </w:num>
  <w:num w:numId="110" w16cid:durableId="719669745">
    <w:abstractNumId w:val="56"/>
  </w:num>
  <w:num w:numId="111" w16cid:durableId="1685743009">
    <w:abstractNumId w:val="100"/>
  </w:num>
  <w:num w:numId="112" w16cid:durableId="269556188">
    <w:abstractNumId w:val="127"/>
  </w:num>
  <w:num w:numId="113" w16cid:durableId="913396911">
    <w:abstractNumId w:val="17"/>
  </w:num>
  <w:num w:numId="114" w16cid:durableId="317809259">
    <w:abstractNumId w:val="38"/>
  </w:num>
  <w:num w:numId="115" w16cid:durableId="2034569413">
    <w:abstractNumId w:val="87"/>
  </w:num>
  <w:num w:numId="116" w16cid:durableId="2012945960">
    <w:abstractNumId w:val="40"/>
  </w:num>
  <w:num w:numId="117" w16cid:durableId="752704086">
    <w:abstractNumId w:val="110"/>
  </w:num>
  <w:num w:numId="118" w16cid:durableId="1267421302">
    <w:abstractNumId w:val="140"/>
  </w:num>
  <w:num w:numId="119" w16cid:durableId="2019304412">
    <w:abstractNumId w:val="14"/>
  </w:num>
  <w:num w:numId="120" w16cid:durableId="1987078434">
    <w:abstractNumId w:val="18"/>
  </w:num>
  <w:num w:numId="121" w16cid:durableId="195241170">
    <w:abstractNumId w:val="103"/>
  </w:num>
  <w:num w:numId="122" w16cid:durableId="1386222913">
    <w:abstractNumId w:val="115"/>
  </w:num>
  <w:num w:numId="123" w16cid:durableId="6828297">
    <w:abstractNumId w:val="63"/>
  </w:num>
  <w:num w:numId="124" w16cid:durableId="1762409060">
    <w:abstractNumId w:val="4"/>
  </w:num>
  <w:num w:numId="125" w16cid:durableId="1001813364">
    <w:abstractNumId w:val="64"/>
  </w:num>
  <w:num w:numId="126" w16cid:durableId="1153259747">
    <w:abstractNumId w:val="1"/>
  </w:num>
  <w:num w:numId="127" w16cid:durableId="1298872790">
    <w:abstractNumId w:val="66"/>
  </w:num>
  <w:num w:numId="128" w16cid:durableId="251014066">
    <w:abstractNumId w:val="71"/>
  </w:num>
  <w:num w:numId="129" w16cid:durableId="371659647">
    <w:abstractNumId w:val="141"/>
  </w:num>
  <w:num w:numId="130" w16cid:durableId="787743306">
    <w:abstractNumId w:val="116"/>
  </w:num>
  <w:num w:numId="131" w16cid:durableId="1941639540">
    <w:abstractNumId w:val="70"/>
  </w:num>
  <w:num w:numId="132" w16cid:durableId="1052458617">
    <w:abstractNumId w:val="58"/>
  </w:num>
  <w:num w:numId="133" w16cid:durableId="1460567102">
    <w:abstractNumId w:val="89"/>
  </w:num>
  <w:num w:numId="134" w16cid:durableId="900559697">
    <w:abstractNumId w:val="53"/>
  </w:num>
  <w:num w:numId="135" w16cid:durableId="1026518217">
    <w:abstractNumId w:val="144"/>
  </w:num>
  <w:num w:numId="136" w16cid:durableId="949360943">
    <w:abstractNumId w:val="98"/>
  </w:num>
  <w:num w:numId="137" w16cid:durableId="1652638789">
    <w:abstractNumId w:val="8"/>
  </w:num>
  <w:num w:numId="138" w16cid:durableId="1510557744">
    <w:abstractNumId w:val="112"/>
  </w:num>
  <w:num w:numId="139" w16cid:durableId="296186382">
    <w:abstractNumId w:val="99"/>
  </w:num>
  <w:num w:numId="140" w16cid:durableId="1385324295">
    <w:abstractNumId w:val="41"/>
  </w:num>
  <w:num w:numId="141" w16cid:durableId="1249192202">
    <w:abstractNumId w:val="146"/>
  </w:num>
  <w:num w:numId="142" w16cid:durableId="765346364">
    <w:abstractNumId w:val="67"/>
  </w:num>
  <w:num w:numId="143" w16cid:durableId="981538562">
    <w:abstractNumId w:val="147"/>
  </w:num>
  <w:num w:numId="144" w16cid:durableId="1753773547">
    <w:abstractNumId w:val="107"/>
  </w:num>
  <w:num w:numId="145" w16cid:durableId="2054503103">
    <w:abstractNumId w:val="92"/>
  </w:num>
  <w:num w:numId="146" w16cid:durableId="1767732023">
    <w:abstractNumId w:val="130"/>
  </w:num>
  <w:num w:numId="147" w16cid:durableId="1236282594">
    <w:abstractNumId w:val="131"/>
  </w:num>
  <w:num w:numId="148" w16cid:durableId="351616770">
    <w:abstractNumId w:val="22"/>
  </w:num>
  <w:num w:numId="149" w16cid:durableId="597444520">
    <w:abstractNumId w:val="12"/>
  </w:num>
  <w:num w:numId="150" w16cid:durableId="578296298">
    <w:abstractNumId w:val="5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y Willems">
    <w15:presenceInfo w15:providerId="None" w15:userId="Roy Willems"/>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3A"/>
    <w:rsid w:val="000122C8"/>
    <w:rsid w:val="00016948"/>
    <w:rsid w:val="00045616"/>
    <w:rsid w:val="000604DF"/>
    <w:rsid w:val="00061339"/>
    <w:rsid w:val="00065D8B"/>
    <w:rsid w:val="00074A48"/>
    <w:rsid w:val="000A3F5B"/>
    <w:rsid w:val="000B209D"/>
    <w:rsid w:val="000B51D0"/>
    <w:rsid w:val="000C740A"/>
    <w:rsid w:val="000D30CB"/>
    <w:rsid w:val="000E15E3"/>
    <w:rsid w:val="000E4047"/>
    <w:rsid w:val="000F1A2D"/>
    <w:rsid w:val="00103806"/>
    <w:rsid w:val="0010582B"/>
    <w:rsid w:val="0011128F"/>
    <w:rsid w:val="00120DC9"/>
    <w:rsid w:val="00122802"/>
    <w:rsid w:val="00133CBC"/>
    <w:rsid w:val="00151E50"/>
    <w:rsid w:val="001622E9"/>
    <w:rsid w:val="00163097"/>
    <w:rsid w:val="00166C21"/>
    <w:rsid w:val="00176002"/>
    <w:rsid w:val="00184F5F"/>
    <w:rsid w:val="00197B16"/>
    <w:rsid w:val="001A0DC9"/>
    <w:rsid w:val="001A6DBD"/>
    <w:rsid w:val="001B07EB"/>
    <w:rsid w:val="001D20B7"/>
    <w:rsid w:val="001D7AEE"/>
    <w:rsid w:val="001F2502"/>
    <w:rsid w:val="001F3710"/>
    <w:rsid w:val="001F5AB9"/>
    <w:rsid w:val="00200AB1"/>
    <w:rsid w:val="002013A2"/>
    <w:rsid w:val="00206554"/>
    <w:rsid w:val="0020657E"/>
    <w:rsid w:val="0020766F"/>
    <w:rsid w:val="002120A8"/>
    <w:rsid w:val="0022581B"/>
    <w:rsid w:val="00237951"/>
    <w:rsid w:val="00261762"/>
    <w:rsid w:val="002A32F5"/>
    <w:rsid w:val="002B4B87"/>
    <w:rsid w:val="002D04CE"/>
    <w:rsid w:val="002E7144"/>
    <w:rsid w:val="002F013D"/>
    <w:rsid w:val="00307531"/>
    <w:rsid w:val="003174FC"/>
    <w:rsid w:val="003272FC"/>
    <w:rsid w:val="00327996"/>
    <w:rsid w:val="003329D4"/>
    <w:rsid w:val="00342776"/>
    <w:rsid w:val="003442AE"/>
    <w:rsid w:val="00364DE8"/>
    <w:rsid w:val="003766EC"/>
    <w:rsid w:val="0038011E"/>
    <w:rsid w:val="003816E9"/>
    <w:rsid w:val="0039239E"/>
    <w:rsid w:val="003A2682"/>
    <w:rsid w:val="003F178E"/>
    <w:rsid w:val="003F20DF"/>
    <w:rsid w:val="004144D3"/>
    <w:rsid w:val="00415875"/>
    <w:rsid w:val="00436017"/>
    <w:rsid w:val="00436456"/>
    <w:rsid w:val="00436D76"/>
    <w:rsid w:val="00437961"/>
    <w:rsid w:val="00441184"/>
    <w:rsid w:val="00467925"/>
    <w:rsid w:val="00474D03"/>
    <w:rsid w:val="0048005A"/>
    <w:rsid w:val="004873DC"/>
    <w:rsid w:val="00487F41"/>
    <w:rsid w:val="004940E3"/>
    <w:rsid w:val="00494C2F"/>
    <w:rsid w:val="004A3372"/>
    <w:rsid w:val="004A623A"/>
    <w:rsid w:val="004B009E"/>
    <w:rsid w:val="004B66AC"/>
    <w:rsid w:val="004B7317"/>
    <w:rsid w:val="004C2CD3"/>
    <w:rsid w:val="004D00BF"/>
    <w:rsid w:val="004D586E"/>
    <w:rsid w:val="004E3F44"/>
    <w:rsid w:val="004F3753"/>
    <w:rsid w:val="004F4DEA"/>
    <w:rsid w:val="004F6978"/>
    <w:rsid w:val="005328E4"/>
    <w:rsid w:val="00535182"/>
    <w:rsid w:val="00535BAB"/>
    <w:rsid w:val="005556FA"/>
    <w:rsid w:val="00557D8F"/>
    <w:rsid w:val="005756BD"/>
    <w:rsid w:val="00593C2F"/>
    <w:rsid w:val="005A0F19"/>
    <w:rsid w:val="005B0B0A"/>
    <w:rsid w:val="005B0E07"/>
    <w:rsid w:val="005C6EE4"/>
    <w:rsid w:val="005C6F4C"/>
    <w:rsid w:val="005E33C6"/>
    <w:rsid w:val="00607E62"/>
    <w:rsid w:val="006151BE"/>
    <w:rsid w:val="0061721A"/>
    <w:rsid w:val="0061741C"/>
    <w:rsid w:val="00630B2C"/>
    <w:rsid w:val="0063181A"/>
    <w:rsid w:val="00640630"/>
    <w:rsid w:val="00646C6E"/>
    <w:rsid w:val="00652680"/>
    <w:rsid w:val="0065416B"/>
    <w:rsid w:val="0065434A"/>
    <w:rsid w:val="00666C84"/>
    <w:rsid w:val="0067051A"/>
    <w:rsid w:val="006766F4"/>
    <w:rsid w:val="006903BD"/>
    <w:rsid w:val="006B7074"/>
    <w:rsid w:val="006F453C"/>
    <w:rsid w:val="007010DA"/>
    <w:rsid w:val="00703253"/>
    <w:rsid w:val="0070427B"/>
    <w:rsid w:val="00717792"/>
    <w:rsid w:val="00720910"/>
    <w:rsid w:val="00727406"/>
    <w:rsid w:val="00727B27"/>
    <w:rsid w:val="007410CD"/>
    <w:rsid w:val="00745BF1"/>
    <w:rsid w:val="00751682"/>
    <w:rsid w:val="007620A3"/>
    <w:rsid w:val="00771C15"/>
    <w:rsid w:val="007742AE"/>
    <w:rsid w:val="007773EE"/>
    <w:rsid w:val="00792634"/>
    <w:rsid w:val="007974E1"/>
    <w:rsid w:val="007B2480"/>
    <w:rsid w:val="007B747A"/>
    <w:rsid w:val="007C7842"/>
    <w:rsid w:val="007D6CCE"/>
    <w:rsid w:val="007D7FB8"/>
    <w:rsid w:val="007E1F42"/>
    <w:rsid w:val="007F3676"/>
    <w:rsid w:val="00805E9E"/>
    <w:rsid w:val="0081437B"/>
    <w:rsid w:val="008176D0"/>
    <w:rsid w:val="0082237D"/>
    <w:rsid w:val="008238B9"/>
    <w:rsid w:val="00830475"/>
    <w:rsid w:val="00841BDD"/>
    <w:rsid w:val="0084237C"/>
    <w:rsid w:val="0084346C"/>
    <w:rsid w:val="00843B74"/>
    <w:rsid w:val="00854440"/>
    <w:rsid w:val="0085655F"/>
    <w:rsid w:val="008712E2"/>
    <w:rsid w:val="00873D6E"/>
    <w:rsid w:val="00874BE4"/>
    <w:rsid w:val="0088232D"/>
    <w:rsid w:val="0088613D"/>
    <w:rsid w:val="008A0EFE"/>
    <w:rsid w:val="008B049C"/>
    <w:rsid w:val="008B5918"/>
    <w:rsid w:val="008C6590"/>
    <w:rsid w:val="008D01DE"/>
    <w:rsid w:val="008D1213"/>
    <w:rsid w:val="008D472F"/>
    <w:rsid w:val="008F4AC1"/>
    <w:rsid w:val="008F5037"/>
    <w:rsid w:val="0090559E"/>
    <w:rsid w:val="00907676"/>
    <w:rsid w:val="0091282B"/>
    <w:rsid w:val="0094369A"/>
    <w:rsid w:val="00944E51"/>
    <w:rsid w:val="009455AA"/>
    <w:rsid w:val="0095210D"/>
    <w:rsid w:val="009530E7"/>
    <w:rsid w:val="00971F40"/>
    <w:rsid w:val="009953FB"/>
    <w:rsid w:val="00997E3C"/>
    <w:rsid w:val="009A37DB"/>
    <w:rsid w:val="009A55BD"/>
    <w:rsid w:val="009C428B"/>
    <w:rsid w:val="009C4FA3"/>
    <w:rsid w:val="009C5A5A"/>
    <w:rsid w:val="009E1B6F"/>
    <w:rsid w:val="009E3E36"/>
    <w:rsid w:val="009E6A8B"/>
    <w:rsid w:val="009E6DC7"/>
    <w:rsid w:val="009F1A19"/>
    <w:rsid w:val="009F1AE7"/>
    <w:rsid w:val="00A027FB"/>
    <w:rsid w:val="00A462E5"/>
    <w:rsid w:val="00A6107B"/>
    <w:rsid w:val="00A63F63"/>
    <w:rsid w:val="00A649B1"/>
    <w:rsid w:val="00A71B4F"/>
    <w:rsid w:val="00A728D5"/>
    <w:rsid w:val="00A82440"/>
    <w:rsid w:val="00A853F9"/>
    <w:rsid w:val="00A926FD"/>
    <w:rsid w:val="00A96D75"/>
    <w:rsid w:val="00AB5877"/>
    <w:rsid w:val="00AB616A"/>
    <w:rsid w:val="00AC72B5"/>
    <w:rsid w:val="00AD7630"/>
    <w:rsid w:val="00B003A0"/>
    <w:rsid w:val="00B104CC"/>
    <w:rsid w:val="00B20DF1"/>
    <w:rsid w:val="00B23C29"/>
    <w:rsid w:val="00B42972"/>
    <w:rsid w:val="00B43E74"/>
    <w:rsid w:val="00B66E75"/>
    <w:rsid w:val="00B73B6E"/>
    <w:rsid w:val="00BA38FF"/>
    <w:rsid w:val="00BB25DB"/>
    <w:rsid w:val="00BB3066"/>
    <w:rsid w:val="00BC42C1"/>
    <w:rsid w:val="00BD0EB3"/>
    <w:rsid w:val="00BD4782"/>
    <w:rsid w:val="00BE5E9F"/>
    <w:rsid w:val="00C13E2F"/>
    <w:rsid w:val="00C14777"/>
    <w:rsid w:val="00C17828"/>
    <w:rsid w:val="00C33AD9"/>
    <w:rsid w:val="00C3FC3B"/>
    <w:rsid w:val="00C404A2"/>
    <w:rsid w:val="00C4624A"/>
    <w:rsid w:val="00C601B0"/>
    <w:rsid w:val="00C61633"/>
    <w:rsid w:val="00C65D33"/>
    <w:rsid w:val="00C74FBF"/>
    <w:rsid w:val="00C902ED"/>
    <w:rsid w:val="00C92406"/>
    <w:rsid w:val="00C9408E"/>
    <w:rsid w:val="00CA6758"/>
    <w:rsid w:val="00CB6F5A"/>
    <w:rsid w:val="00CB954B"/>
    <w:rsid w:val="00CC1C96"/>
    <w:rsid w:val="00CC6FEA"/>
    <w:rsid w:val="00CD5C9C"/>
    <w:rsid w:val="00CE3723"/>
    <w:rsid w:val="00CF2DC4"/>
    <w:rsid w:val="00D020F0"/>
    <w:rsid w:val="00D10389"/>
    <w:rsid w:val="00D2629A"/>
    <w:rsid w:val="00D45B74"/>
    <w:rsid w:val="00D51126"/>
    <w:rsid w:val="00D669A2"/>
    <w:rsid w:val="00D6703D"/>
    <w:rsid w:val="00D70B46"/>
    <w:rsid w:val="00D715F3"/>
    <w:rsid w:val="00D8214E"/>
    <w:rsid w:val="00DA2CF5"/>
    <w:rsid w:val="00DB4C3A"/>
    <w:rsid w:val="00DC7837"/>
    <w:rsid w:val="00DD4F70"/>
    <w:rsid w:val="00DD78BA"/>
    <w:rsid w:val="00DE25B2"/>
    <w:rsid w:val="00DF1303"/>
    <w:rsid w:val="00E045C7"/>
    <w:rsid w:val="00E16F66"/>
    <w:rsid w:val="00E20E0A"/>
    <w:rsid w:val="00E22F47"/>
    <w:rsid w:val="00E25EEF"/>
    <w:rsid w:val="00E40420"/>
    <w:rsid w:val="00E44A14"/>
    <w:rsid w:val="00E506B1"/>
    <w:rsid w:val="00E5443A"/>
    <w:rsid w:val="00E5532D"/>
    <w:rsid w:val="00E7390B"/>
    <w:rsid w:val="00E75C7F"/>
    <w:rsid w:val="00E76692"/>
    <w:rsid w:val="00E80AB9"/>
    <w:rsid w:val="00E92806"/>
    <w:rsid w:val="00EA0DEC"/>
    <w:rsid w:val="00EA7458"/>
    <w:rsid w:val="00EC3627"/>
    <w:rsid w:val="00ED0022"/>
    <w:rsid w:val="00EE3375"/>
    <w:rsid w:val="00EE779C"/>
    <w:rsid w:val="00EE7EAF"/>
    <w:rsid w:val="00EF5252"/>
    <w:rsid w:val="00F01211"/>
    <w:rsid w:val="00F20C08"/>
    <w:rsid w:val="00F35FAF"/>
    <w:rsid w:val="00F421E2"/>
    <w:rsid w:val="00F444DA"/>
    <w:rsid w:val="00F54D84"/>
    <w:rsid w:val="00F608AD"/>
    <w:rsid w:val="00F62F13"/>
    <w:rsid w:val="00F7123B"/>
    <w:rsid w:val="00FA2283"/>
    <w:rsid w:val="00FB17A7"/>
    <w:rsid w:val="00FB286D"/>
    <w:rsid w:val="00FB33A0"/>
    <w:rsid w:val="00FC4050"/>
    <w:rsid w:val="00FD0920"/>
    <w:rsid w:val="00FD4363"/>
    <w:rsid w:val="00FD7E88"/>
    <w:rsid w:val="00FE3BE7"/>
    <w:rsid w:val="023A87E3"/>
    <w:rsid w:val="027AC880"/>
    <w:rsid w:val="029EF7C7"/>
    <w:rsid w:val="04752299"/>
    <w:rsid w:val="0537E2B4"/>
    <w:rsid w:val="07E15783"/>
    <w:rsid w:val="080D6A20"/>
    <w:rsid w:val="08D450C6"/>
    <w:rsid w:val="08DB82AD"/>
    <w:rsid w:val="09354CC8"/>
    <w:rsid w:val="0A0B53D7"/>
    <w:rsid w:val="0AD11D29"/>
    <w:rsid w:val="0BA2EAE1"/>
    <w:rsid w:val="0BA72438"/>
    <w:rsid w:val="0C4E5E39"/>
    <w:rsid w:val="0CA73913"/>
    <w:rsid w:val="0D42F499"/>
    <w:rsid w:val="0E6425B2"/>
    <w:rsid w:val="0E956D55"/>
    <w:rsid w:val="0FC3F215"/>
    <w:rsid w:val="102BBFDA"/>
    <w:rsid w:val="11CDE2F8"/>
    <w:rsid w:val="126E47B6"/>
    <w:rsid w:val="127A27B2"/>
    <w:rsid w:val="164B0D49"/>
    <w:rsid w:val="166169FF"/>
    <w:rsid w:val="1662CEC2"/>
    <w:rsid w:val="1675AB8D"/>
    <w:rsid w:val="1702FF3C"/>
    <w:rsid w:val="185C8BF4"/>
    <w:rsid w:val="18E0BE16"/>
    <w:rsid w:val="18F85D24"/>
    <w:rsid w:val="1AFFD8D9"/>
    <w:rsid w:val="1B12C191"/>
    <w:rsid w:val="1BBEC321"/>
    <w:rsid w:val="1C9CEF93"/>
    <w:rsid w:val="1D40156E"/>
    <w:rsid w:val="1D591863"/>
    <w:rsid w:val="1D899809"/>
    <w:rsid w:val="1E4442D1"/>
    <w:rsid w:val="1EB039A0"/>
    <w:rsid w:val="1FF12CB8"/>
    <w:rsid w:val="203450AA"/>
    <w:rsid w:val="204F4F06"/>
    <w:rsid w:val="2090B925"/>
    <w:rsid w:val="209C8994"/>
    <w:rsid w:val="20A0FCC8"/>
    <w:rsid w:val="21666F3D"/>
    <w:rsid w:val="21724F39"/>
    <w:rsid w:val="21E965DD"/>
    <w:rsid w:val="241BEC60"/>
    <w:rsid w:val="249E7DDE"/>
    <w:rsid w:val="2522C029"/>
    <w:rsid w:val="260633D2"/>
    <w:rsid w:val="265CE16F"/>
    <w:rsid w:val="269EA997"/>
    <w:rsid w:val="26A3922E"/>
    <w:rsid w:val="271F055E"/>
    <w:rsid w:val="273287D1"/>
    <w:rsid w:val="2841388E"/>
    <w:rsid w:val="289BCB0A"/>
    <w:rsid w:val="28D87523"/>
    <w:rsid w:val="2913170C"/>
    <w:rsid w:val="2A30D76A"/>
    <w:rsid w:val="2A5ED2D8"/>
    <w:rsid w:val="2A8B2DE4"/>
    <w:rsid w:val="2AC8DE5C"/>
    <w:rsid w:val="2ACA17B7"/>
    <w:rsid w:val="2ADA3C6D"/>
    <w:rsid w:val="2D1AC138"/>
    <w:rsid w:val="2D54C67A"/>
    <w:rsid w:val="2E0153FF"/>
    <w:rsid w:val="2E5E3D14"/>
    <w:rsid w:val="2F12FA14"/>
    <w:rsid w:val="2F998DF3"/>
    <w:rsid w:val="320FABEA"/>
    <w:rsid w:val="32D51F31"/>
    <w:rsid w:val="33E66B37"/>
    <w:rsid w:val="343C541A"/>
    <w:rsid w:val="34C105CD"/>
    <w:rsid w:val="355F0B2F"/>
    <w:rsid w:val="358D41C0"/>
    <w:rsid w:val="365CD62E"/>
    <w:rsid w:val="367118E5"/>
    <w:rsid w:val="3881379B"/>
    <w:rsid w:val="392747DC"/>
    <w:rsid w:val="3B1C59B0"/>
    <w:rsid w:val="3C235F48"/>
    <w:rsid w:val="3CCC17B2"/>
    <w:rsid w:val="3DAA1832"/>
    <w:rsid w:val="3E2E4A54"/>
    <w:rsid w:val="3E67E813"/>
    <w:rsid w:val="3EE7CDFF"/>
    <w:rsid w:val="3F59634B"/>
    <w:rsid w:val="4070D6F6"/>
    <w:rsid w:val="409564F7"/>
    <w:rsid w:val="40A3D872"/>
    <w:rsid w:val="40F76AD5"/>
    <w:rsid w:val="41570611"/>
    <w:rsid w:val="419F88D5"/>
    <w:rsid w:val="41E3220F"/>
    <w:rsid w:val="42933B36"/>
    <w:rsid w:val="42DA058A"/>
    <w:rsid w:val="433B5936"/>
    <w:rsid w:val="43963E64"/>
    <w:rsid w:val="43F43A20"/>
    <w:rsid w:val="44250C58"/>
    <w:rsid w:val="44757E76"/>
    <w:rsid w:val="44D72997"/>
    <w:rsid w:val="454C0B45"/>
    <w:rsid w:val="465FE562"/>
    <w:rsid w:val="468F37D3"/>
    <w:rsid w:val="46C149CB"/>
    <w:rsid w:val="470A6ED6"/>
    <w:rsid w:val="474E216E"/>
    <w:rsid w:val="48E964EF"/>
    <w:rsid w:val="4948EF99"/>
    <w:rsid w:val="49AA9ABA"/>
    <w:rsid w:val="49B58708"/>
    <w:rsid w:val="4B99FD94"/>
    <w:rsid w:val="4C2FA36D"/>
    <w:rsid w:val="4C620AFC"/>
    <w:rsid w:val="4C69F854"/>
    <w:rsid w:val="4C9DB15D"/>
    <w:rsid w:val="4ECDE76C"/>
    <w:rsid w:val="4F700230"/>
    <w:rsid w:val="4FA308B5"/>
    <w:rsid w:val="5041CA74"/>
    <w:rsid w:val="512E8286"/>
    <w:rsid w:val="5257B629"/>
    <w:rsid w:val="53517D00"/>
    <w:rsid w:val="53561087"/>
    <w:rsid w:val="53C259C8"/>
    <w:rsid w:val="54ED4D61"/>
    <w:rsid w:val="564533BB"/>
    <w:rsid w:val="56947E13"/>
    <w:rsid w:val="57653079"/>
    <w:rsid w:val="58A74D73"/>
    <w:rsid w:val="58FF88B9"/>
    <w:rsid w:val="59BCF95D"/>
    <w:rsid w:val="59FB28A0"/>
    <w:rsid w:val="5A1450FD"/>
    <w:rsid w:val="5A31B71A"/>
    <w:rsid w:val="5A79928B"/>
    <w:rsid w:val="5AE5D441"/>
    <w:rsid w:val="5B02D14A"/>
    <w:rsid w:val="5BE4FA9F"/>
    <w:rsid w:val="5D3E5542"/>
    <w:rsid w:val="5E28BB92"/>
    <w:rsid w:val="5E490B9F"/>
    <w:rsid w:val="5EE7C220"/>
    <w:rsid w:val="601B6B32"/>
    <w:rsid w:val="60839281"/>
    <w:rsid w:val="60DF7E3C"/>
    <w:rsid w:val="615165D9"/>
    <w:rsid w:val="6158EA71"/>
    <w:rsid w:val="61CE679D"/>
    <w:rsid w:val="621F62E2"/>
    <w:rsid w:val="62F9FD78"/>
    <w:rsid w:val="64433018"/>
    <w:rsid w:val="65957189"/>
    <w:rsid w:val="677D97D7"/>
    <w:rsid w:val="6793047F"/>
    <w:rsid w:val="67BAF5BA"/>
    <w:rsid w:val="69693EFC"/>
    <w:rsid w:val="6AB17CE4"/>
    <w:rsid w:val="6CE46132"/>
    <w:rsid w:val="6D83E28A"/>
    <w:rsid w:val="6DC34D8C"/>
    <w:rsid w:val="6E1C3983"/>
    <w:rsid w:val="6E3CADC1"/>
    <w:rsid w:val="6E43BA4D"/>
    <w:rsid w:val="6E4E612D"/>
    <w:rsid w:val="6EA06BA5"/>
    <w:rsid w:val="6F4E4D4F"/>
    <w:rsid w:val="70C700CD"/>
    <w:rsid w:val="70E81B4E"/>
    <w:rsid w:val="7120BE68"/>
    <w:rsid w:val="721C5E4F"/>
    <w:rsid w:val="7299F509"/>
    <w:rsid w:val="73092854"/>
    <w:rsid w:val="73AF3326"/>
    <w:rsid w:val="73F8AD42"/>
    <w:rsid w:val="73FDCCAE"/>
    <w:rsid w:val="746F8F35"/>
    <w:rsid w:val="757E0FF8"/>
    <w:rsid w:val="77CA6A08"/>
    <w:rsid w:val="783F7E20"/>
    <w:rsid w:val="786A9A82"/>
    <w:rsid w:val="78728808"/>
    <w:rsid w:val="7A115731"/>
    <w:rsid w:val="7AFE3F2E"/>
    <w:rsid w:val="7B26D1D4"/>
    <w:rsid w:val="7B9BE13A"/>
    <w:rsid w:val="7F62F5DB"/>
    <w:rsid w:val="7FE444F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5006A"/>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771C15"/>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Kop2">
    <w:name w:val="heading 2"/>
    <w:basedOn w:val="Standaard"/>
    <w:next w:val="Standaard"/>
    <w:link w:val="Kop2Char"/>
    <w:uiPriority w:val="9"/>
    <w:unhideWhenUsed/>
    <w:qFormat/>
    <w:rsid w:val="008A0EFE"/>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Kop3">
    <w:name w:val="heading 3"/>
    <w:basedOn w:val="Standaard"/>
    <w:next w:val="Standaard"/>
    <w:link w:val="Kop3Char"/>
    <w:uiPriority w:val="9"/>
    <w:unhideWhenUsed/>
    <w:qFormat/>
    <w:rsid w:val="009530E7"/>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Kop4">
    <w:name w:val="heading 4"/>
    <w:basedOn w:val="Standaard"/>
    <w:next w:val="Standaard"/>
    <w:link w:val="Kop4Char"/>
    <w:uiPriority w:val="9"/>
    <w:unhideWhenUsed/>
    <w:qFormat/>
    <w:rsid w:val="00E25EEF"/>
    <w:pPr>
      <w:keepNext/>
      <w:keepLines/>
      <w:spacing w:before="40"/>
      <w:outlineLvl w:val="3"/>
    </w:pPr>
    <w:rPr>
      <w:rFonts w:asciiTheme="majorHAnsi" w:hAnsiTheme="majorHAnsi" w:eastAsiaTheme="majorEastAsia" w:cstheme="majorBidi"/>
      <w:i/>
      <w:iCs/>
      <w:color w:val="365F91" w:themeColor="accent1" w:themeShade="BF"/>
    </w:rPr>
  </w:style>
  <w:style w:type="paragraph" w:styleId="Kop5">
    <w:name w:val="heading 5"/>
    <w:basedOn w:val="Standaard"/>
    <w:next w:val="Standaard"/>
    <w:link w:val="Kop5Char"/>
    <w:uiPriority w:val="9"/>
    <w:unhideWhenUsed/>
    <w:qFormat/>
    <w:rsid w:val="0082237D"/>
    <w:pPr>
      <w:keepNext/>
      <w:keepLines/>
      <w:spacing w:before="40"/>
      <w:outlineLvl w:val="4"/>
    </w:pPr>
    <w:rPr>
      <w:rFonts w:asciiTheme="majorHAnsi" w:hAnsiTheme="majorHAnsi" w:eastAsiaTheme="majorEastAsia" w:cstheme="majorBidi"/>
      <w:color w:val="365F91"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E5443A"/>
    <w:pPr>
      <w:ind w:left="720"/>
      <w:contextualSpacing/>
    </w:pPr>
  </w:style>
  <w:style w:type="paragraph" w:styleId="Ballontekst">
    <w:name w:val="Balloon Text"/>
    <w:basedOn w:val="Standaard"/>
    <w:link w:val="BallontekstChar"/>
    <w:uiPriority w:val="99"/>
    <w:semiHidden/>
    <w:unhideWhenUsed/>
    <w:rsid w:val="005B0E07"/>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5B0E07"/>
    <w:rPr>
      <w:rFonts w:ascii="Tahoma" w:hAnsi="Tahoma" w:cs="Tahoma"/>
      <w:sz w:val="16"/>
      <w:szCs w:val="16"/>
    </w:rPr>
  </w:style>
  <w:style w:type="table" w:styleId="Tabelraster">
    <w:name w:val="Table Grid"/>
    <w:basedOn w:val="Standaardtabel"/>
    <w:uiPriority w:val="59"/>
    <w:rsid w:val="007773EE"/>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elebenadrukking">
    <w:name w:val="Subtle Emphasis"/>
    <w:basedOn w:val="Standaardalinea-lettertype"/>
    <w:uiPriority w:val="19"/>
    <w:qFormat/>
    <w:rsid w:val="00016948"/>
    <w:rPr>
      <w:i/>
      <w:iCs/>
      <w:color w:val="808080" w:themeColor="text1" w:themeTint="7F"/>
    </w:rPr>
  </w:style>
  <w:style w:type="paragraph" w:styleId="Ondertitel">
    <w:name w:val="Subtitle"/>
    <w:basedOn w:val="Standaard"/>
    <w:next w:val="Standaard"/>
    <w:link w:val="OndertitelChar"/>
    <w:uiPriority w:val="11"/>
    <w:qFormat/>
    <w:rsid w:val="00016948"/>
    <w:pPr>
      <w:numPr>
        <w:ilvl w:val="1"/>
      </w:numPr>
    </w:pPr>
    <w:rPr>
      <w:rFonts w:asciiTheme="majorHAnsi" w:hAnsiTheme="majorHAnsi" w:eastAsiaTheme="majorEastAsia" w:cstheme="majorBidi"/>
      <w:i/>
      <w:iCs/>
      <w:color w:val="4F81BD" w:themeColor="accent1"/>
      <w:spacing w:val="15"/>
      <w:sz w:val="24"/>
      <w:szCs w:val="24"/>
    </w:rPr>
  </w:style>
  <w:style w:type="character" w:styleId="OndertitelChar" w:customStyle="1">
    <w:name w:val="Ondertitel Char"/>
    <w:basedOn w:val="Standaardalinea-lettertype"/>
    <w:link w:val="Ondertitel"/>
    <w:uiPriority w:val="11"/>
    <w:rsid w:val="00016948"/>
    <w:rPr>
      <w:rFonts w:asciiTheme="majorHAnsi" w:hAnsiTheme="majorHAnsi" w:eastAsiaTheme="majorEastAsia" w:cstheme="majorBidi"/>
      <w:i/>
      <w:iCs/>
      <w:color w:val="4F81BD" w:themeColor="accent1"/>
      <w:spacing w:val="15"/>
      <w:sz w:val="24"/>
      <w:szCs w:val="24"/>
    </w:rPr>
  </w:style>
  <w:style w:type="character" w:styleId="Hyperlink">
    <w:name w:val="Hyperlink"/>
    <w:basedOn w:val="Standaardalinea-lettertype"/>
    <w:uiPriority w:val="99"/>
    <w:unhideWhenUsed/>
    <w:rsid w:val="00C404A2"/>
    <w:rPr>
      <w:color w:val="0000FF" w:themeColor="hyperlink"/>
      <w:u w:val="single"/>
    </w:rPr>
  </w:style>
  <w:style w:type="paragraph" w:styleId="Koptekst">
    <w:name w:val="header"/>
    <w:basedOn w:val="Standaard"/>
    <w:link w:val="KoptekstChar"/>
    <w:uiPriority w:val="99"/>
    <w:unhideWhenUsed/>
    <w:rsid w:val="003766EC"/>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3766EC"/>
  </w:style>
  <w:style w:type="paragraph" w:styleId="Voettekst">
    <w:name w:val="footer"/>
    <w:basedOn w:val="Standaard"/>
    <w:link w:val="VoettekstChar"/>
    <w:uiPriority w:val="99"/>
    <w:unhideWhenUsed/>
    <w:rsid w:val="003766EC"/>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3766EC"/>
  </w:style>
  <w:style w:type="paragraph" w:styleId="Default" w:customStyle="1">
    <w:name w:val="Default"/>
    <w:basedOn w:val="Standaard"/>
    <w:rsid w:val="00F20C08"/>
    <w:pPr>
      <w:spacing w:line="240" w:lineRule="auto"/>
    </w:pPr>
    <w:rPr>
      <w:rFonts w:ascii="Arial" w:eastAsiaTheme="minorEastAsia"/>
      <w:sz w:val="20"/>
      <w:lang w:eastAsia="nl-NL"/>
    </w:rPr>
  </w:style>
  <w:style w:type="paragraph" w:styleId="DefaultTable" w:customStyle="1">
    <w:name w:val="DefaultTable"/>
    <w:basedOn w:val="Standaard"/>
    <w:next w:val="Default"/>
    <w:rsid w:val="00F20C08"/>
    <w:pPr>
      <w:spacing w:line="240" w:lineRule="auto"/>
    </w:pPr>
    <w:rPr>
      <w:rFonts w:ascii="Arial" w:eastAsiaTheme="minorEastAsia"/>
      <w:sz w:val="20"/>
      <w:lang w:eastAsia="nl-NL"/>
    </w:rPr>
  </w:style>
  <w:style w:type="paragraph" w:styleId="PageHeader" w:customStyle="1">
    <w:name w:val="PageHeader"/>
    <w:basedOn w:val="Standaard"/>
    <w:next w:val="Default"/>
    <w:rsid w:val="00F20C08"/>
    <w:pPr>
      <w:spacing w:line="240" w:lineRule="auto"/>
      <w:jc w:val="right"/>
    </w:pPr>
    <w:rPr>
      <w:rFonts w:ascii="Arial" w:eastAsiaTheme="minorEastAsia"/>
      <w:b/>
      <w:sz w:val="28"/>
      <w:lang w:eastAsia="nl-NL"/>
    </w:rPr>
  </w:style>
  <w:style w:type="paragraph" w:styleId="PageFooter" w:customStyle="1">
    <w:name w:val="PageFooter"/>
    <w:basedOn w:val="Standaard"/>
    <w:next w:val="Default"/>
    <w:rsid w:val="00F20C08"/>
    <w:pPr>
      <w:spacing w:line="240" w:lineRule="auto"/>
    </w:pPr>
    <w:rPr>
      <w:rFonts w:ascii="Arial" w:eastAsiaTheme="minorEastAsia"/>
      <w:sz w:val="16"/>
      <w:lang w:eastAsia="nl-NL"/>
    </w:rPr>
  </w:style>
  <w:style w:type="paragraph" w:styleId="PageNumber" w:customStyle="1">
    <w:name w:val="PageNumber"/>
    <w:basedOn w:val="Standaard"/>
    <w:next w:val="Default"/>
    <w:rsid w:val="00F20C08"/>
    <w:pPr>
      <w:spacing w:line="240" w:lineRule="auto"/>
      <w:jc w:val="right"/>
    </w:pPr>
    <w:rPr>
      <w:rFonts w:ascii="Arial" w:eastAsiaTheme="minorEastAsia"/>
      <w:sz w:val="20"/>
      <w:lang w:eastAsia="nl-NL"/>
    </w:rPr>
  </w:style>
  <w:style w:type="paragraph" w:styleId="ChapterTitle" w:customStyle="1">
    <w:name w:val="ChapterTitle"/>
    <w:basedOn w:val="Standaard"/>
    <w:next w:val="Default"/>
    <w:rsid w:val="00F20C08"/>
    <w:pPr>
      <w:spacing w:line="240" w:lineRule="auto"/>
    </w:pPr>
    <w:rPr>
      <w:rFonts w:ascii="Arial" w:eastAsiaTheme="minorEastAsia"/>
      <w:b/>
      <w:sz w:val="24"/>
      <w:lang w:eastAsia="nl-NL"/>
    </w:rPr>
  </w:style>
  <w:style w:type="paragraph" w:styleId="TableTitle" w:customStyle="1">
    <w:name w:val="TableTitle"/>
    <w:basedOn w:val="Standaard"/>
    <w:next w:val="Default"/>
    <w:rsid w:val="00F20C08"/>
    <w:pPr>
      <w:spacing w:line="240" w:lineRule="auto"/>
    </w:pPr>
    <w:rPr>
      <w:rFonts w:ascii="Arial" w:eastAsiaTheme="minorEastAsia"/>
      <w:b/>
      <w:sz w:val="20"/>
      <w:lang w:eastAsia="nl-NL"/>
    </w:rPr>
  </w:style>
  <w:style w:type="paragraph" w:styleId="Plattetekst">
    <w:name w:val="Body Text"/>
    <w:basedOn w:val="Standaard"/>
    <w:link w:val="PlattetekstChar"/>
    <w:rsid w:val="001D20B7"/>
    <w:pPr>
      <w:widowControl w:val="0"/>
      <w:pBdr>
        <w:bottom w:val="single" w:color="000000" w:sz="1" w:space="2"/>
      </w:pBdr>
      <w:suppressAutoHyphens/>
      <w:spacing w:line="240" w:lineRule="auto"/>
    </w:pPr>
    <w:rPr>
      <w:rFonts w:ascii="Arial" w:hAnsi="Arial" w:eastAsia="SimSun" w:cs="Arial"/>
      <w:kern w:val="1"/>
      <w:sz w:val="20"/>
      <w:szCs w:val="20"/>
      <w:lang w:eastAsia="hi-IN" w:bidi="hi-IN"/>
    </w:rPr>
  </w:style>
  <w:style w:type="character" w:styleId="PlattetekstChar" w:customStyle="1">
    <w:name w:val="Platte tekst Char"/>
    <w:basedOn w:val="Standaardalinea-lettertype"/>
    <w:link w:val="Plattetekst"/>
    <w:rsid w:val="001D20B7"/>
    <w:rPr>
      <w:rFonts w:ascii="Arial" w:hAnsi="Arial" w:eastAsia="SimSun" w:cs="Arial"/>
      <w:kern w:val="1"/>
      <w:sz w:val="20"/>
      <w:szCs w:val="20"/>
      <w:lang w:eastAsia="hi-IN" w:bidi="hi-IN"/>
    </w:rPr>
  </w:style>
  <w:style w:type="paragraph" w:styleId="Geenafstand">
    <w:name w:val="No Spacing"/>
    <w:uiPriority w:val="1"/>
    <w:qFormat/>
    <w:rsid w:val="001D20B7"/>
    <w:pPr>
      <w:suppressAutoHyphens/>
      <w:spacing w:line="240" w:lineRule="auto"/>
    </w:pPr>
    <w:rPr>
      <w:rFonts w:ascii="Calibri" w:hAnsi="Calibri" w:eastAsia="Arial" w:cs="Times New Roman"/>
      <w:lang w:eastAsia="ar-SA"/>
    </w:rPr>
  </w:style>
  <w:style w:type="character" w:styleId="apple-converted-space" w:customStyle="1">
    <w:name w:val="apple-converted-space"/>
    <w:basedOn w:val="Standaardalinea-lettertype"/>
    <w:rsid w:val="001D20B7"/>
  </w:style>
  <w:style w:type="paragraph" w:styleId="Normaalweb">
    <w:name w:val="Normal (Web)"/>
    <w:basedOn w:val="Standaard"/>
    <w:uiPriority w:val="99"/>
    <w:unhideWhenUsed/>
    <w:rsid w:val="00873D6E"/>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Kop1Char" w:customStyle="1">
    <w:name w:val="Kop 1 Char"/>
    <w:basedOn w:val="Standaardalinea-lettertype"/>
    <w:link w:val="Kop1"/>
    <w:uiPriority w:val="9"/>
    <w:rsid w:val="00771C15"/>
    <w:rPr>
      <w:rFonts w:asciiTheme="majorHAnsi" w:hAnsiTheme="majorHAnsi" w:eastAsiaTheme="majorEastAsia" w:cstheme="majorBidi"/>
      <w:color w:val="365F91" w:themeColor="accent1" w:themeShade="BF"/>
      <w:sz w:val="32"/>
      <w:szCs w:val="32"/>
    </w:rPr>
  </w:style>
  <w:style w:type="paragraph" w:styleId="Titel">
    <w:name w:val="Title"/>
    <w:basedOn w:val="Standaard"/>
    <w:next w:val="Standaard"/>
    <w:link w:val="TitelChar"/>
    <w:uiPriority w:val="10"/>
    <w:qFormat/>
    <w:rsid w:val="00771C15"/>
    <w:pPr>
      <w:spacing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771C15"/>
    <w:rPr>
      <w:rFonts w:asciiTheme="majorHAnsi" w:hAnsiTheme="majorHAnsi" w:eastAsiaTheme="majorEastAsia" w:cstheme="majorBidi"/>
      <w:spacing w:val="-10"/>
      <w:kern w:val="28"/>
      <w:sz w:val="56"/>
      <w:szCs w:val="56"/>
    </w:rPr>
  </w:style>
  <w:style w:type="character" w:styleId="Kop2Char" w:customStyle="1">
    <w:name w:val="Kop 2 Char"/>
    <w:basedOn w:val="Standaardalinea-lettertype"/>
    <w:link w:val="Kop2"/>
    <w:uiPriority w:val="9"/>
    <w:rsid w:val="008A0EFE"/>
    <w:rPr>
      <w:rFonts w:asciiTheme="majorHAnsi" w:hAnsiTheme="majorHAnsi" w:eastAsiaTheme="majorEastAsia" w:cstheme="majorBidi"/>
      <w:color w:val="365F91" w:themeColor="accent1" w:themeShade="BF"/>
      <w:sz w:val="26"/>
      <w:szCs w:val="26"/>
    </w:rPr>
  </w:style>
  <w:style w:type="paragraph" w:styleId="Plattetekst2">
    <w:name w:val="Body Text 2"/>
    <w:basedOn w:val="Standaard"/>
    <w:link w:val="Plattetekst2Char"/>
    <w:uiPriority w:val="99"/>
    <w:semiHidden/>
    <w:unhideWhenUsed/>
    <w:rsid w:val="008A0EFE"/>
    <w:pPr>
      <w:spacing w:after="120" w:line="480" w:lineRule="auto"/>
    </w:pPr>
  </w:style>
  <w:style w:type="character" w:styleId="Plattetekst2Char" w:customStyle="1">
    <w:name w:val="Platte tekst 2 Char"/>
    <w:basedOn w:val="Standaardalinea-lettertype"/>
    <w:link w:val="Plattetekst2"/>
    <w:uiPriority w:val="99"/>
    <w:semiHidden/>
    <w:rsid w:val="008A0EFE"/>
  </w:style>
  <w:style w:type="character" w:styleId="Kop3Char" w:customStyle="1">
    <w:name w:val="Kop 3 Char"/>
    <w:basedOn w:val="Standaardalinea-lettertype"/>
    <w:link w:val="Kop3"/>
    <w:uiPriority w:val="9"/>
    <w:rsid w:val="009530E7"/>
    <w:rPr>
      <w:rFonts w:asciiTheme="majorHAnsi" w:hAnsiTheme="majorHAnsi" w:eastAsiaTheme="majorEastAsia" w:cstheme="majorBidi"/>
      <w:color w:val="243F60" w:themeColor="accent1" w:themeShade="7F"/>
      <w:sz w:val="24"/>
      <w:szCs w:val="24"/>
    </w:rPr>
  </w:style>
  <w:style w:type="character" w:styleId="GevolgdeHyperlink">
    <w:name w:val="FollowedHyperlink"/>
    <w:basedOn w:val="Standaardalinea-lettertype"/>
    <w:uiPriority w:val="99"/>
    <w:semiHidden/>
    <w:unhideWhenUsed/>
    <w:rsid w:val="0081437B"/>
    <w:rPr>
      <w:color w:val="800080" w:themeColor="followedHyperlink"/>
      <w:u w:val="single"/>
    </w:rPr>
  </w:style>
  <w:style w:type="character" w:styleId="Onopgelostemelding">
    <w:name w:val="Unresolved Mention"/>
    <w:basedOn w:val="Standaardalinea-lettertype"/>
    <w:uiPriority w:val="99"/>
    <w:rsid w:val="0081437B"/>
    <w:rPr>
      <w:color w:val="605E5C"/>
      <w:shd w:val="clear" w:color="auto" w:fill="E1DFDD"/>
    </w:rPr>
  </w:style>
  <w:style w:type="paragraph" w:styleId="Kopvaninhoudsopgave">
    <w:name w:val="TOC Heading"/>
    <w:basedOn w:val="Kop1"/>
    <w:next w:val="Standaard"/>
    <w:uiPriority w:val="39"/>
    <w:unhideWhenUsed/>
    <w:qFormat/>
    <w:rsid w:val="00E25EEF"/>
    <w:pPr>
      <w:spacing w:before="480"/>
      <w:outlineLvl w:val="9"/>
    </w:pPr>
    <w:rPr>
      <w:b/>
      <w:bCs/>
      <w:sz w:val="28"/>
      <w:szCs w:val="28"/>
      <w:lang w:eastAsia="nl-NL"/>
    </w:rPr>
  </w:style>
  <w:style w:type="paragraph" w:styleId="Inhopg1">
    <w:name w:val="toc 1"/>
    <w:basedOn w:val="Standaard"/>
    <w:next w:val="Standaard"/>
    <w:autoRedefine/>
    <w:uiPriority w:val="39"/>
    <w:unhideWhenUsed/>
    <w:rsid w:val="009A55BD"/>
    <w:pPr>
      <w:spacing w:before="240" w:after="120"/>
    </w:pPr>
    <w:rPr>
      <w:rFonts w:cstheme="minorHAnsi"/>
      <w:b/>
      <w:bCs/>
      <w:sz w:val="20"/>
      <w:szCs w:val="20"/>
    </w:rPr>
  </w:style>
  <w:style w:type="paragraph" w:styleId="Inhopg2">
    <w:name w:val="toc 2"/>
    <w:basedOn w:val="Standaard"/>
    <w:next w:val="Standaard"/>
    <w:autoRedefine/>
    <w:uiPriority w:val="39"/>
    <w:unhideWhenUsed/>
    <w:rsid w:val="00E25EEF"/>
    <w:pPr>
      <w:spacing w:before="120"/>
      <w:ind w:left="220"/>
    </w:pPr>
    <w:rPr>
      <w:rFonts w:cstheme="minorHAnsi"/>
      <w:i/>
      <w:iCs/>
      <w:sz w:val="20"/>
      <w:szCs w:val="20"/>
    </w:rPr>
  </w:style>
  <w:style w:type="paragraph" w:styleId="Inhopg3">
    <w:name w:val="toc 3"/>
    <w:basedOn w:val="Standaard"/>
    <w:next w:val="Standaard"/>
    <w:autoRedefine/>
    <w:uiPriority w:val="39"/>
    <w:unhideWhenUsed/>
    <w:rsid w:val="00E25EEF"/>
    <w:pPr>
      <w:ind w:left="440"/>
    </w:pPr>
    <w:rPr>
      <w:rFonts w:cstheme="minorHAnsi"/>
      <w:sz w:val="20"/>
      <w:szCs w:val="20"/>
    </w:rPr>
  </w:style>
  <w:style w:type="paragraph" w:styleId="Inhopg4">
    <w:name w:val="toc 4"/>
    <w:basedOn w:val="Standaard"/>
    <w:next w:val="Standaard"/>
    <w:autoRedefine/>
    <w:uiPriority w:val="39"/>
    <w:semiHidden/>
    <w:unhideWhenUsed/>
    <w:rsid w:val="00E25EEF"/>
    <w:pPr>
      <w:ind w:left="660"/>
    </w:pPr>
    <w:rPr>
      <w:rFonts w:cstheme="minorHAnsi"/>
      <w:sz w:val="20"/>
      <w:szCs w:val="20"/>
    </w:rPr>
  </w:style>
  <w:style w:type="paragraph" w:styleId="Inhopg5">
    <w:name w:val="toc 5"/>
    <w:basedOn w:val="Standaard"/>
    <w:next w:val="Standaard"/>
    <w:autoRedefine/>
    <w:uiPriority w:val="39"/>
    <w:semiHidden/>
    <w:unhideWhenUsed/>
    <w:rsid w:val="00E25EEF"/>
    <w:pPr>
      <w:ind w:left="880"/>
    </w:pPr>
    <w:rPr>
      <w:rFonts w:cstheme="minorHAnsi"/>
      <w:sz w:val="20"/>
      <w:szCs w:val="20"/>
    </w:rPr>
  </w:style>
  <w:style w:type="paragraph" w:styleId="Inhopg6">
    <w:name w:val="toc 6"/>
    <w:basedOn w:val="Standaard"/>
    <w:next w:val="Standaard"/>
    <w:autoRedefine/>
    <w:uiPriority w:val="39"/>
    <w:semiHidden/>
    <w:unhideWhenUsed/>
    <w:rsid w:val="00E25EEF"/>
    <w:pPr>
      <w:ind w:left="1100"/>
    </w:pPr>
    <w:rPr>
      <w:rFonts w:cstheme="minorHAnsi"/>
      <w:sz w:val="20"/>
      <w:szCs w:val="20"/>
    </w:rPr>
  </w:style>
  <w:style w:type="paragraph" w:styleId="Inhopg7">
    <w:name w:val="toc 7"/>
    <w:basedOn w:val="Standaard"/>
    <w:next w:val="Standaard"/>
    <w:autoRedefine/>
    <w:uiPriority w:val="39"/>
    <w:semiHidden/>
    <w:unhideWhenUsed/>
    <w:rsid w:val="00E25EEF"/>
    <w:pPr>
      <w:ind w:left="1320"/>
    </w:pPr>
    <w:rPr>
      <w:rFonts w:cstheme="minorHAnsi"/>
      <w:sz w:val="20"/>
      <w:szCs w:val="20"/>
    </w:rPr>
  </w:style>
  <w:style w:type="paragraph" w:styleId="Inhopg8">
    <w:name w:val="toc 8"/>
    <w:basedOn w:val="Standaard"/>
    <w:next w:val="Standaard"/>
    <w:autoRedefine/>
    <w:uiPriority w:val="39"/>
    <w:semiHidden/>
    <w:unhideWhenUsed/>
    <w:rsid w:val="00E25EEF"/>
    <w:pPr>
      <w:ind w:left="1540"/>
    </w:pPr>
    <w:rPr>
      <w:rFonts w:cstheme="minorHAnsi"/>
      <w:sz w:val="20"/>
      <w:szCs w:val="20"/>
    </w:rPr>
  </w:style>
  <w:style w:type="paragraph" w:styleId="Inhopg9">
    <w:name w:val="toc 9"/>
    <w:basedOn w:val="Standaard"/>
    <w:next w:val="Standaard"/>
    <w:autoRedefine/>
    <w:uiPriority w:val="39"/>
    <w:semiHidden/>
    <w:unhideWhenUsed/>
    <w:rsid w:val="00E25EEF"/>
    <w:pPr>
      <w:ind w:left="1760"/>
    </w:pPr>
    <w:rPr>
      <w:rFonts w:cstheme="minorHAnsi"/>
      <w:sz w:val="20"/>
      <w:szCs w:val="20"/>
    </w:rPr>
  </w:style>
  <w:style w:type="character" w:styleId="Kop4Char" w:customStyle="1">
    <w:name w:val="Kop 4 Char"/>
    <w:basedOn w:val="Standaardalinea-lettertype"/>
    <w:link w:val="Kop4"/>
    <w:uiPriority w:val="9"/>
    <w:rsid w:val="00E25EEF"/>
    <w:rPr>
      <w:rFonts w:asciiTheme="majorHAnsi" w:hAnsiTheme="majorHAnsi" w:eastAsiaTheme="majorEastAsia" w:cstheme="majorBidi"/>
      <w:i/>
      <w:iCs/>
      <w:color w:val="365F91" w:themeColor="accent1" w:themeShade="BF"/>
    </w:rPr>
  </w:style>
  <w:style w:type="table" w:styleId="TableNormal1" w:customStyle="1">
    <w:name w:val="Table Normal1"/>
    <w:uiPriority w:val="2"/>
    <w:semiHidden/>
    <w:unhideWhenUsed/>
    <w:qFormat/>
    <w:rsid w:val="00640630"/>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Standaard"/>
    <w:uiPriority w:val="1"/>
    <w:qFormat/>
    <w:rsid w:val="00640630"/>
    <w:pPr>
      <w:widowControl w:val="0"/>
      <w:autoSpaceDE w:val="0"/>
      <w:autoSpaceDN w:val="0"/>
      <w:spacing w:line="240" w:lineRule="auto"/>
    </w:pPr>
    <w:rPr>
      <w:rFonts w:ascii="Arial" w:hAnsi="Arial" w:eastAsia="Arial" w:cs="Arial"/>
    </w:rPr>
  </w:style>
  <w:style w:type="character" w:styleId="Kop5Char" w:customStyle="1">
    <w:name w:val="Kop 5 Char"/>
    <w:basedOn w:val="Standaardalinea-lettertype"/>
    <w:link w:val="Kop5"/>
    <w:uiPriority w:val="9"/>
    <w:rsid w:val="0082237D"/>
    <w:rPr>
      <w:rFonts w:asciiTheme="majorHAnsi" w:hAnsiTheme="majorHAnsi" w:eastAsiaTheme="majorEastAsia" w:cstheme="majorBidi"/>
      <w:color w:val="365F91" w:themeColor="accent1" w:themeShade="BF"/>
    </w:rPr>
  </w:style>
  <w:style w:type="character" w:styleId="Paginanummer">
    <w:name w:val="page number"/>
    <w:basedOn w:val="Standaardalinea-lettertype"/>
    <w:uiPriority w:val="99"/>
    <w:semiHidden/>
    <w:unhideWhenUsed/>
    <w:rsid w:val="00494C2F"/>
  </w:style>
  <w:style w:type="paragraph" w:styleId="msonormal0" w:customStyle="1">
    <w:name w:val="msonormal"/>
    <w:basedOn w:val="Standaard"/>
    <w:rsid w:val="001A0DC9"/>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paragraph" w:customStyle="1">
    <w:name w:val="paragraph"/>
    <w:basedOn w:val="Standaard"/>
    <w:rsid w:val="001A0DC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textrun" w:customStyle="1">
    <w:name w:val="textrun"/>
    <w:basedOn w:val="Standaardalinea-lettertype"/>
    <w:rsid w:val="001A0DC9"/>
  </w:style>
  <w:style w:type="character" w:styleId="normaltextrun" w:customStyle="1">
    <w:name w:val="normaltextrun"/>
    <w:basedOn w:val="Standaardalinea-lettertype"/>
    <w:rsid w:val="001A0DC9"/>
  </w:style>
  <w:style w:type="character" w:styleId="eop" w:customStyle="1">
    <w:name w:val="eop"/>
    <w:basedOn w:val="Standaardalinea-lettertype"/>
    <w:rsid w:val="001A0DC9"/>
  </w:style>
  <w:style w:type="paragraph" w:styleId="outlineelement" w:customStyle="1">
    <w:name w:val="outlineelement"/>
    <w:basedOn w:val="Standaard"/>
    <w:rsid w:val="001A0DC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pagebreakblob" w:customStyle="1">
    <w:name w:val="pagebreakblob"/>
    <w:basedOn w:val="Standaardalinea-lettertype"/>
    <w:rsid w:val="001A0DC9"/>
  </w:style>
  <w:style w:type="character" w:styleId="pagebreakborderspan" w:customStyle="1">
    <w:name w:val="pagebreakborderspan"/>
    <w:basedOn w:val="Standaardalinea-lettertype"/>
    <w:rsid w:val="001A0DC9"/>
  </w:style>
  <w:style w:type="character" w:styleId="pagebreaktextspan" w:customStyle="1">
    <w:name w:val="pagebreaktextspan"/>
    <w:basedOn w:val="Standaardalinea-lettertype"/>
    <w:rsid w:val="001A0DC9"/>
  </w:style>
  <w:style w:type="character" w:styleId="linebreakblob" w:customStyle="1">
    <w:name w:val="linebreakblob"/>
    <w:basedOn w:val="Standaardalinea-lettertype"/>
    <w:rsid w:val="001A0DC9"/>
  </w:style>
  <w:style w:type="character" w:styleId="scxw38250802" w:customStyle="1">
    <w:name w:val="scxw38250802"/>
    <w:basedOn w:val="Standaardalinea-lettertype"/>
    <w:rsid w:val="001A0DC9"/>
  </w:style>
  <w:style w:type="character" w:styleId="Verwijzingopmerking">
    <w:name w:val="annotation reference"/>
    <w:basedOn w:val="Standaardalinea-lettertype"/>
    <w:uiPriority w:val="99"/>
    <w:semiHidden/>
    <w:unhideWhenUsed/>
    <w:rsid w:val="00261762"/>
    <w:rPr>
      <w:sz w:val="16"/>
      <w:szCs w:val="16"/>
    </w:rPr>
  </w:style>
  <w:style w:type="paragraph" w:styleId="Tekstopmerking">
    <w:name w:val="annotation text"/>
    <w:basedOn w:val="Standaard"/>
    <w:link w:val="TekstopmerkingChar"/>
    <w:uiPriority w:val="99"/>
    <w:unhideWhenUsed/>
    <w:rsid w:val="00261762"/>
    <w:pPr>
      <w:spacing w:line="240" w:lineRule="auto"/>
    </w:pPr>
    <w:rPr>
      <w:sz w:val="20"/>
      <w:szCs w:val="20"/>
    </w:rPr>
  </w:style>
  <w:style w:type="character" w:styleId="TekstopmerkingChar" w:customStyle="1">
    <w:name w:val="Tekst opmerking Char"/>
    <w:basedOn w:val="Standaardalinea-lettertype"/>
    <w:link w:val="Tekstopmerking"/>
    <w:uiPriority w:val="99"/>
    <w:rsid w:val="00261762"/>
    <w:rPr>
      <w:sz w:val="20"/>
      <w:szCs w:val="20"/>
    </w:rPr>
  </w:style>
  <w:style w:type="paragraph" w:styleId="Onderwerpvanopmerking">
    <w:name w:val="annotation subject"/>
    <w:basedOn w:val="Tekstopmerking"/>
    <w:next w:val="Tekstopmerking"/>
    <w:link w:val="OnderwerpvanopmerkingChar"/>
    <w:uiPriority w:val="99"/>
    <w:semiHidden/>
    <w:unhideWhenUsed/>
    <w:rsid w:val="00261762"/>
    <w:rPr>
      <w:b/>
      <w:bCs/>
    </w:rPr>
  </w:style>
  <w:style w:type="character" w:styleId="OnderwerpvanopmerkingChar" w:customStyle="1">
    <w:name w:val="Onderwerp van opmerking Char"/>
    <w:basedOn w:val="TekstopmerkingChar"/>
    <w:link w:val="Onderwerpvanopmerking"/>
    <w:uiPriority w:val="99"/>
    <w:semiHidden/>
    <w:rsid w:val="00261762"/>
    <w:rPr>
      <w:b/>
      <w:bCs/>
      <w:sz w:val="20"/>
      <w:szCs w:val="20"/>
    </w:rPr>
  </w:style>
  <w:style w:type="paragraph" w:styleId="Revisie">
    <w:name w:val="Revision"/>
    <w:hidden/>
    <w:uiPriority w:val="99"/>
    <w:semiHidden/>
    <w:rsid w:val="00EC362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36939">
      <w:bodyDiv w:val="1"/>
      <w:marLeft w:val="0"/>
      <w:marRight w:val="0"/>
      <w:marTop w:val="0"/>
      <w:marBottom w:val="0"/>
      <w:divBdr>
        <w:top w:val="none" w:sz="0" w:space="0" w:color="auto"/>
        <w:left w:val="none" w:sz="0" w:space="0" w:color="auto"/>
        <w:bottom w:val="none" w:sz="0" w:space="0" w:color="auto"/>
        <w:right w:val="none" w:sz="0" w:space="0" w:color="auto"/>
      </w:divBdr>
    </w:div>
    <w:div w:id="904607260">
      <w:bodyDiv w:val="1"/>
      <w:marLeft w:val="0"/>
      <w:marRight w:val="0"/>
      <w:marTop w:val="0"/>
      <w:marBottom w:val="0"/>
      <w:divBdr>
        <w:top w:val="none" w:sz="0" w:space="0" w:color="auto"/>
        <w:left w:val="none" w:sz="0" w:space="0" w:color="auto"/>
        <w:bottom w:val="none" w:sz="0" w:space="0" w:color="auto"/>
        <w:right w:val="none" w:sz="0" w:space="0" w:color="auto"/>
      </w:divBdr>
      <w:divsChild>
        <w:div w:id="748766846">
          <w:marLeft w:val="0"/>
          <w:marRight w:val="0"/>
          <w:marTop w:val="0"/>
          <w:marBottom w:val="0"/>
          <w:divBdr>
            <w:top w:val="none" w:sz="0" w:space="0" w:color="auto"/>
            <w:left w:val="none" w:sz="0" w:space="0" w:color="auto"/>
            <w:bottom w:val="none" w:sz="0" w:space="0" w:color="auto"/>
            <w:right w:val="none" w:sz="0" w:space="0" w:color="auto"/>
          </w:divBdr>
        </w:div>
        <w:div w:id="1802961671">
          <w:marLeft w:val="0"/>
          <w:marRight w:val="0"/>
          <w:marTop w:val="0"/>
          <w:marBottom w:val="0"/>
          <w:divBdr>
            <w:top w:val="none" w:sz="0" w:space="0" w:color="auto"/>
            <w:left w:val="none" w:sz="0" w:space="0" w:color="auto"/>
            <w:bottom w:val="none" w:sz="0" w:space="0" w:color="auto"/>
            <w:right w:val="none" w:sz="0" w:space="0" w:color="auto"/>
          </w:divBdr>
        </w:div>
        <w:div w:id="549221298">
          <w:marLeft w:val="0"/>
          <w:marRight w:val="0"/>
          <w:marTop w:val="0"/>
          <w:marBottom w:val="0"/>
          <w:divBdr>
            <w:top w:val="none" w:sz="0" w:space="0" w:color="auto"/>
            <w:left w:val="none" w:sz="0" w:space="0" w:color="auto"/>
            <w:bottom w:val="none" w:sz="0" w:space="0" w:color="auto"/>
            <w:right w:val="none" w:sz="0" w:space="0" w:color="auto"/>
          </w:divBdr>
        </w:div>
        <w:div w:id="289020283">
          <w:marLeft w:val="0"/>
          <w:marRight w:val="0"/>
          <w:marTop w:val="0"/>
          <w:marBottom w:val="0"/>
          <w:divBdr>
            <w:top w:val="none" w:sz="0" w:space="0" w:color="auto"/>
            <w:left w:val="none" w:sz="0" w:space="0" w:color="auto"/>
            <w:bottom w:val="none" w:sz="0" w:space="0" w:color="auto"/>
            <w:right w:val="none" w:sz="0" w:space="0" w:color="auto"/>
          </w:divBdr>
        </w:div>
        <w:div w:id="11734398">
          <w:marLeft w:val="0"/>
          <w:marRight w:val="0"/>
          <w:marTop w:val="0"/>
          <w:marBottom w:val="0"/>
          <w:divBdr>
            <w:top w:val="none" w:sz="0" w:space="0" w:color="auto"/>
            <w:left w:val="none" w:sz="0" w:space="0" w:color="auto"/>
            <w:bottom w:val="none" w:sz="0" w:space="0" w:color="auto"/>
            <w:right w:val="none" w:sz="0" w:space="0" w:color="auto"/>
          </w:divBdr>
        </w:div>
      </w:divsChild>
    </w:div>
    <w:div w:id="1717269845">
      <w:bodyDiv w:val="1"/>
      <w:marLeft w:val="0"/>
      <w:marRight w:val="0"/>
      <w:marTop w:val="0"/>
      <w:marBottom w:val="0"/>
      <w:divBdr>
        <w:top w:val="none" w:sz="0" w:space="0" w:color="auto"/>
        <w:left w:val="none" w:sz="0" w:space="0" w:color="auto"/>
        <w:bottom w:val="none" w:sz="0" w:space="0" w:color="auto"/>
        <w:right w:val="none" w:sz="0" w:space="0" w:color="auto"/>
      </w:divBdr>
      <w:divsChild>
        <w:div w:id="922252232">
          <w:marLeft w:val="0"/>
          <w:marRight w:val="0"/>
          <w:marTop w:val="0"/>
          <w:marBottom w:val="0"/>
          <w:divBdr>
            <w:top w:val="none" w:sz="0" w:space="0" w:color="auto"/>
            <w:left w:val="none" w:sz="0" w:space="0" w:color="auto"/>
            <w:bottom w:val="none" w:sz="0" w:space="0" w:color="auto"/>
            <w:right w:val="none" w:sz="0" w:space="0" w:color="auto"/>
          </w:divBdr>
          <w:divsChild>
            <w:div w:id="1561360817">
              <w:marLeft w:val="0"/>
              <w:marRight w:val="0"/>
              <w:marTop w:val="0"/>
              <w:marBottom w:val="0"/>
              <w:divBdr>
                <w:top w:val="none" w:sz="0" w:space="0" w:color="auto"/>
                <w:left w:val="none" w:sz="0" w:space="0" w:color="auto"/>
                <w:bottom w:val="none" w:sz="0" w:space="0" w:color="auto"/>
                <w:right w:val="none" w:sz="0" w:space="0" w:color="auto"/>
              </w:divBdr>
              <w:divsChild>
                <w:div w:id="1032264378">
                  <w:marLeft w:val="0"/>
                  <w:marRight w:val="0"/>
                  <w:marTop w:val="0"/>
                  <w:marBottom w:val="0"/>
                  <w:divBdr>
                    <w:top w:val="none" w:sz="0" w:space="0" w:color="auto"/>
                    <w:left w:val="none" w:sz="0" w:space="0" w:color="auto"/>
                    <w:bottom w:val="none" w:sz="0" w:space="0" w:color="auto"/>
                    <w:right w:val="none" w:sz="0" w:space="0" w:color="auto"/>
                  </w:divBdr>
                  <w:divsChild>
                    <w:div w:id="18517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95135">
      <w:bodyDiv w:val="1"/>
      <w:marLeft w:val="0"/>
      <w:marRight w:val="0"/>
      <w:marTop w:val="0"/>
      <w:marBottom w:val="0"/>
      <w:divBdr>
        <w:top w:val="none" w:sz="0" w:space="0" w:color="auto"/>
        <w:left w:val="none" w:sz="0" w:space="0" w:color="auto"/>
        <w:bottom w:val="none" w:sz="0" w:space="0" w:color="auto"/>
        <w:right w:val="none" w:sz="0" w:space="0" w:color="auto"/>
      </w:divBdr>
    </w:div>
    <w:div w:id="1886065161">
      <w:bodyDiv w:val="1"/>
      <w:marLeft w:val="0"/>
      <w:marRight w:val="0"/>
      <w:marTop w:val="0"/>
      <w:marBottom w:val="0"/>
      <w:divBdr>
        <w:top w:val="none" w:sz="0" w:space="0" w:color="auto"/>
        <w:left w:val="none" w:sz="0" w:space="0" w:color="auto"/>
        <w:bottom w:val="none" w:sz="0" w:space="0" w:color="auto"/>
        <w:right w:val="none" w:sz="0" w:space="0" w:color="auto"/>
      </w:divBdr>
      <w:divsChild>
        <w:div w:id="376666104">
          <w:marLeft w:val="0"/>
          <w:marRight w:val="0"/>
          <w:marTop w:val="0"/>
          <w:marBottom w:val="0"/>
          <w:divBdr>
            <w:top w:val="none" w:sz="0" w:space="0" w:color="auto"/>
            <w:left w:val="none" w:sz="0" w:space="0" w:color="auto"/>
            <w:bottom w:val="none" w:sz="0" w:space="0" w:color="auto"/>
            <w:right w:val="none" w:sz="0" w:space="0" w:color="auto"/>
          </w:divBdr>
        </w:div>
        <w:div w:id="519508017">
          <w:marLeft w:val="0"/>
          <w:marRight w:val="0"/>
          <w:marTop w:val="0"/>
          <w:marBottom w:val="0"/>
          <w:divBdr>
            <w:top w:val="none" w:sz="0" w:space="0" w:color="auto"/>
            <w:left w:val="none" w:sz="0" w:space="0" w:color="auto"/>
            <w:bottom w:val="none" w:sz="0" w:space="0" w:color="auto"/>
            <w:right w:val="none" w:sz="0" w:space="0" w:color="auto"/>
          </w:divBdr>
        </w:div>
        <w:div w:id="636840597">
          <w:marLeft w:val="0"/>
          <w:marRight w:val="0"/>
          <w:marTop w:val="0"/>
          <w:marBottom w:val="0"/>
          <w:divBdr>
            <w:top w:val="none" w:sz="0" w:space="0" w:color="auto"/>
            <w:left w:val="none" w:sz="0" w:space="0" w:color="auto"/>
            <w:bottom w:val="none" w:sz="0" w:space="0" w:color="auto"/>
            <w:right w:val="none" w:sz="0" w:space="0" w:color="auto"/>
          </w:divBdr>
        </w:div>
        <w:div w:id="6753688">
          <w:marLeft w:val="0"/>
          <w:marRight w:val="0"/>
          <w:marTop w:val="0"/>
          <w:marBottom w:val="0"/>
          <w:divBdr>
            <w:top w:val="none" w:sz="0" w:space="0" w:color="auto"/>
            <w:left w:val="none" w:sz="0" w:space="0" w:color="auto"/>
            <w:bottom w:val="none" w:sz="0" w:space="0" w:color="auto"/>
            <w:right w:val="none" w:sz="0" w:space="0" w:color="auto"/>
          </w:divBdr>
        </w:div>
        <w:div w:id="67264542">
          <w:marLeft w:val="0"/>
          <w:marRight w:val="0"/>
          <w:marTop w:val="0"/>
          <w:marBottom w:val="0"/>
          <w:divBdr>
            <w:top w:val="none" w:sz="0" w:space="0" w:color="auto"/>
            <w:left w:val="none" w:sz="0" w:space="0" w:color="auto"/>
            <w:bottom w:val="none" w:sz="0" w:space="0" w:color="auto"/>
            <w:right w:val="none" w:sz="0" w:space="0" w:color="auto"/>
          </w:divBdr>
        </w:div>
        <w:div w:id="317341018">
          <w:marLeft w:val="0"/>
          <w:marRight w:val="0"/>
          <w:marTop w:val="0"/>
          <w:marBottom w:val="0"/>
          <w:divBdr>
            <w:top w:val="none" w:sz="0" w:space="0" w:color="auto"/>
            <w:left w:val="none" w:sz="0" w:space="0" w:color="auto"/>
            <w:bottom w:val="none" w:sz="0" w:space="0" w:color="auto"/>
            <w:right w:val="none" w:sz="0" w:space="0" w:color="auto"/>
          </w:divBdr>
        </w:div>
        <w:div w:id="1234270400">
          <w:marLeft w:val="0"/>
          <w:marRight w:val="0"/>
          <w:marTop w:val="0"/>
          <w:marBottom w:val="0"/>
          <w:divBdr>
            <w:top w:val="none" w:sz="0" w:space="0" w:color="auto"/>
            <w:left w:val="none" w:sz="0" w:space="0" w:color="auto"/>
            <w:bottom w:val="none" w:sz="0" w:space="0" w:color="auto"/>
            <w:right w:val="none" w:sz="0" w:space="0" w:color="auto"/>
          </w:divBdr>
        </w:div>
        <w:div w:id="258679851">
          <w:marLeft w:val="0"/>
          <w:marRight w:val="0"/>
          <w:marTop w:val="0"/>
          <w:marBottom w:val="0"/>
          <w:divBdr>
            <w:top w:val="none" w:sz="0" w:space="0" w:color="auto"/>
            <w:left w:val="none" w:sz="0" w:space="0" w:color="auto"/>
            <w:bottom w:val="none" w:sz="0" w:space="0" w:color="auto"/>
            <w:right w:val="none" w:sz="0" w:space="0" w:color="auto"/>
          </w:divBdr>
        </w:div>
        <w:div w:id="538250679">
          <w:marLeft w:val="0"/>
          <w:marRight w:val="0"/>
          <w:marTop w:val="0"/>
          <w:marBottom w:val="0"/>
          <w:divBdr>
            <w:top w:val="none" w:sz="0" w:space="0" w:color="auto"/>
            <w:left w:val="none" w:sz="0" w:space="0" w:color="auto"/>
            <w:bottom w:val="none" w:sz="0" w:space="0" w:color="auto"/>
            <w:right w:val="none" w:sz="0" w:space="0" w:color="auto"/>
          </w:divBdr>
          <w:divsChild>
            <w:div w:id="470289420">
              <w:marLeft w:val="0"/>
              <w:marRight w:val="0"/>
              <w:marTop w:val="0"/>
              <w:marBottom w:val="0"/>
              <w:divBdr>
                <w:top w:val="none" w:sz="0" w:space="0" w:color="auto"/>
                <w:left w:val="none" w:sz="0" w:space="0" w:color="auto"/>
                <w:bottom w:val="none" w:sz="0" w:space="0" w:color="auto"/>
                <w:right w:val="none" w:sz="0" w:space="0" w:color="auto"/>
              </w:divBdr>
            </w:div>
            <w:div w:id="484708601">
              <w:marLeft w:val="0"/>
              <w:marRight w:val="0"/>
              <w:marTop w:val="0"/>
              <w:marBottom w:val="0"/>
              <w:divBdr>
                <w:top w:val="none" w:sz="0" w:space="0" w:color="auto"/>
                <w:left w:val="none" w:sz="0" w:space="0" w:color="auto"/>
                <w:bottom w:val="none" w:sz="0" w:space="0" w:color="auto"/>
                <w:right w:val="none" w:sz="0" w:space="0" w:color="auto"/>
              </w:divBdr>
            </w:div>
          </w:divsChild>
        </w:div>
        <w:div w:id="462845101">
          <w:marLeft w:val="0"/>
          <w:marRight w:val="0"/>
          <w:marTop w:val="0"/>
          <w:marBottom w:val="0"/>
          <w:divBdr>
            <w:top w:val="none" w:sz="0" w:space="0" w:color="auto"/>
            <w:left w:val="none" w:sz="0" w:space="0" w:color="auto"/>
            <w:bottom w:val="none" w:sz="0" w:space="0" w:color="auto"/>
            <w:right w:val="none" w:sz="0" w:space="0" w:color="auto"/>
          </w:divBdr>
          <w:divsChild>
            <w:div w:id="1335959418">
              <w:marLeft w:val="0"/>
              <w:marRight w:val="0"/>
              <w:marTop w:val="0"/>
              <w:marBottom w:val="0"/>
              <w:divBdr>
                <w:top w:val="none" w:sz="0" w:space="0" w:color="auto"/>
                <w:left w:val="none" w:sz="0" w:space="0" w:color="auto"/>
                <w:bottom w:val="none" w:sz="0" w:space="0" w:color="auto"/>
                <w:right w:val="none" w:sz="0" w:space="0" w:color="auto"/>
              </w:divBdr>
            </w:div>
            <w:div w:id="726338142">
              <w:marLeft w:val="0"/>
              <w:marRight w:val="0"/>
              <w:marTop w:val="0"/>
              <w:marBottom w:val="0"/>
              <w:divBdr>
                <w:top w:val="none" w:sz="0" w:space="0" w:color="auto"/>
                <w:left w:val="none" w:sz="0" w:space="0" w:color="auto"/>
                <w:bottom w:val="none" w:sz="0" w:space="0" w:color="auto"/>
                <w:right w:val="none" w:sz="0" w:space="0" w:color="auto"/>
              </w:divBdr>
            </w:div>
            <w:div w:id="1074551016">
              <w:marLeft w:val="0"/>
              <w:marRight w:val="0"/>
              <w:marTop w:val="0"/>
              <w:marBottom w:val="0"/>
              <w:divBdr>
                <w:top w:val="none" w:sz="0" w:space="0" w:color="auto"/>
                <w:left w:val="none" w:sz="0" w:space="0" w:color="auto"/>
                <w:bottom w:val="none" w:sz="0" w:space="0" w:color="auto"/>
                <w:right w:val="none" w:sz="0" w:space="0" w:color="auto"/>
              </w:divBdr>
            </w:div>
            <w:div w:id="1588074289">
              <w:marLeft w:val="0"/>
              <w:marRight w:val="0"/>
              <w:marTop w:val="0"/>
              <w:marBottom w:val="0"/>
              <w:divBdr>
                <w:top w:val="none" w:sz="0" w:space="0" w:color="auto"/>
                <w:left w:val="none" w:sz="0" w:space="0" w:color="auto"/>
                <w:bottom w:val="none" w:sz="0" w:space="0" w:color="auto"/>
                <w:right w:val="none" w:sz="0" w:space="0" w:color="auto"/>
              </w:divBdr>
            </w:div>
            <w:div w:id="998576834">
              <w:marLeft w:val="0"/>
              <w:marRight w:val="0"/>
              <w:marTop w:val="0"/>
              <w:marBottom w:val="0"/>
              <w:divBdr>
                <w:top w:val="none" w:sz="0" w:space="0" w:color="auto"/>
                <w:left w:val="none" w:sz="0" w:space="0" w:color="auto"/>
                <w:bottom w:val="none" w:sz="0" w:space="0" w:color="auto"/>
                <w:right w:val="none" w:sz="0" w:space="0" w:color="auto"/>
              </w:divBdr>
            </w:div>
          </w:divsChild>
        </w:div>
        <w:div w:id="1663007276">
          <w:marLeft w:val="0"/>
          <w:marRight w:val="0"/>
          <w:marTop w:val="0"/>
          <w:marBottom w:val="0"/>
          <w:divBdr>
            <w:top w:val="none" w:sz="0" w:space="0" w:color="auto"/>
            <w:left w:val="none" w:sz="0" w:space="0" w:color="auto"/>
            <w:bottom w:val="none" w:sz="0" w:space="0" w:color="auto"/>
            <w:right w:val="none" w:sz="0" w:space="0" w:color="auto"/>
          </w:divBdr>
          <w:divsChild>
            <w:div w:id="982848736">
              <w:marLeft w:val="0"/>
              <w:marRight w:val="0"/>
              <w:marTop w:val="0"/>
              <w:marBottom w:val="0"/>
              <w:divBdr>
                <w:top w:val="none" w:sz="0" w:space="0" w:color="auto"/>
                <w:left w:val="none" w:sz="0" w:space="0" w:color="auto"/>
                <w:bottom w:val="none" w:sz="0" w:space="0" w:color="auto"/>
                <w:right w:val="none" w:sz="0" w:space="0" w:color="auto"/>
              </w:divBdr>
            </w:div>
          </w:divsChild>
        </w:div>
        <w:div w:id="1852837677">
          <w:marLeft w:val="0"/>
          <w:marRight w:val="0"/>
          <w:marTop w:val="0"/>
          <w:marBottom w:val="0"/>
          <w:divBdr>
            <w:top w:val="none" w:sz="0" w:space="0" w:color="auto"/>
            <w:left w:val="none" w:sz="0" w:space="0" w:color="auto"/>
            <w:bottom w:val="none" w:sz="0" w:space="0" w:color="auto"/>
            <w:right w:val="none" w:sz="0" w:space="0" w:color="auto"/>
          </w:divBdr>
          <w:divsChild>
            <w:div w:id="1232081433">
              <w:marLeft w:val="0"/>
              <w:marRight w:val="0"/>
              <w:marTop w:val="0"/>
              <w:marBottom w:val="0"/>
              <w:divBdr>
                <w:top w:val="none" w:sz="0" w:space="0" w:color="auto"/>
                <w:left w:val="none" w:sz="0" w:space="0" w:color="auto"/>
                <w:bottom w:val="none" w:sz="0" w:space="0" w:color="auto"/>
                <w:right w:val="none" w:sz="0" w:space="0" w:color="auto"/>
              </w:divBdr>
            </w:div>
            <w:div w:id="1707442093">
              <w:marLeft w:val="0"/>
              <w:marRight w:val="0"/>
              <w:marTop w:val="0"/>
              <w:marBottom w:val="0"/>
              <w:divBdr>
                <w:top w:val="none" w:sz="0" w:space="0" w:color="auto"/>
                <w:left w:val="none" w:sz="0" w:space="0" w:color="auto"/>
                <w:bottom w:val="none" w:sz="0" w:space="0" w:color="auto"/>
                <w:right w:val="none" w:sz="0" w:space="0" w:color="auto"/>
              </w:divBdr>
            </w:div>
            <w:div w:id="1024477667">
              <w:marLeft w:val="0"/>
              <w:marRight w:val="0"/>
              <w:marTop w:val="0"/>
              <w:marBottom w:val="0"/>
              <w:divBdr>
                <w:top w:val="none" w:sz="0" w:space="0" w:color="auto"/>
                <w:left w:val="none" w:sz="0" w:space="0" w:color="auto"/>
                <w:bottom w:val="none" w:sz="0" w:space="0" w:color="auto"/>
                <w:right w:val="none" w:sz="0" w:space="0" w:color="auto"/>
              </w:divBdr>
            </w:div>
            <w:div w:id="1742559364">
              <w:marLeft w:val="0"/>
              <w:marRight w:val="0"/>
              <w:marTop w:val="0"/>
              <w:marBottom w:val="0"/>
              <w:divBdr>
                <w:top w:val="none" w:sz="0" w:space="0" w:color="auto"/>
                <w:left w:val="none" w:sz="0" w:space="0" w:color="auto"/>
                <w:bottom w:val="none" w:sz="0" w:space="0" w:color="auto"/>
                <w:right w:val="none" w:sz="0" w:space="0" w:color="auto"/>
              </w:divBdr>
            </w:div>
          </w:divsChild>
        </w:div>
        <w:div w:id="347097334">
          <w:marLeft w:val="0"/>
          <w:marRight w:val="0"/>
          <w:marTop w:val="0"/>
          <w:marBottom w:val="0"/>
          <w:divBdr>
            <w:top w:val="none" w:sz="0" w:space="0" w:color="auto"/>
            <w:left w:val="none" w:sz="0" w:space="0" w:color="auto"/>
            <w:bottom w:val="none" w:sz="0" w:space="0" w:color="auto"/>
            <w:right w:val="none" w:sz="0" w:space="0" w:color="auto"/>
          </w:divBdr>
          <w:divsChild>
            <w:div w:id="1839618111">
              <w:marLeft w:val="0"/>
              <w:marRight w:val="0"/>
              <w:marTop w:val="0"/>
              <w:marBottom w:val="0"/>
              <w:divBdr>
                <w:top w:val="none" w:sz="0" w:space="0" w:color="auto"/>
                <w:left w:val="none" w:sz="0" w:space="0" w:color="auto"/>
                <w:bottom w:val="none" w:sz="0" w:space="0" w:color="auto"/>
                <w:right w:val="none" w:sz="0" w:space="0" w:color="auto"/>
              </w:divBdr>
            </w:div>
            <w:div w:id="475143678">
              <w:marLeft w:val="0"/>
              <w:marRight w:val="0"/>
              <w:marTop w:val="0"/>
              <w:marBottom w:val="0"/>
              <w:divBdr>
                <w:top w:val="none" w:sz="0" w:space="0" w:color="auto"/>
                <w:left w:val="none" w:sz="0" w:space="0" w:color="auto"/>
                <w:bottom w:val="none" w:sz="0" w:space="0" w:color="auto"/>
                <w:right w:val="none" w:sz="0" w:space="0" w:color="auto"/>
              </w:divBdr>
            </w:div>
            <w:div w:id="786698550">
              <w:marLeft w:val="0"/>
              <w:marRight w:val="0"/>
              <w:marTop w:val="0"/>
              <w:marBottom w:val="0"/>
              <w:divBdr>
                <w:top w:val="none" w:sz="0" w:space="0" w:color="auto"/>
                <w:left w:val="none" w:sz="0" w:space="0" w:color="auto"/>
                <w:bottom w:val="none" w:sz="0" w:space="0" w:color="auto"/>
                <w:right w:val="none" w:sz="0" w:space="0" w:color="auto"/>
              </w:divBdr>
            </w:div>
            <w:div w:id="1452242549">
              <w:marLeft w:val="0"/>
              <w:marRight w:val="0"/>
              <w:marTop w:val="0"/>
              <w:marBottom w:val="0"/>
              <w:divBdr>
                <w:top w:val="none" w:sz="0" w:space="0" w:color="auto"/>
                <w:left w:val="none" w:sz="0" w:space="0" w:color="auto"/>
                <w:bottom w:val="none" w:sz="0" w:space="0" w:color="auto"/>
                <w:right w:val="none" w:sz="0" w:space="0" w:color="auto"/>
              </w:divBdr>
            </w:div>
          </w:divsChild>
        </w:div>
        <w:div w:id="537083408">
          <w:marLeft w:val="0"/>
          <w:marRight w:val="0"/>
          <w:marTop w:val="0"/>
          <w:marBottom w:val="0"/>
          <w:divBdr>
            <w:top w:val="none" w:sz="0" w:space="0" w:color="auto"/>
            <w:left w:val="none" w:sz="0" w:space="0" w:color="auto"/>
            <w:bottom w:val="none" w:sz="0" w:space="0" w:color="auto"/>
            <w:right w:val="none" w:sz="0" w:space="0" w:color="auto"/>
          </w:divBdr>
        </w:div>
        <w:div w:id="292104664">
          <w:marLeft w:val="0"/>
          <w:marRight w:val="0"/>
          <w:marTop w:val="0"/>
          <w:marBottom w:val="0"/>
          <w:divBdr>
            <w:top w:val="none" w:sz="0" w:space="0" w:color="auto"/>
            <w:left w:val="none" w:sz="0" w:space="0" w:color="auto"/>
            <w:bottom w:val="none" w:sz="0" w:space="0" w:color="auto"/>
            <w:right w:val="none" w:sz="0" w:space="0" w:color="auto"/>
          </w:divBdr>
        </w:div>
        <w:div w:id="1171724080">
          <w:marLeft w:val="0"/>
          <w:marRight w:val="0"/>
          <w:marTop w:val="0"/>
          <w:marBottom w:val="0"/>
          <w:divBdr>
            <w:top w:val="none" w:sz="0" w:space="0" w:color="auto"/>
            <w:left w:val="none" w:sz="0" w:space="0" w:color="auto"/>
            <w:bottom w:val="none" w:sz="0" w:space="0" w:color="auto"/>
            <w:right w:val="none" w:sz="0" w:space="0" w:color="auto"/>
          </w:divBdr>
        </w:div>
        <w:div w:id="360280570">
          <w:marLeft w:val="0"/>
          <w:marRight w:val="0"/>
          <w:marTop w:val="0"/>
          <w:marBottom w:val="0"/>
          <w:divBdr>
            <w:top w:val="none" w:sz="0" w:space="0" w:color="auto"/>
            <w:left w:val="none" w:sz="0" w:space="0" w:color="auto"/>
            <w:bottom w:val="none" w:sz="0" w:space="0" w:color="auto"/>
            <w:right w:val="none" w:sz="0" w:space="0" w:color="auto"/>
          </w:divBdr>
        </w:div>
        <w:div w:id="601492148">
          <w:marLeft w:val="0"/>
          <w:marRight w:val="0"/>
          <w:marTop w:val="0"/>
          <w:marBottom w:val="0"/>
          <w:divBdr>
            <w:top w:val="none" w:sz="0" w:space="0" w:color="auto"/>
            <w:left w:val="none" w:sz="0" w:space="0" w:color="auto"/>
            <w:bottom w:val="none" w:sz="0" w:space="0" w:color="auto"/>
            <w:right w:val="none" w:sz="0" w:space="0" w:color="auto"/>
          </w:divBdr>
        </w:div>
        <w:div w:id="279990961">
          <w:marLeft w:val="0"/>
          <w:marRight w:val="0"/>
          <w:marTop w:val="0"/>
          <w:marBottom w:val="0"/>
          <w:divBdr>
            <w:top w:val="none" w:sz="0" w:space="0" w:color="auto"/>
            <w:left w:val="none" w:sz="0" w:space="0" w:color="auto"/>
            <w:bottom w:val="none" w:sz="0" w:space="0" w:color="auto"/>
            <w:right w:val="none" w:sz="0" w:space="0" w:color="auto"/>
          </w:divBdr>
          <w:divsChild>
            <w:div w:id="423232160">
              <w:marLeft w:val="0"/>
              <w:marRight w:val="0"/>
              <w:marTop w:val="0"/>
              <w:marBottom w:val="0"/>
              <w:divBdr>
                <w:top w:val="none" w:sz="0" w:space="0" w:color="auto"/>
                <w:left w:val="none" w:sz="0" w:space="0" w:color="auto"/>
                <w:bottom w:val="none" w:sz="0" w:space="0" w:color="auto"/>
                <w:right w:val="none" w:sz="0" w:space="0" w:color="auto"/>
              </w:divBdr>
            </w:div>
            <w:div w:id="758480395">
              <w:marLeft w:val="0"/>
              <w:marRight w:val="0"/>
              <w:marTop w:val="0"/>
              <w:marBottom w:val="0"/>
              <w:divBdr>
                <w:top w:val="none" w:sz="0" w:space="0" w:color="auto"/>
                <w:left w:val="none" w:sz="0" w:space="0" w:color="auto"/>
                <w:bottom w:val="none" w:sz="0" w:space="0" w:color="auto"/>
                <w:right w:val="none" w:sz="0" w:space="0" w:color="auto"/>
              </w:divBdr>
            </w:div>
          </w:divsChild>
        </w:div>
        <w:div w:id="280459299">
          <w:marLeft w:val="0"/>
          <w:marRight w:val="0"/>
          <w:marTop w:val="0"/>
          <w:marBottom w:val="0"/>
          <w:divBdr>
            <w:top w:val="none" w:sz="0" w:space="0" w:color="auto"/>
            <w:left w:val="none" w:sz="0" w:space="0" w:color="auto"/>
            <w:bottom w:val="none" w:sz="0" w:space="0" w:color="auto"/>
            <w:right w:val="none" w:sz="0" w:space="0" w:color="auto"/>
          </w:divBdr>
          <w:divsChild>
            <w:div w:id="1592667653">
              <w:marLeft w:val="0"/>
              <w:marRight w:val="0"/>
              <w:marTop w:val="0"/>
              <w:marBottom w:val="0"/>
              <w:divBdr>
                <w:top w:val="none" w:sz="0" w:space="0" w:color="auto"/>
                <w:left w:val="none" w:sz="0" w:space="0" w:color="auto"/>
                <w:bottom w:val="none" w:sz="0" w:space="0" w:color="auto"/>
                <w:right w:val="none" w:sz="0" w:space="0" w:color="auto"/>
              </w:divBdr>
            </w:div>
            <w:div w:id="400367986">
              <w:marLeft w:val="0"/>
              <w:marRight w:val="0"/>
              <w:marTop w:val="0"/>
              <w:marBottom w:val="0"/>
              <w:divBdr>
                <w:top w:val="none" w:sz="0" w:space="0" w:color="auto"/>
                <w:left w:val="none" w:sz="0" w:space="0" w:color="auto"/>
                <w:bottom w:val="none" w:sz="0" w:space="0" w:color="auto"/>
                <w:right w:val="none" w:sz="0" w:space="0" w:color="auto"/>
              </w:divBdr>
            </w:div>
            <w:div w:id="95834484">
              <w:marLeft w:val="0"/>
              <w:marRight w:val="0"/>
              <w:marTop w:val="0"/>
              <w:marBottom w:val="0"/>
              <w:divBdr>
                <w:top w:val="none" w:sz="0" w:space="0" w:color="auto"/>
                <w:left w:val="none" w:sz="0" w:space="0" w:color="auto"/>
                <w:bottom w:val="none" w:sz="0" w:space="0" w:color="auto"/>
                <w:right w:val="none" w:sz="0" w:space="0" w:color="auto"/>
              </w:divBdr>
            </w:div>
            <w:div w:id="472871704">
              <w:marLeft w:val="0"/>
              <w:marRight w:val="0"/>
              <w:marTop w:val="0"/>
              <w:marBottom w:val="0"/>
              <w:divBdr>
                <w:top w:val="none" w:sz="0" w:space="0" w:color="auto"/>
                <w:left w:val="none" w:sz="0" w:space="0" w:color="auto"/>
                <w:bottom w:val="none" w:sz="0" w:space="0" w:color="auto"/>
                <w:right w:val="none" w:sz="0" w:space="0" w:color="auto"/>
              </w:divBdr>
            </w:div>
          </w:divsChild>
        </w:div>
        <w:div w:id="1950891743">
          <w:marLeft w:val="0"/>
          <w:marRight w:val="0"/>
          <w:marTop w:val="0"/>
          <w:marBottom w:val="0"/>
          <w:divBdr>
            <w:top w:val="none" w:sz="0" w:space="0" w:color="auto"/>
            <w:left w:val="none" w:sz="0" w:space="0" w:color="auto"/>
            <w:bottom w:val="none" w:sz="0" w:space="0" w:color="auto"/>
            <w:right w:val="none" w:sz="0" w:space="0" w:color="auto"/>
          </w:divBdr>
          <w:divsChild>
            <w:div w:id="439180384">
              <w:marLeft w:val="0"/>
              <w:marRight w:val="0"/>
              <w:marTop w:val="0"/>
              <w:marBottom w:val="0"/>
              <w:divBdr>
                <w:top w:val="none" w:sz="0" w:space="0" w:color="auto"/>
                <w:left w:val="none" w:sz="0" w:space="0" w:color="auto"/>
                <w:bottom w:val="none" w:sz="0" w:space="0" w:color="auto"/>
                <w:right w:val="none" w:sz="0" w:space="0" w:color="auto"/>
              </w:divBdr>
            </w:div>
            <w:div w:id="636375509">
              <w:marLeft w:val="0"/>
              <w:marRight w:val="0"/>
              <w:marTop w:val="0"/>
              <w:marBottom w:val="0"/>
              <w:divBdr>
                <w:top w:val="none" w:sz="0" w:space="0" w:color="auto"/>
                <w:left w:val="none" w:sz="0" w:space="0" w:color="auto"/>
                <w:bottom w:val="none" w:sz="0" w:space="0" w:color="auto"/>
                <w:right w:val="none" w:sz="0" w:space="0" w:color="auto"/>
              </w:divBdr>
            </w:div>
            <w:div w:id="1856577581">
              <w:marLeft w:val="0"/>
              <w:marRight w:val="0"/>
              <w:marTop w:val="0"/>
              <w:marBottom w:val="0"/>
              <w:divBdr>
                <w:top w:val="none" w:sz="0" w:space="0" w:color="auto"/>
                <w:left w:val="none" w:sz="0" w:space="0" w:color="auto"/>
                <w:bottom w:val="none" w:sz="0" w:space="0" w:color="auto"/>
                <w:right w:val="none" w:sz="0" w:space="0" w:color="auto"/>
              </w:divBdr>
            </w:div>
          </w:divsChild>
        </w:div>
        <w:div w:id="314724991">
          <w:marLeft w:val="0"/>
          <w:marRight w:val="0"/>
          <w:marTop w:val="0"/>
          <w:marBottom w:val="0"/>
          <w:divBdr>
            <w:top w:val="none" w:sz="0" w:space="0" w:color="auto"/>
            <w:left w:val="none" w:sz="0" w:space="0" w:color="auto"/>
            <w:bottom w:val="none" w:sz="0" w:space="0" w:color="auto"/>
            <w:right w:val="none" w:sz="0" w:space="0" w:color="auto"/>
          </w:divBdr>
          <w:divsChild>
            <w:div w:id="850223186">
              <w:marLeft w:val="0"/>
              <w:marRight w:val="0"/>
              <w:marTop w:val="0"/>
              <w:marBottom w:val="0"/>
              <w:divBdr>
                <w:top w:val="none" w:sz="0" w:space="0" w:color="auto"/>
                <w:left w:val="none" w:sz="0" w:space="0" w:color="auto"/>
                <w:bottom w:val="none" w:sz="0" w:space="0" w:color="auto"/>
                <w:right w:val="none" w:sz="0" w:space="0" w:color="auto"/>
              </w:divBdr>
            </w:div>
            <w:div w:id="1303458242">
              <w:marLeft w:val="0"/>
              <w:marRight w:val="0"/>
              <w:marTop w:val="0"/>
              <w:marBottom w:val="0"/>
              <w:divBdr>
                <w:top w:val="none" w:sz="0" w:space="0" w:color="auto"/>
                <w:left w:val="none" w:sz="0" w:space="0" w:color="auto"/>
                <w:bottom w:val="none" w:sz="0" w:space="0" w:color="auto"/>
                <w:right w:val="none" w:sz="0" w:space="0" w:color="auto"/>
              </w:divBdr>
            </w:div>
            <w:div w:id="1868983989">
              <w:marLeft w:val="0"/>
              <w:marRight w:val="0"/>
              <w:marTop w:val="0"/>
              <w:marBottom w:val="0"/>
              <w:divBdr>
                <w:top w:val="none" w:sz="0" w:space="0" w:color="auto"/>
                <w:left w:val="none" w:sz="0" w:space="0" w:color="auto"/>
                <w:bottom w:val="none" w:sz="0" w:space="0" w:color="auto"/>
                <w:right w:val="none" w:sz="0" w:space="0" w:color="auto"/>
              </w:divBdr>
            </w:div>
            <w:div w:id="421687129">
              <w:marLeft w:val="0"/>
              <w:marRight w:val="0"/>
              <w:marTop w:val="0"/>
              <w:marBottom w:val="0"/>
              <w:divBdr>
                <w:top w:val="none" w:sz="0" w:space="0" w:color="auto"/>
                <w:left w:val="none" w:sz="0" w:space="0" w:color="auto"/>
                <w:bottom w:val="none" w:sz="0" w:space="0" w:color="auto"/>
                <w:right w:val="none" w:sz="0" w:space="0" w:color="auto"/>
              </w:divBdr>
            </w:div>
            <w:div w:id="1205674824">
              <w:marLeft w:val="0"/>
              <w:marRight w:val="0"/>
              <w:marTop w:val="0"/>
              <w:marBottom w:val="0"/>
              <w:divBdr>
                <w:top w:val="none" w:sz="0" w:space="0" w:color="auto"/>
                <w:left w:val="none" w:sz="0" w:space="0" w:color="auto"/>
                <w:bottom w:val="none" w:sz="0" w:space="0" w:color="auto"/>
                <w:right w:val="none" w:sz="0" w:space="0" w:color="auto"/>
              </w:divBdr>
            </w:div>
          </w:divsChild>
        </w:div>
        <w:div w:id="608513658">
          <w:marLeft w:val="0"/>
          <w:marRight w:val="0"/>
          <w:marTop w:val="0"/>
          <w:marBottom w:val="0"/>
          <w:divBdr>
            <w:top w:val="none" w:sz="0" w:space="0" w:color="auto"/>
            <w:left w:val="none" w:sz="0" w:space="0" w:color="auto"/>
            <w:bottom w:val="none" w:sz="0" w:space="0" w:color="auto"/>
            <w:right w:val="none" w:sz="0" w:space="0" w:color="auto"/>
          </w:divBdr>
          <w:divsChild>
            <w:div w:id="1615135641">
              <w:marLeft w:val="0"/>
              <w:marRight w:val="0"/>
              <w:marTop w:val="0"/>
              <w:marBottom w:val="0"/>
              <w:divBdr>
                <w:top w:val="none" w:sz="0" w:space="0" w:color="auto"/>
                <w:left w:val="none" w:sz="0" w:space="0" w:color="auto"/>
                <w:bottom w:val="none" w:sz="0" w:space="0" w:color="auto"/>
                <w:right w:val="none" w:sz="0" w:space="0" w:color="auto"/>
              </w:divBdr>
            </w:div>
            <w:div w:id="264843805">
              <w:marLeft w:val="0"/>
              <w:marRight w:val="0"/>
              <w:marTop w:val="0"/>
              <w:marBottom w:val="0"/>
              <w:divBdr>
                <w:top w:val="none" w:sz="0" w:space="0" w:color="auto"/>
                <w:left w:val="none" w:sz="0" w:space="0" w:color="auto"/>
                <w:bottom w:val="none" w:sz="0" w:space="0" w:color="auto"/>
                <w:right w:val="none" w:sz="0" w:space="0" w:color="auto"/>
              </w:divBdr>
            </w:div>
          </w:divsChild>
        </w:div>
        <w:div w:id="1498764770">
          <w:marLeft w:val="0"/>
          <w:marRight w:val="0"/>
          <w:marTop w:val="0"/>
          <w:marBottom w:val="0"/>
          <w:divBdr>
            <w:top w:val="none" w:sz="0" w:space="0" w:color="auto"/>
            <w:left w:val="none" w:sz="0" w:space="0" w:color="auto"/>
            <w:bottom w:val="none" w:sz="0" w:space="0" w:color="auto"/>
            <w:right w:val="none" w:sz="0" w:space="0" w:color="auto"/>
          </w:divBdr>
          <w:divsChild>
            <w:div w:id="1283225531">
              <w:marLeft w:val="0"/>
              <w:marRight w:val="0"/>
              <w:marTop w:val="0"/>
              <w:marBottom w:val="0"/>
              <w:divBdr>
                <w:top w:val="none" w:sz="0" w:space="0" w:color="auto"/>
                <w:left w:val="none" w:sz="0" w:space="0" w:color="auto"/>
                <w:bottom w:val="none" w:sz="0" w:space="0" w:color="auto"/>
                <w:right w:val="none" w:sz="0" w:space="0" w:color="auto"/>
              </w:divBdr>
            </w:div>
            <w:div w:id="1801419050">
              <w:marLeft w:val="0"/>
              <w:marRight w:val="0"/>
              <w:marTop w:val="0"/>
              <w:marBottom w:val="0"/>
              <w:divBdr>
                <w:top w:val="none" w:sz="0" w:space="0" w:color="auto"/>
                <w:left w:val="none" w:sz="0" w:space="0" w:color="auto"/>
                <w:bottom w:val="none" w:sz="0" w:space="0" w:color="auto"/>
                <w:right w:val="none" w:sz="0" w:space="0" w:color="auto"/>
              </w:divBdr>
            </w:div>
            <w:div w:id="121846360">
              <w:marLeft w:val="0"/>
              <w:marRight w:val="0"/>
              <w:marTop w:val="0"/>
              <w:marBottom w:val="0"/>
              <w:divBdr>
                <w:top w:val="none" w:sz="0" w:space="0" w:color="auto"/>
                <w:left w:val="none" w:sz="0" w:space="0" w:color="auto"/>
                <w:bottom w:val="none" w:sz="0" w:space="0" w:color="auto"/>
                <w:right w:val="none" w:sz="0" w:space="0" w:color="auto"/>
              </w:divBdr>
            </w:div>
          </w:divsChild>
        </w:div>
        <w:div w:id="1732456897">
          <w:marLeft w:val="0"/>
          <w:marRight w:val="0"/>
          <w:marTop w:val="0"/>
          <w:marBottom w:val="0"/>
          <w:divBdr>
            <w:top w:val="none" w:sz="0" w:space="0" w:color="auto"/>
            <w:left w:val="none" w:sz="0" w:space="0" w:color="auto"/>
            <w:bottom w:val="none" w:sz="0" w:space="0" w:color="auto"/>
            <w:right w:val="none" w:sz="0" w:space="0" w:color="auto"/>
          </w:divBdr>
          <w:divsChild>
            <w:div w:id="1744064885">
              <w:marLeft w:val="0"/>
              <w:marRight w:val="0"/>
              <w:marTop w:val="0"/>
              <w:marBottom w:val="0"/>
              <w:divBdr>
                <w:top w:val="none" w:sz="0" w:space="0" w:color="auto"/>
                <w:left w:val="none" w:sz="0" w:space="0" w:color="auto"/>
                <w:bottom w:val="none" w:sz="0" w:space="0" w:color="auto"/>
                <w:right w:val="none" w:sz="0" w:space="0" w:color="auto"/>
              </w:divBdr>
            </w:div>
            <w:div w:id="295449825">
              <w:marLeft w:val="0"/>
              <w:marRight w:val="0"/>
              <w:marTop w:val="0"/>
              <w:marBottom w:val="0"/>
              <w:divBdr>
                <w:top w:val="none" w:sz="0" w:space="0" w:color="auto"/>
                <w:left w:val="none" w:sz="0" w:space="0" w:color="auto"/>
                <w:bottom w:val="none" w:sz="0" w:space="0" w:color="auto"/>
                <w:right w:val="none" w:sz="0" w:space="0" w:color="auto"/>
              </w:divBdr>
            </w:div>
            <w:div w:id="788669105">
              <w:marLeft w:val="0"/>
              <w:marRight w:val="0"/>
              <w:marTop w:val="0"/>
              <w:marBottom w:val="0"/>
              <w:divBdr>
                <w:top w:val="none" w:sz="0" w:space="0" w:color="auto"/>
                <w:left w:val="none" w:sz="0" w:space="0" w:color="auto"/>
                <w:bottom w:val="none" w:sz="0" w:space="0" w:color="auto"/>
                <w:right w:val="none" w:sz="0" w:space="0" w:color="auto"/>
              </w:divBdr>
            </w:div>
            <w:div w:id="1059090379">
              <w:marLeft w:val="0"/>
              <w:marRight w:val="0"/>
              <w:marTop w:val="0"/>
              <w:marBottom w:val="0"/>
              <w:divBdr>
                <w:top w:val="none" w:sz="0" w:space="0" w:color="auto"/>
                <w:left w:val="none" w:sz="0" w:space="0" w:color="auto"/>
                <w:bottom w:val="none" w:sz="0" w:space="0" w:color="auto"/>
                <w:right w:val="none" w:sz="0" w:space="0" w:color="auto"/>
              </w:divBdr>
            </w:div>
          </w:divsChild>
        </w:div>
        <w:div w:id="1244686987">
          <w:marLeft w:val="0"/>
          <w:marRight w:val="0"/>
          <w:marTop w:val="0"/>
          <w:marBottom w:val="0"/>
          <w:divBdr>
            <w:top w:val="none" w:sz="0" w:space="0" w:color="auto"/>
            <w:left w:val="none" w:sz="0" w:space="0" w:color="auto"/>
            <w:bottom w:val="none" w:sz="0" w:space="0" w:color="auto"/>
            <w:right w:val="none" w:sz="0" w:space="0" w:color="auto"/>
          </w:divBdr>
          <w:divsChild>
            <w:div w:id="2120368535">
              <w:marLeft w:val="0"/>
              <w:marRight w:val="0"/>
              <w:marTop w:val="0"/>
              <w:marBottom w:val="0"/>
              <w:divBdr>
                <w:top w:val="none" w:sz="0" w:space="0" w:color="auto"/>
                <w:left w:val="none" w:sz="0" w:space="0" w:color="auto"/>
                <w:bottom w:val="none" w:sz="0" w:space="0" w:color="auto"/>
                <w:right w:val="none" w:sz="0" w:space="0" w:color="auto"/>
              </w:divBdr>
            </w:div>
            <w:div w:id="1294212974">
              <w:marLeft w:val="0"/>
              <w:marRight w:val="0"/>
              <w:marTop w:val="0"/>
              <w:marBottom w:val="0"/>
              <w:divBdr>
                <w:top w:val="none" w:sz="0" w:space="0" w:color="auto"/>
                <w:left w:val="none" w:sz="0" w:space="0" w:color="auto"/>
                <w:bottom w:val="none" w:sz="0" w:space="0" w:color="auto"/>
                <w:right w:val="none" w:sz="0" w:space="0" w:color="auto"/>
              </w:divBdr>
            </w:div>
          </w:divsChild>
        </w:div>
        <w:div w:id="1858617092">
          <w:marLeft w:val="0"/>
          <w:marRight w:val="0"/>
          <w:marTop w:val="0"/>
          <w:marBottom w:val="0"/>
          <w:divBdr>
            <w:top w:val="none" w:sz="0" w:space="0" w:color="auto"/>
            <w:left w:val="none" w:sz="0" w:space="0" w:color="auto"/>
            <w:bottom w:val="none" w:sz="0" w:space="0" w:color="auto"/>
            <w:right w:val="none" w:sz="0" w:space="0" w:color="auto"/>
          </w:divBdr>
          <w:divsChild>
            <w:div w:id="1105805731">
              <w:marLeft w:val="0"/>
              <w:marRight w:val="0"/>
              <w:marTop w:val="0"/>
              <w:marBottom w:val="0"/>
              <w:divBdr>
                <w:top w:val="none" w:sz="0" w:space="0" w:color="auto"/>
                <w:left w:val="none" w:sz="0" w:space="0" w:color="auto"/>
                <w:bottom w:val="none" w:sz="0" w:space="0" w:color="auto"/>
                <w:right w:val="none" w:sz="0" w:space="0" w:color="auto"/>
              </w:divBdr>
            </w:div>
            <w:div w:id="1185095535">
              <w:marLeft w:val="0"/>
              <w:marRight w:val="0"/>
              <w:marTop w:val="0"/>
              <w:marBottom w:val="0"/>
              <w:divBdr>
                <w:top w:val="none" w:sz="0" w:space="0" w:color="auto"/>
                <w:left w:val="none" w:sz="0" w:space="0" w:color="auto"/>
                <w:bottom w:val="none" w:sz="0" w:space="0" w:color="auto"/>
                <w:right w:val="none" w:sz="0" w:space="0" w:color="auto"/>
              </w:divBdr>
            </w:div>
          </w:divsChild>
        </w:div>
        <w:div w:id="376516242">
          <w:marLeft w:val="0"/>
          <w:marRight w:val="0"/>
          <w:marTop w:val="0"/>
          <w:marBottom w:val="0"/>
          <w:divBdr>
            <w:top w:val="none" w:sz="0" w:space="0" w:color="auto"/>
            <w:left w:val="none" w:sz="0" w:space="0" w:color="auto"/>
            <w:bottom w:val="none" w:sz="0" w:space="0" w:color="auto"/>
            <w:right w:val="none" w:sz="0" w:space="0" w:color="auto"/>
          </w:divBdr>
        </w:div>
        <w:div w:id="745683820">
          <w:marLeft w:val="0"/>
          <w:marRight w:val="0"/>
          <w:marTop w:val="0"/>
          <w:marBottom w:val="0"/>
          <w:divBdr>
            <w:top w:val="none" w:sz="0" w:space="0" w:color="auto"/>
            <w:left w:val="none" w:sz="0" w:space="0" w:color="auto"/>
            <w:bottom w:val="none" w:sz="0" w:space="0" w:color="auto"/>
            <w:right w:val="none" w:sz="0" w:space="0" w:color="auto"/>
          </w:divBdr>
        </w:div>
        <w:div w:id="1123963886">
          <w:marLeft w:val="0"/>
          <w:marRight w:val="0"/>
          <w:marTop w:val="0"/>
          <w:marBottom w:val="0"/>
          <w:divBdr>
            <w:top w:val="none" w:sz="0" w:space="0" w:color="auto"/>
            <w:left w:val="none" w:sz="0" w:space="0" w:color="auto"/>
            <w:bottom w:val="none" w:sz="0" w:space="0" w:color="auto"/>
            <w:right w:val="none" w:sz="0" w:space="0" w:color="auto"/>
          </w:divBdr>
        </w:div>
        <w:div w:id="2089230859">
          <w:marLeft w:val="0"/>
          <w:marRight w:val="0"/>
          <w:marTop w:val="0"/>
          <w:marBottom w:val="0"/>
          <w:divBdr>
            <w:top w:val="none" w:sz="0" w:space="0" w:color="auto"/>
            <w:left w:val="none" w:sz="0" w:space="0" w:color="auto"/>
            <w:bottom w:val="none" w:sz="0" w:space="0" w:color="auto"/>
            <w:right w:val="none" w:sz="0" w:space="0" w:color="auto"/>
          </w:divBdr>
        </w:div>
        <w:div w:id="392585462">
          <w:marLeft w:val="0"/>
          <w:marRight w:val="0"/>
          <w:marTop w:val="0"/>
          <w:marBottom w:val="0"/>
          <w:divBdr>
            <w:top w:val="none" w:sz="0" w:space="0" w:color="auto"/>
            <w:left w:val="none" w:sz="0" w:space="0" w:color="auto"/>
            <w:bottom w:val="none" w:sz="0" w:space="0" w:color="auto"/>
            <w:right w:val="none" w:sz="0" w:space="0" w:color="auto"/>
          </w:divBdr>
        </w:div>
        <w:div w:id="325210792">
          <w:marLeft w:val="0"/>
          <w:marRight w:val="0"/>
          <w:marTop w:val="0"/>
          <w:marBottom w:val="0"/>
          <w:divBdr>
            <w:top w:val="none" w:sz="0" w:space="0" w:color="auto"/>
            <w:left w:val="none" w:sz="0" w:space="0" w:color="auto"/>
            <w:bottom w:val="none" w:sz="0" w:space="0" w:color="auto"/>
            <w:right w:val="none" w:sz="0" w:space="0" w:color="auto"/>
          </w:divBdr>
          <w:divsChild>
            <w:div w:id="1914045962">
              <w:marLeft w:val="0"/>
              <w:marRight w:val="0"/>
              <w:marTop w:val="0"/>
              <w:marBottom w:val="0"/>
              <w:divBdr>
                <w:top w:val="none" w:sz="0" w:space="0" w:color="auto"/>
                <w:left w:val="none" w:sz="0" w:space="0" w:color="auto"/>
                <w:bottom w:val="none" w:sz="0" w:space="0" w:color="auto"/>
                <w:right w:val="none" w:sz="0" w:space="0" w:color="auto"/>
              </w:divBdr>
            </w:div>
            <w:div w:id="1578589993">
              <w:marLeft w:val="0"/>
              <w:marRight w:val="0"/>
              <w:marTop w:val="0"/>
              <w:marBottom w:val="0"/>
              <w:divBdr>
                <w:top w:val="none" w:sz="0" w:space="0" w:color="auto"/>
                <w:left w:val="none" w:sz="0" w:space="0" w:color="auto"/>
                <w:bottom w:val="none" w:sz="0" w:space="0" w:color="auto"/>
                <w:right w:val="none" w:sz="0" w:space="0" w:color="auto"/>
              </w:divBdr>
            </w:div>
            <w:div w:id="991175882">
              <w:marLeft w:val="0"/>
              <w:marRight w:val="0"/>
              <w:marTop w:val="0"/>
              <w:marBottom w:val="0"/>
              <w:divBdr>
                <w:top w:val="none" w:sz="0" w:space="0" w:color="auto"/>
                <w:left w:val="none" w:sz="0" w:space="0" w:color="auto"/>
                <w:bottom w:val="none" w:sz="0" w:space="0" w:color="auto"/>
                <w:right w:val="none" w:sz="0" w:space="0" w:color="auto"/>
              </w:divBdr>
            </w:div>
            <w:div w:id="218323618">
              <w:marLeft w:val="0"/>
              <w:marRight w:val="0"/>
              <w:marTop w:val="0"/>
              <w:marBottom w:val="0"/>
              <w:divBdr>
                <w:top w:val="none" w:sz="0" w:space="0" w:color="auto"/>
                <w:left w:val="none" w:sz="0" w:space="0" w:color="auto"/>
                <w:bottom w:val="none" w:sz="0" w:space="0" w:color="auto"/>
                <w:right w:val="none" w:sz="0" w:space="0" w:color="auto"/>
              </w:divBdr>
            </w:div>
            <w:div w:id="985427242">
              <w:marLeft w:val="0"/>
              <w:marRight w:val="0"/>
              <w:marTop w:val="0"/>
              <w:marBottom w:val="0"/>
              <w:divBdr>
                <w:top w:val="none" w:sz="0" w:space="0" w:color="auto"/>
                <w:left w:val="none" w:sz="0" w:space="0" w:color="auto"/>
                <w:bottom w:val="none" w:sz="0" w:space="0" w:color="auto"/>
                <w:right w:val="none" w:sz="0" w:space="0" w:color="auto"/>
              </w:divBdr>
            </w:div>
          </w:divsChild>
        </w:div>
        <w:div w:id="829255683">
          <w:marLeft w:val="0"/>
          <w:marRight w:val="0"/>
          <w:marTop w:val="0"/>
          <w:marBottom w:val="0"/>
          <w:divBdr>
            <w:top w:val="none" w:sz="0" w:space="0" w:color="auto"/>
            <w:left w:val="none" w:sz="0" w:space="0" w:color="auto"/>
            <w:bottom w:val="none" w:sz="0" w:space="0" w:color="auto"/>
            <w:right w:val="none" w:sz="0" w:space="0" w:color="auto"/>
          </w:divBdr>
          <w:divsChild>
            <w:div w:id="1067923024">
              <w:marLeft w:val="0"/>
              <w:marRight w:val="0"/>
              <w:marTop w:val="0"/>
              <w:marBottom w:val="0"/>
              <w:divBdr>
                <w:top w:val="none" w:sz="0" w:space="0" w:color="auto"/>
                <w:left w:val="none" w:sz="0" w:space="0" w:color="auto"/>
                <w:bottom w:val="none" w:sz="0" w:space="0" w:color="auto"/>
                <w:right w:val="none" w:sz="0" w:space="0" w:color="auto"/>
              </w:divBdr>
            </w:div>
            <w:div w:id="778337361">
              <w:marLeft w:val="0"/>
              <w:marRight w:val="0"/>
              <w:marTop w:val="0"/>
              <w:marBottom w:val="0"/>
              <w:divBdr>
                <w:top w:val="none" w:sz="0" w:space="0" w:color="auto"/>
                <w:left w:val="none" w:sz="0" w:space="0" w:color="auto"/>
                <w:bottom w:val="none" w:sz="0" w:space="0" w:color="auto"/>
                <w:right w:val="none" w:sz="0" w:space="0" w:color="auto"/>
              </w:divBdr>
            </w:div>
            <w:div w:id="1840734827">
              <w:marLeft w:val="0"/>
              <w:marRight w:val="0"/>
              <w:marTop w:val="0"/>
              <w:marBottom w:val="0"/>
              <w:divBdr>
                <w:top w:val="none" w:sz="0" w:space="0" w:color="auto"/>
                <w:left w:val="none" w:sz="0" w:space="0" w:color="auto"/>
                <w:bottom w:val="none" w:sz="0" w:space="0" w:color="auto"/>
                <w:right w:val="none" w:sz="0" w:space="0" w:color="auto"/>
              </w:divBdr>
            </w:div>
            <w:div w:id="1244678470">
              <w:marLeft w:val="0"/>
              <w:marRight w:val="0"/>
              <w:marTop w:val="0"/>
              <w:marBottom w:val="0"/>
              <w:divBdr>
                <w:top w:val="none" w:sz="0" w:space="0" w:color="auto"/>
                <w:left w:val="none" w:sz="0" w:space="0" w:color="auto"/>
                <w:bottom w:val="none" w:sz="0" w:space="0" w:color="auto"/>
                <w:right w:val="none" w:sz="0" w:space="0" w:color="auto"/>
              </w:divBdr>
            </w:div>
            <w:div w:id="676350549">
              <w:marLeft w:val="0"/>
              <w:marRight w:val="0"/>
              <w:marTop w:val="0"/>
              <w:marBottom w:val="0"/>
              <w:divBdr>
                <w:top w:val="none" w:sz="0" w:space="0" w:color="auto"/>
                <w:left w:val="none" w:sz="0" w:space="0" w:color="auto"/>
                <w:bottom w:val="none" w:sz="0" w:space="0" w:color="auto"/>
                <w:right w:val="none" w:sz="0" w:space="0" w:color="auto"/>
              </w:divBdr>
            </w:div>
          </w:divsChild>
        </w:div>
        <w:div w:id="1079013455">
          <w:marLeft w:val="0"/>
          <w:marRight w:val="0"/>
          <w:marTop w:val="0"/>
          <w:marBottom w:val="0"/>
          <w:divBdr>
            <w:top w:val="none" w:sz="0" w:space="0" w:color="auto"/>
            <w:left w:val="none" w:sz="0" w:space="0" w:color="auto"/>
            <w:bottom w:val="none" w:sz="0" w:space="0" w:color="auto"/>
            <w:right w:val="none" w:sz="0" w:space="0" w:color="auto"/>
          </w:divBdr>
          <w:divsChild>
            <w:div w:id="1582256781">
              <w:marLeft w:val="0"/>
              <w:marRight w:val="0"/>
              <w:marTop w:val="0"/>
              <w:marBottom w:val="0"/>
              <w:divBdr>
                <w:top w:val="none" w:sz="0" w:space="0" w:color="auto"/>
                <w:left w:val="none" w:sz="0" w:space="0" w:color="auto"/>
                <w:bottom w:val="none" w:sz="0" w:space="0" w:color="auto"/>
                <w:right w:val="none" w:sz="0" w:space="0" w:color="auto"/>
              </w:divBdr>
            </w:div>
            <w:div w:id="199393264">
              <w:marLeft w:val="0"/>
              <w:marRight w:val="0"/>
              <w:marTop w:val="0"/>
              <w:marBottom w:val="0"/>
              <w:divBdr>
                <w:top w:val="none" w:sz="0" w:space="0" w:color="auto"/>
                <w:left w:val="none" w:sz="0" w:space="0" w:color="auto"/>
                <w:bottom w:val="none" w:sz="0" w:space="0" w:color="auto"/>
                <w:right w:val="none" w:sz="0" w:space="0" w:color="auto"/>
              </w:divBdr>
            </w:div>
            <w:div w:id="277831448">
              <w:marLeft w:val="0"/>
              <w:marRight w:val="0"/>
              <w:marTop w:val="0"/>
              <w:marBottom w:val="0"/>
              <w:divBdr>
                <w:top w:val="none" w:sz="0" w:space="0" w:color="auto"/>
                <w:left w:val="none" w:sz="0" w:space="0" w:color="auto"/>
                <w:bottom w:val="none" w:sz="0" w:space="0" w:color="auto"/>
                <w:right w:val="none" w:sz="0" w:space="0" w:color="auto"/>
              </w:divBdr>
            </w:div>
          </w:divsChild>
        </w:div>
        <w:div w:id="1345353871">
          <w:marLeft w:val="0"/>
          <w:marRight w:val="0"/>
          <w:marTop w:val="0"/>
          <w:marBottom w:val="0"/>
          <w:divBdr>
            <w:top w:val="none" w:sz="0" w:space="0" w:color="auto"/>
            <w:left w:val="none" w:sz="0" w:space="0" w:color="auto"/>
            <w:bottom w:val="none" w:sz="0" w:space="0" w:color="auto"/>
            <w:right w:val="none" w:sz="0" w:space="0" w:color="auto"/>
          </w:divBdr>
          <w:divsChild>
            <w:div w:id="495802543">
              <w:marLeft w:val="0"/>
              <w:marRight w:val="0"/>
              <w:marTop w:val="0"/>
              <w:marBottom w:val="0"/>
              <w:divBdr>
                <w:top w:val="none" w:sz="0" w:space="0" w:color="auto"/>
                <w:left w:val="none" w:sz="0" w:space="0" w:color="auto"/>
                <w:bottom w:val="none" w:sz="0" w:space="0" w:color="auto"/>
                <w:right w:val="none" w:sz="0" w:space="0" w:color="auto"/>
              </w:divBdr>
            </w:div>
          </w:divsChild>
        </w:div>
        <w:div w:id="1063915969">
          <w:marLeft w:val="0"/>
          <w:marRight w:val="0"/>
          <w:marTop w:val="0"/>
          <w:marBottom w:val="0"/>
          <w:divBdr>
            <w:top w:val="none" w:sz="0" w:space="0" w:color="auto"/>
            <w:left w:val="none" w:sz="0" w:space="0" w:color="auto"/>
            <w:bottom w:val="none" w:sz="0" w:space="0" w:color="auto"/>
            <w:right w:val="none" w:sz="0" w:space="0" w:color="auto"/>
          </w:divBdr>
          <w:divsChild>
            <w:div w:id="950821283">
              <w:marLeft w:val="0"/>
              <w:marRight w:val="0"/>
              <w:marTop w:val="0"/>
              <w:marBottom w:val="0"/>
              <w:divBdr>
                <w:top w:val="none" w:sz="0" w:space="0" w:color="auto"/>
                <w:left w:val="none" w:sz="0" w:space="0" w:color="auto"/>
                <w:bottom w:val="none" w:sz="0" w:space="0" w:color="auto"/>
                <w:right w:val="none" w:sz="0" w:space="0" w:color="auto"/>
              </w:divBdr>
            </w:div>
            <w:div w:id="1421172587">
              <w:marLeft w:val="0"/>
              <w:marRight w:val="0"/>
              <w:marTop w:val="0"/>
              <w:marBottom w:val="0"/>
              <w:divBdr>
                <w:top w:val="none" w:sz="0" w:space="0" w:color="auto"/>
                <w:left w:val="none" w:sz="0" w:space="0" w:color="auto"/>
                <w:bottom w:val="none" w:sz="0" w:space="0" w:color="auto"/>
                <w:right w:val="none" w:sz="0" w:space="0" w:color="auto"/>
              </w:divBdr>
            </w:div>
            <w:div w:id="595753625">
              <w:marLeft w:val="0"/>
              <w:marRight w:val="0"/>
              <w:marTop w:val="0"/>
              <w:marBottom w:val="0"/>
              <w:divBdr>
                <w:top w:val="none" w:sz="0" w:space="0" w:color="auto"/>
                <w:left w:val="none" w:sz="0" w:space="0" w:color="auto"/>
                <w:bottom w:val="none" w:sz="0" w:space="0" w:color="auto"/>
                <w:right w:val="none" w:sz="0" w:space="0" w:color="auto"/>
              </w:divBdr>
            </w:div>
            <w:div w:id="1517961749">
              <w:marLeft w:val="0"/>
              <w:marRight w:val="0"/>
              <w:marTop w:val="0"/>
              <w:marBottom w:val="0"/>
              <w:divBdr>
                <w:top w:val="none" w:sz="0" w:space="0" w:color="auto"/>
                <w:left w:val="none" w:sz="0" w:space="0" w:color="auto"/>
                <w:bottom w:val="none" w:sz="0" w:space="0" w:color="auto"/>
                <w:right w:val="none" w:sz="0" w:space="0" w:color="auto"/>
              </w:divBdr>
            </w:div>
          </w:divsChild>
        </w:div>
        <w:div w:id="294482586">
          <w:marLeft w:val="0"/>
          <w:marRight w:val="0"/>
          <w:marTop w:val="0"/>
          <w:marBottom w:val="0"/>
          <w:divBdr>
            <w:top w:val="none" w:sz="0" w:space="0" w:color="auto"/>
            <w:left w:val="none" w:sz="0" w:space="0" w:color="auto"/>
            <w:bottom w:val="none" w:sz="0" w:space="0" w:color="auto"/>
            <w:right w:val="none" w:sz="0" w:space="0" w:color="auto"/>
          </w:divBdr>
          <w:divsChild>
            <w:div w:id="795417314">
              <w:marLeft w:val="0"/>
              <w:marRight w:val="0"/>
              <w:marTop w:val="0"/>
              <w:marBottom w:val="0"/>
              <w:divBdr>
                <w:top w:val="none" w:sz="0" w:space="0" w:color="auto"/>
                <w:left w:val="none" w:sz="0" w:space="0" w:color="auto"/>
                <w:bottom w:val="none" w:sz="0" w:space="0" w:color="auto"/>
                <w:right w:val="none" w:sz="0" w:space="0" w:color="auto"/>
              </w:divBdr>
            </w:div>
            <w:div w:id="1485505809">
              <w:marLeft w:val="0"/>
              <w:marRight w:val="0"/>
              <w:marTop w:val="0"/>
              <w:marBottom w:val="0"/>
              <w:divBdr>
                <w:top w:val="none" w:sz="0" w:space="0" w:color="auto"/>
                <w:left w:val="none" w:sz="0" w:space="0" w:color="auto"/>
                <w:bottom w:val="none" w:sz="0" w:space="0" w:color="auto"/>
                <w:right w:val="none" w:sz="0" w:space="0" w:color="auto"/>
              </w:divBdr>
            </w:div>
            <w:div w:id="1487017432">
              <w:marLeft w:val="0"/>
              <w:marRight w:val="0"/>
              <w:marTop w:val="0"/>
              <w:marBottom w:val="0"/>
              <w:divBdr>
                <w:top w:val="none" w:sz="0" w:space="0" w:color="auto"/>
                <w:left w:val="none" w:sz="0" w:space="0" w:color="auto"/>
                <w:bottom w:val="none" w:sz="0" w:space="0" w:color="auto"/>
                <w:right w:val="none" w:sz="0" w:space="0" w:color="auto"/>
              </w:divBdr>
            </w:div>
          </w:divsChild>
        </w:div>
        <w:div w:id="1263762599">
          <w:marLeft w:val="0"/>
          <w:marRight w:val="0"/>
          <w:marTop w:val="0"/>
          <w:marBottom w:val="0"/>
          <w:divBdr>
            <w:top w:val="none" w:sz="0" w:space="0" w:color="auto"/>
            <w:left w:val="none" w:sz="0" w:space="0" w:color="auto"/>
            <w:bottom w:val="none" w:sz="0" w:space="0" w:color="auto"/>
            <w:right w:val="none" w:sz="0" w:space="0" w:color="auto"/>
          </w:divBdr>
          <w:divsChild>
            <w:div w:id="952441455">
              <w:marLeft w:val="0"/>
              <w:marRight w:val="0"/>
              <w:marTop w:val="0"/>
              <w:marBottom w:val="0"/>
              <w:divBdr>
                <w:top w:val="none" w:sz="0" w:space="0" w:color="auto"/>
                <w:left w:val="none" w:sz="0" w:space="0" w:color="auto"/>
                <w:bottom w:val="none" w:sz="0" w:space="0" w:color="auto"/>
                <w:right w:val="none" w:sz="0" w:space="0" w:color="auto"/>
              </w:divBdr>
            </w:div>
            <w:div w:id="373817833">
              <w:marLeft w:val="0"/>
              <w:marRight w:val="0"/>
              <w:marTop w:val="0"/>
              <w:marBottom w:val="0"/>
              <w:divBdr>
                <w:top w:val="none" w:sz="0" w:space="0" w:color="auto"/>
                <w:left w:val="none" w:sz="0" w:space="0" w:color="auto"/>
                <w:bottom w:val="none" w:sz="0" w:space="0" w:color="auto"/>
                <w:right w:val="none" w:sz="0" w:space="0" w:color="auto"/>
              </w:divBdr>
            </w:div>
            <w:div w:id="817305807">
              <w:marLeft w:val="0"/>
              <w:marRight w:val="0"/>
              <w:marTop w:val="0"/>
              <w:marBottom w:val="0"/>
              <w:divBdr>
                <w:top w:val="none" w:sz="0" w:space="0" w:color="auto"/>
                <w:left w:val="none" w:sz="0" w:space="0" w:color="auto"/>
                <w:bottom w:val="none" w:sz="0" w:space="0" w:color="auto"/>
                <w:right w:val="none" w:sz="0" w:space="0" w:color="auto"/>
              </w:divBdr>
            </w:div>
          </w:divsChild>
        </w:div>
        <w:div w:id="362482575">
          <w:marLeft w:val="0"/>
          <w:marRight w:val="0"/>
          <w:marTop w:val="0"/>
          <w:marBottom w:val="0"/>
          <w:divBdr>
            <w:top w:val="none" w:sz="0" w:space="0" w:color="auto"/>
            <w:left w:val="none" w:sz="0" w:space="0" w:color="auto"/>
            <w:bottom w:val="none" w:sz="0" w:space="0" w:color="auto"/>
            <w:right w:val="none" w:sz="0" w:space="0" w:color="auto"/>
          </w:divBdr>
          <w:divsChild>
            <w:div w:id="1263487863">
              <w:marLeft w:val="0"/>
              <w:marRight w:val="0"/>
              <w:marTop w:val="0"/>
              <w:marBottom w:val="0"/>
              <w:divBdr>
                <w:top w:val="none" w:sz="0" w:space="0" w:color="auto"/>
                <w:left w:val="none" w:sz="0" w:space="0" w:color="auto"/>
                <w:bottom w:val="none" w:sz="0" w:space="0" w:color="auto"/>
                <w:right w:val="none" w:sz="0" w:space="0" w:color="auto"/>
              </w:divBdr>
            </w:div>
            <w:div w:id="766970567">
              <w:marLeft w:val="0"/>
              <w:marRight w:val="0"/>
              <w:marTop w:val="0"/>
              <w:marBottom w:val="0"/>
              <w:divBdr>
                <w:top w:val="none" w:sz="0" w:space="0" w:color="auto"/>
                <w:left w:val="none" w:sz="0" w:space="0" w:color="auto"/>
                <w:bottom w:val="none" w:sz="0" w:space="0" w:color="auto"/>
                <w:right w:val="none" w:sz="0" w:space="0" w:color="auto"/>
              </w:divBdr>
            </w:div>
            <w:div w:id="885028693">
              <w:marLeft w:val="0"/>
              <w:marRight w:val="0"/>
              <w:marTop w:val="0"/>
              <w:marBottom w:val="0"/>
              <w:divBdr>
                <w:top w:val="none" w:sz="0" w:space="0" w:color="auto"/>
                <w:left w:val="none" w:sz="0" w:space="0" w:color="auto"/>
                <w:bottom w:val="none" w:sz="0" w:space="0" w:color="auto"/>
                <w:right w:val="none" w:sz="0" w:space="0" w:color="auto"/>
              </w:divBdr>
            </w:div>
            <w:div w:id="363285730">
              <w:marLeft w:val="0"/>
              <w:marRight w:val="0"/>
              <w:marTop w:val="0"/>
              <w:marBottom w:val="0"/>
              <w:divBdr>
                <w:top w:val="none" w:sz="0" w:space="0" w:color="auto"/>
                <w:left w:val="none" w:sz="0" w:space="0" w:color="auto"/>
                <w:bottom w:val="none" w:sz="0" w:space="0" w:color="auto"/>
                <w:right w:val="none" w:sz="0" w:space="0" w:color="auto"/>
              </w:divBdr>
            </w:div>
          </w:divsChild>
        </w:div>
        <w:div w:id="653221238">
          <w:marLeft w:val="0"/>
          <w:marRight w:val="0"/>
          <w:marTop w:val="0"/>
          <w:marBottom w:val="0"/>
          <w:divBdr>
            <w:top w:val="none" w:sz="0" w:space="0" w:color="auto"/>
            <w:left w:val="none" w:sz="0" w:space="0" w:color="auto"/>
            <w:bottom w:val="none" w:sz="0" w:space="0" w:color="auto"/>
            <w:right w:val="none" w:sz="0" w:space="0" w:color="auto"/>
          </w:divBdr>
          <w:divsChild>
            <w:div w:id="178392622">
              <w:marLeft w:val="0"/>
              <w:marRight w:val="0"/>
              <w:marTop w:val="0"/>
              <w:marBottom w:val="0"/>
              <w:divBdr>
                <w:top w:val="none" w:sz="0" w:space="0" w:color="auto"/>
                <w:left w:val="none" w:sz="0" w:space="0" w:color="auto"/>
                <w:bottom w:val="none" w:sz="0" w:space="0" w:color="auto"/>
                <w:right w:val="none" w:sz="0" w:space="0" w:color="auto"/>
              </w:divBdr>
            </w:div>
            <w:div w:id="2000691889">
              <w:marLeft w:val="0"/>
              <w:marRight w:val="0"/>
              <w:marTop w:val="0"/>
              <w:marBottom w:val="0"/>
              <w:divBdr>
                <w:top w:val="none" w:sz="0" w:space="0" w:color="auto"/>
                <w:left w:val="none" w:sz="0" w:space="0" w:color="auto"/>
                <w:bottom w:val="none" w:sz="0" w:space="0" w:color="auto"/>
                <w:right w:val="none" w:sz="0" w:space="0" w:color="auto"/>
              </w:divBdr>
            </w:div>
            <w:div w:id="1391416506">
              <w:marLeft w:val="0"/>
              <w:marRight w:val="0"/>
              <w:marTop w:val="0"/>
              <w:marBottom w:val="0"/>
              <w:divBdr>
                <w:top w:val="none" w:sz="0" w:space="0" w:color="auto"/>
                <w:left w:val="none" w:sz="0" w:space="0" w:color="auto"/>
                <w:bottom w:val="none" w:sz="0" w:space="0" w:color="auto"/>
                <w:right w:val="none" w:sz="0" w:space="0" w:color="auto"/>
              </w:divBdr>
            </w:div>
            <w:div w:id="2014261432">
              <w:marLeft w:val="0"/>
              <w:marRight w:val="0"/>
              <w:marTop w:val="0"/>
              <w:marBottom w:val="0"/>
              <w:divBdr>
                <w:top w:val="none" w:sz="0" w:space="0" w:color="auto"/>
                <w:left w:val="none" w:sz="0" w:space="0" w:color="auto"/>
                <w:bottom w:val="none" w:sz="0" w:space="0" w:color="auto"/>
                <w:right w:val="none" w:sz="0" w:space="0" w:color="auto"/>
              </w:divBdr>
            </w:div>
          </w:divsChild>
        </w:div>
        <w:div w:id="4327049">
          <w:marLeft w:val="0"/>
          <w:marRight w:val="0"/>
          <w:marTop w:val="0"/>
          <w:marBottom w:val="0"/>
          <w:divBdr>
            <w:top w:val="none" w:sz="0" w:space="0" w:color="auto"/>
            <w:left w:val="none" w:sz="0" w:space="0" w:color="auto"/>
            <w:bottom w:val="none" w:sz="0" w:space="0" w:color="auto"/>
            <w:right w:val="none" w:sz="0" w:space="0" w:color="auto"/>
          </w:divBdr>
          <w:divsChild>
            <w:div w:id="676886454">
              <w:marLeft w:val="0"/>
              <w:marRight w:val="0"/>
              <w:marTop w:val="0"/>
              <w:marBottom w:val="0"/>
              <w:divBdr>
                <w:top w:val="none" w:sz="0" w:space="0" w:color="auto"/>
                <w:left w:val="none" w:sz="0" w:space="0" w:color="auto"/>
                <w:bottom w:val="none" w:sz="0" w:space="0" w:color="auto"/>
                <w:right w:val="none" w:sz="0" w:space="0" w:color="auto"/>
              </w:divBdr>
            </w:div>
            <w:div w:id="554781269">
              <w:marLeft w:val="0"/>
              <w:marRight w:val="0"/>
              <w:marTop w:val="0"/>
              <w:marBottom w:val="0"/>
              <w:divBdr>
                <w:top w:val="none" w:sz="0" w:space="0" w:color="auto"/>
                <w:left w:val="none" w:sz="0" w:space="0" w:color="auto"/>
                <w:bottom w:val="none" w:sz="0" w:space="0" w:color="auto"/>
                <w:right w:val="none" w:sz="0" w:space="0" w:color="auto"/>
              </w:divBdr>
            </w:div>
            <w:div w:id="340935871">
              <w:marLeft w:val="0"/>
              <w:marRight w:val="0"/>
              <w:marTop w:val="0"/>
              <w:marBottom w:val="0"/>
              <w:divBdr>
                <w:top w:val="none" w:sz="0" w:space="0" w:color="auto"/>
                <w:left w:val="none" w:sz="0" w:space="0" w:color="auto"/>
                <w:bottom w:val="none" w:sz="0" w:space="0" w:color="auto"/>
                <w:right w:val="none" w:sz="0" w:space="0" w:color="auto"/>
              </w:divBdr>
            </w:div>
            <w:div w:id="1834224113">
              <w:marLeft w:val="0"/>
              <w:marRight w:val="0"/>
              <w:marTop w:val="0"/>
              <w:marBottom w:val="0"/>
              <w:divBdr>
                <w:top w:val="none" w:sz="0" w:space="0" w:color="auto"/>
                <w:left w:val="none" w:sz="0" w:space="0" w:color="auto"/>
                <w:bottom w:val="none" w:sz="0" w:space="0" w:color="auto"/>
                <w:right w:val="none" w:sz="0" w:space="0" w:color="auto"/>
              </w:divBdr>
            </w:div>
          </w:divsChild>
        </w:div>
        <w:div w:id="2094693277">
          <w:marLeft w:val="0"/>
          <w:marRight w:val="0"/>
          <w:marTop w:val="0"/>
          <w:marBottom w:val="0"/>
          <w:divBdr>
            <w:top w:val="none" w:sz="0" w:space="0" w:color="auto"/>
            <w:left w:val="none" w:sz="0" w:space="0" w:color="auto"/>
            <w:bottom w:val="none" w:sz="0" w:space="0" w:color="auto"/>
            <w:right w:val="none" w:sz="0" w:space="0" w:color="auto"/>
          </w:divBdr>
          <w:divsChild>
            <w:div w:id="936520472">
              <w:marLeft w:val="0"/>
              <w:marRight w:val="0"/>
              <w:marTop w:val="0"/>
              <w:marBottom w:val="0"/>
              <w:divBdr>
                <w:top w:val="none" w:sz="0" w:space="0" w:color="auto"/>
                <w:left w:val="none" w:sz="0" w:space="0" w:color="auto"/>
                <w:bottom w:val="none" w:sz="0" w:space="0" w:color="auto"/>
                <w:right w:val="none" w:sz="0" w:space="0" w:color="auto"/>
              </w:divBdr>
            </w:div>
            <w:div w:id="1546520457">
              <w:marLeft w:val="0"/>
              <w:marRight w:val="0"/>
              <w:marTop w:val="0"/>
              <w:marBottom w:val="0"/>
              <w:divBdr>
                <w:top w:val="none" w:sz="0" w:space="0" w:color="auto"/>
                <w:left w:val="none" w:sz="0" w:space="0" w:color="auto"/>
                <w:bottom w:val="none" w:sz="0" w:space="0" w:color="auto"/>
                <w:right w:val="none" w:sz="0" w:space="0" w:color="auto"/>
              </w:divBdr>
            </w:div>
            <w:div w:id="650059680">
              <w:marLeft w:val="0"/>
              <w:marRight w:val="0"/>
              <w:marTop w:val="0"/>
              <w:marBottom w:val="0"/>
              <w:divBdr>
                <w:top w:val="none" w:sz="0" w:space="0" w:color="auto"/>
                <w:left w:val="none" w:sz="0" w:space="0" w:color="auto"/>
                <w:bottom w:val="none" w:sz="0" w:space="0" w:color="auto"/>
                <w:right w:val="none" w:sz="0" w:space="0" w:color="auto"/>
              </w:divBdr>
            </w:div>
            <w:div w:id="1139615411">
              <w:marLeft w:val="0"/>
              <w:marRight w:val="0"/>
              <w:marTop w:val="0"/>
              <w:marBottom w:val="0"/>
              <w:divBdr>
                <w:top w:val="none" w:sz="0" w:space="0" w:color="auto"/>
                <w:left w:val="none" w:sz="0" w:space="0" w:color="auto"/>
                <w:bottom w:val="none" w:sz="0" w:space="0" w:color="auto"/>
                <w:right w:val="none" w:sz="0" w:space="0" w:color="auto"/>
              </w:divBdr>
            </w:div>
            <w:div w:id="1068697674">
              <w:marLeft w:val="0"/>
              <w:marRight w:val="0"/>
              <w:marTop w:val="0"/>
              <w:marBottom w:val="0"/>
              <w:divBdr>
                <w:top w:val="none" w:sz="0" w:space="0" w:color="auto"/>
                <w:left w:val="none" w:sz="0" w:space="0" w:color="auto"/>
                <w:bottom w:val="none" w:sz="0" w:space="0" w:color="auto"/>
                <w:right w:val="none" w:sz="0" w:space="0" w:color="auto"/>
              </w:divBdr>
            </w:div>
          </w:divsChild>
        </w:div>
        <w:div w:id="1639334953">
          <w:marLeft w:val="0"/>
          <w:marRight w:val="0"/>
          <w:marTop w:val="0"/>
          <w:marBottom w:val="0"/>
          <w:divBdr>
            <w:top w:val="none" w:sz="0" w:space="0" w:color="auto"/>
            <w:left w:val="none" w:sz="0" w:space="0" w:color="auto"/>
            <w:bottom w:val="none" w:sz="0" w:space="0" w:color="auto"/>
            <w:right w:val="none" w:sz="0" w:space="0" w:color="auto"/>
          </w:divBdr>
          <w:divsChild>
            <w:div w:id="215433483">
              <w:marLeft w:val="0"/>
              <w:marRight w:val="0"/>
              <w:marTop w:val="0"/>
              <w:marBottom w:val="0"/>
              <w:divBdr>
                <w:top w:val="none" w:sz="0" w:space="0" w:color="auto"/>
                <w:left w:val="none" w:sz="0" w:space="0" w:color="auto"/>
                <w:bottom w:val="none" w:sz="0" w:space="0" w:color="auto"/>
                <w:right w:val="none" w:sz="0" w:space="0" w:color="auto"/>
              </w:divBdr>
            </w:div>
          </w:divsChild>
        </w:div>
        <w:div w:id="125389733">
          <w:marLeft w:val="0"/>
          <w:marRight w:val="0"/>
          <w:marTop w:val="0"/>
          <w:marBottom w:val="0"/>
          <w:divBdr>
            <w:top w:val="none" w:sz="0" w:space="0" w:color="auto"/>
            <w:left w:val="none" w:sz="0" w:space="0" w:color="auto"/>
            <w:bottom w:val="none" w:sz="0" w:space="0" w:color="auto"/>
            <w:right w:val="none" w:sz="0" w:space="0" w:color="auto"/>
          </w:divBdr>
          <w:divsChild>
            <w:div w:id="1688482483">
              <w:marLeft w:val="0"/>
              <w:marRight w:val="0"/>
              <w:marTop w:val="0"/>
              <w:marBottom w:val="0"/>
              <w:divBdr>
                <w:top w:val="none" w:sz="0" w:space="0" w:color="auto"/>
                <w:left w:val="none" w:sz="0" w:space="0" w:color="auto"/>
                <w:bottom w:val="none" w:sz="0" w:space="0" w:color="auto"/>
                <w:right w:val="none" w:sz="0" w:space="0" w:color="auto"/>
              </w:divBdr>
            </w:div>
            <w:div w:id="532349565">
              <w:marLeft w:val="0"/>
              <w:marRight w:val="0"/>
              <w:marTop w:val="0"/>
              <w:marBottom w:val="0"/>
              <w:divBdr>
                <w:top w:val="none" w:sz="0" w:space="0" w:color="auto"/>
                <w:left w:val="none" w:sz="0" w:space="0" w:color="auto"/>
                <w:bottom w:val="none" w:sz="0" w:space="0" w:color="auto"/>
                <w:right w:val="none" w:sz="0" w:space="0" w:color="auto"/>
              </w:divBdr>
            </w:div>
          </w:divsChild>
        </w:div>
        <w:div w:id="419133449">
          <w:marLeft w:val="0"/>
          <w:marRight w:val="0"/>
          <w:marTop w:val="0"/>
          <w:marBottom w:val="0"/>
          <w:divBdr>
            <w:top w:val="none" w:sz="0" w:space="0" w:color="auto"/>
            <w:left w:val="none" w:sz="0" w:space="0" w:color="auto"/>
            <w:bottom w:val="none" w:sz="0" w:space="0" w:color="auto"/>
            <w:right w:val="none" w:sz="0" w:space="0" w:color="auto"/>
          </w:divBdr>
          <w:divsChild>
            <w:div w:id="634263047">
              <w:marLeft w:val="0"/>
              <w:marRight w:val="0"/>
              <w:marTop w:val="0"/>
              <w:marBottom w:val="0"/>
              <w:divBdr>
                <w:top w:val="none" w:sz="0" w:space="0" w:color="auto"/>
                <w:left w:val="none" w:sz="0" w:space="0" w:color="auto"/>
                <w:bottom w:val="none" w:sz="0" w:space="0" w:color="auto"/>
                <w:right w:val="none" w:sz="0" w:space="0" w:color="auto"/>
              </w:divBdr>
            </w:div>
            <w:div w:id="2015452717">
              <w:marLeft w:val="0"/>
              <w:marRight w:val="0"/>
              <w:marTop w:val="0"/>
              <w:marBottom w:val="0"/>
              <w:divBdr>
                <w:top w:val="none" w:sz="0" w:space="0" w:color="auto"/>
                <w:left w:val="none" w:sz="0" w:space="0" w:color="auto"/>
                <w:bottom w:val="none" w:sz="0" w:space="0" w:color="auto"/>
                <w:right w:val="none" w:sz="0" w:space="0" w:color="auto"/>
              </w:divBdr>
            </w:div>
          </w:divsChild>
        </w:div>
        <w:div w:id="727806896">
          <w:marLeft w:val="0"/>
          <w:marRight w:val="0"/>
          <w:marTop w:val="0"/>
          <w:marBottom w:val="0"/>
          <w:divBdr>
            <w:top w:val="none" w:sz="0" w:space="0" w:color="auto"/>
            <w:left w:val="none" w:sz="0" w:space="0" w:color="auto"/>
            <w:bottom w:val="none" w:sz="0" w:space="0" w:color="auto"/>
            <w:right w:val="none" w:sz="0" w:space="0" w:color="auto"/>
          </w:divBdr>
          <w:divsChild>
            <w:div w:id="566497576">
              <w:marLeft w:val="0"/>
              <w:marRight w:val="0"/>
              <w:marTop w:val="0"/>
              <w:marBottom w:val="0"/>
              <w:divBdr>
                <w:top w:val="none" w:sz="0" w:space="0" w:color="auto"/>
                <w:left w:val="none" w:sz="0" w:space="0" w:color="auto"/>
                <w:bottom w:val="none" w:sz="0" w:space="0" w:color="auto"/>
                <w:right w:val="none" w:sz="0" w:space="0" w:color="auto"/>
              </w:divBdr>
            </w:div>
          </w:divsChild>
        </w:div>
        <w:div w:id="1677808303">
          <w:marLeft w:val="0"/>
          <w:marRight w:val="0"/>
          <w:marTop w:val="0"/>
          <w:marBottom w:val="0"/>
          <w:divBdr>
            <w:top w:val="none" w:sz="0" w:space="0" w:color="auto"/>
            <w:left w:val="none" w:sz="0" w:space="0" w:color="auto"/>
            <w:bottom w:val="none" w:sz="0" w:space="0" w:color="auto"/>
            <w:right w:val="none" w:sz="0" w:space="0" w:color="auto"/>
          </w:divBdr>
          <w:divsChild>
            <w:div w:id="1359160711">
              <w:marLeft w:val="0"/>
              <w:marRight w:val="0"/>
              <w:marTop w:val="0"/>
              <w:marBottom w:val="0"/>
              <w:divBdr>
                <w:top w:val="none" w:sz="0" w:space="0" w:color="auto"/>
                <w:left w:val="none" w:sz="0" w:space="0" w:color="auto"/>
                <w:bottom w:val="none" w:sz="0" w:space="0" w:color="auto"/>
                <w:right w:val="none" w:sz="0" w:space="0" w:color="auto"/>
              </w:divBdr>
            </w:div>
            <w:div w:id="808476107">
              <w:marLeft w:val="0"/>
              <w:marRight w:val="0"/>
              <w:marTop w:val="0"/>
              <w:marBottom w:val="0"/>
              <w:divBdr>
                <w:top w:val="none" w:sz="0" w:space="0" w:color="auto"/>
                <w:left w:val="none" w:sz="0" w:space="0" w:color="auto"/>
                <w:bottom w:val="none" w:sz="0" w:space="0" w:color="auto"/>
                <w:right w:val="none" w:sz="0" w:space="0" w:color="auto"/>
              </w:divBdr>
            </w:div>
            <w:div w:id="111049732">
              <w:marLeft w:val="0"/>
              <w:marRight w:val="0"/>
              <w:marTop w:val="0"/>
              <w:marBottom w:val="0"/>
              <w:divBdr>
                <w:top w:val="none" w:sz="0" w:space="0" w:color="auto"/>
                <w:left w:val="none" w:sz="0" w:space="0" w:color="auto"/>
                <w:bottom w:val="none" w:sz="0" w:space="0" w:color="auto"/>
                <w:right w:val="none" w:sz="0" w:space="0" w:color="auto"/>
              </w:divBdr>
            </w:div>
          </w:divsChild>
        </w:div>
        <w:div w:id="1614826577">
          <w:marLeft w:val="0"/>
          <w:marRight w:val="0"/>
          <w:marTop w:val="0"/>
          <w:marBottom w:val="0"/>
          <w:divBdr>
            <w:top w:val="none" w:sz="0" w:space="0" w:color="auto"/>
            <w:left w:val="none" w:sz="0" w:space="0" w:color="auto"/>
            <w:bottom w:val="none" w:sz="0" w:space="0" w:color="auto"/>
            <w:right w:val="none" w:sz="0" w:space="0" w:color="auto"/>
          </w:divBdr>
          <w:divsChild>
            <w:div w:id="796337324">
              <w:marLeft w:val="0"/>
              <w:marRight w:val="0"/>
              <w:marTop w:val="0"/>
              <w:marBottom w:val="0"/>
              <w:divBdr>
                <w:top w:val="none" w:sz="0" w:space="0" w:color="auto"/>
                <w:left w:val="none" w:sz="0" w:space="0" w:color="auto"/>
                <w:bottom w:val="none" w:sz="0" w:space="0" w:color="auto"/>
                <w:right w:val="none" w:sz="0" w:space="0" w:color="auto"/>
              </w:divBdr>
            </w:div>
          </w:divsChild>
        </w:div>
        <w:div w:id="372772498">
          <w:marLeft w:val="0"/>
          <w:marRight w:val="0"/>
          <w:marTop w:val="0"/>
          <w:marBottom w:val="0"/>
          <w:divBdr>
            <w:top w:val="none" w:sz="0" w:space="0" w:color="auto"/>
            <w:left w:val="none" w:sz="0" w:space="0" w:color="auto"/>
            <w:bottom w:val="none" w:sz="0" w:space="0" w:color="auto"/>
            <w:right w:val="none" w:sz="0" w:space="0" w:color="auto"/>
          </w:divBdr>
          <w:divsChild>
            <w:div w:id="297104709">
              <w:marLeft w:val="0"/>
              <w:marRight w:val="0"/>
              <w:marTop w:val="0"/>
              <w:marBottom w:val="0"/>
              <w:divBdr>
                <w:top w:val="none" w:sz="0" w:space="0" w:color="auto"/>
                <w:left w:val="none" w:sz="0" w:space="0" w:color="auto"/>
                <w:bottom w:val="none" w:sz="0" w:space="0" w:color="auto"/>
                <w:right w:val="none" w:sz="0" w:space="0" w:color="auto"/>
              </w:divBdr>
            </w:div>
          </w:divsChild>
        </w:div>
        <w:div w:id="404188031">
          <w:marLeft w:val="0"/>
          <w:marRight w:val="0"/>
          <w:marTop w:val="0"/>
          <w:marBottom w:val="0"/>
          <w:divBdr>
            <w:top w:val="none" w:sz="0" w:space="0" w:color="auto"/>
            <w:left w:val="none" w:sz="0" w:space="0" w:color="auto"/>
            <w:bottom w:val="none" w:sz="0" w:space="0" w:color="auto"/>
            <w:right w:val="none" w:sz="0" w:space="0" w:color="auto"/>
          </w:divBdr>
          <w:divsChild>
            <w:div w:id="1837183518">
              <w:marLeft w:val="0"/>
              <w:marRight w:val="0"/>
              <w:marTop w:val="0"/>
              <w:marBottom w:val="0"/>
              <w:divBdr>
                <w:top w:val="none" w:sz="0" w:space="0" w:color="auto"/>
                <w:left w:val="none" w:sz="0" w:space="0" w:color="auto"/>
                <w:bottom w:val="none" w:sz="0" w:space="0" w:color="auto"/>
                <w:right w:val="none" w:sz="0" w:space="0" w:color="auto"/>
              </w:divBdr>
            </w:div>
            <w:div w:id="1203861815">
              <w:marLeft w:val="0"/>
              <w:marRight w:val="0"/>
              <w:marTop w:val="0"/>
              <w:marBottom w:val="0"/>
              <w:divBdr>
                <w:top w:val="none" w:sz="0" w:space="0" w:color="auto"/>
                <w:left w:val="none" w:sz="0" w:space="0" w:color="auto"/>
                <w:bottom w:val="none" w:sz="0" w:space="0" w:color="auto"/>
                <w:right w:val="none" w:sz="0" w:space="0" w:color="auto"/>
              </w:divBdr>
            </w:div>
            <w:div w:id="1461268677">
              <w:marLeft w:val="0"/>
              <w:marRight w:val="0"/>
              <w:marTop w:val="0"/>
              <w:marBottom w:val="0"/>
              <w:divBdr>
                <w:top w:val="none" w:sz="0" w:space="0" w:color="auto"/>
                <w:left w:val="none" w:sz="0" w:space="0" w:color="auto"/>
                <w:bottom w:val="none" w:sz="0" w:space="0" w:color="auto"/>
                <w:right w:val="none" w:sz="0" w:space="0" w:color="auto"/>
              </w:divBdr>
            </w:div>
            <w:div w:id="955408945">
              <w:marLeft w:val="0"/>
              <w:marRight w:val="0"/>
              <w:marTop w:val="0"/>
              <w:marBottom w:val="0"/>
              <w:divBdr>
                <w:top w:val="none" w:sz="0" w:space="0" w:color="auto"/>
                <w:left w:val="none" w:sz="0" w:space="0" w:color="auto"/>
                <w:bottom w:val="none" w:sz="0" w:space="0" w:color="auto"/>
                <w:right w:val="none" w:sz="0" w:space="0" w:color="auto"/>
              </w:divBdr>
            </w:div>
          </w:divsChild>
        </w:div>
        <w:div w:id="1785611678">
          <w:marLeft w:val="0"/>
          <w:marRight w:val="0"/>
          <w:marTop w:val="0"/>
          <w:marBottom w:val="0"/>
          <w:divBdr>
            <w:top w:val="none" w:sz="0" w:space="0" w:color="auto"/>
            <w:left w:val="none" w:sz="0" w:space="0" w:color="auto"/>
            <w:bottom w:val="none" w:sz="0" w:space="0" w:color="auto"/>
            <w:right w:val="none" w:sz="0" w:space="0" w:color="auto"/>
          </w:divBdr>
          <w:divsChild>
            <w:div w:id="484012783">
              <w:marLeft w:val="0"/>
              <w:marRight w:val="0"/>
              <w:marTop w:val="0"/>
              <w:marBottom w:val="0"/>
              <w:divBdr>
                <w:top w:val="none" w:sz="0" w:space="0" w:color="auto"/>
                <w:left w:val="none" w:sz="0" w:space="0" w:color="auto"/>
                <w:bottom w:val="none" w:sz="0" w:space="0" w:color="auto"/>
                <w:right w:val="none" w:sz="0" w:space="0" w:color="auto"/>
              </w:divBdr>
            </w:div>
          </w:divsChild>
        </w:div>
        <w:div w:id="968365823">
          <w:marLeft w:val="0"/>
          <w:marRight w:val="0"/>
          <w:marTop w:val="0"/>
          <w:marBottom w:val="0"/>
          <w:divBdr>
            <w:top w:val="none" w:sz="0" w:space="0" w:color="auto"/>
            <w:left w:val="none" w:sz="0" w:space="0" w:color="auto"/>
            <w:bottom w:val="none" w:sz="0" w:space="0" w:color="auto"/>
            <w:right w:val="none" w:sz="0" w:space="0" w:color="auto"/>
          </w:divBdr>
          <w:divsChild>
            <w:div w:id="1745880192">
              <w:marLeft w:val="0"/>
              <w:marRight w:val="0"/>
              <w:marTop w:val="0"/>
              <w:marBottom w:val="0"/>
              <w:divBdr>
                <w:top w:val="none" w:sz="0" w:space="0" w:color="auto"/>
                <w:left w:val="none" w:sz="0" w:space="0" w:color="auto"/>
                <w:bottom w:val="none" w:sz="0" w:space="0" w:color="auto"/>
                <w:right w:val="none" w:sz="0" w:space="0" w:color="auto"/>
              </w:divBdr>
            </w:div>
            <w:div w:id="998314277">
              <w:marLeft w:val="0"/>
              <w:marRight w:val="0"/>
              <w:marTop w:val="0"/>
              <w:marBottom w:val="0"/>
              <w:divBdr>
                <w:top w:val="none" w:sz="0" w:space="0" w:color="auto"/>
                <w:left w:val="none" w:sz="0" w:space="0" w:color="auto"/>
                <w:bottom w:val="none" w:sz="0" w:space="0" w:color="auto"/>
                <w:right w:val="none" w:sz="0" w:space="0" w:color="auto"/>
              </w:divBdr>
            </w:div>
            <w:div w:id="933830597">
              <w:marLeft w:val="0"/>
              <w:marRight w:val="0"/>
              <w:marTop w:val="0"/>
              <w:marBottom w:val="0"/>
              <w:divBdr>
                <w:top w:val="none" w:sz="0" w:space="0" w:color="auto"/>
                <w:left w:val="none" w:sz="0" w:space="0" w:color="auto"/>
                <w:bottom w:val="none" w:sz="0" w:space="0" w:color="auto"/>
                <w:right w:val="none" w:sz="0" w:space="0" w:color="auto"/>
              </w:divBdr>
            </w:div>
            <w:div w:id="1304189019">
              <w:marLeft w:val="0"/>
              <w:marRight w:val="0"/>
              <w:marTop w:val="0"/>
              <w:marBottom w:val="0"/>
              <w:divBdr>
                <w:top w:val="none" w:sz="0" w:space="0" w:color="auto"/>
                <w:left w:val="none" w:sz="0" w:space="0" w:color="auto"/>
                <w:bottom w:val="none" w:sz="0" w:space="0" w:color="auto"/>
                <w:right w:val="none" w:sz="0" w:space="0" w:color="auto"/>
              </w:divBdr>
            </w:div>
          </w:divsChild>
        </w:div>
        <w:div w:id="1114402463">
          <w:marLeft w:val="0"/>
          <w:marRight w:val="0"/>
          <w:marTop w:val="0"/>
          <w:marBottom w:val="0"/>
          <w:divBdr>
            <w:top w:val="none" w:sz="0" w:space="0" w:color="auto"/>
            <w:left w:val="none" w:sz="0" w:space="0" w:color="auto"/>
            <w:bottom w:val="none" w:sz="0" w:space="0" w:color="auto"/>
            <w:right w:val="none" w:sz="0" w:space="0" w:color="auto"/>
          </w:divBdr>
          <w:divsChild>
            <w:div w:id="1092824290">
              <w:marLeft w:val="0"/>
              <w:marRight w:val="0"/>
              <w:marTop w:val="0"/>
              <w:marBottom w:val="0"/>
              <w:divBdr>
                <w:top w:val="none" w:sz="0" w:space="0" w:color="auto"/>
                <w:left w:val="none" w:sz="0" w:space="0" w:color="auto"/>
                <w:bottom w:val="none" w:sz="0" w:space="0" w:color="auto"/>
                <w:right w:val="none" w:sz="0" w:space="0" w:color="auto"/>
              </w:divBdr>
            </w:div>
            <w:div w:id="1614361942">
              <w:marLeft w:val="0"/>
              <w:marRight w:val="0"/>
              <w:marTop w:val="0"/>
              <w:marBottom w:val="0"/>
              <w:divBdr>
                <w:top w:val="none" w:sz="0" w:space="0" w:color="auto"/>
                <w:left w:val="none" w:sz="0" w:space="0" w:color="auto"/>
                <w:bottom w:val="none" w:sz="0" w:space="0" w:color="auto"/>
                <w:right w:val="none" w:sz="0" w:space="0" w:color="auto"/>
              </w:divBdr>
            </w:div>
            <w:div w:id="1129516954">
              <w:marLeft w:val="0"/>
              <w:marRight w:val="0"/>
              <w:marTop w:val="0"/>
              <w:marBottom w:val="0"/>
              <w:divBdr>
                <w:top w:val="none" w:sz="0" w:space="0" w:color="auto"/>
                <w:left w:val="none" w:sz="0" w:space="0" w:color="auto"/>
                <w:bottom w:val="none" w:sz="0" w:space="0" w:color="auto"/>
                <w:right w:val="none" w:sz="0" w:space="0" w:color="auto"/>
              </w:divBdr>
            </w:div>
            <w:div w:id="469441041">
              <w:marLeft w:val="0"/>
              <w:marRight w:val="0"/>
              <w:marTop w:val="0"/>
              <w:marBottom w:val="0"/>
              <w:divBdr>
                <w:top w:val="none" w:sz="0" w:space="0" w:color="auto"/>
                <w:left w:val="none" w:sz="0" w:space="0" w:color="auto"/>
                <w:bottom w:val="none" w:sz="0" w:space="0" w:color="auto"/>
                <w:right w:val="none" w:sz="0" w:space="0" w:color="auto"/>
              </w:divBdr>
            </w:div>
            <w:div w:id="454368843">
              <w:marLeft w:val="0"/>
              <w:marRight w:val="0"/>
              <w:marTop w:val="0"/>
              <w:marBottom w:val="0"/>
              <w:divBdr>
                <w:top w:val="none" w:sz="0" w:space="0" w:color="auto"/>
                <w:left w:val="none" w:sz="0" w:space="0" w:color="auto"/>
                <w:bottom w:val="none" w:sz="0" w:space="0" w:color="auto"/>
                <w:right w:val="none" w:sz="0" w:space="0" w:color="auto"/>
              </w:divBdr>
            </w:div>
          </w:divsChild>
        </w:div>
        <w:div w:id="1852644319">
          <w:marLeft w:val="0"/>
          <w:marRight w:val="0"/>
          <w:marTop w:val="0"/>
          <w:marBottom w:val="0"/>
          <w:divBdr>
            <w:top w:val="none" w:sz="0" w:space="0" w:color="auto"/>
            <w:left w:val="none" w:sz="0" w:space="0" w:color="auto"/>
            <w:bottom w:val="none" w:sz="0" w:space="0" w:color="auto"/>
            <w:right w:val="none" w:sz="0" w:space="0" w:color="auto"/>
          </w:divBdr>
          <w:divsChild>
            <w:div w:id="63259010">
              <w:marLeft w:val="0"/>
              <w:marRight w:val="0"/>
              <w:marTop w:val="0"/>
              <w:marBottom w:val="0"/>
              <w:divBdr>
                <w:top w:val="none" w:sz="0" w:space="0" w:color="auto"/>
                <w:left w:val="none" w:sz="0" w:space="0" w:color="auto"/>
                <w:bottom w:val="none" w:sz="0" w:space="0" w:color="auto"/>
                <w:right w:val="none" w:sz="0" w:space="0" w:color="auto"/>
              </w:divBdr>
            </w:div>
            <w:div w:id="960189090">
              <w:marLeft w:val="0"/>
              <w:marRight w:val="0"/>
              <w:marTop w:val="0"/>
              <w:marBottom w:val="0"/>
              <w:divBdr>
                <w:top w:val="none" w:sz="0" w:space="0" w:color="auto"/>
                <w:left w:val="none" w:sz="0" w:space="0" w:color="auto"/>
                <w:bottom w:val="none" w:sz="0" w:space="0" w:color="auto"/>
                <w:right w:val="none" w:sz="0" w:space="0" w:color="auto"/>
              </w:divBdr>
            </w:div>
            <w:div w:id="659121564">
              <w:marLeft w:val="0"/>
              <w:marRight w:val="0"/>
              <w:marTop w:val="0"/>
              <w:marBottom w:val="0"/>
              <w:divBdr>
                <w:top w:val="none" w:sz="0" w:space="0" w:color="auto"/>
                <w:left w:val="none" w:sz="0" w:space="0" w:color="auto"/>
                <w:bottom w:val="none" w:sz="0" w:space="0" w:color="auto"/>
                <w:right w:val="none" w:sz="0" w:space="0" w:color="auto"/>
              </w:divBdr>
            </w:div>
            <w:div w:id="749038363">
              <w:marLeft w:val="0"/>
              <w:marRight w:val="0"/>
              <w:marTop w:val="0"/>
              <w:marBottom w:val="0"/>
              <w:divBdr>
                <w:top w:val="none" w:sz="0" w:space="0" w:color="auto"/>
                <w:left w:val="none" w:sz="0" w:space="0" w:color="auto"/>
                <w:bottom w:val="none" w:sz="0" w:space="0" w:color="auto"/>
                <w:right w:val="none" w:sz="0" w:space="0" w:color="auto"/>
              </w:divBdr>
            </w:div>
            <w:div w:id="269749005">
              <w:marLeft w:val="0"/>
              <w:marRight w:val="0"/>
              <w:marTop w:val="0"/>
              <w:marBottom w:val="0"/>
              <w:divBdr>
                <w:top w:val="none" w:sz="0" w:space="0" w:color="auto"/>
                <w:left w:val="none" w:sz="0" w:space="0" w:color="auto"/>
                <w:bottom w:val="none" w:sz="0" w:space="0" w:color="auto"/>
                <w:right w:val="none" w:sz="0" w:space="0" w:color="auto"/>
              </w:divBdr>
            </w:div>
          </w:divsChild>
        </w:div>
        <w:div w:id="2074308185">
          <w:marLeft w:val="0"/>
          <w:marRight w:val="0"/>
          <w:marTop w:val="0"/>
          <w:marBottom w:val="0"/>
          <w:divBdr>
            <w:top w:val="none" w:sz="0" w:space="0" w:color="auto"/>
            <w:left w:val="none" w:sz="0" w:space="0" w:color="auto"/>
            <w:bottom w:val="none" w:sz="0" w:space="0" w:color="auto"/>
            <w:right w:val="none" w:sz="0" w:space="0" w:color="auto"/>
          </w:divBdr>
          <w:divsChild>
            <w:div w:id="113839492">
              <w:marLeft w:val="0"/>
              <w:marRight w:val="0"/>
              <w:marTop w:val="0"/>
              <w:marBottom w:val="0"/>
              <w:divBdr>
                <w:top w:val="none" w:sz="0" w:space="0" w:color="auto"/>
                <w:left w:val="none" w:sz="0" w:space="0" w:color="auto"/>
                <w:bottom w:val="none" w:sz="0" w:space="0" w:color="auto"/>
                <w:right w:val="none" w:sz="0" w:space="0" w:color="auto"/>
              </w:divBdr>
            </w:div>
            <w:div w:id="336225933">
              <w:marLeft w:val="0"/>
              <w:marRight w:val="0"/>
              <w:marTop w:val="0"/>
              <w:marBottom w:val="0"/>
              <w:divBdr>
                <w:top w:val="none" w:sz="0" w:space="0" w:color="auto"/>
                <w:left w:val="none" w:sz="0" w:space="0" w:color="auto"/>
                <w:bottom w:val="none" w:sz="0" w:space="0" w:color="auto"/>
                <w:right w:val="none" w:sz="0" w:space="0" w:color="auto"/>
              </w:divBdr>
            </w:div>
            <w:div w:id="1447698821">
              <w:marLeft w:val="0"/>
              <w:marRight w:val="0"/>
              <w:marTop w:val="0"/>
              <w:marBottom w:val="0"/>
              <w:divBdr>
                <w:top w:val="none" w:sz="0" w:space="0" w:color="auto"/>
                <w:left w:val="none" w:sz="0" w:space="0" w:color="auto"/>
                <w:bottom w:val="none" w:sz="0" w:space="0" w:color="auto"/>
                <w:right w:val="none" w:sz="0" w:space="0" w:color="auto"/>
              </w:divBdr>
            </w:div>
          </w:divsChild>
        </w:div>
        <w:div w:id="327485962">
          <w:marLeft w:val="0"/>
          <w:marRight w:val="0"/>
          <w:marTop w:val="0"/>
          <w:marBottom w:val="0"/>
          <w:divBdr>
            <w:top w:val="none" w:sz="0" w:space="0" w:color="auto"/>
            <w:left w:val="none" w:sz="0" w:space="0" w:color="auto"/>
            <w:bottom w:val="none" w:sz="0" w:space="0" w:color="auto"/>
            <w:right w:val="none" w:sz="0" w:space="0" w:color="auto"/>
          </w:divBdr>
          <w:divsChild>
            <w:div w:id="1102801117">
              <w:marLeft w:val="0"/>
              <w:marRight w:val="0"/>
              <w:marTop w:val="0"/>
              <w:marBottom w:val="0"/>
              <w:divBdr>
                <w:top w:val="none" w:sz="0" w:space="0" w:color="auto"/>
                <w:left w:val="none" w:sz="0" w:space="0" w:color="auto"/>
                <w:bottom w:val="none" w:sz="0" w:space="0" w:color="auto"/>
                <w:right w:val="none" w:sz="0" w:space="0" w:color="auto"/>
              </w:divBdr>
            </w:div>
          </w:divsChild>
        </w:div>
        <w:div w:id="286007110">
          <w:marLeft w:val="0"/>
          <w:marRight w:val="0"/>
          <w:marTop w:val="0"/>
          <w:marBottom w:val="0"/>
          <w:divBdr>
            <w:top w:val="none" w:sz="0" w:space="0" w:color="auto"/>
            <w:left w:val="none" w:sz="0" w:space="0" w:color="auto"/>
            <w:bottom w:val="none" w:sz="0" w:space="0" w:color="auto"/>
            <w:right w:val="none" w:sz="0" w:space="0" w:color="auto"/>
          </w:divBdr>
          <w:divsChild>
            <w:div w:id="503087022">
              <w:marLeft w:val="0"/>
              <w:marRight w:val="0"/>
              <w:marTop w:val="0"/>
              <w:marBottom w:val="0"/>
              <w:divBdr>
                <w:top w:val="none" w:sz="0" w:space="0" w:color="auto"/>
                <w:left w:val="none" w:sz="0" w:space="0" w:color="auto"/>
                <w:bottom w:val="none" w:sz="0" w:space="0" w:color="auto"/>
                <w:right w:val="none" w:sz="0" w:space="0" w:color="auto"/>
              </w:divBdr>
            </w:div>
            <w:div w:id="1444766171">
              <w:marLeft w:val="0"/>
              <w:marRight w:val="0"/>
              <w:marTop w:val="0"/>
              <w:marBottom w:val="0"/>
              <w:divBdr>
                <w:top w:val="none" w:sz="0" w:space="0" w:color="auto"/>
                <w:left w:val="none" w:sz="0" w:space="0" w:color="auto"/>
                <w:bottom w:val="none" w:sz="0" w:space="0" w:color="auto"/>
                <w:right w:val="none" w:sz="0" w:space="0" w:color="auto"/>
              </w:divBdr>
            </w:div>
            <w:div w:id="430206070">
              <w:marLeft w:val="0"/>
              <w:marRight w:val="0"/>
              <w:marTop w:val="0"/>
              <w:marBottom w:val="0"/>
              <w:divBdr>
                <w:top w:val="none" w:sz="0" w:space="0" w:color="auto"/>
                <w:left w:val="none" w:sz="0" w:space="0" w:color="auto"/>
                <w:bottom w:val="none" w:sz="0" w:space="0" w:color="auto"/>
                <w:right w:val="none" w:sz="0" w:space="0" w:color="auto"/>
              </w:divBdr>
            </w:div>
          </w:divsChild>
        </w:div>
        <w:div w:id="1621841519">
          <w:marLeft w:val="0"/>
          <w:marRight w:val="0"/>
          <w:marTop w:val="0"/>
          <w:marBottom w:val="0"/>
          <w:divBdr>
            <w:top w:val="none" w:sz="0" w:space="0" w:color="auto"/>
            <w:left w:val="none" w:sz="0" w:space="0" w:color="auto"/>
            <w:bottom w:val="none" w:sz="0" w:space="0" w:color="auto"/>
            <w:right w:val="none" w:sz="0" w:space="0" w:color="auto"/>
          </w:divBdr>
          <w:divsChild>
            <w:div w:id="613173516">
              <w:marLeft w:val="0"/>
              <w:marRight w:val="0"/>
              <w:marTop w:val="0"/>
              <w:marBottom w:val="0"/>
              <w:divBdr>
                <w:top w:val="none" w:sz="0" w:space="0" w:color="auto"/>
                <w:left w:val="none" w:sz="0" w:space="0" w:color="auto"/>
                <w:bottom w:val="none" w:sz="0" w:space="0" w:color="auto"/>
                <w:right w:val="none" w:sz="0" w:space="0" w:color="auto"/>
              </w:divBdr>
            </w:div>
          </w:divsChild>
        </w:div>
        <w:div w:id="1711689041">
          <w:marLeft w:val="0"/>
          <w:marRight w:val="0"/>
          <w:marTop w:val="0"/>
          <w:marBottom w:val="0"/>
          <w:divBdr>
            <w:top w:val="none" w:sz="0" w:space="0" w:color="auto"/>
            <w:left w:val="none" w:sz="0" w:space="0" w:color="auto"/>
            <w:bottom w:val="none" w:sz="0" w:space="0" w:color="auto"/>
            <w:right w:val="none" w:sz="0" w:space="0" w:color="auto"/>
          </w:divBdr>
          <w:divsChild>
            <w:div w:id="1301837354">
              <w:marLeft w:val="0"/>
              <w:marRight w:val="0"/>
              <w:marTop w:val="0"/>
              <w:marBottom w:val="0"/>
              <w:divBdr>
                <w:top w:val="none" w:sz="0" w:space="0" w:color="auto"/>
                <w:left w:val="none" w:sz="0" w:space="0" w:color="auto"/>
                <w:bottom w:val="none" w:sz="0" w:space="0" w:color="auto"/>
                <w:right w:val="none" w:sz="0" w:space="0" w:color="auto"/>
              </w:divBdr>
            </w:div>
            <w:div w:id="1318606555">
              <w:marLeft w:val="0"/>
              <w:marRight w:val="0"/>
              <w:marTop w:val="0"/>
              <w:marBottom w:val="0"/>
              <w:divBdr>
                <w:top w:val="none" w:sz="0" w:space="0" w:color="auto"/>
                <w:left w:val="none" w:sz="0" w:space="0" w:color="auto"/>
                <w:bottom w:val="none" w:sz="0" w:space="0" w:color="auto"/>
                <w:right w:val="none" w:sz="0" w:space="0" w:color="auto"/>
              </w:divBdr>
            </w:div>
            <w:div w:id="677121995">
              <w:marLeft w:val="0"/>
              <w:marRight w:val="0"/>
              <w:marTop w:val="0"/>
              <w:marBottom w:val="0"/>
              <w:divBdr>
                <w:top w:val="none" w:sz="0" w:space="0" w:color="auto"/>
                <w:left w:val="none" w:sz="0" w:space="0" w:color="auto"/>
                <w:bottom w:val="none" w:sz="0" w:space="0" w:color="auto"/>
                <w:right w:val="none" w:sz="0" w:space="0" w:color="auto"/>
              </w:divBdr>
            </w:div>
            <w:div w:id="1276404125">
              <w:marLeft w:val="0"/>
              <w:marRight w:val="0"/>
              <w:marTop w:val="0"/>
              <w:marBottom w:val="0"/>
              <w:divBdr>
                <w:top w:val="none" w:sz="0" w:space="0" w:color="auto"/>
                <w:left w:val="none" w:sz="0" w:space="0" w:color="auto"/>
                <w:bottom w:val="none" w:sz="0" w:space="0" w:color="auto"/>
                <w:right w:val="none" w:sz="0" w:space="0" w:color="auto"/>
              </w:divBdr>
            </w:div>
          </w:divsChild>
        </w:div>
        <w:div w:id="985166898">
          <w:marLeft w:val="0"/>
          <w:marRight w:val="0"/>
          <w:marTop w:val="0"/>
          <w:marBottom w:val="0"/>
          <w:divBdr>
            <w:top w:val="none" w:sz="0" w:space="0" w:color="auto"/>
            <w:left w:val="none" w:sz="0" w:space="0" w:color="auto"/>
            <w:bottom w:val="none" w:sz="0" w:space="0" w:color="auto"/>
            <w:right w:val="none" w:sz="0" w:space="0" w:color="auto"/>
          </w:divBdr>
          <w:divsChild>
            <w:div w:id="1484926245">
              <w:marLeft w:val="0"/>
              <w:marRight w:val="0"/>
              <w:marTop w:val="0"/>
              <w:marBottom w:val="0"/>
              <w:divBdr>
                <w:top w:val="none" w:sz="0" w:space="0" w:color="auto"/>
                <w:left w:val="none" w:sz="0" w:space="0" w:color="auto"/>
                <w:bottom w:val="none" w:sz="0" w:space="0" w:color="auto"/>
                <w:right w:val="none" w:sz="0" w:space="0" w:color="auto"/>
              </w:divBdr>
            </w:div>
            <w:div w:id="2048984807">
              <w:marLeft w:val="0"/>
              <w:marRight w:val="0"/>
              <w:marTop w:val="0"/>
              <w:marBottom w:val="0"/>
              <w:divBdr>
                <w:top w:val="none" w:sz="0" w:space="0" w:color="auto"/>
                <w:left w:val="none" w:sz="0" w:space="0" w:color="auto"/>
                <w:bottom w:val="none" w:sz="0" w:space="0" w:color="auto"/>
                <w:right w:val="none" w:sz="0" w:space="0" w:color="auto"/>
              </w:divBdr>
            </w:div>
            <w:div w:id="1235817972">
              <w:marLeft w:val="0"/>
              <w:marRight w:val="0"/>
              <w:marTop w:val="0"/>
              <w:marBottom w:val="0"/>
              <w:divBdr>
                <w:top w:val="none" w:sz="0" w:space="0" w:color="auto"/>
                <w:left w:val="none" w:sz="0" w:space="0" w:color="auto"/>
                <w:bottom w:val="none" w:sz="0" w:space="0" w:color="auto"/>
                <w:right w:val="none" w:sz="0" w:space="0" w:color="auto"/>
              </w:divBdr>
            </w:div>
            <w:div w:id="279726477">
              <w:marLeft w:val="0"/>
              <w:marRight w:val="0"/>
              <w:marTop w:val="0"/>
              <w:marBottom w:val="0"/>
              <w:divBdr>
                <w:top w:val="none" w:sz="0" w:space="0" w:color="auto"/>
                <w:left w:val="none" w:sz="0" w:space="0" w:color="auto"/>
                <w:bottom w:val="none" w:sz="0" w:space="0" w:color="auto"/>
                <w:right w:val="none" w:sz="0" w:space="0" w:color="auto"/>
              </w:divBdr>
            </w:div>
          </w:divsChild>
        </w:div>
        <w:div w:id="91317896">
          <w:marLeft w:val="0"/>
          <w:marRight w:val="0"/>
          <w:marTop w:val="0"/>
          <w:marBottom w:val="0"/>
          <w:divBdr>
            <w:top w:val="none" w:sz="0" w:space="0" w:color="auto"/>
            <w:left w:val="none" w:sz="0" w:space="0" w:color="auto"/>
            <w:bottom w:val="none" w:sz="0" w:space="0" w:color="auto"/>
            <w:right w:val="none" w:sz="0" w:space="0" w:color="auto"/>
          </w:divBdr>
          <w:divsChild>
            <w:div w:id="666254904">
              <w:marLeft w:val="0"/>
              <w:marRight w:val="0"/>
              <w:marTop w:val="0"/>
              <w:marBottom w:val="0"/>
              <w:divBdr>
                <w:top w:val="none" w:sz="0" w:space="0" w:color="auto"/>
                <w:left w:val="none" w:sz="0" w:space="0" w:color="auto"/>
                <w:bottom w:val="none" w:sz="0" w:space="0" w:color="auto"/>
                <w:right w:val="none" w:sz="0" w:space="0" w:color="auto"/>
              </w:divBdr>
            </w:div>
            <w:div w:id="200367756">
              <w:marLeft w:val="0"/>
              <w:marRight w:val="0"/>
              <w:marTop w:val="0"/>
              <w:marBottom w:val="0"/>
              <w:divBdr>
                <w:top w:val="none" w:sz="0" w:space="0" w:color="auto"/>
                <w:left w:val="none" w:sz="0" w:space="0" w:color="auto"/>
                <w:bottom w:val="none" w:sz="0" w:space="0" w:color="auto"/>
                <w:right w:val="none" w:sz="0" w:space="0" w:color="auto"/>
              </w:divBdr>
            </w:div>
            <w:div w:id="1064642885">
              <w:marLeft w:val="0"/>
              <w:marRight w:val="0"/>
              <w:marTop w:val="0"/>
              <w:marBottom w:val="0"/>
              <w:divBdr>
                <w:top w:val="none" w:sz="0" w:space="0" w:color="auto"/>
                <w:left w:val="none" w:sz="0" w:space="0" w:color="auto"/>
                <w:bottom w:val="none" w:sz="0" w:space="0" w:color="auto"/>
                <w:right w:val="none" w:sz="0" w:space="0" w:color="auto"/>
              </w:divBdr>
            </w:div>
            <w:div w:id="1202398060">
              <w:marLeft w:val="0"/>
              <w:marRight w:val="0"/>
              <w:marTop w:val="0"/>
              <w:marBottom w:val="0"/>
              <w:divBdr>
                <w:top w:val="none" w:sz="0" w:space="0" w:color="auto"/>
                <w:left w:val="none" w:sz="0" w:space="0" w:color="auto"/>
                <w:bottom w:val="none" w:sz="0" w:space="0" w:color="auto"/>
                <w:right w:val="none" w:sz="0" w:space="0" w:color="auto"/>
              </w:divBdr>
            </w:div>
          </w:divsChild>
        </w:div>
        <w:div w:id="104424376">
          <w:marLeft w:val="0"/>
          <w:marRight w:val="0"/>
          <w:marTop w:val="0"/>
          <w:marBottom w:val="0"/>
          <w:divBdr>
            <w:top w:val="none" w:sz="0" w:space="0" w:color="auto"/>
            <w:left w:val="none" w:sz="0" w:space="0" w:color="auto"/>
            <w:bottom w:val="none" w:sz="0" w:space="0" w:color="auto"/>
            <w:right w:val="none" w:sz="0" w:space="0" w:color="auto"/>
          </w:divBdr>
        </w:div>
        <w:div w:id="537669445">
          <w:marLeft w:val="0"/>
          <w:marRight w:val="0"/>
          <w:marTop w:val="0"/>
          <w:marBottom w:val="0"/>
          <w:divBdr>
            <w:top w:val="none" w:sz="0" w:space="0" w:color="auto"/>
            <w:left w:val="none" w:sz="0" w:space="0" w:color="auto"/>
            <w:bottom w:val="none" w:sz="0" w:space="0" w:color="auto"/>
            <w:right w:val="none" w:sz="0" w:space="0" w:color="auto"/>
          </w:divBdr>
        </w:div>
        <w:div w:id="1930657235">
          <w:marLeft w:val="0"/>
          <w:marRight w:val="0"/>
          <w:marTop w:val="0"/>
          <w:marBottom w:val="0"/>
          <w:divBdr>
            <w:top w:val="none" w:sz="0" w:space="0" w:color="auto"/>
            <w:left w:val="none" w:sz="0" w:space="0" w:color="auto"/>
            <w:bottom w:val="none" w:sz="0" w:space="0" w:color="auto"/>
            <w:right w:val="none" w:sz="0" w:space="0" w:color="auto"/>
          </w:divBdr>
        </w:div>
        <w:div w:id="888953266">
          <w:marLeft w:val="0"/>
          <w:marRight w:val="0"/>
          <w:marTop w:val="0"/>
          <w:marBottom w:val="0"/>
          <w:divBdr>
            <w:top w:val="none" w:sz="0" w:space="0" w:color="auto"/>
            <w:left w:val="none" w:sz="0" w:space="0" w:color="auto"/>
            <w:bottom w:val="none" w:sz="0" w:space="0" w:color="auto"/>
            <w:right w:val="none" w:sz="0" w:space="0" w:color="auto"/>
          </w:divBdr>
        </w:div>
        <w:div w:id="427654306">
          <w:marLeft w:val="0"/>
          <w:marRight w:val="0"/>
          <w:marTop w:val="0"/>
          <w:marBottom w:val="0"/>
          <w:divBdr>
            <w:top w:val="none" w:sz="0" w:space="0" w:color="auto"/>
            <w:left w:val="none" w:sz="0" w:space="0" w:color="auto"/>
            <w:bottom w:val="none" w:sz="0" w:space="0" w:color="auto"/>
            <w:right w:val="none" w:sz="0" w:space="0" w:color="auto"/>
          </w:divBdr>
        </w:div>
        <w:div w:id="928999271">
          <w:marLeft w:val="0"/>
          <w:marRight w:val="0"/>
          <w:marTop w:val="0"/>
          <w:marBottom w:val="0"/>
          <w:divBdr>
            <w:top w:val="none" w:sz="0" w:space="0" w:color="auto"/>
            <w:left w:val="none" w:sz="0" w:space="0" w:color="auto"/>
            <w:bottom w:val="none" w:sz="0" w:space="0" w:color="auto"/>
            <w:right w:val="none" w:sz="0" w:space="0" w:color="auto"/>
          </w:divBdr>
          <w:divsChild>
            <w:div w:id="106582214">
              <w:marLeft w:val="0"/>
              <w:marRight w:val="0"/>
              <w:marTop w:val="0"/>
              <w:marBottom w:val="0"/>
              <w:divBdr>
                <w:top w:val="none" w:sz="0" w:space="0" w:color="auto"/>
                <w:left w:val="none" w:sz="0" w:space="0" w:color="auto"/>
                <w:bottom w:val="none" w:sz="0" w:space="0" w:color="auto"/>
                <w:right w:val="none" w:sz="0" w:space="0" w:color="auto"/>
              </w:divBdr>
            </w:div>
            <w:div w:id="1450931166">
              <w:marLeft w:val="0"/>
              <w:marRight w:val="0"/>
              <w:marTop w:val="0"/>
              <w:marBottom w:val="0"/>
              <w:divBdr>
                <w:top w:val="none" w:sz="0" w:space="0" w:color="auto"/>
                <w:left w:val="none" w:sz="0" w:space="0" w:color="auto"/>
                <w:bottom w:val="none" w:sz="0" w:space="0" w:color="auto"/>
                <w:right w:val="none" w:sz="0" w:space="0" w:color="auto"/>
              </w:divBdr>
            </w:div>
            <w:div w:id="764883449">
              <w:marLeft w:val="0"/>
              <w:marRight w:val="0"/>
              <w:marTop w:val="0"/>
              <w:marBottom w:val="0"/>
              <w:divBdr>
                <w:top w:val="none" w:sz="0" w:space="0" w:color="auto"/>
                <w:left w:val="none" w:sz="0" w:space="0" w:color="auto"/>
                <w:bottom w:val="none" w:sz="0" w:space="0" w:color="auto"/>
                <w:right w:val="none" w:sz="0" w:space="0" w:color="auto"/>
              </w:divBdr>
            </w:div>
            <w:div w:id="963732261">
              <w:marLeft w:val="0"/>
              <w:marRight w:val="0"/>
              <w:marTop w:val="0"/>
              <w:marBottom w:val="0"/>
              <w:divBdr>
                <w:top w:val="none" w:sz="0" w:space="0" w:color="auto"/>
                <w:left w:val="none" w:sz="0" w:space="0" w:color="auto"/>
                <w:bottom w:val="none" w:sz="0" w:space="0" w:color="auto"/>
                <w:right w:val="none" w:sz="0" w:space="0" w:color="auto"/>
              </w:divBdr>
            </w:div>
            <w:div w:id="1812744739">
              <w:marLeft w:val="0"/>
              <w:marRight w:val="0"/>
              <w:marTop w:val="0"/>
              <w:marBottom w:val="0"/>
              <w:divBdr>
                <w:top w:val="none" w:sz="0" w:space="0" w:color="auto"/>
                <w:left w:val="none" w:sz="0" w:space="0" w:color="auto"/>
                <w:bottom w:val="none" w:sz="0" w:space="0" w:color="auto"/>
                <w:right w:val="none" w:sz="0" w:space="0" w:color="auto"/>
              </w:divBdr>
            </w:div>
          </w:divsChild>
        </w:div>
        <w:div w:id="673721791">
          <w:marLeft w:val="0"/>
          <w:marRight w:val="0"/>
          <w:marTop w:val="0"/>
          <w:marBottom w:val="0"/>
          <w:divBdr>
            <w:top w:val="none" w:sz="0" w:space="0" w:color="auto"/>
            <w:left w:val="none" w:sz="0" w:space="0" w:color="auto"/>
            <w:bottom w:val="none" w:sz="0" w:space="0" w:color="auto"/>
            <w:right w:val="none" w:sz="0" w:space="0" w:color="auto"/>
          </w:divBdr>
          <w:divsChild>
            <w:div w:id="837648293">
              <w:marLeft w:val="0"/>
              <w:marRight w:val="0"/>
              <w:marTop w:val="0"/>
              <w:marBottom w:val="0"/>
              <w:divBdr>
                <w:top w:val="none" w:sz="0" w:space="0" w:color="auto"/>
                <w:left w:val="none" w:sz="0" w:space="0" w:color="auto"/>
                <w:bottom w:val="none" w:sz="0" w:space="0" w:color="auto"/>
                <w:right w:val="none" w:sz="0" w:space="0" w:color="auto"/>
              </w:divBdr>
            </w:div>
            <w:div w:id="110977982">
              <w:marLeft w:val="0"/>
              <w:marRight w:val="0"/>
              <w:marTop w:val="0"/>
              <w:marBottom w:val="0"/>
              <w:divBdr>
                <w:top w:val="none" w:sz="0" w:space="0" w:color="auto"/>
                <w:left w:val="none" w:sz="0" w:space="0" w:color="auto"/>
                <w:bottom w:val="none" w:sz="0" w:space="0" w:color="auto"/>
                <w:right w:val="none" w:sz="0" w:space="0" w:color="auto"/>
              </w:divBdr>
            </w:div>
            <w:div w:id="155927312">
              <w:marLeft w:val="0"/>
              <w:marRight w:val="0"/>
              <w:marTop w:val="0"/>
              <w:marBottom w:val="0"/>
              <w:divBdr>
                <w:top w:val="none" w:sz="0" w:space="0" w:color="auto"/>
                <w:left w:val="none" w:sz="0" w:space="0" w:color="auto"/>
                <w:bottom w:val="none" w:sz="0" w:space="0" w:color="auto"/>
                <w:right w:val="none" w:sz="0" w:space="0" w:color="auto"/>
              </w:divBdr>
            </w:div>
            <w:div w:id="142505700">
              <w:marLeft w:val="0"/>
              <w:marRight w:val="0"/>
              <w:marTop w:val="0"/>
              <w:marBottom w:val="0"/>
              <w:divBdr>
                <w:top w:val="none" w:sz="0" w:space="0" w:color="auto"/>
                <w:left w:val="none" w:sz="0" w:space="0" w:color="auto"/>
                <w:bottom w:val="none" w:sz="0" w:space="0" w:color="auto"/>
                <w:right w:val="none" w:sz="0" w:space="0" w:color="auto"/>
              </w:divBdr>
            </w:div>
          </w:divsChild>
        </w:div>
        <w:div w:id="1178883194">
          <w:marLeft w:val="0"/>
          <w:marRight w:val="0"/>
          <w:marTop w:val="0"/>
          <w:marBottom w:val="0"/>
          <w:divBdr>
            <w:top w:val="none" w:sz="0" w:space="0" w:color="auto"/>
            <w:left w:val="none" w:sz="0" w:space="0" w:color="auto"/>
            <w:bottom w:val="none" w:sz="0" w:space="0" w:color="auto"/>
            <w:right w:val="none" w:sz="0" w:space="0" w:color="auto"/>
          </w:divBdr>
          <w:divsChild>
            <w:div w:id="1540389758">
              <w:marLeft w:val="0"/>
              <w:marRight w:val="0"/>
              <w:marTop w:val="0"/>
              <w:marBottom w:val="0"/>
              <w:divBdr>
                <w:top w:val="none" w:sz="0" w:space="0" w:color="auto"/>
                <w:left w:val="none" w:sz="0" w:space="0" w:color="auto"/>
                <w:bottom w:val="none" w:sz="0" w:space="0" w:color="auto"/>
                <w:right w:val="none" w:sz="0" w:space="0" w:color="auto"/>
              </w:divBdr>
            </w:div>
          </w:divsChild>
        </w:div>
        <w:div w:id="2073042992">
          <w:marLeft w:val="0"/>
          <w:marRight w:val="0"/>
          <w:marTop w:val="0"/>
          <w:marBottom w:val="0"/>
          <w:divBdr>
            <w:top w:val="none" w:sz="0" w:space="0" w:color="auto"/>
            <w:left w:val="none" w:sz="0" w:space="0" w:color="auto"/>
            <w:bottom w:val="none" w:sz="0" w:space="0" w:color="auto"/>
            <w:right w:val="none" w:sz="0" w:space="0" w:color="auto"/>
          </w:divBdr>
          <w:divsChild>
            <w:div w:id="1978491137">
              <w:marLeft w:val="0"/>
              <w:marRight w:val="0"/>
              <w:marTop w:val="0"/>
              <w:marBottom w:val="0"/>
              <w:divBdr>
                <w:top w:val="none" w:sz="0" w:space="0" w:color="auto"/>
                <w:left w:val="none" w:sz="0" w:space="0" w:color="auto"/>
                <w:bottom w:val="none" w:sz="0" w:space="0" w:color="auto"/>
                <w:right w:val="none" w:sz="0" w:space="0" w:color="auto"/>
              </w:divBdr>
            </w:div>
            <w:div w:id="2097247800">
              <w:marLeft w:val="0"/>
              <w:marRight w:val="0"/>
              <w:marTop w:val="0"/>
              <w:marBottom w:val="0"/>
              <w:divBdr>
                <w:top w:val="none" w:sz="0" w:space="0" w:color="auto"/>
                <w:left w:val="none" w:sz="0" w:space="0" w:color="auto"/>
                <w:bottom w:val="none" w:sz="0" w:space="0" w:color="auto"/>
                <w:right w:val="none" w:sz="0" w:space="0" w:color="auto"/>
              </w:divBdr>
            </w:div>
          </w:divsChild>
        </w:div>
        <w:div w:id="1734353129">
          <w:marLeft w:val="0"/>
          <w:marRight w:val="0"/>
          <w:marTop w:val="0"/>
          <w:marBottom w:val="0"/>
          <w:divBdr>
            <w:top w:val="none" w:sz="0" w:space="0" w:color="auto"/>
            <w:left w:val="none" w:sz="0" w:space="0" w:color="auto"/>
            <w:bottom w:val="none" w:sz="0" w:space="0" w:color="auto"/>
            <w:right w:val="none" w:sz="0" w:space="0" w:color="auto"/>
          </w:divBdr>
          <w:divsChild>
            <w:div w:id="1684824219">
              <w:marLeft w:val="0"/>
              <w:marRight w:val="0"/>
              <w:marTop w:val="0"/>
              <w:marBottom w:val="0"/>
              <w:divBdr>
                <w:top w:val="none" w:sz="0" w:space="0" w:color="auto"/>
                <w:left w:val="none" w:sz="0" w:space="0" w:color="auto"/>
                <w:bottom w:val="none" w:sz="0" w:space="0" w:color="auto"/>
                <w:right w:val="none" w:sz="0" w:space="0" w:color="auto"/>
              </w:divBdr>
            </w:div>
            <w:div w:id="772551969">
              <w:marLeft w:val="0"/>
              <w:marRight w:val="0"/>
              <w:marTop w:val="0"/>
              <w:marBottom w:val="0"/>
              <w:divBdr>
                <w:top w:val="none" w:sz="0" w:space="0" w:color="auto"/>
                <w:left w:val="none" w:sz="0" w:space="0" w:color="auto"/>
                <w:bottom w:val="none" w:sz="0" w:space="0" w:color="auto"/>
                <w:right w:val="none" w:sz="0" w:space="0" w:color="auto"/>
              </w:divBdr>
            </w:div>
            <w:div w:id="942151567">
              <w:marLeft w:val="0"/>
              <w:marRight w:val="0"/>
              <w:marTop w:val="0"/>
              <w:marBottom w:val="0"/>
              <w:divBdr>
                <w:top w:val="none" w:sz="0" w:space="0" w:color="auto"/>
                <w:left w:val="none" w:sz="0" w:space="0" w:color="auto"/>
                <w:bottom w:val="none" w:sz="0" w:space="0" w:color="auto"/>
                <w:right w:val="none" w:sz="0" w:space="0" w:color="auto"/>
              </w:divBdr>
            </w:div>
          </w:divsChild>
        </w:div>
        <w:div w:id="116994847">
          <w:marLeft w:val="0"/>
          <w:marRight w:val="0"/>
          <w:marTop w:val="0"/>
          <w:marBottom w:val="0"/>
          <w:divBdr>
            <w:top w:val="none" w:sz="0" w:space="0" w:color="auto"/>
            <w:left w:val="none" w:sz="0" w:space="0" w:color="auto"/>
            <w:bottom w:val="none" w:sz="0" w:space="0" w:color="auto"/>
            <w:right w:val="none" w:sz="0" w:space="0" w:color="auto"/>
          </w:divBdr>
          <w:divsChild>
            <w:div w:id="1977030915">
              <w:marLeft w:val="0"/>
              <w:marRight w:val="0"/>
              <w:marTop w:val="0"/>
              <w:marBottom w:val="0"/>
              <w:divBdr>
                <w:top w:val="none" w:sz="0" w:space="0" w:color="auto"/>
                <w:left w:val="none" w:sz="0" w:space="0" w:color="auto"/>
                <w:bottom w:val="none" w:sz="0" w:space="0" w:color="auto"/>
                <w:right w:val="none" w:sz="0" w:space="0" w:color="auto"/>
              </w:divBdr>
            </w:div>
            <w:div w:id="548341504">
              <w:marLeft w:val="0"/>
              <w:marRight w:val="0"/>
              <w:marTop w:val="0"/>
              <w:marBottom w:val="0"/>
              <w:divBdr>
                <w:top w:val="none" w:sz="0" w:space="0" w:color="auto"/>
                <w:left w:val="none" w:sz="0" w:space="0" w:color="auto"/>
                <w:bottom w:val="none" w:sz="0" w:space="0" w:color="auto"/>
                <w:right w:val="none" w:sz="0" w:space="0" w:color="auto"/>
              </w:divBdr>
            </w:div>
            <w:div w:id="276186408">
              <w:marLeft w:val="0"/>
              <w:marRight w:val="0"/>
              <w:marTop w:val="0"/>
              <w:marBottom w:val="0"/>
              <w:divBdr>
                <w:top w:val="none" w:sz="0" w:space="0" w:color="auto"/>
                <w:left w:val="none" w:sz="0" w:space="0" w:color="auto"/>
                <w:bottom w:val="none" w:sz="0" w:space="0" w:color="auto"/>
                <w:right w:val="none" w:sz="0" w:space="0" w:color="auto"/>
              </w:divBdr>
            </w:div>
            <w:div w:id="710305022">
              <w:marLeft w:val="0"/>
              <w:marRight w:val="0"/>
              <w:marTop w:val="0"/>
              <w:marBottom w:val="0"/>
              <w:divBdr>
                <w:top w:val="none" w:sz="0" w:space="0" w:color="auto"/>
                <w:left w:val="none" w:sz="0" w:space="0" w:color="auto"/>
                <w:bottom w:val="none" w:sz="0" w:space="0" w:color="auto"/>
                <w:right w:val="none" w:sz="0" w:space="0" w:color="auto"/>
              </w:divBdr>
            </w:div>
          </w:divsChild>
        </w:div>
        <w:div w:id="327097831">
          <w:marLeft w:val="0"/>
          <w:marRight w:val="0"/>
          <w:marTop w:val="0"/>
          <w:marBottom w:val="0"/>
          <w:divBdr>
            <w:top w:val="none" w:sz="0" w:space="0" w:color="auto"/>
            <w:left w:val="none" w:sz="0" w:space="0" w:color="auto"/>
            <w:bottom w:val="none" w:sz="0" w:space="0" w:color="auto"/>
            <w:right w:val="none" w:sz="0" w:space="0" w:color="auto"/>
          </w:divBdr>
          <w:divsChild>
            <w:div w:id="1332635545">
              <w:marLeft w:val="0"/>
              <w:marRight w:val="0"/>
              <w:marTop w:val="0"/>
              <w:marBottom w:val="0"/>
              <w:divBdr>
                <w:top w:val="none" w:sz="0" w:space="0" w:color="auto"/>
                <w:left w:val="none" w:sz="0" w:space="0" w:color="auto"/>
                <w:bottom w:val="none" w:sz="0" w:space="0" w:color="auto"/>
                <w:right w:val="none" w:sz="0" w:space="0" w:color="auto"/>
              </w:divBdr>
            </w:div>
            <w:div w:id="219482417">
              <w:marLeft w:val="0"/>
              <w:marRight w:val="0"/>
              <w:marTop w:val="0"/>
              <w:marBottom w:val="0"/>
              <w:divBdr>
                <w:top w:val="none" w:sz="0" w:space="0" w:color="auto"/>
                <w:left w:val="none" w:sz="0" w:space="0" w:color="auto"/>
                <w:bottom w:val="none" w:sz="0" w:space="0" w:color="auto"/>
                <w:right w:val="none" w:sz="0" w:space="0" w:color="auto"/>
              </w:divBdr>
            </w:div>
            <w:div w:id="811865747">
              <w:marLeft w:val="0"/>
              <w:marRight w:val="0"/>
              <w:marTop w:val="0"/>
              <w:marBottom w:val="0"/>
              <w:divBdr>
                <w:top w:val="none" w:sz="0" w:space="0" w:color="auto"/>
                <w:left w:val="none" w:sz="0" w:space="0" w:color="auto"/>
                <w:bottom w:val="none" w:sz="0" w:space="0" w:color="auto"/>
                <w:right w:val="none" w:sz="0" w:space="0" w:color="auto"/>
              </w:divBdr>
            </w:div>
            <w:div w:id="596133319">
              <w:marLeft w:val="0"/>
              <w:marRight w:val="0"/>
              <w:marTop w:val="0"/>
              <w:marBottom w:val="0"/>
              <w:divBdr>
                <w:top w:val="none" w:sz="0" w:space="0" w:color="auto"/>
                <w:left w:val="none" w:sz="0" w:space="0" w:color="auto"/>
                <w:bottom w:val="none" w:sz="0" w:space="0" w:color="auto"/>
                <w:right w:val="none" w:sz="0" w:space="0" w:color="auto"/>
              </w:divBdr>
            </w:div>
            <w:div w:id="1416509404">
              <w:marLeft w:val="0"/>
              <w:marRight w:val="0"/>
              <w:marTop w:val="0"/>
              <w:marBottom w:val="0"/>
              <w:divBdr>
                <w:top w:val="none" w:sz="0" w:space="0" w:color="auto"/>
                <w:left w:val="none" w:sz="0" w:space="0" w:color="auto"/>
                <w:bottom w:val="none" w:sz="0" w:space="0" w:color="auto"/>
                <w:right w:val="none" w:sz="0" w:space="0" w:color="auto"/>
              </w:divBdr>
            </w:div>
          </w:divsChild>
        </w:div>
        <w:div w:id="1372730594">
          <w:marLeft w:val="0"/>
          <w:marRight w:val="0"/>
          <w:marTop w:val="0"/>
          <w:marBottom w:val="0"/>
          <w:divBdr>
            <w:top w:val="none" w:sz="0" w:space="0" w:color="auto"/>
            <w:left w:val="none" w:sz="0" w:space="0" w:color="auto"/>
            <w:bottom w:val="none" w:sz="0" w:space="0" w:color="auto"/>
            <w:right w:val="none" w:sz="0" w:space="0" w:color="auto"/>
          </w:divBdr>
          <w:divsChild>
            <w:div w:id="1216502088">
              <w:marLeft w:val="0"/>
              <w:marRight w:val="0"/>
              <w:marTop w:val="0"/>
              <w:marBottom w:val="0"/>
              <w:divBdr>
                <w:top w:val="none" w:sz="0" w:space="0" w:color="auto"/>
                <w:left w:val="none" w:sz="0" w:space="0" w:color="auto"/>
                <w:bottom w:val="none" w:sz="0" w:space="0" w:color="auto"/>
                <w:right w:val="none" w:sz="0" w:space="0" w:color="auto"/>
              </w:divBdr>
            </w:div>
          </w:divsChild>
        </w:div>
        <w:div w:id="2023362056">
          <w:marLeft w:val="0"/>
          <w:marRight w:val="0"/>
          <w:marTop w:val="0"/>
          <w:marBottom w:val="0"/>
          <w:divBdr>
            <w:top w:val="none" w:sz="0" w:space="0" w:color="auto"/>
            <w:left w:val="none" w:sz="0" w:space="0" w:color="auto"/>
            <w:bottom w:val="none" w:sz="0" w:space="0" w:color="auto"/>
            <w:right w:val="none" w:sz="0" w:space="0" w:color="auto"/>
          </w:divBdr>
          <w:divsChild>
            <w:div w:id="1792700142">
              <w:marLeft w:val="0"/>
              <w:marRight w:val="0"/>
              <w:marTop w:val="0"/>
              <w:marBottom w:val="0"/>
              <w:divBdr>
                <w:top w:val="none" w:sz="0" w:space="0" w:color="auto"/>
                <w:left w:val="none" w:sz="0" w:space="0" w:color="auto"/>
                <w:bottom w:val="none" w:sz="0" w:space="0" w:color="auto"/>
                <w:right w:val="none" w:sz="0" w:space="0" w:color="auto"/>
              </w:divBdr>
            </w:div>
            <w:div w:id="1195919920">
              <w:marLeft w:val="0"/>
              <w:marRight w:val="0"/>
              <w:marTop w:val="0"/>
              <w:marBottom w:val="0"/>
              <w:divBdr>
                <w:top w:val="none" w:sz="0" w:space="0" w:color="auto"/>
                <w:left w:val="none" w:sz="0" w:space="0" w:color="auto"/>
                <w:bottom w:val="none" w:sz="0" w:space="0" w:color="auto"/>
                <w:right w:val="none" w:sz="0" w:space="0" w:color="auto"/>
              </w:divBdr>
            </w:div>
            <w:div w:id="793057188">
              <w:marLeft w:val="0"/>
              <w:marRight w:val="0"/>
              <w:marTop w:val="0"/>
              <w:marBottom w:val="0"/>
              <w:divBdr>
                <w:top w:val="none" w:sz="0" w:space="0" w:color="auto"/>
                <w:left w:val="none" w:sz="0" w:space="0" w:color="auto"/>
                <w:bottom w:val="none" w:sz="0" w:space="0" w:color="auto"/>
                <w:right w:val="none" w:sz="0" w:space="0" w:color="auto"/>
              </w:divBdr>
            </w:div>
            <w:div w:id="559365351">
              <w:marLeft w:val="0"/>
              <w:marRight w:val="0"/>
              <w:marTop w:val="0"/>
              <w:marBottom w:val="0"/>
              <w:divBdr>
                <w:top w:val="none" w:sz="0" w:space="0" w:color="auto"/>
                <w:left w:val="none" w:sz="0" w:space="0" w:color="auto"/>
                <w:bottom w:val="none" w:sz="0" w:space="0" w:color="auto"/>
                <w:right w:val="none" w:sz="0" w:space="0" w:color="auto"/>
              </w:divBdr>
            </w:div>
          </w:divsChild>
        </w:div>
        <w:div w:id="667563890">
          <w:marLeft w:val="0"/>
          <w:marRight w:val="0"/>
          <w:marTop w:val="0"/>
          <w:marBottom w:val="0"/>
          <w:divBdr>
            <w:top w:val="none" w:sz="0" w:space="0" w:color="auto"/>
            <w:left w:val="none" w:sz="0" w:space="0" w:color="auto"/>
            <w:bottom w:val="none" w:sz="0" w:space="0" w:color="auto"/>
            <w:right w:val="none" w:sz="0" w:space="0" w:color="auto"/>
          </w:divBdr>
          <w:divsChild>
            <w:div w:id="760105023">
              <w:marLeft w:val="0"/>
              <w:marRight w:val="0"/>
              <w:marTop w:val="0"/>
              <w:marBottom w:val="0"/>
              <w:divBdr>
                <w:top w:val="none" w:sz="0" w:space="0" w:color="auto"/>
                <w:left w:val="none" w:sz="0" w:space="0" w:color="auto"/>
                <w:bottom w:val="none" w:sz="0" w:space="0" w:color="auto"/>
                <w:right w:val="none" w:sz="0" w:space="0" w:color="auto"/>
              </w:divBdr>
            </w:div>
          </w:divsChild>
        </w:div>
        <w:div w:id="696199631">
          <w:marLeft w:val="0"/>
          <w:marRight w:val="0"/>
          <w:marTop w:val="0"/>
          <w:marBottom w:val="0"/>
          <w:divBdr>
            <w:top w:val="none" w:sz="0" w:space="0" w:color="auto"/>
            <w:left w:val="none" w:sz="0" w:space="0" w:color="auto"/>
            <w:bottom w:val="none" w:sz="0" w:space="0" w:color="auto"/>
            <w:right w:val="none" w:sz="0" w:space="0" w:color="auto"/>
          </w:divBdr>
          <w:divsChild>
            <w:div w:id="876043240">
              <w:marLeft w:val="0"/>
              <w:marRight w:val="0"/>
              <w:marTop w:val="0"/>
              <w:marBottom w:val="0"/>
              <w:divBdr>
                <w:top w:val="none" w:sz="0" w:space="0" w:color="auto"/>
                <w:left w:val="none" w:sz="0" w:space="0" w:color="auto"/>
                <w:bottom w:val="none" w:sz="0" w:space="0" w:color="auto"/>
                <w:right w:val="none" w:sz="0" w:space="0" w:color="auto"/>
              </w:divBdr>
            </w:div>
            <w:div w:id="21636772">
              <w:marLeft w:val="0"/>
              <w:marRight w:val="0"/>
              <w:marTop w:val="0"/>
              <w:marBottom w:val="0"/>
              <w:divBdr>
                <w:top w:val="none" w:sz="0" w:space="0" w:color="auto"/>
                <w:left w:val="none" w:sz="0" w:space="0" w:color="auto"/>
                <w:bottom w:val="none" w:sz="0" w:space="0" w:color="auto"/>
                <w:right w:val="none" w:sz="0" w:space="0" w:color="auto"/>
              </w:divBdr>
            </w:div>
            <w:div w:id="1795516532">
              <w:marLeft w:val="0"/>
              <w:marRight w:val="0"/>
              <w:marTop w:val="0"/>
              <w:marBottom w:val="0"/>
              <w:divBdr>
                <w:top w:val="none" w:sz="0" w:space="0" w:color="auto"/>
                <w:left w:val="none" w:sz="0" w:space="0" w:color="auto"/>
                <w:bottom w:val="none" w:sz="0" w:space="0" w:color="auto"/>
                <w:right w:val="none" w:sz="0" w:space="0" w:color="auto"/>
              </w:divBdr>
            </w:div>
            <w:div w:id="1238593038">
              <w:marLeft w:val="0"/>
              <w:marRight w:val="0"/>
              <w:marTop w:val="0"/>
              <w:marBottom w:val="0"/>
              <w:divBdr>
                <w:top w:val="none" w:sz="0" w:space="0" w:color="auto"/>
                <w:left w:val="none" w:sz="0" w:space="0" w:color="auto"/>
                <w:bottom w:val="none" w:sz="0" w:space="0" w:color="auto"/>
                <w:right w:val="none" w:sz="0" w:space="0" w:color="auto"/>
              </w:divBdr>
            </w:div>
          </w:divsChild>
        </w:div>
        <w:div w:id="615331082">
          <w:marLeft w:val="0"/>
          <w:marRight w:val="0"/>
          <w:marTop w:val="0"/>
          <w:marBottom w:val="0"/>
          <w:divBdr>
            <w:top w:val="none" w:sz="0" w:space="0" w:color="auto"/>
            <w:left w:val="none" w:sz="0" w:space="0" w:color="auto"/>
            <w:bottom w:val="none" w:sz="0" w:space="0" w:color="auto"/>
            <w:right w:val="none" w:sz="0" w:space="0" w:color="auto"/>
          </w:divBdr>
          <w:divsChild>
            <w:div w:id="232664598">
              <w:marLeft w:val="0"/>
              <w:marRight w:val="0"/>
              <w:marTop w:val="0"/>
              <w:marBottom w:val="0"/>
              <w:divBdr>
                <w:top w:val="none" w:sz="0" w:space="0" w:color="auto"/>
                <w:left w:val="none" w:sz="0" w:space="0" w:color="auto"/>
                <w:bottom w:val="none" w:sz="0" w:space="0" w:color="auto"/>
                <w:right w:val="none" w:sz="0" w:space="0" w:color="auto"/>
              </w:divBdr>
            </w:div>
            <w:div w:id="381294638">
              <w:marLeft w:val="0"/>
              <w:marRight w:val="0"/>
              <w:marTop w:val="0"/>
              <w:marBottom w:val="0"/>
              <w:divBdr>
                <w:top w:val="none" w:sz="0" w:space="0" w:color="auto"/>
                <w:left w:val="none" w:sz="0" w:space="0" w:color="auto"/>
                <w:bottom w:val="none" w:sz="0" w:space="0" w:color="auto"/>
                <w:right w:val="none" w:sz="0" w:space="0" w:color="auto"/>
              </w:divBdr>
            </w:div>
          </w:divsChild>
        </w:div>
        <w:div w:id="1850564275">
          <w:marLeft w:val="0"/>
          <w:marRight w:val="0"/>
          <w:marTop w:val="0"/>
          <w:marBottom w:val="0"/>
          <w:divBdr>
            <w:top w:val="none" w:sz="0" w:space="0" w:color="auto"/>
            <w:left w:val="none" w:sz="0" w:space="0" w:color="auto"/>
            <w:bottom w:val="none" w:sz="0" w:space="0" w:color="auto"/>
            <w:right w:val="none" w:sz="0" w:space="0" w:color="auto"/>
          </w:divBdr>
          <w:divsChild>
            <w:div w:id="1422288025">
              <w:marLeft w:val="0"/>
              <w:marRight w:val="0"/>
              <w:marTop w:val="0"/>
              <w:marBottom w:val="0"/>
              <w:divBdr>
                <w:top w:val="none" w:sz="0" w:space="0" w:color="auto"/>
                <w:left w:val="none" w:sz="0" w:space="0" w:color="auto"/>
                <w:bottom w:val="none" w:sz="0" w:space="0" w:color="auto"/>
                <w:right w:val="none" w:sz="0" w:space="0" w:color="auto"/>
              </w:divBdr>
            </w:div>
            <w:div w:id="1542160012">
              <w:marLeft w:val="0"/>
              <w:marRight w:val="0"/>
              <w:marTop w:val="0"/>
              <w:marBottom w:val="0"/>
              <w:divBdr>
                <w:top w:val="none" w:sz="0" w:space="0" w:color="auto"/>
                <w:left w:val="none" w:sz="0" w:space="0" w:color="auto"/>
                <w:bottom w:val="none" w:sz="0" w:space="0" w:color="auto"/>
                <w:right w:val="none" w:sz="0" w:space="0" w:color="auto"/>
              </w:divBdr>
            </w:div>
          </w:divsChild>
        </w:div>
        <w:div w:id="99490946">
          <w:marLeft w:val="0"/>
          <w:marRight w:val="0"/>
          <w:marTop w:val="0"/>
          <w:marBottom w:val="0"/>
          <w:divBdr>
            <w:top w:val="none" w:sz="0" w:space="0" w:color="auto"/>
            <w:left w:val="none" w:sz="0" w:space="0" w:color="auto"/>
            <w:bottom w:val="none" w:sz="0" w:space="0" w:color="auto"/>
            <w:right w:val="none" w:sz="0" w:space="0" w:color="auto"/>
          </w:divBdr>
          <w:divsChild>
            <w:div w:id="700522182">
              <w:marLeft w:val="0"/>
              <w:marRight w:val="0"/>
              <w:marTop w:val="0"/>
              <w:marBottom w:val="0"/>
              <w:divBdr>
                <w:top w:val="none" w:sz="0" w:space="0" w:color="auto"/>
                <w:left w:val="none" w:sz="0" w:space="0" w:color="auto"/>
                <w:bottom w:val="none" w:sz="0" w:space="0" w:color="auto"/>
                <w:right w:val="none" w:sz="0" w:space="0" w:color="auto"/>
              </w:divBdr>
            </w:div>
            <w:div w:id="283197394">
              <w:marLeft w:val="0"/>
              <w:marRight w:val="0"/>
              <w:marTop w:val="0"/>
              <w:marBottom w:val="0"/>
              <w:divBdr>
                <w:top w:val="none" w:sz="0" w:space="0" w:color="auto"/>
                <w:left w:val="none" w:sz="0" w:space="0" w:color="auto"/>
                <w:bottom w:val="none" w:sz="0" w:space="0" w:color="auto"/>
                <w:right w:val="none" w:sz="0" w:space="0" w:color="auto"/>
              </w:divBdr>
            </w:div>
            <w:div w:id="2060665573">
              <w:marLeft w:val="0"/>
              <w:marRight w:val="0"/>
              <w:marTop w:val="0"/>
              <w:marBottom w:val="0"/>
              <w:divBdr>
                <w:top w:val="none" w:sz="0" w:space="0" w:color="auto"/>
                <w:left w:val="none" w:sz="0" w:space="0" w:color="auto"/>
                <w:bottom w:val="none" w:sz="0" w:space="0" w:color="auto"/>
                <w:right w:val="none" w:sz="0" w:space="0" w:color="auto"/>
              </w:divBdr>
            </w:div>
            <w:div w:id="1996569484">
              <w:marLeft w:val="0"/>
              <w:marRight w:val="0"/>
              <w:marTop w:val="0"/>
              <w:marBottom w:val="0"/>
              <w:divBdr>
                <w:top w:val="none" w:sz="0" w:space="0" w:color="auto"/>
                <w:left w:val="none" w:sz="0" w:space="0" w:color="auto"/>
                <w:bottom w:val="none" w:sz="0" w:space="0" w:color="auto"/>
                <w:right w:val="none" w:sz="0" w:space="0" w:color="auto"/>
              </w:divBdr>
            </w:div>
          </w:divsChild>
        </w:div>
        <w:div w:id="1020741778">
          <w:marLeft w:val="0"/>
          <w:marRight w:val="0"/>
          <w:marTop w:val="0"/>
          <w:marBottom w:val="0"/>
          <w:divBdr>
            <w:top w:val="none" w:sz="0" w:space="0" w:color="auto"/>
            <w:left w:val="none" w:sz="0" w:space="0" w:color="auto"/>
            <w:bottom w:val="none" w:sz="0" w:space="0" w:color="auto"/>
            <w:right w:val="none" w:sz="0" w:space="0" w:color="auto"/>
          </w:divBdr>
        </w:div>
        <w:div w:id="660234987">
          <w:marLeft w:val="0"/>
          <w:marRight w:val="0"/>
          <w:marTop w:val="0"/>
          <w:marBottom w:val="0"/>
          <w:divBdr>
            <w:top w:val="none" w:sz="0" w:space="0" w:color="auto"/>
            <w:left w:val="none" w:sz="0" w:space="0" w:color="auto"/>
            <w:bottom w:val="none" w:sz="0" w:space="0" w:color="auto"/>
            <w:right w:val="none" w:sz="0" w:space="0" w:color="auto"/>
          </w:divBdr>
        </w:div>
        <w:div w:id="2114550152">
          <w:marLeft w:val="0"/>
          <w:marRight w:val="0"/>
          <w:marTop w:val="0"/>
          <w:marBottom w:val="0"/>
          <w:divBdr>
            <w:top w:val="none" w:sz="0" w:space="0" w:color="auto"/>
            <w:left w:val="none" w:sz="0" w:space="0" w:color="auto"/>
            <w:bottom w:val="none" w:sz="0" w:space="0" w:color="auto"/>
            <w:right w:val="none" w:sz="0" w:space="0" w:color="auto"/>
          </w:divBdr>
        </w:div>
        <w:div w:id="81684766">
          <w:marLeft w:val="0"/>
          <w:marRight w:val="0"/>
          <w:marTop w:val="0"/>
          <w:marBottom w:val="0"/>
          <w:divBdr>
            <w:top w:val="none" w:sz="0" w:space="0" w:color="auto"/>
            <w:left w:val="none" w:sz="0" w:space="0" w:color="auto"/>
            <w:bottom w:val="none" w:sz="0" w:space="0" w:color="auto"/>
            <w:right w:val="none" w:sz="0" w:space="0" w:color="auto"/>
          </w:divBdr>
        </w:div>
        <w:div w:id="1171142617">
          <w:marLeft w:val="0"/>
          <w:marRight w:val="0"/>
          <w:marTop w:val="0"/>
          <w:marBottom w:val="0"/>
          <w:divBdr>
            <w:top w:val="none" w:sz="0" w:space="0" w:color="auto"/>
            <w:left w:val="none" w:sz="0" w:space="0" w:color="auto"/>
            <w:bottom w:val="none" w:sz="0" w:space="0" w:color="auto"/>
            <w:right w:val="none" w:sz="0" w:space="0" w:color="auto"/>
          </w:divBdr>
        </w:div>
        <w:div w:id="189297143">
          <w:marLeft w:val="0"/>
          <w:marRight w:val="0"/>
          <w:marTop w:val="0"/>
          <w:marBottom w:val="0"/>
          <w:divBdr>
            <w:top w:val="none" w:sz="0" w:space="0" w:color="auto"/>
            <w:left w:val="none" w:sz="0" w:space="0" w:color="auto"/>
            <w:bottom w:val="none" w:sz="0" w:space="0" w:color="auto"/>
            <w:right w:val="none" w:sz="0" w:space="0" w:color="auto"/>
          </w:divBdr>
        </w:div>
        <w:div w:id="1052535862">
          <w:marLeft w:val="0"/>
          <w:marRight w:val="0"/>
          <w:marTop w:val="0"/>
          <w:marBottom w:val="0"/>
          <w:divBdr>
            <w:top w:val="none" w:sz="0" w:space="0" w:color="auto"/>
            <w:left w:val="none" w:sz="0" w:space="0" w:color="auto"/>
            <w:bottom w:val="none" w:sz="0" w:space="0" w:color="auto"/>
            <w:right w:val="none" w:sz="0" w:space="0" w:color="auto"/>
          </w:divBdr>
        </w:div>
        <w:div w:id="2062942934">
          <w:marLeft w:val="0"/>
          <w:marRight w:val="0"/>
          <w:marTop w:val="0"/>
          <w:marBottom w:val="0"/>
          <w:divBdr>
            <w:top w:val="none" w:sz="0" w:space="0" w:color="auto"/>
            <w:left w:val="none" w:sz="0" w:space="0" w:color="auto"/>
            <w:bottom w:val="none" w:sz="0" w:space="0" w:color="auto"/>
            <w:right w:val="none" w:sz="0" w:space="0" w:color="auto"/>
          </w:divBdr>
        </w:div>
        <w:div w:id="1398239139">
          <w:marLeft w:val="0"/>
          <w:marRight w:val="0"/>
          <w:marTop w:val="0"/>
          <w:marBottom w:val="0"/>
          <w:divBdr>
            <w:top w:val="none" w:sz="0" w:space="0" w:color="auto"/>
            <w:left w:val="none" w:sz="0" w:space="0" w:color="auto"/>
            <w:bottom w:val="none" w:sz="0" w:space="0" w:color="auto"/>
            <w:right w:val="none" w:sz="0" w:space="0" w:color="auto"/>
          </w:divBdr>
        </w:div>
        <w:div w:id="1499492469">
          <w:marLeft w:val="0"/>
          <w:marRight w:val="0"/>
          <w:marTop w:val="0"/>
          <w:marBottom w:val="0"/>
          <w:divBdr>
            <w:top w:val="none" w:sz="0" w:space="0" w:color="auto"/>
            <w:left w:val="none" w:sz="0" w:space="0" w:color="auto"/>
            <w:bottom w:val="none" w:sz="0" w:space="0" w:color="auto"/>
            <w:right w:val="none" w:sz="0" w:space="0" w:color="auto"/>
          </w:divBdr>
        </w:div>
        <w:div w:id="1749883219">
          <w:marLeft w:val="0"/>
          <w:marRight w:val="0"/>
          <w:marTop w:val="0"/>
          <w:marBottom w:val="0"/>
          <w:divBdr>
            <w:top w:val="none" w:sz="0" w:space="0" w:color="auto"/>
            <w:left w:val="none" w:sz="0" w:space="0" w:color="auto"/>
            <w:bottom w:val="none" w:sz="0" w:space="0" w:color="auto"/>
            <w:right w:val="none" w:sz="0" w:space="0" w:color="auto"/>
          </w:divBdr>
        </w:div>
        <w:div w:id="208343737">
          <w:marLeft w:val="0"/>
          <w:marRight w:val="0"/>
          <w:marTop w:val="0"/>
          <w:marBottom w:val="0"/>
          <w:divBdr>
            <w:top w:val="none" w:sz="0" w:space="0" w:color="auto"/>
            <w:left w:val="none" w:sz="0" w:space="0" w:color="auto"/>
            <w:bottom w:val="none" w:sz="0" w:space="0" w:color="auto"/>
            <w:right w:val="none" w:sz="0" w:space="0" w:color="auto"/>
          </w:divBdr>
        </w:div>
        <w:div w:id="1618833869">
          <w:marLeft w:val="0"/>
          <w:marRight w:val="0"/>
          <w:marTop w:val="0"/>
          <w:marBottom w:val="0"/>
          <w:divBdr>
            <w:top w:val="none" w:sz="0" w:space="0" w:color="auto"/>
            <w:left w:val="none" w:sz="0" w:space="0" w:color="auto"/>
            <w:bottom w:val="none" w:sz="0" w:space="0" w:color="auto"/>
            <w:right w:val="none" w:sz="0" w:space="0" w:color="auto"/>
          </w:divBdr>
        </w:div>
        <w:div w:id="1796175033">
          <w:marLeft w:val="0"/>
          <w:marRight w:val="0"/>
          <w:marTop w:val="0"/>
          <w:marBottom w:val="0"/>
          <w:divBdr>
            <w:top w:val="none" w:sz="0" w:space="0" w:color="auto"/>
            <w:left w:val="none" w:sz="0" w:space="0" w:color="auto"/>
            <w:bottom w:val="none" w:sz="0" w:space="0" w:color="auto"/>
            <w:right w:val="none" w:sz="0" w:space="0" w:color="auto"/>
          </w:divBdr>
        </w:div>
        <w:div w:id="233468283">
          <w:marLeft w:val="0"/>
          <w:marRight w:val="0"/>
          <w:marTop w:val="0"/>
          <w:marBottom w:val="0"/>
          <w:divBdr>
            <w:top w:val="none" w:sz="0" w:space="0" w:color="auto"/>
            <w:left w:val="none" w:sz="0" w:space="0" w:color="auto"/>
            <w:bottom w:val="none" w:sz="0" w:space="0" w:color="auto"/>
            <w:right w:val="none" w:sz="0" w:space="0" w:color="auto"/>
          </w:divBdr>
        </w:div>
        <w:div w:id="469061523">
          <w:marLeft w:val="0"/>
          <w:marRight w:val="0"/>
          <w:marTop w:val="0"/>
          <w:marBottom w:val="0"/>
          <w:divBdr>
            <w:top w:val="none" w:sz="0" w:space="0" w:color="auto"/>
            <w:left w:val="none" w:sz="0" w:space="0" w:color="auto"/>
            <w:bottom w:val="none" w:sz="0" w:space="0" w:color="auto"/>
            <w:right w:val="none" w:sz="0" w:space="0" w:color="auto"/>
          </w:divBdr>
        </w:div>
        <w:div w:id="1427069020">
          <w:marLeft w:val="0"/>
          <w:marRight w:val="0"/>
          <w:marTop w:val="0"/>
          <w:marBottom w:val="0"/>
          <w:divBdr>
            <w:top w:val="none" w:sz="0" w:space="0" w:color="auto"/>
            <w:left w:val="none" w:sz="0" w:space="0" w:color="auto"/>
            <w:bottom w:val="none" w:sz="0" w:space="0" w:color="auto"/>
            <w:right w:val="none" w:sz="0" w:space="0" w:color="auto"/>
          </w:divBdr>
        </w:div>
        <w:div w:id="1721901041">
          <w:marLeft w:val="0"/>
          <w:marRight w:val="0"/>
          <w:marTop w:val="0"/>
          <w:marBottom w:val="0"/>
          <w:divBdr>
            <w:top w:val="none" w:sz="0" w:space="0" w:color="auto"/>
            <w:left w:val="none" w:sz="0" w:space="0" w:color="auto"/>
            <w:bottom w:val="none" w:sz="0" w:space="0" w:color="auto"/>
            <w:right w:val="none" w:sz="0" w:space="0" w:color="auto"/>
          </w:divBdr>
        </w:div>
        <w:div w:id="1760061220">
          <w:marLeft w:val="0"/>
          <w:marRight w:val="0"/>
          <w:marTop w:val="0"/>
          <w:marBottom w:val="0"/>
          <w:divBdr>
            <w:top w:val="none" w:sz="0" w:space="0" w:color="auto"/>
            <w:left w:val="none" w:sz="0" w:space="0" w:color="auto"/>
            <w:bottom w:val="none" w:sz="0" w:space="0" w:color="auto"/>
            <w:right w:val="none" w:sz="0" w:space="0" w:color="auto"/>
          </w:divBdr>
        </w:div>
        <w:div w:id="2106538723">
          <w:marLeft w:val="0"/>
          <w:marRight w:val="0"/>
          <w:marTop w:val="0"/>
          <w:marBottom w:val="0"/>
          <w:divBdr>
            <w:top w:val="none" w:sz="0" w:space="0" w:color="auto"/>
            <w:left w:val="none" w:sz="0" w:space="0" w:color="auto"/>
            <w:bottom w:val="none" w:sz="0" w:space="0" w:color="auto"/>
            <w:right w:val="none" w:sz="0" w:space="0" w:color="auto"/>
          </w:divBdr>
        </w:div>
        <w:div w:id="806708156">
          <w:marLeft w:val="0"/>
          <w:marRight w:val="0"/>
          <w:marTop w:val="0"/>
          <w:marBottom w:val="0"/>
          <w:divBdr>
            <w:top w:val="none" w:sz="0" w:space="0" w:color="auto"/>
            <w:left w:val="none" w:sz="0" w:space="0" w:color="auto"/>
            <w:bottom w:val="none" w:sz="0" w:space="0" w:color="auto"/>
            <w:right w:val="none" w:sz="0" w:space="0" w:color="auto"/>
          </w:divBdr>
        </w:div>
        <w:div w:id="1210806179">
          <w:marLeft w:val="0"/>
          <w:marRight w:val="0"/>
          <w:marTop w:val="0"/>
          <w:marBottom w:val="0"/>
          <w:divBdr>
            <w:top w:val="none" w:sz="0" w:space="0" w:color="auto"/>
            <w:left w:val="none" w:sz="0" w:space="0" w:color="auto"/>
            <w:bottom w:val="none" w:sz="0" w:space="0" w:color="auto"/>
            <w:right w:val="none" w:sz="0" w:space="0" w:color="auto"/>
          </w:divBdr>
        </w:div>
        <w:div w:id="1568302461">
          <w:marLeft w:val="0"/>
          <w:marRight w:val="0"/>
          <w:marTop w:val="0"/>
          <w:marBottom w:val="0"/>
          <w:divBdr>
            <w:top w:val="none" w:sz="0" w:space="0" w:color="auto"/>
            <w:left w:val="none" w:sz="0" w:space="0" w:color="auto"/>
            <w:bottom w:val="none" w:sz="0" w:space="0" w:color="auto"/>
            <w:right w:val="none" w:sz="0" w:space="0" w:color="auto"/>
          </w:divBdr>
        </w:div>
        <w:div w:id="208880024">
          <w:marLeft w:val="0"/>
          <w:marRight w:val="0"/>
          <w:marTop w:val="0"/>
          <w:marBottom w:val="0"/>
          <w:divBdr>
            <w:top w:val="none" w:sz="0" w:space="0" w:color="auto"/>
            <w:left w:val="none" w:sz="0" w:space="0" w:color="auto"/>
            <w:bottom w:val="none" w:sz="0" w:space="0" w:color="auto"/>
            <w:right w:val="none" w:sz="0" w:space="0" w:color="auto"/>
          </w:divBdr>
        </w:div>
        <w:div w:id="2120683356">
          <w:marLeft w:val="0"/>
          <w:marRight w:val="0"/>
          <w:marTop w:val="0"/>
          <w:marBottom w:val="0"/>
          <w:divBdr>
            <w:top w:val="none" w:sz="0" w:space="0" w:color="auto"/>
            <w:left w:val="none" w:sz="0" w:space="0" w:color="auto"/>
            <w:bottom w:val="none" w:sz="0" w:space="0" w:color="auto"/>
            <w:right w:val="none" w:sz="0" w:space="0" w:color="auto"/>
          </w:divBdr>
        </w:div>
        <w:div w:id="1357659608">
          <w:marLeft w:val="0"/>
          <w:marRight w:val="0"/>
          <w:marTop w:val="0"/>
          <w:marBottom w:val="0"/>
          <w:divBdr>
            <w:top w:val="none" w:sz="0" w:space="0" w:color="auto"/>
            <w:left w:val="none" w:sz="0" w:space="0" w:color="auto"/>
            <w:bottom w:val="none" w:sz="0" w:space="0" w:color="auto"/>
            <w:right w:val="none" w:sz="0" w:space="0" w:color="auto"/>
          </w:divBdr>
        </w:div>
        <w:div w:id="720598012">
          <w:marLeft w:val="0"/>
          <w:marRight w:val="0"/>
          <w:marTop w:val="0"/>
          <w:marBottom w:val="0"/>
          <w:divBdr>
            <w:top w:val="none" w:sz="0" w:space="0" w:color="auto"/>
            <w:left w:val="none" w:sz="0" w:space="0" w:color="auto"/>
            <w:bottom w:val="none" w:sz="0" w:space="0" w:color="auto"/>
            <w:right w:val="none" w:sz="0" w:space="0" w:color="auto"/>
          </w:divBdr>
        </w:div>
        <w:div w:id="731077126">
          <w:marLeft w:val="0"/>
          <w:marRight w:val="0"/>
          <w:marTop w:val="0"/>
          <w:marBottom w:val="0"/>
          <w:divBdr>
            <w:top w:val="none" w:sz="0" w:space="0" w:color="auto"/>
            <w:left w:val="none" w:sz="0" w:space="0" w:color="auto"/>
            <w:bottom w:val="none" w:sz="0" w:space="0" w:color="auto"/>
            <w:right w:val="none" w:sz="0" w:space="0" w:color="auto"/>
          </w:divBdr>
        </w:div>
        <w:div w:id="688875560">
          <w:marLeft w:val="0"/>
          <w:marRight w:val="0"/>
          <w:marTop w:val="0"/>
          <w:marBottom w:val="0"/>
          <w:divBdr>
            <w:top w:val="none" w:sz="0" w:space="0" w:color="auto"/>
            <w:left w:val="none" w:sz="0" w:space="0" w:color="auto"/>
            <w:bottom w:val="none" w:sz="0" w:space="0" w:color="auto"/>
            <w:right w:val="none" w:sz="0" w:space="0" w:color="auto"/>
          </w:divBdr>
        </w:div>
        <w:div w:id="1894846322">
          <w:marLeft w:val="0"/>
          <w:marRight w:val="0"/>
          <w:marTop w:val="0"/>
          <w:marBottom w:val="0"/>
          <w:divBdr>
            <w:top w:val="none" w:sz="0" w:space="0" w:color="auto"/>
            <w:left w:val="none" w:sz="0" w:space="0" w:color="auto"/>
            <w:bottom w:val="none" w:sz="0" w:space="0" w:color="auto"/>
            <w:right w:val="none" w:sz="0" w:space="0" w:color="auto"/>
          </w:divBdr>
        </w:div>
        <w:div w:id="32971609">
          <w:marLeft w:val="0"/>
          <w:marRight w:val="0"/>
          <w:marTop w:val="0"/>
          <w:marBottom w:val="0"/>
          <w:divBdr>
            <w:top w:val="none" w:sz="0" w:space="0" w:color="auto"/>
            <w:left w:val="none" w:sz="0" w:space="0" w:color="auto"/>
            <w:bottom w:val="none" w:sz="0" w:space="0" w:color="auto"/>
            <w:right w:val="none" w:sz="0" w:space="0" w:color="auto"/>
          </w:divBdr>
        </w:div>
        <w:div w:id="969750804">
          <w:marLeft w:val="0"/>
          <w:marRight w:val="0"/>
          <w:marTop w:val="0"/>
          <w:marBottom w:val="0"/>
          <w:divBdr>
            <w:top w:val="none" w:sz="0" w:space="0" w:color="auto"/>
            <w:left w:val="none" w:sz="0" w:space="0" w:color="auto"/>
            <w:bottom w:val="none" w:sz="0" w:space="0" w:color="auto"/>
            <w:right w:val="none" w:sz="0" w:space="0" w:color="auto"/>
          </w:divBdr>
        </w:div>
        <w:div w:id="1375959425">
          <w:marLeft w:val="0"/>
          <w:marRight w:val="0"/>
          <w:marTop w:val="0"/>
          <w:marBottom w:val="0"/>
          <w:divBdr>
            <w:top w:val="none" w:sz="0" w:space="0" w:color="auto"/>
            <w:left w:val="none" w:sz="0" w:space="0" w:color="auto"/>
            <w:bottom w:val="none" w:sz="0" w:space="0" w:color="auto"/>
            <w:right w:val="none" w:sz="0" w:space="0" w:color="auto"/>
          </w:divBdr>
        </w:div>
      </w:divsChild>
    </w:div>
    <w:div w:id="21083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image" Target="media/image8.jpeg" Id="rId26" /><Relationship Type="http://schemas.openxmlformats.org/officeDocument/2006/relationships/hyperlink" Target="http://www.meedemeentgroep.nl" TargetMode="External" Id="rId39" /><Relationship Type="http://schemas.openxmlformats.org/officeDocument/2006/relationships/hyperlink" Target="http://www.juridischloket.nl" TargetMode="External" Id="rId34" /><Relationship Type="http://schemas.openxmlformats.org/officeDocument/2006/relationships/hyperlink" Target="http://www.metggz.nl/behandeling" TargetMode="External" Id="rId42" /><Relationship Type="http://schemas.openxmlformats.org/officeDocument/2006/relationships/hyperlink" Target="mailto:roermond@vluchtelingenwerk.nl" TargetMode="External" Id="rId47" /><Relationship Type="http://schemas.openxmlformats.org/officeDocument/2006/relationships/fontTable" Target="fontTable.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mailto:roermond@vwlimburg.nl" TargetMode="External" Id="rId29" /><Relationship Type="http://schemas.openxmlformats.org/officeDocument/2006/relationships/image" Target="media/image1.jpeg" Id="rId11" /><Relationship Type="http://schemas.openxmlformats.org/officeDocument/2006/relationships/image" Target="media/image7.jpeg" Id="rId24" /><Relationship Type="http://schemas.openxmlformats.org/officeDocument/2006/relationships/hyperlink" Target="mailto:tipssocialezaken@roermond.nl" TargetMode="External" Id="rId32" /><Relationship Type="http://schemas.openxmlformats.org/officeDocument/2006/relationships/hyperlink" Target="mailto:arlette.reijnen@dezorggroep.nl" TargetMode="External" Id="rId37" /><Relationship Type="http://schemas.openxmlformats.org/officeDocument/2006/relationships/hyperlink" Target="mailto:francine.schreurs@planet.nl" TargetMode="External" Id="rId40" /><Relationship Type="http://schemas.openxmlformats.org/officeDocument/2006/relationships/hyperlink" Target="http://www.moedercentrummaximina.nl" TargetMode="External" Id="rId45" /><Relationship Type="http://schemas.microsoft.com/office/2020/10/relationships/intelligence" Target="intelligence2.xml" Id="rId53"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image" Target="media/image5.jpeg" Id="rId23" /><Relationship Type="http://schemas.openxmlformats.org/officeDocument/2006/relationships/hyperlink" Target="mailto:Vera.linssen@cjgml.nl" TargetMode="External" Id="rId28" /><Relationship Type="http://schemas.openxmlformats.org/officeDocument/2006/relationships/hyperlink" Target="mailto:info@leergeldroermondeo.nl" TargetMode="External" Id="rId36" /><Relationship Type="http://schemas.openxmlformats.org/officeDocument/2006/relationships/hyperlink" Target="mailto:info@welkom.nu" TargetMode="External" Id="rId49" /><Relationship Type="http://schemas.openxmlformats.org/officeDocument/2006/relationships/endnotes" Target="endnotes.xml" Id="rId10" /><Relationship Type="http://schemas.openxmlformats.org/officeDocument/2006/relationships/hyperlink" Target="mailto:cor.van.beijnum@legerdesheils.nl" TargetMode="External" Id="rId31" /><Relationship Type="http://schemas.openxmlformats.org/officeDocument/2006/relationships/hyperlink" Target="mailto:info@moedercentrummaximina.nl" TargetMode="External" Id="rId44" /><Relationship Type="http://schemas.openxmlformats.org/officeDocument/2006/relationships/theme" Target="theme/theme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5.png" Id="rId22" /><Relationship Type="http://schemas.openxmlformats.org/officeDocument/2006/relationships/image" Target="media/image9.png" Id="rId27" /><Relationship Type="http://schemas.openxmlformats.org/officeDocument/2006/relationships/hyperlink" Target="mailto:bestuurssecretariaat@roermond.nl" TargetMode="External" Id="rId30" /><Relationship Type="http://schemas.openxmlformats.org/officeDocument/2006/relationships/hyperlink" Target="mailto:nicole.mestrom@dezorggroep.nl" TargetMode="External" Id="rId35" /><Relationship Type="http://schemas.openxmlformats.org/officeDocument/2006/relationships/hyperlink" Target="http://www.kledingbank-limburg.nl" TargetMode="External" Id="rId43" /><Relationship Type="http://schemas.openxmlformats.org/officeDocument/2006/relationships/hyperlink" Target="http://www.moveoo.nl" TargetMode="External" Id="rId48" /><Relationship Type="http://schemas.openxmlformats.org/officeDocument/2006/relationships/webSettings" Target="webSettings.xml" Id="rId8" /><Relationship Type="http://schemas.microsoft.com/office/2011/relationships/people" Target="people.xml" Id="rId51"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image" Target="media/image4.png" Id="rId17" /><Relationship Type="http://schemas.openxmlformats.org/officeDocument/2006/relationships/image" Target="media/image6.jpeg" Id="rId25" /><Relationship Type="http://schemas.openxmlformats.org/officeDocument/2006/relationships/hyperlink" Target="http://www.Roermond.nl" TargetMode="External" Id="rId33" /><Relationship Type="http://schemas.openxmlformats.org/officeDocument/2006/relationships/hyperlink" Target="mailto:ta.roermond@humanitas.nl" TargetMode="External" Id="rId38" /><Relationship Type="http://schemas.openxmlformats.org/officeDocument/2006/relationships/hyperlink" Target="mailto:Winkel@vincentiusroermond.nl" TargetMode="External" Id="rId46" /><Relationship Type="http://schemas.openxmlformats.org/officeDocument/2006/relationships/hyperlink" Target="mailto:procesmanager@kledingbank-limburg.nl"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glossary/document.xml" Id="R3afa1a33d1b9467d"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8e78a2-ff33-458f-a0cf-a8e069822767}"/>
      </w:docPartPr>
      <w:docPartBody>
        <w:p w14:paraId="5A0D580F">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EF8E99FBAC0147ACC02321D3E65764" ma:contentTypeVersion="6" ma:contentTypeDescription="Een nieuw document maken." ma:contentTypeScope="" ma:versionID="671561d521beb7521372530ef49062b6">
  <xsd:schema xmlns:xsd="http://www.w3.org/2001/XMLSchema" xmlns:xs="http://www.w3.org/2001/XMLSchema" xmlns:p="http://schemas.microsoft.com/office/2006/metadata/properties" xmlns:ns2="12a61d29-23ff-4cbf-bcf2-3aecc4273d57" xmlns:ns3="dcd964f4-3ace-437d-8e82-592a600f72b8" targetNamespace="http://schemas.microsoft.com/office/2006/metadata/properties" ma:root="true" ma:fieldsID="294feee76293f7a7ed8f142eaff78556" ns2:_="" ns3:_="">
    <xsd:import namespace="12a61d29-23ff-4cbf-bcf2-3aecc4273d57"/>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61d29-23ff-4cbf-bcf2-3aecc4273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cd964f4-3ace-437d-8e82-592a600f72b8">
      <UserInfo>
        <DisplayName/>
        <AccountId xsi:nil="true"/>
        <AccountType/>
      </UserInfo>
    </SharedWithUsers>
  </documentManagement>
</p:properties>
</file>

<file path=customXml/itemProps1.xml><?xml version="1.0" encoding="utf-8"?>
<ds:datastoreItem xmlns:ds="http://schemas.openxmlformats.org/officeDocument/2006/customXml" ds:itemID="{587A76E2-9E76-4FF6-A442-7DC6DA3938D4}">
  <ds:schemaRefs>
    <ds:schemaRef ds:uri="http://schemas.microsoft.com/sharepoint/v3/contenttype/forms"/>
  </ds:schemaRefs>
</ds:datastoreItem>
</file>

<file path=customXml/itemProps2.xml><?xml version="1.0" encoding="utf-8"?>
<ds:datastoreItem xmlns:ds="http://schemas.openxmlformats.org/officeDocument/2006/customXml" ds:itemID="{C7E88EC3-1C52-1644-8D62-687B725EB5D8}">
  <ds:schemaRefs>
    <ds:schemaRef ds:uri="http://schemas.openxmlformats.org/officeDocument/2006/bibliography"/>
  </ds:schemaRefs>
</ds:datastoreItem>
</file>

<file path=customXml/itemProps3.xml><?xml version="1.0" encoding="utf-8"?>
<ds:datastoreItem xmlns:ds="http://schemas.openxmlformats.org/officeDocument/2006/customXml" ds:itemID="{FF8B0D21-26B0-4F02-BBE7-6CB81A3C0DDC}"/>
</file>

<file path=customXml/itemProps4.xml><?xml version="1.0" encoding="utf-8"?>
<ds:datastoreItem xmlns:ds="http://schemas.openxmlformats.org/officeDocument/2006/customXml" ds:itemID="{5C4CE5F3-F759-4C66-AE1B-94FC072378E1}">
  <ds:schemaRefs>
    <ds:schemaRef ds:uri="http://schemas.microsoft.com/office/2006/metadata/properties"/>
    <ds:schemaRef ds:uri="http://schemas.microsoft.com/office/infopath/2007/PartnerControls"/>
    <ds:schemaRef ds:uri="dcd964f4-3ace-437d-8e82-592a600f72b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 Clout</dc:creator>
  <keywords/>
  <dc:description/>
  <lastModifiedBy>Patrick Nieskens</lastModifiedBy>
  <revision>6</revision>
  <lastPrinted>2018-02-28T16:01:00.0000000Z</lastPrinted>
  <dcterms:created xsi:type="dcterms:W3CDTF">2023-12-21T08:52:00.0000000Z</dcterms:created>
  <dcterms:modified xsi:type="dcterms:W3CDTF">2024-02-07T10:56:15.5490704Z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0x01010007EF8E99FBAC0147ACC02321D3E65764</vt:lpwstr>
  </property>
  <property fmtid="{D5CDD505-2E9C-101B-9397-08002B2CF9AE}" pid="3" name="MediaServiceImageTags">
    <vt:lpwstr/>
  </property>
  <property fmtid="{D5CDD505-2E9C-101B-9397-08002B2CF9AE}" pid="4" name="Order">
    <vt:r8>1529300</vt:r8>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ies>
</file>