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elraster"/>
        <w:tblW w:w="14425" w:type="dxa"/>
        <w:tblLook w:val="04A0" w:firstRow="1" w:lastRow="0" w:firstColumn="1" w:lastColumn="0" w:noHBand="0" w:noVBand="1"/>
      </w:tblPr>
      <w:tblGrid>
        <w:gridCol w:w="10201"/>
        <w:gridCol w:w="4224"/>
      </w:tblGrid>
      <w:tr w:rsidRPr="00DC4BCD" w:rsidR="00E079D6" w:rsidTr="79A9EE71" w14:paraId="2275A843" w14:textId="77777777">
        <w:trPr>
          <w:trHeight w:val="300"/>
        </w:trPr>
        <w:tc>
          <w:tcPr>
            <w:tcW w:w="10201" w:type="dxa"/>
            <w:tcMar/>
            <w:hideMark/>
          </w:tcPr>
          <w:p w:rsidRPr="00F467F2" w:rsidR="00E079D6" w:rsidP="00E079D6" w:rsidRDefault="00E079D6" w14:paraId="23211B9A" w14:textId="4A115F9C">
            <w:pPr>
              <w:textAlignment w:val="baseline"/>
              <w:rPr>
                <w:rFonts w:eastAsia="Times New Roman" w:asciiTheme="majorHAnsi" w:hAnsiTheme="majorHAnsi" w:cstheme="majorHAnsi"/>
                <w:sz w:val="72"/>
                <w:szCs w:val="72"/>
                <w:lang w:eastAsia="nl-NL"/>
              </w:rPr>
            </w:pPr>
            <w:r w:rsidRPr="00F467F2">
              <w:rPr>
                <w:rFonts w:eastAsia="Times New Roman" w:asciiTheme="majorHAnsi" w:hAnsiTheme="majorHAnsi" w:cstheme="majorHAnsi"/>
                <w:sz w:val="72"/>
                <w:szCs w:val="72"/>
                <w:lang w:eastAsia="nl-NL"/>
              </w:rPr>
              <w:t xml:space="preserve">Schoolveiligheidsplan </w:t>
            </w:r>
          </w:p>
          <w:p w:rsidRPr="00F467F2" w:rsidR="00E079D6" w:rsidP="00E079D6" w:rsidRDefault="00E079D6" w14:paraId="482CAA94" w14:textId="77777777">
            <w:pPr>
              <w:textAlignment w:val="baseline"/>
              <w:rPr>
                <w:rFonts w:eastAsia="Times New Roman" w:asciiTheme="majorHAnsi" w:hAnsiTheme="majorHAnsi" w:cstheme="majorHAnsi"/>
                <w:sz w:val="18"/>
                <w:szCs w:val="18"/>
                <w:lang w:eastAsia="nl-NL"/>
              </w:rPr>
            </w:pPr>
            <w:r w:rsidRPr="00F467F2">
              <w:rPr>
                <w:rFonts w:eastAsia="Times New Roman" w:asciiTheme="majorHAnsi" w:hAnsiTheme="majorHAnsi" w:cstheme="majorHAnsi"/>
                <w:lang w:eastAsia="nl-NL"/>
              </w:rPr>
              <w:t>Jessica Geldof, juni 2023 </w:t>
            </w:r>
          </w:p>
        </w:tc>
        <w:tc>
          <w:tcPr>
            <w:tcW w:w="4224" w:type="dxa"/>
            <w:tcMar/>
            <w:hideMark/>
          </w:tcPr>
          <w:p w:rsidRPr="00F467F2" w:rsidR="00E079D6" w:rsidP="00E079D6" w:rsidRDefault="00E079D6" w14:paraId="7498BC1D" w14:textId="58827945">
            <w:pPr>
              <w:textAlignment w:val="baseline"/>
              <w:rPr>
                <w:rFonts w:eastAsia="Times New Roman" w:asciiTheme="majorHAnsi" w:hAnsiTheme="majorHAnsi" w:cstheme="majorHAnsi"/>
                <w:sz w:val="18"/>
                <w:szCs w:val="18"/>
                <w:lang w:eastAsia="nl-NL"/>
              </w:rPr>
            </w:pPr>
            <w:r w:rsidRPr="00F467F2">
              <w:rPr>
                <w:rFonts w:asciiTheme="majorHAnsi" w:hAnsiTheme="majorHAnsi" w:cstheme="majorHAnsi"/>
                <w:noProof/>
              </w:rPr>
              <w:drawing>
                <wp:inline distT="0" distB="0" distL="0" distR="0" wp14:anchorId="55972988" wp14:editId="4C33060A">
                  <wp:extent cx="2288794" cy="976313"/>
                  <wp:effectExtent l="0" t="0" r="0" b="0"/>
                  <wp:docPr id="677538992" name="Afbeelding 3" descr="Afbeelding met Lettertype, logo, symbool,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538992" name="Afbeelding 3" descr="Afbeelding met Lettertype, logo, symbool, tekst&#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4886" cy="983177"/>
                          </a:xfrm>
                          <a:prstGeom prst="rect">
                            <a:avLst/>
                          </a:prstGeom>
                          <a:noFill/>
                          <a:ln>
                            <a:noFill/>
                          </a:ln>
                        </pic:spPr>
                      </pic:pic>
                    </a:graphicData>
                  </a:graphic>
                </wp:inline>
              </w:drawing>
            </w:r>
            <w:r w:rsidRPr="00F467F2">
              <w:rPr>
                <w:rFonts w:eastAsia="Times New Roman" w:asciiTheme="majorHAnsi" w:hAnsiTheme="majorHAnsi" w:cstheme="majorHAnsi"/>
                <w:sz w:val="28"/>
                <w:szCs w:val="28"/>
                <w:lang w:eastAsia="nl-NL"/>
              </w:rPr>
              <w:t> </w:t>
            </w:r>
          </w:p>
        </w:tc>
      </w:tr>
      <w:tr w:rsidRPr="00DC4BCD" w:rsidR="00E079D6" w:rsidTr="79A9EE71" w14:paraId="5BF11E1A" w14:textId="77777777">
        <w:trPr>
          <w:trHeight w:val="300"/>
        </w:trPr>
        <w:tc>
          <w:tcPr>
            <w:tcW w:w="10201" w:type="dxa"/>
            <w:tcMar/>
          </w:tcPr>
          <w:p w:rsidRPr="00F467F2" w:rsidR="00E079D6" w:rsidP="00E079D6" w:rsidRDefault="00E079D6" w14:paraId="2BF25400" w14:textId="51342E22">
            <w:pPr>
              <w:textAlignment w:val="baseline"/>
              <w:rPr>
                <w:rFonts w:eastAsia="Times New Roman" w:asciiTheme="majorHAnsi" w:hAnsiTheme="majorHAnsi" w:cstheme="majorHAnsi"/>
                <w:sz w:val="24"/>
                <w:szCs w:val="24"/>
                <w:lang w:eastAsia="nl-NL"/>
              </w:rPr>
            </w:pPr>
          </w:p>
          <w:p w:rsidRPr="00F467F2" w:rsidR="00E079D6" w:rsidP="00E079D6" w:rsidRDefault="00E079D6" w14:paraId="6A7008A2" w14:textId="77777777">
            <w:pPr>
              <w:textAlignment w:val="baseline"/>
              <w:rPr>
                <w:rFonts w:eastAsia="Times New Roman" w:asciiTheme="majorHAnsi" w:hAnsiTheme="majorHAnsi" w:cstheme="majorHAnsi"/>
                <w:sz w:val="24"/>
                <w:szCs w:val="24"/>
                <w:lang w:eastAsia="nl-NL"/>
              </w:rPr>
            </w:pPr>
          </w:p>
          <w:p w:rsidRPr="00F467F2" w:rsidR="00E079D6" w:rsidP="00E079D6" w:rsidRDefault="00E079D6" w14:paraId="17D75979" w14:textId="1D97A59C">
            <w:pPr>
              <w:textAlignment w:val="baseline"/>
              <w:rPr>
                <w:rFonts w:eastAsia="Times New Roman" w:asciiTheme="majorHAnsi" w:hAnsiTheme="majorHAnsi" w:cstheme="majorHAnsi"/>
                <w:sz w:val="24"/>
                <w:szCs w:val="24"/>
                <w:lang w:eastAsia="nl-NL"/>
              </w:rPr>
            </w:pPr>
            <w:r w:rsidRPr="00F467F2">
              <w:rPr>
                <w:rFonts w:eastAsia="Times New Roman" w:asciiTheme="majorHAnsi" w:hAnsiTheme="majorHAnsi" w:cstheme="majorHAnsi"/>
                <w:sz w:val="24"/>
                <w:szCs w:val="24"/>
                <w:lang w:eastAsia="nl-NL"/>
              </w:rPr>
              <w:t>Vastgesteld op:</w:t>
            </w:r>
          </w:p>
          <w:p w:rsidRPr="00F467F2" w:rsidR="00E079D6" w:rsidP="00E079D6" w:rsidRDefault="00E079D6" w14:paraId="14F9932E" w14:textId="07DC3D52">
            <w:pPr>
              <w:textAlignment w:val="baseline"/>
              <w:rPr>
                <w:rFonts w:eastAsia="Times New Roman" w:asciiTheme="majorHAnsi" w:hAnsiTheme="majorHAnsi" w:cstheme="majorHAnsi"/>
                <w:sz w:val="24"/>
                <w:szCs w:val="24"/>
                <w:lang w:eastAsia="nl-NL"/>
              </w:rPr>
            </w:pPr>
          </w:p>
          <w:p w:rsidRPr="00F467F2" w:rsidR="00E079D6" w:rsidP="00E079D6" w:rsidRDefault="00E079D6" w14:paraId="165DC4A4" w14:textId="77777777">
            <w:pPr>
              <w:textAlignment w:val="baseline"/>
              <w:rPr>
                <w:rFonts w:eastAsia="Times New Roman" w:asciiTheme="majorHAnsi" w:hAnsiTheme="majorHAnsi" w:cstheme="majorHAnsi"/>
                <w:sz w:val="24"/>
                <w:szCs w:val="24"/>
                <w:lang w:eastAsia="nl-NL"/>
              </w:rPr>
            </w:pPr>
            <w:r w:rsidRPr="00F467F2">
              <w:rPr>
                <w:rFonts w:eastAsia="Times New Roman" w:asciiTheme="majorHAnsi" w:hAnsiTheme="majorHAnsi" w:cstheme="majorHAnsi"/>
                <w:sz w:val="24"/>
                <w:szCs w:val="24"/>
                <w:lang w:eastAsia="nl-NL"/>
              </w:rPr>
              <w:t>Handtekening MR</w:t>
            </w:r>
          </w:p>
          <w:p w:rsidRPr="00F467F2" w:rsidR="00E079D6" w:rsidP="00E079D6" w:rsidRDefault="00E079D6" w14:paraId="071D26C0" w14:textId="77777777">
            <w:pPr>
              <w:textAlignment w:val="baseline"/>
              <w:rPr>
                <w:rFonts w:eastAsia="Times New Roman" w:asciiTheme="majorHAnsi" w:hAnsiTheme="majorHAnsi" w:cstheme="majorHAnsi"/>
                <w:sz w:val="24"/>
                <w:szCs w:val="24"/>
                <w:lang w:eastAsia="nl-NL"/>
              </w:rPr>
            </w:pPr>
          </w:p>
          <w:p w:rsidRPr="00F467F2" w:rsidR="00E079D6" w:rsidP="00E079D6" w:rsidRDefault="00E079D6" w14:paraId="172FA0AF" w14:textId="77777777">
            <w:pPr>
              <w:textAlignment w:val="baseline"/>
              <w:rPr>
                <w:rFonts w:eastAsia="Times New Roman" w:asciiTheme="majorHAnsi" w:hAnsiTheme="majorHAnsi" w:cstheme="majorHAnsi"/>
                <w:sz w:val="24"/>
                <w:szCs w:val="24"/>
                <w:lang w:eastAsia="nl-NL"/>
              </w:rPr>
            </w:pPr>
          </w:p>
          <w:p w:rsidRPr="00F467F2" w:rsidR="00E079D6" w:rsidP="00E079D6" w:rsidRDefault="00E079D6" w14:paraId="7DB19435" w14:textId="77777777">
            <w:pPr>
              <w:textAlignment w:val="baseline"/>
              <w:rPr>
                <w:rFonts w:eastAsia="Times New Roman" w:asciiTheme="majorHAnsi" w:hAnsiTheme="majorHAnsi" w:cstheme="majorHAnsi"/>
                <w:sz w:val="24"/>
                <w:szCs w:val="24"/>
                <w:lang w:eastAsia="nl-NL"/>
              </w:rPr>
            </w:pPr>
          </w:p>
          <w:p w:rsidRPr="00F467F2" w:rsidR="00E079D6" w:rsidP="00E079D6" w:rsidRDefault="00E079D6" w14:paraId="4644E340" w14:textId="77777777">
            <w:pPr>
              <w:textAlignment w:val="baseline"/>
              <w:rPr>
                <w:rFonts w:eastAsia="Times New Roman" w:asciiTheme="majorHAnsi" w:hAnsiTheme="majorHAnsi" w:cstheme="majorHAnsi"/>
                <w:sz w:val="24"/>
                <w:szCs w:val="24"/>
                <w:lang w:eastAsia="nl-NL"/>
              </w:rPr>
            </w:pPr>
          </w:p>
          <w:p w:rsidRPr="00F467F2" w:rsidR="00E079D6" w:rsidP="00E079D6" w:rsidRDefault="00E079D6" w14:paraId="2C542466" w14:textId="77777777">
            <w:pPr>
              <w:textAlignment w:val="baseline"/>
              <w:rPr>
                <w:rFonts w:eastAsia="Times New Roman" w:asciiTheme="majorHAnsi" w:hAnsiTheme="majorHAnsi" w:cstheme="majorHAnsi"/>
                <w:sz w:val="24"/>
                <w:szCs w:val="24"/>
                <w:lang w:eastAsia="nl-NL"/>
              </w:rPr>
            </w:pPr>
          </w:p>
          <w:p w:rsidRPr="00F467F2" w:rsidR="00E079D6" w:rsidP="00E079D6" w:rsidRDefault="00E079D6" w14:paraId="68153803" w14:textId="77777777">
            <w:pPr>
              <w:textAlignment w:val="baseline"/>
              <w:rPr>
                <w:rFonts w:eastAsia="Times New Roman" w:asciiTheme="majorHAnsi" w:hAnsiTheme="majorHAnsi" w:cstheme="majorHAnsi"/>
                <w:sz w:val="24"/>
                <w:szCs w:val="24"/>
                <w:lang w:eastAsia="nl-NL"/>
              </w:rPr>
            </w:pPr>
          </w:p>
          <w:p w:rsidRPr="00F467F2" w:rsidR="00E079D6" w:rsidP="00E079D6" w:rsidRDefault="00E079D6" w14:paraId="148D21C8" w14:textId="77777777">
            <w:pPr>
              <w:textAlignment w:val="baseline"/>
              <w:rPr>
                <w:rFonts w:eastAsia="Times New Roman" w:asciiTheme="majorHAnsi" w:hAnsiTheme="majorHAnsi" w:cstheme="majorHAnsi"/>
                <w:sz w:val="24"/>
                <w:szCs w:val="24"/>
                <w:lang w:eastAsia="nl-NL"/>
              </w:rPr>
            </w:pPr>
          </w:p>
          <w:p w:rsidRPr="00F467F2" w:rsidR="00E079D6" w:rsidP="00E079D6" w:rsidRDefault="00E079D6" w14:paraId="42A52AC1" w14:textId="77777777">
            <w:pPr>
              <w:textAlignment w:val="baseline"/>
              <w:rPr>
                <w:rFonts w:eastAsia="Times New Roman" w:asciiTheme="majorHAnsi" w:hAnsiTheme="majorHAnsi" w:cstheme="majorHAnsi"/>
                <w:sz w:val="24"/>
                <w:szCs w:val="24"/>
                <w:lang w:eastAsia="nl-NL"/>
              </w:rPr>
            </w:pPr>
          </w:p>
          <w:p w:rsidRPr="00F467F2" w:rsidR="00E079D6" w:rsidP="00E079D6" w:rsidRDefault="00E079D6" w14:paraId="48D86FF5" w14:textId="77777777">
            <w:pPr>
              <w:textAlignment w:val="baseline"/>
              <w:rPr>
                <w:rFonts w:eastAsia="Times New Roman" w:asciiTheme="majorHAnsi" w:hAnsiTheme="majorHAnsi" w:cstheme="majorHAnsi"/>
                <w:sz w:val="24"/>
                <w:szCs w:val="24"/>
                <w:lang w:eastAsia="nl-NL"/>
              </w:rPr>
            </w:pPr>
          </w:p>
          <w:p w:rsidRPr="00F467F2" w:rsidR="00E079D6" w:rsidP="00E079D6" w:rsidRDefault="00E079D6" w14:paraId="22292165" w14:textId="77777777">
            <w:pPr>
              <w:textAlignment w:val="baseline"/>
              <w:rPr>
                <w:rFonts w:eastAsia="Times New Roman" w:asciiTheme="majorHAnsi" w:hAnsiTheme="majorHAnsi" w:cstheme="majorHAnsi"/>
                <w:sz w:val="24"/>
                <w:szCs w:val="24"/>
                <w:lang w:eastAsia="nl-NL"/>
              </w:rPr>
            </w:pPr>
          </w:p>
          <w:p w:rsidRPr="00F467F2" w:rsidR="00E079D6" w:rsidP="00E079D6" w:rsidRDefault="00E079D6" w14:paraId="486EA0C0" w14:textId="77777777">
            <w:pPr>
              <w:textAlignment w:val="baseline"/>
              <w:rPr>
                <w:rFonts w:eastAsia="Times New Roman" w:asciiTheme="majorHAnsi" w:hAnsiTheme="majorHAnsi" w:cstheme="majorHAnsi"/>
                <w:sz w:val="24"/>
                <w:szCs w:val="24"/>
                <w:lang w:eastAsia="nl-NL"/>
              </w:rPr>
            </w:pPr>
          </w:p>
          <w:p w:rsidRPr="00F467F2" w:rsidR="00F856A1" w:rsidP="00F856A1" w:rsidRDefault="00F856A1" w14:paraId="10E38BFD" w14:textId="77777777">
            <w:pPr>
              <w:rPr>
                <w:rFonts w:eastAsia="Times New Roman" w:asciiTheme="majorHAnsi" w:hAnsiTheme="majorHAnsi" w:cstheme="majorHAnsi"/>
                <w:sz w:val="24"/>
                <w:szCs w:val="24"/>
                <w:lang w:eastAsia="nl-NL"/>
              </w:rPr>
            </w:pPr>
          </w:p>
          <w:p w:rsidRPr="00F467F2" w:rsidR="00F856A1" w:rsidP="00F856A1" w:rsidRDefault="00F856A1" w14:paraId="748F9995" w14:textId="77777777">
            <w:pPr>
              <w:rPr>
                <w:rFonts w:eastAsia="Times New Roman" w:asciiTheme="majorHAnsi" w:hAnsiTheme="majorHAnsi" w:cstheme="majorHAnsi"/>
                <w:sz w:val="24"/>
                <w:szCs w:val="24"/>
                <w:lang w:eastAsia="nl-NL"/>
              </w:rPr>
            </w:pPr>
          </w:p>
          <w:p w:rsidRPr="00F467F2" w:rsidR="00F856A1" w:rsidP="00F856A1" w:rsidRDefault="00F856A1" w14:paraId="64B3B848" w14:textId="77777777">
            <w:pPr>
              <w:rPr>
                <w:rFonts w:eastAsia="Times New Roman" w:asciiTheme="majorHAnsi" w:hAnsiTheme="majorHAnsi" w:cstheme="majorHAnsi"/>
                <w:sz w:val="24"/>
                <w:szCs w:val="24"/>
                <w:lang w:eastAsia="nl-NL"/>
              </w:rPr>
            </w:pPr>
          </w:p>
          <w:p w:rsidRPr="00F467F2" w:rsidR="00F856A1" w:rsidP="00F856A1" w:rsidRDefault="00F856A1" w14:paraId="7D2554D9" w14:textId="77777777">
            <w:pPr>
              <w:rPr>
                <w:rFonts w:eastAsia="Times New Roman" w:asciiTheme="majorHAnsi" w:hAnsiTheme="majorHAnsi" w:cstheme="majorHAnsi"/>
                <w:sz w:val="24"/>
                <w:szCs w:val="24"/>
                <w:lang w:eastAsia="nl-NL"/>
              </w:rPr>
            </w:pPr>
          </w:p>
          <w:p w:rsidRPr="00F467F2" w:rsidR="00F856A1" w:rsidP="00F856A1" w:rsidRDefault="00F856A1" w14:paraId="395AD36F" w14:textId="77777777">
            <w:pPr>
              <w:rPr>
                <w:rFonts w:eastAsia="Times New Roman" w:asciiTheme="majorHAnsi" w:hAnsiTheme="majorHAnsi" w:cstheme="majorHAnsi"/>
                <w:sz w:val="24"/>
                <w:szCs w:val="24"/>
                <w:lang w:eastAsia="nl-NL"/>
              </w:rPr>
            </w:pPr>
          </w:p>
          <w:p w:rsidRPr="00F467F2" w:rsidR="00F856A1" w:rsidP="00F856A1" w:rsidRDefault="00F856A1" w14:paraId="57A3FB4D" w14:textId="77777777">
            <w:pPr>
              <w:rPr>
                <w:rFonts w:eastAsia="Times New Roman" w:asciiTheme="majorHAnsi" w:hAnsiTheme="majorHAnsi" w:cstheme="majorHAnsi"/>
                <w:sz w:val="24"/>
                <w:szCs w:val="24"/>
                <w:lang w:eastAsia="nl-NL"/>
              </w:rPr>
            </w:pPr>
          </w:p>
          <w:p w:rsidRPr="00F467F2" w:rsidR="00F856A1" w:rsidP="00F856A1" w:rsidRDefault="00F856A1" w14:paraId="376FBFBC" w14:textId="77777777">
            <w:pPr>
              <w:rPr>
                <w:rFonts w:eastAsia="Times New Roman" w:asciiTheme="majorHAnsi" w:hAnsiTheme="majorHAnsi" w:cstheme="majorHAnsi"/>
                <w:sz w:val="24"/>
                <w:szCs w:val="24"/>
                <w:lang w:eastAsia="nl-NL"/>
              </w:rPr>
            </w:pPr>
          </w:p>
          <w:p w:rsidRPr="00F467F2" w:rsidR="00F856A1" w:rsidP="00F856A1" w:rsidRDefault="00F856A1" w14:paraId="1638C56D" w14:textId="39BC7B5D">
            <w:pPr>
              <w:rPr>
                <w:rFonts w:eastAsia="Times New Roman" w:asciiTheme="majorHAnsi" w:hAnsiTheme="majorHAnsi" w:cstheme="majorHAnsi"/>
                <w:sz w:val="24"/>
                <w:szCs w:val="24"/>
                <w:lang w:eastAsia="nl-NL"/>
              </w:rPr>
            </w:pPr>
          </w:p>
          <w:p w:rsidRPr="00F467F2" w:rsidR="00F856A1" w:rsidP="00F856A1" w:rsidRDefault="00F856A1" w14:paraId="68B659A8" w14:textId="77777777">
            <w:pPr>
              <w:ind w:firstLine="708"/>
              <w:rPr>
                <w:rFonts w:eastAsia="Times New Roman" w:asciiTheme="majorHAnsi" w:hAnsiTheme="majorHAnsi" w:cstheme="majorHAnsi"/>
                <w:sz w:val="24"/>
                <w:szCs w:val="24"/>
                <w:lang w:eastAsia="nl-NL"/>
              </w:rPr>
            </w:pPr>
          </w:p>
        </w:tc>
        <w:tc>
          <w:tcPr>
            <w:tcW w:w="4224" w:type="dxa"/>
            <w:tcMar/>
          </w:tcPr>
          <w:p w:rsidRPr="00F467F2" w:rsidR="00E079D6" w:rsidP="00E079D6" w:rsidRDefault="00E079D6" w14:paraId="0AA2C7C0" w14:textId="77777777">
            <w:pPr>
              <w:jc w:val="right"/>
              <w:textAlignment w:val="baseline"/>
              <w:rPr>
                <w:rFonts w:asciiTheme="majorHAnsi" w:hAnsiTheme="majorHAnsi" w:cstheme="majorHAnsi"/>
                <w:noProof/>
              </w:rPr>
            </w:pPr>
          </w:p>
          <w:p w:rsidRPr="00F467F2" w:rsidR="00E079D6" w:rsidP="00E079D6" w:rsidRDefault="00E079D6" w14:paraId="22BE60C2" w14:textId="77777777">
            <w:pPr>
              <w:jc w:val="right"/>
              <w:textAlignment w:val="baseline"/>
              <w:rPr>
                <w:rFonts w:asciiTheme="majorHAnsi" w:hAnsiTheme="majorHAnsi" w:cstheme="majorHAnsi"/>
                <w:noProof/>
              </w:rPr>
            </w:pPr>
          </w:p>
          <w:p w:rsidRPr="00F467F2" w:rsidR="00E079D6" w:rsidP="00E079D6" w:rsidRDefault="00E079D6" w14:paraId="2522A335" w14:textId="77777777">
            <w:pPr>
              <w:jc w:val="right"/>
              <w:textAlignment w:val="baseline"/>
              <w:rPr>
                <w:rFonts w:asciiTheme="majorHAnsi" w:hAnsiTheme="majorHAnsi" w:cstheme="majorHAnsi"/>
                <w:noProof/>
              </w:rPr>
            </w:pPr>
          </w:p>
          <w:p w:rsidRPr="00F467F2" w:rsidR="00E079D6" w:rsidP="00E079D6" w:rsidRDefault="00E079D6" w14:paraId="59B76489" w14:textId="77777777">
            <w:pPr>
              <w:jc w:val="right"/>
              <w:textAlignment w:val="baseline"/>
              <w:rPr>
                <w:rFonts w:asciiTheme="majorHAnsi" w:hAnsiTheme="majorHAnsi" w:cstheme="majorHAnsi"/>
                <w:noProof/>
              </w:rPr>
            </w:pPr>
          </w:p>
          <w:p w:rsidRPr="00F467F2" w:rsidR="00E079D6" w:rsidP="00E079D6" w:rsidRDefault="00E079D6" w14:paraId="5E08A17F" w14:textId="77777777">
            <w:pPr>
              <w:jc w:val="right"/>
              <w:textAlignment w:val="baseline"/>
              <w:rPr>
                <w:rFonts w:asciiTheme="majorHAnsi" w:hAnsiTheme="majorHAnsi" w:cstheme="majorHAnsi"/>
                <w:noProof/>
              </w:rPr>
            </w:pPr>
          </w:p>
          <w:p w:rsidRPr="00F467F2" w:rsidR="00E079D6" w:rsidP="00E079D6" w:rsidRDefault="00E079D6" w14:paraId="04C1E3A2" w14:textId="77777777">
            <w:pPr>
              <w:jc w:val="right"/>
              <w:textAlignment w:val="baseline"/>
              <w:rPr>
                <w:rFonts w:asciiTheme="majorHAnsi" w:hAnsiTheme="majorHAnsi" w:cstheme="majorHAnsi"/>
                <w:noProof/>
              </w:rPr>
            </w:pPr>
          </w:p>
          <w:p w:rsidRPr="00F467F2" w:rsidR="00E079D6" w:rsidP="00E079D6" w:rsidRDefault="00E079D6" w14:paraId="3242B784" w14:textId="77777777">
            <w:pPr>
              <w:jc w:val="right"/>
              <w:textAlignment w:val="baseline"/>
              <w:rPr>
                <w:rFonts w:asciiTheme="majorHAnsi" w:hAnsiTheme="majorHAnsi" w:cstheme="majorHAnsi"/>
                <w:noProof/>
              </w:rPr>
            </w:pPr>
          </w:p>
          <w:p w:rsidRPr="00F467F2" w:rsidR="00E079D6" w:rsidP="00E079D6" w:rsidRDefault="00E079D6" w14:paraId="0DF56E98" w14:textId="77777777">
            <w:pPr>
              <w:jc w:val="right"/>
              <w:textAlignment w:val="baseline"/>
              <w:rPr>
                <w:rFonts w:asciiTheme="majorHAnsi" w:hAnsiTheme="majorHAnsi" w:cstheme="majorHAnsi"/>
                <w:noProof/>
              </w:rPr>
            </w:pPr>
          </w:p>
          <w:p w:rsidRPr="00F467F2" w:rsidR="00E079D6" w:rsidP="00E079D6" w:rsidRDefault="00E079D6" w14:paraId="76B3DB74" w14:textId="77777777">
            <w:pPr>
              <w:jc w:val="right"/>
              <w:textAlignment w:val="baseline"/>
              <w:rPr>
                <w:rFonts w:asciiTheme="majorHAnsi" w:hAnsiTheme="majorHAnsi" w:cstheme="majorHAnsi"/>
                <w:noProof/>
              </w:rPr>
            </w:pPr>
          </w:p>
          <w:p w:rsidRPr="00F467F2" w:rsidR="00E079D6" w:rsidP="00E079D6" w:rsidRDefault="00E079D6" w14:paraId="54963CC1" w14:textId="77777777">
            <w:pPr>
              <w:jc w:val="right"/>
              <w:textAlignment w:val="baseline"/>
              <w:rPr>
                <w:rFonts w:asciiTheme="majorHAnsi" w:hAnsiTheme="majorHAnsi" w:cstheme="majorHAnsi"/>
                <w:noProof/>
              </w:rPr>
            </w:pPr>
          </w:p>
          <w:p w:rsidRPr="00F467F2" w:rsidR="00E079D6" w:rsidP="00E079D6" w:rsidRDefault="00E079D6" w14:paraId="473E73E5" w14:textId="77777777">
            <w:pPr>
              <w:jc w:val="right"/>
              <w:textAlignment w:val="baseline"/>
              <w:rPr>
                <w:rFonts w:asciiTheme="majorHAnsi" w:hAnsiTheme="majorHAnsi" w:cstheme="majorHAnsi"/>
                <w:noProof/>
              </w:rPr>
            </w:pPr>
          </w:p>
          <w:p w:rsidRPr="00F467F2" w:rsidR="00E079D6" w:rsidP="00E079D6" w:rsidRDefault="00E079D6" w14:paraId="54BE205A" w14:textId="77777777">
            <w:pPr>
              <w:jc w:val="right"/>
              <w:textAlignment w:val="baseline"/>
              <w:rPr>
                <w:rFonts w:asciiTheme="majorHAnsi" w:hAnsiTheme="majorHAnsi" w:cstheme="majorHAnsi"/>
                <w:noProof/>
              </w:rPr>
            </w:pPr>
          </w:p>
          <w:p w:rsidRPr="00F467F2" w:rsidR="00E079D6" w:rsidP="00E079D6" w:rsidRDefault="00E079D6" w14:paraId="369A63BD" w14:textId="77777777">
            <w:pPr>
              <w:jc w:val="right"/>
              <w:textAlignment w:val="baseline"/>
              <w:rPr>
                <w:rFonts w:asciiTheme="majorHAnsi" w:hAnsiTheme="majorHAnsi" w:cstheme="majorHAnsi"/>
                <w:noProof/>
              </w:rPr>
            </w:pPr>
            <w:r w:rsidRPr="00F467F2">
              <w:rPr>
                <w:rFonts w:asciiTheme="majorHAnsi" w:hAnsiTheme="majorHAnsi" w:cstheme="majorHAnsi"/>
                <w:noProof/>
              </w:rPr>
              <w:drawing>
                <wp:inline distT="0" distB="0" distL="0" distR="0" wp14:anchorId="77CB26F6" wp14:editId="05D81EE8">
                  <wp:extent cx="1133792" cy="952668"/>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0386" cy="958208"/>
                          </a:xfrm>
                          <a:prstGeom prst="rect">
                            <a:avLst/>
                          </a:prstGeom>
                          <a:noFill/>
                          <a:ln>
                            <a:noFill/>
                          </a:ln>
                        </pic:spPr>
                      </pic:pic>
                    </a:graphicData>
                  </a:graphic>
                </wp:inline>
              </w:drawing>
            </w:r>
          </w:p>
        </w:tc>
      </w:tr>
      <w:tr w:rsidRPr="00DC4BCD" w:rsidR="005C3F0A" w:rsidTr="79A9EE71" w14:paraId="35CF9D70" w14:textId="77777777">
        <w:tc>
          <w:tcPr>
            <w:tcW w:w="10201" w:type="dxa"/>
            <w:tcMar/>
          </w:tcPr>
          <w:p w:rsidRPr="00DC4BCD" w:rsidR="00F856A1" w:rsidP="00F856A1" w:rsidRDefault="005C3F0A" w14:paraId="3C32A900" w14:textId="7E8A4714">
            <w:pPr>
              <w:pStyle w:val="Kop2"/>
              <w:rPr>
                <w:rFonts w:cstheme="majorHAnsi"/>
              </w:rPr>
            </w:pPr>
            <w:r w:rsidRPr="00DC4BCD">
              <w:rPr>
                <w:rFonts w:cstheme="majorHAnsi"/>
              </w:rPr>
              <w:lastRenderedPageBreak/>
              <w:t>Inleiding</w:t>
            </w:r>
          </w:p>
          <w:p w:rsidRPr="00F467F2" w:rsidR="00147C88" w:rsidRDefault="00147C88" w14:paraId="40793A31" w14:textId="77777777">
            <w:pPr>
              <w:rPr>
                <w:rFonts w:asciiTheme="majorHAnsi" w:hAnsiTheme="majorHAnsi" w:cstheme="majorHAnsi"/>
              </w:rPr>
            </w:pPr>
          </w:p>
          <w:p w:rsidRPr="00F467F2" w:rsidR="00464324" w:rsidRDefault="005E6AB0" w14:paraId="45638E94" w14:textId="5E334538">
            <w:pPr>
              <w:rPr>
                <w:rFonts w:asciiTheme="majorHAnsi" w:hAnsiTheme="majorHAnsi" w:cstheme="majorHAnsi"/>
              </w:rPr>
            </w:pPr>
            <w:r w:rsidRPr="00F467F2">
              <w:rPr>
                <w:rFonts w:asciiTheme="majorHAnsi" w:hAnsiTheme="majorHAnsi" w:cstheme="majorHAnsi"/>
              </w:rPr>
              <w:t xml:space="preserve">Een sociaal en fysiek veilige omgeving zijn een belangrijke voorwaarde om </w:t>
            </w:r>
            <w:r w:rsidRPr="00F467F2" w:rsidR="00300533">
              <w:rPr>
                <w:rFonts w:asciiTheme="majorHAnsi" w:hAnsiTheme="majorHAnsi" w:cstheme="majorHAnsi"/>
              </w:rPr>
              <w:t xml:space="preserve">te kunnen leren en werken. </w:t>
            </w:r>
            <w:r w:rsidRPr="00F467F2" w:rsidR="00464324">
              <w:rPr>
                <w:rFonts w:asciiTheme="majorHAnsi" w:hAnsiTheme="majorHAnsi" w:cstheme="majorHAnsi"/>
              </w:rPr>
              <w:t xml:space="preserve">Onze school en ons bestuur hechten hier grote waarde aan. </w:t>
            </w:r>
            <w:r w:rsidRPr="00F467F2" w:rsidR="001B7252">
              <w:rPr>
                <w:rFonts w:asciiTheme="majorHAnsi" w:hAnsiTheme="majorHAnsi" w:cstheme="majorHAnsi"/>
              </w:rPr>
              <w:t>In de visie en uitgangspunten van SPO Utrecht is dit terug te lezen.</w:t>
            </w:r>
          </w:p>
          <w:p w:rsidRPr="00F467F2" w:rsidR="00D246E8" w:rsidP="00D246E8" w:rsidRDefault="00D246E8" w14:paraId="7AC81DEF" w14:textId="2D3667D6">
            <w:pPr>
              <w:pStyle w:val="paragraph"/>
              <w:spacing w:before="0" w:beforeAutospacing="0" w:after="0" w:afterAutospacing="0"/>
              <w:textAlignment w:val="baseline"/>
              <w:rPr>
                <w:rFonts w:asciiTheme="majorHAnsi" w:hAnsiTheme="majorHAnsi" w:cstheme="majorHAnsi"/>
                <w:sz w:val="18"/>
                <w:szCs w:val="18"/>
              </w:rPr>
            </w:pPr>
          </w:p>
          <w:p w:rsidRPr="00F467F2" w:rsidR="00D246E8" w:rsidP="00D246E8" w:rsidRDefault="00D246E8" w14:paraId="6A314425" w14:textId="262D926F">
            <w:pPr>
              <w:pStyle w:val="paragraph"/>
              <w:spacing w:before="0" w:beforeAutospacing="0" w:after="0" w:afterAutospacing="0"/>
              <w:textAlignment w:val="baseline"/>
              <w:rPr>
                <w:rFonts w:asciiTheme="majorHAnsi" w:hAnsiTheme="majorHAnsi" w:cstheme="majorHAnsi"/>
                <w:sz w:val="18"/>
                <w:szCs w:val="18"/>
              </w:rPr>
            </w:pPr>
            <w:r w:rsidRPr="00F467F2">
              <w:rPr>
                <w:rStyle w:val="normaltextrun"/>
                <w:rFonts w:asciiTheme="majorHAnsi" w:hAnsiTheme="majorHAnsi" w:cstheme="majorHAnsi"/>
                <w:sz w:val="22"/>
                <w:szCs w:val="22"/>
              </w:rPr>
              <w:t xml:space="preserve">OBS Jules Verne is een </w:t>
            </w:r>
            <w:r w:rsidRPr="00F467F2" w:rsidR="00137FDF">
              <w:rPr>
                <w:rStyle w:val="normaltextrun"/>
                <w:rFonts w:asciiTheme="majorHAnsi" w:hAnsiTheme="majorHAnsi" w:cstheme="majorHAnsi"/>
                <w:sz w:val="22"/>
                <w:szCs w:val="22"/>
              </w:rPr>
              <w:t>l</w:t>
            </w:r>
            <w:r w:rsidRPr="00F467F2" w:rsidR="00137FDF">
              <w:rPr>
                <w:rStyle w:val="normaltextrun"/>
                <w:rFonts w:asciiTheme="majorHAnsi" w:hAnsiTheme="majorHAnsi" w:cstheme="majorHAnsi"/>
              </w:rPr>
              <w:t>eef</w:t>
            </w:r>
            <w:r w:rsidRPr="00F467F2">
              <w:rPr>
                <w:rStyle w:val="normaltextrun"/>
                <w:rFonts w:asciiTheme="majorHAnsi" w:hAnsiTheme="majorHAnsi" w:cstheme="majorHAnsi"/>
                <w:sz w:val="22"/>
                <w:szCs w:val="22"/>
              </w:rPr>
              <w:t xml:space="preserve">gemeenschap waar alle betrokkenen zich welkom en veilig moeten kunnen voelen. </w:t>
            </w:r>
            <w:r w:rsidRPr="00F467F2">
              <w:rPr>
                <w:rStyle w:val="eop"/>
                <w:rFonts w:asciiTheme="majorHAnsi" w:hAnsiTheme="majorHAnsi" w:cstheme="majorHAnsi"/>
                <w:sz w:val="22"/>
                <w:szCs w:val="22"/>
              </w:rPr>
              <w:t> </w:t>
            </w:r>
          </w:p>
          <w:p w:rsidRPr="00F467F2" w:rsidR="00D246E8" w:rsidP="00D246E8" w:rsidRDefault="00D246E8" w14:paraId="7F10360D" w14:textId="77777777">
            <w:pPr>
              <w:pStyle w:val="paragraph"/>
              <w:spacing w:before="0" w:beforeAutospacing="0" w:after="0" w:afterAutospacing="0"/>
              <w:textAlignment w:val="baseline"/>
              <w:rPr>
                <w:rFonts w:asciiTheme="majorHAnsi" w:hAnsiTheme="majorHAnsi" w:cstheme="majorHAnsi"/>
                <w:sz w:val="18"/>
                <w:szCs w:val="18"/>
              </w:rPr>
            </w:pPr>
            <w:r w:rsidRPr="00F467F2">
              <w:rPr>
                <w:rStyle w:val="eop"/>
                <w:rFonts w:asciiTheme="majorHAnsi" w:hAnsiTheme="majorHAnsi" w:cstheme="majorHAnsi"/>
                <w:sz w:val="22"/>
                <w:szCs w:val="22"/>
              </w:rPr>
              <w:t> </w:t>
            </w:r>
          </w:p>
          <w:p w:rsidRPr="00F467F2" w:rsidR="00D246E8" w:rsidP="00D246E8" w:rsidRDefault="00D246E8" w14:paraId="2BF67F2B" w14:textId="77777777">
            <w:pPr>
              <w:pStyle w:val="paragraph"/>
              <w:spacing w:before="0" w:beforeAutospacing="0" w:after="0" w:afterAutospacing="0"/>
              <w:textAlignment w:val="baseline"/>
              <w:rPr>
                <w:rFonts w:asciiTheme="majorHAnsi" w:hAnsiTheme="majorHAnsi" w:cstheme="majorHAnsi"/>
                <w:sz w:val="18"/>
                <w:szCs w:val="18"/>
              </w:rPr>
            </w:pPr>
            <w:r w:rsidRPr="00F467F2">
              <w:rPr>
                <w:rStyle w:val="normaltextrun"/>
                <w:rFonts w:asciiTheme="majorHAnsi" w:hAnsiTheme="majorHAnsi" w:cstheme="majorHAnsi"/>
                <w:sz w:val="22"/>
                <w:szCs w:val="22"/>
              </w:rPr>
              <w:t>Kinderen, ouders en collega's ontwikkelen zichzelf optimaal als ze zich veilig voelen en zichzelf kunnen zijn. Daarvoor is het nodig dat ze zich kwetsbaar kunnen opstellen, dat ze zich gezien en geaccepteerd voelen en dat ze het gevoel hebben erbij te horen. Er is ruimte nodig om te mogen ontdekken waar grenzen liggen, om fouten te maken, om te leren verantwoordelijkheid te nemen en daarop te worden aangesproken. De school is niet alleen de plek waar onderwijs wordt gegeven, maar ook de plek waar men elkaar ontmoet en waar de samenleving en verschillen in normen, waarden en omgangsvormen samenkomen.</w:t>
            </w:r>
            <w:r w:rsidRPr="00F467F2">
              <w:rPr>
                <w:rStyle w:val="eop"/>
                <w:rFonts w:asciiTheme="majorHAnsi" w:hAnsiTheme="majorHAnsi" w:cstheme="majorHAnsi"/>
                <w:sz w:val="22"/>
                <w:szCs w:val="22"/>
              </w:rPr>
              <w:t> </w:t>
            </w:r>
          </w:p>
          <w:p w:rsidRPr="00F467F2" w:rsidR="00D246E8" w:rsidP="00D246E8" w:rsidRDefault="00D246E8" w14:paraId="2A796492" w14:textId="77777777">
            <w:pPr>
              <w:pStyle w:val="paragraph"/>
              <w:spacing w:before="0" w:beforeAutospacing="0" w:after="0" w:afterAutospacing="0"/>
              <w:textAlignment w:val="baseline"/>
              <w:rPr>
                <w:rFonts w:asciiTheme="majorHAnsi" w:hAnsiTheme="majorHAnsi" w:cstheme="majorHAnsi"/>
                <w:sz w:val="18"/>
                <w:szCs w:val="18"/>
              </w:rPr>
            </w:pPr>
            <w:r w:rsidRPr="00F467F2">
              <w:rPr>
                <w:rStyle w:val="eop"/>
                <w:rFonts w:asciiTheme="majorHAnsi" w:hAnsiTheme="majorHAnsi" w:cstheme="majorHAnsi"/>
                <w:sz w:val="22"/>
                <w:szCs w:val="22"/>
              </w:rPr>
              <w:t> </w:t>
            </w:r>
          </w:p>
          <w:p w:rsidRPr="00F467F2" w:rsidR="00D246E8" w:rsidP="00D246E8" w:rsidRDefault="00D246E8" w14:paraId="0E14079D" w14:textId="77777777">
            <w:pPr>
              <w:pStyle w:val="paragraph"/>
              <w:spacing w:before="0" w:beforeAutospacing="0" w:after="0" w:afterAutospacing="0"/>
              <w:textAlignment w:val="baseline"/>
              <w:rPr>
                <w:rFonts w:asciiTheme="majorHAnsi" w:hAnsiTheme="majorHAnsi" w:cstheme="majorHAnsi"/>
                <w:sz w:val="18"/>
                <w:szCs w:val="18"/>
              </w:rPr>
            </w:pPr>
            <w:r w:rsidRPr="00F467F2">
              <w:rPr>
                <w:rStyle w:val="normaltextrun"/>
                <w:rFonts w:asciiTheme="majorHAnsi" w:hAnsiTheme="majorHAnsi" w:cstheme="majorHAnsi"/>
                <w:sz w:val="22"/>
                <w:szCs w:val="22"/>
              </w:rPr>
              <w:t xml:space="preserve">Naast sociale veiligheid is er op de Jules Verne ook veel aandacht voor de fysieke veiligheid. Dit blijkt onder andere uit de risico-inventarisatie van 2022. </w:t>
            </w:r>
          </w:p>
          <w:p w:rsidRPr="00F467F2" w:rsidR="00D246E8" w:rsidRDefault="00D246E8" w14:paraId="187DE58B" w14:textId="77777777">
            <w:pPr>
              <w:rPr>
                <w:rFonts w:asciiTheme="majorHAnsi" w:hAnsiTheme="majorHAnsi" w:cstheme="majorHAnsi"/>
              </w:rPr>
            </w:pPr>
          </w:p>
          <w:p w:rsidRPr="00F467F2" w:rsidR="00BF135E" w:rsidRDefault="00BF135E" w14:paraId="18DF25D8" w14:textId="5AA6F32C">
            <w:pPr>
              <w:rPr>
                <w:rFonts w:asciiTheme="majorHAnsi" w:hAnsiTheme="majorHAnsi" w:cstheme="majorHAnsi"/>
              </w:rPr>
            </w:pPr>
            <w:r w:rsidRPr="00F467F2">
              <w:rPr>
                <w:rFonts w:asciiTheme="majorHAnsi" w:hAnsiTheme="majorHAnsi" w:cstheme="majorHAnsi"/>
              </w:rPr>
              <w:t xml:space="preserve">In dit document wordt globaal omschreven welke werkwijze wij de veiligheid in de school waarborgen. In het document voor pedagogisch handelen wordt dit verder uitgeschreven als leidraad voor het handelen binnen de school. </w:t>
            </w:r>
          </w:p>
          <w:p w:rsidRPr="00F467F2" w:rsidR="001B7252" w:rsidRDefault="001B7252" w14:paraId="63AA75D3" w14:textId="77777777">
            <w:pPr>
              <w:rPr>
                <w:rFonts w:asciiTheme="majorHAnsi" w:hAnsiTheme="majorHAnsi" w:cstheme="majorHAnsi"/>
              </w:rPr>
            </w:pPr>
          </w:p>
          <w:p w:rsidR="005616EE" w:rsidP="006F3B95" w:rsidRDefault="005616EE" w14:paraId="646C354A" w14:textId="77777777">
            <w:pPr>
              <w:rPr>
                <w:rFonts w:asciiTheme="majorHAnsi" w:hAnsiTheme="majorHAnsi" w:cstheme="majorHAnsi"/>
              </w:rPr>
            </w:pPr>
          </w:p>
          <w:p w:rsidRPr="00A61BEB" w:rsidR="00A61BEB" w:rsidP="00A61BEB" w:rsidRDefault="00A61BEB" w14:paraId="6D1FA4D2" w14:textId="77777777">
            <w:pPr>
              <w:rPr>
                <w:rFonts w:asciiTheme="majorHAnsi" w:hAnsiTheme="majorHAnsi" w:cstheme="majorHAnsi"/>
              </w:rPr>
            </w:pPr>
          </w:p>
          <w:p w:rsidRPr="00A61BEB" w:rsidR="00A61BEB" w:rsidP="00A61BEB" w:rsidRDefault="00A61BEB" w14:paraId="773FEF55" w14:textId="77777777">
            <w:pPr>
              <w:rPr>
                <w:rFonts w:asciiTheme="majorHAnsi" w:hAnsiTheme="majorHAnsi" w:cstheme="majorHAnsi"/>
              </w:rPr>
            </w:pPr>
          </w:p>
          <w:p w:rsidRPr="00A61BEB" w:rsidR="00A61BEB" w:rsidP="00A61BEB" w:rsidRDefault="00A61BEB" w14:paraId="68CD2204" w14:textId="77777777">
            <w:pPr>
              <w:rPr>
                <w:rFonts w:asciiTheme="majorHAnsi" w:hAnsiTheme="majorHAnsi" w:cstheme="majorHAnsi"/>
              </w:rPr>
            </w:pPr>
          </w:p>
          <w:p w:rsidRPr="00A61BEB" w:rsidR="00A61BEB" w:rsidP="00A61BEB" w:rsidRDefault="00A61BEB" w14:paraId="08F13401" w14:textId="77777777">
            <w:pPr>
              <w:rPr>
                <w:rFonts w:asciiTheme="majorHAnsi" w:hAnsiTheme="majorHAnsi" w:cstheme="majorHAnsi"/>
              </w:rPr>
            </w:pPr>
          </w:p>
          <w:p w:rsidRPr="00A61BEB" w:rsidR="00A61BEB" w:rsidP="00A61BEB" w:rsidRDefault="00A61BEB" w14:paraId="3E63154B" w14:textId="77777777">
            <w:pPr>
              <w:rPr>
                <w:rFonts w:asciiTheme="majorHAnsi" w:hAnsiTheme="majorHAnsi" w:cstheme="majorHAnsi"/>
              </w:rPr>
            </w:pPr>
          </w:p>
          <w:p w:rsidR="00A61BEB" w:rsidP="00A61BEB" w:rsidRDefault="00A61BEB" w14:paraId="50A15708" w14:textId="77777777">
            <w:pPr>
              <w:rPr>
                <w:rFonts w:asciiTheme="majorHAnsi" w:hAnsiTheme="majorHAnsi" w:cstheme="majorHAnsi"/>
              </w:rPr>
            </w:pPr>
          </w:p>
          <w:p w:rsidRPr="00A61BEB" w:rsidR="00A61BEB" w:rsidP="00A61BEB" w:rsidRDefault="00A61BEB" w14:paraId="583F2FB7" w14:textId="77777777">
            <w:pPr>
              <w:rPr>
                <w:rFonts w:asciiTheme="majorHAnsi" w:hAnsiTheme="majorHAnsi" w:cstheme="majorHAnsi"/>
              </w:rPr>
            </w:pPr>
          </w:p>
          <w:p w:rsidR="00A61BEB" w:rsidP="00A61BEB" w:rsidRDefault="00A61BEB" w14:paraId="753F1B82" w14:textId="77777777">
            <w:pPr>
              <w:rPr>
                <w:rFonts w:asciiTheme="majorHAnsi" w:hAnsiTheme="majorHAnsi" w:cstheme="majorHAnsi"/>
              </w:rPr>
            </w:pPr>
          </w:p>
          <w:p w:rsidRPr="00F467F2" w:rsidR="00A61BEB" w:rsidP="00F467F2" w:rsidRDefault="00A61BEB" w14:paraId="7BEDC1B1" w14:textId="110F3A8C">
            <w:pPr>
              <w:tabs>
                <w:tab w:val="left" w:pos="2310"/>
              </w:tabs>
              <w:rPr>
                <w:rFonts w:asciiTheme="majorHAnsi" w:hAnsiTheme="majorHAnsi" w:cstheme="majorHAnsi"/>
              </w:rPr>
            </w:pPr>
            <w:r>
              <w:rPr>
                <w:rFonts w:asciiTheme="majorHAnsi" w:hAnsiTheme="majorHAnsi" w:cstheme="majorHAnsi"/>
              </w:rPr>
              <w:tab/>
            </w:r>
          </w:p>
        </w:tc>
        <w:tc>
          <w:tcPr>
            <w:tcW w:w="4224" w:type="dxa"/>
            <w:tcMar/>
          </w:tcPr>
          <w:p w:rsidRPr="00DC4BCD" w:rsidR="007E10A1" w:rsidRDefault="00F856A1" w14:paraId="49DDCF9F" w14:textId="6DF411D7">
            <w:pPr>
              <w:rPr>
                <w:rFonts w:asciiTheme="majorHAnsi" w:hAnsiTheme="majorHAnsi" w:cstheme="majorHAnsi"/>
              </w:rPr>
            </w:pPr>
            <w:r w:rsidRPr="00DC4BCD">
              <w:rPr>
                <w:rFonts w:asciiTheme="majorHAnsi" w:hAnsiTheme="majorHAnsi" w:cstheme="majorHAnsi"/>
              </w:rPr>
              <w:t>Verder uitgewerkt in:</w:t>
            </w:r>
          </w:p>
          <w:p w:rsidRPr="00DC4BCD" w:rsidR="00F856A1" w:rsidRDefault="00F856A1" w14:paraId="649CDE1A" w14:textId="77777777">
            <w:pPr>
              <w:rPr>
                <w:rFonts w:asciiTheme="majorHAnsi" w:hAnsiTheme="majorHAnsi" w:cstheme="majorHAnsi"/>
              </w:rPr>
            </w:pPr>
          </w:p>
          <w:p w:rsidRPr="00F467F2" w:rsidR="007E10A1" w:rsidP="00F856A1" w:rsidRDefault="005B1116" w14:paraId="77359AE9" w14:textId="55F620B5">
            <w:pPr>
              <w:rPr>
                <w:rFonts w:asciiTheme="majorHAnsi" w:hAnsiTheme="majorHAnsi" w:cstheme="majorHAnsi"/>
              </w:rPr>
            </w:pPr>
            <w:hyperlink w:history="1" r:id="rId12">
              <w:r w:rsidRPr="00F467F2" w:rsidR="00F856A1">
                <w:rPr>
                  <w:rStyle w:val="Hyperlink"/>
                  <w:rFonts w:asciiTheme="majorHAnsi" w:hAnsiTheme="majorHAnsi" w:cstheme="majorHAnsi"/>
                </w:rPr>
                <w:t>https://www.spoutrecht.nl/home/over-spo/visie-en-koersplan/goede-structuur/</w:t>
              </w:r>
            </w:hyperlink>
            <w:r w:rsidRPr="00F467F2" w:rsidR="001B7252">
              <w:rPr>
                <w:rFonts w:asciiTheme="majorHAnsi" w:hAnsiTheme="majorHAnsi" w:cstheme="majorHAnsi"/>
              </w:rPr>
              <w:t xml:space="preserve"> </w:t>
            </w:r>
          </w:p>
          <w:p w:rsidRPr="00F467F2" w:rsidR="009D4431" w:rsidP="00EF0F1A" w:rsidRDefault="009D4431" w14:paraId="26730CB0" w14:textId="77777777">
            <w:pPr>
              <w:rPr>
                <w:rFonts w:asciiTheme="majorHAnsi" w:hAnsiTheme="majorHAnsi" w:cstheme="majorHAnsi"/>
              </w:rPr>
            </w:pPr>
          </w:p>
          <w:p w:rsidRPr="00F467F2" w:rsidR="00E079D6" w:rsidP="79A9EE71" w:rsidRDefault="00E079D6" w14:paraId="2EA2656C" w14:textId="3481387A">
            <w:pPr>
              <w:pStyle w:val="Lijstalinea"/>
              <w:numPr>
                <w:ilvl w:val="0"/>
                <w:numId w:val="6"/>
              </w:numPr>
              <w:ind w:left="360"/>
              <w:rPr>
                <w:rFonts w:ascii="Calibri Light" w:hAnsi="Calibri Light" w:cs="Calibri Light" w:asciiTheme="majorAscii" w:hAnsiTheme="majorAscii" w:cstheme="majorAscii"/>
                <w:color w:val="00B050"/>
              </w:rPr>
            </w:pPr>
          </w:p>
          <w:p w:rsidRPr="00F467F2" w:rsidR="00E079D6" w:rsidP="00F856A1" w:rsidRDefault="005B1116" w14:paraId="326953CD" w14:textId="4564D430">
            <w:pPr>
              <w:rPr>
                <w:rFonts w:asciiTheme="majorHAnsi" w:hAnsiTheme="majorHAnsi" w:cstheme="majorHAnsi"/>
              </w:rPr>
            </w:pPr>
            <w:hyperlink w:history="1" r:id="rId13">
              <w:r w:rsidRPr="00F467F2" w:rsidR="00E079D6">
                <w:rPr>
                  <w:rStyle w:val="Hyperlink"/>
                  <w:rFonts w:asciiTheme="majorHAnsi" w:hAnsiTheme="majorHAnsi" w:cstheme="majorHAnsi"/>
                </w:rPr>
                <w:t>2023-5-19 pedagogisch handelen.docx (sharepoint.com)</w:t>
              </w:r>
            </w:hyperlink>
          </w:p>
          <w:p w:rsidRPr="00F467F2" w:rsidR="00E079D6" w:rsidP="00E079D6" w:rsidRDefault="00E079D6" w14:paraId="354A26F8" w14:textId="77777777">
            <w:pPr>
              <w:rPr>
                <w:rFonts w:asciiTheme="majorHAnsi" w:hAnsiTheme="majorHAnsi" w:cstheme="majorHAnsi"/>
                <w:color w:val="00B050"/>
              </w:rPr>
            </w:pPr>
          </w:p>
          <w:p w:rsidRPr="00F467F2" w:rsidR="00E079D6" w:rsidP="00E079D6" w:rsidRDefault="005B1116" w14:paraId="146D6275" w14:textId="12EF7A94">
            <w:pPr>
              <w:rPr>
                <w:rFonts w:asciiTheme="majorHAnsi" w:hAnsiTheme="majorHAnsi" w:cstheme="majorHAnsi"/>
                <w:color w:val="00B050"/>
              </w:rPr>
            </w:pPr>
            <w:hyperlink w:history="1" r:id="rId14">
              <w:r w:rsidRPr="00F467F2" w:rsidR="00E079D6">
                <w:rPr>
                  <w:rStyle w:val="Hyperlink"/>
                  <w:rFonts w:asciiTheme="majorHAnsi" w:hAnsiTheme="majorHAnsi" w:cstheme="majorHAnsi"/>
                </w:rPr>
                <w:t>www.obsjulesverneutrecht.nl</w:t>
              </w:r>
            </w:hyperlink>
          </w:p>
          <w:p w:rsidRPr="00F467F2" w:rsidR="00E079D6" w:rsidP="00E079D6" w:rsidRDefault="00E079D6" w14:paraId="4FCB5DAB" w14:textId="77777777">
            <w:pPr>
              <w:rPr>
                <w:rFonts w:asciiTheme="majorHAnsi" w:hAnsiTheme="majorHAnsi" w:cstheme="majorHAnsi"/>
                <w:color w:val="00B050"/>
              </w:rPr>
            </w:pPr>
          </w:p>
          <w:p w:rsidRPr="00F467F2" w:rsidR="00E079D6" w:rsidP="00E079D6" w:rsidRDefault="00E079D6" w14:paraId="6B2CA2AD" w14:textId="77777777">
            <w:pPr>
              <w:rPr>
                <w:rFonts w:asciiTheme="majorHAnsi" w:hAnsiTheme="majorHAnsi" w:cstheme="majorHAnsi"/>
                <w:color w:val="00B050"/>
              </w:rPr>
            </w:pPr>
          </w:p>
        </w:tc>
      </w:tr>
      <w:tr w:rsidRPr="00DC4BCD" w:rsidR="0020693A" w:rsidTr="79A9EE71" w14:paraId="0273BB44" w14:textId="77777777">
        <w:tc>
          <w:tcPr>
            <w:tcW w:w="10201" w:type="dxa"/>
            <w:tcMar/>
          </w:tcPr>
          <w:p w:rsidRPr="00DC4BCD" w:rsidR="00B63329" w:rsidP="00B63329" w:rsidRDefault="00B63329" w14:paraId="13B82DEF" w14:textId="77777777">
            <w:pPr>
              <w:pStyle w:val="Kop2"/>
              <w:rPr>
                <w:rFonts w:cstheme="majorHAnsi"/>
              </w:rPr>
            </w:pPr>
            <w:r w:rsidRPr="00DC4BCD">
              <w:rPr>
                <w:rFonts w:cstheme="majorHAnsi"/>
              </w:rPr>
              <w:lastRenderedPageBreak/>
              <w:t>Preventieve aanpak</w:t>
            </w:r>
          </w:p>
          <w:p w:rsidRPr="00F467F2" w:rsidR="00B63329" w:rsidP="0020693A" w:rsidRDefault="00B63329" w14:paraId="3F5E3779" w14:textId="77777777">
            <w:pPr>
              <w:rPr>
                <w:rFonts w:asciiTheme="majorHAnsi" w:hAnsiTheme="majorHAnsi" w:cstheme="majorHAnsi"/>
              </w:rPr>
            </w:pPr>
          </w:p>
          <w:p w:rsidRPr="00F467F2" w:rsidR="0020693A" w:rsidP="0020693A" w:rsidRDefault="0020693A" w14:paraId="7D0EA3D6" w14:textId="3624DDD0">
            <w:pPr>
              <w:rPr>
                <w:rFonts w:asciiTheme="majorHAnsi" w:hAnsiTheme="majorHAnsi" w:cstheme="majorHAnsi"/>
              </w:rPr>
            </w:pPr>
            <w:r w:rsidRPr="00F467F2">
              <w:rPr>
                <w:rFonts w:asciiTheme="majorHAnsi" w:hAnsiTheme="majorHAnsi" w:cstheme="majorHAnsi"/>
              </w:rPr>
              <w:t>In de klassen worden leerstof, activiteiten of programma's aangeboden, gericht op het bevorderen van positief gedrag en het tegengaan van onveilig gedrag binnen onze leerlijn Burgerschapsonderwijs.</w:t>
            </w:r>
          </w:p>
          <w:p w:rsidRPr="00F467F2" w:rsidR="0020693A" w:rsidP="0020693A" w:rsidRDefault="0020693A" w14:paraId="35B03D2F" w14:textId="77777777">
            <w:pPr>
              <w:rPr>
                <w:rFonts w:asciiTheme="majorHAnsi" w:hAnsiTheme="majorHAnsi" w:cstheme="majorHAnsi"/>
              </w:rPr>
            </w:pPr>
          </w:p>
          <w:p w:rsidRPr="00F467F2" w:rsidR="00137FDF" w:rsidP="0020693A" w:rsidRDefault="00137FDF" w14:paraId="7A0BA8A8" w14:textId="2C52207B">
            <w:pPr>
              <w:rPr>
                <w:rFonts w:asciiTheme="majorHAnsi" w:hAnsiTheme="majorHAnsi" w:cstheme="majorHAnsi"/>
              </w:rPr>
            </w:pPr>
            <w:r w:rsidRPr="00F467F2">
              <w:rPr>
                <w:rFonts w:asciiTheme="majorHAnsi" w:hAnsiTheme="majorHAnsi" w:cstheme="majorHAnsi"/>
              </w:rPr>
              <w:t>Wij willen een zo veilig mogelijke omgeving voor onze leerlingen en ons personeel creëren. Dit betreft zowel de fysieke als de sociale veiligheid.</w:t>
            </w:r>
          </w:p>
          <w:p w:rsidRPr="00F467F2" w:rsidR="00F31EC4" w:rsidP="00F31EC4" w:rsidRDefault="00F31EC4" w14:paraId="6A6246DF" w14:textId="77777777">
            <w:pPr>
              <w:pStyle w:val="paragraph"/>
              <w:spacing w:before="0" w:beforeAutospacing="0" w:after="0" w:afterAutospacing="0"/>
              <w:textAlignment w:val="baseline"/>
              <w:rPr>
                <w:rFonts w:asciiTheme="majorHAnsi" w:hAnsiTheme="majorHAnsi" w:cstheme="majorHAnsi"/>
                <w:sz w:val="18"/>
                <w:szCs w:val="18"/>
              </w:rPr>
            </w:pPr>
            <w:r w:rsidRPr="00F467F2">
              <w:rPr>
                <w:rStyle w:val="eop"/>
                <w:rFonts w:asciiTheme="majorHAnsi" w:hAnsiTheme="majorHAnsi" w:cstheme="majorHAnsi"/>
                <w:sz w:val="22"/>
                <w:szCs w:val="22"/>
              </w:rPr>
              <w:t> </w:t>
            </w:r>
          </w:p>
          <w:p w:rsidRPr="00F467F2" w:rsidR="00F31EC4" w:rsidP="00F31EC4" w:rsidRDefault="00F31EC4" w14:paraId="5745B8C5" w14:textId="5C2E8C04">
            <w:pPr>
              <w:pStyle w:val="paragraph"/>
              <w:spacing w:before="0" w:beforeAutospacing="0" w:after="0" w:afterAutospacing="0"/>
              <w:textAlignment w:val="baseline"/>
              <w:rPr>
                <w:rStyle w:val="eop"/>
                <w:rFonts w:asciiTheme="majorHAnsi" w:hAnsiTheme="majorHAnsi" w:cstheme="majorHAnsi"/>
                <w:sz w:val="22"/>
                <w:szCs w:val="22"/>
              </w:rPr>
            </w:pPr>
            <w:r w:rsidRPr="00F467F2">
              <w:rPr>
                <w:rStyle w:val="normaltextrun"/>
                <w:rFonts w:asciiTheme="majorHAnsi" w:hAnsiTheme="majorHAnsi" w:cstheme="majorHAnsi"/>
                <w:sz w:val="22"/>
                <w:szCs w:val="22"/>
              </w:rPr>
              <w:t xml:space="preserve">Binnen Jules Verne willen we graag </w:t>
            </w:r>
            <w:r w:rsidRPr="00F467F2" w:rsidR="001A266D">
              <w:rPr>
                <w:rStyle w:val="normaltextrun"/>
                <w:rFonts w:asciiTheme="majorHAnsi" w:hAnsiTheme="majorHAnsi" w:cstheme="majorHAnsi"/>
                <w:sz w:val="22"/>
                <w:szCs w:val="22"/>
              </w:rPr>
              <w:t xml:space="preserve">op </w:t>
            </w:r>
            <w:r w:rsidRPr="00F467F2" w:rsidR="00271523">
              <w:rPr>
                <w:rStyle w:val="normaltextrun"/>
                <w:rFonts w:asciiTheme="majorHAnsi" w:hAnsiTheme="majorHAnsi" w:cstheme="majorHAnsi"/>
                <w:sz w:val="22"/>
                <w:szCs w:val="22"/>
              </w:rPr>
              <w:t>zowel didactisch als op pedagogisch vlak werken aan de positieve ontwikkeling van onze leerlingen.</w:t>
            </w:r>
            <w:r w:rsidRPr="00F467F2" w:rsidR="00271523">
              <w:rPr>
                <w:rStyle w:val="normaltextrun"/>
                <w:rFonts w:asciiTheme="majorHAnsi" w:hAnsiTheme="majorHAnsi" w:cstheme="majorHAnsi"/>
              </w:rPr>
              <w:t xml:space="preserve"> </w:t>
            </w:r>
            <w:r w:rsidRPr="00F467F2">
              <w:rPr>
                <w:rStyle w:val="normaltextrun"/>
                <w:rFonts w:asciiTheme="majorHAnsi" w:hAnsiTheme="majorHAnsi" w:cstheme="majorHAnsi"/>
                <w:sz w:val="22"/>
                <w:szCs w:val="22"/>
              </w:rPr>
              <w:t xml:space="preserve"> Enerzijds </w:t>
            </w:r>
            <w:r w:rsidR="00DC4BCD">
              <w:rPr>
                <w:rStyle w:val="normaltextrun"/>
                <w:rFonts w:asciiTheme="majorHAnsi" w:hAnsiTheme="majorHAnsi" w:cstheme="majorHAnsi"/>
                <w:sz w:val="22"/>
                <w:szCs w:val="22"/>
              </w:rPr>
              <w:t xml:space="preserve">bieden we </w:t>
            </w:r>
            <w:r w:rsidRPr="00F467F2">
              <w:rPr>
                <w:rStyle w:val="normaltextrun"/>
                <w:rFonts w:asciiTheme="majorHAnsi" w:hAnsiTheme="majorHAnsi" w:cstheme="majorHAnsi"/>
                <w:sz w:val="22"/>
                <w:szCs w:val="22"/>
              </w:rPr>
              <w:t xml:space="preserve">hetgeen wat nodig is voor een goede didactische </w:t>
            </w:r>
            <w:r w:rsidR="008017F3">
              <w:rPr>
                <w:rStyle w:val="normaltextrun"/>
                <w:rFonts w:asciiTheme="majorHAnsi" w:hAnsiTheme="majorHAnsi" w:cstheme="majorHAnsi"/>
                <w:sz w:val="22"/>
                <w:szCs w:val="22"/>
              </w:rPr>
              <w:t xml:space="preserve">groei en </w:t>
            </w:r>
            <w:r w:rsidRPr="00F467F2">
              <w:rPr>
                <w:rStyle w:val="normaltextrun"/>
                <w:rFonts w:asciiTheme="majorHAnsi" w:hAnsiTheme="majorHAnsi" w:cstheme="majorHAnsi"/>
                <w:sz w:val="22"/>
                <w:szCs w:val="22"/>
              </w:rPr>
              <w:t xml:space="preserve">uitwisseling van kennis. Anderzijds willen we actief inzetten op ons pedagogisch klimaat en dan voornamelijk op </w:t>
            </w:r>
            <w:r w:rsidR="008017F3">
              <w:rPr>
                <w:rStyle w:val="normaltextrun"/>
                <w:rFonts w:asciiTheme="majorHAnsi" w:hAnsiTheme="majorHAnsi" w:cstheme="majorHAnsi"/>
                <w:sz w:val="22"/>
                <w:szCs w:val="22"/>
              </w:rPr>
              <w:t xml:space="preserve">het vormgeven van een positieve en stimulerende </w:t>
            </w:r>
            <w:r w:rsidRPr="00F467F2">
              <w:rPr>
                <w:rStyle w:val="normaltextrun"/>
                <w:rFonts w:asciiTheme="majorHAnsi" w:hAnsiTheme="majorHAnsi" w:cstheme="majorHAnsi"/>
                <w:sz w:val="22"/>
                <w:szCs w:val="22"/>
              </w:rPr>
              <w:t>relatie met de kinderen en de ouders. Om hen het gevoel te geven dat ze er toe doen en de moeite waard zijn willen we als leerkrachten gericht en oprecht horen en zien hoe het met onze kinderen gaat. Alleen op deze manier kunnen we bouwen aan de samenleving in het klein. </w:t>
            </w:r>
            <w:r w:rsidRPr="00F467F2">
              <w:rPr>
                <w:rStyle w:val="eop"/>
                <w:rFonts w:asciiTheme="majorHAnsi" w:hAnsiTheme="majorHAnsi" w:cstheme="majorHAnsi"/>
                <w:sz w:val="22"/>
                <w:szCs w:val="22"/>
              </w:rPr>
              <w:t> </w:t>
            </w:r>
          </w:p>
          <w:p w:rsidRPr="00F467F2" w:rsidR="00F31EC4" w:rsidP="00F31EC4" w:rsidRDefault="00F31EC4" w14:paraId="7DE83F3F" w14:textId="77777777">
            <w:pPr>
              <w:pStyle w:val="paragraph"/>
              <w:spacing w:before="0" w:beforeAutospacing="0" w:after="0" w:afterAutospacing="0"/>
              <w:textAlignment w:val="baseline"/>
              <w:rPr>
                <w:rFonts w:asciiTheme="majorHAnsi" w:hAnsiTheme="majorHAnsi" w:cstheme="majorHAnsi"/>
                <w:sz w:val="18"/>
                <w:szCs w:val="18"/>
              </w:rPr>
            </w:pPr>
          </w:p>
          <w:p w:rsidRPr="00F467F2" w:rsidR="00F31EC4" w:rsidP="00F31EC4" w:rsidRDefault="00F31EC4" w14:paraId="28CE3CA7" w14:textId="554C7AEE">
            <w:pPr>
              <w:pStyle w:val="paragraph"/>
              <w:spacing w:before="0" w:beforeAutospacing="0" w:after="0" w:afterAutospacing="0"/>
              <w:textAlignment w:val="baseline"/>
              <w:rPr>
                <w:rFonts w:asciiTheme="majorHAnsi" w:hAnsiTheme="majorHAnsi" w:cstheme="majorHAnsi"/>
                <w:sz w:val="18"/>
                <w:szCs w:val="18"/>
              </w:rPr>
            </w:pPr>
            <w:r w:rsidRPr="00F467F2">
              <w:rPr>
                <w:rStyle w:val="normaltextrun"/>
                <w:rFonts w:asciiTheme="majorHAnsi" w:hAnsiTheme="majorHAnsi" w:cstheme="majorHAnsi"/>
                <w:sz w:val="22"/>
                <w:szCs w:val="22"/>
              </w:rPr>
              <w:t>Een belangrijk onderdeel van de opvoeding en de ontwikkeling van de leerling concentre</w:t>
            </w:r>
            <w:r w:rsidR="00E37D44">
              <w:rPr>
                <w:rStyle w:val="normaltextrun"/>
                <w:rFonts w:asciiTheme="majorHAnsi" w:hAnsiTheme="majorHAnsi" w:cstheme="majorHAnsi"/>
                <w:sz w:val="22"/>
                <w:szCs w:val="22"/>
              </w:rPr>
              <w:t xml:space="preserve">ert zich op het modelgedrag </w:t>
            </w:r>
            <w:r w:rsidR="00731AFD">
              <w:rPr>
                <w:rStyle w:val="normaltextrun"/>
                <w:rFonts w:asciiTheme="majorHAnsi" w:hAnsiTheme="majorHAnsi" w:cstheme="majorHAnsi"/>
                <w:sz w:val="22"/>
                <w:szCs w:val="22"/>
              </w:rPr>
              <w:t>van de leerkracht.</w:t>
            </w:r>
            <w:r w:rsidRPr="00F467F2">
              <w:rPr>
                <w:rStyle w:val="normaltextrun"/>
                <w:rFonts w:asciiTheme="majorHAnsi" w:hAnsiTheme="majorHAnsi" w:cstheme="majorHAnsi"/>
                <w:sz w:val="22"/>
                <w:szCs w:val="22"/>
              </w:rPr>
              <w:t xml:space="preserve"> Kinderen spiegelen hun gedrag de hele dag aan dat van de leerkracht. De verwachtingen die we hebben naar de leerlingen toe</w:t>
            </w:r>
            <w:r w:rsidR="00E81F6F">
              <w:rPr>
                <w:rStyle w:val="normaltextrun"/>
                <w:rFonts w:asciiTheme="majorHAnsi" w:hAnsiTheme="majorHAnsi" w:cstheme="majorHAnsi"/>
                <w:sz w:val="22"/>
                <w:szCs w:val="22"/>
              </w:rPr>
              <w:t>,</w:t>
            </w:r>
            <w:r w:rsidRPr="00F467F2">
              <w:rPr>
                <w:rStyle w:val="normaltextrun"/>
                <w:rFonts w:asciiTheme="majorHAnsi" w:hAnsiTheme="majorHAnsi" w:cstheme="majorHAnsi"/>
                <w:sz w:val="22"/>
                <w:szCs w:val="22"/>
              </w:rPr>
              <w:t xml:space="preserve"> moeten leerkrachten zelf waarmaken en duidelijk naar kinderen uitspreken. Indien nodig worden er consequenties verbonden aan gedrag. Hierdoor worden leerkrachten betrouwbaar naar de leerlingen toe en kunnen kinderen lezen welk gedrag gewenst is en welk gedrag niet. </w:t>
            </w:r>
            <w:r w:rsidRPr="00F467F2">
              <w:rPr>
                <w:rStyle w:val="eop"/>
                <w:rFonts w:asciiTheme="majorHAnsi" w:hAnsiTheme="majorHAnsi" w:cstheme="majorHAnsi"/>
                <w:sz w:val="22"/>
                <w:szCs w:val="22"/>
              </w:rPr>
              <w:t> </w:t>
            </w:r>
          </w:p>
          <w:p w:rsidRPr="00F467F2" w:rsidR="00137FDF" w:rsidP="00137FDF" w:rsidRDefault="00137FDF" w14:paraId="043C7727" w14:textId="77777777">
            <w:pPr>
              <w:rPr>
                <w:rFonts w:asciiTheme="majorHAnsi" w:hAnsiTheme="majorHAnsi" w:cstheme="majorHAnsi"/>
              </w:rPr>
            </w:pPr>
          </w:p>
          <w:p w:rsidRPr="00F467F2" w:rsidR="00F31EC4" w:rsidP="00137FDF" w:rsidRDefault="00F31EC4" w14:paraId="1755E513" w14:textId="77777777">
            <w:pPr>
              <w:rPr>
                <w:rFonts w:asciiTheme="majorHAnsi" w:hAnsiTheme="majorHAnsi" w:cstheme="majorHAnsi"/>
              </w:rPr>
            </w:pPr>
          </w:p>
          <w:p w:rsidRPr="00F467F2" w:rsidR="00137FDF" w:rsidP="00137FDF" w:rsidRDefault="00137FDF" w14:paraId="1C5CAE27" w14:textId="6DEEFBBD">
            <w:pPr>
              <w:rPr>
                <w:rFonts w:asciiTheme="majorHAnsi" w:hAnsiTheme="majorHAnsi" w:cstheme="majorHAnsi"/>
              </w:rPr>
            </w:pPr>
            <w:r w:rsidRPr="00F467F2">
              <w:rPr>
                <w:rFonts w:asciiTheme="majorHAnsi" w:hAnsiTheme="majorHAnsi" w:cstheme="majorHAnsi"/>
              </w:rPr>
              <w:t>Het pedagogisch beleid van de OBS Jules Verne is gebaseerd op de uitgangspunten van de Vreedzame School:</w:t>
            </w:r>
          </w:p>
          <w:p w:rsidRPr="00F467F2" w:rsidR="00137FDF" w:rsidP="00137FDF" w:rsidRDefault="00137FDF" w14:paraId="2A91DFC4" w14:textId="77777777">
            <w:pPr>
              <w:rPr>
                <w:rFonts w:asciiTheme="majorHAnsi" w:hAnsiTheme="majorHAnsi" w:cstheme="majorHAnsi"/>
              </w:rPr>
            </w:pPr>
            <w:r w:rsidRPr="00F467F2">
              <w:rPr>
                <w:rFonts w:asciiTheme="majorHAnsi" w:hAnsiTheme="majorHAnsi" w:cstheme="majorHAnsi"/>
              </w:rPr>
              <w:t xml:space="preserve">● leerlingen leren op een democratische manier met elkaar besluiten nemen; </w:t>
            </w:r>
          </w:p>
          <w:p w:rsidRPr="00F467F2" w:rsidR="00137FDF" w:rsidP="00137FDF" w:rsidRDefault="00137FDF" w14:paraId="394234A0" w14:textId="77777777">
            <w:pPr>
              <w:rPr>
                <w:rFonts w:asciiTheme="majorHAnsi" w:hAnsiTheme="majorHAnsi" w:cstheme="majorHAnsi"/>
              </w:rPr>
            </w:pPr>
            <w:r w:rsidRPr="00F467F2">
              <w:rPr>
                <w:rFonts w:asciiTheme="majorHAnsi" w:hAnsiTheme="majorHAnsi" w:cstheme="majorHAnsi"/>
              </w:rPr>
              <w:t xml:space="preserve">● leerlingen kunnen conflicten constructief oplossen; </w:t>
            </w:r>
          </w:p>
          <w:p w:rsidRPr="00F467F2" w:rsidR="00137FDF" w:rsidP="00137FDF" w:rsidRDefault="00137FDF" w14:paraId="3BE9B079" w14:textId="77777777">
            <w:pPr>
              <w:rPr>
                <w:rFonts w:asciiTheme="majorHAnsi" w:hAnsiTheme="majorHAnsi" w:cstheme="majorHAnsi"/>
              </w:rPr>
            </w:pPr>
            <w:r w:rsidRPr="00F467F2">
              <w:rPr>
                <w:rFonts w:asciiTheme="majorHAnsi" w:hAnsiTheme="majorHAnsi" w:cstheme="majorHAnsi"/>
              </w:rPr>
              <w:t xml:space="preserve">● leerlingen stellen zich zorgzaam en verantwoordelijk op ten aanzien van de samenleving; </w:t>
            </w:r>
          </w:p>
          <w:p w:rsidR="00137FDF" w:rsidP="00137FDF" w:rsidRDefault="00137FDF" w14:paraId="0F23DD57" w14:textId="77777777">
            <w:pPr>
              <w:rPr>
                <w:rFonts w:asciiTheme="majorHAnsi" w:hAnsiTheme="majorHAnsi" w:cstheme="majorHAnsi"/>
              </w:rPr>
            </w:pPr>
            <w:r w:rsidRPr="00F467F2">
              <w:rPr>
                <w:rFonts w:asciiTheme="majorHAnsi" w:hAnsiTheme="majorHAnsi" w:cstheme="majorHAnsi"/>
              </w:rPr>
              <w:t xml:space="preserve">● leerlingen staan open voor verschillen tussen mensen. </w:t>
            </w:r>
          </w:p>
          <w:p w:rsidR="00E81F6F" w:rsidP="00137FDF" w:rsidRDefault="00E81F6F" w14:paraId="33EDBE5F" w14:textId="77777777"/>
          <w:p w:rsidR="00E81F6F" w:rsidP="00137FDF" w:rsidRDefault="00E81F6F" w14:paraId="0705B049" w14:textId="3CFE61A9">
            <w:r>
              <w:t>Aanvullend aan deze uitgangspunten geldt voor ons pedagogisch handelen het volgende:</w:t>
            </w:r>
          </w:p>
          <w:p w:rsidRPr="00D161B7" w:rsidR="00E81F6F" w:rsidP="00E81F6F" w:rsidRDefault="00E81F6F" w14:paraId="5BD0865B" w14:textId="1CCBB6FC">
            <w:pPr>
              <w:pStyle w:val="paragraph"/>
              <w:spacing w:before="0" w:beforeAutospacing="0" w:after="0" w:afterAutospacing="0"/>
              <w:textAlignment w:val="baseline"/>
              <w:rPr>
                <w:rFonts w:asciiTheme="majorHAnsi" w:hAnsiTheme="majorHAnsi" w:cstheme="majorHAnsi"/>
                <w:sz w:val="18"/>
                <w:szCs w:val="18"/>
              </w:rPr>
            </w:pPr>
          </w:p>
          <w:p w:rsidRPr="00D161B7" w:rsidR="00E81F6F" w:rsidP="00E81F6F" w:rsidRDefault="00E81F6F" w14:paraId="69BF4A24" w14:textId="77777777">
            <w:pPr>
              <w:pStyle w:val="paragraph"/>
              <w:numPr>
                <w:ilvl w:val="1"/>
                <w:numId w:val="17"/>
              </w:numPr>
              <w:spacing w:before="0" w:beforeAutospacing="0" w:after="0" w:afterAutospacing="0"/>
              <w:ind w:left="420"/>
              <w:textAlignment w:val="baseline"/>
              <w:rPr>
                <w:rStyle w:val="eop"/>
                <w:rFonts w:asciiTheme="majorHAnsi" w:hAnsiTheme="majorHAnsi" w:cstheme="majorHAnsi"/>
                <w:i/>
                <w:iCs/>
                <w:sz w:val="18"/>
                <w:szCs w:val="18"/>
              </w:rPr>
            </w:pPr>
            <w:r w:rsidRPr="00D161B7">
              <w:rPr>
                <w:rStyle w:val="normaltextrun"/>
                <w:rFonts w:asciiTheme="majorHAnsi" w:hAnsiTheme="majorHAnsi" w:cstheme="majorHAnsi"/>
                <w:i/>
                <w:iCs/>
                <w:sz w:val="22"/>
                <w:szCs w:val="22"/>
              </w:rPr>
              <w:t>Wil je mij zien en horen ?</w:t>
            </w:r>
            <w:r w:rsidRPr="00D161B7">
              <w:rPr>
                <w:rStyle w:val="eop"/>
                <w:rFonts w:asciiTheme="majorHAnsi" w:hAnsiTheme="majorHAnsi" w:cstheme="majorHAnsi"/>
                <w:i/>
                <w:iCs/>
                <w:sz w:val="22"/>
                <w:szCs w:val="22"/>
              </w:rPr>
              <w:t> </w:t>
            </w:r>
          </w:p>
          <w:p w:rsidRPr="00D161B7" w:rsidR="00E81F6F" w:rsidP="00E81F6F" w:rsidRDefault="00E81F6F" w14:paraId="6A8C354C" w14:textId="77777777">
            <w:pPr>
              <w:pStyle w:val="paragraph"/>
              <w:numPr>
                <w:ilvl w:val="1"/>
                <w:numId w:val="17"/>
              </w:numPr>
              <w:spacing w:before="0" w:beforeAutospacing="0" w:after="0" w:afterAutospacing="0"/>
              <w:ind w:left="420"/>
              <w:textAlignment w:val="baseline"/>
              <w:rPr>
                <w:rStyle w:val="eop"/>
                <w:rFonts w:asciiTheme="majorHAnsi" w:hAnsiTheme="majorHAnsi" w:cstheme="majorHAnsi"/>
                <w:i/>
                <w:iCs/>
                <w:sz w:val="18"/>
                <w:szCs w:val="18"/>
              </w:rPr>
            </w:pPr>
            <w:r w:rsidRPr="00D161B7">
              <w:rPr>
                <w:rStyle w:val="normaltextrun"/>
                <w:rFonts w:asciiTheme="majorHAnsi" w:hAnsiTheme="majorHAnsi" w:cstheme="majorHAnsi"/>
                <w:i/>
                <w:iCs/>
                <w:sz w:val="22"/>
                <w:szCs w:val="22"/>
              </w:rPr>
              <w:t>Wil je mij leren het goed te doen ? </w:t>
            </w:r>
            <w:r w:rsidRPr="00D161B7">
              <w:rPr>
                <w:rStyle w:val="eop"/>
                <w:rFonts w:asciiTheme="majorHAnsi" w:hAnsiTheme="majorHAnsi" w:cstheme="majorHAnsi"/>
                <w:i/>
                <w:iCs/>
                <w:sz w:val="22"/>
                <w:szCs w:val="22"/>
              </w:rPr>
              <w:t> </w:t>
            </w:r>
          </w:p>
          <w:p w:rsidRPr="00D161B7" w:rsidR="00E81F6F" w:rsidP="00E81F6F" w:rsidRDefault="00E81F6F" w14:paraId="1FE585DE" w14:textId="77777777">
            <w:pPr>
              <w:pStyle w:val="paragraph"/>
              <w:numPr>
                <w:ilvl w:val="1"/>
                <w:numId w:val="17"/>
              </w:numPr>
              <w:spacing w:before="0" w:beforeAutospacing="0" w:after="0" w:afterAutospacing="0"/>
              <w:ind w:left="420"/>
              <w:textAlignment w:val="baseline"/>
              <w:rPr>
                <w:rStyle w:val="eop"/>
                <w:rFonts w:asciiTheme="majorHAnsi" w:hAnsiTheme="majorHAnsi" w:cstheme="majorHAnsi"/>
                <w:i/>
                <w:iCs/>
                <w:sz w:val="18"/>
                <w:szCs w:val="18"/>
              </w:rPr>
            </w:pPr>
            <w:r w:rsidRPr="00D161B7">
              <w:rPr>
                <w:rStyle w:val="normaltextrun"/>
                <w:rFonts w:asciiTheme="majorHAnsi" w:hAnsiTheme="majorHAnsi" w:cstheme="majorHAnsi"/>
                <w:i/>
                <w:iCs/>
                <w:sz w:val="22"/>
                <w:szCs w:val="22"/>
              </w:rPr>
              <w:lastRenderedPageBreak/>
              <w:t>Wil je mij de kans geven om te kunnen spelen ?</w:t>
            </w:r>
            <w:r w:rsidRPr="00D161B7">
              <w:rPr>
                <w:rStyle w:val="eop"/>
                <w:rFonts w:asciiTheme="majorHAnsi" w:hAnsiTheme="majorHAnsi" w:cstheme="majorHAnsi"/>
                <w:i/>
                <w:iCs/>
                <w:sz w:val="22"/>
                <w:szCs w:val="22"/>
              </w:rPr>
              <w:t> </w:t>
            </w:r>
          </w:p>
          <w:p w:rsidRPr="00D161B7" w:rsidR="00E81F6F" w:rsidP="00E81F6F" w:rsidRDefault="00E81F6F" w14:paraId="434D66A5" w14:textId="77777777">
            <w:pPr>
              <w:pStyle w:val="paragraph"/>
              <w:numPr>
                <w:ilvl w:val="1"/>
                <w:numId w:val="17"/>
              </w:numPr>
              <w:spacing w:before="0" w:beforeAutospacing="0" w:after="0" w:afterAutospacing="0"/>
              <w:ind w:left="420"/>
              <w:textAlignment w:val="baseline"/>
              <w:rPr>
                <w:rStyle w:val="eop"/>
                <w:rFonts w:asciiTheme="majorHAnsi" w:hAnsiTheme="majorHAnsi" w:cstheme="majorHAnsi"/>
                <w:i/>
                <w:iCs/>
                <w:sz w:val="18"/>
                <w:szCs w:val="18"/>
              </w:rPr>
            </w:pPr>
            <w:r w:rsidRPr="00D161B7">
              <w:rPr>
                <w:rStyle w:val="normaltextrun"/>
                <w:rFonts w:asciiTheme="majorHAnsi" w:hAnsiTheme="majorHAnsi" w:cstheme="majorHAnsi"/>
                <w:i/>
                <w:iCs/>
                <w:sz w:val="22"/>
                <w:szCs w:val="22"/>
              </w:rPr>
              <w:t>Wil je mij structuur geven?</w:t>
            </w:r>
            <w:r w:rsidRPr="00D161B7">
              <w:rPr>
                <w:rStyle w:val="eop"/>
                <w:rFonts w:asciiTheme="majorHAnsi" w:hAnsiTheme="majorHAnsi" w:cstheme="majorHAnsi"/>
                <w:i/>
                <w:iCs/>
                <w:sz w:val="22"/>
                <w:szCs w:val="22"/>
              </w:rPr>
              <w:t> </w:t>
            </w:r>
          </w:p>
          <w:p w:rsidRPr="00D161B7" w:rsidR="00E81F6F" w:rsidP="00E81F6F" w:rsidRDefault="00E81F6F" w14:paraId="0B67AF59" w14:textId="77777777">
            <w:pPr>
              <w:pStyle w:val="paragraph"/>
              <w:numPr>
                <w:ilvl w:val="1"/>
                <w:numId w:val="17"/>
              </w:numPr>
              <w:spacing w:before="0" w:beforeAutospacing="0" w:after="0" w:afterAutospacing="0"/>
              <w:ind w:left="420"/>
              <w:textAlignment w:val="baseline"/>
              <w:rPr>
                <w:rFonts w:asciiTheme="majorHAnsi" w:hAnsiTheme="majorHAnsi" w:cstheme="majorHAnsi"/>
                <w:i/>
                <w:iCs/>
                <w:sz w:val="18"/>
                <w:szCs w:val="18"/>
              </w:rPr>
            </w:pPr>
            <w:r w:rsidRPr="00D161B7">
              <w:rPr>
                <w:rStyle w:val="normaltextrun"/>
                <w:rFonts w:asciiTheme="majorHAnsi" w:hAnsiTheme="majorHAnsi" w:cstheme="majorHAnsi"/>
                <w:i/>
                <w:iCs/>
                <w:sz w:val="22"/>
                <w:szCs w:val="22"/>
              </w:rPr>
              <w:t>Wil je mij zeggen wat je doet en doen wat je zegt ? </w:t>
            </w:r>
            <w:r w:rsidRPr="00D161B7">
              <w:rPr>
                <w:rStyle w:val="eop"/>
                <w:rFonts w:asciiTheme="majorHAnsi" w:hAnsiTheme="majorHAnsi" w:cstheme="majorHAnsi"/>
                <w:i/>
                <w:iCs/>
                <w:sz w:val="22"/>
                <w:szCs w:val="22"/>
              </w:rPr>
              <w:t> </w:t>
            </w:r>
          </w:p>
          <w:p w:rsidRPr="00F467F2" w:rsidR="00E81F6F" w:rsidP="00137FDF" w:rsidRDefault="00E81F6F" w14:paraId="26B47EFA" w14:textId="77777777">
            <w:pPr>
              <w:rPr>
                <w:rFonts w:asciiTheme="majorHAnsi" w:hAnsiTheme="majorHAnsi" w:cstheme="majorHAnsi"/>
              </w:rPr>
            </w:pPr>
          </w:p>
          <w:p w:rsidRPr="00D161B7" w:rsidR="002E0B77" w:rsidP="002E0B77" w:rsidRDefault="00C02DD1" w14:paraId="297620CB" w14:textId="209BA662">
            <w:pPr>
              <w:rPr>
                <w:rStyle w:val="eop"/>
                <w:rFonts w:asciiTheme="majorHAnsi" w:hAnsiTheme="majorHAnsi" w:cstheme="majorHAnsi"/>
                <w:color w:val="000000"/>
                <w:shd w:val="clear" w:color="auto" w:fill="FFFFFF"/>
              </w:rPr>
            </w:pPr>
            <w:r w:rsidRPr="00F467F2">
              <w:rPr>
                <w:rFonts w:asciiTheme="majorHAnsi" w:hAnsiTheme="majorHAnsi" w:cstheme="majorHAnsi"/>
              </w:rPr>
              <w:t>Onze school monitor</w:t>
            </w:r>
            <w:r w:rsidR="00E81F6F">
              <w:rPr>
                <w:rFonts w:asciiTheme="majorHAnsi" w:hAnsiTheme="majorHAnsi" w:cstheme="majorHAnsi"/>
              </w:rPr>
              <w:t xml:space="preserve"> ieder jaar</w:t>
            </w:r>
            <w:r w:rsidRPr="00F467F2">
              <w:rPr>
                <w:rFonts w:asciiTheme="majorHAnsi" w:hAnsiTheme="majorHAnsi" w:cstheme="majorHAnsi"/>
              </w:rPr>
              <w:t xml:space="preserve"> de sociale veiligheidsbeleving van leerlingen in de bovenbouw. We nemen een vragenlijst af via Van Beekveld en Terpstra Organisatieadviesbureau. Jaarlijks onderzoeken wij de sociale veiligheidsbeleving van leerlingen. Op basis van een analyse van de resultaten gaan we na of er maatregelen ter verbetering nodig zijn. We geven de resultaten van de veiligheidsmeting jaarlijks door aan de onderwijsinspectie.</w:t>
            </w:r>
            <w:r w:rsidRPr="00D161B7" w:rsidR="002E0B77">
              <w:rPr>
                <w:rStyle w:val="normaltextrun"/>
                <w:rFonts w:asciiTheme="majorHAnsi" w:hAnsiTheme="majorHAnsi" w:cstheme="majorHAnsi"/>
                <w:color w:val="000000"/>
                <w:shd w:val="clear" w:color="auto" w:fill="FFFFFF"/>
              </w:rPr>
              <w:t xml:space="preserve"> </w:t>
            </w:r>
            <w:r w:rsidRPr="00D161B7" w:rsidR="002E0B77">
              <w:rPr>
                <w:rStyle w:val="normaltextrun"/>
                <w:rFonts w:asciiTheme="majorHAnsi" w:hAnsiTheme="majorHAnsi" w:cstheme="majorHAnsi"/>
                <w:color w:val="000000"/>
                <w:shd w:val="clear" w:color="auto" w:fill="FFFFFF"/>
              </w:rPr>
              <w:t>In de kwaliteitskaart Burgerschap en pedagogisch handelen s</w:t>
            </w:r>
            <w:r w:rsidRPr="00D161B7" w:rsidR="002E0B77">
              <w:rPr>
                <w:rStyle w:val="normaltextrun"/>
                <w:rFonts w:asciiTheme="majorHAnsi" w:hAnsiTheme="majorHAnsi" w:cstheme="majorHAnsi"/>
              </w:rPr>
              <w:t>taat verder uitgeschreven hoe we dit vormgeven in de dagelijkse praktijk. D</w:t>
            </w:r>
            <w:r w:rsidRPr="00D161B7" w:rsidR="002E0B77">
              <w:rPr>
                <w:rStyle w:val="normaltextrun"/>
                <w:rFonts w:asciiTheme="majorHAnsi" w:hAnsiTheme="majorHAnsi" w:cstheme="majorHAnsi"/>
                <w:color w:val="000000"/>
                <w:shd w:val="clear" w:color="auto" w:fill="FFFFFF"/>
              </w:rPr>
              <w:t xml:space="preserve">e bijbehorende ambitie staan omschreven in het schoolplan en jaarplan. </w:t>
            </w:r>
            <w:r w:rsidRPr="00D161B7" w:rsidR="002E0B77">
              <w:rPr>
                <w:rStyle w:val="eop"/>
                <w:rFonts w:asciiTheme="majorHAnsi" w:hAnsiTheme="majorHAnsi" w:cstheme="majorHAnsi"/>
                <w:color w:val="000000"/>
                <w:shd w:val="clear" w:color="auto" w:fill="FFFFFF"/>
              </w:rPr>
              <w:t> </w:t>
            </w:r>
          </w:p>
          <w:p w:rsidRPr="00F467F2" w:rsidR="00C02DD1" w:rsidP="00C02DD1" w:rsidRDefault="00C02DD1" w14:paraId="7F992357" w14:textId="33D4E4E9">
            <w:pPr>
              <w:rPr>
                <w:rFonts w:asciiTheme="majorHAnsi" w:hAnsiTheme="majorHAnsi" w:cstheme="majorHAnsi"/>
              </w:rPr>
            </w:pPr>
            <w:r w:rsidRPr="00F467F2">
              <w:rPr>
                <w:rFonts w:asciiTheme="majorHAnsi" w:hAnsiTheme="majorHAnsi" w:cstheme="majorHAnsi"/>
              </w:rPr>
              <w:t xml:space="preserve"> </w:t>
            </w:r>
          </w:p>
          <w:p w:rsidRPr="00F467F2" w:rsidR="00C02DD1" w:rsidP="0020693A" w:rsidRDefault="00C02DD1" w14:paraId="3A699580" w14:textId="77777777">
            <w:pPr>
              <w:rPr>
                <w:rStyle w:val="normaltextrun"/>
                <w:rFonts w:asciiTheme="majorHAnsi" w:hAnsiTheme="majorHAnsi" w:cstheme="majorHAnsi"/>
              </w:rPr>
            </w:pPr>
          </w:p>
          <w:p w:rsidRPr="00F467F2" w:rsidR="00C02DD1" w:rsidP="0020693A" w:rsidRDefault="00C02DD1" w14:paraId="4849EAD9" w14:textId="0E4AC071">
            <w:pPr>
              <w:rPr>
                <w:rStyle w:val="normaltextrun"/>
                <w:rFonts w:asciiTheme="majorHAnsi" w:hAnsiTheme="majorHAnsi" w:cstheme="majorHAnsi"/>
              </w:rPr>
            </w:pPr>
            <w:r w:rsidRPr="00F467F2">
              <w:rPr>
                <w:rFonts w:asciiTheme="majorHAnsi" w:hAnsiTheme="majorHAnsi" w:cstheme="majorHAnsi"/>
              </w:rPr>
              <w:t>Periodiek wordt er een risico-inventarisatie gedaan</w:t>
            </w:r>
            <w:r w:rsidR="00E81F6F">
              <w:rPr>
                <w:rFonts w:asciiTheme="majorHAnsi" w:hAnsiTheme="majorHAnsi" w:cstheme="majorHAnsi"/>
              </w:rPr>
              <w:t xml:space="preserve"> in de organisatie</w:t>
            </w:r>
            <w:r w:rsidRPr="00F467F2">
              <w:rPr>
                <w:rFonts w:asciiTheme="majorHAnsi" w:hAnsiTheme="majorHAnsi" w:cstheme="majorHAnsi"/>
              </w:rPr>
              <w:t>, waarin de veiligheidsrisico</w:t>
            </w:r>
            <w:r w:rsidR="00E81F6F">
              <w:rPr>
                <w:rFonts w:asciiTheme="majorHAnsi" w:hAnsiTheme="majorHAnsi" w:cstheme="majorHAnsi"/>
              </w:rPr>
              <w:t>’</w:t>
            </w:r>
            <w:r w:rsidRPr="00F467F2">
              <w:rPr>
                <w:rFonts w:asciiTheme="majorHAnsi" w:hAnsiTheme="majorHAnsi" w:cstheme="majorHAnsi"/>
              </w:rPr>
              <w:t xml:space="preserve">s </w:t>
            </w:r>
            <w:r w:rsidR="00E81F6F">
              <w:rPr>
                <w:rFonts w:asciiTheme="majorHAnsi" w:hAnsiTheme="majorHAnsi" w:cstheme="majorHAnsi"/>
              </w:rPr>
              <w:t xml:space="preserve">rondom de </w:t>
            </w:r>
            <w:r w:rsidR="002E0B77">
              <w:rPr>
                <w:rFonts w:asciiTheme="majorHAnsi" w:hAnsiTheme="majorHAnsi" w:cstheme="majorHAnsi"/>
              </w:rPr>
              <w:t>f</w:t>
            </w:r>
            <w:r w:rsidR="00E81F6F">
              <w:rPr>
                <w:rFonts w:asciiTheme="majorHAnsi" w:hAnsiTheme="majorHAnsi" w:cstheme="majorHAnsi"/>
              </w:rPr>
              <w:t xml:space="preserve">ysieke veiligheid </w:t>
            </w:r>
            <w:r w:rsidRPr="00F467F2">
              <w:rPr>
                <w:rFonts w:asciiTheme="majorHAnsi" w:hAnsiTheme="majorHAnsi" w:cstheme="majorHAnsi"/>
              </w:rPr>
              <w:t>onderkend worden. Als dat nodig is maken we op basis van deze risico-inventarisatie een plan van aanpak om knelpunten te verhelpen.</w:t>
            </w:r>
          </w:p>
          <w:p w:rsidRPr="00F467F2" w:rsidR="00C02DD1" w:rsidP="0020693A" w:rsidRDefault="00C02DD1" w14:paraId="32E11670" w14:textId="77777777">
            <w:pPr>
              <w:rPr>
                <w:rStyle w:val="normaltextrun"/>
                <w:rFonts w:asciiTheme="majorHAnsi" w:hAnsiTheme="majorHAnsi" w:cstheme="majorHAnsi"/>
                <w:color w:val="000000"/>
                <w:shd w:val="clear" w:color="auto" w:fill="FFFFFF"/>
              </w:rPr>
            </w:pPr>
          </w:p>
          <w:p w:rsidRPr="00F467F2" w:rsidR="00C02DD1" w:rsidP="0020693A" w:rsidRDefault="00C02DD1" w14:paraId="01846908" w14:textId="77777777">
            <w:pPr>
              <w:rPr>
                <w:rFonts w:asciiTheme="majorHAnsi" w:hAnsiTheme="majorHAnsi" w:cstheme="majorHAnsi"/>
              </w:rPr>
            </w:pPr>
          </w:p>
          <w:p w:rsidRPr="00F467F2" w:rsidR="00137FDF" w:rsidP="00137FDF" w:rsidRDefault="00C02DD1" w14:paraId="58952138" w14:textId="001A1D35">
            <w:pPr>
              <w:rPr>
                <w:rFonts w:asciiTheme="majorHAnsi" w:hAnsiTheme="majorHAnsi" w:cstheme="majorHAnsi"/>
              </w:rPr>
            </w:pPr>
            <w:r w:rsidRPr="00F467F2">
              <w:rPr>
                <w:rFonts w:asciiTheme="majorHAnsi" w:hAnsiTheme="majorHAnsi" w:cstheme="majorHAnsi"/>
              </w:rPr>
              <w:t>Uiteraard wordt er veel waarde gehecht aan de fysieke veiligheid.</w:t>
            </w:r>
          </w:p>
          <w:p w:rsidRPr="00F467F2" w:rsidR="00C02DD1" w:rsidP="00137FDF" w:rsidRDefault="00C02DD1" w14:paraId="014ECC16" w14:textId="77777777">
            <w:pPr>
              <w:rPr>
                <w:rFonts w:asciiTheme="majorHAnsi" w:hAnsiTheme="majorHAnsi" w:cstheme="majorHAnsi"/>
              </w:rPr>
            </w:pPr>
          </w:p>
          <w:p w:rsidRPr="00F467F2" w:rsidR="00C02DD1" w:rsidP="00137FDF" w:rsidRDefault="00137FDF" w14:paraId="63F4D7B5" w14:textId="77777777">
            <w:pPr>
              <w:rPr>
                <w:rFonts w:asciiTheme="majorHAnsi" w:hAnsiTheme="majorHAnsi" w:cstheme="majorHAnsi"/>
              </w:rPr>
            </w:pPr>
            <w:r w:rsidRPr="00F467F2">
              <w:rPr>
                <w:rFonts w:asciiTheme="majorHAnsi" w:hAnsiTheme="majorHAnsi" w:cstheme="majorHAnsi"/>
              </w:rPr>
              <w:t xml:space="preserve">Wij hebben afspraken gemaakt om bij calamiteiten snel adequate hulp te kunnen bieden. </w:t>
            </w:r>
          </w:p>
          <w:p w:rsidRPr="00F467F2" w:rsidR="00C02DD1" w:rsidP="00137FDF" w:rsidRDefault="00137FDF" w14:paraId="0F464364" w14:textId="77777777">
            <w:pPr>
              <w:rPr>
                <w:rFonts w:asciiTheme="majorHAnsi" w:hAnsiTheme="majorHAnsi" w:cstheme="majorHAnsi"/>
              </w:rPr>
            </w:pPr>
            <w:r w:rsidRPr="00F467F2">
              <w:rPr>
                <w:rFonts w:asciiTheme="majorHAnsi" w:hAnsiTheme="majorHAnsi" w:cstheme="majorHAnsi"/>
              </w:rPr>
              <w:t xml:space="preserve">Deze afspraken betreffen o.a.: </w:t>
            </w:r>
          </w:p>
          <w:p w:rsidRPr="00F467F2" w:rsidR="00C02DD1" w:rsidP="00137FDF" w:rsidRDefault="00137FDF" w14:paraId="6C9EE9F1" w14:textId="77777777">
            <w:pPr>
              <w:rPr>
                <w:rFonts w:asciiTheme="majorHAnsi" w:hAnsiTheme="majorHAnsi" w:cstheme="majorHAnsi"/>
              </w:rPr>
            </w:pPr>
            <w:r w:rsidRPr="00F467F2">
              <w:rPr>
                <w:rFonts w:asciiTheme="majorHAnsi" w:hAnsiTheme="majorHAnsi" w:cstheme="majorHAnsi"/>
              </w:rPr>
              <w:t xml:space="preserve">• Het ontruimingsplan </w:t>
            </w:r>
          </w:p>
          <w:p w:rsidRPr="00F467F2" w:rsidR="00C02DD1" w:rsidP="00137FDF" w:rsidRDefault="00137FDF" w14:paraId="37921DDD" w14:textId="77777777">
            <w:pPr>
              <w:rPr>
                <w:rFonts w:asciiTheme="majorHAnsi" w:hAnsiTheme="majorHAnsi" w:cstheme="majorHAnsi"/>
              </w:rPr>
            </w:pPr>
            <w:r w:rsidRPr="00F467F2">
              <w:rPr>
                <w:rFonts w:asciiTheme="majorHAnsi" w:hAnsiTheme="majorHAnsi" w:cstheme="majorHAnsi"/>
              </w:rPr>
              <w:t xml:space="preserve">• Opleiding bedrijfshulpverleners </w:t>
            </w:r>
          </w:p>
          <w:p w:rsidRPr="00F467F2" w:rsidR="00C02DD1" w:rsidP="00137FDF" w:rsidRDefault="00137FDF" w14:paraId="71ED17D6" w14:textId="77777777">
            <w:pPr>
              <w:rPr>
                <w:rFonts w:asciiTheme="majorHAnsi" w:hAnsiTheme="majorHAnsi" w:cstheme="majorHAnsi"/>
              </w:rPr>
            </w:pPr>
            <w:r w:rsidRPr="00F467F2">
              <w:rPr>
                <w:rFonts w:asciiTheme="majorHAnsi" w:hAnsiTheme="majorHAnsi" w:cstheme="majorHAnsi"/>
              </w:rPr>
              <w:t xml:space="preserve">• Aanschaf van voldoende middelen (o.a. EHBO- en brandblusmiddelen) </w:t>
            </w:r>
          </w:p>
          <w:p w:rsidRPr="00F467F2" w:rsidR="00137FDF" w:rsidP="00137FDF" w:rsidRDefault="00137FDF" w14:paraId="7572C7D2" w14:textId="7B90828B">
            <w:pPr>
              <w:rPr>
                <w:rFonts w:asciiTheme="majorHAnsi" w:hAnsiTheme="majorHAnsi" w:cstheme="majorHAnsi"/>
              </w:rPr>
            </w:pPr>
            <w:r w:rsidRPr="00F467F2">
              <w:rPr>
                <w:rFonts w:asciiTheme="majorHAnsi" w:hAnsiTheme="majorHAnsi" w:cstheme="majorHAnsi"/>
              </w:rPr>
              <w:t>• De jaarlijkse ontruimingsoefening</w:t>
            </w:r>
          </w:p>
        </w:tc>
        <w:tc>
          <w:tcPr>
            <w:tcW w:w="4224" w:type="dxa"/>
            <w:tcMar/>
          </w:tcPr>
          <w:p w:rsidRPr="00DC4BCD" w:rsidR="00F856A1" w:rsidP="00F856A1" w:rsidRDefault="00F856A1" w14:paraId="78F88EE7" w14:textId="77777777">
            <w:pPr>
              <w:rPr>
                <w:rFonts w:asciiTheme="majorHAnsi" w:hAnsiTheme="majorHAnsi" w:cstheme="majorHAnsi"/>
              </w:rPr>
            </w:pPr>
            <w:r w:rsidRPr="00DC4BCD">
              <w:rPr>
                <w:rFonts w:asciiTheme="majorHAnsi" w:hAnsiTheme="majorHAnsi" w:cstheme="majorHAnsi"/>
              </w:rPr>
              <w:lastRenderedPageBreak/>
              <w:t>Verder uitgewerkt in:</w:t>
            </w:r>
          </w:p>
          <w:p w:rsidRPr="00F467F2" w:rsidR="00F856A1" w:rsidP="00F856A1" w:rsidRDefault="00F856A1" w14:paraId="27115611" w14:textId="77777777">
            <w:pPr>
              <w:rPr>
                <w:rFonts w:asciiTheme="majorHAnsi" w:hAnsiTheme="majorHAnsi" w:cstheme="majorHAnsi"/>
                <w:color w:val="00B050"/>
              </w:rPr>
            </w:pPr>
          </w:p>
          <w:p w:rsidRPr="00F467F2" w:rsidR="00845561" w:rsidP="00845561" w:rsidRDefault="00845561" w14:paraId="17053A28" w14:textId="5F7F05E0">
            <w:pPr>
              <w:pStyle w:val="Lijstalinea"/>
              <w:numPr>
                <w:ilvl w:val="0"/>
                <w:numId w:val="9"/>
              </w:numPr>
              <w:rPr>
                <w:rFonts w:asciiTheme="majorHAnsi" w:hAnsiTheme="majorHAnsi" w:cstheme="majorHAnsi"/>
                <w:color w:val="00B050"/>
              </w:rPr>
            </w:pPr>
            <w:r w:rsidRPr="00F467F2">
              <w:rPr>
                <w:rFonts w:asciiTheme="majorHAnsi" w:hAnsiTheme="majorHAnsi" w:cstheme="majorHAnsi"/>
                <w:color w:val="00B050"/>
              </w:rPr>
              <w:t>[actuele schoolplan - actuele schoolgids – documenten (op je website) over de inzet van de Vreedzame School of andere aanpak]</w:t>
            </w:r>
          </w:p>
          <w:p w:rsidRPr="00F467F2" w:rsidR="0020693A" w:rsidP="00133FA1" w:rsidRDefault="0020693A" w14:paraId="5DF4E355" w14:textId="77777777">
            <w:pPr>
              <w:pStyle w:val="Lijstalinea"/>
              <w:ind w:left="360"/>
              <w:rPr>
                <w:rFonts w:asciiTheme="majorHAnsi" w:hAnsiTheme="majorHAnsi" w:cstheme="majorHAnsi"/>
                <w:color w:val="00B050"/>
              </w:rPr>
            </w:pPr>
          </w:p>
          <w:p w:rsidRPr="00F467F2" w:rsidR="00E079D6" w:rsidP="00F856A1" w:rsidRDefault="005B1116" w14:paraId="249866A3" w14:textId="77777777">
            <w:pPr>
              <w:rPr>
                <w:rFonts w:asciiTheme="majorHAnsi" w:hAnsiTheme="majorHAnsi" w:cstheme="majorHAnsi"/>
              </w:rPr>
            </w:pPr>
            <w:hyperlink w:history="1" r:id="rId15">
              <w:r w:rsidRPr="00F467F2" w:rsidR="00E079D6">
                <w:rPr>
                  <w:rStyle w:val="Hyperlink"/>
                  <w:rFonts w:asciiTheme="majorHAnsi" w:hAnsiTheme="majorHAnsi" w:cstheme="majorHAnsi"/>
                </w:rPr>
                <w:t>2023-4-25 kwaliteitskaart Burgerschap.docx (sharepoint.com)</w:t>
              </w:r>
            </w:hyperlink>
          </w:p>
          <w:p w:rsidRPr="00F467F2" w:rsidR="00E079D6" w:rsidP="00133FA1" w:rsidRDefault="00E079D6" w14:paraId="56370CFE" w14:textId="77777777">
            <w:pPr>
              <w:pStyle w:val="Lijstalinea"/>
              <w:ind w:left="360"/>
              <w:rPr>
                <w:rFonts w:asciiTheme="majorHAnsi" w:hAnsiTheme="majorHAnsi" w:cstheme="majorHAnsi"/>
              </w:rPr>
            </w:pPr>
          </w:p>
          <w:p w:rsidRPr="00F467F2" w:rsidR="00E079D6" w:rsidP="00F856A1" w:rsidRDefault="005B1116" w14:paraId="0666BAAB" w14:textId="77777777">
            <w:pPr>
              <w:rPr>
                <w:rFonts w:asciiTheme="majorHAnsi" w:hAnsiTheme="majorHAnsi" w:cstheme="majorHAnsi"/>
              </w:rPr>
            </w:pPr>
            <w:hyperlink w:history="1" r:id="rId16">
              <w:r w:rsidRPr="00F467F2" w:rsidR="00E079D6">
                <w:rPr>
                  <w:rStyle w:val="Hyperlink"/>
                  <w:rFonts w:asciiTheme="majorHAnsi" w:hAnsiTheme="majorHAnsi" w:cstheme="majorHAnsi"/>
                </w:rPr>
                <w:t>2022-6-20 ontruimingsplan.docx (sharepoint.com)</w:t>
              </w:r>
            </w:hyperlink>
          </w:p>
          <w:p w:rsidRPr="00F467F2" w:rsidR="00F856A1" w:rsidP="00F856A1" w:rsidRDefault="00F856A1" w14:paraId="4C6D2F7A" w14:textId="77777777">
            <w:pPr>
              <w:rPr>
                <w:rFonts w:asciiTheme="majorHAnsi" w:hAnsiTheme="majorHAnsi" w:cstheme="majorHAnsi"/>
                <w:color w:val="00B050"/>
              </w:rPr>
            </w:pPr>
          </w:p>
          <w:p w:rsidRPr="00F467F2" w:rsidR="00F856A1" w:rsidP="00F856A1" w:rsidRDefault="005B1116" w14:paraId="4F68CC55" w14:textId="554A477F">
            <w:pPr>
              <w:rPr>
                <w:rFonts w:asciiTheme="majorHAnsi" w:hAnsiTheme="majorHAnsi" w:cstheme="majorHAnsi"/>
                <w:color w:val="00B050"/>
              </w:rPr>
            </w:pPr>
            <w:hyperlink w:history="1" r:id="rId17">
              <w:r w:rsidRPr="00F467F2" w:rsidR="00F856A1">
                <w:rPr>
                  <w:rStyle w:val="Hyperlink"/>
                  <w:rFonts w:asciiTheme="majorHAnsi" w:hAnsiTheme="majorHAnsi" w:cstheme="majorHAnsi"/>
                </w:rPr>
                <w:t>EindrapportRIE_1655116763 Jules Verne 2022.docx (sharepoint.com)</w:t>
              </w:r>
            </w:hyperlink>
          </w:p>
        </w:tc>
      </w:tr>
      <w:tr w:rsidRPr="00DC4BCD" w:rsidR="005C3F0A" w:rsidTr="79A9EE71" w14:paraId="2E4C2363" w14:textId="77777777">
        <w:tc>
          <w:tcPr>
            <w:tcW w:w="10201" w:type="dxa"/>
            <w:tcMar/>
          </w:tcPr>
          <w:p w:rsidRPr="00DC4BCD" w:rsidR="00703D82" w:rsidP="00703D82" w:rsidRDefault="00703D82" w14:paraId="41696BA3" w14:textId="77777777">
            <w:pPr>
              <w:pStyle w:val="Kop2"/>
              <w:rPr>
                <w:rFonts w:cstheme="majorHAnsi"/>
              </w:rPr>
            </w:pPr>
            <w:r w:rsidRPr="00DC4BCD">
              <w:rPr>
                <w:rFonts w:cstheme="majorHAnsi"/>
              </w:rPr>
              <w:lastRenderedPageBreak/>
              <w:t>Signaleren en effectief handelen bij signalen, grensoverschrijdend gedrag en incidenten</w:t>
            </w:r>
          </w:p>
          <w:p w:rsidRPr="00F467F2" w:rsidR="00C14C32" w:rsidP="005C3F0A" w:rsidRDefault="00C14C32" w14:paraId="225C8F10" w14:textId="77777777">
            <w:pPr>
              <w:rPr>
                <w:rFonts w:asciiTheme="majorHAnsi" w:hAnsiTheme="majorHAnsi" w:cstheme="majorHAnsi"/>
              </w:rPr>
            </w:pPr>
          </w:p>
          <w:p w:rsidRPr="00F467F2" w:rsidR="00E6388D" w:rsidP="00E6388D" w:rsidRDefault="00634513" w14:paraId="75058F21" w14:textId="14B81F04">
            <w:pPr>
              <w:rPr>
                <w:rFonts w:asciiTheme="majorHAnsi" w:hAnsiTheme="majorHAnsi" w:cstheme="majorHAnsi"/>
              </w:rPr>
            </w:pPr>
            <w:r w:rsidRPr="00F467F2">
              <w:rPr>
                <w:rFonts w:asciiTheme="majorHAnsi" w:hAnsiTheme="majorHAnsi" w:cstheme="majorHAnsi"/>
              </w:rPr>
              <w:t xml:space="preserve">Als we merken dat </w:t>
            </w:r>
            <w:r w:rsidRPr="00F467F2" w:rsidR="00CE671D">
              <w:rPr>
                <w:rFonts w:asciiTheme="majorHAnsi" w:hAnsiTheme="majorHAnsi" w:cstheme="majorHAnsi"/>
              </w:rPr>
              <w:t xml:space="preserve">in </w:t>
            </w:r>
            <w:r w:rsidRPr="00F467F2" w:rsidR="00EB4A5B">
              <w:rPr>
                <w:rFonts w:asciiTheme="majorHAnsi" w:hAnsiTheme="majorHAnsi" w:cstheme="majorHAnsi"/>
              </w:rPr>
              <w:t>specifieke situaties</w:t>
            </w:r>
            <w:r w:rsidRPr="00F467F2" w:rsidR="00CE671D">
              <w:rPr>
                <w:rFonts w:asciiTheme="majorHAnsi" w:hAnsiTheme="majorHAnsi" w:cstheme="majorHAnsi"/>
              </w:rPr>
              <w:t xml:space="preserve"> meer nodig is</w:t>
            </w:r>
            <w:r w:rsidRPr="00F467F2" w:rsidR="00174670">
              <w:rPr>
                <w:rFonts w:asciiTheme="majorHAnsi" w:hAnsiTheme="majorHAnsi" w:cstheme="majorHAnsi"/>
              </w:rPr>
              <w:t>, bijvoorbeeld bij grensoverschrijdend gedrag,</w:t>
            </w:r>
            <w:r w:rsidRPr="00F467F2" w:rsidR="00CE671D">
              <w:rPr>
                <w:rFonts w:asciiTheme="majorHAnsi" w:hAnsiTheme="majorHAnsi" w:cstheme="majorHAnsi"/>
              </w:rPr>
              <w:t xml:space="preserve"> dan h</w:t>
            </w:r>
            <w:r w:rsidRPr="00F467F2" w:rsidR="00E2144B">
              <w:rPr>
                <w:rFonts w:asciiTheme="majorHAnsi" w:hAnsiTheme="majorHAnsi" w:cstheme="majorHAnsi"/>
              </w:rPr>
              <w:t>andelen we volgens de</w:t>
            </w:r>
            <w:r w:rsidRPr="00F467F2" w:rsidR="00F50DE0">
              <w:rPr>
                <w:rFonts w:asciiTheme="majorHAnsi" w:hAnsiTheme="majorHAnsi" w:cstheme="majorHAnsi"/>
              </w:rPr>
              <w:t xml:space="preserve"> schoolregels</w:t>
            </w:r>
            <w:r w:rsidRPr="00F467F2" w:rsidR="00E162F5">
              <w:rPr>
                <w:rFonts w:asciiTheme="majorHAnsi" w:hAnsiTheme="majorHAnsi" w:cstheme="majorHAnsi"/>
              </w:rPr>
              <w:t xml:space="preserve"> en de</w:t>
            </w:r>
            <w:r w:rsidRPr="00F467F2" w:rsidR="00FA1F6B">
              <w:rPr>
                <w:rFonts w:asciiTheme="majorHAnsi" w:hAnsiTheme="majorHAnsi" w:cstheme="majorHAnsi"/>
              </w:rPr>
              <w:t xml:space="preserve"> diverse protocollen en aanpakken die we binnen ons bestuur en onze school hebben.</w:t>
            </w:r>
            <w:r w:rsidRPr="00F467F2" w:rsidR="00E6388D">
              <w:rPr>
                <w:rFonts w:asciiTheme="majorHAnsi" w:hAnsiTheme="majorHAnsi" w:cstheme="majorHAnsi"/>
              </w:rPr>
              <w:t xml:space="preserve"> Door het tijdig signaleren en effectief aanpakken van veiligheidsrisico's, grensoverschrijdend gedrag, pesten en incidenten doen we ons best de gevolgen ervan voor de slachtoffers zo veel mogelijk beperken.</w:t>
            </w:r>
          </w:p>
          <w:p w:rsidRPr="00F467F2" w:rsidR="00FA1F6B" w:rsidP="005C3F0A" w:rsidRDefault="00FA1F6B" w14:paraId="5D03A3D0" w14:textId="7150D4C7">
            <w:pPr>
              <w:rPr>
                <w:rFonts w:asciiTheme="majorHAnsi" w:hAnsiTheme="majorHAnsi" w:cstheme="majorHAnsi"/>
              </w:rPr>
            </w:pPr>
          </w:p>
          <w:p w:rsidRPr="00F467F2" w:rsidR="00C02DD1" w:rsidP="00C02DD1" w:rsidRDefault="00C02DD1" w14:paraId="1C3C9753" w14:textId="5490F82B">
            <w:pPr>
              <w:rPr>
                <w:rFonts w:asciiTheme="majorHAnsi" w:hAnsiTheme="majorHAnsi" w:cstheme="majorHAnsi"/>
              </w:rPr>
            </w:pPr>
            <w:r w:rsidRPr="00F467F2">
              <w:rPr>
                <w:rFonts w:asciiTheme="majorHAnsi" w:hAnsiTheme="majorHAnsi" w:cstheme="majorHAnsi"/>
              </w:rPr>
              <w:t xml:space="preserve">Hierbij staan de volgende uitgangspunten centraal: </w:t>
            </w:r>
          </w:p>
          <w:p w:rsidRPr="00F467F2" w:rsidR="00C02DD1" w:rsidP="00F467F2" w:rsidRDefault="002E0B77" w14:paraId="5B8617A7" w14:textId="3B217B1F">
            <w:pPr>
              <w:pStyle w:val="Lijstalinea"/>
              <w:numPr>
                <w:ilvl w:val="0"/>
                <w:numId w:val="19"/>
              </w:numPr>
              <w:rPr>
                <w:rFonts w:asciiTheme="majorHAnsi" w:hAnsiTheme="majorHAnsi" w:cstheme="majorHAnsi"/>
              </w:rPr>
            </w:pPr>
            <w:r w:rsidRPr="00F467F2">
              <w:rPr>
                <w:rFonts w:asciiTheme="majorHAnsi" w:hAnsiTheme="majorHAnsi" w:cstheme="majorHAnsi"/>
              </w:rPr>
              <w:t>W</w:t>
            </w:r>
            <w:r w:rsidRPr="00F467F2" w:rsidR="00C02DD1">
              <w:rPr>
                <w:rFonts w:asciiTheme="majorHAnsi" w:hAnsiTheme="majorHAnsi" w:cstheme="majorHAnsi"/>
              </w:rPr>
              <w:t xml:space="preserve">e benutten de eigen kracht van de leerlingen, de leerling is “eigenaar“ van de aanpak; </w:t>
            </w:r>
          </w:p>
          <w:p w:rsidRPr="00F467F2" w:rsidR="00C02DD1" w:rsidP="00F467F2" w:rsidRDefault="00C02DD1" w14:paraId="42464CF7" w14:textId="6FC69680">
            <w:pPr>
              <w:pStyle w:val="Lijstalinea"/>
              <w:numPr>
                <w:ilvl w:val="0"/>
                <w:numId w:val="19"/>
              </w:numPr>
              <w:rPr>
                <w:rFonts w:asciiTheme="majorHAnsi" w:hAnsiTheme="majorHAnsi" w:cstheme="majorHAnsi"/>
              </w:rPr>
            </w:pPr>
            <w:r w:rsidRPr="00F467F2">
              <w:rPr>
                <w:rFonts w:asciiTheme="majorHAnsi" w:hAnsiTheme="majorHAnsi" w:cstheme="majorHAnsi"/>
              </w:rPr>
              <w:t xml:space="preserve"> </w:t>
            </w:r>
            <w:r w:rsidRPr="00F467F2" w:rsidR="002E0B77">
              <w:rPr>
                <w:rFonts w:asciiTheme="majorHAnsi" w:hAnsiTheme="majorHAnsi" w:cstheme="majorHAnsi"/>
              </w:rPr>
              <w:t>D</w:t>
            </w:r>
            <w:r w:rsidRPr="00F467F2">
              <w:rPr>
                <w:rFonts w:asciiTheme="majorHAnsi" w:hAnsiTheme="majorHAnsi" w:cstheme="majorHAnsi"/>
              </w:rPr>
              <w:t xml:space="preserve">e positieve invloed van de groep aanwenden (verantwoordelijkheid en zorg voor elkaar); </w:t>
            </w:r>
          </w:p>
          <w:p w:rsidRPr="00F467F2" w:rsidR="00C02DD1" w:rsidP="00F467F2" w:rsidRDefault="00C02DD1" w14:paraId="1E037DC5" w14:textId="02AD314D">
            <w:pPr>
              <w:pStyle w:val="Lijstalinea"/>
              <w:numPr>
                <w:ilvl w:val="0"/>
                <w:numId w:val="19"/>
              </w:numPr>
              <w:rPr>
                <w:rFonts w:asciiTheme="majorHAnsi" w:hAnsiTheme="majorHAnsi" w:cstheme="majorHAnsi"/>
              </w:rPr>
            </w:pPr>
            <w:r w:rsidRPr="00F467F2">
              <w:rPr>
                <w:rFonts w:asciiTheme="majorHAnsi" w:hAnsiTheme="majorHAnsi" w:cstheme="majorHAnsi"/>
              </w:rPr>
              <w:t xml:space="preserve"> </w:t>
            </w:r>
            <w:r w:rsidRPr="00F467F2" w:rsidR="002E0B77">
              <w:rPr>
                <w:rFonts w:asciiTheme="majorHAnsi" w:hAnsiTheme="majorHAnsi" w:cstheme="majorHAnsi"/>
              </w:rPr>
              <w:t>O</w:t>
            </w:r>
            <w:r w:rsidRPr="00F467F2">
              <w:rPr>
                <w:rFonts w:asciiTheme="majorHAnsi" w:hAnsiTheme="majorHAnsi" w:cstheme="majorHAnsi"/>
              </w:rPr>
              <w:t xml:space="preserve">plossingsgerichte aanpak: Hoe willen we het hebben?; </w:t>
            </w:r>
          </w:p>
          <w:p w:rsidRPr="00F467F2" w:rsidR="00C02DD1" w:rsidP="00F467F2" w:rsidRDefault="00C02DD1" w14:paraId="06FCA079" w14:textId="133982E9">
            <w:pPr>
              <w:pStyle w:val="Lijstalinea"/>
              <w:numPr>
                <w:ilvl w:val="0"/>
                <w:numId w:val="19"/>
              </w:numPr>
              <w:rPr>
                <w:rFonts w:asciiTheme="majorHAnsi" w:hAnsiTheme="majorHAnsi" w:cstheme="majorHAnsi"/>
              </w:rPr>
            </w:pPr>
            <w:r w:rsidRPr="00F467F2">
              <w:rPr>
                <w:rFonts w:asciiTheme="majorHAnsi" w:hAnsiTheme="majorHAnsi" w:cstheme="majorHAnsi"/>
              </w:rPr>
              <w:t xml:space="preserve"> </w:t>
            </w:r>
            <w:r w:rsidRPr="00F467F2" w:rsidR="002E0B77">
              <w:rPr>
                <w:rFonts w:asciiTheme="majorHAnsi" w:hAnsiTheme="majorHAnsi" w:cstheme="majorHAnsi"/>
              </w:rPr>
              <w:t>N</w:t>
            </w:r>
            <w:r w:rsidRPr="00F467F2">
              <w:rPr>
                <w:rFonts w:asciiTheme="majorHAnsi" w:hAnsiTheme="majorHAnsi" w:cstheme="majorHAnsi"/>
              </w:rPr>
              <w:t xml:space="preserve">adruk op de relatie en interactie met de leerkracht; </w:t>
            </w:r>
          </w:p>
          <w:p w:rsidRPr="00F467F2" w:rsidR="00C02DD1" w:rsidP="00F467F2" w:rsidRDefault="00C02DD1" w14:paraId="24A4F463" w14:textId="18EA23D0">
            <w:pPr>
              <w:pStyle w:val="Lijstalinea"/>
              <w:numPr>
                <w:ilvl w:val="0"/>
                <w:numId w:val="19"/>
              </w:numPr>
              <w:rPr>
                <w:rFonts w:asciiTheme="majorHAnsi" w:hAnsiTheme="majorHAnsi" w:cstheme="majorHAnsi"/>
                <w:color w:val="00B050"/>
              </w:rPr>
            </w:pPr>
            <w:r w:rsidRPr="00F467F2">
              <w:rPr>
                <w:rFonts w:asciiTheme="majorHAnsi" w:hAnsiTheme="majorHAnsi" w:cstheme="majorHAnsi"/>
              </w:rPr>
              <w:t xml:space="preserve"> </w:t>
            </w:r>
            <w:r w:rsidRPr="00F467F2" w:rsidR="002E0B77">
              <w:rPr>
                <w:rFonts w:asciiTheme="majorHAnsi" w:hAnsiTheme="majorHAnsi" w:cstheme="majorHAnsi"/>
              </w:rPr>
              <w:t>W</w:t>
            </w:r>
            <w:r w:rsidRPr="00F467F2">
              <w:rPr>
                <w:rFonts w:asciiTheme="majorHAnsi" w:hAnsiTheme="majorHAnsi" w:cstheme="majorHAnsi"/>
              </w:rPr>
              <w:t>e betrekken ouders bij de aanpak van ongewenst gedrag.</w:t>
            </w:r>
          </w:p>
          <w:p w:rsidRPr="00F467F2" w:rsidR="00C02DD1" w:rsidP="005C3F0A" w:rsidRDefault="00C02DD1" w14:paraId="79C88253" w14:textId="77777777">
            <w:pPr>
              <w:rPr>
                <w:rFonts w:asciiTheme="majorHAnsi" w:hAnsiTheme="majorHAnsi" w:cstheme="majorHAnsi"/>
              </w:rPr>
            </w:pPr>
          </w:p>
          <w:p w:rsidRPr="00F467F2" w:rsidR="00F31EC4" w:rsidP="005C3F0A" w:rsidRDefault="00C02DD1" w14:paraId="4FC21EED" w14:textId="4016B835">
            <w:pPr>
              <w:rPr>
                <w:rFonts w:asciiTheme="majorHAnsi" w:hAnsiTheme="majorHAnsi" w:cstheme="majorHAnsi"/>
              </w:rPr>
            </w:pPr>
            <w:r w:rsidRPr="00F467F2">
              <w:rPr>
                <w:rFonts w:asciiTheme="majorHAnsi" w:hAnsiTheme="majorHAnsi" w:cstheme="majorHAnsi"/>
              </w:rPr>
              <w:t>Wanneer er zich een situatie voordoet waarbij de sociale veiligheid in het beding wordt</w:t>
            </w:r>
            <w:r w:rsidRPr="00F467F2" w:rsidR="00E079D6">
              <w:rPr>
                <w:rFonts w:asciiTheme="majorHAnsi" w:hAnsiTheme="majorHAnsi" w:cstheme="majorHAnsi"/>
              </w:rPr>
              <w:t>, is het planmatig werken verder uitgewerkt in het document pedagogisch handelen. A</w:t>
            </w:r>
            <w:r w:rsidRPr="00F467F2">
              <w:rPr>
                <w:rFonts w:asciiTheme="majorHAnsi" w:hAnsiTheme="majorHAnsi" w:cstheme="majorHAnsi"/>
              </w:rPr>
              <w:t xml:space="preserve">fhankelijk van de situatie </w:t>
            </w:r>
            <w:r w:rsidRPr="00F467F2" w:rsidR="00E079D6">
              <w:rPr>
                <w:rFonts w:asciiTheme="majorHAnsi" w:hAnsiTheme="majorHAnsi" w:cstheme="majorHAnsi"/>
              </w:rPr>
              <w:t>vinden er overleggen plaats in diverse samenstellingen</w:t>
            </w:r>
            <w:r w:rsidRPr="00F467F2">
              <w:rPr>
                <w:rFonts w:asciiTheme="majorHAnsi" w:hAnsiTheme="majorHAnsi" w:cstheme="majorHAnsi"/>
              </w:rPr>
              <w:t>. Hieruit volgt een incidenteel plan van aanpak of indien nodig een planmatige aanpak voor een langere periode</w:t>
            </w:r>
            <w:r w:rsidRPr="00F467F2" w:rsidR="00F31EC4">
              <w:rPr>
                <w:rFonts w:asciiTheme="majorHAnsi" w:hAnsiTheme="majorHAnsi" w:cstheme="majorHAnsi"/>
              </w:rPr>
              <w:t xml:space="preserve"> in de vorm van een handelingsplan. </w:t>
            </w:r>
          </w:p>
          <w:p w:rsidRPr="00F467F2" w:rsidR="00F31EC4" w:rsidP="005C3F0A" w:rsidRDefault="00F31EC4" w14:paraId="7D2E6EFC" w14:textId="77777777">
            <w:pPr>
              <w:rPr>
                <w:rFonts w:asciiTheme="majorHAnsi" w:hAnsiTheme="majorHAnsi" w:cstheme="majorHAnsi"/>
              </w:rPr>
            </w:pPr>
          </w:p>
          <w:p w:rsidRPr="00F467F2" w:rsidR="00C02DD1" w:rsidP="005C3F0A" w:rsidRDefault="00F31EC4" w14:paraId="438F3324" w14:textId="61F577C9">
            <w:pPr>
              <w:rPr>
                <w:rFonts w:asciiTheme="majorHAnsi" w:hAnsiTheme="majorHAnsi" w:cstheme="majorHAnsi"/>
              </w:rPr>
            </w:pPr>
            <w:r w:rsidRPr="00F467F2">
              <w:rPr>
                <w:rFonts w:asciiTheme="majorHAnsi" w:hAnsiTheme="majorHAnsi" w:cstheme="majorHAnsi"/>
              </w:rPr>
              <w:t xml:space="preserve">Indien nodig kan er worden gekozen meer expertise in te zetten, er kan worden gedacht aan advies en ondersteuning vanuit het samenwerkingsverband, de inzet van een rots en water training, begeleiding van een gedragsspecialist. </w:t>
            </w:r>
            <w:r w:rsidRPr="00F467F2" w:rsidR="00C02DD1">
              <w:rPr>
                <w:rFonts w:asciiTheme="majorHAnsi" w:hAnsiTheme="majorHAnsi" w:cstheme="majorHAnsi"/>
              </w:rPr>
              <w:t xml:space="preserve"> </w:t>
            </w:r>
          </w:p>
          <w:p w:rsidRPr="00F467F2" w:rsidR="00E6388D" w:rsidP="005C3F0A" w:rsidRDefault="00E6388D" w14:paraId="4A2DEF44" w14:textId="77777777">
            <w:pPr>
              <w:rPr>
                <w:rFonts w:asciiTheme="majorHAnsi" w:hAnsiTheme="majorHAnsi" w:cstheme="majorHAnsi"/>
                <w:color w:val="00B050"/>
              </w:rPr>
            </w:pPr>
          </w:p>
          <w:p w:rsidRPr="00F467F2" w:rsidR="00E6388D" w:rsidP="005C3F0A" w:rsidRDefault="00E6388D" w14:paraId="55D936AB" w14:textId="0A2DC3BF">
            <w:pPr>
              <w:rPr>
                <w:rFonts w:asciiTheme="majorHAnsi" w:hAnsiTheme="majorHAnsi" w:cstheme="majorHAnsi"/>
                <w:color w:val="00B050"/>
              </w:rPr>
            </w:pPr>
            <w:r w:rsidRPr="79A9EE71" w:rsidR="00E6388D">
              <w:rPr>
                <w:rFonts w:ascii="Calibri Light" w:hAnsi="Calibri Light" w:cs="Calibri Light" w:asciiTheme="majorAscii" w:hAnsiTheme="majorAscii" w:cstheme="majorAscii"/>
              </w:rPr>
              <w:t xml:space="preserve">Incidenten die de fysieke of sociale veiligheid betreffen worden altijd geregistreerd in </w:t>
            </w:r>
            <w:r w:rsidRPr="79A9EE71" w:rsidR="33408374">
              <w:rPr>
                <w:rFonts w:ascii="Calibri Light" w:hAnsi="Calibri Light" w:cs="Calibri Light" w:asciiTheme="majorAscii" w:hAnsiTheme="majorAscii" w:cstheme="majorAscii"/>
              </w:rPr>
              <w:t xml:space="preserve">notities op de leerlingenkaart in </w:t>
            </w:r>
            <w:proofErr w:type="spellStart"/>
            <w:r w:rsidRPr="79A9EE71" w:rsidR="00E6388D">
              <w:rPr>
                <w:rFonts w:ascii="Calibri Light" w:hAnsi="Calibri Light" w:cs="Calibri Light" w:asciiTheme="majorAscii" w:hAnsiTheme="majorAscii" w:cstheme="majorAscii"/>
              </w:rPr>
              <w:t>ParnasSys</w:t>
            </w:r>
            <w:proofErr w:type="spellEnd"/>
            <w:r w:rsidRPr="79A9EE71" w:rsidR="00E6388D">
              <w:rPr>
                <w:rFonts w:ascii="Calibri Light" w:hAnsi="Calibri Light" w:cs="Calibri Light" w:asciiTheme="majorAscii" w:hAnsiTheme="majorAscii" w:cstheme="majorAscii"/>
              </w:rPr>
              <w:t>.</w:t>
            </w:r>
            <w:r w:rsidRPr="79A9EE71" w:rsidR="00F31EC4">
              <w:rPr>
                <w:rFonts w:ascii="Calibri Light" w:hAnsi="Calibri Light" w:cs="Calibri Light" w:asciiTheme="majorAscii" w:hAnsiTheme="majorAscii" w:cstheme="majorAscii"/>
              </w:rPr>
              <w:t xml:space="preserve"> </w:t>
            </w:r>
            <w:r w:rsidRPr="79A9EE71" w:rsidR="06D187FE">
              <w:rPr>
                <w:rFonts w:ascii="Calibri Light" w:hAnsi="Calibri Light" w:cs="Calibri Light" w:asciiTheme="majorAscii" w:hAnsiTheme="majorAscii" w:cstheme="majorAscii"/>
              </w:rPr>
              <w:t xml:space="preserve"> </w:t>
            </w:r>
            <w:commentRangeStart w:id="0"/>
            <w:commentRangeEnd w:id="0"/>
            <w:r>
              <w:rPr>
                <w:rStyle w:val="CommentReference"/>
              </w:rPr>
              <w:commentReference w:id="0"/>
            </w:r>
          </w:p>
          <w:p w:rsidRPr="00F467F2" w:rsidR="001E55D0" w:rsidP="001E55D0" w:rsidRDefault="001E55D0" w14:paraId="37A50BC5" w14:textId="77777777">
            <w:pPr>
              <w:rPr>
                <w:rFonts w:asciiTheme="majorHAnsi" w:hAnsiTheme="majorHAnsi" w:cstheme="majorHAnsi"/>
              </w:rPr>
            </w:pPr>
          </w:p>
          <w:p w:rsidRPr="00F467F2" w:rsidR="001E55D0" w:rsidP="001E55D0" w:rsidRDefault="00E6388D" w14:paraId="2E243560" w14:textId="17C02D78">
            <w:pPr>
              <w:rPr>
                <w:rFonts w:asciiTheme="majorHAnsi" w:hAnsiTheme="majorHAnsi" w:cstheme="majorHAnsi"/>
              </w:rPr>
            </w:pPr>
            <w:r w:rsidRPr="00F467F2">
              <w:rPr>
                <w:rFonts w:asciiTheme="majorHAnsi" w:hAnsiTheme="majorHAnsi" w:cstheme="majorHAnsi"/>
              </w:rPr>
              <w:t>Bij vermoedens van kindermishandeling handelen we</w:t>
            </w:r>
            <w:r w:rsidRPr="00F467F2" w:rsidR="001E55D0">
              <w:rPr>
                <w:rFonts w:asciiTheme="majorHAnsi" w:hAnsiTheme="majorHAnsi" w:cstheme="majorHAnsi"/>
              </w:rPr>
              <w:t xml:space="preserve"> conform de 5 stappen in de meldcode huiselijk geweld en kindermishandeling. </w:t>
            </w:r>
            <w:r w:rsidRPr="00F467F2">
              <w:rPr>
                <w:rFonts w:asciiTheme="majorHAnsi" w:hAnsiTheme="majorHAnsi" w:cstheme="majorHAnsi"/>
              </w:rPr>
              <w:t xml:space="preserve">In bijlage 1 is een </w:t>
            </w:r>
            <w:proofErr w:type="spellStart"/>
            <w:r w:rsidRPr="00F467F2">
              <w:rPr>
                <w:rFonts w:asciiTheme="majorHAnsi" w:hAnsiTheme="majorHAnsi" w:cstheme="majorHAnsi"/>
              </w:rPr>
              <w:t>schoolspecifieke</w:t>
            </w:r>
            <w:proofErr w:type="spellEnd"/>
            <w:r w:rsidRPr="00F467F2">
              <w:rPr>
                <w:rFonts w:asciiTheme="majorHAnsi" w:hAnsiTheme="majorHAnsi" w:cstheme="majorHAnsi"/>
              </w:rPr>
              <w:t xml:space="preserve"> uitwerking van de meldcode te vinden waarbij we vermelden welke personen met welke taken hiermee belast zijn. </w:t>
            </w:r>
          </w:p>
          <w:p w:rsidRPr="00F467F2" w:rsidR="00F856A1" w:rsidP="00E6388D" w:rsidRDefault="00F856A1" w14:paraId="518EA4A1" w14:textId="751B29EC">
            <w:pPr>
              <w:rPr>
                <w:rFonts w:asciiTheme="majorHAnsi" w:hAnsiTheme="majorHAnsi" w:cstheme="majorHAnsi"/>
                <w:color w:val="538135" w:themeColor="accent6" w:themeShade="BF"/>
              </w:rPr>
            </w:pPr>
          </w:p>
        </w:tc>
        <w:tc>
          <w:tcPr>
            <w:tcW w:w="4224" w:type="dxa"/>
            <w:tcMar/>
          </w:tcPr>
          <w:p w:rsidRPr="00DC4BCD" w:rsidR="00F856A1" w:rsidP="00F856A1" w:rsidRDefault="00F856A1" w14:paraId="67ACD35E" w14:textId="77777777">
            <w:pPr>
              <w:rPr>
                <w:rFonts w:asciiTheme="majorHAnsi" w:hAnsiTheme="majorHAnsi" w:cstheme="majorHAnsi"/>
              </w:rPr>
            </w:pPr>
            <w:r w:rsidRPr="00DC4BCD">
              <w:rPr>
                <w:rFonts w:asciiTheme="majorHAnsi" w:hAnsiTheme="majorHAnsi" w:cstheme="majorHAnsi"/>
              </w:rPr>
              <w:t>Verder uitgewerkt in:</w:t>
            </w:r>
          </w:p>
          <w:p w:rsidRPr="00F467F2" w:rsidR="00F856A1" w:rsidP="00F856A1" w:rsidRDefault="00F856A1" w14:paraId="099657A4" w14:textId="77777777">
            <w:pPr>
              <w:rPr>
                <w:rFonts w:asciiTheme="majorHAnsi" w:hAnsiTheme="majorHAnsi" w:cstheme="majorHAnsi"/>
                <w:color w:val="00B050"/>
              </w:rPr>
            </w:pPr>
          </w:p>
          <w:p w:rsidRPr="00F467F2" w:rsidR="00BA06BB" w:rsidP="00F856A1" w:rsidRDefault="00BA06BB" w14:paraId="29952AAF" w14:textId="3C399F05">
            <w:pPr>
              <w:rPr>
                <w:rFonts w:asciiTheme="majorHAnsi" w:hAnsiTheme="majorHAnsi" w:cstheme="majorHAnsi"/>
                <w:color w:val="00B050"/>
              </w:rPr>
            </w:pPr>
            <w:r w:rsidRPr="00F467F2">
              <w:rPr>
                <w:rFonts w:asciiTheme="majorHAnsi" w:hAnsiTheme="majorHAnsi" w:cstheme="majorHAnsi"/>
                <w:color w:val="00B050"/>
              </w:rPr>
              <w:t>[actuele schoolgids]</w:t>
            </w:r>
          </w:p>
          <w:p w:rsidRPr="00F467F2" w:rsidR="008B1D34" w:rsidP="00977A9F" w:rsidRDefault="00BA06BB" w14:paraId="13068C07" w14:textId="45AD6F57">
            <w:pPr>
              <w:pStyle w:val="Lijstalinea"/>
              <w:numPr>
                <w:ilvl w:val="0"/>
                <w:numId w:val="9"/>
              </w:numPr>
              <w:rPr>
                <w:rFonts w:asciiTheme="majorHAnsi" w:hAnsiTheme="majorHAnsi" w:cstheme="majorHAnsi"/>
                <w:color w:val="00B050"/>
              </w:rPr>
            </w:pPr>
            <w:r w:rsidRPr="00F467F2">
              <w:rPr>
                <w:rFonts w:asciiTheme="majorHAnsi" w:hAnsiTheme="majorHAnsi" w:cstheme="majorHAnsi"/>
                <w:color w:val="00B050"/>
              </w:rPr>
              <w:t>[</w:t>
            </w:r>
            <w:r w:rsidRPr="00F467F2" w:rsidR="001E2F65">
              <w:rPr>
                <w:rFonts w:asciiTheme="majorHAnsi" w:hAnsiTheme="majorHAnsi" w:cstheme="majorHAnsi"/>
                <w:color w:val="00B050"/>
              </w:rPr>
              <w:t>Anti-pestprotocol</w:t>
            </w:r>
            <w:r w:rsidRPr="00F467F2">
              <w:rPr>
                <w:rFonts w:asciiTheme="majorHAnsi" w:hAnsiTheme="majorHAnsi" w:cstheme="majorHAnsi"/>
                <w:color w:val="00B050"/>
              </w:rPr>
              <w:t>]</w:t>
            </w:r>
          </w:p>
          <w:p w:rsidRPr="00F467F2" w:rsidR="005C3F0A" w:rsidP="00F856A1" w:rsidRDefault="005C3F0A" w14:paraId="4344A5B8" w14:textId="6C359E1A">
            <w:pPr>
              <w:rPr>
                <w:rFonts w:asciiTheme="majorHAnsi" w:hAnsiTheme="majorHAnsi" w:cstheme="majorHAnsi"/>
              </w:rPr>
            </w:pPr>
            <w:r w:rsidRPr="00F467F2">
              <w:rPr>
                <w:rFonts w:asciiTheme="majorHAnsi" w:hAnsiTheme="majorHAnsi" w:cstheme="majorHAnsi"/>
              </w:rPr>
              <w:t>Arbobeleid</w:t>
            </w:r>
          </w:p>
          <w:p w:rsidRPr="00F467F2" w:rsidR="00F856A1" w:rsidP="00F856A1" w:rsidRDefault="00F856A1" w14:paraId="777F14A9" w14:textId="77777777">
            <w:pPr>
              <w:rPr>
                <w:rFonts w:asciiTheme="majorHAnsi" w:hAnsiTheme="majorHAnsi" w:cstheme="majorHAnsi"/>
              </w:rPr>
            </w:pPr>
          </w:p>
          <w:p w:rsidRPr="00F467F2" w:rsidR="005C3F0A" w:rsidP="00F856A1" w:rsidRDefault="005B1116" w14:paraId="3B964CF9" w14:textId="0B52832D">
            <w:pPr>
              <w:rPr>
                <w:rFonts w:asciiTheme="majorHAnsi" w:hAnsiTheme="majorHAnsi" w:cstheme="majorHAnsi"/>
              </w:rPr>
            </w:pPr>
            <w:hyperlink w:history="1" r:id="rId22">
              <w:r w:rsidRPr="00F467F2" w:rsidR="005C3F0A">
                <w:rPr>
                  <w:rStyle w:val="Hyperlink"/>
                  <w:rFonts w:asciiTheme="majorHAnsi" w:hAnsiTheme="majorHAnsi" w:cstheme="majorHAnsi"/>
                </w:rPr>
                <w:t>Beleid - Beleidsplan agressie, geweld en seksuele intimidatie.pdf - Alle documenten (sharepoint.com)</w:t>
              </w:r>
            </w:hyperlink>
          </w:p>
          <w:p w:rsidRPr="00F467F2" w:rsidR="00F856A1" w:rsidP="00F856A1" w:rsidRDefault="00F856A1" w14:paraId="047556D8" w14:textId="77777777">
            <w:pPr>
              <w:rPr>
                <w:rFonts w:asciiTheme="majorHAnsi" w:hAnsiTheme="majorHAnsi" w:cstheme="majorHAnsi"/>
              </w:rPr>
            </w:pPr>
          </w:p>
          <w:p w:rsidRPr="00F467F2" w:rsidR="00516474" w:rsidP="00F856A1" w:rsidRDefault="00BA38FF" w14:paraId="605F52FB" w14:textId="58530861">
            <w:pPr>
              <w:rPr>
                <w:rFonts w:asciiTheme="majorHAnsi" w:hAnsiTheme="majorHAnsi" w:cstheme="majorHAnsi"/>
              </w:rPr>
            </w:pPr>
            <w:r w:rsidRPr="00F467F2">
              <w:rPr>
                <w:rFonts w:asciiTheme="majorHAnsi" w:hAnsiTheme="majorHAnsi" w:cstheme="majorHAnsi"/>
              </w:rPr>
              <w:t xml:space="preserve">Klachtenregeling via </w:t>
            </w:r>
            <w:hyperlink w:history="1" r:id="rId23">
              <w:r w:rsidRPr="00F467F2">
                <w:rPr>
                  <w:rStyle w:val="Hyperlink"/>
                  <w:rFonts w:asciiTheme="majorHAnsi" w:hAnsiTheme="majorHAnsi" w:cstheme="majorHAnsi"/>
                </w:rPr>
                <w:t>Regelingen – SPO Utrecht</w:t>
              </w:r>
            </w:hyperlink>
          </w:p>
          <w:p w:rsidRPr="00F467F2" w:rsidR="00F856A1" w:rsidP="00F856A1" w:rsidRDefault="00F856A1" w14:paraId="33A3DF2D" w14:textId="77777777">
            <w:pPr>
              <w:rPr>
                <w:rFonts w:asciiTheme="majorHAnsi" w:hAnsiTheme="majorHAnsi" w:cstheme="majorHAnsi"/>
              </w:rPr>
            </w:pPr>
          </w:p>
          <w:p w:rsidRPr="00F467F2" w:rsidR="005C3F0A" w:rsidP="00F856A1" w:rsidRDefault="005C3F0A" w14:paraId="634910A8" w14:textId="43ABDF57">
            <w:pPr>
              <w:rPr>
                <w:rFonts w:asciiTheme="majorHAnsi" w:hAnsiTheme="majorHAnsi" w:cstheme="majorHAnsi"/>
              </w:rPr>
            </w:pPr>
            <w:r w:rsidRPr="00F467F2">
              <w:rPr>
                <w:rFonts w:asciiTheme="majorHAnsi" w:hAnsiTheme="majorHAnsi" w:cstheme="majorHAnsi"/>
              </w:rPr>
              <w:t>Protocol medisch handelen</w:t>
            </w:r>
            <w:r w:rsidRPr="00F467F2" w:rsidR="00F17503">
              <w:rPr>
                <w:rFonts w:asciiTheme="majorHAnsi" w:hAnsiTheme="majorHAnsi" w:cstheme="majorHAnsi"/>
              </w:rPr>
              <w:t xml:space="preserve"> via </w:t>
            </w:r>
            <w:hyperlink w:history="1" r:id="rId24">
              <w:r w:rsidRPr="00F467F2" w:rsidR="00F17503">
                <w:rPr>
                  <w:rStyle w:val="Hyperlink"/>
                  <w:rFonts w:asciiTheme="majorHAnsi" w:hAnsiTheme="majorHAnsi" w:cstheme="majorHAnsi"/>
                </w:rPr>
                <w:t>Regelingen – SPO Utrecht</w:t>
              </w:r>
            </w:hyperlink>
          </w:p>
          <w:p w:rsidRPr="00F467F2" w:rsidR="00F856A1" w:rsidP="00F856A1" w:rsidRDefault="00F856A1" w14:paraId="111E70DF" w14:textId="77777777">
            <w:pPr>
              <w:rPr>
                <w:rFonts w:asciiTheme="majorHAnsi" w:hAnsiTheme="majorHAnsi" w:cstheme="majorHAnsi"/>
              </w:rPr>
            </w:pPr>
          </w:p>
          <w:p w:rsidRPr="00F467F2" w:rsidR="005C3F0A" w:rsidP="00F856A1" w:rsidRDefault="005C3F0A" w14:paraId="0510EACE" w14:textId="50741A36">
            <w:pPr>
              <w:rPr>
                <w:rFonts w:asciiTheme="majorHAnsi" w:hAnsiTheme="majorHAnsi" w:cstheme="majorHAnsi"/>
              </w:rPr>
            </w:pPr>
            <w:r w:rsidRPr="00F467F2">
              <w:rPr>
                <w:rFonts w:asciiTheme="majorHAnsi" w:hAnsiTheme="majorHAnsi" w:cstheme="majorHAnsi"/>
              </w:rPr>
              <w:t>Reglement disciplinaire maatregelen</w:t>
            </w:r>
          </w:p>
          <w:p w:rsidRPr="00F467F2" w:rsidR="00F856A1" w:rsidP="00F856A1" w:rsidRDefault="00F856A1" w14:paraId="15955A3E" w14:textId="77777777">
            <w:pPr>
              <w:rPr>
                <w:rFonts w:asciiTheme="majorHAnsi" w:hAnsiTheme="majorHAnsi" w:cstheme="majorHAnsi"/>
              </w:rPr>
            </w:pPr>
          </w:p>
          <w:p w:rsidRPr="00F467F2" w:rsidR="0010390A" w:rsidP="00F856A1" w:rsidRDefault="0010390A" w14:paraId="3572E106" w14:textId="7FE52A51">
            <w:pPr>
              <w:rPr>
                <w:rFonts w:asciiTheme="majorHAnsi" w:hAnsiTheme="majorHAnsi" w:cstheme="majorHAnsi"/>
              </w:rPr>
            </w:pPr>
            <w:r w:rsidRPr="00F467F2">
              <w:rPr>
                <w:rFonts w:asciiTheme="majorHAnsi" w:hAnsiTheme="majorHAnsi" w:cstheme="majorHAnsi"/>
              </w:rPr>
              <w:t>Gedragscode</w:t>
            </w:r>
          </w:p>
          <w:p w:rsidRPr="00F467F2" w:rsidR="001E55D0" w:rsidP="001E55D0" w:rsidRDefault="001E55D0" w14:paraId="5C72A677" w14:textId="77777777">
            <w:pPr>
              <w:rPr>
                <w:rFonts w:asciiTheme="majorHAnsi" w:hAnsiTheme="majorHAnsi" w:cstheme="majorHAnsi"/>
              </w:rPr>
            </w:pPr>
          </w:p>
          <w:p w:rsidRPr="00F467F2" w:rsidR="001E55D0" w:rsidP="001E55D0" w:rsidRDefault="001E55D0" w14:paraId="74CFD194" w14:textId="77777777">
            <w:pPr>
              <w:rPr>
                <w:rFonts w:asciiTheme="majorHAnsi" w:hAnsiTheme="majorHAnsi" w:cstheme="majorHAnsi"/>
              </w:rPr>
            </w:pPr>
            <w:r w:rsidRPr="00F467F2">
              <w:rPr>
                <w:rFonts w:asciiTheme="majorHAnsi" w:hAnsiTheme="majorHAnsi" w:cstheme="majorHAnsi"/>
              </w:rPr>
              <w:t xml:space="preserve">Klokkenluidersregeling, Protocol medisch handelen en meldcode huiselijk geweld </w:t>
            </w:r>
          </w:p>
          <w:p w:rsidRPr="00F467F2" w:rsidR="001E55D0" w:rsidP="001E55D0" w:rsidRDefault="001E55D0" w14:paraId="63A8175F" w14:textId="77777777">
            <w:pPr>
              <w:rPr>
                <w:rStyle w:val="Hyperlink"/>
                <w:rFonts w:asciiTheme="majorHAnsi" w:hAnsiTheme="majorHAnsi" w:cstheme="majorHAnsi"/>
              </w:rPr>
            </w:pPr>
            <w:r w:rsidRPr="00F467F2">
              <w:rPr>
                <w:rFonts w:asciiTheme="majorHAnsi" w:hAnsiTheme="majorHAnsi" w:cstheme="majorHAnsi"/>
              </w:rPr>
              <w:t xml:space="preserve">Via </w:t>
            </w:r>
            <w:hyperlink w:history="1" r:id="rId25">
              <w:r w:rsidRPr="00F467F2">
                <w:rPr>
                  <w:rStyle w:val="Hyperlink"/>
                  <w:rFonts w:asciiTheme="majorHAnsi" w:hAnsiTheme="majorHAnsi" w:cstheme="majorHAnsi"/>
                </w:rPr>
                <w:t>Regelingen – SPO Utrecht</w:t>
              </w:r>
            </w:hyperlink>
          </w:p>
          <w:p w:rsidRPr="00F467F2" w:rsidR="001E55D0" w:rsidP="001E55D0" w:rsidRDefault="001E55D0" w14:paraId="4295740C" w14:textId="77777777">
            <w:pPr>
              <w:rPr>
                <w:rFonts w:asciiTheme="majorHAnsi" w:hAnsiTheme="majorHAnsi" w:cstheme="majorHAnsi"/>
              </w:rPr>
            </w:pPr>
          </w:p>
          <w:p w:rsidRPr="00F467F2" w:rsidR="001E55D0" w:rsidP="001E55D0" w:rsidRDefault="005B1116" w14:paraId="7A91D6B5" w14:textId="77777777">
            <w:pPr>
              <w:rPr>
                <w:rFonts w:asciiTheme="majorHAnsi" w:hAnsiTheme="majorHAnsi" w:cstheme="majorHAnsi"/>
                <w:color w:val="0000FF"/>
                <w:u w:val="single"/>
              </w:rPr>
            </w:pPr>
            <w:hyperlink w:history="1" r:id="rId26">
              <w:r w:rsidRPr="00F467F2" w:rsidR="001E55D0">
                <w:rPr>
                  <w:rFonts w:asciiTheme="majorHAnsi" w:hAnsiTheme="majorHAnsi" w:cstheme="majorHAnsi"/>
                  <w:color w:val="0000FF"/>
                  <w:u w:val="single"/>
                </w:rPr>
                <w:t xml:space="preserve">Meldcode huiselijk geweld en kindermishandeling | </w:t>
              </w:r>
              <w:proofErr w:type="spellStart"/>
              <w:r w:rsidRPr="00F467F2" w:rsidR="001E55D0">
                <w:rPr>
                  <w:rFonts w:asciiTheme="majorHAnsi" w:hAnsiTheme="majorHAnsi" w:cstheme="majorHAnsi"/>
                  <w:color w:val="0000FF"/>
                  <w:u w:val="single"/>
                </w:rPr>
                <w:t>Augeo</w:t>
              </w:r>
              <w:proofErr w:type="spellEnd"/>
            </w:hyperlink>
          </w:p>
          <w:p w:rsidRPr="00F467F2" w:rsidR="001E55D0" w:rsidP="001E55D0" w:rsidRDefault="001E55D0" w14:paraId="75030218" w14:textId="77777777">
            <w:pPr>
              <w:rPr>
                <w:rFonts w:asciiTheme="majorHAnsi" w:hAnsiTheme="majorHAnsi" w:cstheme="majorHAnsi"/>
                <w:color w:val="0000FF"/>
                <w:u w:val="single"/>
              </w:rPr>
            </w:pPr>
          </w:p>
          <w:p w:rsidRPr="00F467F2" w:rsidR="001E55D0" w:rsidP="001E55D0" w:rsidRDefault="005B1116" w14:paraId="7890483D" w14:textId="52305162">
            <w:pPr>
              <w:rPr>
                <w:rFonts w:asciiTheme="majorHAnsi" w:hAnsiTheme="majorHAnsi" w:cstheme="majorHAnsi"/>
              </w:rPr>
            </w:pPr>
            <w:hyperlink w:history="1" r:id="rId27">
              <w:r w:rsidRPr="00F467F2" w:rsidR="001E55D0">
                <w:rPr>
                  <w:rStyle w:val="Hyperlink"/>
                  <w:rFonts w:asciiTheme="majorHAnsi" w:hAnsiTheme="majorHAnsi" w:cstheme="majorHAnsi"/>
                </w:rPr>
                <w:t>Beleid - Beleidsplan agressie, geweld en seksuele intimidatie.pdf - Alle documenten (sharepoint.com)</w:t>
              </w:r>
            </w:hyperlink>
          </w:p>
          <w:p w:rsidRPr="00F467F2" w:rsidR="001E55D0" w:rsidP="001E55D0" w:rsidRDefault="001E55D0" w14:paraId="707287C7" w14:textId="77777777">
            <w:pPr>
              <w:rPr>
                <w:rFonts w:asciiTheme="majorHAnsi" w:hAnsiTheme="majorHAnsi" w:cstheme="majorHAnsi"/>
              </w:rPr>
            </w:pPr>
          </w:p>
          <w:p w:rsidRPr="00F467F2" w:rsidR="00E079D6" w:rsidRDefault="00E079D6" w14:paraId="684EA122" w14:textId="25D3D9E1">
            <w:pPr>
              <w:rPr>
                <w:rFonts w:asciiTheme="majorHAnsi" w:hAnsiTheme="majorHAnsi" w:cstheme="majorHAnsi"/>
              </w:rPr>
            </w:pPr>
          </w:p>
        </w:tc>
      </w:tr>
      <w:tr w:rsidRPr="00DC4BCD" w:rsidR="005C3F0A" w:rsidTr="79A9EE71" w14:paraId="332DABD5" w14:textId="77777777">
        <w:tc>
          <w:tcPr>
            <w:tcW w:w="10201" w:type="dxa"/>
            <w:tcMar/>
          </w:tcPr>
          <w:p w:rsidRPr="00DC4BCD" w:rsidR="00327263" w:rsidP="00327263" w:rsidRDefault="00AA51F0" w14:paraId="01FB392E" w14:textId="5F6892AC">
            <w:pPr>
              <w:pStyle w:val="Kop2"/>
              <w:rPr>
                <w:rFonts w:cstheme="majorHAnsi"/>
              </w:rPr>
            </w:pPr>
            <w:r w:rsidRPr="00DC4BCD">
              <w:rPr>
                <w:rFonts w:cstheme="majorHAnsi"/>
              </w:rPr>
              <w:lastRenderedPageBreak/>
              <w:t>Iedere medewerker actueel op de hoogte</w:t>
            </w:r>
          </w:p>
          <w:p w:rsidRPr="00F467F2" w:rsidR="00327263" w:rsidP="00327263" w:rsidRDefault="00327263" w14:paraId="6792C20F" w14:textId="77777777">
            <w:pPr>
              <w:rPr>
                <w:rFonts w:asciiTheme="majorHAnsi" w:hAnsiTheme="majorHAnsi" w:cstheme="majorHAnsi"/>
              </w:rPr>
            </w:pPr>
          </w:p>
          <w:p w:rsidRPr="00F467F2" w:rsidR="00327263" w:rsidP="00327263" w:rsidRDefault="00327263" w14:paraId="59354625" w14:textId="1DCD49BE">
            <w:pPr>
              <w:rPr>
                <w:rFonts w:asciiTheme="majorHAnsi" w:hAnsiTheme="majorHAnsi" w:cstheme="majorHAnsi"/>
              </w:rPr>
            </w:pPr>
            <w:r w:rsidRPr="00F467F2">
              <w:rPr>
                <w:rFonts w:asciiTheme="majorHAnsi" w:hAnsiTheme="majorHAnsi" w:cstheme="majorHAnsi"/>
              </w:rPr>
              <w:t xml:space="preserve">De sociaal en fysieke veilige omgeving binnen de school maken we met elkaar. We realiseren ons dat het van belang is om binnen het team een gezamenlijke visie te hebben waarin we onze kernwaarden uitdragen, regels en afspraken maken en naleven en daarin een rolmodel te zijn voor onze leerlingen. </w:t>
            </w:r>
          </w:p>
          <w:p w:rsidRPr="00F467F2" w:rsidR="00327263" w:rsidP="00327263" w:rsidRDefault="00327263" w14:paraId="6BD0EB2E" w14:textId="77777777">
            <w:pPr>
              <w:rPr>
                <w:rFonts w:asciiTheme="majorHAnsi" w:hAnsiTheme="majorHAnsi" w:cstheme="majorHAnsi"/>
              </w:rPr>
            </w:pPr>
          </w:p>
          <w:p w:rsidRPr="00F467F2" w:rsidR="00327263" w:rsidP="00327263" w:rsidRDefault="00327263" w14:paraId="48DB3993" w14:textId="77777777">
            <w:pPr>
              <w:rPr>
                <w:rFonts w:asciiTheme="majorHAnsi" w:hAnsiTheme="majorHAnsi" w:cstheme="majorHAnsi"/>
              </w:rPr>
            </w:pPr>
            <w:r w:rsidRPr="00F467F2">
              <w:rPr>
                <w:rFonts w:asciiTheme="majorHAnsi" w:hAnsiTheme="majorHAnsi" w:cstheme="majorHAnsi"/>
              </w:rPr>
              <w:t>We vinden het van groot belang dat ieder die op onze school werkzaam is goed op de hoogte is van deze visie, regels en afspraken en bijbehorende protocollen. Het is daarbij van het grootste belang dat alle medewerkers, ook de nieuwe of tijdelijke, goed op de hoogte zijn van de vindplaats hiervan.</w:t>
            </w:r>
          </w:p>
          <w:p w:rsidRPr="00F467F2" w:rsidR="005C3F0A" w:rsidP="00D3746A" w:rsidRDefault="00BF135E" w14:paraId="5CAC51FE" w14:textId="041C773F">
            <w:pPr>
              <w:rPr>
                <w:rFonts w:asciiTheme="majorHAnsi" w:hAnsiTheme="majorHAnsi" w:cstheme="majorHAnsi"/>
              </w:rPr>
            </w:pPr>
            <w:r w:rsidRPr="00F467F2">
              <w:rPr>
                <w:rFonts w:asciiTheme="majorHAnsi" w:hAnsiTheme="majorHAnsi" w:cstheme="majorHAnsi"/>
              </w:rPr>
              <w:t xml:space="preserve">Startende collega’s worden intensief begeleid door de schoolopleider volgens het inductiebeleid. Onderdeel van dit inductiebeleid is uiteraard het zorgen dat de collega’s over alle informatie beschikken betreffende de werkwijzen van de school. Op de </w:t>
            </w:r>
            <w:proofErr w:type="spellStart"/>
            <w:r w:rsidRPr="00F467F2">
              <w:rPr>
                <w:rFonts w:asciiTheme="majorHAnsi" w:hAnsiTheme="majorHAnsi" w:cstheme="majorHAnsi"/>
              </w:rPr>
              <w:t>Sharepoint</w:t>
            </w:r>
            <w:proofErr w:type="spellEnd"/>
            <w:r w:rsidRPr="00F467F2">
              <w:rPr>
                <w:rFonts w:asciiTheme="majorHAnsi" w:hAnsiTheme="majorHAnsi" w:cstheme="majorHAnsi"/>
              </w:rPr>
              <w:t xml:space="preserve"> omgeving is tevens een zogenaamde ’ABC’ beschikbaar met een koppeling naar alle meest relevante documenten. </w:t>
            </w:r>
          </w:p>
        </w:tc>
        <w:tc>
          <w:tcPr>
            <w:tcW w:w="4224" w:type="dxa"/>
            <w:tcMar/>
          </w:tcPr>
          <w:p w:rsidRPr="00DC4BCD" w:rsidR="00F856A1" w:rsidP="00F856A1" w:rsidRDefault="00F856A1" w14:paraId="3526C79B" w14:textId="77777777">
            <w:pPr>
              <w:rPr>
                <w:rFonts w:asciiTheme="majorHAnsi" w:hAnsiTheme="majorHAnsi" w:cstheme="majorHAnsi"/>
              </w:rPr>
            </w:pPr>
            <w:r w:rsidRPr="00DC4BCD">
              <w:rPr>
                <w:rFonts w:asciiTheme="majorHAnsi" w:hAnsiTheme="majorHAnsi" w:cstheme="majorHAnsi"/>
              </w:rPr>
              <w:t>Verder uitgewerkt in:</w:t>
            </w:r>
          </w:p>
          <w:p w:rsidRPr="00F467F2" w:rsidR="00F856A1" w:rsidP="79A9EE71" w:rsidRDefault="005B1116" w14:paraId="17E49BCA" w14:noSpellErr="1" w14:textId="5F4AC1D5">
            <w:pPr>
              <w:pStyle w:val="Standaard"/>
              <w:rPr>
                <w:rFonts w:ascii="Calibri Light" w:hAnsi="Calibri Light" w:cs="Calibri Light" w:asciiTheme="majorAscii" w:hAnsiTheme="majorAscii" w:cstheme="majorAscii"/>
                <w:lang w:val="en-US"/>
              </w:rPr>
            </w:pPr>
            <w:r w:rsidRPr="79A9EE71">
              <w:rPr>
                <w:rFonts w:ascii="Calibri Light" w:hAnsi="Calibri Light" w:cs="Calibri Light" w:asciiTheme="majorAscii" w:hAnsiTheme="majorAscii" w:cstheme="majorAscii"/>
              </w:rPr>
              <w:fldChar w:fldCharType="begin"/>
            </w:r>
            <w:r w:rsidRPr="79A9EE71">
              <w:rPr>
                <w:rFonts w:ascii="Calibri Light" w:hAnsi="Calibri Light" w:cs="Calibri Light" w:asciiTheme="majorAscii" w:hAnsiTheme="majorAscii" w:cstheme="majorAscii"/>
                <w:lang w:val="en-US"/>
              </w:rPr>
              <w:instrText>HYPERLINK "https://spoutrecht.sharepoint.com/:w:/r/sites/jules_verne/organisatie/_layouts/15/Doc.aspx?sourcedoc=%7B3FC80AE3-0776-44F9-A38B-E952658CCDAD%7D&amp;file=2022-2-21begeleidings%26g</w:instrText>
            </w:r>
            <w:r w:rsidRPr="79A9EE71">
              <w:rPr>
                <w:rFonts w:ascii="Calibri Light" w:hAnsi="Calibri Light" w:cs="Calibri Light" w:asciiTheme="majorAscii" w:hAnsiTheme="majorAscii" w:cstheme="majorAscii"/>
                <w:lang w:val="en-US"/>
              </w:rPr>
              <w:instrText>esprekscyclus%20JV.docx&amp;action=default&amp;mobileredirect=true&amp;cid=695ec367-7f41-4d45-a4f5-1f56f338e3f9"</w:instrText>
            </w:r>
            <w:r w:rsidRPr="00427C31">
              <w:rPr>
                <w:rFonts w:asciiTheme="majorHAnsi" w:hAnsiTheme="majorHAnsi" w:cstheme="majorHAnsi"/>
              </w:rPr>
            </w:r>
            <w:r w:rsidRPr="79A9EE71">
              <w:rPr>
                <w:rFonts w:ascii="Calibri Light" w:hAnsi="Calibri Light" w:cs="Calibri Light" w:asciiTheme="majorAscii" w:hAnsiTheme="majorAscii" w:cstheme="majorAscii"/>
              </w:rPr>
              <w:fldChar w:fldCharType="separate"/>
            </w:r>
            <w:r>
              <w:fldChar w:fldCharType="end"/>
            </w:r>
            <w:hyperlink r:id="R721a6014d0864185">
              <w:r w:rsidRPr="79A9EE71" w:rsidR="00F856A1">
                <w:rPr>
                  <w:rStyle w:val="Hyperlink"/>
                  <w:rFonts w:ascii="Calibri Light" w:hAnsi="Calibri Light" w:cs="Calibri Light" w:asciiTheme="majorAscii" w:hAnsiTheme="majorAscii" w:cstheme="majorAscii"/>
                  <w:lang w:val="en-US"/>
                </w:rPr>
                <w:t>2022-12-23 ABC JV.docx (sharepoint.com)</w:t>
              </w:r>
            </w:hyperlink>
            <w:proofErr w:type="spellStart"/>
            <w:proofErr w:type="spellEnd"/>
          </w:p>
          <w:p w:rsidRPr="00F467F2" w:rsidR="00F856A1" w:rsidP="00F856A1" w:rsidRDefault="00F856A1" w14:paraId="7ED1E338" w14:textId="77777777">
            <w:pPr>
              <w:rPr>
                <w:rFonts w:asciiTheme="majorHAnsi" w:hAnsiTheme="majorHAnsi" w:cstheme="majorHAnsi"/>
                <w:color w:val="00B050"/>
                <w:lang w:val="en-US"/>
              </w:rPr>
            </w:pPr>
          </w:p>
          <w:p w:rsidRPr="00F467F2" w:rsidR="0010390A" w:rsidP="79A9EE71" w:rsidRDefault="0010390A" w14:paraId="59D27682" w14:textId="5CD701DC">
            <w:pPr>
              <w:pStyle w:val="Standaard"/>
              <w:ind w:left="0"/>
              <w:rPr>
                <w:rFonts w:ascii="Calibri Light" w:hAnsi="Calibri Light" w:eastAsia="Calibri Light" w:cs="Calibri Light"/>
                <w:noProof w:val="0"/>
                <w:sz w:val="22"/>
                <w:szCs w:val="22"/>
                <w:lang w:val="nl-NL"/>
              </w:rPr>
            </w:pPr>
            <w:r>
              <w:fldChar w:fldCharType="begin"/>
            </w:r>
            <w:r>
              <w:instrText xml:space="preserve">HYPERLINK "https://spoutrecht.sharepoint.com/:w:/r/sites/jules_verne/jv/_layouts/15/Doc.aspx?sourcedoc=%7BCFA0D8D6-2CB6-41EA-B92D-8FDA44A996E7%7D&amp;file=2023-3%20Kwaliteitskaart%20professionalisering%20en%20begeleiding.docx&amp;action=default&amp;mobileredirect=true&amp;cid=bb5b0cc5-15d9-4326-887a-2ddc6dc2e1c2" </w:instrText>
            </w:r>
            <w:r>
              <w:fldChar w:fldCharType="separate"/>
            </w:r>
            <w:r w:rsidRPr="79A9EE71" w:rsidR="66D62335">
              <w:rPr>
                <w:rStyle w:val="Hyperlink"/>
                <w:rFonts w:ascii="Calibri Light" w:hAnsi="Calibri Light" w:eastAsia="Calibri Light" w:cs="Calibri Light"/>
                <w:noProof w:val="0"/>
                <w:sz w:val="22"/>
                <w:szCs w:val="22"/>
                <w:lang w:val="nl-NL"/>
              </w:rPr>
              <w:t>2023-3 Kwaliteitskaart professionalisering en begeleiding.docx (sharepoint.com)</w:t>
            </w:r>
            <w:r>
              <w:fldChar w:fldCharType="end"/>
            </w:r>
          </w:p>
        </w:tc>
      </w:tr>
      <w:tr w:rsidRPr="00DC4BCD" w:rsidR="005C3F0A" w:rsidTr="79A9EE71" w14:paraId="0AA8C01F" w14:textId="77777777">
        <w:tc>
          <w:tcPr>
            <w:tcW w:w="10201" w:type="dxa"/>
            <w:tcMar/>
          </w:tcPr>
          <w:p w:rsidRPr="00DC4BCD" w:rsidR="008862F1" w:rsidP="0098791B" w:rsidRDefault="0098791B" w14:paraId="05CECBA3" w14:textId="5290D0BF">
            <w:pPr>
              <w:pStyle w:val="Kop2"/>
              <w:rPr>
                <w:rFonts w:cstheme="majorHAnsi"/>
              </w:rPr>
            </w:pPr>
            <w:r w:rsidRPr="00DC4BCD">
              <w:rPr>
                <w:rFonts w:cstheme="majorHAnsi"/>
              </w:rPr>
              <w:lastRenderedPageBreak/>
              <w:t>Inzicht en monitoring</w:t>
            </w:r>
          </w:p>
          <w:p w:rsidRPr="00F467F2" w:rsidR="008862F1" w:rsidRDefault="008862F1" w14:paraId="29FC8259" w14:textId="77777777">
            <w:pPr>
              <w:rPr>
                <w:rFonts w:asciiTheme="majorHAnsi" w:hAnsiTheme="majorHAnsi" w:cstheme="majorHAnsi"/>
              </w:rPr>
            </w:pPr>
          </w:p>
          <w:p w:rsidRPr="00F467F2" w:rsidR="009244B9" w:rsidRDefault="00F36956" w14:paraId="411A9310" w14:textId="3D46EE81">
            <w:pPr>
              <w:rPr>
                <w:rFonts w:asciiTheme="majorHAnsi" w:hAnsiTheme="majorHAnsi" w:cstheme="majorHAnsi"/>
              </w:rPr>
            </w:pPr>
            <w:r w:rsidRPr="00F467F2">
              <w:rPr>
                <w:rFonts w:asciiTheme="majorHAnsi" w:hAnsiTheme="majorHAnsi" w:cstheme="majorHAnsi"/>
              </w:rPr>
              <w:t>Onze</w:t>
            </w:r>
            <w:r w:rsidRPr="00F467F2" w:rsidR="0010390A">
              <w:rPr>
                <w:rFonts w:asciiTheme="majorHAnsi" w:hAnsiTheme="majorHAnsi" w:cstheme="majorHAnsi"/>
              </w:rPr>
              <w:t xml:space="preserve"> school heeft een goed en steeds actueel beeld van de beleving van de sociale veiligheid op school door monitoring onder leerlingen</w:t>
            </w:r>
            <w:r w:rsidRPr="00F467F2" w:rsidR="009244B9">
              <w:rPr>
                <w:rFonts w:asciiTheme="majorHAnsi" w:hAnsiTheme="majorHAnsi" w:cstheme="majorHAnsi"/>
              </w:rPr>
              <w:t xml:space="preserve">. We voeren jaarlijks de sociale veiligheidsmeting uit </w:t>
            </w:r>
            <w:r w:rsidRPr="00F467F2" w:rsidR="00A221EC">
              <w:rPr>
                <w:rFonts w:asciiTheme="majorHAnsi" w:hAnsiTheme="majorHAnsi" w:cstheme="majorHAnsi"/>
              </w:rPr>
              <w:t xml:space="preserve">onder de leerlingen in onze bovenbouw. Deze wisselen we uit met de inspectie. </w:t>
            </w:r>
            <w:r w:rsidRPr="00F467F2" w:rsidR="009E5B71">
              <w:rPr>
                <w:rFonts w:asciiTheme="majorHAnsi" w:hAnsiTheme="majorHAnsi" w:cstheme="majorHAnsi"/>
              </w:rPr>
              <w:t>Daarnaast analyseren we de uitkomsten hiervan en zetten wa</w:t>
            </w:r>
            <w:r w:rsidRPr="00F467F2" w:rsidR="00BB2D91">
              <w:rPr>
                <w:rFonts w:asciiTheme="majorHAnsi" w:hAnsiTheme="majorHAnsi" w:cstheme="majorHAnsi"/>
              </w:rPr>
              <w:t>a</w:t>
            </w:r>
            <w:r w:rsidRPr="00F467F2" w:rsidR="009E5B71">
              <w:rPr>
                <w:rFonts w:asciiTheme="majorHAnsi" w:hAnsiTheme="majorHAnsi" w:cstheme="majorHAnsi"/>
              </w:rPr>
              <w:t>r nodig interventies in.</w:t>
            </w:r>
            <w:r w:rsidRPr="00F467F2" w:rsidR="00A507AF">
              <w:rPr>
                <w:rFonts w:asciiTheme="majorHAnsi" w:hAnsiTheme="majorHAnsi" w:cstheme="majorHAnsi"/>
              </w:rPr>
              <w:t xml:space="preserve"> We publiceren deze uitkomsten </w:t>
            </w:r>
            <w:r w:rsidRPr="00F467F2" w:rsidR="00297CEC">
              <w:rPr>
                <w:rFonts w:asciiTheme="majorHAnsi" w:hAnsiTheme="majorHAnsi" w:cstheme="majorHAnsi"/>
              </w:rPr>
              <w:t xml:space="preserve">via </w:t>
            </w:r>
            <w:proofErr w:type="spellStart"/>
            <w:r w:rsidRPr="00F467F2" w:rsidR="00297CEC">
              <w:rPr>
                <w:rFonts w:asciiTheme="majorHAnsi" w:hAnsiTheme="majorHAnsi" w:cstheme="majorHAnsi"/>
              </w:rPr>
              <w:t>VenstersPO</w:t>
            </w:r>
            <w:proofErr w:type="spellEnd"/>
            <w:r w:rsidRPr="00F467F2" w:rsidR="00297CEC">
              <w:rPr>
                <w:rFonts w:asciiTheme="majorHAnsi" w:hAnsiTheme="majorHAnsi" w:cstheme="majorHAnsi"/>
              </w:rPr>
              <w:t xml:space="preserve"> op Scholen op de Kaart.</w:t>
            </w:r>
          </w:p>
          <w:p w:rsidRPr="00F467F2" w:rsidR="00E6388D" w:rsidRDefault="0062187F" w14:paraId="32775882" w14:textId="5BFF3262">
            <w:pPr>
              <w:rPr>
                <w:rFonts w:asciiTheme="majorHAnsi" w:hAnsiTheme="majorHAnsi" w:cstheme="majorHAnsi"/>
              </w:rPr>
            </w:pPr>
            <w:r w:rsidRPr="00F467F2">
              <w:rPr>
                <w:rFonts w:asciiTheme="majorHAnsi" w:hAnsiTheme="majorHAnsi" w:cstheme="majorHAnsi"/>
              </w:rPr>
              <w:t xml:space="preserve">Als we tussentijds signalen krijgen van </w:t>
            </w:r>
            <w:r w:rsidRPr="00F467F2" w:rsidR="00D76521">
              <w:rPr>
                <w:rFonts w:asciiTheme="majorHAnsi" w:hAnsiTheme="majorHAnsi" w:cstheme="majorHAnsi"/>
              </w:rPr>
              <w:t>onveiligheid</w:t>
            </w:r>
            <w:r w:rsidRPr="00F467F2" w:rsidR="00EC60D3">
              <w:rPr>
                <w:rFonts w:asciiTheme="majorHAnsi" w:hAnsiTheme="majorHAnsi" w:cstheme="majorHAnsi"/>
              </w:rPr>
              <w:t xml:space="preserve"> zijn we hierop alert en acteren we hierop.</w:t>
            </w:r>
          </w:p>
          <w:p w:rsidRPr="00F467F2" w:rsidR="009E5B71" w:rsidRDefault="009E5B71" w14:paraId="4D82B829" w14:textId="77777777">
            <w:pPr>
              <w:rPr>
                <w:rFonts w:asciiTheme="majorHAnsi" w:hAnsiTheme="majorHAnsi" w:cstheme="majorHAnsi"/>
              </w:rPr>
            </w:pPr>
          </w:p>
          <w:p w:rsidRPr="00F467F2" w:rsidR="00B77ED8" w:rsidP="00B77ED8" w:rsidRDefault="62FF9CA0" w14:paraId="52889C36" w14:textId="21F7B97F">
            <w:pPr>
              <w:rPr>
                <w:rFonts w:asciiTheme="majorHAnsi" w:hAnsiTheme="majorHAnsi" w:cstheme="majorHAnsi"/>
              </w:rPr>
            </w:pPr>
            <w:r w:rsidRPr="00F467F2">
              <w:rPr>
                <w:rFonts w:asciiTheme="majorHAnsi" w:hAnsiTheme="majorHAnsi" w:cstheme="majorHAnsi"/>
              </w:rPr>
              <w:t xml:space="preserve">We streven </w:t>
            </w:r>
            <w:r w:rsidRPr="00F467F2" w:rsidR="00B77ED8">
              <w:rPr>
                <w:rFonts w:asciiTheme="majorHAnsi" w:hAnsiTheme="majorHAnsi" w:cstheme="majorHAnsi"/>
              </w:rPr>
              <w:t xml:space="preserve">naar optimale arbeidsomstandigheden voor </w:t>
            </w:r>
            <w:r w:rsidRPr="00F467F2" w:rsidR="3C4ABF5C">
              <w:rPr>
                <w:rFonts w:asciiTheme="majorHAnsi" w:hAnsiTheme="majorHAnsi" w:cstheme="majorHAnsi"/>
              </w:rPr>
              <w:t xml:space="preserve">het </w:t>
            </w:r>
            <w:r w:rsidRPr="00F467F2" w:rsidR="00B77ED8">
              <w:rPr>
                <w:rFonts w:asciiTheme="majorHAnsi" w:hAnsiTheme="majorHAnsi" w:cstheme="majorHAnsi"/>
              </w:rPr>
              <w:t>personeel. Het arbobeleid is gericht op waarborging van de veiligheid en gezondheid van medewerkers en op het voorkomen en beheersen van psychosociale arbeidsbelasting.</w:t>
            </w:r>
          </w:p>
          <w:p w:rsidRPr="00F467F2" w:rsidR="009E5B71" w:rsidRDefault="009E5B71" w14:paraId="6AC75EBD" w14:textId="00012F4D">
            <w:pPr>
              <w:rPr>
                <w:rFonts w:asciiTheme="majorHAnsi" w:hAnsiTheme="majorHAnsi" w:cstheme="majorHAnsi"/>
              </w:rPr>
            </w:pPr>
            <w:r w:rsidRPr="00F467F2">
              <w:rPr>
                <w:rFonts w:asciiTheme="majorHAnsi" w:hAnsiTheme="majorHAnsi" w:cstheme="majorHAnsi"/>
              </w:rPr>
              <w:t xml:space="preserve">De veiligheidsbeleving van </w:t>
            </w:r>
            <w:r w:rsidRPr="00F467F2" w:rsidR="00EE4A32">
              <w:rPr>
                <w:rFonts w:asciiTheme="majorHAnsi" w:hAnsiTheme="majorHAnsi" w:cstheme="majorHAnsi"/>
              </w:rPr>
              <w:t xml:space="preserve">medewerkers monitoren we middels de kwaliteitsvragenlijsten die eens in de vier jaar worden afgenomen. Ook daarvan </w:t>
            </w:r>
            <w:r w:rsidRPr="00F467F2" w:rsidR="00596F18">
              <w:rPr>
                <w:rFonts w:asciiTheme="majorHAnsi" w:hAnsiTheme="majorHAnsi" w:cstheme="majorHAnsi"/>
              </w:rPr>
              <w:t xml:space="preserve">maken we een analyse en waar nodig een plan. </w:t>
            </w:r>
          </w:p>
          <w:p w:rsidRPr="00F467F2" w:rsidR="0010390A" w:rsidP="00596F18" w:rsidRDefault="00476B4E" w14:paraId="5E1291EA" w14:textId="258FA257">
            <w:pPr>
              <w:rPr>
                <w:rFonts w:asciiTheme="majorHAnsi" w:hAnsiTheme="majorHAnsi" w:cstheme="majorHAnsi"/>
              </w:rPr>
            </w:pPr>
            <w:r w:rsidRPr="00F467F2">
              <w:rPr>
                <w:rFonts w:asciiTheme="majorHAnsi" w:hAnsiTheme="majorHAnsi" w:cstheme="majorHAnsi"/>
              </w:rPr>
              <w:t>Om de arbeidsomstandigheden te monitoren vindt er</w:t>
            </w:r>
            <w:r w:rsidRPr="00F467F2" w:rsidR="00F5183D">
              <w:rPr>
                <w:rFonts w:asciiTheme="majorHAnsi" w:hAnsiTheme="majorHAnsi" w:cstheme="majorHAnsi"/>
              </w:rPr>
              <w:t xml:space="preserve"> tenminste</w:t>
            </w:r>
            <w:r w:rsidRPr="00F467F2">
              <w:rPr>
                <w:rFonts w:asciiTheme="majorHAnsi" w:hAnsiTheme="majorHAnsi" w:cstheme="majorHAnsi"/>
              </w:rPr>
              <w:t xml:space="preserve"> eens in de vier jaar een Risico-inventarisatie en Evaluatie (RI&amp;E) plaats.</w:t>
            </w:r>
            <w:r w:rsidRPr="00F467F2">
              <w:rPr>
                <w:rFonts w:asciiTheme="majorHAnsi" w:hAnsiTheme="majorHAnsi" w:cstheme="majorHAnsi"/>
                <w:sz w:val="13"/>
                <w:szCs w:val="13"/>
                <w:shd w:val="clear" w:color="auto" w:fill="FAF9F8"/>
              </w:rPr>
              <w:t xml:space="preserve"> </w:t>
            </w:r>
            <w:r w:rsidRPr="00F467F2">
              <w:rPr>
                <w:rFonts w:asciiTheme="majorHAnsi" w:hAnsiTheme="majorHAnsi" w:cstheme="majorHAnsi"/>
              </w:rPr>
              <w:t xml:space="preserve">De risico-inventarisatie wordt door een externe deskundigen samen met preventiemedewerkers uitgevoerd, onder leiding van de </w:t>
            </w:r>
            <w:proofErr w:type="spellStart"/>
            <w:r w:rsidRPr="00F467F2">
              <w:rPr>
                <w:rFonts w:asciiTheme="majorHAnsi" w:hAnsiTheme="majorHAnsi" w:cstheme="majorHAnsi"/>
              </w:rPr>
              <w:t>arbo</w:t>
            </w:r>
            <w:proofErr w:type="spellEnd"/>
            <w:r w:rsidRPr="00F467F2">
              <w:rPr>
                <w:rFonts w:asciiTheme="majorHAnsi" w:hAnsiTheme="majorHAnsi" w:cstheme="majorHAnsi"/>
              </w:rPr>
              <w:t xml:space="preserve">-coördinator. De resultaten van de RI&amp;E worden geanalyseerd en op basis daarvan wordt een plan van aanpak opgesteld. </w:t>
            </w:r>
            <w:r w:rsidRPr="00F467F2" w:rsidR="00620397">
              <w:rPr>
                <w:rFonts w:asciiTheme="majorHAnsi" w:hAnsiTheme="majorHAnsi" w:cstheme="majorHAnsi"/>
              </w:rPr>
              <w:t xml:space="preserve">Daarnaast is er een jaarlijkse veiligheidscontrole via </w:t>
            </w:r>
            <w:proofErr w:type="spellStart"/>
            <w:r w:rsidRPr="00F467F2" w:rsidR="00620397">
              <w:rPr>
                <w:rFonts w:asciiTheme="majorHAnsi" w:hAnsiTheme="majorHAnsi" w:cstheme="majorHAnsi"/>
              </w:rPr>
              <w:t>arbomeester</w:t>
            </w:r>
            <w:proofErr w:type="spellEnd"/>
            <w:r w:rsidRPr="00F467F2" w:rsidR="00620397">
              <w:rPr>
                <w:rFonts w:asciiTheme="majorHAnsi" w:hAnsiTheme="majorHAnsi" w:cstheme="majorHAnsi"/>
              </w:rPr>
              <w:t>.</w:t>
            </w:r>
            <w:r w:rsidRPr="00F467F2" w:rsidR="00556134">
              <w:rPr>
                <w:rFonts w:asciiTheme="majorHAnsi" w:hAnsiTheme="majorHAnsi" w:cstheme="majorHAnsi"/>
              </w:rPr>
              <w:t xml:space="preserve"> </w:t>
            </w:r>
            <w:r w:rsidRPr="00F467F2" w:rsidR="00620397">
              <w:rPr>
                <w:rFonts w:asciiTheme="majorHAnsi" w:hAnsiTheme="majorHAnsi" w:cstheme="majorHAnsi"/>
              </w:rPr>
              <w:t>De schoolleiding bepaalt jaarlijks of gewijzigde omstandigheden een (gedeeltelijke) herhaling van de RI&amp;E vereisen. In ieder geval wordt jaarlijks een veiligheidscontrole uitgevoerd aan de hand van controlelijsten uit de Arbomeester.</w:t>
            </w:r>
          </w:p>
          <w:p w:rsidRPr="00F467F2" w:rsidR="0010390A" w:rsidP="772E39FD" w:rsidRDefault="0010390A" w14:paraId="29866AAB" w14:textId="1E437990">
            <w:pPr>
              <w:rPr>
                <w:rFonts w:asciiTheme="majorHAnsi" w:hAnsiTheme="majorHAnsi" w:cstheme="majorHAnsi"/>
              </w:rPr>
            </w:pPr>
          </w:p>
          <w:p w:rsidRPr="00F467F2" w:rsidR="0010390A" w:rsidP="772E39FD" w:rsidRDefault="0010390A" w14:paraId="6F0A58B4" w14:textId="6CE3815F">
            <w:pPr>
              <w:rPr>
                <w:rFonts w:asciiTheme="majorHAnsi" w:hAnsiTheme="majorHAnsi" w:cstheme="majorHAnsi"/>
              </w:rPr>
            </w:pPr>
          </w:p>
          <w:p w:rsidRPr="00F467F2" w:rsidR="0010390A" w:rsidP="772E39FD" w:rsidRDefault="03AD2A08" w14:paraId="0BC8205A" w14:textId="166CA40D">
            <w:pPr>
              <w:rPr>
                <w:rFonts w:asciiTheme="majorHAnsi" w:hAnsiTheme="majorHAnsi" w:cstheme="majorHAnsi"/>
              </w:rPr>
            </w:pPr>
            <w:r w:rsidRPr="00F467F2">
              <w:rPr>
                <w:rFonts w:asciiTheme="majorHAnsi" w:hAnsiTheme="majorHAnsi" w:cstheme="majorHAnsi"/>
              </w:rPr>
              <w:t>Ook op bestuursniveau</w:t>
            </w:r>
            <w:r w:rsidRPr="00F467F2" w:rsidR="6864FF1E">
              <w:rPr>
                <w:rFonts w:asciiTheme="majorHAnsi" w:hAnsiTheme="majorHAnsi" w:cstheme="majorHAnsi"/>
              </w:rPr>
              <w:t xml:space="preserve"> wordt </w:t>
            </w:r>
            <w:r w:rsidRPr="00F467F2" w:rsidR="228FD5FF">
              <w:rPr>
                <w:rFonts w:asciiTheme="majorHAnsi" w:hAnsiTheme="majorHAnsi" w:cstheme="majorHAnsi"/>
              </w:rPr>
              <w:t xml:space="preserve">jaarlijks de sociale veiligheid en in een vierjaarlijkse cyclus </w:t>
            </w:r>
            <w:r w:rsidRPr="00F467F2" w:rsidR="3026B051">
              <w:rPr>
                <w:rFonts w:asciiTheme="majorHAnsi" w:hAnsiTheme="majorHAnsi" w:cstheme="majorHAnsi"/>
              </w:rPr>
              <w:t xml:space="preserve">de </w:t>
            </w:r>
            <w:proofErr w:type="spellStart"/>
            <w:r w:rsidRPr="00F467F2" w:rsidR="3026B051">
              <w:rPr>
                <w:rFonts w:asciiTheme="majorHAnsi" w:hAnsiTheme="majorHAnsi" w:cstheme="majorHAnsi"/>
              </w:rPr>
              <w:t>RI&amp;E's</w:t>
            </w:r>
            <w:proofErr w:type="spellEnd"/>
            <w:r w:rsidRPr="00F467F2" w:rsidR="3026B051">
              <w:rPr>
                <w:rFonts w:asciiTheme="majorHAnsi" w:hAnsiTheme="majorHAnsi" w:cstheme="majorHAnsi"/>
              </w:rPr>
              <w:t xml:space="preserve"> van alle scholen</w:t>
            </w:r>
            <w:r w:rsidRPr="00F467F2" w:rsidR="39354338">
              <w:rPr>
                <w:rFonts w:asciiTheme="majorHAnsi" w:hAnsiTheme="majorHAnsi" w:cstheme="majorHAnsi"/>
              </w:rPr>
              <w:t xml:space="preserve"> gemonitord</w:t>
            </w:r>
            <w:r w:rsidRPr="00F467F2" w:rsidR="3026B051">
              <w:rPr>
                <w:rFonts w:asciiTheme="majorHAnsi" w:hAnsiTheme="majorHAnsi" w:cstheme="majorHAnsi"/>
              </w:rPr>
              <w:t>. Waar nodig worden (</w:t>
            </w:r>
            <w:proofErr w:type="spellStart"/>
            <w:r w:rsidRPr="00F467F2" w:rsidR="3026B051">
              <w:rPr>
                <w:rFonts w:asciiTheme="majorHAnsi" w:hAnsiTheme="majorHAnsi" w:cstheme="majorHAnsi"/>
              </w:rPr>
              <w:t>bestuursbrede</w:t>
            </w:r>
            <w:proofErr w:type="spellEnd"/>
            <w:r w:rsidRPr="00F467F2" w:rsidR="3026B051">
              <w:rPr>
                <w:rFonts w:asciiTheme="majorHAnsi" w:hAnsiTheme="majorHAnsi" w:cstheme="majorHAnsi"/>
              </w:rPr>
              <w:t>) interventies ingezet.</w:t>
            </w:r>
          </w:p>
        </w:tc>
        <w:tc>
          <w:tcPr>
            <w:tcW w:w="4224" w:type="dxa"/>
            <w:tcMar/>
          </w:tcPr>
          <w:p w:rsidRPr="00F467F2" w:rsidR="005C3F0A" w:rsidRDefault="005C3F0A" w14:paraId="60A89640" w14:textId="77777777">
            <w:pPr>
              <w:rPr>
                <w:rFonts w:asciiTheme="majorHAnsi" w:hAnsiTheme="majorHAnsi" w:cstheme="majorHAnsi"/>
              </w:rPr>
            </w:pPr>
          </w:p>
          <w:p w:rsidRPr="00F467F2" w:rsidR="00556134" w:rsidP="004B7F76" w:rsidRDefault="005B1116" w14:paraId="659983B6" w14:textId="77777777">
            <w:pPr>
              <w:pStyle w:val="Lijstalinea"/>
              <w:numPr>
                <w:ilvl w:val="0"/>
                <w:numId w:val="10"/>
              </w:numPr>
              <w:rPr>
                <w:rFonts w:asciiTheme="majorHAnsi" w:hAnsiTheme="majorHAnsi" w:cstheme="majorHAnsi"/>
              </w:rPr>
            </w:pPr>
            <w:hyperlink r:id="R0c2caf704fac4d23">
              <w:r w:rsidRPr="79A9EE71" w:rsidR="004B7F76">
                <w:rPr>
                  <w:rStyle w:val="Hyperlink"/>
                  <w:rFonts w:ascii="Calibri Light" w:hAnsi="Calibri Light" w:cs="Calibri Light" w:asciiTheme="majorAscii" w:hAnsiTheme="majorAscii" w:cstheme="majorAscii"/>
                </w:rPr>
                <w:t>www.scholenopdekaart.nl</w:t>
              </w:r>
            </w:hyperlink>
            <w:r w:rsidRPr="79A9EE71" w:rsidR="004B7F76">
              <w:rPr>
                <w:rFonts w:ascii="Calibri Light" w:hAnsi="Calibri Light" w:cs="Calibri Light" w:asciiTheme="majorAscii" w:hAnsiTheme="majorAscii" w:cstheme="majorAscii"/>
              </w:rPr>
              <w:t xml:space="preserve"> </w:t>
            </w:r>
          </w:p>
          <w:p w:rsidRPr="00F467F2" w:rsidR="00BB2D91" w:rsidP="004B7F76" w:rsidRDefault="005B1116" w14:paraId="178DC35C" w14:textId="77507B5D">
            <w:pPr>
              <w:pStyle w:val="Lijstalinea"/>
              <w:numPr>
                <w:ilvl w:val="0"/>
                <w:numId w:val="10"/>
              </w:numPr>
              <w:rPr>
                <w:rFonts w:asciiTheme="majorHAnsi" w:hAnsiTheme="majorHAnsi" w:cstheme="majorHAnsi"/>
              </w:rPr>
            </w:pPr>
            <w:hyperlink r:id="Rdd25e92176124ad7">
              <w:r w:rsidRPr="79A9EE71" w:rsidR="00556134">
                <w:rPr>
                  <w:rStyle w:val="Hyperlink"/>
                  <w:rFonts w:ascii="Calibri Light" w:hAnsi="Calibri Light" w:cs="Calibri Light" w:asciiTheme="majorAscii" w:hAnsiTheme="majorAscii" w:cstheme="majorAscii"/>
                </w:rPr>
                <w:t>Beleid - Arbobeleid SPO Utrecht 2017.pdf - Alle documenten (sharepoint.com)</w:t>
              </w:r>
            </w:hyperlink>
          </w:p>
        </w:tc>
      </w:tr>
      <w:tr w:rsidRPr="00DC4BCD" w:rsidR="006B663E" w:rsidTr="79A9EE71" w14:paraId="514A7641" w14:textId="77777777">
        <w:tc>
          <w:tcPr>
            <w:tcW w:w="10201" w:type="dxa"/>
            <w:tcMar/>
          </w:tcPr>
          <w:p w:rsidRPr="00DC4BCD" w:rsidR="004712F7" w:rsidP="00BA07F1" w:rsidRDefault="00532358" w14:paraId="469D3A4C" w14:textId="1A693AFC">
            <w:pPr>
              <w:pStyle w:val="Kop2"/>
              <w:rPr>
                <w:rFonts w:cstheme="majorHAnsi"/>
              </w:rPr>
            </w:pPr>
            <w:r w:rsidRPr="00DC4BCD">
              <w:rPr>
                <w:rFonts w:cstheme="majorHAnsi"/>
              </w:rPr>
              <w:lastRenderedPageBreak/>
              <w:t>Afgesproken ta</w:t>
            </w:r>
            <w:r w:rsidRPr="00DC4BCD" w:rsidR="00272375">
              <w:rPr>
                <w:rFonts w:cstheme="majorHAnsi"/>
              </w:rPr>
              <w:t>k</w:t>
            </w:r>
            <w:r w:rsidRPr="00DC4BCD">
              <w:rPr>
                <w:rFonts w:cstheme="majorHAnsi"/>
              </w:rPr>
              <w:t>en en functies binnen de school en bestuur</w:t>
            </w:r>
          </w:p>
          <w:p w:rsidRPr="00F467F2" w:rsidR="006957B0" w:rsidRDefault="006957B0" w14:paraId="49C3090E" w14:textId="77777777">
            <w:pPr>
              <w:rPr>
                <w:rFonts w:asciiTheme="majorHAnsi" w:hAnsiTheme="majorHAnsi" w:cstheme="majorHAnsi"/>
              </w:rPr>
            </w:pPr>
          </w:p>
          <w:p w:rsidRPr="00F467F2" w:rsidR="006A6B62" w:rsidRDefault="00E6388D" w14:paraId="37028647" w14:textId="78854E52">
            <w:pPr>
              <w:rPr>
                <w:rFonts w:asciiTheme="majorHAnsi" w:hAnsiTheme="majorHAnsi" w:cstheme="majorHAnsi"/>
              </w:rPr>
            </w:pPr>
            <w:r w:rsidRPr="00F467F2">
              <w:rPr>
                <w:rFonts w:asciiTheme="majorHAnsi" w:hAnsiTheme="majorHAnsi" w:cstheme="majorHAnsi"/>
              </w:rPr>
              <w:t xml:space="preserve">Op onze school doen we ons best een klimaat te creëren waarbij medewerkers zich veilig voelen om opmerkelijke signalen te melden bij collega’s en/of directie. Daarnaast zijn </w:t>
            </w:r>
            <w:r w:rsidRPr="00F467F2" w:rsidR="00EF0787">
              <w:rPr>
                <w:rFonts w:asciiTheme="majorHAnsi" w:hAnsiTheme="majorHAnsi" w:cstheme="majorHAnsi"/>
              </w:rPr>
              <w:t>verschillende</w:t>
            </w:r>
            <w:r w:rsidRPr="00F467F2" w:rsidR="006A6B62">
              <w:rPr>
                <w:rFonts w:asciiTheme="majorHAnsi" w:hAnsiTheme="majorHAnsi" w:cstheme="majorHAnsi"/>
              </w:rPr>
              <w:t xml:space="preserve"> medewerkers belast met</w:t>
            </w:r>
            <w:r w:rsidRPr="00F467F2" w:rsidR="00EF0787">
              <w:rPr>
                <w:rFonts w:asciiTheme="majorHAnsi" w:hAnsiTheme="majorHAnsi" w:cstheme="majorHAnsi"/>
              </w:rPr>
              <w:t xml:space="preserve"> specifieke functies of taken die te maken he</w:t>
            </w:r>
            <w:r w:rsidRPr="00F467F2" w:rsidR="008D79A4">
              <w:rPr>
                <w:rFonts w:asciiTheme="majorHAnsi" w:hAnsiTheme="majorHAnsi" w:cstheme="majorHAnsi"/>
              </w:rPr>
              <w:t>bben met de sociale veiligheid. De</w:t>
            </w:r>
            <w:r w:rsidRPr="00F467F2" w:rsidR="009D2249">
              <w:rPr>
                <w:rFonts w:asciiTheme="majorHAnsi" w:hAnsiTheme="majorHAnsi" w:cstheme="majorHAnsi"/>
              </w:rPr>
              <w:t>ze taken stellen we jaarlijks opnieuw vast en communiceren de namen via onze schoo</w:t>
            </w:r>
            <w:r w:rsidRPr="00F467F2" w:rsidR="00BF56CC">
              <w:rPr>
                <w:rFonts w:asciiTheme="majorHAnsi" w:hAnsiTheme="majorHAnsi" w:cstheme="majorHAnsi"/>
              </w:rPr>
              <w:t>l</w:t>
            </w:r>
            <w:r w:rsidRPr="00F467F2" w:rsidR="009D2249">
              <w:rPr>
                <w:rFonts w:asciiTheme="majorHAnsi" w:hAnsiTheme="majorHAnsi" w:cstheme="majorHAnsi"/>
              </w:rPr>
              <w:t>gids</w:t>
            </w:r>
            <w:r w:rsidRPr="00F467F2" w:rsidR="00146C74">
              <w:rPr>
                <w:rFonts w:asciiTheme="majorHAnsi" w:hAnsiTheme="majorHAnsi" w:cstheme="majorHAnsi"/>
              </w:rPr>
              <w:t xml:space="preserve"> en op onze website.</w:t>
            </w:r>
            <w:r w:rsidRPr="00F467F2" w:rsidR="0032630E">
              <w:rPr>
                <w:rFonts w:asciiTheme="majorHAnsi" w:hAnsiTheme="majorHAnsi" w:cstheme="majorHAnsi"/>
              </w:rPr>
              <w:t xml:space="preserve"> </w:t>
            </w:r>
          </w:p>
          <w:p w:rsidRPr="00F467F2" w:rsidR="00F856A1" w:rsidP="00F856A1" w:rsidRDefault="00F856A1" w14:paraId="016CFDAB" w14:textId="77777777">
            <w:pPr>
              <w:pStyle w:val="Lijstalinea"/>
              <w:ind w:left="360"/>
              <w:rPr>
                <w:rFonts w:asciiTheme="majorHAnsi" w:hAnsiTheme="majorHAnsi" w:cstheme="majorHAnsi"/>
              </w:rPr>
            </w:pPr>
          </w:p>
          <w:p w:rsidRPr="00F467F2" w:rsidR="00F100B0" w:rsidP="006A6B62" w:rsidRDefault="00F100B0" w14:paraId="55FFB5E6" w14:textId="21D19C7C">
            <w:pPr>
              <w:pStyle w:val="Lijstalinea"/>
              <w:numPr>
                <w:ilvl w:val="0"/>
                <w:numId w:val="12"/>
              </w:numPr>
              <w:rPr>
                <w:rFonts w:asciiTheme="majorHAnsi" w:hAnsiTheme="majorHAnsi" w:cstheme="majorHAnsi"/>
              </w:rPr>
            </w:pPr>
            <w:r w:rsidRPr="00F467F2">
              <w:rPr>
                <w:rFonts w:asciiTheme="majorHAnsi" w:hAnsiTheme="majorHAnsi" w:cstheme="majorHAnsi"/>
              </w:rPr>
              <w:t>Gedragsspecialist</w:t>
            </w:r>
            <w:r w:rsidRPr="00F467F2" w:rsidR="00F856A1">
              <w:rPr>
                <w:rFonts w:asciiTheme="majorHAnsi" w:hAnsiTheme="majorHAnsi" w:cstheme="majorHAnsi"/>
              </w:rPr>
              <w:t>- Astrid Zimmerman</w:t>
            </w:r>
          </w:p>
          <w:p w:rsidRPr="00F467F2" w:rsidR="00191524" w:rsidP="772E39FD" w:rsidRDefault="00191524" w14:paraId="1478D51B" w14:textId="75624DB8">
            <w:pPr>
              <w:pStyle w:val="Lijstalinea"/>
              <w:numPr>
                <w:ilvl w:val="0"/>
                <w:numId w:val="12"/>
              </w:numPr>
              <w:rPr>
                <w:rFonts w:asciiTheme="majorHAnsi" w:hAnsiTheme="majorHAnsi" w:cstheme="majorHAnsi"/>
              </w:rPr>
            </w:pPr>
            <w:r w:rsidRPr="00F467F2">
              <w:rPr>
                <w:rFonts w:asciiTheme="majorHAnsi" w:hAnsiTheme="majorHAnsi" w:cstheme="majorHAnsi"/>
              </w:rPr>
              <w:t>Anti-</w:t>
            </w:r>
            <w:r w:rsidRPr="00F467F2" w:rsidR="001A1E7D">
              <w:rPr>
                <w:rFonts w:asciiTheme="majorHAnsi" w:hAnsiTheme="majorHAnsi" w:cstheme="majorHAnsi"/>
              </w:rPr>
              <w:t>pestcoördinator</w:t>
            </w:r>
            <w:r w:rsidRPr="00F467F2" w:rsidR="00F856A1">
              <w:rPr>
                <w:rFonts w:asciiTheme="majorHAnsi" w:hAnsiTheme="majorHAnsi" w:cstheme="majorHAnsi"/>
              </w:rPr>
              <w:t xml:space="preserve"> – Ilona Dorst</w:t>
            </w:r>
          </w:p>
          <w:p w:rsidRPr="00F467F2" w:rsidR="00191524" w:rsidP="772E39FD" w:rsidRDefault="00191524" w14:paraId="49330351" w14:textId="7FB93FA7">
            <w:pPr>
              <w:pStyle w:val="Lijstalinea"/>
              <w:numPr>
                <w:ilvl w:val="0"/>
                <w:numId w:val="12"/>
              </w:numPr>
              <w:rPr>
                <w:rFonts w:asciiTheme="majorHAnsi" w:hAnsiTheme="majorHAnsi" w:cstheme="majorHAnsi"/>
              </w:rPr>
            </w:pPr>
            <w:r w:rsidRPr="00F467F2">
              <w:rPr>
                <w:rFonts w:asciiTheme="majorHAnsi" w:hAnsiTheme="majorHAnsi" w:cstheme="majorHAnsi"/>
              </w:rPr>
              <w:t>Klachtcontactpersoon</w:t>
            </w:r>
            <w:r w:rsidRPr="00F467F2" w:rsidR="00F856A1">
              <w:rPr>
                <w:rFonts w:asciiTheme="majorHAnsi" w:hAnsiTheme="majorHAnsi" w:cstheme="majorHAnsi"/>
              </w:rPr>
              <w:t xml:space="preserve"> – Ilona Dorst</w:t>
            </w:r>
          </w:p>
          <w:p w:rsidRPr="00F467F2" w:rsidR="00E6388D" w:rsidP="002B6DF3" w:rsidRDefault="006A0E45" w14:paraId="2812011E" w14:textId="4F524298">
            <w:pPr>
              <w:pStyle w:val="Lijstalinea"/>
              <w:numPr>
                <w:ilvl w:val="0"/>
                <w:numId w:val="12"/>
              </w:numPr>
              <w:rPr>
                <w:rFonts w:asciiTheme="majorHAnsi" w:hAnsiTheme="majorHAnsi" w:cstheme="majorHAnsi"/>
              </w:rPr>
            </w:pPr>
            <w:r w:rsidRPr="00F467F2">
              <w:rPr>
                <w:rFonts w:asciiTheme="majorHAnsi" w:hAnsiTheme="majorHAnsi" w:cstheme="majorHAnsi"/>
              </w:rPr>
              <w:t>Bedrijfshulpverlener (BHV)</w:t>
            </w:r>
            <w:r w:rsidRPr="00F467F2" w:rsidR="00E6388D">
              <w:rPr>
                <w:rFonts w:asciiTheme="majorHAnsi" w:hAnsiTheme="majorHAnsi" w:cstheme="majorHAnsi"/>
              </w:rPr>
              <w:t xml:space="preserve"> </w:t>
            </w:r>
            <w:r w:rsidRPr="00F467F2" w:rsidR="00F856A1">
              <w:rPr>
                <w:rFonts w:asciiTheme="majorHAnsi" w:hAnsiTheme="majorHAnsi" w:cstheme="majorHAnsi"/>
              </w:rPr>
              <w:t xml:space="preserve">– Barry van den Heuvel, Jessica Geldof, </w:t>
            </w:r>
            <w:proofErr w:type="spellStart"/>
            <w:r w:rsidRPr="00F467F2" w:rsidR="00F856A1">
              <w:rPr>
                <w:rFonts w:asciiTheme="majorHAnsi" w:hAnsiTheme="majorHAnsi" w:cstheme="majorHAnsi"/>
              </w:rPr>
              <w:t>Thelma</w:t>
            </w:r>
            <w:proofErr w:type="spellEnd"/>
            <w:r w:rsidRPr="00F467F2" w:rsidR="00F856A1">
              <w:rPr>
                <w:rFonts w:asciiTheme="majorHAnsi" w:hAnsiTheme="majorHAnsi" w:cstheme="majorHAnsi"/>
              </w:rPr>
              <w:t xml:space="preserve"> Grotendorst.</w:t>
            </w:r>
          </w:p>
          <w:p w:rsidRPr="00F467F2" w:rsidR="00C21F3A" w:rsidP="00C21F3A" w:rsidRDefault="00C21F3A" w14:paraId="42A899DE" w14:textId="77777777">
            <w:pPr>
              <w:pStyle w:val="Lijstalinea"/>
              <w:ind w:left="360"/>
              <w:rPr>
                <w:rFonts w:asciiTheme="majorHAnsi" w:hAnsiTheme="majorHAnsi" w:cstheme="majorHAnsi"/>
              </w:rPr>
            </w:pPr>
          </w:p>
          <w:p w:rsidRPr="00F467F2" w:rsidR="00E6388D" w:rsidP="00E6388D" w:rsidRDefault="00E6388D" w14:paraId="376EC7A5" w14:textId="184761E6">
            <w:pPr>
              <w:rPr>
                <w:rFonts w:asciiTheme="majorHAnsi" w:hAnsiTheme="majorHAnsi" w:cstheme="majorHAnsi"/>
              </w:rPr>
            </w:pPr>
            <w:r w:rsidRPr="00F467F2">
              <w:rPr>
                <w:rFonts w:asciiTheme="majorHAnsi" w:hAnsiTheme="majorHAnsi" w:cstheme="majorHAnsi"/>
              </w:rPr>
              <w:t>Binnen SPO Utrecht zijn er veel netwerken van wettelijke en niet-wettelijk verplichte taken/functies</w:t>
            </w:r>
            <w:r w:rsidRPr="00F467F2" w:rsidR="475A6DD6">
              <w:rPr>
                <w:rFonts w:asciiTheme="majorHAnsi" w:hAnsiTheme="majorHAnsi" w:cstheme="majorHAnsi"/>
              </w:rPr>
              <w:t>, zoals voor de klachtcontactpersonen en de</w:t>
            </w:r>
            <w:r w:rsidRPr="00F467F2" w:rsidR="4E1E081B">
              <w:rPr>
                <w:rFonts w:asciiTheme="majorHAnsi" w:hAnsiTheme="majorHAnsi" w:cstheme="majorHAnsi"/>
              </w:rPr>
              <w:t xml:space="preserve"> gedragsspecialisten</w:t>
            </w:r>
            <w:r w:rsidRPr="00F467F2">
              <w:rPr>
                <w:rFonts w:asciiTheme="majorHAnsi" w:hAnsiTheme="majorHAnsi" w:cstheme="majorHAnsi"/>
              </w:rPr>
              <w:t xml:space="preserve">. Binnen de netwerken wordt kennis en ervaring gedeeld. We zorgen ervoor dat medewerkers die belast zijn met specifieke taken op het gebied van veiligheid hiervoor geschoold zijn. </w:t>
            </w:r>
          </w:p>
          <w:p w:rsidRPr="00F467F2" w:rsidR="00E6388D" w:rsidP="00E6388D" w:rsidRDefault="00E6388D" w14:paraId="14BEA83B" w14:textId="77777777">
            <w:pPr>
              <w:rPr>
                <w:rFonts w:asciiTheme="majorHAnsi" w:hAnsiTheme="majorHAnsi" w:cstheme="majorHAnsi"/>
              </w:rPr>
            </w:pPr>
          </w:p>
          <w:p w:rsidRPr="00F467F2" w:rsidR="00E6388D" w:rsidP="00E6388D" w:rsidRDefault="00E6388D" w14:paraId="71488B44" w14:textId="77777777">
            <w:pPr>
              <w:rPr>
                <w:rFonts w:asciiTheme="majorHAnsi" w:hAnsiTheme="majorHAnsi" w:cstheme="majorHAnsi"/>
              </w:rPr>
            </w:pPr>
            <w:r w:rsidRPr="00F467F2">
              <w:rPr>
                <w:rFonts w:asciiTheme="majorHAnsi" w:hAnsiTheme="majorHAnsi" w:cstheme="majorHAnsi"/>
              </w:rPr>
              <w:t>SPO Utrecht beschikt over een klachtenregeling en heeft daarnaast een onafhankelijke externe vertrouwenspersoon. De vertrouwenspersoon functioneert als aanspreekpunt bij klachten en gaat onder andere na of door bemiddeling een oplossing kan worden bereikt.</w:t>
            </w:r>
            <w:r w:rsidRPr="00F467F2">
              <w:rPr>
                <w:rFonts w:asciiTheme="majorHAnsi" w:hAnsiTheme="majorHAnsi" w:cstheme="majorHAnsi"/>
                <w:color w:val="000000"/>
                <w:sz w:val="21"/>
                <w:szCs w:val="21"/>
                <w:shd w:val="clear" w:color="auto" w:fill="FCFCFC"/>
              </w:rPr>
              <w:t xml:space="preserve"> </w:t>
            </w:r>
            <w:r w:rsidRPr="00F467F2">
              <w:rPr>
                <w:rFonts w:asciiTheme="majorHAnsi" w:hAnsiTheme="majorHAnsi" w:cstheme="majorHAnsi"/>
              </w:rPr>
              <w:t>Als het probleem niet kan worden opgelost binnen de school, kunt u een klacht indienen bij het bestuur van SPO Utrecht of bij de Landelijke Klachtencommissie (LKC), </w:t>
            </w:r>
            <w:hyperlink w:tgtFrame="_blank" w:history="1" r:id="rId31">
              <w:r w:rsidRPr="00F467F2">
                <w:rPr>
                  <w:rStyle w:val="Hyperlink"/>
                  <w:rFonts w:asciiTheme="majorHAnsi" w:hAnsiTheme="majorHAnsi" w:cstheme="majorHAnsi"/>
                </w:rPr>
                <w:t>onderwijsgeschillen.nl</w:t>
              </w:r>
            </w:hyperlink>
            <w:r w:rsidRPr="00F467F2">
              <w:rPr>
                <w:rFonts w:asciiTheme="majorHAnsi" w:hAnsiTheme="majorHAnsi" w:cstheme="majorHAnsi"/>
              </w:rPr>
              <w:t>, waar SPO Utrecht lid van is.</w:t>
            </w:r>
          </w:p>
          <w:p w:rsidRPr="00F467F2" w:rsidR="772E39FD" w:rsidP="772E39FD" w:rsidRDefault="772E39FD" w14:paraId="7BA4C3CB" w14:textId="66B88C57">
            <w:pPr>
              <w:rPr>
                <w:rFonts w:asciiTheme="majorHAnsi" w:hAnsiTheme="majorHAnsi" w:cstheme="majorHAnsi"/>
              </w:rPr>
            </w:pPr>
          </w:p>
          <w:p w:rsidRPr="00F467F2" w:rsidR="45013C1A" w:rsidP="772E39FD" w:rsidRDefault="45013C1A" w14:paraId="4CEF6106" w14:textId="047E05F3">
            <w:pPr>
              <w:rPr>
                <w:rFonts w:asciiTheme="majorHAnsi" w:hAnsiTheme="majorHAnsi" w:cstheme="majorHAnsi"/>
              </w:rPr>
            </w:pPr>
            <w:r w:rsidRPr="00F467F2">
              <w:rPr>
                <w:rFonts w:asciiTheme="majorHAnsi" w:hAnsiTheme="majorHAnsi" w:cstheme="majorHAnsi"/>
              </w:rPr>
              <w:t xml:space="preserve">Binnen SPO Utrecht zijn er twee preventiemedewerkers: Mieke Hartog en Suzanne van </w:t>
            </w:r>
            <w:proofErr w:type="spellStart"/>
            <w:r w:rsidRPr="00F467F2">
              <w:rPr>
                <w:rFonts w:asciiTheme="majorHAnsi" w:hAnsiTheme="majorHAnsi" w:cstheme="majorHAnsi"/>
              </w:rPr>
              <w:t>Diemeren</w:t>
            </w:r>
            <w:proofErr w:type="spellEnd"/>
            <w:r w:rsidRPr="00F467F2" w:rsidR="22394E04">
              <w:rPr>
                <w:rFonts w:asciiTheme="majorHAnsi" w:hAnsiTheme="majorHAnsi" w:cstheme="majorHAnsi"/>
              </w:rPr>
              <w:t>, zij zijn werkzaam op het stafbureau van SPO Utrecht.</w:t>
            </w:r>
          </w:p>
          <w:p w:rsidRPr="00F467F2" w:rsidR="006A0E45" w:rsidP="00A850B8" w:rsidRDefault="6EF18BEF" w14:paraId="689D2FBC" w14:textId="5377595A">
            <w:pPr>
              <w:pStyle w:val="Lijstalinea"/>
              <w:spacing w:line="259" w:lineRule="auto"/>
              <w:ind w:left="0"/>
              <w:rPr>
                <w:rFonts w:asciiTheme="majorHAnsi" w:hAnsiTheme="majorHAnsi" w:cstheme="majorHAnsi"/>
              </w:rPr>
            </w:pPr>
            <w:r w:rsidRPr="00F467F2">
              <w:rPr>
                <w:rFonts w:asciiTheme="majorHAnsi" w:hAnsiTheme="majorHAnsi" w:cstheme="majorHAnsi"/>
              </w:rPr>
              <w:t xml:space="preserve">Een preventiemedewerker ondersteunt de werkgever bij de zorg voor de dagelijkse veiligheid en gezondheid. </w:t>
            </w:r>
            <w:r w:rsidRPr="00F467F2" w:rsidR="0014680C">
              <w:rPr>
                <w:rFonts w:asciiTheme="majorHAnsi" w:hAnsiTheme="majorHAnsi" w:cstheme="majorHAnsi"/>
              </w:rPr>
              <w:t>Hij/zij</w:t>
            </w:r>
            <w:r w:rsidRPr="00F467F2" w:rsidR="00EA2CB6">
              <w:rPr>
                <w:rFonts w:asciiTheme="majorHAnsi" w:hAnsiTheme="majorHAnsi" w:cstheme="majorHAnsi"/>
              </w:rPr>
              <w:t xml:space="preserve"> </w:t>
            </w:r>
            <w:r w:rsidRPr="00F467F2">
              <w:rPr>
                <w:rFonts w:asciiTheme="majorHAnsi" w:hAnsiTheme="majorHAnsi" w:cstheme="majorHAnsi"/>
              </w:rPr>
              <w:t xml:space="preserve">heeft kennis van de arbeidsrisico’s van de organisatie en van de te nemen preventieve maatregelen. </w:t>
            </w:r>
            <w:r w:rsidRPr="00F467F2" w:rsidR="00057C77">
              <w:rPr>
                <w:rFonts w:asciiTheme="majorHAnsi" w:hAnsiTheme="majorHAnsi" w:cstheme="majorHAnsi"/>
              </w:rPr>
              <w:t xml:space="preserve">De preventiemedewerker is </w:t>
            </w:r>
            <w:r w:rsidRPr="00F467F2" w:rsidR="006256FA">
              <w:rPr>
                <w:rFonts w:asciiTheme="majorHAnsi" w:hAnsiTheme="majorHAnsi" w:cstheme="majorHAnsi"/>
              </w:rPr>
              <w:t xml:space="preserve">de </w:t>
            </w:r>
            <w:r w:rsidRPr="00F467F2">
              <w:rPr>
                <w:rFonts w:asciiTheme="majorHAnsi" w:hAnsiTheme="majorHAnsi" w:cstheme="majorHAnsi"/>
              </w:rPr>
              <w:t xml:space="preserve">deskundige binnen </w:t>
            </w:r>
            <w:r w:rsidRPr="00F467F2" w:rsidR="006256FA">
              <w:rPr>
                <w:rFonts w:asciiTheme="majorHAnsi" w:hAnsiTheme="majorHAnsi" w:cstheme="majorHAnsi"/>
              </w:rPr>
              <w:t xml:space="preserve">de organisatie </w:t>
            </w:r>
            <w:r w:rsidRPr="00F467F2">
              <w:rPr>
                <w:rFonts w:asciiTheme="majorHAnsi" w:hAnsiTheme="majorHAnsi" w:cstheme="majorHAnsi"/>
              </w:rPr>
              <w:t>die advise</w:t>
            </w:r>
            <w:r w:rsidRPr="00F467F2" w:rsidR="006256FA">
              <w:rPr>
                <w:rFonts w:asciiTheme="majorHAnsi" w:hAnsiTheme="majorHAnsi" w:cstheme="majorHAnsi"/>
              </w:rPr>
              <w:t xml:space="preserve">ert </w:t>
            </w:r>
            <w:r w:rsidRPr="00F467F2">
              <w:rPr>
                <w:rFonts w:asciiTheme="majorHAnsi" w:hAnsiTheme="majorHAnsi" w:cstheme="majorHAnsi"/>
              </w:rPr>
              <w:t xml:space="preserve">over de </w:t>
            </w:r>
            <w:r w:rsidRPr="00F467F2" w:rsidR="007825CF">
              <w:rPr>
                <w:rFonts w:asciiTheme="majorHAnsi" w:hAnsiTheme="majorHAnsi" w:cstheme="majorHAnsi"/>
              </w:rPr>
              <w:t>a</w:t>
            </w:r>
            <w:r w:rsidRPr="00F467F2">
              <w:rPr>
                <w:rFonts w:asciiTheme="majorHAnsi" w:hAnsiTheme="majorHAnsi" w:cstheme="majorHAnsi"/>
              </w:rPr>
              <w:t>rbeidsomstandigheden.</w:t>
            </w:r>
            <w:r w:rsidRPr="00F467F2" w:rsidR="00A850B8">
              <w:rPr>
                <w:rFonts w:asciiTheme="majorHAnsi" w:hAnsiTheme="majorHAnsi" w:cstheme="majorHAnsi"/>
              </w:rPr>
              <w:t xml:space="preserve"> </w:t>
            </w:r>
            <w:r w:rsidRPr="00F467F2" w:rsidR="00042E7D">
              <w:rPr>
                <w:rFonts w:asciiTheme="majorHAnsi" w:hAnsiTheme="majorHAnsi" w:cstheme="majorHAnsi"/>
              </w:rPr>
              <w:t xml:space="preserve">Hij/zij </w:t>
            </w:r>
            <w:r w:rsidRPr="00F467F2" w:rsidR="00A850B8">
              <w:rPr>
                <w:rFonts w:asciiTheme="majorHAnsi" w:hAnsiTheme="majorHAnsi" w:cstheme="majorHAnsi"/>
              </w:rPr>
              <w:t>is</w:t>
            </w:r>
            <w:r w:rsidRPr="00F467F2">
              <w:rPr>
                <w:rFonts w:asciiTheme="majorHAnsi" w:hAnsiTheme="majorHAnsi" w:cstheme="majorHAnsi"/>
              </w:rPr>
              <w:t xml:space="preserve"> betrokken bij het opstellen van de Risico-inventarisatie en -evaluatie (RI&amp;E) en het bijbehorende plan van aanpak. Ook sp</w:t>
            </w:r>
            <w:r w:rsidRPr="00F467F2" w:rsidR="006F4F93">
              <w:rPr>
                <w:rFonts w:asciiTheme="majorHAnsi" w:hAnsiTheme="majorHAnsi" w:cstheme="majorHAnsi"/>
              </w:rPr>
              <w:t xml:space="preserve">eelt de preventiemedewerker </w:t>
            </w:r>
            <w:r w:rsidRPr="00F467F2">
              <w:rPr>
                <w:rFonts w:asciiTheme="majorHAnsi" w:hAnsiTheme="majorHAnsi" w:cstheme="majorHAnsi"/>
              </w:rPr>
              <w:t xml:space="preserve">een belangrijke rol bij het uitvoeren van de maatregelen die voortkomen uit het plan van aanpak. </w:t>
            </w:r>
            <w:r w:rsidRPr="00F467F2" w:rsidR="000A0603">
              <w:rPr>
                <w:rFonts w:asciiTheme="majorHAnsi" w:hAnsiTheme="majorHAnsi" w:cstheme="majorHAnsi"/>
              </w:rPr>
              <w:t>De p</w:t>
            </w:r>
            <w:r w:rsidRPr="00F467F2">
              <w:rPr>
                <w:rFonts w:asciiTheme="majorHAnsi" w:hAnsiTheme="majorHAnsi" w:cstheme="majorHAnsi"/>
              </w:rPr>
              <w:t xml:space="preserve">reventiemedewerkers </w:t>
            </w:r>
            <w:r w:rsidRPr="00F467F2" w:rsidR="000A0603">
              <w:rPr>
                <w:rFonts w:asciiTheme="majorHAnsi" w:hAnsiTheme="majorHAnsi" w:cstheme="majorHAnsi"/>
              </w:rPr>
              <w:t>kan</w:t>
            </w:r>
            <w:r w:rsidRPr="00F467F2">
              <w:rPr>
                <w:rFonts w:asciiTheme="majorHAnsi" w:hAnsiTheme="majorHAnsi" w:cstheme="majorHAnsi"/>
              </w:rPr>
              <w:t xml:space="preserve"> een vraagbaak zijn voor werknemers.</w:t>
            </w:r>
            <w:r w:rsidRPr="00F467F2" w:rsidR="000A0603">
              <w:rPr>
                <w:rFonts w:asciiTheme="majorHAnsi" w:hAnsiTheme="majorHAnsi" w:cstheme="majorHAnsi"/>
              </w:rPr>
              <w:t xml:space="preserve"> Hij/zij kent </w:t>
            </w:r>
            <w:r w:rsidRPr="00F467F2">
              <w:rPr>
                <w:rFonts w:asciiTheme="majorHAnsi" w:hAnsiTheme="majorHAnsi" w:cstheme="majorHAnsi"/>
              </w:rPr>
              <w:t xml:space="preserve">de werksituaties en –processen en </w:t>
            </w:r>
            <w:r w:rsidRPr="00F467F2" w:rsidR="003E1E25">
              <w:rPr>
                <w:rFonts w:asciiTheme="majorHAnsi" w:hAnsiTheme="majorHAnsi" w:cstheme="majorHAnsi"/>
              </w:rPr>
              <w:t>kan</w:t>
            </w:r>
            <w:r w:rsidRPr="00F467F2">
              <w:rPr>
                <w:rFonts w:asciiTheme="majorHAnsi" w:hAnsiTheme="majorHAnsi" w:cstheme="majorHAnsi"/>
              </w:rPr>
              <w:t xml:space="preserve"> daardoor helpen bij het verkleinen van de risico’s.</w:t>
            </w:r>
          </w:p>
        </w:tc>
        <w:tc>
          <w:tcPr>
            <w:tcW w:w="4224" w:type="dxa"/>
            <w:tcMar/>
          </w:tcPr>
          <w:p w:rsidRPr="00F467F2" w:rsidR="006B663E" w:rsidP="79A9EE71" w:rsidRDefault="006957B0" w14:paraId="6B315A82" w14:textId="55DA18C0">
            <w:pPr>
              <w:pStyle w:val="Lijstalinea"/>
              <w:numPr>
                <w:ilvl w:val="0"/>
                <w:numId w:val="11"/>
              </w:numPr>
              <w:bidi w:val="0"/>
              <w:spacing w:before="0" w:beforeAutospacing="off" w:after="0" w:afterAutospacing="off" w:line="259" w:lineRule="auto"/>
              <w:ind w:left="360" w:right="0" w:hanging="360"/>
              <w:jc w:val="left"/>
              <w:rPr>
                <w:rFonts w:ascii="Calibri Light" w:hAnsi="Calibri Light" w:cs="Calibri Light" w:asciiTheme="majorAscii" w:hAnsiTheme="majorAscii" w:cstheme="majorAscii"/>
                <w:color w:val="auto"/>
              </w:rPr>
            </w:pPr>
            <w:r w:rsidRPr="79A9EE71" w:rsidR="4861C9A7">
              <w:rPr>
                <w:rFonts w:ascii="Calibri Light" w:hAnsi="Calibri Light" w:cs="Calibri Light" w:asciiTheme="majorAscii" w:hAnsiTheme="majorAscii" w:cstheme="majorAscii"/>
                <w:color w:val="auto"/>
              </w:rPr>
              <w:t>Actuele schoolgids op de schoolwebsite www.obsjulesverneutrecht.nl</w:t>
            </w:r>
          </w:p>
          <w:p w:rsidRPr="00F467F2" w:rsidR="000C62FC" w:rsidP="006957B0" w:rsidRDefault="005B1116" w14:paraId="4FD93E0D" w14:textId="56AA4C40">
            <w:pPr>
              <w:pStyle w:val="Lijstalinea"/>
              <w:numPr>
                <w:ilvl w:val="0"/>
                <w:numId w:val="11"/>
              </w:numPr>
              <w:ind w:left="360"/>
              <w:rPr>
                <w:rStyle w:val="Hyperlink"/>
                <w:rFonts w:asciiTheme="majorHAnsi" w:hAnsiTheme="majorHAnsi" w:cstheme="majorHAnsi"/>
                <w:color w:val="auto"/>
                <w:u w:val="none"/>
              </w:rPr>
            </w:pPr>
            <w:hyperlink r:id="R5582348b75b5413d">
              <w:r w:rsidRPr="79A9EE71" w:rsidR="00C33D31">
                <w:rPr>
                  <w:rStyle w:val="Hyperlink"/>
                  <w:rFonts w:ascii="Calibri Light" w:hAnsi="Calibri Light" w:cs="Calibri Light" w:asciiTheme="majorAscii" w:hAnsiTheme="majorAscii" w:cstheme="majorAscii"/>
                </w:rPr>
                <w:t>Klachtenregeling-SPO-Utrecht-2017.pdf (spoutrecht.nl)</w:t>
              </w:r>
            </w:hyperlink>
          </w:p>
          <w:p w:rsidRPr="00F467F2" w:rsidR="00C702ED" w:rsidP="006957B0" w:rsidRDefault="00C702ED" w14:paraId="42C8B7C3" w14:textId="293E8849">
            <w:pPr>
              <w:pStyle w:val="Lijstalinea"/>
              <w:numPr>
                <w:ilvl w:val="0"/>
                <w:numId w:val="11"/>
              </w:numPr>
              <w:ind w:left="360"/>
              <w:rPr>
                <w:rFonts w:asciiTheme="majorHAnsi" w:hAnsiTheme="majorHAnsi" w:cstheme="majorHAnsi"/>
              </w:rPr>
            </w:pPr>
            <w:r w:rsidRPr="79A9EE71" w:rsidR="00C702ED">
              <w:rPr>
                <w:rFonts w:ascii="Calibri Light" w:hAnsi="Calibri Light" w:cs="Calibri Light" w:asciiTheme="majorAscii" w:hAnsiTheme="majorAscii" w:cstheme="majorAscii"/>
              </w:rPr>
              <w:t xml:space="preserve">Klachtenregeling en VP </w:t>
            </w:r>
            <w:hyperlink r:id="Rfa352a263c2e45d4">
              <w:r w:rsidRPr="79A9EE71" w:rsidR="00C702ED">
                <w:rPr>
                  <w:rStyle w:val="Hyperlink"/>
                  <w:rFonts w:ascii="Calibri Light" w:hAnsi="Calibri Light" w:cs="Calibri Light" w:asciiTheme="majorAscii" w:hAnsiTheme="majorAscii" w:cstheme="majorAscii"/>
                </w:rPr>
                <w:t>Regelingen – SPO Utrecht</w:t>
              </w:r>
            </w:hyperlink>
          </w:p>
          <w:p w:rsidRPr="00F467F2" w:rsidR="000C62FC" w:rsidP="006957B0" w:rsidRDefault="005B1116" w14:paraId="713D21E6" w14:textId="3BB8C6BF">
            <w:pPr>
              <w:pStyle w:val="Lijstalinea"/>
              <w:numPr>
                <w:ilvl w:val="0"/>
                <w:numId w:val="11"/>
              </w:numPr>
              <w:ind w:left="360"/>
              <w:rPr>
                <w:rFonts w:asciiTheme="majorHAnsi" w:hAnsiTheme="majorHAnsi" w:cstheme="majorHAnsi"/>
              </w:rPr>
            </w:pPr>
            <w:hyperlink r:id="Rb67e6659a8cf4f2c">
              <w:r w:rsidRPr="79A9EE71" w:rsidR="000C62FC">
                <w:rPr>
                  <w:rStyle w:val="Hyperlink"/>
                  <w:rFonts w:ascii="Calibri Light" w:hAnsi="Calibri Light" w:cs="Calibri Light" w:asciiTheme="majorAscii" w:hAnsiTheme="majorAscii" w:cstheme="majorAscii"/>
                </w:rPr>
                <w:t>Regelingen – SPO Utrecht</w:t>
              </w:r>
            </w:hyperlink>
          </w:p>
        </w:tc>
      </w:tr>
      <w:tr w:rsidRPr="00DC4BCD" w:rsidR="00960A1B" w:rsidTr="79A9EE71" w14:paraId="1F3CB9B0" w14:textId="77777777">
        <w:tc>
          <w:tcPr>
            <w:tcW w:w="10201" w:type="dxa"/>
            <w:tcMar/>
          </w:tcPr>
          <w:p w:rsidRPr="00DC4BCD" w:rsidR="00022FE2" w:rsidP="00E6388D" w:rsidRDefault="00E6388D" w14:paraId="492ACD91" w14:textId="46D564D8">
            <w:pPr>
              <w:pStyle w:val="Kop2"/>
              <w:rPr>
                <w:rFonts w:cstheme="majorHAnsi"/>
              </w:rPr>
            </w:pPr>
            <w:r w:rsidRPr="00DC4BCD">
              <w:rPr>
                <w:rFonts w:cstheme="majorHAnsi"/>
              </w:rPr>
              <w:lastRenderedPageBreak/>
              <w:t>Samenwerking met kern- en ketenpartners</w:t>
            </w:r>
          </w:p>
          <w:p w:rsidRPr="00F467F2" w:rsidR="00E6388D" w:rsidP="00E6388D" w:rsidRDefault="00E6388D" w14:paraId="73443ABE" w14:textId="77777777">
            <w:pPr>
              <w:rPr>
                <w:rFonts w:asciiTheme="majorHAnsi" w:hAnsiTheme="majorHAnsi" w:cstheme="majorHAnsi"/>
              </w:rPr>
            </w:pPr>
          </w:p>
          <w:p w:rsidRPr="00F467F2" w:rsidR="00E6388D" w:rsidP="79A9EE71" w:rsidRDefault="00E6388D" w14:paraId="440A7E11" w14:textId="1D615E7A" w14:noSpellErr="1">
            <w:pPr>
              <w:rPr>
                <w:rFonts w:ascii="Calibri Light" w:hAnsi="Calibri Light" w:cs="Calibri Light" w:asciiTheme="majorAscii" w:hAnsiTheme="majorAscii" w:cstheme="majorAscii"/>
              </w:rPr>
            </w:pPr>
            <w:r w:rsidRPr="79A9EE71" w:rsidR="00E6388D">
              <w:rPr>
                <w:rFonts w:ascii="Calibri Light" w:hAnsi="Calibri Light" w:cs="Calibri Light" w:asciiTheme="majorAscii" w:hAnsiTheme="majorAscii" w:cstheme="majorAscii"/>
              </w:rPr>
              <w:t xml:space="preserve">In situaties rond sociale veiligheid hebben we een nauwe samenwerking met onze kern- en ketenpartners vanuit het SWV PO, de JGZ, buurtteam, jeugdzorg en de (wijk)politie. </w:t>
            </w:r>
            <w:r w:rsidRPr="79A9EE71" w:rsidR="005B1116">
              <w:rPr>
                <w:rFonts w:ascii="Calibri Light" w:hAnsi="Calibri Light" w:cs="Calibri Light" w:asciiTheme="majorAscii" w:hAnsiTheme="majorAscii" w:cstheme="majorAscii"/>
              </w:rPr>
              <w:t>Onze intern begeleider behoudt hier het over</w:t>
            </w:r>
            <w:r w:rsidRPr="79A9EE71" w:rsidR="005B1116">
              <w:rPr>
                <w:rFonts w:ascii="Calibri Light" w:hAnsi="Calibri Light" w:cs="Calibri Light" w:asciiTheme="majorAscii" w:hAnsiTheme="majorAscii" w:cstheme="majorAscii"/>
              </w:rPr>
              <w:t xml:space="preserve">zicht van en heeft een coördinerende rol in deze samenwerking. </w:t>
            </w:r>
          </w:p>
          <w:p w:rsidRPr="00F467F2" w:rsidR="00E6388D" w:rsidP="00E6388D" w:rsidRDefault="00E6388D" w14:paraId="65D9C93C" w14:textId="77777777">
            <w:pPr>
              <w:rPr>
                <w:rFonts w:asciiTheme="majorHAnsi" w:hAnsiTheme="majorHAnsi" w:cstheme="majorHAnsi"/>
              </w:rPr>
            </w:pPr>
          </w:p>
          <w:p w:rsidRPr="00F467F2" w:rsidR="00C702ED" w:rsidP="79A9EE71" w:rsidRDefault="00C702ED" w14:paraId="2DADA03D" w14:noSpellErr="1" w14:textId="188644D7">
            <w:pPr>
              <w:pStyle w:val="Standaard"/>
              <w:rPr>
                <w:rFonts w:ascii="Calibri Light" w:hAnsi="Calibri Light" w:cs="Calibri Light" w:asciiTheme="majorAscii" w:hAnsiTheme="majorAscii" w:cstheme="majorAscii"/>
                <w:color w:val="00B050"/>
              </w:rPr>
            </w:pPr>
          </w:p>
        </w:tc>
        <w:tc>
          <w:tcPr>
            <w:tcW w:w="4224" w:type="dxa"/>
            <w:tcMar/>
          </w:tcPr>
          <w:p w:rsidRPr="00F467F2" w:rsidR="00960A1B" w:rsidRDefault="00960A1B" w14:paraId="5118F317" w14:textId="77777777">
            <w:pPr>
              <w:rPr>
                <w:rFonts w:asciiTheme="majorHAnsi" w:hAnsiTheme="majorHAnsi" w:cstheme="majorHAnsi"/>
              </w:rPr>
            </w:pPr>
          </w:p>
          <w:p w:rsidRPr="00F467F2" w:rsidR="00BF286A" w:rsidP="79A9EE71" w:rsidRDefault="00BE4B6D" w14:paraId="78E90A4A" w14:noSpellErr="1" w14:textId="7B2F869C">
            <w:pPr>
              <w:pStyle w:val="Lijstalinea"/>
              <w:numPr>
                <w:ilvl w:val="0"/>
                <w:numId w:val="16"/>
              </w:numPr>
              <w:rPr>
                <w:rFonts w:ascii="Calibri Light" w:hAnsi="Calibri Light" w:cs="Calibri Light" w:asciiTheme="majorAscii" w:hAnsiTheme="majorAscii" w:cstheme="majorAscii"/>
                <w:color w:val="00B050"/>
              </w:rPr>
            </w:pPr>
          </w:p>
        </w:tc>
      </w:tr>
      <w:tr w:rsidRPr="00DC4BCD" w:rsidR="006B663E" w:rsidTr="79A9EE71" w14:paraId="1982961B" w14:textId="77777777">
        <w:tc>
          <w:tcPr>
            <w:tcW w:w="10201" w:type="dxa"/>
            <w:tcMar/>
          </w:tcPr>
          <w:p w:rsidRPr="00DC4BCD" w:rsidR="007C16B2" w:rsidP="007C16B2" w:rsidRDefault="007C16B2" w14:paraId="044688F2" w14:textId="0FD75029">
            <w:pPr>
              <w:pStyle w:val="Kop2"/>
              <w:rPr>
                <w:rFonts w:cstheme="majorHAnsi"/>
              </w:rPr>
            </w:pPr>
            <w:r w:rsidRPr="00DC4BCD">
              <w:rPr>
                <w:rFonts w:cstheme="majorHAnsi"/>
              </w:rPr>
              <w:t>Afspraken rond privacy</w:t>
            </w:r>
          </w:p>
          <w:p w:rsidRPr="00F467F2" w:rsidR="007C16B2" w:rsidRDefault="007C16B2" w14:paraId="25B19881" w14:textId="77777777">
            <w:pPr>
              <w:rPr>
                <w:rFonts w:asciiTheme="majorHAnsi" w:hAnsiTheme="majorHAnsi" w:cstheme="majorHAnsi"/>
              </w:rPr>
            </w:pPr>
          </w:p>
          <w:p w:rsidRPr="00F467F2" w:rsidR="00AE3A28" w:rsidRDefault="003D0ABD" w14:paraId="023C78E6" w14:textId="12FEA482">
            <w:pPr>
              <w:rPr>
                <w:rFonts w:asciiTheme="majorHAnsi" w:hAnsiTheme="majorHAnsi" w:cstheme="majorHAnsi"/>
              </w:rPr>
            </w:pPr>
            <w:r w:rsidRPr="00F467F2">
              <w:rPr>
                <w:rFonts w:asciiTheme="majorHAnsi" w:hAnsiTheme="majorHAnsi" w:cstheme="majorHAnsi"/>
              </w:rPr>
              <w:t>Met de invoering van de AVG</w:t>
            </w:r>
            <w:r w:rsidRPr="00F467F2" w:rsidR="00DE1AF3">
              <w:rPr>
                <w:rFonts w:asciiTheme="majorHAnsi" w:hAnsiTheme="majorHAnsi" w:cstheme="majorHAnsi"/>
              </w:rPr>
              <w:t xml:space="preserve">, is privacy een belangrijk maatschappelijk thema geworden. </w:t>
            </w:r>
            <w:r w:rsidRPr="00F467F2" w:rsidR="00AE3A28">
              <w:rPr>
                <w:rFonts w:asciiTheme="majorHAnsi" w:hAnsiTheme="majorHAnsi" w:cstheme="majorHAnsi"/>
              </w:rPr>
              <w:t>SPO Utrecht neemt privacy serieus</w:t>
            </w:r>
            <w:r w:rsidRPr="00F467F2" w:rsidR="00233732">
              <w:rPr>
                <w:rFonts w:asciiTheme="majorHAnsi" w:hAnsiTheme="majorHAnsi" w:cstheme="majorHAnsi"/>
              </w:rPr>
              <w:t xml:space="preserve">. </w:t>
            </w:r>
            <w:r w:rsidRPr="00F467F2" w:rsidR="00AE3A28">
              <w:rPr>
                <w:rFonts w:asciiTheme="majorHAnsi" w:hAnsiTheme="majorHAnsi" w:cstheme="majorHAnsi"/>
              </w:rPr>
              <w:t xml:space="preserve"> Op onze scholen volgen meer dan 10.000 leerlingen onderwijs. Ook zijn we werkgever van meer dan 1000 medewerkers. Dit betekent dat </w:t>
            </w:r>
            <w:r w:rsidRPr="00F467F2" w:rsidR="003A1B39">
              <w:rPr>
                <w:rFonts w:asciiTheme="majorHAnsi" w:hAnsiTheme="majorHAnsi" w:cstheme="majorHAnsi"/>
              </w:rPr>
              <w:t xml:space="preserve">we </w:t>
            </w:r>
            <w:r w:rsidRPr="00F467F2" w:rsidR="00AE3A28">
              <w:rPr>
                <w:rFonts w:asciiTheme="majorHAnsi" w:hAnsiTheme="majorHAnsi" w:cstheme="majorHAnsi"/>
              </w:rPr>
              <w:t>veel persoonsgegevens verwerk</w:t>
            </w:r>
            <w:r w:rsidRPr="00F467F2" w:rsidR="003A1B39">
              <w:rPr>
                <w:rFonts w:asciiTheme="majorHAnsi" w:hAnsiTheme="majorHAnsi" w:cstheme="majorHAnsi"/>
              </w:rPr>
              <w:t xml:space="preserve">en. </w:t>
            </w:r>
            <w:r w:rsidRPr="00F467F2" w:rsidR="00AE3A28">
              <w:rPr>
                <w:rFonts w:asciiTheme="majorHAnsi" w:hAnsiTheme="majorHAnsi" w:cstheme="majorHAnsi"/>
              </w:rPr>
              <w:t>SPO Utrecht is op grond van de AVG eindverantwoordelijk voor het zorgvuldig verwerken van al deze persoonsgegevens. Dit dient zorgvuldig te gebeuren, omdat misbruik van persoonsgegevens grote schade kan berokkenen aan leerlingen, medewerkers en andere betrokkenen bij SPO Utrecht, en ook aan het imago van SPO Utrecht zelf.</w:t>
            </w:r>
          </w:p>
          <w:p w:rsidRPr="00F467F2" w:rsidR="00971BE8" w:rsidRDefault="00DE1AF3" w14:paraId="74A96EC7" w14:textId="64F6D2D7">
            <w:pPr>
              <w:rPr>
                <w:rFonts w:asciiTheme="majorHAnsi" w:hAnsiTheme="majorHAnsi" w:cstheme="majorHAnsi"/>
              </w:rPr>
            </w:pPr>
            <w:r w:rsidRPr="00F467F2">
              <w:rPr>
                <w:rFonts w:asciiTheme="majorHAnsi" w:hAnsiTheme="majorHAnsi" w:cstheme="majorHAnsi"/>
              </w:rPr>
              <w:t xml:space="preserve">De visie en uitgangspunten van </w:t>
            </w:r>
            <w:r w:rsidRPr="00F467F2" w:rsidR="003D0ABD">
              <w:rPr>
                <w:rFonts w:asciiTheme="majorHAnsi" w:hAnsiTheme="majorHAnsi" w:cstheme="majorHAnsi"/>
              </w:rPr>
              <w:t xml:space="preserve"> SPO Utrecht </w:t>
            </w:r>
            <w:r w:rsidRPr="00F467F2" w:rsidR="00971BE8">
              <w:rPr>
                <w:rFonts w:asciiTheme="majorHAnsi" w:hAnsiTheme="majorHAnsi" w:cstheme="majorHAnsi"/>
              </w:rPr>
              <w:t>hieromtrent staan beschreven in onze privacyverklaring.</w:t>
            </w:r>
          </w:p>
          <w:p w:rsidRPr="00F467F2" w:rsidR="003D0ABD" w:rsidRDefault="00971BE8" w14:paraId="46983EB0" w14:textId="6FE1A9BA">
            <w:pPr>
              <w:rPr>
                <w:rFonts w:asciiTheme="majorHAnsi" w:hAnsiTheme="majorHAnsi" w:cstheme="majorHAnsi"/>
              </w:rPr>
            </w:pPr>
            <w:r w:rsidRPr="00F467F2">
              <w:rPr>
                <w:rFonts w:asciiTheme="majorHAnsi" w:hAnsiTheme="majorHAnsi" w:cstheme="majorHAnsi"/>
              </w:rPr>
              <w:t>Daarnaast is er een externe Functionaris Gegevensbescherming (FG) benoemd</w:t>
            </w:r>
            <w:r w:rsidRPr="00F467F2" w:rsidR="000A10B2">
              <w:rPr>
                <w:rFonts w:asciiTheme="majorHAnsi" w:hAnsiTheme="majorHAnsi" w:cstheme="majorHAnsi"/>
              </w:rPr>
              <w:t xml:space="preserve">, deze is te bereiken via </w:t>
            </w:r>
            <w:hyperlink w:history="1" r:id="rId35">
              <w:r w:rsidRPr="00F467F2" w:rsidR="00EA0D39">
                <w:rPr>
                  <w:rStyle w:val="Hyperlink"/>
                  <w:rFonts w:asciiTheme="majorHAnsi" w:hAnsiTheme="majorHAnsi" w:cstheme="majorHAnsi"/>
                </w:rPr>
                <w:t>privacy@spoutrecht.nl</w:t>
              </w:r>
            </w:hyperlink>
            <w:r w:rsidRPr="00F467F2" w:rsidR="00EA0D39">
              <w:rPr>
                <w:rFonts w:asciiTheme="majorHAnsi" w:hAnsiTheme="majorHAnsi" w:cstheme="majorHAnsi"/>
              </w:rPr>
              <w:t>.</w:t>
            </w:r>
          </w:p>
          <w:p w:rsidRPr="00F467F2" w:rsidR="00976153" w:rsidRDefault="00976153" w14:paraId="7B32FD9A" w14:textId="77777777">
            <w:pPr>
              <w:rPr>
                <w:rFonts w:asciiTheme="majorHAnsi" w:hAnsiTheme="majorHAnsi" w:cstheme="majorHAnsi"/>
              </w:rPr>
            </w:pPr>
          </w:p>
          <w:p w:rsidRPr="00F467F2" w:rsidR="00976153" w:rsidRDefault="00976153" w14:paraId="76AF38B0" w14:textId="4F435A1F">
            <w:pPr>
              <w:rPr>
                <w:rFonts w:asciiTheme="majorHAnsi" w:hAnsiTheme="majorHAnsi" w:cstheme="majorHAnsi"/>
              </w:rPr>
            </w:pPr>
            <w:r w:rsidRPr="00F467F2">
              <w:rPr>
                <w:rFonts w:asciiTheme="majorHAnsi" w:hAnsiTheme="majorHAnsi" w:cstheme="majorHAnsi"/>
              </w:rPr>
              <w:t xml:space="preserve">Voor de samenwerking en uitwisseling van gegevens met externe (kern)partners </w:t>
            </w:r>
            <w:r w:rsidRPr="00F467F2" w:rsidR="00C5768F">
              <w:rPr>
                <w:rFonts w:asciiTheme="majorHAnsi" w:hAnsiTheme="majorHAnsi" w:cstheme="majorHAnsi"/>
              </w:rPr>
              <w:t xml:space="preserve">maken we gebruik van verwerkersovereenkomsten. </w:t>
            </w:r>
          </w:p>
          <w:p w:rsidRPr="00F467F2" w:rsidR="00E3469B" w:rsidRDefault="00E3469B" w14:paraId="4460B4CF" w14:textId="77777777">
            <w:pPr>
              <w:rPr>
                <w:rFonts w:asciiTheme="majorHAnsi" w:hAnsiTheme="majorHAnsi" w:cstheme="majorHAnsi"/>
              </w:rPr>
            </w:pPr>
          </w:p>
          <w:p w:rsidRPr="00F467F2" w:rsidR="00F856A1" w:rsidRDefault="00F856A1" w14:paraId="006FEEC0" w14:textId="15D87BD3">
            <w:pPr>
              <w:rPr>
                <w:rFonts w:asciiTheme="majorHAnsi" w:hAnsiTheme="majorHAnsi" w:cstheme="majorHAnsi"/>
              </w:rPr>
            </w:pPr>
            <w:r w:rsidRPr="00F467F2">
              <w:rPr>
                <w:rFonts w:asciiTheme="majorHAnsi" w:hAnsiTheme="majorHAnsi" w:cstheme="majorHAnsi"/>
              </w:rPr>
              <w:t xml:space="preserve">Aan de start van het schooljaar geven ouders/verzorgers in het  ouderportaal wat hun verwachtingen zijn rondom de privacy hantering van beeldmateriaal. In het startgesprek wordt dit kort besproken met de </w:t>
            </w:r>
            <w:proofErr w:type="spellStart"/>
            <w:r w:rsidRPr="00F467F2">
              <w:rPr>
                <w:rFonts w:asciiTheme="majorHAnsi" w:hAnsiTheme="majorHAnsi" w:cstheme="majorHAnsi"/>
              </w:rPr>
              <w:t>stamgroepleerkracht</w:t>
            </w:r>
            <w:proofErr w:type="spellEnd"/>
            <w:r w:rsidRPr="00F467F2">
              <w:rPr>
                <w:rFonts w:asciiTheme="majorHAnsi" w:hAnsiTheme="majorHAnsi" w:cstheme="majorHAnsi"/>
              </w:rPr>
              <w:t xml:space="preserve">. </w:t>
            </w:r>
          </w:p>
          <w:p w:rsidRPr="00F467F2" w:rsidR="003F675E" w:rsidP="79A9EE71" w:rsidRDefault="003F675E" w14:paraId="1BFBC156" w14:noSpellErr="1" w14:textId="0B918B5C">
            <w:pPr>
              <w:pStyle w:val="Standaard"/>
              <w:rPr>
                <w:rFonts w:ascii="Calibri Light" w:hAnsi="Calibri Light" w:cs="Calibri Light" w:asciiTheme="majorAscii" w:hAnsiTheme="majorAscii" w:cstheme="majorAscii"/>
                <w:color w:val="00B050"/>
              </w:rPr>
            </w:pPr>
          </w:p>
        </w:tc>
        <w:tc>
          <w:tcPr>
            <w:tcW w:w="4224" w:type="dxa"/>
            <w:tcMar/>
          </w:tcPr>
          <w:p w:rsidRPr="00F467F2" w:rsidR="007C16B2" w:rsidRDefault="007C16B2" w14:paraId="52EAB8A4" w14:textId="77777777">
            <w:pPr>
              <w:rPr>
                <w:rFonts w:asciiTheme="majorHAnsi" w:hAnsiTheme="majorHAnsi" w:cstheme="majorHAnsi"/>
              </w:rPr>
            </w:pPr>
          </w:p>
          <w:p w:rsidRPr="00F467F2" w:rsidR="007C16B2" w:rsidRDefault="007C16B2" w14:paraId="3231099B" w14:textId="77777777">
            <w:pPr>
              <w:rPr>
                <w:rFonts w:asciiTheme="majorHAnsi" w:hAnsiTheme="majorHAnsi" w:cstheme="majorHAnsi"/>
              </w:rPr>
            </w:pPr>
          </w:p>
          <w:p w:rsidRPr="00F467F2" w:rsidR="006B663E" w:rsidP="007C16B2" w:rsidRDefault="00A500E9" w14:paraId="2434D2AA" w14:textId="11BA468B">
            <w:pPr>
              <w:pStyle w:val="Lijstalinea"/>
              <w:numPr>
                <w:ilvl w:val="0"/>
                <w:numId w:val="13"/>
              </w:numPr>
              <w:rPr>
                <w:rFonts w:asciiTheme="majorHAnsi" w:hAnsiTheme="majorHAnsi" w:cstheme="majorHAnsi"/>
              </w:rPr>
            </w:pPr>
            <w:r w:rsidRPr="00F467F2">
              <w:rPr>
                <w:rFonts w:asciiTheme="majorHAnsi" w:hAnsiTheme="majorHAnsi" w:cstheme="majorHAnsi"/>
              </w:rPr>
              <w:t xml:space="preserve">Privacyverklaring via </w:t>
            </w:r>
            <w:hyperlink w:history="1" r:id="rId36">
              <w:r w:rsidRPr="00F467F2">
                <w:rPr>
                  <w:rStyle w:val="Hyperlink"/>
                  <w:rFonts w:asciiTheme="majorHAnsi" w:hAnsiTheme="majorHAnsi" w:cstheme="majorHAnsi"/>
                </w:rPr>
                <w:t>Regelingen – SPO Utrecht</w:t>
              </w:r>
            </w:hyperlink>
          </w:p>
        </w:tc>
      </w:tr>
    </w:tbl>
    <w:p w:rsidRPr="00F467F2" w:rsidR="0098051E" w:rsidRDefault="0098051E" w14:paraId="54055DBE" w14:textId="77777777">
      <w:pPr>
        <w:rPr>
          <w:rFonts w:asciiTheme="majorHAnsi" w:hAnsiTheme="majorHAnsi" w:cstheme="majorHAnsi"/>
        </w:rPr>
      </w:pPr>
    </w:p>
    <w:p w:rsidRPr="00F467F2" w:rsidR="00973D64" w:rsidRDefault="00973D64" w14:paraId="3738A388" w14:textId="77777777">
      <w:pPr>
        <w:rPr>
          <w:rFonts w:asciiTheme="majorHAnsi" w:hAnsiTheme="majorHAnsi" w:cstheme="majorHAnsi"/>
        </w:rPr>
      </w:pPr>
      <w:r w:rsidRPr="00F467F2">
        <w:rPr>
          <w:rFonts w:asciiTheme="majorHAnsi" w:hAnsiTheme="majorHAnsi" w:cstheme="majorHAnsi"/>
        </w:rPr>
        <w:br w:type="page"/>
      </w:r>
    </w:p>
    <w:p w:rsidRPr="00DC4BCD" w:rsidR="00E45184" w:rsidP="00E6388D" w:rsidRDefault="00973D64" w14:paraId="788056AE" w14:textId="531753D3">
      <w:pPr>
        <w:pStyle w:val="Kop2"/>
        <w:rPr>
          <w:rFonts w:cstheme="majorHAnsi"/>
          <w:color w:val="00B050"/>
        </w:rPr>
      </w:pPr>
      <w:r w:rsidRPr="00DC4BCD">
        <w:rPr>
          <w:rFonts w:cstheme="majorHAnsi"/>
        </w:rPr>
        <w:lastRenderedPageBreak/>
        <w:t>Bijlage 1: De m</w:t>
      </w:r>
      <w:r w:rsidRPr="00DC4BCD" w:rsidR="00A57E6E">
        <w:rPr>
          <w:rFonts w:cstheme="majorHAnsi"/>
        </w:rPr>
        <w:t>el</w:t>
      </w:r>
      <w:r w:rsidRPr="00DC4BCD" w:rsidR="00A521A3">
        <w:rPr>
          <w:rFonts w:cstheme="majorHAnsi"/>
        </w:rPr>
        <w:t>d</w:t>
      </w:r>
      <w:r w:rsidRPr="00DC4BCD" w:rsidR="00A57E6E">
        <w:rPr>
          <w:rFonts w:cstheme="majorHAnsi"/>
        </w:rPr>
        <w:t>code huiselijk geweld en kindermishandeling</w:t>
      </w:r>
      <w:r w:rsidRPr="00DC4BCD" w:rsidR="1AB301E0">
        <w:rPr>
          <w:rFonts w:cstheme="majorHAnsi"/>
        </w:rPr>
        <w:t xml:space="preserve"> </w:t>
      </w:r>
      <w:r w:rsidRPr="00DC4BCD" w:rsidR="001E31A3">
        <w:rPr>
          <w:rFonts w:cstheme="majorHAnsi"/>
        </w:rPr>
        <w:t xml:space="preserve">op </w:t>
      </w:r>
    </w:p>
    <w:p w:rsidRPr="00F467F2" w:rsidR="001E31A3" w:rsidP="00E45184" w:rsidRDefault="001E31A3" w14:paraId="60FAB025" w14:textId="77777777">
      <w:pPr>
        <w:rPr>
          <w:rFonts w:asciiTheme="majorHAnsi" w:hAnsiTheme="majorHAnsi" w:cstheme="majorHAnsi"/>
          <w:color w:val="00B050"/>
        </w:rPr>
      </w:pPr>
    </w:p>
    <w:p w:rsidRPr="00F467F2" w:rsidR="001E31A3" w:rsidP="79A9EE71" w:rsidRDefault="001E31A3" w14:paraId="36F28106" w14:textId="7CDBA092">
      <w:pPr>
        <w:rPr>
          <w:rFonts w:ascii="Calibri Light" w:hAnsi="Calibri Light" w:cs="Calibri Light" w:asciiTheme="majorAscii" w:hAnsiTheme="majorAscii" w:cstheme="majorAscii"/>
          <w:color w:val="auto"/>
        </w:rPr>
      </w:pPr>
      <w:r w:rsidRPr="79A9EE71" w:rsidR="001E31A3">
        <w:rPr>
          <w:rFonts w:ascii="Calibri Light" w:hAnsi="Calibri Light" w:cs="Calibri Light" w:asciiTheme="majorAscii" w:hAnsiTheme="majorAscii" w:cstheme="majorAscii"/>
        </w:rPr>
        <w:t xml:space="preserve">Het uitgewerkte stappenplan van de meldcode is gebaseerd op de </w:t>
      </w:r>
      <w:hyperlink r:id="R12f687bc60e54cae">
        <w:r w:rsidRPr="79A9EE71" w:rsidR="001E31A3">
          <w:rPr>
            <w:rStyle w:val="Hyperlink"/>
            <w:rFonts w:ascii="Calibri Light" w:hAnsi="Calibri Light" w:cs="Calibri Light" w:asciiTheme="majorAscii" w:hAnsiTheme="majorAscii" w:cstheme="majorAscii"/>
            <w:color w:val="auto"/>
          </w:rPr>
          <w:t>landelijke meldcode</w:t>
        </w:r>
      </w:hyperlink>
      <w:r w:rsidRPr="79A9EE71" w:rsidR="001E31A3">
        <w:rPr>
          <w:rFonts w:ascii="Calibri Light" w:hAnsi="Calibri Light" w:cs="Calibri Light" w:asciiTheme="majorAscii" w:hAnsiTheme="majorAscii" w:cstheme="majorAscii"/>
          <w:color w:val="00B050"/>
        </w:rPr>
        <w:t>.</w:t>
      </w:r>
      <w:r w:rsidRPr="79A9EE71" w:rsidR="00E6388D">
        <w:rPr>
          <w:rFonts w:ascii="Calibri Light" w:hAnsi="Calibri Light" w:cs="Calibri Light" w:asciiTheme="majorAscii" w:hAnsiTheme="majorAscii" w:cstheme="majorAscii"/>
          <w:color w:val="00B050"/>
        </w:rPr>
        <w:t xml:space="preserve"> </w:t>
      </w:r>
      <w:r w:rsidRPr="79A9EE71" w:rsidR="00E6388D">
        <w:rPr>
          <w:rFonts w:ascii="Calibri Light" w:hAnsi="Calibri Light" w:cs="Calibri Light" w:asciiTheme="majorAscii" w:hAnsiTheme="majorAscii" w:cstheme="majorAscii"/>
          <w:color w:val="auto"/>
        </w:rPr>
        <w:t xml:space="preserve">Medewerkers die met deze taak zijn belast gebruiken daarbij </w:t>
      </w:r>
      <w:hyperlink r:id="R296461e98a8e44a3">
        <w:r w:rsidRPr="79A9EE71" w:rsidR="00E6388D">
          <w:rPr>
            <w:rStyle w:val="Hyperlink"/>
            <w:rFonts w:ascii="Calibri Light" w:hAnsi="Calibri Light" w:cs="Calibri Light" w:asciiTheme="majorAscii" w:hAnsiTheme="majorAscii" w:cstheme="majorAscii"/>
            <w:color w:val="auto"/>
          </w:rPr>
          <w:t>deze app</w:t>
        </w:r>
      </w:hyperlink>
      <w:r w:rsidRPr="79A9EE71" w:rsidR="00E6388D">
        <w:rPr>
          <w:rFonts w:ascii="Calibri Light" w:hAnsi="Calibri Light" w:cs="Calibri Light" w:asciiTheme="majorAscii" w:hAnsiTheme="majorAscii" w:cstheme="majorAscii"/>
          <w:color w:val="auto"/>
        </w:rPr>
        <w:t xml:space="preserve"> op hun telefoon ter ondersteuning</w:t>
      </w:r>
      <w:r w:rsidRPr="79A9EE71" w:rsidR="00DD22E4">
        <w:rPr>
          <w:rFonts w:ascii="Calibri Light" w:hAnsi="Calibri Light" w:cs="Calibri Light" w:asciiTheme="majorAscii" w:hAnsiTheme="majorAscii" w:cstheme="majorAscii"/>
          <w:color w:val="auto"/>
        </w:rPr>
        <w:t>.</w:t>
      </w:r>
      <w:r w:rsidRPr="79A9EE71" w:rsidR="05432A20">
        <w:rPr>
          <w:rFonts w:ascii="Calibri Light" w:hAnsi="Calibri Light" w:cs="Calibri Light" w:asciiTheme="majorAscii" w:hAnsiTheme="majorAscii" w:cstheme="majorAscii"/>
          <w:color w:val="auto"/>
        </w:rPr>
        <w:t xml:space="preserve"> Er is een speciale cursus voor </w:t>
      </w:r>
      <w:r w:rsidRPr="79A9EE71" w:rsidR="00DD22E4">
        <w:rPr>
          <w:rFonts w:ascii="Calibri Light" w:hAnsi="Calibri Light" w:cs="Calibri Light" w:asciiTheme="majorAscii" w:hAnsiTheme="majorAscii" w:cstheme="majorAscii"/>
          <w:color w:val="auto"/>
        </w:rPr>
        <w:t>aandachtsfunctionarissen</w:t>
      </w:r>
      <w:r w:rsidRPr="79A9EE71" w:rsidR="4C7D3F47">
        <w:rPr>
          <w:rFonts w:ascii="Calibri Light" w:hAnsi="Calibri Light" w:cs="Calibri Light" w:asciiTheme="majorAscii" w:hAnsiTheme="majorAscii" w:cstheme="majorAscii"/>
          <w:color w:val="auto"/>
        </w:rPr>
        <w:t xml:space="preserve">, </w:t>
      </w:r>
      <w:hyperlink r:id="Recea1dab8d914de8">
        <w:r w:rsidRPr="79A9EE71" w:rsidR="4C7D3F47">
          <w:rPr>
            <w:rStyle w:val="Hyperlink"/>
            <w:rFonts w:ascii="Calibri Light" w:hAnsi="Calibri Light" w:cs="Calibri Light" w:asciiTheme="majorAscii" w:hAnsiTheme="majorAscii" w:cstheme="majorAscii"/>
            <w:color w:val="auto"/>
          </w:rPr>
          <w:t>hier</w:t>
        </w:r>
      </w:hyperlink>
      <w:r w:rsidRPr="79A9EE71" w:rsidR="4C7D3F47">
        <w:rPr>
          <w:rFonts w:ascii="Calibri Light" w:hAnsi="Calibri Light" w:cs="Calibri Light" w:asciiTheme="majorAscii" w:hAnsiTheme="majorAscii" w:cstheme="majorAscii"/>
          <w:color w:val="auto"/>
        </w:rPr>
        <w:t xml:space="preserve"> te vinden. </w:t>
      </w:r>
    </w:p>
    <w:tbl>
      <w:tblPr>
        <w:tblW w:w="14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hemeFill="background1" w:themeFillShade="D9"/>
        <w:tblLayout w:type="fixed"/>
        <w:tblLook w:val="0000" w:firstRow="0" w:lastRow="0" w:firstColumn="0" w:lastColumn="0" w:noHBand="0" w:noVBand="0"/>
      </w:tblPr>
      <w:tblGrid>
        <w:gridCol w:w="959"/>
        <w:gridCol w:w="2977"/>
        <w:gridCol w:w="2679"/>
        <w:gridCol w:w="7810"/>
      </w:tblGrid>
      <w:tr w:rsidRPr="00DC4BCD" w:rsidR="00E45184" w:rsidTr="79A9EE71" w14:paraId="65E9DD5D" w14:textId="77777777">
        <w:trPr>
          <w:trHeight w:val="103"/>
        </w:trPr>
        <w:tc>
          <w:tcPr>
            <w:tcW w:w="959" w:type="dxa"/>
            <w:shd w:val="clear" w:color="auto" w:fill="D9D9D9" w:themeFill="background1" w:themeFillShade="D9"/>
            <w:tcMar/>
          </w:tcPr>
          <w:p w:rsidRPr="00F467F2" w:rsidR="00E45184" w:rsidP="79A9EE71" w:rsidRDefault="00E45184" w14:paraId="6E8A4067" w14:textId="77777777" w14:noSpellErr="1">
            <w:pPr>
              <w:spacing w:after="0" w:line="240" w:lineRule="auto"/>
              <w:rPr>
                <w:rFonts w:ascii="Calibri Light" w:hAnsi="Calibri Light" w:cs="Calibri Light" w:asciiTheme="majorAscii" w:hAnsiTheme="majorAscii" w:cstheme="majorAscii"/>
                <w:color w:val="auto"/>
              </w:rPr>
            </w:pPr>
            <w:r w:rsidRPr="79A9EE71" w:rsidR="19320DC1">
              <w:rPr>
                <w:rFonts w:ascii="Calibri Light" w:hAnsi="Calibri Light" w:cs="Calibri Light" w:asciiTheme="majorAscii" w:hAnsiTheme="majorAscii" w:cstheme="majorAscii"/>
                <w:color w:val="auto"/>
              </w:rPr>
              <w:t xml:space="preserve"> </w:t>
            </w:r>
            <w:r w:rsidRPr="79A9EE71" w:rsidR="19320DC1">
              <w:rPr>
                <w:rFonts w:ascii="Calibri Light" w:hAnsi="Calibri Light" w:cs="Calibri Light" w:asciiTheme="majorAscii" w:hAnsiTheme="majorAscii" w:cstheme="majorAscii"/>
                <w:b w:val="1"/>
                <w:bCs w:val="1"/>
                <w:color w:val="auto"/>
              </w:rPr>
              <w:t xml:space="preserve">Stap </w:t>
            </w:r>
          </w:p>
        </w:tc>
        <w:tc>
          <w:tcPr>
            <w:tcW w:w="2977" w:type="dxa"/>
            <w:shd w:val="clear" w:color="auto" w:fill="D9D9D9" w:themeFill="background1" w:themeFillShade="D9"/>
            <w:tcMar/>
          </w:tcPr>
          <w:p w:rsidRPr="00F467F2" w:rsidR="00E45184" w:rsidP="79A9EE71" w:rsidRDefault="00E45184" w14:paraId="48D59E89" w14:textId="77777777" w14:noSpellErr="1">
            <w:pPr>
              <w:spacing w:after="0" w:line="240" w:lineRule="auto"/>
              <w:rPr>
                <w:rFonts w:ascii="Calibri Light" w:hAnsi="Calibri Light" w:cs="Calibri Light" w:asciiTheme="majorAscii" w:hAnsiTheme="majorAscii" w:cstheme="majorAscii"/>
                <w:color w:val="auto"/>
              </w:rPr>
            </w:pPr>
            <w:r w:rsidRPr="79A9EE71" w:rsidR="19320DC1">
              <w:rPr>
                <w:rFonts w:ascii="Calibri Light" w:hAnsi="Calibri Light" w:cs="Calibri Light" w:asciiTheme="majorAscii" w:hAnsiTheme="majorAscii" w:cstheme="majorAscii"/>
                <w:b w:val="1"/>
                <w:bCs w:val="1"/>
                <w:color w:val="auto"/>
              </w:rPr>
              <w:t xml:space="preserve">Wat? </w:t>
            </w:r>
          </w:p>
        </w:tc>
        <w:tc>
          <w:tcPr>
            <w:tcW w:w="2679" w:type="dxa"/>
            <w:shd w:val="clear" w:color="auto" w:fill="D9D9D9" w:themeFill="background1" w:themeFillShade="D9"/>
            <w:tcMar/>
          </w:tcPr>
          <w:p w:rsidRPr="00F467F2" w:rsidR="00E45184" w:rsidP="79A9EE71" w:rsidRDefault="00E45184" w14:paraId="462FD5FF" w14:textId="77777777" w14:noSpellErr="1">
            <w:pPr>
              <w:spacing w:after="0" w:line="240" w:lineRule="auto"/>
              <w:rPr>
                <w:rFonts w:ascii="Calibri Light" w:hAnsi="Calibri Light" w:cs="Calibri Light" w:asciiTheme="majorAscii" w:hAnsiTheme="majorAscii" w:cstheme="majorAscii"/>
                <w:color w:val="auto"/>
              </w:rPr>
            </w:pPr>
            <w:r w:rsidRPr="79A9EE71" w:rsidR="19320DC1">
              <w:rPr>
                <w:rFonts w:ascii="Calibri Light" w:hAnsi="Calibri Light" w:cs="Calibri Light" w:asciiTheme="majorAscii" w:hAnsiTheme="majorAscii" w:cstheme="majorAscii"/>
                <w:b w:val="1"/>
                <w:bCs w:val="1"/>
                <w:color w:val="auto"/>
              </w:rPr>
              <w:t xml:space="preserve">Wie? </w:t>
            </w:r>
          </w:p>
        </w:tc>
        <w:tc>
          <w:tcPr>
            <w:tcW w:w="7810" w:type="dxa"/>
            <w:shd w:val="clear" w:color="auto" w:fill="D9D9D9" w:themeFill="background1" w:themeFillShade="D9"/>
            <w:tcMar/>
          </w:tcPr>
          <w:p w:rsidRPr="00F467F2" w:rsidR="00E45184" w:rsidP="79A9EE71" w:rsidRDefault="00E45184" w14:paraId="34316484" w14:textId="77777777" w14:noSpellErr="1">
            <w:pPr>
              <w:spacing w:after="0" w:line="240" w:lineRule="auto"/>
              <w:rPr>
                <w:rFonts w:ascii="Calibri Light" w:hAnsi="Calibri Light" w:cs="Calibri Light" w:asciiTheme="majorAscii" w:hAnsiTheme="majorAscii" w:cstheme="majorAscii"/>
                <w:color w:val="auto"/>
              </w:rPr>
            </w:pPr>
            <w:r w:rsidRPr="79A9EE71" w:rsidR="19320DC1">
              <w:rPr>
                <w:rFonts w:ascii="Calibri Light" w:hAnsi="Calibri Light" w:cs="Calibri Light" w:asciiTheme="majorAscii" w:hAnsiTheme="majorAscii" w:cstheme="majorAscii"/>
                <w:b w:val="1"/>
                <w:bCs w:val="1"/>
                <w:color w:val="auto"/>
              </w:rPr>
              <w:t xml:space="preserve">Hoe? </w:t>
            </w:r>
          </w:p>
        </w:tc>
      </w:tr>
      <w:tr w:rsidRPr="00DC4BCD" w:rsidR="00E45184" w:rsidTr="79A9EE71" w14:paraId="1C7A6F8A" w14:textId="77777777">
        <w:trPr>
          <w:trHeight w:val="2254"/>
        </w:trPr>
        <w:tc>
          <w:tcPr>
            <w:tcW w:w="959" w:type="dxa"/>
            <w:shd w:val="clear" w:color="auto" w:fill="D9D9D9" w:themeFill="background1" w:themeFillShade="D9"/>
            <w:tcMar/>
          </w:tcPr>
          <w:p w:rsidRPr="00F467F2" w:rsidR="00E45184" w:rsidP="79A9EE71" w:rsidRDefault="00E45184" w14:paraId="57DE2894" w14:textId="77777777" w14:noSpellErr="1">
            <w:pPr>
              <w:spacing w:after="0" w:line="240" w:lineRule="auto"/>
              <w:rPr>
                <w:rFonts w:ascii="Calibri Light" w:hAnsi="Calibri Light" w:cs="Calibri Light" w:asciiTheme="majorAscii" w:hAnsiTheme="majorAscii" w:cstheme="majorAscii"/>
                <w:color w:val="auto"/>
              </w:rPr>
            </w:pPr>
            <w:r w:rsidRPr="79A9EE71" w:rsidR="19320DC1">
              <w:rPr>
                <w:rFonts w:ascii="Calibri Light" w:hAnsi="Calibri Light" w:cs="Calibri Light" w:asciiTheme="majorAscii" w:hAnsiTheme="majorAscii" w:cstheme="majorAscii"/>
                <w:color w:val="auto"/>
              </w:rPr>
              <w:t xml:space="preserve">1 </w:t>
            </w:r>
          </w:p>
        </w:tc>
        <w:tc>
          <w:tcPr>
            <w:tcW w:w="2977" w:type="dxa"/>
            <w:shd w:val="clear" w:color="auto" w:fill="D9D9D9" w:themeFill="background1" w:themeFillShade="D9"/>
            <w:tcMar/>
          </w:tcPr>
          <w:p w:rsidRPr="00F467F2" w:rsidR="00E45184" w:rsidP="79A9EE71" w:rsidRDefault="00E45184" w14:paraId="02E87E78" w14:textId="448ABE98" w14:noSpellErr="1">
            <w:pPr>
              <w:spacing w:after="0" w:line="240" w:lineRule="auto"/>
              <w:rPr>
                <w:rFonts w:ascii="Calibri Light" w:hAnsi="Calibri Light" w:cs="Calibri Light" w:asciiTheme="majorAscii" w:hAnsiTheme="majorAscii" w:cstheme="majorAscii"/>
                <w:color w:val="auto"/>
              </w:rPr>
            </w:pPr>
            <w:r w:rsidRPr="79A9EE71" w:rsidR="19320DC1">
              <w:rPr>
                <w:rFonts w:ascii="Calibri Light" w:hAnsi="Calibri Light" w:cs="Calibri Light" w:asciiTheme="majorAscii" w:hAnsiTheme="majorAscii" w:cstheme="majorAscii"/>
                <w:color w:val="auto"/>
              </w:rPr>
              <w:t>In kaart brengen signalen</w:t>
            </w:r>
            <w:r w:rsidRPr="79A9EE71" w:rsidR="00E6388D">
              <w:rPr>
                <w:rFonts w:ascii="Calibri Light" w:hAnsi="Calibri Light" w:cs="Calibri Light" w:asciiTheme="majorAscii" w:hAnsiTheme="majorAscii" w:cstheme="majorAscii"/>
                <w:color w:val="auto"/>
              </w:rPr>
              <w:t>.</w:t>
            </w:r>
          </w:p>
        </w:tc>
        <w:tc>
          <w:tcPr>
            <w:tcW w:w="2679" w:type="dxa"/>
            <w:shd w:val="clear" w:color="auto" w:fill="D9D9D9" w:themeFill="background1" w:themeFillShade="D9"/>
            <w:tcMar/>
          </w:tcPr>
          <w:p w:rsidRPr="00F467F2" w:rsidR="00E45184" w:rsidP="79A9EE71" w:rsidRDefault="00E45184" w14:paraId="2C486423" w14:textId="49A3BC21" w14:noSpellErr="1">
            <w:pPr>
              <w:spacing w:after="0" w:line="240" w:lineRule="auto"/>
              <w:rPr>
                <w:rFonts w:ascii="Calibri Light" w:hAnsi="Calibri Light" w:cs="Calibri Light" w:asciiTheme="majorAscii" w:hAnsiTheme="majorAscii" w:cstheme="majorAscii"/>
                <w:color w:val="auto"/>
              </w:rPr>
            </w:pPr>
            <w:r w:rsidRPr="79A9EE71" w:rsidR="19320DC1">
              <w:rPr>
                <w:rFonts w:ascii="Calibri Light" w:hAnsi="Calibri Light" w:cs="Calibri Light" w:asciiTheme="majorAscii" w:hAnsiTheme="majorAscii" w:cstheme="majorAscii"/>
                <w:color w:val="auto"/>
              </w:rPr>
              <w:t>leerkracht</w:t>
            </w:r>
            <w:r w:rsidRPr="79A9EE71" w:rsidR="19320DC1">
              <w:rPr>
                <w:rFonts w:ascii="Calibri Light" w:hAnsi="Calibri Light" w:cs="Calibri Light" w:asciiTheme="majorAscii" w:hAnsiTheme="majorAscii" w:cstheme="majorAscii"/>
                <w:color w:val="auto"/>
              </w:rPr>
              <w:t xml:space="preserve"> </w:t>
            </w:r>
            <w:r w:rsidRPr="79A9EE71" w:rsidR="00E6388D">
              <w:rPr>
                <w:rFonts w:ascii="Calibri Light" w:hAnsi="Calibri Light" w:cs="Calibri Light" w:asciiTheme="majorAscii" w:hAnsiTheme="majorAscii" w:cstheme="majorAscii"/>
                <w:color w:val="auto"/>
              </w:rPr>
              <w:t>(LK)</w:t>
            </w:r>
          </w:p>
          <w:p w:rsidRPr="00F467F2" w:rsidR="00E45184" w:rsidP="79A9EE71" w:rsidRDefault="00E45184" w14:paraId="70366DEF" w14:textId="29750A7E" w14:noSpellErr="1">
            <w:pPr>
              <w:spacing w:after="0" w:line="240" w:lineRule="auto"/>
              <w:rPr>
                <w:rFonts w:ascii="Calibri Light" w:hAnsi="Calibri Light" w:cs="Calibri Light" w:asciiTheme="majorAscii" w:hAnsiTheme="majorAscii" w:cstheme="majorAscii"/>
                <w:color w:val="auto"/>
              </w:rPr>
            </w:pPr>
            <w:r w:rsidRPr="79A9EE71" w:rsidR="19320DC1">
              <w:rPr>
                <w:rFonts w:ascii="Calibri Light" w:hAnsi="Calibri Light" w:cs="Calibri Light" w:asciiTheme="majorAscii" w:hAnsiTheme="majorAscii" w:cstheme="majorAscii"/>
                <w:color w:val="auto"/>
              </w:rPr>
              <w:t>intern</w:t>
            </w:r>
            <w:r w:rsidRPr="79A9EE71" w:rsidR="19320DC1">
              <w:rPr>
                <w:rFonts w:ascii="Calibri Light" w:hAnsi="Calibri Light" w:cs="Calibri Light" w:asciiTheme="majorAscii" w:hAnsiTheme="majorAscii" w:cstheme="majorAscii"/>
                <w:color w:val="auto"/>
              </w:rPr>
              <w:t xml:space="preserve"> begeleider </w:t>
            </w:r>
            <w:r w:rsidRPr="79A9EE71" w:rsidR="00E6388D">
              <w:rPr>
                <w:rFonts w:ascii="Calibri Light" w:hAnsi="Calibri Light" w:cs="Calibri Light" w:asciiTheme="majorAscii" w:hAnsiTheme="majorAscii" w:cstheme="majorAscii"/>
                <w:color w:val="auto"/>
              </w:rPr>
              <w:t>(IB)</w:t>
            </w:r>
          </w:p>
          <w:p w:rsidRPr="00F467F2" w:rsidR="00E45184" w:rsidP="79A9EE71" w:rsidRDefault="00E45184" w14:paraId="73246BDC" w14:textId="0A2048B6" w14:noSpellErr="1">
            <w:pPr>
              <w:spacing w:after="0" w:line="240" w:lineRule="auto"/>
              <w:rPr>
                <w:rFonts w:ascii="Calibri Light" w:hAnsi="Calibri Light" w:cs="Calibri Light" w:asciiTheme="majorAscii" w:hAnsiTheme="majorAscii" w:cstheme="majorAscii"/>
                <w:color w:val="auto"/>
              </w:rPr>
            </w:pPr>
            <w:r w:rsidRPr="79A9EE71" w:rsidR="19320DC1">
              <w:rPr>
                <w:rFonts w:ascii="Calibri Light" w:hAnsi="Calibri Light" w:cs="Calibri Light" w:asciiTheme="majorAscii" w:hAnsiTheme="majorAscii" w:cstheme="majorAscii"/>
                <w:color w:val="auto"/>
              </w:rPr>
              <w:t>gedragsspecialist</w:t>
            </w:r>
            <w:r w:rsidRPr="79A9EE71" w:rsidR="19320DC1">
              <w:rPr>
                <w:rFonts w:ascii="Calibri Light" w:hAnsi="Calibri Light" w:cs="Calibri Light" w:asciiTheme="majorAscii" w:hAnsiTheme="majorAscii" w:cstheme="majorAscii"/>
                <w:color w:val="auto"/>
              </w:rPr>
              <w:t xml:space="preserve"> </w:t>
            </w:r>
            <w:r w:rsidRPr="79A9EE71" w:rsidR="00E6388D">
              <w:rPr>
                <w:rFonts w:ascii="Calibri Light" w:hAnsi="Calibri Light" w:cs="Calibri Light" w:asciiTheme="majorAscii" w:hAnsiTheme="majorAscii" w:cstheme="majorAscii"/>
                <w:color w:val="auto"/>
              </w:rPr>
              <w:t>(GS)</w:t>
            </w:r>
          </w:p>
        </w:tc>
        <w:tc>
          <w:tcPr>
            <w:tcW w:w="7810" w:type="dxa"/>
            <w:shd w:val="clear" w:color="auto" w:fill="D9D9D9" w:themeFill="background1" w:themeFillShade="D9"/>
            <w:tcMar/>
          </w:tcPr>
          <w:p w:rsidRPr="00F467F2" w:rsidR="00E45184" w:rsidP="79A9EE71" w:rsidRDefault="00E6388D" w14:paraId="574ACD15" w14:textId="74EA66C7">
            <w:pPr>
              <w:spacing w:after="0" w:line="240" w:lineRule="auto"/>
              <w:rPr>
                <w:rFonts w:ascii="Calibri Light" w:hAnsi="Calibri Light" w:cs="Calibri Light" w:asciiTheme="majorAscii" w:hAnsiTheme="majorAscii" w:cstheme="majorAscii"/>
                <w:color w:val="auto"/>
              </w:rPr>
            </w:pPr>
            <w:r w:rsidRPr="79A9EE71" w:rsidR="00E6388D">
              <w:rPr>
                <w:rFonts w:ascii="Calibri Light" w:hAnsi="Calibri Light" w:cs="Calibri Light" w:asciiTheme="majorAscii" w:hAnsiTheme="majorAscii" w:cstheme="majorAscii"/>
                <w:color w:val="auto"/>
              </w:rPr>
              <w:t>LK informeert de IB</w:t>
            </w:r>
            <w:r w:rsidRPr="79A9EE71" w:rsidR="00A521A3">
              <w:rPr>
                <w:rFonts w:ascii="Calibri Light" w:hAnsi="Calibri Light" w:cs="Calibri Light" w:asciiTheme="majorAscii" w:hAnsiTheme="majorAscii" w:cstheme="majorAscii"/>
                <w:color w:val="auto"/>
              </w:rPr>
              <w:t xml:space="preserve"> </w:t>
            </w:r>
            <w:r w:rsidRPr="79A9EE71" w:rsidR="7835DE8E">
              <w:rPr>
                <w:rFonts w:ascii="Calibri Light" w:hAnsi="Calibri Light" w:cs="Calibri Light" w:asciiTheme="majorAscii" w:hAnsiTheme="majorAscii" w:cstheme="majorAscii"/>
                <w:color w:val="auto"/>
              </w:rPr>
              <w:t xml:space="preserve">meteen bij vermoedens van kindermishandeling/ huiselijk geweld. </w:t>
            </w:r>
            <w:r w:rsidRPr="79A9EE71" w:rsidR="4F5940A9">
              <w:rPr>
                <w:rFonts w:ascii="Calibri Light" w:hAnsi="Calibri Light" w:cs="Calibri Light" w:asciiTheme="majorAscii" w:hAnsiTheme="majorAscii" w:cstheme="majorAscii"/>
                <w:color w:val="auto"/>
              </w:rPr>
              <w:t>(</w:t>
            </w:r>
            <w:r w:rsidRPr="79A9EE71" w:rsidR="00E6388D">
              <w:rPr>
                <w:rFonts w:ascii="Calibri Light" w:hAnsi="Calibri Light" w:cs="Calibri Light" w:asciiTheme="majorAscii" w:hAnsiTheme="majorAscii" w:cstheme="majorAscii"/>
                <w:color w:val="auto"/>
              </w:rPr>
              <w:t>IB</w:t>
            </w:r>
            <w:r w:rsidRPr="79A9EE71" w:rsidR="7835DE8E">
              <w:rPr>
                <w:rFonts w:ascii="Calibri Light" w:hAnsi="Calibri Light" w:cs="Calibri Light" w:asciiTheme="majorAscii" w:hAnsiTheme="majorAscii" w:cstheme="majorAscii"/>
                <w:color w:val="auto"/>
              </w:rPr>
              <w:t xml:space="preserve"> brengt gedragsspecialist op de hoogte</w:t>
            </w:r>
            <w:r w:rsidRPr="79A9EE71" w:rsidR="7F1938EF">
              <w:rPr>
                <w:rFonts w:ascii="Calibri Light" w:hAnsi="Calibri Light" w:cs="Calibri Light" w:asciiTheme="majorAscii" w:hAnsiTheme="majorAscii" w:cstheme="majorAscii"/>
                <w:color w:val="auto"/>
              </w:rPr>
              <w:t>)</w:t>
            </w:r>
            <w:r w:rsidRPr="79A9EE71" w:rsidR="7835DE8E">
              <w:rPr>
                <w:rFonts w:ascii="Calibri Light" w:hAnsi="Calibri Light" w:cs="Calibri Light" w:asciiTheme="majorAscii" w:hAnsiTheme="majorAscii" w:cstheme="majorAscii"/>
                <w:color w:val="auto"/>
              </w:rPr>
              <w:t>. L</w:t>
            </w:r>
            <w:r w:rsidRPr="79A9EE71" w:rsidR="00E6388D">
              <w:rPr>
                <w:rFonts w:ascii="Calibri Light" w:hAnsi="Calibri Light" w:cs="Calibri Light" w:asciiTheme="majorAscii" w:hAnsiTheme="majorAscii" w:cstheme="majorAscii"/>
                <w:color w:val="auto"/>
              </w:rPr>
              <w:t>K</w:t>
            </w:r>
            <w:r w:rsidRPr="79A9EE71" w:rsidR="7835DE8E">
              <w:rPr>
                <w:rFonts w:ascii="Calibri Light" w:hAnsi="Calibri Light" w:cs="Calibri Light" w:asciiTheme="majorAscii" w:hAnsiTheme="majorAscii" w:cstheme="majorAscii"/>
                <w:color w:val="auto"/>
              </w:rPr>
              <w:t xml:space="preserve"> legt alle signalen zo concreet/ feitelijk mogelijk (geen interpretaties!!) met datum vast in </w:t>
            </w:r>
            <w:r w:rsidRPr="79A9EE71" w:rsidR="7835DE8E">
              <w:rPr>
                <w:rFonts w:ascii="Calibri Light" w:hAnsi="Calibri Light" w:cs="Calibri Light" w:asciiTheme="majorAscii" w:hAnsiTheme="majorAscii" w:cstheme="majorAscii"/>
                <w:color w:val="auto"/>
              </w:rPr>
              <w:t>Parnassys</w:t>
            </w:r>
            <w:r w:rsidRPr="79A9EE71" w:rsidR="7835DE8E">
              <w:rPr>
                <w:rFonts w:ascii="Calibri Light" w:hAnsi="Calibri Light" w:cs="Calibri Light" w:asciiTheme="majorAscii" w:hAnsiTheme="majorAscii" w:cstheme="majorAscii"/>
                <w:color w:val="auto"/>
              </w:rPr>
              <w:t xml:space="preserve">. Denk aan: </w:t>
            </w:r>
          </w:p>
          <w:p w:rsidRPr="00F467F2" w:rsidR="00E45184" w:rsidP="79A9EE71" w:rsidRDefault="00E45184" w14:paraId="6BAA89B3" w14:textId="297E8D3D" w14:noSpellErr="1">
            <w:pPr>
              <w:pStyle w:val="Lijstalinea"/>
              <w:numPr>
                <w:ilvl w:val="0"/>
                <w:numId w:val="14"/>
              </w:numPr>
              <w:spacing w:after="0" w:line="240" w:lineRule="auto"/>
              <w:rPr>
                <w:rFonts w:ascii="Calibri Light" w:hAnsi="Calibri Light" w:cs="Calibri Light" w:asciiTheme="majorAscii" w:hAnsiTheme="majorAscii" w:cstheme="majorAscii"/>
                <w:color w:val="auto"/>
              </w:rPr>
            </w:pPr>
            <w:r w:rsidRPr="79A9EE71" w:rsidR="19320DC1">
              <w:rPr>
                <w:rFonts w:ascii="Calibri Light" w:hAnsi="Calibri Light" w:cs="Calibri Light" w:asciiTheme="majorAscii" w:hAnsiTheme="majorAscii" w:cstheme="majorAscii"/>
                <w:color w:val="auto"/>
              </w:rPr>
              <w:t>signalen</w:t>
            </w:r>
            <w:r w:rsidRPr="79A9EE71" w:rsidR="19320DC1">
              <w:rPr>
                <w:rFonts w:ascii="Calibri Light" w:hAnsi="Calibri Light" w:cs="Calibri Light" w:asciiTheme="majorAscii" w:hAnsiTheme="majorAscii" w:cstheme="majorAscii"/>
                <w:color w:val="auto"/>
              </w:rPr>
              <w:t xml:space="preserve"> verwaarlozing/ mishandeling </w:t>
            </w:r>
          </w:p>
          <w:p w:rsidRPr="00F467F2" w:rsidR="00E45184" w:rsidP="79A9EE71" w:rsidRDefault="00E45184" w14:paraId="08718786" w14:textId="76FD2CCE" w14:noSpellErr="1">
            <w:pPr>
              <w:pStyle w:val="Lijstalinea"/>
              <w:numPr>
                <w:ilvl w:val="0"/>
                <w:numId w:val="14"/>
              </w:numPr>
              <w:spacing w:after="0" w:line="240" w:lineRule="auto"/>
              <w:rPr>
                <w:rFonts w:ascii="Calibri Light" w:hAnsi="Calibri Light" w:cs="Calibri Light" w:asciiTheme="majorAscii" w:hAnsiTheme="majorAscii" w:cstheme="majorAscii"/>
                <w:color w:val="auto"/>
              </w:rPr>
            </w:pPr>
            <w:r w:rsidRPr="79A9EE71" w:rsidR="19320DC1">
              <w:rPr>
                <w:rFonts w:ascii="Calibri Light" w:hAnsi="Calibri Light" w:cs="Calibri Light" w:asciiTheme="majorAscii" w:hAnsiTheme="majorAscii" w:cstheme="majorAscii"/>
                <w:color w:val="auto"/>
              </w:rPr>
              <w:t>verslagen</w:t>
            </w:r>
            <w:r w:rsidRPr="79A9EE71" w:rsidR="19320DC1">
              <w:rPr>
                <w:rFonts w:ascii="Calibri Light" w:hAnsi="Calibri Light" w:cs="Calibri Light" w:asciiTheme="majorAscii" w:hAnsiTheme="majorAscii" w:cstheme="majorAscii"/>
                <w:color w:val="auto"/>
              </w:rPr>
              <w:t xml:space="preserve"> van gesprekken </w:t>
            </w:r>
          </w:p>
          <w:p w:rsidRPr="00F467F2" w:rsidR="00E45184" w:rsidP="79A9EE71" w:rsidRDefault="00E45184" w14:paraId="0668DDF3" w14:textId="69ACDE42" w14:noSpellErr="1">
            <w:pPr>
              <w:pStyle w:val="Lijstalinea"/>
              <w:numPr>
                <w:ilvl w:val="0"/>
                <w:numId w:val="14"/>
              </w:numPr>
              <w:spacing w:after="0" w:line="240" w:lineRule="auto"/>
              <w:rPr>
                <w:rFonts w:ascii="Calibri Light" w:hAnsi="Calibri Light" w:cs="Calibri Light" w:asciiTheme="majorAscii" w:hAnsiTheme="majorAscii" w:cstheme="majorAscii"/>
                <w:color w:val="auto"/>
              </w:rPr>
            </w:pPr>
            <w:r w:rsidRPr="79A9EE71" w:rsidR="19320DC1">
              <w:rPr>
                <w:rFonts w:ascii="Calibri Light" w:hAnsi="Calibri Light" w:cs="Calibri Light" w:asciiTheme="majorAscii" w:hAnsiTheme="majorAscii" w:cstheme="majorAscii"/>
                <w:color w:val="auto"/>
              </w:rPr>
              <w:t>uitspraken</w:t>
            </w:r>
            <w:r w:rsidRPr="79A9EE71" w:rsidR="19320DC1">
              <w:rPr>
                <w:rFonts w:ascii="Calibri Light" w:hAnsi="Calibri Light" w:cs="Calibri Light" w:asciiTheme="majorAscii" w:hAnsiTheme="majorAscii" w:cstheme="majorAscii"/>
                <w:color w:val="auto"/>
              </w:rPr>
              <w:t xml:space="preserve"> van kind/ouders </w:t>
            </w:r>
          </w:p>
          <w:p w:rsidRPr="00F467F2" w:rsidR="00E45184" w:rsidP="79A9EE71" w:rsidRDefault="00E45184" w14:paraId="00176496" w14:textId="27D77AE5" w14:noSpellErr="1">
            <w:pPr>
              <w:pStyle w:val="Lijstalinea"/>
              <w:numPr>
                <w:ilvl w:val="0"/>
                <w:numId w:val="14"/>
              </w:numPr>
              <w:spacing w:after="0" w:line="240" w:lineRule="auto"/>
              <w:rPr>
                <w:rFonts w:ascii="Calibri Light" w:hAnsi="Calibri Light" w:cs="Calibri Light" w:asciiTheme="majorAscii" w:hAnsiTheme="majorAscii" w:cstheme="majorAscii"/>
                <w:color w:val="auto"/>
              </w:rPr>
            </w:pPr>
            <w:r w:rsidRPr="79A9EE71" w:rsidR="19320DC1">
              <w:rPr>
                <w:rFonts w:ascii="Calibri Light" w:hAnsi="Calibri Light" w:cs="Calibri Light" w:asciiTheme="majorAscii" w:hAnsiTheme="majorAscii" w:cstheme="majorAscii"/>
                <w:color w:val="auto"/>
              </w:rPr>
              <w:t>uitspraken</w:t>
            </w:r>
            <w:r w:rsidRPr="79A9EE71" w:rsidR="19320DC1">
              <w:rPr>
                <w:rFonts w:ascii="Calibri Light" w:hAnsi="Calibri Light" w:cs="Calibri Light" w:asciiTheme="majorAscii" w:hAnsiTheme="majorAscii" w:cstheme="majorAscii"/>
                <w:color w:val="auto"/>
              </w:rPr>
              <w:t xml:space="preserve"> van andere kinderen of ouders over thuissituatie. Hierbij nagaan of naam van deze ouders/kinderen vastgelegd mogen worden, hoeft niet. </w:t>
            </w:r>
          </w:p>
        </w:tc>
      </w:tr>
      <w:tr w:rsidRPr="00DC4BCD" w:rsidR="00E45184" w:rsidTr="79A9EE71" w14:paraId="02B17DD4" w14:textId="77777777">
        <w:trPr>
          <w:trHeight w:val="1115"/>
        </w:trPr>
        <w:tc>
          <w:tcPr>
            <w:tcW w:w="959" w:type="dxa"/>
            <w:shd w:val="clear" w:color="auto" w:fill="D9D9D9" w:themeFill="background1" w:themeFillShade="D9"/>
            <w:tcMar/>
          </w:tcPr>
          <w:p w:rsidRPr="00F467F2" w:rsidR="00E45184" w:rsidP="79A9EE71" w:rsidRDefault="00E45184" w14:paraId="2015B895" w14:textId="77777777" w14:noSpellErr="1">
            <w:pPr>
              <w:spacing w:after="0" w:line="240" w:lineRule="auto"/>
              <w:rPr>
                <w:rFonts w:ascii="Calibri Light" w:hAnsi="Calibri Light" w:cs="Calibri Light" w:asciiTheme="majorAscii" w:hAnsiTheme="majorAscii" w:cstheme="majorAscii"/>
                <w:color w:val="auto"/>
              </w:rPr>
            </w:pPr>
            <w:r w:rsidRPr="79A9EE71" w:rsidR="19320DC1">
              <w:rPr>
                <w:rFonts w:ascii="Calibri Light" w:hAnsi="Calibri Light" w:cs="Calibri Light" w:asciiTheme="majorAscii" w:hAnsiTheme="majorAscii" w:cstheme="majorAscii"/>
                <w:b w:val="1"/>
                <w:bCs w:val="1"/>
                <w:color w:val="auto"/>
              </w:rPr>
              <w:t xml:space="preserve">2 </w:t>
            </w:r>
          </w:p>
        </w:tc>
        <w:tc>
          <w:tcPr>
            <w:tcW w:w="2977" w:type="dxa"/>
            <w:shd w:val="clear" w:color="auto" w:fill="D9D9D9" w:themeFill="background1" w:themeFillShade="D9"/>
            <w:tcMar/>
          </w:tcPr>
          <w:p w:rsidRPr="00F467F2" w:rsidR="00E45184" w:rsidP="79A9EE71" w:rsidRDefault="00E45184" w14:paraId="7C56FD1F" w14:textId="0AFF1476" w14:noSpellErr="1">
            <w:pPr>
              <w:spacing w:after="0" w:line="240" w:lineRule="auto"/>
              <w:rPr>
                <w:rFonts w:ascii="Calibri Light" w:hAnsi="Calibri Light" w:cs="Calibri Light" w:asciiTheme="majorAscii" w:hAnsiTheme="majorAscii" w:cstheme="majorAscii"/>
                <w:color w:val="auto"/>
              </w:rPr>
            </w:pPr>
            <w:r w:rsidRPr="79A9EE71" w:rsidR="19320DC1">
              <w:rPr>
                <w:rFonts w:ascii="Calibri Light" w:hAnsi="Calibri Light" w:cs="Calibri Light" w:asciiTheme="majorAscii" w:hAnsiTheme="majorAscii" w:cstheme="majorAscii"/>
                <w:color w:val="auto"/>
              </w:rPr>
              <w:t>Collegiale Consultatie</w:t>
            </w:r>
            <w:r w:rsidRPr="79A9EE71" w:rsidR="00E6388D">
              <w:rPr>
                <w:rFonts w:ascii="Calibri Light" w:hAnsi="Calibri Light" w:cs="Calibri Light" w:asciiTheme="majorAscii" w:hAnsiTheme="majorAscii" w:cstheme="majorAscii"/>
                <w:color w:val="auto"/>
              </w:rPr>
              <w:t>.</w:t>
            </w:r>
          </w:p>
        </w:tc>
        <w:tc>
          <w:tcPr>
            <w:tcW w:w="2679" w:type="dxa"/>
            <w:shd w:val="clear" w:color="auto" w:fill="D9D9D9" w:themeFill="background1" w:themeFillShade="D9"/>
            <w:tcMar/>
          </w:tcPr>
          <w:p w:rsidRPr="00F467F2" w:rsidR="00E45184" w:rsidP="79A9EE71" w:rsidRDefault="00E6388D" w14:paraId="30399C07" w14:textId="139225CB" w14:noSpellErr="1">
            <w:pPr>
              <w:spacing w:after="0" w:line="240" w:lineRule="auto"/>
              <w:rPr>
                <w:rFonts w:ascii="Calibri Light" w:hAnsi="Calibri Light" w:cs="Calibri Light" w:asciiTheme="majorAscii" w:hAnsiTheme="majorAscii" w:cstheme="majorAscii"/>
                <w:color w:val="auto"/>
              </w:rPr>
            </w:pPr>
            <w:r w:rsidRPr="79A9EE71" w:rsidR="00E6388D">
              <w:rPr>
                <w:rFonts w:ascii="Calibri Light" w:hAnsi="Calibri Light" w:cs="Calibri Light" w:asciiTheme="majorAscii" w:hAnsiTheme="majorAscii" w:cstheme="majorAscii"/>
                <w:color w:val="auto"/>
              </w:rPr>
              <w:t>LK</w:t>
            </w:r>
          </w:p>
          <w:p w:rsidRPr="00F467F2" w:rsidR="00E45184" w:rsidP="79A9EE71" w:rsidRDefault="00E6388D" w14:paraId="2D23857F" w14:textId="68C08EA5" w14:noSpellErr="1">
            <w:pPr>
              <w:spacing w:after="0" w:line="240" w:lineRule="auto"/>
              <w:rPr>
                <w:rFonts w:ascii="Calibri Light" w:hAnsi="Calibri Light" w:cs="Calibri Light" w:asciiTheme="majorAscii" w:hAnsiTheme="majorAscii" w:cstheme="majorAscii"/>
                <w:color w:val="auto"/>
              </w:rPr>
            </w:pPr>
            <w:r w:rsidRPr="79A9EE71" w:rsidR="00E6388D">
              <w:rPr>
                <w:rFonts w:ascii="Calibri Light" w:hAnsi="Calibri Light" w:cs="Calibri Light" w:asciiTheme="majorAscii" w:hAnsiTheme="majorAscii" w:cstheme="majorAscii"/>
                <w:color w:val="auto"/>
              </w:rPr>
              <w:t>IB</w:t>
            </w:r>
            <w:r w:rsidRPr="79A9EE71" w:rsidR="19320DC1">
              <w:rPr>
                <w:rFonts w:ascii="Calibri Light" w:hAnsi="Calibri Light" w:cs="Calibri Light" w:asciiTheme="majorAscii" w:hAnsiTheme="majorAscii" w:cstheme="majorAscii"/>
                <w:color w:val="auto"/>
              </w:rPr>
              <w:t xml:space="preserve"> </w:t>
            </w:r>
          </w:p>
          <w:p w:rsidRPr="00F467F2" w:rsidR="00E45184" w:rsidP="79A9EE71" w:rsidRDefault="00E6388D" w14:paraId="46C52184" w14:textId="3E2D4F18" w14:noSpellErr="1">
            <w:pPr>
              <w:spacing w:after="0" w:line="240" w:lineRule="auto"/>
              <w:rPr>
                <w:rFonts w:ascii="Calibri Light" w:hAnsi="Calibri Light" w:cs="Calibri Light" w:asciiTheme="majorAscii" w:hAnsiTheme="majorAscii" w:cstheme="majorAscii"/>
                <w:color w:val="auto"/>
              </w:rPr>
            </w:pPr>
            <w:r w:rsidRPr="79A9EE71" w:rsidR="00E6388D">
              <w:rPr>
                <w:rFonts w:ascii="Calibri Light" w:hAnsi="Calibri Light" w:cs="Calibri Light" w:asciiTheme="majorAscii" w:hAnsiTheme="majorAscii" w:cstheme="majorAscii"/>
                <w:color w:val="auto"/>
              </w:rPr>
              <w:t>GS</w:t>
            </w:r>
            <w:r w:rsidRPr="79A9EE71" w:rsidR="19320DC1">
              <w:rPr>
                <w:rFonts w:ascii="Calibri Light" w:hAnsi="Calibri Light" w:cs="Calibri Light" w:asciiTheme="majorAscii" w:hAnsiTheme="majorAscii" w:cstheme="majorAscii"/>
                <w:color w:val="auto"/>
              </w:rPr>
              <w:t xml:space="preserve"> </w:t>
            </w:r>
          </w:p>
          <w:p w:rsidRPr="00F467F2" w:rsidR="00E45184" w:rsidP="79A9EE71" w:rsidRDefault="00E45184" w14:paraId="13A3B0A1" w14:textId="6B402EEC" w14:noSpellErr="1">
            <w:pPr>
              <w:spacing w:after="0" w:line="240" w:lineRule="auto"/>
              <w:rPr>
                <w:rFonts w:ascii="Calibri Light" w:hAnsi="Calibri Light" w:cs="Calibri Light" w:asciiTheme="majorAscii" w:hAnsiTheme="majorAscii" w:cstheme="majorAscii"/>
                <w:color w:val="auto"/>
              </w:rPr>
            </w:pPr>
            <w:r w:rsidRPr="79A9EE71" w:rsidR="19320DC1">
              <w:rPr>
                <w:rFonts w:ascii="Calibri Light" w:hAnsi="Calibri Light" w:cs="Calibri Light" w:asciiTheme="majorAscii" w:hAnsiTheme="majorAscii" w:cstheme="majorAscii"/>
                <w:color w:val="auto"/>
              </w:rPr>
              <w:t>buurtteam</w:t>
            </w:r>
            <w:r w:rsidRPr="79A9EE71" w:rsidR="19320DC1">
              <w:rPr>
                <w:rFonts w:ascii="Calibri Light" w:hAnsi="Calibri Light" w:cs="Calibri Light" w:asciiTheme="majorAscii" w:hAnsiTheme="majorAscii" w:cstheme="majorAscii"/>
                <w:color w:val="auto"/>
              </w:rPr>
              <w:t xml:space="preserve"> </w:t>
            </w:r>
          </w:p>
          <w:p w:rsidRPr="00F467F2" w:rsidR="00E45184" w:rsidP="79A9EE71" w:rsidRDefault="00E45184" w14:paraId="09BBC4A4" w14:textId="77777777" w14:noSpellErr="1">
            <w:pPr>
              <w:spacing w:after="0" w:line="240" w:lineRule="auto"/>
              <w:rPr>
                <w:rFonts w:ascii="Calibri Light" w:hAnsi="Calibri Light" w:cs="Calibri Light" w:asciiTheme="majorAscii" w:hAnsiTheme="majorAscii" w:cstheme="majorAscii"/>
                <w:color w:val="auto"/>
              </w:rPr>
            </w:pPr>
            <w:r w:rsidRPr="79A9EE71" w:rsidR="19320DC1">
              <w:rPr>
                <w:rFonts w:ascii="Calibri Light" w:hAnsi="Calibri Light" w:cs="Calibri Light" w:asciiTheme="majorAscii" w:hAnsiTheme="majorAscii" w:cstheme="majorAscii"/>
                <w:color w:val="auto"/>
              </w:rPr>
              <w:t xml:space="preserve">/ zorgadvies-team/schoolarts </w:t>
            </w:r>
          </w:p>
        </w:tc>
        <w:tc>
          <w:tcPr>
            <w:tcW w:w="7810" w:type="dxa"/>
            <w:shd w:val="clear" w:color="auto" w:fill="D9D9D9" w:themeFill="background1" w:themeFillShade="D9"/>
            <w:tcMar/>
          </w:tcPr>
          <w:p w:rsidRPr="00F467F2" w:rsidR="00E45184" w:rsidP="79A9EE71" w:rsidRDefault="00E45184" w14:paraId="03738B3E" w14:textId="03E9556B" w14:noSpellErr="1">
            <w:pPr>
              <w:spacing w:after="0" w:line="240" w:lineRule="auto"/>
              <w:rPr>
                <w:rFonts w:ascii="Calibri Light" w:hAnsi="Calibri Light" w:cs="Calibri Light" w:asciiTheme="majorAscii" w:hAnsiTheme="majorAscii" w:cstheme="majorAscii"/>
                <w:color w:val="auto"/>
              </w:rPr>
            </w:pPr>
            <w:r w:rsidRPr="79A9EE71" w:rsidR="19320DC1">
              <w:rPr>
                <w:rFonts w:ascii="Calibri Light" w:hAnsi="Calibri Light" w:cs="Calibri Light" w:asciiTheme="majorAscii" w:hAnsiTheme="majorAscii" w:cstheme="majorAscii"/>
                <w:color w:val="auto"/>
              </w:rPr>
              <w:t>L</w:t>
            </w:r>
            <w:r w:rsidRPr="79A9EE71" w:rsidR="00E6388D">
              <w:rPr>
                <w:rFonts w:ascii="Calibri Light" w:hAnsi="Calibri Light" w:cs="Calibri Light" w:asciiTheme="majorAscii" w:hAnsiTheme="majorAscii" w:cstheme="majorAscii"/>
                <w:color w:val="auto"/>
              </w:rPr>
              <w:t>K</w:t>
            </w:r>
            <w:r w:rsidRPr="79A9EE71" w:rsidR="19320DC1">
              <w:rPr>
                <w:rFonts w:ascii="Calibri Light" w:hAnsi="Calibri Light" w:cs="Calibri Light" w:asciiTheme="majorAscii" w:hAnsiTheme="majorAscii" w:cstheme="majorAscii"/>
                <w:color w:val="auto"/>
              </w:rPr>
              <w:t xml:space="preserve"> en </w:t>
            </w:r>
            <w:r w:rsidRPr="79A9EE71" w:rsidR="00E6388D">
              <w:rPr>
                <w:rFonts w:ascii="Calibri Light" w:hAnsi="Calibri Light" w:cs="Calibri Light" w:asciiTheme="majorAscii" w:hAnsiTheme="majorAscii" w:cstheme="majorAscii"/>
                <w:color w:val="auto"/>
              </w:rPr>
              <w:t>IB</w:t>
            </w:r>
            <w:r w:rsidRPr="79A9EE71" w:rsidR="19320DC1">
              <w:rPr>
                <w:rFonts w:ascii="Calibri Light" w:hAnsi="Calibri Light" w:cs="Calibri Light" w:asciiTheme="majorAscii" w:hAnsiTheme="majorAscii" w:cstheme="majorAscii"/>
                <w:color w:val="auto"/>
              </w:rPr>
              <w:t xml:space="preserve"> en/of gedragsspecialist bespreken signalen met buurtteam en of zorgadvies-team. Als ouders nog niet op de hoogte zijn wordt kind </w:t>
            </w:r>
            <w:r w:rsidRPr="79A9EE71" w:rsidR="19320DC1">
              <w:rPr>
                <w:rFonts w:ascii="Calibri Light" w:hAnsi="Calibri Light" w:cs="Calibri Light" w:asciiTheme="majorAscii" w:hAnsiTheme="majorAscii" w:cstheme="majorAscii"/>
                <w:b w:val="1"/>
                <w:bCs w:val="1"/>
                <w:color w:val="auto"/>
              </w:rPr>
              <w:t xml:space="preserve">anoniem </w:t>
            </w:r>
            <w:r w:rsidRPr="79A9EE71" w:rsidR="19320DC1">
              <w:rPr>
                <w:rFonts w:ascii="Calibri Light" w:hAnsi="Calibri Light" w:cs="Calibri Light" w:asciiTheme="majorAscii" w:hAnsiTheme="majorAscii" w:cstheme="majorAscii"/>
                <w:color w:val="auto"/>
              </w:rPr>
              <w:t xml:space="preserve">besproken. Ook </w:t>
            </w:r>
            <w:r w:rsidRPr="79A9EE71" w:rsidR="00E6388D">
              <w:rPr>
                <w:rFonts w:ascii="Calibri Light" w:hAnsi="Calibri Light" w:cs="Calibri Light" w:asciiTheme="majorAscii" w:hAnsiTheme="majorAscii" w:cstheme="majorAscii"/>
                <w:color w:val="auto"/>
              </w:rPr>
              <w:t>het AMK (Veilig Thuis)</w:t>
            </w:r>
            <w:r w:rsidRPr="79A9EE71" w:rsidR="19320DC1">
              <w:rPr>
                <w:rFonts w:ascii="Calibri Light" w:hAnsi="Calibri Light" w:cs="Calibri Light" w:asciiTheme="majorAscii" w:hAnsiTheme="majorAscii" w:cstheme="majorAscii"/>
                <w:color w:val="auto"/>
              </w:rPr>
              <w:t xml:space="preserve"> kan worden ingeschakeld voor advies. </w:t>
            </w:r>
          </w:p>
        </w:tc>
      </w:tr>
      <w:tr w:rsidRPr="00DC4BCD" w:rsidR="00E45184" w:rsidTr="79A9EE71" w14:paraId="03CC77A1" w14:textId="77777777">
        <w:trPr>
          <w:trHeight w:val="1242"/>
        </w:trPr>
        <w:tc>
          <w:tcPr>
            <w:tcW w:w="959" w:type="dxa"/>
            <w:shd w:val="clear" w:color="auto" w:fill="D9D9D9" w:themeFill="background1" w:themeFillShade="D9"/>
            <w:tcMar/>
          </w:tcPr>
          <w:p w:rsidRPr="00F467F2" w:rsidR="00E45184" w:rsidP="79A9EE71" w:rsidRDefault="00E45184" w14:paraId="6E34D93F" w14:textId="77777777" w14:noSpellErr="1">
            <w:pPr>
              <w:spacing w:after="0" w:line="240" w:lineRule="auto"/>
              <w:rPr>
                <w:rFonts w:ascii="Calibri Light" w:hAnsi="Calibri Light" w:cs="Calibri Light" w:asciiTheme="majorAscii" w:hAnsiTheme="majorAscii" w:cstheme="majorAscii"/>
                <w:color w:val="auto"/>
              </w:rPr>
            </w:pPr>
            <w:r w:rsidRPr="79A9EE71" w:rsidR="19320DC1">
              <w:rPr>
                <w:rFonts w:ascii="Calibri Light" w:hAnsi="Calibri Light" w:cs="Calibri Light" w:asciiTheme="majorAscii" w:hAnsiTheme="majorAscii" w:cstheme="majorAscii"/>
                <w:color w:val="auto"/>
              </w:rPr>
              <w:t xml:space="preserve">3 </w:t>
            </w:r>
          </w:p>
        </w:tc>
        <w:tc>
          <w:tcPr>
            <w:tcW w:w="2977" w:type="dxa"/>
            <w:shd w:val="clear" w:color="auto" w:fill="D9D9D9" w:themeFill="background1" w:themeFillShade="D9"/>
            <w:tcMar/>
          </w:tcPr>
          <w:p w:rsidRPr="00F467F2" w:rsidR="00E45184" w:rsidP="79A9EE71" w:rsidRDefault="00E45184" w14:paraId="7C7F3EAC" w14:textId="5AA88DE3" w14:noSpellErr="1">
            <w:pPr>
              <w:spacing w:after="0" w:line="240" w:lineRule="auto"/>
              <w:rPr>
                <w:rFonts w:ascii="Calibri Light" w:hAnsi="Calibri Light" w:cs="Calibri Light" w:asciiTheme="majorAscii" w:hAnsiTheme="majorAscii" w:cstheme="majorAscii"/>
                <w:color w:val="auto"/>
              </w:rPr>
            </w:pPr>
            <w:r w:rsidRPr="79A9EE71" w:rsidR="19320DC1">
              <w:rPr>
                <w:rFonts w:ascii="Calibri Light" w:hAnsi="Calibri Light" w:cs="Calibri Light" w:asciiTheme="majorAscii" w:hAnsiTheme="majorAscii" w:cstheme="majorAscii"/>
                <w:color w:val="auto"/>
              </w:rPr>
              <w:t>Gesprek met leerling en/of ouders</w:t>
            </w:r>
            <w:r w:rsidRPr="79A9EE71" w:rsidR="00E6388D">
              <w:rPr>
                <w:rFonts w:ascii="Calibri Light" w:hAnsi="Calibri Light" w:cs="Calibri Light" w:asciiTheme="majorAscii" w:hAnsiTheme="majorAscii" w:cstheme="majorAscii"/>
                <w:color w:val="auto"/>
              </w:rPr>
              <w:t>.</w:t>
            </w:r>
          </w:p>
        </w:tc>
        <w:tc>
          <w:tcPr>
            <w:tcW w:w="2679" w:type="dxa"/>
            <w:shd w:val="clear" w:color="auto" w:fill="D9D9D9" w:themeFill="background1" w:themeFillShade="D9"/>
            <w:tcMar/>
          </w:tcPr>
          <w:p w:rsidRPr="00F467F2" w:rsidR="00E45184" w:rsidP="79A9EE71" w:rsidRDefault="00E45184" w14:paraId="389435E9" w14:textId="3DD36576" w14:noSpellErr="1">
            <w:pPr>
              <w:spacing w:after="0" w:line="240" w:lineRule="auto"/>
              <w:rPr>
                <w:rFonts w:ascii="Calibri Light" w:hAnsi="Calibri Light" w:cs="Calibri Light" w:asciiTheme="majorAscii" w:hAnsiTheme="majorAscii" w:cstheme="majorAscii"/>
                <w:color w:val="auto"/>
              </w:rPr>
            </w:pPr>
            <w:r w:rsidRPr="79A9EE71" w:rsidR="19320DC1">
              <w:rPr>
                <w:rFonts w:ascii="Calibri Light" w:hAnsi="Calibri Light" w:cs="Calibri Light" w:asciiTheme="majorAscii" w:hAnsiTheme="majorAscii" w:cstheme="majorAscii"/>
                <w:color w:val="auto"/>
              </w:rPr>
              <w:t>-</w:t>
            </w:r>
            <w:r w:rsidRPr="79A9EE71" w:rsidR="00E6388D">
              <w:rPr>
                <w:rFonts w:ascii="Calibri Light" w:hAnsi="Calibri Light" w:cs="Calibri Light" w:asciiTheme="majorAscii" w:hAnsiTheme="majorAscii" w:cstheme="majorAscii"/>
                <w:color w:val="auto"/>
              </w:rPr>
              <w:t>LK</w:t>
            </w:r>
          </w:p>
          <w:p w:rsidRPr="00F467F2" w:rsidR="00E45184" w:rsidP="79A9EE71" w:rsidRDefault="00E45184" w14:paraId="28E4F500" w14:textId="549E7797" w14:noSpellErr="1">
            <w:pPr>
              <w:spacing w:after="0" w:line="240" w:lineRule="auto"/>
              <w:rPr>
                <w:rFonts w:ascii="Calibri Light" w:hAnsi="Calibri Light" w:cs="Calibri Light" w:asciiTheme="majorAscii" w:hAnsiTheme="majorAscii" w:cstheme="majorAscii"/>
                <w:color w:val="auto"/>
              </w:rPr>
            </w:pPr>
            <w:r w:rsidRPr="79A9EE71" w:rsidR="19320DC1">
              <w:rPr>
                <w:rFonts w:ascii="Calibri Light" w:hAnsi="Calibri Light" w:cs="Calibri Light" w:asciiTheme="majorAscii" w:hAnsiTheme="majorAscii" w:cstheme="majorAscii"/>
                <w:color w:val="auto"/>
              </w:rPr>
              <w:t>-</w:t>
            </w:r>
            <w:r w:rsidRPr="79A9EE71" w:rsidR="00E6388D">
              <w:rPr>
                <w:rFonts w:ascii="Calibri Light" w:hAnsi="Calibri Light" w:cs="Calibri Light" w:asciiTheme="majorAscii" w:hAnsiTheme="majorAscii" w:cstheme="majorAscii"/>
                <w:color w:val="auto"/>
              </w:rPr>
              <w:t>IB</w:t>
            </w:r>
            <w:r w:rsidRPr="79A9EE71" w:rsidR="19320DC1">
              <w:rPr>
                <w:rFonts w:ascii="Calibri Light" w:hAnsi="Calibri Light" w:cs="Calibri Light" w:asciiTheme="majorAscii" w:hAnsiTheme="majorAscii" w:cstheme="majorAscii"/>
                <w:color w:val="auto"/>
              </w:rPr>
              <w:t xml:space="preserve"> of </w:t>
            </w:r>
            <w:r w:rsidRPr="79A9EE71" w:rsidR="00E6388D">
              <w:rPr>
                <w:rFonts w:ascii="Calibri Light" w:hAnsi="Calibri Light" w:cs="Calibri Light" w:asciiTheme="majorAscii" w:hAnsiTheme="majorAscii" w:cstheme="majorAscii"/>
                <w:color w:val="auto"/>
              </w:rPr>
              <w:t>GS</w:t>
            </w:r>
          </w:p>
        </w:tc>
        <w:tc>
          <w:tcPr>
            <w:tcW w:w="7810" w:type="dxa"/>
            <w:shd w:val="clear" w:color="auto" w:fill="D9D9D9" w:themeFill="background1" w:themeFillShade="D9"/>
            <w:tcMar/>
          </w:tcPr>
          <w:p w:rsidRPr="00F467F2" w:rsidR="00E45184" w:rsidP="79A9EE71" w:rsidRDefault="00E45184" w14:paraId="7297D42B" w14:textId="77777777" w14:noSpellErr="1">
            <w:pPr>
              <w:spacing w:after="0" w:line="240" w:lineRule="auto"/>
              <w:rPr>
                <w:rFonts w:ascii="Calibri Light" w:hAnsi="Calibri Light" w:cs="Calibri Light" w:asciiTheme="majorAscii" w:hAnsiTheme="majorAscii" w:cstheme="majorAscii"/>
                <w:color w:val="auto"/>
              </w:rPr>
            </w:pPr>
            <w:r w:rsidRPr="79A9EE71" w:rsidR="19320DC1">
              <w:rPr>
                <w:rFonts w:ascii="Calibri Light" w:hAnsi="Calibri Light" w:cs="Calibri Light" w:asciiTheme="majorAscii" w:hAnsiTheme="majorAscii" w:cstheme="majorAscii"/>
                <w:color w:val="auto"/>
              </w:rPr>
              <w:t xml:space="preserve">Bij voorkeur vindt er altijd een gesprek met de ouders plaats, behalve als het kind daardoor in gevaar lijkt te komen. </w:t>
            </w:r>
          </w:p>
          <w:p w:rsidRPr="00F467F2" w:rsidR="00E45184" w:rsidP="79A9EE71" w:rsidRDefault="00E45184" w14:paraId="45B3674A" w14:textId="77777777" w14:noSpellErr="1">
            <w:pPr>
              <w:spacing w:after="0" w:line="240" w:lineRule="auto"/>
              <w:rPr>
                <w:rFonts w:ascii="Calibri Light" w:hAnsi="Calibri Light" w:cs="Calibri Light" w:asciiTheme="majorAscii" w:hAnsiTheme="majorAscii" w:cstheme="majorAscii"/>
                <w:color w:val="auto"/>
              </w:rPr>
            </w:pPr>
            <w:r w:rsidRPr="79A9EE71" w:rsidR="19320DC1">
              <w:rPr>
                <w:rFonts w:ascii="Calibri Light" w:hAnsi="Calibri Light" w:cs="Calibri Light" w:asciiTheme="majorAscii" w:hAnsiTheme="majorAscii" w:cstheme="majorAscii"/>
                <w:b w:val="1"/>
                <w:bCs w:val="1"/>
                <w:color w:val="auto"/>
              </w:rPr>
              <w:t xml:space="preserve">Gesprek kind (met leerkracht): </w:t>
            </w:r>
          </w:p>
          <w:p w:rsidRPr="00F467F2" w:rsidR="00E6388D" w:rsidP="79A9EE71" w:rsidRDefault="00E45184" w14:paraId="355C1C4D" w14:textId="50FB31A4" w14:noSpellErr="1">
            <w:pPr>
              <w:pStyle w:val="Lijstalinea"/>
              <w:numPr>
                <w:ilvl w:val="0"/>
                <w:numId w:val="15"/>
              </w:numPr>
              <w:spacing w:after="0" w:line="240" w:lineRule="auto"/>
              <w:rPr>
                <w:rFonts w:ascii="Calibri Light" w:hAnsi="Calibri Light" w:cs="Calibri Light" w:asciiTheme="majorAscii" w:hAnsiTheme="majorAscii" w:cstheme="majorAscii"/>
                <w:color w:val="auto"/>
              </w:rPr>
            </w:pPr>
            <w:r w:rsidRPr="79A9EE71" w:rsidR="19320DC1">
              <w:rPr>
                <w:rFonts w:ascii="Calibri Light" w:hAnsi="Calibri Light" w:cs="Calibri Light" w:asciiTheme="majorAscii" w:hAnsiTheme="majorAscii" w:cstheme="majorAscii"/>
                <w:color w:val="auto"/>
              </w:rPr>
              <w:t>open</w:t>
            </w:r>
            <w:r w:rsidRPr="79A9EE71" w:rsidR="19320DC1">
              <w:rPr>
                <w:rFonts w:ascii="Calibri Light" w:hAnsi="Calibri Light" w:cs="Calibri Light" w:asciiTheme="majorAscii" w:hAnsiTheme="majorAscii" w:cstheme="majorAscii"/>
                <w:color w:val="auto"/>
              </w:rPr>
              <w:t xml:space="preserve"> gesprek, vermijd suggestieve vragen. Term van kindermishandeling wordt niet gebruikt, behalve als kind dit zelf eerder heeft genoemd</w:t>
            </w:r>
            <w:r w:rsidRPr="79A9EE71" w:rsidR="00E6388D">
              <w:rPr>
                <w:rFonts w:ascii="Calibri Light" w:hAnsi="Calibri Light" w:cs="Calibri Light" w:asciiTheme="majorAscii" w:hAnsiTheme="majorAscii" w:cstheme="majorAscii"/>
                <w:color w:val="auto"/>
              </w:rPr>
              <w:t xml:space="preserve">. Beloof nooit geheimhouding! Gesprek ouders (met LK en IB of GS): </w:t>
            </w:r>
          </w:p>
          <w:p w:rsidRPr="00F467F2" w:rsidR="00E6388D" w:rsidP="79A9EE71" w:rsidRDefault="00E6388D" w14:paraId="5C7E474F" w14:textId="4FAC41E9" w14:noSpellErr="1">
            <w:pPr>
              <w:pStyle w:val="Lijstalinea"/>
              <w:numPr>
                <w:ilvl w:val="0"/>
                <w:numId w:val="15"/>
              </w:numPr>
              <w:spacing w:after="0" w:line="240" w:lineRule="auto"/>
              <w:rPr>
                <w:rFonts w:ascii="Calibri Light" w:hAnsi="Calibri Light" w:cs="Calibri Light" w:asciiTheme="majorAscii" w:hAnsiTheme="majorAscii" w:cstheme="majorAscii"/>
                <w:color w:val="auto"/>
              </w:rPr>
            </w:pPr>
            <w:r w:rsidRPr="79A9EE71" w:rsidR="00E6388D">
              <w:rPr>
                <w:rFonts w:ascii="Calibri Light" w:hAnsi="Calibri Light" w:cs="Calibri Light" w:asciiTheme="majorAscii" w:hAnsiTheme="majorAscii" w:cstheme="majorAscii"/>
                <w:color w:val="auto"/>
              </w:rPr>
              <w:t>geef</w:t>
            </w:r>
            <w:r w:rsidRPr="79A9EE71" w:rsidR="00E6388D">
              <w:rPr>
                <w:rFonts w:ascii="Calibri Light" w:hAnsi="Calibri Light" w:cs="Calibri Light" w:asciiTheme="majorAscii" w:hAnsiTheme="majorAscii" w:cstheme="majorAscii"/>
                <w:color w:val="auto"/>
              </w:rPr>
              <w:t xml:space="preserve"> doel aan (zorgen omtrent kind) </w:t>
            </w:r>
          </w:p>
          <w:p w:rsidRPr="00F467F2" w:rsidR="00E6388D" w:rsidP="79A9EE71" w:rsidRDefault="00E6388D" w14:paraId="731A28A7" w14:textId="1E695F9D" w14:noSpellErr="1">
            <w:pPr>
              <w:pStyle w:val="Lijstalinea"/>
              <w:numPr>
                <w:ilvl w:val="0"/>
                <w:numId w:val="15"/>
              </w:numPr>
              <w:spacing w:after="0" w:line="240" w:lineRule="auto"/>
              <w:rPr>
                <w:rFonts w:ascii="Calibri Light" w:hAnsi="Calibri Light" w:cs="Calibri Light" w:asciiTheme="majorAscii" w:hAnsiTheme="majorAscii" w:cstheme="majorAscii"/>
                <w:color w:val="auto"/>
              </w:rPr>
            </w:pPr>
            <w:r w:rsidRPr="79A9EE71" w:rsidR="00E6388D">
              <w:rPr>
                <w:rFonts w:ascii="Calibri Light" w:hAnsi="Calibri Light" w:cs="Calibri Light" w:asciiTheme="majorAscii" w:hAnsiTheme="majorAscii" w:cstheme="majorAscii"/>
                <w:color w:val="auto"/>
              </w:rPr>
              <w:t>geef</w:t>
            </w:r>
            <w:r w:rsidRPr="79A9EE71" w:rsidR="00E6388D">
              <w:rPr>
                <w:rFonts w:ascii="Calibri Light" w:hAnsi="Calibri Light" w:cs="Calibri Light" w:asciiTheme="majorAscii" w:hAnsiTheme="majorAscii" w:cstheme="majorAscii"/>
                <w:color w:val="auto"/>
              </w:rPr>
              <w:t xml:space="preserve"> zoveel mogelijk concrete signalen</w:t>
            </w:r>
          </w:p>
          <w:p w:rsidRPr="00F467F2" w:rsidR="00E6388D" w:rsidP="79A9EE71" w:rsidRDefault="00E6388D" w14:paraId="1FEEC10F" w14:textId="4B85C6F4" w14:noSpellErr="1">
            <w:pPr>
              <w:pStyle w:val="Lijstalinea"/>
              <w:numPr>
                <w:ilvl w:val="0"/>
                <w:numId w:val="15"/>
              </w:numPr>
              <w:spacing w:after="0" w:line="240" w:lineRule="auto"/>
              <w:rPr>
                <w:rFonts w:ascii="Calibri Light" w:hAnsi="Calibri Light" w:cs="Calibri Light" w:asciiTheme="majorAscii" w:hAnsiTheme="majorAscii" w:cstheme="majorAscii"/>
                <w:color w:val="auto"/>
              </w:rPr>
            </w:pPr>
            <w:r w:rsidRPr="79A9EE71" w:rsidR="00E6388D">
              <w:rPr>
                <w:rFonts w:ascii="Calibri Light" w:hAnsi="Calibri Light" w:cs="Calibri Light" w:asciiTheme="majorAscii" w:hAnsiTheme="majorAscii" w:cstheme="majorAscii"/>
                <w:color w:val="auto"/>
              </w:rPr>
              <w:t>laat</w:t>
            </w:r>
            <w:r w:rsidRPr="79A9EE71" w:rsidR="00E6388D">
              <w:rPr>
                <w:rFonts w:ascii="Calibri Light" w:hAnsi="Calibri Light" w:cs="Calibri Light" w:asciiTheme="majorAscii" w:hAnsiTheme="majorAscii" w:cstheme="majorAscii"/>
                <w:color w:val="auto"/>
              </w:rPr>
              <w:t xml:space="preserve"> ouders hierop reageren </w:t>
            </w:r>
          </w:p>
          <w:p w:rsidRPr="00F467F2" w:rsidR="00E6388D" w:rsidP="79A9EE71" w:rsidRDefault="00E6388D" w14:paraId="0024F7F7" w14:textId="662E4BF7" w14:noSpellErr="1">
            <w:pPr>
              <w:pStyle w:val="Lijstalinea"/>
              <w:numPr>
                <w:ilvl w:val="0"/>
                <w:numId w:val="15"/>
              </w:numPr>
              <w:spacing w:after="0" w:line="240" w:lineRule="auto"/>
              <w:rPr>
                <w:rFonts w:ascii="Calibri Light" w:hAnsi="Calibri Light" w:cs="Calibri Light" w:asciiTheme="majorAscii" w:hAnsiTheme="majorAscii" w:cstheme="majorAscii"/>
                <w:color w:val="auto"/>
              </w:rPr>
            </w:pPr>
            <w:r w:rsidRPr="79A9EE71" w:rsidR="00E6388D">
              <w:rPr>
                <w:rFonts w:ascii="Calibri Light" w:hAnsi="Calibri Light" w:cs="Calibri Light" w:asciiTheme="majorAscii" w:hAnsiTheme="majorAscii" w:cstheme="majorAscii"/>
                <w:color w:val="auto"/>
              </w:rPr>
              <w:t>bespreek</w:t>
            </w:r>
            <w:r w:rsidRPr="79A9EE71" w:rsidR="00E6388D">
              <w:rPr>
                <w:rFonts w:ascii="Calibri Light" w:hAnsi="Calibri Light" w:cs="Calibri Light" w:asciiTheme="majorAscii" w:hAnsiTheme="majorAscii" w:cstheme="majorAscii"/>
                <w:color w:val="auto"/>
              </w:rPr>
              <w:t xml:space="preserve"> vervolgtraject. </w:t>
            </w:r>
          </w:p>
          <w:p w:rsidRPr="00F467F2" w:rsidR="00E45184" w:rsidP="79A9EE71" w:rsidRDefault="00E6388D" w14:paraId="0E8E4A7E" w14:textId="0D08746E" w14:noSpellErr="1">
            <w:pPr>
              <w:spacing w:after="0" w:line="240" w:lineRule="auto"/>
              <w:rPr>
                <w:rFonts w:ascii="Calibri Light" w:hAnsi="Calibri Light" w:cs="Calibri Light" w:asciiTheme="majorAscii" w:hAnsiTheme="majorAscii" w:cstheme="majorAscii"/>
                <w:color w:val="auto"/>
              </w:rPr>
            </w:pPr>
            <w:r w:rsidRPr="79A9EE71" w:rsidR="00E6388D">
              <w:rPr>
                <w:rFonts w:ascii="Calibri Light" w:hAnsi="Calibri Light" w:cs="Calibri Light" w:asciiTheme="majorAscii" w:hAnsiTheme="majorAscii" w:cstheme="majorAscii"/>
                <w:color w:val="auto"/>
              </w:rPr>
              <w:t>Mochten vermoedens worden weggenomen, dan stopt traject hier. Blijven de vermoedens, ga naar stap 4.</w:t>
            </w:r>
          </w:p>
        </w:tc>
      </w:tr>
      <w:tr w:rsidRPr="00DC4BCD" w:rsidR="00E6388D" w:rsidTr="79A9EE71" w14:paraId="78FFB058" w14:textId="77777777">
        <w:trPr>
          <w:trHeight w:val="1242"/>
        </w:trPr>
        <w:tc>
          <w:tcPr>
            <w:tcW w:w="959" w:type="dxa"/>
            <w:shd w:val="clear" w:color="auto" w:fill="D9D9D9" w:themeFill="background1" w:themeFillShade="D9"/>
            <w:tcMar/>
          </w:tcPr>
          <w:p w:rsidRPr="00F467F2" w:rsidR="00E6388D" w:rsidP="79A9EE71" w:rsidRDefault="00E6388D" w14:paraId="24413D50" w14:textId="3D36A0B7" w14:noSpellErr="1">
            <w:pPr>
              <w:spacing w:after="0" w:line="240" w:lineRule="auto"/>
              <w:rPr>
                <w:rFonts w:ascii="Calibri Light" w:hAnsi="Calibri Light" w:cs="Calibri Light" w:asciiTheme="majorAscii" w:hAnsiTheme="majorAscii" w:cstheme="majorAscii"/>
                <w:color w:val="auto"/>
              </w:rPr>
            </w:pPr>
            <w:r w:rsidRPr="79A9EE71" w:rsidR="00E6388D">
              <w:rPr>
                <w:rFonts w:ascii="Calibri Light" w:hAnsi="Calibri Light" w:cs="Calibri Light" w:asciiTheme="majorAscii" w:hAnsiTheme="majorAscii" w:cstheme="majorAscii"/>
                <w:color w:val="auto"/>
              </w:rPr>
              <w:t>4</w:t>
            </w:r>
          </w:p>
        </w:tc>
        <w:tc>
          <w:tcPr>
            <w:tcW w:w="2977" w:type="dxa"/>
            <w:shd w:val="clear" w:color="auto" w:fill="D9D9D9" w:themeFill="background1" w:themeFillShade="D9"/>
            <w:tcMar/>
          </w:tcPr>
          <w:p w:rsidRPr="00F467F2" w:rsidR="00E6388D" w:rsidP="79A9EE71" w:rsidRDefault="00E6388D" w14:paraId="75D9E752" w14:textId="0F581582" w14:noSpellErr="1">
            <w:pPr>
              <w:spacing w:after="0" w:line="240" w:lineRule="auto"/>
              <w:rPr>
                <w:rFonts w:ascii="Calibri Light" w:hAnsi="Calibri Light" w:cs="Calibri Light" w:asciiTheme="majorAscii" w:hAnsiTheme="majorAscii" w:cstheme="majorAscii"/>
                <w:color w:val="auto"/>
              </w:rPr>
            </w:pPr>
            <w:r w:rsidRPr="79A9EE71" w:rsidR="00E6388D">
              <w:rPr>
                <w:rFonts w:ascii="Calibri Light" w:hAnsi="Calibri Light" w:cs="Calibri Light" w:asciiTheme="majorAscii" w:hAnsiTheme="majorAscii" w:cstheme="majorAscii"/>
                <w:color w:val="auto"/>
              </w:rPr>
              <w:t>Wegen kindermishandeling/huiselijk geweld.</w:t>
            </w:r>
          </w:p>
        </w:tc>
        <w:tc>
          <w:tcPr>
            <w:tcW w:w="2679" w:type="dxa"/>
            <w:shd w:val="clear" w:color="auto" w:fill="D9D9D9" w:themeFill="background1" w:themeFillShade="D9"/>
            <w:tcMar/>
          </w:tcPr>
          <w:p w:rsidRPr="00F467F2" w:rsidR="00E6388D" w:rsidP="79A9EE71" w:rsidRDefault="00E6388D" w14:paraId="358F224E" w14:textId="77777777" w14:noSpellErr="1">
            <w:pPr>
              <w:spacing w:after="0" w:line="240" w:lineRule="auto"/>
              <w:rPr>
                <w:rFonts w:ascii="Calibri Light" w:hAnsi="Calibri Light" w:cs="Calibri Light" w:asciiTheme="majorAscii" w:hAnsiTheme="majorAscii" w:cstheme="majorAscii"/>
                <w:color w:val="auto"/>
              </w:rPr>
            </w:pPr>
            <w:r w:rsidRPr="79A9EE71" w:rsidR="00E6388D">
              <w:rPr>
                <w:rFonts w:ascii="Calibri Light" w:hAnsi="Calibri Light" w:cs="Calibri Light" w:asciiTheme="majorAscii" w:hAnsiTheme="majorAscii" w:cstheme="majorAscii"/>
                <w:color w:val="auto"/>
              </w:rPr>
              <w:t>LK</w:t>
            </w:r>
          </w:p>
          <w:p w:rsidRPr="00F467F2" w:rsidR="00E6388D" w:rsidP="79A9EE71" w:rsidRDefault="00E6388D" w14:paraId="3F8E2B19" w14:textId="77777777" w14:noSpellErr="1">
            <w:pPr>
              <w:spacing w:after="0" w:line="240" w:lineRule="auto"/>
              <w:rPr>
                <w:rFonts w:ascii="Calibri Light" w:hAnsi="Calibri Light" w:cs="Calibri Light" w:asciiTheme="majorAscii" w:hAnsiTheme="majorAscii" w:cstheme="majorAscii"/>
                <w:color w:val="auto"/>
              </w:rPr>
            </w:pPr>
            <w:r w:rsidRPr="79A9EE71" w:rsidR="00E6388D">
              <w:rPr>
                <w:rFonts w:ascii="Calibri Light" w:hAnsi="Calibri Light" w:cs="Calibri Light" w:asciiTheme="majorAscii" w:hAnsiTheme="majorAscii" w:cstheme="majorAscii"/>
                <w:color w:val="auto"/>
              </w:rPr>
              <w:t>IB</w:t>
            </w:r>
          </w:p>
          <w:p w:rsidRPr="00F467F2" w:rsidR="00E6388D" w:rsidP="79A9EE71" w:rsidRDefault="00E6388D" w14:paraId="5CC1332C" w14:textId="77777777" w14:noSpellErr="1">
            <w:pPr>
              <w:spacing w:after="0" w:line="240" w:lineRule="auto"/>
              <w:rPr>
                <w:rFonts w:ascii="Calibri Light" w:hAnsi="Calibri Light" w:cs="Calibri Light" w:asciiTheme="majorAscii" w:hAnsiTheme="majorAscii" w:cstheme="majorAscii"/>
                <w:color w:val="auto"/>
              </w:rPr>
            </w:pPr>
            <w:r w:rsidRPr="79A9EE71" w:rsidR="00E6388D">
              <w:rPr>
                <w:rFonts w:ascii="Calibri Light" w:hAnsi="Calibri Light" w:cs="Calibri Light" w:asciiTheme="majorAscii" w:hAnsiTheme="majorAscii" w:cstheme="majorAscii"/>
                <w:color w:val="auto"/>
              </w:rPr>
              <w:t>GS</w:t>
            </w:r>
          </w:p>
          <w:p w:rsidRPr="00F467F2" w:rsidR="00E6388D" w:rsidP="79A9EE71" w:rsidRDefault="00E6388D" w14:paraId="438C3D02" w14:textId="55DA06C7" w14:noSpellErr="1">
            <w:pPr>
              <w:spacing w:after="0" w:line="240" w:lineRule="auto"/>
              <w:rPr>
                <w:rFonts w:ascii="Calibri Light" w:hAnsi="Calibri Light" w:cs="Calibri Light" w:asciiTheme="majorAscii" w:hAnsiTheme="majorAscii" w:cstheme="majorAscii"/>
                <w:color w:val="auto"/>
              </w:rPr>
            </w:pPr>
            <w:r w:rsidRPr="79A9EE71" w:rsidR="00E6388D">
              <w:rPr>
                <w:rFonts w:ascii="Calibri Light" w:hAnsi="Calibri Light" w:cs="Calibri Light" w:asciiTheme="majorAscii" w:hAnsiTheme="majorAscii" w:cstheme="majorAscii"/>
                <w:color w:val="auto"/>
              </w:rPr>
              <w:t>Directie</w:t>
            </w:r>
          </w:p>
        </w:tc>
        <w:tc>
          <w:tcPr>
            <w:tcW w:w="7810" w:type="dxa"/>
            <w:shd w:val="clear" w:color="auto" w:fill="D9D9D9" w:themeFill="background1" w:themeFillShade="D9"/>
            <w:tcMar/>
          </w:tcPr>
          <w:p w:rsidRPr="00F467F2" w:rsidR="00E6388D" w:rsidP="79A9EE71" w:rsidRDefault="00E6388D" w14:paraId="760D5841" w14:textId="0D45F893" w14:noSpellErr="1">
            <w:pPr>
              <w:spacing w:after="0" w:line="240" w:lineRule="auto"/>
              <w:rPr>
                <w:rFonts w:ascii="Calibri Light" w:hAnsi="Calibri Light" w:cs="Calibri Light" w:asciiTheme="majorAscii" w:hAnsiTheme="majorAscii" w:cstheme="majorAscii"/>
                <w:color w:val="auto"/>
              </w:rPr>
            </w:pPr>
            <w:r w:rsidRPr="79A9EE71" w:rsidR="00E6388D">
              <w:rPr>
                <w:rFonts w:ascii="Calibri Light" w:hAnsi="Calibri Light" w:cs="Calibri Light" w:asciiTheme="majorAscii" w:hAnsiTheme="majorAscii" w:cstheme="majorAscii"/>
                <w:color w:val="auto"/>
              </w:rPr>
              <w:t>LK/IB/GS bespreken n.a.v. signalen en gesprek mate van risico op mishandeling/geweld. Hierbij kan advies worden gevraagd aan AMK. Bevindingen worden gemeld bij directie.</w:t>
            </w:r>
          </w:p>
        </w:tc>
      </w:tr>
      <w:tr w:rsidRPr="00DC4BCD" w:rsidR="00E6388D" w:rsidTr="79A9EE71" w14:paraId="78B7BFF1" w14:textId="77777777">
        <w:trPr>
          <w:trHeight w:val="1242"/>
        </w:trPr>
        <w:tc>
          <w:tcPr>
            <w:tcW w:w="959" w:type="dxa"/>
            <w:shd w:val="clear" w:color="auto" w:fill="D9D9D9" w:themeFill="background1" w:themeFillShade="D9"/>
            <w:tcMar/>
          </w:tcPr>
          <w:p w:rsidRPr="00F467F2" w:rsidR="00E6388D" w:rsidP="79A9EE71" w:rsidRDefault="00E6388D" w14:paraId="0F7A5588" w14:textId="73C05409" w14:noSpellErr="1">
            <w:pPr>
              <w:spacing w:after="0" w:line="240" w:lineRule="auto"/>
              <w:rPr>
                <w:rFonts w:ascii="Calibri Light" w:hAnsi="Calibri Light" w:cs="Calibri Light" w:asciiTheme="majorAscii" w:hAnsiTheme="majorAscii" w:cstheme="majorAscii"/>
                <w:color w:val="auto"/>
              </w:rPr>
            </w:pPr>
            <w:r w:rsidRPr="79A9EE71" w:rsidR="00E6388D">
              <w:rPr>
                <w:rFonts w:ascii="Calibri Light" w:hAnsi="Calibri Light" w:cs="Calibri Light" w:asciiTheme="majorAscii" w:hAnsiTheme="majorAscii" w:cstheme="majorAscii"/>
                <w:color w:val="auto"/>
              </w:rPr>
              <w:t>5</w:t>
            </w:r>
          </w:p>
        </w:tc>
        <w:tc>
          <w:tcPr>
            <w:tcW w:w="2977" w:type="dxa"/>
            <w:shd w:val="clear" w:color="auto" w:fill="D9D9D9" w:themeFill="background1" w:themeFillShade="D9"/>
            <w:tcMar/>
          </w:tcPr>
          <w:p w:rsidRPr="00F467F2" w:rsidR="00E6388D" w:rsidP="79A9EE71" w:rsidRDefault="00E6388D" w14:paraId="63300444" w14:textId="413DE01D" w14:noSpellErr="1">
            <w:pPr>
              <w:spacing w:after="0" w:line="240" w:lineRule="auto"/>
              <w:rPr>
                <w:rFonts w:ascii="Calibri Light" w:hAnsi="Calibri Light" w:cs="Calibri Light" w:asciiTheme="majorAscii" w:hAnsiTheme="majorAscii" w:cstheme="majorAscii"/>
                <w:color w:val="auto"/>
              </w:rPr>
            </w:pPr>
            <w:r w:rsidRPr="79A9EE71" w:rsidR="00E6388D">
              <w:rPr>
                <w:rFonts w:ascii="Calibri Light" w:hAnsi="Calibri Light" w:cs="Calibri Light" w:asciiTheme="majorAscii" w:hAnsiTheme="majorAscii" w:cstheme="majorAscii"/>
                <w:color w:val="auto"/>
              </w:rPr>
              <w:t>Hulp organiseren of melden.</w:t>
            </w:r>
          </w:p>
        </w:tc>
        <w:tc>
          <w:tcPr>
            <w:tcW w:w="2679" w:type="dxa"/>
            <w:shd w:val="clear" w:color="auto" w:fill="D9D9D9" w:themeFill="background1" w:themeFillShade="D9"/>
            <w:tcMar/>
          </w:tcPr>
          <w:p w:rsidRPr="00F467F2" w:rsidR="00E6388D" w:rsidP="79A9EE71" w:rsidRDefault="00E6388D" w14:paraId="3FF76EA9" w14:textId="77777777" w14:noSpellErr="1">
            <w:pPr>
              <w:spacing w:after="0" w:line="240" w:lineRule="auto"/>
              <w:rPr>
                <w:rFonts w:ascii="Calibri Light" w:hAnsi="Calibri Light" w:cs="Calibri Light" w:asciiTheme="majorAscii" w:hAnsiTheme="majorAscii" w:cstheme="majorAscii"/>
                <w:color w:val="auto"/>
              </w:rPr>
            </w:pPr>
            <w:r w:rsidRPr="79A9EE71" w:rsidR="00E6388D">
              <w:rPr>
                <w:rFonts w:ascii="Calibri Light" w:hAnsi="Calibri Light" w:cs="Calibri Light" w:asciiTheme="majorAscii" w:hAnsiTheme="majorAscii" w:cstheme="majorAscii"/>
                <w:color w:val="auto"/>
              </w:rPr>
              <w:t>IB</w:t>
            </w:r>
          </w:p>
          <w:p w:rsidRPr="00F467F2" w:rsidR="00E6388D" w:rsidP="79A9EE71" w:rsidRDefault="00E6388D" w14:paraId="528CF560" w14:textId="77777777" w14:noSpellErr="1">
            <w:pPr>
              <w:spacing w:after="0" w:line="240" w:lineRule="auto"/>
              <w:rPr>
                <w:rFonts w:ascii="Calibri Light" w:hAnsi="Calibri Light" w:cs="Calibri Light" w:asciiTheme="majorAscii" w:hAnsiTheme="majorAscii" w:cstheme="majorAscii"/>
                <w:color w:val="auto"/>
              </w:rPr>
            </w:pPr>
            <w:r w:rsidRPr="79A9EE71" w:rsidR="00E6388D">
              <w:rPr>
                <w:rFonts w:ascii="Calibri Light" w:hAnsi="Calibri Light" w:cs="Calibri Light" w:asciiTheme="majorAscii" w:hAnsiTheme="majorAscii" w:cstheme="majorAscii"/>
                <w:color w:val="auto"/>
              </w:rPr>
              <w:t>AMK</w:t>
            </w:r>
          </w:p>
          <w:p w:rsidRPr="00F467F2" w:rsidR="00E6388D" w:rsidP="79A9EE71" w:rsidRDefault="00E6388D" w14:paraId="442097F1" w14:textId="3CF697A8" w14:noSpellErr="1">
            <w:pPr>
              <w:spacing w:after="0" w:line="240" w:lineRule="auto"/>
              <w:rPr>
                <w:rFonts w:ascii="Calibri Light" w:hAnsi="Calibri Light" w:cs="Calibri Light" w:asciiTheme="majorAscii" w:hAnsiTheme="majorAscii" w:cstheme="majorAscii"/>
                <w:color w:val="auto"/>
              </w:rPr>
            </w:pPr>
            <w:r w:rsidRPr="79A9EE71" w:rsidR="00E6388D">
              <w:rPr>
                <w:rFonts w:ascii="Calibri Light" w:hAnsi="Calibri Light" w:cs="Calibri Light" w:asciiTheme="majorAscii" w:hAnsiTheme="majorAscii" w:cstheme="majorAscii"/>
                <w:color w:val="auto"/>
              </w:rPr>
              <w:t>Hulpinstanties</w:t>
            </w:r>
          </w:p>
        </w:tc>
        <w:tc>
          <w:tcPr>
            <w:tcW w:w="7810" w:type="dxa"/>
            <w:shd w:val="clear" w:color="auto" w:fill="D9D9D9" w:themeFill="background1" w:themeFillShade="D9"/>
            <w:tcMar/>
          </w:tcPr>
          <w:p w:rsidRPr="00F467F2" w:rsidR="00E6388D" w:rsidP="79A9EE71" w:rsidRDefault="00E6388D" w14:paraId="4812815B" w14:textId="77777777">
            <w:pPr>
              <w:spacing w:after="0" w:line="240" w:lineRule="auto"/>
              <w:rPr>
                <w:rFonts w:ascii="Calibri Light" w:hAnsi="Calibri Light" w:cs="Calibri Light" w:asciiTheme="majorAscii" w:hAnsiTheme="majorAscii" w:cstheme="majorAscii"/>
                <w:color w:val="auto"/>
              </w:rPr>
            </w:pPr>
            <w:r w:rsidRPr="79A9EE71" w:rsidR="00E6388D">
              <w:rPr>
                <w:rFonts w:ascii="Calibri Light" w:hAnsi="Calibri Light" w:cs="Calibri Light" w:asciiTheme="majorAscii" w:hAnsiTheme="majorAscii" w:cstheme="majorAscii"/>
                <w:color w:val="auto"/>
              </w:rPr>
              <w:t xml:space="preserve">Wanneer ouders hulpverlening toelaten en toestemmen dat school contact heeft met deze hulpverlening hoeft er geen melding bij het AMK worden gedaan. Wanneer de situatie verslechtert wordt dit vastgelegd in </w:t>
            </w:r>
            <w:r w:rsidRPr="79A9EE71" w:rsidR="00E6388D">
              <w:rPr>
                <w:rFonts w:ascii="Calibri Light" w:hAnsi="Calibri Light" w:cs="Calibri Light" w:asciiTheme="majorAscii" w:hAnsiTheme="majorAscii" w:cstheme="majorAscii"/>
                <w:color w:val="auto"/>
              </w:rPr>
              <w:t>Parnassys</w:t>
            </w:r>
            <w:r w:rsidRPr="79A9EE71" w:rsidR="00E6388D">
              <w:rPr>
                <w:rFonts w:ascii="Calibri Light" w:hAnsi="Calibri Light" w:cs="Calibri Light" w:asciiTheme="majorAscii" w:hAnsiTheme="majorAscii" w:cstheme="majorAscii"/>
                <w:color w:val="auto"/>
              </w:rPr>
              <w:t xml:space="preserve"> en wordt alsnog melding gedaan.</w:t>
            </w:r>
          </w:p>
          <w:p w:rsidRPr="00F467F2" w:rsidR="00E6388D" w:rsidP="79A9EE71" w:rsidRDefault="00E6388D" w14:paraId="0CF02C31" w14:textId="77777777" w14:noSpellErr="1">
            <w:pPr>
              <w:spacing w:after="0" w:line="240" w:lineRule="auto"/>
              <w:rPr>
                <w:rFonts w:ascii="Calibri Light" w:hAnsi="Calibri Light" w:cs="Calibri Light" w:asciiTheme="majorAscii" w:hAnsiTheme="majorAscii" w:cstheme="majorAscii"/>
                <w:color w:val="auto"/>
              </w:rPr>
            </w:pPr>
            <w:r w:rsidRPr="79A9EE71" w:rsidR="00E6388D">
              <w:rPr>
                <w:rFonts w:ascii="Calibri Light" w:hAnsi="Calibri Light" w:cs="Calibri Light" w:asciiTheme="majorAscii" w:hAnsiTheme="majorAscii" w:cstheme="majorAscii"/>
                <w:color w:val="auto"/>
              </w:rPr>
              <w:t xml:space="preserve">Wanneer het kind inderdaad gevaar loopt en er lijkt sprake te zijn van mishandeling doet de </w:t>
            </w:r>
            <w:r w:rsidRPr="79A9EE71" w:rsidR="00E6388D">
              <w:rPr>
                <w:rFonts w:ascii="Calibri Light" w:hAnsi="Calibri Light" w:cs="Calibri Light" w:asciiTheme="majorAscii" w:hAnsiTheme="majorAscii" w:cstheme="majorAscii"/>
                <w:color w:val="auto"/>
              </w:rPr>
              <w:t>IB melding</w:t>
            </w:r>
            <w:r w:rsidRPr="79A9EE71" w:rsidR="00E6388D">
              <w:rPr>
                <w:rFonts w:ascii="Calibri Light" w:hAnsi="Calibri Light" w:cs="Calibri Light" w:asciiTheme="majorAscii" w:hAnsiTheme="majorAscii" w:cstheme="majorAscii"/>
                <w:color w:val="auto"/>
              </w:rPr>
              <w:t xml:space="preserve"> bij het AMK. Ouders worden op de hoogte gesteld van deze melding in een persoonlijk gesprek met iig de IB. Melding is niet anoniem. Hoe verder na melding? </w:t>
            </w:r>
          </w:p>
          <w:p w:rsidRPr="00F467F2" w:rsidR="00E6388D" w:rsidP="79A9EE71" w:rsidRDefault="00E6388D" w14:paraId="3171E054" w14:textId="1F2FEEFD" w14:noSpellErr="1">
            <w:pPr>
              <w:spacing w:after="0" w:line="240" w:lineRule="auto"/>
              <w:rPr>
                <w:rFonts w:ascii="Calibri Light" w:hAnsi="Calibri Light" w:cs="Calibri Light" w:asciiTheme="majorAscii" w:hAnsiTheme="majorAscii" w:cstheme="majorAscii"/>
                <w:color w:val="auto"/>
              </w:rPr>
            </w:pPr>
            <w:r w:rsidRPr="79A9EE71" w:rsidR="00E6388D">
              <w:rPr>
                <w:rFonts w:ascii="Calibri Light" w:hAnsi="Calibri Light" w:cs="Calibri Light" w:asciiTheme="majorAscii" w:hAnsiTheme="majorAscii" w:cstheme="majorAscii"/>
                <w:color w:val="auto"/>
              </w:rPr>
              <w:t>AMK gaat in gesprek met ouders en andere betrokken. Kan besluiten tot vrijwillige hulp maar kan ook melding worden gedaan bij Raad voor Kinderbescherming/ politie.</w:t>
            </w:r>
          </w:p>
        </w:tc>
      </w:tr>
    </w:tbl>
    <w:p w:rsidRPr="00F467F2" w:rsidR="00E45184" w:rsidP="79A9EE71" w:rsidRDefault="00E45184" w14:paraId="79486858" w14:textId="77777777" w14:noSpellErr="1">
      <w:pPr>
        <w:rPr>
          <w:rFonts w:ascii="Calibri Light" w:hAnsi="Calibri Light" w:cs="Calibri Light" w:asciiTheme="majorAscii" w:hAnsiTheme="majorAscii" w:cstheme="majorAscii"/>
          <w:color w:val="auto"/>
        </w:rPr>
      </w:pPr>
    </w:p>
    <w:sectPr w:rsidRPr="00F467F2" w:rsidR="00E45184" w:rsidSect="00E67D9B">
      <w:footerReference w:type="default" r:id="rId40"/>
      <w:pgSz w:w="16838" w:h="11906"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MKT" w:author="Margriet Kouwenhoven - Troost" w:date="2023-06-12T09:42:00Z" w:id="0">
    <w:p w:rsidR="00F04C82" w:rsidP="00036D4E" w:rsidRDefault="00F04C82" w14:paraId="4E774907" w14:textId="77777777">
      <w:pPr>
        <w:pStyle w:val="Tekstopmerking"/>
      </w:pPr>
      <w:r>
        <w:rPr>
          <w:rStyle w:val="Verwijzingopmerking"/>
        </w:rPr>
        <w:annotationRef/>
      </w:r>
      <w:r>
        <w:t>Heb je iets van een schoolbrede incidentregistratie?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4E77490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316704" w16cex:dateUtc="2023-06-12T07:42:00Z"/>
</w16cex:commentsExtensible>
</file>

<file path=word/commentsIds.xml><?xml version="1.0" encoding="utf-8"?>
<w16cid:commentsIds xmlns:mc="http://schemas.openxmlformats.org/markup-compatibility/2006" xmlns:w16cid="http://schemas.microsoft.com/office/word/2016/wordml/cid" mc:Ignorable="w16cid">
  <w16cid:commentId w16cid:paraId="4E774907" w16cid:durableId="283167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21E4" w:rsidP="00F856A1" w:rsidRDefault="00E421E4" w14:paraId="60B2AD87" w14:textId="77777777">
      <w:pPr>
        <w:spacing w:after="0" w:line="240" w:lineRule="auto"/>
      </w:pPr>
      <w:r>
        <w:separator/>
      </w:r>
    </w:p>
  </w:endnote>
  <w:endnote w:type="continuationSeparator" w:id="0">
    <w:p w:rsidR="00E421E4" w:rsidP="00F856A1" w:rsidRDefault="00E421E4" w14:paraId="49C036A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04C82" w:rsidRDefault="007655A9" w14:paraId="704C23D7" w14:textId="3F072C6A">
    <w:pPr>
      <w:pStyle w:val="Voettekst"/>
    </w:pPr>
    <w:ins w:author="Margriet Kouwenhoven - Troost" w:date="2023-06-12T09:51:00Z" w:id="15">
      <w:r w:rsidRPr="005B1116">
        <w:rPr>
          <w:rFonts w:asciiTheme="majorHAnsi" w:hAnsiTheme="majorHAnsi" w:cstheme="majorHAnsi"/>
          <w:noProof/>
        </w:rPr>
        <w:drawing>
          <wp:anchor distT="0" distB="0" distL="114300" distR="114300" simplePos="0" relativeHeight="251660288" behindDoc="0" locked="0" layoutInCell="1" allowOverlap="1" wp14:anchorId="0ACF0969" wp14:editId="1CC366E1">
            <wp:simplePos x="0" y="0"/>
            <wp:positionH relativeFrom="column">
              <wp:posOffset>1090930</wp:posOffset>
            </wp:positionH>
            <wp:positionV relativeFrom="paragraph">
              <wp:posOffset>-286385</wp:posOffset>
            </wp:positionV>
            <wp:extent cx="425450" cy="357640"/>
            <wp:effectExtent l="0" t="0" r="0" b="4445"/>
            <wp:wrapNone/>
            <wp:docPr id="100057501" name="Afbeelding 100057501" descr="Afbeelding met tekst,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7501" name="Afbeelding 100057501" descr="Afbeelding met tekst, Lettertype, schermopname, logo&#10;&#10;Automatisch gegenereerde beschrijv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5450" cy="357640"/>
                    </a:xfrm>
                    <a:prstGeom prst="rect">
                      <a:avLst/>
                    </a:prstGeom>
                    <a:noFill/>
                    <a:ln>
                      <a:noFill/>
                    </a:ln>
                  </pic:spPr>
                </pic:pic>
              </a:graphicData>
            </a:graphic>
            <wp14:sizeRelH relativeFrom="margin">
              <wp14:pctWidth>0</wp14:pctWidth>
            </wp14:sizeRelH>
            <wp14:sizeRelV relativeFrom="margin">
              <wp14:pctHeight>0</wp14:pctHeight>
            </wp14:sizeRelV>
          </wp:anchor>
        </w:drawing>
      </w:r>
    </w:ins>
    <w:ins w:author="Margriet Kouwenhoven - Troost" w:date="2023-06-12T09:45:00Z" w:id="16">
      <w:r w:rsidRPr="005B1116" w:rsidR="00F04C82">
        <w:rPr>
          <w:rFonts w:asciiTheme="majorHAnsi" w:hAnsiTheme="majorHAnsi" w:cstheme="majorHAnsi"/>
          <w:noProof/>
        </w:rPr>
        <w:drawing>
          <wp:anchor distT="0" distB="0" distL="114300" distR="114300" simplePos="0" relativeHeight="251658240" behindDoc="1" locked="0" layoutInCell="1" allowOverlap="1" wp14:anchorId="1F6BD693" wp14:editId="57B09A81">
            <wp:simplePos x="0" y="0"/>
            <wp:positionH relativeFrom="margin">
              <wp:align>left</wp:align>
            </wp:positionH>
            <wp:positionV relativeFrom="paragraph">
              <wp:posOffset>-257764</wp:posOffset>
            </wp:positionV>
            <wp:extent cx="919162" cy="391749"/>
            <wp:effectExtent l="0" t="0" r="0" b="8890"/>
            <wp:wrapNone/>
            <wp:docPr id="1244024326" name="Afbeelding 1244024326" descr="Afbeelding met Lettertype, logo, symbool,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538992" name="Afbeelding 3" descr="Afbeelding met Lettertype, logo, symbool, tekst&#10;&#10;Automatisch gegenereerde beschrijvi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9162" cy="3917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4C82">
        <w:ptab w:alignment="center" w:relativeTo="margin" w:leader="none"/>
      </w:r>
      <w:r w:rsidR="00F04C82">
        <w:ptab w:alignment="right" w:relativeTo="margin" w:leader="none"/>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21E4" w:rsidP="00F856A1" w:rsidRDefault="00E421E4" w14:paraId="5DB1D59D" w14:textId="77777777">
      <w:pPr>
        <w:spacing w:after="0" w:line="240" w:lineRule="auto"/>
      </w:pPr>
      <w:r>
        <w:separator/>
      </w:r>
    </w:p>
  </w:footnote>
  <w:footnote w:type="continuationSeparator" w:id="0">
    <w:p w:rsidR="00E421E4" w:rsidP="00F856A1" w:rsidRDefault="00E421E4" w14:paraId="25C5662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7E90"/>
    <w:multiLevelType w:val="hybridMultilevel"/>
    <w:tmpl w:val="3B84B53C"/>
    <w:lvl w:ilvl="0" w:tplc="5EAC4744">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B1938A8"/>
    <w:multiLevelType w:val="hybridMultilevel"/>
    <w:tmpl w:val="A2062A86"/>
    <w:lvl w:ilvl="0" w:tplc="5EAC4744">
      <w:numFmt w:val="bullet"/>
      <w:lvlText w:val="-"/>
      <w:lvlJc w:val="left"/>
      <w:pPr>
        <w:ind w:left="360" w:hanging="360"/>
      </w:pPr>
      <w:rPr>
        <w:rFonts w:hint="default" w:ascii="Calibri" w:hAnsi="Calibri" w:cs="Calibri"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 w15:restartNumberingAfterBreak="0">
    <w:nsid w:val="2042470A"/>
    <w:multiLevelType w:val="hybridMultilevel"/>
    <w:tmpl w:val="9446A87A"/>
    <w:lvl w:ilvl="0" w:tplc="F49A688E">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25113D38"/>
    <w:multiLevelType w:val="hybridMultilevel"/>
    <w:tmpl w:val="9B2A3AE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 w15:restartNumberingAfterBreak="0">
    <w:nsid w:val="26182B65"/>
    <w:multiLevelType w:val="hybridMultilevel"/>
    <w:tmpl w:val="10DE7FC2"/>
    <w:lvl w:ilvl="0" w:tplc="5EAC4744">
      <w:numFmt w:val="bullet"/>
      <w:lvlText w:val="-"/>
      <w:lvlJc w:val="left"/>
      <w:pPr>
        <w:ind w:left="360" w:hanging="360"/>
      </w:pPr>
      <w:rPr>
        <w:rFonts w:hint="default" w:ascii="Calibri" w:hAnsi="Calibri" w:cs="Calibri"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5" w15:restartNumberingAfterBreak="0">
    <w:nsid w:val="2ACC0FD1"/>
    <w:multiLevelType w:val="hybridMultilevel"/>
    <w:tmpl w:val="0B6C8856"/>
    <w:lvl w:ilvl="0">
      <w:numFmt w:val="bullet"/>
      <w:lvlText w:val="-"/>
      <w:lvlJc w:val="left"/>
      <w:pPr>
        <w:ind w:left="360" w:hanging="360"/>
      </w:pPr>
      <w:rPr>
        <w:rFonts w:hint="default" w:ascii="Calibri" w:hAnsi="Calibr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6" w15:restartNumberingAfterBreak="0">
    <w:nsid w:val="34CB120D"/>
    <w:multiLevelType w:val="hybridMultilevel"/>
    <w:tmpl w:val="FB3004FE"/>
    <w:lvl w:ilvl="0">
      <w:start w:val="1"/>
      <w:numFmt w:val="bullet"/>
      <w:lvlText w:val="-"/>
      <w:lvlJc w:val="left"/>
      <w:pPr>
        <w:ind w:left="720" w:hanging="360"/>
      </w:pPr>
      <w:rPr>
        <w:rFonts w:hint="default" w:ascii="Calibri" w:hAnsi="Calibri"/>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 w15:restartNumberingAfterBreak="0">
    <w:nsid w:val="3E1A29DE"/>
    <w:multiLevelType w:val="hybridMultilevel"/>
    <w:tmpl w:val="B6569E16"/>
    <w:lvl w:ilvl="0" w:tplc="5EAC4744">
      <w:numFmt w:val="bullet"/>
      <w:lvlText w:val="-"/>
      <w:lvlJc w:val="left"/>
      <w:pPr>
        <w:ind w:left="360" w:hanging="360"/>
      </w:pPr>
      <w:rPr>
        <w:rFonts w:hint="default" w:ascii="Calibri" w:hAnsi="Calibri" w:cs="Calibri"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8" w15:restartNumberingAfterBreak="0">
    <w:nsid w:val="425C07D5"/>
    <w:multiLevelType w:val="multilevel"/>
    <w:tmpl w:val="59E082DC"/>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51E52D4"/>
    <w:multiLevelType w:val="hybridMultilevel"/>
    <w:tmpl w:val="CC044050"/>
    <w:lvl w:ilvl="0" w:tplc="5EAC4744">
      <w:numFmt w:val="bullet"/>
      <w:lvlText w:val="-"/>
      <w:lvlJc w:val="left"/>
      <w:pPr>
        <w:ind w:left="360" w:hanging="360"/>
      </w:pPr>
      <w:rPr>
        <w:rFonts w:hint="default" w:ascii="Calibri" w:hAnsi="Calibri" w:cs="Calibri"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0" w15:restartNumberingAfterBreak="0">
    <w:nsid w:val="46FA19A1"/>
    <w:multiLevelType w:val="hybridMultilevel"/>
    <w:tmpl w:val="08645B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553E7DA8"/>
    <w:multiLevelType w:val="multilevel"/>
    <w:tmpl w:val="BAC6D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330930"/>
    <w:multiLevelType w:val="hybridMultilevel"/>
    <w:tmpl w:val="408478EC"/>
    <w:lvl w:ilvl="0" w:tplc="5EAC4744">
      <w:numFmt w:val="bullet"/>
      <w:lvlText w:val="-"/>
      <w:lvlJc w:val="left"/>
      <w:pPr>
        <w:ind w:left="360" w:hanging="360"/>
      </w:pPr>
      <w:rPr>
        <w:rFonts w:hint="default" w:ascii="Calibri" w:hAnsi="Calibri" w:cs="Calibri"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3" w15:restartNumberingAfterBreak="0">
    <w:nsid w:val="67032E60"/>
    <w:multiLevelType w:val="hybridMultilevel"/>
    <w:tmpl w:val="934EA378"/>
    <w:lvl w:ilvl="0" w:tplc="5EAC4744">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6A700FB1"/>
    <w:multiLevelType w:val="hybridMultilevel"/>
    <w:tmpl w:val="3BC8F398"/>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5" w15:restartNumberingAfterBreak="0">
    <w:nsid w:val="722B1F78"/>
    <w:multiLevelType w:val="hybridMultilevel"/>
    <w:tmpl w:val="BA246ABA"/>
    <w:lvl w:ilvl="0" w:tplc="5EAC4744">
      <w:numFmt w:val="bullet"/>
      <w:lvlText w:val="-"/>
      <w:lvlJc w:val="left"/>
      <w:pPr>
        <w:ind w:left="360" w:hanging="360"/>
      </w:pPr>
      <w:rPr>
        <w:rFonts w:hint="default" w:ascii="Calibri" w:hAnsi="Calibri" w:cs="Calibri" w:eastAsiaTheme="minorHAnsi"/>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6" w15:restartNumberingAfterBreak="0">
    <w:nsid w:val="77B36679"/>
    <w:multiLevelType w:val="hybridMultilevel"/>
    <w:tmpl w:val="EAF6741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787E42C5"/>
    <w:multiLevelType w:val="hybridMultilevel"/>
    <w:tmpl w:val="B28878C2"/>
    <w:lvl w:ilvl="0" w:tplc="5EAC4744">
      <w:numFmt w:val="bullet"/>
      <w:lvlText w:val="-"/>
      <w:lvlJc w:val="left"/>
      <w:pPr>
        <w:ind w:left="360" w:hanging="360"/>
      </w:pPr>
      <w:rPr>
        <w:rFonts w:hint="default" w:ascii="Calibri" w:hAnsi="Calibri" w:cs="Calibri" w:eastAsiaTheme="minorHAnsi"/>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8" w15:restartNumberingAfterBreak="0">
    <w:nsid w:val="78A64BAC"/>
    <w:multiLevelType w:val="hybridMultilevel"/>
    <w:tmpl w:val="745EA2D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440221555">
    <w:abstractNumId w:val="3"/>
  </w:num>
  <w:num w:numId="2" w16cid:durableId="1623458845">
    <w:abstractNumId w:val="14"/>
  </w:num>
  <w:num w:numId="3" w16cid:durableId="121769138">
    <w:abstractNumId w:val="10"/>
  </w:num>
  <w:num w:numId="4" w16cid:durableId="609551639">
    <w:abstractNumId w:val="2"/>
  </w:num>
  <w:num w:numId="5" w16cid:durableId="756944740">
    <w:abstractNumId w:val="13"/>
  </w:num>
  <w:num w:numId="6" w16cid:durableId="857154748">
    <w:abstractNumId w:val="0"/>
  </w:num>
  <w:num w:numId="7" w16cid:durableId="1863779194">
    <w:abstractNumId w:val="1"/>
  </w:num>
  <w:num w:numId="8" w16cid:durableId="1494374275">
    <w:abstractNumId w:val="18"/>
  </w:num>
  <w:num w:numId="9" w16cid:durableId="992492803">
    <w:abstractNumId w:val="17"/>
  </w:num>
  <w:num w:numId="10" w16cid:durableId="764494656">
    <w:abstractNumId w:val="5"/>
  </w:num>
  <w:num w:numId="11" w16cid:durableId="952980918">
    <w:abstractNumId w:val="6"/>
  </w:num>
  <w:num w:numId="12" w16cid:durableId="1976134914">
    <w:abstractNumId w:val="15"/>
  </w:num>
  <w:num w:numId="13" w16cid:durableId="2102019284">
    <w:abstractNumId w:val="7"/>
  </w:num>
  <w:num w:numId="14" w16cid:durableId="1135369347">
    <w:abstractNumId w:val="9"/>
  </w:num>
  <w:num w:numId="15" w16cid:durableId="72169506">
    <w:abstractNumId w:val="4"/>
  </w:num>
  <w:num w:numId="16" w16cid:durableId="2108915105">
    <w:abstractNumId w:val="12"/>
  </w:num>
  <w:num w:numId="17" w16cid:durableId="364332221">
    <w:abstractNumId w:val="8"/>
  </w:num>
  <w:num w:numId="18" w16cid:durableId="1462531617">
    <w:abstractNumId w:val="11"/>
  </w:num>
  <w:num w:numId="19" w16cid:durableId="132076701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griet Kouwenhoven - Troost">
    <w15:presenceInfo w15:providerId="AD" w15:userId="S::Margriet.Kouwenhoven@spoutrecht.nl::c9b8056d-544a-401f-80e3-1ac027c8e1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F0A"/>
    <w:rsid w:val="00015BF0"/>
    <w:rsid w:val="00022376"/>
    <w:rsid w:val="00022756"/>
    <w:rsid w:val="00022FE2"/>
    <w:rsid w:val="000259D5"/>
    <w:rsid w:val="00042E7D"/>
    <w:rsid w:val="00057C77"/>
    <w:rsid w:val="00073193"/>
    <w:rsid w:val="0007324C"/>
    <w:rsid w:val="00086671"/>
    <w:rsid w:val="00095B33"/>
    <w:rsid w:val="000A0603"/>
    <w:rsid w:val="000A10B2"/>
    <w:rsid w:val="000A49D5"/>
    <w:rsid w:val="000A5C00"/>
    <w:rsid w:val="000A652F"/>
    <w:rsid w:val="000B20CD"/>
    <w:rsid w:val="000C08EC"/>
    <w:rsid w:val="000C62FC"/>
    <w:rsid w:val="000C796C"/>
    <w:rsid w:val="000D23BE"/>
    <w:rsid w:val="000D3E4D"/>
    <w:rsid w:val="000D42A4"/>
    <w:rsid w:val="000F6ADB"/>
    <w:rsid w:val="0010390A"/>
    <w:rsid w:val="00103979"/>
    <w:rsid w:val="00104DE0"/>
    <w:rsid w:val="00106ADD"/>
    <w:rsid w:val="00107354"/>
    <w:rsid w:val="0011313D"/>
    <w:rsid w:val="0011755F"/>
    <w:rsid w:val="001235CB"/>
    <w:rsid w:val="001251AA"/>
    <w:rsid w:val="00127B6F"/>
    <w:rsid w:val="00133FA1"/>
    <w:rsid w:val="00137FDF"/>
    <w:rsid w:val="00140592"/>
    <w:rsid w:val="001406C8"/>
    <w:rsid w:val="0014680C"/>
    <w:rsid w:val="00146C74"/>
    <w:rsid w:val="00147C88"/>
    <w:rsid w:val="001571D9"/>
    <w:rsid w:val="0016280A"/>
    <w:rsid w:val="00173DF3"/>
    <w:rsid w:val="00174670"/>
    <w:rsid w:val="0017686B"/>
    <w:rsid w:val="001830C6"/>
    <w:rsid w:val="0018714E"/>
    <w:rsid w:val="00191524"/>
    <w:rsid w:val="001A1E7D"/>
    <w:rsid w:val="001A266D"/>
    <w:rsid w:val="001B586D"/>
    <w:rsid w:val="001B6C51"/>
    <w:rsid w:val="001B7252"/>
    <w:rsid w:val="001C36AB"/>
    <w:rsid w:val="001C7370"/>
    <w:rsid w:val="001D25AB"/>
    <w:rsid w:val="001D6E2D"/>
    <w:rsid w:val="001E2F65"/>
    <w:rsid w:val="001E31A3"/>
    <w:rsid w:val="001E55D0"/>
    <w:rsid w:val="001E7AE6"/>
    <w:rsid w:val="001F39BF"/>
    <w:rsid w:val="0020693A"/>
    <w:rsid w:val="00233732"/>
    <w:rsid w:val="00236A4D"/>
    <w:rsid w:val="0024718C"/>
    <w:rsid w:val="00255588"/>
    <w:rsid w:val="00271523"/>
    <w:rsid w:val="00272375"/>
    <w:rsid w:val="00277616"/>
    <w:rsid w:val="00284280"/>
    <w:rsid w:val="002849FA"/>
    <w:rsid w:val="00295B78"/>
    <w:rsid w:val="00297CEC"/>
    <w:rsid w:val="002A7258"/>
    <w:rsid w:val="002B1C30"/>
    <w:rsid w:val="002B6DF3"/>
    <w:rsid w:val="002C319C"/>
    <w:rsid w:val="002C3291"/>
    <w:rsid w:val="002C434A"/>
    <w:rsid w:val="002C58EF"/>
    <w:rsid w:val="002D101B"/>
    <w:rsid w:val="002D2CDF"/>
    <w:rsid w:val="002E0B77"/>
    <w:rsid w:val="00300533"/>
    <w:rsid w:val="003008FC"/>
    <w:rsid w:val="00302CE3"/>
    <w:rsid w:val="00304D6D"/>
    <w:rsid w:val="00313FDE"/>
    <w:rsid w:val="0032023B"/>
    <w:rsid w:val="0032630E"/>
    <w:rsid w:val="00327263"/>
    <w:rsid w:val="00334378"/>
    <w:rsid w:val="0033741B"/>
    <w:rsid w:val="00354419"/>
    <w:rsid w:val="00363F11"/>
    <w:rsid w:val="003730A9"/>
    <w:rsid w:val="003A1B39"/>
    <w:rsid w:val="003A415D"/>
    <w:rsid w:val="003B4A4D"/>
    <w:rsid w:val="003B54FC"/>
    <w:rsid w:val="003C163A"/>
    <w:rsid w:val="003D0ABD"/>
    <w:rsid w:val="003D7ED4"/>
    <w:rsid w:val="003D7EFA"/>
    <w:rsid w:val="003E1E25"/>
    <w:rsid w:val="003F636F"/>
    <w:rsid w:val="003F675E"/>
    <w:rsid w:val="00427C31"/>
    <w:rsid w:val="00437A90"/>
    <w:rsid w:val="00446E07"/>
    <w:rsid w:val="00450CCC"/>
    <w:rsid w:val="00456ACD"/>
    <w:rsid w:val="00464324"/>
    <w:rsid w:val="004712F7"/>
    <w:rsid w:val="004750D8"/>
    <w:rsid w:val="00476B4E"/>
    <w:rsid w:val="004820F8"/>
    <w:rsid w:val="00483F98"/>
    <w:rsid w:val="004913D9"/>
    <w:rsid w:val="004A2C97"/>
    <w:rsid w:val="004A39DA"/>
    <w:rsid w:val="004B0F51"/>
    <w:rsid w:val="004B7F76"/>
    <w:rsid w:val="004C1747"/>
    <w:rsid w:val="004E1604"/>
    <w:rsid w:val="00513385"/>
    <w:rsid w:val="00516474"/>
    <w:rsid w:val="00524E91"/>
    <w:rsid w:val="0053060A"/>
    <w:rsid w:val="00532358"/>
    <w:rsid w:val="00532F66"/>
    <w:rsid w:val="00542494"/>
    <w:rsid w:val="00556134"/>
    <w:rsid w:val="005616EE"/>
    <w:rsid w:val="005715AF"/>
    <w:rsid w:val="005769D0"/>
    <w:rsid w:val="00596F18"/>
    <w:rsid w:val="005B1116"/>
    <w:rsid w:val="005C3F0A"/>
    <w:rsid w:val="005D7D4F"/>
    <w:rsid w:val="005E6AB0"/>
    <w:rsid w:val="005F2F5B"/>
    <w:rsid w:val="005F53BD"/>
    <w:rsid w:val="00607FB8"/>
    <w:rsid w:val="00620397"/>
    <w:rsid w:val="00620719"/>
    <w:rsid w:val="0062187F"/>
    <w:rsid w:val="00622CA1"/>
    <w:rsid w:val="006256FA"/>
    <w:rsid w:val="00634513"/>
    <w:rsid w:val="00635EE1"/>
    <w:rsid w:val="00641CA6"/>
    <w:rsid w:val="006454FB"/>
    <w:rsid w:val="00646806"/>
    <w:rsid w:val="00651C09"/>
    <w:rsid w:val="00654CF2"/>
    <w:rsid w:val="006655C7"/>
    <w:rsid w:val="0067191D"/>
    <w:rsid w:val="006836E7"/>
    <w:rsid w:val="006846CB"/>
    <w:rsid w:val="006876E0"/>
    <w:rsid w:val="0069112C"/>
    <w:rsid w:val="00692B75"/>
    <w:rsid w:val="00693014"/>
    <w:rsid w:val="006944C4"/>
    <w:rsid w:val="006957B0"/>
    <w:rsid w:val="006A0AC8"/>
    <w:rsid w:val="006A0E45"/>
    <w:rsid w:val="006A6B62"/>
    <w:rsid w:val="006B59BA"/>
    <w:rsid w:val="006B663E"/>
    <w:rsid w:val="006C5008"/>
    <w:rsid w:val="006C68F6"/>
    <w:rsid w:val="006F23A7"/>
    <w:rsid w:val="006F3B95"/>
    <w:rsid w:val="006F4F93"/>
    <w:rsid w:val="007022B5"/>
    <w:rsid w:val="00703D82"/>
    <w:rsid w:val="00705BF5"/>
    <w:rsid w:val="00714269"/>
    <w:rsid w:val="007222F1"/>
    <w:rsid w:val="00730075"/>
    <w:rsid w:val="00731AFD"/>
    <w:rsid w:val="00731F04"/>
    <w:rsid w:val="00740FE7"/>
    <w:rsid w:val="00742462"/>
    <w:rsid w:val="007539E7"/>
    <w:rsid w:val="0076030E"/>
    <w:rsid w:val="007612B4"/>
    <w:rsid w:val="00761C0A"/>
    <w:rsid w:val="007655A9"/>
    <w:rsid w:val="00776EE5"/>
    <w:rsid w:val="007813A7"/>
    <w:rsid w:val="007825CF"/>
    <w:rsid w:val="00783E38"/>
    <w:rsid w:val="00784664"/>
    <w:rsid w:val="007A0864"/>
    <w:rsid w:val="007B251F"/>
    <w:rsid w:val="007B712B"/>
    <w:rsid w:val="007C16B2"/>
    <w:rsid w:val="007C3BEE"/>
    <w:rsid w:val="007C4426"/>
    <w:rsid w:val="007C69B8"/>
    <w:rsid w:val="007D744F"/>
    <w:rsid w:val="007E10A1"/>
    <w:rsid w:val="007E25DB"/>
    <w:rsid w:val="008017F3"/>
    <w:rsid w:val="0081286E"/>
    <w:rsid w:val="00816E24"/>
    <w:rsid w:val="0082213A"/>
    <w:rsid w:val="00824574"/>
    <w:rsid w:val="00833CE3"/>
    <w:rsid w:val="008350E5"/>
    <w:rsid w:val="008447B8"/>
    <w:rsid w:val="00845561"/>
    <w:rsid w:val="00860A82"/>
    <w:rsid w:val="00864E86"/>
    <w:rsid w:val="00880482"/>
    <w:rsid w:val="008862F1"/>
    <w:rsid w:val="008900B4"/>
    <w:rsid w:val="008A2DEB"/>
    <w:rsid w:val="008B1D34"/>
    <w:rsid w:val="008B2444"/>
    <w:rsid w:val="008C6769"/>
    <w:rsid w:val="008D49B2"/>
    <w:rsid w:val="008D79A4"/>
    <w:rsid w:val="008E6765"/>
    <w:rsid w:val="008F4B11"/>
    <w:rsid w:val="00901C29"/>
    <w:rsid w:val="00912636"/>
    <w:rsid w:val="009168CA"/>
    <w:rsid w:val="009244B9"/>
    <w:rsid w:val="0093085C"/>
    <w:rsid w:val="00932D3C"/>
    <w:rsid w:val="00933CA4"/>
    <w:rsid w:val="00936417"/>
    <w:rsid w:val="00945CFD"/>
    <w:rsid w:val="00946DAB"/>
    <w:rsid w:val="00960A1B"/>
    <w:rsid w:val="0096222E"/>
    <w:rsid w:val="00963308"/>
    <w:rsid w:val="0096554F"/>
    <w:rsid w:val="00971BE8"/>
    <w:rsid w:val="00973D64"/>
    <w:rsid w:val="00976153"/>
    <w:rsid w:val="00977A9F"/>
    <w:rsid w:val="0098051E"/>
    <w:rsid w:val="00981A16"/>
    <w:rsid w:val="00981DFA"/>
    <w:rsid w:val="00985104"/>
    <w:rsid w:val="0098791B"/>
    <w:rsid w:val="009A1292"/>
    <w:rsid w:val="009B437D"/>
    <w:rsid w:val="009C4E91"/>
    <w:rsid w:val="009D1501"/>
    <w:rsid w:val="009D2249"/>
    <w:rsid w:val="009D286D"/>
    <w:rsid w:val="009D4431"/>
    <w:rsid w:val="009E4066"/>
    <w:rsid w:val="009E5B71"/>
    <w:rsid w:val="00A10078"/>
    <w:rsid w:val="00A11598"/>
    <w:rsid w:val="00A221EC"/>
    <w:rsid w:val="00A3005B"/>
    <w:rsid w:val="00A30EEE"/>
    <w:rsid w:val="00A500E9"/>
    <w:rsid w:val="00A507AF"/>
    <w:rsid w:val="00A51CBB"/>
    <w:rsid w:val="00A521A3"/>
    <w:rsid w:val="00A57E6E"/>
    <w:rsid w:val="00A61BEB"/>
    <w:rsid w:val="00A63E15"/>
    <w:rsid w:val="00A66844"/>
    <w:rsid w:val="00A673B4"/>
    <w:rsid w:val="00A725E4"/>
    <w:rsid w:val="00A824A7"/>
    <w:rsid w:val="00A82902"/>
    <w:rsid w:val="00A834B3"/>
    <w:rsid w:val="00A840EE"/>
    <w:rsid w:val="00A850B8"/>
    <w:rsid w:val="00A858AE"/>
    <w:rsid w:val="00A91730"/>
    <w:rsid w:val="00AA51F0"/>
    <w:rsid w:val="00AA604B"/>
    <w:rsid w:val="00AA79E2"/>
    <w:rsid w:val="00AB0B3A"/>
    <w:rsid w:val="00AC1E74"/>
    <w:rsid w:val="00AD53A5"/>
    <w:rsid w:val="00AD7ADB"/>
    <w:rsid w:val="00AE3A28"/>
    <w:rsid w:val="00AE704C"/>
    <w:rsid w:val="00AF66A8"/>
    <w:rsid w:val="00B03969"/>
    <w:rsid w:val="00B04CBD"/>
    <w:rsid w:val="00B11B43"/>
    <w:rsid w:val="00B13CD5"/>
    <w:rsid w:val="00B24DBF"/>
    <w:rsid w:val="00B275A9"/>
    <w:rsid w:val="00B50042"/>
    <w:rsid w:val="00B55ED3"/>
    <w:rsid w:val="00B631C7"/>
    <w:rsid w:val="00B63329"/>
    <w:rsid w:val="00B6376F"/>
    <w:rsid w:val="00B74244"/>
    <w:rsid w:val="00B76DA7"/>
    <w:rsid w:val="00B77ED8"/>
    <w:rsid w:val="00BA06BB"/>
    <w:rsid w:val="00BA07F1"/>
    <w:rsid w:val="00BA1D38"/>
    <w:rsid w:val="00BA38FF"/>
    <w:rsid w:val="00BA5CEC"/>
    <w:rsid w:val="00BB2D91"/>
    <w:rsid w:val="00BB56EA"/>
    <w:rsid w:val="00BC0622"/>
    <w:rsid w:val="00BC4E9C"/>
    <w:rsid w:val="00BD211E"/>
    <w:rsid w:val="00BE0709"/>
    <w:rsid w:val="00BE2348"/>
    <w:rsid w:val="00BE4B6D"/>
    <w:rsid w:val="00BF135E"/>
    <w:rsid w:val="00BF2760"/>
    <w:rsid w:val="00BF286A"/>
    <w:rsid w:val="00BF56CC"/>
    <w:rsid w:val="00C02DD1"/>
    <w:rsid w:val="00C04216"/>
    <w:rsid w:val="00C14C32"/>
    <w:rsid w:val="00C21F3A"/>
    <w:rsid w:val="00C316C9"/>
    <w:rsid w:val="00C33D31"/>
    <w:rsid w:val="00C5768F"/>
    <w:rsid w:val="00C702ED"/>
    <w:rsid w:val="00C952A3"/>
    <w:rsid w:val="00CB56B9"/>
    <w:rsid w:val="00CE671D"/>
    <w:rsid w:val="00CF7A2E"/>
    <w:rsid w:val="00D216E0"/>
    <w:rsid w:val="00D246E8"/>
    <w:rsid w:val="00D24B50"/>
    <w:rsid w:val="00D27093"/>
    <w:rsid w:val="00D3746A"/>
    <w:rsid w:val="00D44FE5"/>
    <w:rsid w:val="00D6259D"/>
    <w:rsid w:val="00D64424"/>
    <w:rsid w:val="00D70A1D"/>
    <w:rsid w:val="00D73A3F"/>
    <w:rsid w:val="00D74081"/>
    <w:rsid w:val="00D76521"/>
    <w:rsid w:val="00D90D3F"/>
    <w:rsid w:val="00D93CF7"/>
    <w:rsid w:val="00D9740F"/>
    <w:rsid w:val="00D97A19"/>
    <w:rsid w:val="00DC422E"/>
    <w:rsid w:val="00DC4BCD"/>
    <w:rsid w:val="00DD09AD"/>
    <w:rsid w:val="00DD22E4"/>
    <w:rsid w:val="00DD5DDA"/>
    <w:rsid w:val="00DE0970"/>
    <w:rsid w:val="00DE1AF3"/>
    <w:rsid w:val="00DF1889"/>
    <w:rsid w:val="00DF1B4D"/>
    <w:rsid w:val="00DF1DE2"/>
    <w:rsid w:val="00E01BBC"/>
    <w:rsid w:val="00E079D6"/>
    <w:rsid w:val="00E10355"/>
    <w:rsid w:val="00E162F5"/>
    <w:rsid w:val="00E2144B"/>
    <w:rsid w:val="00E31520"/>
    <w:rsid w:val="00E31D0C"/>
    <w:rsid w:val="00E3469B"/>
    <w:rsid w:val="00E37D44"/>
    <w:rsid w:val="00E421E4"/>
    <w:rsid w:val="00E45184"/>
    <w:rsid w:val="00E54D8B"/>
    <w:rsid w:val="00E6388D"/>
    <w:rsid w:val="00E67D9B"/>
    <w:rsid w:val="00E76D66"/>
    <w:rsid w:val="00E81F6F"/>
    <w:rsid w:val="00E90E90"/>
    <w:rsid w:val="00E96889"/>
    <w:rsid w:val="00EA0808"/>
    <w:rsid w:val="00EA0D39"/>
    <w:rsid w:val="00EA143B"/>
    <w:rsid w:val="00EA1472"/>
    <w:rsid w:val="00EA2CB6"/>
    <w:rsid w:val="00EB33E7"/>
    <w:rsid w:val="00EB4A5B"/>
    <w:rsid w:val="00EB7087"/>
    <w:rsid w:val="00EC4E57"/>
    <w:rsid w:val="00EC60D3"/>
    <w:rsid w:val="00EC6B59"/>
    <w:rsid w:val="00EC79D0"/>
    <w:rsid w:val="00ED035D"/>
    <w:rsid w:val="00ED5FF7"/>
    <w:rsid w:val="00ED6D8D"/>
    <w:rsid w:val="00EE4A32"/>
    <w:rsid w:val="00EE5942"/>
    <w:rsid w:val="00EF0787"/>
    <w:rsid w:val="00EF0F1A"/>
    <w:rsid w:val="00F04C82"/>
    <w:rsid w:val="00F100B0"/>
    <w:rsid w:val="00F17503"/>
    <w:rsid w:val="00F3085C"/>
    <w:rsid w:val="00F31EC4"/>
    <w:rsid w:val="00F36956"/>
    <w:rsid w:val="00F467F2"/>
    <w:rsid w:val="00F50DE0"/>
    <w:rsid w:val="00F5183D"/>
    <w:rsid w:val="00F54094"/>
    <w:rsid w:val="00F615E5"/>
    <w:rsid w:val="00F61B55"/>
    <w:rsid w:val="00F62FFD"/>
    <w:rsid w:val="00F6413B"/>
    <w:rsid w:val="00F710A5"/>
    <w:rsid w:val="00F7350E"/>
    <w:rsid w:val="00F826AA"/>
    <w:rsid w:val="00F83823"/>
    <w:rsid w:val="00F849D7"/>
    <w:rsid w:val="00F856A1"/>
    <w:rsid w:val="00F92CD5"/>
    <w:rsid w:val="00FA095C"/>
    <w:rsid w:val="00FA1BA1"/>
    <w:rsid w:val="00FA1F6B"/>
    <w:rsid w:val="00FA44C4"/>
    <w:rsid w:val="00FC032C"/>
    <w:rsid w:val="00FD50A4"/>
    <w:rsid w:val="00FE35E6"/>
    <w:rsid w:val="00FF5F19"/>
    <w:rsid w:val="036423F3"/>
    <w:rsid w:val="03AD2A08"/>
    <w:rsid w:val="04752852"/>
    <w:rsid w:val="05432A20"/>
    <w:rsid w:val="06D187FE"/>
    <w:rsid w:val="06DD44EC"/>
    <w:rsid w:val="08D27667"/>
    <w:rsid w:val="145E1508"/>
    <w:rsid w:val="173A0FF5"/>
    <w:rsid w:val="18ADEC15"/>
    <w:rsid w:val="19320DC1"/>
    <w:rsid w:val="1AB301E0"/>
    <w:rsid w:val="1D74787F"/>
    <w:rsid w:val="1D815D38"/>
    <w:rsid w:val="1E96A5EA"/>
    <w:rsid w:val="1F07CE29"/>
    <w:rsid w:val="22394E04"/>
    <w:rsid w:val="228FD5FF"/>
    <w:rsid w:val="2634FB6C"/>
    <w:rsid w:val="266B8094"/>
    <w:rsid w:val="2751B2C3"/>
    <w:rsid w:val="29B7D2D2"/>
    <w:rsid w:val="2BBC5F83"/>
    <w:rsid w:val="2C039E27"/>
    <w:rsid w:val="2D582FE4"/>
    <w:rsid w:val="2DF24B7B"/>
    <w:rsid w:val="3026B051"/>
    <w:rsid w:val="305FD847"/>
    <w:rsid w:val="32A1F62E"/>
    <w:rsid w:val="33408374"/>
    <w:rsid w:val="34D47863"/>
    <w:rsid w:val="39354338"/>
    <w:rsid w:val="3A76103A"/>
    <w:rsid w:val="3C4ABF5C"/>
    <w:rsid w:val="3D97C4D8"/>
    <w:rsid w:val="40EDF7BF"/>
    <w:rsid w:val="417CE750"/>
    <w:rsid w:val="45013C1A"/>
    <w:rsid w:val="45F7A840"/>
    <w:rsid w:val="4718B8C9"/>
    <w:rsid w:val="475A6DD6"/>
    <w:rsid w:val="48370F2E"/>
    <w:rsid w:val="4861C9A7"/>
    <w:rsid w:val="48FCD785"/>
    <w:rsid w:val="4A25BC82"/>
    <w:rsid w:val="4C727016"/>
    <w:rsid w:val="4C7D3F47"/>
    <w:rsid w:val="4CFD9B98"/>
    <w:rsid w:val="4E1C6C20"/>
    <w:rsid w:val="4E1E081B"/>
    <w:rsid w:val="4E996BF9"/>
    <w:rsid w:val="4EDD33F8"/>
    <w:rsid w:val="4F5940A9"/>
    <w:rsid w:val="4FA01E1D"/>
    <w:rsid w:val="50422113"/>
    <w:rsid w:val="516D0F0D"/>
    <w:rsid w:val="5230A61A"/>
    <w:rsid w:val="52F85E21"/>
    <w:rsid w:val="54738F40"/>
    <w:rsid w:val="60B30F56"/>
    <w:rsid w:val="62FF9CA0"/>
    <w:rsid w:val="63C6E9A8"/>
    <w:rsid w:val="63D340B2"/>
    <w:rsid w:val="66065096"/>
    <w:rsid w:val="66694E7E"/>
    <w:rsid w:val="66D62335"/>
    <w:rsid w:val="6864FF1E"/>
    <w:rsid w:val="6AB3B4A3"/>
    <w:rsid w:val="6B4DB48F"/>
    <w:rsid w:val="6EF18BEF"/>
    <w:rsid w:val="6F01FC51"/>
    <w:rsid w:val="720FB61D"/>
    <w:rsid w:val="73BF6E34"/>
    <w:rsid w:val="755B3E95"/>
    <w:rsid w:val="7561490D"/>
    <w:rsid w:val="7682D1BC"/>
    <w:rsid w:val="769DE787"/>
    <w:rsid w:val="76FD196E"/>
    <w:rsid w:val="772E39FD"/>
    <w:rsid w:val="7835DE8E"/>
    <w:rsid w:val="79A9EE71"/>
    <w:rsid w:val="7B4AAFFC"/>
    <w:rsid w:val="7C93A36A"/>
    <w:rsid w:val="7F1938EF"/>
    <w:rsid w:val="7FCB44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5DE1B"/>
  <w15:docId w15:val="{480E1342-1789-40BB-9B84-03F57EC6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456AC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147C8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5C3F0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5C3F0A"/>
    <w:pPr>
      <w:ind w:left="720"/>
      <w:contextualSpacing/>
    </w:pPr>
  </w:style>
  <w:style w:type="character" w:styleId="Hyperlink">
    <w:name w:val="Hyperlink"/>
    <w:basedOn w:val="Standaardalinea-lettertype"/>
    <w:uiPriority w:val="99"/>
    <w:unhideWhenUsed/>
    <w:rsid w:val="005C3F0A"/>
    <w:rPr>
      <w:color w:val="0000FF"/>
      <w:u w:val="single"/>
    </w:rPr>
  </w:style>
  <w:style w:type="character" w:styleId="Verwijzingopmerking">
    <w:name w:val="annotation reference"/>
    <w:basedOn w:val="Standaardalinea-lettertype"/>
    <w:uiPriority w:val="99"/>
    <w:semiHidden/>
    <w:unhideWhenUsed/>
    <w:rsid w:val="006B663E"/>
    <w:rPr>
      <w:sz w:val="16"/>
      <w:szCs w:val="16"/>
    </w:rPr>
  </w:style>
  <w:style w:type="paragraph" w:styleId="Tekstopmerking">
    <w:name w:val="annotation text"/>
    <w:basedOn w:val="Standaard"/>
    <w:link w:val="TekstopmerkingChar"/>
    <w:uiPriority w:val="99"/>
    <w:unhideWhenUsed/>
    <w:rsid w:val="006B663E"/>
    <w:pPr>
      <w:spacing w:line="240" w:lineRule="auto"/>
    </w:pPr>
    <w:rPr>
      <w:sz w:val="20"/>
      <w:szCs w:val="20"/>
    </w:rPr>
  </w:style>
  <w:style w:type="character" w:styleId="TekstopmerkingChar" w:customStyle="1">
    <w:name w:val="Tekst opmerking Char"/>
    <w:basedOn w:val="Standaardalinea-lettertype"/>
    <w:link w:val="Tekstopmerking"/>
    <w:uiPriority w:val="99"/>
    <w:rsid w:val="006B663E"/>
    <w:rPr>
      <w:sz w:val="20"/>
      <w:szCs w:val="20"/>
    </w:rPr>
  </w:style>
  <w:style w:type="paragraph" w:styleId="Onderwerpvanopmerking">
    <w:name w:val="annotation subject"/>
    <w:basedOn w:val="Tekstopmerking"/>
    <w:next w:val="Tekstopmerking"/>
    <w:link w:val="OnderwerpvanopmerkingChar"/>
    <w:uiPriority w:val="99"/>
    <w:semiHidden/>
    <w:unhideWhenUsed/>
    <w:rsid w:val="006B663E"/>
    <w:rPr>
      <w:b/>
      <w:bCs/>
    </w:rPr>
  </w:style>
  <w:style w:type="character" w:styleId="OnderwerpvanopmerkingChar" w:customStyle="1">
    <w:name w:val="Onderwerp van opmerking Char"/>
    <w:basedOn w:val="TekstopmerkingChar"/>
    <w:link w:val="Onderwerpvanopmerking"/>
    <w:uiPriority w:val="99"/>
    <w:semiHidden/>
    <w:rsid w:val="006B663E"/>
    <w:rPr>
      <w:b/>
      <w:bCs/>
      <w:sz w:val="20"/>
      <w:szCs w:val="20"/>
    </w:rPr>
  </w:style>
  <w:style w:type="character" w:styleId="GevolgdeHyperlink">
    <w:name w:val="FollowedHyperlink"/>
    <w:basedOn w:val="Standaardalinea-lettertype"/>
    <w:uiPriority w:val="99"/>
    <w:semiHidden/>
    <w:unhideWhenUsed/>
    <w:rsid w:val="00334378"/>
    <w:rPr>
      <w:color w:val="954F72" w:themeColor="followedHyperlink"/>
      <w:u w:val="single"/>
    </w:rPr>
  </w:style>
  <w:style w:type="character" w:styleId="Onopgelostemelding">
    <w:name w:val="Unresolved Mention"/>
    <w:basedOn w:val="Standaardalinea-lettertype"/>
    <w:uiPriority w:val="99"/>
    <w:semiHidden/>
    <w:unhideWhenUsed/>
    <w:rsid w:val="009C4E91"/>
    <w:rPr>
      <w:color w:val="605E5C"/>
      <w:shd w:val="clear" w:color="auto" w:fill="E1DFDD"/>
    </w:rPr>
  </w:style>
  <w:style w:type="character" w:styleId="normaltextrun" w:customStyle="1">
    <w:name w:val="normaltextrun"/>
    <w:basedOn w:val="Standaardalinea-lettertype"/>
    <w:rsid w:val="00456ACD"/>
  </w:style>
  <w:style w:type="character" w:styleId="spellingerror" w:customStyle="1">
    <w:name w:val="spellingerror"/>
    <w:basedOn w:val="Standaardalinea-lettertype"/>
    <w:rsid w:val="00456ACD"/>
  </w:style>
  <w:style w:type="character" w:styleId="Kop1Char" w:customStyle="1">
    <w:name w:val="Kop 1 Char"/>
    <w:basedOn w:val="Standaardalinea-lettertype"/>
    <w:link w:val="Kop1"/>
    <w:uiPriority w:val="9"/>
    <w:rsid w:val="00456ACD"/>
    <w:rPr>
      <w:rFonts w:asciiTheme="majorHAnsi" w:hAnsiTheme="majorHAnsi" w:eastAsiaTheme="majorEastAsia" w:cstheme="majorBidi"/>
      <w:color w:val="2F5496" w:themeColor="accent1" w:themeShade="BF"/>
      <w:sz w:val="32"/>
      <w:szCs w:val="32"/>
    </w:rPr>
  </w:style>
  <w:style w:type="character" w:styleId="Kop2Char" w:customStyle="1">
    <w:name w:val="Kop 2 Char"/>
    <w:basedOn w:val="Standaardalinea-lettertype"/>
    <w:link w:val="Kop2"/>
    <w:uiPriority w:val="9"/>
    <w:rsid w:val="00147C88"/>
    <w:rPr>
      <w:rFonts w:asciiTheme="majorHAnsi" w:hAnsiTheme="majorHAnsi" w:eastAsiaTheme="majorEastAsia" w:cstheme="majorBidi"/>
      <w:color w:val="2F5496" w:themeColor="accent1" w:themeShade="BF"/>
      <w:sz w:val="26"/>
      <w:szCs w:val="26"/>
    </w:rPr>
  </w:style>
  <w:style w:type="paragraph" w:styleId="paragraph" w:customStyle="1">
    <w:name w:val="paragraph"/>
    <w:basedOn w:val="Standaard"/>
    <w:rsid w:val="00E67D9B"/>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eop" w:customStyle="1">
    <w:name w:val="eop"/>
    <w:basedOn w:val="Standaardalinea-lettertype"/>
    <w:rsid w:val="00E67D9B"/>
  </w:style>
  <w:style w:type="paragraph" w:styleId="Revisie">
    <w:name w:val="Revision"/>
    <w:hidden/>
    <w:uiPriority w:val="99"/>
    <w:semiHidden/>
    <w:rsid w:val="00932D3C"/>
    <w:pPr>
      <w:spacing w:after="0" w:line="240" w:lineRule="auto"/>
    </w:pPr>
  </w:style>
  <w:style w:type="paragraph" w:styleId="Koptekst">
    <w:name w:val="header"/>
    <w:basedOn w:val="Standaard"/>
    <w:link w:val="KoptekstChar"/>
    <w:uiPriority w:val="99"/>
    <w:unhideWhenUsed/>
    <w:rsid w:val="00F856A1"/>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F856A1"/>
  </w:style>
  <w:style w:type="paragraph" w:styleId="Voettekst">
    <w:name w:val="footer"/>
    <w:basedOn w:val="Standaard"/>
    <w:link w:val="VoettekstChar"/>
    <w:uiPriority w:val="99"/>
    <w:unhideWhenUsed/>
    <w:rsid w:val="00F856A1"/>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F85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81366">
      <w:bodyDiv w:val="1"/>
      <w:marLeft w:val="0"/>
      <w:marRight w:val="0"/>
      <w:marTop w:val="0"/>
      <w:marBottom w:val="0"/>
      <w:divBdr>
        <w:top w:val="none" w:sz="0" w:space="0" w:color="auto"/>
        <w:left w:val="none" w:sz="0" w:space="0" w:color="auto"/>
        <w:bottom w:val="none" w:sz="0" w:space="0" w:color="auto"/>
        <w:right w:val="none" w:sz="0" w:space="0" w:color="auto"/>
      </w:divBdr>
      <w:divsChild>
        <w:div w:id="963390479">
          <w:marLeft w:val="0"/>
          <w:marRight w:val="0"/>
          <w:marTop w:val="0"/>
          <w:marBottom w:val="0"/>
          <w:divBdr>
            <w:top w:val="none" w:sz="0" w:space="0" w:color="auto"/>
            <w:left w:val="none" w:sz="0" w:space="0" w:color="auto"/>
            <w:bottom w:val="none" w:sz="0" w:space="0" w:color="auto"/>
            <w:right w:val="none" w:sz="0" w:space="0" w:color="auto"/>
          </w:divBdr>
          <w:divsChild>
            <w:div w:id="1020401063">
              <w:marLeft w:val="0"/>
              <w:marRight w:val="0"/>
              <w:marTop w:val="0"/>
              <w:marBottom w:val="0"/>
              <w:divBdr>
                <w:top w:val="none" w:sz="0" w:space="0" w:color="auto"/>
                <w:left w:val="none" w:sz="0" w:space="0" w:color="auto"/>
                <w:bottom w:val="none" w:sz="0" w:space="0" w:color="auto"/>
                <w:right w:val="none" w:sz="0" w:space="0" w:color="auto"/>
              </w:divBdr>
            </w:div>
            <w:div w:id="1829980096">
              <w:marLeft w:val="0"/>
              <w:marRight w:val="0"/>
              <w:marTop w:val="0"/>
              <w:marBottom w:val="0"/>
              <w:divBdr>
                <w:top w:val="none" w:sz="0" w:space="0" w:color="auto"/>
                <w:left w:val="none" w:sz="0" w:space="0" w:color="auto"/>
                <w:bottom w:val="none" w:sz="0" w:space="0" w:color="auto"/>
                <w:right w:val="none" w:sz="0" w:space="0" w:color="auto"/>
              </w:divBdr>
            </w:div>
          </w:divsChild>
        </w:div>
        <w:div w:id="1187407849">
          <w:marLeft w:val="0"/>
          <w:marRight w:val="0"/>
          <w:marTop w:val="0"/>
          <w:marBottom w:val="0"/>
          <w:divBdr>
            <w:top w:val="none" w:sz="0" w:space="0" w:color="auto"/>
            <w:left w:val="none" w:sz="0" w:space="0" w:color="auto"/>
            <w:bottom w:val="none" w:sz="0" w:space="0" w:color="auto"/>
            <w:right w:val="none" w:sz="0" w:space="0" w:color="auto"/>
          </w:divBdr>
          <w:divsChild>
            <w:div w:id="118227474">
              <w:marLeft w:val="0"/>
              <w:marRight w:val="0"/>
              <w:marTop w:val="0"/>
              <w:marBottom w:val="0"/>
              <w:divBdr>
                <w:top w:val="none" w:sz="0" w:space="0" w:color="auto"/>
                <w:left w:val="none" w:sz="0" w:space="0" w:color="auto"/>
                <w:bottom w:val="none" w:sz="0" w:space="0" w:color="auto"/>
                <w:right w:val="none" w:sz="0" w:space="0" w:color="auto"/>
              </w:divBdr>
            </w:div>
            <w:div w:id="137575051">
              <w:marLeft w:val="0"/>
              <w:marRight w:val="0"/>
              <w:marTop w:val="0"/>
              <w:marBottom w:val="0"/>
              <w:divBdr>
                <w:top w:val="none" w:sz="0" w:space="0" w:color="auto"/>
                <w:left w:val="none" w:sz="0" w:space="0" w:color="auto"/>
                <w:bottom w:val="none" w:sz="0" w:space="0" w:color="auto"/>
                <w:right w:val="none" w:sz="0" w:space="0" w:color="auto"/>
              </w:divBdr>
            </w:div>
            <w:div w:id="1438138596">
              <w:marLeft w:val="0"/>
              <w:marRight w:val="0"/>
              <w:marTop w:val="0"/>
              <w:marBottom w:val="0"/>
              <w:divBdr>
                <w:top w:val="none" w:sz="0" w:space="0" w:color="auto"/>
                <w:left w:val="none" w:sz="0" w:space="0" w:color="auto"/>
                <w:bottom w:val="none" w:sz="0" w:space="0" w:color="auto"/>
                <w:right w:val="none" w:sz="0" w:space="0" w:color="auto"/>
              </w:divBdr>
            </w:div>
            <w:div w:id="1639916238">
              <w:marLeft w:val="0"/>
              <w:marRight w:val="0"/>
              <w:marTop w:val="0"/>
              <w:marBottom w:val="0"/>
              <w:divBdr>
                <w:top w:val="none" w:sz="0" w:space="0" w:color="auto"/>
                <w:left w:val="none" w:sz="0" w:space="0" w:color="auto"/>
                <w:bottom w:val="none" w:sz="0" w:space="0" w:color="auto"/>
                <w:right w:val="none" w:sz="0" w:space="0" w:color="auto"/>
              </w:divBdr>
            </w:div>
            <w:div w:id="16839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1948">
      <w:bodyDiv w:val="1"/>
      <w:marLeft w:val="0"/>
      <w:marRight w:val="0"/>
      <w:marTop w:val="0"/>
      <w:marBottom w:val="0"/>
      <w:divBdr>
        <w:top w:val="none" w:sz="0" w:space="0" w:color="auto"/>
        <w:left w:val="none" w:sz="0" w:space="0" w:color="auto"/>
        <w:bottom w:val="none" w:sz="0" w:space="0" w:color="auto"/>
        <w:right w:val="none" w:sz="0" w:space="0" w:color="auto"/>
      </w:divBdr>
      <w:divsChild>
        <w:div w:id="274294130">
          <w:marLeft w:val="0"/>
          <w:marRight w:val="0"/>
          <w:marTop w:val="0"/>
          <w:marBottom w:val="0"/>
          <w:divBdr>
            <w:top w:val="none" w:sz="0" w:space="0" w:color="auto"/>
            <w:left w:val="none" w:sz="0" w:space="0" w:color="auto"/>
            <w:bottom w:val="none" w:sz="0" w:space="0" w:color="auto"/>
            <w:right w:val="none" w:sz="0" w:space="0" w:color="auto"/>
          </w:divBdr>
          <w:divsChild>
            <w:div w:id="1383552663">
              <w:marLeft w:val="0"/>
              <w:marRight w:val="0"/>
              <w:marTop w:val="0"/>
              <w:marBottom w:val="0"/>
              <w:divBdr>
                <w:top w:val="none" w:sz="0" w:space="0" w:color="auto"/>
                <w:left w:val="none" w:sz="0" w:space="0" w:color="auto"/>
                <w:bottom w:val="none" w:sz="0" w:space="0" w:color="auto"/>
                <w:right w:val="none" w:sz="0" w:space="0" w:color="auto"/>
              </w:divBdr>
            </w:div>
          </w:divsChild>
        </w:div>
        <w:div w:id="2036927861">
          <w:marLeft w:val="0"/>
          <w:marRight w:val="0"/>
          <w:marTop w:val="0"/>
          <w:marBottom w:val="0"/>
          <w:divBdr>
            <w:top w:val="none" w:sz="0" w:space="0" w:color="auto"/>
            <w:left w:val="none" w:sz="0" w:space="0" w:color="auto"/>
            <w:bottom w:val="none" w:sz="0" w:space="0" w:color="auto"/>
            <w:right w:val="none" w:sz="0" w:space="0" w:color="auto"/>
          </w:divBdr>
          <w:divsChild>
            <w:div w:id="163858252">
              <w:marLeft w:val="0"/>
              <w:marRight w:val="0"/>
              <w:marTop w:val="0"/>
              <w:marBottom w:val="0"/>
              <w:divBdr>
                <w:top w:val="none" w:sz="0" w:space="0" w:color="auto"/>
                <w:left w:val="none" w:sz="0" w:space="0" w:color="auto"/>
                <w:bottom w:val="none" w:sz="0" w:space="0" w:color="auto"/>
                <w:right w:val="none" w:sz="0" w:space="0" w:color="auto"/>
              </w:divBdr>
            </w:div>
            <w:div w:id="959145063">
              <w:marLeft w:val="0"/>
              <w:marRight w:val="0"/>
              <w:marTop w:val="0"/>
              <w:marBottom w:val="0"/>
              <w:divBdr>
                <w:top w:val="none" w:sz="0" w:space="0" w:color="auto"/>
                <w:left w:val="none" w:sz="0" w:space="0" w:color="auto"/>
                <w:bottom w:val="none" w:sz="0" w:space="0" w:color="auto"/>
                <w:right w:val="none" w:sz="0" w:space="0" w:color="auto"/>
              </w:divBdr>
            </w:div>
            <w:div w:id="1472286808">
              <w:marLeft w:val="0"/>
              <w:marRight w:val="0"/>
              <w:marTop w:val="0"/>
              <w:marBottom w:val="0"/>
              <w:divBdr>
                <w:top w:val="none" w:sz="0" w:space="0" w:color="auto"/>
                <w:left w:val="none" w:sz="0" w:space="0" w:color="auto"/>
                <w:bottom w:val="none" w:sz="0" w:space="0" w:color="auto"/>
                <w:right w:val="none" w:sz="0" w:space="0" w:color="auto"/>
              </w:divBdr>
            </w:div>
            <w:div w:id="19107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5179">
      <w:bodyDiv w:val="1"/>
      <w:marLeft w:val="0"/>
      <w:marRight w:val="0"/>
      <w:marTop w:val="0"/>
      <w:marBottom w:val="0"/>
      <w:divBdr>
        <w:top w:val="none" w:sz="0" w:space="0" w:color="auto"/>
        <w:left w:val="none" w:sz="0" w:space="0" w:color="auto"/>
        <w:bottom w:val="none" w:sz="0" w:space="0" w:color="auto"/>
        <w:right w:val="none" w:sz="0" w:space="0" w:color="auto"/>
      </w:divBdr>
    </w:div>
    <w:div w:id="1033264141">
      <w:bodyDiv w:val="1"/>
      <w:marLeft w:val="0"/>
      <w:marRight w:val="0"/>
      <w:marTop w:val="0"/>
      <w:marBottom w:val="0"/>
      <w:divBdr>
        <w:top w:val="none" w:sz="0" w:space="0" w:color="auto"/>
        <w:left w:val="none" w:sz="0" w:space="0" w:color="auto"/>
        <w:bottom w:val="none" w:sz="0" w:space="0" w:color="auto"/>
        <w:right w:val="none" w:sz="0" w:space="0" w:color="auto"/>
      </w:divBdr>
      <w:divsChild>
        <w:div w:id="195193363">
          <w:marLeft w:val="0"/>
          <w:marRight w:val="0"/>
          <w:marTop w:val="0"/>
          <w:marBottom w:val="0"/>
          <w:divBdr>
            <w:top w:val="none" w:sz="0" w:space="0" w:color="auto"/>
            <w:left w:val="none" w:sz="0" w:space="0" w:color="auto"/>
            <w:bottom w:val="none" w:sz="0" w:space="0" w:color="auto"/>
            <w:right w:val="none" w:sz="0" w:space="0" w:color="auto"/>
          </w:divBdr>
          <w:divsChild>
            <w:div w:id="1501501989">
              <w:marLeft w:val="0"/>
              <w:marRight w:val="0"/>
              <w:marTop w:val="0"/>
              <w:marBottom w:val="0"/>
              <w:divBdr>
                <w:top w:val="none" w:sz="0" w:space="0" w:color="auto"/>
                <w:left w:val="none" w:sz="0" w:space="0" w:color="auto"/>
                <w:bottom w:val="none" w:sz="0" w:space="0" w:color="auto"/>
                <w:right w:val="none" w:sz="0" w:space="0" w:color="auto"/>
              </w:divBdr>
            </w:div>
          </w:divsChild>
        </w:div>
        <w:div w:id="2049140806">
          <w:marLeft w:val="0"/>
          <w:marRight w:val="0"/>
          <w:marTop w:val="0"/>
          <w:marBottom w:val="0"/>
          <w:divBdr>
            <w:top w:val="none" w:sz="0" w:space="0" w:color="auto"/>
            <w:left w:val="none" w:sz="0" w:space="0" w:color="auto"/>
            <w:bottom w:val="none" w:sz="0" w:space="0" w:color="auto"/>
            <w:right w:val="none" w:sz="0" w:space="0" w:color="auto"/>
          </w:divBdr>
          <w:divsChild>
            <w:div w:id="781536794">
              <w:marLeft w:val="0"/>
              <w:marRight w:val="0"/>
              <w:marTop w:val="0"/>
              <w:marBottom w:val="0"/>
              <w:divBdr>
                <w:top w:val="none" w:sz="0" w:space="0" w:color="auto"/>
                <w:left w:val="none" w:sz="0" w:space="0" w:color="auto"/>
                <w:bottom w:val="none" w:sz="0" w:space="0" w:color="auto"/>
                <w:right w:val="none" w:sz="0" w:space="0" w:color="auto"/>
              </w:divBdr>
            </w:div>
            <w:div w:id="18098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5369">
      <w:bodyDiv w:val="1"/>
      <w:marLeft w:val="0"/>
      <w:marRight w:val="0"/>
      <w:marTop w:val="0"/>
      <w:marBottom w:val="0"/>
      <w:divBdr>
        <w:top w:val="none" w:sz="0" w:space="0" w:color="auto"/>
        <w:left w:val="none" w:sz="0" w:space="0" w:color="auto"/>
        <w:bottom w:val="none" w:sz="0" w:space="0" w:color="auto"/>
        <w:right w:val="none" w:sz="0" w:space="0" w:color="auto"/>
      </w:divBdr>
      <w:divsChild>
        <w:div w:id="213077653">
          <w:marLeft w:val="0"/>
          <w:marRight w:val="0"/>
          <w:marTop w:val="0"/>
          <w:marBottom w:val="0"/>
          <w:divBdr>
            <w:top w:val="none" w:sz="0" w:space="0" w:color="auto"/>
            <w:left w:val="none" w:sz="0" w:space="0" w:color="auto"/>
            <w:bottom w:val="none" w:sz="0" w:space="0" w:color="auto"/>
            <w:right w:val="none" w:sz="0" w:space="0" w:color="auto"/>
          </w:divBdr>
        </w:div>
        <w:div w:id="1296064956">
          <w:marLeft w:val="0"/>
          <w:marRight w:val="0"/>
          <w:marTop w:val="0"/>
          <w:marBottom w:val="0"/>
          <w:divBdr>
            <w:top w:val="none" w:sz="0" w:space="0" w:color="auto"/>
            <w:left w:val="none" w:sz="0" w:space="0" w:color="auto"/>
            <w:bottom w:val="none" w:sz="0" w:space="0" w:color="auto"/>
            <w:right w:val="none" w:sz="0" w:space="0" w:color="auto"/>
          </w:divBdr>
        </w:div>
        <w:div w:id="1394154173">
          <w:marLeft w:val="0"/>
          <w:marRight w:val="0"/>
          <w:marTop w:val="0"/>
          <w:marBottom w:val="0"/>
          <w:divBdr>
            <w:top w:val="none" w:sz="0" w:space="0" w:color="auto"/>
            <w:left w:val="none" w:sz="0" w:space="0" w:color="auto"/>
            <w:bottom w:val="none" w:sz="0" w:space="0" w:color="auto"/>
            <w:right w:val="none" w:sz="0" w:space="0" w:color="auto"/>
          </w:divBdr>
        </w:div>
      </w:divsChild>
    </w:div>
    <w:div w:id="1841310607">
      <w:bodyDiv w:val="1"/>
      <w:marLeft w:val="0"/>
      <w:marRight w:val="0"/>
      <w:marTop w:val="0"/>
      <w:marBottom w:val="0"/>
      <w:divBdr>
        <w:top w:val="none" w:sz="0" w:space="0" w:color="auto"/>
        <w:left w:val="none" w:sz="0" w:space="0" w:color="auto"/>
        <w:bottom w:val="none" w:sz="0" w:space="0" w:color="auto"/>
        <w:right w:val="none" w:sz="0" w:space="0" w:color="auto"/>
      </w:divBdr>
      <w:divsChild>
        <w:div w:id="733507988">
          <w:marLeft w:val="0"/>
          <w:marRight w:val="0"/>
          <w:marTop w:val="0"/>
          <w:marBottom w:val="0"/>
          <w:divBdr>
            <w:top w:val="none" w:sz="0" w:space="0" w:color="auto"/>
            <w:left w:val="none" w:sz="0" w:space="0" w:color="auto"/>
            <w:bottom w:val="none" w:sz="0" w:space="0" w:color="auto"/>
            <w:right w:val="none" w:sz="0" w:space="0" w:color="auto"/>
          </w:divBdr>
          <w:divsChild>
            <w:div w:id="610284418">
              <w:marLeft w:val="0"/>
              <w:marRight w:val="0"/>
              <w:marTop w:val="0"/>
              <w:marBottom w:val="0"/>
              <w:divBdr>
                <w:top w:val="none" w:sz="0" w:space="0" w:color="auto"/>
                <w:left w:val="none" w:sz="0" w:space="0" w:color="auto"/>
                <w:bottom w:val="none" w:sz="0" w:space="0" w:color="auto"/>
                <w:right w:val="none" w:sz="0" w:space="0" w:color="auto"/>
              </w:divBdr>
            </w:div>
          </w:divsChild>
        </w:div>
        <w:div w:id="1912276720">
          <w:marLeft w:val="0"/>
          <w:marRight w:val="0"/>
          <w:marTop w:val="0"/>
          <w:marBottom w:val="0"/>
          <w:divBdr>
            <w:top w:val="none" w:sz="0" w:space="0" w:color="auto"/>
            <w:left w:val="none" w:sz="0" w:space="0" w:color="auto"/>
            <w:bottom w:val="none" w:sz="0" w:space="0" w:color="auto"/>
            <w:right w:val="none" w:sz="0" w:space="0" w:color="auto"/>
          </w:divBdr>
          <w:divsChild>
            <w:div w:id="382028191">
              <w:marLeft w:val="0"/>
              <w:marRight w:val="0"/>
              <w:marTop w:val="0"/>
              <w:marBottom w:val="0"/>
              <w:divBdr>
                <w:top w:val="none" w:sz="0" w:space="0" w:color="auto"/>
                <w:left w:val="none" w:sz="0" w:space="0" w:color="auto"/>
                <w:bottom w:val="none" w:sz="0" w:space="0" w:color="auto"/>
                <w:right w:val="none" w:sz="0" w:space="0" w:color="auto"/>
              </w:divBdr>
            </w:div>
            <w:div w:id="9882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41187">
      <w:bodyDiv w:val="1"/>
      <w:marLeft w:val="0"/>
      <w:marRight w:val="0"/>
      <w:marTop w:val="0"/>
      <w:marBottom w:val="0"/>
      <w:divBdr>
        <w:top w:val="none" w:sz="0" w:space="0" w:color="auto"/>
        <w:left w:val="none" w:sz="0" w:space="0" w:color="auto"/>
        <w:bottom w:val="none" w:sz="0" w:space="0" w:color="auto"/>
        <w:right w:val="none" w:sz="0" w:space="0" w:color="auto"/>
      </w:divBdr>
      <w:divsChild>
        <w:div w:id="1030185316">
          <w:marLeft w:val="0"/>
          <w:marRight w:val="0"/>
          <w:marTop w:val="0"/>
          <w:marBottom w:val="0"/>
          <w:divBdr>
            <w:top w:val="none" w:sz="0" w:space="0" w:color="auto"/>
            <w:left w:val="none" w:sz="0" w:space="0" w:color="auto"/>
            <w:bottom w:val="none" w:sz="0" w:space="0" w:color="auto"/>
            <w:right w:val="none" w:sz="0" w:space="0" w:color="auto"/>
          </w:divBdr>
          <w:divsChild>
            <w:div w:id="1163666646">
              <w:marLeft w:val="0"/>
              <w:marRight w:val="0"/>
              <w:marTop w:val="0"/>
              <w:marBottom w:val="0"/>
              <w:divBdr>
                <w:top w:val="none" w:sz="0" w:space="0" w:color="auto"/>
                <w:left w:val="none" w:sz="0" w:space="0" w:color="auto"/>
                <w:bottom w:val="none" w:sz="0" w:space="0" w:color="auto"/>
                <w:right w:val="none" w:sz="0" w:space="0" w:color="auto"/>
              </w:divBdr>
            </w:div>
          </w:divsChild>
        </w:div>
        <w:div w:id="1566600392">
          <w:marLeft w:val="0"/>
          <w:marRight w:val="0"/>
          <w:marTop w:val="0"/>
          <w:marBottom w:val="0"/>
          <w:divBdr>
            <w:top w:val="none" w:sz="0" w:space="0" w:color="auto"/>
            <w:left w:val="none" w:sz="0" w:space="0" w:color="auto"/>
            <w:bottom w:val="none" w:sz="0" w:space="0" w:color="auto"/>
            <w:right w:val="none" w:sz="0" w:space="0" w:color="auto"/>
          </w:divBdr>
          <w:divsChild>
            <w:div w:id="10381564">
              <w:marLeft w:val="0"/>
              <w:marRight w:val="0"/>
              <w:marTop w:val="0"/>
              <w:marBottom w:val="0"/>
              <w:divBdr>
                <w:top w:val="none" w:sz="0" w:space="0" w:color="auto"/>
                <w:left w:val="none" w:sz="0" w:space="0" w:color="auto"/>
                <w:bottom w:val="none" w:sz="0" w:space="0" w:color="auto"/>
                <w:right w:val="none" w:sz="0" w:space="0" w:color="auto"/>
              </w:divBdr>
            </w:div>
            <w:div w:id="477646966">
              <w:marLeft w:val="0"/>
              <w:marRight w:val="0"/>
              <w:marTop w:val="0"/>
              <w:marBottom w:val="0"/>
              <w:divBdr>
                <w:top w:val="none" w:sz="0" w:space="0" w:color="auto"/>
                <w:left w:val="none" w:sz="0" w:space="0" w:color="auto"/>
                <w:bottom w:val="none" w:sz="0" w:space="0" w:color="auto"/>
                <w:right w:val="none" w:sz="0" w:space="0" w:color="auto"/>
              </w:divBdr>
            </w:div>
            <w:div w:id="1007097834">
              <w:marLeft w:val="0"/>
              <w:marRight w:val="0"/>
              <w:marTop w:val="0"/>
              <w:marBottom w:val="0"/>
              <w:divBdr>
                <w:top w:val="none" w:sz="0" w:space="0" w:color="auto"/>
                <w:left w:val="none" w:sz="0" w:space="0" w:color="auto"/>
                <w:bottom w:val="none" w:sz="0" w:space="0" w:color="auto"/>
                <w:right w:val="none" w:sz="0" w:space="0" w:color="auto"/>
              </w:divBdr>
            </w:div>
            <w:div w:id="1390374147">
              <w:marLeft w:val="0"/>
              <w:marRight w:val="0"/>
              <w:marTop w:val="0"/>
              <w:marBottom w:val="0"/>
              <w:divBdr>
                <w:top w:val="none" w:sz="0" w:space="0" w:color="auto"/>
                <w:left w:val="none" w:sz="0" w:space="0" w:color="auto"/>
                <w:bottom w:val="none" w:sz="0" w:space="0" w:color="auto"/>
                <w:right w:val="none" w:sz="0" w:space="0" w:color="auto"/>
              </w:divBdr>
            </w:div>
            <w:div w:id="20677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1276">
      <w:bodyDiv w:val="1"/>
      <w:marLeft w:val="0"/>
      <w:marRight w:val="0"/>
      <w:marTop w:val="0"/>
      <w:marBottom w:val="0"/>
      <w:divBdr>
        <w:top w:val="none" w:sz="0" w:space="0" w:color="auto"/>
        <w:left w:val="none" w:sz="0" w:space="0" w:color="auto"/>
        <w:bottom w:val="none" w:sz="0" w:space="0" w:color="auto"/>
        <w:right w:val="none" w:sz="0" w:space="0" w:color="auto"/>
      </w:divBdr>
      <w:divsChild>
        <w:div w:id="520046042">
          <w:marLeft w:val="0"/>
          <w:marRight w:val="0"/>
          <w:marTop w:val="0"/>
          <w:marBottom w:val="0"/>
          <w:divBdr>
            <w:top w:val="none" w:sz="0" w:space="0" w:color="auto"/>
            <w:left w:val="none" w:sz="0" w:space="0" w:color="auto"/>
            <w:bottom w:val="none" w:sz="0" w:space="0" w:color="auto"/>
            <w:right w:val="none" w:sz="0" w:space="0" w:color="auto"/>
          </w:divBdr>
        </w:div>
        <w:div w:id="979765274">
          <w:marLeft w:val="0"/>
          <w:marRight w:val="0"/>
          <w:marTop w:val="0"/>
          <w:marBottom w:val="0"/>
          <w:divBdr>
            <w:top w:val="none" w:sz="0" w:space="0" w:color="auto"/>
            <w:left w:val="none" w:sz="0" w:space="0" w:color="auto"/>
            <w:bottom w:val="none" w:sz="0" w:space="0" w:color="auto"/>
            <w:right w:val="none" w:sz="0" w:space="0" w:color="auto"/>
          </w:divBdr>
        </w:div>
        <w:div w:id="1266885342">
          <w:marLeft w:val="0"/>
          <w:marRight w:val="0"/>
          <w:marTop w:val="0"/>
          <w:marBottom w:val="0"/>
          <w:divBdr>
            <w:top w:val="none" w:sz="0" w:space="0" w:color="auto"/>
            <w:left w:val="none" w:sz="0" w:space="0" w:color="auto"/>
            <w:bottom w:val="none" w:sz="0" w:space="0" w:color="auto"/>
            <w:right w:val="none" w:sz="0" w:space="0" w:color="auto"/>
          </w:divBdr>
        </w:div>
        <w:div w:id="1327898672">
          <w:marLeft w:val="0"/>
          <w:marRight w:val="0"/>
          <w:marTop w:val="0"/>
          <w:marBottom w:val="0"/>
          <w:divBdr>
            <w:top w:val="none" w:sz="0" w:space="0" w:color="auto"/>
            <w:left w:val="none" w:sz="0" w:space="0" w:color="auto"/>
            <w:bottom w:val="none" w:sz="0" w:space="0" w:color="auto"/>
            <w:right w:val="none" w:sz="0" w:space="0" w:color="auto"/>
          </w:divBdr>
        </w:div>
        <w:div w:id="1509171861">
          <w:marLeft w:val="0"/>
          <w:marRight w:val="0"/>
          <w:marTop w:val="0"/>
          <w:marBottom w:val="0"/>
          <w:divBdr>
            <w:top w:val="none" w:sz="0" w:space="0" w:color="auto"/>
            <w:left w:val="none" w:sz="0" w:space="0" w:color="auto"/>
            <w:bottom w:val="none" w:sz="0" w:space="0" w:color="auto"/>
            <w:right w:val="none" w:sz="0" w:space="0" w:color="auto"/>
          </w:divBdr>
        </w:div>
        <w:div w:id="1733573572">
          <w:marLeft w:val="0"/>
          <w:marRight w:val="0"/>
          <w:marTop w:val="0"/>
          <w:marBottom w:val="0"/>
          <w:divBdr>
            <w:top w:val="none" w:sz="0" w:space="0" w:color="auto"/>
            <w:left w:val="none" w:sz="0" w:space="0" w:color="auto"/>
            <w:bottom w:val="none" w:sz="0" w:space="0" w:color="auto"/>
            <w:right w:val="none" w:sz="0" w:space="0" w:color="auto"/>
          </w:divBdr>
        </w:div>
        <w:div w:id="17884247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yperlink" Target="https://spoutrecht.sharepoint.com/:w:/r/sites/jules_verne/jv/_layouts/15/Doc.aspx?sourcedoc=%7B69B2EA3A-BE2A-4F2B-93C6-E9F0185B21EE%7D&amp;file=2018-11-19%20pedagogisch%20_%20didactisch%20handelen%20op%20JV.docx&amp;action=default&amp;mobileredirect=true&amp;cid=c561cbe8-93dd-4aa0-952e-5b7d65201f36" TargetMode="External" Id="rId13" /><Relationship Type="http://schemas.openxmlformats.org/officeDocument/2006/relationships/comments" Target="comments.xml" Id="rId18" /><Relationship Type="http://schemas.openxmlformats.org/officeDocument/2006/relationships/hyperlink" Target="https://www.augeo.nl/nl-nl/themas/meldcode/" TargetMode="External" Id="rId26" /><Relationship Type="http://schemas.microsoft.com/office/2018/08/relationships/commentsExtensible" Target="commentsExtensible.xml" Id="rId21" /><Relationship Type="http://schemas.microsoft.com/office/2011/relationships/people" Target="people.xml" Id="rId42"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spoutrecht.sharepoint.com/:w:/r/sites/jules_verne/jv/_layouts/15/Doc.aspx?sourcedoc=%7BE60235DE-CB7F-439B-A07E-1CE22A080A50%7D&amp;file=2022-6-20%20ontruimingsplan.docx&amp;action=default&amp;mobileredirect=true" TargetMode="External" Id="rId16" /><Relationship Type="http://schemas.microsoft.com/office/2016/09/relationships/commentsIds" Target="commentsIds.xml" Id="rId20"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hyperlink" Target="https://www.spoutrecht.nl/home/regelingen/" TargetMode="External" Id="rId24" /><Relationship Type="http://schemas.openxmlformats.org/officeDocument/2006/relationships/footer" Target="footer1.xml" Id="rId40" /><Relationship Type="http://schemas.openxmlformats.org/officeDocument/2006/relationships/styles" Target="styles.xml" Id="rId5" /><Relationship Type="http://schemas.openxmlformats.org/officeDocument/2006/relationships/hyperlink" Target="https://spoutrecht.sharepoint.com/:w:/r/sites/jules_verne/jv/_layouts/15/doc.aspx?sourcedoc=%7B69233419-0f6c-4292-9d1f-083037e3196a%7D&amp;action=edit" TargetMode="External" Id="rId15" /><Relationship Type="http://schemas.openxmlformats.org/officeDocument/2006/relationships/hyperlink" Target="https://www.spoutrecht.nl/home/regelingen/" TargetMode="External" Id="rId23" /><Relationship Type="http://schemas.openxmlformats.org/officeDocument/2006/relationships/hyperlink" Target="https://www.spoutrecht.nl/home/regelingen/" TargetMode="External" Id="rId36" /><Relationship Type="http://schemas.openxmlformats.org/officeDocument/2006/relationships/image" Target="media/image1.png" Id="rId10" /><Relationship Type="http://schemas.microsoft.com/office/2011/relationships/commentsExtended" Target="commentsExtended.xml" Id="rId19" /><Relationship Type="http://schemas.openxmlformats.org/officeDocument/2006/relationships/hyperlink" Target="https://onderwijsgeschillen.nl/doelgroep/voor-ouders-en-verzorgers"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obsjulesverneutrecht.nl" TargetMode="External" Id="rId14" /><Relationship Type="http://schemas.openxmlformats.org/officeDocument/2006/relationships/hyperlink" Target="https://spoutrecht.sharepoint.com/sites/medewerkers/beleid/SPO%20Utrecht%20%20Beleid/Forms/AllItems.aspx?id=%2Fsites%2Fmedewerkers%2Fbeleid%2FSPO%20Utrecht%20%20Beleid%2FBeleidsplan%20agressie%2C%20geweld%20en%20seksuele%20intimidatie%2Epdf&amp;parent=%2Fsites%2Fmedewerkers%2Fbeleid%2FSPO%20Utrecht%20%20Beleid" TargetMode="External" Id="rId22" /><Relationship Type="http://schemas.openxmlformats.org/officeDocument/2006/relationships/hyperlink" Target="https://spoutrecht.sharepoint.com/sites/medewerkers/beleid/SPO%20Utrecht%20%20Beleid/Forms/AllItems.aspx?id=%2Fsites%2Fmedewerkers%2Fbeleid%2FSPO%20Utrecht%20%20Beleid%2FBeleidsplan%20agressie%2C%20geweld%20en%20seksuele%20intimidatie%2Epdf&amp;parent=%2Fsites%2Fmedewerkers%2Fbeleid%2FSPO%20Utrecht%20%20Beleid" TargetMode="External" Id="rId27" /><Relationship Type="http://schemas.openxmlformats.org/officeDocument/2006/relationships/hyperlink" Target="mailto:privacy@spoutrecht.nl" TargetMode="External" Id="rId35" /><Relationship Type="http://schemas.openxmlformats.org/officeDocument/2006/relationships/theme" Target="theme/theme1.xml" Id="rId43"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https://www.spoutrecht.nl/home/over-spo/visie-en-koersplan/goede-structuur/" TargetMode="External" Id="rId12" /><Relationship Type="http://schemas.openxmlformats.org/officeDocument/2006/relationships/hyperlink" Target="https://spoutrecht.sharepoint.com/:w:/r/sites/jules_verne/organisatie/_layouts/15/Doc.aspx?sourcedoc=%7B560AA24B-920A-43DB-BE47-8B2AA0CC8855%7D&amp;file=EindrapportRIE_1655116763%20Jules%20Verne%202022.docx&amp;action=default&amp;mobileredirect=true" TargetMode="External" Id="rId17" /><Relationship Type="http://schemas.openxmlformats.org/officeDocument/2006/relationships/hyperlink" Target="https://www.spoutrecht.nl/home/regelingen/" TargetMode="External" Id="rId25" /><Relationship Type="http://schemas.openxmlformats.org/officeDocument/2006/relationships/hyperlink" Target="https://spoutrecht.sharepoint.com/:w:/r/sites/jules_verne/jv/_layouts/15/Doc.aspx?sourcedoc=%7B874F1DC1-F64E-40AF-8402-402BFDBB3875%7D&amp;file=2022-12-23%20ABC%20JV.docx&amp;action=default&amp;mobileredirect=true" TargetMode="External" Id="R721a6014d0864185" /><Relationship Type="http://schemas.openxmlformats.org/officeDocument/2006/relationships/hyperlink" Target="http://www.scholenopdekaart.nl" TargetMode="External" Id="R0c2caf704fac4d23" /><Relationship Type="http://schemas.openxmlformats.org/officeDocument/2006/relationships/hyperlink" Target="https://spoutrecht.sharepoint.com/sites/medewerkers/beleid/SPO%20Utrecht%20%20Beleid/Forms/AllItems.aspx?id=%2Fsites%2Fmedewerkers%2Fbeleid%2FSPO%20Utrecht%20%20Beleid%2FArbobeleid%20SPO%20Utrecht%202017%2Epdf&amp;parent=%2Fsites%2Fmedewerkers%2Fbeleid%2FSPO%20Utrecht%20%20Beleid" TargetMode="External" Id="Rdd25e92176124ad7" /><Relationship Type="http://schemas.openxmlformats.org/officeDocument/2006/relationships/hyperlink" Target="https://www.spoutrecht.nl/wp-content/uploads/2019/07/Klachtenregeling-SPO-Utrecht-2017.pdf" TargetMode="External" Id="R5582348b75b5413d" /><Relationship Type="http://schemas.openxmlformats.org/officeDocument/2006/relationships/hyperlink" Target="https://www.spoutrecht.nl/home/regelingen/" TargetMode="External" Id="Rfa352a263c2e45d4" /><Relationship Type="http://schemas.openxmlformats.org/officeDocument/2006/relationships/hyperlink" Target="https://www.spoutrecht.nl/home/regelingen/" TargetMode="External" Id="Rb67e6659a8cf4f2c" /><Relationship Type="http://schemas.openxmlformats.org/officeDocument/2006/relationships/hyperlink" Target="https://spoutrecht.sharepoint.com/sites/bestuurskantoor/kantoor/intern/Intern%20%20Concept%20beleid/Meldcode%20huiselijk%20geweld%20en%20kindermishandeling%20|%20Augeo" TargetMode="External" Id="R12f687bc60e54cae" /><Relationship Type="http://schemas.openxmlformats.org/officeDocument/2006/relationships/hyperlink" Target="https://play.google.com/store/apps/details?id=com.casasolutions.meldcodekm&amp;hl=nl&amp;gl=US&amp;pli=1" TargetMode="External" Id="R296461e98a8e44a3" /><Relationship Type="http://schemas.openxmlformats.org/officeDocument/2006/relationships/hyperlink" Target="https://lvak.nl/training?gclid=EAIaIQobChMI0ari0pvK_QIVkoODBx1HTQ1NEAAYBCAAEgLT2fD_BwE" TargetMode="External" Id="Recea1dab8d914de8" /></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43e8df5-9930-4d26-916b-62abb5fd62a0" xsi:nil="true"/>
    <lcf76f155ced4ddcb4097134ff3c332f xmlns="2d06e17e-4420-4fea-9b8c-a98bd879df4f">
      <Terms xmlns="http://schemas.microsoft.com/office/infopath/2007/PartnerControls"/>
    </lcf76f155ced4ddcb4097134ff3c332f>
    <SharedWithUsers xmlns="1bc7d409-7184-401d-80b7-eecf366360df">
      <UserInfo>
        <DisplayName>Marije Romijn</DisplayName>
        <AccountId>84</AccountId>
        <AccountType/>
      </UserInfo>
      <UserInfo>
        <DisplayName>Margriet Kouwenhoven - Troost</DisplayName>
        <AccountId>383</AccountId>
        <AccountType/>
      </UserInfo>
      <UserInfo>
        <DisplayName>Jessica Geldof</DisplayName>
        <AccountId>42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95D492ECC42D48BC511A8F3C52BC72" ma:contentTypeVersion="15" ma:contentTypeDescription="Een nieuw document maken." ma:contentTypeScope="" ma:versionID="20779d7db68c053d5bf7963c735e3c3f">
  <xsd:schema xmlns:xsd="http://www.w3.org/2001/XMLSchema" xmlns:xs="http://www.w3.org/2001/XMLSchema" xmlns:p="http://schemas.microsoft.com/office/2006/metadata/properties" xmlns:ns2="2d06e17e-4420-4fea-9b8c-a98bd879df4f" xmlns:ns3="1bc7d409-7184-401d-80b7-eecf366360df" xmlns:ns4="743e8df5-9930-4d26-916b-62abb5fd62a0" targetNamespace="http://schemas.microsoft.com/office/2006/metadata/properties" ma:root="true" ma:fieldsID="10256bef11cbbe3155ff3742902ecd70" ns2:_="" ns3:_="" ns4:_="">
    <xsd:import namespace="2d06e17e-4420-4fea-9b8c-a98bd879df4f"/>
    <xsd:import namespace="1bc7d409-7184-401d-80b7-eecf366360df"/>
    <xsd:import namespace="743e8df5-9930-4d26-916b-62abb5fd62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6e17e-4420-4fea-9b8c-a98bd879d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4a6b51a-11a4-4656-97aa-6f7b696dee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7d409-7184-401d-80b7-eecf366360d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3e8df5-9930-4d26-916b-62abb5fd62a0" elementFormDefault="qualified">
    <xsd:import namespace="http://schemas.microsoft.com/office/2006/documentManagement/types"/>
    <xsd:import namespace="http://schemas.microsoft.com/office/infopath/2007/PartnerControls"/>
    <xsd:element name="TaxCatchAll" ma:index="22" nillable="true" ma:displayName="Catch-all-kolom van taxonomie" ma:hidden="true" ma:list="{58b849ea-a932-469d-aba3-8c81fe530b8c}" ma:internalName="TaxCatchAll" ma:showField="CatchAllData" ma:web="743e8df5-9930-4d26-916b-62abb5fd62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7BDC3-28DE-41D0-B859-9F5865A5D20F}">
  <ds:schemaRefs>
    <ds:schemaRef ds:uri="http://schemas.microsoft.com/office/2006/metadata/properties"/>
    <ds:schemaRef ds:uri="http://schemas.microsoft.com/office/infopath/2007/PartnerControls"/>
    <ds:schemaRef ds:uri="743e8df5-9930-4d26-916b-62abb5fd62a0"/>
    <ds:schemaRef ds:uri="2d06e17e-4420-4fea-9b8c-a98bd879df4f"/>
    <ds:schemaRef ds:uri="1bc7d409-7184-401d-80b7-eecf366360df"/>
  </ds:schemaRefs>
</ds:datastoreItem>
</file>

<file path=customXml/itemProps2.xml><?xml version="1.0" encoding="utf-8"?>
<ds:datastoreItem xmlns:ds="http://schemas.openxmlformats.org/officeDocument/2006/customXml" ds:itemID="{A54B4E0B-9A2E-4F31-9498-8083722019FD}">
  <ds:schemaRefs>
    <ds:schemaRef ds:uri="http://schemas.microsoft.com/sharepoint/v3/contenttype/forms"/>
  </ds:schemaRefs>
</ds:datastoreItem>
</file>

<file path=customXml/itemProps3.xml><?xml version="1.0" encoding="utf-8"?>
<ds:datastoreItem xmlns:ds="http://schemas.openxmlformats.org/officeDocument/2006/customXml" ds:itemID="{AEF70126-A319-4E39-8775-4ECC09AF0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6e17e-4420-4fea-9b8c-a98bd879df4f"/>
    <ds:schemaRef ds:uri="1bc7d409-7184-401d-80b7-eecf366360df"/>
    <ds:schemaRef ds:uri="743e8df5-9930-4d26-916b-62abb5fd6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Linda Osman</dc:creator>
  <keywords/>
  <dc:description/>
  <lastModifiedBy>Jessica Geldof</lastModifiedBy>
  <revision>10</revision>
  <dcterms:created xsi:type="dcterms:W3CDTF">2023-06-12T07:21:00.0000000Z</dcterms:created>
  <dcterms:modified xsi:type="dcterms:W3CDTF">2023-06-12T13:43:24.4491520Z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0x0101007895D492ECC42D48BC511A8F3C52BC72</vt:lpwstr>
  </property>
  <property fmtid="{D5CDD505-2E9C-101B-9397-08002B2CF9AE}" pid="3" name="MediaServiceImageTags">
    <vt:lpwstr/>
  </property>
  <property fmtid="{D5CDD505-2E9C-101B-9397-08002B2CF9AE}" pid="4" name="SharedWithUsers">
    <vt:lpwstr>2805;#Linda Osman</vt:lpwstr>
  </property>
</Properties>
</file>