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0637D093" w14:textId="77777777" w:rsidR="00200FDB" w:rsidRPr="00200FDB" w:rsidRDefault="00200FDB" w:rsidP="00200FDB">
      <w:pPr>
        <w:pStyle w:val="Geenafstand"/>
        <w:rPr>
          <w:rFonts w:asciiTheme="minorHAnsi" w:hAnsiTheme="minorHAnsi" w:cs="Arial"/>
        </w:rPr>
      </w:pPr>
      <w:r w:rsidRPr="00200FDB">
        <w:rPr>
          <w:rFonts w:asciiTheme="minorHAnsi" w:hAnsiTheme="minorHAnsi" w:cs="Arial"/>
          <w:noProof/>
          <w:lang w:eastAsia="nl-NL"/>
        </w:rPr>
        <w:drawing>
          <wp:anchor distT="0" distB="0" distL="114300" distR="114300" simplePos="0" relativeHeight="251668480" behindDoc="0" locked="0" layoutInCell="1" allowOverlap="1" wp14:anchorId="54BDE0DD" wp14:editId="1368616B">
            <wp:simplePos x="0" y="0"/>
            <wp:positionH relativeFrom="column">
              <wp:posOffset>-528320</wp:posOffset>
            </wp:positionH>
            <wp:positionV relativeFrom="paragraph">
              <wp:posOffset>-499745</wp:posOffset>
            </wp:positionV>
            <wp:extent cx="3290672" cy="1390650"/>
            <wp:effectExtent l="0" t="0" r="508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O logo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00509" cy="1394807"/>
                    </a:xfrm>
                    <a:prstGeom prst="rect">
                      <a:avLst/>
                    </a:prstGeom>
                  </pic:spPr>
                </pic:pic>
              </a:graphicData>
            </a:graphic>
            <wp14:sizeRelH relativeFrom="margin">
              <wp14:pctWidth>0</wp14:pctWidth>
            </wp14:sizeRelH>
            <wp14:sizeRelV relativeFrom="margin">
              <wp14:pctHeight>0</wp14:pctHeight>
            </wp14:sizeRelV>
          </wp:anchor>
        </w:drawing>
      </w:r>
      <w:r w:rsidRPr="00200FDB">
        <w:rPr>
          <w:rFonts w:asciiTheme="minorHAnsi" w:hAnsiTheme="minorHAnsi"/>
          <w:noProof/>
          <w:lang w:eastAsia="nl-NL"/>
        </w:rPr>
        <mc:AlternateContent>
          <mc:Choice Requires="wps">
            <w:drawing>
              <wp:anchor distT="91440" distB="91440" distL="137160" distR="137160" simplePos="0" relativeHeight="251667456" behindDoc="0" locked="0" layoutInCell="0" allowOverlap="1" wp14:anchorId="266E0543" wp14:editId="65CCA870">
                <wp:simplePos x="0" y="0"/>
                <wp:positionH relativeFrom="page">
                  <wp:align>left</wp:align>
                </wp:positionH>
                <wp:positionV relativeFrom="margin">
                  <wp:posOffset>-1042669</wp:posOffset>
                </wp:positionV>
                <wp:extent cx="1103948" cy="6401752"/>
                <wp:effectExtent l="0" t="953" r="19368" b="19367"/>
                <wp:wrapNone/>
                <wp:docPr id="306"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03948" cy="6401752"/>
                        </a:xfrm>
                        <a:prstGeom prst="roundRect">
                          <a:avLst>
                            <a:gd name="adj" fmla="val 13032"/>
                          </a:avLst>
                        </a:prstGeom>
                        <a:solidFill>
                          <a:schemeClr val="tx2">
                            <a:lumMod val="60000"/>
                            <a:lumOff val="40000"/>
                          </a:schemeClr>
                        </a:solidFill>
                        <a:ln>
                          <a:solidFill>
                            <a:srgbClr val="A5C4E9"/>
                          </a:solidFill>
                        </a:ln>
                        <a:extLst/>
                      </wps:spPr>
                      <wps:txbx>
                        <w:txbxContent>
                          <w:p w14:paraId="62D3E2FC" w14:textId="56743582" w:rsidR="00457C49" w:rsidRPr="00DF7F2F" w:rsidRDefault="00457C49" w:rsidP="00200FDB">
                            <w:pPr>
                              <w:jc w:val="center"/>
                              <w:rPr>
                                <w:rFonts w:asciiTheme="majorHAnsi" w:eastAsiaTheme="majorEastAsia" w:hAnsiTheme="majorHAnsi" w:cstheme="majorBidi"/>
                                <w:i/>
                                <w:iCs/>
                                <w:color w:val="FFFFFF" w:themeColor="background1"/>
                                <w:sz w:val="56"/>
                                <w:szCs w:val="56"/>
                              </w:rPr>
                            </w:pPr>
                            <w:r w:rsidRPr="00DF7F2F">
                              <w:rPr>
                                <w:rFonts w:asciiTheme="majorHAnsi" w:eastAsiaTheme="majorEastAsia" w:hAnsiTheme="majorHAnsi" w:cstheme="majorBidi"/>
                                <w:i/>
                                <w:iCs/>
                                <w:color w:val="FFFFFF" w:themeColor="background1"/>
                                <w:sz w:val="56"/>
                                <w:szCs w:val="56"/>
                              </w:rPr>
                              <w:t xml:space="preserve">Protocol </w:t>
                            </w:r>
                            <w:r>
                              <w:rPr>
                                <w:rFonts w:asciiTheme="majorHAnsi" w:eastAsiaTheme="majorEastAsia" w:hAnsiTheme="majorHAnsi" w:cstheme="majorBidi"/>
                                <w:i/>
                                <w:iCs/>
                                <w:color w:val="FFFFFF" w:themeColor="background1"/>
                                <w:sz w:val="56"/>
                                <w:szCs w:val="56"/>
                              </w:rPr>
                              <w:t>(sociaal) veiligheidsbeleid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Vorm 2" o:spid="_x0000_s1026" style="position:absolute;margin-left:0;margin-top:-82.1pt;width:86.95pt;height:504.05pt;rotation:90;z-index:251667456;visibility:visible;mso-wrap-style:square;mso-width-percent:0;mso-height-percent:0;mso-wrap-distance-left:10.8pt;mso-wrap-distance-top:7.2pt;mso-wrap-distance-right:10.8pt;mso-wrap-distance-bottom:7.2pt;mso-position-horizontal:left;mso-position-horizontal-relative:page;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" o:allowincell="f" fillcolor="#8496b0 [1951]" strokecolor="#a5c4e9">
                <v:textbox>
                  <w:txbxContent>
                    <w:p w14:paraId="62D3E2FC" w14:textId="56743582" w:rsidR="00457C49" w:rsidRPr="00DF7F2F" w:rsidRDefault="00457C49" w:rsidP="00200FDB">
                      <w:pPr>
                        <w:jc w:val="center"/>
                        <w:rPr>
                          <w:rFonts w:asciiTheme="majorHAnsi" w:eastAsiaTheme="majorEastAsia" w:hAnsiTheme="majorHAnsi" w:cstheme="majorBidi"/>
                          <w:i/>
                          <w:iCs/>
                          <w:color w:val="FFFFFF" w:themeColor="background1"/>
                          <w:sz w:val="56"/>
                          <w:szCs w:val="56"/>
                        </w:rPr>
                      </w:pPr>
                      <w:r w:rsidRPr="00DF7F2F">
                        <w:rPr>
                          <w:rFonts w:asciiTheme="majorHAnsi" w:eastAsiaTheme="majorEastAsia" w:hAnsiTheme="majorHAnsi" w:cstheme="majorBidi"/>
                          <w:i/>
                          <w:iCs/>
                          <w:color w:val="FFFFFF" w:themeColor="background1"/>
                          <w:sz w:val="56"/>
                          <w:szCs w:val="56"/>
                        </w:rPr>
                        <w:t xml:space="preserve">Protocol </w:t>
                      </w:r>
                      <w:r>
                        <w:rPr>
                          <w:rFonts w:asciiTheme="majorHAnsi" w:eastAsiaTheme="majorEastAsia" w:hAnsiTheme="majorHAnsi" w:cstheme="majorBidi"/>
                          <w:i/>
                          <w:iCs/>
                          <w:color w:val="FFFFFF" w:themeColor="background1"/>
                          <w:sz w:val="56"/>
                          <w:szCs w:val="56"/>
                        </w:rPr>
                        <w:t>(sociaal) veiligheidsbeleid</w:t>
                      </w:r>
                    </w:p>
                  </w:txbxContent>
                </v:textbox>
                <w10:wrap anchorx="page" anchory="margin"/>
              </v:roundrect>
            </w:pict>
          </mc:Fallback>
        </mc:AlternateContent>
      </w:r>
      <w:r w:rsidRPr="00200FDB">
        <w:rPr>
          <w:rFonts w:asciiTheme="minorHAnsi" w:hAnsiTheme="minorHAnsi" w:cs="Arial"/>
          <w:noProof/>
          <w:lang w:eastAsia="nl-NL"/>
        </w:rPr>
        <mc:AlternateContent>
          <mc:Choice Requires="wps">
            <w:drawing>
              <wp:anchor distT="0" distB="0" distL="114300" distR="114300" simplePos="0" relativeHeight="251666432" behindDoc="0" locked="0" layoutInCell="1" allowOverlap="1" wp14:anchorId="7766CD5D" wp14:editId="3DE17294">
                <wp:simplePos x="0" y="0"/>
                <wp:positionH relativeFrom="column">
                  <wp:posOffset>3700780</wp:posOffset>
                </wp:positionH>
                <wp:positionV relativeFrom="paragraph">
                  <wp:posOffset>-623570</wp:posOffset>
                </wp:positionV>
                <wp:extent cx="2352675" cy="9858375"/>
                <wp:effectExtent l="0" t="0" r="28575" b="28575"/>
                <wp:wrapNone/>
                <wp:docPr id="8" name="Afgeronde rechthoek 8"/>
                <wp:cNvGraphicFramePr/>
                <a:graphic xmlns:a="http://schemas.openxmlformats.org/drawingml/2006/main">
                  <a:graphicData uri="http://schemas.microsoft.com/office/word/2010/wordprocessingShape">
                    <wps:wsp>
                      <wps:cNvSpPr/>
                      <wps:spPr>
                        <a:xfrm>
                          <a:off x="0" y="0"/>
                          <a:ext cx="2352675" cy="985837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xmlns:w15="http://schemas.microsoft.com/office/word/2012/wordml">
            <w:pict>
              <v:roundrect w14:anchorId="15FAFB13" id="Afgeronde rechthoek 8" o:spid="_x0000_s1026" style="position:absolute;margin-left:291.4pt;margin-top:-49.1pt;width:185.25pt;height:776.2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" fillcolor="#deeaf6 [660]" strokecolor="#1f4d78 [1604]" strokeweight="1pt">
                <v:stroke joinstyle="miter"/>
              </v:roundrect>
            </w:pict>
          </mc:Fallback>
        </mc:AlternateContent>
      </w:r>
    </w:p>
    <w:p w14:paraId="26494EC7" w14:textId="77777777" w:rsidR="00200FDB" w:rsidRPr="00200FDB" w:rsidRDefault="00200FDB" w:rsidP="00200FDB">
      <w:pPr>
        <w:pStyle w:val="Geenafstand"/>
        <w:rPr>
          <w:rFonts w:asciiTheme="minorHAnsi" w:hAnsiTheme="minorHAnsi" w:cs="Arial"/>
        </w:rPr>
      </w:pPr>
    </w:p>
    <w:p w14:paraId="655FE4AF" w14:textId="77777777" w:rsidR="00200FDB" w:rsidRPr="00200FDB" w:rsidRDefault="00200FDB" w:rsidP="00200FDB">
      <w:pPr>
        <w:pStyle w:val="Geenafstand"/>
        <w:rPr>
          <w:rFonts w:asciiTheme="minorHAnsi" w:hAnsiTheme="minorHAnsi" w:cs="Arial"/>
        </w:rPr>
      </w:pPr>
    </w:p>
    <w:p w14:paraId="2AD4F6DA" w14:textId="77777777" w:rsidR="00200FDB" w:rsidRPr="00200FDB" w:rsidRDefault="00200FDB" w:rsidP="00200FDB">
      <w:pPr>
        <w:pStyle w:val="Titel"/>
        <w:jc w:val="center"/>
        <w:rPr>
          <w:rFonts w:asciiTheme="minorHAnsi" w:hAnsiTheme="minorHAnsi"/>
          <w:sz w:val="22"/>
          <w:szCs w:val="22"/>
        </w:rPr>
      </w:pPr>
    </w:p>
    <w:p w14:paraId="470EC48A" w14:textId="77777777" w:rsidR="00200FDB" w:rsidRPr="00200FDB" w:rsidRDefault="00200FDB" w:rsidP="00200FDB">
      <w:pPr>
        <w:pStyle w:val="Titel"/>
        <w:jc w:val="center"/>
        <w:rPr>
          <w:rFonts w:asciiTheme="minorHAnsi" w:hAnsiTheme="minorHAnsi"/>
          <w:sz w:val="22"/>
          <w:szCs w:val="22"/>
        </w:rPr>
      </w:pPr>
    </w:p>
    <w:p w14:paraId="1C96B694" w14:textId="77777777" w:rsidR="00200FDB" w:rsidRPr="00200FDB" w:rsidRDefault="00200FDB" w:rsidP="00200FDB">
      <w:pPr>
        <w:pStyle w:val="Titel"/>
        <w:jc w:val="center"/>
        <w:rPr>
          <w:rFonts w:asciiTheme="minorHAnsi" w:hAnsiTheme="minorHAnsi"/>
          <w:sz w:val="22"/>
          <w:szCs w:val="22"/>
        </w:rPr>
      </w:pPr>
    </w:p>
    <w:p w14:paraId="5CE71A70" w14:textId="77777777" w:rsidR="00200FDB" w:rsidRPr="00200FDB" w:rsidRDefault="00200FDB" w:rsidP="00200FDB">
      <w:pPr>
        <w:pStyle w:val="Geenafstand"/>
        <w:rPr>
          <w:rFonts w:asciiTheme="minorHAnsi" w:hAnsiTheme="minorHAnsi" w:cs="Arial"/>
        </w:rPr>
      </w:pPr>
    </w:p>
    <w:p w14:paraId="28EE3040" w14:textId="5873B5AC" w:rsidR="00200FDB" w:rsidRPr="00200FDB" w:rsidRDefault="00200FDB" w:rsidP="00200FDB">
      <w:pPr>
        <w:pStyle w:val="Geenafstand"/>
        <w:rPr>
          <w:rFonts w:asciiTheme="minorHAnsi" w:hAnsiTheme="minorHAnsi" w:cs="Arial"/>
        </w:rPr>
      </w:pPr>
    </w:p>
    <w:p w14:paraId="354886FA" w14:textId="77777777" w:rsidR="00200FDB" w:rsidRPr="00200FDB" w:rsidRDefault="00200FDB" w:rsidP="00BC3F4D">
      <w:pPr>
        <w:rPr>
          <w:rFonts w:asciiTheme="minorHAnsi" w:hAnsiTheme="minorHAnsi"/>
          <w:color w:val="FF0000"/>
          <w:sz w:val="22"/>
        </w:rPr>
      </w:pPr>
    </w:p>
    <w:p w14:paraId="4B2D191B" w14:textId="6A0D7387" w:rsidR="00200FDB" w:rsidRPr="00200FDB" w:rsidRDefault="00834363">
      <w:pPr>
        <w:rPr>
          <w:rFonts w:asciiTheme="minorHAnsi" w:hAnsiTheme="minorHAnsi"/>
          <w:color w:val="FF0000"/>
          <w:sz w:val="22"/>
        </w:rPr>
      </w:pPr>
      <w:r w:rsidRPr="00200FDB">
        <w:rPr>
          <w:rFonts w:asciiTheme="minorHAnsi" w:hAnsiTheme="minorHAnsi"/>
          <w:noProof/>
          <w:lang w:eastAsia="nl-NL"/>
        </w:rPr>
        <mc:AlternateContent>
          <mc:Choice Requires="wps">
            <w:drawing>
              <wp:anchor distT="45720" distB="45720" distL="114300" distR="114300" simplePos="0" relativeHeight="251669504" behindDoc="0" locked="0" layoutInCell="1" allowOverlap="1" wp14:anchorId="0CF5731B" wp14:editId="0D372BD8">
                <wp:simplePos x="0" y="0"/>
                <wp:positionH relativeFrom="column">
                  <wp:posOffset>627081</wp:posOffset>
                </wp:positionH>
                <wp:positionV relativeFrom="paragraph">
                  <wp:posOffset>3652867</wp:posOffset>
                </wp:positionV>
                <wp:extent cx="3492800" cy="2497348"/>
                <wp:effectExtent l="0" t="0" r="12700" b="17780"/>
                <wp:wrapNone/>
                <wp:docPr id="26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800" cy="2497348"/>
                        </a:xfrm>
                        <a:prstGeom prst="rect">
                          <a:avLst/>
                        </a:prstGeom>
                        <a:solidFill>
                          <a:srgbClr val="FFFFFF"/>
                        </a:solidFill>
                        <a:ln w="9525">
                          <a:solidFill>
                            <a:srgbClr val="000000"/>
                          </a:solidFill>
                          <a:miter lim="800000"/>
                          <a:headEnd/>
                          <a:tailEnd/>
                        </a:ln>
                      </wps:spPr>
                      <wps:txbx>
                        <w:txbxContent>
                          <w:p w14:paraId="271F5ED1" w14:textId="5794DB53" w:rsidR="00457C49" w:rsidRDefault="00457C49" w:rsidP="00200FDB">
                            <w:pPr>
                              <w:rPr>
                                <w:rFonts w:asciiTheme="minorHAnsi" w:hAnsiTheme="minorHAnsi"/>
                                <w:sz w:val="22"/>
                              </w:rPr>
                            </w:pPr>
                            <w:r>
                              <w:rPr>
                                <w:rFonts w:asciiTheme="minorHAnsi" w:hAnsiTheme="minorHAnsi"/>
                                <w:sz w:val="22"/>
                              </w:rPr>
                              <w:t>Versie 2016</w:t>
                            </w:r>
                          </w:p>
                          <w:p w14:paraId="04AEF65E" w14:textId="0407D4D3" w:rsidR="00457C49" w:rsidRDefault="00457C49" w:rsidP="00200FDB">
                            <w:pPr>
                              <w:rPr>
                                <w:rFonts w:asciiTheme="minorHAnsi" w:hAnsiTheme="minorHAnsi"/>
                                <w:sz w:val="22"/>
                              </w:rPr>
                            </w:pPr>
                          </w:p>
                          <w:p w14:paraId="3B7C5155" w14:textId="2B4909F0" w:rsidR="00457C49" w:rsidRDefault="00457C49" w:rsidP="00200FDB">
                            <w:pPr>
                              <w:rPr>
                                <w:rFonts w:asciiTheme="minorHAnsi" w:hAnsiTheme="minorHAnsi"/>
                                <w:sz w:val="22"/>
                              </w:rPr>
                            </w:pPr>
                          </w:p>
                          <w:p w14:paraId="2C0F10C8" w14:textId="7436CB43" w:rsidR="00457C49" w:rsidRPr="00834363" w:rsidRDefault="00457C49" w:rsidP="00200FDB">
                            <w:pPr>
                              <w:rPr>
                                <w:rFonts w:asciiTheme="minorHAnsi" w:hAnsiTheme="minorHAnsi"/>
                                <w:sz w:val="96"/>
                                <w:szCs w:val="96"/>
                              </w:rPr>
                            </w:pPr>
                            <w:r>
                              <w:rPr>
                                <w:rFonts w:asciiTheme="minorHAnsi" w:hAnsiTheme="minorHAnsi"/>
                                <w:sz w:val="96"/>
                                <w:szCs w:val="96"/>
                              </w:rPr>
                              <w:t>CONCEPT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7" type="#_x0000_t202" style="position:absolute;margin-left:49.4pt;margin-top:287.65pt;width:275pt;height:196.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">
                <v:textbox>
                  <w:txbxContent>
                    <w:p w14:paraId="271F5ED1" w14:textId="5794DB53" w:rsidR="00457C49" w:rsidRDefault="00457C49" w:rsidP="00200FDB">
                      <w:pPr>
                        <w:rPr>
                          <w:rFonts w:asciiTheme="minorHAnsi" w:hAnsiTheme="minorHAnsi"/>
                          <w:sz w:val="22"/>
                        </w:rPr>
                      </w:pPr>
                      <w:r>
                        <w:rPr>
                          <w:rFonts w:asciiTheme="minorHAnsi" w:hAnsiTheme="minorHAnsi"/>
                          <w:sz w:val="22"/>
                        </w:rPr>
                        <w:t>Versie 2016</w:t>
                      </w:r>
                    </w:p>
                    <w:p w14:paraId="04AEF65E" w14:textId="0407D4D3" w:rsidR="00457C49" w:rsidRDefault="00457C49" w:rsidP="00200FDB">
                      <w:pPr>
                        <w:rPr>
                          <w:rFonts w:asciiTheme="minorHAnsi" w:hAnsiTheme="minorHAnsi"/>
                          <w:sz w:val="22"/>
                        </w:rPr>
                      </w:pPr>
                    </w:p>
                    <w:p w14:paraId="3B7C5155" w14:textId="2B4909F0" w:rsidR="00457C49" w:rsidRDefault="00457C49" w:rsidP="00200FDB">
                      <w:pPr>
                        <w:rPr>
                          <w:rFonts w:asciiTheme="minorHAnsi" w:hAnsiTheme="minorHAnsi"/>
                          <w:sz w:val="22"/>
                        </w:rPr>
                      </w:pPr>
                    </w:p>
                    <w:p w14:paraId="2C0F10C8" w14:textId="7436CB43" w:rsidR="00457C49" w:rsidRPr="00834363" w:rsidRDefault="00457C49" w:rsidP="00200FDB">
                      <w:pPr>
                        <w:rPr>
                          <w:rFonts w:asciiTheme="minorHAnsi" w:hAnsiTheme="minorHAnsi"/>
                          <w:sz w:val="96"/>
                          <w:szCs w:val="96"/>
                        </w:rPr>
                      </w:pPr>
                      <w:r>
                        <w:rPr>
                          <w:rFonts w:asciiTheme="minorHAnsi" w:hAnsiTheme="minorHAnsi"/>
                          <w:sz w:val="96"/>
                          <w:szCs w:val="96"/>
                        </w:rPr>
                        <w:t>CONCEPT</w:t>
                      </w:r>
                    </w:p>
                  </w:txbxContent>
                </v:textbox>
              </v:shape>
            </w:pict>
          </mc:Fallback>
        </mc:AlternateContent>
      </w:r>
      <w:r w:rsidR="00200FDB" w:rsidRPr="00200FDB">
        <w:rPr>
          <w:rFonts w:asciiTheme="minorHAnsi" w:hAnsiTheme="minorHAnsi"/>
          <w:color w:val="FF0000"/>
          <w:sz w:val="22"/>
        </w:rPr>
        <w:br w:type="page"/>
      </w:r>
    </w:p>
    <w:p w14:paraId="4C442728" w14:textId="77777777" w:rsidR="00A92B0C" w:rsidRPr="00200FDB" w:rsidRDefault="00A92B0C" w:rsidP="00A92B0C">
      <w:pPr>
        <w:pStyle w:val="Kop1"/>
        <w:rPr>
          <w:rFonts w:asciiTheme="minorHAnsi" w:hAnsiTheme="minorHAnsi"/>
          <w:sz w:val="22"/>
          <w:szCs w:val="22"/>
        </w:rPr>
      </w:pPr>
      <w:r w:rsidRPr="00200FDB">
        <w:rPr>
          <w:rFonts w:asciiTheme="minorHAnsi" w:hAnsiTheme="minorHAnsi"/>
          <w:sz w:val="22"/>
          <w:szCs w:val="22"/>
        </w:rPr>
        <w:lastRenderedPageBreak/>
        <w:t>INHOUD</w:t>
      </w:r>
    </w:p>
    <w:p w14:paraId="4C442729" w14:textId="77777777" w:rsidR="00A92B0C" w:rsidRPr="00200FDB" w:rsidRDefault="00A92B0C" w:rsidP="00A92B0C">
      <w:pPr>
        <w:pStyle w:val="Kop1"/>
        <w:rPr>
          <w:rFonts w:asciiTheme="minorHAnsi" w:hAnsiTheme="minorHAnsi"/>
          <w:sz w:val="22"/>
          <w:szCs w:val="22"/>
        </w:rPr>
      </w:pPr>
    </w:p>
    <w:tbl>
      <w:tblPr>
        <w:tblStyle w:val="Tabelraster"/>
        <w:tblW w:w="0" w:type="auto"/>
        <w:tblLook w:val="04A0" w:firstRow="1" w:lastRow="0" w:firstColumn="1" w:lastColumn="0" w:noHBand="0" w:noVBand="1"/>
      </w:tblPr>
      <w:tblGrid>
        <w:gridCol w:w="1271"/>
        <w:gridCol w:w="6521"/>
        <w:gridCol w:w="1270"/>
      </w:tblGrid>
      <w:tr w:rsidR="00A92B0C" w:rsidRPr="00200FDB" w14:paraId="4C44272D" w14:textId="77777777" w:rsidTr="00A92B0C">
        <w:tc>
          <w:tcPr>
            <w:tcW w:w="1271" w:type="dxa"/>
          </w:tcPr>
          <w:p w14:paraId="4C44272A" w14:textId="77777777" w:rsidR="00A92B0C" w:rsidRPr="00200FDB" w:rsidRDefault="00A92B0C" w:rsidP="00FC61A3">
            <w:pPr>
              <w:pStyle w:val="Lijstalinea"/>
              <w:numPr>
                <w:ilvl w:val="0"/>
                <w:numId w:val="1"/>
              </w:numPr>
              <w:rPr>
                <w:rFonts w:asciiTheme="minorHAnsi" w:hAnsiTheme="minorHAnsi"/>
                <w:sz w:val="22"/>
              </w:rPr>
            </w:pPr>
          </w:p>
        </w:tc>
        <w:tc>
          <w:tcPr>
            <w:tcW w:w="6521" w:type="dxa"/>
          </w:tcPr>
          <w:p w14:paraId="4C44272B" w14:textId="44FD7D78" w:rsidR="00A92B0C" w:rsidRPr="000D5076" w:rsidRDefault="00046E84" w:rsidP="00046E84">
            <w:pPr>
              <w:pStyle w:val="Lijstalinea"/>
              <w:ind w:left="0"/>
              <w:rPr>
                <w:rFonts w:asciiTheme="minorHAnsi" w:hAnsiTheme="minorHAnsi"/>
                <w:b/>
                <w:sz w:val="22"/>
              </w:rPr>
            </w:pPr>
            <w:r w:rsidRPr="000D5076">
              <w:rPr>
                <w:rFonts w:asciiTheme="minorHAnsi" w:hAnsiTheme="minorHAnsi"/>
                <w:b/>
                <w:sz w:val="22"/>
              </w:rPr>
              <w:t>Inleiding</w:t>
            </w:r>
          </w:p>
        </w:tc>
        <w:tc>
          <w:tcPr>
            <w:tcW w:w="1270" w:type="dxa"/>
          </w:tcPr>
          <w:p w14:paraId="4C44272C" w14:textId="77777777" w:rsidR="00A92B0C" w:rsidRPr="00200FDB" w:rsidRDefault="00A92B0C" w:rsidP="00A92B0C">
            <w:pPr>
              <w:pStyle w:val="Lijstalinea"/>
              <w:ind w:left="0"/>
              <w:rPr>
                <w:rFonts w:asciiTheme="minorHAnsi" w:hAnsiTheme="minorHAnsi"/>
                <w:sz w:val="22"/>
              </w:rPr>
            </w:pPr>
            <w:r w:rsidRPr="00200FDB">
              <w:rPr>
                <w:rFonts w:asciiTheme="minorHAnsi" w:hAnsiTheme="minorHAnsi"/>
                <w:sz w:val="22"/>
              </w:rPr>
              <w:t>Blz 3</w:t>
            </w:r>
          </w:p>
        </w:tc>
      </w:tr>
      <w:tr w:rsidR="00A92B0C" w:rsidRPr="00200FDB" w14:paraId="4C442731" w14:textId="77777777" w:rsidTr="00A92B0C">
        <w:tc>
          <w:tcPr>
            <w:tcW w:w="1271" w:type="dxa"/>
          </w:tcPr>
          <w:p w14:paraId="4C44272E" w14:textId="77777777" w:rsidR="00A92B0C" w:rsidRPr="00200FDB" w:rsidRDefault="00A92B0C" w:rsidP="00FC61A3">
            <w:pPr>
              <w:pStyle w:val="Lijstalinea"/>
              <w:numPr>
                <w:ilvl w:val="0"/>
                <w:numId w:val="1"/>
              </w:numPr>
              <w:rPr>
                <w:rFonts w:asciiTheme="minorHAnsi" w:hAnsiTheme="minorHAnsi"/>
                <w:sz w:val="22"/>
              </w:rPr>
            </w:pPr>
          </w:p>
        </w:tc>
        <w:tc>
          <w:tcPr>
            <w:tcW w:w="6521" w:type="dxa"/>
          </w:tcPr>
          <w:p w14:paraId="2EB46CF5" w14:textId="2B911223" w:rsidR="004B0034" w:rsidRPr="009F170C" w:rsidRDefault="00A92B0C" w:rsidP="00A92B0C">
            <w:pPr>
              <w:pStyle w:val="Lijstalinea"/>
              <w:ind w:left="0"/>
              <w:rPr>
                <w:rFonts w:asciiTheme="minorHAnsi" w:hAnsiTheme="minorHAnsi"/>
                <w:sz w:val="22"/>
              </w:rPr>
            </w:pPr>
            <w:r w:rsidRPr="009310BD">
              <w:rPr>
                <w:rFonts w:asciiTheme="minorHAnsi" w:hAnsiTheme="minorHAnsi"/>
                <w:b/>
                <w:sz w:val="22"/>
              </w:rPr>
              <w:t>Wet en regelgeving</w:t>
            </w:r>
            <w:r w:rsidR="004B0034" w:rsidRPr="00200FDB">
              <w:rPr>
                <w:rFonts w:asciiTheme="minorHAnsi" w:hAnsiTheme="minorHAnsi"/>
                <w:sz w:val="22"/>
              </w:rPr>
              <w:br/>
              <w:t xml:space="preserve">     </w:t>
            </w:r>
            <w:r w:rsidR="009F170C">
              <w:rPr>
                <w:rFonts w:asciiTheme="minorHAnsi" w:hAnsiTheme="minorHAnsi"/>
                <w:sz w:val="22"/>
              </w:rPr>
              <w:t xml:space="preserve">  </w:t>
            </w:r>
            <w:r w:rsidR="009F170C" w:rsidRPr="009F170C">
              <w:rPr>
                <w:rFonts w:asciiTheme="minorHAnsi" w:hAnsiTheme="minorHAnsi"/>
                <w:sz w:val="22"/>
              </w:rPr>
              <w:t xml:space="preserve">2.1  </w:t>
            </w:r>
            <w:r w:rsidR="009F170C">
              <w:rPr>
                <w:rFonts w:asciiTheme="minorHAnsi" w:hAnsiTheme="minorHAnsi"/>
                <w:sz w:val="22"/>
              </w:rPr>
              <w:t xml:space="preserve">    </w:t>
            </w:r>
            <w:r w:rsidR="00834363">
              <w:rPr>
                <w:rFonts w:asciiTheme="minorHAnsi" w:hAnsiTheme="minorHAnsi"/>
                <w:sz w:val="22"/>
              </w:rPr>
              <w:t xml:space="preserve">   (</w:t>
            </w:r>
            <w:r w:rsidR="00DE553A">
              <w:rPr>
                <w:rFonts w:asciiTheme="minorHAnsi" w:hAnsiTheme="minorHAnsi"/>
                <w:sz w:val="22"/>
              </w:rPr>
              <w:t>Sociaal) V</w:t>
            </w:r>
            <w:r w:rsidR="006B742F">
              <w:rPr>
                <w:rFonts w:asciiTheme="minorHAnsi" w:hAnsiTheme="minorHAnsi"/>
                <w:sz w:val="22"/>
              </w:rPr>
              <w:t>eiligheidsbeleid</w:t>
            </w:r>
          </w:p>
          <w:p w14:paraId="72BCDA77" w14:textId="16F7584C" w:rsidR="004B0034" w:rsidRDefault="009F170C" w:rsidP="00FC61A3">
            <w:pPr>
              <w:pStyle w:val="Lijstalinea"/>
              <w:numPr>
                <w:ilvl w:val="1"/>
                <w:numId w:val="1"/>
              </w:numPr>
              <w:rPr>
                <w:rFonts w:asciiTheme="minorHAnsi" w:hAnsiTheme="minorHAnsi"/>
                <w:sz w:val="22"/>
              </w:rPr>
            </w:pPr>
            <w:r w:rsidRPr="009F170C">
              <w:rPr>
                <w:rFonts w:asciiTheme="minorHAnsi" w:hAnsiTheme="minorHAnsi"/>
                <w:sz w:val="22"/>
              </w:rPr>
              <w:t xml:space="preserve"> </w:t>
            </w:r>
            <w:r w:rsidR="008C5C89" w:rsidRPr="009F170C">
              <w:rPr>
                <w:rFonts w:asciiTheme="minorHAnsi" w:hAnsiTheme="minorHAnsi"/>
                <w:sz w:val="22"/>
              </w:rPr>
              <w:t>Coördinator</w:t>
            </w:r>
          </w:p>
          <w:p w14:paraId="0C412A77" w14:textId="60DA38C1" w:rsidR="004B0034" w:rsidRPr="00DA508F" w:rsidRDefault="008129F8" w:rsidP="00FC61A3">
            <w:pPr>
              <w:pStyle w:val="Lijstalinea"/>
              <w:numPr>
                <w:ilvl w:val="1"/>
                <w:numId w:val="1"/>
              </w:numPr>
              <w:rPr>
                <w:rFonts w:asciiTheme="minorHAnsi" w:hAnsiTheme="minorHAnsi"/>
                <w:sz w:val="22"/>
              </w:rPr>
            </w:pPr>
            <w:r w:rsidRPr="00DA508F">
              <w:rPr>
                <w:rFonts w:asciiTheme="minorHAnsi" w:hAnsiTheme="minorHAnsi"/>
                <w:sz w:val="22"/>
              </w:rPr>
              <w:t xml:space="preserve"> </w:t>
            </w:r>
            <w:r w:rsidR="008C5C89" w:rsidRPr="00DA508F">
              <w:rPr>
                <w:rFonts w:asciiTheme="minorHAnsi" w:hAnsiTheme="minorHAnsi"/>
                <w:sz w:val="22"/>
              </w:rPr>
              <w:t>M</w:t>
            </w:r>
            <w:r w:rsidR="004B0034" w:rsidRPr="00DA508F">
              <w:rPr>
                <w:rFonts w:asciiTheme="minorHAnsi" w:hAnsiTheme="minorHAnsi"/>
                <w:sz w:val="22"/>
              </w:rPr>
              <w:t>onitoring</w:t>
            </w:r>
          </w:p>
          <w:p w14:paraId="4C44272F" w14:textId="1E344C4C" w:rsidR="00A92B0C" w:rsidRPr="009F170C" w:rsidRDefault="009F170C" w:rsidP="009F170C">
            <w:pPr>
              <w:rPr>
                <w:rFonts w:asciiTheme="minorHAnsi" w:hAnsiTheme="minorHAnsi"/>
                <w:sz w:val="22"/>
              </w:rPr>
            </w:pPr>
            <w:r w:rsidRPr="009F170C">
              <w:rPr>
                <w:rFonts w:asciiTheme="minorHAnsi" w:hAnsiTheme="minorHAnsi"/>
                <w:sz w:val="22"/>
              </w:rPr>
              <w:t xml:space="preserve">     </w:t>
            </w:r>
            <w:r>
              <w:rPr>
                <w:rFonts w:asciiTheme="minorHAnsi" w:hAnsiTheme="minorHAnsi"/>
                <w:sz w:val="22"/>
              </w:rPr>
              <w:t xml:space="preserve">  </w:t>
            </w:r>
            <w:r w:rsidR="008129F8">
              <w:rPr>
                <w:rFonts w:asciiTheme="minorHAnsi" w:hAnsiTheme="minorHAnsi"/>
                <w:sz w:val="22"/>
              </w:rPr>
              <w:t>2.</w:t>
            </w:r>
            <w:r w:rsidR="00DA508F">
              <w:rPr>
                <w:rFonts w:asciiTheme="minorHAnsi" w:hAnsiTheme="minorHAnsi"/>
                <w:sz w:val="22"/>
              </w:rPr>
              <w:t>4</w:t>
            </w:r>
            <w:r w:rsidR="008129F8">
              <w:rPr>
                <w:rFonts w:asciiTheme="minorHAnsi" w:hAnsiTheme="minorHAnsi"/>
                <w:sz w:val="22"/>
              </w:rPr>
              <w:t xml:space="preserve"> </w:t>
            </w:r>
            <w:r>
              <w:rPr>
                <w:rFonts w:asciiTheme="minorHAnsi" w:hAnsiTheme="minorHAnsi"/>
                <w:sz w:val="22"/>
              </w:rPr>
              <w:t xml:space="preserve">         </w:t>
            </w:r>
            <w:r w:rsidR="00DE553A">
              <w:rPr>
                <w:rFonts w:asciiTheme="minorHAnsi" w:hAnsiTheme="minorHAnsi"/>
                <w:sz w:val="22"/>
              </w:rPr>
              <w:t>R</w:t>
            </w:r>
            <w:r w:rsidR="004B0034" w:rsidRPr="009F170C">
              <w:rPr>
                <w:rFonts w:asciiTheme="minorHAnsi" w:hAnsiTheme="minorHAnsi"/>
                <w:sz w:val="22"/>
              </w:rPr>
              <w:t>ol van de inspectie</w:t>
            </w:r>
          </w:p>
        </w:tc>
        <w:tc>
          <w:tcPr>
            <w:tcW w:w="1270" w:type="dxa"/>
          </w:tcPr>
          <w:p w14:paraId="6717E466" w14:textId="77777777" w:rsidR="00A92B0C" w:rsidRPr="00200FDB" w:rsidRDefault="00A92B0C" w:rsidP="00A92B0C">
            <w:pPr>
              <w:pStyle w:val="Lijstalinea"/>
              <w:ind w:left="0"/>
              <w:rPr>
                <w:rFonts w:asciiTheme="minorHAnsi" w:hAnsiTheme="minorHAnsi"/>
                <w:sz w:val="22"/>
              </w:rPr>
            </w:pPr>
            <w:r w:rsidRPr="00200FDB">
              <w:rPr>
                <w:rFonts w:asciiTheme="minorHAnsi" w:hAnsiTheme="minorHAnsi"/>
                <w:sz w:val="22"/>
              </w:rPr>
              <w:t>Blz 4</w:t>
            </w:r>
          </w:p>
          <w:p w14:paraId="62148004" w14:textId="7F0AD191" w:rsidR="004B0034" w:rsidRPr="00200FDB" w:rsidRDefault="006B742F" w:rsidP="00A92B0C">
            <w:pPr>
              <w:pStyle w:val="Lijstalinea"/>
              <w:ind w:left="0"/>
              <w:rPr>
                <w:rFonts w:asciiTheme="minorHAnsi" w:hAnsiTheme="minorHAnsi"/>
                <w:sz w:val="22"/>
              </w:rPr>
            </w:pPr>
            <w:r>
              <w:rPr>
                <w:rFonts w:asciiTheme="minorHAnsi" w:hAnsiTheme="minorHAnsi"/>
                <w:sz w:val="22"/>
              </w:rPr>
              <w:t>Blz 4</w:t>
            </w:r>
          </w:p>
          <w:p w14:paraId="2F0B931B" w14:textId="77777777" w:rsidR="004B0034" w:rsidRPr="00200FDB" w:rsidRDefault="004B0034" w:rsidP="00A92B0C">
            <w:pPr>
              <w:pStyle w:val="Lijstalinea"/>
              <w:ind w:left="0"/>
              <w:rPr>
                <w:rFonts w:asciiTheme="minorHAnsi" w:hAnsiTheme="minorHAnsi"/>
                <w:sz w:val="22"/>
              </w:rPr>
            </w:pPr>
            <w:r w:rsidRPr="00200FDB">
              <w:rPr>
                <w:rFonts w:asciiTheme="minorHAnsi" w:hAnsiTheme="minorHAnsi"/>
                <w:sz w:val="22"/>
              </w:rPr>
              <w:t>Blz 5</w:t>
            </w:r>
          </w:p>
          <w:p w14:paraId="4B8A3126" w14:textId="3D66D910" w:rsidR="004B0034" w:rsidRPr="00200FDB" w:rsidRDefault="006B742F" w:rsidP="00A92B0C">
            <w:pPr>
              <w:pStyle w:val="Lijstalinea"/>
              <w:ind w:left="0"/>
              <w:rPr>
                <w:rFonts w:asciiTheme="minorHAnsi" w:hAnsiTheme="minorHAnsi"/>
                <w:sz w:val="22"/>
              </w:rPr>
            </w:pPr>
            <w:r>
              <w:rPr>
                <w:rFonts w:asciiTheme="minorHAnsi" w:hAnsiTheme="minorHAnsi"/>
                <w:sz w:val="22"/>
              </w:rPr>
              <w:t>Blz 5</w:t>
            </w:r>
          </w:p>
          <w:p w14:paraId="4C442730" w14:textId="420DDC46" w:rsidR="004B0034" w:rsidRPr="00200FDB" w:rsidRDefault="00933CF2" w:rsidP="00A92B0C">
            <w:pPr>
              <w:pStyle w:val="Lijstalinea"/>
              <w:ind w:left="0"/>
              <w:rPr>
                <w:rFonts w:asciiTheme="minorHAnsi" w:hAnsiTheme="minorHAnsi"/>
                <w:sz w:val="22"/>
              </w:rPr>
            </w:pPr>
            <w:r>
              <w:rPr>
                <w:rFonts w:asciiTheme="minorHAnsi" w:hAnsiTheme="minorHAnsi"/>
                <w:sz w:val="22"/>
              </w:rPr>
              <w:t>Blz 5</w:t>
            </w:r>
          </w:p>
        </w:tc>
      </w:tr>
      <w:tr w:rsidR="00E91CE0" w:rsidRPr="00200FDB" w14:paraId="4C442735" w14:textId="77777777" w:rsidTr="00A92B0C">
        <w:tc>
          <w:tcPr>
            <w:tcW w:w="1271" w:type="dxa"/>
          </w:tcPr>
          <w:p w14:paraId="4C442732" w14:textId="0F8C49E3" w:rsidR="00E91CE0" w:rsidRPr="00200FDB" w:rsidRDefault="00E91CE0" w:rsidP="00FC61A3">
            <w:pPr>
              <w:pStyle w:val="Lijstalinea"/>
              <w:numPr>
                <w:ilvl w:val="0"/>
                <w:numId w:val="1"/>
              </w:numPr>
              <w:rPr>
                <w:rFonts w:asciiTheme="minorHAnsi" w:hAnsiTheme="minorHAnsi"/>
                <w:sz w:val="22"/>
              </w:rPr>
            </w:pPr>
          </w:p>
        </w:tc>
        <w:tc>
          <w:tcPr>
            <w:tcW w:w="6521" w:type="dxa"/>
          </w:tcPr>
          <w:p w14:paraId="7A673838" w14:textId="245387EE" w:rsidR="00E91CE0" w:rsidRPr="000D5076" w:rsidRDefault="009F170C" w:rsidP="00A92B0C">
            <w:pPr>
              <w:pStyle w:val="Lijstalinea"/>
              <w:ind w:left="0"/>
              <w:rPr>
                <w:rFonts w:asciiTheme="minorHAnsi" w:hAnsiTheme="minorHAnsi"/>
                <w:b/>
                <w:sz w:val="22"/>
              </w:rPr>
            </w:pPr>
            <w:r w:rsidRPr="000D5076">
              <w:rPr>
                <w:rFonts w:asciiTheme="minorHAnsi" w:hAnsiTheme="minorHAnsi"/>
                <w:b/>
                <w:sz w:val="22"/>
              </w:rPr>
              <w:t>Beleid</w:t>
            </w:r>
          </w:p>
          <w:p w14:paraId="1C61B779" w14:textId="0E64583D" w:rsidR="004B0034" w:rsidRPr="00200FDB" w:rsidRDefault="004B0034" w:rsidP="004B0034">
            <w:pPr>
              <w:pStyle w:val="Lijstalinea"/>
              <w:ind w:left="317"/>
              <w:rPr>
                <w:rFonts w:asciiTheme="minorHAnsi" w:hAnsiTheme="minorHAnsi"/>
                <w:sz w:val="22"/>
              </w:rPr>
            </w:pPr>
            <w:r w:rsidRPr="00200FDB">
              <w:rPr>
                <w:rFonts w:asciiTheme="minorHAnsi" w:hAnsiTheme="minorHAnsi"/>
                <w:sz w:val="22"/>
              </w:rPr>
              <w:t xml:space="preserve">3.1 </w:t>
            </w:r>
            <w:r w:rsidR="009F170C">
              <w:rPr>
                <w:rFonts w:asciiTheme="minorHAnsi" w:hAnsiTheme="minorHAnsi"/>
                <w:sz w:val="22"/>
              </w:rPr>
              <w:t xml:space="preserve">         </w:t>
            </w:r>
            <w:r w:rsidR="00DE553A">
              <w:rPr>
                <w:rFonts w:asciiTheme="minorHAnsi" w:hAnsiTheme="minorHAnsi"/>
                <w:sz w:val="22"/>
              </w:rPr>
              <w:t>V</w:t>
            </w:r>
            <w:r w:rsidRPr="00200FDB">
              <w:rPr>
                <w:rFonts w:asciiTheme="minorHAnsi" w:hAnsiTheme="minorHAnsi"/>
                <w:sz w:val="22"/>
              </w:rPr>
              <w:t>isie</w:t>
            </w:r>
          </w:p>
          <w:p w14:paraId="4C442733" w14:textId="3A778609" w:rsidR="004B0034" w:rsidRPr="00200FDB" w:rsidRDefault="004B0034" w:rsidP="00DE553A">
            <w:pPr>
              <w:pStyle w:val="Lijstalinea"/>
              <w:ind w:left="317"/>
              <w:rPr>
                <w:rFonts w:asciiTheme="minorHAnsi" w:hAnsiTheme="minorHAnsi"/>
                <w:sz w:val="22"/>
              </w:rPr>
            </w:pPr>
            <w:r w:rsidRPr="00200FDB">
              <w:rPr>
                <w:rFonts w:asciiTheme="minorHAnsi" w:hAnsiTheme="minorHAnsi"/>
                <w:sz w:val="22"/>
              </w:rPr>
              <w:t xml:space="preserve">3.2 </w:t>
            </w:r>
            <w:r w:rsidR="009F170C">
              <w:rPr>
                <w:rFonts w:asciiTheme="minorHAnsi" w:hAnsiTheme="minorHAnsi"/>
                <w:sz w:val="22"/>
              </w:rPr>
              <w:t xml:space="preserve">         </w:t>
            </w:r>
            <w:r w:rsidR="00DE553A">
              <w:rPr>
                <w:rFonts w:asciiTheme="minorHAnsi" w:hAnsiTheme="minorHAnsi"/>
                <w:sz w:val="22"/>
              </w:rPr>
              <w:t>D</w:t>
            </w:r>
            <w:r w:rsidRPr="00200FDB">
              <w:rPr>
                <w:rFonts w:asciiTheme="minorHAnsi" w:hAnsiTheme="minorHAnsi"/>
                <w:sz w:val="22"/>
              </w:rPr>
              <w:t>oelen</w:t>
            </w:r>
          </w:p>
        </w:tc>
        <w:tc>
          <w:tcPr>
            <w:tcW w:w="1270" w:type="dxa"/>
          </w:tcPr>
          <w:p w14:paraId="3B24468E" w14:textId="77777777" w:rsidR="004B0034" w:rsidRPr="00200FDB" w:rsidRDefault="004B0034" w:rsidP="00A92B0C">
            <w:pPr>
              <w:pStyle w:val="Lijstalinea"/>
              <w:ind w:left="0"/>
              <w:rPr>
                <w:rFonts w:asciiTheme="minorHAnsi" w:hAnsiTheme="minorHAnsi"/>
                <w:sz w:val="22"/>
              </w:rPr>
            </w:pPr>
            <w:r w:rsidRPr="00200FDB">
              <w:rPr>
                <w:rFonts w:asciiTheme="minorHAnsi" w:hAnsiTheme="minorHAnsi"/>
                <w:sz w:val="22"/>
              </w:rPr>
              <w:t>Blz 7</w:t>
            </w:r>
          </w:p>
          <w:p w14:paraId="2017A056" w14:textId="77777777" w:rsidR="004B0034" w:rsidRPr="00200FDB" w:rsidRDefault="004B0034" w:rsidP="00A92B0C">
            <w:pPr>
              <w:pStyle w:val="Lijstalinea"/>
              <w:ind w:left="0"/>
              <w:rPr>
                <w:rFonts w:asciiTheme="minorHAnsi" w:hAnsiTheme="minorHAnsi"/>
                <w:sz w:val="22"/>
              </w:rPr>
            </w:pPr>
            <w:r w:rsidRPr="00200FDB">
              <w:rPr>
                <w:rFonts w:asciiTheme="minorHAnsi" w:hAnsiTheme="minorHAnsi"/>
                <w:sz w:val="22"/>
              </w:rPr>
              <w:t>Blz 7</w:t>
            </w:r>
          </w:p>
          <w:p w14:paraId="4C442734" w14:textId="538F0C0C" w:rsidR="00E91CE0" w:rsidRPr="00200FDB" w:rsidRDefault="004B0034" w:rsidP="00DE553A">
            <w:pPr>
              <w:pStyle w:val="Lijstalinea"/>
              <w:ind w:left="0"/>
              <w:rPr>
                <w:rFonts w:asciiTheme="minorHAnsi" w:hAnsiTheme="minorHAnsi"/>
                <w:sz w:val="22"/>
              </w:rPr>
            </w:pPr>
            <w:r w:rsidRPr="00200FDB">
              <w:rPr>
                <w:rFonts w:asciiTheme="minorHAnsi" w:hAnsiTheme="minorHAnsi"/>
                <w:sz w:val="22"/>
              </w:rPr>
              <w:t>Blz 7</w:t>
            </w:r>
          </w:p>
        </w:tc>
      </w:tr>
      <w:tr w:rsidR="00A92B0C" w:rsidRPr="00200FDB" w14:paraId="4C442739" w14:textId="77777777" w:rsidTr="00A92B0C">
        <w:tc>
          <w:tcPr>
            <w:tcW w:w="1271" w:type="dxa"/>
          </w:tcPr>
          <w:p w14:paraId="4C442736" w14:textId="31AF0281" w:rsidR="00A92B0C" w:rsidRPr="00200FDB" w:rsidRDefault="00A92B0C" w:rsidP="00FC61A3">
            <w:pPr>
              <w:pStyle w:val="Lijstalinea"/>
              <w:numPr>
                <w:ilvl w:val="0"/>
                <w:numId w:val="1"/>
              </w:numPr>
              <w:rPr>
                <w:rFonts w:asciiTheme="minorHAnsi" w:hAnsiTheme="minorHAnsi"/>
                <w:sz w:val="22"/>
              </w:rPr>
            </w:pPr>
          </w:p>
        </w:tc>
        <w:tc>
          <w:tcPr>
            <w:tcW w:w="6521" w:type="dxa"/>
          </w:tcPr>
          <w:p w14:paraId="47887A08" w14:textId="77777777" w:rsidR="005B2666" w:rsidRPr="000D5076" w:rsidRDefault="005B2666" w:rsidP="00A92B0C">
            <w:pPr>
              <w:pStyle w:val="Lijstalinea"/>
              <w:ind w:left="0"/>
              <w:rPr>
                <w:rFonts w:asciiTheme="minorHAnsi" w:hAnsiTheme="minorHAnsi"/>
                <w:b/>
                <w:sz w:val="22"/>
              </w:rPr>
            </w:pPr>
            <w:r w:rsidRPr="000D5076">
              <w:rPr>
                <w:rFonts w:asciiTheme="minorHAnsi" w:hAnsiTheme="minorHAnsi"/>
                <w:b/>
                <w:sz w:val="22"/>
              </w:rPr>
              <w:t>Communicatie en voorlichting</w:t>
            </w:r>
          </w:p>
          <w:p w14:paraId="0C653ABD" w14:textId="0129FF15" w:rsidR="00DE553A" w:rsidRDefault="00DE553A" w:rsidP="00A92B0C">
            <w:pPr>
              <w:pStyle w:val="Lijstalinea"/>
              <w:ind w:left="0"/>
              <w:rPr>
                <w:rFonts w:asciiTheme="minorHAnsi" w:hAnsiTheme="minorHAnsi"/>
                <w:sz w:val="22"/>
              </w:rPr>
            </w:pPr>
            <w:r>
              <w:rPr>
                <w:rFonts w:asciiTheme="minorHAnsi" w:hAnsiTheme="minorHAnsi"/>
                <w:sz w:val="22"/>
              </w:rPr>
              <w:t xml:space="preserve">      4.1          Personeel</w:t>
            </w:r>
          </w:p>
          <w:p w14:paraId="1E5B9346" w14:textId="5E753746" w:rsidR="005B2666" w:rsidRDefault="00DE553A" w:rsidP="00A92B0C">
            <w:pPr>
              <w:pStyle w:val="Lijstalinea"/>
              <w:ind w:left="0"/>
              <w:rPr>
                <w:rFonts w:asciiTheme="minorHAnsi" w:hAnsiTheme="minorHAnsi"/>
                <w:sz w:val="22"/>
              </w:rPr>
            </w:pPr>
            <w:r>
              <w:rPr>
                <w:rFonts w:asciiTheme="minorHAnsi" w:hAnsiTheme="minorHAnsi"/>
                <w:sz w:val="22"/>
              </w:rPr>
              <w:t xml:space="preserve">      4.2          V</w:t>
            </w:r>
            <w:r w:rsidR="00753896">
              <w:rPr>
                <w:rFonts w:asciiTheme="minorHAnsi" w:hAnsiTheme="minorHAnsi"/>
                <w:sz w:val="22"/>
              </w:rPr>
              <w:t>ertrouwenspersonen</w:t>
            </w:r>
            <w:r>
              <w:rPr>
                <w:rFonts w:asciiTheme="minorHAnsi" w:hAnsiTheme="minorHAnsi"/>
                <w:sz w:val="22"/>
              </w:rPr>
              <w:t xml:space="preserve"> </w:t>
            </w:r>
          </w:p>
          <w:p w14:paraId="2028DB7A" w14:textId="4F274DD7" w:rsidR="00DA508F" w:rsidRDefault="00DA508F" w:rsidP="00A92B0C">
            <w:pPr>
              <w:pStyle w:val="Lijstalinea"/>
              <w:ind w:left="0"/>
              <w:rPr>
                <w:rFonts w:asciiTheme="minorHAnsi" w:hAnsiTheme="minorHAnsi"/>
                <w:sz w:val="22"/>
              </w:rPr>
            </w:pPr>
            <w:r>
              <w:rPr>
                <w:rFonts w:asciiTheme="minorHAnsi" w:hAnsiTheme="minorHAnsi"/>
                <w:sz w:val="22"/>
              </w:rPr>
              <w:t xml:space="preserve">      4.3          </w:t>
            </w:r>
            <w:r w:rsidR="00CD67E3">
              <w:rPr>
                <w:rFonts w:asciiTheme="minorHAnsi" w:hAnsiTheme="minorHAnsi"/>
                <w:sz w:val="22"/>
              </w:rPr>
              <w:t>Arbobeleid</w:t>
            </w:r>
          </w:p>
          <w:p w14:paraId="0204E155" w14:textId="51A60723" w:rsidR="00CD67E3" w:rsidRDefault="00CD67E3" w:rsidP="00A92B0C">
            <w:pPr>
              <w:pStyle w:val="Lijstalinea"/>
              <w:ind w:left="0"/>
              <w:rPr>
                <w:rFonts w:asciiTheme="minorHAnsi" w:hAnsiTheme="minorHAnsi"/>
                <w:sz w:val="22"/>
              </w:rPr>
            </w:pPr>
            <w:r>
              <w:rPr>
                <w:rFonts w:asciiTheme="minorHAnsi" w:hAnsiTheme="minorHAnsi"/>
                <w:sz w:val="22"/>
              </w:rPr>
              <w:t>4.3.1            Preventiemedewerker</w:t>
            </w:r>
          </w:p>
          <w:p w14:paraId="1031083C" w14:textId="36031CCC" w:rsidR="00586F68" w:rsidRDefault="00CD67E3" w:rsidP="00A92B0C">
            <w:pPr>
              <w:pStyle w:val="Lijstalinea"/>
              <w:ind w:left="0"/>
              <w:rPr>
                <w:rFonts w:asciiTheme="minorHAnsi" w:hAnsiTheme="minorHAnsi"/>
                <w:sz w:val="22"/>
              </w:rPr>
            </w:pPr>
            <w:r>
              <w:rPr>
                <w:rFonts w:asciiTheme="minorHAnsi" w:hAnsiTheme="minorHAnsi"/>
                <w:sz w:val="22"/>
              </w:rPr>
              <w:t>4.3.2</w:t>
            </w:r>
            <w:r w:rsidR="005B2666">
              <w:rPr>
                <w:rFonts w:asciiTheme="minorHAnsi" w:hAnsiTheme="minorHAnsi"/>
                <w:sz w:val="22"/>
              </w:rPr>
              <w:t xml:space="preserve">     </w:t>
            </w:r>
            <w:r w:rsidR="00DE553A">
              <w:rPr>
                <w:rFonts w:asciiTheme="minorHAnsi" w:hAnsiTheme="minorHAnsi"/>
                <w:sz w:val="22"/>
              </w:rPr>
              <w:t xml:space="preserve">   B</w:t>
            </w:r>
            <w:r w:rsidR="005B2666">
              <w:rPr>
                <w:rFonts w:asciiTheme="minorHAnsi" w:hAnsiTheme="minorHAnsi"/>
                <w:sz w:val="22"/>
              </w:rPr>
              <w:t>edrijfshulpverlen</w:t>
            </w:r>
            <w:r>
              <w:rPr>
                <w:rFonts w:asciiTheme="minorHAnsi" w:hAnsiTheme="minorHAnsi"/>
                <w:sz w:val="22"/>
              </w:rPr>
              <w:t>ers</w:t>
            </w:r>
            <w:r w:rsidR="005B2666">
              <w:rPr>
                <w:rFonts w:asciiTheme="minorHAnsi" w:hAnsiTheme="minorHAnsi"/>
                <w:sz w:val="22"/>
              </w:rPr>
              <w:t xml:space="preserve"> (BHV</w:t>
            </w:r>
            <w:r>
              <w:rPr>
                <w:rFonts w:asciiTheme="minorHAnsi" w:hAnsiTheme="minorHAnsi"/>
                <w:sz w:val="22"/>
              </w:rPr>
              <w:t>’ers</w:t>
            </w:r>
            <w:r w:rsidR="005B2666">
              <w:rPr>
                <w:rFonts w:asciiTheme="minorHAnsi" w:hAnsiTheme="minorHAnsi"/>
                <w:sz w:val="22"/>
              </w:rPr>
              <w:t>)</w:t>
            </w:r>
          </w:p>
          <w:p w14:paraId="4C442737" w14:textId="583F1101" w:rsidR="00A92B0C" w:rsidRPr="00200FDB" w:rsidRDefault="00EB6E6A" w:rsidP="00CD67E3">
            <w:pPr>
              <w:pStyle w:val="Lijstalinea"/>
              <w:ind w:left="0"/>
              <w:rPr>
                <w:rFonts w:asciiTheme="minorHAnsi" w:hAnsiTheme="minorHAnsi"/>
                <w:sz w:val="22"/>
              </w:rPr>
            </w:pPr>
            <w:r>
              <w:rPr>
                <w:rFonts w:asciiTheme="minorHAnsi" w:hAnsiTheme="minorHAnsi"/>
                <w:sz w:val="22"/>
              </w:rPr>
              <w:t xml:space="preserve">      4.</w:t>
            </w:r>
            <w:r w:rsidR="00CD67E3">
              <w:rPr>
                <w:rFonts w:asciiTheme="minorHAnsi" w:hAnsiTheme="minorHAnsi"/>
                <w:sz w:val="22"/>
              </w:rPr>
              <w:t xml:space="preserve">4          </w:t>
            </w:r>
            <w:r w:rsidR="00586F68">
              <w:rPr>
                <w:rFonts w:asciiTheme="minorHAnsi" w:hAnsiTheme="minorHAnsi"/>
                <w:sz w:val="22"/>
              </w:rPr>
              <w:t>Medezeggenschapsraad (MR)</w:t>
            </w:r>
            <w:r>
              <w:rPr>
                <w:rFonts w:asciiTheme="minorHAnsi" w:hAnsiTheme="minorHAnsi"/>
                <w:sz w:val="22"/>
              </w:rPr>
              <w:br/>
              <w:t xml:space="preserve">      4.</w:t>
            </w:r>
            <w:r w:rsidR="00CD67E3">
              <w:rPr>
                <w:rFonts w:asciiTheme="minorHAnsi" w:hAnsiTheme="minorHAnsi"/>
                <w:sz w:val="22"/>
              </w:rPr>
              <w:t xml:space="preserve">5        </w:t>
            </w:r>
            <w:r w:rsidR="00586F68">
              <w:rPr>
                <w:rFonts w:asciiTheme="minorHAnsi" w:hAnsiTheme="minorHAnsi"/>
                <w:sz w:val="22"/>
              </w:rPr>
              <w:t>Gemeenschappelijke medezeggenschapsraad (GMR)</w:t>
            </w:r>
          </w:p>
        </w:tc>
        <w:tc>
          <w:tcPr>
            <w:tcW w:w="1270" w:type="dxa"/>
          </w:tcPr>
          <w:p w14:paraId="0E9738D2" w14:textId="457BF572" w:rsidR="006B742F" w:rsidRDefault="006B742F" w:rsidP="00A92B0C">
            <w:pPr>
              <w:pStyle w:val="Lijstalinea"/>
              <w:ind w:left="0"/>
              <w:rPr>
                <w:rFonts w:asciiTheme="minorHAnsi" w:hAnsiTheme="minorHAnsi"/>
                <w:sz w:val="22"/>
              </w:rPr>
            </w:pPr>
            <w:r>
              <w:rPr>
                <w:rFonts w:asciiTheme="minorHAnsi" w:hAnsiTheme="minorHAnsi"/>
                <w:sz w:val="22"/>
              </w:rPr>
              <w:t>B</w:t>
            </w:r>
            <w:r w:rsidR="00B24082">
              <w:rPr>
                <w:rFonts w:asciiTheme="minorHAnsi" w:hAnsiTheme="minorHAnsi"/>
                <w:sz w:val="22"/>
              </w:rPr>
              <w:t>l</w:t>
            </w:r>
            <w:r>
              <w:rPr>
                <w:rFonts w:asciiTheme="minorHAnsi" w:hAnsiTheme="minorHAnsi"/>
                <w:sz w:val="22"/>
              </w:rPr>
              <w:t>z 9</w:t>
            </w:r>
          </w:p>
          <w:p w14:paraId="688874EF" w14:textId="5B5B3BC0" w:rsidR="006B742F" w:rsidRDefault="00B24082" w:rsidP="00A92B0C">
            <w:pPr>
              <w:pStyle w:val="Lijstalinea"/>
              <w:ind w:left="0"/>
              <w:rPr>
                <w:rFonts w:asciiTheme="minorHAnsi" w:hAnsiTheme="minorHAnsi"/>
                <w:sz w:val="22"/>
              </w:rPr>
            </w:pPr>
            <w:r>
              <w:rPr>
                <w:rFonts w:asciiTheme="minorHAnsi" w:hAnsiTheme="minorHAnsi"/>
                <w:sz w:val="22"/>
              </w:rPr>
              <w:t>Bl</w:t>
            </w:r>
            <w:r w:rsidR="006B742F">
              <w:rPr>
                <w:rFonts w:asciiTheme="minorHAnsi" w:hAnsiTheme="minorHAnsi"/>
                <w:sz w:val="22"/>
              </w:rPr>
              <w:t>z 9</w:t>
            </w:r>
          </w:p>
          <w:p w14:paraId="710656C9" w14:textId="7153592E" w:rsidR="006B742F" w:rsidRDefault="006B742F" w:rsidP="00A92B0C">
            <w:pPr>
              <w:pStyle w:val="Lijstalinea"/>
              <w:ind w:left="0"/>
              <w:rPr>
                <w:rFonts w:asciiTheme="minorHAnsi" w:hAnsiTheme="minorHAnsi"/>
                <w:sz w:val="22"/>
              </w:rPr>
            </w:pPr>
            <w:r>
              <w:rPr>
                <w:rFonts w:asciiTheme="minorHAnsi" w:hAnsiTheme="minorHAnsi"/>
                <w:sz w:val="22"/>
              </w:rPr>
              <w:t>Blz 9</w:t>
            </w:r>
          </w:p>
          <w:p w14:paraId="0D48EB9C" w14:textId="3C745169" w:rsidR="00B24082" w:rsidRDefault="00B24082" w:rsidP="00B24082">
            <w:pPr>
              <w:pStyle w:val="Lijstalinea"/>
              <w:ind w:left="0"/>
              <w:rPr>
                <w:rFonts w:asciiTheme="minorHAnsi" w:hAnsiTheme="minorHAnsi"/>
                <w:sz w:val="22"/>
              </w:rPr>
            </w:pPr>
            <w:r>
              <w:rPr>
                <w:rFonts w:asciiTheme="minorHAnsi" w:hAnsiTheme="minorHAnsi"/>
                <w:sz w:val="22"/>
              </w:rPr>
              <w:t>Blz 10</w:t>
            </w:r>
          </w:p>
          <w:p w14:paraId="41837C10" w14:textId="4A7C72C3" w:rsidR="00B24082" w:rsidRDefault="00933CF2" w:rsidP="00B24082">
            <w:pPr>
              <w:pStyle w:val="Lijstalinea"/>
              <w:ind w:left="0"/>
              <w:rPr>
                <w:rFonts w:asciiTheme="minorHAnsi" w:hAnsiTheme="minorHAnsi"/>
                <w:sz w:val="22"/>
              </w:rPr>
            </w:pPr>
            <w:r>
              <w:rPr>
                <w:rFonts w:asciiTheme="minorHAnsi" w:hAnsiTheme="minorHAnsi"/>
                <w:sz w:val="22"/>
              </w:rPr>
              <w:t>Blz 10</w:t>
            </w:r>
          </w:p>
          <w:p w14:paraId="77777EDD" w14:textId="77777777" w:rsidR="00B24082" w:rsidRDefault="00B24082" w:rsidP="00B24082">
            <w:pPr>
              <w:pStyle w:val="Lijstalinea"/>
              <w:ind w:left="0"/>
              <w:rPr>
                <w:rFonts w:asciiTheme="minorHAnsi" w:hAnsiTheme="minorHAnsi"/>
                <w:sz w:val="22"/>
              </w:rPr>
            </w:pPr>
            <w:r>
              <w:rPr>
                <w:rFonts w:asciiTheme="minorHAnsi" w:hAnsiTheme="minorHAnsi"/>
                <w:sz w:val="22"/>
              </w:rPr>
              <w:t>Blz 11</w:t>
            </w:r>
          </w:p>
          <w:p w14:paraId="4C442738" w14:textId="7521403D" w:rsidR="00A92B0C" w:rsidRPr="00200FDB" w:rsidRDefault="00B24082" w:rsidP="00B24082">
            <w:pPr>
              <w:pStyle w:val="Lijstalinea"/>
              <w:ind w:left="0"/>
              <w:rPr>
                <w:rFonts w:asciiTheme="minorHAnsi" w:hAnsiTheme="minorHAnsi"/>
                <w:sz w:val="22"/>
              </w:rPr>
            </w:pPr>
            <w:r>
              <w:rPr>
                <w:rFonts w:asciiTheme="minorHAnsi" w:hAnsiTheme="minorHAnsi"/>
                <w:sz w:val="22"/>
              </w:rPr>
              <w:t>Blz 12</w:t>
            </w:r>
          </w:p>
        </w:tc>
      </w:tr>
      <w:tr w:rsidR="00A92B0C" w:rsidRPr="00200FDB" w14:paraId="4C44273D" w14:textId="77777777" w:rsidTr="00A92B0C">
        <w:tc>
          <w:tcPr>
            <w:tcW w:w="1271" w:type="dxa"/>
          </w:tcPr>
          <w:p w14:paraId="4C44273A" w14:textId="060DC44F" w:rsidR="00A92B0C" w:rsidRPr="00200FDB" w:rsidRDefault="00A92B0C" w:rsidP="00FC61A3">
            <w:pPr>
              <w:pStyle w:val="Lijstalinea"/>
              <w:numPr>
                <w:ilvl w:val="0"/>
                <w:numId w:val="1"/>
              </w:numPr>
              <w:rPr>
                <w:rFonts w:asciiTheme="minorHAnsi" w:hAnsiTheme="minorHAnsi"/>
                <w:sz w:val="22"/>
              </w:rPr>
            </w:pPr>
          </w:p>
        </w:tc>
        <w:tc>
          <w:tcPr>
            <w:tcW w:w="6521" w:type="dxa"/>
          </w:tcPr>
          <w:p w14:paraId="5F32DF9D" w14:textId="4BD0A42B" w:rsidR="00DE553A" w:rsidRPr="000D5076" w:rsidRDefault="0090671E" w:rsidP="00A92B0C">
            <w:pPr>
              <w:pStyle w:val="Lijstalinea"/>
              <w:ind w:left="0"/>
              <w:rPr>
                <w:rFonts w:asciiTheme="minorHAnsi" w:hAnsiTheme="minorHAnsi"/>
                <w:b/>
                <w:sz w:val="22"/>
              </w:rPr>
            </w:pPr>
            <w:r w:rsidRPr="000D5076">
              <w:rPr>
                <w:rFonts w:asciiTheme="minorHAnsi" w:hAnsiTheme="minorHAnsi"/>
                <w:b/>
                <w:sz w:val="22"/>
              </w:rPr>
              <w:t>Sociale aspecten</w:t>
            </w:r>
          </w:p>
          <w:p w14:paraId="134C48A4" w14:textId="50AE6CDE" w:rsidR="00DE553A" w:rsidRDefault="00DE553A" w:rsidP="00A92B0C">
            <w:pPr>
              <w:pStyle w:val="Lijstalinea"/>
              <w:ind w:left="0"/>
              <w:rPr>
                <w:rFonts w:asciiTheme="minorHAnsi" w:hAnsiTheme="minorHAnsi"/>
                <w:sz w:val="22"/>
              </w:rPr>
            </w:pPr>
            <w:r>
              <w:rPr>
                <w:rFonts w:asciiTheme="minorHAnsi" w:hAnsiTheme="minorHAnsi"/>
                <w:sz w:val="22"/>
              </w:rPr>
              <w:t xml:space="preserve">      5.1    </w:t>
            </w:r>
            <w:r w:rsidR="0090671E">
              <w:rPr>
                <w:rFonts w:asciiTheme="minorHAnsi" w:hAnsiTheme="minorHAnsi"/>
                <w:sz w:val="22"/>
              </w:rPr>
              <w:t xml:space="preserve">      gedragscode personeel</w:t>
            </w:r>
          </w:p>
          <w:p w14:paraId="1998DBC0" w14:textId="5F8FF606" w:rsidR="00764AFC" w:rsidRDefault="00DE553A" w:rsidP="00A92B0C">
            <w:pPr>
              <w:pStyle w:val="Lijstalinea"/>
              <w:ind w:left="0"/>
              <w:rPr>
                <w:rFonts w:asciiTheme="minorHAnsi" w:hAnsiTheme="minorHAnsi"/>
                <w:sz w:val="22"/>
              </w:rPr>
            </w:pPr>
            <w:r>
              <w:rPr>
                <w:rFonts w:asciiTheme="minorHAnsi" w:hAnsiTheme="minorHAnsi"/>
                <w:sz w:val="22"/>
              </w:rPr>
              <w:t xml:space="preserve">      5.2    </w:t>
            </w:r>
            <w:r w:rsidR="0090671E">
              <w:rPr>
                <w:rFonts w:asciiTheme="minorHAnsi" w:hAnsiTheme="minorHAnsi"/>
                <w:sz w:val="22"/>
              </w:rPr>
              <w:t xml:space="preserve">      grensoverschrijdend gedrag van leerlingen</w:t>
            </w:r>
          </w:p>
          <w:p w14:paraId="7329019E" w14:textId="1CD9933A" w:rsidR="00764AFC" w:rsidRDefault="00764AFC" w:rsidP="00A92B0C">
            <w:pPr>
              <w:pStyle w:val="Lijstalinea"/>
              <w:ind w:left="0"/>
              <w:rPr>
                <w:rFonts w:asciiTheme="minorHAnsi" w:hAnsiTheme="minorHAnsi"/>
                <w:sz w:val="22"/>
              </w:rPr>
            </w:pPr>
            <w:r>
              <w:rPr>
                <w:rFonts w:asciiTheme="minorHAnsi" w:hAnsiTheme="minorHAnsi"/>
                <w:sz w:val="22"/>
              </w:rPr>
              <w:t xml:space="preserve">      5.3   </w:t>
            </w:r>
            <w:r w:rsidR="0090671E">
              <w:rPr>
                <w:rFonts w:asciiTheme="minorHAnsi" w:hAnsiTheme="minorHAnsi"/>
                <w:sz w:val="22"/>
              </w:rPr>
              <w:t xml:space="preserve">     </w:t>
            </w:r>
            <w:r w:rsidR="00491648">
              <w:rPr>
                <w:rFonts w:asciiTheme="minorHAnsi" w:hAnsiTheme="minorHAnsi"/>
                <w:sz w:val="22"/>
              </w:rPr>
              <w:t xml:space="preserve">  omgaan met </w:t>
            </w:r>
            <w:r w:rsidR="005D35F3">
              <w:rPr>
                <w:rFonts w:asciiTheme="minorHAnsi" w:hAnsiTheme="minorHAnsi"/>
                <w:sz w:val="22"/>
              </w:rPr>
              <w:t xml:space="preserve">(social) </w:t>
            </w:r>
            <w:r w:rsidR="00491648">
              <w:rPr>
                <w:rFonts w:asciiTheme="minorHAnsi" w:hAnsiTheme="minorHAnsi"/>
                <w:sz w:val="22"/>
              </w:rPr>
              <w:t>media door</w:t>
            </w:r>
            <w:r w:rsidR="0090671E">
              <w:rPr>
                <w:rFonts w:asciiTheme="minorHAnsi" w:hAnsiTheme="minorHAnsi"/>
                <w:sz w:val="22"/>
              </w:rPr>
              <w:t xml:space="preserve"> p</w:t>
            </w:r>
            <w:r w:rsidR="00491648">
              <w:rPr>
                <w:rFonts w:asciiTheme="minorHAnsi" w:hAnsiTheme="minorHAnsi"/>
                <w:sz w:val="22"/>
              </w:rPr>
              <w:t>ersoneel</w:t>
            </w:r>
          </w:p>
          <w:p w14:paraId="4C44273B" w14:textId="14BCD7EE" w:rsidR="00847880" w:rsidRPr="00200FDB" w:rsidRDefault="0090671E" w:rsidP="005D35F3">
            <w:pPr>
              <w:pStyle w:val="Lijstalinea"/>
              <w:ind w:left="0"/>
              <w:rPr>
                <w:rFonts w:asciiTheme="minorHAnsi" w:hAnsiTheme="minorHAnsi"/>
                <w:sz w:val="22"/>
              </w:rPr>
            </w:pPr>
            <w:r>
              <w:rPr>
                <w:rFonts w:asciiTheme="minorHAnsi" w:hAnsiTheme="minorHAnsi"/>
                <w:sz w:val="22"/>
              </w:rPr>
              <w:t xml:space="preserve">      5.4</w:t>
            </w:r>
            <w:r w:rsidR="00491648">
              <w:rPr>
                <w:rFonts w:asciiTheme="minorHAnsi" w:hAnsiTheme="minorHAnsi"/>
                <w:sz w:val="22"/>
              </w:rPr>
              <w:t xml:space="preserve">          </w:t>
            </w:r>
            <w:r w:rsidR="00847880">
              <w:rPr>
                <w:rFonts w:asciiTheme="minorHAnsi" w:hAnsiTheme="minorHAnsi"/>
                <w:sz w:val="22"/>
              </w:rPr>
              <w:t xml:space="preserve">monitoring </w:t>
            </w:r>
          </w:p>
        </w:tc>
        <w:tc>
          <w:tcPr>
            <w:tcW w:w="1270" w:type="dxa"/>
          </w:tcPr>
          <w:p w14:paraId="17AA5441" w14:textId="171AA265" w:rsidR="00B24082" w:rsidRDefault="00B24082" w:rsidP="00B24082">
            <w:pPr>
              <w:pStyle w:val="Lijstalinea"/>
              <w:ind w:left="0"/>
              <w:rPr>
                <w:rFonts w:asciiTheme="minorHAnsi" w:hAnsiTheme="minorHAnsi"/>
                <w:sz w:val="22"/>
              </w:rPr>
            </w:pPr>
            <w:r>
              <w:rPr>
                <w:rFonts w:asciiTheme="minorHAnsi" w:hAnsiTheme="minorHAnsi"/>
                <w:sz w:val="22"/>
              </w:rPr>
              <w:t>Blz 12</w:t>
            </w:r>
          </w:p>
          <w:p w14:paraId="7C6F1142" w14:textId="73D4BCFA" w:rsidR="00B24082" w:rsidRDefault="00B24082" w:rsidP="00B24082">
            <w:pPr>
              <w:pStyle w:val="Lijstalinea"/>
              <w:ind w:left="0"/>
              <w:rPr>
                <w:rFonts w:asciiTheme="minorHAnsi" w:hAnsiTheme="minorHAnsi"/>
                <w:sz w:val="22"/>
              </w:rPr>
            </w:pPr>
            <w:r>
              <w:rPr>
                <w:rFonts w:asciiTheme="minorHAnsi" w:hAnsiTheme="minorHAnsi"/>
                <w:sz w:val="22"/>
              </w:rPr>
              <w:t>Blz 12</w:t>
            </w:r>
          </w:p>
          <w:p w14:paraId="4AAFCE00" w14:textId="4362BD2E" w:rsidR="00B24082" w:rsidRDefault="00B24082" w:rsidP="00B24082">
            <w:pPr>
              <w:pStyle w:val="Lijstalinea"/>
              <w:ind w:left="0"/>
              <w:rPr>
                <w:rFonts w:asciiTheme="minorHAnsi" w:hAnsiTheme="minorHAnsi"/>
                <w:sz w:val="22"/>
              </w:rPr>
            </w:pPr>
            <w:r>
              <w:rPr>
                <w:rFonts w:asciiTheme="minorHAnsi" w:hAnsiTheme="minorHAnsi"/>
                <w:sz w:val="22"/>
              </w:rPr>
              <w:t>Blz 12</w:t>
            </w:r>
          </w:p>
          <w:p w14:paraId="767A904D" w14:textId="3E005904" w:rsidR="00B24082" w:rsidRDefault="00B24082" w:rsidP="00B24082">
            <w:pPr>
              <w:pStyle w:val="Lijstalinea"/>
              <w:ind w:left="0"/>
              <w:rPr>
                <w:rFonts w:asciiTheme="minorHAnsi" w:hAnsiTheme="minorHAnsi"/>
                <w:sz w:val="22"/>
              </w:rPr>
            </w:pPr>
            <w:r>
              <w:rPr>
                <w:rFonts w:asciiTheme="minorHAnsi" w:hAnsiTheme="minorHAnsi"/>
                <w:sz w:val="22"/>
              </w:rPr>
              <w:t>Blz 13</w:t>
            </w:r>
          </w:p>
          <w:p w14:paraId="4C44273C" w14:textId="092C5C51" w:rsidR="00A92B0C" w:rsidRPr="00200FDB" w:rsidRDefault="00933CF2" w:rsidP="00933CF2">
            <w:pPr>
              <w:pStyle w:val="Lijstalinea"/>
              <w:ind w:left="0"/>
              <w:rPr>
                <w:rFonts w:asciiTheme="minorHAnsi" w:hAnsiTheme="minorHAnsi"/>
                <w:sz w:val="22"/>
              </w:rPr>
            </w:pPr>
            <w:r>
              <w:rPr>
                <w:rFonts w:asciiTheme="minorHAnsi" w:hAnsiTheme="minorHAnsi"/>
                <w:sz w:val="22"/>
              </w:rPr>
              <w:t>Blz 13</w:t>
            </w:r>
          </w:p>
        </w:tc>
      </w:tr>
      <w:tr w:rsidR="005D35F3" w:rsidRPr="00200FDB" w14:paraId="4C442745" w14:textId="77777777" w:rsidTr="00A92B0C">
        <w:tc>
          <w:tcPr>
            <w:tcW w:w="1271" w:type="dxa"/>
          </w:tcPr>
          <w:p w14:paraId="4C442742" w14:textId="1F6360B0" w:rsidR="005D35F3" w:rsidRPr="00200FDB" w:rsidRDefault="005D35F3" w:rsidP="005D35F3">
            <w:pPr>
              <w:pStyle w:val="Lijstalinea"/>
              <w:numPr>
                <w:ilvl w:val="0"/>
                <w:numId w:val="1"/>
              </w:numPr>
              <w:rPr>
                <w:rFonts w:asciiTheme="minorHAnsi" w:hAnsiTheme="minorHAnsi"/>
                <w:sz w:val="22"/>
              </w:rPr>
            </w:pPr>
          </w:p>
        </w:tc>
        <w:tc>
          <w:tcPr>
            <w:tcW w:w="6521" w:type="dxa"/>
          </w:tcPr>
          <w:p w14:paraId="4A6C4034" w14:textId="77777777" w:rsidR="005D35F3" w:rsidRPr="000D5076" w:rsidRDefault="005D35F3" w:rsidP="005D35F3">
            <w:pPr>
              <w:pStyle w:val="Lijstalinea"/>
              <w:ind w:left="0"/>
              <w:rPr>
                <w:rFonts w:asciiTheme="minorHAnsi" w:hAnsiTheme="minorHAnsi"/>
                <w:b/>
                <w:sz w:val="22"/>
              </w:rPr>
            </w:pPr>
            <w:r w:rsidRPr="000D5076">
              <w:rPr>
                <w:rFonts w:asciiTheme="minorHAnsi" w:hAnsiTheme="minorHAnsi"/>
                <w:b/>
                <w:sz w:val="22"/>
              </w:rPr>
              <w:t>Ruimtelijke aspecten</w:t>
            </w:r>
          </w:p>
          <w:p w14:paraId="3BD8A921" w14:textId="47C4D834" w:rsidR="005D35F3" w:rsidRDefault="005D35F3" w:rsidP="005D35F3">
            <w:pPr>
              <w:pStyle w:val="Geenafstand"/>
            </w:pPr>
            <w:r>
              <w:rPr>
                <w:rFonts w:asciiTheme="minorHAnsi" w:hAnsiTheme="minorHAnsi"/>
              </w:rPr>
              <w:t xml:space="preserve">     6.1        </w:t>
            </w:r>
            <w:r>
              <w:t xml:space="preserve">  gebouw en veiligheid</w:t>
            </w:r>
          </w:p>
          <w:p w14:paraId="01DD188E" w14:textId="69411238" w:rsidR="005D35F3" w:rsidRDefault="005D35F3" w:rsidP="005D35F3">
            <w:pPr>
              <w:pStyle w:val="Geenafstand"/>
            </w:pPr>
            <w:r>
              <w:t xml:space="preserve">     6.2          beveiligingsmaatregelen</w:t>
            </w:r>
          </w:p>
          <w:p w14:paraId="4C442743" w14:textId="7FC70D50" w:rsidR="005D35F3" w:rsidRPr="00200FDB" w:rsidRDefault="005D35F3" w:rsidP="005D35F3">
            <w:pPr>
              <w:pStyle w:val="Geenafstand"/>
              <w:rPr>
                <w:rFonts w:asciiTheme="minorHAnsi" w:hAnsiTheme="minorHAnsi"/>
              </w:rPr>
            </w:pPr>
            <w:r>
              <w:t xml:space="preserve">     6.3          calamiteiten</w:t>
            </w:r>
            <w:r>
              <w:rPr>
                <w:rFonts w:asciiTheme="minorHAnsi" w:hAnsiTheme="minorHAnsi"/>
              </w:rPr>
              <w:t xml:space="preserve"> </w:t>
            </w:r>
          </w:p>
        </w:tc>
        <w:tc>
          <w:tcPr>
            <w:tcW w:w="1270" w:type="dxa"/>
          </w:tcPr>
          <w:p w14:paraId="0B19FCF2" w14:textId="5553B6E9" w:rsidR="00933CF2" w:rsidRDefault="00933CF2" w:rsidP="00933CF2">
            <w:pPr>
              <w:pStyle w:val="Lijstalinea"/>
              <w:ind w:left="0"/>
              <w:rPr>
                <w:rFonts w:asciiTheme="minorHAnsi" w:hAnsiTheme="minorHAnsi"/>
                <w:sz w:val="22"/>
              </w:rPr>
            </w:pPr>
            <w:r>
              <w:rPr>
                <w:rFonts w:asciiTheme="minorHAnsi" w:hAnsiTheme="minorHAnsi"/>
                <w:sz w:val="22"/>
              </w:rPr>
              <w:t>Blz 14</w:t>
            </w:r>
          </w:p>
          <w:p w14:paraId="7F097DFE" w14:textId="26FDF7D6" w:rsidR="00933CF2" w:rsidRDefault="00933CF2" w:rsidP="00933CF2">
            <w:pPr>
              <w:pStyle w:val="Lijstalinea"/>
              <w:ind w:left="0"/>
              <w:rPr>
                <w:rFonts w:asciiTheme="minorHAnsi" w:hAnsiTheme="minorHAnsi"/>
                <w:sz w:val="22"/>
              </w:rPr>
            </w:pPr>
            <w:r>
              <w:rPr>
                <w:rFonts w:asciiTheme="minorHAnsi" w:hAnsiTheme="minorHAnsi"/>
                <w:sz w:val="22"/>
              </w:rPr>
              <w:t>Blz 14</w:t>
            </w:r>
          </w:p>
          <w:p w14:paraId="2A336E50" w14:textId="781FE5D7" w:rsidR="00933CF2" w:rsidRDefault="00933CF2" w:rsidP="00933CF2">
            <w:pPr>
              <w:pStyle w:val="Lijstalinea"/>
              <w:ind w:left="0"/>
              <w:rPr>
                <w:rFonts w:asciiTheme="minorHAnsi" w:hAnsiTheme="minorHAnsi"/>
                <w:sz w:val="22"/>
              </w:rPr>
            </w:pPr>
            <w:r>
              <w:rPr>
                <w:rFonts w:asciiTheme="minorHAnsi" w:hAnsiTheme="minorHAnsi"/>
                <w:sz w:val="22"/>
              </w:rPr>
              <w:t>Blz 14</w:t>
            </w:r>
          </w:p>
          <w:p w14:paraId="4C442744" w14:textId="320F61C7" w:rsidR="005D35F3" w:rsidRPr="00200FDB" w:rsidRDefault="00933CF2" w:rsidP="00933CF2">
            <w:pPr>
              <w:pStyle w:val="Lijstalinea"/>
              <w:ind w:left="0"/>
              <w:rPr>
                <w:rFonts w:asciiTheme="minorHAnsi" w:hAnsiTheme="minorHAnsi"/>
                <w:sz w:val="22"/>
              </w:rPr>
            </w:pPr>
            <w:r>
              <w:rPr>
                <w:rFonts w:asciiTheme="minorHAnsi" w:hAnsiTheme="minorHAnsi"/>
                <w:sz w:val="22"/>
              </w:rPr>
              <w:t>Blz 14</w:t>
            </w:r>
          </w:p>
        </w:tc>
      </w:tr>
      <w:tr w:rsidR="005D35F3" w:rsidRPr="00200FDB" w14:paraId="28078D55" w14:textId="77777777" w:rsidTr="00A92B0C">
        <w:tc>
          <w:tcPr>
            <w:tcW w:w="1271" w:type="dxa"/>
          </w:tcPr>
          <w:p w14:paraId="7A008489" w14:textId="7D0C2F71" w:rsidR="005D35F3" w:rsidRPr="00200FDB" w:rsidRDefault="005D35F3" w:rsidP="005D35F3">
            <w:pPr>
              <w:pStyle w:val="Lijstalinea"/>
              <w:numPr>
                <w:ilvl w:val="0"/>
                <w:numId w:val="1"/>
              </w:numPr>
              <w:rPr>
                <w:rFonts w:asciiTheme="minorHAnsi" w:hAnsiTheme="minorHAnsi"/>
                <w:sz w:val="22"/>
              </w:rPr>
            </w:pPr>
          </w:p>
        </w:tc>
        <w:tc>
          <w:tcPr>
            <w:tcW w:w="6521" w:type="dxa"/>
          </w:tcPr>
          <w:p w14:paraId="3AFE3BF4" w14:textId="77777777" w:rsidR="005D35F3" w:rsidRPr="000D5076" w:rsidRDefault="005D35F3" w:rsidP="005D35F3">
            <w:pPr>
              <w:pStyle w:val="Lijstalinea"/>
              <w:ind w:left="0"/>
              <w:rPr>
                <w:rFonts w:asciiTheme="minorHAnsi" w:hAnsiTheme="minorHAnsi"/>
                <w:b/>
                <w:sz w:val="22"/>
              </w:rPr>
            </w:pPr>
            <w:r w:rsidRPr="000D5076">
              <w:rPr>
                <w:rFonts w:asciiTheme="minorHAnsi" w:hAnsiTheme="minorHAnsi"/>
                <w:b/>
                <w:sz w:val="22"/>
              </w:rPr>
              <w:t>Coördinatie en organisatie</w:t>
            </w:r>
          </w:p>
          <w:p w14:paraId="464ED429" w14:textId="488D7C9C" w:rsidR="005D35F3" w:rsidRDefault="005D35F3" w:rsidP="005D35F3">
            <w:pPr>
              <w:pStyle w:val="Lijstalinea"/>
              <w:ind w:left="0"/>
              <w:rPr>
                <w:rFonts w:asciiTheme="minorHAnsi" w:hAnsiTheme="minorHAnsi"/>
                <w:sz w:val="22"/>
              </w:rPr>
            </w:pPr>
            <w:r>
              <w:rPr>
                <w:rFonts w:asciiTheme="minorHAnsi" w:hAnsiTheme="minorHAnsi"/>
                <w:sz w:val="22"/>
              </w:rPr>
              <w:t xml:space="preserve">      7.1         klachtenprocedure intern</w:t>
            </w:r>
          </w:p>
          <w:p w14:paraId="592DFE89" w14:textId="4A36F6C5" w:rsidR="005D35F3" w:rsidRDefault="005D35F3" w:rsidP="005D35F3">
            <w:pPr>
              <w:pStyle w:val="Lijstalinea"/>
              <w:ind w:left="0"/>
              <w:rPr>
                <w:rFonts w:asciiTheme="minorHAnsi" w:hAnsiTheme="minorHAnsi"/>
                <w:sz w:val="22"/>
              </w:rPr>
            </w:pPr>
            <w:r>
              <w:rPr>
                <w:rFonts w:asciiTheme="minorHAnsi" w:hAnsiTheme="minorHAnsi"/>
                <w:sz w:val="22"/>
              </w:rPr>
              <w:t xml:space="preserve">      7.2         klachtenprocedure extern</w:t>
            </w:r>
          </w:p>
          <w:p w14:paraId="548ABF36" w14:textId="14ED0CA6" w:rsidR="005D35F3" w:rsidRDefault="005D35F3" w:rsidP="005D35F3">
            <w:pPr>
              <w:pStyle w:val="Lijstalinea"/>
              <w:ind w:left="0"/>
              <w:rPr>
                <w:rFonts w:asciiTheme="minorHAnsi" w:hAnsiTheme="minorHAnsi"/>
                <w:sz w:val="22"/>
              </w:rPr>
            </w:pPr>
            <w:r>
              <w:rPr>
                <w:rFonts w:asciiTheme="minorHAnsi" w:hAnsiTheme="minorHAnsi"/>
                <w:sz w:val="22"/>
              </w:rPr>
              <w:t xml:space="preserve">      7.3         samenwerking met externen</w:t>
            </w:r>
          </w:p>
          <w:p w14:paraId="00E979F4" w14:textId="1BE0996B" w:rsidR="005D35F3" w:rsidRDefault="005D35F3" w:rsidP="005D35F3">
            <w:pPr>
              <w:pStyle w:val="Lijstalinea"/>
              <w:ind w:left="0"/>
              <w:rPr>
                <w:rFonts w:asciiTheme="minorHAnsi" w:hAnsiTheme="minorHAnsi"/>
                <w:sz w:val="22"/>
              </w:rPr>
            </w:pPr>
            <w:r>
              <w:rPr>
                <w:rFonts w:asciiTheme="minorHAnsi" w:hAnsiTheme="minorHAnsi"/>
                <w:sz w:val="22"/>
              </w:rPr>
              <w:t xml:space="preserve">      7.4         schorsing en verwijdering</w:t>
            </w:r>
          </w:p>
        </w:tc>
        <w:tc>
          <w:tcPr>
            <w:tcW w:w="1270" w:type="dxa"/>
          </w:tcPr>
          <w:p w14:paraId="3C4E92FB" w14:textId="0C7DB7CC" w:rsidR="00933CF2" w:rsidRDefault="00933CF2" w:rsidP="00933CF2">
            <w:pPr>
              <w:pStyle w:val="Lijstalinea"/>
              <w:ind w:left="0"/>
              <w:rPr>
                <w:rFonts w:asciiTheme="minorHAnsi" w:hAnsiTheme="minorHAnsi"/>
                <w:sz w:val="22"/>
              </w:rPr>
            </w:pPr>
            <w:r>
              <w:rPr>
                <w:rFonts w:asciiTheme="minorHAnsi" w:hAnsiTheme="minorHAnsi"/>
                <w:sz w:val="22"/>
              </w:rPr>
              <w:t>Blz 15</w:t>
            </w:r>
          </w:p>
          <w:p w14:paraId="2D696A19" w14:textId="7F910E9D" w:rsidR="00933CF2" w:rsidRDefault="00933CF2" w:rsidP="00933CF2">
            <w:pPr>
              <w:pStyle w:val="Lijstalinea"/>
              <w:ind w:left="0"/>
              <w:rPr>
                <w:rFonts w:asciiTheme="minorHAnsi" w:hAnsiTheme="minorHAnsi"/>
                <w:sz w:val="22"/>
              </w:rPr>
            </w:pPr>
            <w:r>
              <w:rPr>
                <w:rFonts w:asciiTheme="minorHAnsi" w:hAnsiTheme="minorHAnsi"/>
                <w:sz w:val="22"/>
              </w:rPr>
              <w:t>Blz 15</w:t>
            </w:r>
          </w:p>
          <w:p w14:paraId="4017FC6D" w14:textId="06457360" w:rsidR="00933CF2" w:rsidRDefault="00933CF2" w:rsidP="00933CF2">
            <w:pPr>
              <w:pStyle w:val="Lijstalinea"/>
              <w:ind w:left="0"/>
              <w:rPr>
                <w:rFonts w:asciiTheme="minorHAnsi" w:hAnsiTheme="minorHAnsi"/>
                <w:sz w:val="22"/>
              </w:rPr>
            </w:pPr>
            <w:r>
              <w:rPr>
                <w:rFonts w:asciiTheme="minorHAnsi" w:hAnsiTheme="minorHAnsi"/>
                <w:sz w:val="22"/>
              </w:rPr>
              <w:t>Blz 15</w:t>
            </w:r>
          </w:p>
          <w:p w14:paraId="733BB60A" w14:textId="172E4958" w:rsidR="00933CF2" w:rsidRDefault="00933CF2" w:rsidP="00933CF2">
            <w:pPr>
              <w:pStyle w:val="Lijstalinea"/>
              <w:ind w:left="0"/>
              <w:rPr>
                <w:rFonts w:asciiTheme="minorHAnsi" w:hAnsiTheme="minorHAnsi"/>
                <w:sz w:val="22"/>
              </w:rPr>
            </w:pPr>
            <w:r>
              <w:rPr>
                <w:rFonts w:asciiTheme="minorHAnsi" w:hAnsiTheme="minorHAnsi"/>
                <w:sz w:val="22"/>
              </w:rPr>
              <w:t>Blz 15</w:t>
            </w:r>
          </w:p>
          <w:p w14:paraId="17F834A0" w14:textId="21C42B78" w:rsidR="005D35F3" w:rsidRDefault="00933CF2" w:rsidP="00933CF2">
            <w:pPr>
              <w:pStyle w:val="Lijstalinea"/>
              <w:ind w:left="0"/>
              <w:rPr>
                <w:rFonts w:asciiTheme="minorHAnsi" w:hAnsiTheme="minorHAnsi"/>
                <w:sz w:val="22"/>
              </w:rPr>
            </w:pPr>
            <w:r>
              <w:rPr>
                <w:rFonts w:asciiTheme="minorHAnsi" w:hAnsiTheme="minorHAnsi"/>
                <w:sz w:val="22"/>
              </w:rPr>
              <w:t>Blz 15</w:t>
            </w:r>
          </w:p>
        </w:tc>
      </w:tr>
      <w:tr w:rsidR="005D35F3" w:rsidRPr="00200FDB" w14:paraId="09DD6FC8" w14:textId="77777777" w:rsidTr="00A92B0C">
        <w:tc>
          <w:tcPr>
            <w:tcW w:w="1271" w:type="dxa"/>
          </w:tcPr>
          <w:p w14:paraId="2BB613AE" w14:textId="4E9A9D1D" w:rsidR="005D35F3" w:rsidRPr="00200FDB" w:rsidRDefault="005D35F3" w:rsidP="005D35F3">
            <w:pPr>
              <w:pStyle w:val="Lijstalinea"/>
              <w:numPr>
                <w:ilvl w:val="0"/>
                <w:numId w:val="1"/>
              </w:numPr>
              <w:rPr>
                <w:rFonts w:asciiTheme="minorHAnsi" w:hAnsiTheme="minorHAnsi"/>
                <w:sz w:val="22"/>
              </w:rPr>
            </w:pPr>
          </w:p>
        </w:tc>
        <w:tc>
          <w:tcPr>
            <w:tcW w:w="6521" w:type="dxa"/>
          </w:tcPr>
          <w:p w14:paraId="6AED874F" w14:textId="77777777" w:rsidR="005D35F3" w:rsidRPr="000D5076" w:rsidRDefault="005D35F3" w:rsidP="005D35F3">
            <w:pPr>
              <w:pStyle w:val="Lijstalinea"/>
              <w:ind w:left="0"/>
              <w:rPr>
                <w:rFonts w:asciiTheme="minorHAnsi" w:hAnsiTheme="minorHAnsi"/>
                <w:b/>
                <w:sz w:val="22"/>
              </w:rPr>
            </w:pPr>
            <w:r w:rsidRPr="000D5076">
              <w:rPr>
                <w:rFonts w:asciiTheme="minorHAnsi" w:hAnsiTheme="minorHAnsi"/>
                <w:b/>
                <w:sz w:val="22"/>
              </w:rPr>
              <w:t xml:space="preserve">Bijlagen </w:t>
            </w:r>
          </w:p>
          <w:p w14:paraId="28394C7E" w14:textId="120B464C" w:rsidR="00607364" w:rsidRDefault="00607364" w:rsidP="00607364">
            <w:pPr>
              <w:pStyle w:val="Lijstalinea"/>
              <w:ind w:left="1065"/>
              <w:rPr>
                <w:rFonts w:asciiTheme="minorHAnsi" w:hAnsiTheme="minorHAnsi"/>
                <w:sz w:val="16"/>
                <w:szCs w:val="16"/>
              </w:rPr>
            </w:pPr>
            <w:r w:rsidRPr="00607364">
              <w:rPr>
                <w:rFonts w:asciiTheme="minorHAnsi" w:hAnsiTheme="minorHAnsi"/>
                <w:sz w:val="16"/>
                <w:szCs w:val="16"/>
              </w:rPr>
              <w:t>1 De rol van de klachtcontactpersoon</w:t>
            </w:r>
            <w:r w:rsidRPr="00607364">
              <w:rPr>
                <w:rFonts w:asciiTheme="minorHAnsi" w:hAnsiTheme="minorHAnsi"/>
                <w:sz w:val="16"/>
                <w:szCs w:val="16"/>
              </w:rPr>
              <w:br/>
              <w:t>2 De klachtenregeling PO</w:t>
            </w:r>
            <w:r w:rsidRPr="00607364">
              <w:rPr>
                <w:rFonts w:asciiTheme="minorHAnsi" w:hAnsiTheme="minorHAnsi"/>
                <w:sz w:val="16"/>
                <w:szCs w:val="16"/>
              </w:rPr>
              <w:br/>
              <w:t>3 Meldcode huiselijk geweld en kindermishandeling</w:t>
            </w:r>
            <w:r w:rsidRPr="00607364">
              <w:rPr>
                <w:rFonts w:asciiTheme="minorHAnsi" w:hAnsiTheme="minorHAnsi"/>
                <w:sz w:val="16"/>
                <w:szCs w:val="16"/>
              </w:rPr>
              <w:br/>
              <w:t>4 Gedragscode Personeel OPO IJmond</w:t>
            </w:r>
            <w:r w:rsidRPr="00607364">
              <w:rPr>
                <w:rFonts w:asciiTheme="minorHAnsi" w:hAnsiTheme="minorHAnsi"/>
                <w:sz w:val="16"/>
                <w:szCs w:val="16"/>
              </w:rPr>
              <w:br/>
              <w:t>5 Gedragscode pesten OPO IJmond</w:t>
            </w:r>
            <w:r w:rsidRPr="00607364">
              <w:rPr>
                <w:rFonts w:asciiTheme="minorHAnsi" w:hAnsiTheme="minorHAnsi"/>
                <w:sz w:val="16"/>
                <w:szCs w:val="16"/>
              </w:rPr>
              <w:br/>
              <w:t>6 Voorbeeld schadeformulier (ook de downloaden bij verzekering)</w:t>
            </w:r>
            <w:r w:rsidRPr="00607364">
              <w:rPr>
                <w:rFonts w:asciiTheme="minorHAnsi" w:hAnsiTheme="minorHAnsi"/>
                <w:sz w:val="16"/>
                <w:szCs w:val="16"/>
              </w:rPr>
              <w:br/>
              <w:t>7 Voorbeeld registratieformulier “incidenten op scholen”</w:t>
            </w:r>
            <w:r w:rsidRPr="00607364">
              <w:rPr>
                <w:rFonts w:asciiTheme="minorHAnsi" w:hAnsiTheme="minorHAnsi"/>
                <w:sz w:val="16"/>
                <w:szCs w:val="16"/>
              </w:rPr>
              <w:br/>
              <w:t>8 Voorbeeld registratieformulier “incidentenregistratie bestuur”</w:t>
            </w:r>
            <w:r w:rsidRPr="00607364">
              <w:rPr>
                <w:rFonts w:asciiTheme="minorHAnsi" w:hAnsiTheme="minorHAnsi"/>
                <w:sz w:val="16"/>
                <w:szCs w:val="16"/>
              </w:rPr>
              <w:br/>
              <w:t>9 Voorbeeld ongevallenmelding protocol</w:t>
            </w:r>
            <w:r w:rsidRPr="00607364">
              <w:rPr>
                <w:rFonts w:asciiTheme="minorHAnsi" w:hAnsiTheme="minorHAnsi"/>
                <w:sz w:val="16"/>
                <w:szCs w:val="16"/>
              </w:rPr>
              <w:br/>
              <w:t>10 Voorbeeld protocol :  grensoverschrijdend gedrag</w:t>
            </w:r>
            <w:r w:rsidRPr="00607364">
              <w:rPr>
                <w:rFonts w:asciiTheme="minorHAnsi" w:hAnsiTheme="minorHAnsi"/>
                <w:sz w:val="16"/>
                <w:szCs w:val="16"/>
              </w:rPr>
              <w:br/>
              <w:t>11 Voorbeelden van interventieprogramma’s</w:t>
            </w:r>
            <w:r w:rsidRPr="00607364">
              <w:rPr>
                <w:rFonts w:asciiTheme="minorHAnsi" w:hAnsiTheme="minorHAnsi"/>
                <w:sz w:val="16"/>
                <w:szCs w:val="16"/>
              </w:rPr>
              <w:br/>
            </w:r>
            <w:r>
              <w:rPr>
                <w:rFonts w:asciiTheme="minorHAnsi" w:hAnsiTheme="minorHAnsi"/>
                <w:sz w:val="16"/>
                <w:szCs w:val="16"/>
              </w:rPr>
              <w:t>1</w:t>
            </w:r>
            <w:r w:rsidRPr="00607364">
              <w:rPr>
                <w:rFonts w:asciiTheme="minorHAnsi" w:hAnsiTheme="minorHAnsi"/>
                <w:sz w:val="16"/>
                <w:szCs w:val="16"/>
              </w:rPr>
              <w:t>2 Modelbrief schorsing leerling</w:t>
            </w:r>
            <w:r w:rsidRPr="00607364">
              <w:rPr>
                <w:rFonts w:asciiTheme="minorHAnsi" w:hAnsiTheme="minorHAnsi"/>
                <w:sz w:val="16"/>
                <w:szCs w:val="16"/>
              </w:rPr>
              <w:br/>
              <w:t>13 Voorbeeld van een intentieverklaring</w:t>
            </w:r>
          </w:p>
          <w:p w14:paraId="54F593D3" w14:textId="4DB602A5" w:rsidR="00101C7F" w:rsidRPr="00607364" w:rsidRDefault="00101C7F" w:rsidP="00607364">
            <w:pPr>
              <w:pStyle w:val="Lijstalinea"/>
              <w:ind w:left="1065"/>
              <w:rPr>
                <w:rFonts w:asciiTheme="minorHAnsi" w:hAnsiTheme="minorHAnsi"/>
                <w:sz w:val="16"/>
                <w:szCs w:val="16"/>
              </w:rPr>
            </w:pPr>
            <w:r>
              <w:rPr>
                <w:rFonts w:asciiTheme="minorHAnsi" w:hAnsiTheme="minorHAnsi"/>
                <w:sz w:val="16"/>
                <w:szCs w:val="16"/>
              </w:rPr>
              <w:t>14 Protocol ICT-gedragscode en databeveiliging</w:t>
            </w:r>
          </w:p>
          <w:p w14:paraId="031DC272" w14:textId="77777777" w:rsidR="005D35F3" w:rsidRDefault="005D35F3" w:rsidP="00607364">
            <w:pPr>
              <w:pStyle w:val="Lijstalinea"/>
              <w:ind w:left="1065"/>
              <w:rPr>
                <w:rFonts w:asciiTheme="minorHAnsi" w:hAnsiTheme="minorHAnsi"/>
                <w:sz w:val="22"/>
              </w:rPr>
            </w:pPr>
          </w:p>
        </w:tc>
        <w:tc>
          <w:tcPr>
            <w:tcW w:w="1270" w:type="dxa"/>
          </w:tcPr>
          <w:p w14:paraId="27B946CA" w14:textId="7DC44D51" w:rsidR="005D35F3" w:rsidRDefault="00933CF2" w:rsidP="005D35F3">
            <w:pPr>
              <w:pStyle w:val="Lijstalinea"/>
              <w:ind w:left="0"/>
              <w:rPr>
                <w:rFonts w:asciiTheme="minorHAnsi" w:hAnsiTheme="minorHAnsi"/>
                <w:sz w:val="22"/>
              </w:rPr>
            </w:pPr>
            <w:r>
              <w:rPr>
                <w:rFonts w:asciiTheme="minorHAnsi" w:hAnsiTheme="minorHAnsi"/>
                <w:sz w:val="22"/>
              </w:rPr>
              <w:t>BLz 21</w:t>
            </w:r>
          </w:p>
        </w:tc>
      </w:tr>
    </w:tbl>
    <w:p w14:paraId="4C44274E" w14:textId="3564ECF3" w:rsidR="00A92B0C" w:rsidRPr="00200FDB" w:rsidRDefault="00A92B0C" w:rsidP="00A92B0C">
      <w:pPr>
        <w:pStyle w:val="Lijstalinea"/>
        <w:ind w:left="0"/>
        <w:rPr>
          <w:rFonts w:asciiTheme="minorHAnsi" w:hAnsiTheme="minorHAnsi"/>
          <w:sz w:val="22"/>
        </w:rPr>
      </w:pPr>
    </w:p>
    <w:p w14:paraId="4C44274F" w14:textId="339279B9" w:rsidR="00835F11" w:rsidRPr="00C83818" w:rsidRDefault="00A92B0C" w:rsidP="003D3C43">
      <w:pPr>
        <w:pStyle w:val="Kop1"/>
        <w:rPr>
          <w:rFonts w:asciiTheme="minorHAnsi" w:hAnsiTheme="minorHAnsi"/>
          <w:sz w:val="28"/>
          <w:szCs w:val="28"/>
        </w:rPr>
      </w:pPr>
      <w:r w:rsidRPr="00200FDB">
        <w:br w:type="page"/>
      </w:r>
      <w:r w:rsidR="00D50BE6" w:rsidRPr="00C83818">
        <w:rPr>
          <w:rFonts w:asciiTheme="minorHAnsi" w:hAnsiTheme="minorHAnsi"/>
          <w:sz w:val="28"/>
          <w:szCs w:val="28"/>
        </w:rPr>
        <w:lastRenderedPageBreak/>
        <w:t>1 Inleiding</w:t>
      </w:r>
    </w:p>
    <w:p w14:paraId="16A9E20A" w14:textId="66ADC0BD" w:rsidR="00491648" w:rsidRPr="00491648" w:rsidRDefault="00D50BE6" w:rsidP="00491648">
      <w:pPr>
        <w:rPr>
          <w:rFonts w:asciiTheme="minorHAnsi" w:hAnsiTheme="minorHAnsi"/>
          <w:sz w:val="22"/>
        </w:rPr>
      </w:pPr>
      <w:r w:rsidRPr="00200FDB">
        <w:rPr>
          <w:rFonts w:asciiTheme="minorHAnsi" w:eastAsia="Times New Roman" w:hAnsiTheme="minorHAnsi"/>
          <w:sz w:val="22"/>
          <w:lang w:eastAsia="nl-NL"/>
        </w:rPr>
        <w:br/>
      </w:r>
      <w:r w:rsidR="00491648" w:rsidRPr="00491648">
        <w:rPr>
          <w:rFonts w:asciiTheme="minorHAnsi" w:hAnsiTheme="minorHAnsi"/>
          <w:sz w:val="22"/>
        </w:rPr>
        <w:t xml:space="preserve">De </w:t>
      </w:r>
      <w:r w:rsidR="00491648">
        <w:rPr>
          <w:rFonts w:asciiTheme="minorHAnsi" w:hAnsiTheme="minorHAnsi"/>
          <w:sz w:val="22"/>
        </w:rPr>
        <w:t>stichting OPO</w:t>
      </w:r>
      <w:r w:rsidR="00EB6E6A">
        <w:rPr>
          <w:rFonts w:asciiTheme="minorHAnsi" w:hAnsiTheme="minorHAnsi"/>
          <w:sz w:val="22"/>
        </w:rPr>
        <w:t xml:space="preserve"> </w:t>
      </w:r>
      <w:r w:rsidR="00491648" w:rsidRPr="00491648">
        <w:rPr>
          <w:rFonts w:asciiTheme="minorHAnsi" w:hAnsiTheme="minorHAnsi"/>
          <w:sz w:val="22"/>
        </w:rPr>
        <w:t xml:space="preserve">IJmond wil dat de scholen veilig zijn. Dat wil zeggen dat alle betrokkenen zich daar veilig en prettig kunnen voelen. Dat geldt voor leerlingen, personeel en ouders. </w:t>
      </w:r>
    </w:p>
    <w:p w14:paraId="0E515102" w14:textId="77777777" w:rsidR="00491648" w:rsidRPr="00491648" w:rsidRDefault="00491648" w:rsidP="00491648">
      <w:pPr>
        <w:rPr>
          <w:rFonts w:asciiTheme="minorHAnsi" w:hAnsiTheme="minorHAnsi"/>
          <w:sz w:val="22"/>
        </w:rPr>
      </w:pPr>
      <w:r w:rsidRPr="00491648">
        <w:rPr>
          <w:rFonts w:asciiTheme="minorHAnsi" w:hAnsiTheme="minorHAnsi"/>
          <w:bCs/>
          <w:sz w:val="22"/>
        </w:rPr>
        <w:t xml:space="preserve">Stichting Openbaar Primair Onderwijs IJmond staat voor kwalitatief goed onderwijs, </w:t>
      </w:r>
      <w:r w:rsidRPr="00491648">
        <w:rPr>
          <w:rFonts w:asciiTheme="minorHAnsi" w:hAnsiTheme="minorHAnsi"/>
          <w:i/>
          <w:iCs/>
          <w:sz w:val="22"/>
        </w:rPr>
        <w:t>dat uitdagend en</w:t>
      </w:r>
      <w:r w:rsidRPr="00491648">
        <w:rPr>
          <w:rFonts w:asciiTheme="minorHAnsi" w:hAnsiTheme="minorHAnsi"/>
          <w:bCs/>
          <w:i/>
          <w:iCs/>
          <w:sz w:val="22"/>
        </w:rPr>
        <w:t xml:space="preserve"> </w:t>
      </w:r>
      <w:r w:rsidRPr="00491648">
        <w:rPr>
          <w:rFonts w:asciiTheme="minorHAnsi" w:hAnsiTheme="minorHAnsi"/>
          <w:i/>
          <w:iCs/>
          <w:sz w:val="22"/>
        </w:rPr>
        <w:t>inspirerend is en leerlingen actief stimuleert tot maximale ontplooiing</w:t>
      </w:r>
      <w:r w:rsidRPr="00491648">
        <w:rPr>
          <w:rFonts w:asciiTheme="minorHAnsi" w:hAnsiTheme="minorHAnsi"/>
          <w:sz w:val="22"/>
        </w:rPr>
        <w:t>.</w:t>
      </w:r>
      <w:r w:rsidRPr="00491648">
        <w:rPr>
          <w:rFonts w:asciiTheme="minorHAnsi" w:hAnsiTheme="minorHAnsi"/>
          <w:bCs/>
          <w:sz w:val="22"/>
        </w:rPr>
        <w:t xml:space="preserve"> </w:t>
      </w:r>
      <w:r w:rsidRPr="00491648">
        <w:rPr>
          <w:rFonts w:asciiTheme="minorHAnsi" w:hAnsiTheme="minorHAnsi"/>
          <w:sz w:val="22"/>
        </w:rPr>
        <w:t xml:space="preserve"> </w:t>
      </w:r>
    </w:p>
    <w:p w14:paraId="609D761E" w14:textId="77777777" w:rsidR="00491648" w:rsidRPr="00491648" w:rsidRDefault="00491648" w:rsidP="00491648">
      <w:pPr>
        <w:rPr>
          <w:rFonts w:asciiTheme="minorHAnsi" w:hAnsiTheme="minorHAnsi"/>
          <w:sz w:val="22"/>
        </w:rPr>
      </w:pPr>
      <w:r w:rsidRPr="00491648">
        <w:rPr>
          <w:rFonts w:asciiTheme="minorHAnsi" w:hAnsiTheme="minorHAnsi"/>
          <w:sz w:val="22"/>
        </w:rPr>
        <w:t xml:space="preserve">Dat kan alleen als iedereen zich op school veilig voelt. In een veilige school vertrouw je elkaar, respecteer je elkaar, heb je positieve verwachtingen van elkaar, werk je samen. Er is duidelijkheid over wat er van jou verwacht wordt en wat je van elkaar kunt verwachten. </w:t>
      </w:r>
    </w:p>
    <w:p w14:paraId="13C676CD" w14:textId="0BF3DE24" w:rsidR="00D50BE6" w:rsidRPr="00A46463" w:rsidRDefault="00A46463" w:rsidP="00A46463">
      <w:pPr>
        <w:rPr>
          <w:rFonts w:asciiTheme="minorHAnsi" w:hAnsiTheme="minorHAnsi"/>
          <w:color w:val="000000"/>
          <w:sz w:val="22"/>
        </w:rPr>
      </w:pPr>
      <w:r>
        <w:rPr>
          <w:rFonts w:asciiTheme="minorHAnsi" w:hAnsiTheme="minorHAnsi"/>
          <w:sz w:val="22"/>
        </w:rPr>
        <w:t>In dit plan beschrijft OPO IJmond</w:t>
      </w:r>
      <w:r w:rsidR="00287513">
        <w:rPr>
          <w:rFonts w:asciiTheme="minorHAnsi" w:hAnsiTheme="minorHAnsi"/>
          <w:sz w:val="22"/>
        </w:rPr>
        <w:t xml:space="preserve"> aan welke voorwaarden voldaan moet worden </w:t>
      </w:r>
      <w:r w:rsidR="00491648" w:rsidRPr="00491648">
        <w:rPr>
          <w:rFonts w:asciiTheme="minorHAnsi" w:hAnsiTheme="minorHAnsi"/>
          <w:sz w:val="22"/>
        </w:rPr>
        <w:t>om een veilig klimaat te bewerkstelligen, vast te houden en te verbeteren.</w:t>
      </w:r>
      <w:r>
        <w:rPr>
          <w:rFonts w:asciiTheme="minorHAnsi" w:hAnsiTheme="minorHAnsi"/>
          <w:sz w:val="22"/>
        </w:rPr>
        <w:t xml:space="preserve"> </w:t>
      </w:r>
      <w:r w:rsidR="00287513">
        <w:rPr>
          <w:rFonts w:asciiTheme="minorHAnsi" w:hAnsiTheme="minorHAnsi"/>
          <w:sz w:val="22"/>
        </w:rPr>
        <w:br/>
      </w:r>
      <w:r w:rsidR="00DF5A6B">
        <w:rPr>
          <w:rFonts w:asciiTheme="minorHAnsi" w:hAnsiTheme="minorHAnsi"/>
          <w:color w:val="000000"/>
          <w:sz w:val="22"/>
        </w:rPr>
        <w:t>Het gaat dan zowel om de fysieke als</w:t>
      </w:r>
      <w:r w:rsidR="00491648" w:rsidRPr="00491648">
        <w:rPr>
          <w:rFonts w:asciiTheme="minorHAnsi" w:hAnsiTheme="minorHAnsi"/>
          <w:color w:val="000000"/>
          <w:sz w:val="22"/>
        </w:rPr>
        <w:t xml:space="preserve"> </w:t>
      </w:r>
      <w:r w:rsidR="00DF5A6B">
        <w:rPr>
          <w:rFonts w:asciiTheme="minorHAnsi" w:hAnsiTheme="minorHAnsi"/>
          <w:color w:val="000000"/>
          <w:sz w:val="22"/>
        </w:rPr>
        <w:t>de sociale veiligheid</w:t>
      </w:r>
      <w:r w:rsidR="00491648" w:rsidRPr="00491648">
        <w:rPr>
          <w:rFonts w:asciiTheme="minorHAnsi" w:hAnsiTheme="minorHAnsi"/>
          <w:color w:val="000000"/>
          <w:sz w:val="22"/>
        </w:rPr>
        <w:t xml:space="preserve">. </w:t>
      </w:r>
      <w:r>
        <w:rPr>
          <w:rFonts w:asciiTheme="minorHAnsi" w:hAnsiTheme="minorHAnsi"/>
          <w:noProof/>
          <w:sz w:val="22"/>
          <w:lang w:eastAsia="nl-NL"/>
        </w:rPr>
        <w:br/>
      </w:r>
      <w:r w:rsidR="00DF5A6B">
        <w:rPr>
          <w:rFonts w:asciiTheme="minorHAnsi" w:hAnsiTheme="minorHAnsi"/>
          <w:noProof/>
          <w:sz w:val="22"/>
          <w:lang w:eastAsia="nl-NL"/>
        </w:rPr>
        <w:t>Dit plan geeft</w:t>
      </w:r>
      <w:r>
        <w:rPr>
          <w:rFonts w:asciiTheme="minorHAnsi" w:hAnsiTheme="minorHAnsi"/>
          <w:noProof/>
          <w:sz w:val="22"/>
          <w:lang w:eastAsia="nl-NL"/>
        </w:rPr>
        <w:t xml:space="preserve"> </w:t>
      </w:r>
      <w:r w:rsidR="006A1560" w:rsidRPr="00200FDB">
        <w:rPr>
          <w:rFonts w:asciiTheme="minorHAnsi" w:hAnsiTheme="minorHAnsi"/>
          <w:sz w:val="22"/>
        </w:rPr>
        <w:t>de k</w:t>
      </w:r>
      <w:r w:rsidR="00DF5A6B">
        <w:rPr>
          <w:rFonts w:asciiTheme="minorHAnsi" w:hAnsiTheme="minorHAnsi"/>
          <w:sz w:val="22"/>
        </w:rPr>
        <w:t xml:space="preserve">aders aan (het ‘wat’) , maar </w:t>
      </w:r>
      <w:r>
        <w:rPr>
          <w:rFonts w:asciiTheme="minorHAnsi" w:hAnsiTheme="minorHAnsi"/>
          <w:sz w:val="22"/>
        </w:rPr>
        <w:t>de wijze waarop deze kaders worden vormgegeven is aan de scholen.</w:t>
      </w:r>
      <w:r w:rsidR="00BC3F4D" w:rsidRPr="00200FDB">
        <w:rPr>
          <w:rFonts w:asciiTheme="minorHAnsi" w:hAnsiTheme="minorHAnsi"/>
          <w:sz w:val="22"/>
        </w:rPr>
        <w:br/>
      </w:r>
      <w:r w:rsidR="006A1560" w:rsidRPr="00200FDB">
        <w:rPr>
          <w:rFonts w:asciiTheme="minorHAnsi" w:hAnsiTheme="minorHAnsi"/>
          <w:sz w:val="22"/>
        </w:rPr>
        <w:br/>
      </w:r>
      <w:r>
        <w:rPr>
          <w:rFonts w:asciiTheme="minorHAnsi" w:hAnsiTheme="minorHAnsi"/>
          <w:sz w:val="22"/>
        </w:rPr>
        <w:t>Het eerste hoofdstuk zal dan ook beschrijven welke eisen de wet stelt aan het (sociale) veiligheidsbeleid. Waarna een beschrijving volgt van de visie en de doelen van het bestuur.</w:t>
      </w:r>
      <w:r>
        <w:rPr>
          <w:rFonts w:asciiTheme="minorHAnsi" w:hAnsiTheme="minorHAnsi"/>
          <w:sz w:val="22"/>
        </w:rPr>
        <w:br/>
        <w:t xml:space="preserve">Een belangrijk onderdeel van de waarborging van de (sociale) veiligheid is een duidelijke communicatie. </w:t>
      </w:r>
      <w:r>
        <w:rPr>
          <w:rFonts w:asciiTheme="minorHAnsi" w:hAnsiTheme="minorHAnsi"/>
          <w:sz w:val="22"/>
        </w:rPr>
        <w:br/>
      </w:r>
      <w:r w:rsidR="009A37AD">
        <w:rPr>
          <w:rFonts w:asciiTheme="minorHAnsi" w:hAnsiTheme="minorHAnsi"/>
          <w:sz w:val="22"/>
        </w:rPr>
        <w:t xml:space="preserve">Daarom is in hoofdstuk 4 </w:t>
      </w:r>
      <w:r w:rsidR="00DF5A6B">
        <w:rPr>
          <w:rFonts w:asciiTheme="minorHAnsi" w:hAnsiTheme="minorHAnsi"/>
          <w:sz w:val="22"/>
        </w:rPr>
        <w:t>beschreven wat de verschillende taken en verantwoordeli</w:t>
      </w:r>
      <w:r w:rsidR="009A37AD">
        <w:rPr>
          <w:rFonts w:asciiTheme="minorHAnsi" w:hAnsiTheme="minorHAnsi"/>
          <w:sz w:val="22"/>
        </w:rPr>
        <w:t>jkheden zijn van de betrokkenen bij de uitvoering van het beleid.</w:t>
      </w:r>
      <w:r w:rsidR="00DF5A6B">
        <w:rPr>
          <w:rFonts w:asciiTheme="minorHAnsi" w:hAnsiTheme="minorHAnsi"/>
          <w:sz w:val="22"/>
        </w:rPr>
        <w:br/>
      </w:r>
      <w:r w:rsidR="009A37AD">
        <w:rPr>
          <w:rFonts w:asciiTheme="minorHAnsi" w:hAnsiTheme="minorHAnsi"/>
          <w:sz w:val="22"/>
        </w:rPr>
        <w:t xml:space="preserve">Hierbij moet ook </w:t>
      </w:r>
      <w:r w:rsidR="00DF5A6B">
        <w:rPr>
          <w:rFonts w:asciiTheme="minorHAnsi" w:hAnsiTheme="minorHAnsi"/>
          <w:sz w:val="22"/>
        </w:rPr>
        <w:t xml:space="preserve">rekening gehouden worden met sociale- en ruimtelijke aspecten. In de hoofdstukken 5 en </w:t>
      </w:r>
      <w:r w:rsidR="009A37AD">
        <w:rPr>
          <w:rFonts w:asciiTheme="minorHAnsi" w:hAnsiTheme="minorHAnsi"/>
          <w:sz w:val="22"/>
        </w:rPr>
        <w:t>6 worden deze nader toegelicht</w:t>
      </w:r>
      <w:r w:rsidR="00DF5A6B">
        <w:rPr>
          <w:rFonts w:asciiTheme="minorHAnsi" w:hAnsiTheme="minorHAnsi"/>
          <w:sz w:val="22"/>
        </w:rPr>
        <w:t>.</w:t>
      </w:r>
      <w:r w:rsidR="009A37AD">
        <w:rPr>
          <w:rFonts w:asciiTheme="minorHAnsi" w:hAnsiTheme="minorHAnsi"/>
          <w:sz w:val="22"/>
        </w:rPr>
        <w:br/>
        <w:t>Het laatste hoofdstuk beschrijft hoe de verschillende procedures lopen m.b.t. het indienen van een klacht of hoe men moet omgaan met schorsing en verwijdering.</w:t>
      </w:r>
      <w:r w:rsidR="00DF5A6B">
        <w:rPr>
          <w:rFonts w:asciiTheme="minorHAnsi" w:hAnsiTheme="minorHAnsi"/>
          <w:sz w:val="22"/>
        </w:rPr>
        <w:br/>
      </w:r>
      <w:r w:rsidR="00BC3F4D" w:rsidRPr="00200FDB">
        <w:rPr>
          <w:rFonts w:asciiTheme="minorHAnsi" w:hAnsiTheme="minorHAnsi"/>
          <w:sz w:val="22"/>
        </w:rPr>
        <w:br/>
      </w:r>
    </w:p>
    <w:p w14:paraId="07491F89" w14:textId="77777777" w:rsidR="00BC3F4D" w:rsidRPr="00200FDB" w:rsidRDefault="00BC3F4D">
      <w:pPr>
        <w:rPr>
          <w:rFonts w:asciiTheme="minorHAnsi" w:hAnsiTheme="minorHAnsi"/>
          <w:noProof/>
          <w:sz w:val="22"/>
          <w:lang w:eastAsia="nl-NL"/>
        </w:rPr>
      </w:pPr>
      <w:r w:rsidRPr="00200FDB">
        <w:rPr>
          <w:rFonts w:asciiTheme="minorHAnsi" w:hAnsiTheme="minorHAnsi"/>
          <w:noProof/>
          <w:sz w:val="22"/>
          <w:lang w:eastAsia="nl-NL"/>
        </w:rPr>
        <w:br w:type="page"/>
      </w:r>
    </w:p>
    <w:p w14:paraId="4C442756" w14:textId="6B26E2D5" w:rsidR="00A92B0C" w:rsidRPr="003D3C43" w:rsidRDefault="00A92B0C" w:rsidP="00A92B0C">
      <w:pPr>
        <w:pStyle w:val="Kop1"/>
        <w:rPr>
          <w:rFonts w:asciiTheme="minorHAnsi" w:hAnsiTheme="minorHAnsi"/>
          <w:sz w:val="28"/>
          <w:szCs w:val="28"/>
        </w:rPr>
      </w:pPr>
      <w:r w:rsidRPr="003D3C43">
        <w:rPr>
          <w:rFonts w:asciiTheme="minorHAnsi" w:hAnsiTheme="minorHAnsi"/>
          <w:sz w:val="28"/>
          <w:szCs w:val="28"/>
        </w:rPr>
        <w:lastRenderedPageBreak/>
        <w:t>2 Wet en regelgeving</w:t>
      </w:r>
    </w:p>
    <w:p w14:paraId="3C2B62FC" w14:textId="6302E4F6" w:rsidR="009A37AD" w:rsidRDefault="009A37AD" w:rsidP="00287513">
      <w:pPr>
        <w:pStyle w:val="Geenafstand"/>
        <w:rPr>
          <w:rFonts w:asciiTheme="minorHAnsi" w:eastAsia="Times New Roman" w:hAnsiTheme="minorHAnsi"/>
          <w:lang w:eastAsia="nl-NL"/>
        </w:rPr>
      </w:pPr>
      <w:r>
        <w:rPr>
          <w:rFonts w:asciiTheme="minorHAnsi" w:eastAsia="Times New Roman" w:hAnsiTheme="minorHAnsi"/>
          <w:lang w:eastAsia="nl-NL"/>
        </w:rPr>
        <w:t xml:space="preserve">Op 26 mei 2015 is de wet op de Sociale Veiligheid aangenomen. Hierin stelt de minister dat </w:t>
      </w:r>
    </w:p>
    <w:p w14:paraId="47AD18F6" w14:textId="65EEA443" w:rsidR="00287513" w:rsidRDefault="00754ED0" w:rsidP="009A37AD">
      <w:pPr>
        <w:pStyle w:val="Geenafstand"/>
      </w:pPr>
      <w:r w:rsidRPr="00200FDB">
        <w:rPr>
          <w:rFonts w:asciiTheme="minorHAnsi" w:hAnsiTheme="minorHAnsi" w:cs="Tahoma"/>
        </w:rPr>
        <w:t xml:space="preserve">het sociaal veiligheidsbeleid met betrokkenen binnen de school gevormd moet worden en zowel preventief </w:t>
      </w:r>
      <w:r w:rsidR="009A37AD">
        <w:rPr>
          <w:rFonts w:asciiTheme="minorHAnsi" w:hAnsiTheme="minorHAnsi" w:cs="Tahoma"/>
        </w:rPr>
        <w:t>gericht moet zijn maar ook gericht is op het afhandelen van incidenten</w:t>
      </w:r>
      <w:r w:rsidRPr="00200FDB">
        <w:rPr>
          <w:rFonts w:asciiTheme="minorHAnsi" w:hAnsiTheme="minorHAnsi" w:cs="Tahoma"/>
        </w:rPr>
        <w:t xml:space="preserve">. </w:t>
      </w:r>
      <w:r w:rsidRPr="00200FDB">
        <w:rPr>
          <w:rFonts w:asciiTheme="minorHAnsi" w:hAnsiTheme="minorHAnsi" w:cs="Tahoma"/>
        </w:rPr>
        <w:br/>
      </w:r>
      <w:r w:rsidRPr="00200FDB">
        <w:rPr>
          <w:rFonts w:asciiTheme="minorHAnsi" w:hAnsiTheme="minorHAnsi" w:cs="Tahoma"/>
        </w:rPr>
        <w:br/>
      </w:r>
      <w:r w:rsidR="00136508" w:rsidRPr="00200FDB">
        <w:rPr>
          <w:rFonts w:asciiTheme="minorHAnsi" w:hAnsiTheme="minorHAnsi"/>
        </w:rPr>
        <w:t>Scholen moeten de vrijheid houden om een eigen effectief programma, aanpak of interventie te kiezen. Alleen dan kunnen zij pesten integraal aanpakken op een manier die past bij binnen het veiligheidsbeleid en de pedagogische visie van de school. Het voorschrijven van lesmethodes past bovendien niet bij de vrijheid van onderwijs.</w:t>
      </w:r>
      <w:r w:rsidR="00136508" w:rsidRPr="00200FDB">
        <w:rPr>
          <w:rFonts w:asciiTheme="minorHAnsi" w:hAnsiTheme="minorHAnsi"/>
        </w:rPr>
        <w:br/>
      </w:r>
      <w:r w:rsidRPr="00200FDB">
        <w:rPr>
          <w:rFonts w:asciiTheme="minorHAnsi" w:hAnsiTheme="minorHAnsi" w:cs="Tahoma"/>
        </w:rPr>
        <w:t xml:space="preserve">Scholen kunnen kiezen voor één specifiek programma of eigen aanpakken, methoden en interventies. Ook moeten ze richting de onderwijsinspectie kunnen uitleggen dat de door hen gekozen methode bewezen effectief is. </w:t>
      </w:r>
      <w:r w:rsidR="008C5C89" w:rsidRPr="00200FDB">
        <w:rPr>
          <w:rFonts w:asciiTheme="minorHAnsi" w:hAnsiTheme="minorHAnsi" w:cs="Tahoma"/>
        </w:rPr>
        <w:t>Daarbij</w:t>
      </w:r>
      <w:r w:rsidRPr="00200FDB">
        <w:rPr>
          <w:rFonts w:asciiTheme="minorHAnsi" w:hAnsiTheme="minorHAnsi" w:cs="Tahoma"/>
        </w:rPr>
        <w:t xml:space="preserve"> gaat het om een ‘vergaande inspanningsverplichting’.</w:t>
      </w:r>
      <w:r w:rsidR="00136508" w:rsidRPr="00200FDB">
        <w:rPr>
          <w:rFonts w:asciiTheme="minorHAnsi" w:hAnsiTheme="minorHAnsi" w:cs="Tahoma"/>
        </w:rPr>
        <w:br/>
        <w:t>(</w:t>
      </w:r>
      <w:r w:rsidR="00136508" w:rsidRPr="00200FDB">
        <w:rPr>
          <w:rFonts w:asciiTheme="minorHAnsi" w:hAnsiTheme="minorHAnsi"/>
        </w:rPr>
        <w:t>Wettelijk wordt vastgelegd dat scholen zorgplicht hebben als het gaat om sociale veiligheid, zij moeten monitoren of dit effect heeft en dat ze een coördinator pesten moeten aanstellen.)</w:t>
      </w:r>
      <w:r w:rsidRPr="00200FDB">
        <w:rPr>
          <w:rFonts w:asciiTheme="minorHAnsi" w:hAnsiTheme="minorHAnsi" w:cs="Tahoma"/>
        </w:rPr>
        <w:br/>
      </w:r>
      <w:r w:rsidRPr="00200FDB">
        <w:rPr>
          <w:rFonts w:asciiTheme="minorHAnsi" w:hAnsiTheme="minorHAnsi" w:cs="Tahoma"/>
          <w:color w:val="505D66"/>
        </w:rPr>
        <w:br/>
      </w:r>
      <w:r w:rsidR="00A92B0C" w:rsidRPr="00200FDB">
        <w:rPr>
          <w:rFonts w:asciiTheme="minorHAnsi" w:eastAsia="Times New Roman" w:hAnsiTheme="minorHAnsi"/>
          <w:lang w:eastAsia="nl-NL"/>
        </w:rPr>
        <w:t xml:space="preserve">Veruit de meeste scholen voelen de verantwoordelijkheid hiervoor al, zijn voortvarend aan de slag met beleid tegen pesten, discriminatie etc. en hebben zicht op de beleving van sociale veiligheid en op incidenten. </w:t>
      </w:r>
      <w:r w:rsidR="00834363">
        <w:rPr>
          <w:rFonts w:asciiTheme="minorHAnsi" w:eastAsia="Times New Roman" w:hAnsiTheme="minorHAnsi"/>
          <w:lang w:eastAsia="nl-NL"/>
        </w:rPr>
        <w:br/>
        <w:t>Inmiddels</w:t>
      </w:r>
      <w:r w:rsidRPr="00200FDB">
        <w:rPr>
          <w:rFonts w:asciiTheme="minorHAnsi" w:eastAsia="Times New Roman" w:hAnsiTheme="minorHAnsi"/>
          <w:lang w:eastAsia="nl-NL"/>
        </w:rPr>
        <w:t xml:space="preserve"> zijn op veel</w:t>
      </w:r>
      <w:r w:rsidR="0095347D" w:rsidRPr="00200FDB">
        <w:rPr>
          <w:rFonts w:asciiTheme="minorHAnsi" w:eastAsia="Times New Roman" w:hAnsiTheme="minorHAnsi"/>
          <w:lang w:eastAsia="nl-NL"/>
        </w:rPr>
        <w:t xml:space="preserve"> scholen al anti-pestprogramma’s en pestprotocollen ingevoerd en vermeld in de schoolgidsen.</w:t>
      </w:r>
      <w:r w:rsidR="0095347D" w:rsidRPr="00200FDB">
        <w:rPr>
          <w:rFonts w:asciiTheme="minorHAnsi" w:eastAsia="Times New Roman" w:hAnsiTheme="minorHAnsi"/>
          <w:lang w:eastAsia="nl-NL"/>
        </w:rPr>
        <w:br/>
        <w:t xml:space="preserve">Door deze nieuwe </w:t>
      </w:r>
      <w:hyperlink r:id="rId10" w:history="1">
        <w:r w:rsidR="00A92B0C" w:rsidRPr="00200FDB">
          <w:rPr>
            <w:rFonts w:asciiTheme="minorHAnsi" w:eastAsia="Times New Roman" w:hAnsiTheme="minorHAnsi"/>
            <w:lang w:eastAsia="nl-NL"/>
          </w:rPr>
          <w:t>wet</w:t>
        </w:r>
      </w:hyperlink>
      <w:r w:rsidR="009A37AD">
        <w:rPr>
          <w:rFonts w:asciiTheme="minorHAnsi" w:eastAsia="Times New Roman" w:hAnsiTheme="minorHAnsi"/>
          <w:lang w:eastAsia="nl-NL"/>
        </w:rPr>
        <w:t xml:space="preserve"> op de Sociale Veiligheid (26-5-2015)</w:t>
      </w:r>
      <w:r w:rsidR="003E2072" w:rsidRPr="00200FDB">
        <w:rPr>
          <w:rFonts w:asciiTheme="minorHAnsi" w:eastAsia="Times New Roman" w:hAnsiTheme="minorHAnsi"/>
          <w:lang w:eastAsia="nl-NL"/>
        </w:rPr>
        <w:t xml:space="preserve"> </w:t>
      </w:r>
      <w:r w:rsidR="0095347D" w:rsidRPr="00200FDB">
        <w:rPr>
          <w:rFonts w:asciiTheme="minorHAnsi" w:eastAsia="Times New Roman" w:hAnsiTheme="minorHAnsi"/>
          <w:lang w:eastAsia="nl-NL"/>
        </w:rPr>
        <w:t>wordt de regelgevin</w:t>
      </w:r>
      <w:r w:rsidR="00B81C98" w:rsidRPr="00200FDB">
        <w:rPr>
          <w:rFonts w:asciiTheme="minorHAnsi" w:eastAsia="Times New Roman" w:hAnsiTheme="minorHAnsi"/>
          <w:lang w:eastAsia="nl-NL"/>
        </w:rPr>
        <w:t>g</w:t>
      </w:r>
      <w:r w:rsidR="00A92B0C" w:rsidRPr="00200FDB">
        <w:rPr>
          <w:rFonts w:asciiTheme="minorHAnsi" w:eastAsia="Times New Roman" w:hAnsiTheme="minorHAnsi"/>
          <w:lang w:eastAsia="nl-NL"/>
        </w:rPr>
        <w:t xml:space="preserve"> nu expliciet.</w:t>
      </w:r>
      <w:r w:rsidR="00136508" w:rsidRPr="00200FDB">
        <w:rPr>
          <w:rFonts w:asciiTheme="minorHAnsi" w:eastAsia="Times New Roman" w:hAnsiTheme="minorHAnsi"/>
          <w:lang w:eastAsia="nl-NL"/>
        </w:rPr>
        <w:br/>
      </w:r>
      <w:r w:rsidR="00136508" w:rsidRPr="00200FDB">
        <w:rPr>
          <w:rFonts w:asciiTheme="minorHAnsi" w:eastAsia="Times New Roman" w:hAnsiTheme="minorHAnsi"/>
          <w:lang w:eastAsia="nl-NL"/>
        </w:rPr>
        <w:br/>
      </w:r>
      <w:r w:rsidR="00287513" w:rsidRPr="006D10B9">
        <w:t>Met ingang van 1 september 2001 is er in Nederland de wet Bescherming Persoonsgegevens in werking getreden. Deze wet is ook van toepassing voor het onderwijs. De verantwoordelijken met betrekking tot de Wet B</w:t>
      </w:r>
      <w:r w:rsidR="00F3455D">
        <w:t>escherming Persoonsgegevens liggen bij het bestuur en de schoolleider.</w:t>
      </w:r>
      <w:r w:rsidR="00287513" w:rsidRPr="006D10B9">
        <w:t xml:space="preserve"> </w:t>
      </w:r>
      <w:r w:rsidR="009A37AD">
        <w:br/>
      </w:r>
      <w:r w:rsidR="00F3455D">
        <w:t xml:space="preserve">(zie het </w:t>
      </w:r>
      <w:r w:rsidR="009A37AD">
        <w:t xml:space="preserve">bovenschoolse </w:t>
      </w:r>
      <w:r w:rsidR="009A0B00">
        <w:t>protocol “gebruik ICT &amp; opslag, autorisatie en beveiliging”</w:t>
      </w:r>
      <w:r w:rsidR="00F3455D">
        <w:t xml:space="preserve">) </w:t>
      </w:r>
    </w:p>
    <w:p w14:paraId="7446683E" w14:textId="77777777" w:rsidR="009A0B00" w:rsidRDefault="009A0B00" w:rsidP="009A37AD">
      <w:pPr>
        <w:pStyle w:val="Geenafstand"/>
      </w:pPr>
    </w:p>
    <w:p w14:paraId="4C44275A" w14:textId="19FA7CB7" w:rsidR="00A92B0C" w:rsidRPr="008C5C89" w:rsidRDefault="003D3C43" w:rsidP="008C5C89">
      <w:pPr>
        <w:pStyle w:val="Kop1"/>
        <w:rPr>
          <w:rFonts w:asciiTheme="minorHAnsi" w:hAnsiTheme="minorHAnsi"/>
          <w:sz w:val="22"/>
          <w:szCs w:val="22"/>
        </w:rPr>
      </w:pPr>
      <w:r w:rsidRPr="008C5C89">
        <w:rPr>
          <w:rFonts w:asciiTheme="minorHAnsi" w:hAnsiTheme="minorHAnsi"/>
          <w:sz w:val="22"/>
          <w:szCs w:val="22"/>
        </w:rPr>
        <w:t xml:space="preserve">2.1 </w:t>
      </w:r>
      <w:r w:rsidR="008C5C89" w:rsidRPr="008C5C89">
        <w:rPr>
          <w:rFonts w:asciiTheme="minorHAnsi" w:hAnsiTheme="minorHAnsi"/>
          <w:sz w:val="22"/>
          <w:szCs w:val="22"/>
        </w:rPr>
        <w:t>(Sociaal) Veiligheidsbeleid</w:t>
      </w:r>
    </w:p>
    <w:p w14:paraId="4C44275B" w14:textId="77777777" w:rsidR="00A92B0C" w:rsidRPr="00200FDB" w:rsidRDefault="00A92B0C" w:rsidP="00A92B0C">
      <w:pPr>
        <w:spacing w:before="100" w:beforeAutospacing="1" w:after="100" w:afterAutospacing="1" w:line="240" w:lineRule="auto"/>
        <w:rPr>
          <w:rFonts w:asciiTheme="minorHAnsi" w:eastAsia="Times New Roman" w:hAnsiTheme="minorHAnsi"/>
          <w:sz w:val="22"/>
          <w:lang w:eastAsia="nl-NL"/>
        </w:rPr>
      </w:pPr>
      <w:r w:rsidRPr="00200FDB">
        <w:rPr>
          <w:rFonts w:asciiTheme="minorHAnsi" w:eastAsia="Times New Roman" w:hAnsiTheme="minorHAnsi"/>
          <w:sz w:val="22"/>
          <w:lang w:eastAsia="nl-NL"/>
        </w:rPr>
        <w:t>De wet is geen geheel nieuwe wet. Het gaat om aanpassingen van al bestaande wetten: de WPO, WEC en WVO. In de wet zijn de volgende verplichtingen voor schoolbesturen opgenomen:</w:t>
      </w:r>
    </w:p>
    <w:p w14:paraId="4C44275C" w14:textId="724AE124" w:rsidR="00A92B0C" w:rsidRPr="00200FDB" w:rsidRDefault="00586F68" w:rsidP="00933CF2">
      <w:pPr>
        <w:numPr>
          <w:ilvl w:val="0"/>
          <w:numId w:val="2"/>
        </w:numPr>
        <w:spacing w:before="100" w:beforeAutospacing="1" w:after="100" w:afterAutospacing="1" w:line="240" w:lineRule="auto"/>
        <w:rPr>
          <w:rFonts w:asciiTheme="minorHAnsi" w:eastAsia="Times New Roman" w:hAnsiTheme="minorHAnsi"/>
          <w:sz w:val="22"/>
          <w:lang w:eastAsia="nl-NL"/>
        </w:rPr>
      </w:pPr>
      <w:r>
        <w:rPr>
          <w:rFonts w:asciiTheme="minorHAnsi" w:eastAsia="Times New Roman" w:hAnsiTheme="minorHAnsi"/>
          <w:sz w:val="22"/>
          <w:lang w:eastAsia="nl-NL"/>
        </w:rPr>
        <w:t>H</w:t>
      </w:r>
      <w:r w:rsidR="00A92B0C" w:rsidRPr="00200FDB">
        <w:rPr>
          <w:rFonts w:asciiTheme="minorHAnsi" w:eastAsia="Times New Roman" w:hAnsiTheme="minorHAnsi"/>
          <w:sz w:val="22"/>
          <w:lang w:eastAsia="nl-NL"/>
        </w:rPr>
        <w:t xml:space="preserve">et voeren van </w:t>
      </w:r>
      <w:r w:rsidR="00A92B0C" w:rsidRPr="00200FDB">
        <w:rPr>
          <w:rFonts w:asciiTheme="minorHAnsi" w:eastAsia="Times New Roman" w:hAnsiTheme="minorHAnsi"/>
          <w:sz w:val="22"/>
          <w:u w:val="single"/>
          <w:lang w:eastAsia="nl-NL"/>
        </w:rPr>
        <w:t>sociaal veiligheidsbeleid</w:t>
      </w:r>
      <w:r w:rsidR="00A92B0C" w:rsidRPr="00200FDB">
        <w:rPr>
          <w:rFonts w:asciiTheme="minorHAnsi" w:eastAsia="Times New Roman" w:hAnsiTheme="minorHAnsi"/>
          <w:sz w:val="22"/>
          <w:lang w:eastAsia="nl-NL"/>
        </w:rPr>
        <w:t>;</w:t>
      </w:r>
    </w:p>
    <w:p w14:paraId="4C44275D" w14:textId="484D68D6" w:rsidR="00A92B0C" w:rsidRPr="00200FDB" w:rsidRDefault="00586F68" w:rsidP="00933CF2">
      <w:pPr>
        <w:numPr>
          <w:ilvl w:val="0"/>
          <w:numId w:val="2"/>
        </w:numPr>
        <w:spacing w:before="100" w:beforeAutospacing="1" w:after="100" w:afterAutospacing="1" w:line="240" w:lineRule="auto"/>
        <w:rPr>
          <w:rFonts w:asciiTheme="minorHAnsi" w:eastAsia="Times New Roman" w:hAnsiTheme="minorHAnsi"/>
          <w:sz w:val="22"/>
          <w:lang w:eastAsia="nl-NL"/>
        </w:rPr>
      </w:pPr>
      <w:r>
        <w:rPr>
          <w:rFonts w:asciiTheme="minorHAnsi" w:eastAsia="Times New Roman" w:hAnsiTheme="minorHAnsi"/>
          <w:sz w:val="22"/>
          <w:lang w:eastAsia="nl-NL"/>
        </w:rPr>
        <w:t>H</w:t>
      </w:r>
      <w:r w:rsidR="00A92B0C" w:rsidRPr="00200FDB">
        <w:rPr>
          <w:rFonts w:asciiTheme="minorHAnsi" w:eastAsia="Times New Roman" w:hAnsiTheme="minorHAnsi"/>
          <w:sz w:val="22"/>
          <w:lang w:eastAsia="nl-NL"/>
        </w:rPr>
        <w:t xml:space="preserve">et beleggen van de volgende taken bij een persoon: </w:t>
      </w:r>
      <w:r w:rsidR="00A92B0C" w:rsidRPr="00200FDB">
        <w:rPr>
          <w:rFonts w:asciiTheme="minorHAnsi" w:eastAsia="Times New Roman" w:hAnsiTheme="minorHAnsi"/>
          <w:sz w:val="22"/>
          <w:u w:val="single"/>
          <w:lang w:eastAsia="nl-NL"/>
        </w:rPr>
        <w:t>coördineren</w:t>
      </w:r>
      <w:r w:rsidR="00A92B0C" w:rsidRPr="00200FDB">
        <w:rPr>
          <w:rFonts w:asciiTheme="minorHAnsi" w:eastAsia="Times New Roman" w:hAnsiTheme="minorHAnsi"/>
          <w:sz w:val="22"/>
          <w:lang w:eastAsia="nl-NL"/>
        </w:rPr>
        <w:t xml:space="preserve"> van het beleid ten aanzien van pesten en fungeren als aanspreekpunt in het kader van pesten;</w:t>
      </w:r>
    </w:p>
    <w:p w14:paraId="4C44275E" w14:textId="2619DD59" w:rsidR="00A92B0C" w:rsidRPr="00200FDB" w:rsidRDefault="00586F68" w:rsidP="00933CF2">
      <w:pPr>
        <w:numPr>
          <w:ilvl w:val="0"/>
          <w:numId w:val="2"/>
        </w:numPr>
        <w:spacing w:before="100" w:beforeAutospacing="1" w:after="100" w:afterAutospacing="1" w:line="240" w:lineRule="auto"/>
        <w:rPr>
          <w:rFonts w:asciiTheme="minorHAnsi" w:eastAsia="Times New Roman" w:hAnsiTheme="minorHAnsi"/>
          <w:sz w:val="22"/>
          <w:lang w:eastAsia="nl-NL"/>
        </w:rPr>
      </w:pPr>
      <w:r>
        <w:rPr>
          <w:rFonts w:asciiTheme="minorHAnsi" w:eastAsia="Times New Roman" w:hAnsiTheme="minorHAnsi"/>
          <w:sz w:val="22"/>
          <w:lang w:eastAsia="nl-NL"/>
        </w:rPr>
        <w:t>De</w:t>
      </w:r>
      <w:r w:rsidR="00A92B0C" w:rsidRPr="00200FDB">
        <w:rPr>
          <w:rFonts w:asciiTheme="minorHAnsi" w:eastAsia="Times New Roman" w:hAnsiTheme="minorHAnsi"/>
          <w:sz w:val="22"/>
          <w:lang w:eastAsia="nl-NL"/>
        </w:rPr>
        <w:t xml:space="preserve"> </w:t>
      </w:r>
      <w:r w:rsidR="00A92B0C" w:rsidRPr="00200FDB">
        <w:rPr>
          <w:rFonts w:asciiTheme="minorHAnsi" w:eastAsia="Times New Roman" w:hAnsiTheme="minorHAnsi"/>
          <w:sz w:val="22"/>
          <w:u w:val="single"/>
          <w:lang w:eastAsia="nl-NL"/>
        </w:rPr>
        <w:t xml:space="preserve">monitoring </w:t>
      </w:r>
      <w:r w:rsidR="00A92B0C" w:rsidRPr="00200FDB">
        <w:rPr>
          <w:rFonts w:asciiTheme="minorHAnsi" w:eastAsia="Times New Roman" w:hAnsiTheme="minorHAnsi"/>
          <w:sz w:val="22"/>
          <w:lang w:eastAsia="nl-NL"/>
        </w:rPr>
        <w:t>van de sociale veiligheid van leerlingen, zodanig dat het een actueel en representatief beeld geeft. Hieronder valt ook het welbevinden van leerlingen.</w:t>
      </w:r>
    </w:p>
    <w:p w14:paraId="602DBE31" w14:textId="2CB6A6F1" w:rsidR="00B81C98" w:rsidRPr="003D3C43" w:rsidRDefault="00B81C98" w:rsidP="008C5C89">
      <w:pPr>
        <w:rPr>
          <w:u w:val="single"/>
        </w:rPr>
      </w:pPr>
      <w:r w:rsidRPr="008C5C89">
        <w:rPr>
          <w:rFonts w:asciiTheme="minorHAnsi" w:hAnsiTheme="minorHAnsi"/>
          <w:sz w:val="22"/>
        </w:rPr>
        <w:t>Er moet een schoolbrede aanpak komen over het creëren van een sociaal veilig klimaat.</w:t>
      </w:r>
      <w:r w:rsidRPr="008C5C89">
        <w:rPr>
          <w:rFonts w:asciiTheme="minorHAnsi" w:hAnsiTheme="minorHAnsi"/>
          <w:sz w:val="22"/>
        </w:rPr>
        <w:br/>
        <w:t>Hiervoor zullen er samenhangend interventies, programma’s en methode moet komen op zowel individueel als klassikaal en schoolniveau.</w:t>
      </w:r>
      <w:r w:rsidRPr="008C5C89">
        <w:rPr>
          <w:rFonts w:asciiTheme="minorHAnsi" w:hAnsiTheme="minorHAnsi"/>
          <w:sz w:val="22"/>
        </w:rPr>
        <w:br/>
        <w:t xml:space="preserve">Hierbij dienen ouders en de leefomgeving betrokken </w:t>
      </w:r>
      <w:r w:rsidR="00961D5C" w:rsidRPr="008C5C89">
        <w:rPr>
          <w:rFonts w:asciiTheme="minorHAnsi" w:hAnsiTheme="minorHAnsi"/>
          <w:sz w:val="22"/>
        </w:rPr>
        <w:t xml:space="preserve">te </w:t>
      </w:r>
      <w:r w:rsidRPr="008C5C89">
        <w:rPr>
          <w:rFonts w:asciiTheme="minorHAnsi" w:hAnsiTheme="minorHAnsi"/>
          <w:sz w:val="22"/>
        </w:rPr>
        <w:t>worden.</w:t>
      </w:r>
      <w:r w:rsidRPr="008C5C89">
        <w:rPr>
          <w:rFonts w:asciiTheme="minorHAnsi" w:hAnsiTheme="minorHAnsi"/>
          <w:sz w:val="22"/>
        </w:rPr>
        <w:br/>
        <w:t xml:space="preserve">(Denk aan sportclubs, internet, </w:t>
      </w:r>
      <w:r w:rsidR="00961D5C" w:rsidRPr="008C5C89">
        <w:rPr>
          <w:rFonts w:asciiTheme="minorHAnsi" w:hAnsiTheme="minorHAnsi"/>
          <w:sz w:val="22"/>
        </w:rPr>
        <w:t>en andere maatschappelijke organisaties)</w:t>
      </w:r>
      <w:r w:rsidR="00961D5C" w:rsidRPr="008C5C89">
        <w:rPr>
          <w:rFonts w:asciiTheme="minorHAnsi" w:hAnsiTheme="minorHAnsi"/>
          <w:sz w:val="22"/>
        </w:rPr>
        <w:br/>
        <w:t>O</w:t>
      </w:r>
      <w:r w:rsidR="00F3455D">
        <w:rPr>
          <w:rFonts w:asciiTheme="minorHAnsi" w:hAnsiTheme="minorHAnsi"/>
          <w:sz w:val="22"/>
        </w:rPr>
        <w:t xml:space="preserve">nderwijsinstellingen zijn </w:t>
      </w:r>
      <w:r w:rsidR="00961D5C" w:rsidRPr="008C5C89">
        <w:rPr>
          <w:rFonts w:asciiTheme="minorHAnsi" w:hAnsiTheme="minorHAnsi"/>
          <w:sz w:val="22"/>
        </w:rPr>
        <w:t>verplicht in de schoolgids – waarvoor een instemmingsbevoegdheid van de medezeggenschapsraad geldt – aandacht te besteden aan de veiligheid op school en het pesten e</w:t>
      </w:r>
      <w:r w:rsidR="00F3455D">
        <w:rPr>
          <w:rFonts w:asciiTheme="minorHAnsi" w:hAnsiTheme="minorHAnsi"/>
          <w:sz w:val="22"/>
        </w:rPr>
        <w:t>ffectief tegen te gaan.</w:t>
      </w:r>
      <w:r w:rsidR="00F3455D">
        <w:rPr>
          <w:rFonts w:asciiTheme="minorHAnsi" w:hAnsiTheme="minorHAnsi"/>
          <w:sz w:val="22"/>
        </w:rPr>
        <w:br/>
        <w:t>S</w:t>
      </w:r>
      <w:r w:rsidR="00961D5C" w:rsidRPr="008C5C89">
        <w:rPr>
          <w:rFonts w:asciiTheme="minorHAnsi" w:hAnsiTheme="minorHAnsi"/>
          <w:sz w:val="22"/>
        </w:rPr>
        <w:t>cholen hebben daarom</w:t>
      </w:r>
      <w:r w:rsidR="00F3455D">
        <w:rPr>
          <w:rFonts w:asciiTheme="minorHAnsi" w:hAnsiTheme="minorHAnsi"/>
          <w:sz w:val="22"/>
        </w:rPr>
        <w:t xml:space="preserve"> een pestprotocol.</w:t>
      </w:r>
      <w:r w:rsidR="00961D5C" w:rsidRPr="008C5C89">
        <w:rPr>
          <w:rFonts w:asciiTheme="minorHAnsi" w:hAnsiTheme="minorHAnsi"/>
          <w:sz w:val="22"/>
        </w:rPr>
        <w:t>.</w:t>
      </w:r>
      <w:r w:rsidR="00C83818" w:rsidRPr="008C5C89">
        <w:rPr>
          <w:rFonts w:asciiTheme="minorHAnsi" w:hAnsiTheme="minorHAnsi"/>
          <w:sz w:val="22"/>
        </w:rPr>
        <w:br/>
      </w:r>
    </w:p>
    <w:p w14:paraId="4C442762" w14:textId="6D34F0BF" w:rsidR="00961D5C" w:rsidRPr="004F5BCF" w:rsidRDefault="00113A61" w:rsidP="004F5BCF">
      <w:pPr>
        <w:pStyle w:val="Kop1"/>
        <w:rPr>
          <w:rFonts w:asciiTheme="minorHAnsi" w:hAnsiTheme="minorHAnsi"/>
          <w:sz w:val="22"/>
          <w:szCs w:val="22"/>
        </w:rPr>
      </w:pPr>
      <w:r w:rsidRPr="004F5BCF">
        <w:rPr>
          <w:rFonts w:asciiTheme="minorHAnsi" w:hAnsiTheme="minorHAnsi"/>
          <w:sz w:val="22"/>
          <w:szCs w:val="22"/>
        </w:rPr>
        <w:t>2.</w:t>
      </w:r>
      <w:r w:rsidR="008C5C89" w:rsidRPr="004F5BCF">
        <w:rPr>
          <w:rFonts w:asciiTheme="minorHAnsi" w:hAnsiTheme="minorHAnsi"/>
          <w:sz w:val="22"/>
          <w:szCs w:val="22"/>
        </w:rPr>
        <w:t>2</w:t>
      </w:r>
      <w:r w:rsidR="003D3C43" w:rsidRPr="004F5BCF">
        <w:rPr>
          <w:rFonts w:asciiTheme="minorHAnsi" w:hAnsiTheme="minorHAnsi"/>
          <w:sz w:val="22"/>
          <w:szCs w:val="22"/>
        </w:rPr>
        <w:t xml:space="preserve"> </w:t>
      </w:r>
      <w:r w:rsidR="00834363" w:rsidRPr="004F5BCF">
        <w:rPr>
          <w:rFonts w:asciiTheme="minorHAnsi" w:hAnsiTheme="minorHAnsi"/>
          <w:sz w:val="22"/>
          <w:szCs w:val="22"/>
        </w:rPr>
        <w:t>D</w:t>
      </w:r>
      <w:r w:rsidRPr="004F5BCF">
        <w:rPr>
          <w:rFonts w:asciiTheme="minorHAnsi" w:hAnsiTheme="minorHAnsi"/>
          <w:sz w:val="22"/>
          <w:szCs w:val="22"/>
        </w:rPr>
        <w:t>e coördinator</w:t>
      </w:r>
    </w:p>
    <w:p w14:paraId="1AFD7841" w14:textId="331BD21F" w:rsidR="0010168D" w:rsidRPr="00200FDB" w:rsidRDefault="00F3455D" w:rsidP="0010168D">
      <w:pPr>
        <w:pStyle w:val="Default"/>
        <w:rPr>
          <w:rFonts w:asciiTheme="minorHAnsi" w:hAnsiTheme="minorHAnsi" w:cs="Arial"/>
          <w:sz w:val="22"/>
          <w:szCs w:val="22"/>
        </w:rPr>
      </w:pPr>
      <w:r>
        <w:rPr>
          <w:rFonts w:asciiTheme="minorHAnsi" w:hAnsiTheme="minorHAnsi" w:cs="Arial"/>
          <w:sz w:val="22"/>
          <w:szCs w:val="22"/>
        </w:rPr>
        <w:t>De wet schrijft ons voor dat er een co</w:t>
      </w:r>
      <w:r w:rsidR="00961D5C" w:rsidRPr="00200FDB">
        <w:rPr>
          <w:rFonts w:asciiTheme="minorHAnsi" w:hAnsiTheme="minorHAnsi" w:cs="Arial"/>
          <w:sz w:val="22"/>
          <w:szCs w:val="22"/>
        </w:rPr>
        <w:t xml:space="preserve">ördinator </w:t>
      </w:r>
      <w:r>
        <w:rPr>
          <w:rFonts w:asciiTheme="minorHAnsi" w:hAnsiTheme="minorHAnsi" w:cs="Arial"/>
          <w:sz w:val="22"/>
          <w:szCs w:val="22"/>
        </w:rPr>
        <w:t>moet zijn die zorg draagt voor</w:t>
      </w:r>
      <w:r w:rsidR="008C5C89" w:rsidRPr="00200FDB">
        <w:rPr>
          <w:rFonts w:asciiTheme="minorHAnsi" w:hAnsiTheme="minorHAnsi" w:cs="Arial"/>
          <w:sz w:val="22"/>
          <w:szCs w:val="22"/>
        </w:rPr>
        <w:t>:</w:t>
      </w:r>
    </w:p>
    <w:p w14:paraId="08FB1EAC" w14:textId="0EEE77A4" w:rsidR="0010168D" w:rsidRPr="00200FDB" w:rsidRDefault="0010168D" w:rsidP="0010168D">
      <w:pPr>
        <w:autoSpaceDE w:val="0"/>
        <w:autoSpaceDN w:val="0"/>
        <w:adjustRightInd w:val="0"/>
        <w:spacing w:after="0" w:line="240" w:lineRule="auto"/>
        <w:rPr>
          <w:rFonts w:asciiTheme="minorHAnsi" w:hAnsiTheme="minorHAnsi"/>
          <w:color w:val="000000"/>
          <w:sz w:val="22"/>
        </w:rPr>
      </w:pPr>
      <w:r w:rsidRPr="00200FDB">
        <w:rPr>
          <w:rFonts w:asciiTheme="minorHAnsi" w:hAnsiTheme="minorHAnsi"/>
          <w:color w:val="000000"/>
          <w:sz w:val="22"/>
        </w:rPr>
        <w:lastRenderedPageBreak/>
        <w:t xml:space="preserve">1°. </w:t>
      </w:r>
      <w:r w:rsidR="008C5C89" w:rsidRPr="00200FDB">
        <w:rPr>
          <w:rFonts w:asciiTheme="minorHAnsi" w:hAnsiTheme="minorHAnsi"/>
          <w:color w:val="000000"/>
          <w:sz w:val="22"/>
        </w:rPr>
        <w:t>Het</w:t>
      </w:r>
      <w:r w:rsidRPr="00200FDB">
        <w:rPr>
          <w:rFonts w:asciiTheme="minorHAnsi" w:hAnsiTheme="minorHAnsi"/>
          <w:color w:val="000000"/>
          <w:sz w:val="22"/>
        </w:rPr>
        <w:t xml:space="preserve"> coördineren van het beleid in het kader van het tegengaan van pesten, </w:t>
      </w:r>
    </w:p>
    <w:p w14:paraId="459B9B15" w14:textId="4D9CD560" w:rsidR="00712F78" w:rsidRPr="00200FDB" w:rsidRDefault="0010168D" w:rsidP="00712F78">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sz w:val="22"/>
          <w:szCs w:val="22"/>
        </w:rPr>
      </w:pPr>
      <w:r w:rsidRPr="00200FDB">
        <w:rPr>
          <w:rFonts w:asciiTheme="minorHAnsi" w:hAnsiTheme="minorHAnsi"/>
          <w:color w:val="000000"/>
          <w:sz w:val="22"/>
          <w:szCs w:val="22"/>
        </w:rPr>
        <w:t xml:space="preserve">2°. </w:t>
      </w:r>
      <w:r w:rsidR="008C5C89" w:rsidRPr="00200FDB">
        <w:rPr>
          <w:rFonts w:asciiTheme="minorHAnsi" w:hAnsiTheme="minorHAnsi"/>
          <w:color w:val="000000"/>
          <w:sz w:val="22"/>
          <w:szCs w:val="22"/>
        </w:rPr>
        <w:t>Het</w:t>
      </w:r>
      <w:r w:rsidRPr="00200FDB">
        <w:rPr>
          <w:rFonts w:asciiTheme="minorHAnsi" w:hAnsiTheme="minorHAnsi"/>
          <w:color w:val="000000"/>
          <w:sz w:val="22"/>
          <w:szCs w:val="22"/>
        </w:rPr>
        <w:t xml:space="preserve"> fungeren als aanspreekpunt in het kader van pesten. </w:t>
      </w:r>
      <w:r w:rsidR="00712F78" w:rsidRPr="00200FDB">
        <w:rPr>
          <w:rFonts w:asciiTheme="minorHAnsi" w:hAnsiTheme="minorHAnsi"/>
          <w:color w:val="000000"/>
          <w:sz w:val="22"/>
          <w:szCs w:val="22"/>
        </w:rPr>
        <w:br/>
      </w:r>
      <w:r w:rsidR="00712F78" w:rsidRPr="00200FDB">
        <w:rPr>
          <w:rFonts w:asciiTheme="minorHAnsi" w:hAnsiTheme="minorHAnsi"/>
          <w:color w:val="000000"/>
          <w:sz w:val="22"/>
          <w:szCs w:val="22"/>
        </w:rPr>
        <w:br/>
        <w:t xml:space="preserve">Dat betekent dat de </w:t>
      </w:r>
      <w:r w:rsidR="008C5C89" w:rsidRPr="00200FDB">
        <w:rPr>
          <w:rFonts w:asciiTheme="minorHAnsi" w:hAnsiTheme="minorHAnsi"/>
          <w:color w:val="000000"/>
          <w:sz w:val="22"/>
          <w:szCs w:val="22"/>
        </w:rPr>
        <w:t>coördinator</w:t>
      </w:r>
      <w:r w:rsidR="008C5C89" w:rsidRPr="00200FDB">
        <w:rPr>
          <w:rFonts w:asciiTheme="minorHAnsi" w:eastAsia="Arial" w:hAnsiTheme="minorHAnsi"/>
          <w:sz w:val="22"/>
          <w:szCs w:val="22"/>
        </w:rPr>
        <w:t xml:space="preserve">:  </w:t>
      </w:r>
      <w:r w:rsidR="00225A92" w:rsidRPr="00200FDB">
        <w:rPr>
          <w:rFonts w:asciiTheme="minorHAnsi" w:eastAsia="Arial" w:hAnsiTheme="minorHAnsi"/>
          <w:sz w:val="22"/>
          <w:szCs w:val="22"/>
        </w:rPr>
        <w:br/>
      </w:r>
    </w:p>
    <w:p w14:paraId="7D9952F6" w14:textId="37746101" w:rsidR="00712F78" w:rsidRPr="00200FDB" w:rsidRDefault="008C5C89" w:rsidP="00933CF2">
      <w:pPr>
        <w:pStyle w:val="UL"/>
        <w:numPr>
          <w:ilvl w:val="0"/>
          <w:numId w:val="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sz w:val="22"/>
          <w:szCs w:val="22"/>
        </w:rPr>
      </w:pPr>
      <w:r w:rsidRPr="00200FDB">
        <w:rPr>
          <w:rFonts w:asciiTheme="minorHAnsi" w:eastAsia="Arial" w:hAnsiTheme="minorHAnsi"/>
          <w:sz w:val="22"/>
          <w:szCs w:val="22"/>
        </w:rPr>
        <w:t>Een</w:t>
      </w:r>
      <w:r w:rsidR="00712F78" w:rsidRPr="00200FDB">
        <w:rPr>
          <w:rFonts w:asciiTheme="minorHAnsi" w:eastAsia="Arial" w:hAnsiTheme="minorHAnsi"/>
          <w:sz w:val="22"/>
          <w:szCs w:val="22"/>
        </w:rPr>
        <w:t xml:space="preserve"> adequate opleiding en/of ervaring heeft</w:t>
      </w:r>
    </w:p>
    <w:p w14:paraId="1C257736" w14:textId="74385BC7" w:rsidR="00712F78" w:rsidRPr="00200FDB" w:rsidRDefault="008C5C89" w:rsidP="00933CF2">
      <w:pPr>
        <w:pStyle w:val="UL"/>
        <w:numPr>
          <w:ilvl w:val="0"/>
          <w:numId w:val="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sz w:val="22"/>
          <w:szCs w:val="22"/>
        </w:rPr>
      </w:pPr>
      <w:r w:rsidRPr="00200FDB">
        <w:rPr>
          <w:rFonts w:asciiTheme="minorHAnsi" w:eastAsia="Arial" w:hAnsiTheme="minorHAnsi"/>
          <w:sz w:val="22"/>
          <w:szCs w:val="22"/>
        </w:rPr>
        <w:t>Verantwoordelijk</w:t>
      </w:r>
      <w:r w:rsidR="00712F78" w:rsidRPr="00200FDB">
        <w:rPr>
          <w:rFonts w:asciiTheme="minorHAnsi" w:eastAsia="Arial" w:hAnsiTheme="minorHAnsi"/>
          <w:sz w:val="22"/>
          <w:szCs w:val="22"/>
        </w:rPr>
        <w:t xml:space="preserve"> is voor veiligheidszaken in de school en speciale affiniteit heeft met die zaken die op het terrein liggen van sociale veiligheid</w:t>
      </w:r>
    </w:p>
    <w:p w14:paraId="7E109B81" w14:textId="6284E8D6" w:rsidR="00712F78" w:rsidRPr="00200FDB" w:rsidRDefault="008C5C89" w:rsidP="00933CF2">
      <w:pPr>
        <w:pStyle w:val="UL"/>
        <w:numPr>
          <w:ilvl w:val="0"/>
          <w:numId w:val="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sz w:val="22"/>
          <w:szCs w:val="22"/>
        </w:rPr>
      </w:pPr>
      <w:r w:rsidRPr="00200FDB">
        <w:rPr>
          <w:rFonts w:asciiTheme="minorHAnsi" w:eastAsia="Arial" w:hAnsiTheme="minorHAnsi"/>
          <w:sz w:val="22"/>
          <w:szCs w:val="22"/>
        </w:rPr>
        <w:t>Kennis</w:t>
      </w:r>
      <w:r w:rsidR="00712F78" w:rsidRPr="00200FDB">
        <w:rPr>
          <w:rFonts w:asciiTheme="minorHAnsi" w:eastAsia="Arial" w:hAnsiTheme="minorHAnsi"/>
          <w:sz w:val="22"/>
          <w:szCs w:val="22"/>
        </w:rPr>
        <w:t xml:space="preserve"> van processen en voorzieningen heeft die de arbeidsomstandigheden kunnen verbeteren; </w:t>
      </w:r>
    </w:p>
    <w:p w14:paraId="224A0FEE" w14:textId="645BE151" w:rsidR="00712F78" w:rsidRPr="00200FDB" w:rsidRDefault="008C5C89" w:rsidP="00933CF2">
      <w:pPr>
        <w:pStyle w:val="UL"/>
        <w:numPr>
          <w:ilvl w:val="0"/>
          <w:numId w:val="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sz w:val="22"/>
          <w:szCs w:val="22"/>
        </w:rPr>
      </w:pPr>
      <w:r w:rsidRPr="00200FDB">
        <w:rPr>
          <w:rFonts w:asciiTheme="minorHAnsi" w:eastAsia="Arial" w:hAnsiTheme="minorHAnsi"/>
          <w:sz w:val="22"/>
          <w:szCs w:val="22"/>
        </w:rPr>
        <w:t>Algemene</w:t>
      </w:r>
      <w:r w:rsidR="00712F78" w:rsidRPr="00200FDB">
        <w:rPr>
          <w:rFonts w:asciiTheme="minorHAnsi" w:eastAsia="Arial" w:hAnsiTheme="minorHAnsi"/>
          <w:sz w:val="22"/>
          <w:szCs w:val="22"/>
        </w:rPr>
        <w:t xml:space="preserve"> kennis heeft van sociale veiligheid en welzijn van personeel en leerlingen; </w:t>
      </w:r>
    </w:p>
    <w:p w14:paraId="137D543D" w14:textId="0B2B81F7" w:rsidR="00712F78" w:rsidRPr="008C5C89" w:rsidRDefault="008C5C89" w:rsidP="00933CF2">
      <w:pPr>
        <w:pStyle w:val="UL"/>
        <w:numPr>
          <w:ilvl w:val="0"/>
          <w:numId w:val="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sz w:val="22"/>
        </w:rPr>
      </w:pPr>
      <w:r w:rsidRPr="008C5C89">
        <w:rPr>
          <w:rFonts w:asciiTheme="minorHAnsi" w:eastAsia="Arial" w:hAnsiTheme="minorHAnsi"/>
          <w:sz w:val="22"/>
          <w:szCs w:val="22"/>
        </w:rPr>
        <w:t>Sociale</w:t>
      </w:r>
      <w:r w:rsidR="00712F78" w:rsidRPr="008C5C89">
        <w:rPr>
          <w:rFonts w:asciiTheme="minorHAnsi" w:eastAsia="Arial" w:hAnsiTheme="minorHAnsi"/>
          <w:sz w:val="22"/>
          <w:szCs w:val="22"/>
        </w:rPr>
        <w:t xml:space="preserve"> vaardigheden heeft die hem/haar in staat stellen anderen in de school te stimuleren, te motiveren, met anderen te overleggen en te onderhandelen op verschillende niveaus: van het </w:t>
      </w:r>
      <w:r w:rsidRPr="008C5C89">
        <w:rPr>
          <w:rFonts w:asciiTheme="minorHAnsi" w:eastAsia="Arial" w:hAnsiTheme="minorHAnsi"/>
          <w:sz w:val="22"/>
          <w:szCs w:val="22"/>
        </w:rPr>
        <w:t xml:space="preserve">schoolbestuur tot de </w:t>
      </w:r>
      <w:r w:rsidR="00712F78" w:rsidRPr="008C5C89">
        <w:rPr>
          <w:rFonts w:asciiTheme="minorHAnsi" w:eastAsia="Arial" w:hAnsiTheme="minorHAnsi"/>
          <w:sz w:val="22"/>
        </w:rPr>
        <w:t>leerlingen.</w:t>
      </w:r>
    </w:p>
    <w:p w14:paraId="323DD8CF" w14:textId="77777777" w:rsidR="00712F78" w:rsidRPr="00200FDB" w:rsidRDefault="00712F78" w:rsidP="00712F78">
      <w:pPr>
        <w:ind w:left="720"/>
        <w:rPr>
          <w:rFonts w:asciiTheme="minorHAnsi" w:eastAsia="Arial" w:hAnsiTheme="minorHAnsi"/>
          <w:sz w:val="22"/>
        </w:rPr>
      </w:pPr>
    </w:p>
    <w:p w14:paraId="707B72DB" w14:textId="43DF329A" w:rsidR="00712F78" w:rsidRPr="00200FDB" w:rsidRDefault="00712F78" w:rsidP="00712F78">
      <w:pPr>
        <w:rPr>
          <w:rFonts w:asciiTheme="minorHAnsi" w:hAnsiTheme="minorHAnsi"/>
          <w:color w:val="000000"/>
          <w:sz w:val="22"/>
        </w:rPr>
      </w:pPr>
      <w:r w:rsidRPr="00200FDB">
        <w:rPr>
          <w:rFonts w:asciiTheme="minorHAnsi" w:eastAsia="Arial" w:hAnsiTheme="minorHAnsi"/>
          <w:sz w:val="22"/>
        </w:rPr>
        <w:t xml:space="preserve">Tot zijn/haar taken </w:t>
      </w:r>
      <w:r w:rsidR="008C5C89" w:rsidRPr="00200FDB">
        <w:rPr>
          <w:rFonts w:asciiTheme="minorHAnsi" w:eastAsia="Arial" w:hAnsiTheme="minorHAnsi"/>
          <w:sz w:val="22"/>
        </w:rPr>
        <w:t>behoren:</w:t>
      </w:r>
    </w:p>
    <w:p w14:paraId="48590BB1" w14:textId="33536791" w:rsidR="00712F78" w:rsidRPr="00200FDB" w:rsidRDefault="008C5C89" w:rsidP="00933CF2">
      <w:pPr>
        <w:pStyle w:val="UL"/>
        <w:numPr>
          <w:ilvl w:val="0"/>
          <w:numId w:val="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sz w:val="22"/>
          <w:szCs w:val="22"/>
        </w:rPr>
      </w:pPr>
      <w:r w:rsidRPr="00200FDB">
        <w:rPr>
          <w:rFonts w:asciiTheme="minorHAnsi" w:eastAsia="Arial" w:hAnsiTheme="minorHAnsi"/>
          <w:sz w:val="22"/>
          <w:szCs w:val="22"/>
        </w:rPr>
        <w:t>Maakt</w:t>
      </w:r>
      <w:r w:rsidR="00712F78" w:rsidRPr="00200FDB">
        <w:rPr>
          <w:rFonts w:asciiTheme="minorHAnsi" w:eastAsia="Arial" w:hAnsiTheme="minorHAnsi"/>
          <w:sz w:val="22"/>
          <w:szCs w:val="22"/>
        </w:rPr>
        <w:t xml:space="preserve"> draaiboeken en procedures rondom veiligheidsthema's voor de school op maat; </w:t>
      </w:r>
    </w:p>
    <w:p w14:paraId="5A2C326D" w14:textId="524B8E19" w:rsidR="00A75245" w:rsidRPr="00200FDB" w:rsidRDefault="008C5C89" w:rsidP="00933CF2">
      <w:pPr>
        <w:pStyle w:val="UL"/>
        <w:numPr>
          <w:ilvl w:val="0"/>
          <w:numId w:val="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sz w:val="22"/>
          <w:szCs w:val="22"/>
        </w:rPr>
      </w:pPr>
      <w:r w:rsidRPr="00200FDB">
        <w:rPr>
          <w:rFonts w:asciiTheme="minorHAnsi" w:eastAsia="Arial" w:hAnsiTheme="minorHAnsi"/>
          <w:sz w:val="22"/>
          <w:szCs w:val="22"/>
        </w:rPr>
        <w:t>Implementeert</w:t>
      </w:r>
      <w:r w:rsidR="00712F78" w:rsidRPr="00200FDB">
        <w:rPr>
          <w:rFonts w:asciiTheme="minorHAnsi" w:eastAsia="Arial" w:hAnsiTheme="minorHAnsi"/>
          <w:sz w:val="22"/>
          <w:szCs w:val="22"/>
        </w:rPr>
        <w:t xml:space="preserve"> een incidentenregistratiesysteem in de school; </w:t>
      </w:r>
    </w:p>
    <w:p w14:paraId="37657B92" w14:textId="4DC8C194" w:rsidR="00712F78" w:rsidRDefault="008C5C89" w:rsidP="00933CF2">
      <w:pPr>
        <w:pStyle w:val="UL"/>
        <w:numPr>
          <w:ilvl w:val="0"/>
          <w:numId w:val="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sz w:val="22"/>
          <w:szCs w:val="22"/>
        </w:rPr>
      </w:pPr>
      <w:r w:rsidRPr="00200FDB">
        <w:rPr>
          <w:rFonts w:asciiTheme="minorHAnsi" w:eastAsia="Arial" w:hAnsiTheme="minorHAnsi"/>
          <w:sz w:val="22"/>
          <w:szCs w:val="22"/>
        </w:rPr>
        <w:t>Ondersteunt</w:t>
      </w:r>
      <w:r w:rsidR="00712F78" w:rsidRPr="00200FDB">
        <w:rPr>
          <w:rFonts w:asciiTheme="minorHAnsi" w:eastAsia="Arial" w:hAnsiTheme="minorHAnsi"/>
          <w:sz w:val="22"/>
          <w:szCs w:val="22"/>
        </w:rPr>
        <w:t xml:space="preserve"> schoolinterne veiligheidszaken zoals klachtenregelingen, de werking van het instituut </w:t>
      </w:r>
      <w:r w:rsidR="00A75245" w:rsidRPr="00200FDB">
        <w:rPr>
          <w:rFonts w:asciiTheme="minorHAnsi" w:eastAsia="Arial" w:hAnsiTheme="minorHAnsi"/>
          <w:sz w:val="22"/>
          <w:szCs w:val="22"/>
        </w:rPr>
        <w:t>, is v</w:t>
      </w:r>
      <w:r w:rsidR="00712F78" w:rsidRPr="00200FDB">
        <w:rPr>
          <w:rFonts w:asciiTheme="minorHAnsi" w:eastAsia="Arial" w:hAnsiTheme="minorHAnsi"/>
          <w:sz w:val="22"/>
          <w:szCs w:val="22"/>
        </w:rPr>
        <w:t xml:space="preserve">ertrouwenspersoon, opvang, begeleiding en nazorg van leerlingen en personeelsleden die bij incidenten betrokken zijn, het opstellen en toezien op de naleving van schoolregels, sancties, toezicht houden en ingrijpen; </w:t>
      </w:r>
    </w:p>
    <w:p w14:paraId="6D63CA03" w14:textId="4527CBBF" w:rsidR="00C83818" w:rsidRDefault="00C83818" w:rsidP="003D3C43">
      <w:pPr>
        <w:rPr>
          <w:rFonts w:asciiTheme="minorHAnsi" w:hAnsiTheme="minorHAnsi"/>
          <w:color w:val="FF0000"/>
          <w:sz w:val="22"/>
        </w:rPr>
      </w:pPr>
    </w:p>
    <w:p w14:paraId="06A52F8C" w14:textId="1DE37672" w:rsidR="008C5C89" w:rsidRDefault="008129F8" w:rsidP="00DA508F">
      <w:pPr>
        <w:pStyle w:val="Kop1"/>
        <w:rPr>
          <w:rStyle w:val="Kop2Char"/>
          <w:rFonts w:asciiTheme="minorHAnsi" w:eastAsiaTheme="minorHAnsi" w:hAnsiTheme="minorHAnsi"/>
          <w:b/>
          <w:sz w:val="22"/>
          <w:szCs w:val="22"/>
        </w:rPr>
      </w:pPr>
      <w:r>
        <w:rPr>
          <w:rFonts w:asciiTheme="minorHAnsi" w:hAnsiTheme="minorHAnsi"/>
          <w:sz w:val="22"/>
          <w:szCs w:val="22"/>
        </w:rPr>
        <w:t xml:space="preserve">2.3 </w:t>
      </w:r>
      <w:r w:rsidR="00834363">
        <w:rPr>
          <w:rStyle w:val="Kop2Char"/>
          <w:rFonts w:asciiTheme="minorHAnsi" w:eastAsiaTheme="minorHAnsi" w:hAnsiTheme="minorHAnsi"/>
          <w:b/>
          <w:sz w:val="22"/>
          <w:szCs w:val="22"/>
        </w:rPr>
        <w:t>M</w:t>
      </w:r>
      <w:r w:rsidR="008C5C89" w:rsidRPr="008C5C89">
        <w:rPr>
          <w:rStyle w:val="Kop2Char"/>
          <w:rFonts w:asciiTheme="minorHAnsi" w:eastAsiaTheme="minorHAnsi" w:hAnsiTheme="minorHAnsi"/>
          <w:b/>
          <w:sz w:val="22"/>
          <w:szCs w:val="22"/>
        </w:rPr>
        <w:t>onitoring</w:t>
      </w:r>
      <w:r w:rsidR="008C5C89">
        <w:rPr>
          <w:rStyle w:val="Kop2Char"/>
          <w:rFonts w:asciiTheme="minorHAnsi" w:eastAsiaTheme="minorHAnsi" w:hAnsiTheme="minorHAnsi"/>
          <w:b/>
          <w:sz w:val="22"/>
          <w:szCs w:val="22"/>
        </w:rPr>
        <w:t xml:space="preserve"> </w:t>
      </w:r>
    </w:p>
    <w:p w14:paraId="560A966A" w14:textId="64BFF33E" w:rsidR="00AC6E7A" w:rsidRPr="00200FDB" w:rsidRDefault="00225A92" w:rsidP="003D3C43">
      <w:pPr>
        <w:rPr>
          <w:rFonts w:asciiTheme="minorHAnsi" w:hAnsiTheme="minorHAnsi"/>
          <w:sz w:val="22"/>
        </w:rPr>
      </w:pPr>
      <w:r w:rsidRPr="00200FDB">
        <w:rPr>
          <w:rFonts w:asciiTheme="minorHAnsi" w:eastAsia="Times New Roman" w:hAnsiTheme="minorHAnsi"/>
          <w:sz w:val="22"/>
          <w:lang w:eastAsia="nl-NL"/>
        </w:rPr>
        <w:t>Het volgen en bewaken van het proces wordt bij wet bepaald.</w:t>
      </w:r>
      <w:r w:rsidRPr="00200FDB">
        <w:rPr>
          <w:rFonts w:asciiTheme="minorHAnsi" w:eastAsia="Times New Roman" w:hAnsiTheme="minorHAnsi"/>
          <w:sz w:val="22"/>
          <w:lang w:eastAsia="nl-NL"/>
        </w:rPr>
        <w:br/>
        <w:t>Daarin staat</w:t>
      </w:r>
      <w:r w:rsidR="00A92B0C" w:rsidRPr="00200FDB">
        <w:rPr>
          <w:rFonts w:asciiTheme="minorHAnsi" w:eastAsia="Times New Roman" w:hAnsiTheme="minorHAnsi"/>
          <w:sz w:val="22"/>
          <w:lang w:eastAsia="nl-NL"/>
        </w:rPr>
        <w:t xml:space="preserve"> dat scholen een ‘gestandaardiseerd instrument’ moeten gebruiken om jaarlijks te meten hoe het ervoor staat met het welbevinden van leerlingen</w:t>
      </w:r>
      <w:r w:rsidR="00F3455D">
        <w:rPr>
          <w:rFonts w:asciiTheme="minorHAnsi" w:eastAsia="Times New Roman" w:hAnsiTheme="minorHAnsi"/>
          <w:sz w:val="22"/>
          <w:lang w:eastAsia="nl-NL"/>
        </w:rPr>
        <w:t xml:space="preserve"> en het personeel m.b.t. de veiligheid op school. </w:t>
      </w:r>
      <w:r w:rsidR="00AC6E7A" w:rsidRPr="00200FDB">
        <w:rPr>
          <w:rFonts w:asciiTheme="minorHAnsi" w:eastAsia="Times New Roman" w:hAnsiTheme="minorHAnsi"/>
          <w:sz w:val="22"/>
          <w:lang w:eastAsia="nl-NL"/>
        </w:rPr>
        <w:br/>
      </w:r>
      <w:r w:rsidR="00AC6E7A" w:rsidRPr="00200FDB">
        <w:rPr>
          <w:rFonts w:asciiTheme="minorHAnsi" w:eastAsia="Times New Roman" w:hAnsiTheme="minorHAnsi"/>
          <w:sz w:val="22"/>
          <w:lang w:eastAsia="nl-NL"/>
        </w:rPr>
        <w:br/>
      </w:r>
      <w:r w:rsidR="00AC6E7A" w:rsidRPr="00200FDB">
        <w:rPr>
          <w:rFonts w:asciiTheme="minorHAnsi" w:hAnsiTheme="minorHAnsi"/>
          <w:sz w:val="22"/>
        </w:rPr>
        <w:t>Het instrument moet valide en betrouwbare informatie geven over de veiligheidsbeleving van leerlingen en de ontwikkeling daarvan, is nodig om over deze informatie te kunnen beschikken. Indien uit de monitoring van de school blijkt dat de beleving van de sociale veiligheid op tekorten wijst, is dat aanleiding voor de school het beleid kritisch te bezien en zo nodig bij te stellen, en na te gaan of verbetering optreedt.</w:t>
      </w:r>
      <w:r w:rsidR="00AC6E7A" w:rsidRPr="00200FDB">
        <w:rPr>
          <w:rFonts w:asciiTheme="minorHAnsi" w:eastAsia="Times New Roman" w:hAnsiTheme="minorHAnsi"/>
          <w:sz w:val="22"/>
          <w:lang w:eastAsia="nl-NL"/>
        </w:rPr>
        <w:t xml:space="preserve"> </w:t>
      </w:r>
      <w:r w:rsidR="00AC6E7A" w:rsidRPr="00200FDB">
        <w:rPr>
          <w:rFonts w:asciiTheme="minorHAnsi" w:eastAsia="Times New Roman" w:hAnsiTheme="minorHAnsi"/>
          <w:sz w:val="22"/>
          <w:lang w:eastAsia="nl-NL"/>
        </w:rPr>
        <w:br/>
      </w:r>
    </w:p>
    <w:p w14:paraId="2F9D2319" w14:textId="3DAEEF4F" w:rsidR="00DF5A6B" w:rsidRDefault="008C5C89" w:rsidP="004F5BCF">
      <w:pPr>
        <w:pStyle w:val="Kop1"/>
        <w:rPr>
          <w:rFonts w:asciiTheme="minorHAnsi" w:hAnsiTheme="minorHAnsi"/>
          <w:b w:val="0"/>
          <w:sz w:val="22"/>
          <w:szCs w:val="22"/>
        </w:rPr>
      </w:pPr>
      <w:r w:rsidRPr="004F5BCF">
        <w:rPr>
          <w:rStyle w:val="Kop2Char"/>
          <w:rFonts w:asciiTheme="minorHAnsi" w:eastAsiaTheme="minorHAnsi" w:hAnsiTheme="minorHAnsi"/>
          <w:b/>
          <w:bCs/>
          <w:sz w:val="22"/>
          <w:szCs w:val="22"/>
        </w:rPr>
        <w:t>2.</w:t>
      </w:r>
      <w:r w:rsidR="00DA508F" w:rsidRPr="004F5BCF">
        <w:rPr>
          <w:rStyle w:val="Kop2Char"/>
          <w:rFonts w:asciiTheme="minorHAnsi" w:eastAsiaTheme="minorHAnsi" w:hAnsiTheme="minorHAnsi"/>
          <w:b/>
          <w:bCs/>
          <w:sz w:val="22"/>
          <w:szCs w:val="22"/>
        </w:rPr>
        <w:t>4</w:t>
      </w:r>
      <w:r w:rsidR="00113A61" w:rsidRPr="004F5BCF">
        <w:rPr>
          <w:rStyle w:val="Kop2Char"/>
          <w:rFonts w:asciiTheme="minorHAnsi" w:eastAsiaTheme="minorHAnsi" w:hAnsiTheme="minorHAnsi"/>
          <w:b/>
          <w:bCs/>
          <w:sz w:val="22"/>
          <w:szCs w:val="22"/>
        </w:rPr>
        <w:t xml:space="preserve"> De rol van de inspectie</w:t>
      </w:r>
      <w:r w:rsidR="00113A61" w:rsidRPr="004F5BCF">
        <w:rPr>
          <w:rFonts w:asciiTheme="minorHAnsi" w:hAnsiTheme="minorHAnsi"/>
          <w:sz w:val="22"/>
          <w:szCs w:val="22"/>
        </w:rPr>
        <w:br/>
      </w:r>
      <w:r w:rsidR="004F5BCF">
        <w:rPr>
          <w:rFonts w:asciiTheme="minorHAnsi" w:hAnsiTheme="minorHAnsi"/>
          <w:sz w:val="22"/>
        </w:rPr>
        <w:br/>
      </w:r>
      <w:r w:rsidR="00113A61" w:rsidRPr="004F5BCF">
        <w:rPr>
          <w:rFonts w:asciiTheme="minorHAnsi" w:hAnsiTheme="minorHAnsi"/>
          <w:b w:val="0"/>
          <w:sz w:val="22"/>
          <w:szCs w:val="22"/>
        </w:rPr>
        <w:t>De Inspe</w:t>
      </w:r>
      <w:r w:rsidR="00834363" w:rsidRPr="004F5BCF">
        <w:rPr>
          <w:rFonts w:asciiTheme="minorHAnsi" w:hAnsiTheme="minorHAnsi"/>
          <w:b w:val="0"/>
          <w:sz w:val="22"/>
          <w:szCs w:val="22"/>
        </w:rPr>
        <w:t>ctie van het Onderwijs zal toezicht gaan houden op het naleven van een goed (sociaal) veiligheidsbeleid.</w:t>
      </w:r>
      <w:r w:rsidR="00113A61" w:rsidRPr="004F5BCF">
        <w:rPr>
          <w:rFonts w:asciiTheme="minorHAnsi" w:hAnsiTheme="minorHAnsi"/>
          <w:b w:val="0"/>
          <w:sz w:val="22"/>
          <w:szCs w:val="22"/>
        </w:rPr>
        <w:br/>
        <w:t xml:space="preserve">Door sociale veiligheid expliciet te benoemen in de wet wordt het een deugdelijkheidseis, waarbij het voor de inspectie mogelijk wordt om bij overtreding daarvan de instrumenten van opschorting of inhouding van (een deel van) de bekostiging in te zetten. </w:t>
      </w:r>
      <w:r w:rsidR="00834363" w:rsidRPr="004F5BCF">
        <w:rPr>
          <w:rFonts w:asciiTheme="minorHAnsi" w:hAnsiTheme="minorHAnsi"/>
          <w:b w:val="0"/>
          <w:sz w:val="22"/>
          <w:szCs w:val="22"/>
        </w:rPr>
        <w:t>De inspectie kan</w:t>
      </w:r>
      <w:r w:rsidR="00113A61" w:rsidRPr="004F5BCF">
        <w:rPr>
          <w:rFonts w:asciiTheme="minorHAnsi" w:hAnsiTheme="minorHAnsi"/>
          <w:b w:val="0"/>
          <w:sz w:val="22"/>
          <w:szCs w:val="22"/>
        </w:rPr>
        <w:t xml:space="preserve"> handhavend optreden als blijkt dat een school zich te weinig of niet adequaat inspant om de veiligheidsbeleving van leerlingen te verbeteren.</w:t>
      </w:r>
      <w:r w:rsidR="00DF5A6B">
        <w:rPr>
          <w:rFonts w:asciiTheme="minorHAnsi" w:hAnsiTheme="minorHAnsi"/>
          <w:b w:val="0"/>
          <w:sz w:val="22"/>
          <w:szCs w:val="22"/>
        </w:rPr>
        <w:br/>
      </w:r>
      <w:r w:rsidR="00DF5A6B" w:rsidRPr="00DF5A6B">
        <w:rPr>
          <w:rFonts w:asciiTheme="minorHAnsi" w:hAnsiTheme="minorHAnsi"/>
          <w:b w:val="0"/>
          <w:sz w:val="22"/>
        </w:rPr>
        <w:t>Zo mag van scholen waar zich problemen voordoen zo nodig een extra inspanning worden gevraagd, die nodig is om binnen de mogelijkheden van een school de sociale veiligheid maximaal te bevorderen.</w:t>
      </w:r>
      <w:r w:rsidR="00DF5A6B" w:rsidRPr="00DF5A6B">
        <w:rPr>
          <w:rFonts w:asciiTheme="minorHAnsi" w:hAnsiTheme="minorHAnsi"/>
          <w:b w:val="0"/>
          <w:sz w:val="22"/>
        </w:rPr>
        <w:br/>
        <w:t>Er is hier dus sprake van een inspanningsverplichting.</w:t>
      </w:r>
    </w:p>
    <w:p w14:paraId="7FDC8669" w14:textId="7B80666B" w:rsidR="009F170C" w:rsidRPr="004F5BCF" w:rsidRDefault="00DF5A6B" w:rsidP="004F5BCF">
      <w:pPr>
        <w:pStyle w:val="Kop1"/>
        <w:rPr>
          <w:rFonts w:asciiTheme="minorHAnsi" w:hAnsiTheme="minorHAnsi"/>
          <w:sz w:val="22"/>
          <w:szCs w:val="22"/>
        </w:rPr>
      </w:pPr>
      <w:r>
        <w:rPr>
          <w:rFonts w:asciiTheme="minorHAnsi" w:hAnsiTheme="minorHAnsi"/>
          <w:b w:val="0"/>
          <w:sz w:val="22"/>
          <w:szCs w:val="22"/>
        </w:rPr>
        <w:br/>
        <w:t xml:space="preserve">Uitgangspunt </w:t>
      </w:r>
      <w:r w:rsidR="00366732" w:rsidRPr="004F5BCF">
        <w:rPr>
          <w:rFonts w:asciiTheme="minorHAnsi" w:hAnsiTheme="minorHAnsi"/>
          <w:b w:val="0"/>
          <w:sz w:val="22"/>
          <w:szCs w:val="22"/>
        </w:rPr>
        <w:t xml:space="preserve"> is de monitoring door de school zelf. Als de monitoring op tekorten wijst, is het van belang dat de school maatregelen neemt voor verbetering. Als dat onvoldoende het geval is, zal de inspectie het bestuur daarop aanspreken. Het toezicht van de inspectie is aanvullend op de verantwoordelijkheid van </w:t>
      </w:r>
      <w:r w:rsidR="00366732" w:rsidRPr="004F5BCF">
        <w:rPr>
          <w:rFonts w:asciiTheme="minorHAnsi" w:hAnsiTheme="minorHAnsi"/>
          <w:b w:val="0"/>
          <w:sz w:val="22"/>
          <w:szCs w:val="22"/>
        </w:rPr>
        <w:lastRenderedPageBreak/>
        <w:t>het schoolbestuur, dat als taak heeft de beleving van de sociale veiligheid in kaart te brengen en, waar dat nodig mocht zijn, maatregelen neemt die te verbeteren</w:t>
      </w:r>
    </w:p>
    <w:p w14:paraId="677413D5" w14:textId="1EE01143" w:rsidR="009F170C" w:rsidRPr="00834363" w:rsidRDefault="009F170C" w:rsidP="009F170C">
      <w:pPr>
        <w:rPr>
          <w:rFonts w:asciiTheme="minorHAnsi" w:hAnsiTheme="minorHAnsi"/>
          <w:sz w:val="22"/>
        </w:rPr>
      </w:pPr>
      <w:r w:rsidRPr="00834363">
        <w:rPr>
          <w:rFonts w:asciiTheme="minorHAnsi" w:hAnsiTheme="minorHAnsi"/>
          <w:sz w:val="22"/>
        </w:rPr>
        <w:t>De inspect</w:t>
      </w:r>
      <w:r w:rsidR="00DF5A6B">
        <w:rPr>
          <w:rFonts w:asciiTheme="minorHAnsi" w:hAnsiTheme="minorHAnsi"/>
          <w:sz w:val="22"/>
        </w:rPr>
        <w:t xml:space="preserve">ie ziet toe op de </w:t>
      </w:r>
      <w:r w:rsidRPr="00834363">
        <w:rPr>
          <w:rFonts w:asciiTheme="minorHAnsi" w:hAnsiTheme="minorHAnsi"/>
          <w:sz w:val="22"/>
        </w:rPr>
        <w:t>(uit)voering van de sociale veiligheid. Zij let daarbij op de volgende indicatoren:</w:t>
      </w:r>
    </w:p>
    <w:p w14:paraId="6B29C6D1" w14:textId="779755AA" w:rsidR="009F170C" w:rsidRPr="00834363" w:rsidRDefault="00834363" w:rsidP="00933CF2">
      <w:pPr>
        <w:numPr>
          <w:ilvl w:val="0"/>
          <w:numId w:val="7"/>
        </w:numPr>
        <w:spacing w:after="0" w:line="240" w:lineRule="auto"/>
        <w:rPr>
          <w:rFonts w:asciiTheme="minorHAnsi" w:hAnsiTheme="minorHAnsi"/>
          <w:sz w:val="22"/>
        </w:rPr>
      </w:pPr>
      <w:r>
        <w:rPr>
          <w:rFonts w:asciiTheme="minorHAnsi" w:hAnsiTheme="minorHAnsi"/>
          <w:sz w:val="22"/>
        </w:rPr>
        <w:t xml:space="preserve">De school waarborgt </w:t>
      </w:r>
      <w:r w:rsidR="009F170C" w:rsidRPr="00834363">
        <w:rPr>
          <w:rFonts w:asciiTheme="minorHAnsi" w:hAnsiTheme="minorHAnsi"/>
          <w:sz w:val="22"/>
        </w:rPr>
        <w:t>de sociale veiligheid voor leerlingen en personeel;</w:t>
      </w:r>
    </w:p>
    <w:p w14:paraId="3CBD241B" w14:textId="77777777" w:rsidR="009F170C" w:rsidRPr="00834363" w:rsidRDefault="009F170C" w:rsidP="00933CF2">
      <w:pPr>
        <w:numPr>
          <w:ilvl w:val="0"/>
          <w:numId w:val="7"/>
        </w:numPr>
        <w:spacing w:after="0" w:line="240" w:lineRule="auto"/>
        <w:rPr>
          <w:rFonts w:asciiTheme="minorHAnsi" w:hAnsiTheme="minorHAnsi"/>
          <w:sz w:val="22"/>
        </w:rPr>
      </w:pPr>
      <w:r w:rsidRPr="00834363">
        <w:rPr>
          <w:rFonts w:asciiTheme="minorHAnsi" w:hAnsiTheme="minorHAnsi"/>
          <w:sz w:val="22"/>
        </w:rPr>
        <w:t>De leerlingen en het personeel voelen zich aantoonbaar veilig op school;</w:t>
      </w:r>
    </w:p>
    <w:p w14:paraId="3F1EF41A" w14:textId="73B7EEBD" w:rsidR="009F170C" w:rsidRPr="00834363" w:rsidRDefault="00834363" w:rsidP="00933CF2">
      <w:pPr>
        <w:numPr>
          <w:ilvl w:val="0"/>
          <w:numId w:val="7"/>
        </w:numPr>
        <w:spacing w:after="0" w:line="240" w:lineRule="auto"/>
        <w:rPr>
          <w:rFonts w:asciiTheme="minorHAnsi" w:hAnsiTheme="minorHAnsi"/>
          <w:sz w:val="22"/>
        </w:rPr>
      </w:pPr>
      <w:r w:rsidRPr="00834363">
        <w:rPr>
          <w:rFonts w:asciiTheme="minorHAnsi" w:hAnsiTheme="minorHAnsi"/>
          <w:sz w:val="22"/>
        </w:rPr>
        <w:t>De</w:t>
      </w:r>
      <w:r w:rsidR="009F170C" w:rsidRPr="00834363">
        <w:rPr>
          <w:rFonts w:asciiTheme="minorHAnsi" w:hAnsiTheme="minorHAnsi"/>
          <w:sz w:val="22"/>
        </w:rPr>
        <w:t xml:space="preserve"> school heeft inzicht in de beleving van de sociale veiligheid door </w:t>
      </w:r>
      <w:r w:rsidR="00701A8C" w:rsidRPr="00834363">
        <w:rPr>
          <w:rFonts w:asciiTheme="minorHAnsi" w:hAnsiTheme="minorHAnsi"/>
          <w:sz w:val="22"/>
        </w:rPr>
        <w:t>leerlingen en</w:t>
      </w:r>
      <w:r w:rsidR="00701A8C">
        <w:rPr>
          <w:rFonts w:asciiTheme="minorHAnsi" w:hAnsiTheme="minorHAnsi"/>
          <w:sz w:val="22"/>
        </w:rPr>
        <w:t xml:space="preserve"> personeel</w:t>
      </w:r>
      <w:r w:rsidR="009F170C" w:rsidRPr="00834363">
        <w:rPr>
          <w:rFonts w:asciiTheme="minorHAnsi" w:hAnsiTheme="minorHAnsi"/>
          <w:sz w:val="22"/>
        </w:rPr>
        <w:t xml:space="preserve"> en in incidenten die zich op het gebied van de sociale veiligheid voordoen; </w:t>
      </w:r>
    </w:p>
    <w:p w14:paraId="2187708C" w14:textId="5D81BA3A" w:rsidR="009F170C" w:rsidRPr="00834363" w:rsidRDefault="00834363" w:rsidP="00933CF2">
      <w:pPr>
        <w:numPr>
          <w:ilvl w:val="0"/>
          <w:numId w:val="7"/>
        </w:numPr>
        <w:spacing w:after="0" w:line="240" w:lineRule="auto"/>
        <w:rPr>
          <w:rFonts w:asciiTheme="minorHAnsi" w:hAnsiTheme="minorHAnsi"/>
          <w:sz w:val="22"/>
        </w:rPr>
      </w:pPr>
      <w:r w:rsidRPr="00834363">
        <w:rPr>
          <w:rFonts w:asciiTheme="minorHAnsi" w:hAnsiTheme="minorHAnsi"/>
          <w:sz w:val="22"/>
        </w:rPr>
        <w:t>De</w:t>
      </w:r>
      <w:r w:rsidR="009F170C" w:rsidRPr="00834363">
        <w:rPr>
          <w:rFonts w:asciiTheme="minorHAnsi" w:hAnsiTheme="minorHAnsi"/>
          <w:sz w:val="22"/>
        </w:rPr>
        <w:t xml:space="preserve"> school heeft een uitgewerkt veiligheidsbeleid gericht op preventie van incidenten;</w:t>
      </w:r>
    </w:p>
    <w:p w14:paraId="63F5824C" w14:textId="6B1E8EE4" w:rsidR="009F170C" w:rsidRPr="00834363" w:rsidRDefault="00834363" w:rsidP="00933CF2">
      <w:pPr>
        <w:numPr>
          <w:ilvl w:val="0"/>
          <w:numId w:val="7"/>
        </w:numPr>
        <w:spacing w:after="0" w:line="240" w:lineRule="auto"/>
        <w:rPr>
          <w:rFonts w:asciiTheme="minorHAnsi" w:hAnsiTheme="minorHAnsi"/>
          <w:sz w:val="22"/>
        </w:rPr>
      </w:pPr>
      <w:r w:rsidRPr="00834363">
        <w:rPr>
          <w:rFonts w:asciiTheme="minorHAnsi" w:hAnsiTheme="minorHAnsi"/>
          <w:sz w:val="22"/>
        </w:rPr>
        <w:t>De</w:t>
      </w:r>
      <w:r w:rsidR="009F170C" w:rsidRPr="00834363">
        <w:rPr>
          <w:rFonts w:asciiTheme="minorHAnsi" w:hAnsiTheme="minorHAnsi"/>
          <w:sz w:val="22"/>
        </w:rPr>
        <w:t xml:space="preserve"> school heeft een uitgewerkt veiligheidsbeleid gericht op het optreden na incidenten.</w:t>
      </w:r>
    </w:p>
    <w:p w14:paraId="5C949CD6" w14:textId="77777777" w:rsidR="009F170C" w:rsidRPr="00834363" w:rsidRDefault="009F170C" w:rsidP="009F170C">
      <w:pPr>
        <w:rPr>
          <w:rFonts w:asciiTheme="minorHAnsi" w:hAnsiTheme="minorHAnsi"/>
          <w:sz w:val="22"/>
        </w:rPr>
      </w:pPr>
      <w:r w:rsidRPr="00834363">
        <w:rPr>
          <w:rFonts w:asciiTheme="minorHAnsi" w:hAnsiTheme="minorHAnsi"/>
          <w:sz w:val="22"/>
        </w:rPr>
        <w:t xml:space="preserve"> </w:t>
      </w:r>
    </w:p>
    <w:p w14:paraId="4C51A7EA" w14:textId="77777777" w:rsidR="009F170C" w:rsidRPr="00834363" w:rsidRDefault="009F170C" w:rsidP="009F170C">
      <w:pPr>
        <w:rPr>
          <w:rFonts w:asciiTheme="minorHAnsi" w:hAnsiTheme="minorHAnsi"/>
          <w:sz w:val="22"/>
        </w:rPr>
      </w:pPr>
      <w:r w:rsidRPr="00834363">
        <w:rPr>
          <w:rFonts w:asciiTheme="minorHAnsi" w:hAnsiTheme="minorHAnsi"/>
          <w:sz w:val="22"/>
        </w:rPr>
        <w:t>Beoordeeld wordt of de school zich actief op de hoogte stelt van de veiligheidsbeleving door leerlingen en personeel (de school brengt dit minimaal 1 x per 2 jaar in kaart) en van incidenten die zich voordoen (de school registreert – en analyseert -  jaarlijks alle incidenten die de psychische of fysieke veiligheid kunnen aantasten).</w:t>
      </w:r>
    </w:p>
    <w:p w14:paraId="4C44276A" w14:textId="7A6CEB06" w:rsidR="00A92B0C" w:rsidRPr="00DF5A6B" w:rsidRDefault="009F170C" w:rsidP="00DF5A6B">
      <w:pPr>
        <w:rPr>
          <w:rFonts w:asciiTheme="minorHAnsi" w:hAnsiTheme="minorHAnsi"/>
          <w:sz w:val="22"/>
        </w:rPr>
      </w:pPr>
      <w:r w:rsidRPr="00834363">
        <w:rPr>
          <w:rFonts w:asciiTheme="minorHAnsi" w:hAnsiTheme="minorHAnsi"/>
          <w:sz w:val="22"/>
        </w:rPr>
        <w:t>Daarnaast wordt gekeken of de school beleidsmatig zoveel mogelijk probeert incidenten te voorkomen en adequaat afhandelt als ze toch optreden.</w:t>
      </w:r>
      <w:r w:rsidR="00A92B0C" w:rsidRPr="00200FDB">
        <w:rPr>
          <w:rFonts w:asciiTheme="minorHAnsi" w:eastAsia="Times New Roman" w:hAnsiTheme="minorHAnsi"/>
          <w:sz w:val="22"/>
          <w:lang w:eastAsia="nl-NL"/>
        </w:rPr>
        <w:t> </w:t>
      </w:r>
    </w:p>
    <w:p w14:paraId="4C44276D" w14:textId="77777777" w:rsidR="002E51F1" w:rsidRPr="00200FDB" w:rsidRDefault="002E51F1">
      <w:pPr>
        <w:rPr>
          <w:rFonts w:asciiTheme="minorHAnsi" w:hAnsiTheme="minorHAnsi"/>
          <w:sz w:val="22"/>
        </w:rPr>
      </w:pPr>
      <w:r w:rsidRPr="00200FDB">
        <w:rPr>
          <w:rFonts w:asciiTheme="minorHAnsi" w:hAnsiTheme="minorHAnsi"/>
          <w:sz w:val="22"/>
        </w:rPr>
        <w:br w:type="page"/>
      </w:r>
    </w:p>
    <w:p w14:paraId="4FC02392" w14:textId="77777777" w:rsidR="00571454" w:rsidRPr="00200FDB" w:rsidRDefault="00571454" w:rsidP="00571454">
      <w:pPr>
        <w:autoSpaceDE w:val="0"/>
        <w:autoSpaceDN w:val="0"/>
        <w:adjustRightInd w:val="0"/>
        <w:spacing w:after="0" w:line="240" w:lineRule="auto"/>
        <w:rPr>
          <w:rFonts w:asciiTheme="minorHAnsi" w:hAnsiTheme="minorHAnsi" w:cs="Georgia"/>
          <w:color w:val="000000"/>
          <w:sz w:val="22"/>
        </w:rPr>
      </w:pPr>
    </w:p>
    <w:p w14:paraId="19217494" w14:textId="671760E9" w:rsidR="00571454" w:rsidRDefault="00571454" w:rsidP="00225A92">
      <w:pPr>
        <w:pStyle w:val="Kop1"/>
        <w:rPr>
          <w:rFonts w:asciiTheme="minorHAnsi" w:hAnsiTheme="minorHAnsi"/>
          <w:sz w:val="28"/>
          <w:szCs w:val="28"/>
        </w:rPr>
      </w:pPr>
      <w:r w:rsidRPr="00200FDB">
        <w:rPr>
          <w:rFonts w:asciiTheme="minorHAnsi" w:hAnsiTheme="minorHAnsi"/>
          <w:sz w:val="22"/>
          <w:szCs w:val="22"/>
        </w:rPr>
        <w:t xml:space="preserve"> </w:t>
      </w:r>
      <w:r w:rsidR="00225A92" w:rsidRPr="00C83818">
        <w:rPr>
          <w:rFonts w:asciiTheme="minorHAnsi" w:hAnsiTheme="minorHAnsi"/>
          <w:sz w:val="28"/>
          <w:szCs w:val="28"/>
        </w:rPr>
        <w:t xml:space="preserve">3 </w:t>
      </w:r>
      <w:r w:rsidR="009F170C">
        <w:rPr>
          <w:rFonts w:asciiTheme="minorHAnsi" w:hAnsiTheme="minorHAnsi"/>
          <w:sz w:val="28"/>
          <w:szCs w:val="28"/>
        </w:rPr>
        <w:t>Beleid</w:t>
      </w:r>
    </w:p>
    <w:p w14:paraId="69FF2C56" w14:textId="3EC52E43" w:rsidR="002F7CE2" w:rsidRPr="000861D7" w:rsidRDefault="002F7CE2" w:rsidP="002F7CE2">
      <w:pPr>
        <w:rPr>
          <w:rFonts w:asciiTheme="minorHAnsi" w:hAnsiTheme="minorHAnsi"/>
          <w:sz w:val="22"/>
        </w:rPr>
      </w:pPr>
      <w:r>
        <w:rPr>
          <w:rFonts w:asciiTheme="minorHAnsi" w:hAnsiTheme="minorHAnsi"/>
          <w:sz w:val="22"/>
        </w:rPr>
        <w:t>De Stichting OPO</w:t>
      </w:r>
      <w:r w:rsidRPr="000861D7">
        <w:rPr>
          <w:rFonts w:asciiTheme="minorHAnsi" w:hAnsiTheme="minorHAnsi"/>
          <w:sz w:val="22"/>
        </w:rPr>
        <w:t xml:space="preserve"> IJmond wil dat de scholen veilig zijn. Dat wil zeggen dat alle betrokkenen zich daar veilig en prettig kunnen voelen. Dat geldt voor leerlingenpersoneel en ouders. </w:t>
      </w:r>
    </w:p>
    <w:p w14:paraId="7D54DAA5" w14:textId="77777777" w:rsidR="002F7CE2" w:rsidRPr="000861D7" w:rsidRDefault="002F7CE2" w:rsidP="002F7CE2">
      <w:pPr>
        <w:rPr>
          <w:rFonts w:asciiTheme="minorHAnsi" w:hAnsiTheme="minorHAnsi"/>
          <w:sz w:val="22"/>
        </w:rPr>
      </w:pPr>
      <w:r w:rsidRPr="000861D7">
        <w:rPr>
          <w:rFonts w:asciiTheme="minorHAnsi" w:hAnsiTheme="minorHAnsi"/>
          <w:bCs/>
          <w:sz w:val="22"/>
        </w:rPr>
        <w:t xml:space="preserve">Stichting </w:t>
      </w:r>
      <w:r>
        <w:rPr>
          <w:rFonts w:asciiTheme="minorHAnsi" w:hAnsiTheme="minorHAnsi"/>
          <w:bCs/>
          <w:sz w:val="22"/>
        </w:rPr>
        <w:t>OPO</w:t>
      </w:r>
      <w:r w:rsidRPr="000861D7">
        <w:rPr>
          <w:rFonts w:asciiTheme="minorHAnsi" w:hAnsiTheme="minorHAnsi"/>
          <w:bCs/>
          <w:sz w:val="22"/>
        </w:rPr>
        <w:t xml:space="preserve"> IJmond staat voor kwalitatief goed onderwijs, </w:t>
      </w:r>
      <w:r w:rsidRPr="000861D7">
        <w:rPr>
          <w:rFonts w:asciiTheme="minorHAnsi" w:hAnsiTheme="minorHAnsi"/>
          <w:i/>
          <w:iCs/>
          <w:sz w:val="22"/>
        </w:rPr>
        <w:t>dat uitdagend en</w:t>
      </w:r>
      <w:r w:rsidRPr="000861D7">
        <w:rPr>
          <w:rFonts w:asciiTheme="minorHAnsi" w:hAnsiTheme="minorHAnsi"/>
          <w:bCs/>
          <w:i/>
          <w:iCs/>
          <w:sz w:val="22"/>
        </w:rPr>
        <w:t xml:space="preserve"> </w:t>
      </w:r>
      <w:r w:rsidRPr="000861D7">
        <w:rPr>
          <w:rFonts w:asciiTheme="minorHAnsi" w:hAnsiTheme="minorHAnsi"/>
          <w:i/>
          <w:iCs/>
          <w:sz w:val="22"/>
        </w:rPr>
        <w:t>inspirerend is en leerlingen actief stimuleert tot maximale ontplooiing</w:t>
      </w:r>
      <w:r w:rsidRPr="000861D7">
        <w:rPr>
          <w:rFonts w:asciiTheme="minorHAnsi" w:hAnsiTheme="minorHAnsi"/>
          <w:sz w:val="22"/>
        </w:rPr>
        <w:t>.</w:t>
      </w:r>
      <w:r w:rsidRPr="000861D7">
        <w:rPr>
          <w:rFonts w:asciiTheme="minorHAnsi" w:hAnsiTheme="minorHAnsi"/>
          <w:bCs/>
          <w:sz w:val="22"/>
        </w:rPr>
        <w:t xml:space="preserve"> </w:t>
      </w:r>
      <w:r w:rsidRPr="000861D7">
        <w:rPr>
          <w:rFonts w:asciiTheme="minorHAnsi" w:hAnsiTheme="minorHAnsi"/>
          <w:sz w:val="22"/>
        </w:rPr>
        <w:t xml:space="preserve"> </w:t>
      </w:r>
    </w:p>
    <w:p w14:paraId="6A6B2F9B" w14:textId="77777777" w:rsidR="003D5356" w:rsidRPr="00200FDB" w:rsidRDefault="003D5356" w:rsidP="00571454">
      <w:pPr>
        <w:autoSpaceDE w:val="0"/>
        <w:autoSpaceDN w:val="0"/>
        <w:adjustRightInd w:val="0"/>
        <w:spacing w:after="0" w:line="240" w:lineRule="auto"/>
        <w:rPr>
          <w:rFonts w:asciiTheme="minorHAnsi" w:hAnsiTheme="minorHAnsi"/>
          <w:color w:val="000000"/>
          <w:sz w:val="22"/>
        </w:rPr>
      </w:pPr>
    </w:p>
    <w:p w14:paraId="338211C1" w14:textId="2E9C1B80" w:rsidR="00571454" w:rsidRPr="003D6E79" w:rsidRDefault="003D5356" w:rsidP="00F3455D">
      <w:pPr>
        <w:pStyle w:val="Kop1"/>
        <w:rPr>
          <w:rFonts w:asciiTheme="minorHAnsi" w:hAnsiTheme="minorHAnsi"/>
          <w:sz w:val="22"/>
        </w:rPr>
      </w:pPr>
      <w:r w:rsidRPr="004F5BCF">
        <w:rPr>
          <w:rStyle w:val="Kop1Char"/>
          <w:rFonts w:asciiTheme="minorHAnsi" w:eastAsiaTheme="minorHAnsi" w:hAnsiTheme="minorHAnsi"/>
          <w:b/>
          <w:sz w:val="22"/>
          <w:szCs w:val="22"/>
        </w:rPr>
        <w:t>3.1 Visie</w:t>
      </w:r>
      <w:r w:rsidRPr="004F5BCF">
        <w:rPr>
          <w:b w:val="0"/>
          <w:color w:val="000000"/>
        </w:rPr>
        <w:br/>
      </w:r>
      <w:r w:rsidR="004F5BCF">
        <w:rPr>
          <w:rFonts w:asciiTheme="minorHAnsi" w:hAnsiTheme="minorHAnsi"/>
          <w:sz w:val="22"/>
        </w:rPr>
        <w:br/>
      </w:r>
      <w:r w:rsidR="000861D7" w:rsidRPr="004F5BCF">
        <w:rPr>
          <w:rFonts w:asciiTheme="minorHAnsi" w:hAnsiTheme="minorHAnsi"/>
          <w:b w:val="0"/>
          <w:sz w:val="22"/>
        </w:rPr>
        <w:t xml:space="preserve">Dat kan alleen als iedereen zich op school zowel fysiek als sociaal veilig voelt. In een veilige school vertrouw je elkaar, respecteer je elkaar, heb je positieve verwachtingen van elkaar, werk je samen. Er is duidelijkheid over wat er van jou verwacht wordt en wat je van elkaar kunt verwachten. </w:t>
      </w:r>
      <w:r w:rsidR="00DE58F1" w:rsidRPr="004F5BCF">
        <w:rPr>
          <w:rFonts w:asciiTheme="minorHAnsi" w:hAnsiTheme="minorHAnsi"/>
          <w:b w:val="0"/>
          <w:sz w:val="22"/>
        </w:rPr>
        <w:br/>
      </w:r>
      <w:r w:rsidR="00F3455D">
        <w:rPr>
          <w:rFonts w:asciiTheme="minorHAnsi" w:hAnsiTheme="minorHAnsi"/>
          <w:sz w:val="22"/>
        </w:rPr>
        <w:br/>
      </w:r>
      <w:r w:rsidR="000861D7" w:rsidRPr="00F3455D">
        <w:rPr>
          <w:rFonts w:asciiTheme="minorHAnsi" w:hAnsiTheme="minorHAnsi"/>
          <w:b w:val="0"/>
          <w:sz w:val="22"/>
        </w:rPr>
        <w:t xml:space="preserve">Bij </w:t>
      </w:r>
      <w:r w:rsidR="00571454" w:rsidRPr="00F3455D">
        <w:rPr>
          <w:rFonts w:asciiTheme="minorHAnsi" w:hAnsiTheme="minorHAnsi"/>
          <w:b w:val="0"/>
          <w:sz w:val="22"/>
        </w:rPr>
        <w:t>de vi</w:t>
      </w:r>
      <w:r w:rsidR="00DE58F1" w:rsidRPr="00F3455D">
        <w:rPr>
          <w:rFonts w:asciiTheme="minorHAnsi" w:hAnsiTheme="minorHAnsi"/>
          <w:b w:val="0"/>
          <w:sz w:val="22"/>
        </w:rPr>
        <w:t>sie gaat het om de volgende</w:t>
      </w:r>
      <w:r w:rsidR="00571454" w:rsidRPr="00F3455D">
        <w:rPr>
          <w:rFonts w:asciiTheme="minorHAnsi" w:hAnsiTheme="minorHAnsi"/>
          <w:b w:val="0"/>
          <w:sz w:val="22"/>
        </w:rPr>
        <w:t xml:space="preserve"> aspecten:</w:t>
      </w:r>
      <w:r w:rsidR="00571454" w:rsidRPr="003D6E79">
        <w:rPr>
          <w:rFonts w:asciiTheme="minorHAnsi" w:hAnsiTheme="minorHAnsi"/>
          <w:sz w:val="22"/>
        </w:rPr>
        <w:t xml:space="preserve"> </w:t>
      </w:r>
    </w:p>
    <w:p w14:paraId="1FEFF79A" w14:textId="1D952014" w:rsidR="00571454" w:rsidRPr="00200FDB" w:rsidRDefault="00571454" w:rsidP="00225A92">
      <w:pPr>
        <w:autoSpaceDE w:val="0"/>
        <w:autoSpaceDN w:val="0"/>
        <w:adjustRightInd w:val="0"/>
        <w:spacing w:after="1" w:line="240" w:lineRule="auto"/>
        <w:ind w:left="708"/>
        <w:rPr>
          <w:rFonts w:asciiTheme="minorHAnsi" w:hAnsiTheme="minorHAnsi"/>
          <w:color w:val="000000"/>
          <w:sz w:val="22"/>
        </w:rPr>
      </w:pPr>
      <w:r w:rsidRPr="003D6E79">
        <w:rPr>
          <w:rFonts w:asciiTheme="minorHAnsi" w:hAnsiTheme="minorHAnsi"/>
          <w:color w:val="000000"/>
          <w:sz w:val="22"/>
        </w:rPr>
        <w:t>1. Sociale veiligheid is noodzakelijk zodat leerlingen</w:t>
      </w:r>
      <w:r w:rsidRPr="00200FDB">
        <w:rPr>
          <w:rFonts w:asciiTheme="minorHAnsi" w:hAnsiTheme="minorHAnsi"/>
          <w:color w:val="000000"/>
          <w:sz w:val="22"/>
        </w:rPr>
        <w:t xml:space="preserve"> zich optimaal kunnen </w:t>
      </w:r>
      <w:r w:rsidR="00225A92" w:rsidRPr="00200FDB">
        <w:rPr>
          <w:rFonts w:asciiTheme="minorHAnsi" w:hAnsiTheme="minorHAnsi"/>
          <w:color w:val="000000"/>
          <w:sz w:val="22"/>
        </w:rPr>
        <w:br/>
        <w:t xml:space="preserve">    </w:t>
      </w:r>
      <w:r w:rsidRPr="00200FDB">
        <w:rPr>
          <w:rFonts w:asciiTheme="minorHAnsi" w:hAnsiTheme="minorHAnsi"/>
          <w:color w:val="000000"/>
          <w:sz w:val="22"/>
        </w:rPr>
        <w:t xml:space="preserve">ontwikkelen; </w:t>
      </w:r>
    </w:p>
    <w:p w14:paraId="53FA844B" w14:textId="6B45F7D6" w:rsidR="00571454" w:rsidRPr="00200FDB" w:rsidRDefault="00571454" w:rsidP="00225A92">
      <w:pPr>
        <w:autoSpaceDE w:val="0"/>
        <w:autoSpaceDN w:val="0"/>
        <w:adjustRightInd w:val="0"/>
        <w:spacing w:after="1" w:line="240" w:lineRule="auto"/>
        <w:ind w:left="708"/>
        <w:rPr>
          <w:rFonts w:asciiTheme="minorHAnsi" w:hAnsiTheme="minorHAnsi"/>
          <w:color w:val="000000"/>
          <w:sz w:val="22"/>
        </w:rPr>
      </w:pPr>
      <w:r w:rsidRPr="00200FDB">
        <w:rPr>
          <w:rFonts w:asciiTheme="minorHAnsi" w:hAnsiTheme="minorHAnsi"/>
          <w:color w:val="000000"/>
          <w:sz w:val="22"/>
        </w:rPr>
        <w:t xml:space="preserve">2. Sociale veiligheid is een onderdeel van de pedagogische taak van de </w:t>
      </w:r>
      <w:r w:rsidR="00225A92" w:rsidRPr="00200FDB">
        <w:rPr>
          <w:rFonts w:asciiTheme="minorHAnsi" w:hAnsiTheme="minorHAnsi"/>
          <w:color w:val="000000"/>
          <w:sz w:val="22"/>
        </w:rPr>
        <w:br/>
        <w:t xml:space="preserve">     </w:t>
      </w:r>
      <w:r w:rsidRPr="00200FDB">
        <w:rPr>
          <w:rFonts w:asciiTheme="minorHAnsi" w:hAnsiTheme="minorHAnsi"/>
          <w:color w:val="000000"/>
          <w:sz w:val="22"/>
        </w:rPr>
        <w:t>school, en betekent het geven van positieve aandacht aan elke leerling,</w:t>
      </w:r>
      <w:r w:rsidR="00225A92" w:rsidRPr="00200FDB">
        <w:rPr>
          <w:rFonts w:asciiTheme="minorHAnsi" w:hAnsiTheme="minorHAnsi"/>
          <w:color w:val="000000"/>
          <w:sz w:val="22"/>
        </w:rPr>
        <w:br/>
        <w:t xml:space="preserve">    </w:t>
      </w:r>
      <w:r w:rsidRPr="00200FDB">
        <w:rPr>
          <w:rFonts w:asciiTheme="minorHAnsi" w:hAnsiTheme="minorHAnsi"/>
          <w:color w:val="000000"/>
          <w:sz w:val="22"/>
        </w:rPr>
        <w:t xml:space="preserve"> en het tijdig en gepast ingrijpen bij grensoverschrijdend gedrag; </w:t>
      </w:r>
    </w:p>
    <w:p w14:paraId="4CB217AC" w14:textId="6354AC75" w:rsidR="00571454" w:rsidRPr="00200FDB" w:rsidRDefault="00571454" w:rsidP="00225A92">
      <w:pPr>
        <w:autoSpaceDE w:val="0"/>
        <w:autoSpaceDN w:val="0"/>
        <w:adjustRightInd w:val="0"/>
        <w:spacing w:after="1" w:line="240" w:lineRule="auto"/>
        <w:ind w:left="708"/>
        <w:rPr>
          <w:rFonts w:asciiTheme="minorHAnsi" w:hAnsiTheme="minorHAnsi"/>
          <w:color w:val="000000"/>
          <w:sz w:val="22"/>
        </w:rPr>
      </w:pPr>
      <w:r w:rsidRPr="00200FDB">
        <w:rPr>
          <w:rFonts w:asciiTheme="minorHAnsi" w:hAnsiTheme="minorHAnsi"/>
          <w:color w:val="000000"/>
          <w:sz w:val="22"/>
        </w:rPr>
        <w:t xml:space="preserve">3. Sociale veiligheid wordt bewerkstelligd door het juiste gedrag van </w:t>
      </w:r>
      <w:r w:rsidR="00225A92" w:rsidRPr="00200FDB">
        <w:rPr>
          <w:rFonts w:asciiTheme="minorHAnsi" w:hAnsiTheme="minorHAnsi"/>
          <w:color w:val="000000"/>
          <w:sz w:val="22"/>
        </w:rPr>
        <w:br/>
        <w:t xml:space="preserve">    </w:t>
      </w:r>
      <w:r w:rsidRPr="00200FDB">
        <w:rPr>
          <w:rFonts w:asciiTheme="minorHAnsi" w:hAnsiTheme="minorHAnsi"/>
          <w:color w:val="000000"/>
          <w:sz w:val="22"/>
        </w:rPr>
        <w:t xml:space="preserve">personeel, leerlingen en ouders; de school geeft normen en regels voor dat </w:t>
      </w:r>
      <w:r w:rsidR="00225A92" w:rsidRPr="00200FDB">
        <w:rPr>
          <w:rFonts w:asciiTheme="minorHAnsi" w:hAnsiTheme="minorHAnsi"/>
          <w:color w:val="000000"/>
          <w:sz w:val="22"/>
        </w:rPr>
        <w:br/>
        <w:t xml:space="preserve">    </w:t>
      </w:r>
      <w:r w:rsidRPr="00200FDB">
        <w:rPr>
          <w:rFonts w:asciiTheme="minorHAnsi" w:hAnsiTheme="minorHAnsi"/>
          <w:color w:val="000000"/>
          <w:sz w:val="22"/>
        </w:rPr>
        <w:t xml:space="preserve">gedrag; </w:t>
      </w:r>
    </w:p>
    <w:p w14:paraId="674306EF" w14:textId="4B821ADC" w:rsidR="00571454" w:rsidRDefault="00571454" w:rsidP="00225A92">
      <w:pPr>
        <w:autoSpaceDE w:val="0"/>
        <w:autoSpaceDN w:val="0"/>
        <w:adjustRightInd w:val="0"/>
        <w:spacing w:after="0" w:line="240" w:lineRule="auto"/>
        <w:ind w:left="708"/>
        <w:rPr>
          <w:rFonts w:asciiTheme="minorHAnsi" w:hAnsiTheme="minorHAnsi"/>
          <w:color w:val="000000"/>
          <w:sz w:val="22"/>
        </w:rPr>
      </w:pPr>
      <w:r w:rsidRPr="00200FDB">
        <w:rPr>
          <w:rFonts w:asciiTheme="minorHAnsi" w:hAnsiTheme="minorHAnsi"/>
          <w:color w:val="000000"/>
          <w:sz w:val="22"/>
        </w:rPr>
        <w:t xml:space="preserve">4. Sociale veiligheid wordt in stand gehouden door een juiste balans tussen </w:t>
      </w:r>
      <w:r w:rsidR="00225A92" w:rsidRPr="00200FDB">
        <w:rPr>
          <w:rFonts w:asciiTheme="minorHAnsi" w:hAnsiTheme="minorHAnsi"/>
          <w:color w:val="000000"/>
          <w:sz w:val="22"/>
        </w:rPr>
        <w:br/>
        <w:t xml:space="preserve">    </w:t>
      </w:r>
      <w:r w:rsidRPr="00200FDB">
        <w:rPr>
          <w:rFonts w:asciiTheme="minorHAnsi" w:hAnsiTheme="minorHAnsi"/>
          <w:color w:val="000000"/>
          <w:sz w:val="22"/>
        </w:rPr>
        <w:t xml:space="preserve">het voorkomen van onveiligheid (preventief aspect) en het adequaat </w:t>
      </w:r>
      <w:r w:rsidR="00225A92" w:rsidRPr="00200FDB">
        <w:rPr>
          <w:rFonts w:asciiTheme="minorHAnsi" w:hAnsiTheme="minorHAnsi"/>
          <w:color w:val="000000"/>
          <w:sz w:val="22"/>
        </w:rPr>
        <w:br/>
        <w:t xml:space="preserve">    </w:t>
      </w:r>
      <w:r w:rsidRPr="00200FDB">
        <w:rPr>
          <w:rFonts w:asciiTheme="minorHAnsi" w:hAnsiTheme="minorHAnsi"/>
          <w:color w:val="000000"/>
          <w:sz w:val="22"/>
        </w:rPr>
        <w:t xml:space="preserve">corrigeren van gedrag dat onveiligheid teweegbrengt </w:t>
      </w:r>
    </w:p>
    <w:p w14:paraId="6EE4E2F9" w14:textId="38343128" w:rsidR="00DE58F1" w:rsidRDefault="00701A8C" w:rsidP="00225A92">
      <w:pPr>
        <w:autoSpaceDE w:val="0"/>
        <w:autoSpaceDN w:val="0"/>
        <w:adjustRightInd w:val="0"/>
        <w:spacing w:after="0" w:line="240" w:lineRule="auto"/>
        <w:ind w:left="708"/>
        <w:rPr>
          <w:rFonts w:asciiTheme="minorHAnsi" w:hAnsiTheme="minorHAnsi"/>
          <w:color w:val="000000"/>
          <w:sz w:val="22"/>
        </w:rPr>
      </w:pPr>
      <w:r>
        <w:rPr>
          <w:rFonts w:asciiTheme="minorHAnsi" w:hAnsiTheme="minorHAnsi"/>
          <w:color w:val="000000"/>
          <w:sz w:val="22"/>
        </w:rPr>
        <w:t>5 Fysieke</w:t>
      </w:r>
      <w:r w:rsidR="00DE58F1">
        <w:rPr>
          <w:rFonts w:asciiTheme="minorHAnsi" w:hAnsiTheme="minorHAnsi"/>
          <w:color w:val="000000"/>
          <w:sz w:val="22"/>
        </w:rPr>
        <w:t xml:space="preserve"> veiligheid wordt gewaarborgd door een goede huisvesting en onderhoud</w:t>
      </w:r>
      <w:r w:rsidR="00F3455D">
        <w:rPr>
          <w:rFonts w:asciiTheme="minorHAnsi" w:hAnsiTheme="minorHAnsi"/>
          <w:color w:val="000000"/>
          <w:sz w:val="22"/>
        </w:rPr>
        <w:br/>
        <w:t xml:space="preserve">   (denk aan gebouw, speeltoestellen, brandalarm,etc.)</w:t>
      </w:r>
    </w:p>
    <w:p w14:paraId="1A6B305D" w14:textId="54670CC1" w:rsidR="00DE58F1" w:rsidRPr="00200FDB" w:rsidRDefault="00701A8C" w:rsidP="00225A92">
      <w:pPr>
        <w:autoSpaceDE w:val="0"/>
        <w:autoSpaceDN w:val="0"/>
        <w:adjustRightInd w:val="0"/>
        <w:spacing w:after="0" w:line="240" w:lineRule="auto"/>
        <w:ind w:left="708"/>
        <w:rPr>
          <w:rFonts w:asciiTheme="minorHAnsi" w:hAnsiTheme="minorHAnsi"/>
          <w:color w:val="000000"/>
          <w:sz w:val="22"/>
        </w:rPr>
      </w:pPr>
      <w:r>
        <w:rPr>
          <w:rFonts w:asciiTheme="minorHAnsi" w:hAnsiTheme="minorHAnsi"/>
          <w:color w:val="000000"/>
          <w:sz w:val="22"/>
        </w:rPr>
        <w:t>6 Fysieke</w:t>
      </w:r>
      <w:r w:rsidR="00DE58F1">
        <w:rPr>
          <w:rFonts w:asciiTheme="minorHAnsi" w:hAnsiTheme="minorHAnsi"/>
          <w:color w:val="000000"/>
          <w:sz w:val="22"/>
        </w:rPr>
        <w:t xml:space="preserve"> veiligheid kenmerkt zich door de aandacht voor </w:t>
      </w:r>
      <w:r>
        <w:rPr>
          <w:rFonts w:asciiTheme="minorHAnsi" w:hAnsiTheme="minorHAnsi"/>
          <w:color w:val="000000"/>
          <w:sz w:val="22"/>
        </w:rPr>
        <w:t xml:space="preserve">grensoverschrijdend gedrag </w:t>
      </w:r>
      <w:r>
        <w:rPr>
          <w:rFonts w:asciiTheme="minorHAnsi" w:hAnsiTheme="minorHAnsi"/>
          <w:color w:val="000000"/>
          <w:sz w:val="22"/>
        </w:rPr>
        <w:br/>
        <w:t xml:space="preserve">   </w:t>
      </w:r>
      <w:r w:rsidR="00DE58F1">
        <w:rPr>
          <w:rFonts w:asciiTheme="minorHAnsi" w:hAnsiTheme="minorHAnsi"/>
          <w:color w:val="000000"/>
          <w:sz w:val="22"/>
        </w:rPr>
        <w:t>(bijvoorbeeld bij agressie, lichamelijk geweld, bedreiging of intimidatie)</w:t>
      </w:r>
    </w:p>
    <w:p w14:paraId="4E19B6AE" w14:textId="77777777" w:rsidR="00225A92" w:rsidRPr="00200FDB" w:rsidRDefault="00225A92" w:rsidP="00225A92">
      <w:pPr>
        <w:autoSpaceDE w:val="0"/>
        <w:autoSpaceDN w:val="0"/>
        <w:adjustRightInd w:val="0"/>
        <w:spacing w:after="0" w:line="240" w:lineRule="auto"/>
        <w:ind w:left="708"/>
        <w:rPr>
          <w:rFonts w:asciiTheme="minorHAnsi" w:hAnsiTheme="minorHAnsi"/>
          <w:color w:val="000000"/>
          <w:sz w:val="22"/>
        </w:rPr>
      </w:pPr>
    </w:p>
    <w:p w14:paraId="22C579D8" w14:textId="221C4412" w:rsidR="00027674" w:rsidRPr="004F5BCF" w:rsidRDefault="003D5356" w:rsidP="004F5BCF">
      <w:pPr>
        <w:pStyle w:val="Kop1"/>
        <w:rPr>
          <w:rFonts w:asciiTheme="minorHAnsi" w:hAnsiTheme="minorHAnsi"/>
          <w:sz w:val="22"/>
          <w:szCs w:val="22"/>
        </w:rPr>
      </w:pPr>
      <w:r w:rsidRPr="004F5BCF">
        <w:rPr>
          <w:rFonts w:asciiTheme="minorHAnsi" w:hAnsiTheme="minorHAnsi"/>
          <w:sz w:val="22"/>
          <w:szCs w:val="22"/>
        </w:rPr>
        <w:t>3.2 Doelen</w:t>
      </w:r>
    </w:p>
    <w:p w14:paraId="09CA9FD7" w14:textId="41EC096F" w:rsidR="00027674" w:rsidRPr="00200FDB" w:rsidRDefault="003D6E79" w:rsidP="00027674">
      <w:pPr>
        <w:autoSpaceDE w:val="0"/>
        <w:autoSpaceDN w:val="0"/>
        <w:adjustRightInd w:val="0"/>
        <w:spacing w:after="0" w:line="240" w:lineRule="auto"/>
        <w:rPr>
          <w:rFonts w:asciiTheme="minorHAnsi" w:hAnsiTheme="minorHAnsi"/>
          <w:color w:val="000000"/>
          <w:sz w:val="22"/>
        </w:rPr>
      </w:pPr>
      <w:r>
        <w:rPr>
          <w:rFonts w:asciiTheme="minorHAnsi" w:hAnsiTheme="minorHAnsi"/>
          <w:color w:val="000000"/>
          <w:sz w:val="22"/>
        </w:rPr>
        <w:t>Op</w:t>
      </w:r>
      <w:r w:rsidR="00027674" w:rsidRPr="00200FDB">
        <w:rPr>
          <w:rFonts w:asciiTheme="minorHAnsi" w:hAnsiTheme="minorHAnsi"/>
          <w:color w:val="000000"/>
          <w:sz w:val="22"/>
        </w:rPr>
        <w:t xml:space="preserve"> grond van de Arbowe</w:t>
      </w:r>
      <w:r>
        <w:rPr>
          <w:rFonts w:asciiTheme="minorHAnsi" w:hAnsiTheme="minorHAnsi"/>
          <w:color w:val="000000"/>
          <w:sz w:val="22"/>
        </w:rPr>
        <w:t xml:space="preserve">t zijn scholen verantwoordelijk </w:t>
      </w:r>
      <w:r w:rsidR="00027674" w:rsidRPr="00200FDB">
        <w:rPr>
          <w:rFonts w:asciiTheme="minorHAnsi" w:hAnsiTheme="minorHAnsi"/>
          <w:color w:val="000000"/>
          <w:sz w:val="22"/>
        </w:rPr>
        <w:t xml:space="preserve">voor de veiligheid en het welzijn van het personeel, leerlingen en bezoekers van de school. </w:t>
      </w:r>
    </w:p>
    <w:p w14:paraId="3D62A9B6" w14:textId="02306339" w:rsidR="00027674" w:rsidRPr="00200FDB" w:rsidRDefault="003D6E79" w:rsidP="00027674">
      <w:pPr>
        <w:autoSpaceDE w:val="0"/>
        <w:autoSpaceDN w:val="0"/>
        <w:adjustRightInd w:val="0"/>
        <w:spacing w:after="0" w:line="240" w:lineRule="auto"/>
        <w:rPr>
          <w:rFonts w:asciiTheme="minorHAnsi" w:hAnsiTheme="minorHAnsi"/>
          <w:color w:val="000000"/>
          <w:sz w:val="22"/>
        </w:rPr>
      </w:pPr>
      <w:r>
        <w:rPr>
          <w:rFonts w:asciiTheme="minorHAnsi" w:hAnsiTheme="minorHAnsi"/>
          <w:color w:val="000000"/>
          <w:sz w:val="22"/>
        </w:rPr>
        <w:t>Het protocol</w:t>
      </w:r>
      <w:r w:rsidR="00027674" w:rsidRPr="00200FDB">
        <w:rPr>
          <w:rFonts w:asciiTheme="minorHAnsi" w:hAnsiTheme="minorHAnsi"/>
          <w:color w:val="000000"/>
          <w:sz w:val="22"/>
        </w:rPr>
        <w:t xml:space="preserve"> bevat afspraken over de schoolregels, sancties bij het overtreden van regels, </w:t>
      </w:r>
      <w:r>
        <w:rPr>
          <w:rFonts w:asciiTheme="minorHAnsi" w:hAnsiTheme="minorHAnsi"/>
          <w:color w:val="000000"/>
          <w:sz w:val="22"/>
        </w:rPr>
        <w:t xml:space="preserve">aanvullende </w:t>
      </w:r>
      <w:r w:rsidR="00027674" w:rsidRPr="00200FDB">
        <w:rPr>
          <w:rFonts w:asciiTheme="minorHAnsi" w:hAnsiTheme="minorHAnsi"/>
          <w:color w:val="000000"/>
          <w:sz w:val="22"/>
        </w:rPr>
        <w:t xml:space="preserve">protocollen, procedures bij incidenten, en scholing van medewerkers. </w:t>
      </w:r>
    </w:p>
    <w:p w14:paraId="0D158436" w14:textId="0A4F5E40" w:rsidR="00027674" w:rsidRPr="00200FDB" w:rsidRDefault="003D6E79" w:rsidP="00027674">
      <w:pPr>
        <w:autoSpaceDE w:val="0"/>
        <w:autoSpaceDN w:val="0"/>
        <w:adjustRightInd w:val="0"/>
        <w:spacing w:after="0" w:line="240" w:lineRule="auto"/>
        <w:rPr>
          <w:rFonts w:asciiTheme="minorHAnsi" w:hAnsiTheme="minorHAnsi"/>
          <w:color w:val="000000"/>
          <w:sz w:val="22"/>
        </w:rPr>
      </w:pPr>
      <w:r>
        <w:rPr>
          <w:rFonts w:asciiTheme="minorHAnsi" w:hAnsiTheme="minorHAnsi"/>
          <w:color w:val="000000"/>
          <w:sz w:val="22"/>
        </w:rPr>
        <w:t>Het beleid</w:t>
      </w:r>
      <w:r w:rsidR="00027674" w:rsidRPr="00200FDB">
        <w:rPr>
          <w:rFonts w:asciiTheme="minorHAnsi" w:hAnsiTheme="minorHAnsi"/>
          <w:color w:val="000000"/>
          <w:sz w:val="22"/>
        </w:rPr>
        <w:t xml:space="preserve"> van </w:t>
      </w:r>
      <w:r>
        <w:rPr>
          <w:rFonts w:asciiTheme="minorHAnsi" w:hAnsiTheme="minorHAnsi"/>
          <w:color w:val="000000"/>
          <w:sz w:val="22"/>
        </w:rPr>
        <w:t>de verschillende scholen heeft betrekking op:</w:t>
      </w:r>
      <w:r w:rsidR="00027674" w:rsidRPr="00200FDB">
        <w:rPr>
          <w:rFonts w:asciiTheme="minorHAnsi" w:hAnsiTheme="minorHAnsi"/>
          <w:color w:val="000000"/>
          <w:sz w:val="22"/>
        </w:rPr>
        <w:t xml:space="preserve"> </w:t>
      </w:r>
    </w:p>
    <w:p w14:paraId="0D7DBDF9" w14:textId="2AAED83E" w:rsidR="00027674" w:rsidRPr="003D6E79" w:rsidRDefault="003D6E79" w:rsidP="00933CF2">
      <w:pPr>
        <w:pStyle w:val="Lijstalinea"/>
        <w:numPr>
          <w:ilvl w:val="0"/>
          <w:numId w:val="7"/>
        </w:numPr>
        <w:autoSpaceDE w:val="0"/>
        <w:autoSpaceDN w:val="0"/>
        <w:adjustRightInd w:val="0"/>
        <w:spacing w:after="23" w:line="240" w:lineRule="auto"/>
        <w:rPr>
          <w:rFonts w:asciiTheme="minorHAnsi" w:hAnsiTheme="minorHAnsi"/>
          <w:color w:val="000000"/>
          <w:sz w:val="22"/>
        </w:rPr>
      </w:pPr>
      <w:r>
        <w:rPr>
          <w:rFonts w:asciiTheme="minorHAnsi" w:hAnsiTheme="minorHAnsi"/>
          <w:color w:val="000000"/>
          <w:sz w:val="22"/>
        </w:rPr>
        <w:t>De identiteit</w:t>
      </w:r>
      <w:r w:rsidR="00027674" w:rsidRPr="003D6E79">
        <w:rPr>
          <w:rFonts w:asciiTheme="minorHAnsi" w:hAnsiTheme="minorHAnsi"/>
          <w:color w:val="000000"/>
          <w:sz w:val="22"/>
        </w:rPr>
        <w:t xml:space="preserve"> </w:t>
      </w:r>
      <w:r>
        <w:rPr>
          <w:rFonts w:asciiTheme="minorHAnsi" w:hAnsiTheme="minorHAnsi"/>
          <w:color w:val="000000"/>
          <w:sz w:val="22"/>
        </w:rPr>
        <w:t>van de scholen</w:t>
      </w:r>
      <w:r w:rsidR="00027674" w:rsidRPr="003D6E79">
        <w:rPr>
          <w:rFonts w:asciiTheme="minorHAnsi" w:hAnsiTheme="minorHAnsi"/>
          <w:color w:val="000000"/>
          <w:sz w:val="22"/>
        </w:rPr>
        <w:t xml:space="preserve">: bijvoorbeeld een open school, een </w:t>
      </w:r>
      <w:r>
        <w:rPr>
          <w:rFonts w:asciiTheme="minorHAnsi" w:hAnsiTheme="minorHAnsi"/>
          <w:color w:val="000000"/>
          <w:sz w:val="22"/>
        </w:rPr>
        <w:t>vreedzame school, een brede</w:t>
      </w:r>
      <w:r w:rsidR="00027674" w:rsidRPr="003D6E79">
        <w:rPr>
          <w:rFonts w:asciiTheme="minorHAnsi" w:hAnsiTheme="minorHAnsi"/>
          <w:color w:val="000000"/>
          <w:sz w:val="22"/>
        </w:rPr>
        <w:t xml:space="preserve">school, een </w:t>
      </w:r>
      <w:r w:rsidR="00FC61A3">
        <w:rPr>
          <w:rFonts w:asciiTheme="minorHAnsi" w:hAnsiTheme="minorHAnsi"/>
          <w:color w:val="000000"/>
          <w:sz w:val="22"/>
        </w:rPr>
        <w:t>IKC, et</w:t>
      </w:r>
      <w:r w:rsidR="00027674" w:rsidRPr="003D6E79">
        <w:rPr>
          <w:rFonts w:asciiTheme="minorHAnsi" w:hAnsiTheme="minorHAnsi"/>
          <w:color w:val="000000"/>
          <w:sz w:val="22"/>
        </w:rPr>
        <w:t xml:space="preserve">cetera; </w:t>
      </w:r>
    </w:p>
    <w:p w14:paraId="2BEDAF55" w14:textId="1ABAD14C" w:rsidR="00027674" w:rsidRPr="003D6E79" w:rsidRDefault="00027674" w:rsidP="00933CF2">
      <w:pPr>
        <w:pStyle w:val="Lijstalinea"/>
        <w:numPr>
          <w:ilvl w:val="0"/>
          <w:numId w:val="7"/>
        </w:numPr>
        <w:autoSpaceDE w:val="0"/>
        <w:autoSpaceDN w:val="0"/>
        <w:adjustRightInd w:val="0"/>
        <w:spacing w:after="23" w:line="240" w:lineRule="auto"/>
        <w:rPr>
          <w:rFonts w:asciiTheme="minorHAnsi" w:hAnsiTheme="minorHAnsi"/>
          <w:color w:val="000000"/>
          <w:sz w:val="22"/>
        </w:rPr>
      </w:pPr>
      <w:r w:rsidRPr="003D6E79">
        <w:rPr>
          <w:rFonts w:asciiTheme="minorHAnsi" w:hAnsiTheme="minorHAnsi"/>
          <w:color w:val="000000"/>
          <w:sz w:val="22"/>
        </w:rPr>
        <w:t xml:space="preserve">De naleving en handhaving van wet- en regelgeving, zoals verplichte protocollen, incidentenregistratie; </w:t>
      </w:r>
    </w:p>
    <w:p w14:paraId="586C1A5B" w14:textId="163A6B86" w:rsidR="00027674" w:rsidRPr="003D6E79" w:rsidRDefault="00027674" w:rsidP="00933CF2">
      <w:pPr>
        <w:pStyle w:val="Lijstalinea"/>
        <w:numPr>
          <w:ilvl w:val="0"/>
          <w:numId w:val="7"/>
        </w:numPr>
        <w:autoSpaceDE w:val="0"/>
        <w:autoSpaceDN w:val="0"/>
        <w:adjustRightInd w:val="0"/>
        <w:spacing w:after="23" w:line="240" w:lineRule="auto"/>
        <w:rPr>
          <w:rFonts w:asciiTheme="minorHAnsi" w:hAnsiTheme="minorHAnsi"/>
          <w:color w:val="000000"/>
          <w:sz w:val="22"/>
        </w:rPr>
      </w:pPr>
      <w:r w:rsidRPr="003D6E79">
        <w:rPr>
          <w:rFonts w:asciiTheme="minorHAnsi" w:hAnsiTheme="minorHAnsi"/>
          <w:color w:val="000000"/>
          <w:sz w:val="22"/>
        </w:rPr>
        <w:t>De manieren waarop</w:t>
      </w:r>
      <w:r w:rsidR="003D6E79">
        <w:rPr>
          <w:rFonts w:asciiTheme="minorHAnsi" w:hAnsiTheme="minorHAnsi"/>
          <w:color w:val="000000"/>
          <w:sz w:val="22"/>
        </w:rPr>
        <w:t xml:space="preserve"> de scholen de uitvoering van hun</w:t>
      </w:r>
      <w:r w:rsidRPr="003D6E79">
        <w:rPr>
          <w:rFonts w:asciiTheme="minorHAnsi" w:hAnsiTheme="minorHAnsi"/>
          <w:color w:val="000000"/>
          <w:sz w:val="22"/>
        </w:rPr>
        <w:t xml:space="preserve"> beleid meet en verbetert; </w:t>
      </w:r>
    </w:p>
    <w:p w14:paraId="463C0407" w14:textId="108CA642" w:rsidR="00027674" w:rsidRPr="003D6E79" w:rsidRDefault="00027674" w:rsidP="00933CF2">
      <w:pPr>
        <w:pStyle w:val="Lijstalinea"/>
        <w:numPr>
          <w:ilvl w:val="0"/>
          <w:numId w:val="7"/>
        </w:numPr>
        <w:autoSpaceDE w:val="0"/>
        <w:autoSpaceDN w:val="0"/>
        <w:adjustRightInd w:val="0"/>
        <w:spacing w:after="0" w:line="240" w:lineRule="auto"/>
        <w:rPr>
          <w:rFonts w:asciiTheme="minorHAnsi" w:hAnsiTheme="minorHAnsi"/>
          <w:color w:val="000000"/>
          <w:sz w:val="22"/>
        </w:rPr>
      </w:pPr>
      <w:r w:rsidRPr="003D6E79">
        <w:rPr>
          <w:rFonts w:asciiTheme="minorHAnsi" w:hAnsiTheme="minorHAnsi"/>
          <w:color w:val="000000"/>
          <w:sz w:val="22"/>
        </w:rPr>
        <w:t xml:space="preserve">De rol van personeel, MR, ouders, leerlingen bij de </w:t>
      </w:r>
      <w:r w:rsidR="003D6E79">
        <w:rPr>
          <w:rFonts w:asciiTheme="minorHAnsi" w:hAnsiTheme="minorHAnsi"/>
          <w:color w:val="000000"/>
          <w:sz w:val="22"/>
        </w:rPr>
        <w:t>uitwerking van dit protocol</w:t>
      </w:r>
      <w:r w:rsidRPr="003D6E79">
        <w:rPr>
          <w:rFonts w:asciiTheme="minorHAnsi" w:hAnsiTheme="minorHAnsi"/>
          <w:color w:val="000000"/>
          <w:sz w:val="22"/>
        </w:rPr>
        <w:t xml:space="preserve">. </w:t>
      </w:r>
    </w:p>
    <w:p w14:paraId="24867BC8" w14:textId="77777777" w:rsidR="00701A8C" w:rsidRDefault="00701A8C" w:rsidP="00027674">
      <w:pPr>
        <w:rPr>
          <w:rFonts w:asciiTheme="minorHAnsi" w:hAnsiTheme="minorHAnsi"/>
          <w:color w:val="000000"/>
          <w:sz w:val="22"/>
        </w:rPr>
      </w:pPr>
    </w:p>
    <w:p w14:paraId="4C44276E" w14:textId="7A860595" w:rsidR="002E51F1" w:rsidRPr="00200FDB" w:rsidRDefault="00701A8C" w:rsidP="00027674">
      <w:pPr>
        <w:rPr>
          <w:rFonts w:asciiTheme="minorHAnsi" w:hAnsiTheme="minorHAnsi"/>
          <w:sz w:val="22"/>
        </w:rPr>
      </w:pPr>
      <w:r>
        <w:rPr>
          <w:rFonts w:asciiTheme="minorHAnsi" w:hAnsiTheme="minorHAnsi"/>
          <w:color w:val="000000"/>
          <w:sz w:val="22"/>
        </w:rPr>
        <w:t>De</w:t>
      </w:r>
      <w:r w:rsidR="00027674" w:rsidRPr="00200FDB">
        <w:rPr>
          <w:rFonts w:asciiTheme="minorHAnsi" w:hAnsiTheme="minorHAnsi"/>
          <w:color w:val="000000"/>
          <w:sz w:val="22"/>
        </w:rPr>
        <w:t xml:space="preserve"> </w:t>
      </w:r>
      <w:r w:rsidR="003D6E79">
        <w:rPr>
          <w:rFonts w:asciiTheme="minorHAnsi" w:hAnsiTheme="minorHAnsi"/>
          <w:color w:val="000000"/>
          <w:sz w:val="22"/>
        </w:rPr>
        <w:t>uitvoering van het beleid</w:t>
      </w:r>
      <w:r w:rsidR="00027674" w:rsidRPr="00200FDB">
        <w:rPr>
          <w:rFonts w:asciiTheme="minorHAnsi" w:hAnsiTheme="minorHAnsi"/>
          <w:color w:val="000000"/>
          <w:sz w:val="22"/>
        </w:rPr>
        <w:t xml:space="preserve"> wordt opgenomen in het schoolplan, dat voor meerdere jaren is vastgelegd; dit in tegenstelling tot het schoolveiligheidsplan dat</w:t>
      </w:r>
      <w:r w:rsidR="00027674" w:rsidRPr="00F3455D">
        <w:rPr>
          <w:rFonts w:asciiTheme="minorHAnsi" w:hAnsiTheme="minorHAnsi"/>
          <w:sz w:val="22"/>
        </w:rPr>
        <w:t xml:space="preserve"> jaarlijks </w:t>
      </w:r>
      <w:r w:rsidR="00F3455D">
        <w:rPr>
          <w:rFonts w:asciiTheme="minorHAnsi" w:hAnsiTheme="minorHAnsi"/>
          <w:color w:val="000000"/>
          <w:sz w:val="22"/>
        </w:rPr>
        <w:t xml:space="preserve">wordt </w:t>
      </w:r>
      <w:r w:rsidR="00027674" w:rsidRPr="00200FDB">
        <w:rPr>
          <w:rFonts w:asciiTheme="minorHAnsi" w:hAnsiTheme="minorHAnsi"/>
          <w:color w:val="000000"/>
          <w:sz w:val="22"/>
        </w:rPr>
        <w:t>bijgesteld.</w:t>
      </w:r>
    </w:p>
    <w:p w14:paraId="7D6DD91A" w14:textId="77777777" w:rsidR="009F170C" w:rsidRPr="008C5C89" w:rsidRDefault="009F170C" w:rsidP="009F170C">
      <w:pPr>
        <w:rPr>
          <w:rFonts w:asciiTheme="minorHAnsi" w:hAnsiTheme="minorHAnsi"/>
          <w:sz w:val="22"/>
        </w:rPr>
      </w:pPr>
      <w:r w:rsidRPr="008C5C89">
        <w:rPr>
          <w:rFonts w:asciiTheme="minorHAnsi" w:hAnsiTheme="minorHAnsi"/>
          <w:sz w:val="22"/>
        </w:rPr>
        <w:t>De doelen van het veiligheidsbeleid zijn:</w:t>
      </w:r>
    </w:p>
    <w:p w14:paraId="7A2EA73D" w14:textId="7A15C54E" w:rsidR="009F170C" w:rsidRPr="008C5C89" w:rsidRDefault="008C5C89" w:rsidP="00933CF2">
      <w:pPr>
        <w:numPr>
          <w:ilvl w:val="0"/>
          <w:numId w:val="6"/>
        </w:numPr>
        <w:spacing w:after="0" w:line="240" w:lineRule="auto"/>
        <w:rPr>
          <w:rFonts w:asciiTheme="minorHAnsi" w:hAnsiTheme="minorHAnsi"/>
          <w:sz w:val="22"/>
        </w:rPr>
      </w:pPr>
      <w:r w:rsidRPr="008C5C89">
        <w:rPr>
          <w:rFonts w:asciiTheme="minorHAnsi" w:hAnsiTheme="minorHAnsi"/>
          <w:sz w:val="22"/>
        </w:rPr>
        <w:lastRenderedPageBreak/>
        <w:t>Alle</w:t>
      </w:r>
      <w:r w:rsidR="009F170C" w:rsidRPr="008C5C89">
        <w:rPr>
          <w:rFonts w:asciiTheme="minorHAnsi" w:hAnsiTheme="minorHAnsi"/>
          <w:sz w:val="22"/>
        </w:rPr>
        <w:t xml:space="preserve"> betrokkenen moeten zich op school veilig kunnen voelen;</w:t>
      </w:r>
    </w:p>
    <w:p w14:paraId="6AD2C578" w14:textId="7F970574" w:rsidR="009F170C" w:rsidRPr="008C5C89" w:rsidRDefault="008C5C89" w:rsidP="00933CF2">
      <w:pPr>
        <w:numPr>
          <w:ilvl w:val="0"/>
          <w:numId w:val="6"/>
        </w:numPr>
        <w:spacing w:after="0" w:line="240" w:lineRule="auto"/>
        <w:rPr>
          <w:rFonts w:asciiTheme="minorHAnsi" w:hAnsiTheme="minorHAnsi"/>
          <w:sz w:val="22"/>
        </w:rPr>
      </w:pPr>
      <w:r w:rsidRPr="008C5C89">
        <w:rPr>
          <w:rFonts w:asciiTheme="minorHAnsi" w:hAnsiTheme="minorHAnsi"/>
          <w:sz w:val="22"/>
        </w:rPr>
        <w:t>Iedereen</w:t>
      </w:r>
      <w:r w:rsidR="009F170C" w:rsidRPr="008C5C89">
        <w:rPr>
          <w:rFonts w:asciiTheme="minorHAnsi" w:hAnsiTheme="minorHAnsi"/>
          <w:sz w:val="22"/>
        </w:rPr>
        <w:t xml:space="preserve"> kent zijn verantwoordelijkheid als het gaat om veiligheid;</w:t>
      </w:r>
    </w:p>
    <w:p w14:paraId="32EE859B" w14:textId="3D90AD8D" w:rsidR="009F170C" w:rsidRPr="008C5C89" w:rsidRDefault="008C5C89" w:rsidP="00933CF2">
      <w:pPr>
        <w:numPr>
          <w:ilvl w:val="0"/>
          <w:numId w:val="6"/>
        </w:numPr>
        <w:spacing w:after="0" w:line="240" w:lineRule="auto"/>
        <w:rPr>
          <w:rFonts w:asciiTheme="minorHAnsi" w:hAnsiTheme="minorHAnsi"/>
          <w:sz w:val="22"/>
        </w:rPr>
      </w:pPr>
      <w:r w:rsidRPr="008C5C89">
        <w:rPr>
          <w:rFonts w:asciiTheme="minorHAnsi" w:hAnsiTheme="minorHAnsi"/>
          <w:sz w:val="22"/>
        </w:rPr>
        <w:t>Alle</w:t>
      </w:r>
      <w:r w:rsidR="009F170C" w:rsidRPr="008C5C89">
        <w:rPr>
          <w:rFonts w:asciiTheme="minorHAnsi" w:hAnsiTheme="minorHAnsi"/>
          <w:sz w:val="22"/>
        </w:rPr>
        <w:t xml:space="preserve"> partijen weten wat ze van elkaar mogen verwachten;</w:t>
      </w:r>
    </w:p>
    <w:p w14:paraId="03884C47" w14:textId="1FA0F317" w:rsidR="009F170C" w:rsidRPr="008C5C89" w:rsidRDefault="008C5C89" w:rsidP="00933CF2">
      <w:pPr>
        <w:numPr>
          <w:ilvl w:val="0"/>
          <w:numId w:val="6"/>
        </w:numPr>
        <w:spacing w:after="0" w:line="240" w:lineRule="auto"/>
        <w:rPr>
          <w:rFonts w:asciiTheme="minorHAnsi" w:hAnsiTheme="minorHAnsi"/>
          <w:sz w:val="22"/>
        </w:rPr>
      </w:pPr>
      <w:r w:rsidRPr="008C5C89">
        <w:rPr>
          <w:rFonts w:asciiTheme="minorHAnsi" w:hAnsiTheme="minorHAnsi"/>
          <w:sz w:val="22"/>
        </w:rPr>
        <w:t>Het</w:t>
      </w:r>
      <w:r w:rsidR="009F170C" w:rsidRPr="008C5C89">
        <w:rPr>
          <w:rFonts w:asciiTheme="minorHAnsi" w:hAnsiTheme="minorHAnsi"/>
          <w:sz w:val="22"/>
        </w:rPr>
        <w:t xml:space="preserve"> geven van een houvast (d.m.v. het opstellen van protocollen, codes en stappenplannen).</w:t>
      </w:r>
    </w:p>
    <w:p w14:paraId="29CE8A87" w14:textId="77777777" w:rsidR="008C5C89" w:rsidRDefault="008C5C89">
      <w:pPr>
        <w:rPr>
          <w:rFonts w:asciiTheme="minorHAnsi" w:hAnsiTheme="minorHAnsi"/>
          <w:sz w:val="22"/>
        </w:rPr>
      </w:pPr>
    </w:p>
    <w:p w14:paraId="09861496" w14:textId="77777777" w:rsidR="007131AC" w:rsidRDefault="007131AC">
      <w:pPr>
        <w:rPr>
          <w:rFonts w:asciiTheme="minorHAnsi" w:eastAsia="Times New Roman" w:hAnsiTheme="minorHAnsi" w:cs="Times New Roman"/>
          <w:b/>
          <w:bCs/>
          <w:kern w:val="36"/>
          <w:sz w:val="28"/>
          <w:szCs w:val="28"/>
          <w:lang w:eastAsia="nl-NL"/>
        </w:rPr>
      </w:pPr>
      <w:r>
        <w:rPr>
          <w:rFonts w:asciiTheme="minorHAnsi" w:hAnsiTheme="minorHAnsi"/>
          <w:sz w:val="28"/>
          <w:szCs w:val="28"/>
        </w:rPr>
        <w:br w:type="page"/>
      </w:r>
    </w:p>
    <w:p w14:paraId="3F4B8E4F" w14:textId="77777777" w:rsidR="002E69B7" w:rsidRDefault="002E69B7" w:rsidP="002E69B7">
      <w:pPr>
        <w:pStyle w:val="Kop1"/>
        <w:rPr>
          <w:rFonts w:asciiTheme="minorHAnsi" w:hAnsiTheme="minorHAnsi"/>
          <w:sz w:val="28"/>
          <w:szCs w:val="28"/>
        </w:rPr>
      </w:pPr>
      <w:r>
        <w:rPr>
          <w:rFonts w:asciiTheme="minorHAnsi" w:hAnsiTheme="minorHAnsi"/>
          <w:sz w:val="28"/>
          <w:szCs w:val="28"/>
        </w:rPr>
        <w:lastRenderedPageBreak/>
        <w:t>4 Communicatie en voorlichting</w:t>
      </w:r>
    </w:p>
    <w:p w14:paraId="509F3F0B" w14:textId="0CE1A606" w:rsidR="002E69B7" w:rsidRDefault="002E69B7" w:rsidP="002E69B7">
      <w:pPr>
        <w:pStyle w:val="Geenafstand"/>
        <w:rPr>
          <w:rFonts w:asciiTheme="minorHAnsi" w:hAnsiTheme="minorHAnsi"/>
          <w:sz w:val="28"/>
          <w:szCs w:val="28"/>
        </w:rPr>
      </w:pPr>
      <w:r>
        <w:t>Voor een goede uitvoering van het beleid is communicatie en voorlichting een essentieel onderdeel, zodat iedereen weet welke procedures er zijn en wat er van hun verwacht wordt.</w:t>
      </w:r>
      <w:r>
        <w:br/>
        <w:t xml:space="preserve">In de onderstaande delen staan de verschillende verantwoordelijkheden en </w:t>
      </w:r>
      <w:r w:rsidR="00457C49">
        <w:t>bevoegdheden</w:t>
      </w:r>
      <w:r>
        <w:t xml:space="preserve"> nader uitgewerkt.</w:t>
      </w:r>
    </w:p>
    <w:p w14:paraId="08427ABE" w14:textId="77777777" w:rsidR="002E69B7" w:rsidRDefault="002E69B7" w:rsidP="002E69B7">
      <w:pPr>
        <w:pStyle w:val="Kop1"/>
        <w:rPr>
          <w:rFonts w:asciiTheme="minorHAnsi" w:hAnsiTheme="minorHAnsi"/>
          <w:sz w:val="22"/>
          <w:szCs w:val="22"/>
        </w:rPr>
      </w:pPr>
      <w:r w:rsidRPr="00EB6E6A">
        <w:rPr>
          <w:rFonts w:asciiTheme="minorHAnsi" w:hAnsiTheme="minorHAnsi"/>
          <w:sz w:val="22"/>
          <w:szCs w:val="22"/>
        </w:rPr>
        <w:t>4.1          Personeel</w:t>
      </w:r>
    </w:p>
    <w:p w14:paraId="32DE0372" w14:textId="77777777" w:rsidR="000E22B0" w:rsidRPr="00492433" w:rsidRDefault="000E22B0" w:rsidP="000E22B0">
      <w:pPr>
        <w:pStyle w:val="Geenafstand"/>
      </w:pPr>
      <w:r>
        <w:t>Het protocol</w:t>
      </w:r>
      <w:r w:rsidRPr="00492433">
        <w:t xml:space="preserve"> is van toepassing op alle medewerkers van </w:t>
      </w:r>
      <w:r>
        <w:t>OPO IJmond</w:t>
      </w:r>
      <w:r w:rsidRPr="00492433">
        <w:t xml:space="preserve">, inclusief stagiaires, gedetacheerden en uitzendkrachten. </w:t>
      </w:r>
    </w:p>
    <w:p w14:paraId="0A36F2B3" w14:textId="5968FD88" w:rsidR="000E22B0" w:rsidRDefault="000E22B0" w:rsidP="000E22B0">
      <w:pPr>
        <w:pStyle w:val="Geenafstand"/>
      </w:pPr>
      <w:r>
        <w:t xml:space="preserve">De Gedragscode Personeel OPO IJmond </w:t>
      </w:r>
      <w:r w:rsidRPr="00492433">
        <w:t xml:space="preserve">heeft tot doel aan te geven hoe wij binnen </w:t>
      </w:r>
      <w:r>
        <w:t>onze organisatie</w:t>
      </w:r>
      <w:r w:rsidRPr="00492433">
        <w:t xml:space="preserve"> met elkaar om willen gaan. </w:t>
      </w:r>
      <w:r w:rsidRPr="00492433">
        <w:rPr>
          <w:color w:val="000000"/>
        </w:rPr>
        <w:t>Hierin sluiten wij</w:t>
      </w:r>
      <w:r w:rsidRPr="00492433">
        <w:t xml:space="preserve"> aan bij actuele ontwikkelingen (bijv. afspraken met betrekking tot het gebruik van internet, of verwachtingen t.a.v. kleding) en verschaffen we helderheid over wat we van elkaar kunnen en willen verwachten. Daarnaast zorgt het ervoor dat we elkaar kunnen aanspreken op ongewenst gedrag. </w:t>
      </w:r>
    </w:p>
    <w:p w14:paraId="5CE85DF2" w14:textId="77777777" w:rsidR="000E22B0" w:rsidRDefault="000E22B0" w:rsidP="000E22B0">
      <w:pPr>
        <w:pStyle w:val="Geenafstand"/>
      </w:pPr>
    </w:p>
    <w:p w14:paraId="796B7428" w14:textId="4332D3D4" w:rsidR="002E69B7" w:rsidRPr="00492433" w:rsidRDefault="002E69B7" w:rsidP="002E69B7">
      <w:pPr>
        <w:pStyle w:val="Geenafstand"/>
      </w:pPr>
      <w:r w:rsidRPr="00492433">
        <w:t xml:space="preserve">Alle medewerkers </w:t>
      </w:r>
      <w:r>
        <w:t>krijgen vanaf 2016 het protocol sociaal veiligheidsbeleid OPO IJmond, zodra dit vastgesteld is</w:t>
      </w:r>
      <w:r w:rsidRPr="00492433">
        <w:t xml:space="preserve">. Nieuwe medewerkers krijgen </w:t>
      </w:r>
      <w:r w:rsidR="00457C49">
        <w:t>de genoemde gedragscode en een samenvatting van het protocol</w:t>
      </w:r>
      <w:r w:rsidRPr="00492433">
        <w:t xml:space="preserve"> bij hun eerste aanstelling.</w:t>
      </w:r>
      <w:r>
        <w:t xml:space="preserve"> </w:t>
      </w:r>
    </w:p>
    <w:p w14:paraId="7E47FC6C" w14:textId="77777777" w:rsidR="002E69B7" w:rsidRDefault="002E69B7" w:rsidP="002E69B7">
      <w:pPr>
        <w:pStyle w:val="Geenafstand"/>
      </w:pPr>
    </w:p>
    <w:p w14:paraId="3F9BF558" w14:textId="77777777" w:rsidR="002E69B7" w:rsidRDefault="002E69B7" w:rsidP="002E69B7">
      <w:pPr>
        <w:pStyle w:val="Geenafstand"/>
      </w:pPr>
      <w:r>
        <w:t>Van personeel wordt verwacht ook de verschillende procedures en protocollen zoals ‘meldcode huiselijk geweld en kindermishandeling’ en ‘medische handelingen’ te kennen, waarbij ook aandacht is voor de communicatie onderling en die met de ouders en leerlingen.</w:t>
      </w:r>
    </w:p>
    <w:p w14:paraId="1A3C19F8" w14:textId="77777777" w:rsidR="000E22B0" w:rsidRDefault="000E22B0" w:rsidP="000E22B0">
      <w:pPr>
        <w:pStyle w:val="Geenafstand"/>
      </w:pPr>
    </w:p>
    <w:p w14:paraId="6C66718E" w14:textId="764B75BC" w:rsidR="000E22B0" w:rsidRDefault="000E22B0" w:rsidP="000E22B0">
      <w:pPr>
        <w:pStyle w:val="Geenafstand"/>
      </w:pPr>
      <w:r>
        <w:t>Het personeel betrekt de ouders zoveel mogelijk in de gemaakte afspraken. Er kan gebruik gemaakt worden van nieuwsbrieven, de website, de schoolgids en ouderavonden.</w:t>
      </w:r>
      <w:r>
        <w:br/>
      </w:r>
    </w:p>
    <w:p w14:paraId="311F3EE9" w14:textId="19A27210" w:rsidR="000E22B0" w:rsidRPr="00EB6E6A" w:rsidRDefault="000E22B0" w:rsidP="000E22B0">
      <w:pPr>
        <w:pStyle w:val="Geenafstand"/>
      </w:pPr>
      <w:r>
        <w:t>Daarnaast stimuleert OPO IJmond zijn personeel zich te scholen in het signaleren van diagnosticeren van mogelijke onveilige situaties. Opdat haar medewerkers in staat zijn om adequaat te handelen en het veilige klimaat te waarborgen.</w:t>
      </w:r>
    </w:p>
    <w:p w14:paraId="16BD40E5" w14:textId="77777777" w:rsidR="000E22B0" w:rsidRDefault="000E22B0" w:rsidP="000E22B0">
      <w:pPr>
        <w:pStyle w:val="Geenafstand"/>
      </w:pPr>
    </w:p>
    <w:p w14:paraId="643A23FC" w14:textId="048DC679" w:rsidR="000E22B0" w:rsidRPr="00C32AB4" w:rsidRDefault="000E22B0" w:rsidP="000E22B0">
      <w:pPr>
        <w:pStyle w:val="Geenafstand"/>
      </w:pPr>
      <w:r>
        <w:t xml:space="preserve">OPO IJmond </w:t>
      </w:r>
      <w:r w:rsidRPr="00F733EA">
        <w:rPr>
          <w:color w:val="000000"/>
          <w:shd w:val="clear" w:color="auto" w:fill="FFFFFF"/>
        </w:rPr>
        <w:t>vra</w:t>
      </w:r>
      <w:r>
        <w:rPr>
          <w:color w:val="000000"/>
          <w:shd w:val="clear" w:color="auto" w:fill="FFFFFF"/>
        </w:rPr>
        <w:t>a</w:t>
      </w:r>
      <w:r w:rsidRPr="00F733EA">
        <w:rPr>
          <w:color w:val="000000"/>
          <w:shd w:val="clear" w:color="auto" w:fill="FFFFFF"/>
        </w:rPr>
        <w:t>g</w:t>
      </w:r>
      <w:r>
        <w:rPr>
          <w:color w:val="000000"/>
          <w:shd w:val="clear" w:color="auto" w:fill="FFFFFF"/>
        </w:rPr>
        <w:t>t</w:t>
      </w:r>
      <w:r w:rsidRPr="00F733EA">
        <w:rPr>
          <w:color w:val="000000"/>
          <w:shd w:val="clear" w:color="auto" w:fill="FFFFFF"/>
        </w:rPr>
        <w:t xml:space="preserve"> </w:t>
      </w:r>
      <w:r w:rsidR="00FE4B2F">
        <w:rPr>
          <w:color w:val="000000"/>
          <w:shd w:val="clear" w:color="auto" w:fill="FFFFFF"/>
        </w:rPr>
        <w:t xml:space="preserve">van </w:t>
      </w:r>
      <w:r w:rsidR="00006BC5">
        <w:rPr>
          <w:color w:val="000000"/>
          <w:shd w:val="clear" w:color="auto" w:fill="FFFFFF"/>
        </w:rPr>
        <w:t xml:space="preserve">elke medewerker, ook stagiaires en vrijwilligers, </w:t>
      </w:r>
      <w:r w:rsidRPr="00F733EA">
        <w:rPr>
          <w:color w:val="000000"/>
          <w:shd w:val="clear" w:color="auto" w:fill="FFFFFF"/>
        </w:rPr>
        <w:t>een</w:t>
      </w:r>
      <w:r w:rsidRPr="00F733EA">
        <w:rPr>
          <w:rStyle w:val="apple-converted-space"/>
          <w:color w:val="000000"/>
          <w:shd w:val="clear" w:color="auto" w:fill="FFFFFF"/>
        </w:rPr>
        <w:t> </w:t>
      </w:r>
      <w:hyperlink r:id="rId11" w:history="1">
        <w:r w:rsidRPr="00F733EA">
          <w:rPr>
            <w:rStyle w:val="Hyperlink"/>
            <w:color w:val="auto"/>
            <w:u w:val="none"/>
            <w:shd w:val="clear" w:color="auto" w:fill="FFFFFF"/>
          </w:rPr>
          <w:t>Verklaring Omtrent het Gedrag (VOG)</w:t>
        </w:r>
      </w:hyperlink>
      <w:r w:rsidRPr="00F733EA">
        <w:rPr>
          <w:color w:val="000000"/>
          <w:shd w:val="clear" w:color="auto" w:fill="FFFFFF"/>
        </w:rPr>
        <w:t xml:space="preserve">. Hieruit blijkt of er belemmeringen zijn om in de nieuwe functie aan de slag te gaan. </w:t>
      </w:r>
    </w:p>
    <w:p w14:paraId="6FE32C0E" w14:textId="77777777" w:rsidR="002E69B7" w:rsidRDefault="002E69B7" w:rsidP="002E69B7">
      <w:pPr>
        <w:pStyle w:val="Kop1"/>
        <w:rPr>
          <w:rFonts w:asciiTheme="minorHAnsi" w:hAnsiTheme="minorHAnsi"/>
          <w:sz w:val="22"/>
          <w:szCs w:val="22"/>
        </w:rPr>
      </w:pPr>
      <w:r>
        <w:rPr>
          <w:rFonts w:asciiTheme="minorHAnsi" w:hAnsiTheme="minorHAnsi"/>
          <w:sz w:val="22"/>
          <w:szCs w:val="22"/>
        </w:rPr>
        <w:t>4.2          Vertrouwenspersonen</w:t>
      </w:r>
      <w:r w:rsidRPr="00EB6E6A">
        <w:rPr>
          <w:rFonts w:asciiTheme="minorHAnsi" w:hAnsiTheme="minorHAnsi"/>
          <w:sz w:val="22"/>
          <w:szCs w:val="22"/>
        </w:rPr>
        <w:t xml:space="preserve"> </w:t>
      </w:r>
    </w:p>
    <w:p w14:paraId="5A63B9D3" w14:textId="77777777" w:rsidR="009724FD" w:rsidRPr="00107649" w:rsidRDefault="002E69B7" w:rsidP="002E69B7">
      <w:pPr>
        <w:pStyle w:val="Geenafstand"/>
        <w:rPr>
          <w:rFonts w:asciiTheme="minorHAnsi" w:hAnsiTheme="minorHAnsi" w:cs="Helvetica"/>
        </w:rPr>
      </w:pPr>
      <w:r w:rsidRPr="00107649">
        <w:rPr>
          <w:rFonts w:asciiTheme="minorHAnsi" w:hAnsiTheme="minorHAnsi" w:cs="Helvetica"/>
        </w:rPr>
        <w:t xml:space="preserve">Elke school heeft zijn eigen </w:t>
      </w:r>
      <w:hyperlink r:id="rId12" w:history="1">
        <w:r w:rsidRPr="00107649">
          <w:rPr>
            <w:rStyle w:val="Hyperlink"/>
            <w:rFonts w:asciiTheme="minorHAnsi" w:hAnsiTheme="minorHAnsi" w:cs="Helvetica"/>
            <w:color w:val="auto"/>
            <w:u w:val="none"/>
          </w:rPr>
          <w:t>cultuur</w:t>
        </w:r>
      </w:hyperlink>
      <w:r w:rsidRPr="00107649">
        <w:rPr>
          <w:rFonts w:asciiTheme="minorHAnsi" w:hAnsiTheme="minorHAnsi" w:cs="Helvetica"/>
        </w:rPr>
        <w:t xml:space="preserve"> en omgangsvormen, maar OPO IJmond accepteert geen ongewenste omgangsvormen.</w:t>
      </w:r>
      <w:r w:rsidR="009724FD" w:rsidRPr="00107649">
        <w:rPr>
          <w:rFonts w:asciiTheme="minorHAnsi" w:hAnsiTheme="minorHAnsi" w:cs="Helvetica"/>
        </w:rPr>
        <w:t xml:space="preserve"> </w:t>
      </w:r>
      <w:r w:rsidRPr="00107649">
        <w:rPr>
          <w:rFonts w:asciiTheme="minorHAnsi" w:hAnsiTheme="minorHAnsi" w:cs="Helvetica"/>
        </w:rPr>
        <w:t>Met ongewenste omgangsvormen wordt agressie, seksuele intimidatie, pesten en discriminatie bedoeld.</w:t>
      </w:r>
      <w:r w:rsidR="009724FD" w:rsidRPr="00107649">
        <w:t xml:space="preserve"> </w:t>
      </w:r>
      <w:r w:rsidRPr="00107649">
        <w:rPr>
          <w:rFonts w:asciiTheme="minorHAnsi" w:hAnsiTheme="minorHAnsi" w:cs="Helvetica"/>
        </w:rPr>
        <w:t>Door ongewenste omgangsvormen aan te pakken, kan het personeel optimaal functioneren en presteren</w:t>
      </w:r>
      <w:r w:rsidR="009724FD" w:rsidRPr="00107649">
        <w:rPr>
          <w:rFonts w:asciiTheme="minorHAnsi" w:hAnsiTheme="minorHAnsi" w:cs="Helvetica"/>
        </w:rPr>
        <w:t>. Daarnaast houdt de</w:t>
      </w:r>
      <w:r w:rsidRPr="00107649">
        <w:rPr>
          <w:rFonts w:asciiTheme="minorHAnsi" w:hAnsiTheme="minorHAnsi" w:cs="Helvetica"/>
        </w:rPr>
        <w:t xml:space="preserve"> organisatie</w:t>
      </w:r>
      <w:r w:rsidR="009724FD" w:rsidRPr="00107649">
        <w:rPr>
          <w:rFonts w:asciiTheme="minorHAnsi" w:hAnsiTheme="minorHAnsi" w:cs="Helvetica"/>
        </w:rPr>
        <w:t xml:space="preserve"> zo grip op</w:t>
      </w:r>
      <w:r w:rsidRPr="00107649">
        <w:rPr>
          <w:rFonts w:asciiTheme="minorHAnsi" w:hAnsiTheme="minorHAnsi" w:cs="Helvetica"/>
        </w:rPr>
        <w:t xml:space="preserve"> </w:t>
      </w:r>
      <w:hyperlink r:id="rId13" w:history="1">
        <w:r w:rsidRPr="00107649">
          <w:rPr>
            <w:rStyle w:val="Hyperlink"/>
            <w:rFonts w:asciiTheme="minorHAnsi" w:hAnsiTheme="minorHAnsi" w:cs="Helvetica"/>
            <w:color w:val="auto"/>
            <w:u w:val="none"/>
          </w:rPr>
          <w:t>ziekteverzuim</w:t>
        </w:r>
      </w:hyperlink>
      <w:r w:rsidR="009724FD" w:rsidRPr="00107649">
        <w:rPr>
          <w:rFonts w:asciiTheme="minorHAnsi" w:hAnsiTheme="minorHAnsi" w:cs="Helvetica"/>
        </w:rPr>
        <w:t xml:space="preserve"> en personeelsverloop.</w:t>
      </w:r>
    </w:p>
    <w:p w14:paraId="791E0CF8" w14:textId="479C7E63" w:rsidR="002E69B7" w:rsidRDefault="002E69B7" w:rsidP="002E69B7">
      <w:pPr>
        <w:pStyle w:val="Geenafstand"/>
      </w:pPr>
      <w:r>
        <w:br/>
      </w:r>
      <w:r w:rsidR="009724FD">
        <w:t xml:space="preserve">OPO IJmond heeft zowel </w:t>
      </w:r>
      <w:r w:rsidR="00107649">
        <w:t xml:space="preserve">interne klachtcontactpersonen per school </w:t>
      </w:r>
      <w:r w:rsidR="009724FD">
        <w:t xml:space="preserve">als </w:t>
      </w:r>
      <w:r w:rsidR="00107649">
        <w:t xml:space="preserve">vertrouwenspersonen </w:t>
      </w:r>
      <w:r w:rsidR="009724FD">
        <w:t>aanspreekpunt hiervoor. Niet alleen het personeel maar ook ouders en leerlingen kunnen met een vertrouwenspersoon in gesprek gaan.</w:t>
      </w:r>
    </w:p>
    <w:p w14:paraId="10E477EA" w14:textId="77777777" w:rsidR="002E69B7" w:rsidRDefault="002E69B7" w:rsidP="002E69B7">
      <w:pPr>
        <w:pStyle w:val="Geenafstand"/>
      </w:pPr>
    </w:p>
    <w:p w14:paraId="27D8FC30" w14:textId="620F3684" w:rsidR="002E69B7" w:rsidRPr="00753896" w:rsidRDefault="002E69B7" w:rsidP="002E69B7">
      <w:pPr>
        <w:pStyle w:val="Geenafstand"/>
        <w:rPr>
          <w:u w:val="single"/>
        </w:rPr>
      </w:pPr>
      <w:r w:rsidRPr="00753896">
        <w:rPr>
          <w:u w:val="single"/>
        </w:rPr>
        <w:t xml:space="preserve">4.2.1 Interne </w:t>
      </w:r>
      <w:r>
        <w:rPr>
          <w:u w:val="single"/>
        </w:rPr>
        <w:t>klacht</w:t>
      </w:r>
      <w:r w:rsidR="00107649">
        <w:rPr>
          <w:u w:val="single"/>
        </w:rPr>
        <w:t>contact</w:t>
      </w:r>
      <w:r>
        <w:rPr>
          <w:u w:val="single"/>
        </w:rPr>
        <w:t>persoon</w:t>
      </w:r>
    </w:p>
    <w:p w14:paraId="4A4F8F69" w14:textId="1B09357F" w:rsidR="002E69B7" w:rsidRDefault="002E69B7" w:rsidP="002E69B7">
      <w:pPr>
        <w:pStyle w:val="Geenafstand"/>
        <w:rPr>
          <w:rFonts w:asciiTheme="minorHAnsi" w:hAnsiTheme="minorHAnsi"/>
          <w:u w:val="single"/>
        </w:rPr>
      </w:pPr>
      <w:r>
        <w:t xml:space="preserve">Op </w:t>
      </w:r>
      <w:r w:rsidR="009724FD">
        <w:t>elke</w:t>
      </w:r>
      <w:r>
        <w:t xml:space="preserve"> scho</w:t>
      </w:r>
      <w:r w:rsidR="009724FD">
        <w:t>o</w:t>
      </w:r>
      <w:r>
        <w:t xml:space="preserve">l van </w:t>
      </w:r>
      <w:r w:rsidRPr="005A7726">
        <w:t>OPO IJmond</w:t>
      </w:r>
      <w:r w:rsidR="009724FD">
        <w:t xml:space="preserve"> is een interne klacht</w:t>
      </w:r>
      <w:r w:rsidR="00107649">
        <w:t>contact</w:t>
      </w:r>
      <w:r>
        <w:t>persoon aanwezig</w:t>
      </w:r>
      <w:r w:rsidR="009724FD">
        <w:t xml:space="preserve"> zoals </w:t>
      </w:r>
      <w:r>
        <w:t xml:space="preserve">vermeld </w:t>
      </w:r>
      <w:r w:rsidR="009724FD">
        <w:t>staat in de schoolgids.</w:t>
      </w:r>
      <w:r>
        <w:t xml:space="preserve"> Samen met de leerkracht en de schoolleider behoort hij/zij tot de personen bij wie een melding gedaan kan worden. De interne klachtcontactpersoon heeft geheimhoudingsplicht. De rol van de klacht</w:t>
      </w:r>
      <w:r w:rsidR="00107649">
        <w:t>contact</w:t>
      </w:r>
      <w:r>
        <w:t>persoon is nader uitgewerkt in bijlage 1 en 2.</w:t>
      </w:r>
      <w:r>
        <w:br/>
      </w:r>
    </w:p>
    <w:p w14:paraId="693D7E0B" w14:textId="77777777" w:rsidR="002E69B7" w:rsidRPr="009724FD" w:rsidRDefault="002E69B7" w:rsidP="002E69B7">
      <w:pPr>
        <w:autoSpaceDE w:val="0"/>
        <w:autoSpaceDN w:val="0"/>
        <w:adjustRightInd w:val="0"/>
        <w:spacing w:after="0" w:line="240" w:lineRule="auto"/>
        <w:rPr>
          <w:rFonts w:asciiTheme="minorHAnsi" w:hAnsiTheme="minorHAnsi"/>
          <w:sz w:val="22"/>
        </w:rPr>
      </w:pPr>
      <w:r w:rsidRPr="00AF7A79">
        <w:rPr>
          <w:rFonts w:asciiTheme="minorHAnsi" w:hAnsiTheme="minorHAnsi"/>
          <w:sz w:val="22"/>
          <w:u w:val="single"/>
        </w:rPr>
        <w:t>4.2.2 Externe vertrouwenspersonen</w:t>
      </w:r>
      <w:r>
        <w:rPr>
          <w:rFonts w:asciiTheme="minorHAnsi" w:hAnsiTheme="minorHAnsi"/>
          <w:sz w:val="22"/>
        </w:rPr>
        <w:br/>
        <w:t xml:space="preserve">Als personeel, ouders of leerlingen de behoefte voelen om buiten de school om met een </w:t>
      </w:r>
      <w:r>
        <w:rPr>
          <w:rFonts w:asciiTheme="minorHAnsi" w:hAnsiTheme="minorHAnsi"/>
          <w:sz w:val="22"/>
        </w:rPr>
        <w:lastRenderedPageBreak/>
        <w:t>vertrouwenspersoon te praten kunnen zij zich wenden tot :</w:t>
      </w:r>
      <w:r>
        <w:rPr>
          <w:rFonts w:asciiTheme="minorHAnsi" w:hAnsiTheme="minorHAnsi"/>
          <w:sz w:val="22"/>
        </w:rPr>
        <w:br/>
      </w:r>
      <w:r>
        <w:rPr>
          <w:rFonts w:asciiTheme="minorHAnsi" w:hAnsiTheme="minorHAnsi"/>
          <w:sz w:val="22"/>
        </w:rPr>
        <w:br/>
        <w:t xml:space="preserve">Joop van Rijn :  </w:t>
      </w:r>
      <w:hyperlink r:id="rId14" w:history="1">
        <w:r w:rsidRPr="009724FD">
          <w:rPr>
            <w:rStyle w:val="Hyperlink"/>
            <w:rFonts w:asciiTheme="minorHAnsi" w:hAnsiTheme="minorHAnsi"/>
            <w:color w:val="auto"/>
            <w:sz w:val="22"/>
          </w:rPr>
          <w:t>j.van_rijn@quicknet.nl</w:t>
        </w:r>
      </w:hyperlink>
      <w:r w:rsidRPr="009724FD">
        <w:rPr>
          <w:rFonts w:asciiTheme="minorHAnsi" w:hAnsiTheme="minorHAnsi"/>
          <w:sz w:val="22"/>
        </w:rPr>
        <w:t xml:space="preserve"> </w:t>
      </w:r>
      <w:r>
        <w:rPr>
          <w:rFonts w:asciiTheme="minorHAnsi" w:hAnsiTheme="minorHAnsi"/>
          <w:sz w:val="22"/>
        </w:rPr>
        <w:br/>
        <w:t xml:space="preserve">Anne Visser   :  </w:t>
      </w:r>
      <w:hyperlink r:id="rId15" w:history="1">
        <w:r w:rsidRPr="009724FD">
          <w:rPr>
            <w:rStyle w:val="Hyperlink"/>
            <w:rFonts w:asciiTheme="minorHAnsi" w:hAnsiTheme="minorHAnsi"/>
            <w:color w:val="auto"/>
            <w:sz w:val="22"/>
          </w:rPr>
          <w:t>annevisser@quicknet.nl</w:t>
        </w:r>
      </w:hyperlink>
      <w:r w:rsidRPr="009724FD">
        <w:rPr>
          <w:rFonts w:asciiTheme="minorHAnsi" w:hAnsiTheme="minorHAnsi"/>
          <w:sz w:val="22"/>
        </w:rPr>
        <w:t xml:space="preserve"> </w:t>
      </w:r>
      <w:r w:rsidRPr="009724FD">
        <w:rPr>
          <w:rFonts w:asciiTheme="minorHAnsi" w:hAnsiTheme="minorHAnsi"/>
          <w:sz w:val="22"/>
        </w:rPr>
        <w:br/>
      </w:r>
    </w:p>
    <w:p w14:paraId="77195019" w14:textId="2EE64B8C" w:rsidR="002E69B7" w:rsidRPr="00FC61A3" w:rsidRDefault="002E69B7" w:rsidP="002E69B7">
      <w:pPr>
        <w:autoSpaceDE w:val="0"/>
        <w:autoSpaceDN w:val="0"/>
        <w:adjustRightInd w:val="0"/>
        <w:spacing w:after="0" w:line="240" w:lineRule="auto"/>
        <w:rPr>
          <w:rFonts w:asciiTheme="minorHAnsi" w:hAnsiTheme="minorHAnsi"/>
          <w:sz w:val="22"/>
        </w:rPr>
      </w:pPr>
      <w:r w:rsidRPr="009724FD">
        <w:rPr>
          <w:rFonts w:asciiTheme="minorHAnsi" w:hAnsiTheme="minorHAnsi"/>
          <w:sz w:val="22"/>
        </w:rPr>
        <w:t xml:space="preserve">Deze vertrouwenspersonen hebben een adviserende rol </w:t>
      </w:r>
      <w:r w:rsidR="009724FD">
        <w:rPr>
          <w:rFonts w:asciiTheme="minorHAnsi" w:hAnsiTheme="minorHAnsi"/>
          <w:sz w:val="22"/>
        </w:rPr>
        <w:t>é</w:t>
      </w:r>
      <w:r w:rsidRPr="009724FD">
        <w:rPr>
          <w:rFonts w:asciiTheme="minorHAnsi" w:hAnsiTheme="minorHAnsi"/>
          <w:sz w:val="22"/>
        </w:rPr>
        <w:t xml:space="preserve">n </w:t>
      </w:r>
      <w:r w:rsidR="009724FD">
        <w:rPr>
          <w:rFonts w:asciiTheme="minorHAnsi" w:hAnsiTheme="minorHAnsi"/>
          <w:sz w:val="22"/>
        </w:rPr>
        <w:t xml:space="preserve">tevens </w:t>
      </w:r>
      <w:r w:rsidRPr="009724FD">
        <w:rPr>
          <w:rFonts w:asciiTheme="minorHAnsi" w:hAnsiTheme="minorHAnsi"/>
          <w:sz w:val="22"/>
        </w:rPr>
        <w:t>geheimhoudingsplicht.</w:t>
      </w:r>
      <w:r w:rsidRPr="009724FD">
        <w:rPr>
          <w:sz w:val="18"/>
          <w:szCs w:val="18"/>
        </w:rPr>
        <w:t xml:space="preserve"> </w:t>
      </w:r>
      <w:r w:rsidRPr="009724FD">
        <w:rPr>
          <w:rFonts w:asciiTheme="minorHAnsi" w:hAnsiTheme="minorHAnsi"/>
          <w:sz w:val="22"/>
        </w:rPr>
        <w:t>Het is belangrijk dat mensen die bij onze organisatie betrokken zijn, of het nu gaat om personeel, leerlingen of ouders, kunnen praten met een onafhankelijk persoon als er iets niet prettig gaat op school. Deze persoon biedt in eerste instantie een luisterend oor, maar kan desgewenst (in overleg met de betrokkene) ook actie ondernemen om een bepaalde situatie dragelijker te maken of zelfs op te lossen richting bestuur of school. Hun taken staan nader beschreven in bijlage 2</w:t>
      </w:r>
      <w:r>
        <w:rPr>
          <w:rFonts w:asciiTheme="minorHAnsi" w:hAnsiTheme="minorHAnsi"/>
          <w:color w:val="333333"/>
          <w:sz w:val="22"/>
        </w:rPr>
        <w:t>.</w:t>
      </w:r>
      <w:r>
        <w:rPr>
          <w:rFonts w:asciiTheme="minorHAnsi" w:hAnsiTheme="minorHAnsi"/>
          <w:color w:val="333333"/>
          <w:sz w:val="22"/>
        </w:rPr>
        <w:br/>
      </w:r>
      <w:r>
        <w:rPr>
          <w:rFonts w:asciiTheme="minorHAnsi" w:hAnsiTheme="minorHAnsi"/>
          <w:color w:val="333333"/>
          <w:sz w:val="22"/>
        </w:rPr>
        <w:br/>
      </w:r>
      <w:r w:rsidRPr="00FC61A3">
        <w:rPr>
          <w:rFonts w:asciiTheme="minorHAnsi" w:hAnsiTheme="minorHAnsi"/>
          <w:sz w:val="22"/>
          <w:vertAlign w:val="superscript"/>
        </w:rPr>
        <w:t xml:space="preserve">* </w:t>
      </w:r>
      <w:r>
        <w:rPr>
          <w:rFonts w:asciiTheme="minorHAnsi" w:hAnsiTheme="minorHAnsi"/>
          <w:sz w:val="22"/>
          <w:vertAlign w:val="superscript"/>
        </w:rPr>
        <w:t>Zie bijlage 3 Meldcode</w:t>
      </w:r>
    </w:p>
    <w:p w14:paraId="2122C2B3" w14:textId="77777777" w:rsidR="002E69B7" w:rsidRDefault="002E69B7" w:rsidP="002E69B7">
      <w:pPr>
        <w:autoSpaceDE w:val="0"/>
        <w:autoSpaceDN w:val="0"/>
        <w:adjustRightInd w:val="0"/>
        <w:spacing w:after="0" w:line="240" w:lineRule="auto"/>
        <w:rPr>
          <w:rFonts w:asciiTheme="minorHAnsi" w:hAnsiTheme="minorHAnsi"/>
          <w:color w:val="333333"/>
          <w:sz w:val="22"/>
        </w:rPr>
      </w:pPr>
    </w:p>
    <w:p w14:paraId="4376946E" w14:textId="5830B2DE" w:rsidR="002E69B7" w:rsidRPr="00FE4B2F" w:rsidRDefault="002E69B7" w:rsidP="002E69B7">
      <w:pPr>
        <w:pStyle w:val="Normaalweb"/>
        <w:shd w:val="clear" w:color="auto" w:fill="FFFFFF"/>
        <w:spacing w:before="0" w:beforeAutospacing="0" w:after="0" w:afterAutospacing="0"/>
        <w:textAlignment w:val="top"/>
      </w:pPr>
      <w:r w:rsidRPr="009724FD">
        <w:rPr>
          <w:rFonts w:asciiTheme="minorHAnsi" w:hAnsiTheme="minorHAnsi"/>
          <w:b/>
          <w:sz w:val="22"/>
        </w:rPr>
        <w:t>4.3 Arbobeleid</w:t>
      </w:r>
      <w:r w:rsidRPr="009724FD">
        <w:rPr>
          <w:rFonts w:asciiTheme="minorHAnsi" w:hAnsiTheme="minorHAnsi"/>
          <w:sz w:val="22"/>
        </w:rPr>
        <w:t xml:space="preserve"> </w:t>
      </w:r>
      <w:r>
        <w:rPr>
          <w:rFonts w:asciiTheme="minorHAnsi" w:hAnsiTheme="minorHAnsi"/>
          <w:sz w:val="22"/>
        </w:rPr>
        <w:br/>
      </w:r>
      <w:r w:rsidRPr="00505677">
        <w:rPr>
          <w:rFonts w:asciiTheme="minorHAnsi" w:hAnsiTheme="minorHAnsi"/>
          <w:color w:val="000000"/>
          <w:sz w:val="22"/>
          <w:szCs w:val="22"/>
        </w:rPr>
        <w:t>OPO IJmond vindt het belangrijk dat we gezond met elkaar kunnen werken. Daartoe proberen we klachten, ziekte en ongevallen te voorkomen en voeren we risico-inventarisaties (RI&amp;E’s) uit.</w:t>
      </w:r>
      <w:r>
        <w:rPr>
          <w:rFonts w:asciiTheme="minorHAnsi" w:hAnsiTheme="minorHAnsi"/>
          <w:color w:val="000000"/>
          <w:sz w:val="22"/>
          <w:szCs w:val="22"/>
        </w:rPr>
        <w:t xml:space="preserve"> </w:t>
      </w:r>
      <w:r>
        <w:rPr>
          <w:rFonts w:asciiTheme="minorHAnsi" w:hAnsiTheme="minorHAnsi"/>
          <w:sz w:val="22"/>
        </w:rPr>
        <w:t xml:space="preserve">In de arbowetgeving </w:t>
      </w:r>
      <w:r w:rsidRPr="00505677">
        <w:rPr>
          <w:rFonts w:ascii="Calibri" w:hAnsi="Calibri"/>
          <w:color w:val="000000"/>
          <w:sz w:val="22"/>
          <w:szCs w:val="22"/>
        </w:rPr>
        <w:t xml:space="preserve">zijn verplichtingen opgenomen waar </w:t>
      </w:r>
      <w:r w:rsidRPr="00743520">
        <w:rPr>
          <w:rFonts w:ascii="Calibri" w:hAnsi="Calibri"/>
          <w:color w:val="000000"/>
          <w:sz w:val="22"/>
          <w:szCs w:val="22"/>
        </w:rPr>
        <w:t>werkgevers zich aan moet houden</w:t>
      </w:r>
      <w:r>
        <w:rPr>
          <w:rFonts w:ascii="Calibri" w:hAnsi="Calibri"/>
          <w:color w:val="000000"/>
          <w:sz w:val="22"/>
          <w:szCs w:val="22"/>
        </w:rPr>
        <w:t xml:space="preserve">, zowel curatief als preventief. </w:t>
      </w:r>
      <w:r>
        <w:rPr>
          <w:rFonts w:asciiTheme="minorHAnsi" w:hAnsiTheme="minorHAnsi"/>
          <w:sz w:val="22"/>
        </w:rPr>
        <w:br/>
      </w:r>
    </w:p>
    <w:p w14:paraId="1059BF56" w14:textId="28ACFB05" w:rsidR="002E69B7" w:rsidRDefault="002E69B7" w:rsidP="00FE4B2F">
      <w:pPr>
        <w:pStyle w:val="Default"/>
        <w:rPr>
          <w:rFonts w:asciiTheme="minorHAnsi" w:hAnsiTheme="minorHAnsi"/>
          <w:sz w:val="22"/>
          <w:szCs w:val="22"/>
        </w:rPr>
      </w:pPr>
      <w:r w:rsidRPr="00FE4B2F">
        <w:rPr>
          <w:rFonts w:asciiTheme="minorHAnsi" w:hAnsiTheme="minorHAnsi"/>
          <w:sz w:val="22"/>
          <w:szCs w:val="22"/>
        </w:rPr>
        <w:t xml:space="preserve">Bij OPO IJmond adviseert de beleidsmedewerker HRM </w:t>
      </w:r>
      <w:r w:rsidRPr="00FE4B2F">
        <w:rPr>
          <w:rFonts w:asciiTheme="minorHAnsi" w:hAnsiTheme="minorHAnsi" w:cs="Times New Roman"/>
          <w:sz w:val="22"/>
          <w:szCs w:val="22"/>
        </w:rPr>
        <w:t xml:space="preserve">over de arbeidsomstandigheden: de veiligheid, de gezondheid en het te voeren </w:t>
      </w:r>
      <w:r w:rsidR="00FE4B2F" w:rsidRPr="00FE4B2F">
        <w:rPr>
          <w:rFonts w:asciiTheme="minorHAnsi" w:hAnsiTheme="minorHAnsi" w:cs="Times New Roman"/>
          <w:sz w:val="22"/>
          <w:szCs w:val="22"/>
        </w:rPr>
        <w:t>a</w:t>
      </w:r>
      <w:r w:rsidRPr="00FE4B2F">
        <w:rPr>
          <w:rFonts w:asciiTheme="minorHAnsi" w:hAnsiTheme="minorHAnsi" w:cs="Times New Roman"/>
          <w:sz w:val="22"/>
          <w:szCs w:val="22"/>
        </w:rPr>
        <w:t>rbo-beleid. De beleidsmedewerker Facilitaire Zaken</w:t>
      </w:r>
      <w:r w:rsidRPr="00FE4B2F">
        <w:rPr>
          <w:rFonts w:asciiTheme="minorHAnsi" w:hAnsiTheme="minorHAnsi"/>
          <w:sz w:val="22"/>
          <w:szCs w:val="22"/>
        </w:rPr>
        <w:t xml:space="preserve"> is verantwoordelijk voor veiligheidszaken in de scholen (RI&amp;E) en de beleidsmedewerker Onderwijs en kwaliteit in het bijzonder voor de sociale veiligheid. </w:t>
      </w:r>
      <w:r w:rsidR="00FE4B2F" w:rsidRPr="00FE4B2F">
        <w:rPr>
          <w:rFonts w:asciiTheme="minorHAnsi" w:hAnsiTheme="minorHAnsi"/>
          <w:sz w:val="22"/>
          <w:szCs w:val="22"/>
        </w:rPr>
        <w:t xml:space="preserve">Op elke school zijn medewerkers die de taken van </w:t>
      </w:r>
      <w:r w:rsidRPr="00FE4B2F">
        <w:rPr>
          <w:rFonts w:asciiTheme="minorHAnsi" w:hAnsiTheme="minorHAnsi"/>
          <w:sz w:val="22"/>
          <w:szCs w:val="22"/>
        </w:rPr>
        <w:t xml:space="preserve">preventiemedewerker en </w:t>
      </w:r>
      <w:r w:rsidR="00FE4B2F" w:rsidRPr="00FE4B2F">
        <w:rPr>
          <w:rFonts w:asciiTheme="minorHAnsi" w:hAnsiTheme="minorHAnsi"/>
          <w:sz w:val="22"/>
          <w:szCs w:val="22"/>
        </w:rPr>
        <w:t xml:space="preserve">bedrijfshulpverlener uitvoeren. </w:t>
      </w:r>
      <w:r w:rsidRPr="00FE4B2F">
        <w:rPr>
          <w:rFonts w:asciiTheme="minorHAnsi" w:hAnsiTheme="minorHAnsi"/>
          <w:sz w:val="22"/>
          <w:szCs w:val="22"/>
        </w:rPr>
        <w:t xml:space="preserve"> </w:t>
      </w:r>
      <w:r w:rsidR="00FE4B2F" w:rsidRPr="00FE4B2F">
        <w:rPr>
          <w:rFonts w:asciiTheme="minorHAnsi" w:hAnsiTheme="minorHAnsi"/>
          <w:sz w:val="22"/>
          <w:szCs w:val="22"/>
        </w:rPr>
        <w:t>Zij bieden hulp als er een incident plaatsvindt, ondersteunen bij de uitvoering van de RI&amp;E en kunnen de MR adviseren.</w:t>
      </w:r>
    </w:p>
    <w:p w14:paraId="165DBCB5" w14:textId="77777777" w:rsidR="00FE4B2F" w:rsidRPr="00505677" w:rsidRDefault="00FE4B2F" w:rsidP="00FE4B2F">
      <w:pPr>
        <w:pStyle w:val="Default"/>
        <w:rPr>
          <w:rFonts w:asciiTheme="minorHAnsi" w:hAnsiTheme="minorHAnsi"/>
          <w:sz w:val="22"/>
          <w:szCs w:val="22"/>
        </w:rPr>
      </w:pPr>
    </w:p>
    <w:p w14:paraId="5E0DFA77" w14:textId="61DF9079" w:rsidR="002E69B7" w:rsidRDefault="002E69B7" w:rsidP="002E69B7">
      <w:pPr>
        <w:pStyle w:val="Normaalweb"/>
        <w:shd w:val="clear" w:color="auto" w:fill="FFFFFF"/>
        <w:spacing w:before="0" w:beforeAutospacing="0" w:after="195" w:afterAutospacing="0"/>
        <w:textAlignment w:val="top"/>
        <w:rPr>
          <w:rFonts w:asciiTheme="minorHAnsi" w:hAnsiTheme="minorHAnsi"/>
          <w:sz w:val="22"/>
        </w:rPr>
      </w:pPr>
      <w:r w:rsidRPr="00FE4B2F">
        <w:rPr>
          <w:rFonts w:ascii="Calibri" w:hAnsi="Calibri"/>
          <w:sz w:val="21"/>
          <w:szCs w:val="21"/>
          <w:shd w:val="clear" w:color="auto" w:fill="FFFFFF"/>
        </w:rPr>
        <w:t xml:space="preserve">Om een goed arbo- en verzuimbeleid te voeren, wordt samengewerkt met een arbodienst. OPO IJmond werkt samen met Arbobutler aan betere arbeidsomstandigheden en minder verzuim. Arbobutler werkt vanuit de gedachte dat </w:t>
      </w:r>
      <w:r w:rsidRPr="00FE4B2F">
        <w:rPr>
          <w:rStyle w:val="Zwaar"/>
          <w:rFonts w:asciiTheme="minorHAnsi" w:hAnsiTheme="minorHAnsi" w:cs="Arial"/>
          <w:b w:val="0"/>
          <w:bCs w:val="0"/>
          <w:sz w:val="22"/>
          <w:szCs w:val="22"/>
          <w:shd w:val="clear" w:color="auto" w:fill="FFFFFF"/>
        </w:rPr>
        <w:t>Werkvermogen</w:t>
      </w:r>
      <w:r w:rsidRPr="00FE4B2F">
        <w:rPr>
          <w:rStyle w:val="apple-converted-space"/>
          <w:rFonts w:asciiTheme="minorHAnsi" w:hAnsiTheme="minorHAnsi" w:cs="Arial"/>
          <w:sz w:val="22"/>
          <w:szCs w:val="22"/>
          <w:shd w:val="clear" w:color="auto" w:fill="FFFFFF"/>
        </w:rPr>
        <w:t> </w:t>
      </w:r>
      <w:r w:rsidRPr="00FE4B2F">
        <w:rPr>
          <w:rFonts w:asciiTheme="minorHAnsi" w:hAnsiTheme="minorHAnsi" w:cs="Arial"/>
          <w:sz w:val="22"/>
          <w:szCs w:val="22"/>
          <w:shd w:val="clear" w:color="auto" w:fill="FFFFFF"/>
        </w:rPr>
        <w:t xml:space="preserve"> de basisvoorwaarde is voor iemands welzijn. Bevlogenheid en de behoefte om mee te willen doen, bepalen in grote mate de energie bij medewerkers voor</w:t>
      </w:r>
      <w:r w:rsidRPr="00FE4B2F">
        <w:rPr>
          <w:rStyle w:val="apple-converted-space"/>
          <w:rFonts w:asciiTheme="minorHAnsi" w:hAnsiTheme="minorHAnsi" w:cs="Arial"/>
          <w:sz w:val="22"/>
          <w:szCs w:val="22"/>
          <w:shd w:val="clear" w:color="auto" w:fill="FFFFFF"/>
        </w:rPr>
        <w:t> </w:t>
      </w:r>
      <w:r w:rsidRPr="00FE4B2F">
        <w:rPr>
          <w:rStyle w:val="Zwaar"/>
          <w:rFonts w:asciiTheme="minorHAnsi" w:hAnsiTheme="minorHAnsi" w:cs="Arial"/>
          <w:b w:val="0"/>
          <w:bCs w:val="0"/>
          <w:sz w:val="22"/>
          <w:szCs w:val="22"/>
          <w:shd w:val="clear" w:color="auto" w:fill="FFFFFF"/>
        </w:rPr>
        <w:t>duurzame inzetbaarheid</w:t>
      </w:r>
      <w:r w:rsidRPr="00FE4B2F">
        <w:rPr>
          <w:rStyle w:val="apple-converted-space"/>
          <w:rFonts w:asciiTheme="minorHAnsi" w:hAnsiTheme="minorHAnsi" w:cs="Arial"/>
          <w:sz w:val="22"/>
          <w:szCs w:val="22"/>
          <w:shd w:val="clear" w:color="auto" w:fill="FFFFFF"/>
        </w:rPr>
        <w:t> </w:t>
      </w:r>
      <w:r w:rsidRPr="00FE4B2F">
        <w:rPr>
          <w:rFonts w:asciiTheme="minorHAnsi" w:hAnsiTheme="minorHAnsi" w:cs="Arial"/>
          <w:sz w:val="22"/>
          <w:szCs w:val="22"/>
          <w:shd w:val="clear" w:color="auto" w:fill="FFFFFF"/>
        </w:rPr>
        <w:t>en levensgeluk.</w:t>
      </w:r>
      <w:r w:rsidRPr="00FE4B2F">
        <w:rPr>
          <w:rFonts w:ascii="Arial" w:hAnsi="Arial" w:cs="Arial"/>
          <w:sz w:val="27"/>
          <w:szCs w:val="27"/>
          <w:shd w:val="clear" w:color="auto" w:fill="FFFFFF"/>
        </w:rPr>
        <w:t>.</w:t>
      </w:r>
      <w:r w:rsidRPr="00FE4B2F">
        <w:rPr>
          <w:rFonts w:ascii="Calibri" w:hAnsi="Calibri"/>
          <w:sz w:val="21"/>
          <w:szCs w:val="21"/>
          <w:shd w:val="clear" w:color="auto" w:fill="FFFFFF"/>
        </w:rPr>
        <w:t xml:space="preserve">Met vragen </w:t>
      </w:r>
      <w:r w:rsidR="00457C49">
        <w:rPr>
          <w:rFonts w:ascii="Calibri" w:hAnsi="Calibri"/>
          <w:sz w:val="21"/>
          <w:szCs w:val="21"/>
          <w:shd w:val="clear" w:color="auto" w:fill="FFFFFF"/>
        </w:rPr>
        <w:t xml:space="preserve">over arbo- en verzuimbeleid </w:t>
      </w:r>
      <w:r w:rsidRPr="00FE4B2F">
        <w:rPr>
          <w:rFonts w:ascii="Calibri" w:hAnsi="Calibri"/>
          <w:sz w:val="21"/>
          <w:szCs w:val="21"/>
          <w:shd w:val="clear" w:color="auto" w:fill="FFFFFF"/>
        </w:rPr>
        <w:t>kan h</w:t>
      </w:r>
      <w:r w:rsidRPr="00FE4B2F">
        <w:rPr>
          <w:rFonts w:asciiTheme="minorHAnsi" w:hAnsiTheme="minorHAnsi"/>
          <w:sz w:val="22"/>
        </w:rPr>
        <w:t xml:space="preserve">et personeel zich wenden tot </w:t>
      </w:r>
      <w:r>
        <w:rPr>
          <w:rFonts w:asciiTheme="minorHAnsi" w:hAnsiTheme="minorHAnsi"/>
          <w:sz w:val="22"/>
        </w:rPr>
        <w:t>:</w:t>
      </w:r>
    </w:p>
    <w:p w14:paraId="594E9839" w14:textId="67FDB484" w:rsidR="002E69B7" w:rsidRPr="00AF7A79" w:rsidRDefault="002E69B7" w:rsidP="00FE4B2F">
      <w:pPr>
        <w:autoSpaceDE w:val="0"/>
        <w:autoSpaceDN w:val="0"/>
        <w:adjustRightInd w:val="0"/>
        <w:spacing w:after="0" w:line="240" w:lineRule="auto"/>
        <w:ind w:left="1276"/>
        <w:rPr>
          <w:rFonts w:asciiTheme="minorHAnsi" w:hAnsiTheme="minorHAnsi"/>
          <w:sz w:val="22"/>
        </w:rPr>
      </w:pPr>
      <w:r>
        <w:rPr>
          <w:rFonts w:asciiTheme="minorHAnsi" w:hAnsiTheme="minorHAnsi"/>
          <w:sz w:val="22"/>
        </w:rPr>
        <w:t>Arbobutler</w:t>
      </w:r>
      <w:del w:id="0" w:author="Angela Kroon" w:date="2016-09-19T09:40:00Z">
        <w:r w:rsidDel="00FE4B2F">
          <w:rPr>
            <w:rFonts w:asciiTheme="minorHAnsi" w:hAnsiTheme="minorHAnsi"/>
            <w:sz w:val="22"/>
          </w:rPr>
          <w:br/>
        </w:r>
      </w:del>
      <w:r w:rsidRPr="00E406D6">
        <w:rPr>
          <w:rFonts w:asciiTheme="minorHAnsi" w:hAnsiTheme="minorHAnsi"/>
          <w:sz w:val="22"/>
        </w:rPr>
        <w:t xml:space="preserve">Amstelveenseweg 88, </w:t>
      </w:r>
      <w:r>
        <w:rPr>
          <w:rFonts w:asciiTheme="minorHAnsi" w:hAnsiTheme="minorHAnsi"/>
          <w:sz w:val="22"/>
        </w:rPr>
        <w:br/>
        <w:t xml:space="preserve">1075 XJ Amsterdam </w:t>
      </w:r>
      <w:r>
        <w:rPr>
          <w:rFonts w:asciiTheme="minorHAnsi" w:hAnsiTheme="minorHAnsi"/>
          <w:sz w:val="22"/>
        </w:rPr>
        <w:br/>
      </w:r>
      <w:r w:rsidRPr="00E406D6">
        <w:rPr>
          <w:rStyle w:val="lxk"/>
          <w:rFonts w:asciiTheme="minorHAnsi" w:hAnsiTheme="minorHAnsi"/>
          <w:color w:val="222222"/>
          <w:sz w:val="22"/>
        </w:rPr>
        <w:t>Telefoon:</w:t>
      </w:r>
      <w:ins w:id="1" w:author="Angela Kroon" w:date="2016-09-19T09:40:00Z">
        <w:r w:rsidR="00FE4B2F">
          <w:rPr>
            <w:rStyle w:val="lxk"/>
            <w:rFonts w:asciiTheme="minorHAnsi" w:hAnsiTheme="minorHAnsi"/>
            <w:color w:val="222222"/>
            <w:sz w:val="22"/>
          </w:rPr>
          <w:t xml:space="preserve"> </w:t>
        </w:r>
      </w:ins>
      <w:r w:rsidRPr="00E406D6">
        <w:rPr>
          <w:rStyle w:val="xbe"/>
          <w:rFonts w:asciiTheme="minorHAnsi" w:hAnsiTheme="minorHAnsi"/>
          <w:color w:val="222222"/>
          <w:sz w:val="22"/>
        </w:rPr>
        <w:t>020 468 7453</w:t>
      </w:r>
    </w:p>
    <w:p w14:paraId="37329940" w14:textId="77777777" w:rsidR="002E69B7" w:rsidRDefault="002E69B7" w:rsidP="002E69B7">
      <w:pPr>
        <w:pStyle w:val="Kop1"/>
        <w:rPr>
          <w:rFonts w:asciiTheme="minorHAnsi" w:hAnsiTheme="minorHAnsi"/>
          <w:sz w:val="22"/>
          <w:szCs w:val="22"/>
        </w:rPr>
      </w:pPr>
      <w:r>
        <w:rPr>
          <w:rFonts w:asciiTheme="minorHAnsi" w:hAnsiTheme="minorHAnsi"/>
          <w:sz w:val="22"/>
          <w:szCs w:val="22"/>
        </w:rPr>
        <w:t>4.3.1 Preventiemedewerker</w:t>
      </w:r>
    </w:p>
    <w:p w14:paraId="2B2DFE39" w14:textId="02B0CB9F" w:rsidR="002E69B7" w:rsidRPr="00F733EA" w:rsidRDefault="002E69B7" w:rsidP="002E69B7">
      <w:pPr>
        <w:pStyle w:val="Geenafstand"/>
        <w:rPr>
          <w:rFonts w:ascii="Verdana" w:hAnsi="Verdana" w:cs="Georgia"/>
          <w:color w:val="000000"/>
          <w:sz w:val="18"/>
          <w:szCs w:val="18"/>
        </w:rPr>
      </w:pPr>
      <w:r>
        <w:rPr>
          <w:color w:val="000000"/>
        </w:rPr>
        <w:t xml:space="preserve">De preventiemedewerker </w:t>
      </w:r>
      <w:r w:rsidRPr="008129F8">
        <w:t>is een deskundige werknemer binnen de organisatie</w:t>
      </w:r>
      <w:r w:rsidRPr="004B5811">
        <w:t xml:space="preserve"> </w:t>
      </w:r>
      <w:r>
        <w:t xml:space="preserve">die </w:t>
      </w:r>
      <w:r w:rsidR="00FE4B2F">
        <w:t xml:space="preserve">een </w:t>
      </w:r>
      <w:r w:rsidRPr="00F733EA">
        <w:rPr>
          <w:rFonts w:ascii="Verdana" w:hAnsi="Verdana" w:cs="Georgia"/>
          <w:color w:val="000000"/>
          <w:sz w:val="18"/>
          <w:szCs w:val="18"/>
        </w:rPr>
        <w:t>sch</w:t>
      </w:r>
      <w:r w:rsidR="00FE4B2F">
        <w:rPr>
          <w:rFonts w:ascii="Verdana" w:hAnsi="Verdana" w:cs="Georgia"/>
          <w:color w:val="000000"/>
          <w:sz w:val="18"/>
          <w:szCs w:val="18"/>
        </w:rPr>
        <w:t>o</w:t>
      </w:r>
      <w:r w:rsidRPr="00F733EA">
        <w:rPr>
          <w:rFonts w:ascii="Verdana" w:hAnsi="Verdana" w:cs="Georgia"/>
          <w:color w:val="000000"/>
          <w:sz w:val="18"/>
          <w:szCs w:val="18"/>
        </w:rPr>
        <w:t xml:space="preserve">ol </w:t>
      </w:r>
      <w:r>
        <w:rPr>
          <w:rFonts w:ascii="Verdana" w:hAnsi="Verdana" w:cs="Georgia"/>
          <w:color w:val="000000"/>
          <w:sz w:val="18"/>
          <w:szCs w:val="18"/>
        </w:rPr>
        <w:t xml:space="preserve">ondersteunt </w:t>
      </w:r>
      <w:r w:rsidRPr="00F733EA">
        <w:rPr>
          <w:rFonts w:ascii="Verdana" w:hAnsi="Verdana" w:cs="Georgia"/>
          <w:color w:val="000000"/>
          <w:sz w:val="18"/>
          <w:szCs w:val="18"/>
        </w:rPr>
        <w:t xml:space="preserve">bij de uitvoering van het plan van aanpak </w:t>
      </w:r>
      <w:r>
        <w:rPr>
          <w:rFonts w:ascii="Verdana" w:hAnsi="Verdana" w:cs="Georgia"/>
          <w:color w:val="000000"/>
          <w:sz w:val="18"/>
          <w:szCs w:val="18"/>
        </w:rPr>
        <w:t xml:space="preserve">dat voortvloeit </w:t>
      </w:r>
      <w:r w:rsidRPr="00F733EA">
        <w:rPr>
          <w:rFonts w:ascii="Verdana" w:hAnsi="Verdana" w:cs="Georgia"/>
          <w:color w:val="000000"/>
          <w:sz w:val="18"/>
          <w:szCs w:val="18"/>
        </w:rPr>
        <w:t>uit de risico inventarisatie en -evaluatie (RI&amp;E)</w:t>
      </w:r>
      <w:r>
        <w:rPr>
          <w:rFonts w:ascii="Verdana" w:hAnsi="Verdana" w:cs="Georgia"/>
          <w:color w:val="000000"/>
          <w:sz w:val="18"/>
          <w:szCs w:val="18"/>
        </w:rPr>
        <w:t>. Dit plan wordt jaarlijks</w:t>
      </w:r>
      <w:r w:rsidRPr="00F733EA">
        <w:rPr>
          <w:rFonts w:ascii="Verdana" w:hAnsi="Verdana" w:cs="Georgia"/>
          <w:color w:val="000000"/>
          <w:sz w:val="18"/>
          <w:szCs w:val="18"/>
        </w:rPr>
        <w:t xml:space="preserve"> </w:t>
      </w:r>
      <w:r w:rsidR="009724FD">
        <w:rPr>
          <w:rFonts w:ascii="Verdana" w:hAnsi="Verdana" w:cs="Georgia"/>
          <w:color w:val="000000"/>
          <w:sz w:val="18"/>
          <w:szCs w:val="18"/>
        </w:rPr>
        <w:t xml:space="preserve">met de </w:t>
      </w:r>
      <w:r w:rsidRPr="00C43716">
        <w:rPr>
          <w:rFonts w:ascii="Verdana" w:hAnsi="Verdana" w:cs="Georgia"/>
          <w:color w:val="000000"/>
          <w:sz w:val="18"/>
          <w:szCs w:val="18"/>
        </w:rPr>
        <w:t>MR overeengekomen</w:t>
      </w:r>
      <w:r>
        <w:rPr>
          <w:rFonts w:ascii="Verdana" w:hAnsi="Verdana" w:cs="Georgia"/>
          <w:color w:val="000000"/>
          <w:sz w:val="18"/>
          <w:szCs w:val="18"/>
        </w:rPr>
        <w:t>.</w:t>
      </w:r>
      <w:r w:rsidRPr="00A1755F" w:rsidDel="004B5811">
        <w:t xml:space="preserve"> </w:t>
      </w:r>
      <w:r>
        <w:t xml:space="preserve"> Bovendien is de preventiemedewerker</w:t>
      </w:r>
      <w:r w:rsidRPr="00A1755F">
        <w:t xml:space="preserve"> </w:t>
      </w:r>
      <w:r w:rsidRPr="00F733EA">
        <w:rPr>
          <w:rFonts w:ascii="Verdana" w:hAnsi="Verdana" w:cs="Georgia"/>
          <w:color w:val="000000"/>
          <w:sz w:val="18"/>
          <w:szCs w:val="18"/>
        </w:rPr>
        <w:t xml:space="preserve">vraagbaak voor het personeel over de uitvoering van het Arbo-beleid. </w:t>
      </w:r>
    </w:p>
    <w:p w14:paraId="1E7E9F9C" w14:textId="77777777" w:rsidR="002E69B7" w:rsidRDefault="002E69B7" w:rsidP="002E69B7">
      <w:pPr>
        <w:pStyle w:val="Geenafstand"/>
      </w:pPr>
    </w:p>
    <w:p w14:paraId="6C23EAFD" w14:textId="1451F210" w:rsidR="002E69B7" w:rsidRPr="00DA508F" w:rsidRDefault="002E69B7" w:rsidP="002E69B7">
      <w:pPr>
        <w:pStyle w:val="Kop1"/>
        <w:rPr>
          <w:rFonts w:asciiTheme="minorHAnsi" w:hAnsiTheme="minorHAnsi"/>
          <w:sz w:val="22"/>
          <w:szCs w:val="22"/>
        </w:rPr>
      </w:pPr>
      <w:r>
        <w:rPr>
          <w:rFonts w:asciiTheme="minorHAnsi" w:hAnsiTheme="minorHAnsi"/>
          <w:sz w:val="22"/>
          <w:szCs w:val="22"/>
        </w:rPr>
        <w:t>4.3.2</w:t>
      </w:r>
      <w:r w:rsidRPr="00DA508F">
        <w:rPr>
          <w:rFonts w:asciiTheme="minorHAnsi" w:hAnsiTheme="minorHAnsi"/>
          <w:sz w:val="22"/>
          <w:szCs w:val="22"/>
        </w:rPr>
        <w:t xml:space="preserve">         Bedrijfshulpverlen</w:t>
      </w:r>
      <w:r>
        <w:rPr>
          <w:rFonts w:asciiTheme="minorHAnsi" w:hAnsiTheme="minorHAnsi"/>
          <w:sz w:val="22"/>
          <w:szCs w:val="22"/>
        </w:rPr>
        <w:t>er</w:t>
      </w:r>
      <w:r w:rsidRPr="00DA508F">
        <w:rPr>
          <w:rFonts w:asciiTheme="minorHAnsi" w:hAnsiTheme="minorHAnsi"/>
          <w:sz w:val="22"/>
          <w:szCs w:val="22"/>
        </w:rPr>
        <w:t xml:space="preserve"> (BHV</w:t>
      </w:r>
      <w:r>
        <w:rPr>
          <w:rFonts w:asciiTheme="minorHAnsi" w:hAnsiTheme="minorHAnsi"/>
          <w:sz w:val="22"/>
          <w:szCs w:val="22"/>
        </w:rPr>
        <w:t>’er</w:t>
      </w:r>
      <w:r w:rsidRPr="00DA508F">
        <w:rPr>
          <w:rFonts w:asciiTheme="minorHAnsi" w:hAnsiTheme="minorHAnsi"/>
          <w:sz w:val="22"/>
          <w:szCs w:val="22"/>
        </w:rPr>
        <w:t>)</w:t>
      </w:r>
    </w:p>
    <w:p w14:paraId="38FAEA2A" w14:textId="313C4E7F" w:rsidR="002E69B7" w:rsidRDefault="002E69B7" w:rsidP="002E69B7">
      <w:pPr>
        <w:spacing w:before="100" w:beforeAutospacing="1" w:after="100" w:afterAutospacing="1" w:line="240" w:lineRule="auto"/>
        <w:rPr>
          <w:rFonts w:asciiTheme="minorHAnsi" w:hAnsiTheme="minorHAnsi"/>
          <w:sz w:val="22"/>
        </w:rPr>
      </w:pPr>
      <w:r w:rsidRPr="00505677">
        <w:rPr>
          <w:rFonts w:asciiTheme="minorHAnsi" w:eastAsia="Times New Roman" w:hAnsiTheme="minorHAnsi"/>
          <w:color w:val="222222"/>
          <w:sz w:val="22"/>
          <w:lang w:eastAsia="nl-NL"/>
        </w:rPr>
        <w:t xml:space="preserve">Een veilige omgeving voor </w:t>
      </w:r>
      <w:r>
        <w:rPr>
          <w:rFonts w:asciiTheme="minorHAnsi" w:eastAsia="Times New Roman" w:hAnsiTheme="minorHAnsi"/>
          <w:color w:val="222222"/>
          <w:sz w:val="22"/>
          <w:lang w:eastAsia="nl-NL"/>
        </w:rPr>
        <w:t>leerlingen</w:t>
      </w:r>
      <w:r w:rsidRPr="00505677">
        <w:rPr>
          <w:rFonts w:asciiTheme="minorHAnsi" w:eastAsia="Times New Roman" w:hAnsiTheme="minorHAnsi"/>
          <w:color w:val="222222"/>
          <w:sz w:val="22"/>
          <w:lang w:eastAsia="nl-NL"/>
        </w:rPr>
        <w:t xml:space="preserve"> en personeel begint bij het voorkomen van mogelijke calamiteiten. </w:t>
      </w:r>
      <w:r w:rsidR="009724FD">
        <w:rPr>
          <w:rFonts w:asciiTheme="minorHAnsi" w:eastAsia="Times New Roman" w:hAnsiTheme="minorHAnsi"/>
          <w:color w:val="222222"/>
          <w:sz w:val="22"/>
          <w:lang w:eastAsia="nl-NL"/>
        </w:rPr>
        <w:t>B</w:t>
      </w:r>
      <w:r w:rsidRPr="00DA508F">
        <w:rPr>
          <w:rFonts w:asciiTheme="minorHAnsi" w:hAnsiTheme="minorHAnsi"/>
          <w:sz w:val="22"/>
        </w:rPr>
        <w:t xml:space="preserve">edrijfshulpverleners (BHV’ers) zijn de personen die </w:t>
      </w:r>
      <w:r>
        <w:rPr>
          <w:rFonts w:asciiTheme="minorHAnsi" w:hAnsiTheme="minorHAnsi"/>
          <w:sz w:val="22"/>
        </w:rPr>
        <w:t>hulp bieden als er een incident is en zogenaamde oefeningen uitvoeren.</w:t>
      </w:r>
      <w:r w:rsidRPr="00DA508F">
        <w:rPr>
          <w:rFonts w:asciiTheme="minorHAnsi" w:hAnsiTheme="minorHAnsi"/>
          <w:sz w:val="22"/>
        </w:rPr>
        <w:t xml:space="preserve"> De BHV’ers zijn gecertificeerd en onderhouden hun deskundigheid door het volgen van herhalingscursussen. Op </w:t>
      </w:r>
      <w:r>
        <w:rPr>
          <w:rFonts w:asciiTheme="minorHAnsi" w:hAnsiTheme="minorHAnsi"/>
          <w:sz w:val="22"/>
        </w:rPr>
        <w:t xml:space="preserve">elke school zijn BHV’ers </w:t>
      </w:r>
      <w:r w:rsidRPr="00DA508F">
        <w:rPr>
          <w:rFonts w:asciiTheme="minorHAnsi" w:hAnsiTheme="minorHAnsi"/>
          <w:sz w:val="22"/>
        </w:rPr>
        <w:t>aanwezig die zijn belast met minimaal de hieronder vermelde taken:</w:t>
      </w:r>
    </w:p>
    <w:p w14:paraId="0CF629A6" w14:textId="77777777" w:rsidR="002E69B7" w:rsidRDefault="002E69B7" w:rsidP="002E69B7">
      <w:pPr>
        <w:pStyle w:val="Lijstalinea"/>
        <w:numPr>
          <w:ilvl w:val="0"/>
          <w:numId w:val="8"/>
        </w:numPr>
        <w:rPr>
          <w:rFonts w:asciiTheme="minorHAnsi" w:hAnsiTheme="minorHAnsi"/>
          <w:sz w:val="22"/>
        </w:rPr>
      </w:pPr>
      <w:r w:rsidRPr="00DA508F">
        <w:rPr>
          <w:rFonts w:asciiTheme="minorHAnsi" w:hAnsiTheme="minorHAnsi"/>
          <w:sz w:val="22"/>
        </w:rPr>
        <w:t xml:space="preserve">Het verlenen van eerste hulp bij ongevallen; </w:t>
      </w:r>
    </w:p>
    <w:p w14:paraId="5AA8775B" w14:textId="77777777" w:rsidR="002E69B7" w:rsidRDefault="002E69B7" w:rsidP="002E69B7">
      <w:pPr>
        <w:pStyle w:val="Lijstalinea"/>
        <w:numPr>
          <w:ilvl w:val="0"/>
          <w:numId w:val="8"/>
        </w:numPr>
        <w:rPr>
          <w:rFonts w:asciiTheme="minorHAnsi" w:hAnsiTheme="minorHAnsi"/>
          <w:sz w:val="22"/>
        </w:rPr>
      </w:pPr>
      <w:r>
        <w:rPr>
          <w:rFonts w:asciiTheme="minorHAnsi" w:hAnsiTheme="minorHAnsi"/>
          <w:sz w:val="22"/>
        </w:rPr>
        <w:lastRenderedPageBreak/>
        <w:t>H</w:t>
      </w:r>
      <w:r w:rsidRPr="00DA508F">
        <w:rPr>
          <w:rFonts w:asciiTheme="minorHAnsi" w:hAnsiTheme="minorHAnsi"/>
          <w:sz w:val="22"/>
        </w:rPr>
        <w:t>et beperken en het bestrijden van brand en het beperken van de gevolgen van ongevallen;</w:t>
      </w:r>
    </w:p>
    <w:p w14:paraId="0BF7C4CA" w14:textId="77777777" w:rsidR="002E69B7" w:rsidRDefault="002E69B7" w:rsidP="002E69B7">
      <w:pPr>
        <w:pStyle w:val="Lijstalinea"/>
        <w:numPr>
          <w:ilvl w:val="0"/>
          <w:numId w:val="8"/>
        </w:numPr>
        <w:rPr>
          <w:rFonts w:asciiTheme="minorHAnsi" w:hAnsiTheme="minorHAnsi"/>
          <w:sz w:val="22"/>
        </w:rPr>
      </w:pPr>
      <w:r>
        <w:rPr>
          <w:rFonts w:asciiTheme="minorHAnsi" w:hAnsiTheme="minorHAnsi"/>
          <w:sz w:val="22"/>
        </w:rPr>
        <w:t>H</w:t>
      </w:r>
      <w:r w:rsidRPr="00DA508F">
        <w:rPr>
          <w:rFonts w:asciiTheme="minorHAnsi" w:hAnsiTheme="minorHAnsi"/>
          <w:sz w:val="22"/>
        </w:rPr>
        <w:t xml:space="preserve">et in noodsituaties alarmeren en evacueren van alle werknemers en andere personen in het bedrijf of de inrichting. </w:t>
      </w:r>
    </w:p>
    <w:p w14:paraId="3B452DFC" w14:textId="77777777" w:rsidR="002E69B7" w:rsidRDefault="002E69B7" w:rsidP="002E69B7">
      <w:pPr>
        <w:pStyle w:val="Lijstalinea"/>
        <w:numPr>
          <w:ilvl w:val="0"/>
          <w:numId w:val="8"/>
        </w:numPr>
        <w:rPr>
          <w:rFonts w:asciiTheme="minorHAnsi" w:hAnsiTheme="minorHAnsi"/>
          <w:sz w:val="22"/>
        </w:rPr>
      </w:pPr>
      <w:r w:rsidRPr="00DA508F">
        <w:rPr>
          <w:rFonts w:asciiTheme="minorHAnsi" w:hAnsiTheme="minorHAnsi"/>
          <w:sz w:val="22"/>
        </w:rPr>
        <w:t>Het voorbereiden van kinderen, personeel en aanwezigen op mogelijke calamiteiten door middel van ontruimingsoefening</w:t>
      </w:r>
      <w:r>
        <w:rPr>
          <w:rFonts w:asciiTheme="minorHAnsi" w:hAnsiTheme="minorHAnsi"/>
          <w:sz w:val="22"/>
        </w:rPr>
        <w:t>en</w:t>
      </w:r>
      <w:r w:rsidRPr="00DA508F">
        <w:rPr>
          <w:rFonts w:asciiTheme="minorHAnsi" w:hAnsiTheme="minorHAnsi"/>
          <w:sz w:val="22"/>
        </w:rPr>
        <w:t xml:space="preserve"> en ze te voorzien van informatie.   </w:t>
      </w:r>
    </w:p>
    <w:p w14:paraId="6801E3A7" w14:textId="77777777" w:rsidR="002E69B7" w:rsidRDefault="002E69B7" w:rsidP="002E69B7">
      <w:pPr>
        <w:pStyle w:val="Lijstalinea"/>
        <w:numPr>
          <w:ilvl w:val="0"/>
          <w:numId w:val="8"/>
        </w:numPr>
        <w:autoSpaceDE w:val="0"/>
        <w:autoSpaceDN w:val="0"/>
        <w:adjustRightInd w:val="0"/>
        <w:spacing w:after="70" w:line="240" w:lineRule="auto"/>
        <w:rPr>
          <w:rFonts w:ascii="Calibri" w:hAnsi="Calibri" w:cs="Calibri"/>
          <w:color w:val="000000"/>
          <w:sz w:val="22"/>
        </w:rPr>
      </w:pPr>
      <w:r w:rsidRPr="00753896">
        <w:rPr>
          <w:rFonts w:ascii="Calibri" w:hAnsi="Calibri" w:cs="Calibri"/>
          <w:color w:val="000000"/>
          <w:sz w:val="22"/>
        </w:rPr>
        <w:t xml:space="preserve">Opstellen van calamiteitendraaiboek. </w:t>
      </w:r>
      <w:r>
        <w:rPr>
          <w:rFonts w:ascii="Calibri" w:hAnsi="Calibri" w:cs="Calibri"/>
          <w:color w:val="000000"/>
          <w:sz w:val="22"/>
        </w:rPr>
        <w:t>(zie bijlage 9)</w:t>
      </w:r>
    </w:p>
    <w:p w14:paraId="2B8765F8" w14:textId="77777777" w:rsidR="002E69B7" w:rsidRPr="00753896" w:rsidRDefault="002E69B7" w:rsidP="002E69B7">
      <w:pPr>
        <w:pStyle w:val="Lijstalinea"/>
        <w:numPr>
          <w:ilvl w:val="0"/>
          <w:numId w:val="8"/>
        </w:numPr>
        <w:autoSpaceDE w:val="0"/>
        <w:autoSpaceDN w:val="0"/>
        <w:adjustRightInd w:val="0"/>
        <w:spacing w:after="70" w:line="240" w:lineRule="auto"/>
        <w:rPr>
          <w:rFonts w:ascii="Calibri" w:hAnsi="Calibri" w:cs="Calibri"/>
          <w:color w:val="000000"/>
          <w:sz w:val="22"/>
        </w:rPr>
      </w:pPr>
      <w:r>
        <w:rPr>
          <w:rFonts w:ascii="Calibri" w:hAnsi="Calibri" w:cs="Calibri"/>
          <w:color w:val="000000"/>
          <w:sz w:val="22"/>
        </w:rPr>
        <w:t>Organiseren van ‘brandoefeningen’</w:t>
      </w:r>
    </w:p>
    <w:p w14:paraId="65C710D7" w14:textId="77777777" w:rsidR="002E69B7" w:rsidRDefault="002E69B7" w:rsidP="002E69B7">
      <w:r w:rsidRPr="00DA508F">
        <w:rPr>
          <w:rFonts w:asciiTheme="minorHAnsi" w:hAnsiTheme="minorHAnsi"/>
          <w:sz w:val="22"/>
        </w:rPr>
        <w:t xml:space="preserve">Onder eindverantwoordelijkheid van de </w:t>
      </w:r>
      <w:r>
        <w:rPr>
          <w:rFonts w:asciiTheme="minorHAnsi" w:hAnsiTheme="minorHAnsi"/>
          <w:sz w:val="22"/>
        </w:rPr>
        <w:t>schoolleider</w:t>
      </w:r>
      <w:r w:rsidRPr="00DA508F">
        <w:rPr>
          <w:rFonts w:asciiTheme="minorHAnsi" w:hAnsiTheme="minorHAnsi"/>
          <w:sz w:val="22"/>
        </w:rPr>
        <w:t xml:space="preserve"> worden relaties onderhouden met hulpverleningsorganisaties, zoals de gemeentelijke of regionale brandweer en de ambulance. Dit is van belang voor noodsituaties waarin de deskundigheid en hulpmiddelen van de bedrijfshulpverleners niet toereikend zijn, zoals bij een </w:t>
      </w:r>
      <w:r>
        <w:rPr>
          <w:rFonts w:asciiTheme="minorHAnsi" w:hAnsiTheme="minorHAnsi"/>
          <w:sz w:val="22"/>
        </w:rPr>
        <w:t>grote brand of een reanimatie.</w:t>
      </w:r>
      <w:r w:rsidRPr="00DA508F">
        <w:rPr>
          <w:rFonts w:asciiTheme="minorHAnsi" w:hAnsiTheme="minorHAnsi"/>
          <w:sz w:val="22"/>
        </w:rPr>
        <w:t xml:space="preserve">   </w:t>
      </w:r>
      <w:r>
        <w:t xml:space="preserve">      </w:t>
      </w:r>
    </w:p>
    <w:p w14:paraId="20DDF846" w14:textId="77777777" w:rsidR="002E69B7" w:rsidRDefault="002E69B7" w:rsidP="002E69B7">
      <w:pPr>
        <w:pStyle w:val="Kop1"/>
        <w:rPr>
          <w:rFonts w:asciiTheme="minorHAnsi" w:hAnsiTheme="minorHAnsi"/>
          <w:sz w:val="22"/>
        </w:rPr>
      </w:pPr>
      <w:r>
        <w:rPr>
          <w:rFonts w:asciiTheme="minorHAnsi" w:hAnsiTheme="minorHAnsi"/>
          <w:sz w:val="22"/>
        </w:rPr>
        <w:t>4.4         Medezeggenschapsraad (MR)</w:t>
      </w:r>
    </w:p>
    <w:p w14:paraId="7E8A6C0B" w14:textId="56B53180" w:rsidR="002E69B7" w:rsidRDefault="002E69B7" w:rsidP="002E69B7">
      <w:pPr>
        <w:pStyle w:val="Geenafstand"/>
      </w:pPr>
      <w:r>
        <w:t xml:space="preserve">De Medezeggenschapsraden </w:t>
      </w:r>
      <w:r w:rsidR="00B56793">
        <w:t xml:space="preserve">hebben instemmingsrecht op de klachtenregeling, en </w:t>
      </w:r>
      <w:r>
        <w:t>worden op de hoogte gehouden van de resultaten van de verschillende tevredenheidspeilingen.</w:t>
      </w:r>
      <w:r w:rsidR="00F00B91">
        <w:t xml:space="preserve"> </w:t>
      </w:r>
      <w:r>
        <w:t>Daarnaast zijn zij gesprekspartner in het anti-pestbeleid van de scholen.</w:t>
      </w:r>
      <w:r w:rsidR="005D0DCA">
        <w:t xml:space="preserve"> (check Michiel)</w:t>
      </w:r>
      <w:r>
        <w:br/>
      </w:r>
    </w:p>
    <w:p w14:paraId="1F5FE14D" w14:textId="77777777" w:rsidR="002E69B7" w:rsidRDefault="002E69B7" w:rsidP="002E69B7">
      <w:pPr>
        <w:pStyle w:val="Kop1"/>
        <w:rPr>
          <w:rFonts w:asciiTheme="minorHAnsi" w:hAnsiTheme="minorHAnsi"/>
          <w:sz w:val="22"/>
          <w:szCs w:val="22"/>
        </w:rPr>
      </w:pPr>
      <w:r>
        <w:rPr>
          <w:rFonts w:asciiTheme="minorHAnsi" w:hAnsiTheme="minorHAnsi"/>
          <w:sz w:val="22"/>
          <w:szCs w:val="22"/>
        </w:rPr>
        <w:t>4.5</w:t>
      </w:r>
      <w:r w:rsidRPr="007C4074">
        <w:rPr>
          <w:rFonts w:asciiTheme="minorHAnsi" w:hAnsiTheme="minorHAnsi"/>
          <w:sz w:val="22"/>
          <w:szCs w:val="22"/>
        </w:rPr>
        <w:t xml:space="preserve">          Gemeenschappelijke medezeggenschapsraad (GMR)</w:t>
      </w:r>
    </w:p>
    <w:p w14:paraId="59DFB719" w14:textId="0F31DB5B" w:rsidR="002E69B7" w:rsidRDefault="002E69B7" w:rsidP="002E69B7">
      <w:pPr>
        <w:rPr>
          <w:rFonts w:ascii="Times New Roman" w:eastAsia="Times New Roman" w:hAnsi="Times New Roman" w:cs="Times New Roman"/>
          <w:b/>
          <w:bCs/>
          <w:kern w:val="36"/>
          <w:sz w:val="48"/>
          <w:szCs w:val="48"/>
          <w:lang w:eastAsia="nl-NL"/>
        </w:rPr>
      </w:pPr>
      <w:r w:rsidRPr="00EB6E6A">
        <w:rPr>
          <w:rFonts w:asciiTheme="minorHAnsi" w:hAnsiTheme="minorHAnsi"/>
          <w:sz w:val="22"/>
        </w:rPr>
        <w:t>Op grond van artikel 10 lid e  van de wet medezeggenschap onderwijs heeft de GMR inste</w:t>
      </w:r>
      <w:r>
        <w:rPr>
          <w:rFonts w:asciiTheme="minorHAnsi" w:hAnsiTheme="minorHAnsi"/>
          <w:sz w:val="22"/>
        </w:rPr>
        <w:t>mmingbevoegdheid op dit protocol</w:t>
      </w:r>
      <w:r w:rsidRPr="00EB6E6A">
        <w:rPr>
          <w:rFonts w:asciiTheme="minorHAnsi" w:hAnsiTheme="minorHAnsi"/>
          <w:sz w:val="22"/>
        </w:rPr>
        <w:t xml:space="preserve">. </w:t>
      </w:r>
      <w:r w:rsidR="00F00B91">
        <w:rPr>
          <w:rFonts w:asciiTheme="minorHAnsi" w:hAnsiTheme="minorHAnsi"/>
          <w:sz w:val="22"/>
        </w:rPr>
        <w:t xml:space="preserve">De GMR wordt ook betrokken bij de opzet en uitkomst van de RI&amp;E, alsmede het daaruit voortvloeiende plan van aanpak. </w:t>
      </w:r>
      <w:r>
        <w:br w:type="page"/>
      </w:r>
    </w:p>
    <w:p w14:paraId="04FC8151" w14:textId="53DFCBDC" w:rsidR="00764AFC" w:rsidRPr="00764AFC" w:rsidRDefault="00491648" w:rsidP="00764AFC">
      <w:pPr>
        <w:pStyle w:val="Kop1"/>
        <w:rPr>
          <w:rFonts w:asciiTheme="minorHAnsi" w:hAnsiTheme="minorHAnsi"/>
          <w:sz w:val="28"/>
          <w:szCs w:val="28"/>
        </w:rPr>
      </w:pPr>
      <w:r>
        <w:rPr>
          <w:rFonts w:asciiTheme="minorHAnsi" w:hAnsiTheme="minorHAnsi"/>
          <w:sz w:val="28"/>
          <w:szCs w:val="28"/>
        </w:rPr>
        <w:lastRenderedPageBreak/>
        <w:t>5</w:t>
      </w:r>
      <w:r w:rsidR="00764AFC">
        <w:rPr>
          <w:rFonts w:asciiTheme="minorHAnsi" w:hAnsiTheme="minorHAnsi"/>
          <w:sz w:val="28"/>
          <w:szCs w:val="28"/>
        </w:rPr>
        <w:t xml:space="preserve"> </w:t>
      </w:r>
      <w:r w:rsidR="00847880">
        <w:rPr>
          <w:rFonts w:asciiTheme="minorHAnsi" w:hAnsiTheme="minorHAnsi"/>
          <w:sz w:val="28"/>
          <w:szCs w:val="28"/>
        </w:rPr>
        <w:t>Sociale</w:t>
      </w:r>
      <w:r w:rsidR="00764AFC" w:rsidRPr="00764AFC">
        <w:rPr>
          <w:rFonts w:asciiTheme="minorHAnsi" w:hAnsiTheme="minorHAnsi"/>
          <w:sz w:val="28"/>
          <w:szCs w:val="28"/>
        </w:rPr>
        <w:t xml:space="preserve"> aspecten</w:t>
      </w:r>
    </w:p>
    <w:p w14:paraId="457F0534" w14:textId="64AF155D" w:rsidR="00A9022D" w:rsidRPr="00A9022D" w:rsidRDefault="004C070C" w:rsidP="00A9022D">
      <w:r>
        <w:rPr>
          <w:rFonts w:asciiTheme="minorHAnsi" w:hAnsiTheme="minorHAnsi"/>
          <w:sz w:val="22"/>
        </w:rPr>
        <w:t xml:space="preserve">De maatschappij stelt steeds veranderende eisen aan het onderwijs op de scholen. De doelen en middelen veranderen constant. </w:t>
      </w:r>
      <w:r>
        <w:rPr>
          <w:rFonts w:asciiTheme="minorHAnsi" w:hAnsiTheme="minorHAnsi"/>
          <w:sz w:val="22"/>
        </w:rPr>
        <w:br/>
      </w:r>
      <w:r w:rsidR="00A9022D" w:rsidRPr="00C92E70">
        <w:rPr>
          <w:rFonts w:asciiTheme="minorHAnsi" w:hAnsiTheme="minorHAnsi"/>
          <w:sz w:val="22"/>
        </w:rPr>
        <w:t xml:space="preserve">Tegenwoordig zijn de scholen voorzien van veel computers, waar zowel leerlingen als leerkrachten gebruik van kunnen maken. Dit gebruik brengt risico’s met zich mee voor het behoud van de apparatuur en de sociale veiligheid van de gebruikers. </w:t>
      </w:r>
      <w:r w:rsidR="00A9022D">
        <w:rPr>
          <w:rFonts w:asciiTheme="minorHAnsi" w:hAnsiTheme="minorHAnsi"/>
          <w:sz w:val="22"/>
        </w:rPr>
        <w:t xml:space="preserve">Het is dus zaak om duidelijke regels af te spreken voor </w:t>
      </w:r>
      <w:r w:rsidR="00A9022D" w:rsidRPr="006D10B9">
        <w:rPr>
          <w:rFonts w:ascii="Calibri" w:hAnsi="Calibri"/>
          <w:sz w:val="22"/>
        </w:rPr>
        <w:t>verantwoord mailverkeer, internet- en computergebruik</w:t>
      </w:r>
      <w:r w:rsidR="00A9022D">
        <w:rPr>
          <w:rFonts w:ascii="Calibri" w:hAnsi="Calibri"/>
          <w:sz w:val="22"/>
        </w:rPr>
        <w:t>.</w:t>
      </w:r>
      <w:r>
        <w:rPr>
          <w:rFonts w:ascii="Calibri" w:hAnsi="Calibri"/>
          <w:sz w:val="22"/>
        </w:rPr>
        <w:br/>
        <w:t xml:space="preserve">Daarnaast nemen we ook steeds meer pestgedrag waar al of niet via het internet. </w:t>
      </w:r>
      <w:r>
        <w:rPr>
          <w:rFonts w:ascii="Calibri" w:hAnsi="Calibri"/>
          <w:sz w:val="22"/>
        </w:rPr>
        <w:br/>
        <w:t>In dit gedeelte geeft OPO</w:t>
      </w:r>
      <w:r w:rsidR="00EB6E6A">
        <w:rPr>
          <w:rFonts w:ascii="Calibri" w:hAnsi="Calibri"/>
          <w:sz w:val="22"/>
        </w:rPr>
        <w:t xml:space="preserve"> </w:t>
      </w:r>
      <w:r>
        <w:rPr>
          <w:rFonts w:ascii="Calibri" w:hAnsi="Calibri"/>
          <w:sz w:val="22"/>
        </w:rPr>
        <w:t xml:space="preserve">IJmond de kaders aan waar de scholen </w:t>
      </w:r>
      <w:r w:rsidR="005D0DCA">
        <w:rPr>
          <w:rFonts w:ascii="Calibri" w:hAnsi="Calibri"/>
          <w:sz w:val="22"/>
        </w:rPr>
        <w:t>aanvullende afspraken op kunnen formuleren</w:t>
      </w:r>
      <w:r>
        <w:rPr>
          <w:rFonts w:ascii="Calibri" w:hAnsi="Calibri"/>
          <w:sz w:val="22"/>
        </w:rPr>
        <w:t>.</w:t>
      </w:r>
    </w:p>
    <w:p w14:paraId="08D2F02C" w14:textId="6B4E4AA2" w:rsidR="001858F0" w:rsidRDefault="00491648" w:rsidP="005D35F3">
      <w:pPr>
        <w:pStyle w:val="Kop1"/>
        <w:rPr>
          <w:rFonts w:asciiTheme="minorHAnsi" w:hAnsiTheme="minorHAnsi"/>
          <w:sz w:val="22"/>
          <w:szCs w:val="22"/>
        </w:rPr>
      </w:pPr>
      <w:r>
        <w:rPr>
          <w:rFonts w:asciiTheme="minorHAnsi" w:hAnsiTheme="minorHAnsi"/>
          <w:sz w:val="22"/>
          <w:szCs w:val="22"/>
        </w:rPr>
        <w:t>5.1</w:t>
      </w:r>
      <w:r w:rsidR="00764AFC" w:rsidRPr="001858F0">
        <w:rPr>
          <w:rFonts w:asciiTheme="minorHAnsi" w:hAnsiTheme="minorHAnsi"/>
          <w:sz w:val="22"/>
          <w:szCs w:val="22"/>
        </w:rPr>
        <w:t xml:space="preserve">      Gedragscode personeel</w:t>
      </w:r>
    </w:p>
    <w:p w14:paraId="7CFE3722" w14:textId="66A259AD" w:rsidR="00BF6974" w:rsidRPr="00BF6974" w:rsidRDefault="00BF6974" w:rsidP="00BF6974">
      <w:pPr>
        <w:autoSpaceDE w:val="0"/>
        <w:autoSpaceDN w:val="0"/>
        <w:adjustRightInd w:val="0"/>
        <w:spacing w:after="0" w:line="240" w:lineRule="auto"/>
        <w:rPr>
          <w:rFonts w:asciiTheme="minorHAnsi" w:hAnsiTheme="minorHAnsi"/>
          <w:color w:val="000000"/>
          <w:sz w:val="22"/>
        </w:rPr>
      </w:pPr>
      <w:r w:rsidRPr="00BF6974">
        <w:rPr>
          <w:rFonts w:asciiTheme="minorHAnsi" w:hAnsiTheme="minorHAnsi"/>
          <w:color w:val="000000"/>
          <w:sz w:val="22"/>
        </w:rPr>
        <w:t>Een gedragscode is een praktische maatregel naar een prettig en veilig leefklimaat op scholen. De gedragscode is gebaseerd op algemeen geldende normen en waarden binnen onze maatschappij en de vastgestelde visie en missies van OPO</w:t>
      </w:r>
      <w:r w:rsidR="005A7726">
        <w:rPr>
          <w:rFonts w:asciiTheme="minorHAnsi" w:hAnsiTheme="minorHAnsi"/>
          <w:color w:val="000000"/>
          <w:sz w:val="22"/>
        </w:rPr>
        <w:t xml:space="preserve"> </w:t>
      </w:r>
      <w:r w:rsidRPr="00BF6974">
        <w:rPr>
          <w:rFonts w:asciiTheme="minorHAnsi" w:hAnsiTheme="minorHAnsi"/>
          <w:color w:val="000000"/>
          <w:sz w:val="22"/>
        </w:rPr>
        <w:t xml:space="preserve">IJmond. </w:t>
      </w:r>
      <w:r>
        <w:rPr>
          <w:rFonts w:asciiTheme="minorHAnsi" w:hAnsiTheme="minorHAnsi"/>
          <w:color w:val="000000"/>
          <w:sz w:val="22"/>
        </w:rPr>
        <w:br/>
        <w:t>OPO</w:t>
      </w:r>
      <w:r w:rsidR="005A7726">
        <w:rPr>
          <w:rFonts w:asciiTheme="minorHAnsi" w:hAnsiTheme="minorHAnsi"/>
          <w:color w:val="000000"/>
          <w:sz w:val="22"/>
        </w:rPr>
        <w:t xml:space="preserve"> </w:t>
      </w:r>
      <w:r w:rsidR="001D38BB">
        <w:rPr>
          <w:rFonts w:asciiTheme="minorHAnsi" w:hAnsiTheme="minorHAnsi"/>
          <w:color w:val="000000"/>
          <w:sz w:val="22"/>
        </w:rPr>
        <w:t xml:space="preserve">IJmond verwacht van </w:t>
      </w:r>
      <w:r>
        <w:rPr>
          <w:rFonts w:asciiTheme="minorHAnsi" w:hAnsiTheme="minorHAnsi"/>
          <w:color w:val="000000"/>
          <w:sz w:val="22"/>
        </w:rPr>
        <w:t>zijn personeel dat :</w:t>
      </w:r>
    </w:p>
    <w:p w14:paraId="3A17A27E" w14:textId="77777777" w:rsidR="00BF6974" w:rsidRPr="00BF6974" w:rsidRDefault="00BF6974" w:rsidP="00BF6974">
      <w:pPr>
        <w:autoSpaceDE w:val="0"/>
        <w:autoSpaceDN w:val="0"/>
        <w:adjustRightInd w:val="0"/>
        <w:spacing w:after="0" w:line="240" w:lineRule="auto"/>
        <w:rPr>
          <w:color w:val="000000"/>
          <w:sz w:val="23"/>
          <w:szCs w:val="23"/>
        </w:rPr>
      </w:pPr>
    </w:p>
    <w:p w14:paraId="6CDE855D" w14:textId="02C5B673" w:rsidR="001858F0" w:rsidRPr="00F66A25" w:rsidRDefault="00A9022D" w:rsidP="00933CF2">
      <w:pPr>
        <w:pStyle w:val="Lijstalinea"/>
        <w:numPr>
          <w:ilvl w:val="0"/>
          <w:numId w:val="9"/>
        </w:numPr>
        <w:autoSpaceDE w:val="0"/>
        <w:autoSpaceDN w:val="0"/>
        <w:adjustRightInd w:val="0"/>
        <w:spacing w:after="70" w:line="240" w:lineRule="auto"/>
        <w:rPr>
          <w:rFonts w:ascii="Calibri" w:hAnsi="Calibri" w:cs="Calibri"/>
          <w:color w:val="000000"/>
          <w:sz w:val="22"/>
        </w:rPr>
      </w:pPr>
      <w:r w:rsidRPr="00F66A25">
        <w:rPr>
          <w:rFonts w:ascii="Calibri" w:hAnsi="Calibri" w:cs="Calibri"/>
          <w:color w:val="000000"/>
          <w:sz w:val="22"/>
        </w:rPr>
        <w:t>zorgt voor</w:t>
      </w:r>
      <w:r w:rsidR="001858F0" w:rsidRPr="00F66A25">
        <w:rPr>
          <w:rFonts w:ascii="Calibri" w:hAnsi="Calibri" w:cs="Calibri"/>
          <w:color w:val="000000"/>
          <w:sz w:val="22"/>
        </w:rPr>
        <w:t xml:space="preserve"> een goed pedagogisch klimaat, waarbinnen alle betrokkenen zich prettig en veilig voelen.</w:t>
      </w:r>
    </w:p>
    <w:p w14:paraId="243E44C2" w14:textId="124AB89E" w:rsidR="001858F0" w:rsidRPr="00F66A25" w:rsidRDefault="00A9022D" w:rsidP="00933CF2">
      <w:pPr>
        <w:pStyle w:val="Lijstalinea"/>
        <w:numPr>
          <w:ilvl w:val="0"/>
          <w:numId w:val="9"/>
        </w:numPr>
        <w:autoSpaceDE w:val="0"/>
        <w:autoSpaceDN w:val="0"/>
        <w:adjustRightInd w:val="0"/>
        <w:spacing w:after="70" w:line="240" w:lineRule="auto"/>
        <w:rPr>
          <w:rFonts w:ascii="Calibri" w:hAnsi="Calibri" w:cs="Calibri"/>
          <w:color w:val="000000"/>
          <w:sz w:val="22"/>
        </w:rPr>
      </w:pPr>
      <w:r w:rsidRPr="00F66A25">
        <w:rPr>
          <w:rFonts w:ascii="Calibri" w:hAnsi="Calibri" w:cs="Calibri"/>
          <w:color w:val="000000"/>
          <w:sz w:val="22"/>
        </w:rPr>
        <w:t>bijdraagt</w:t>
      </w:r>
      <w:r w:rsidR="001858F0" w:rsidRPr="00F66A25">
        <w:rPr>
          <w:rFonts w:ascii="Calibri" w:hAnsi="Calibri" w:cs="Calibri"/>
          <w:color w:val="000000"/>
          <w:sz w:val="22"/>
        </w:rPr>
        <w:t xml:space="preserve"> aan preventie van machtsmisbruik in ruime zin. </w:t>
      </w:r>
    </w:p>
    <w:p w14:paraId="3418EC67" w14:textId="40DD826F" w:rsidR="00A9022D" w:rsidRPr="008139A8" w:rsidRDefault="008139A8" w:rsidP="007D0A57">
      <w:pPr>
        <w:pStyle w:val="Lijstalinea"/>
        <w:numPr>
          <w:ilvl w:val="0"/>
          <w:numId w:val="9"/>
        </w:numPr>
        <w:autoSpaceDE w:val="0"/>
        <w:autoSpaceDN w:val="0"/>
        <w:adjustRightInd w:val="0"/>
        <w:spacing w:after="70" w:line="240" w:lineRule="auto"/>
        <w:rPr>
          <w:rFonts w:ascii="Calibri" w:hAnsi="Calibri" w:cs="Calibri"/>
          <w:color w:val="000000"/>
          <w:sz w:val="22"/>
        </w:rPr>
      </w:pPr>
      <w:r w:rsidRPr="008139A8">
        <w:rPr>
          <w:rFonts w:ascii="Calibri" w:hAnsi="Calibri" w:cs="Calibri"/>
          <w:color w:val="000000"/>
          <w:sz w:val="22"/>
        </w:rPr>
        <w:t>h</w:t>
      </w:r>
      <w:r w:rsidR="00A9022D" w:rsidRPr="008139A8">
        <w:rPr>
          <w:rFonts w:ascii="Calibri" w:hAnsi="Calibri" w:cs="Calibri"/>
          <w:color w:val="000000"/>
          <w:sz w:val="22"/>
        </w:rPr>
        <w:t xml:space="preserve">et </w:t>
      </w:r>
      <w:r w:rsidR="001858F0" w:rsidRPr="008139A8">
        <w:rPr>
          <w:rFonts w:ascii="Calibri" w:hAnsi="Calibri" w:cs="Calibri"/>
          <w:color w:val="000000"/>
          <w:sz w:val="22"/>
        </w:rPr>
        <w:t>veiligheids-, gezondheids- en welzijnsaspecten voor alle medew</w:t>
      </w:r>
      <w:r w:rsidR="00A9022D" w:rsidRPr="008139A8">
        <w:rPr>
          <w:rFonts w:ascii="Calibri" w:hAnsi="Calibri" w:cs="Calibri"/>
          <w:color w:val="000000"/>
          <w:sz w:val="22"/>
        </w:rPr>
        <w:t>erkers en leerlingen op school</w:t>
      </w:r>
      <w:r>
        <w:rPr>
          <w:rFonts w:ascii="Calibri" w:hAnsi="Calibri" w:cs="Calibri"/>
          <w:color w:val="000000"/>
          <w:sz w:val="22"/>
        </w:rPr>
        <w:t xml:space="preserve"> </w:t>
      </w:r>
      <w:r w:rsidR="00A9022D" w:rsidRPr="008139A8">
        <w:rPr>
          <w:rFonts w:ascii="Calibri" w:hAnsi="Calibri" w:cs="Calibri"/>
          <w:color w:val="000000"/>
          <w:sz w:val="22"/>
        </w:rPr>
        <w:t>bevordert en bewaakt.</w:t>
      </w:r>
    </w:p>
    <w:p w14:paraId="62746DF5" w14:textId="0CE1BC9C" w:rsidR="001858F0" w:rsidRPr="006D10B9" w:rsidRDefault="001858F0" w:rsidP="00933CF2">
      <w:pPr>
        <w:pStyle w:val="Lijstalinea"/>
        <w:numPr>
          <w:ilvl w:val="0"/>
          <w:numId w:val="9"/>
        </w:numPr>
        <w:autoSpaceDE w:val="0"/>
        <w:autoSpaceDN w:val="0"/>
        <w:adjustRightInd w:val="0"/>
        <w:spacing w:after="0" w:line="240" w:lineRule="auto"/>
        <w:rPr>
          <w:rFonts w:ascii="Calibri" w:hAnsi="Calibri" w:cs="Calibri"/>
          <w:color w:val="000000"/>
          <w:sz w:val="22"/>
        </w:rPr>
      </w:pPr>
      <w:r w:rsidRPr="006D10B9">
        <w:rPr>
          <w:rFonts w:ascii="Calibri" w:hAnsi="Calibri" w:cs="Calibri"/>
          <w:color w:val="000000"/>
          <w:sz w:val="22"/>
        </w:rPr>
        <w:t>d</w:t>
      </w:r>
      <w:r w:rsidR="00A9022D" w:rsidRPr="00F66A25">
        <w:rPr>
          <w:rFonts w:ascii="Calibri" w:hAnsi="Calibri" w:cs="Calibri"/>
          <w:color w:val="000000"/>
          <w:sz w:val="22"/>
        </w:rPr>
        <w:t>e privacy van alle betrokkenen bewaakt.</w:t>
      </w:r>
    </w:p>
    <w:p w14:paraId="55BAE2C5" w14:textId="0ADD2C1D" w:rsidR="001858F0" w:rsidRPr="00674167" w:rsidRDefault="00F66A25" w:rsidP="001858F0">
      <w:r>
        <w:rPr>
          <w:rFonts w:asciiTheme="minorHAnsi" w:hAnsiTheme="minorHAnsi"/>
          <w:sz w:val="22"/>
        </w:rPr>
        <w:br/>
      </w:r>
      <w:r w:rsidR="008721A6" w:rsidRPr="00674167">
        <w:rPr>
          <w:rFonts w:asciiTheme="minorHAnsi" w:hAnsiTheme="minorHAnsi"/>
          <w:sz w:val="22"/>
        </w:rPr>
        <w:t xml:space="preserve">De volledige tekst van onze gedragscode wordt weergegeven in </w:t>
      </w:r>
      <w:r w:rsidRPr="00674167">
        <w:rPr>
          <w:rFonts w:asciiTheme="minorHAnsi" w:hAnsiTheme="minorHAnsi"/>
          <w:sz w:val="22"/>
        </w:rPr>
        <w:t xml:space="preserve">bijlage </w:t>
      </w:r>
      <w:r w:rsidR="009B2E8B" w:rsidRPr="00674167">
        <w:rPr>
          <w:rFonts w:asciiTheme="minorHAnsi" w:hAnsiTheme="minorHAnsi"/>
          <w:sz w:val="22"/>
        </w:rPr>
        <w:t>4</w:t>
      </w:r>
      <w:r w:rsidR="008721A6" w:rsidRPr="00674167">
        <w:rPr>
          <w:rFonts w:asciiTheme="minorHAnsi" w:hAnsiTheme="minorHAnsi"/>
          <w:sz w:val="22"/>
        </w:rPr>
        <w:t>.</w:t>
      </w:r>
    </w:p>
    <w:p w14:paraId="447F1479" w14:textId="078B6C72" w:rsidR="00764AFC" w:rsidRDefault="00491648" w:rsidP="00F66A25">
      <w:pPr>
        <w:pStyle w:val="Kop1"/>
        <w:rPr>
          <w:rFonts w:asciiTheme="minorHAnsi" w:hAnsiTheme="minorHAnsi"/>
          <w:sz w:val="22"/>
          <w:szCs w:val="22"/>
        </w:rPr>
      </w:pPr>
      <w:r>
        <w:rPr>
          <w:rFonts w:asciiTheme="minorHAnsi" w:hAnsiTheme="minorHAnsi"/>
          <w:sz w:val="22"/>
          <w:szCs w:val="22"/>
        </w:rPr>
        <w:t>5.2</w:t>
      </w:r>
      <w:r w:rsidR="00764AFC" w:rsidRPr="00F66A25">
        <w:rPr>
          <w:rFonts w:asciiTheme="minorHAnsi" w:hAnsiTheme="minorHAnsi"/>
          <w:sz w:val="22"/>
          <w:szCs w:val="22"/>
        </w:rPr>
        <w:t xml:space="preserve">      Grensoverschrijdend gedrag van leerlingen</w:t>
      </w:r>
      <w:r w:rsidR="001D38BB">
        <w:rPr>
          <w:rFonts w:asciiTheme="minorHAnsi" w:hAnsiTheme="minorHAnsi"/>
          <w:sz w:val="22"/>
          <w:szCs w:val="22"/>
        </w:rPr>
        <w:t xml:space="preserve"> en/of ouders</w:t>
      </w:r>
    </w:p>
    <w:p w14:paraId="1AD534CE" w14:textId="5030CB6A" w:rsidR="001D2D75" w:rsidRPr="001D2D75" w:rsidRDefault="001D2D75" w:rsidP="001D2D75">
      <w:pPr>
        <w:pStyle w:val="Normaalweb"/>
        <w:rPr>
          <w:rFonts w:asciiTheme="minorHAnsi" w:hAnsiTheme="minorHAnsi" w:cs="Arial"/>
          <w:color w:val="333333"/>
          <w:sz w:val="22"/>
          <w:szCs w:val="22"/>
        </w:rPr>
      </w:pPr>
      <w:r w:rsidRPr="001D2D75">
        <w:rPr>
          <w:rFonts w:asciiTheme="minorHAnsi" w:hAnsiTheme="minorHAnsi" w:cs="Arial"/>
          <w:color w:val="333333"/>
          <w:sz w:val="22"/>
          <w:szCs w:val="22"/>
        </w:rPr>
        <w:t xml:space="preserve">Agressie en ( het dreigen met) geweld worden gezien als grensoverschrijdend gedrag. Uitgangspunt is dat op het schoolterrein en binnen de schoolpoorten iedere vorm van verbaal en fysiek geweld/agressie en seksuele intimidatie, door ouders, personeel, leerlingen, vrijwilligers, stagiaires, e.d. zoveel mogelijk voorkomen en niet getolereerd wordt. </w:t>
      </w:r>
      <w:r w:rsidRPr="001D2D75">
        <w:rPr>
          <w:rFonts w:asciiTheme="minorHAnsi" w:hAnsiTheme="minorHAnsi" w:cs="Arial"/>
          <w:color w:val="333333"/>
          <w:sz w:val="22"/>
          <w:szCs w:val="22"/>
        </w:rPr>
        <w:br/>
        <w:t>Hieronder worden tevens verstaan aanhoudend pesten, diefstal, vernieling, vuurwerkbezit en/of wapenbezit.</w:t>
      </w:r>
      <w:r>
        <w:rPr>
          <w:rFonts w:asciiTheme="minorHAnsi" w:hAnsiTheme="minorHAnsi" w:cs="Arial"/>
          <w:color w:val="333333"/>
          <w:sz w:val="22"/>
          <w:szCs w:val="22"/>
        </w:rPr>
        <w:br/>
      </w:r>
      <w:r w:rsidRPr="001D2D75">
        <w:rPr>
          <w:rFonts w:asciiTheme="minorHAnsi" w:hAnsiTheme="minorHAnsi" w:cs="Arial"/>
          <w:color w:val="333333"/>
          <w:sz w:val="22"/>
          <w:szCs w:val="22"/>
        </w:rPr>
        <w:t>De medewerkers zijn zich bewust van een eigen professionele houding in het omgaan met agressie. De medewerkers trachten met professioneel handelen agressie en geweld te voorkomen door:</w:t>
      </w:r>
    </w:p>
    <w:p w14:paraId="00578647" w14:textId="77777777" w:rsidR="001D2D75" w:rsidRPr="001D2D75" w:rsidRDefault="001D2D75" w:rsidP="00933CF2">
      <w:pPr>
        <w:numPr>
          <w:ilvl w:val="0"/>
          <w:numId w:val="5"/>
        </w:numPr>
        <w:spacing w:before="100" w:beforeAutospacing="1" w:after="100" w:afterAutospacing="1" w:line="240" w:lineRule="auto"/>
        <w:rPr>
          <w:rFonts w:asciiTheme="minorHAnsi" w:hAnsiTheme="minorHAnsi"/>
          <w:color w:val="333333"/>
          <w:sz w:val="22"/>
        </w:rPr>
      </w:pPr>
      <w:r w:rsidRPr="001D2D75">
        <w:rPr>
          <w:rFonts w:asciiTheme="minorHAnsi" w:hAnsiTheme="minorHAnsi"/>
          <w:color w:val="333333"/>
          <w:sz w:val="22"/>
        </w:rPr>
        <w:t>dreigende situaties te her- en onderkennen</w:t>
      </w:r>
    </w:p>
    <w:p w14:paraId="38C6F130" w14:textId="77777777" w:rsidR="001D2D75" w:rsidRPr="001D2D75" w:rsidRDefault="001D2D75" w:rsidP="00933CF2">
      <w:pPr>
        <w:numPr>
          <w:ilvl w:val="0"/>
          <w:numId w:val="5"/>
        </w:numPr>
        <w:spacing w:before="100" w:beforeAutospacing="1" w:after="100" w:afterAutospacing="1" w:line="240" w:lineRule="auto"/>
        <w:rPr>
          <w:rFonts w:asciiTheme="minorHAnsi" w:hAnsiTheme="minorHAnsi"/>
          <w:color w:val="333333"/>
          <w:sz w:val="22"/>
        </w:rPr>
      </w:pPr>
      <w:r w:rsidRPr="001D2D75">
        <w:rPr>
          <w:rFonts w:asciiTheme="minorHAnsi" w:hAnsiTheme="minorHAnsi"/>
          <w:color w:val="333333"/>
          <w:sz w:val="22"/>
        </w:rPr>
        <w:t>agressieve leerlingen te separeren</w:t>
      </w:r>
    </w:p>
    <w:p w14:paraId="431F9C66" w14:textId="77777777" w:rsidR="001D2D75" w:rsidRPr="001D2D75" w:rsidRDefault="001D2D75" w:rsidP="00933CF2">
      <w:pPr>
        <w:numPr>
          <w:ilvl w:val="0"/>
          <w:numId w:val="5"/>
        </w:numPr>
        <w:spacing w:before="100" w:beforeAutospacing="1" w:after="100" w:afterAutospacing="1" w:line="240" w:lineRule="auto"/>
        <w:rPr>
          <w:rFonts w:asciiTheme="minorHAnsi" w:hAnsiTheme="minorHAnsi"/>
          <w:color w:val="333333"/>
          <w:sz w:val="22"/>
        </w:rPr>
      </w:pPr>
      <w:r w:rsidRPr="001D2D75">
        <w:rPr>
          <w:rFonts w:asciiTheme="minorHAnsi" w:hAnsiTheme="minorHAnsi"/>
          <w:color w:val="333333"/>
          <w:sz w:val="22"/>
        </w:rPr>
        <w:t>agressieve momenten middels afleiding te doorbreken (humor, andere prikkels)</w:t>
      </w:r>
    </w:p>
    <w:p w14:paraId="2EBFD4BD" w14:textId="77777777" w:rsidR="001D2D75" w:rsidRPr="001D2D75" w:rsidRDefault="001D2D75" w:rsidP="00933CF2">
      <w:pPr>
        <w:numPr>
          <w:ilvl w:val="0"/>
          <w:numId w:val="5"/>
        </w:numPr>
        <w:spacing w:before="100" w:beforeAutospacing="1" w:after="100" w:afterAutospacing="1" w:line="240" w:lineRule="auto"/>
        <w:rPr>
          <w:rFonts w:asciiTheme="minorHAnsi" w:hAnsiTheme="minorHAnsi"/>
          <w:color w:val="333333"/>
          <w:sz w:val="22"/>
        </w:rPr>
      </w:pPr>
      <w:r w:rsidRPr="001D2D75">
        <w:rPr>
          <w:rFonts w:asciiTheme="minorHAnsi" w:hAnsiTheme="minorHAnsi"/>
          <w:color w:val="333333"/>
          <w:sz w:val="22"/>
        </w:rPr>
        <w:t>te praten met betreffende leerlingen om het onderliggende conflict duidelijk te krijgen en op te lossen</w:t>
      </w:r>
    </w:p>
    <w:p w14:paraId="10512EC7" w14:textId="77777777" w:rsidR="001D2D75" w:rsidRPr="001D2D75" w:rsidRDefault="001D2D75" w:rsidP="00933CF2">
      <w:pPr>
        <w:numPr>
          <w:ilvl w:val="0"/>
          <w:numId w:val="5"/>
        </w:numPr>
        <w:spacing w:before="100" w:beforeAutospacing="1" w:after="100" w:afterAutospacing="1" w:line="240" w:lineRule="auto"/>
        <w:rPr>
          <w:rFonts w:asciiTheme="minorHAnsi" w:hAnsiTheme="minorHAnsi"/>
          <w:color w:val="333333"/>
          <w:sz w:val="22"/>
        </w:rPr>
      </w:pPr>
      <w:r w:rsidRPr="001D2D75">
        <w:rPr>
          <w:rFonts w:asciiTheme="minorHAnsi" w:hAnsiTheme="minorHAnsi"/>
          <w:color w:val="333333"/>
          <w:sz w:val="22"/>
        </w:rPr>
        <w:t>lichamelijk ingrijpen als er gevaar voor de leerling, een ander of jezelf ontstaat</w:t>
      </w:r>
    </w:p>
    <w:p w14:paraId="157C5326" w14:textId="7D694DCE" w:rsidR="001D2D75" w:rsidRPr="00892D5D" w:rsidRDefault="001D2D75" w:rsidP="00933CF2">
      <w:pPr>
        <w:numPr>
          <w:ilvl w:val="0"/>
          <w:numId w:val="5"/>
        </w:numPr>
        <w:spacing w:before="100" w:beforeAutospacing="1" w:after="100" w:afterAutospacing="1" w:line="240" w:lineRule="auto"/>
        <w:rPr>
          <w:rFonts w:asciiTheme="minorHAnsi" w:hAnsiTheme="minorHAnsi"/>
          <w:sz w:val="22"/>
        </w:rPr>
      </w:pPr>
      <w:r w:rsidRPr="00892D5D">
        <w:rPr>
          <w:rFonts w:asciiTheme="minorHAnsi" w:hAnsiTheme="minorHAnsi"/>
          <w:sz w:val="22"/>
        </w:rPr>
        <w:t>leerlingen die lichamelijk geweld hebben gepleegd, door de schoolleiding te laten schorsen volgens een van t</w:t>
      </w:r>
      <w:r w:rsidR="004F5BCF" w:rsidRPr="00892D5D">
        <w:rPr>
          <w:rFonts w:asciiTheme="minorHAnsi" w:hAnsiTheme="minorHAnsi"/>
          <w:sz w:val="22"/>
        </w:rPr>
        <w:t>e voren vastgelegde procedure (</w:t>
      </w:r>
      <w:r w:rsidR="00892D5D" w:rsidRPr="00892D5D">
        <w:rPr>
          <w:rFonts w:asciiTheme="minorHAnsi" w:hAnsiTheme="minorHAnsi"/>
          <w:sz w:val="22"/>
        </w:rPr>
        <w:t>zie 7</w:t>
      </w:r>
      <w:r w:rsidR="00347FF1" w:rsidRPr="00892D5D">
        <w:rPr>
          <w:rFonts w:asciiTheme="minorHAnsi" w:hAnsiTheme="minorHAnsi"/>
          <w:sz w:val="22"/>
        </w:rPr>
        <w:t>.4</w:t>
      </w:r>
      <w:r w:rsidRPr="00892D5D">
        <w:rPr>
          <w:rFonts w:asciiTheme="minorHAnsi" w:hAnsiTheme="minorHAnsi"/>
          <w:sz w:val="22"/>
        </w:rPr>
        <w:t xml:space="preserve"> )</w:t>
      </w:r>
    </w:p>
    <w:p w14:paraId="3662E19B" w14:textId="3B9D3CEE" w:rsidR="009B2E8B" w:rsidRDefault="00D65FF4" w:rsidP="00D65FF4">
      <w:pPr>
        <w:pStyle w:val="Geenafstand"/>
        <w:rPr>
          <w:rStyle w:val="Kop1Char"/>
          <w:rFonts w:asciiTheme="minorHAnsi" w:eastAsia="Calibri" w:hAnsiTheme="minorHAnsi"/>
          <w:b w:val="0"/>
          <w:bCs w:val="0"/>
          <w:sz w:val="22"/>
          <w:szCs w:val="22"/>
        </w:rPr>
      </w:pPr>
      <w:r>
        <w:rPr>
          <w:rStyle w:val="Kop1Char"/>
          <w:rFonts w:asciiTheme="minorHAnsi" w:eastAsia="Calibri" w:hAnsiTheme="minorHAnsi"/>
          <w:b w:val="0"/>
          <w:bCs w:val="0"/>
          <w:sz w:val="22"/>
          <w:szCs w:val="22"/>
        </w:rPr>
        <w:t>Wanneer grensoverschrijdend gedrag wordt waargenomen is het zaak dat er ook aan verslaggeving wordt gedaan, waarbij (zo nodig)  ouders op de hoogte worden gebracht.</w:t>
      </w:r>
      <w:r w:rsidR="005D0DCA">
        <w:rPr>
          <w:rStyle w:val="Kop1Char"/>
          <w:rFonts w:asciiTheme="minorHAnsi" w:eastAsia="Calibri" w:hAnsiTheme="minorHAnsi"/>
          <w:b w:val="0"/>
          <w:bCs w:val="0"/>
          <w:sz w:val="22"/>
          <w:szCs w:val="22"/>
        </w:rPr>
        <w:t xml:space="preserve"> </w:t>
      </w:r>
      <w:r>
        <w:rPr>
          <w:rStyle w:val="Kop1Char"/>
          <w:rFonts w:asciiTheme="minorHAnsi" w:eastAsia="Calibri" w:hAnsiTheme="minorHAnsi"/>
          <w:b w:val="0"/>
          <w:bCs w:val="0"/>
          <w:sz w:val="22"/>
          <w:szCs w:val="22"/>
        </w:rPr>
        <w:t>Er kan dan gebruik gemaakt worden van een vast regi</w:t>
      </w:r>
      <w:r w:rsidR="009B2E8B">
        <w:rPr>
          <w:rStyle w:val="Kop1Char"/>
          <w:rFonts w:asciiTheme="minorHAnsi" w:eastAsia="Calibri" w:hAnsiTheme="minorHAnsi"/>
          <w:b w:val="0"/>
          <w:bCs w:val="0"/>
          <w:sz w:val="22"/>
          <w:szCs w:val="22"/>
        </w:rPr>
        <w:t>stratieformulier (zie bijlage 6</w:t>
      </w:r>
      <w:r>
        <w:rPr>
          <w:rStyle w:val="Kop1Char"/>
          <w:rFonts w:asciiTheme="minorHAnsi" w:eastAsia="Calibri" w:hAnsiTheme="minorHAnsi"/>
          <w:b w:val="0"/>
          <w:bCs w:val="0"/>
          <w:sz w:val="22"/>
          <w:szCs w:val="22"/>
        </w:rPr>
        <w:t xml:space="preserve"> en</w:t>
      </w:r>
      <w:r w:rsidR="009B2E8B">
        <w:rPr>
          <w:rStyle w:val="Kop1Char"/>
          <w:rFonts w:asciiTheme="minorHAnsi" w:eastAsia="Calibri" w:hAnsiTheme="minorHAnsi"/>
          <w:b w:val="0"/>
          <w:bCs w:val="0"/>
          <w:sz w:val="22"/>
          <w:szCs w:val="22"/>
        </w:rPr>
        <w:t xml:space="preserve"> 7</w:t>
      </w:r>
      <w:r>
        <w:rPr>
          <w:rStyle w:val="Kop1Char"/>
          <w:rFonts w:asciiTheme="minorHAnsi" w:eastAsia="Calibri" w:hAnsiTheme="minorHAnsi"/>
          <w:b w:val="0"/>
          <w:bCs w:val="0"/>
          <w:sz w:val="22"/>
          <w:szCs w:val="22"/>
        </w:rPr>
        <w:t>)</w:t>
      </w:r>
      <w:r w:rsidR="005D0DCA">
        <w:rPr>
          <w:rStyle w:val="Kop1Char"/>
          <w:rFonts w:asciiTheme="minorHAnsi" w:eastAsia="Calibri" w:hAnsiTheme="minorHAnsi"/>
          <w:b w:val="0"/>
          <w:bCs w:val="0"/>
          <w:sz w:val="22"/>
          <w:szCs w:val="22"/>
        </w:rPr>
        <w:t>.</w:t>
      </w:r>
      <w:bookmarkStart w:id="2" w:name="_GoBack"/>
      <w:bookmarkEnd w:id="2"/>
      <w:r w:rsidR="00892D5D">
        <w:rPr>
          <w:rStyle w:val="Kop1Char"/>
          <w:rFonts w:asciiTheme="minorHAnsi" w:eastAsia="Calibri" w:hAnsiTheme="minorHAnsi"/>
          <w:b w:val="0"/>
          <w:bCs w:val="0"/>
          <w:sz w:val="22"/>
          <w:szCs w:val="22"/>
        </w:rPr>
        <w:br/>
        <w:t>Maar men kan ook gebruik maken van het format op de site van de verzekering (</w:t>
      </w:r>
      <w:r w:rsidR="00892D5D">
        <w:rPr>
          <w:rStyle w:val="Kop1Char"/>
          <w:rFonts w:asciiTheme="minorHAnsi" w:eastAsia="Calibri" w:hAnsiTheme="minorHAnsi"/>
          <w:b w:val="0"/>
          <w:bCs w:val="0"/>
          <w:color w:val="FF0000"/>
          <w:sz w:val="22"/>
          <w:szCs w:val="22"/>
        </w:rPr>
        <w:t>…………..)</w:t>
      </w:r>
      <w:r>
        <w:rPr>
          <w:rStyle w:val="Kop1Char"/>
          <w:rFonts w:asciiTheme="minorHAnsi" w:eastAsia="Calibri" w:hAnsiTheme="minorHAnsi"/>
          <w:b w:val="0"/>
          <w:bCs w:val="0"/>
          <w:sz w:val="22"/>
          <w:szCs w:val="22"/>
        </w:rPr>
        <w:br/>
        <w:t>Bij herhaaldelijk gedrag kan er besloten worden om gedragsafspraken met de leerling te maken waarbij de ouder</w:t>
      </w:r>
      <w:r w:rsidR="009B2E8B">
        <w:rPr>
          <w:rStyle w:val="Kop1Char"/>
          <w:rFonts w:asciiTheme="minorHAnsi" w:eastAsia="Calibri" w:hAnsiTheme="minorHAnsi"/>
          <w:b w:val="0"/>
          <w:bCs w:val="0"/>
          <w:sz w:val="22"/>
          <w:szCs w:val="22"/>
        </w:rPr>
        <w:t xml:space="preserve">s betrokken zijn. (zie bijlage </w:t>
      </w:r>
      <w:r w:rsidR="00607364">
        <w:rPr>
          <w:rStyle w:val="Kop1Char"/>
          <w:rFonts w:asciiTheme="minorHAnsi" w:eastAsia="Calibri" w:hAnsiTheme="minorHAnsi"/>
          <w:b w:val="0"/>
          <w:bCs w:val="0"/>
          <w:sz w:val="22"/>
          <w:szCs w:val="22"/>
        </w:rPr>
        <w:t>10</w:t>
      </w:r>
      <w:r w:rsidR="009B2E8B">
        <w:rPr>
          <w:rStyle w:val="Kop1Char"/>
          <w:rFonts w:asciiTheme="minorHAnsi" w:eastAsia="Calibri" w:hAnsiTheme="minorHAnsi"/>
          <w:b w:val="0"/>
          <w:bCs w:val="0"/>
          <w:sz w:val="22"/>
          <w:szCs w:val="22"/>
        </w:rPr>
        <w:t>).</w:t>
      </w:r>
    </w:p>
    <w:p w14:paraId="71FC20A3" w14:textId="6EE87A50" w:rsidR="000D5076" w:rsidRDefault="000D5076" w:rsidP="000D5076">
      <w:pPr>
        <w:pStyle w:val="Geenafstand"/>
      </w:pPr>
    </w:p>
    <w:p w14:paraId="2166DB81" w14:textId="366AA5CA" w:rsidR="00E77776" w:rsidRPr="00180077" w:rsidRDefault="00491648" w:rsidP="00180077">
      <w:pPr>
        <w:pStyle w:val="Kop1"/>
        <w:rPr>
          <w:rStyle w:val="Kop1Char"/>
          <w:rFonts w:asciiTheme="minorHAnsi" w:hAnsiTheme="minorHAnsi"/>
          <w:b/>
          <w:bCs/>
          <w:sz w:val="22"/>
          <w:szCs w:val="22"/>
        </w:rPr>
      </w:pPr>
      <w:r w:rsidRPr="00180077">
        <w:rPr>
          <w:rStyle w:val="Kop1Char"/>
          <w:rFonts w:asciiTheme="minorHAnsi" w:hAnsiTheme="minorHAnsi"/>
          <w:b/>
          <w:bCs/>
          <w:sz w:val="22"/>
          <w:szCs w:val="22"/>
        </w:rPr>
        <w:t>5.3</w:t>
      </w:r>
      <w:r w:rsidR="008129F8" w:rsidRPr="00180077">
        <w:rPr>
          <w:rStyle w:val="Kop1Char"/>
          <w:rFonts w:asciiTheme="minorHAnsi" w:hAnsiTheme="minorHAnsi"/>
          <w:b/>
          <w:bCs/>
          <w:sz w:val="22"/>
          <w:szCs w:val="22"/>
        </w:rPr>
        <w:t xml:space="preserve">    </w:t>
      </w:r>
      <w:r w:rsidR="00C92E70" w:rsidRPr="00180077">
        <w:rPr>
          <w:rStyle w:val="Kop1Char"/>
          <w:rFonts w:asciiTheme="minorHAnsi" w:hAnsiTheme="minorHAnsi"/>
          <w:b/>
          <w:bCs/>
          <w:sz w:val="22"/>
          <w:szCs w:val="22"/>
        </w:rPr>
        <w:t xml:space="preserve"> </w:t>
      </w:r>
      <w:r w:rsidR="00A9022D" w:rsidRPr="00180077">
        <w:rPr>
          <w:rStyle w:val="Kop1Char"/>
          <w:rFonts w:asciiTheme="minorHAnsi" w:hAnsiTheme="minorHAnsi"/>
          <w:b/>
          <w:bCs/>
          <w:sz w:val="22"/>
          <w:szCs w:val="22"/>
        </w:rPr>
        <w:t xml:space="preserve"> O</w:t>
      </w:r>
      <w:r w:rsidR="00E77776" w:rsidRPr="00180077">
        <w:rPr>
          <w:rStyle w:val="Kop1Char"/>
          <w:rFonts w:asciiTheme="minorHAnsi" w:hAnsiTheme="minorHAnsi"/>
          <w:b/>
          <w:bCs/>
          <w:sz w:val="22"/>
          <w:szCs w:val="22"/>
        </w:rPr>
        <w:t>mgaan met</w:t>
      </w:r>
      <w:r w:rsidR="008129F8" w:rsidRPr="00180077">
        <w:rPr>
          <w:rStyle w:val="Kop1Char"/>
          <w:rFonts w:asciiTheme="minorHAnsi" w:hAnsiTheme="minorHAnsi"/>
          <w:b/>
          <w:bCs/>
          <w:sz w:val="22"/>
          <w:szCs w:val="22"/>
        </w:rPr>
        <w:t xml:space="preserve"> </w:t>
      </w:r>
      <w:r w:rsidR="005D35F3">
        <w:rPr>
          <w:rStyle w:val="Kop1Char"/>
          <w:rFonts w:asciiTheme="minorHAnsi" w:hAnsiTheme="minorHAnsi"/>
          <w:b/>
          <w:bCs/>
          <w:sz w:val="22"/>
          <w:szCs w:val="22"/>
        </w:rPr>
        <w:t xml:space="preserve">(social) </w:t>
      </w:r>
      <w:r w:rsidR="008129F8" w:rsidRPr="00180077">
        <w:rPr>
          <w:rStyle w:val="Kop1Char"/>
          <w:rFonts w:asciiTheme="minorHAnsi" w:hAnsiTheme="minorHAnsi"/>
          <w:b/>
          <w:bCs/>
          <w:sz w:val="22"/>
          <w:szCs w:val="22"/>
        </w:rPr>
        <w:t>media</w:t>
      </w:r>
      <w:r w:rsidR="001D2D75" w:rsidRPr="00180077">
        <w:rPr>
          <w:rStyle w:val="Kop1Char"/>
          <w:rFonts w:asciiTheme="minorHAnsi" w:hAnsiTheme="minorHAnsi"/>
          <w:b/>
          <w:bCs/>
          <w:sz w:val="22"/>
          <w:szCs w:val="22"/>
        </w:rPr>
        <w:t xml:space="preserve"> door personeel</w:t>
      </w:r>
    </w:p>
    <w:p w14:paraId="0F9DEC76" w14:textId="6F3D8AC2" w:rsidR="00E77776" w:rsidRPr="00431090" w:rsidRDefault="00491648" w:rsidP="00431090">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sz w:val="22"/>
          <w:szCs w:val="22"/>
        </w:rPr>
      </w:pPr>
      <w:r>
        <w:rPr>
          <w:rFonts w:asciiTheme="minorHAnsi" w:eastAsia="Arial" w:hAnsiTheme="minorHAnsi"/>
          <w:sz w:val="22"/>
          <w:szCs w:val="22"/>
        </w:rPr>
        <w:t>We maken hierbij een onderscheid tussen ‘schrijvend</w:t>
      </w:r>
      <w:r w:rsidR="00841C3D">
        <w:rPr>
          <w:rFonts w:asciiTheme="minorHAnsi" w:eastAsia="Arial" w:hAnsiTheme="minorHAnsi"/>
          <w:sz w:val="22"/>
          <w:szCs w:val="22"/>
        </w:rPr>
        <w:t>e pers’  en social media.</w:t>
      </w:r>
      <w:r w:rsidR="00841C3D">
        <w:rPr>
          <w:rFonts w:asciiTheme="minorHAnsi" w:eastAsia="Arial" w:hAnsiTheme="minorHAnsi"/>
          <w:sz w:val="22"/>
          <w:szCs w:val="22"/>
        </w:rPr>
        <w:br/>
      </w:r>
      <w:r w:rsidR="00E77776" w:rsidRPr="00431090">
        <w:rPr>
          <w:rFonts w:asciiTheme="minorHAnsi" w:eastAsia="Arial" w:hAnsiTheme="minorHAnsi"/>
          <w:sz w:val="22"/>
          <w:szCs w:val="22"/>
        </w:rPr>
        <w:t xml:space="preserve">Als de school informatie gaat verstrekken aan de media, </w:t>
      </w:r>
      <w:r w:rsidR="00841C3D">
        <w:rPr>
          <w:rFonts w:asciiTheme="minorHAnsi" w:eastAsia="Arial" w:hAnsiTheme="minorHAnsi"/>
          <w:sz w:val="22"/>
          <w:szCs w:val="22"/>
        </w:rPr>
        <w:t xml:space="preserve">verwacht OPO IJmond dat van te voren wordt afgesproken dat de tekst gelezen kan worden voorafgaand aan </w:t>
      </w:r>
      <w:r w:rsidR="00D65FF4">
        <w:rPr>
          <w:rFonts w:asciiTheme="minorHAnsi" w:eastAsia="Arial" w:hAnsiTheme="minorHAnsi"/>
          <w:sz w:val="22"/>
          <w:szCs w:val="22"/>
        </w:rPr>
        <w:t>publicatie met de gelege</w:t>
      </w:r>
      <w:r w:rsidR="001D439D">
        <w:rPr>
          <w:rFonts w:asciiTheme="minorHAnsi" w:eastAsia="Arial" w:hAnsiTheme="minorHAnsi"/>
          <w:sz w:val="22"/>
          <w:szCs w:val="22"/>
        </w:rPr>
        <w:t>n</w:t>
      </w:r>
      <w:r w:rsidR="00D65FF4">
        <w:rPr>
          <w:rFonts w:asciiTheme="minorHAnsi" w:eastAsia="Arial" w:hAnsiTheme="minorHAnsi"/>
          <w:sz w:val="22"/>
          <w:szCs w:val="22"/>
        </w:rPr>
        <w:t>heid om te corrigeren.</w:t>
      </w:r>
      <w:r w:rsidR="00E77776" w:rsidRPr="00431090">
        <w:rPr>
          <w:rFonts w:asciiTheme="minorHAnsi" w:eastAsia="Arial" w:hAnsiTheme="minorHAnsi"/>
          <w:sz w:val="22"/>
          <w:szCs w:val="22"/>
        </w:rPr>
        <w:t>(wanneer je nog wat te</w:t>
      </w:r>
      <w:r w:rsidR="00431090">
        <w:rPr>
          <w:rFonts w:asciiTheme="minorHAnsi" w:eastAsia="Arial" w:hAnsiTheme="minorHAnsi"/>
          <w:sz w:val="22"/>
          <w:szCs w:val="22"/>
        </w:rPr>
        <w:t xml:space="preserve"> </w:t>
      </w:r>
      <w:r w:rsidR="00E77776" w:rsidRPr="00431090">
        <w:rPr>
          <w:rFonts w:asciiTheme="minorHAnsi" w:eastAsia="Arial" w:hAnsiTheme="minorHAnsi"/>
          <w:sz w:val="22"/>
          <w:szCs w:val="22"/>
        </w:rPr>
        <w:t xml:space="preserve">bieden hebt en dus de macht hebt om voorwaarden te stellen). Als dit laatste niet mogelijk is, </w:t>
      </w:r>
      <w:r w:rsidR="00D65FF4">
        <w:rPr>
          <w:rFonts w:asciiTheme="minorHAnsi" w:eastAsia="Arial" w:hAnsiTheme="minorHAnsi"/>
          <w:sz w:val="22"/>
          <w:szCs w:val="22"/>
        </w:rPr>
        <w:t xml:space="preserve">moet </w:t>
      </w:r>
      <w:r w:rsidR="00E77776" w:rsidRPr="00431090">
        <w:rPr>
          <w:rFonts w:asciiTheme="minorHAnsi" w:eastAsia="Arial" w:hAnsiTheme="minorHAnsi"/>
          <w:sz w:val="22"/>
          <w:szCs w:val="22"/>
        </w:rPr>
        <w:t>de school</w:t>
      </w:r>
      <w:r w:rsidR="00431090">
        <w:rPr>
          <w:rFonts w:asciiTheme="minorHAnsi" w:eastAsia="Arial" w:hAnsiTheme="minorHAnsi"/>
          <w:sz w:val="22"/>
          <w:szCs w:val="22"/>
        </w:rPr>
        <w:t xml:space="preserve"> </w:t>
      </w:r>
      <w:r w:rsidR="00D65FF4">
        <w:rPr>
          <w:rFonts w:asciiTheme="minorHAnsi" w:eastAsia="Arial" w:hAnsiTheme="minorHAnsi"/>
          <w:sz w:val="22"/>
          <w:szCs w:val="22"/>
        </w:rPr>
        <w:t xml:space="preserve">afwegen of het </w:t>
      </w:r>
      <w:r w:rsidR="00E77776" w:rsidRPr="00431090">
        <w:rPr>
          <w:rFonts w:asciiTheme="minorHAnsi" w:eastAsia="Arial" w:hAnsiTheme="minorHAnsi"/>
          <w:sz w:val="22"/>
          <w:szCs w:val="22"/>
        </w:rPr>
        <w:t xml:space="preserve">wel wil meewerken. </w:t>
      </w:r>
    </w:p>
    <w:p w14:paraId="6437DB2B" w14:textId="3F7C664A" w:rsidR="00E77776" w:rsidRPr="00431090" w:rsidRDefault="00E77776" w:rsidP="00431090">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Theme="minorHAnsi" w:eastAsia="Arial" w:hAnsiTheme="minorHAnsi"/>
          <w:sz w:val="22"/>
          <w:szCs w:val="22"/>
        </w:rPr>
      </w:pPr>
      <w:r w:rsidRPr="00431090">
        <w:rPr>
          <w:rFonts w:asciiTheme="minorHAnsi" w:eastAsia="Arial" w:hAnsiTheme="minorHAnsi"/>
          <w:sz w:val="22"/>
          <w:szCs w:val="22"/>
        </w:rPr>
        <w:t>Een handige manier om de berichtgeving zelf in de hand te houden is het uitgeven van een persbericht.</w:t>
      </w:r>
      <w:r w:rsidR="00D65FF4">
        <w:rPr>
          <w:rFonts w:asciiTheme="minorHAnsi" w:eastAsia="Arial" w:hAnsiTheme="minorHAnsi"/>
          <w:sz w:val="22"/>
          <w:szCs w:val="22"/>
        </w:rPr>
        <w:t xml:space="preserve"> </w:t>
      </w:r>
      <w:r w:rsidR="00431090">
        <w:rPr>
          <w:rFonts w:asciiTheme="minorHAnsi" w:eastAsia="Arial" w:hAnsiTheme="minorHAnsi"/>
          <w:sz w:val="22"/>
          <w:szCs w:val="22"/>
        </w:rPr>
        <w:t>In de vorm van een kort artikel die</w:t>
      </w:r>
      <w:r w:rsidRPr="00431090">
        <w:rPr>
          <w:rFonts w:asciiTheme="minorHAnsi" w:eastAsia="Arial" w:hAnsiTheme="minorHAnsi"/>
          <w:sz w:val="22"/>
          <w:szCs w:val="22"/>
        </w:rPr>
        <w:t xml:space="preserve"> klaar </w:t>
      </w:r>
      <w:r w:rsidR="00431090">
        <w:rPr>
          <w:rFonts w:asciiTheme="minorHAnsi" w:eastAsia="Arial" w:hAnsiTheme="minorHAnsi"/>
          <w:sz w:val="22"/>
          <w:szCs w:val="22"/>
        </w:rPr>
        <w:t xml:space="preserve">is </w:t>
      </w:r>
      <w:r w:rsidRPr="00431090">
        <w:rPr>
          <w:rFonts w:asciiTheme="minorHAnsi" w:eastAsia="Arial" w:hAnsiTheme="minorHAnsi"/>
          <w:sz w:val="22"/>
          <w:szCs w:val="22"/>
        </w:rPr>
        <w:t xml:space="preserve">voor publicatie. </w:t>
      </w:r>
    </w:p>
    <w:p w14:paraId="7D9CE9AB" w14:textId="3986C49A" w:rsidR="005D35F3" w:rsidRDefault="005D35F3" w:rsidP="005D35F3">
      <w:pPr>
        <w:rPr>
          <w:sz w:val="22"/>
        </w:rPr>
      </w:pPr>
      <w:r>
        <w:rPr>
          <w:rFonts w:asciiTheme="minorHAnsi" w:hAnsiTheme="minorHAnsi"/>
          <w:sz w:val="22"/>
        </w:rPr>
        <w:t>In het protocol “</w:t>
      </w:r>
      <w:r w:rsidRPr="005D35F3">
        <w:rPr>
          <w:rFonts w:asciiTheme="minorHAnsi" w:hAnsiTheme="minorHAnsi"/>
          <w:sz w:val="22"/>
        </w:rPr>
        <w:t>gebruik ICT &amp; opslag, autorisatie en beveiliging”</w:t>
      </w:r>
      <w:r>
        <w:rPr>
          <w:rFonts w:asciiTheme="minorHAnsi" w:hAnsiTheme="minorHAnsi"/>
          <w:sz w:val="22"/>
        </w:rPr>
        <w:t xml:space="preserve"> staat beschreven hoe wij omgaan met de </w:t>
      </w:r>
    </w:p>
    <w:p w14:paraId="13805C5E" w14:textId="175EF102" w:rsidR="006D10B9" w:rsidRDefault="000D5076" w:rsidP="002F7CE2">
      <w:pPr>
        <w:pStyle w:val="Kop1"/>
        <w:rPr>
          <w:rFonts w:asciiTheme="minorHAnsi" w:hAnsiTheme="minorHAnsi"/>
          <w:sz w:val="22"/>
          <w:szCs w:val="22"/>
        </w:rPr>
      </w:pPr>
      <w:r>
        <w:rPr>
          <w:rFonts w:asciiTheme="minorHAnsi" w:hAnsiTheme="minorHAnsi"/>
          <w:sz w:val="22"/>
          <w:szCs w:val="22"/>
        </w:rPr>
        <w:t>5.4</w:t>
      </w:r>
      <w:r w:rsidR="00180077">
        <w:rPr>
          <w:rFonts w:asciiTheme="minorHAnsi" w:hAnsiTheme="minorHAnsi"/>
          <w:sz w:val="22"/>
          <w:szCs w:val="22"/>
        </w:rPr>
        <w:t xml:space="preserve">   Monitoring</w:t>
      </w:r>
    </w:p>
    <w:p w14:paraId="00B40081" w14:textId="5B2AB71C" w:rsidR="00180077" w:rsidRDefault="00180077" w:rsidP="00180077">
      <w:pPr>
        <w:pStyle w:val="Geenafstand"/>
      </w:pPr>
      <w:r>
        <w:t>De scholen van OPO</w:t>
      </w:r>
      <w:r w:rsidR="005A7726">
        <w:t xml:space="preserve"> </w:t>
      </w:r>
      <w:r>
        <w:t>IJmond registreren afzonderli</w:t>
      </w:r>
      <w:r w:rsidR="00341497">
        <w:t xml:space="preserve">jk de </w:t>
      </w:r>
      <w:r>
        <w:t xml:space="preserve"> incidenten.</w:t>
      </w:r>
    </w:p>
    <w:p w14:paraId="02FC1F15" w14:textId="45055897" w:rsidR="000A755A" w:rsidRPr="000A755A" w:rsidRDefault="00180077" w:rsidP="000A755A">
      <w:pPr>
        <w:pStyle w:val="Geenafstand"/>
      </w:pPr>
      <w:r>
        <w:t xml:space="preserve">Hiervoor zijn verschillende formulieren voor. </w:t>
      </w:r>
      <w:r w:rsidR="005D35F3">
        <w:t>(Zie hoofdstuk 7</w:t>
      </w:r>
      <w:r w:rsidR="00341497">
        <w:t xml:space="preserve"> en </w:t>
      </w:r>
      <w:r w:rsidR="00341497" w:rsidRPr="009B2E8B">
        <w:t>bijlagen</w:t>
      </w:r>
      <w:r w:rsidR="009B2E8B" w:rsidRPr="009B2E8B">
        <w:t xml:space="preserve"> 6 t/m </w:t>
      </w:r>
      <w:r w:rsidR="009B2E8B">
        <w:t>9</w:t>
      </w:r>
      <w:r w:rsidR="00651DE2">
        <w:t>)</w:t>
      </w:r>
      <w:r w:rsidR="00341497">
        <w:br/>
        <w:t xml:space="preserve">Wanneer er sprake is van schorsing en/of verwijdering wordt er contact opgenomen met de </w:t>
      </w:r>
      <w:r w:rsidR="00341497" w:rsidRPr="005D35F3">
        <w:t xml:space="preserve">clusterdirecteur en </w:t>
      </w:r>
      <w:r w:rsidR="005D35F3" w:rsidRPr="005D35F3">
        <w:t>het bestuur</w:t>
      </w:r>
      <w:r w:rsidR="00341497" w:rsidRPr="005D35F3">
        <w:t>.</w:t>
      </w:r>
      <w:r w:rsidR="00FD44C6" w:rsidRPr="005D35F3">
        <w:t xml:space="preserve"> </w:t>
      </w:r>
      <w:r w:rsidR="00FD44C6">
        <w:t>Er treedt dan een speciaal protocol in werk</w:t>
      </w:r>
      <w:r w:rsidR="001B0F21">
        <w:t>ing ( zie 6.4)</w:t>
      </w:r>
      <w:r w:rsidR="001B0F21">
        <w:br/>
      </w:r>
      <w:r w:rsidR="000A755A">
        <w:rPr>
          <w:rFonts w:asciiTheme="minorHAnsi" w:hAnsiTheme="minorHAnsi"/>
          <w:color w:val="000000"/>
        </w:rPr>
        <w:br/>
      </w:r>
      <w:r w:rsidR="000A755A" w:rsidRPr="000A755A">
        <w:rPr>
          <w:rFonts w:asciiTheme="minorHAnsi" w:hAnsiTheme="minorHAnsi"/>
          <w:color w:val="000000"/>
        </w:rPr>
        <w:t xml:space="preserve">In de wet staat </w:t>
      </w:r>
      <w:r w:rsidR="000A755A">
        <w:rPr>
          <w:rFonts w:asciiTheme="minorHAnsi" w:hAnsiTheme="minorHAnsi"/>
          <w:color w:val="000000"/>
        </w:rPr>
        <w:t xml:space="preserve">vastgelegd dat scholen de sociale veiligheid moeten monitoren en </w:t>
      </w:r>
      <w:r w:rsidR="000A755A" w:rsidRPr="000A755A">
        <w:rPr>
          <w:rFonts w:asciiTheme="minorHAnsi" w:hAnsiTheme="minorHAnsi"/>
          <w:color w:val="000000"/>
        </w:rPr>
        <w:t>aan welke eisen de monitoring door de school moet voldoen. Samengevat komt het er op neer dat de monitoring jaarlijks moet worden uitgevoerd en een representatief beeld van de school moet geven. Daarbij is van belang dat de school een valide en betrouwbaar instrument gebruikt, dat gestandaardiseerd is. De monitoring moet inzicht geven in de feitelijke en ervaren veiligheid en het welbevinden van leerlingen. Verder geeft de wet aan dat scholen de monitoringsgegevens aan de inspectie beschikbaar moeten stellen.</w:t>
      </w:r>
    </w:p>
    <w:p w14:paraId="1D4112E4" w14:textId="7682DD1F" w:rsidR="000A755A" w:rsidRPr="000A755A" w:rsidRDefault="000A755A" w:rsidP="000A755A">
      <w:pPr>
        <w:pStyle w:val="Normaalweb"/>
        <w:shd w:val="clear" w:color="auto" w:fill="FFFFFF"/>
        <w:rPr>
          <w:rFonts w:asciiTheme="minorHAnsi" w:hAnsiTheme="minorHAnsi"/>
          <w:color w:val="000000"/>
          <w:sz w:val="22"/>
          <w:szCs w:val="22"/>
        </w:rPr>
      </w:pPr>
      <w:r w:rsidRPr="000A755A">
        <w:rPr>
          <w:rFonts w:asciiTheme="minorHAnsi" w:hAnsiTheme="minorHAnsi"/>
          <w:color w:val="000000"/>
          <w:sz w:val="22"/>
          <w:szCs w:val="22"/>
        </w:rPr>
        <w:t>Scholen dienen een gestandaardiseerd  instrument te gebruiken dat aan de wettelijke eisen voldoet. Belangrijk is dat de school de monitoring zo inricht, dat het de informatie geeft die nodig is om een veiligheidsbeleid te kunnen voeren dat past bij de eigen situatie.</w:t>
      </w:r>
      <w:r>
        <w:rPr>
          <w:rFonts w:asciiTheme="minorHAnsi" w:hAnsiTheme="minorHAnsi"/>
          <w:color w:val="000000"/>
          <w:sz w:val="22"/>
          <w:szCs w:val="22"/>
        </w:rPr>
        <w:br/>
        <w:t>De scholen nemen jaarlijks een vragenlijst af via ZIEN waarmee het welbevinden en de betrokkenheid van de leerlingen in kaart wordt gebracht.</w:t>
      </w:r>
      <w:r>
        <w:rPr>
          <w:rFonts w:asciiTheme="minorHAnsi" w:hAnsiTheme="minorHAnsi"/>
          <w:color w:val="000000"/>
          <w:sz w:val="22"/>
          <w:szCs w:val="22"/>
        </w:rPr>
        <w:br/>
        <w:t xml:space="preserve">Naast deze vragenlijsten vullen de leerlingen </w:t>
      </w:r>
      <w:r w:rsidR="00674167">
        <w:rPr>
          <w:rFonts w:asciiTheme="minorHAnsi" w:hAnsiTheme="minorHAnsi"/>
          <w:color w:val="000000"/>
          <w:sz w:val="22"/>
          <w:szCs w:val="22"/>
        </w:rPr>
        <w:t xml:space="preserve">van de groepen 5-8 </w:t>
      </w:r>
      <w:r>
        <w:rPr>
          <w:rFonts w:asciiTheme="minorHAnsi" w:hAnsiTheme="minorHAnsi"/>
          <w:color w:val="000000"/>
          <w:sz w:val="22"/>
          <w:szCs w:val="22"/>
        </w:rPr>
        <w:t>jaarlijks de vragenlijst van</w:t>
      </w:r>
      <w:r w:rsidRPr="00674167">
        <w:rPr>
          <w:rFonts w:asciiTheme="minorHAnsi" w:hAnsiTheme="minorHAnsi"/>
          <w:sz w:val="22"/>
          <w:szCs w:val="22"/>
        </w:rPr>
        <w:t xml:space="preserve"> </w:t>
      </w:r>
      <w:r w:rsidR="00674167" w:rsidRPr="00674167">
        <w:rPr>
          <w:rFonts w:asciiTheme="minorHAnsi" w:hAnsiTheme="minorHAnsi"/>
          <w:sz w:val="22"/>
          <w:szCs w:val="22"/>
        </w:rPr>
        <w:t>ParnasSys</w:t>
      </w:r>
      <w:r w:rsidRPr="00674167">
        <w:rPr>
          <w:rFonts w:asciiTheme="minorHAnsi" w:hAnsiTheme="minorHAnsi"/>
          <w:sz w:val="22"/>
          <w:szCs w:val="22"/>
        </w:rPr>
        <w:t xml:space="preserve"> </w:t>
      </w:r>
      <w:r>
        <w:rPr>
          <w:rFonts w:asciiTheme="minorHAnsi" w:hAnsiTheme="minorHAnsi"/>
          <w:color w:val="000000"/>
          <w:sz w:val="22"/>
          <w:szCs w:val="22"/>
        </w:rPr>
        <w:t>in. Deze is anoniem en voldoet aan de wettelijke eisen van een gestandaardiseerd instrument.</w:t>
      </w:r>
    </w:p>
    <w:p w14:paraId="7A0FD846" w14:textId="61F4BC38" w:rsidR="006D10B9" w:rsidRPr="00341497" w:rsidRDefault="000A755A" w:rsidP="00341497">
      <w:pPr>
        <w:pStyle w:val="Geenafstand"/>
      </w:pPr>
      <w:r>
        <w:t xml:space="preserve">De </w:t>
      </w:r>
      <w:r w:rsidR="00651DE2">
        <w:t>ouders</w:t>
      </w:r>
      <w:r>
        <w:t xml:space="preserve"> worden tweejaarlijks verzocht om een tevredenheidspeiling in te vullen waarin zij</w:t>
      </w:r>
      <w:r w:rsidR="00651DE2">
        <w:t xml:space="preserve"> kunnen aangeven hoe hun ervaringen zijn met de school van</w:t>
      </w:r>
      <w:r>
        <w:t xml:space="preserve"> hun kind.</w:t>
      </w:r>
      <w:r>
        <w:br/>
        <w:t>Ook h</w:t>
      </w:r>
      <w:r w:rsidR="00651DE2">
        <w:t xml:space="preserve">et </w:t>
      </w:r>
      <w:r w:rsidR="00651DE2" w:rsidRPr="001D439D">
        <w:rPr>
          <w:u w:val="single"/>
        </w:rPr>
        <w:t>personeel</w:t>
      </w:r>
      <w:r>
        <w:t xml:space="preserve"> vult </w:t>
      </w:r>
      <w:r w:rsidR="00651DE2" w:rsidRPr="005D35F3">
        <w:t>tweejaarlijks</w:t>
      </w:r>
      <w:r w:rsidR="00651DE2">
        <w:t xml:space="preserve"> een vragenlijst in waarin zij kunnen aangeven hoe zij het schoolklimaat en de veiligheid ervaren.</w:t>
      </w:r>
      <w:r w:rsidR="00E80DB3">
        <w:br/>
      </w:r>
      <w:r w:rsidR="00E80DB3" w:rsidRPr="00341497">
        <w:rPr>
          <w:rFonts w:asciiTheme="minorHAnsi" w:hAnsiTheme="minorHAnsi"/>
        </w:rPr>
        <w:t>De uitkomsten van de verschillende onderzoeken worden verwerkt in een (jaar)verslag naar het bestuur en de MR.</w:t>
      </w:r>
    </w:p>
    <w:p w14:paraId="5A0CD8E1" w14:textId="4D928668" w:rsidR="000D5076" w:rsidRDefault="00341497" w:rsidP="00D65FF4">
      <w:pPr>
        <w:rPr>
          <w:rFonts w:asciiTheme="minorHAnsi" w:hAnsiTheme="minorHAnsi"/>
          <w:sz w:val="22"/>
        </w:rPr>
      </w:pPr>
      <w:r>
        <w:rPr>
          <w:rFonts w:asciiTheme="minorHAnsi" w:hAnsiTheme="minorHAnsi"/>
          <w:sz w:val="22"/>
        </w:rPr>
        <w:br/>
      </w:r>
      <w:r w:rsidRPr="00341497">
        <w:rPr>
          <w:rFonts w:asciiTheme="minorHAnsi" w:hAnsiTheme="minorHAnsi"/>
          <w:sz w:val="22"/>
        </w:rPr>
        <w:t xml:space="preserve">Interventies kunnen scholen op incidentele basis doen volgens een eigen protocol, maar er kan ook een methode gebruikt worden om het pedagogisch klimaat te verbeteren en te onderhouden. </w:t>
      </w:r>
      <w:r w:rsidR="00D65FF4">
        <w:rPr>
          <w:rFonts w:asciiTheme="minorHAnsi" w:hAnsiTheme="minorHAnsi"/>
          <w:color w:val="FF0000"/>
          <w:sz w:val="22"/>
        </w:rPr>
        <w:br/>
      </w:r>
      <w:r w:rsidR="009B2E8B">
        <w:rPr>
          <w:rFonts w:asciiTheme="minorHAnsi" w:hAnsiTheme="minorHAnsi"/>
          <w:sz w:val="22"/>
        </w:rPr>
        <w:t>(zie bijlage 10</w:t>
      </w:r>
      <w:r w:rsidR="00D65FF4" w:rsidRPr="001D439D">
        <w:rPr>
          <w:rFonts w:asciiTheme="minorHAnsi" w:hAnsiTheme="minorHAnsi"/>
          <w:sz w:val="22"/>
        </w:rPr>
        <w:t>)</w:t>
      </w:r>
    </w:p>
    <w:p w14:paraId="77F97380" w14:textId="77777777" w:rsidR="000D5076" w:rsidRDefault="000D5076">
      <w:pPr>
        <w:rPr>
          <w:rFonts w:asciiTheme="minorHAnsi" w:hAnsiTheme="minorHAnsi"/>
          <w:sz w:val="22"/>
        </w:rPr>
      </w:pPr>
      <w:r>
        <w:rPr>
          <w:rFonts w:asciiTheme="minorHAnsi" w:hAnsiTheme="minorHAnsi"/>
          <w:sz w:val="22"/>
        </w:rPr>
        <w:br w:type="page"/>
      </w:r>
    </w:p>
    <w:p w14:paraId="45FD9390" w14:textId="1CDE5A38" w:rsidR="000D5076" w:rsidRPr="00C42515" w:rsidRDefault="000D5076" w:rsidP="000D5076">
      <w:pPr>
        <w:pStyle w:val="Kop1"/>
        <w:rPr>
          <w:rFonts w:asciiTheme="minorHAnsi" w:hAnsiTheme="minorHAnsi"/>
          <w:sz w:val="28"/>
          <w:szCs w:val="28"/>
        </w:rPr>
      </w:pPr>
      <w:r>
        <w:rPr>
          <w:rFonts w:asciiTheme="minorHAnsi" w:hAnsiTheme="minorHAnsi"/>
          <w:sz w:val="28"/>
          <w:szCs w:val="28"/>
        </w:rPr>
        <w:lastRenderedPageBreak/>
        <w:t xml:space="preserve">6 </w:t>
      </w:r>
      <w:r w:rsidRPr="00C42515">
        <w:rPr>
          <w:rFonts w:asciiTheme="minorHAnsi" w:hAnsiTheme="minorHAnsi"/>
          <w:sz w:val="28"/>
          <w:szCs w:val="28"/>
        </w:rPr>
        <w:t xml:space="preserve">Ruimtelijke aspecten </w:t>
      </w:r>
    </w:p>
    <w:p w14:paraId="2C12E497" w14:textId="5738781C" w:rsidR="000D5076" w:rsidRDefault="000D5076" w:rsidP="000D5076">
      <w:pPr>
        <w:shd w:val="clear" w:color="auto" w:fill="FFFFFF"/>
        <w:spacing w:before="100" w:beforeAutospacing="1" w:after="100" w:afterAutospacing="1" w:line="240" w:lineRule="auto"/>
        <w:rPr>
          <w:rFonts w:asciiTheme="minorHAnsi" w:eastAsia="Times New Roman" w:hAnsiTheme="minorHAnsi"/>
          <w:color w:val="000000"/>
          <w:sz w:val="22"/>
          <w:lang w:eastAsia="nl-NL"/>
        </w:rPr>
      </w:pPr>
      <w:r w:rsidRPr="002E37E2">
        <w:rPr>
          <w:rFonts w:asciiTheme="minorHAnsi" w:eastAsia="Times New Roman" w:hAnsiTheme="minorHAnsi"/>
          <w:color w:val="000000"/>
          <w:sz w:val="22"/>
          <w:lang w:eastAsia="nl-NL"/>
        </w:rPr>
        <w:t>Om een veilige schoolomgeving te creëren moeten het schoolgebouw en het schoolplein aan bep</w:t>
      </w:r>
      <w:r>
        <w:rPr>
          <w:rFonts w:asciiTheme="minorHAnsi" w:eastAsia="Times New Roman" w:hAnsiTheme="minorHAnsi"/>
          <w:color w:val="000000"/>
          <w:sz w:val="22"/>
          <w:lang w:eastAsia="nl-NL"/>
        </w:rPr>
        <w:t xml:space="preserve">aalde wetten en normen voldoen. Deze staan vastgelegd in </w:t>
      </w:r>
      <w:hyperlink r:id="rId16" w:tgtFrame="_blank" w:tooltip="arbocataloguspo.nl, Wet op de Arbeidsomstandigheden" w:history="1">
        <w:r>
          <w:rPr>
            <w:rFonts w:asciiTheme="minorHAnsi" w:eastAsia="Times New Roman" w:hAnsiTheme="minorHAnsi"/>
            <w:sz w:val="22"/>
            <w:lang w:eastAsia="nl-NL"/>
          </w:rPr>
          <w:t>d</w:t>
        </w:r>
        <w:r w:rsidRPr="002E37E2">
          <w:rPr>
            <w:rFonts w:asciiTheme="minorHAnsi" w:eastAsia="Times New Roman" w:hAnsiTheme="minorHAnsi"/>
            <w:sz w:val="22"/>
            <w:lang w:eastAsia="nl-NL"/>
          </w:rPr>
          <w:t>e Wet op de Arbeidsomstandigheden</w:t>
        </w:r>
        <w:r>
          <w:rPr>
            <w:rFonts w:asciiTheme="minorHAnsi" w:eastAsia="Times New Roman" w:hAnsiTheme="minorHAnsi"/>
            <w:sz w:val="22"/>
            <w:lang w:eastAsia="nl-NL"/>
          </w:rPr>
          <w:t xml:space="preserve">’’ </w:t>
        </w:r>
      </w:hyperlink>
      <w:r w:rsidRPr="002E37E2">
        <w:rPr>
          <w:rFonts w:asciiTheme="minorHAnsi" w:eastAsia="Times New Roman" w:hAnsiTheme="minorHAnsi"/>
          <w:color w:val="000000"/>
          <w:sz w:val="22"/>
          <w:lang w:eastAsia="nl-NL"/>
        </w:rPr>
        <w:t xml:space="preserve">(Arbowet) </w:t>
      </w:r>
      <w:r>
        <w:rPr>
          <w:rFonts w:asciiTheme="minorHAnsi" w:eastAsia="Times New Roman" w:hAnsiTheme="minorHAnsi"/>
          <w:color w:val="000000"/>
          <w:sz w:val="22"/>
          <w:lang w:eastAsia="nl-NL"/>
        </w:rPr>
        <w:t xml:space="preserve">die </w:t>
      </w:r>
      <w:r w:rsidRPr="002E37E2">
        <w:rPr>
          <w:rFonts w:asciiTheme="minorHAnsi" w:eastAsia="Times New Roman" w:hAnsiTheme="minorHAnsi"/>
          <w:color w:val="000000"/>
          <w:sz w:val="22"/>
          <w:lang w:eastAsia="nl-NL"/>
        </w:rPr>
        <w:t xml:space="preserve">verplicht </w:t>
      </w:r>
      <w:r>
        <w:rPr>
          <w:rFonts w:asciiTheme="minorHAnsi" w:eastAsia="Times New Roman" w:hAnsiTheme="minorHAnsi"/>
          <w:color w:val="000000"/>
          <w:sz w:val="22"/>
          <w:lang w:eastAsia="nl-NL"/>
        </w:rPr>
        <w:t xml:space="preserve">het bestuur van OPO IJmond en de </w:t>
      </w:r>
      <w:r w:rsidRPr="002E37E2">
        <w:rPr>
          <w:rFonts w:asciiTheme="minorHAnsi" w:eastAsia="Times New Roman" w:hAnsiTheme="minorHAnsi"/>
          <w:color w:val="000000"/>
          <w:sz w:val="22"/>
          <w:lang w:eastAsia="nl-NL"/>
        </w:rPr>
        <w:t xml:space="preserve">scholen </w:t>
      </w:r>
      <w:r>
        <w:rPr>
          <w:rFonts w:asciiTheme="minorHAnsi" w:eastAsia="Times New Roman" w:hAnsiTheme="minorHAnsi"/>
          <w:color w:val="000000"/>
          <w:sz w:val="22"/>
          <w:lang w:eastAsia="nl-NL"/>
        </w:rPr>
        <w:t xml:space="preserve">om </w:t>
      </w:r>
      <w:r w:rsidRPr="002E37E2">
        <w:rPr>
          <w:rFonts w:asciiTheme="minorHAnsi" w:eastAsia="Times New Roman" w:hAnsiTheme="minorHAnsi"/>
          <w:color w:val="000000"/>
          <w:sz w:val="22"/>
          <w:lang w:eastAsia="nl-NL"/>
        </w:rPr>
        <w:t>zich structureel bezig te houden met de veiligheid, gezondheid en welzijn van het personeel.</w:t>
      </w:r>
      <w:r w:rsidR="0088509F">
        <w:rPr>
          <w:rFonts w:asciiTheme="minorHAnsi" w:eastAsia="Times New Roman" w:hAnsiTheme="minorHAnsi"/>
          <w:color w:val="000000"/>
          <w:sz w:val="22"/>
          <w:lang w:eastAsia="nl-NL"/>
        </w:rPr>
        <w:t xml:space="preserve"> Alle</w:t>
      </w:r>
      <w:r w:rsidR="00D861EE">
        <w:rPr>
          <w:rFonts w:asciiTheme="minorHAnsi" w:eastAsia="Times New Roman" w:hAnsiTheme="minorHAnsi"/>
          <w:color w:val="000000"/>
          <w:sz w:val="22"/>
          <w:lang w:eastAsia="nl-NL"/>
        </w:rPr>
        <w:t xml:space="preserve"> scholen beschikken over de vereiste vergunningen zoals een gebruiksvergunning.</w:t>
      </w:r>
    </w:p>
    <w:p w14:paraId="6BD83032" w14:textId="651D8866" w:rsidR="000D5076" w:rsidRPr="00BA7A29" w:rsidRDefault="000D5076" w:rsidP="000D5076">
      <w:pPr>
        <w:pStyle w:val="Kop1"/>
        <w:rPr>
          <w:rFonts w:asciiTheme="minorHAnsi" w:hAnsiTheme="minorHAnsi"/>
          <w:sz w:val="22"/>
          <w:szCs w:val="22"/>
        </w:rPr>
      </w:pPr>
      <w:r>
        <w:rPr>
          <w:rFonts w:asciiTheme="minorHAnsi" w:hAnsiTheme="minorHAnsi"/>
          <w:sz w:val="22"/>
          <w:szCs w:val="22"/>
        </w:rPr>
        <w:t>6.1 gebouw en terrein</w:t>
      </w:r>
    </w:p>
    <w:p w14:paraId="5FBDE8F8" w14:textId="01606C6C" w:rsidR="000D5076" w:rsidRDefault="000D5076" w:rsidP="000D5076">
      <w:pPr>
        <w:pStyle w:val="Geenafstand"/>
      </w:pPr>
      <w:r>
        <w:t>In de wet</w:t>
      </w:r>
      <w:r w:rsidR="00AC615B">
        <w:t>ten</w:t>
      </w:r>
      <w:r>
        <w:t xml:space="preserve"> staan eisen en richtlijnen ten aanzien van veiligheid. OPO IJmond draagt er zorg voor dat de gebouwen aan alle eisen </w:t>
      </w:r>
      <w:r w:rsidR="00AC615B">
        <w:t>voldoen</w:t>
      </w:r>
      <w:r>
        <w:t>.</w:t>
      </w:r>
      <w:r>
        <w:br/>
        <w:t xml:space="preserve">De scholen verlenen medewerking aan de </w:t>
      </w:r>
      <w:r w:rsidR="00D861EE">
        <w:t xml:space="preserve">bevoegde instanties zoals </w:t>
      </w:r>
      <w:r>
        <w:t>brandweer</w:t>
      </w:r>
      <w:r w:rsidR="00674145">
        <w:t>, GGD en keurende instanties</w:t>
      </w:r>
      <w:r>
        <w:t xml:space="preserve"> als zij langs komen voor een inspectie.</w:t>
      </w:r>
      <w:r>
        <w:br/>
        <w:t xml:space="preserve">De scholen houden toezicht op de kwaliteit van de speeltoestellen op de pleinen en </w:t>
      </w:r>
      <w:r w:rsidR="007D0A57">
        <w:t xml:space="preserve">in speellokalen en laten deze jaarlijks keuren. </w:t>
      </w:r>
      <w:r w:rsidR="00674145">
        <w:t xml:space="preserve"> De scholen </w:t>
      </w:r>
      <w:r>
        <w:t>zijn verantwoordelijk voor het onderhoud van het schoolgebouw en het plein.</w:t>
      </w:r>
      <w:r w:rsidR="00674145">
        <w:t xml:space="preserve"> Alle installaties in de gebouwen worden onderhouden en op basis van wettelijk regelingen regelmatig gekeurd.</w:t>
      </w:r>
      <w:r>
        <w:br/>
        <w:t>Elke school heeft op meerdere plaatsen (o.a. lokalen) ontruimingsplannen hangen waarop duidelijk de vluchtroutes zijn aangegeven. De scholen voeren regelmatig ‘brandoefeningen’ uit.</w:t>
      </w:r>
    </w:p>
    <w:p w14:paraId="139F6736" w14:textId="77777777" w:rsidR="000D5076" w:rsidRDefault="000D5076" w:rsidP="000D5076">
      <w:pPr>
        <w:pStyle w:val="Geenafstand"/>
      </w:pPr>
    </w:p>
    <w:p w14:paraId="6547326B" w14:textId="3DB57792" w:rsidR="000D5076" w:rsidRPr="00BA7A29" w:rsidRDefault="000D5076" w:rsidP="000D5076">
      <w:pPr>
        <w:pStyle w:val="Kop1"/>
        <w:rPr>
          <w:rFonts w:asciiTheme="minorHAnsi" w:hAnsiTheme="minorHAnsi"/>
          <w:sz w:val="22"/>
          <w:szCs w:val="22"/>
        </w:rPr>
      </w:pPr>
      <w:r>
        <w:rPr>
          <w:rFonts w:asciiTheme="minorHAnsi" w:hAnsiTheme="minorHAnsi"/>
          <w:sz w:val="22"/>
          <w:szCs w:val="22"/>
        </w:rPr>
        <w:t>6</w:t>
      </w:r>
      <w:r w:rsidRPr="00BA7A29">
        <w:rPr>
          <w:rFonts w:asciiTheme="minorHAnsi" w:hAnsiTheme="minorHAnsi"/>
          <w:sz w:val="22"/>
          <w:szCs w:val="22"/>
        </w:rPr>
        <w:t>.</w:t>
      </w:r>
      <w:r>
        <w:rPr>
          <w:rFonts w:asciiTheme="minorHAnsi" w:hAnsiTheme="minorHAnsi"/>
          <w:sz w:val="22"/>
          <w:szCs w:val="22"/>
        </w:rPr>
        <w:t>2 veiligheidsmaatregelen</w:t>
      </w:r>
    </w:p>
    <w:p w14:paraId="77662EB9" w14:textId="72CDF5DB" w:rsidR="000D5076" w:rsidRPr="00674167" w:rsidRDefault="000D5076" w:rsidP="000D5076">
      <w:pPr>
        <w:pStyle w:val="Geenafstand"/>
      </w:pPr>
      <w:r w:rsidRPr="00674167">
        <w:t>Voor buitenactiviteiten van de scholen is er een aansprakelijkheidsverzekering afgesloten. Dit betekent dat als een kind iets overkomt en een namens de school aangestelde begeleider hiervoor aansprakelijk gesteld kan worden hij/zij verzekerd is voor zover het ongeval zich voordoet tijdens een schoolactiviteit. De verzekering betreft personeelsleden, kinderen, stagiaires, ouders en vrijwilligers die namens de school handelen te n tijd van de activiteit.</w:t>
      </w:r>
    </w:p>
    <w:p w14:paraId="625DC6B2" w14:textId="77777777" w:rsidR="00082A61" w:rsidRPr="00C3372D" w:rsidRDefault="00082A61" w:rsidP="000D5076">
      <w:pPr>
        <w:pStyle w:val="Geenafstand"/>
        <w:rPr>
          <w:color w:val="FF0000"/>
        </w:rPr>
      </w:pPr>
    </w:p>
    <w:p w14:paraId="261B7914" w14:textId="77777777" w:rsidR="000D5076" w:rsidRDefault="000D5076" w:rsidP="000D5076">
      <w:pPr>
        <w:pStyle w:val="Geenafstand"/>
      </w:pPr>
      <w:r>
        <w:t>Het vervoeren van kinderen in personenauto’s dient aan de volgende voorwaarden te voldoen:</w:t>
      </w:r>
    </w:p>
    <w:p w14:paraId="0700B023" w14:textId="77777777" w:rsidR="000D5076" w:rsidRDefault="000D5076" w:rsidP="00933CF2">
      <w:pPr>
        <w:pStyle w:val="Geenafstand"/>
        <w:numPr>
          <w:ilvl w:val="0"/>
          <w:numId w:val="12"/>
        </w:numPr>
      </w:pPr>
      <w:r>
        <w:t>Kinderen dienen op een manier vervoerd te worden die aan de wettelijke bepalingen voldoet</w:t>
      </w:r>
    </w:p>
    <w:p w14:paraId="4071E736" w14:textId="77777777" w:rsidR="000D5076" w:rsidRDefault="000D5076" w:rsidP="00933CF2">
      <w:pPr>
        <w:pStyle w:val="Geenafstand"/>
        <w:numPr>
          <w:ilvl w:val="0"/>
          <w:numId w:val="12"/>
        </w:numPr>
      </w:pPr>
      <w:r>
        <w:t>Het gebruik van autogordels is verplicht</w:t>
      </w:r>
    </w:p>
    <w:p w14:paraId="6CBFDACE" w14:textId="32F2148C" w:rsidR="000D5076" w:rsidRDefault="000D5076" w:rsidP="00933CF2">
      <w:pPr>
        <w:pStyle w:val="Geenafstand"/>
        <w:numPr>
          <w:ilvl w:val="0"/>
          <w:numId w:val="12"/>
        </w:numPr>
      </w:pPr>
      <w:r>
        <w:t>Afhankelijk van het aantal gordels, mogen er kinderen vervoerd worden, met dien verstande dat van 1 gordel slechts 1 kind gebruik mag maken</w:t>
      </w:r>
    </w:p>
    <w:p w14:paraId="173A0906" w14:textId="77777777" w:rsidR="000D5076" w:rsidRDefault="000D5076" w:rsidP="00933CF2">
      <w:pPr>
        <w:pStyle w:val="Geenafstand"/>
        <w:numPr>
          <w:ilvl w:val="0"/>
          <w:numId w:val="12"/>
        </w:numPr>
      </w:pPr>
      <w:r>
        <w:t>De chauffeur heeft de beschikking over een geldig rijbewijs</w:t>
      </w:r>
    </w:p>
    <w:p w14:paraId="2878EC25" w14:textId="77777777" w:rsidR="000D5076" w:rsidRDefault="000D5076" w:rsidP="00933CF2">
      <w:pPr>
        <w:pStyle w:val="Geenafstand"/>
        <w:numPr>
          <w:ilvl w:val="0"/>
          <w:numId w:val="12"/>
        </w:numPr>
      </w:pPr>
      <w:r>
        <w:t>Voor de auto is een inzittendenverzekering afgesloten.</w:t>
      </w:r>
      <w:r>
        <w:br/>
      </w:r>
    </w:p>
    <w:p w14:paraId="42080D6D" w14:textId="77777777" w:rsidR="000D5076" w:rsidRDefault="000D5076" w:rsidP="000D5076">
      <w:pPr>
        <w:pStyle w:val="Geenafstand"/>
      </w:pPr>
      <w:r>
        <w:t>Bij binnenschoolse activiteiten zijn de volgende aspecten van belang:</w:t>
      </w:r>
    </w:p>
    <w:p w14:paraId="49F7DB19" w14:textId="77777777" w:rsidR="000D5076" w:rsidRDefault="000D5076" w:rsidP="00933CF2">
      <w:pPr>
        <w:pStyle w:val="Geenafstand"/>
        <w:numPr>
          <w:ilvl w:val="0"/>
          <w:numId w:val="13"/>
        </w:numPr>
      </w:pPr>
      <w:r>
        <w:t>Brandveiligheid (zie brandweervoorschriften brandweer)</w:t>
      </w:r>
    </w:p>
    <w:p w14:paraId="449D3961" w14:textId="77777777" w:rsidR="000D5076" w:rsidRDefault="000D5076" w:rsidP="00933CF2">
      <w:pPr>
        <w:pStyle w:val="Geenafstand"/>
        <w:numPr>
          <w:ilvl w:val="0"/>
          <w:numId w:val="13"/>
        </w:numPr>
      </w:pPr>
      <w:r>
        <w:t>Uitgangen en vluchtwegen (goed functionerende symbolen met noodverlichting, vluchtroute vrijhouden)</w:t>
      </w:r>
    </w:p>
    <w:p w14:paraId="5EAF1C46" w14:textId="2DCB9945" w:rsidR="000D5076" w:rsidRDefault="000D5076" w:rsidP="00933CF2">
      <w:pPr>
        <w:pStyle w:val="Geenafstand"/>
        <w:numPr>
          <w:ilvl w:val="0"/>
          <w:numId w:val="13"/>
        </w:numPr>
      </w:pPr>
      <w:r>
        <w:t>Aantal aanwezige personen (bij de bouw van de school is hierbij al rekening gehouden ,</w:t>
      </w:r>
      <w:r w:rsidR="00082A61">
        <w:t xml:space="preserve"> </w:t>
      </w:r>
      <w:r>
        <w:t>met betrekking tot grote vieringen met veel ouders en kinderen)</w:t>
      </w:r>
    </w:p>
    <w:p w14:paraId="7EDC81B1" w14:textId="18C82A1B" w:rsidR="000D5076" w:rsidRPr="00BA7A29" w:rsidRDefault="000D5076" w:rsidP="000D5076">
      <w:pPr>
        <w:pStyle w:val="Kop1"/>
        <w:rPr>
          <w:rFonts w:asciiTheme="minorHAnsi" w:hAnsiTheme="minorHAnsi"/>
          <w:sz w:val="22"/>
          <w:szCs w:val="22"/>
        </w:rPr>
      </w:pPr>
      <w:r>
        <w:rPr>
          <w:rFonts w:asciiTheme="minorHAnsi" w:hAnsiTheme="minorHAnsi"/>
          <w:sz w:val="22"/>
          <w:szCs w:val="22"/>
        </w:rPr>
        <w:t>6</w:t>
      </w:r>
      <w:r w:rsidRPr="00BA7A29">
        <w:rPr>
          <w:rFonts w:asciiTheme="minorHAnsi" w:hAnsiTheme="minorHAnsi"/>
          <w:sz w:val="22"/>
          <w:szCs w:val="22"/>
        </w:rPr>
        <w:t>.3 calamiteiten</w:t>
      </w:r>
    </w:p>
    <w:p w14:paraId="6C686274" w14:textId="77777777" w:rsidR="000D5076" w:rsidRDefault="000D5076" w:rsidP="000D5076">
      <w:pPr>
        <w:pStyle w:val="Geenafstand"/>
      </w:pPr>
      <w:r>
        <w:t>De schoolleiders van OPO IJmond dragen er zorg voor dat hun BHV’ers hun kennis en vaardigheden bijhouden. De afspraken en contracten m.b.t. de scholing van de BHV’ers liggen op bovenschools niveau.</w:t>
      </w:r>
    </w:p>
    <w:p w14:paraId="7B95DF6B" w14:textId="77777777" w:rsidR="000D5076" w:rsidRDefault="000D5076" w:rsidP="000D5076">
      <w:pPr>
        <w:pStyle w:val="Geenafstand"/>
      </w:pPr>
      <w:r>
        <w:t>In het protocol ‘medische handelingen’ staat beschreven hoe er gehandeld moet worden wanneer er sprake is van een noodsituatie of lichamelijk letsel.</w:t>
      </w:r>
    </w:p>
    <w:p w14:paraId="6D04CED5" w14:textId="77777777" w:rsidR="00D65FF4" w:rsidRPr="00D65FF4" w:rsidRDefault="00D65FF4" w:rsidP="00D65FF4">
      <w:pPr>
        <w:rPr>
          <w:rFonts w:asciiTheme="minorHAnsi" w:hAnsiTheme="minorHAnsi"/>
          <w:color w:val="FF0000"/>
          <w:sz w:val="22"/>
        </w:rPr>
      </w:pPr>
    </w:p>
    <w:p w14:paraId="65E8E780" w14:textId="2327AC6D" w:rsidR="007131AC" w:rsidRDefault="007131AC">
      <w:pPr>
        <w:rPr>
          <w:sz w:val="22"/>
        </w:rPr>
      </w:pPr>
      <w:r>
        <w:rPr>
          <w:sz w:val="22"/>
        </w:rPr>
        <w:br w:type="page"/>
      </w:r>
    </w:p>
    <w:p w14:paraId="4B9CAAD6" w14:textId="17204981" w:rsidR="00847880" w:rsidRPr="00DE553A" w:rsidRDefault="00847880" w:rsidP="00933CF2">
      <w:pPr>
        <w:pStyle w:val="Kop1"/>
        <w:numPr>
          <w:ilvl w:val="0"/>
          <w:numId w:val="27"/>
        </w:numPr>
        <w:ind w:left="426"/>
      </w:pPr>
      <w:r>
        <w:rPr>
          <w:rFonts w:asciiTheme="minorHAnsi" w:hAnsiTheme="minorHAnsi"/>
          <w:sz w:val="28"/>
          <w:szCs w:val="28"/>
        </w:rPr>
        <w:lastRenderedPageBreak/>
        <w:t>Coördinatie en organisatie</w:t>
      </w:r>
    </w:p>
    <w:p w14:paraId="71612D9D" w14:textId="381FDD9E" w:rsidR="00E406D6" w:rsidRDefault="00E406D6" w:rsidP="00847880">
      <w:pPr>
        <w:pStyle w:val="Geenafstand"/>
      </w:pPr>
      <w:r>
        <w:t>Voor een heldere procedure bij de afhandeling van een klacht is het wenselijk dat er goed wordt vastgelegd wie de betrokkenen zijn en welke acties er zullen worden ondernomen.</w:t>
      </w:r>
      <w:r>
        <w:br/>
      </w:r>
    </w:p>
    <w:p w14:paraId="5452AD81" w14:textId="0E0785E3" w:rsidR="00847880" w:rsidRPr="002F7CE2" w:rsidRDefault="000D5076" w:rsidP="002F7CE2">
      <w:pPr>
        <w:pStyle w:val="Kop1"/>
        <w:rPr>
          <w:rFonts w:asciiTheme="minorHAnsi" w:hAnsiTheme="minorHAnsi"/>
          <w:sz w:val="22"/>
          <w:szCs w:val="22"/>
        </w:rPr>
      </w:pPr>
      <w:r>
        <w:rPr>
          <w:rFonts w:asciiTheme="minorHAnsi" w:hAnsiTheme="minorHAnsi"/>
          <w:sz w:val="22"/>
          <w:szCs w:val="22"/>
        </w:rPr>
        <w:t>7</w:t>
      </w:r>
      <w:r w:rsidR="00847880" w:rsidRPr="002F7CE2">
        <w:rPr>
          <w:rFonts w:asciiTheme="minorHAnsi" w:hAnsiTheme="minorHAnsi"/>
          <w:sz w:val="22"/>
          <w:szCs w:val="22"/>
        </w:rPr>
        <w:t>.1          Klachtenafhandeling intern</w:t>
      </w:r>
    </w:p>
    <w:p w14:paraId="1D9D713B" w14:textId="5409AB03" w:rsidR="00E406D6" w:rsidRDefault="004F5BCF" w:rsidP="004F5BCF">
      <w:pPr>
        <w:autoSpaceDE w:val="0"/>
        <w:autoSpaceDN w:val="0"/>
        <w:adjustRightInd w:val="0"/>
        <w:spacing w:after="0" w:line="240" w:lineRule="auto"/>
        <w:rPr>
          <w:rFonts w:asciiTheme="minorHAnsi" w:hAnsiTheme="minorHAnsi"/>
          <w:sz w:val="22"/>
        </w:rPr>
      </w:pPr>
      <w:r w:rsidRPr="004F5BCF">
        <w:rPr>
          <w:rFonts w:asciiTheme="minorHAnsi" w:hAnsiTheme="minorHAnsi"/>
          <w:sz w:val="22"/>
        </w:rPr>
        <w:t>Voor scholen in het primair- en voortgezet onderwijs geldt sinds 1 augustus de verplichting om een klachtenregeling te hebben. OPO IJmond maakt hiervoor g</w:t>
      </w:r>
      <w:r w:rsidR="001D439D">
        <w:rPr>
          <w:rFonts w:asciiTheme="minorHAnsi" w:hAnsiTheme="minorHAnsi"/>
          <w:sz w:val="22"/>
        </w:rPr>
        <w:t xml:space="preserve">ebruik van het landelijke model </w:t>
      </w:r>
      <w:r w:rsidRPr="004F5BCF">
        <w:rPr>
          <w:rFonts w:asciiTheme="minorHAnsi" w:hAnsiTheme="minorHAnsi"/>
          <w:sz w:val="22"/>
        </w:rPr>
        <w:t>klachtenregeling.</w:t>
      </w:r>
      <w:r w:rsidR="00E406D6" w:rsidRPr="004F5BCF">
        <w:rPr>
          <w:rFonts w:asciiTheme="minorHAnsi" w:hAnsiTheme="minorHAnsi"/>
          <w:sz w:val="22"/>
        </w:rPr>
        <w:t xml:space="preserve"> </w:t>
      </w:r>
      <w:r>
        <w:rPr>
          <w:rFonts w:asciiTheme="minorHAnsi" w:hAnsiTheme="minorHAnsi"/>
          <w:sz w:val="22"/>
        </w:rPr>
        <w:t>Hierin zijn de verschillende verantwoordelijkheden en taken vastgelegd m.b.t. klager, procedure en vertrouwenspersoon.</w:t>
      </w:r>
      <w:r w:rsidR="00FF0050">
        <w:rPr>
          <w:rFonts w:asciiTheme="minorHAnsi" w:hAnsiTheme="minorHAnsi"/>
          <w:sz w:val="22"/>
        </w:rPr>
        <w:t xml:space="preserve"> In de schoolgids beschrijft elke school hoe ouders een klacht in kunnen dienen.</w:t>
      </w:r>
      <w:r w:rsidR="001D439D">
        <w:rPr>
          <w:rFonts w:asciiTheme="minorHAnsi" w:hAnsiTheme="minorHAnsi"/>
          <w:sz w:val="22"/>
        </w:rPr>
        <w:t xml:space="preserve"> (zie </w:t>
      </w:r>
      <w:hyperlink r:id="rId17" w:history="1">
        <w:r w:rsidR="001D439D" w:rsidRPr="009F7D6F">
          <w:rPr>
            <w:rStyle w:val="Hyperlink"/>
            <w:rFonts w:asciiTheme="minorHAnsi" w:hAnsiTheme="minorHAnsi"/>
            <w:sz w:val="22"/>
          </w:rPr>
          <w:t>www.opoijmond.nl</w:t>
        </w:r>
      </w:hyperlink>
      <w:r w:rsidR="001D439D">
        <w:rPr>
          <w:rFonts w:asciiTheme="minorHAnsi" w:hAnsiTheme="minorHAnsi"/>
          <w:sz w:val="22"/>
        </w:rPr>
        <w:t xml:space="preserve">) </w:t>
      </w:r>
      <w:r w:rsidR="004D7379">
        <w:rPr>
          <w:rFonts w:asciiTheme="minorHAnsi" w:hAnsiTheme="minorHAnsi"/>
          <w:sz w:val="22"/>
        </w:rPr>
        <w:br/>
        <w:t>Pers</w:t>
      </w:r>
      <w:r w:rsidR="00ED35C7">
        <w:rPr>
          <w:rFonts w:asciiTheme="minorHAnsi" w:hAnsiTheme="minorHAnsi"/>
          <w:sz w:val="22"/>
        </w:rPr>
        <w:t>o</w:t>
      </w:r>
      <w:r w:rsidR="004D7379">
        <w:rPr>
          <w:rFonts w:asciiTheme="minorHAnsi" w:hAnsiTheme="minorHAnsi"/>
          <w:sz w:val="22"/>
        </w:rPr>
        <w:t xml:space="preserve">neelsleden, ouders en leerlingen </w:t>
      </w:r>
      <w:r w:rsidR="00FF0050">
        <w:rPr>
          <w:rFonts w:asciiTheme="minorHAnsi" w:hAnsiTheme="minorHAnsi"/>
          <w:sz w:val="22"/>
        </w:rPr>
        <w:t xml:space="preserve">kunnen zich wenden tot de interne </w:t>
      </w:r>
      <w:r w:rsidR="00ED35C7">
        <w:rPr>
          <w:rFonts w:asciiTheme="minorHAnsi" w:hAnsiTheme="minorHAnsi"/>
          <w:sz w:val="22"/>
        </w:rPr>
        <w:t>klachtcontactpersoon</w:t>
      </w:r>
      <w:r w:rsidR="004D7379">
        <w:rPr>
          <w:rFonts w:asciiTheme="minorHAnsi" w:hAnsiTheme="minorHAnsi"/>
          <w:sz w:val="22"/>
        </w:rPr>
        <w:t>.</w:t>
      </w:r>
      <w:r w:rsidR="004D7379">
        <w:rPr>
          <w:rFonts w:asciiTheme="minorHAnsi" w:hAnsiTheme="minorHAnsi"/>
          <w:sz w:val="22"/>
        </w:rPr>
        <w:br/>
      </w:r>
      <w:r w:rsidR="00FF0050">
        <w:rPr>
          <w:rFonts w:asciiTheme="minorHAnsi" w:hAnsiTheme="minorHAnsi"/>
          <w:sz w:val="22"/>
        </w:rPr>
        <w:t xml:space="preserve">De </w:t>
      </w:r>
      <w:r w:rsidR="004D7379">
        <w:rPr>
          <w:rFonts w:asciiTheme="minorHAnsi" w:hAnsiTheme="minorHAnsi"/>
          <w:sz w:val="22"/>
        </w:rPr>
        <w:t>klachtcontactpersoon</w:t>
      </w:r>
      <w:r w:rsidR="00FF0050">
        <w:rPr>
          <w:rFonts w:asciiTheme="minorHAnsi" w:hAnsiTheme="minorHAnsi"/>
          <w:sz w:val="22"/>
        </w:rPr>
        <w:t xml:space="preserve"> is ook verantwoordelijk voor de registratie van de klachten.</w:t>
      </w:r>
      <w:r w:rsidR="00FF0050">
        <w:rPr>
          <w:rFonts w:asciiTheme="minorHAnsi" w:hAnsiTheme="minorHAnsi"/>
          <w:sz w:val="22"/>
        </w:rPr>
        <w:br/>
        <w:t xml:space="preserve">De klacht moet schriftelijk worden ingediend. </w:t>
      </w:r>
      <w:r w:rsidR="00FF0050">
        <w:rPr>
          <w:rFonts w:asciiTheme="minorHAnsi" w:hAnsiTheme="minorHAnsi"/>
          <w:color w:val="FF0000"/>
          <w:sz w:val="22"/>
        </w:rPr>
        <w:br/>
      </w:r>
      <w:r w:rsidR="00FF0050" w:rsidRPr="004D7379">
        <w:rPr>
          <w:rFonts w:asciiTheme="minorHAnsi" w:hAnsiTheme="minorHAnsi"/>
          <w:sz w:val="22"/>
        </w:rPr>
        <w:t>Voor verslaggeving van de afhandeling van een klacht van leerlingen of ouders kan gebruik gemaakt worden van ParnasSys.</w:t>
      </w:r>
      <w:r w:rsidR="000D5076">
        <w:rPr>
          <w:rFonts w:asciiTheme="minorHAnsi" w:hAnsiTheme="minorHAnsi"/>
          <w:sz w:val="22"/>
        </w:rPr>
        <w:br/>
      </w:r>
    </w:p>
    <w:p w14:paraId="347570B0" w14:textId="394036A2" w:rsidR="000D5076" w:rsidRPr="00FF0050" w:rsidRDefault="000D5076" w:rsidP="000D5076">
      <w:pPr>
        <w:pStyle w:val="Kop1"/>
        <w:rPr>
          <w:rFonts w:asciiTheme="minorHAnsi" w:hAnsiTheme="minorHAnsi"/>
          <w:sz w:val="22"/>
          <w:szCs w:val="22"/>
        </w:rPr>
      </w:pPr>
      <w:r>
        <w:rPr>
          <w:rFonts w:asciiTheme="minorHAnsi" w:hAnsiTheme="minorHAnsi"/>
          <w:sz w:val="22"/>
          <w:szCs w:val="22"/>
        </w:rPr>
        <w:t>7</w:t>
      </w:r>
      <w:r w:rsidRPr="00FF0050">
        <w:rPr>
          <w:rFonts w:asciiTheme="minorHAnsi" w:hAnsiTheme="minorHAnsi"/>
          <w:sz w:val="22"/>
          <w:szCs w:val="22"/>
        </w:rPr>
        <w:t>.2          Klachtenafhandeling extern</w:t>
      </w:r>
    </w:p>
    <w:p w14:paraId="1870E462" w14:textId="77777777" w:rsidR="000D5076" w:rsidRPr="00764AFC" w:rsidRDefault="000D5076" w:rsidP="000D5076">
      <w:pPr>
        <w:pStyle w:val="Geenafstand"/>
      </w:pPr>
      <w:r>
        <w:t xml:space="preserve">Indien de ontevredenheid of klacht niet afdoende op school afgehandeld kan worden, kan de klager zich wenden tot het College van Bestuur. </w:t>
      </w:r>
    </w:p>
    <w:p w14:paraId="3DF65247" w14:textId="3E8EE8DC" w:rsidR="000D5076" w:rsidRDefault="000D5076" w:rsidP="000D5076">
      <w:pPr>
        <w:pStyle w:val="Geenafstand"/>
      </w:pPr>
      <w:r>
        <w:t>Wanneer een klager de ontevredenheid aan een onafhankelijk persoon wil voorleggen kan contact opgenomen worden met één van de twee externe vertrouwenspersonen (zie 4.2.2)</w:t>
      </w:r>
      <w:r>
        <w:br/>
        <w:t>Deze kan reflecteren op de situatie,</w:t>
      </w:r>
      <w:r w:rsidR="00082A61">
        <w:t xml:space="preserve"> </w:t>
      </w:r>
      <w:r>
        <w:t>adviseren over vervolgstappen en eventueel de weg wijzen in officiële procedures bij de landelijke klachtencommissie.</w:t>
      </w:r>
      <w:r>
        <w:br/>
      </w:r>
      <w:r w:rsidRPr="009310BD">
        <w:t>De klacht wordt geregistreerd door de preventiemedewerker.</w:t>
      </w:r>
      <w:r w:rsidR="00607364">
        <w:t xml:space="preserve"> (bijlage 8)</w:t>
      </w:r>
    </w:p>
    <w:p w14:paraId="3D4F1441" w14:textId="77777777" w:rsidR="000D5076" w:rsidRPr="004F5BCF" w:rsidRDefault="000D5076" w:rsidP="004F5BCF">
      <w:pPr>
        <w:autoSpaceDE w:val="0"/>
        <w:autoSpaceDN w:val="0"/>
        <w:adjustRightInd w:val="0"/>
        <w:spacing w:after="0" w:line="240" w:lineRule="auto"/>
        <w:rPr>
          <w:rFonts w:asciiTheme="minorHAnsi" w:hAnsiTheme="minorHAnsi"/>
          <w:sz w:val="22"/>
        </w:rPr>
      </w:pPr>
    </w:p>
    <w:p w14:paraId="34BFACA5" w14:textId="77777777" w:rsidR="004F5BCF" w:rsidRDefault="004F5BCF" w:rsidP="00847880">
      <w:pPr>
        <w:pStyle w:val="Geenafstand"/>
      </w:pPr>
    </w:p>
    <w:p w14:paraId="76D2079D" w14:textId="09E6C07E" w:rsidR="00847880" w:rsidRDefault="009310BD" w:rsidP="00AF1632">
      <w:pPr>
        <w:pStyle w:val="Kop1"/>
        <w:rPr>
          <w:rFonts w:asciiTheme="minorHAnsi" w:hAnsiTheme="minorHAnsi"/>
          <w:sz w:val="22"/>
          <w:szCs w:val="22"/>
        </w:rPr>
      </w:pPr>
      <w:r>
        <w:rPr>
          <w:rFonts w:asciiTheme="minorHAnsi" w:hAnsiTheme="minorHAnsi"/>
          <w:sz w:val="22"/>
          <w:szCs w:val="22"/>
        </w:rPr>
        <w:t>7</w:t>
      </w:r>
      <w:r w:rsidR="00AF1632" w:rsidRPr="00AF1632">
        <w:rPr>
          <w:rFonts w:asciiTheme="minorHAnsi" w:hAnsiTheme="minorHAnsi"/>
          <w:sz w:val="22"/>
          <w:szCs w:val="22"/>
        </w:rPr>
        <w:t xml:space="preserve">.3      </w:t>
      </w:r>
      <w:r w:rsidR="004F5BCF" w:rsidRPr="00AF1632">
        <w:rPr>
          <w:rFonts w:asciiTheme="minorHAnsi" w:hAnsiTheme="minorHAnsi"/>
          <w:sz w:val="22"/>
          <w:szCs w:val="22"/>
        </w:rPr>
        <w:t xml:space="preserve"> </w:t>
      </w:r>
      <w:r w:rsidR="00847880" w:rsidRPr="00AF1632">
        <w:rPr>
          <w:rFonts w:asciiTheme="minorHAnsi" w:hAnsiTheme="minorHAnsi"/>
          <w:sz w:val="22"/>
          <w:szCs w:val="22"/>
        </w:rPr>
        <w:t xml:space="preserve"> Samenwerking met externen</w:t>
      </w:r>
    </w:p>
    <w:p w14:paraId="3860BDD8" w14:textId="77777777" w:rsidR="00AF1632" w:rsidRDefault="00AF1632" w:rsidP="00AF1632">
      <w:pPr>
        <w:pStyle w:val="Geenafstand"/>
      </w:pPr>
      <w:r>
        <w:t>OPO IJmond is aangesloten bij Samenwerkingsverband Passend Onderwijs IJmond.</w:t>
      </w:r>
      <w:r>
        <w:br/>
        <w:t xml:space="preserve">Zij ondersteunen scholen middels een </w:t>
      </w:r>
      <w:r w:rsidRPr="00AF1632">
        <w:rPr>
          <w:u w:val="single"/>
        </w:rPr>
        <w:t>Zorgteam.</w:t>
      </w:r>
      <w:r>
        <w:br/>
        <w:t>Dit team bestaat uit specialisten die kunnen helpen bij het bespreken van specifieke leerlingen die:</w:t>
      </w:r>
    </w:p>
    <w:p w14:paraId="0CA78920" w14:textId="77777777" w:rsidR="00AF1632" w:rsidRDefault="00AF1632" w:rsidP="00933CF2">
      <w:pPr>
        <w:pStyle w:val="Geenafstand"/>
        <w:numPr>
          <w:ilvl w:val="0"/>
          <w:numId w:val="10"/>
        </w:numPr>
      </w:pPr>
      <w:r>
        <w:t>Omwille van (gedrags-)problemen moeite hebben met het volgen van onderwijs</w:t>
      </w:r>
    </w:p>
    <w:p w14:paraId="38CD1CDE" w14:textId="6F7E1DE7" w:rsidR="00AF1632" w:rsidRDefault="00AF1632" w:rsidP="00933CF2">
      <w:pPr>
        <w:pStyle w:val="Geenafstand"/>
        <w:numPr>
          <w:ilvl w:val="0"/>
          <w:numId w:val="10"/>
        </w:numPr>
      </w:pPr>
      <w:r>
        <w:t>Direct of indirect, verbaal of non-verbaal te kennen geven, of de indruk wekken dat ze te maken hebben met opgroei</w:t>
      </w:r>
      <w:r w:rsidR="001B658C">
        <w:t>-</w:t>
      </w:r>
      <w:r>
        <w:t xml:space="preserve"> en opvoedingsvragen of problemen.</w:t>
      </w:r>
    </w:p>
    <w:p w14:paraId="47EEF9FB" w14:textId="1A3138F3" w:rsidR="00AF1632" w:rsidRPr="00AF1632" w:rsidRDefault="00AF1632" w:rsidP="00AF1632">
      <w:pPr>
        <w:pStyle w:val="Geenafstand"/>
      </w:pPr>
      <w:r>
        <w:t>Voorkomen</w:t>
      </w:r>
      <w:r w:rsidR="00FA20FD">
        <w:t>de</w:t>
      </w:r>
      <w:r>
        <w:t xml:space="preserve"> casuïstiek wordt in dit overleg besproken. Er wordt een handelwijze afgesproken of er wordt doorverwezen. (bijv. naar licht-pedagogische hulp).</w:t>
      </w:r>
      <w:r>
        <w:br/>
        <w:t xml:space="preserve">Zwaardere casuïstiek wordt doorverwezen naar gespecialiseerde instanties zoals, CJG, Schoolmaatschappelijk </w:t>
      </w:r>
      <w:r w:rsidR="00FA20FD">
        <w:t>w</w:t>
      </w:r>
      <w:r>
        <w:t>erk, jeugdarts GGD, politie, jongerenwerk, leerplichtambtenaar</w:t>
      </w:r>
      <w:r w:rsidR="00FA20FD">
        <w:t>, Veilig Thuis.</w:t>
      </w:r>
      <w:r w:rsidR="00FA20FD">
        <w:br/>
      </w:r>
      <w:r w:rsidR="00FA20FD" w:rsidRPr="00892D5D">
        <w:t xml:space="preserve">Vastlegging van de casus vindt plaats in </w:t>
      </w:r>
      <w:r w:rsidR="001B658C" w:rsidRPr="00892D5D">
        <w:t xml:space="preserve">het leerlingdossier in </w:t>
      </w:r>
      <w:r w:rsidR="00FA20FD" w:rsidRPr="00892D5D">
        <w:t>ParnasSys.</w:t>
      </w:r>
      <w:r>
        <w:br/>
      </w:r>
    </w:p>
    <w:p w14:paraId="727AFE3B" w14:textId="5339E328" w:rsidR="00847880" w:rsidRPr="00FA20FD" w:rsidRDefault="009310BD" w:rsidP="00FA20FD">
      <w:pPr>
        <w:pStyle w:val="Kop1"/>
        <w:rPr>
          <w:rFonts w:asciiTheme="minorHAnsi" w:hAnsiTheme="minorHAnsi"/>
          <w:sz w:val="22"/>
          <w:szCs w:val="22"/>
        </w:rPr>
      </w:pPr>
      <w:r>
        <w:rPr>
          <w:rFonts w:asciiTheme="minorHAnsi" w:hAnsiTheme="minorHAnsi"/>
          <w:sz w:val="22"/>
          <w:szCs w:val="22"/>
        </w:rPr>
        <w:t>7</w:t>
      </w:r>
      <w:r w:rsidR="00847880" w:rsidRPr="00FA20FD">
        <w:rPr>
          <w:rFonts w:asciiTheme="minorHAnsi" w:hAnsiTheme="minorHAnsi"/>
          <w:sz w:val="22"/>
          <w:szCs w:val="22"/>
        </w:rPr>
        <w:t>.4</w:t>
      </w:r>
      <w:r w:rsidR="004F5BCF" w:rsidRPr="00FA20FD">
        <w:rPr>
          <w:rFonts w:asciiTheme="minorHAnsi" w:hAnsiTheme="minorHAnsi"/>
          <w:sz w:val="22"/>
          <w:szCs w:val="22"/>
        </w:rPr>
        <w:t xml:space="preserve">         </w:t>
      </w:r>
      <w:r w:rsidR="00847880" w:rsidRPr="00FA20FD">
        <w:rPr>
          <w:rFonts w:asciiTheme="minorHAnsi" w:hAnsiTheme="minorHAnsi"/>
          <w:sz w:val="22"/>
          <w:szCs w:val="22"/>
        </w:rPr>
        <w:t xml:space="preserve">Schorsing en verwijdering </w:t>
      </w:r>
    </w:p>
    <w:p w14:paraId="0F38F0B9" w14:textId="45674A6F" w:rsidR="00FA20FD" w:rsidRPr="00FA20FD" w:rsidRDefault="00FA20FD" w:rsidP="00FA20FD">
      <w:pPr>
        <w:pStyle w:val="Default"/>
        <w:rPr>
          <w:rFonts w:asciiTheme="minorHAnsi" w:hAnsiTheme="minorHAnsi"/>
          <w:sz w:val="22"/>
          <w:szCs w:val="22"/>
        </w:rPr>
      </w:pPr>
      <w:r w:rsidRPr="00FA20FD">
        <w:rPr>
          <w:rFonts w:asciiTheme="minorHAnsi" w:hAnsiTheme="minorHAnsi"/>
          <w:sz w:val="22"/>
          <w:szCs w:val="22"/>
        </w:rPr>
        <w:t>Iedere school van OPO IJmond heeft een protocol waarin zij vastleggen hoe zij omgaan met ernstig ongewenst gedrag door een leerling.</w:t>
      </w:r>
    </w:p>
    <w:p w14:paraId="092F28B5" w14:textId="041833C0" w:rsidR="00F30EB5" w:rsidRPr="00F30EB5" w:rsidRDefault="00892D5D" w:rsidP="00F30EB5">
      <w:pPr>
        <w:pStyle w:val="Default"/>
        <w:rPr>
          <w:rFonts w:asciiTheme="minorHAnsi" w:hAnsiTheme="minorHAnsi" w:cs="HelveticaNeue"/>
          <w:color w:val="4D4D4D"/>
          <w:sz w:val="22"/>
          <w:szCs w:val="22"/>
        </w:rPr>
      </w:pPr>
      <w:r>
        <w:rPr>
          <w:rFonts w:asciiTheme="minorHAnsi" w:hAnsiTheme="minorHAnsi"/>
          <w:sz w:val="22"/>
          <w:szCs w:val="22"/>
        </w:rPr>
        <w:t>Maar ook w</w:t>
      </w:r>
      <w:r w:rsidR="00FA20FD" w:rsidRPr="00FA20FD">
        <w:rPr>
          <w:rFonts w:asciiTheme="minorHAnsi" w:hAnsiTheme="minorHAnsi"/>
          <w:sz w:val="22"/>
          <w:szCs w:val="22"/>
        </w:rPr>
        <w:t xml:space="preserve">anneer een leerling psychisch en/of lichamelijk letsel aan derden heeft toegebracht </w:t>
      </w:r>
      <w:r w:rsidR="00F30EB5" w:rsidRPr="00F30EB5">
        <w:rPr>
          <w:rFonts w:asciiTheme="minorHAnsi" w:hAnsiTheme="minorHAnsi" w:cs="HelveticaNeue"/>
          <w:color w:val="4D4D4D"/>
          <w:sz w:val="22"/>
          <w:szCs w:val="22"/>
        </w:rPr>
        <w:t>kan hierop worden</w:t>
      </w:r>
      <w:r w:rsidR="00F30EB5">
        <w:rPr>
          <w:rFonts w:asciiTheme="minorHAnsi" w:hAnsiTheme="minorHAnsi" w:cs="HelveticaNeue"/>
          <w:color w:val="4D4D4D"/>
          <w:sz w:val="22"/>
        </w:rPr>
        <w:t xml:space="preserve"> </w:t>
      </w:r>
      <w:r w:rsidR="00F30EB5" w:rsidRPr="00F30EB5">
        <w:rPr>
          <w:rFonts w:asciiTheme="minorHAnsi" w:hAnsiTheme="minorHAnsi" w:cs="HelveticaNeue"/>
          <w:color w:val="4D4D4D"/>
          <w:sz w:val="22"/>
          <w:szCs w:val="22"/>
        </w:rPr>
        <w:t xml:space="preserve">gereageerd met een </w:t>
      </w:r>
      <w:r w:rsidR="00F30EB5" w:rsidRPr="00F30EB5">
        <w:rPr>
          <w:rFonts w:asciiTheme="minorHAnsi" w:hAnsiTheme="minorHAnsi" w:cs="HelveticaNeue"/>
          <w:color w:val="4D4D4D"/>
          <w:sz w:val="22"/>
          <w:szCs w:val="22"/>
          <w:u w:val="single"/>
        </w:rPr>
        <w:t>opvoedkundige maatregel of een ordemaatregel</w:t>
      </w:r>
      <w:r w:rsidR="00F30EB5" w:rsidRPr="00F30EB5">
        <w:rPr>
          <w:rFonts w:asciiTheme="minorHAnsi" w:hAnsiTheme="minorHAnsi" w:cs="HelveticaNeue"/>
          <w:color w:val="4D4D4D"/>
          <w:sz w:val="22"/>
          <w:szCs w:val="22"/>
        </w:rPr>
        <w:t xml:space="preserve">. </w:t>
      </w:r>
    </w:p>
    <w:p w14:paraId="71394B31" w14:textId="311267C5" w:rsidR="00F30EB5" w:rsidRPr="00F30EB5" w:rsidRDefault="00F30EB5" w:rsidP="00F30EB5">
      <w:pPr>
        <w:autoSpaceDE w:val="0"/>
        <w:autoSpaceDN w:val="0"/>
        <w:adjustRightInd w:val="0"/>
        <w:spacing w:after="0" w:line="240" w:lineRule="auto"/>
        <w:rPr>
          <w:rFonts w:asciiTheme="minorHAnsi" w:hAnsiTheme="minorHAnsi" w:cs="HelveticaNeue"/>
          <w:color w:val="4D4D4D"/>
          <w:sz w:val="22"/>
        </w:rPr>
      </w:pPr>
      <w:r>
        <w:rPr>
          <w:rFonts w:asciiTheme="minorHAnsi" w:hAnsiTheme="minorHAnsi" w:cs="HelveticaNeue"/>
          <w:color w:val="4D4D4D"/>
          <w:sz w:val="22"/>
        </w:rPr>
        <w:br/>
      </w:r>
      <w:r w:rsidRPr="00F30EB5">
        <w:rPr>
          <w:rFonts w:asciiTheme="minorHAnsi" w:hAnsiTheme="minorHAnsi" w:cs="HelveticaNeue"/>
          <w:color w:val="4D4D4D"/>
          <w:sz w:val="22"/>
          <w:u w:val="single"/>
        </w:rPr>
        <w:t>Opvoedkundige maatregelen</w:t>
      </w:r>
      <w:r w:rsidRPr="00F30EB5">
        <w:rPr>
          <w:rFonts w:asciiTheme="minorHAnsi" w:hAnsiTheme="minorHAnsi" w:cs="HelveticaNeue"/>
          <w:color w:val="4D4D4D"/>
          <w:sz w:val="22"/>
        </w:rPr>
        <w:t xml:space="preserve"> zijn pedagogische handelingen die beogen sociaal gewenst gedrag te </w:t>
      </w:r>
      <w:r w:rsidRPr="00F30EB5">
        <w:rPr>
          <w:rFonts w:asciiTheme="minorHAnsi" w:hAnsiTheme="minorHAnsi" w:cs="HelveticaNeue"/>
          <w:color w:val="4D4D4D"/>
          <w:sz w:val="22"/>
        </w:rPr>
        <w:lastRenderedPageBreak/>
        <w:t>bevorderen en leerlingen proberen te vormen. Voorbeelden van opvoedkundige maatregelen zijn het geven van een time-out, een leerling na laten komen of een leerling strafwerk geven. Omdat deze maatregelen de rechtssfeer van de leerling slechts zijdelings raken, gaat het hier om feitelijk handelen. Dit betekent dat opvoedkundige maatregelen door een leerkracht aan een leerling kunnen worden opgelegd.</w:t>
      </w:r>
    </w:p>
    <w:p w14:paraId="3E0693C8" w14:textId="283269D2" w:rsidR="00F30EB5" w:rsidRPr="00F30EB5" w:rsidRDefault="00F30EB5" w:rsidP="00F30EB5">
      <w:pPr>
        <w:autoSpaceDE w:val="0"/>
        <w:autoSpaceDN w:val="0"/>
        <w:adjustRightInd w:val="0"/>
        <w:spacing w:after="0" w:line="240" w:lineRule="auto"/>
        <w:rPr>
          <w:rFonts w:asciiTheme="minorHAnsi" w:hAnsiTheme="minorHAnsi" w:cs="HelveticaNeue"/>
          <w:color w:val="4D4D4D"/>
          <w:sz w:val="22"/>
        </w:rPr>
      </w:pPr>
      <w:r>
        <w:rPr>
          <w:rFonts w:asciiTheme="minorHAnsi" w:hAnsiTheme="minorHAnsi" w:cs="HelveticaNeue"/>
          <w:color w:val="4D4D4D"/>
          <w:sz w:val="22"/>
        </w:rPr>
        <w:br/>
      </w:r>
      <w:r w:rsidRPr="00F30EB5">
        <w:rPr>
          <w:rFonts w:asciiTheme="minorHAnsi" w:hAnsiTheme="minorHAnsi" w:cs="HelveticaNeue"/>
          <w:color w:val="4D4D4D"/>
          <w:sz w:val="22"/>
        </w:rPr>
        <w:t xml:space="preserve">Naast opvoedkundige maatregelen bestaan er ook </w:t>
      </w:r>
      <w:r w:rsidRPr="00F30EB5">
        <w:rPr>
          <w:rFonts w:asciiTheme="minorHAnsi" w:hAnsiTheme="minorHAnsi" w:cs="HelveticaNeue"/>
          <w:color w:val="4D4D4D"/>
          <w:sz w:val="22"/>
          <w:u w:val="single"/>
        </w:rPr>
        <w:t>ordemaatregelen</w:t>
      </w:r>
      <w:r w:rsidRPr="00F30EB5">
        <w:rPr>
          <w:rFonts w:asciiTheme="minorHAnsi" w:hAnsiTheme="minorHAnsi" w:cs="HelveticaNeue"/>
          <w:color w:val="4D4D4D"/>
          <w:sz w:val="22"/>
        </w:rPr>
        <w:t>. Deze zijn in oplopende mate van zwaarte:</w:t>
      </w:r>
    </w:p>
    <w:p w14:paraId="1D603899" w14:textId="77777777" w:rsidR="00F30EB5" w:rsidRPr="00F30EB5" w:rsidRDefault="00F30EB5" w:rsidP="00F30EB5">
      <w:pPr>
        <w:autoSpaceDE w:val="0"/>
        <w:autoSpaceDN w:val="0"/>
        <w:adjustRightInd w:val="0"/>
        <w:spacing w:after="0" w:line="240" w:lineRule="auto"/>
        <w:ind w:left="284"/>
        <w:rPr>
          <w:rFonts w:asciiTheme="minorHAnsi" w:hAnsiTheme="minorHAnsi" w:cs="HelveticaNeue"/>
          <w:color w:val="4D4D4D"/>
          <w:sz w:val="22"/>
        </w:rPr>
      </w:pPr>
      <w:r w:rsidRPr="00F30EB5">
        <w:rPr>
          <w:rFonts w:asciiTheme="minorHAnsi" w:hAnsiTheme="minorHAnsi" w:cs="HelveticaNeue"/>
          <w:color w:val="4D4D4D"/>
          <w:sz w:val="22"/>
        </w:rPr>
        <w:t>• De schriftelijke berisping;</w:t>
      </w:r>
    </w:p>
    <w:p w14:paraId="0F68105D" w14:textId="2598AFC3" w:rsidR="00F30EB5" w:rsidRPr="00F30EB5" w:rsidRDefault="00F30EB5" w:rsidP="00F30EB5">
      <w:pPr>
        <w:autoSpaceDE w:val="0"/>
        <w:autoSpaceDN w:val="0"/>
        <w:adjustRightInd w:val="0"/>
        <w:spacing w:after="0" w:line="240" w:lineRule="auto"/>
        <w:ind w:left="284"/>
        <w:rPr>
          <w:rFonts w:asciiTheme="minorHAnsi" w:hAnsiTheme="minorHAnsi" w:cs="HelveticaNeue"/>
          <w:color w:val="4D4D4D"/>
          <w:sz w:val="22"/>
        </w:rPr>
      </w:pPr>
      <w:r w:rsidRPr="00F30EB5">
        <w:rPr>
          <w:rFonts w:asciiTheme="minorHAnsi" w:hAnsiTheme="minorHAnsi" w:cs="HelveticaNeue"/>
          <w:color w:val="4D4D4D"/>
          <w:sz w:val="22"/>
        </w:rPr>
        <w:t xml:space="preserve">• De overplaatsing naar een parallelklas of een andere vestiging van de school van het bevoegd </w:t>
      </w:r>
      <w:r>
        <w:rPr>
          <w:rFonts w:asciiTheme="minorHAnsi" w:hAnsiTheme="minorHAnsi" w:cs="HelveticaNeue"/>
          <w:color w:val="4D4D4D"/>
          <w:sz w:val="22"/>
        </w:rPr>
        <w:br/>
        <w:t xml:space="preserve">   </w:t>
      </w:r>
      <w:r w:rsidRPr="00F30EB5">
        <w:rPr>
          <w:rFonts w:asciiTheme="minorHAnsi" w:hAnsiTheme="minorHAnsi" w:cs="HelveticaNeue"/>
          <w:color w:val="4D4D4D"/>
          <w:sz w:val="22"/>
        </w:rPr>
        <w:t>gezag;</w:t>
      </w:r>
    </w:p>
    <w:p w14:paraId="26487DE7" w14:textId="77777777" w:rsidR="00F30EB5" w:rsidRPr="00F30EB5" w:rsidRDefault="00F30EB5" w:rsidP="00F30EB5">
      <w:pPr>
        <w:autoSpaceDE w:val="0"/>
        <w:autoSpaceDN w:val="0"/>
        <w:adjustRightInd w:val="0"/>
        <w:spacing w:after="0" w:line="240" w:lineRule="auto"/>
        <w:ind w:left="284"/>
        <w:rPr>
          <w:rFonts w:asciiTheme="minorHAnsi" w:hAnsiTheme="minorHAnsi" w:cs="HelveticaNeue"/>
          <w:color w:val="4D4D4D"/>
          <w:sz w:val="22"/>
        </w:rPr>
      </w:pPr>
      <w:r w:rsidRPr="00F30EB5">
        <w:rPr>
          <w:rFonts w:asciiTheme="minorHAnsi" w:hAnsiTheme="minorHAnsi" w:cs="HelveticaNeue"/>
          <w:color w:val="4D4D4D"/>
          <w:sz w:val="22"/>
        </w:rPr>
        <w:t>• De schorsing;</w:t>
      </w:r>
    </w:p>
    <w:p w14:paraId="4612D0A6" w14:textId="77777777" w:rsidR="00F30EB5" w:rsidRPr="00F30EB5" w:rsidRDefault="00F30EB5" w:rsidP="00F30EB5">
      <w:pPr>
        <w:autoSpaceDE w:val="0"/>
        <w:autoSpaceDN w:val="0"/>
        <w:adjustRightInd w:val="0"/>
        <w:spacing w:after="0" w:line="240" w:lineRule="auto"/>
        <w:ind w:left="284"/>
        <w:rPr>
          <w:rFonts w:asciiTheme="minorHAnsi" w:hAnsiTheme="minorHAnsi" w:cs="HelveticaNeue"/>
          <w:color w:val="4D4D4D"/>
          <w:sz w:val="22"/>
        </w:rPr>
      </w:pPr>
      <w:r w:rsidRPr="00F30EB5">
        <w:rPr>
          <w:rFonts w:asciiTheme="minorHAnsi" w:hAnsiTheme="minorHAnsi" w:cs="HelveticaNeue"/>
          <w:color w:val="4D4D4D"/>
          <w:sz w:val="22"/>
        </w:rPr>
        <w:t>• De verwijdering.</w:t>
      </w:r>
    </w:p>
    <w:p w14:paraId="283150B4" w14:textId="4B7743B8" w:rsidR="00F30EB5" w:rsidRPr="00F30EB5" w:rsidRDefault="00F30EB5" w:rsidP="00F30EB5">
      <w:pPr>
        <w:autoSpaceDE w:val="0"/>
        <w:autoSpaceDN w:val="0"/>
        <w:adjustRightInd w:val="0"/>
        <w:spacing w:after="0" w:line="240" w:lineRule="auto"/>
        <w:rPr>
          <w:rFonts w:asciiTheme="minorHAnsi" w:hAnsiTheme="minorHAnsi" w:cs="HelveticaNeue"/>
          <w:color w:val="4D4D4D"/>
          <w:sz w:val="22"/>
        </w:rPr>
      </w:pPr>
      <w:r w:rsidRPr="00F30EB5">
        <w:rPr>
          <w:rFonts w:asciiTheme="minorHAnsi" w:hAnsiTheme="minorHAnsi" w:cs="HelveticaNeue"/>
          <w:color w:val="4D4D4D"/>
          <w:sz w:val="22"/>
        </w:rPr>
        <w:t>Omdat ordemaatregelen de rechtspositie van leerlingen raken, geldt dat uitsluitend het bevoegd gezag</w:t>
      </w:r>
      <w:r>
        <w:rPr>
          <w:rFonts w:asciiTheme="minorHAnsi" w:hAnsiTheme="minorHAnsi" w:cs="HelveticaNeue"/>
          <w:color w:val="4D4D4D"/>
          <w:sz w:val="22"/>
        </w:rPr>
        <w:t xml:space="preserve"> </w:t>
      </w:r>
      <w:r w:rsidRPr="00F30EB5">
        <w:rPr>
          <w:rFonts w:asciiTheme="minorHAnsi" w:hAnsiTheme="minorHAnsi" w:cs="HelveticaNeue"/>
          <w:color w:val="4D4D4D"/>
          <w:sz w:val="22"/>
        </w:rPr>
        <w:t xml:space="preserve">gerechtigd is tot het opleggen van een ordemaatregel. </w:t>
      </w:r>
    </w:p>
    <w:p w14:paraId="06F1D3CC" w14:textId="77777777" w:rsidR="00F30EB5" w:rsidRPr="00F30EB5" w:rsidRDefault="00F30EB5" w:rsidP="00F30EB5">
      <w:pPr>
        <w:autoSpaceDE w:val="0"/>
        <w:autoSpaceDN w:val="0"/>
        <w:adjustRightInd w:val="0"/>
        <w:spacing w:after="0" w:line="240" w:lineRule="auto"/>
        <w:rPr>
          <w:rFonts w:asciiTheme="minorHAnsi" w:hAnsiTheme="minorHAnsi" w:cs="HelveticaNeue"/>
          <w:color w:val="4D4D4D"/>
          <w:sz w:val="22"/>
        </w:rPr>
      </w:pPr>
      <w:r w:rsidRPr="00F30EB5">
        <w:rPr>
          <w:rFonts w:asciiTheme="minorHAnsi" w:hAnsiTheme="minorHAnsi" w:cs="HelveticaNeue"/>
          <w:color w:val="4D4D4D"/>
          <w:sz w:val="22"/>
        </w:rPr>
        <w:t>Het bevoegd gezag is vrij in zijn beslissing of, en zo ja welke, ordemaatregel het wil nemen. Bij de beslissing om al dan niet over te gaan tot het opleggen van een ordemaatregel, dienen alle relevante omstandigheden van het geval te worden meegewogen.</w:t>
      </w:r>
    </w:p>
    <w:p w14:paraId="0656FAC0" w14:textId="77777777" w:rsidR="00F30EB5" w:rsidRPr="00F30EB5" w:rsidRDefault="00F30EB5" w:rsidP="00F30EB5">
      <w:pPr>
        <w:autoSpaceDE w:val="0"/>
        <w:autoSpaceDN w:val="0"/>
        <w:adjustRightInd w:val="0"/>
        <w:spacing w:after="0" w:line="240" w:lineRule="auto"/>
        <w:rPr>
          <w:rFonts w:asciiTheme="minorHAnsi" w:hAnsiTheme="minorHAnsi" w:cs="HelveticaNeue"/>
          <w:color w:val="4D4D4D"/>
          <w:sz w:val="22"/>
        </w:rPr>
      </w:pPr>
      <w:r w:rsidRPr="00F30EB5">
        <w:rPr>
          <w:rFonts w:asciiTheme="minorHAnsi" w:hAnsiTheme="minorHAnsi" w:cs="HelveticaNeue"/>
          <w:color w:val="4D4D4D"/>
          <w:sz w:val="22"/>
        </w:rPr>
        <w:t>Wil het bevoegd gezag overgaan tot het opleggen van een ordemaatregel, dan is het onder andere van belang dat:</w:t>
      </w:r>
    </w:p>
    <w:p w14:paraId="51DE4FB8" w14:textId="77777777" w:rsidR="00F30EB5" w:rsidRPr="00F30EB5" w:rsidRDefault="00F30EB5" w:rsidP="00F30EB5">
      <w:pPr>
        <w:autoSpaceDE w:val="0"/>
        <w:autoSpaceDN w:val="0"/>
        <w:adjustRightInd w:val="0"/>
        <w:spacing w:after="0" w:line="240" w:lineRule="auto"/>
        <w:ind w:left="284"/>
        <w:rPr>
          <w:rFonts w:asciiTheme="minorHAnsi" w:hAnsiTheme="minorHAnsi" w:cs="HelveticaNeue"/>
          <w:color w:val="4D4D4D"/>
          <w:sz w:val="22"/>
        </w:rPr>
      </w:pPr>
      <w:r w:rsidRPr="00F30EB5">
        <w:rPr>
          <w:rFonts w:asciiTheme="minorHAnsi" w:hAnsiTheme="minorHAnsi" w:cs="HelveticaNeue"/>
          <w:color w:val="4D4D4D"/>
          <w:sz w:val="22"/>
        </w:rPr>
        <w:t xml:space="preserve">• er een evenredige verhouding bestaat tussen de overtreding die de leerling heeft begaan en de </w:t>
      </w:r>
    </w:p>
    <w:p w14:paraId="58A539FB" w14:textId="77777777" w:rsidR="00F30EB5" w:rsidRPr="00F30EB5" w:rsidRDefault="00F30EB5" w:rsidP="00F30EB5">
      <w:pPr>
        <w:autoSpaceDE w:val="0"/>
        <w:autoSpaceDN w:val="0"/>
        <w:adjustRightInd w:val="0"/>
        <w:spacing w:after="0" w:line="240" w:lineRule="auto"/>
        <w:ind w:left="284"/>
        <w:rPr>
          <w:rFonts w:asciiTheme="minorHAnsi" w:hAnsiTheme="minorHAnsi" w:cs="HelveticaNeue"/>
          <w:color w:val="4D4D4D"/>
          <w:sz w:val="22"/>
        </w:rPr>
      </w:pPr>
      <w:r w:rsidRPr="00F30EB5">
        <w:rPr>
          <w:rFonts w:asciiTheme="minorHAnsi" w:hAnsiTheme="minorHAnsi" w:cs="HelveticaNeue"/>
          <w:color w:val="4D4D4D"/>
          <w:sz w:val="22"/>
        </w:rPr>
        <w:t xml:space="preserve">   ordemaatregel die wordt opgelegd;</w:t>
      </w:r>
    </w:p>
    <w:p w14:paraId="55AE40DA" w14:textId="77777777" w:rsidR="00F30EB5" w:rsidRPr="00F30EB5" w:rsidRDefault="00F30EB5" w:rsidP="00F30EB5">
      <w:pPr>
        <w:autoSpaceDE w:val="0"/>
        <w:autoSpaceDN w:val="0"/>
        <w:adjustRightInd w:val="0"/>
        <w:spacing w:after="0" w:line="240" w:lineRule="auto"/>
        <w:ind w:left="284"/>
        <w:rPr>
          <w:rFonts w:asciiTheme="minorHAnsi" w:hAnsiTheme="minorHAnsi" w:cs="HelveticaNeue"/>
          <w:color w:val="4D4D4D"/>
          <w:sz w:val="22"/>
        </w:rPr>
      </w:pPr>
      <w:r w:rsidRPr="00F30EB5">
        <w:rPr>
          <w:rFonts w:asciiTheme="minorHAnsi" w:hAnsiTheme="minorHAnsi" w:cs="HelveticaNeue"/>
          <w:color w:val="4D4D4D"/>
          <w:sz w:val="22"/>
        </w:rPr>
        <w:t>• de leerling enige mate van schuld heeft gehad aan de normschending;</w:t>
      </w:r>
    </w:p>
    <w:p w14:paraId="69068930" w14:textId="17F29ACF" w:rsidR="00F30EB5" w:rsidRPr="00F30EB5" w:rsidRDefault="00F30EB5" w:rsidP="00F30EB5">
      <w:pPr>
        <w:autoSpaceDE w:val="0"/>
        <w:autoSpaceDN w:val="0"/>
        <w:adjustRightInd w:val="0"/>
        <w:spacing w:after="0" w:line="240" w:lineRule="auto"/>
        <w:ind w:left="284"/>
        <w:rPr>
          <w:rFonts w:asciiTheme="minorHAnsi" w:hAnsiTheme="minorHAnsi" w:cs="HelveticaNeue"/>
          <w:color w:val="4D4D4D"/>
          <w:sz w:val="22"/>
        </w:rPr>
      </w:pPr>
      <w:r w:rsidRPr="00F30EB5">
        <w:rPr>
          <w:rFonts w:asciiTheme="minorHAnsi" w:hAnsiTheme="minorHAnsi" w:cs="HelveticaNeue"/>
          <w:color w:val="4D4D4D"/>
          <w:sz w:val="22"/>
        </w:rPr>
        <w:t>• de ordemaatregel door het bevoegd gezag wordt opgelegd conform de procedurele regels die</w:t>
      </w:r>
      <w:r>
        <w:rPr>
          <w:rFonts w:asciiTheme="minorHAnsi" w:hAnsiTheme="minorHAnsi" w:cs="HelveticaNeue"/>
          <w:color w:val="4D4D4D"/>
          <w:sz w:val="22"/>
        </w:rPr>
        <w:br/>
        <w:t xml:space="preserve">  </w:t>
      </w:r>
      <w:r w:rsidRPr="00F30EB5">
        <w:rPr>
          <w:rFonts w:asciiTheme="minorHAnsi" w:hAnsiTheme="minorHAnsi" w:cs="HelveticaNeue"/>
          <w:color w:val="4D4D4D"/>
          <w:sz w:val="22"/>
        </w:rPr>
        <w:t xml:space="preserve"> hiervoor gelden.</w:t>
      </w:r>
    </w:p>
    <w:p w14:paraId="3AC9E016" w14:textId="77777777" w:rsidR="00F30EB5" w:rsidRPr="00F30EB5" w:rsidRDefault="00F30EB5" w:rsidP="00F30EB5">
      <w:pPr>
        <w:autoSpaceDE w:val="0"/>
        <w:autoSpaceDN w:val="0"/>
        <w:adjustRightInd w:val="0"/>
        <w:spacing w:after="0" w:line="240" w:lineRule="auto"/>
        <w:rPr>
          <w:rFonts w:asciiTheme="minorHAnsi" w:hAnsiTheme="minorHAnsi" w:cs="HelveticaNeue"/>
          <w:color w:val="4D4D4D"/>
          <w:sz w:val="22"/>
        </w:rPr>
      </w:pPr>
    </w:p>
    <w:p w14:paraId="6DA68A2D" w14:textId="77777777" w:rsidR="00F30EB5" w:rsidRPr="00F30EB5" w:rsidRDefault="00F30EB5" w:rsidP="00F30EB5">
      <w:pPr>
        <w:autoSpaceDE w:val="0"/>
        <w:autoSpaceDN w:val="0"/>
        <w:adjustRightInd w:val="0"/>
        <w:spacing w:after="0" w:line="240" w:lineRule="auto"/>
        <w:rPr>
          <w:rFonts w:asciiTheme="minorHAnsi" w:hAnsiTheme="minorHAnsi" w:cs="HelveticaNeue"/>
          <w:color w:val="4D4D4D"/>
          <w:sz w:val="22"/>
        </w:rPr>
      </w:pPr>
      <w:r w:rsidRPr="00F30EB5">
        <w:rPr>
          <w:rFonts w:asciiTheme="minorHAnsi" w:hAnsiTheme="minorHAnsi" w:cs="HelveticaNeue"/>
          <w:color w:val="4D4D4D"/>
          <w:sz w:val="22"/>
        </w:rPr>
        <w:t>Onderstaand  zullen de ordemaatregelen schorsing en verwijdering nader besproken worden.</w:t>
      </w:r>
    </w:p>
    <w:p w14:paraId="290FC68D" w14:textId="77777777" w:rsidR="00F30EB5" w:rsidRPr="00F30EB5" w:rsidRDefault="00F30EB5" w:rsidP="00F30EB5">
      <w:pPr>
        <w:autoSpaceDE w:val="0"/>
        <w:autoSpaceDN w:val="0"/>
        <w:adjustRightInd w:val="0"/>
        <w:spacing w:after="0" w:line="240" w:lineRule="auto"/>
        <w:rPr>
          <w:rFonts w:asciiTheme="minorHAnsi" w:hAnsiTheme="minorHAnsi" w:cs="HelveticaNeue-Bold"/>
          <w:b/>
          <w:bCs/>
          <w:color w:val="4D4D4D"/>
          <w:sz w:val="22"/>
        </w:rPr>
      </w:pPr>
    </w:p>
    <w:p w14:paraId="5D40DFC5" w14:textId="77777777" w:rsidR="00F30EB5" w:rsidRPr="00F30EB5" w:rsidRDefault="00F30EB5" w:rsidP="00F30EB5">
      <w:pPr>
        <w:autoSpaceDE w:val="0"/>
        <w:autoSpaceDN w:val="0"/>
        <w:adjustRightInd w:val="0"/>
        <w:spacing w:after="0" w:line="240" w:lineRule="auto"/>
        <w:rPr>
          <w:rFonts w:asciiTheme="minorHAnsi" w:hAnsiTheme="minorHAnsi" w:cs="HelveticaNeue-Bold"/>
          <w:b/>
          <w:bCs/>
          <w:color w:val="4D4D4D"/>
          <w:sz w:val="22"/>
        </w:rPr>
      </w:pPr>
    </w:p>
    <w:p w14:paraId="1CD56C86" w14:textId="320A5EC9" w:rsidR="00F30EB5" w:rsidRPr="00F30EB5" w:rsidRDefault="009310BD" w:rsidP="00F30EB5">
      <w:pPr>
        <w:pStyle w:val="Kop1"/>
        <w:rPr>
          <w:b w:val="0"/>
        </w:rPr>
      </w:pPr>
      <w:r>
        <w:rPr>
          <w:rFonts w:asciiTheme="minorHAnsi" w:hAnsiTheme="minorHAnsi"/>
          <w:b w:val="0"/>
          <w:sz w:val="22"/>
          <w:szCs w:val="22"/>
          <w:u w:val="double"/>
        </w:rPr>
        <w:t>7</w:t>
      </w:r>
      <w:r w:rsidR="00F30EB5" w:rsidRPr="00F30EB5">
        <w:rPr>
          <w:rFonts w:asciiTheme="minorHAnsi" w:hAnsiTheme="minorHAnsi"/>
          <w:b w:val="0"/>
          <w:sz w:val="22"/>
          <w:szCs w:val="22"/>
          <w:u w:val="double"/>
        </w:rPr>
        <w:t>.4.1 schorsing</w:t>
      </w:r>
    </w:p>
    <w:p w14:paraId="42B10FFF" w14:textId="77777777" w:rsidR="00F30EB5" w:rsidRPr="00F30EB5" w:rsidRDefault="00F30EB5" w:rsidP="00F30EB5">
      <w:pPr>
        <w:autoSpaceDE w:val="0"/>
        <w:autoSpaceDN w:val="0"/>
        <w:adjustRightInd w:val="0"/>
        <w:spacing w:after="0" w:line="240" w:lineRule="auto"/>
        <w:rPr>
          <w:rFonts w:asciiTheme="minorHAnsi" w:hAnsiTheme="minorHAnsi" w:cs="HelveticaNeue"/>
          <w:color w:val="4D4D4D"/>
          <w:sz w:val="22"/>
        </w:rPr>
      </w:pPr>
      <w:r w:rsidRPr="00F30EB5">
        <w:rPr>
          <w:rFonts w:asciiTheme="minorHAnsi" w:hAnsiTheme="minorHAnsi" w:cs="HelveticaNeue"/>
          <w:color w:val="4D4D4D"/>
          <w:sz w:val="22"/>
        </w:rPr>
        <w:t>Wanneer het bevoegd gezag besluit om een leerling te schorsen, dan betekent dit dat de leerling tijdelijk het recht op deelname aan het onderwijs wordt ontzegd. Schorsing kan worden gezien als een ultieme</w:t>
      </w:r>
    </w:p>
    <w:p w14:paraId="1DBF6FC6" w14:textId="77777777" w:rsidR="00F30EB5" w:rsidRPr="00F30EB5" w:rsidRDefault="00F30EB5" w:rsidP="00F30EB5">
      <w:pPr>
        <w:autoSpaceDE w:val="0"/>
        <w:autoSpaceDN w:val="0"/>
        <w:adjustRightInd w:val="0"/>
        <w:spacing w:after="0" w:line="240" w:lineRule="auto"/>
        <w:rPr>
          <w:rFonts w:asciiTheme="minorHAnsi" w:hAnsiTheme="minorHAnsi" w:cs="HelveticaNeue"/>
          <w:color w:val="4D4D4D"/>
          <w:sz w:val="22"/>
        </w:rPr>
      </w:pPr>
      <w:r w:rsidRPr="00F30EB5">
        <w:rPr>
          <w:rFonts w:asciiTheme="minorHAnsi" w:hAnsiTheme="minorHAnsi" w:cs="HelveticaNeue"/>
          <w:color w:val="4D4D4D"/>
          <w:sz w:val="22"/>
        </w:rPr>
        <w:t>mogelijkheid voor de school om aan een leerling een waarschuwing te geven voor bepaald ontoelaatbaar gedrag. Er is pas sprake van een schorsing indien een leerling voor ten minste één dag wordt uitgesloten van het recht op deelname aan het onderwijs. De duur van de schorsing zal in verhouding moeten staan tot de aard en de ernst van de overtreding.</w:t>
      </w:r>
    </w:p>
    <w:p w14:paraId="542FB301" w14:textId="77777777" w:rsidR="00F30EB5" w:rsidRPr="00F30EB5" w:rsidRDefault="00F30EB5" w:rsidP="00F30EB5">
      <w:pPr>
        <w:autoSpaceDE w:val="0"/>
        <w:autoSpaceDN w:val="0"/>
        <w:adjustRightInd w:val="0"/>
        <w:spacing w:after="0" w:line="240" w:lineRule="auto"/>
        <w:rPr>
          <w:rFonts w:asciiTheme="minorHAnsi" w:hAnsiTheme="minorHAnsi" w:cs="HelveticaNeue"/>
          <w:color w:val="4D4D4D"/>
          <w:sz w:val="22"/>
        </w:rPr>
      </w:pPr>
      <w:r w:rsidRPr="00F30EB5">
        <w:rPr>
          <w:rFonts w:asciiTheme="minorHAnsi" w:hAnsiTheme="minorHAnsi" w:cs="HelveticaNeue"/>
          <w:color w:val="4D4D4D"/>
          <w:sz w:val="22"/>
        </w:rPr>
        <w:t>Schorsing is geregeld in artikel 40c WPO. In dit artikel is bepaald dat het bevoegd gezag met opgave van  redenen een leerling voor een periode van ten hoogste één week kan schorsen. Het besluit tot schorsing moet schriftelijk aan de ouders bekend worden gemaakt. Duurt de schorsing langer dan één dag, dan moet het bevoegd gezag de Onderwijsinspectie schriftelijk en met opgave van redenen van de schorsing in kennis stellen. Het bevoegd gezag doet er verstandig aan om voorafgaand aan het schorsingsbesluit de ouders hierover te horen. Als de omstandigheden van het geval maken dat het bevoegd gezag de leerling per direct moet schorsen, dan is het verstandig om de ouders na het schorsingsbesluit te horen. Aan te raden is om de schorsingsdagen te gebruiken om met de ouders in gesprek te gaan om deze ernstige waarschuwing te onderstrepen en afspraken te maken over het vervolgtraject.</w:t>
      </w:r>
    </w:p>
    <w:p w14:paraId="44F3106B" w14:textId="2F86015A" w:rsidR="00F30EB5" w:rsidRPr="00F30EB5" w:rsidRDefault="00F30EB5" w:rsidP="00F30EB5">
      <w:pPr>
        <w:autoSpaceDE w:val="0"/>
        <w:autoSpaceDN w:val="0"/>
        <w:adjustRightInd w:val="0"/>
        <w:spacing w:after="0" w:line="240" w:lineRule="auto"/>
        <w:rPr>
          <w:rFonts w:asciiTheme="minorHAnsi" w:hAnsiTheme="minorHAnsi" w:cs="HelveticaNeue"/>
          <w:color w:val="4D4D4D"/>
          <w:sz w:val="22"/>
        </w:rPr>
      </w:pPr>
      <w:r w:rsidRPr="00F30EB5">
        <w:rPr>
          <w:rFonts w:asciiTheme="minorHAnsi" w:hAnsiTheme="minorHAnsi" w:cs="HelveticaNeue"/>
          <w:color w:val="4D4D4D"/>
          <w:sz w:val="22"/>
        </w:rPr>
        <w:t xml:space="preserve">In het schorsingsbesluit moet het bevoegd gezag de redenen van schorsing, de ingangsdatum van de schorsing en de duur van de schorsing aangeven. </w:t>
      </w:r>
      <w:r w:rsidR="00892D5D">
        <w:rPr>
          <w:rFonts w:asciiTheme="minorHAnsi" w:hAnsiTheme="minorHAnsi" w:cs="HelveticaNeue"/>
          <w:color w:val="4D4D4D"/>
          <w:sz w:val="22"/>
        </w:rPr>
        <w:t>(zie bijlage 12)</w:t>
      </w:r>
      <w:r w:rsidR="00892D5D">
        <w:rPr>
          <w:rFonts w:asciiTheme="minorHAnsi" w:hAnsiTheme="minorHAnsi" w:cs="HelveticaNeue"/>
          <w:color w:val="4D4D4D"/>
          <w:sz w:val="22"/>
        </w:rPr>
        <w:br/>
      </w:r>
      <w:r w:rsidRPr="00F30EB5">
        <w:rPr>
          <w:rFonts w:asciiTheme="minorHAnsi" w:hAnsiTheme="minorHAnsi" w:cs="HelveticaNeue"/>
          <w:color w:val="4D4D4D"/>
          <w:sz w:val="22"/>
        </w:rPr>
        <w:t xml:space="preserve">Daarnaast geldt voor openbare scholen dat zij in het schorsingsbesluit een bezwaarclausule moeten opnemen waarin moet staan vermeld dat als de ouders het niet eens zijn met de inhoud van het besluit, zij hier binnen zes weken na dagtekening een bezwaarschrift tegen kunnen indienen. </w:t>
      </w:r>
    </w:p>
    <w:p w14:paraId="44977941" w14:textId="579BC0C6" w:rsidR="00F30EB5" w:rsidRPr="00F30EB5" w:rsidRDefault="00F30EB5" w:rsidP="00F30EB5">
      <w:pPr>
        <w:autoSpaceDE w:val="0"/>
        <w:autoSpaceDN w:val="0"/>
        <w:adjustRightInd w:val="0"/>
        <w:spacing w:after="0" w:line="240" w:lineRule="auto"/>
        <w:rPr>
          <w:rFonts w:asciiTheme="minorHAnsi" w:hAnsiTheme="minorHAnsi" w:cs="HelveticaNeue"/>
          <w:color w:val="4D4D4D"/>
          <w:sz w:val="22"/>
        </w:rPr>
      </w:pPr>
      <w:r w:rsidRPr="00F30EB5">
        <w:rPr>
          <w:rFonts w:asciiTheme="minorHAnsi" w:hAnsiTheme="minorHAnsi" w:cs="HelveticaNeue"/>
          <w:color w:val="4D4D4D"/>
          <w:sz w:val="22"/>
        </w:rPr>
        <w:t>Bij schorsing blijft de onderwijskundige relatie met de leerling in tact. Dit betekent dat de school maatregelen</w:t>
      </w:r>
      <w:r w:rsidR="00892D5D">
        <w:rPr>
          <w:rFonts w:asciiTheme="minorHAnsi" w:hAnsiTheme="minorHAnsi" w:cs="HelveticaNeue"/>
          <w:color w:val="4D4D4D"/>
          <w:sz w:val="22"/>
        </w:rPr>
        <w:t xml:space="preserve"> </w:t>
      </w:r>
      <w:r w:rsidRPr="00F30EB5">
        <w:rPr>
          <w:rFonts w:asciiTheme="minorHAnsi" w:hAnsiTheme="minorHAnsi" w:cs="HelveticaNeue"/>
          <w:color w:val="4D4D4D"/>
          <w:sz w:val="22"/>
        </w:rPr>
        <w:t>dient te nemen om te voorkomen dat de geschorste leerling een onderwijsachterstand oploopt gedurende de periode van schorsing.</w:t>
      </w:r>
    </w:p>
    <w:p w14:paraId="0213888F" w14:textId="77777777" w:rsidR="00F30EB5" w:rsidRPr="00F30EB5" w:rsidRDefault="00F30EB5" w:rsidP="00F30EB5">
      <w:pPr>
        <w:autoSpaceDE w:val="0"/>
        <w:autoSpaceDN w:val="0"/>
        <w:adjustRightInd w:val="0"/>
        <w:spacing w:after="0" w:line="240" w:lineRule="auto"/>
        <w:rPr>
          <w:rFonts w:asciiTheme="minorHAnsi" w:hAnsiTheme="minorHAnsi" w:cs="HelveticaNeue"/>
          <w:color w:val="4D4D4D"/>
          <w:sz w:val="22"/>
        </w:rPr>
      </w:pPr>
    </w:p>
    <w:p w14:paraId="2E656654" w14:textId="6AC55664" w:rsidR="00F30EB5" w:rsidRPr="00F30EB5" w:rsidRDefault="009310BD" w:rsidP="00F30EB5">
      <w:pPr>
        <w:pStyle w:val="Kop1"/>
        <w:rPr>
          <w:rFonts w:asciiTheme="minorHAnsi" w:hAnsiTheme="minorHAnsi" w:cs="HelveticaNeue-Bold"/>
          <w:b w:val="0"/>
          <w:bCs w:val="0"/>
          <w:color w:val="4D4D4D"/>
          <w:sz w:val="22"/>
          <w:szCs w:val="22"/>
        </w:rPr>
      </w:pPr>
      <w:r>
        <w:rPr>
          <w:rFonts w:asciiTheme="minorHAnsi" w:hAnsiTheme="minorHAnsi"/>
          <w:b w:val="0"/>
          <w:sz w:val="22"/>
          <w:szCs w:val="22"/>
          <w:u w:val="double"/>
        </w:rPr>
        <w:t>7</w:t>
      </w:r>
      <w:r w:rsidR="00F30EB5">
        <w:rPr>
          <w:rFonts w:asciiTheme="minorHAnsi" w:hAnsiTheme="minorHAnsi"/>
          <w:b w:val="0"/>
          <w:sz w:val="22"/>
          <w:szCs w:val="22"/>
          <w:u w:val="double"/>
        </w:rPr>
        <w:t>.4.2 verwijdering</w:t>
      </w:r>
    </w:p>
    <w:p w14:paraId="191D91B2" w14:textId="1D7F47A3" w:rsidR="00F30EB5" w:rsidRPr="009A0B00" w:rsidRDefault="009A0B00" w:rsidP="00F30EB5">
      <w:pPr>
        <w:autoSpaceDE w:val="0"/>
        <w:autoSpaceDN w:val="0"/>
        <w:adjustRightInd w:val="0"/>
        <w:spacing w:after="0" w:line="240" w:lineRule="auto"/>
        <w:jc w:val="both"/>
        <w:rPr>
          <w:rFonts w:asciiTheme="minorHAnsi" w:hAnsiTheme="minorHAnsi" w:cs="HelveticaNeue-Bold"/>
          <w:bCs/>
          <w:color w:val="4D4D4D"/>
          <w:sz w:val="22"/>
        </w:rPr>
      </w:pPr>
      <w:r>
        <w:rPr>
          <w:rFonts w:asciiTheme="minorHAnsi" w:hAnsiTheme="minorHAnsi" w:cs="HelveticaNeue-Bold"/>
          <w:bCs/>
          <w:color w:val="4D4D4D"/>
          <w:sz w:val="22"/>
        </w:rPr>
        <w:t>Wanneer er sprake kan zijn van een mogelijke verwijdering van een leerling moet er rekening gehouden worden met de :</w:t>
      </w:r>
    </w:p>
    <w:p w14:paraId="1E6B25CC" w14:textId="77777777" w:rsidR="00F30EB5" w:rsidRPr="00F30EB5" w:rsidRDefault="00F30EB5" w:rsidP="00933CF2">
      <w:pPr>
        <w:pStyle w:val="Lijstalinea"/>
        <w:numPr>
          <w:ilvl w:val="0"/>
          <w:numId w:val="25"/>
        </w:numPr>
        <w:autoSpaceDE w:val="0"/>
        <w:autoSpaceDN w:val="0"/>
        <w:adjustRightInd w:val="0"/>
        <w:spacing w:after="0" w:line="240" w:lineRule="auto"/>
        <w:jc w:val="both"/>
        <w:rPr>
          <w:rFonts w:asciiTheme="minorHAnsi" w:hAnsiTheme="minorHAnsi" w:cs="HelveticaNeue-Bold"/>
          <w:b/>
          <w:bCs/>
          <w:color w:val="4D4D4D"/>
          <w:sz w:val="22"/>
        </w:rPr>
      </w:pPr>
      <w:r w:rsidRPr="00F30EB5">
        <w:rPr>
          <w:rFonts w:asciiTheme="minorHAnsi" w:hAnsiTheme="minorHAnsi" w:cs="HelveticaNeue-Bold"/>
          <w:bCs/>
          <w:color w:val="4D4D4D"/>
          <w:sz w:val="22"/>
        </w:rPr>
        <w:t>Algemene uitgangspunten</w:t>
      </w:r>
    </w:p>
    <w:p w14:paraId="0F95BC35" w14:textId="77777777" w:rsidR="00F30EB5" w:rsidRPr="00F30EB5" w:rsidRDefault="00F30EB5" w:rsidP="00933CF2">
      <w:pPr>
        <w:pStyle w:val="Lijstalinea"/>
        <w:numPr>
          <w:ilvl w:val="0"/>
          <w:numId w:val="25"/>
        </w:numPr>
        <w:autoSpaceDE w:val="0"/>
        <w:autoSpaceDN w:val="0"/>
        <w:adjustRightInd w:val="0"/>
        <w:spacing w:after="0" w:line="240" w:lineRule="auto"/>
        <w:jc w:val="both"/>
        <w:rPr>
          <w:rFonts w:asciiTheme="minorHAnsi" w:hAnsiTheme="minorHAnsi" w:cs="HelveticaNeue"/>
          <w:color w:val="4D4D4D"/>
          <w:sz w:val="22"/>
        </w:rPr>
      </w:pPr>
      <w:r w:rsidRPr="00F30EB5">
        <w:rPr>
          <w:rFonts w:asciiTheme="minorHAnsi" w:hAnsiTheme="minorHAnsi" w:cs="HelveticaNeue"/>
          <w:color w:val="4D4D4D"/>
          <w:sz w:val="22"/>
        </w:rPr>
        <w:t>Gronden voor verwijdering</w:t>
      </w:r>
    </w:p>
    <w:p w14:paraId="7E620076" w14:textId="77777777" w:rsidR="00F30EB5" w:rsidRPr="00F30EB5" w:rsidRDefault="00F30EB5" w:rsidP="00933CF2">
      <w:pPr>
        <w:pStyle w:val="Lijstalinea"/>
        <w:numPr>
          <w:ilvl w:val="0"/>
          <w:numId w:val="25"/>
        </w:numPr>
        <w:autoSpaceDE w:val="0"/>
        <w:autoSpaceDN w:val="0"/>
        <w:adjustRightInd w:val="0"/>
        <w:spacing w:after="0" w:line="240" w:lineRule="auto"/>
        <w:jc w:val="both"/>
        <w:rPr>
          <w:rFonts w:asciiTheme="minorHAnsi" w:hAnsiTheme="minorHAnsi" w:cs="HelveticaNeue"/>
          <w:color w:val="4D4D4D"/>
          <w:sz w:val="22"/>
        </w:rPr>
      </w:pPr>
      <w:r w:rsidRPr="00F30EB5">
        <w:rPr>
          <w:rFonts w:asciiTheme="minorHAnsi" w:hAnsiTheme="minorHAnsi" w:cs="HelveticaNeue"/>
          <w:color w:val="4D4D4D"/>
          <w:sz w:val="22"/>
        </w:rPr>
        <w:t>Verwijderingsprocedure</w:t>
      </w:r>
    </w:p>
    <w:p w14:paraId="10B8AC73" w14:textId="77777777" w:rsidR="00F30EB5" w:rsidRPr="00F30EB5" w:rsidRDefault="00F30EB5" w:rsidP="00933CF2">
      <w:pPr>
        <w:pStyle w:val="Lijstalinea"/>
        <w:numPr>
          <w:ilvl w:val="0"/>
          <w:numId w:val="25"/>
        </w:numPr>
        <w:autoSpaceDE w:val="0"/>
        <w:autoSpaceDN w:val="0"/>
        <w:adjustRightInd w:val="0"/>
        <w:spacing w:after="0" w:line="240" w:lineRule="auto"/>
        <w:jc w:val="both"/>
        <w:rPr>
          <w:rFonts w:asciiTheme="minorHAnsi" w:hAnsiTheme="minorHAnsi" w:cs="HelveticaNeue"/>
          <w:color w:val="4D4D4D"/>
          <w:sz w:val="22"/>
        </w:rPr>
      </w:pPr>
      <w:r w:rsidRPr="00F30EB5">
        <w:rPr>
          <w:rFonts w:asciiTheme="minorHAnsi" w:hAnsiTheme="minorHAnsi" w:cs="HelveticaNeue"/>
          <w:color w:val="4D4D4D"/>
          <w:sz w:val="22"/>
        </w:rPr>
        <w:t>Geschil over verwijderingsbesluit</w:t>
      </w:r>
    </w:p>
    <w:p w14:paraId="17BC7BBD" w14:textId="77777777" w:rsidR="00F30EB5" w:rsidRPr="00F30EB5" w:rsidRDefault="00F30EB5" w:rsidP="00F30EB5">
      <w:pPr>
        <w:autoSpaceDE w:val="0"/>
        <w:autoSpaceDN w:val="0"/>
        <w:adjustRightInd w:val="0"/>
        <w:spacing w:after="0" w:line="240" w:lineRule="auto"/>
        <w:jc w:val="both"/>
        <w:rPr>
          <w:rFonts w:asciiTheme="minorHAnsi" w:hAnsiTheme="minorHAnsi" w:cs="HelveticaNeue"/>
          <w:color w:val="4D4D4D"/>
          <w:sz w:val="22"/>
        </w:rPr>
      </w:pPr>
    </w:p>
    <w:p w14:paraId="34E3D1D6" w14:textId="77777777" w:rsidR="00F30EB5" w:rsidRPr="00F30EB5" w:rsidRDefault="00F30EB5" w:rsidP="00F30EB5">
      <w:pPr>
        <w:autoSpaceDE w:val="0"/>
        <w:autoSpaceDN w:val="0"/>
        <w:adjustRightInd w:val="0"/>
        <w:spacing w:after="0" w:line="240" w:lineRule="auto"/>
        <w:jc w:val="both"/>
        <w:rPr>
          <w:rFonts w:asciiTheme="minorHAnsi" w:hAnsiTheme="minorHAnsi" w:cs="HelveticaNeue-Bold"/>
          <w:b/>
          <w:bCs/>
          <w:color w:val="4D4D4D"/>
          <w:sz w:val="22"/>
        </w:rPr>
      </w:pPr>
    </w:p>
    <w:p w14:paraId="22F5BFDB" w14:textId="77777777" w:rsidR="00F30EB5" w:rsidRPr="00F30EB5" w:rsidRDefault="00F30EB5" w:rsidP="00F30EB5">
      <w:pPr>
        <w:autoSpaceDE w:val="0"/>
        <w:autoSpaceDN w:val="0"/>
        <w:adjustRightInd w:val="0"/>
        <w:spacing w:after="0" w:line="240" w:lineRule="auto"/>
        <w:jc w:val="both"/>
        <w:rPr>
          <w:rFonts w:asciiTheme="minorHAnsi" w:hAnsiTheme="minorHAnsi" w:cs="HelveticaNeue-Bold"/>
          <w:b/>
          <w:bCs/>
          <w:color w:val="4D4D4D"/>
          <w:sz w:val="22"/>
        </w:rPr>
      </w:pPr>
      <w:r w:rsidRPr="00F30EB5">
        <w:rPr>
          <w:rFonts w:asciiTheme="minorHAnsi" w:hAnsiTheme="minorHAnsi" w:cs="HelveticaNeue-Bold"/>
          <w:b/>
          <w:bCs/>
          <w:color w:val="4D4D4D"/>
          <w:sz w:val="22"/>
        </w:rPr>
        <w:t>Algemene uitgangspunten</w:t>
      </w:r>
    </w:p>
    <w:p w14:paraId="48CE087A" w14:textId="77777777" w:rsidR="00F30EB5" w:rsidRPr="00F30EB5" w:rsidRDefault="00F30EB5" w:rsidP="00F30EB5">
      <w:pPr>
        <w:autoSpaceDE w:val="0"/>
        <w:autoSpaceDN w:val="0"/>
        <w:adjustRightInd w:val="0"/>
        <w:spacing w:after="0" w:line="240" w:lineRule="auto"/>
        <w:jc w:val="both"/>
        <w:rPr>
          <w:rFonts w:asciiTheme="minorHAnsi" w:hAnsiTheme="minorHAnsi" w:cs="HelveticaNeue"/>
          <w:color w:val="4D4D4D"/>
          <w:sz w:val="22"/>
        </w:rPr>
      </w:pPr>
      <w:r w:rsidRPr="00F30EB5">
        <w:rPr>
          <w:rFonts w:asciiTheme="minorHAnsi" w:hAnsiTheme="minorHAnsi" w:cs="HelveticaNeue"/>
          <w:color w:val="4D4D4D"/>
          <w:sz w:val="22"/>
        </w:rPr>
        <w:t>De verwijdering van een leerling is geregeld in artikel 40 lid 11 WPO. Verwijdering kan worden aangemerkt als een eenzijdige rechtshandeling van het bevoegd gezag van een school, waarbij aan een leerling de verdere toegang tot de school wordt ontzegd. Er is sprake van verwijdering, wanneer het bevoegd gezag de leerling niet langer ingeschreven wenst te hebben.</w:t>
      </w:r>
    </w:p>
    <w:p w14:paraId="5EF87392" w14:textId="2632C420" w:rsidR="00F30EB5" w:rsidRPr="00F30EB5" w:rsidRDefault="00F30EB5" w:rsidP="00F30EB5">
      <w:pPr>
        <w:autoSpaceDE w:val="0"/>
        <w:autoSpaceDN w:val="0"/>
        <w:adjustRightInd w:val="0"/>
        <w:spacing w:after="0" w:line="240" w:lineRule="auto"/>
        <w:jc w:val="both"/>
        <w:rPr>
          <w:rFonts w:asciiTheme="minorHAnsi" w:hAnsiTheme="minorHAnsi" w:cs="HelveticaNeue"/>
          <w:color w:val="4D4D4D"/>
          <w:sz w:val="22"/>
        </w:rPr>
      </w:pPr>
      <w:r w:rsidRPr="00F30EB5">
        <w:rPr>
          <w:rFonts w:asciiTheme="minorHAnsi" w:hAnsiTheme="minorHAnsi" w:cs="HelveticaNeue"/>
          <w:color w:val="4D4D4D"/>
          <w:sz w:val="22"/>
        </w:rPr>
        <w:t>Verwijdering is een ingrijpende maatregel, zowel voor de school als voor de leerling en diens ouders. Daarom</w:t>
      </w:r>
      <w:r w:rsidR="009A0B00">
        <w:rPr>
          <w:rFonts w:asciiTheme="minorHAnsi" w:hAnsiTheme="minorHAnsi" w:cs="HelveticaNeue"/>
          <w:color w:val="4D4D4D"/>
          <w:sz w:val="22"/>
        </w:rPr>
        <w:t xml:space="preserve"> </w:t>
      </w:r>
      <w:r w:rsidRPr="00F30EB5">
        <w:rPr>
          <w:rFonts w:asciiTheme="minorHAnsi" w:hAnsiTheme="minorHAnsi" w:cs="HelveticaNeue"/>
          <w:color w:val="4D4D4D"/>
          <w:sz w:val="22"/>
        </w:rPr>
        <w:t>wordt geadviseerd dat niet de schoolleiding over de verwijdering beslist, maar het bevoegd gezag. De  schoolleiding is zelf meestal betrokken geweest bij de voorbereiding van het besluit door middel van gesprekken met de ouders en het team. Er kan een vertrouwensbreuk zijn. Het bevoegd gezag staat in het</w:t>
      </w:r>
      <w:r w:rsidR="009A0B00">
        <w:rPr>
          <w:rFonts w:asciiTheme="minorHAnsi" w:hAnsiTheme="minorHAnsi" w:cs="HelveticaNeue"/>
          <w:color w:val="4D4D4D"/>
          <w:sz w:val="22"/>
        </w:rPr>
        <w:t xml:space="preserve"> </w:t>
      </w:r>
      <w:r w:rsidRPr="00F30EB5">
        <w:rPr>
          <w:rFonts w:asciiTheme="minorHAnsi" w:hAnsiTheme="minorHAnsi" w:cs="HelveticaNeue"/>
          <w:color w:val="4D4D4D"/>
          <w:sz w:val="22"/>
        </w:rPr>
        <w:t>algemeen op grotere afstand van de dagelijkse praktijk en kan de kwestie dus ook met die afstand beoordelen.</w:t>
      </w:r>
    </w:p>
    <w:p w14:paraId="6E778BD3" w14:textId="3E965574" w:rsidR="00F30EB5" w:rsidRPr="00F30EB5" w:rsidRDefault="00F30EB5" w:rsidP="00F30EB5">
      <w:pPr>
        <w:autoSpaceDE w:val="0"/>
        <w:autoSpaceDN w:val="0"/>
        <w:adjustRightInd w:val="0"/>
        <w:spacing w:after="0" w:line="240" w:lineRule="auto"/>
        <w:jc w:val="both"/>
        <w:rPr>
          <w:rFonts w:asciiTheme="minorHAnsi" w:hAnsiTheme="minorHAnsi" w:cs="HelveticaNeue"/>
          <w:color w:val="4D4D4D"/>
          <w:sz w:val="22"/>
        </w:rPr>
      </w:pPr>
      <w:r w:rsidRPr="00F30EB5">
        <w:rPr>
          <w:rFonts w:asciiTheme="minorHAnsi" w:hAnsiTheme="minorHAnsi" w:cs="HelveticaNeue"/>
          <w:color w:val="4D4D4D"/>
          <w:sz w:val="22"/>
        </w:rPr>
        <w:t>Dit kan een zorgvuldige besluitvorming bevorderen, iets waar de rechter, gezien de zwaarte van de maatregel,</w:t>
      </w:r>
      <w:r w:rsidR="009A0B00">
        <w:rPr>
          <w:rFonts w:asciiTheme="minorHAnsi" w:hAnsiTheme="minorHAnsi" w:cs="HelveticaNeue"/>
          <w:color w:val="4D4D4D"/>
          <w:sz w:val="22"/>
        </w:rPr>
        <w:t xml:space="preserve"> </w:t>
      </w:r>
      <w:r w:rsidRPr="00F30EB5">
        <w:rPr>
          <w:rFonts w:asciiTheme="minorHAnsi" w:hAnsiTheme="minorHAnsi" w:cs="HelveticaNeue"/>
          <w:color w:val="4D4D4D"/>
          <w:sz w:val="22"/>
        </w:rPr>
        <w:t>grote waarde aan hecht.</w:t>
      </w:r>
    </w:p>
    <w:p w14:paraId="14EB6CE4" w14:textId="308CFA2B" w:rsidR="00F30EB5" w:rsidRPr="00F30EB5" w:rsidRDefault="00F30EB5" w:rsidP="00F30EB5">
      <w:pPr>
        <w:autoSpaceDE w:val="0"/>
        <w:autoSpaceDN w:val="0"/>
        <w:adjustRightInd w:val="0"/>
        <w:spacing w:after="0" w:line="240" w:lineRule="auto"/>
        <w:jc w:val="both"/>
        <w:rPr>
          <w:rFonts w:asciiTheme="minorHAnsi" w:hAnsiTheme="minorHAnsi" w:cs="HelveticaNeue"/>
          <w:color w:val="4D4D4D"/>
          <w:sz w:val="22"/>
        </w:rPr>
      </w:pPr>
      <w:r w:rsidRPr="00F30EB5">
        <w:rPr>
          <w:rFonts w:asciiTheme="minorHAnsi" w:hAnsiTheme="minorHAnsi" w:cs="HelveticaNeue"/>
          <w:color w:val="4D4D4D"/>
          <w:sz w:val="22"/>
        </w:rPr>
        <w:t>Verwijdering kan voor de leerling verstrekkende gevolgen hebben. Hij verlaat een vertrouwde omgeving, er is</w:t>
      </w:r>
      <w:r w:rsidR="009A0B00">
        <w:rPr>
          <w:rFonts w:asciiTheme="minorHAnsi" w:hAnsiTheme="minorHAnsi" w:cs="HelveticaNeue"/>
          <w:color w:val="4D4D4D"/>
          <w:sz w:val="22"/>
        </w:rPr>
        <w:t xml:space="preserve"> </w:t>
      </w:r>
      <w:r w:rsidRPr="00F30EB5">
        <w:rPr>
          <w:rFonts w:asciiTheme="minorHAnsi" w:hAnsiTheme="minorHAnsi" w:cs="HelveticaNeue"/>
          <w:color w:val="4D4D4D"/>
          <w:sz w:val="22"/>
        </w:rPr>
        <w:t>een breuk in zijn ontwikkelingsproces en er bestaat het risico van een terugslag op zijn verdere ontwikkeling. Voor de rechter is het daarom van groot belang dat het verwijderingsbesluit aangeeft hoe het bevoegd gezag</w:t>
      </w:r>
      <w:r w:rsidR="009A0B00">
        <w:rPr>
          <w:rFonts w:asciiTheme="minorHAnsi" w:hAnsiTheme="minorHAnsi" w:cs="HelveticaNeue"/>
          <w:color w:val="4D4D4D"/>
          <w:sz w:val="22"/>
        </w:rPr>
        <w:t xml:space="preserve"> </w:t>
      </w:r>
      <w:r w:rsidRPr="00F30EB5">
        <w:rPr>
          <w:rFonts w:asciiTheme="minorHAnsi" w:hAnsiTheme="minorHAnsi" w:cs="HelveticaNeue"/>
          <w:color w:val="4D4D4D"/>
          <w:sz w:val="22"/>
        </w:rPr>
        <w:t>een afweging heeft gemaakt tussen het belang van de school bij verwijdering en het belang van de leerling om</w:t>
      </w:r>
      <w:r w:rsidR="009A0B00">
        <w:rPr>
          <w:rFonts w:asciiTheme="minorHAnsi" w:hAnsiTheme="minorHAnsi" w:cs="HelveticaNeue"/>
          <w:color w:val="4D4D4D"/>
          <w:sz w:val="22"/>
        </w:rPr>
        <w:t xml:space="preserve"> </w:t>
      </w:r>
      <w:r w:rsidRPr="00F30EB5">
        <w:rPr>
          <w:rFonts w:asciiTheme="minorHAnsi" w:hAnsiTheme="minorHAnsi" w:cs="HelveticaNeue"/>
          <w:color w:val="4D4D4D"/>
          <w:sz w:val="22"/>
        </w:rPr>
        <w:t>op de school te blijven. Die belangen kunnen per geval verschillen.</w:t>
      </w:r>
    </w:p>
    <w:p w14:paraId="26BD1EA7" w14:textId="77777777" w:rsidR="00F30EB5" w:rsidRPr="00F30EB5" w:rsidRDefault="00F30EB5" w:rsidP="00F30EB5">
      <w:pPr>
        <w:autoSpaceDE w:val="0"/>
        <w:autoSpaceDN w:val="0"/>
        <w:adjustRightInd w:val="0"/>
        <w:spacing w:after="0" w:line="240" w:lineRule="auto"/>
        <w:jc w:val="both"/>
        <w:rPr>
          <w:rFonts w:asciiTheme="minorHAnsi" w:hAnsiTheme="minorHAnsi" w:cs="HelveticaNeue"/>
          <w:color w:val="4D4D4D"/>
          <w:sz w:val="22"/>
        </w:rPr>
      </w:pPr>
    </w:p>
    <w:p w14:paraId="404DAC82" w14:textId="77777777" w:rsidR="00F30EB5" w:rsidRPr="00F30EB5" w:rsidRDefault="00F30EB5" w:rsidP="00F30EB5">
      <w:pPr>
        <w:autoSpaceDE w:val="0"/>
        <w:autoSpaceDN w:val="0"/>
        <w:adjustRightInd w:val="0"/>
        <w:spacing w:after="0" w:line="240" w:lineRule="auto"/>
        <w:jc w:val="both"/>
        <w:rPr>
          <w:rFonts w:asciiTheme="minorHAnsi" w:hAnsiTheme="minorHAnsi" w:cs="HelveticaNeue-Bold"/>
          <w:b/>
          <w:bCs/>
          <w:color w:val="4D4D4D"/>
          <w:sz w:val="22"/>
        </w:rPr>
      </w:pPr>
    </w:p>
    <w:p w14:paraId="7EDFC7C5" w14:textId="77777777" w:rsidR="00F30EB5" w:rsidRPr="00F30EB5" w:rsidRDefault="00F30EB5" w:rsidP="00F30EB5">
      <w:pPr>
        <w:autoSpaceDE w:val="0"/>
        <w:autoSpaceDN w:val="0"/>
        <w:adjustRightInd w:val="0"/>
        <w:spacing w:after="0" w:line="240" w:lineRule="auto"/>
        <w:jc w:val="both"/>
        <w:rPr>
          <w:rFonts w:asciiTheme="minorHAnsi" w:hAnsiTheme="minorHAnsi" w:cs="HelveticaNeue-Bold"/>
          <w:b/>
          <w:bCs/>
          <w:color w:val="4D4D4D"/>
          <w:sz w:val="22"/>
        </w:rPr>
      </w:pPr>
      <w:r w:rsidRPr="00F30EB5">
        <w:rPr>
          <w:rFonts w:asciiTheme="minorHAnsi" w:hAnsiTheme="minorHAnsi" w:cs="HelveticaNeue-Bold"/>
          <w:b/>
          <w:bCs/>
          <w:color w:val="4D4D4D"/>
          <w:sz w:val="22"/>
        </w:rPr>
        <w:t>Gronden voor verwijdering van een school voor basisonderwijs en speciaal basisonderwijs</w:t>
      </w:r>
    </w:p>
    <w:p w14:paraId="69FFDAE2" w14:textId="77777777" w:rsidR="00F30EB5" w:rsidRPr="00F30EB5" w:rsidRDefault="00F30EB5" w:rsidP="00F30EB5">
      <w:pPr>
        <w:autoSpaceDE w:val="0"/>
        <w:autoSpaceDN w:val="0"/>
        <w:adjustRightInd w:val="0"/>
        <w:spacing w:after="0" w:line="240" w:lineRule="auto"/>
        <w:jc w:val="both"/>
        <w:rPr>
          <w:rFonts w:asciiTheme="minorHAnsi" w:hAnsiTheme="minorHAnsi" w:cs="HelveticaNeue"/>
          <w:color w:val="4D4D4D"/>
          <w:sz w:val="22"/>
        </w:rPr>
      </w:pPr>
      <w:r w:rsidRPr="00F30EB5">
        <w:rPr>
          <w:rFonts w:asciiTheme="minorHAnsi" w:hAnsiTheme="minorHAnsi" w:cs="HelveticaNeue"/>
          <w:color w:val="4D4D4D"/>
          <w:sz w:val="22"/>
        </w:rPr>
        <w:t>Er bestaan voor het bevoegd gezag van een openbare school twee gronden om een leerling te verwijderen:</w:t>
      </w:r>
    </w:p>
    <w:p w14:paraId="177CF5EF" w14:textId="77777777" w:rsidR="00F30EB5" w:rsidRPr="00F30EB5" w:rsidRDefault="00F30EB5" w:rsidP="00F30EB5">
      <w:pPr>
        <w:autoSpaceDE w:val="0"/>
        <w:autoSpaceDN w:val="0"/>
        <w:adjustRightInd w:val="0"/>
        <w:spacing w:after="0" w:line="240" w:lineRule="auto"/>
        <w:jc w:val="both"/>
        <w:rPr>
          <w:rFonts w:asciiTheme="minorHAnsi" w:hAnsiTheme="minorHAnsi" w:cs="HelveticaNeue"/>
          <w:color w:val="4D4D4D"/>
          <w:sz w:val="22"/>
        </w:rPr>
      </w:pPr>
      <w:r w:rsidRPr="00F30EB5">
        <w:rPr>
          <w:rFonts w:asciiTheme="minorHAnsi" w:hAnsiTheme="minorHAnsi" w:cs="HelveticaNeue"/>
          <w:color w:val="4D4D4D"/>
          <w:sz w:val="22"/>
        </w:rPr>
        <w:t>• De school kan niet aan de ondersteuningsbehoefte van de leerling voldoen.</w:t>
      </w:r>
    </w:p>
    <w:p w14:paraId="2FF37F88" w14:textId="77777777" w:rsidR="00F30EB5" w:rsidRPr="00F30EB5" w:rsidRDefault="00F30EB5" w:rsidP="00F30EB5">
      <w:pPr>
        <w:autoSpaceDE w:val="0"/>
        <w:autoSpaceDN w:val="0"/>
        <w:adjustRightInd w:val="0"/>
        <w:spacing w:after="0" w:line="240" w:lineRule="auto"/>
        <w:jc w:val="both"/>
        <w:rPr>
          <w:rFonts w:asciiTheme="minorHAnsi" w:hAnsiTheme="minorHAnsi" w:cs="HelveticaNeue"/>
          <w:color w:val="4D4D4D"/>
          <w:sz w:val="22"/>
        </w:rPr>
      </w:pPr>
      <w:r w:rsidRPr="00F30EB5">
        <w:rPr>
          <w:rFonts w:asciiTheme="minorHAnsi" w:hAnsiTheme="minorHAnsi" w:cs="HelveticaNeue"/>
          <w:color w:val="4D4D4D"/>
          <w:sz w:val="22"/>
        </w:rPr>
        <w:t>• Er is sprake van ernstig wangedrag van de leerling of de ouders.</w:t>
      </w:r>
    </w:p>
    <w:p w14:paraId="2B70569B" w14:textId="77777777" w:rsidR="00F30EB5" w:rsidRPr="00F30EB5" w:rsidRDefault="00F30EB5" w:rsidP="00F30EB5">
      <w:pPr>
        <w:autoSpaceDE w:val="0"/>
        <w:autoSpaceDN w:val="0"/>
        <w:adjustRightInd w:val="0"/>
        <w:spacing w:after="0" w:line="240" w:lineRule="auto"/>
        <w:jc w:val="both"/>
        <w:rPr>
          <w:rFonts w:asciiTheme="minorHAnsi" w:hAnsiTheme="minorHAnsi" w:cs="HelveticaNeue"/>
          <w:color w:val="4A94FF"/>
          <w:sz w:val="22"/>
        </w:rPr>
      </w:pPr>
    </w:p>
    <w:p w14:paraId="0FB735C1" w14:textId="77777777" w:rsidR="00F30EB5" w:rsidRPr="00F30EB5" w:rsidRDefault="00F30EB5" w:rsidP="00F30EB5">
      <w:pPr>
        <w:autoSpaceDE w:val="0"/>
        <w:autoSpaceDN w:val="0"/>
        <w:adjustRightInd w:val="0"/>
        <w:spacing w:after="0" w:line="240" w:lineRule="auto"/>
        <w:jc w:val="both"/>
        <w:rPr>
          <w:rFonts w:asciiTheme="minorHAnsi" w:hAnsiTheme="minorHAnsi" w:cs="HelveticaNeue-Bold"/>
          <w:b/>
          <w:bCs/>
          <w:color w:val="4D4D4D"/>
          <w:sz w:val="22"/>
        </w:rPr>
      </w:pPr>
      <w:r w:rsidRPr="00F30EB5">
        <w:rPr>
          <w:rFonts w:asciiTheme="minorHAnsi" w:hAnsiTheme="minorHAnsi" w:cs="HelveticaNeue-Bold"/>
          <w:b/>
          <w:bCs/>
          <w:color w:val="4D4D4D"/>
          <w:sz w:val="22"/>
        </w:rPr>
        <w:t>Ondersteuningsbehoefte</w:t>
      </w:r>
    </w:p>
    <w:p w14:paraId="0295DE7F" w14:textId="77777777" w:rsidR="00F30EB5" w:rsidRPr="00F30EB5" w:rsidRDefault="00F30EB5" w:rsidP="00F30EB5">
      <w:pPr>
        <w:autoSpaceDE w:val="0"/>
        <w:autoSpaceDN w:val="0"/>
        <w:adjustRightInd w:val="0"/>
        <w:spacing w:after="0" w:line="240" w:lineRule="auto"/>
        <w:jc w:val="both"/>
        <w:rPr>
          <w:rFonts w:asciiTheme="minorHAnsi" w:hAnsiTheme="minorHAnsi" w:cs="HelveticaNeue"/>
          <w:color w:val="4D4D4D"/>
          <w:sz w:val="22"/>
        </w:rPr>
      </w:pPr>
      <w:r w:rsidRPr="00F30EB5">
        <w:rPr>
          <w:rFonts w:asciiTheme="minorHAnsi" w:hAnsiTheme="minorHAnsi" w:cs="HelveticaNeue"/>
          <w:color w:val="4D4D4D"/>
          <w:sz w:val="22"/>
        </w:rPr>
        <w:t>Om te bepalen welke beslissingsruimte het bevoegd gezag heeft, is het van belang vast te stellen of:</w:t>
      </w:r>
    </w:p>
    <w:p w14:paraId="4A855626" w14:textId="77777777" w:rsidR="00F30EB5" w:rsidRPr="00F30EB5" w:rsidRDefault="00F30EB5" w:rsidP="00F30EB5">
      <w:pPr>
        <w:autoSpaceDE w:val="0"/>
        <w:autoSpaceDN w:val="0"/>
        <w:adjustRightInd w:val="0"/>
        <w:spacing w:after="0" w:line="240" w:lineRule="auto"/>
        <w:jc w:val="both"/>
        <w:rPr>
          <w:rFonts w:asciiTheme="minorHAnsi" w:hAnsiTheme="minorHAnsi" w:cs="HelveticaNeue"/>
          <w:color w:val="4D4D4D"/>
          <w:sz w:val="22"/>
        </w:rPr>
      </w:pPr>
      <w:r w:rsidRPr="00F30EB5">
        <w:rPr>
          <w:rFonts w:asciiTheme="minorHAnsi" w:hAnsiTheme="minorHAnsi" w:cs="HelveticaNeue"/>
          <w:color w:val="4D4D4D"/>
          <w:sz w:val="22"/>
        </w:rPr>
        <w:t>• de leerling formeel thuishoort in of toelaatbaar is tot het speciaal (basis)onderwijs dan wel</w:t>
      </w:r>
    </w:p>
    <w:p w14:paraId="7846C97E" w14:textId="77777777" w:rsidR="00F30EB5" w:rsidRPr="00F30EB5" w:rsidRDefault="00F30EB5" w:rsidP="00F30EB5">
      <w:pPr>
        <w:autoSpaceDE w:val="0"/>
        <w:autoSpaceDN w:val="0"/>
        <w:adjustRightInd w:val="0"/>
        <w:spacing w:after="0" w:line="240" w:lineRule="auto"/>
        <w:jc w:val="both"/>
        <w:rPr>
          <w:rFonts w:asciiTheme="minorHAnsi" w:hAnsiTheme="minorHAnsi" w:cs="HelveticaNeue"/>
          <w:color w:val="4D4D4D"/>
          <w:sz w:val="22"/>
        </w:rPr>
      </w:pPr>
      <w:r w:rsidRPr="00F30EB5">
        <w:rPr>
          <w:rFonts w:asciiTheme="minorHAnsi" w:hAnsiTheme="minorHAnsi" w:cs="HelveticaNeue"/>
          <w:color w:val="4D4D4D"/>
          <w:sz w:val="22"/>
        </w:rPr>
        <w:t>• de leerling formeel thuishoort in het reguliere basisonderwijs.</w:t>
      </w:r>
    </w:p>
    <w:p w14:paraId="4EACE7E0" w14:textId="77777777" w:rsidR="00F30EB5" w:rsidRPr="00F30EB5" w:rsidRDefault="00F30EB5" w:rsidP="00F30EB5">
      <w:pPr>
        <w:autoSpaceDE w:val="0"/>
        <w:autoSpaceDN w:val="0"/>
        <w:adjustRightInd w:val="0"/>
        <w:spacing w:after="0" w:line="240" w:lineRule="auto"/>
        <w:jc w:val="both"/>
        <w:rPr>
          <w:rFonts w:asciiTheme="minorHAnsi" w:hAnsiTheme="minorHAnsi" w:cs="HelveticaNeue"/>
          <w:color w:val="4D4D4D"/>
          <w:sz w:val="22"/>
        </w:rPr>
      </w:pPr>
      <w:r w:rsidRPr="00F30EB5">
        <w:rPr>
          <w:rFonts w:asciiTheme="minorHAnsi" w:hAnsiTheme="minorHAnsi" w:cs="HelveticaNeue"/>
          <w:color w:val="4D4D4D"/>
          <w:sz w:val="22"/>
        </w:rPr>
        <w:t xml:space="preserve">Voor leerlingen die al onderwijs volgen op een school, maar die inmiddels extra ondersteuning behoeven, geldt dat de school eerst zelf moet proberen om de gevraagde ondersteuning te bieden. Wanneer het bevoegd gezag deze ondersteuning niet zelf kan bieden, moet het voor een plek op een andere school zorgen. Over een dergelijke beslissing overleg moet overleg worden gevoerd met de ouders van de leerling. Het bevoegd gezag heeft hierbij te maken met een onderzoeksplicht ter beoordeling van de vraag of de school aan de ondersteuningsbehoefte kan voldoen. </w:t>
      </w:r>
    </w:p>
    <w:p w14:paraId="5A485504" w14:textId="77777777" w:rsidR="00F30EB5" w:rsidRPr="00F30EB5" w:rsidRDefault="00F30EB5" w:rsidP="00F30EB5">
      <w:pPr>
        <w:autoSpaceDE w:val="0"/>
        <w:autoSpaceDN w:val="0"/>
        <w:adjustRightInd w:val="0"/>
        <w:spacing w:after="0" w:line="240" w:lineRule="auto"/>
        <w:jc w:val="both"/>
        <w:rPr>
          <w:rFonts w:asciiTheme="minorHAnsi" w:hAnsiTheme="minorHAnsi" w:cs="HelveticaNeue"/>
          <w:color w:val="4D4D4D"/>
          <w:sz w:val="22"/>
        </w:rPr>
      </w:pPr>
    </w:p>
    <w:p w14:paraId="23F24FB9" w14:textId="77777777" w:rsidR="00F30EB5" w:rsidRPr="00F30EB5" w:rsidRDefault="00F30EB5" w:rsidP="00F30EB5">
      <w:pPr>
        <w:autoSpaceDE w:val="0"/>
        <w:autoSpaceDN w:val="0"/>
        <w:adjustRightInd w:val="0"/>
        <w:spacing w:after="0" w:line="240" w:lineRule="auto"/>
        <w:jc w:val="both"/>
        <w:rPr>
          <w:rFonts w:asciiTheme="minorHAnsi" w:hAnsiTheme="minorHAnsi" w:cs="HelveticaNeue"/>
          <w:color w:val="4D4D4D"/>
          <w:sz w:val="22"/>
        </w:rPr>
      </w:pPr>
      <w:r w:rsidRPr="00F30EB5">
        <w:rPr>
          <w:rFonts w:asciiTheme="minorHAnsi" w:hAnsiTheme="minorHAnsi" w:cs="HelveticaNeue"/>
          <w:color w:val="4D4D4D"/>
          <w:sz w:val="22"/>
        </w:rPr>
        <w:t>Uit jurisprudentie volgt dat het bevoegd gezag de volgende onderdelen in zijn onderzoek naar de ondersteuningsbehoefte kan betrekken:</w:t>
      </w:r>
    </w:p>
    <w:p w14:paraId="21E93ACF" w14:textId="77777777" w:rsidR="00F30EB5" w:rsidRPr="00F30EB5" w:rsidRDefault="00F30EB5" w:rsidP="00F30EB5">
      <w:pPr>
        <w:autoSpaceDE w:val="0"/>
        <w:autoSpaceDN w:val="0"/>
        <w:adjustRightInd w:val="0"/>
        <w:spacing w:after="0" w:line="240" w:lineRule="auto"/>
        <w:jc w:val="both"/>
        <w:rPr>
          <w:rFonts w:asciiTheme="minorHAnsi" w:hAnsiTheme="minorHAnsi" w:cs="HelveticaNeue"/>
          <w:color w:val="4D4D4D"/>
          <w:sz w:val="22"/>
        </w:rPr>
      </w:pPr>
      <w:r w:rsidRPr="00F30EB5">
        <w:rPr>
          <w:rFonts w:asciiTheme="minorHAnsi" w:hAnsiTheme="minorHAnsi" w:cs="HelveticaNeue"/>
          <w:color w:val="4D4D4D"/>
          <w:sz w:val="22"/>
        </w:rPr>
        <w:t>• De aard van de handicap en de daaruit voortvloeiende onderwijsbeperking;</w:t>
      </w:r>
    </w:p>
    <w:p w14:paraId="0B81DF6F" w14:textId="77777777" w:rsidR="00F30EB5" w:rsidRPr="00F30EB5" w:rsidRDefault="00F30EB5" w:rsidP="00F30EB5">
      <w:pPr>
        <w:autoSpaceDE w:val="0"/>
        <w:autoSpaceDN w:val="0"/>
        <w:adjustRightInd w:val="0"/>
        <w:spacing w:after="0" w:line="240" w:lineRule="auto"/>
        <w:jc w:val="both"/>
        <w:rPr>
          <w:rFonts w:asciiTheme="minorHAnsi" w:hAnsiTheme="minorHAnsi" w:cs="HelveticaNeue"/>
          <w:color w:val="4D4D4D"/>
          <w:sz w:val="22"/>
        </w:rPr>
      </w:pPr>
      <w:r w:rsidRPr="00F30EB5">
        <w:rPr>
          <w:rFonts w:asciiTheme="minorHAnsi" w:hAnsiTheme="minorHAnsi" w:cs="HelveticaNeue"/>
          <w:color w:val="4D4D4D"/>
          <w:sz w:val="22"/>
        </w:rPr>
        <w:t>• De beschikbare formatie en expertise van de leerkrachten;</w:t>
      </w:r>
    </w:p>
    <w:p w14:paraId="10655CB3" w14:textId="77777777" w:rsidR="00F30EB5" w:rsidRPr="00F30EB5" w:rsidRDefault="00F30EB5" w:rsidP="00F30EB5">
      <w:pPr>
        <w:autoSpaceDE w:val="0"/>
        <w:autoSpaceDN w:val="0"/>
        <w:adjustRightInd w:val="0"/>
        <w:spacing w:after="0" w:line="240" w:lineRule="auto"/>
        <w:jc w:val="both"/>
        <w:rPr>
          <w:rFonts w:asciiTheme="minorHAnsi" w:hAnsiTheme="minorHAnsi" w:cs="HelveticaNeue"/>
          <w:color w:val="4D4D4D"/>
          <w:sz w:val="22"/>
        </w:rPr>
      </w:pPr>
      <w:r w:rsidRPr="00F30EB5">
        <w:rPr>
          <w:rFonts w:asciiTheme="minorHAnsi" w:hAnsiTheme="minorHAnsi" w:cs="HelveticaNeue"/>
          <w:color w:val="4D4D4D"/>
          <w:sz w:val="22"/>
        </w:rPr>
        <w:t>• De mogelijkheid om alle leerlingen de vereiste aandacht te geven;</w:t>
      </w:r>
    </w:p>
    <w:p w14:paraId="1BA1FB6C" w14:textId="77777777" w:rsidR="00F30EB5" w:rsidRPr="00F30EB5" w:rsidRDefault="00F30EB5" w:rsidP="00F30EB5">
      <w:pPr>
        <w:autoSpaceDE w:val="0"/>
        <w:autoSpaceDN w:val="0"/>
        <w:adjustRightInd w:val="0"/>
        <w:spacing w:after="0" w:line="240" w:lineRule="auto"/>
        <w:jc w:val="both"/>
        <w:rPr>
          <w:rFonts w:asciiTheme="minorHAnsi" w:hAnsiTheme="minorHAnsi" w:cs="HelveticaNeue"/>
          <w:color w:val="4D4D4D"/>
          <w:sz w:val="22"/>
        </w:rPr>
      </w:pPr>
      <w:r w:rsidRPr="00F30EB5">
        <w:rPr>
          <w:rFonts w:asciiTheme="minorHAnsi" w:hAnsiTheme="minorHAnsi" w:cs="HelveticaNeue"/>
          <w:color w:val="4D4D4D"/>
          <w:sz w:val="22"/>
        </w:rPr>
        <w:t>• De beschikbare externe hulp;</w:t>
      </w:r>
    </w:p>
    <w:p w14:paraId="30372126" w14:textId="77777777" w:rsidR="00F30EB5" w:rsidRPr="00F30EB5" w:rsidRDefault="00F30EB5" w:rsidP="00F30EB5">
      <w:pPr>
        <w:autoSpaceDE w:val="0"/>
        <w:autoSpaceDN w:val="0"/>
        <w:adjustRightInd w:val="0"/>
        <w:spacing w:after="0" w:line="240" w:lineRule="auto"/>
        <w:jc w:val="both"/>
        <w:rPr>
          <w:rFonts w:asciiTheme="minorHAnsi" w:hAnsiTheme="minorHAnsi" w:cs="HelveticaNeue"/>
          <w:color w:val="4D4D4D"/>
          <w:sz w:val="22"/>
        </w:rPr>
      </w:pPr>
      <w:r w:rsidRPr="00F30EB5">
        <w:rPr>
          <w:rFonts w:asciiTheme="minorHAnsi" w:hAnsiTheme="minorHAnsi" w:cs="HelveticaNeue"/>
          <w:color w:val="4D4D4D"/>
          <w:sz w:val="22"/>
        </w:rPr>
        <w:lastRenderedPageBreak/>
        <w:t>• Afstemming tussen de benodigde ondersteuning van de leerling en de beschikbare ondersteuning.</w:t>
      </w:r>
    </w:p>
    <w:p w14:paraId="4DFF6A26" w14:textId="77777777" w:rsidR="00F30EB5" w:rsidRPr="00F30EB5" w:rsidRDefault="00F30EB5" w:rsidP="00F30EB5">
      <w:pPr>
        <w:autoSpaceDE w:val="0"/>
        <w:autoSpaceDN w:val="0"/>
        <w:adjustRightInd w:val="0"/>
        <w:spacing w:after="0" w:line="240" w:lineRule="auto"/>
        <w:jc w:val="both"/>
        <w:rPr>
          <w:rFonts w:asciiTheme="minorHAnsi" w:hAnsiTheme="minorHAnsi" w:cs="HelveticaNeue-Bold"/>
          <w:b/>
          <w:bCs/>
          <w:color w:val="666666"/>
          <w:sz w:val="22"/>
        </w:rPr>
      </w:pPr>
    </w:p>
    <w:p w14:paraId="5A98083F" w14:textId="77777777" w:rsidR="00F30EB5" w:rsidRPr="00F30EB5" w:rsidRDefault="00F30EB5" w:rsidP="00F30EB5">
      <w:pPr>
        <w:autoSpaceDE w:val="0"/>
        <w:autoSpaceDN w:val="0"/>
        <w:adjustRightInd w:val="0"/>
        <w:spacing w:after="0" w:line="240" w:lineRule="auto"/>
        <w:jc w:val="both"/>
        <w:rPr>
          <w:rFonts w:asciiTheme="minorHAnsi" w:hAnsiTheme="minorHAnsi" w:cs="HelveticaNeue"/>
          <w:color w:val="4D4D4D"/>
          <w:sz w:val="22"/>
        </w:rPr>
      </w:pPr>
      <w:r w:rsidRPr="00F30EB5">
        <w:rPr>
          <w:rFonts w:asciiTheme="minorHAnsi" w:hAnsiTheme="minorHAnsi" w:cs="HelveticaNeue"/>
          <w:color w:val="4D4D4D"/>
          <w:sz w:val="22"/>
        </w:rPr>
        <w:t>Voorts moet het bevoegd gezag het schoolondersteuningsplan in zijn onderzoek betrekken. De school zal elk geval afzonderlijk moeten bekijken en het belang van het kind tegen dat van de school afwegen. Van belang is vooral dat deze afwegingsprocedure zorgvuldig is en dat adviezen deskundig, onafhankelijk en zoveel mogelijk eenduidig zijn. Bovendien moet de stem van de ouders voldoende worden gehoord.</w:t>
      </w:r>
    </w:p>
    <w:p w14:paraId="15814DED" w14:textId="77777777" w:rsidR="00F30EB5" w:rsidRPr="00F30EB5" w:rsidRDefault="00F30EB5" w:rsidP="00F30EB5">
      <w:pPr>
        <w:autoSpaceDE w:val="0"/>
        <w:autoSpaceDN w:val="0"/>
        <w:adjustRightInd w:val="0"/>
        <w:spacing w:after="0" w:line="240" w:lineRule="auto"/>
        <w:jc w:val="both"/>
        <w:rPr>
          <w:rFonts w:asciiTheme="minorHAnsi" w:hAnsiTheme="minorHAnsi" w:cs="HelveticaNeue-Bold"/>
          <w:b/>
          <w:bCs/>
          <w:color w:val="4D4D4D"/>
          <w:sz w:val="22"/>
        </w:rPr>
      </w:pPr>
    </w:p>
    <w:p w14:paraId="1C974C4D" w14:textId="77777777" w:rsidR="00F30EB5" w:rsidRPr="00F30EB5" w:rsidRDefault="00F30EB5" w:rsidP="00F30EB5">
      <w:pPr>
        <w:autoSpaceDE w:val="0"/>
        <w:autoSpaceDN w:val="0"/>
        <w:adjustRightInd w:val="0"/>
        <w:spacing w:after="0" w:line="240" w:lineRule="auto"/>
        <w:jc w:val="both"/>
        <w:rPr>
          <w:rFonts w:asciiTheme="minorHAnsi" w:hAnsiTheme="minorHAnsi" w:cs="HelveticaNeue-Bold"/>
          <w:b/>
          <w:bCs/>
          <w:color w:val="4D4D4D"/>
          <w:sz w:val="22"/>
        </w:rPr>
      </w:pPr>
    </w:p>
    <w:p w14:paraId="7356D939" w14:textId="77777777" w:rsidR="00F30EB5" w:rsidRPr="00F30EB5" w:rsidRDefault="00F30EB5" w:rsidP="00F30EB5">
      <w:pPr>
        <w:autoSpaceDE w:val="0"/>
        <w:autoSpaceDN w:val="0"/>
        <w:adjustRightInd w:val="0"/>
        <w:spacing w:after="0" w:line="240" w:lineRule="auto"/>
        <w:jc w:val="both"/>
        <w:rPr>
          <w:rFonts w:asciiTheme="minorHAnsi" w:hAnsiTheme="minorHAnsi" w:cs="HelveticaNeue-Bold"/>
          <w:b/>
          <w:bCs/>
          <w:color w:val="4D4D4D"/>
          <w:sz w:val="22"/>
        </w:rPr>
      </w:pPr>
      <w:r w:rsidRPr="00F30EB5">
        <w:rPr>
          <w:rFonts w:asciiTheme="minorHAnsi" w:hAnsiTheme="minorHAnsi" w:cs="HelveticaNeue-Bold"/>
          <w:b/>
          <w:bCs/>
          <w:color w:val="4D4D4D"/>
          <w:sz w:val="22"/>
        </w:rPr>
        <w:t>Wangedrag</w:t>
      </w:r>
    </w:p>
    <w:p w14:paraId="3488F192" w14:textId="07656AF7" w:rsidR="00F30EB5" w:rsidRPr="00F30EB5" w:rsidRDefault="00F30EB5" w:rsidP="00F30EB5">
      <w:pPr>
        <w:autoSpaceDE w:val="0"/>
        <w:autoSpaceDN w:val="0"/>
        <w:adjustRightInd w:val="0"/>
        <w:spacing w:after="0" w:line="240" w:lineRule="auto"/>
        <w:jc w:val="both"/>
        <w:rPr>
          <w:rFonts w:asciiTheme="minorHAnsi" w:hAnsiTheme="minorHAnsi" w:cs="HelveticaNeue"/>
          <w:color w:val="4D4D4D"/>
          <w:sz w:val="22"/>
        </w:rPr>
      </w:pPr>
      <w:r w:rsidRPr="00F30EB5">
        <w:rPr>
          <w:rFonts w:asciiTheme="minorHAnsi" w:hAnsiTheme="minorHAnsi" w:cs="HelveticaNeue"/>
          <w:color w:val="4D4D4D"/>
          <w:sz w:val="22"/>
        </w:rPr>
        <w:t>Van wangedrag kan in uiteenlopende situaties sprake zijn: (herhaaldelijk) schoolverzuim, overtreding van de</w:t>
      </w:r>
      <w:r w:rsidR="009A0B00">
        <w:rPr>
          <w:rFonts w:asciiTheme="minorHAnsi" w:hAnsiTheme="minorHAnsi" w:cs="HelveticaNeue"/>
          <w:color w:val="4D4D4D"/>
          <w:sz w:val="22"/>
        </w:rPr>
        <w:t xml:space="preserve"> </w:t>
      </w:r>
      <w:r w:rsidRPr="00F30EB5">
        <w:rPr>
          <w:rFonts w:asciiTheme="minorHAnsi" w:hAnsiTheme="minorHAnsi" w:cs="HelveticaNeue"/>
          <w:color w:val="4D4D4D"/>
          <w:sz w:val="22"/>
        </w:rPr>
        <w:t>schoolregels, agressief gedrag, bedreiging, vandalisme dan wel seksuele intimidatie. Verwijdering is een sanctie.</w:t>
      </w:r>
    </w:p>
    <w:p w14:paraId="15B73FF5" w14:textId="68570346" w:rsidR="00F30EB5" w:rsidRPr="00F30EB5" w:rsidRDefault="00F30EB5" w:rsidP="00F30EB5">
      <w:pPr>
        <w:autoSpaceDE w:val="0"/>
        <w:autoSpaceDN w:val="0"/>
        <w:adjustRightInd w:val="0"/>
        <w:spacing w:after="0" w:line="240" w:lineRule="auto"/>
        <w:jc w:val="both"/>
        <w:rPr>
          <w:rFonts w:asciiTheme="minorHAnsi" w:hAnsiTheme="minorHAnsi" w:cs="HelveticaNeue"/>
          <w:color w:val="4D4D4D"/>
          <w:sz w:val="22"/>
        </w:rPr>
      </w:pPr>
      <w:r w:rsidRPr="00F30EB5">
        <w:rPr>
          <w:rFonts w:asciiTheme="minorHAnsi" w:hAnsiTheme="minorHAnsi" w:cs="HelveticaNeue"/>
          <w:color w:val="4D4D4D"/>
          <w:sz w:val="22"/>
        </w:rPr>
        <w:t>Ook het wangedrag van ouders, zoals (herhaalde) intimidatie van leerkrachten, kan een reden zijn om een</w:t>
      </w:r>
      <w:r w:rsidR="009A0B00">
        <w:rPr>
          <w:rFonts w:asciiTheme="minorHAnsi" w:hAnsiTheme="minorHAnsi" w:cs="HelveticaNeue"/>
          <w:color w:val="4D4D4D"/>
          <w:sz w:val="22"/>
        </w:rPr>
        <w:t xml:space="preserve"> </w:t>
      </w:r>
      <w:r w:rsidRPr="00F30EB5">
        <w:rPr>
          <w:rFonts w:asciiTheme="minorHAnsi" w:hAnsiTheme="minorHAnsi" w:cs="HelveticaNeue"/>
          <w:color w:val="4D4D4D"/>
          <w:sz w:val="22"/>
        </w:rPr>
        <w:t>leerling te verwijderen. Of het bevoegd gezag tot verwijdering kan overgaan, hangt van de omstandigheden</w:t>
      </w:r>
      <w:r w:rsidR="009A0B00">
        <w:rPr>
          <w:rFonts w:asciiTheme="minorHAnsi" w:hAnsiTheme="minorHAnsi" w:cs="HelveticaNeue"/>
          <w:color w:val="4D4D4D"/>
          <w:sz w:val="22"/>
        </w:rPr>
        <w:t xml:space="preserve"> </w:t>
      </w:r>
      <w:r w:rsidRPr="00F30EB5">
        <w:rPr>
          <w:rFonts w:asciiTheme="minorHAnsi" w:hAnsiTheme="minorHAnsi" w:cs="HelveticaNeue"/>
          <w:color w:val="4D4D4D"/>
          <w:sz w:val="22"/>
        </w:rPr>
        <w:t>van het geval af. Er is geen algemene lijn. Het wangedrag moet in elk geval ernstig zijn.</w:t>
      </w:r>
    </w:p>
    <w:p w14:paraId="321D4B62" w14:textId="77777777" w:rsidR="00F30EB5" w:rsidRPr="00F30EB5" w:rsidRDefault="00F30EB5" w:rsidP="00F30EB5">
      <w:pPr>
        <w:autoSpaceDE w:val="0"/>
        <w:autoSpaceDN w:val="0"/>
        <w:adjustRightInd w:val="0"/>
        <w:spacing w:after="0" w:line="240" w:lineRule="auto"/>
        <w:jc w:val="both"/>
        <w:rPr>
          <w:rFonts w:asciiTheme="minorHAnsi" w:hAnsiTheme="minorHAnsi" w:cs="HelveticaNeue"/>
          <w:color w:val="4D4D4D"/>
          <w:sz w:val="22"/>
        </w:rPr>
      </w:pPr>
      <w:r w:rsidRPr="00F30EB5">
        <w:rPr>
          <w:rFonts w:asciiTheme="minorHAnsi" w:hAnsiTheme="minorHAnsi" w:cs="HelveticaNeue"/>
          <w:color w:val="4D4D4D"/>
          <w:sz w:val="22"/>
        </w:rPr>
        <w:t>Procedureel is het volgende van groot belang:</w:t>
      </w:r>
    </w:p>
    <w:p w14:paraId="28E1BCFA" w14:textId="77777777" w:rsidR="00F30EB5" w:rsidRPr="00F30EB5" w:rsidRDefault="00F30EB5" w:rsidP="00933CF2">
      <w:pPr>
        <w:pStyle w:val="Lijstalinea"/>
        <w:numPr>
          <w:ilvl w:val="0"/>
          <w:numId w:val="26"/>
        </w:numPr>
        <w:jc w:val="both"/>
        <w:rPr>
          <w:rFonts w:asciiTheme="minorHAnsi" w:hAnsiTheme="minorHAnsi" w:cs="HelveticaNeue"/>
          <w:color w:val="4D4D4D"/>
          <w:sz w:val="22"/>
        </w:rPr>
      </w:pPr>
      <w:r w:rsidRPr="00F30EB5">
        <w:rPr>
          <w:rFonts w:asciiTheme="minorHAnsi" w:hAnsiTheme="minorHAnsi" w:cs="HelveticaNeue"/>
          <w:color w:val="4D4D4D"/>
          <w:sz w:val="22"/>
        </w:rPr>
        <w:t>Er zijn gedragsregels hoe het bevoegd gezag met wangedrag omgaat en wanneer de grens voor verwijdering is bereikt</w:t>
      </w:r>
    </w:p>
    <w:p w14:paraId="771B9C82" w14:textId="77777777" w:rsidR="00F30EB5" w:rsidRPr="00F30EB5" w:rsidRDefault="00F30EB5" w:rsidP="00933CF2">
      <w:pPr>
        <w:pStyle w:val="Lijstalinea"/>
        <w:numPr>
          <w:ilvl w:val="0"/>
          <w:numId w:val="26"/>
        </w:numPr>
        <w:autoSpaceDE w:val="0"/>
        <w:autoSpaceDN w:val="0"/>
        <w:adjustRightInd w:val="0"/>
        <w:spacing w:after="0" w:line="240" w:lineRule="auto"/>
        <w:jc w:val="both"/>
        <w:rPr>
          <w:rFonts w:asciiTheme="minorHAnsi" w:hAnsiTheme="minorHAnsi" w:cs="HelveticaNeue"/>
          <w:color w:val="4D4D4D"/>
          <w:sz w:val="22"/>
        </w:rPr>
      </w:pPr>
      <w:r w:rsidRPr="00F30EB5">
        <w:rPr>
          <w:rFonts w:asciiTheme="minorHAnsi" w:hAnsiTheme="minorHAnsi" w:cs="HelveticaNeue"/>
          <w:color w:val="4D4D4D"/>
          <w:sz w:val="22"/>
        </w:rPr>
        <w:t>(Lichtere) maatregelen ter voorkoming van herhaling hebben gefaald (schorsing, gedragsafspraken);</w:t>
      </w:r>
    </w:p>
    <w:p w14:paraId="79501152" w14:textId="77777777" w:rsidR="00F30EB5" w:rsidRPr="00F30EB5" w:rsidRDefault="00F30EB5" w:rsidP="00933CF2">
      <w:pPr>
        <w:pStyle w:val="Lijstalinea"/>
        <w:numPr>
          <w:ilvl w:val="0"/>
          <w:numId w:val="26"/>
        </w:numPr>
        <w:autoSpaceDE w:val="0"/>
        <w:autoSpaceDN w:val="0"/>
        <w:adjustRightInd w:val="0"/>
        <w:spacing w:after="0" w:line="240" w:lineRule="auto"/>
        <w:jc w:val="both"/>
        <w:rPr>
          <w:rFonts w:asciiTheme="minorHAnsi" w:hAnsiTheme="minorHAnsi" w:cs="HelveticaNeue"/>
          <w:color w:val="4D4D4D"/>
          <w:sz w:val="22"/>
        </w:rPr>
      </w:pPr>
      <w:r w:rsidRPr="00F30EB5">
        <w:rPr>
          <w:rFonts w:asciiTheme="minorHAnsi" w:hAnsiTheme="minorHAnsi" w:cs="HelveticaNeue"/>
          <w:color w:val="4D4D4D"/>
          <w:sz w:val="22"/>
        </w:rPr>
        <w:t>De leerling/ouders is/zijn gewaarschuwd dat bij eerstvolgende herhaling tot verwijdering wordt overgegaan.</w:t>
      </w:r>
    </w:p>
    <w:p w14:paraId="2E4864CE" w14:textId="189BDDF0" w:rsidR="00F30EB5" w:rsidRPr="00F30EB5" w:rsidRDefault="00F30EB5" w:rsidP="00F30EB5">
      <w:pPr>
        <w:autoSpaceDE w:val="0"/>
        <w:autoSpaceDN w:val="0"/>
        <w:adjustRightInd w:val="0"/>
        <w:spacing w:after="0" w:line="240" w:lineRule="auto"/>
        <w:jc w:val="both"/>
        <w:rPr>
          <w:rFonts w:asciiTheme="minorHAnsi" w:hAnsiTheme="minorHAnsi" w:cs="HelveticaNeue"/>
          <w:color w:val="4D4D4D"/>
          <w:sz w:val="22"/>
        </w:rPr>
      </w:pPr>
      <w:r w:rsidRPr="00F30EB5">
        <w:rPr>
          <w:rFonts w:asciiTheme="minorHAnsi" w:hAnsiTheme="minorHAnsi" w:cs="HelveticaNeue"/>
          <w:color w:val="4D4D4D"/>
          <w:sz w:val="22"/>
        </w:rPr>
        <w:t>Wanneer de leerling (of zijn ouders) ondanks eerdere gedragsafspraken en ondanks een laatste waarschuwing</w:t>
      </w:r>
      <w:r w:rsidR="009A0B00">
        <w:rPr>
          <w:rFonts w:asciiTheme="minorHAnsi" w:hAnsiTheme="minorHAnsi" w:cs="HelveticaNeue"/>
          <w:color w:val="4D4D4D"/>
          <w:sz w:val="22"/>
        </w:rPr>
        <w:t xml:space="preserve"> </w:t>
      </w:r>
      <w:r w:rsidRPr="00F30EB5">
        <w:rPr>
          <w:rFonts w:asciiTheme="minorHAnsi" w:hAnsiTheme="minorHAnsi" w:cs="HelveticaNeue"/>
          <w:color w:val="4D4D4D"/>
          <w:sz w:val="22"/>
        </w:rPr>
        <w:t>zijn gedrag niet verbetert, kan het bevoegd gezag, afhankelijk van de overige omstandigheden, tot verwijdering</w:t>
      </w:r>
      <w:r w:rsidR="009A0B00">
        <w:rPr>
          <w:rFonts w:asciiTheme="minorHAnsi" w:hAnsiTheme="minorHAnsi" w:cs="HelveticaNeue"/>
          <w:color w:val="4D4D4D"/>
          <w:sz w:val="22"/>
        </w:rPr>
        <w:t xml:space="preserve"> </w:t>
      </w:r>
      <w:r w:rsidRPr="00F30EB5">
        <w:rPr>
          <w:rFonts w:asciiTheme="minorHAnsi" w:hAnsiTheme="minorHAnsi" w:cs="HelveticaNeue"/>
          <w:color w:val="4D4D4D"/>
          <w:sz w:val="22"/>
        </w:rPr>
        <w:t>overgaan.</w:t>
      </w:r>
    </w:p>
    <w:p w14:paraId="59BE74A4" w14:textId="7D68891D" w:rsidR="00F30EB5" w:rsidRPr="00F30EB5" w:rsidRDefault="00F30EB5" w:rsidP="00F30EB5">
      <w:pPr>
        <w:autoSpaceDE w:val="0"/>
        <w:autoSpaceDN w:val="0"/>
        <w:adjustRightInd w:val="0"/>
        <w:spacing w:after="0" w:line="240" w:lineRule="auto"/>
        <w:jc w:val="both"/>
        <w:rPr>
          <w:rFonts w:asciiTheme="minorHAnsi" w:hAnsiTheme="minorHAnsi" w:cs="HelveticaNeue"/>
          <w:color w:val="4D4D4D"/>
          <w:sz w:val="22"/>
        </w:rPr>
      </w:pPr>
      <w:r w:rsidRPr="00F30EB5">
        <w:rPr>
          <w:rFonts w:asciiTheme="minorHAnsi" w:hAnsiTheme="minorHAnsi" w:cs="HelveticaNeue"/>
          <w:color w:val="4D4D4D"/>
          <w:sz w:val="22"/>
        </w:rPr>
        <w:t>Een licht vergrijp kan door herhaling uitgroeien tot ernstig wangedrag. Daarnaast is wangedrag denkbaar waarbij onmiddellijke verwijdering is geboden, zonder de genoemde eerdere maatregelen of voorafgaande</w:t>
      </w:r>
      <w:r w:rsidR="009A0B00">
        <w:rPr>
          <w:rFonts w:asciiTheme="minorHAnsi" w:hAnsiTheme="minorHAnsi" w:cs="HelveticaNeue"/>
          <w:color w:val="4D4D4D"/>
          <w:sz w:val="22"/>
        </w:rPr>
        <w:t xml:space="preserve"> </w:t>
      </w:r>
      <w:r w:rsidRPr="00F30EB5">
        <w:rPr>
          <w:rFonts w:asciiTheme="minorHAnsi" w:hAnsiTheme="minorHAnsi" w:cs="HelveticaNeue"/>
          <w:color w:val="4D4D4D"/>
          <w:sz w:val="22"/>
        </w:rPr>
        <w:t>waarschuwing. Dit geldt alleen in zeer ernstige gevallen.</w:t>
      </w:r>
    </w:p>
    <w:p w14:paraId="442E10CD" w14:textId="25508AF0" w:rsidR="00F30EB5" w:rsidRPr="00F30EB5" w:rsidRDefault="00F30EB5" w:rsidP="00F30EB5">
      <w:pPr>
        <w:autoSpaceDE w:val="0"/>
        <w:autoSpaceDN w:val="0"/>
        <w:adjustRightInd w:val="0"/>
        <w:spacing w:after="0" w:line="240" w:lineRule="auto"/>
        <w:jc w:val="both"/>
        <w:rPr>
          <w:rFonts w:asciiTheme="minorHAnsi" w:hAnsiTheme="minorHAnsi" w:cs="HelveticaNeue"/>
          <w:color w:val="4D4D4D"/>
          <w:sz w:val="22"/>
        </w:rPr>
      </w:pPr>
      <w:r w:rsidRPr="00F30EB5">
        <w:rPr>
          <w:rFonts w:asciiTheme="minorHAnsi" w:hAnsiTheme="minorHAnsi" w:cs="HelveticaNeue"/>
          <w:color w:val="4D4D4D"/>
          <w:sz w:val="22"/>
        </w:rPr>
        <w:t>Voor de rechter is van groot belang dat het bevoegd gezag bij zijn besluit een afweging heeft gemaakt tussen</w:t>
      </w:r>
      <w:r w:rsidR="009A0B00">
        <w:rPr>
          <w:rFonts w:asciiTheme="minorHAnsi" w:hAnsiTheme="minorHAnsi" w:cs="HelveticaNeue"/>
          <w:color w:val="4D4D4D"/>
          <w:sz w:val="22"/>
        </w:rPr>
        <w:t xml:space="preserve"> </w:t>
      </w:r>
      <w:r w:rsidRPr="00F30EB5">
        <w:rPr>
          <w:rFonts w:asciiTheme="minorHAnsi" w:hAnsiTheme="minorHAnsi" w:cs="HelveticaNeue"/>
          <w:color w:val="4D4D4D"/>
          <w:sz w:val="22"/>
        </w:rPr>
        <w:t>het belang van de school bij verwijdering en het belang van de leerling om op de school te blijven. Verwijdering</w:t>
      </w:r>
      <w:r w:rsidR="009A0B00">
        <w:rPr>
          <w:rFonts w:asciiTheme="minorHAnsi" w:hAnsiTheme="minorHAnsi" w:cs="HelveticaNeue"/>
          <w:color w:val="4D4D4D"/>
          <w:sz w:val="22"/>
        </w:rPr>
        <w:t xml:space="preserve"> </w:t>
      </w:r>
      <w:r w:rsidRPr="00F30EB5">
        <w:rPr>
          <w:rFonts w:asciiTheme="minorHAnsi" w:hAnsiTheme="minorHAnsi" w:cs="HelveticaNeue"/>
          <w:color w:val="4D4D4D"/>
          <w:sz w:val="22"/>
        </w:rPr>
        <w:t>kan voor de leerling immers verstrekkende gevolgen hebben. Hij verlaat een vertrouwde omgeving, er is een breuk in zijn ontwikkelingsproces en er kan zich een terugslag op zijn verdere ontwikkeling voordoen. Dit geldt</w:t>
      </w:r>
      <w:r w:rsidR="009A0B00">
        <w:rPr>
          <w:rFonts w:asciiTheme="minorHAnsi" w:hAnsiTheme="minorHAnsi" w:cs="HelveticaNeue"/>
          <w:color w:val="4D4D4D"/>
          <w:sz w:val="22"/>
        </w:rPr>
        <w:t xml:space="preserve"> </w:t>
      </w:r>
      <w:r w:rsidRPr="00F30EB5">
        <w:rPr>
          <w:rFonts w:asciiTheme="minorHAnsi" w:hAnsiTheme="minorHAnsi" w:cs="HelveticaNeue"/>
          <w:color w:val="4D4D4D"/>
          <w:sz w:val="22"/>
        </w:rPr>
        <w:t>zeker wanneer de verwijdering plaatsvindt in de periode waarin besloten wordt over de overgang naar een</w:t>
      </w:r>
      <w:r w:rsidR="009A0B00">
        <w:rPr>
          <w:rFonts w:asciiTheme="minorHAnsi" w:hAnsiTheme="minorHAnsi" w:cs="HelveticaNeue"/>
          <w:color w:val="4D4D4D"/>
          <w:sz w:val="22"/>
        </w:rPr>
        <w:t xml:space="preserve"> </w:t>
      </w:r>
      <w:r w:rsidRPr="00F30EB5">
        <w:rPr>
          <w:rFonts w:asciiTheme="minorHAnsi" w:hAnsiTheme="minorHAnsi" w:cs="HelveticaNeue"/>
          <w:color w:val="4D4D4D"/>
          <w:sz w:val="22"/>
        </w:rPr>
        <w:t>volgende groep of naar het voortgezet onderwijs. Voor de school kan van belang zijn dat zonder verwijdering</w:t>
      </w:r>
      <w:r w:rsidR="009A0B00">
        <w:rPr>
          <w:rFonts w:asciiTheme="minorHAnsi" w:hAnsiTheme="minorHAnsi" w:cs="HelveticaNeue"/>
          <w:color w:val="4D4D4D"/>
          <w:sz w:val="22"/>
        </w:rPr>
        <w:t xml:space="preserve"> </w:t>
      </w:r>
      <w:r w:rsidRPr="00F30EB5">
        <w:rPr>
          <w:rFonts w:asciiTheme="minorHAnsi" w:hAnsiTheme="minorHAnsi" w:cs="HelveticaNeue"/>
          <w:color w:val="4D4D4D"/>
          <w:sz w:val="22"/>
        </w:rPr>
        <w:t>de rust en de veiligheid op de school niet langer gegarandeerd kunnen worden. Het is raadzaam in de verschillende stadia van de procedure de Inspectie voor het Onderwijs te raadplegen. De rechter vindt het</w:t>
      </w:r>
      <w:r w:rsidR="009A0B00">
        <w:rPr>
          <w:rFonts w:asciiTheme="minorHAnsi" w:hAnsiTheme="minorHAnsi" w:cs="HelveticaNeue"/>
          <w:color w:val="4D4D4D"/>
          <w:sz w:val="22"/>
        </w:rPr>
        <w:t xml:space="preserve"> </w:t>
      </w:r>
      <w:r w:rsidRPr="00F30EB5">
        <w:rPr>
          <w:rFonts w:asciiTheme="minorHAnsi" w:hAnsiTheme="minorHAnsi" w:cs="HelveticaNeue"/>
          <w:color w:val="4D4D4D"/>
          <w:sz w:val="22"/>
        </w:rPr>
        <w:t>belangrijk dat deze heeft ingestemd met het voornemen tot verwijdering over te gaan.</w:t>
      </w:r>
    </w:p>
    <w:p w14:paraId="156A8173" w14:textId="240415A6" w:rsidR="00F30EB5" w:rsidRPr="00F30EB5" w:rsidRDefault="00F30EB5" w:rsidP="00F30EB5">
      <w:pPr>
        <w:autoSpaceDE w:val="0"/>
        <w:autoSpaceDN w:val="0"/>
        <w:adjustRightInd w:val="0"/>
        <w:spacing w:after="0" w:line="240" w:lineRule="auto"/>
        <w:jc w:val="both"/>
        <w:rPr>
          <w:rFonts w:asciiTheme="minorHAnsi" w:hAnsiTheme="minorHAnsi" w:cs="HelveticaNeue"/>
          <w:color w:val="4D4D4D"/>
          <w:sz w:val="22"/>
        </w:rPr>
      </w:pPr>
      <w:r w:rsidRPr="00F30EB5">
        <w:rPr>
          <w:rFonts w:asciiTheme="minorHAnsi" w:hAnsiTheme="minorHAnsi" w:cs="HelveticaNeue"/>
          <w:color w:val="4D4D4D"/>
          <w:sz w:val="22"/>
        </w:rPr>
        <w:t>Als een leerling niet weet wat de regels van de school zijn, kan de leerling niet op grond van overtreding van die regels worden verwijderd. Verwijdering dient daarom gebaseerd te zijn op een schoolreglement dat regels en</w:t>
      </w:r>
      <w:r w:rsidR="009A0B00">
        <w:rPr>
          <w:rFonts w:asciiTheme="minorHAnsi" w:hAnsiTheme="minorHAnsi" w:cs="HelveticaNeue"/>
          <w:color w:val="4D4D4D"/>
          <w:sz w:val="22"/>
        </w:rPr>
        <w:t xml:space="preserve"> </w:t>
      </w:r>
      <w:r w:rsidRPr="00F30EB5">
        <w:rPr>
          <w:rFonts w:asciiTheme="minorHAnsi" w:hAnsiTheme="minorHAnsi" w:cs="HelveticaNeue"/>
          <w:color w:val="4D4D4D"/>
          <w:sz w:val="22"/>
        </w:rPr>
        <w:t>grenzen stelt aan het gedrag van leerlingen (en personeel) en aangeeft wanneer het bevoegd gezag sancties kan opleggen. Deze sancties moeten worden omschreven, evenals de besluitvormingsprocedure. De rechter</w:t>
      </w:r>
      <w:r w:rsidR="009A0B00">
        <w:rPr>
          <w:rFonts w:asciiTheme="minorHAnsi" w:hAnsiTheme="minorHAnsi" w:cs="HelveticaNeue"/>
          <w:color w:val="4D4D4D"/>
          <w:sz w:val="22"/>
        </w:rPr>
        <w:t xml:space="preserve"> </w:t>
      </w:r>
      <w:r w:rsidRPr="00F30EB5">
        <w:rPr>
          <w:rFonts w:asciiTheme="minorHAnsi" w:hAnsiTheme="minorHAnsi" w:cs="HelveticaNeue"/>
          <w:color w:val="4D4D4D"/>
          <w:sz w:val="22"/>
        </w:rPr>
        <w:t>hecht hieraan. Een besluit tot verwijdering dat zijn basis vindt in zo’n beleid, maakt een aanzienlijk grotere kans</w:t>
      </w:r>
      <w:r w:rsidR="009A0B00">
        <w:rPr>
          <w:rFonts w:asciiTheme="minorHAnsi" w:hAnsiTheme="minorHAnsi" w:cs="HelveticaNeue"/>
          <w:color w:val="4D4D4D"/>
          <w:sz w:val="22"/>
        </w:rPr>
        <w:t xml:space="preserve"> </w:t>
      </w:r>
      <w:r w:rsidRPr="00F30EB5">
        <w:rPr>
          <w:rFonts w:asciiTheme="minorHAnsi" w:hAnsiTheme="minorHAnsi" w:cs="HelveticaNeue"/>
          <w:color w:val="4D4D4D"/>
          <w:sz w:val="22"/>
        </w:rPr>
        <w:t xml:space="preserve">om de </w:t>
      </w:r>
      <w:r w:rsidR="009A0B00" w:rsidRPr="00F30EB5">
        <w:rPr>
          <w:rFonts w:asciiTheme="minorHAnsi" w:hAnsiTheme="minorHAnsi" w:cs="HelveticaNeue"/>
          <w:color w:val="4D4D4D"/>
          <w:sz w:val="22"/>
        </w:rPr>
        <w:t>gerechtelijke</w:t>
      </w:r>
      <w:r w:rsidRPr="00F30EB5">
        <w:rPr>
          <w:rFonts w:asciiTheme="minorHAnsi" w:hAnsiTheme="minorHAnsi" w:cs="HelveticaNeue"/>
          <w:color w:val="4D4D4D"/>
          <w:sz w:val="22"/>
        </w:rPr>
        <w:t xml:space="preserve"> toets te doorstaan. Het is essentieel dat dit beleid voor iedereen kenbaar is, ook voor de</w:t>
      </w:r>
      <w:r w:rsidR="009A0B00">
        <w:rPr>
          <w:rFonts w:asciiTheme="minorHAnsi" w:hAnsiTheme="minorHAnsi" w:cs="HelveticaNeue"/>
          <w:color w:val="4D4D4D"/>
          <w:sz w:val="22"/>
        </w:rPr>
        <w:t xml:space="preserve"> </w:t>
      </w:r>
      <w:r w:rsidRPr="00F30EB5">
        <w:rPr>
          <w:rFonts w:asciiTheme="minorHAnsi" w:hAnsiTheme="minorHAnsi" w:cs="HelveticaNeue"/>
          <w:color w:val="4D4D4D"/>
          <w:sz w:val="22"/>
        </w:rPr>
        <w:t>ouders, bijvoorbeeld door opname in de schoolgids of door uitreiking bij de aanvang van het schooljaar. Verwijdering in afwijking van het beleid is niet onmogelijk, maar vergt een zwaardere motivering.</w:t>
      </w:r>
    </w:p>
    <w:p w14:paraId="31F4C775" w14:textId="77777777" w:rsidR="00F30EB5" w:rsidRPr="00F30EB5" w:rsidRDefault="00F30EB5" w:rsidP="00F30EB5">
      <w:pPr>
        <w:autoSpaceDE w:val="0"/>
        <w:autoSpaceDN w:val="0"/>
        <w:adjustRightInd w:val="0"/>
        <w:spacing w:after="0" w:line="240" w:lineRule="auto"/>
        <w:jc w:val="both"/>
        <w:rPr>
          <w:rFonts w:asciiTheme="minorHAnsi" w:hAnsiTheme="minorHAnsi" w:cs="HelveticaNeue"/>
          <w:color w:val="4D4D4D"/>
          <w:sz w:val="22"/>
        </w:rPr>
      </w:pPr>
    </w:p>
    <w:p w14:paraId="1694B391" w14:textId="77777777" w:rsidR="00F30EB5" w:rsidRPr="00F30EB5" w:rsidRDefault="00F30EB5" w:rsidP="00F30EB5">
      <w:pPr>
        <w:autoSpaceDE w:val="0"/>
        <w:autoSpaceDN w:val="0"/>
        <w:adjustRightInd w:val="0"/>
        <w:spacing w:after="0" w:line="240" w:lineRule="auto"/>
        <w:jc w:val="both"/>
        <w:rPr>
          <w:rFonts w:asciiTheme="minorHAnsi" w:hAnsiTheme="minorHAnsi" w:cs="HelveticaNeue-Bold"/>
          <w:b/>
          <w:bCs/>
          <w:color w:val="4D4D4D"/>
          <w:sz w:val="22"/>
        </w:rPr>
      </w:pPr>
    </w:p>
    <w:p w14:paraId="61B96FE8" w14:textId="77777777" w:rsidR="00F30EB5" w:rsidRPr="00F30EB5" w:rsidRDefault="00F30EB5" w:rsidP="00F30EB5">
      <w:pPr>
        <w:autoSpaceDE w:val="0"/>
        <w:autoSpaceDN w:val="0"/>
        <w:adjustRightInd w:val="0"/>
        <w:spacing w:after="0" w:line="240" w:lineRule="auto"/>
        <w:jc w:val="both"/>
        <w:rPr>
          <w:rFonts w:asciiTheme="minorHAnsi" w:hAnsiTheme="minorHAnsi" w:cs="HelveticaNeue-Bold"/>
          <w:b/>
          <w:bCs/>
          <w:color w:val="4D4D4D"/>
          <w:sz w:val="22"/>
        </w:rPr>
      </w:pPr>
      <w:r w:rsidRPr="00F30EB5">
        <w:rPr>
          <w:rFonts w:asciiTheme="minorHAnsi" w:hAnsiTheme="minorHAnsi" w:cs="HelveticaNeue-Bold"/>
          <w:b/>
          <w:bCs/>
          <w:color w:val="4D4D4D"/>
          <w:sz w:val="22"/>
        </w:rPr>
        <w:t>Procedure voor verwijdering basisonderwijs en speciaal basisonderwijs</w:t>
      </w:r>
    </w:p>
    <w:p w14:paraId="7FC75F25" w14:textId="035E170E" w:rsidR="00F30EB5" w:rsidRPr="00F30EB5" w:rsidRDefault="00F30EB5" w:rsidP="00F30EB5">
      <w:pPr>
        <w:autoSpaceDE w:val="0"/>
        <w:autoSpaceDN w:val="0"/>
        <w:adjustRightInd w:val="0"/>
        <w:spacing w:after="0" w:line="240" w:lineRule="auto"/>
        <w:jc w:val="both"/>
        <w:rPr>
          <w:rFonts w:asciiTheme="minorHAnsi" w:hAnsiTheme="minorHAnsi" w:cs="HelveticaNeue"/>
          <w:color w:val="4D4D4D"/>
          <w:sz w:val="22"/>
        </w:rPr>
      </w:pPr>
      <w:r w:rsidRPr="00F30EB5">
        <w:rPr>
          <w:rFonts w:asciiTheme="minorHAnsi" w:hAnsiTheme="minorHAnsi" w:cs="HelveticaNeue"/>
          <w:color w:val="4D4D4D"/>
          <w:sz w:val="22"/>
        </w:rPr>
        <w:t>De onderstaande procedure gaat er nadrukkelijk van uit dat het gestelde in de voorgaande paragrafen reeds in</w:t>
      </w:r>
      <w:r w:rsidR="009A0B00">
        <w:rPr>
          <w:rFonts w:asciiTheme="minorHAnsi" w:hAnsiTheme="minorHAnsi" w:cs="HelveticaNeue"/>
          <w:color w:val="4D4D4D"/>
          <w:sz w:val="22"/>
        </w:rPr>
        <w:t xml:space="preserve"> </w:t>
      </w:r>
      <w:r w:rsidRPr="00F30EB5">
        <w:rPr>
          <w:rFonts w:asciiTheme="minorHAnsi" w:hAnsiTheme="minorHAnsi" w:cs="HelveticaNeue"/>
          <w:color w:val="4D4D4D"/>
          <w:sz w:val="22"/>
        </w:rPr>
        <w:t>acht is genomen.</w:t>
      </w:r>
    </w:p>
    <w:p w14:paraId="1E9A0F2C" w14:textId="77777777" w:rsidR="00F30EB5" w:rsidRPr="00F30EB5" w:rsidRDefault="00F30EB5" w:rsidP="00F30EB5">
      <w:pPr>
        <w:autoSpaceDE w:val="0"/>
        <w:autoSpaceDN w:val="0"/>
        <w:adjustRightInd w:val="0"/>
        <w:spacing w:after="0" w:line="240" w:lineRule="auto"/>
        <w:jc w:val="both"/>
        <w:rPr>
          <w:rFonts w:asciiTheme="minorHAnsi" w:hAnsiTheme="minorHAnsi" w:cs="HelveticaNeue-Bold"/>
          <w:b/>
          <w:bCs/>
          <w:color w:val="666666"/>
          <w:sz w:val="22"/>
        </w:rPr>
      </w:pPr>
      <w:r w:rsidRPr="00F30EB5">
        <w:rPr>
          <w:rFonts w:asciiTheme="minorHAnsi" w:hAnsiTheme="minorHAnsi" w:cs="HelveticaNeue"/>
          <w:color w:val="4D4D4D"/>
          <w:sz w:val="22"/>
        </w:rPr>
        <w:t xml:space="preserve">1 | Vraag, alvorens tot verwijdering te besluiten, in ieder geval de mening van de betrokken groepsleraar, maar liefst die van het team en ook van de Inspectie van het Onderwijs. Geeft dit (vastgelegde) gesprek geen aanleiding een laatste keer te proberen de situatie op te lossen, besluit dan </w:t>
      </w:r>
      <w:r w:rsidRPr="00F30EB5">
        <w:rPr>
          <w:rFonts w:asciiTheme="minorHAnsi" w:hAnsiTheme="minorHAnsi" w:cs="HelveticaNeue"/>
          <w:color w:val="4D4D4D"/>
          <w:sz w:val="22"/>
        </w:rPr>
        <w:lastRenderedPageBreak/>
        <w:t>formeel tot verwijdering en zet de verwijderingsprocedure in gang. Voorgeschreven is dat er eerst wordt besloten tot een voornemen tot verwijdering en dat er daarna een besluit tot verwijdering wordt genomen. Het verdient aanbeveling reeds het wettelijk verplichte onderwijskundig rapport over de leerling opgesteld te hebben.</w:t>
      </w:r>
    </w:p>
    <w:p w14:paraId="43A78267" w14:textId="77F9BD51" w:rsidR="00F30EB5" w:rsidRPr="00F30EB5" w:rsidRDefault="00F30EB5" w:rsidP="00F30EB5">
      <w:pPr>
        <w:autoSpaceDE w:val="0"/>
        <w:autoSpaceDN w:val="0"/>
        <w:adjustRightInd w:val="0"/>
        <w:spacing w:after="0" w:line="240" w:lineRule="auto"/>
        <w:jc w:val="both"/>
        <w:rPr>
          <w:rFonts w:asciiTheme="minorHAnsi" w:hAnsiTheme="minorHAnsi" w:cs="HelveticaNeue-Bold"/>
          <w:b/>
          <w:bCs/>
          <w:color w:val="666666"/>
          <w:sz w:val="22"/>
        </w:rPr>
      </w:pPr>
      <w:r w:rsidRPr="00F30EB5">
        <w:rPr>
          <w:rFonts w:asciiTheme="minorHAnsi" w:hAnsiTheme="minorHAnsi" w:cs="HelveticaNeue"/>
          <w:color w:val="4D4D4D"/>
          <w:sz w:val="22"/>
        </w:rPr>
        <w:t>2 | Nodig de ouders schriftelijk uit voor een gesprek waarin wordt gesproken over het voornemen van de school om over te gaan tot verwijdering. Het schoolbestuur en de ouders zullen de voorgaande periode geregeld met elkaar gesproken hebben. Door dit gesprek weten de ouders dat het bevoegd gezag niet langer bereid is de oplossing op de huidige</w:t>
      </w:r>
      <w:r w:rsidR="009A0B00">
        <w:rPr>
          <w:rFonts w:asciiTheme="minorHAnsi" w:hAnsiTheme="minorHAnsi" w:cs="HelveticaNeue"/>
          <w:color w:val="4D4D4D"/>
          <w:sz w:val="22"/>
        </w:rPr>
        <w:t xml:space="preserve"> </w:t>
      </w:r>
      <w:r w:rsidRPr="00F30EB5">
        <w:rPr>
          <w:rFonts w:asciiTheme="minorHAnsi" w:hAnsiTheme="minorHAnsi" w:cs="HelveticaNeue"/>
          <w:color w:val="4D4D4D"/>
          <w:sz w:val="22"/>
        </w:rPr>
        <w:t xml:space="preserve">school te zoeken en dat er een nieuwe fase in werking treedt die op verwijdering is gericht. Onderbouw het voornemen en geef aan waarom het belang van de ouders en de  </w:t>
      </w:r>
      <w:r w:rsidR="009A0B00">
        <w:rPr>
          <w:rFonts w:asciiTheme="minorHAnsi" w:hAnsiTheme="minorHAnsi" w:cs="HelveticaNeue"/>
          <w:color w:val="4D4D4D"/>
          <w:sz w:val="22"/>
        </w:rPr>
        <w:t>l</w:t>
      </w:r>
      <w:r w:rsidRPr="00F30EB5">
        <w:rPr>
          <w:rFonts w:asciiTheme="minorHAnsi" w:hAnsiTheme="minorHAnsi" w:cs="HelveticaNeue"/>
          <w:color w:val="4D4D4D"/>
          <w:sz w:val="22"/>
        </w:rPr>
        <w:t>eerling moet wijken voor het belang van de school. Geef de reden en het doel van het gesprek aan, maar beschrijf ook de verdere procedure, zoals de mogelijkheden om na de schriftelijke mededeling en na een definitief besluit daartegen bezwaren kenbaar te maken. Het gesprek dient om van de ouders te vernemen</w:t>
      </w:r>
      <w:r w:rsidR="009A0B00">
        <w:rPr>
          <w:rFonts w:asciiTheme="minorHAnsi" w:hAnsiTheme="minorHAnsi" w:cs="HelveticaNeue"/>
          <w:color w:val="4D4D4D"/>
          <w:sz w:val="22"/>
        </w:rPr>
        <w:t xml:space="preserve"> </w:t>
      </w:r>
      <w:r w:rsidRPr="00F30EB5">
        <w:rPr>
          <w:rFonts w:asciiTheme="minorHAnsi" w:hAnsiTheme="minorHAnsi" w:cs="HelveticaNeue"/>
          <w:color w:val="4D4D4D"/>
          <w:sz w:val="22"/>
        </w:rPr>
        <w:t xml:space="preserve">wat zij van de voorgenomen verwijdering vinden. Licht het voornemen zo nodig toe. Maak een verslag van het gesprek. Dit gesprek voordat over wordt gegaan tot een besluit waarbij het voornemen tot verwijdering wordt medegedeeld is overigens voor openbare scholen niet verplicht, maar draagt wel bij aan de zorgvuldigheid van het besluitvormingsproces. </w:t>
      </w:r>
    </w:p>
    <w:p w14:paraId="0C427207" w14:textId="77777777" w:rsidR="00F30EB5" w:rsidRPr="00F30EB5" w:rsidRDefault="00F30EB5" w:rsidP="00F30EB5">
      <w:pPr>
        <w:autoSpaceDE w:val="0"/>
        <w:autoSpaceDN w:val="0"/>
        <w:adjustRightInd w:val="0"/>
        <w:spacing w:after="0" w:line="240" w:lineRule="auto"/>
        <w:jc w:val="both"/>
        <w:rPr>
          <w:rFonts w:asciiTheme="minorHAnsi" w:hAnsiTheme="minorHAnsi" w:cs="HelveticaNeue"/>
          <w:color w:val="4D4D4D"/>
          <w:sz w:val="22"/>
        </w:rPr>
      </w:pPr>
      <w:r w:rsidRPr="00F30EB5">
        <w:rPr>
          <w:rFonts w:asciiTheme="minorHAnsi" w:hAnsiTheme="minorHAnsi" w:cs="HelveticaNeue"/>
          <w:color w:val="4D4D4D"/>
          <w:sz w:val="22"/>
        </w:rPr>
        <w:t>3 | Vormt het gesprek met de ouders geen aanleiding om van het voornemen af te zien, bericht dit dan schriftelijk en onderbouwd, met verwijzing naar het gesprek, aan de ouders en het personeel. Dit is wettelijk niet verplicht maar bevordert de zorgvuldigheid van de besluitvorming.</w:t>
      </w:r>
    </w:p>
    <w:p w14:paraId="35F032D8" w14:textId="44EED00C" w:rsidR="00F30EB5" w:rsidRPr="00F30EB5" w:rsidRDefault="00F30EB5" w:rsidP="00F30EB5">
      <w:pPr>
        <w:autoSpaceDE w:val="0"/>
        <w:autoSpaceDN w:val="0"/>
        <w:adjustRightInd w:val="0"/>
        <w:spacing w:after="0" w:line="240" w:lineRule="auto"/>
        <w:jc w:val="both"/>
        <w:rPr>
          <w:rFonts w:asciiTheme="minorHAnsi" w:hAnsiTheme="minorHAnsi" w:cs="HelveticaNeue"/>
          <w:color w:val="4D4D4D"/>
          <w:sz w:val="22"/>
        </w:rPr>
      </w:pPr>
      <w:r w:rsidRPr="00F30EB5">
        <w:rPr>
          <w:rFonts w:asciiTheme="minorHAnsi" w:hAnsiTheme="minorHAnsi" w:cs="HelveticaNeue"/>
          <w:color w:val="4D4D4D"/>
          <w:sz w:val="22"/>
        </w:rPr>
        <w:t>4 | Voor alle gronden van verwijdering geldt dat het bevoegd gezag slechts definitief tot verwijdering over kan gaan als een andere school bereid is om de leerling toe te laten. Dit betekent dat het bevoegd gezag een resultaatsverplichting heeft en op zoek moet gaan naar een andere school voor de te verwijderen leerling. VOS/ABB adviseert het bevoegd gezag van de openbare school zich niet te beperken tot openbare scholen. Bijzondere scholen dienen zich evenmin te beperken tot de eigen denominatie. Voor alle schoolbesturen geldt</w:t>
      </w:r>
      <w:r w:rsidR="009A0B00">
        <w:rPr>
          <w:rFonts w:asciiTheme="minorHAnsi" w:hAnsiTheme="minorHAnsi" w:cs="HelveticaNeue"/>
          <w:color w:val="4D4D4D"/>
          <w:sz w:val="22"/>
        </w:rPr>
        <w:t xml:space="preserve"> </w:t>
      </w:r>
      <w:r w:rsidRPr="00F30EB5">
        <w:rPr>
          <w:rFonts w:asciiTheme="minorHAnsi" w:hAnsiTheme="minorHAnsi" w:cs="HelveticaNeue"/>
          <w:color w:val="4D4D4D"/>
          <w:sz w:val="22"/>
        </w:rPr>
        <w:t>dat zij zich evenmin beperken tot scholen die bij het eigen samenwerkingsverband zijn aangesloten.</w:t>
      </w:r>
    </w:p>
    <w:p w14:paraId="5ADB4D54" w14:textId="77777777" w:rsidR="00F30EB5" w:rsidRPr="00F30EB5" w:rsidRDefault="00F30EB5" w:rsidP="00F30EB5">
      <w:pPr>
        <w:autoSpaceDE w:val="0"/>
        <w:autoSpaceDN w:val="0"/>
        <w:adjustRightInd w:val="0"/>
        <w:spacing w:after="0" w:line="240" w:lineRule="auto"/>
        <w:jc w:val="both"/>
        <w:rPr>
          <w:rFonts w:asciiTheme="minorHAnsi" w:hAnsiTheme="minorHAnsi" w:cs="HelveticaNeue"/>
          <w:color w:val="4D4D4D"/>
          <w:sz w:val="22"/>
        </w:rPr>
      </w:pPr>
      <w:r w:rsidRPr="00F30EB5">
        <w:rPr>
          <w:rFonts w:asciiTheme="minorHAnsi" w:hAnsiTheme="minorHAnsi" w:cs="HelveticaNeue"/>
          <w:color w:val="4D4D4D"/>
          <w:sz w:val="22"/>
        </w:rPr>
        <w:t>Het bevoegd gezag doet er verstandig aan alle scholen te benaderen die op een redelijke afstand van de eigen school zijn gelegen. Kan het bevoegd gezag geen andere school vinden, dan kan het bevoegd gezag het definitieve verwijderingsbesluit niet nemen. Dat kan pas als een andere school bereid is gevonden de leerling op te nemen.</w:t>
      </w:r>
    </w:p>
    <w:p w14:paraId="2A326695" w14:textId="77777777" w:rsidR="00F30EB5" w:rsidRPr="00F30EB5" w:rsidRDefault="00F30EB5" w:rsidP="00F30EB5">
      <w:pPr>
        <w:autoSpaceDE w:val="0"/>
        <w:autoSpaceDN w:val="0"/>
        <w:adjustRightInd w:val="0"/>
        <w:spacing w:after="0" w:line="240" w:lineRule="auto"/>
        <w:jc w:val="both"/>
        <w:rPr>
          <w:rFonts w:asciiTheme="minorHAnsi" w:hAnsiTheme="minorHAnsi" w:cs="HelveticaNeue"/>
          <w:color w:val="4D4D4D"/>
          <w:sz w:val="22"/>
        </w:rPr>
      </w:pPr>
      <w:r w:rsidRPr="00F30EB5">
        <w:rPr>
          <w:rFonts w:asciiTheme="minorHAnsi" w:hAnsiTheme="minorHAnsi" w:cs="HelveticaNeue"/>
          <w:color w:val="4D4D4D"/>
          <w:sz w:val="22"/>
        </w:rPr>
        <w:t>In het definitieve verwijderingsbesluit moet het bevoegd gezag aangeven wat de grond voor verwijdering is. De redenen voor verwijdering worden gemotiveerd in het verwijderingsbesluit. Van belang is dat het bevoegd gezag in het verwijderingsbesluit een afweging maakt tussen het belang van de school bij verwijdering en het belang van de leerling om op de school te blijven. Daarnaast moet in het verwijderingsbesluit staan welke school bereid is om de leerling toe te laten en wat de datum van verwijdering is. Voorts moet in het verwijderingsbesluit een bezwaarclausule worden opgenomen, waarin staat vermeld dat als de ouders het er niet mee eens zijn, zij de mogelijkheid hebben om binnen zes weken na dagtekening van het besluit een bezwaarschrift in te dienen bij het bevoegd gezag. (Modelbrieven voor de verwijderingsprocedure staan</w:t>
      </w:r>
    </w:p>
    <w:p w14:paraId="6A963E83" w14:textId="77777777" w:rsidR="00F30EB5" w:rsidRPr="00F30EB5" w:rsidRDefault="00F30EB5" w:rsidP="00F30EB5">
      <w:pPr>
        <w:jc w:val="both"/>
        <w:rPr>
          <w:rFonts w:asciiTheme="minorHAnsi" w:hAnsiTheme="minorHAnsi" w:cs="HelveticaNeue-Bold"/>
          <w:b/>
          <w:bCs/>
          <w:color w:val="666666"/>
          <w:sz w:val="22"/>
        </w:rPr>
      </w:pPr>
      <w:r w:rsidRPr="00F30EB5">
        <w:rPr>
          <w:rFonts w:asciiTheme="minorHAnsi" w:hAnsiTheme="minorHAnsi" w:cs="HelveticaNeue"/>
          <w:color w:val="4D4D4D"/>
          <w:sz w:val="22"/>
        </w:rPr>
        <w:t>gepubliceerd op de website van VOS/ABB).</w:t>
      </w:r>
    </w:p>
    <w:p w14:paraId="20E9265F" w14:textId="77777777" w:rsidR="00F30EB5" w:rsidRPr="00F30EB5" w:rsidRDefault="00F30EB5" w:rsidP="00F30EB5">
      <w:pPr>
        <w:jc w:val="both"/>
        <w:rPr>
          <w:rFonts w:asciiTheme="minorHAnsi" w:hAnsiTheme="minorHAnsi" w:cs="HelveticaNeue-Bold"/>
          <w:b/>
          <w:bCs/>
          <w:color w:val="666666"/>
          <w:sz w:val="22"/>
        </w:rPr>
      </w:pPr>
    </w:p>
    <w:p w14:paraId="2B71CAE0" w14:textId="77777777" w:rsidR="00F30EB5" w:rsidRPr="00F30EB5" w:rsidRDefault="00F30EB5" w:rsidP="00F30EB5">
      <w:pPr>
        <w:autoSpaceDE w:val="0"/>
        <w:autoSpaceDN w:val="0"/>
        <w:adjustRightInd w:val="0"/>
        <w:spacing w:after="0" w:line="240" w:lineRule="auto"/>
        <w:jc w:val="both"/>
        <w:rPr>
          <w:rFonts w:asciiTheme="minorHAnsi" w:hAnsiTheme="minorHAnsi" w:cs="HelveticaNeue-Bold"/>
          <w:b/>
          <w:bCs/>
          <w:color w:val="4D4D4D"/>
          <w:sz w:val="22"/>
        </w:rPr>
      </w:pPr>
      <w:r w:rsidRPr="00F30EB5">
        <w:rPr>
          <w:rFonts w:asciiTheme="minorHAnsi" w:hAnsiTheme="minorHAnsi" w:cs="HelveticaNeue-Bold"/>
          <w:b/>
          <w:bCs/>
          <w:color w:val="4D4D4D"/>
          <w:sz w:val="22"/>
        </w:rPr>
        <w:t>Geschil over verwijderingsbesluit</w:t>
      </w:r>
    </w:p>
    <w:p w14:paraId="45D1E8B7" w14:textId="2F3FF0D8" w:rsidR="00F30EB5" w:rsidRPr="00F30EB5" w:rsidRDefault="00F30EB5" w:rsidP="00F30EB5">
      <w:pPr>
        <w:autoSpaceDE w:val="0"/>
        <w:autoSpaceDN w:val="0"/>
        <w:adjustRightInd w:val="0"/>
        <w:spacing w:after="0" w:line="240" w:lineRule="auto"/>
        <w:jc w:val="both"/>
        <w:rPr>
          <w:rFonts w:asciiTheme="minorHAnsi" w:hAnsiTheme="minorHAnsi" w:cs="HelveticaNeue"/>
          <w:color w:val="4D4D4D"/>
          <w:sz w:val="22"/>
        </w:rPr>
      </w:pPr>
      <w:r w:rsidRPr="00F30EB5">
        <w:rPr>
          <w:rFonts w:asciiTheme="minorHAnsi" w:hAnsiTheme="minorHAnsi" w:cs="HelveticaNeue"/>
          <w:color w:val="4D4D4D"/>
          <w:sz w:val="22"/>
        </w:rPr>
        <w:t>Bij een geschil over de verwijdering van een leerling, kunnen ouders ervoor kiezen om een bezwaarprocedure</w:t>
      </w:r>
      <w:r w:rsidR="009A0B00">
        <w:rPr>
          <w:rFonts w:asciiTheme="minorHAnsi" w:hAnsiTheme="minorHAnsi" w:cs="HelveticaNeue"/>
          <w:color w:val="4D4D4D"/>
          <w:sz w:val="22"/>
        </w:rPr>
        <w:t xml:space="preserve"> </w:t>
      </w:r>
      <w:r w:rsidRPr="00F30EB5">
        <w:rPr>
          <w:rFonts w:asciiTheme="minorHAnsi" w:hAnsiTheme="minorHAnsi" w:cs="HelveticaNeue"/>
          <w:color w:val="4D4D4D"/>
          <w:sz w:val="22"/>
        </w:rPr>
        <w:t>te volgen of andere wettelijke stappen te ondernemen. Zo kunnen ouders tegen een verwijderingsbesluit bezwaar aantekenen bij het bevoegd gezag. Dit bezwaarschrift moet binnen zes weken nadat het</w:t>
      </w:r>
      <w:r w:rsidR="009A0B00">
        <w:rPr>
          <w:rFonts w:asciiTheme="minorHAnsi" w:hAnsiTheme="minorHAnsi" w:cs="HelveticaNeue"/>
          <w:color w:val="4D4D4D"/>
          <w:sz w:val="22"/>
        </w:rPr>
        <w:t xml:space="preserve"> </w:t>
      </w:r>
      <w:r w:rsidRPr="00F30EB5">
        <w:rPr>
          <w:rFonts w:asciiTheme="minorHAnsi" w:hAnsiTheme="minorHAnsi" w:cs="HelveticaNeue"/>
          <w:color w:val="4D4D4D"/>
          <w:sz w:val="22"/>
        </w:rPr>
        <w:t>verwijderingsbesluit is genomen, zijn ingediend. Vervolgens dient het bevoegd gezag binnen vier weken een</w:t>
      </w:r>
      <w:r w:rsidR="009A0B00">
        <w:rPr>
          <w:rFonts w:asciiTheme="minorHAnsi" w:hAnsiTheme="minorHAnsi" w:cs="HelveticaNeue"/>
          <w:color w:val="4D4D4D"/>
          <w:sz w:val="22"/>
        </w:rPr>
        <w:t xml:space="preserve"> </w:t>
      </w:r>
      <w:r w:rsidRPr="00F30EB5">
        <w:rPr>
          <w:rFonts w:asciiTheme="minorHAnsi" w:hAnsiTheme="minorHAnsi" w:cs="HelveticaNeue"/>
          <w:color w:val="4D4D4D"/>
          <w:sz w:val="22"/>
        </w:rPr>
        <w:t>beslissing op het bezwaar te nemen. Tegen de beslissing op bezwaar die het bevoegd gezag neemt, kunnen ouders van een kind dat op een openbare school zat, in beroep gaan bij de bestuursrechter.</w:t>
      </w:r>
    </w:p>
    <w:p w14:paraId="56AE4085" w14:textId="0E64A570" w:rsidR="00F30EB5" w:rsidRPr="00F30EB5" w:rsidRDefault="00F30EB5" w:rsidP="00F30EB5">
      <w:pPr>
        <w:autoSpaceDE w:val="0"/>
        <w:autoSpaceDN w:val="0"/>
        <w:adjustRightInd w:val="0"/>
        <w:spacing w:after="0" w:line="240" w:lineRule="auto"/>
        <w:jc w:val="both"/>
        <w:rPr>
          <w:rFonts w:asciiTheme="minorHAnsi" w:hAnsiTheme="minorHAnsi" w:cs="HelveticaNeue"/>
          <w:color w:val="4D4D4D"/>
          <w:sz w:val="22"/>
        </w:rPr>
      </w:pPr>
      <w:r w:rsidRPr="00F30EB5">
        <w:rPr>
          <w:rFonts w:asciiTheme="minorHAnsi" w:hAnsiTheme="minorHAnsi" w:cs="HelveticaNeue"/>
          <w:color w:val="4D4D4D"/>
          <w:sz w:val="22"/>
        </w:rPr>
        <w:t>Ouders kunnen er ook voor kiezen om een geschil aanhangig te maken bij de Geschillencommissie passend</w:t>
      </w:r>
      <w:r w:rsidR="009A0B00">
        <w:rPr>
          <w:rFonts w:asciiTheme="minorHAnsi" w:hAnsiTheme="minorHAnsi" w:cs="HelveticaNeue"/>
          <w:color w:val="4D4D4D"/>
          <w:sz w:val="22"/>
        </w:rPr>
        <w:t xml:space="preserve"> </w:t>
      </w:r>
      <w:r w:rsidRPr="00F30EB5">
        <w:rPr>
          <w:rFonts w:asciiTheme="minorHAnsi" w:hAnsiTheme="minorHAnsi" w:cs="HelveticaNeue"/>
          <w:color w:val="4D4D4D"/>
          <w:sz w:val="22"/>
        </w:rPr>
        <w:t>onderwijs. Alle scholen en samenwerkingsverbanden dienen aangesloten te zijn bij deze commissie. De termijn voor het indienen van het verzoekschrift is zes weken. Dit betekent dat ouders het schriftelijk verzoek binnen zes weken na de bekendmaking van het verwijderingsbesluit moeten indienen bij de commissie.</w:t>
      </w:r>
    </w:p>
    <w:p w14:paraId="57334C61" w14:textId="6F5086AD" w:rsidR="00F30EB5" w:rsidRDefault="00F30EB5" w:rsidP="00F30EB5">
      <w:pPr>
        <w:autoSpaceDE w:val="0"/>
        <w:autoSpaceDN w:val="0"/>
        <w:adjustRightInd w:val="0"/>
        <w:spacing w:after="0" w:line="240" w:lineRule="auto"/>
        <w:jc w:val="both"/>
        <w:rPr>
          <w:rFonts w:asciiTheme="minorHAnsi" w:hAnsiTheme="minorHAnsi" w:cs="HelveticaNeue"/>
          <w:color w:val="4D4D4D"/>
          <w:sz w:val="22"/>
        </w:rPr>
      </w:pPr>
      <w:r w:rsidRPr="00F30EB5">
        <w:rPr>
          <w:rFonts w:asciiTheme="minorHAnsi" w:hAnsiTheme="minorHAnsi" w:cs="HelveticaNeue"/>
          <w:color w:val="4D4D4D"/>
          <w:sz w:val="22"/>
        </w:rPr>
        <w:lastRenderedPageBreak/>
        <w:t>De Geschillencommissie brengt op verzoek van de ouders binnen tien weken een advies uit aan het bevoegd</w:t>
      </w:r>
      <w:r w:rsidR="009A0B00">
        <w:rPr>
          <w:rFonts w:asciiTheme="minorHAnsi" w:hAnsiTheme="minorHAnsi" w:cs="HelveticaNeue"/>
          <w:color w:val="4D4D4D"/>
          <w:sz w:val="22"/>
        </w:rPr>
        <w:t xml:space="preserve"> </w:t>
      </w:r>
      <w:r w:rsidRPr="00F30EB5">
        <w:rPr>
          <w:rFonts w:asciiTheme="minorHAnsi" w:hAnsiTheme="minorHAnsi" w:cs="HelveticaNeue"/>
          <w:color w:val="4D4D4D"/>
          <w:sz w:val="22"/>
        </w:rPr>
        <w:t>gezag, rekening houdend met het schoolondersteuningsprofiel en het ondersteuningsplan. Het gaat hier</w:t>
      </w:r>
      <w:r w:rsidR="009A0B00">
        <w:rPr>
          <w:rFonts w:asciiTheme="minorHAnsi" w:hAnsiTheme="minorHAnsi" w:cs="HelveticaNeue"/>
          <w:color w:val="4D4D4D"/>
          <w:sz w:val="22"/>
        </w:rPr>
        <w:t xml:space="preserve"> </w:t>
      </w:r>
      <w:r w:rsidRPr="00F30EB5">
        <w:rPr>
          <w:rFonts w:asciiTheme="minorHAnsi" w:hAnsiTheme="minorHAnsi" w:cs="HelveticaNeue"/>
          <w:color w:val="4D4D4D"/>
          <w:sz w:val="22"/>
        </w:rPr>
        <w:t>om een niet-bindend advies waartegen geen bezwaar of beroep kan worden ingesteld. Indien een geschil</w:t>
      </w:r>
      <w:r w:rsidR="009A0B00">
        <w:rPr>
          <w:rFonts w:asciiTheme="minorHAnsi" w:hAnsiTheme="minorHAnsi" w:cs="HelveticaNeue"/>
          <w:color w:val="4D4D4D"/>
          <w:sz w:val="22"/>
        </w:rPr>
        <w:t xml:space="preserve"> </w:t>
      </w:r>
      <w:r w:rsidRPr="00F30EB5">
        <w:rPr>
          <w:rFonts w:asciiTheme="minorHAnsi" w:hAnsiTheme="minorHAnsi" w:cs="HelveticaNeue"/>
          <w:color w:val="4D4D4D"/>
          <w:sz w:val="22"/>
        </w:rPr>
        <w:t>aanhangig is gemaakt bij de commissie en de ouders bezwaar hebben gemaakt tegen de beslissing over de</w:t>
      </w:r>
      <w:r w:rsidR="009A0B00">
        <w:rPr>
          <w:rFonts w:asciiTheme="minorHAnsi" w:hAnsiTheme="minorHAnsi" w:cs="HelveticaNeue"/>
          <w:color w:val="4D4D4D"/>
          <w:sz w:val="22"/>
        </w:rPr>
        <w:t xml:space="preserve"> </w:t>
      </w:r>
      <w:r w:rsidRPr="00F30EB5">
        <w:rPr>
          <w:rFonts w:asciiTheme="minorHAnsi" w:hAnsiTheme="minorHAnsi" w:cs="HelveticaNeue"/>
          <w:color w:val="4D4D4D"/>
          <w:sz w:val="22"/>
        </w:rPr>
        <w:t>verwijdering, neemt het bevoegd gezag de beslissing op bezwaar niet dan nadat de commissie uitspraak heeft gedaan. De termijn voor het nemen van de beslissing op bezwaar wordt dan opgeschort met ingang van de dag waarop het geschil aanhangig is gemaakt bij de commissie, tot de dag waarop de commissie het advies heeft uitgebracht. Voordat de ouders naar de Geschillencommissie gaan, kunnen zij als tussenstap de  Onderwijsconsulenten inschakelen. Onderwijsconsulenten kunnen bemiddelen in de fase waarin nog geen geschil aanhangig is bij de commissie. De laatste optie die ouders hebben, is een oordeel vragen bij het College voor de Rechten van de Mens. Dit kan als zij van mening zijn dat het bevoegd gezag bij de verwijdering een verboden onderscheid heeft gemaakt of discrimineert op grond van een handicap of chronische ziekte. De uitspraken van het College voor de Rechten van de Mens zijn niet bindend, maar worden meestal wel opgevolgd door het bevoegd gezag.</w:t>
      </w:r>
    </w:p>
    <w:p w14:paraId="69F20C0D" w14:textId="152B56E9" w:rsidR="00650F98" w:rsidRDefault="00650F98" w:rsidP="00F30EB5">
      <w:pPr>
        <w:autoSpaceDE w:val="0"/>
        <w:autoSpaceDN w:val="0"/>
        <w:adjustRightInd w:val="0"/>
        <w:spacing w:after="0" w:line="240" w:lineRule="auto"/>
        <w:jc w:val="both"/>
        <w:rPr>
          <w:rFonts w:asciiTheme="minorHAnsi" w:hAnsiTheme="minorHAnsi" w:cs="HelveticaNeue"/>
          <w:color w:val="4D4D4D"/>
          <w:sz w:val="22"/>
        </w:rPr>
      </w:pPr>
    </w:p>
    <w:p w14:paraId="0384B549" w14:textId="77777777" w:rsidR="00650F98" w:rsidRDefault="00650F98" w:rsidP="00F30EB5">
      <w:pPr>
        <w:autoSpaceDE w:val="0"/>
        <w:autoSpaceDN w:val="0"/>
        <w:adjustRightInd w:val="0"/>
        <w:spacing w:after="0" w:line="240" w:lineRule="auto"/>
        <w:jc w:val="both"/>
        <w:rPr>
          <w:rFonts w:asciiTheme="minorHAnsi" w:hAnsiTheme="minorHAnsi" w:cs="HelveticaNeue"/>
          <w:color w:val="4D4D4D"/>
          <w:sz w:val="22"/>
        </w:rPr>
      </w:pPr>
    </w:p>
    <w:p w14:paraId="07A63284" w14:textId="1D001C5D" w:rsidR="00650F98" w:rsidRDefault="00650F98" w:rsidP="00F30EB5">
      <w:pPr>
        <w:autoSpaceDE w:val="0"/>
        <w:autoSpaceDN w:val="0"/>
        <w:adjustRightInd w:val="0"/>
        <w:spacing w:after="0" w:line="240" w:lineRule="auto"/>
        <w:jc w:val="both"/>
        <w:rPr>
          <w:rFonts w:asciiTheme="minorHAnsi" w:hAnsiTheme="minorHAnsi" w:cs="HelveticaNeue"/>
          <w:color w:val="4D4D4D"/>
          <w:sz w:val="22"/>
        </w:rPr>
      </w:pPr>
      <w:r>
        <w:rPr>
          <w:rFonts w:asciiTheme="minorHAnsi" w:hAnsiTheme="minorHAnsi" w:cs="HelveticaNeue"/>
          <w:color w:val="4D4D4D"/>
          <w:sz w:val="22"/>
        </w:rPr>
        <w:t>7.5    Klokkenluidersregeling</w:t>
      </w:r>
    </w:p>
    <w:p w14:paraId="43C9F734" w14:textId="77777777" w:rsidR="00650F98" w:rsidRDefault="00650F98" w:rsidP="00F30EB5">
      <w:pPr>
        <w:autoSpaceDE w:val="0"/>
        <w:autoSpaceDN w:val="0"/>
        <w:adjustRightInd w:val="0"/>
        <w:spacing w:after="0" w:line="240" w:lineRule="auto"/>
        <w:jc w:val="both"/>
        <w:rPr>
          <w:rFonts w:asciiTheme="minorHAnsi" w:hAnsiTheme="minorHAnsi" w:cs="HelveticaNeue"/>
          <w:color w:val="4D4D4D"/>
          <w:sz w:val="22"/>
        </w:rPr>
      </w:pPr>
    </w:p>
    <w:p w14:paraId="1B2B6AB9" w14:textId="111CD85E" w:rsidR="00650F98" w:rsidRDefault="00650F98" w:rsidP="00650F98">
      <w:pPr>
        <w:pStyle w:val="Geenafstand"/>
      </w:pPr>
      <w:r>
        <w:t xml:space="preserve">Op 1 juli 2016 is de “Wet Huis voor Klokkenluiders” in werking getreden. Deze wet regelt de mogelijkheden en bescherming van werknemers die een misstand willen melden. Hiertoe is door de minister van Binnenlandse Zaken het Huis voor Klokkenluiders  ingesteld,  in de vorm van een zelfstandig bestuursorgaan. </w:t>
      </w:r>
    </w:p>
    <w:p w14:paraId="6BA9FF77" w14:textId="77777777" w:rsidR="00650F98" w:rsidRDefault="00650F98" w:rsidP="00650F98">
      <w:pPr>
        <w:pStyle w:val="Geenafstand"/>
      </w:pPr>
    </w:p>
    <w:p w14:paraId="73BA6446" w14:textId="77777777" w:rsidR="00650F98" w:rsidRDefault="00650F98" w:rsidP="00650F98">
      <w:pPr>
        <w:pStyle w:val="Geenafstand"/>
      </w:pPr>
      <w:r>
        <w:t>Alle organisaties waar vijftig of meer mensen werken, moet een klokkenluidersregeling hebben. Hierin staat hoe de werkgever omgaat met meldingen van een vermoeden van een misstand met een maatschappelijk belang. Hierbij kan worden gedacht aan</w:t>
      </w:r>
    </w:p>
    <w:p w14:paraId="50A5CEEF" w14:textId="77777777" w:rsidR="00650F98" w:rsidRDefault="00650F98" w:rsidP="00650F98">
      <w:pPr>
        <w:pStyle w:val="Geenafstand"/>
      </w:pPr>
      <w:r>
        <w:t>- een schending van wettelijke voorschriften of beleidsregels,</w:t>
      </w:r>
    </w:p>
    <w:p w14:paraId="04008A42" w14:textId="77777777" w:rsidR="00650F98" w:rsidRDefault="00650F98" w:rsidP="00650F98">
      <w:pPr>
        <w:pStyle w:val="Geenafstand"/>
      </w:pPr>
      <w:r>
        <w:t>- een gevaar voor de gezondheid, de veiligheid of het milieu of</w:t>
      </w:r>
    </w:p>
    <w:p w14:paraId="23C4BAE1" w14:textId="77777777" w:rsidR="00650F98" w:rsidRDefault="00650F98" w:rsidP="00650F98">
      <w:pPr>
        <w:pStyle w:val="Geenafstand"/>
      </w:pPr>
      <w:r>
        <w:t xml:space="preserve">- een onbehoorlijke wijze van handelen of nalaten binnen de organisatie, waardoor het goed </w:t>
      </w:r>
    </w:p>
    <w:p w14:paraId="4D42065B" w14:textId="77777777" w:rsidR="00650F98" w:rsidRDefault="00650F98" w:rsidP="00650F98">
      <w:pPr>
        <w:pStyle w:val="Geenafstand"/>
      </w:pPr>
      <w:r>
        <w:t xml:space="preserve">  functioneren van de organisatie in gevaar is gebracht.</w:t>
      </w:r>
    </w:p>
    <w:p w14:paraId="78FAA8DF" w14:textId="77777777" w:rsidR="00650F98" w:rsidRDefault="00650F98" w:rsidP="00650F98">
      <w:pPr>
        <w:pStyle w:val="Geenafstand"/>
      </w:pPr>
    </w:p>
    <w:p w14:paraId="432D6EB8" w14:textId="77777777" w:rsidR="00650F98" w:rsidRDefault="00650F98" w:rsidP="00650F98">
      <w:pPr>
        <w:pStyle w:val="Geenafstand"/>
      </w:pPr>
      <w:r>
        <w:t>De melder moet zelf iets weten of bemerkt hebben; een melding op basis van geruchten of verhalen van anderen, wordt niet nader onderzocht. Een anonieme melding wordt niet in behandeling genomen.</w:t>
      </w:r>
    </w:p>
    <w:p w14:paraId="40FD5E7D" w14:textId="77777777" w:rsidR="00650F98" w:rsidRDefault="00650F98" w:rsidP="00650F98">
      <w:pPr>
        <w:pStyle w:val="Geenafstand"/>
      </w:pPr>
    </w:p>
    <w:p w14:paraId="531EAC7D" w14:textId="77777777" w:rsidR="00650F98" w:rsidRDefault="00650F98" w:rsidP="00650F98">
      <w:pPr>
        <w:pStyle w:val="Geenafstand"/>
      </w:pPr>
      <w:r>
        <w:t xml:space="preserve">Voor het primair onderwijs heeft  VOS-ABB een model van een klokkenluidersregeling opgesteld, de “Regeling melden van vermoeden van een misstand”. </w:t>
      </w:r>
    </w:p>
    <w:p w14:paraId="44172BE8" w14:textId="4DF5B128" w:rsidR="00650F98" w:rsidRDefault="001C71BD" w:rsidP="00650F98">
      <w:pPr>
        <w:pStyle w:val="Geenafstand"/>
      </w:pPr>
      <w:r>
        <w:t xml:space="preserve">Eerst moet men </w:t>
      </w:r>
      <w:r w:rsidR="00650F98">
        <w:t xml:space="preserve">een interne melding doen bij het schoolbestuur, al dan niet met tussenkomst van een daartoe aangestelde vertrouwenspersoon integriteit (VPI).  Als die melding is afgehandeld, kan </w:t>
      </w:r>
      <w:r>
        <w:t>de melder</w:t>
      </w:r>
      <w:r w:rsidR="00650F98">
        <w:t xml:space="preserve"> zich eventueel richten tot de klachtencommissie, dan wel bezwaar maken tegen het besluit van het schoolbestuur (voor zover het een beluit is waarop de Algemene wet bestuursrecht van toepassing is).</w:t>
      </w:r>
    </w:p>
    <w:p w14:paraId="47FC3241" w14:textId="35FB2228" w:rsidR="00650F98" w:rsidRDefault="001C71BD" w:rsidP="00650F98">
      <w:pPr>
        <w:pStyle w:val="Geenafstand"/>
      </w:pPr>
      <w:r>
        <w:t xml:space="preserve">Het </w:t>
      </w:r>
      <w:r w:rsidR="00650F98">
        <w:t xml:space="preserve">Huis voor Klokkenluiders </w:t>
      </w:r>
      <w:r>
        <w:t xml:space="preserve">biedt aan melders </w:t>
      </w:r>
      <w:r w:rsidR="00650F98">
        <w:t xml:space="preserve">gratis advies </w:t>
      </w:r>
      <w:r>
        <w:t>aan</w:t>
      </w:r>
      <w:r w:rsidR="00650F98">
        <w:t>.</w:t>
      </w:r>
    </w:p>
    <w:p w14:paraId="3120D2B0" w14:textId="77777777" w:rsidR="00650F98" w:rsidRDefault="00650F98" w:rsidP="00650F98">
      <w:pPr>
        <w:pStyle w:val="Geenafstand"/>
      </w:pPr>
    </w:p>
    <w:p w14:paraId="533F7311" w14:textId="2F3894E3" w:rsidR="00650F98" w:rsidRDefault="00650F98" w:rsidP="00650F98">
      <w:pPr>
        <w:pStyle w:val="Geenafstand"/>
      </w:pPr>
      <w:r>
        <w:t xml:space="preserve">OPO IJmond heeft twee vertrouwenspersonen voor ongewenste omgangsvormen/gedrag. Deze vertrouwenspersoon zijn aangesteld als aanspreekpunt bij klachten over maatregelen, nalatigheid en gedrag op school. </w:t>
      </w:r>
      <w:r w:rsidR="001C71BD">
        <w:t xml:space="preserve">Het ligt in de rede </w:t>
      </w:r>
      <w:r>
        <w:t xml:space="preserve">om deze functie te combineren met die van vertrouwenspersoon integriteit. </w:t>
      </w:r>
      <w:r w:rsidR="001C71BD">
        <w:t>Dit is momenteel onderwerp van gesprek met de huidige vertrouwenspersonen</w:t>
      </w:r>
      <w:r w:rsidR="000F7729">
        <w:t xml:space="preserve"> en de GMR.</w:t>
      </w:r>
    </w:p>
    <w:p w14:paraId="0E8173D4" w14:textId="77777777" w:rsidR="001C71BD" w:rsidRDefault="001C71BD" w:rsidP="00650F98">
      <w:pPr>
        <w:pStyle w:val="Geenafstand"/>
      </w:pPr>
    </w:p>
    <w:p w14:paraId="2353B3B1" w14:textId="584A63B8" w:rsidR="00C3372D" w:rsidRDefault="001C71BD" w:rsidP="00650F98">
      <w:pPr>
        <w:pStyle w:val="Geenafstand"/>
      </w:pPr>
      <w:r>
        <w:t xml:space="preserve">De </w:t>
      </w:r>
      <w:r w:rsidR="00650F98">
        <w:t>Regeling melden van vermoeden van een misst</w:t>
      </w:r>
      <w:r w:rsidR="000F7729">
        <w:t xml:space="preserve">and (“klokkenluidersregeling”)” </w:t>
      </w:r>
      <w:r>
        <w:t xml:space="preserve">zal begin 2017 formeel zijn vastgesteld. Tot dat moment wordt in de geest van de regeling gehandeld. </w:t>
      </w:r>
    </w:p>
    <w:p w14:paraId="2805A6C0" w14:textId="77777777" w:rsidR="00BA7A29" w:rsidRDefault="00BA7A29" w:rsidP="00764AFC">
      <w:pPr>
        <w:pStyle w:val="Geenafstand"/>
      </w:pPr>
    </w:p>
    <w:p w14:paraId="4C44276F" w14:textId="2B5403BD" w:rsidR="002E51F1" w:rsidRPr="00200FDB" w:rsidRDefault="002E51F1" w:rsidP="00764AFC">
      <w:pPr>
        <w:pStyle w:val="Geenafstand"/>
      </w:pPr>
      <w:r w:rsidRPr="00200FDB">
        <w:br w:type="page"/>
      </w:r>
    </w:p>
    <w:p w14:paraId="4C442770" w14:textId="31DD3CF8" w:rsidR="000A4302" w:rsidRPr="007131AC" w:rsidRDefault="007131AC" w:rsidP="002E51F1">
      <w:pPr>
        <w:pStyle w:val="Kop1"/>
        <w:rPr>
          <w:rFonts w:asciiTheme="minorHAnsi" w:hAnsiTheme="minorHAnsi"/>
          <w:sz w:val="28"/>
          <w:szCs w:val="28"/>
        </w:rPr>
      </w:pPr>
      <w:r w:rsidRPr="007131AC">
        <w:rPr>
          <w:rFonts w:asciiTheme="minorHAnsi" w:hAnsiTheme="minorHAnsi"/>
          <w:sz w:val="28"/>
          <w:szCs w:val="28"/>
        </w:rPr>
        <w:lastRenderedPageBreak/>
        <w:t>8</w:t>
      </w:r>
      <w:r w:rsidR="002E51F1" w:rsidRPr="007131AC">
        <w:rPr>
          <w:rFonts w:asciiTheme="minorHAnsi" w:hAnsiTheme="minorHAnsi"/>
          <w:sz w:val="28"/>
          <w:szCs w:val="28"/>
        </w:rPr>
        <w:t xml:space="preserve"> Bijlagen</w:t>
      </w:r>
    </w:p>
    <w:p w14:paraId="5D01144C" w14:textId="204AEB49" w:rsidR="00607364" w:rsidRDefault="00607364" w:rsidP="00975C29">
      <w:pPr>
        <w:pStyle w:val="Lijstalinea"/>
        <w:ind w:left="1065"/>
        <w:rPr>
          <w:rFonts w:asciiTheme="minorHAnsi" w:hAnsiTheme="minorHAnsi"/>
          <w:sz w:val="22"/>
        </w:rPr>
      </w:pPr>
      <w:r>
        <w:rPr>
          <w:rFonts w:asciiTheme="minorHAnsi" w:hAnsiTheme="minorHAnsi"/>
          <w:sz w:val="22"/>
        </w:rPr>
        <w:t>1 De rol van de klachtcontactpersoon</w:t>
      </w:r>
      <w:r>
        <w:rPr>
          <w:rFonts w:asciiTheme="minorHAnsi" w:hAnsiTheme="minorHAnsi"/>
          <w:sz w:val="22"/>
        </w:rPr>
        <w:br/>
      </w:r>
    </w:p>
    <w:p w14:paraId="4C73E978" w14:textId="2E1B5C03" w:rsidR="00607364" w:rsidRDefault="00607364" w:rsidP="00975C29">
      <w:pPr>
        <w:pStyle w:val="Lijstalinea"/>
        <w:ind w:left="1065"/>
        <w:rPr>
          <w:rFonts w:asciiTheme="minorHAnsi" w:hAnsiTheme="minorHAnsi"/>
          <w:sz w:val="22"/>
        </w:rPr>
      </w:pPr>
      <w:r>
        <w:rPr>
          <w:rFonts w:asciiTheme="minorHAnsi" w:hAnsiTheme="minorHAnsi"/>
          <w:sz w:val="22"/>
        </w:rPr>
        <w:t>2 De klachtenregeling PO</w:t>
      </w:r>
      <w:r>
        <w:rPr>
          <w:rFonts w:asciiTheme="minorHAnsi" w:hAnsiTheme="minorHAnsi"/>
          <w:sz w:val="22"/>
        </w:rPr>
        <w:br/>
      </w:r>
    </w:p>
    <w:p w14:paraId="039BCD52" w14:textId="77777777" w:rsidR="00607364" w:rsidRDefault="00607364" w:rsidP="000D5076">
      <w:pPr>
        <w:pStyle w:val="Lijstalinea"/>
        <w:ind w:left="1065"/>
        <w:rPr>
          <w:rFonts w:asciiTheme="minorHAnsi" w:hAnsiTheme="minorHAnsi"/>
          <w:sz w:val="22"/>
        </w:rPr>
      </w:pPr>
      <w:r>
        <w:rPr>
          <w:rFonts w:asciiTheme="minorHAnsi" w:hAnsiTheme="minorHAnsi"/>
          <w:sz w:val="22"/>
        </w:rPr>
        <w:t>3</w:t>
      </w:r>
      <w:r w:rsidR="00975C29">
        <w:rPr>
          <w:rFonts w:asciiTheme="minorHAnsi" w:hAnsiTheme="minorHAnsi"/>
          <w:sz w:val="22"/>
        </w:rPr>
        <w:t xml:space="preserve"> </w:t>
      </w:r>
      <w:r w:rsidR="00AE37FF">
        <w:rPr>
          <w:rFonts w:asciiTheme="minorHAnsi" w:hAnsiTheme="minorHAnsi"/>
          <w:sz w:val="22"/>
        </w:rPr>
        <w:t>Meldcode huiselijk geweld en kindermishandeling</w:t>
      </w:r>
      <w:r>
        <w:rPr>
          <w:rFonts w:asciiTheme="minorHAnsi" w:hAnsiTheme="minorHAnsi"/>
          <w:sz w:val="22"/>
        </w:rPr>
        <w:br/>
      </w:r>
    </w:p>
    <w:p w14:paraId="0D65B3EE" w14:textId="7A06821C" w:rsidR="00136508" w:rsidRPr="000D5076" w:rsidRDefault="00607364" w:rsidP="000D5076">
      <w:pPr>
        <w:pStyle w:val="Lijstalinea"/>
        <w:ind w:left="1065"/>
        <w:rPr>
          <w:rFonts w:asciiTheme="minorHAnsi" w:hAnsiTheme="minorHAnsi"/>
          <w:sz w:val="22"/>
        </w:rPr>
      </w:pPr>
      <w:r>
        <w:rPr>
          <w:rFonts w:asciiTheme="minorHAnsi" w:hAnsiTheme="minorHAnsi"/>
          <w:sz w:val="22"/>
        </w:rPr>
        <w:t>4 Gedragscode Personeel OPO IJmond</w:t>
      </w:r>
      <w:r w:rsidR="00136508" w:rsidRPr="000D5076">
        <w:rPr>
          <w:rFonts w:asciiTheme="minorHAnsi" w:hAnsiTheme="minorHAnsi"/>
          <w:sz w:val="22"/>
        </w:rPr>
        <w:br/>
      </w:r>
    </w:p>
    <w:p w14:paraId="05E72699" w14:textId="66BA66AD" w:rsidR="00136508" w:rsidRDefault="00607364" w:rsidP="000D5076">
      <w:pPr>
        <w:pStyle w:val="Lijstalinea"/>
        <w:ind w:left="1065"/>
        <w:rPr>
          <w:rFonts w:asciiTheme="minorHAnsi" w:hAnsiTheme="minorHAnsi"/>
          <w:sz w:val="22"/>
        </w:rPr>
      </w:pPr>
      <w:r>
        <w:rPr>
          <w:rFonts w:asciiTheme="minorHAnsi" w:hAnsiTheme="minorHAnsi"/>
          <w:sz w:val="22"/>
        </w:rPr>
        <w:t xml:space="preserve">5 </w:t>
      </w:r>
      <w:r w:rsidR="00AE37FF">
        <w:rPr>
          <w:rFonts w:asciiTheme="minorHAnsi" w:hAnsiTheme="minorHAnsi"/>
          <w:sz w:val="22"/>
        </w:rPr>
        <w:t>Gedragscode pesten OPO IJmond</w:t>
      </w:r>
      <w:r w:rsidR="00AE37FF">
        <w:rPr>
          <w:rFonts w:asciiTheme="minorHAnsi" w:hAnsiTheme="minorHAnsi"/>
          <w:sz w:val="22"/>
        </w:rPr>
        <w:br/>
      </w:r>
    </w:p>
    <w:p w14:paraId="599D0D00" w14:textId="1EF1F46E" w:rsidR="00AE37FF" w:rsidRDefault="00607364" w:rsidP="000D5076">
      <w:pPr>
        <w:pStyle w:val="Lijstalinea"/>
        <w:ind w:left="1065"/>
        <w:rPr>
          <w:rFonts w:asciiTheme="minorHAnsi" w:hAnsiTheme="minorHAnsi"/>
          <w:sz w:val="22"/>
        </w:rPr>
      </w:pPr>
      <w:r>
        <w:rPr>
          <w:rFonts w:asciiTheme="minorHAnsi" w:hAnsiTheme="minorHAnsi"/>
          <w:sz w:val="22"/>
        </w:rPr>
        <w:t xml:space="preserve">6 </w:t>
      </w:r>
      <w:r w:rsidR="00AE37FF">
        <w:rPr>
          <w:rFonts w:asciiTheme="minorHAnsi" w:hAnsiTheme="minorHAnsi"/>
          <w:sz w:val="22"/>
        </w:rPr>
        <w:t>Voorbeeld schadeformulier</w:t>
      </w:r>
      <w:r>
        <w:rPr>
          <w:rFonts w:asciiTheme="minorHAnsi" w:hAnsiTheme="minorHAnsi"/>
          <w:sz w:val="22"/>
        </w:rPr>
        <w:t xml:space="preserve"> (ook de downloaden bij verzekering)</w:t>
      </w:r>
      <w:r w:rsidR="00AE37FF">
        <w:rPr>
          <w:rFonts w:asciiTheme="minorHAnsi" w:hAnsiTheme="minorHAnsi"/>
          <w:sz w:val="22"/>
        </w:rPr>
        <w:br/>
      </w:r>
    </w:p>
    <w:p w14:paraId="60916EFA" w14:textId="77777777" w:rsidR="00607364" w:rsidRDefault="00607364" w:rsidP="00607364">
      <w:pPr>
        <w:pStyle w:val="Lijstalinea"/>
        <w:ind w:left="1065"/>
        <w:rPr>
          <w:rFonts w:asciiTheme="minorHAnsi" w:hAnsiTheme="minorHAnsi"/>
          <w:sz w:val="22"/>
        </w:rPr>
      </w:pPr>
      <w:r>
        <w:rPr>
          <w:rFonts w:asciiTheme="minorHAnsi" w:hAnsiTheme="minorHAnsi"/>
          <w:sz w:val="22"/>
        </w:rPr>
        <w:t xml:space="preserve">7 </w:t>
      </w:r>
      <w:r w:rsidR="00AE37FF">
        <w:rPr>
          <w:rFonts w:asciiTheme="minorHAnsi" w:hAnsiTheme="minorHAnsi"/>
          <w:sz w:val="22"/>
        </w:rPr>
        <w:t>Voorbeeld registratieformulier</w:t>
      </w:r>
      <w:r>
        <w:rPr>
          <w:rFonts w:asciiTheme="minorHAnsi" w:hAnsiTheme="minorHAnsi"/>
          <w:sz w:val="22"/>
        </w:rPr>
        <w:t xml:space="preserve"> “incidenten op scholen”</w:t>
      </w:r>
      <w:r w:rsidR="00AE37FF">
        <w:rPr>
          <w:rFonts w:asciiTheme="minorHAnsi" w:hAnsiTheme="minorHAnsi"/>
          <w:sz w:val="22"/>
        </w:rPr>
        <w:br/>
      </w:r>
    </w:p>
    <w:p w14:paraId="6FD83A65" w14:textId="77777777" w:rsidR="00607364" w:rsidRDefault="00607364" w:rsidP="00607364">
      <w:pPr>
        <w:pStyle w:val="Lijstalinea"/>
        <w:ind w:left="1065"/>
        <w:rPr>
          <w:rFonts w:asciiTheme="minorHAnsi" w:hAnsiTheme="minorHAnsi"/>
          <w:sz w:val="22"/>
        </w:rPr>
      </w:pPr>
      <w:r>
        <w:rPr>
          <w:rFonts w:asciiTheme="minorHAnsi" w:hAnsiTheme="minorHAnsi"/>
          <w:sz w:val="22"/>
        </w:rPr>
        <w:t xml:space="preserve">8 </w:t>
      </w:r>
      <w:r w:rsidRPr="00607364">
        <w:rPr>
          <w:rFonts w:asciiTheme="minorHAnsi" w:hAnsiTheme="minorHAnsi"/>
          <w:sz w:val="22"/>
        </w:rPr>
        <w:t>Voorbeeld registratieformulier “incidentenregistratie bestuur”</w:t>
      </w:r>
      <w:r>
        <w:rPr>
          <w:rFonts w:asciiTheme="minorHAnsi" w:hAnsiTheme="minorHAnsi"/>
          <w:sz w:val="22"/>
        </w:rPr>
        <w:br/>
      </w:r>
    </w:p>
    <w:p w14:paraId="1B068722" w14:textId="363CED82" w:rsidR="00AE37FF" w:rsidRDefault="00607364" w:rsidP="00607364">
      <w:pPr>
        <w:pStyle w:val="Lijstalinea"/>
        <w:ind w:left="1065"/>
        <w:rPr>
          <w:rFonts w:asciiTheme="minorHAnsi" w:hAnsiTheme="minorHAnsi"/>
          <w:sz w:val="22"/>
        </w:rPr>
      </w:pPr>
      <w:r>
        <w:rPr>
          <w:rFonts w:asciiTheme="minorHAnsi" w:hAnsiTheme="minorHAnsi"/>
          <w:sz w:val="22"/>
        </w:rPr>
        <w:t xml:space="preserve">9 </w:t>
      </w:r>
      <w:r w:rsidR="00AE37FF">
        <w:rPr>
          <w:rFonts w:asciiTheme="minorHAnsi" w:hAnsiTheme="minorHAnsi"/>
          <w:sz w:val="22"/>
        </w:rPr>
        <w:t xml:space="preserve">Voorbeeld </w:t>
      </w:r>
      <w:r>
        <w:rPr>
          <w:rFonts w:asciiTheme="minorHAnsi" w:hAnsiTheme="minorHAnsi"/>
          <w:sz w:val="22"/>
        </w:rPr>
        <w:t xml:space="preserve">ongevallenmelding </w:t>
      </w:r>
      <w:r w:rsidR="00AE37FF">
        <w:rPr>
          <w:rFonts w:asciiTheme="minorHAnsi" w:hAnsiTheme="minorHAnsi"/>
          <w:sz w:val="22"/>
        </w:rPr>
        <w:t>protocol</w:t>
      </w:r>
      <w:r>
        <w:rPr>
          <w:rFonts w:asciiTheme="minorHAnsi" w:hAnsiTheme="minorHAnsi"/>
          <w:sz w:val="22"/>
        </w:rPr>
        <w:br/>
      </w:r>
      <w:r>
        <w:rPr>
          <w:rFonts w:asciiTheme="minorHAnsi" w:hAnsiTheme="minorHAnsi"/>
          <w:sz w:val="22"/>
        </w:rPr>
        <w:br/>
        <w:t xml:space="preserve">10 Voorbeeld protocol : </w:t>
      </w:r>
      <w:r w:rsidR="00AE37FF">
        <w:rPr>
          <w:rFonts w:asciiTheme="minorHAnsi" w:hAnsiTheme="minorHAnsi"/>
          <w:sz w:val="22"/>
        </w:rPr>
        <w:t xml:space="preserve"> grensoverschrijdend gedrag</w:t>
      </w:r>
      <w:r w:rsidR="00AE37FF">
        <w:rPr>
          <w:rFonts w:asciiTheme="minorHAnsi" w:hAnsiTheme="minorHAnsi"/>
          <w:sz w:val="22"/>
        </w:rPr>
        <w:br/>
      </w:r>
    </w:p>
    <w:p w14:paraId="03102D27" w14:textId="532E1F03" w:rsidR="00AE37FF" w:rsidRPr="00AE37FF" w:rsidRDefault="00607364" w:rsidP="000D5076">
      <w:pPr>
        <w:pStyle w:val="Lijstalinea"/>
        <w:ind w:left="1065"/>
        <w:rPr>
          <w:rFonts w:asciiTheme="minorHAnsi" w:hAnsiTheme="minorHAnsi"/>
          <w:sz w:val="22"/>
        </w:rPr>
      </w:pPr>
      <w:r>
        <w:rPr>
          <w:rFonts w:asciiTheme="minorHAnsi" w:hAnsiTheme="minorHAnsi"/>
          <w:sz w:val="22"/>
        </w:rPr>
        <w:t xml:space="preserve">11 </w:t>
      </w:r>
      <w:r w:rsidR="00AE37FF">
        <w:rPr>
          <w:rFonts w:asciiTheme="minorHAnsi" w:hAnsiTheme="minorHAnsi"/>
          <w:sz w:val="22"/>
        </w:rPr>
        <w:t>Voorbeelden van interventieprogramma’s</w:t>
      </w:r>
      <w:r>
        <w:rPr>
          <w:rFonts w:asciiTheme="minorHAnsi" w:hAnsiTheme="minorHAnsi"/>
          <w:sz w:val="22"/>
        </w:rPr>
        <w:br/>
      </w:r>
      <w:r>
        <w:rPr>
          <w:rFonts w:asciiTheme="minorHAnsi" w:hAnsiTheme="minorHAnsi"/>
          <w:sz w:val="22"/>
        </w:rPr>
        <w:br/>
        <w:t>12 Modelbrief schorsing leerling</w:t>
      </w:r>
      <w:r>
        <w:rPr>
          <w:rFonts w:asciiTheme="minorHAnsi" w:hAnsiTheme="minorHAnsi"/>
          <w:sz w:val="22"/>
        </w:rPr>
        <w:br/>
      </w:r>
      <w:r>
        <w:rPr>
          <w:rFonts w:asciiTheme="minorHAnsi" w:hAnsiTheme="minorHAnsi"/>
          <w:sz w:val="22"/>
        </w:rPr>
        <w:br/>
        <w:t>13 Voorbeeld van een intentieverklaring</w:t>
      </w:r>
    </w:p>
    <w:p w14:paraId="7D010064" w14:textId="6FA31B8A" w:rsidR="00910B86" w:rsidRDefault="00136508" w:rsidP="009310BD">
      <w:pPr>
        <w:pStyle w:val="Kop1"/>
        <w:rPr>
          <w:rFonts w:asciiTheme="minorHAnsi" w:hAnsiTheme="minorHAnsi"/>
          <w:sz w:val="22"/>
          <w:szCs w:val="22"/>
        </w:rPr>
      </w:pPr>
      <w:r w:rsidRPr="00200FDB">
        <w:br w:type="page"/>
      </w:r>
      <w:r w:rsidR="009310BD">
        <w:rPr>
          <w:rFonts w:asciiTheme="minorHAnsi" w:hAnsiTheme="minorHAnsi"/>
          <w:sz w:val="22"/>
          <w:szCs w:val="22"/>
        </w:rPr>
        <w:lastRenderedPageBreak/>
        <w:t xml:space="preserve">Bijlage 1: </w:t>
      </w:r>
      <w:r w:rsidR="00EA4785">
        <w:rPr>
          <w:rFonts w:asciiTheme="minorHAnsi" w:hAnsiTheme="minorHAnsi"/>
          <w:sz w:val="22"/>
          <w:szCs w:val="22"/>
        </w:rPr>
        <w:t xml:space="preserve"> De rol van de klacht</w:t>
      </w:r>
      <w:r w:rsidR="00107649">
        <w:rPr>
          <w:rFonts w:asciiTheme="minorHAnsi" w:hAnsiTheme="minorHAnsi"/>
          <w:sz w:val="22"/>
          <w:szCs w:val="22"/>
        </w:rPr>
        <w:t>contact</w:t>
      </w:r>
      <w:r w:rsidR="00EA4785">
        <w:rPr>
          <w:rFonts w:asciiTheme="minorHAnsi" w:hAnsiTheme="minorHAnsi"/>
          <w:sz w:val="22"/>
          <w:szCs w:val="22"/>
        </w:rPr>
        <w:t>persoon</w:t>
      </w:r>
    </w:p>
    <w:p w14:paraId="352F67AA" w14:textId="77777777" w:rsidR="009119B6" w:rsidRDefault="009119B6" w:rsidP="009119B6">
      <w:pPr>
        <w:pStyle w:val="Geenafstand"/>
        <w:spacing w:line="276" w:lineRule="auto"/>
        <w:rPr>
          <w:b/>
          <w:bCs/>
          <w:spacing w:val="43"/>
          <w:sz w:val="24"/>
        </w:rPr>
      </w:pPr>
      <w:r w:rsidRPr="007E1B05">
        <w:rPr>
          <w:b/>
          <w:bCs/>
          <w:sz w:val="24"/>
        </w:rPr>
        <w:t>"VEILIG</w:t>
      </w:r>
      <w:r w:rsidRPr="007E1B05">
        <w:rPr>
          <w:b/>
          <w:bCs/>
          <w:spacing w:val="20"/>
          <w:sz w:val="24"/>
        </w:rPr>
        <w:t xml:space="preserve"> </w:t>
      </w:r>
      <w:r w:rsidRPr="007E1B05">
        <w:rPr>
          <w:b/>
          <w:bCs/>
          <w:sz w:val="24"/>
        </w:rPr>
        <w:t>IN</w:t>
      </w:r>
      <w:r w:rsidRPr="007E1B05">
        <w:rPr>
          <w:b/>
          <w:bCs/>
          <w:spacing w:val="4"/>
          <w:sz w:val="24"/>
        </w:rPr>
        <w:t xml:space="preserve"> </w:t>
      </w:r>
      <w:r w:rsidRPr="007E1B05">
        <w:rPr>
          <w:b/>
          <w:bCs/>
          <w:sz w:val="24"/>
        </w:rPr>
        <w:t>DE</w:t>
      </w:r>
      <w:r w:rsidRPr="007E1B05">
        <w:rPr>
          <w:b/>
          <w:bCs/>
          <w:spacing w:val="4"/>
          <w:sz w:val="24"/>
        </w:rPr>
        <w:t xml:space="preserve"> </w:t>
      </w:r>
      <w:r w:rsidRPr="007E1B05">
        <w:rPr>
          <w:b/>
          <w:bCs/>
          <w:sz w:val="24"/>
        </w:rPr>
        <w:t>SCHOOL"</w:t>
      </w:r>
      <w:r w:rsidRPr="007E1B05">
        <w:rPr>
          <w:b/>
          <w:bCs/>
          <w:spacing w:val="43"/>
          <w:sz w:val="24"/>
        </w:rPr>
        <w:t xml:space="preserve"> </w:t>
      </w:r>
    </w:p>
    <w:p w14:paraId="76A8BAD9" w14:textId="77777777" w:rsidR="009119B6" w:rsidRPr="007E1B05" w:rsidRDefault="009119B6" w:rsidP="009119B6">
      <w:pPr>
        <w:pStyle w:val="Geenafstand"/>
        <w:spacing w:line="276" w:lineRule="auto"/>
        <w:rPr>
          <w:b/>
          <w:bCs/>
          <w:spacing w:val="43"/>
          <w:sz w:val="24"/>
        </w:rPr>
      </w:pPr>
    </w:p>
    <w:p w14:paraId="42151739" w14:textId="77777777" w:rsidR="009119B6" w:rsidRDefault="009119B6" w:rsidP="009119B6">
      <w:pPr>
        <w:pStyle w:val="Geenafstand"/>
        <w:widowControl w:val="0"/>
        <w:numPr>
          <w:ilvl w:val="0"/>
          <w:numId w:val="29"/>
        </w:numPr>
        <w:spacing w:line="276" w:lineRule="auto"/>
      </w:pPr>
      <w:r>
        <w:t>De rol van de contactpersoon;</w:t>
      </w:r>
    </w:p>
    <w:p w14:paraId="3E28B5A8" w14:textId="77777777" w:rsidR="009119B6" w:rsidRDefault="009119B6" w:rsidP="009119B6">
      <w:pPr>
        <w:pStyle w:val="Geenafstand"/>
        <w:widowControl w:val="0"/>
        <w:numPr>
          <w:ilvl w:val="0"/>
          <w:numId w:val="29"/>
        </w:numPr>
        <w:spacing w:line="276" w:lineRule="auto"/>
      </w:pPr>
      <w:r>
        <w:t>regeling</w:t>
      </w:r>
      <w:r>
        <w:rPr>
          <w:spacing w:val="6"/>
        </w:rPr>
        <w:t xml:space="preserve"> </w:t>
      </w:r>
      <w:r>
        <w:t>contactpersonen</w:t>
      </w:r>
      <w:r>
        <w:rPr>
          <w:spacing w:val="26"/>
        </w:rPr>
        <w:t xml:space="preserve"> </w:t>
      </w:r>
      <w:r>
        <w:t>Stichting</w:t>
      </w:r>
      <w:r>
        <w:rPr>
          <w:spacing w:val="18"/>
        </w:rPr>
        <w:t xml:space="preserve"> </w:t>
      </w:r>
      <w:r>
        <w:t>OPO</w:t>
      </w:r>
      <w:r>
        <w:rPr>
          <w:spacing w:val="21"/>
        </w:rPr>
        <w:t xml:space="preserve"> </w:t>
      </w:r>
      <w:r>
        <w:t>IJmond</w:t>
      </w:r>
    </w:p>
    <w:p w14:paraId="3ACDC09A" w14:textId="77777777" w:rsidR="009119B6" w:rsidRDefault="009119B6" w:rsidP="009119B6">
      <w:pPr>
        <w:pStyle w:val="Geenafstand"/>
        <w:spacing w:line="276" w:lineRule="auto"/>
        <w:rPr>
          <w:sz w:val="15"/>
          <w:szCs w:val="15"/>
        </w:rPr>
      </w:pPr>
    </w:p>
    <w:p w14:paraId="0262B43B" w14:textId="77777777" w:rsidR="009119B6" w:rsidRDefault="009119B6" w:rsidP="009119B6">
      <w:pPr>
        <w:pStyle w:val="Geenafstand"/>
        <w:spacing w:line="276" w:lineRule="auto"/>
        <w:rPr>
          <w:sz w:val="20"/>
          <w:szCs w:val="20"/>
        </w:rPr>
      </w:pPr>
    </w:p>
    <w:p w14:paraId="1FA8FE92" w14:textId="77777777" w:rsidR="009119B6" w:rsidRDefault="009119B6" w:rsidP="009119B6">
      <w:pPr>
        <w:pStyle w:val="Geenafstand"/>
        <w:spacing w:line="276" w:lineRule="auto"/>
        <w:rPr>
          <w:sz w:val="20"/>
          <w:szCs w:val="20"/>
        </w:rPr>
      </w:pPr>
    </w:p>
    <w:p w14:paraId="313AF74A" w14:textId="77777777" w:rsidR="009119B6" w:rsidRDefault="009119B6" w:rsidP="009119B6">
      <w:pPr>
        <w:pStyle w:val="Geenafstand"/>
        <w:spacing w:line="276" w:lineRule="auto"/>
      </w:pPr>
      <w:r>
        <w:rPr>
          <w:i/>
        </w:rPr>
        <w:t>Inleiding</w:t>
      </w:r>
    </w:p>
    <w:p w14:paraId="3E2DB0F8" w14:textId="77777777" w:rsidR="009119B6" w:rsidRPr="00645E15" w:rsidRDefault="009119B6" w:rsidP="009119B6">
      <w:pPr>
        <w:pStyle w:val="Geenafstand"/>
        <w:spacing w:line="276" w:lineRule="auto"/>
        <w:rPr>
          <w:highlight w:val="yellow"/>
        </w:rPr>
      </w:pPr>
      <w:r w:rsidRPr="00645E15">
        <w:rPr>
          <w:highlight w:val="yellow"/>
        </w:rPr>
        <w:t>Deze</w:t>
      </w:r>
      <w:r w:rsidRPr="00645E15">
        <w:rPr>
          <w:spacing w:val="7"/>
          <w:highlight w:val="yellow"/>
        </w:rPr>
        <w:t xml:space="preserve"> </w:t>
      </w:r>
      <w:r w:rsidRPr="00645E15">
        <w:rPr>
          <w:highlight w:val="yellow"/>
        </w:rPr>
        <w:t>notitie</w:t>
      </w:r>
      <w:r w:rsidRPr="00645E15">
        <w:rPr>
          <w:spacing w:val="18"/>
          <w:highlight w:val="yellow"/>
        </w:rPr>
        <w:t xml:space="preserve"> </w:t>
      </w:r>
      <w:r w:rsidRPr="00645E15">
        <w:rPr>
          <w:highlight w:val="yellow"/>
        </w:rPr>
        <w:t>is</w:t>
      </w:r>
      <w:r w:rsidRPr="00645E15">
        <w:rPr>
          <w:spacing w:val="-6"/>
          <w:highlight w:val="yellow"/>
        </w:rPr>
        <w:t xml:space="preserve"> </w:t>
      </w:r>
      <w:r w:rsidRPr="00645E15">
        <w:rPr>
          <w:highlight w:val="yellow"/>
        </w:rPr>
        <w:t>de</w:t>
      </w:r>
      <w:r w:rsidRPr="00645E15">
        <w:rPr>
          <w:spacing w:val="18"/>
          <w:highlight w:val="yellow"/>
        </w:rPr>
        <w:t xml:space="preserve"> </w:t>
      </w:r>
      <w:r w:rsidRPr="00645E15">
        <w:rPr>
          <w:highlight w:val="yellow"/>
        </w:rPr>
        <w:t>neerslag</w:t>
      </w:r>
      <w:r w:rsidRPr="00645E15">
        <w:rPr>
          <w:spacing w:val="-2"/>
          <w:highlight w:val="yellow"/>
        </w:rPr>
        <w:t xml:space="preserve"> </w:t>
      </w:r>
      <w:r w:rsidRPr="00645E15">
        <w:rPr>
          <w:highlight w:val="yellow"/>
        </w:rPr>
        <w:t>van</w:t>
      </w:r>
      <w:r w:rsidRPr="00645E15">
        <w:rPr>
          <w:spacing w:val="21"/>
          <w:highlight w:val="yellow"/>
        </w:rPr>
        <w:t xml:space="preserve"> </w:t>
      </w:r>
      <w:r w:rsidRPr="00645E15">
        <w:rPr>
          <w:highlight w:val="yellow"/>
        </w:rPr>
        <w:t>een</w:t>
      </w:r>
      <w:r w:rsidRPr="00645E15">
        <w:rPr>
          <w:spacing w:val="6"/>
          <w:highlight w:val="yellow"/>
        </w:rPr>
        <w:t xml:space="preserve"> </w:t>
      </w:r>
      <w:r w:rsidRPr="00645E15">
        <w:rPr>
          <w:highlight w:val="yellow"/>
        </w:rPr>
        <w:t>overleg van</w:t>
      </w:r>
      <w:r w:rsidRPr="00645E15">
        <w:rPr>
          <w:spacing w:val="22"/>
          <w:highlight w:val="yellow"/>
        </w:rPr>
        <w:t xml:space="preserve"> </w:t>
      </w:r>
      <w:r w:rsidRPr="00645E15">
        <w:rPr>
          <w:highlight w:val="yellow"/>
        </w:rPr>
        <w:t>de</w:t>
      </w:r>
      <w:r w:rsidRPr="00645E15">
        <w:rPr>
          <w:spacing w:val="2"/>
          <w:highlight w:val="yellow"/>
        </w:rPr>
        <w:t xml:space="preserve"> </w:t>
      </w:r>
      <w:r w:rsidRPr="00645E15">
        <w:rPr>
          <w:highlight w:val="yellow"/>
        </w:rPr>
        <w:t>vertrouwenspersoon van</w:t>
      </w:r>
      <w:r w:rsidRPr="00645E15">
        <w:rPr>
          <w:w w:val="99"/>
          <w:highlight w:val="yellow"/>
        </w:rPr>
        <w:t xml:space="preserve"> </w:t>
      </w:r>
      <w:r w:rsidRPr="00645E15">
        <w:rPr>
          <w:highlight w:val="yellow"/>
        </w:rPr>
        <w:t>onze</w:t>
      </w:r>
      <w:r w:rsidRPr="00645E15">
        <w:rPr>
          <w:spacing w:val="13"/>
          <w:highlight w:val="yellow"/>
        </w:rPr>
        <w:t xml:space="preserve"> </w:t>
      </w:r>
      <w:r w:rsidRPr="00645E15">
        <w:rPr>
          <w:highlight w:val="yellow"/>
        </w:rPr>
        <w:t>stichting</w:t>
      </w:r>
      <w:r w:rsidRPr="00645E15">
        <w:rPr>
          <w:spacing w:val="26"/>
          <w:highlight w:val="yellow"/>
        </w:rPr>
        <w:t xml:space="preserve"> </w:t>
      </w:r>
      <w:r w:rsidRPr="00645E15">
        <w:rPr>
          <w:highlight w:val="yellow"/>
        </w:rPr>
        <w:t>mevrouw A.</w:t>
      </w:r>
      <w:r w:rsidRPr="00645E15">
        <w:rPr>
          <w:spacing w:val="10"/>
          <w:highlight w:val="yellow"/>
        </w:rPr>
        <w:t xml:space="preserve"> </w:t>
      </w:r>
      <w:r w:rsidRPr="00645E15">
        <w:rPr>
          <w:highlight w:val="yellow"/>
        </w:rPr>
        <w:t>Visser,</w:t>
      </w:r>
      <w:r w:rsidRPr="00645E15">
        <w:rPr>
          <w:spacing w:val="27"/>
          <w:highlight w:val="yellow"/>
        </w:rPr>
        <w:t xml:space="preserve"> </w:t>
      </w:r>
      <w:r w:rsidRPr="00645E15">
        <w:rPr>
          <w:highlight w:val="yellow"/>
        </w:rPr>
        <w:t>algemeen</w:t>
      </w:r>
      <w:r w:rsidRPr="00645E15">
        <w:rPr>
          <w:spacing w:val="18"/>
          <w:highlight w:val="yellow"/>
        </w:rPr>
        <w:t xml:space="preserve"> </w:t>
      </w:r>
      <w:r w:rsidRPr="00645E15">
        <w:rPr>
          <w:highlight w:val="yellow"/>
        </w:rPr>
        <w:t>directeur</w:t>
      </w:r>
      <w:r w:rsidRPr="00645E15">
        <w:rPr>
          <w:spacing w:val="30"/>
          <w:highlight w:val="yellow"/>
        </w:rPr>
        <w:t xml:space="preserve"> </w:t>
      </w:r>
      <w:r w:rsidRPr="00645E15">
        <w:rPr>
          <w:highlight w:val="yellow"/>
        </w:rPr>
        <w:t>mevrouw</w:t>
      </w:r>
      <w:r w:rsidRPr="00645E15">
        <w:rPr>
          <w:spacing w:val="15"/>
          <w:highlight w:val="yellow"/>
        </w:rPr>
        <w:t xml:space="preserve"> </w:t>
      </w:r>
      <w:r w:rsidRPr="00645E15">
        <w:rPr>
          <w:highlight w:val="yellow"/>
        </w:rPr>
        <w:t>S.</w:t>
      </w:r>
      <w:r w:rsidRPr="00645E15">
        <w:rPr>
          <w:spacing w:val="9"/>
          <w:highlight w:val="yellow"/>
        </w:rPr>
        <w:t xml:space="preserve"> </w:t>
      </w:r>
      <w:r w:rsidRPr="00645E15">
        <w:rPr>
          <w:highlight w:val="yellow"/>
        </w:rPr>
        <w:t>Simson</w:t>
      </w:r>
      <w:r w:rsidRPr="00645E15">
        <w:rPr>
          <w:spacing w:val="16"/>
          <w:highlight w:val="yellow"/>
        </w:rPr>
        <w:t xml:space="preserve"> </w:t>
      </w:r>
      <w:r w:rsidRPr="00645E15">
        <w:rPr>
          <w:highlight w:val="yellow"/>
        </w:rPr>
        <w:t>en</w:t>
      </w:r>
      <w:r w:rsidRPr="00645E15">
        <w:rPr>
          <w:w w:val="101"/>
          <w:highlight w:val="yellow"/>
        </w:rPr>
        <w:t xml:space="preserve"> </w:t>
      </w:r>
      <w:r w:rsidRPr="00645E15">
        <w:rPr>
          <w:highlight w:val="yellow"/>
        </w:rPr>
        <w:t>beleidsmedewerker</w:t>
      </w:r>
      <w:r w:rsidRPr="00645E15">
        <w:rPr>
          <w:spacing w:val="38"/>
          <w:highlight w:val="yellow"/>
        </w:rPr>
        <w:t xml:space="preserve"> </w:t>
      </w:r>
      <w:r w:rsidRPr="00645E15">
        <w:rPr>
          <w:highlight w:val="yellow"/>
        </w:rPr>
        <w:t>de</w:t>
      </w:r>
      <w:r w:rsidRPr="00645E15">
        <w:rPr>
          <w:spacing w:val="19"/>
          <w:highlight w:val="yellow"/>
        </w:rPr>
        <w:t xml:space="preserve"> </w:t>
      </w:r>
      <w:r w:rsidRPr="00645E15">
        <w:rPr>
          <w:highlight w:val="yellow"/>
        </w:rPr>
        <w:t>heer</w:t>
      </w:r>
      <w:r w:rsidRPr="00645E15">
        <w:rPr>
          <w:spacing w:val="19"/>
          <w:highlight w:val="yellow"/>
        </w:rPr>
        <w:t xml:space="preserve"> </w:t>
      </w:r>
      <w:r w:rsidRPr="00645E15">
        <w:rPr>
          <w:highlight w:val="yellow"/>
        </w:rPr>
        <w:t>M.</w:t>
      </w:r>
      <w:r w:rsidRPr="00645E15">
        <w:rPr>
          <w:spacing w:val="11"/>
          <w:highlight w:val="yellow"/>
        </w:rPr>
        <w:t xml:space="preserve"> </w:t>
      </w:r>
      <w:r w:rsidRPr="00645E15">
        <w:rPr>
          <w:highlight w:val="yellow"/>
        </w:rPr>
        <w:t>Mulder.</w:t>
      </w:r>
    </w:p>
    <w:p w14:paraId="79EAE0D3" w14:textId="77777777" w:rsidR="009119B6" w:rsidRPr="00645E15" w:rsidRDefault="009119B6" w:rsidP="009119B6">
      <w:pPr>
        <w:pStyle w:val="Geenafstand"/>
        <w:spacing w:line="276" w:lineRule="auto"/>
        <w:rPr>
          <w:highlight w:val="yellow"/>
        </w:rPr>
      </w:pPr>
      <w:r w:rsidRPr="00645E15">
        <w:rPr>
          <w:highlight w:val="yellow"/>
        </w:rPr>
        <w:t>Doel</w:t>
      </w:r>
      <w:r w:rsidRPr="00645E15">
        <w:rPr>
          <w:spacing w:val="-4"/>
          <w:highlight w:val="yellow"/>
        </w:rPr>
        <w:t xml:space="preserve"> </w:t>
      </w:r>
      <w:r w:rsidRPr="00645E15">
        <w:rPr>
          <w:highlight w:val="yellow"/>
        </w:rPr>
        <w:t>van</w:t>
      </w:r>
      <w:r w:rsidRPr="00645E15">
        <w:rPr>
          <w:spacing w:val="16"/>
          <w:highlight w:val="yellow"/>
        </w:rPr>
        <w:t xml:space="preserve"> </w:t>
      </w:r>
      <w:r w:rsidRPr="00645E15">
        <w:rPr>
          <w:highlight w:val="yellow"/>
        </w:rPr>
        <w:t>dit</w:t>
      </w:r>
      <w:r w:rsidRPr="00645E15">
        <w:rPr>
          <w:spacing w:val="13"/>
          <w:highlight w:val="yellow"/>
        </w:rPr>
        <w:t xml:space="preserve"> </w:t>
      </w:r>
      <w:r w:rsidRPr="00645E15">
        <w:rPr>
          <w:highlight w:val="yellow"/>
        </w:rPr>
        <w:t>overleg</w:t>
      </w:r>
      <w:r w:rsidRPr="00645E15">
        <w:rPr>
          <w:spacing w:val="8"/>
          <w:highlight w:val="yellow"/>
        </w:rPr>
        <w:t xml:space="preserve"> </w:t>
      </w:r>
      <w:r w:rsidRPr="00645E15">
        <w:rPr>
          <w:highlight w:val="yellow"/>
        </w:rPr>
        <w:t>was</w:t>
      </w:r>
      <w:r w:rsidRPr="00645E15">
        <w:rPr>
          <w:spacing w:val="14"/>
          <w:highlight w:val="yellow"/>
        </w:rPr>
        <w:t xml:space="preserve"> </w:t>
      </w:r>
      <w:r w:rsidRPr="00645E15">
        <w:rPr>
          <w:highlight w:val="yellow"/>
        </w:rPr>
        <w:t>de</w:t>
      </w:r>
      <w:r w:rsidRPr="00645E15">
        <w:rPr>
          <w:spacing w:val="13"/>
          <w:highlight w:val="yellow"/>
        </w:rPr>
        <w:t xml:space="preserve"> </w:t>
      </w:r>
      <w:r w:rsidRPr="00645E15">
        <w:rPr>
          <w:highlight w:val="yellow"/>
        </w:rPr>
        <w:t>uitkomsten</w:t>
      </w:r>
      <w:r w:rsidRPr="00645E15">
        <w:rPr>
          <w:spacing w:val="10"/>
          <w:highlight w:val="yellow"/>
        </w:rPr>
        <w:t xml:space="preserve"> </w:t>
      </w:r>
      <w:r w:rsidRPr="00645E15">
        <w:rPr>
          <w:highlight w:val="yellow"/>
        </w:rPr>
        <w:t>van</w:t>
      </w:r>
      <w:r w:rsidRPr="00645E15">
        <w:rPr>
          <w:spacing w:val="16"/>
          <w:highlight w:val="yellow"/>
        </w:rPr>
        <w:t xml:space="preserve"> </w:t>
      </w:r>
      <w:r w:rsidRPr="00645E15">
        <w:rPr>
          <w:highlight w:val="yellow"/>
        </w:rPr>
        <w:t>een</w:t>
      </w:r>
      <w:r w:rsidRPr="00645E15">
        <w:rPr>
          <w:spacing w:val="8"/>
          <w:highlight w:val="yellow"/>
        </w:rPr>
        <w:t xml:space="preserve"> </w:t>
      </w:r>
      <w:r w:rsidRPr="00645E15">
        <w:rPr>
          <w:highlight w:val="yellow"/>
        </w:rPr>
        <w:t>studiemiddag</w:t>
      </w:r>
      <w:r w:rsidRPr="00645E15">
        <w:rPr>
          <w:spacing w:val="39"/>
          <w:highlight w:val="yellow"/>
        </w:rPr>
        <w:t xml:space="preserve"> </w:t>
      </w:r>
      <w:r w:rsidRPr="00645E15">
        <w:rPr>
          <w:highlight w:val="yellow"/>
        </w:rPr>
        <w:t>met</w:t>
      </w:r>
      <w:r w:rsidRPr="00645E15">
        <w:rPr>
          <w:spacing w:val="2"/>
          <w:highlight w:val="yellow"/>
        </w:rPr>
        <w:t xml:space="preserve"> </w:t>
      </w:r>
      <w:r w:rsidRPr="00645E15">
        <w:rPr>
          <w:highlight w:val="yellow"/>
        </w:rPr>
        <w:t>de</w:t>
      </w:r>
      <w:r w:rsidRPr="00645E15">
        <w:rPr>
          <w:w w:val="102"/>
          <w:highlight w:val="yellow"/>
        </w:rPr>
        <w:t xml:space="preserve"> </w:t>
      </w:r>
      <w:r w:rsidRPr="00645E15">
        <w:rPr>
          <w:highlight w:val="yellow"/>
        </w:rPr>
        <w:t>contactpersonen</w:t>
      </w:r>
      <w:r w:rsidRPr="00645E15">
        <w:rPr>
          <w:spacing w:val="31"/>
          <w:highlight w:val="yellow"/>
        </w:rPr>
        <w:t xml:space="preserve"> </w:t>
      </w:r>
      <w:r w:rsidRPr="00645E15">
        <w:rPr>
          <w:highlight w:val="yellow"/>
        </w:rPr>
        <w:t>te</w:t>
      </w:r>
      <w:r w:rsidRPr="00645E15">
        <w:rPr>
          <w:spacing w:val="6"/>
          <w:highlight w:val="yellow"/>
        </w:rPr>
        <w:t xml:space="preserve"> </w:t>
      </w:r>
      <w:r w:rsidRPr="00645E15">
        <w:rPr>
          <w:highlight w:val="yellow"/>
        </w:rPr>
        <w:t>toetsen</w:t>
      </w:r>
      <w:r w:rsidRPr="00645E15">
        <w:rPr>
          <w:spacing w:val="17"/>
          <w:highlight w:val="yellow"/>
        </w:rPr>
        <w:t xml:space="preserve"> </w:t>
      </w:r>
      <w:r w:rsidRPr="00645E15">
        <w:rPr>
          <w:highlight w:val="yellow"/>
        </w:rPr>
        <w:t>aan</w:t>
      </w:r>
      <w:r w:rsidRPr="00645E15">
        <w:rPr>
          <w:spacing w:val="10"/>
          <w:highlight w:val="yellow"/>
        </w:rPr>
        <w:t xml:space="preserve"> </w:t>
      </w:r>
      <w:r w:rsidRPr="00645E15">
        <w:rPr>
          <w:highlight w:val="yellow"/>
        </w:rPr>
        <w:t>het</w:t>
      </w:r>
      <w:r w:rsidRPr="00645E15">
        <w:rPr>
          <w:spacing w:val="9"/>
          <w:highlight w:val="yellow"/>
        </w:rPr>
        <w:t xml:space="preserve"> </w:t>
      </w:r>
      <w:r w:rsidRPr="00645E15">
        <w:rPr>
          <w:highlight w:val="yellow"/>
        </w:rPr>
        <w:t>bestaande</w:t>
      </w:r>
      <w:r w:rsidRPr="00645E15">
        <w:rPr>
          <w:spacing w:val="22"/>
          <w:highlight w:val="yellow"/>
        </w:rPr>
        <w:t xml:space="preserve"> </w:t>
      </w:r>
      <w:r w:rsidRPr="00645E15">
        <w:rPr>
          <w:highlight w:val="yellow"/>
        </w:rPr>
        <w:t>beleid.</w:t>
      </w:r>
      <w:r w:rsidRPr="00645E15">
        <w:rPr>
          <w:spacing w:val="1"/>
          <w:highlight w:val="yellow"/>
        </w:rPr>
        <w:t xml:space="preserve"> </w:t>
      </w:r>
      <w:r w:rsidRPr="00645E15">
        <w:rPr>
          <w:highlight w:val="yellow"/>
        </w:rPr>
        <w:t>Tegelijkertijd</w:t>
      </w:r>
      <w:r w:rsidRPr="00645E15">
        <w:rPr>
          <w:spacing w:val="34"/>
          <w:highlight w:val="yellow"/>
        </w:rPr>
        <w:t xml:space="preserve"> </w:t>
      </w:r>
      <w:r w:rsidRPr="00645E15">
        <w:rPr>
          <w:highlight w:val="yellow"/>
        </w:rPr>
        <w:t>is</w:t>
      </w:r>
      <w:r w:rsidRPr="00645E15">
        <w:rPr>
          <w:w w:val="102"/>
          <w:highlight w:val="yellow"/>
        </w:rPr>
        <w:t xml:space="preserve"> </w:t>
      </w:r>
      <w:r w:rsidRPr="00645E15">
        <w:rPr>
          <w:highlight w:val="yellow"/>
        </w:rPr>
        <w:t>gekeken</w:t>
      </w:r>
      <w:r w:rsidRPr="00645E15">
        <w:rPr>
          <w:spacing w:val="6"/>
          <w:highlight w:val="yellow"/>
        </w:rPr>
        <w:t xml:space="preserve"> </w:t>
      </w:r>
      <w:r w:rsidRPr="00645E15">
        <w:rPr>
          <w:highlight w:val="yellow"/>
        </w:rPr>
        <w:t>welke</w:t>
      </w:r>
      <w:r w:rsidRPr="00645E15">
        <w:rPr>
          <w:spacing w:val="20"/>
          <w:highlight w:val="yellow"/>
        </w:rPr>
        <w:t xml:space="preserve"> </w:t>
      </w:r>
      <w:r w:rsidRPr="00645E15">
        <w:rPr>
          <w:highlight w:val="yellow"/>
        </w:rPr>
        <w:t>voorstellen</w:t>
      </w:r>
      <w:r w:rsidRPr="00645E15">
        <w:rPr>
          <w:spacing w:val="24"/>
          <w:highlight w:val="yellow"/>
        </w:rPr>
        <w:t xml:space="preserve"> </w:t>
      </w:r>
      <w:r w:rsidRPr="00645E15">
        <w:rPr>
          <w:highlight w:val="yellow"/>
        </w:rPr>
        <w:t>geformuleerd</w:t>
      </w:r>
      <w:r w:rsidRPr="00645E15">
        <w:rPr>
          <w:spacing w:val="34"/>
          <w:highlight w:val="yellow"/>
        </w:rPr>
        <w:t xml:space="preserve"> </w:t>
      </w:r>
      <w:r w:rsidRPr="00645E15">
        <w:rPr>
          <w:highlight w:val="yellow"/>
        </w:rPr>
        <w:t>konden worden</w:t>
      </w:r>
      <w:r w:rsidRPr="00645E15">
        <w:rPr>
          <w:spacing w:val="21"/>
          <w:highlight w:val="yellow"/>
        </w:rPr>
        <w:t xml:space="preserve"> </w:t>
      </w:r>
      <w:r w:rsidRPr="00645E15">
        <w:rPr>
          <w:highlight w:val="yellow"/>
        </w:rPr>
        <w:t>ter</w:t>
      </w:r>
      <w:r w:rsidRPr="00645E15">
        <w:rPr>
          <w:spacing w:val="10"/>
          <w:highlight w:val="yellow"/>
        </w:rPr>
        <w:t xml:space="preserve"> </w:t>
      </w:r>
      <w:r w:rsidRPr="00645E15">
        <w:rPr>
          <w:highlight w:val="yellow"/>
        </w:rPr>
        <w:t>verbetering</w:t>
      </w:r>
      <w:r w:rsidRPr="00645E15">
        <w:rPr>
          <w:spacing w:val="26"/>
          <w:highlight w:val="yellow"/>
        </w:rPr>
        <w:t xml:space="preserve"> </w:t>
      </w:r>
      <w:r w:rsidRPr="00645E15">
        <w:rPr>
          <w:highlight w:val="yellow"/>
        </w:rPr>
        <w:t>van dit</w:t>
      </w:r>
      <w:r w:rsidRPr="00645E15">
        <w:rPr>
          <w:spacing w:val="22"/>
          <w:highlight w:val="yellow"/>
        </w:rPr>
        <w:t xml:space="preserve"> </w:t>
      </w:r>
      <w:r w:rsidRPr="00645E15">
        <w:rPr>
          <w:highlight w:val="yellow"/>
        </w:rPr>
        <w:t>beleid.</w:t>
      </w:r>
    </w:p>
    <w:p w14:paraId="42BFEA79" w14:textId="77777777" w:rsidR="009119B6" w:rsidRPr="00645E15" w:rsidRDefault="009119B6" w:rsidP="009119B6">
      <w:pPr>
        <w:pStyle w:val="Geenafstand"/>
        <w:spacing w:line="276" w:lineRule="auto"/>
        <w:rPr>
          <w:highlight w:val="yellow"/>
        </w:rPr>
      </w:pPr>
      <w:r w:rsidRPr="00645E15">
        <w:rPr>
          <w:highlight w:val="yellow"/>
        </w:rPr>
        <w:t>Deze</w:t>
      </w:r>
      <w:r w:rsidRPr="00645E15">
        <w:rPr>
          <w:spacing w:val="11"/>
          <w:highlight w:val="yellow"/>
        </w:rPr>
        <w:t xml:space="preserve"> </w:t>
      </w:r>
      <w:r w:rsidRPr="00645E15">
        <w:rPr>
          <w:highlight w:val="yellow"/>
        </w:rPr>
        <w:t>notitie</w:t>
      </w:r>
      <w:r w:rsidRPr="00645E15">
        <w:rPr>
          <w:spacing w:val="21"/>
          <w:highlight w:val="yellow"/>
        </w:rPr>
        <w:t xml:space="preserve"> </w:t>
      </w:r>
      <w:r w:rsidRPr="00645E15">
        <w:rPr>
          <w:highlight w:val="yellow"/>
        </w:rPr>
        <w:t>met</w:t>
      </w:r>
      <w:r w:rsidRPr="00645E15">
        <w:rPr>
          <w:spacing w:val="10"/>
          <w:highlight w:val="yellow"/>
        </w:rPr>
        <w:t xml:space="preserve"> </w:t>
      </w:r>
      <w:r w:rsidRPr="00645E15">
        <w:rPr>
          <w:highlight w:val="yellow"/>
        </w:rPr>
        <w:t>bijbehorende</w:t>
      </w:r>
      <w:r w:rsidRPr="00645E15">
        <w:rPr>
          <w:spacing w:val="34"/>
          <w:highlight w:val="yellow"/>
        </w:rPr>
        <w:t xml:space="preserve"> </w:t>
      </w:r>
      <w:r w:rsidRPr="00645E15">
        <w:rPr>
          <w:highlight w:val="yellow"/>
        </w:rPr>
        <w:t>regeling</w:t>
      </w:r>
      <w:r w:rsidRPr="00645E15">
        <w:rPr>
          <w:spacing w:val="22"/>
          <w:highlight w:val="yellow"/>
        </w:rPr>
        <w:t xml:space="preserve"> </w:t>
      </w:r>
      <w:r w:rsidRPr="00645E15">
        <w:rPr>
          <w:highlight w:val="yellow"/>
        </w:rPr>
        <w:t>is</w:t>
      </w:r>
      <w:r w:rsidRPr="00645E15">
        <w:rPr>
          <w:spacing w:val="7"/>
          <w:highlight w:val="yellow"/>
        </w:rPr>
        <w:t xml:space="preserve"> </w:t>
      </w:r>
      <w:r w:rsidRPr="00645E15">
        <w:rPr>
          <w:highlight w:val="yellow"/>
        </w:rPr>
        <w:t>hiervan</w:t>
      </w:r>
      <w:r w:rsidRPr="00645E15">
        <w:rPr>
          <w:spacing w:val="19"/>
          <w:highlight w:val="yellow"/>
        </w:rPr>
        <w:t xml:space="preserve"> </w:t>
      </w:r>
      <w:r w:rsidRPr="00645E15">
        <w:rPr>
          <w:highlight w:val="yellow"/>
        </w:rPr>
        <w:t>het</w:t>
      </w:r>
      <w:r w:rsidRPr="00645E15">
        <w:rPr>
          <w:spacing w:val="11"/>
          <w:highlight w:val="yellow"/>
        </w:rPr>
        <w:t xml:space="preserve"> </w:t>
      </w:r>
      <w:r w:rsidRPr="00645E15">
        <w:rPr>
          <w:highlight w:val="yellow"/>
        </w:rPr>
        <w:t>resultaat.</w:t>
      </w:r>
    </w:p>
    <w:p w14:paraId="57930C7B" w14:textId="77777777" w:rsidR="009119B6" w:rsidRPr="00645E15" w:rsidRDefault="009119B6" w:rsidP="009119B6">
      <w:pPr>
        <w:pStyle w:val="Geenafstand"/>
        <w:spacing w:line="276" w:lineRule="auto"/>
        <w:rPr>
          <w:highlight w:val="yellow"/>
        </w:rPr>
      </w:pPr>
    </w:p>
    <w:p w14:paraId="3F52B36F" w14:textId="77777777" w:rsidR="009119B6" w:rsidRPr="00591238" w:rsidRDefault="009119B6" w:rsidP="009119B6">
      <w:pPr>
        <w:pStyle w:val="Plattetekst"/>
        <w:spacing w:line="276" w:lineRule="auto"/>
        <w:ind w:right="335"/>
        <w:rPr>
          <w:rFonts w:ascii="Calibri" w:hAnsi="Calibri"/>
          <w:sz w:val="22"/>
          <w:szCs w:val="22"/>
        </w:rPr>
      </w:pPr>
      <w:r w:rsidRPr="00645E15">
        <w:rPr>
          <w:rFonts w:ascii="Calibri" w:hAnsi="Calibri"/>
          <w:sz w:val="22"/>
          <w:szCs w:val="22"/>
          <w:highlight w:val="yellow"/>
        </w:rPr>
        <w:t>De</w:t>
      </w:r>
      <w:r w:rsidRPr="00645E15">
        <w:rPr>
          <w:rFonts w:ascii="Calibri" w:hAnsi="Calibri"/>
          <w:spacing w:val="3"/>
          <w:sz w:val="22"/>
          <w:szCs w:val="22"/>
          <w:highlight w:val="yellow"/>
        </w:rPr>
        <w:t xml:space="preserve"> </w:t>
      </w:r>
      <w:r w:rsidRPr="00645E15">
        <w:rPr>
          <w:rFonts w:ascii="Calibri" w:hAnsi="Calibri"/>
          <w:sz w:val="22"/>
          <w:szCs w:val="22"/>
          <w:highlight w:val="yellow"/>
        </w:rPr>
        <w:t>contactpersonen</w:t>
      </w:r>
      <w:r w:rsidRPr="00645E15">
        <w:rPr>
          <w:rFonts w:ascii="Calibri" w:hAnsi="Calibri"/>
          <w:spacing w:val="35"/>
          <w:sz w:val="22"/>
          <w:szCs w:val="22"/>
          <w:highlight w:val="yellow"/>
        </w:rPr>
        <w:t xml:space="preserve"> </w:t>
      </w:r>
      <w:r w:rsidRPr="00645E15">
        <w:rPr>
          <w:rFonts w:ascii="Calibri" w:hAnsi="Calibri"/>
          <w:sz w:val="22"/>
          <w:szCs w:val="22"/>
          <w:highlight w:val="yellow"/>
        </w:rPr>
        <w:t>en</w:t>
      </w:r>
      <w:r w:rsidRPr="00645E15">
        <w:rPr>
          <w:rFonts w:ascii="Calibri" w:hAnsi="Calibri"/>
          <w:spacing w:val="17"/>
          <w:sz w:val="22"/>
          <w:szCs w:val="22"/>
          <w:highlight w:val="yellow"/>
        </w:rPr>
        <w:t xml:space="preserve"> </w:t>
      </w:r>
      <w:r w:rsidRPr="00645E15">
        <w:rPr>
          <w:rFonts w:ascii="Calibri" w:hAnsi="Calibri"/>
          <w:sz w:val="22"/>
          <w:szCs w:val="22"/>
          <w:highlight w:val="yellow"/>
        </w:rPr>
        <w:t>het</w:t>
      </w:r>
      <w:r w:rsidRPr="00645E15">
        <w:rPr>
          <w:rFonts w:ascii="Calibri" w:hAnsi="Calibri"/>
          <w:spacing w:val="1"/>
          <w:sz w:val="22"/>
          <w:szCs w:val="22"/>
          <w:highlight w:val="yellow"/>
        </w:rPr>
        <w:t xml:space="preserve"> </w:t>
      </w:r>
      <w:r w:rsidRPr="00645E15">
        <w:rPr>
          <w:rFonts w:ascii="Calibri" w:hAnsi="Calibri"/>
          <w:sz w:val="22"/>
          <w:szCs w:val="22"/>
          <w:highlight w:val="yellow"/>
        </w:rPr>
        <w:t>directieberaad</w:t>
      </w:r>
      <w:r w:rsidRPr="00645E15">
        <w:rPr>
          <w:rFonts w:ascii="Calibri" w:hAnsi="Calibri"/>
          <w:spacing w:val="36"/>
          <w:sz w:val="22"/>
          <w:szCs w:val="22"/>
          <w:highlight w:val="yellow"/>
        </w:rPr>
        <w:t xml:space="preserve"> </w:t>
      </w:r>
      <w:r w:rsidRPr="00645E15">
        <w:rPr>
          <w:rFonts w:ascii="Calibri" w:hAnsi="Calibri"/>
          <w:sz w:val="22"/>
          <w:szCs w:val="22"/>
          <w:highlight w:val="yellow"/>
        </w:rPr>
        <w:t>kunnen</w:t>
      </w:r>
      <w:r w:rsidRPr="00645E15">
        <w:rPr>
          <w:rFonts w:ascii="Calibri" w:hAnsi="Calibri"/>
          <w:spacing w:val="2"/>
          <w:sz w:val="22"/>
          <w:szCs w:val="22"/>
          <w:highlight w:val="yellow"/>
        </w:rPr>
        <w:t xml:space="preserve"> </w:t>
      </w:r>
      <w:r w:rsidRPr="00645E15">
        <w:rPr>
          <w:rFonts w:ascii="Calibri" w:hAnsi="Calibri"/>
          <w:sz w:val="22"/>
          <w:szCs w:val="22"/>
          <w:highlight w:val="yellow"/>
        </w:rPr>
        <w:t>zich</w:t>
      </w:r>
      <w:r w:rsidRPr="00645E15">
        <w:rPr>
          <w:rFonts w:ascii="Calibri" w:hAnsi="Calibri"/>
          <w:spacing w:val="20"/>
          <w:sz w:val="22"/>
          <w:szCs w:val="22"/>
          <w:highlight w:val="yellow"/>
        </w:rPr>
        <w:t xml:space="preserve"> </w:t>
      </w:r>
      <w:r w:rsidRPr="00645E15">
        <w:rPr>
          <w:rFonts w:ascii="Calibri" w:hAnsi="Calibri"/>
          <w:sz w:val="22"/>
          <w:szCs w:val="22"/>
          <w:highlight w:val="yellow"/>
        </w:rPr>
        <w:t>in</w:t>
      </w:r>
      <w:r w:rsidRPr="00645E15">
        <w:rPr>
          <w:rFonts w:ascii="Calibri" w:hAnsi="Calibri"/>
          <w:spacing w:val="-5"/>
          <w:sz w:val="22"/>
          <w:szCs w:val="22"/>
          <w:highlight w:val="yellow"/>
        </w:rPr>
        <w:t xml:space="preserve"> </w:t>
      </w:r>
      <w:r w:rsidRPr="00645E15">
        <w:rPr>
          <w:rFonts w:ascii="Calibri" w:hAnsi="Calibri"/>
          <w:sz w:val="22"/>
          <w:szCs w:val="22"/>
          <w:highlight w:val="yellow"/>
        </w:rPr>
        <w:t>de</w:t>
      </w:r>
      <w:r w:rsidRPr="00645E15">
        <w:rPr>
          <w:rFonts w:ascii="Calibri" w:hAnsi="Calibri"/>
          <w:spacing w:val="20"/>
          <w:sz w:val="22"/>
          <w:szCs w:val="22"/>
          <w:highlight w:val="yellow"/>
        </w:rPr>
        <w:t xml:space="preserve"> </w:t>
      </w:r>
      <w:r w:rsidRPr="00645E15">
        <w:rPr>
          <w:rFonts w:ascii="Calibri" w:hAnsi="Calibri"/>
          <w:sz w:val="22"/>
          <w:szCs w:val="22"/>
          <w:highlight w:val="yellow"/>
        </w:rPr>
        <w:t>regeling</w:t>
      </w:r>
      <w:r w:rsidRPr="00645E15">
        <w:rPr>
          <w:rFonts w:ascii="Calibri" w:hAnsi="Calibri"/>
          <w:spacing w:val="6"/>
          <w:sz w:val="22"/>
          <w:szCs w:val="22"/>
          <w:highlight w:val="yellow"/>
        </w:rPr>
        <w:t xml:space="preserve"> </w:t>
      </w:r>
      <w:r w:rsidRPr="00645E15">
        <w:rPr>
          <w:rFonts w:ascii="Calibri" w:hAnsi="Calibri"/>
          <w:sz w:val="22"/>
          <w:szCs w:val="22"/>
          <w:highlight w:val="yellow"/>
        </w:rPr>
        <w:t>vinden. Ook</w:t>
      </w:r>
      <w:r w:rsidRPr="00645E15">
        <w:rPr>
          <w:rFonts w:ascii="Calibri" w:hAnsi="Calibri"/>
          <w:spacing w:val="14"/>
          <w:sz w:val="22"/>
          <w:szCs w:val="22"/>
          <w:highlight w:val="yellow"/>
        </w:rPr>
        <w:t xml:space="preserve"> </w:t>
      </w:r>
      <w:r w:rsidRPr="00645E15">
        <w:rPr>
          <w:rFonts w:ascii="Calibri" w:hAnsi="Calibri"/>
          <w:sz w:val="22"/>
          <w:szCs w:val="22"/>
          <w:highlight w:val="yellow"/>
        </w:rPr>
        <w:t>de</w:t>
      </w:r>
      <w:r w:rsidRPr="00645E15">
        <w:rPr>
          <w:rFonts w:ascii="Calibri" w:hAnsi="Calibri"/>
          <w:spacing w:val="10"/>
          <w:sz w:val="22"/>
          <w:szCs w:val="22"/>
          <w:highlight w:val="yellow"/>
        </w:rPr>
        <w:t xml:space="preserve"> </w:t>
      </w:r>
      <w:r w:rsidRPr="00645E15">
        <w:rPr>
          <w:rFonts w:ascii="Calibri" w:hAnsi="Calibri"/>
          <w:sz w:val="22"/>
          <w:szCs w:val="22"/>
          <w:highlight w:val="yellow"/>
        </w:rPr>
        <w:t>oudergeleding</w:t>
      </w:r>
      <w:r w:rsidRPr="00645E15">
        <w:rPr>
          <w:rFonts w:ascii="Calibri" w:hAnsi="Calibri"/>
          <w:spacing w:val="38"/>
          <w:sz w:val="22"/>
          <w:szCs w:val="22"/>
          <w:highlight w:val="yellow"/>
        </w:rPr>
        <w:t xml:space="preserve"> </w:t>
      </w:r>
      <w:r w:rsidRPr="00645E15">
        <w:rPr>
          <w:rFonts w:ascii="Calibri" w:hAnsi="Calibri"/>
          <w:sz w:val="22"/>
          <w:szCs w:val="22"/>
          <w:highlight w:val="yellow"/>
        </w:rPr>
        <w:t>en</w:t>
      </w:r>
      <w:r w:rsidRPr="00645E15">
        <w:rPr>
          <w:rFonts w:ascii="Calibri" w:hAnsi="Calibri"/>
          <w:spacing w:val="9"/>
          <w:sz w:val="22"/>
          <w:szCs w:val="22"/>
          <w:highlight w:val="yellow"/>
        </w:rPr>
        <w:t xml:space="preserve"> </w:t>
      </w:r>
      <w:r w:rsidRPr="00645E15">
        <w:rPr>
          <w:rFonts w:ascii="Calibri" w:hAnsi="Calibri"/>
          <w:sz w:val="22"/>
          <w:szCs w:val="22"/>
          <w:highlight w:val="yellow"/>
        </w:rPr>
        <w:t>de</w:t>
      </w:r>
      <w:r w:rsidRPr="00645E15">
        <w:rPr>
          <w:rFonts w:ascii="Calibri" w:hAnsi="Calibri"/>
          <w:spacing w:val="22"/>
          <w:sz w:val="22"/>
          <w:szCs w:val="22"/>
          <w:highlight w:val="yellow"/>
        </w:rPr>
        <w:t xml:space="preserve"> </w:t>
      </w:r>
      <w:r w:rsidRPr="00645E15">
        <w:rPr>
          <w:rFonts w:ascii="Calibri" w:hAnsi="Calibri"/>
          <w:sz w:val="22"/>
          <w:szCs w:val="22"/>
          <w:highlight w:val="yellow"/>
        </w:rPr>
        <w:t>personeelsgeleding</w:t>
      </w:r>
      <w:r w:rsidRPr="00645E15">
        <w:rPr>
          <w:rFonts w:ascii="Calibri" w:hAnsi="Calibri"/>
          <w:spacing w:val="24"/>
          <w:sz w:val="22"/>
          <w:szCs w:val="22"/>
          <w:highlight w:val="yellow"/>
        </w:rPr>
        <w:t xml:space="preserve"> </w:t>
      </w:r>
      <w:r w:rsidRPr="00645E15">
        <w:rPr>
          <w:rFonts w:ascii="Calibri" w:hAnsi="Calibri"/>
          <w:sz w:val="22"/>
          <w:szCs w:val="22"/>
          <w:highlight w:val="yellow"/>
        </w:rPr>
        <w:t>van</w:t>
      </w:r>
      <w:r w:rsidRPr="00645E15">
        <w:rPr>
          <w:rFonts w:ascii="Calibri" w:hAnsi="Calibri"/>
          <w:spacing w:val="24"/>
          <w:sz w:val="22"/>
          <w:szCs w:val="22"/>
          <w:highlight w:val="yellow"/>
        </w:rPr>
        <w:t xml:space="preserve"> </w:t>
      </w:r>
      <w:r w:rsidRPr="00645E15">
        <w:rPr>
          <w:rFonts w:ascii="Calibri" w:hAnsi="Calibri"/>
          <w:sz w:val="22"/>
          <w:szCs w:val="22"/>
          <w:highlight w:val="yellow"/>
        </w:rPr>
        <w:t>de</w:t>
      </w:r>
      <w:r w:rsidRPr="00645E15">
        <w:rPr>
          <w:rFonts w:ascii="Calibri" w:hAnsi="Calibri"/>
          <w:spacing w:val="10"/>
          <w:sz w:val="22"/>
          <w:szCs w:val="22"/>
          <w:highlight w:val="yellow"/>
        </w:rPr>
        <w:t xml:space="preserve"> </w:t>
      </w:r>
      <w:r w:rsidRPr="00645E15">
        <w:rPr>
          <w:rFonts w:ascii="Calibri" w:hAnsi="Calibri"/>
          <w:sz w:val="22"/>
          <w:szCs w:val="22"/>
          <w:highlight w:val="yellow"/>
        </w:rPr>
        <w:t>gemeenschappelijke medezeggenschapsraad</w:t>
      </w:r>
      <w:r w:rsidRPr="00645E15">
        <w:rPr>
          <w:rFonts w:ascii="Calibri" w:hAnsi="Calibri"/>
          <w:spacing w:val="61"/>
          <w:sz w:val="22"/>
          <w:szCs w:val="22"/>
          <w:highlight w:val="yellow"/>
        </w:rPr>
        <w:t xml:space="preserve"> </w:t>
      </w:r>
      <w:r w:rsidRPr="00645E15">
        <w:rPr>
          <w:rFonts w:ascii="Calibri" w:hAnsi="Calibri"/>
          <w:sz w:val="22"/>
          <w:szCs w:val="22"/>
          <w:highlight w:val="yellow"/>
        </w:rPr>
        <w:t>hebben,</w:t>
      </w:r>
      <w:r w:rsidRPr="00645E15">
        <w:rPr>
          <w:rFonts w:ascii="Calibri" w:hAnsi="Calibri"/>
          <w:spacing w:val="25"/>
          <w:sz w:val="22"/>
          <w:szCs w:val="22"/>
          <w:highlight w:val="yellow"/>
        </w:rPr>
        <w:t xml:space="preserve"> </w:t>
      </w:r>
      <w:r w:rsidRPr="00645E15">
        <w:rPr>
          <w:rFonts w:ascii="Calibri" w:hAnsi="Calibri"/>
          <w:sz w:val="22"/>
          <w:szCs w:val="22"/>
          <w:highlight w:val="yellow"/>
        </w:rPr>
        <w:t>in</w:t>
      </w:r>
      <w:r w:rsidRPr="00645E15">
        <w:rPr>
          <w:rFonts w:ascii="Calibri" w:hAnsi="Calibri"/>
          <w:spacing w:val="4"/>
          <w:sz w:val="22"/>
          <w:szCs w:val="22"/>
          <w:highlight w:val="yellow"/>
        </w:rPr>
        <w:t xml:space="preserve"> </w:t>
      </w:r>
      <w:r w:rsidRPr="00645E15">
        <w:rPr>
          <w:rFonts w:ascii="Calibri" w:hAnsi="Calibri"/>
          <w:sz w:val="22"/>
          <w:szCs w:val="22"/>
          <w:highlight w:val="yellow"/>
        </w:rPr>
        <w:t>hun</w:t>
      </w:r>
      <w:r w:rsidRPr="00645E15">
        <w:rPr>
          <w:rFonts w:ascii="Calibri" w:hAnsi="Calibri"/>
          <w:spacing w:val="4"/>
          <w:sz w:val="22"/>
          <w:szCs w:val="22"/>
          <w:highlight w:val="yellow"/>
        </w:rPr>
        <w:t xml:space="preserve"> </w:t>
      </w:r>
      <w:r w:rsidRPr="00645E15">
        <w:rPr>
          <w:rFonts w:ascii="Calibri" w:hAnsi="Calibri"/>
          <w:sz w:val="22"/>
          <w:szCs w:val="22"/>
          <w:highlight w:val="yellow"/>
        </w:rPr>
        <w:t>vergadering</w:t>
      </w:r>
      <w:r w:rsidRPr="00645E15">
        <w:rPr>
          <w:rFonts w:ascii="Calibri" w:hAnsi="Calibri"/>
          <w:spacing w:val="28"/>
          <w:sz w:val="22"/>
          <w:szCs w:val="22"/>
          <w:highlight w:val="yellow"/>
        </w:rPr>
        <w:t xml:space="preserve"> </w:t>
      </w:r>
      <w:r w:rsidRPr="00645E15">
        <w:rPr>
          <w:rFonts w:ascii="Calibri" w:hAnsi="Calibri"/>
          <w:sz w:val="22"/>
          <w:szCs w:val="22"/>
          <w:highlight w:val="yellow"/>
        </w:rPr>
        <w:t>van</w:t>
      </w:r>
      <w:r w:rsidRPr="00645E15">
        <w:rPr>
          <w:rFonts w:ascii="Calibri" w:hAnsi="Calibri"/>
          <w:spacing w:val="42"/>
          <w:sz w:val="22"/>
          <w:szCs w:val="22"/>
          <w:highlight w:val="yellow"/>
        </w:rPr>
        <w:t xml:space="preserve"> </w:t>
      </w:r>
      <w:r w:rsidRPr="00645E15">
        <w:rPr>
          <w:rFonts w:ascii="Calibri" w:hAnsi="Calibri"/>
          <w:sz w:val="22"/>
          <w:szCs w:val="22"/>
          <w:highlight w:val="yellow"/>
        </w:rPr>
        <w:t>17</w:t>
      </w:r>
      <w:r w:rsidRPr="00645E15">
        <w:rPr>
          <w:rFonts w:ascii="Calibri" w:hAnsi="Calibri"/>
          <w:spacing w:val="-19"/>
          <w:sz w:val="22"/>
          <w:szCs w:val="22"/>
          <w:highlight w:val="yellow"/>
        </w:rPr>
        <w:t xml:space="preserve"> </w:t>
      </w:r>
      <w:r w:rsidRPr="00645E15">
        <w:rPr>
          <w:rFonts w:ascii="Calibri" w:hAnsi="Calibri"/>
          <w:sz w:val="22"/>
          <w:szCs w:val="22"/>
          <w:highlight w:val="yellow"/>
        </w:rPr>
        <w:t>september</w:t>
      </w:r>
      <w:r w:rsidRPr="00645E15">
        <w:rPr>
          <w:rFonts w:ascii="Calibri" w:hAnsi="Calibri"/>
          <w:spacing w:val="23"/>
          <w:sz w:val="22"/>
          <w:szCs w:val="22"/>
          <w:highlight w:val="yellow"/>
        </w:rPr>
        <w:t xml:space="preserve"> </w:t>
      </w:r>
      <w:r w:rsidRPr="00645E15">
        <w:rPr>
          <w:rFonts w:ascii="Calibri" w:hAnsi="Calibri"/>
          <w:sz w:val="22"/>
          <w:szCs w:val="22"/>
          <w:highlight w:val="yellow"/>
        </w:rPr>
        <w:t>2008, met</w:t>
      </w:r>
      <w:r w:rsidRPr="00645E15">
        <w:rPr>
          <w:rFonts w:ascii="Calibri" w:hAnsi="Calibri"/>
          <w:spacing w:val="-1"/>
          <w:sz w:val="22"/>
          <w:szCs w:val="22"/>
          <w:highlight w:val="yellow"/>
        </w:rPr>
        <w:t xml:space="preserve"> </w:t>
      </w:r>
      <w:r w:rsidRPr="00645E15">
        <w:rPr>
          <w:rFonts w:ascii="Calibri" w:hAnsi="Calibri"/>
          <w:sz w:val="22"/>
          <w:szCs w:val="22"/>
          <w:highlight w:val="yellow"/>
        </w:rPr>
        <w:t>de</w:t>
      </w:r>
      <w:r w:rsidRPr="00645E15">
        <w:rPr>
          <w:rFonts w:ascii="Calibri" w:hAnsi="Calibri"/>
          <w:spacing w:val="18"/>
          <w:sz w:val="22"/>
          <w:szCs w:val="22"/>
          <w:highlight w:val="yellow"/>
        </w:rPr>
        <w:t xml:space="preserve"> </w:t>
      </w:r>
      <w:r w:rsidRPr="00645E15">
        <w:rPr>
          <w:rFonts w:ascii="Calibri" w:hAnsi="Calibri"/>
          <w:sz w:val="22"/>
          <w:szCs w:val="22"/>
          <w:highlight w:val="yellow"/>
        </w:rPr>
        <w:t>regeling</w:t>
      </w:r>
      <w:r w:rsidRPr="00645E15">
        <w:rPr>
          <w:rFonts w:ascii="Calibri" w:hAnsi="Calibri"/>
          <w:spacing w:val="22"/>
          <w:sz w:val="22"/>
          <w:szCs w:val="22"/>
          <w:highlight w:val="yellow"/>
        </w:rPr>
        <w:t xml:space="preserve"> </w:t>
      </w:r>
      <w:r w:rsidRPr="00645E15">
        <w:rPr>
          <w:rFonts w:ascii="Calibri" w:hAnsi="Calibri"/>
          <w:sz w:val="22"/>
          <w:szCs w:val="22"/>
          <w:highlight w:val="yellow"/>
        </w:rPr>
        <w:t>ingestemd.</w:t>
      </w:r>
    </w:p>
    <w:p w14:paraId="62BA809D" w14:textId="77777777" w:rsidR="009119B6" w:rsidRDefault="009119B6" w:rsidP="009119B6">
      <w:pPr>
        <w:pStyle w:val="Geenafstand"/>
        <w:spacing w:line="276" w:lineRule="auto"/>
      </w:pPr>
    </w:p>
    <w:p w14:paraId="27E4F854" w14:textId="77777777" w:rsidR="009119B6" w:rsidRPr="00591238" w:rsidRDefault="009119B6" w:rsidP="009119B6">
      <w:pPr>
        <w:spacing w:line="276" w:lineRule="auto"/>
        <w:rPr>
          <w:rFonts w:ascii="Calibri" w:eastAsia="Arial" w:hAnsi="Calibri"/>
        </w:rPr>
      </w:pPr>
      <w:r w:rsidRPr="00591238">
        <w:rPr>
          <w:rFonts w:ascii="Calibri" w:eastAsia="Arial" w:hAnsi="Calibri"/>
          <w:i/>
        </w:rPr>
        <w:t>Wettelijk</w:t>
      </w:r>
      <w:r w:rsidRPr="00591238">
        <w:rPr>
          <w:rFonts w:ascii="Calibri" w:eastAsia="Arial" w:hAnsi="Calibri"/>
          <w:i/>
          <w:spacing w:val="4"/>
        </w:rPr>
        <w:t xml:space="preserve"> </w:t>
      </w:r>
      <w:r w:rsidRPr="00591238">
        <w:rPr>
          <w:rFonts w:ascii="Calibri" w:eastAsia="Arial" w:hAnsi="Calibri"/>
          <w:i/>
        </w:rPr>
        <w:t>kader</w:t>
      </w:r>
    </w:p>
    <w:p w14:paraId="16177A92" w14:textId="77777777" w:rsidR="009119B6" w:rsidRPr="00591238" w:rsidRDefault="009119B6" w:rsidP="009119B6">
      <w:pPr>
        <w:pStyle w:val="Plattetekst"/>
        <w:spacing w:before="13" w:line="276" w:lineRule="auto"/>
        <w:ind w:right="327"/>
        <w:rPr>
          <w:rFonts w:ascii="Calibri" w:hAnsi="Calibri"/>
          <w:sz w:val="22"/>
          <w:szCs w:val="22"/>
        </w:rPr>
      </w:pPr>
      <w:r w:rsidRPr="00591238">
        <w:rPr>
          <w:rFonts w:ascii="Calibri" w:hAnsi="Calibri"/>
          <w:sz w:val="22"/>
          <w:szCs w:val="22"/>
        </w:rPr>
        <w:t>De</w:t>
      </w:r>
      <w:r w:rsidRPr="00591238">
        <w:rPr>
          <w:rFonts w:ascii="Calibri" w:hAnsi="Calibri"/>
          <w:spacing w:val="3"/>
          <w:sz w:val="22"/>
          <w:szCs w:val="22"/>
        </w:rPr>
        <w:t xml:space="preserve"> </w:t>
      </w:r>
      <w:r w:rsidRPr="00591238">
        <w:rPr>
          <w:rFonts w:ascii="Calibri" w:hAnsi="Calibri"/>
          <w:sz w:val="22"/>
          <w:szCs w:val="22"/>
        </w:rPr>
        <w:t>klachtenregeling</w:t>
      </w:r>
      <w:r w:rsidRPr="00591238">
        <w:rPr>
          <w:rFonts w:ascii="Calibri" w:hAnsi="Calibri"/>
          <w:spacing w:val="21"/>
          <w:sz w:val="22"/>
          <w:szCs w:val="22"/>
        </w:rPr>
        <w:t xml:space="preserve"> </w:t>
      </w:r>
      <w:r w:rsidRPr="00591238">
        <w:rPr>
          <w:rFonts w:ascii="Calibri" w:hAnsi="Calibri"/>
          <w:sz w:val="22"/>
          <w:szCs w:val="22"/>
        </w:rPr>
        <w:t>van</w:t>
      </w:r>
      <w:r w:rsidRPr="00591238">
        <w:rPr>
          <w:rFonts w:ascii="Calibri" w:hAnsi="Calibri"/>
          <w:spacing w:val="11"/>
          <w:sz w:val="22"/>
          <w:szCs w:val="22"/>
        </w:rPr>
        <w:t xml:space="preserve"> </w:t>
      </w:r>
      <w:r w:rsidRPr="00591238">
        <w:rPr>
          <w:rFonts w:ascii="Calibri" w:hAnsi="Calibri"/>
          <w:sz w:val="22"/>
          <w:szCs w:val="22"/>
        </w:rPr>
        <w:t>OPO</w:t>
      </w:r>
      <w:r w:rsidRPr="00591238">
        <w:rPr>
          <w:rFonts w:ascii="Calibri" w:hAnsi="Calibri"/>
          <w:spacing w:val="22"/>
          <w:sz w:val="22"/>
          <w:szCs w:val="22"/>
        </w:rPr>
        <w:t xml:space="preserve"> </w:t>
      </w:r>
      <w:r w:rsidRPr="00591238">
        <w:rPr>
          <w:rFonts w:ascii="Calibri" w:hAnsi="Calibri"/>
          <w:sz w:val="22"/>
          <w:szCs w:val="22"/>
        </w:rPr>
        <w:t>IJmond</w:t>
      </w:r>
      <w:r w:rsidRPr="00591238">
        <w:rPr>
          <w:rFonts w:ascii="Calibri" w:hAnsi="Calibri"/>
          <w:spacing w:val="-2"/>
          <w:sz w:val="22"/>
          <w:szCs w:val="22"/>
        </w:rPr>
        <w:t xml:space="preserve"> </w:t>
      </w:r>
      <w:r w:rsidRPr="00591238">
        <w:rPr>
          <w:rFonts w:ascii="Calibri" w:hAnsi="Calibri"/>
          <w:sz w:val="22"/>
          <w:szCs w:val="22"/>
        </w:rPr>
        <w:t>volgt</w:t>
      </w:r>
      <w:r w:rsidRPr="00591238">
        <w:rPr>
          <w:rFonts w:ascii="Calibri" w:hAnsi="Calibri"/>
          <w:spacing w:val="19"/>
          <w:sz w:val="22"/>
          <w:szCs w:val="22"/>
        </w:rPr>
        <w:t xml:space="preserve"> </w:t>
      </w:r>
      <w:r w:rsidRPr="00591238">
        <w:rPr>
          <w:rFonts w:ascii="Calibri" w:hAnsi="Calibri"/>
          <w:sz w:val="22"/>
          <w:szCs w:val="22"/>
        </w:rPr>
        <w:t>de</w:t>
      </w:r>
      <w:r w:rsidRPr="00591238">
        <w:rPr>
          <w:rFonts w:ascii="Calibri" w:hAnsi="Calibri"/>
          <w:spacing w:val="15"/>
          <w:sz w:val="22"/>
          <w:szCs w:val="22"/>
        </w:rPr>
        <w:t xml:space="preserve"> </w:t>
      </w:r>
      <w:r w:rsidRPr="00591238">
        <w:rPr>
          <w:rFonts w:ascii="Calibri" w:hAnsi="Calibri"/>
          <w:sz w:val="22"/>
          <w:szCs w:val="22"/>
        </w:rPr>
        <w:t>modelklachtenregeling</w:t>
      </w:r>
      <w:r w:rsidRPr="00591238">
        <w:rPr>
          <w:rFonts w:ascii="Calibri" w:hAnsi="Calibri"/>
          <w:spacing w:val="37"/>
          <w:sz w:val="22"/>
          <w:szCs w:val="22"/>
        </w:rPr>
        <w:t xml:space="preserve"> </w:t>
      </w:r>
      <w:r w:rsidRPr="00591238">
        <w:rPr>
          <w:rFonts w:ascii="Calibri" w:hAnsi="Calibri"/>
          <w:sz w:val="22"/>
          <w:szCs w:val="22"/>
        </w:rPr>
        <w:t>van</w:t>
      </w:r>
      <w:r w:rsidRPr="00591238">
        <w:rPr>
          <w:rFonts w:ascii="Calibri" w:hAnsi="Calibri"/>
          <w:spacing w:val="11"/>
          <w:sz w:val="22"/>
          <w:szCs w:val="22"/>
        </w:rPr>
        <w:t xml:space="preserve"> </w:t>
      </w:r>
      <w:r w:rsidRPr="00591238">
        <w:rPr>
          <w:rFonts w:ascii="Calibri" w:hAnsi="Calibri"/>
          <w:sz w:val="22"/>
          <w:szCs w:val="22"/>
        </w:rPr>
        <w:t>de VNG,</w:t>
      </w:r>
      <w:r w:rsidRPr="00591238">
        <w:rPr>
          <w:rFonts w:ascii="Calibri" w:hAnsi="Calibri"/>
          <w:spacing w:val="22"/>
          <w:sz w:val="22"/>
          <w:szCs w:val="22"/>
        </w:rPr>
        <w:t xml:space="preserve"> </w:t>
      </w:r>
      <w:r w:rsidRPr="00591238">
        <w:rPr>
          <w:rFonts w:ascii="Calibri" w:hAnsi="Calibri"/>
          <w:sz w:val="22"/>
          <w:szCs w:val="22"/>
        </w:rPr>
        <w:t>waarin</w:t>
      </w:r>
      <w:r w:rsidRPr="00591238">
        <w:rPr>
          <w:rFonts w:ascii="Calibri" w:hAnsi="Calibri"/>
          <w:spacing w:val="22"/>
          <w:sz w:val="22"/>
          <w:szCs w:val="22"/>
        </w:rPr>
        <w:t xml:space="preserve"> </w:t>
      </w:r>
      <w:r w:rsidRPr="00591238">
        <w:rPr>
          <w:rFonts w:ascii="Calibri" w:hAnsi="Calibri"/>
          <w:sz w:val="22"/>
          <w:szCs w:val="22"/>
        </w:rPr>
        <w:t>gesproken</w:t>
      </w:r>
      <w:r w:rsidRPr="00591238">
        <w:rPr>
          <w:rFonts w:ascii="Calibri" w:hAnsi="Calibri"/>
          <w:spacing w:val="21"/>
          <w:sz w:val="22"/>
          <w:szCs w:val="22"/>
        </w:rPr>
        <w:t xml:space="preserve"> </w:t>
      </w:r>
      <w:r w:rsidRPr="00591238">
        <w:rPr>
          <w:rFonts w:ascii="Calibri" w:hAnsi="Calibri"/>
          <w:sz w:val="22"/>
          <w:szCs w:val="22"/>
        </w:rPr>
        <w:t>wordt</w:t>
      </w:r>
      <w:r w:rsidRPr="00591238">
        <w:rPr>
          <w:rFonts w:ascii="Calibri" w:hAnsi="Calibri"/>
          <w:spacing w:val="22"/>
          <w:sz w:val="22"/>
          <w:szCs w:val="22"/>
        </w:rPr>
        <w:t xml:space="preserve"> </w:t>
      </w:r>
      <w:r w:rsidRPr="00591238">
        <w:rPr>
          <w:rFonts w:ascii="Calibri" w:hAnsi="Calibri"/>
          <w:sz w:val="22"/>
          <w:szCs w:val="22"/>
        </w:rPr>
        <w:t>over</w:t>
      </w:r>
      <w:r w:rsidRPr="00591238">
        <w:rPr>
          <w:rFonts w:ascii="Calibri" w:hAnsi="Calibri"/>
          <w:spacing w:val="19"/>
          <w:sz w:val="22"/>
          <w:szCs w:val="22"/>
        </w:rPr>
        <w:t xml:space="preserve"> </w:t>
      </w:r>
      <w:r w:rsidRPr="00591238">
        <w:rPr>
          <w:rFonts w:ascii="Calibri" w:hAnsi="Calibri"/>
          <w:sz w:val="22"/>
          <w:szCs w:val="22"/>
        </w:rPr>
        <w:t>het</w:t>
      </w:r>
      <w:r w:rsidRPr="00591238">
        <w:rPr>
          <w:rFonts w:ascii="Calibri" w:hAnsi="Calibri"/>
          <w:spacing w:val="5"/>
          <w:sz w:val="22"/>
          <w:szCs w:val="22"/>
        </w:rPr>
        <w:t xml:space="preserve"> </w:t>
      </w:r>
      <w:r w:rsidRPr="00591238">
        <w:rPr>
          <w:rFonts w:ascii="Calibri" w:hAnsi="Calibri"/>
          <w:sz w:val="22"/>
          <w:szCs w:val="22"/>
        </w:rPr>
        <w:t>aanstellen</w:t>
      </w:r>
      <w:r w:rsidRPr="00591238">
        <w:rPr>
          <w:rFonts w:ascii="Calibri" w:hAnsi="Calibri"/>
          <w:spacing w:val="17"/>
          <w:sz w:val="22"/>
          <w:szCs w:val="22"/>
        </w:rPr>
        <w:t xml:space="preserve"> </w:t>
      </w:r>
      <w:r w:rsidRPr="00591238">
        <w:rPr>
          <w:rFonts w:ascii="Calibri" w:hAnsi="Calibri"/>
          <w:sz w:val="22"/>
          <w:szCs w:val="22"/>
        </w:rPr>
        <w:t>van</w:t>
      </w:r>
      <w:r w:rsidRPr="00591238">
        <w:rPr>
          <w:rFonts w:ascii="Calibri" w:hAnsi="Calibri"/>
          <w:spacing w:val="13"/>
          <w:sz w:val="22"/>
          <w:szCs w:val="22"/>
        </w:rPr>
        <w:t xml:space="preserve"> </w:t>
      </w:r>
      <w:r w:rsidRPr="00591238">
        <w:rPr>
          <w:rFonts w:ascii="Calibri" w:hAnsi="Calibri"/>
          <w:sz w:val="22"/>
          <w:szCs w:val="22"/>
        </w:rPr>
        <w:t>contactpersonen</w:t>
      </w:r>
      <w:r w:rsidRPr="00591238">
        <w:rPr>
          <w:rFonts w:ascii="Calibri" w:hAnsi="Calibri"/>
          <w:spacing w:val="29"/>
          <w:sz w:val="22"/>
          <w:szCs w:val="22"/>
        </w:rPr>
        <w:t xml:space="preserve"> </w:t>
      </w:r>
      <w:r w:rsidRPr="00591238">
        <w:rPr>
          <w:rFonts w:ascii="Calibri" w:hAnsi="Calibri"/>
          <w:sz w:val="22"/>
          <w:szCs w:val="22"/>
        </w:rPr>
        <w:t>op</w:t>
      </w:r>
      <w:r w:rsidRPr="00591238">
        <w:rPr>
          <w:rFonts w:ascii="Calibri" w:hAnsi="Calibri"/>
          <w:spacing w:val="3"/>
          <w:sz w:val="22"/>
          <w:szCs w:val="22"/>
        </w:rPr>
        <w:t xml:space="preserve"> </w:t>
      </w:r>
      <w:r w:rsidRPr="00591238">
        <w:rPr>
          <w:rFonts w:ascii="Calibri" w:hAnsi="Calibri"/>
          <w:sz w:val="22"/>
          <w:szCs w:val="22"/>
        </w:rPr>
        <w:t>de</w:t>
      </w:r>
      <w:r w:rsidRPr="00591238">
        <w:rPr>
          <w:rFonts w:ascii="Calibri" w:hAnsi="Calibri"/>
          <w:w w:val="102"/>
          <w:sz w:val="22"/>
          <w:szCs w:val="22"/>
        </w:rPr>
        <w:t xml:space="preserve"> </w:t>
      </w:r>
      <w:r w:rsidRPr="00591238">
        <w:rPr>
          <w:rFonts w:ascii="Calibri" w:hAnsi="Calibri"/>
          <w:sz w:val="22"/>
          <w:szCs w:val="22"/>
        </w:rPr>
        <w:t>scholen,</w:t>
      </w:r>
      <w:r w:rsidRPr="00591238">
        <w:rPr>
          <w:rFonts w:ascii="Calibri" w:hAnsi="Calibri"/>
          <w:spacing w:val="24"/>
          <w:sz w:val="22"/>
          <w:szCs w:val="22"/>
        </w:rPr>
        <w:t xml:space="preserve"> </w:t>
      </w:r>
      <w:r w:rsidRPr="00591238">
        <w:rPr>
          <w:rFonts w:ascii="Calibri" w:hAnsi="Calibri"/>
          <w:sz w:val="22"/>
          <w:szCs w:val="22"/>
        </w:rPr>
        <w:t>het</w:t>
      </w:r>
      <w:r w:rsidRPr="00591238">
        <w:rPr>
          <w:rFonts w:ascii="Calibri" w:hAnsi="Calibri"/>
          <w:spacing w:val="2"/>
          <w:sz w:val="22"/>
          <w:szCs w:val="22"/>
        </w:rPr>
        <w:t xml:space="preserve"> </w:t>
      </w:r>
      <w:r w:rsidRPr="00591238">
        <w:rPr>
          <w:rFonts w:ascii="Calibri" w:hAnsi="Calibri"/>
          <w:sz w:val="22"/>
          <w:szCs w:val="22"/>
        </w:rPr>
        <w:t>aanstellen</w:t>
      </w:r>
      <w:r w:rsidRPr="00591238">
        <w:rPr>
          <w:rFonts w:ascii="Calibri" w:hAnsi="Calibri"/>
          <w:spacing w:val="16"/>
          <w:sz w:val="22"/>
          <w:szCs w:val="22"/>
        </w:rPr>
        <w:t xml:space="preserve"> </w:t>
      </w:r>
      <w:r w:rsidRPr="00591238">
        <w:rPr>
          <w:rFonts w:ascii="Calibri" w:hAnsi="Calibri"/>
          <w:sz w:val="22"/>
          <w:szCs w:val="22"/>
        </w:rPr>
        <w:t>van</w:t>
      </w:r>
      <w:r w:rsidRPr="00591238">
        <w:rPr>
          <w:rFonts w:ascii="Calibri" w:hAnsi="Calibri"/>
          <w:spacing w:val="17"/>
          <w:sz w:val="22"/>
          <w:szCs w:val="22"/>
        </w:rPr>
        <w:t xml:space="preserve"> </w:t>
      </w:r>
      <w:r w:rsidRPr="00591238">
        <w:rPr>
          <w:rFonts w:ascii="Calibri" w:hAnsi="Calibri"/>
          <w:sz w:val="22"/>
          <w:szCs w:val="22"/>
        </w:rPr>
        <w:t>een</w:t>
      </w:r>
      <w:r w:rsidRPr="00591238">
        <w:rPr>
          <w:rFonts w:ascii="Calibri" w:hAnsi="Calibri"/>
          <w:spacing w:val="6"/>
          <w:sz w:val="22"/>
          <w:szCs w:val="22"/>
        </w:rPr>
        <w:t xml:space="preserve"> </w:t>
      </w:r>
      <w:r w:rsidRPr="00591238">
        <w:rPr>
          <w:rFonts w:ascii="Calibri" w:hAnsi="Calibri"/>
          <w:sz w:val="22"/>
          <w:szCs w:val="22"/>
        </w:rPr>
        <w:t>of</w:t>
      </w:r>
      <w:r w:rsidRPr="00591238">
        <w:rPr>
          <w:rFonts w:ascii="Calibri" w:hAnsi="Calibri"/>
          <w:spacing w:val="9"/>
          <w:sz w:val="22"/>
          <w:szCs w:val="22"/>
        </w:rPr>
        <w:t xml:space="preserve"> </w:t>
      </w:r>
      <w:r w:rsidRPr="00591238">
        <w:rPr>
          <w:rFonts w:ascii="Calibri" w:hAnsi="Calibri"/>
          <w:sz w:val="22"/>
          <w:szCs w:val="22"/>
        </w:rPr>
        <w:t>meer</w:t>
      </w:r>
      <w:r w:rsidRPr="00591238">
        <w:rPr>
          <w:rFonts w:ascii="Calibri" w:hAnsi="Calibri"/>
          <w:spacing w:val="5"/>
          <w:sz w:val="22"/>
          <w:szCs w:val="22"/>
        </w:rPr>
        <w:t xml:space="preserve"> </w:t>
      </w:r>
      <w:r w:rsidRPr="00591238">
        <w:rPr>
          <w:rFonts w:ascii="Calibri" w:hAnsi="Calibri"/>
          <w:sz w:val="22"/>
          <w:szCs w:val="22"/>
        </w:rPr>
        <w:t>vertrouwenspersonen</w:t>
      </w:r>
      <w:r w:rsidRPr="00591238">
        <w:rPr>
          <w:rFonts w:ascii="Calibri" w:hAnsi="Calibri"/>
          <w:spacing w:val="44"/>
          <w:sz w:val="22"/>
          <w:szCs w:val="22"/>
        </w:rPr>
        <w:t xml:space="preserve"> </w:t>
      </w:r>
      <w:r w:rsidRPr="00591238">
        <w:rPr>
          <w:rFonts w:ascii="Calibri" w:hAnsi="Calibri"/>
          <w:sz w:val="22"/>
          <w:szCs w:val="22"/>
        </w:rPr>
        <w:t>en</w:t>
      </w:r>
      <w:r w:rsidRPr="00591238">
        <w:rPr>
          <w:rFonts w:ascii="Calibri" w:hAnsi="Calibri"/>
          <w:spacing w:val="10"/>
          <w:sz w:val="22"/>
          <w:szCs w:val="22"/>
        </w:rPr>
        <w:t xml:space="preserve"> </w:t>
      </w:r>
      <w:r w:rsidRPr="00591238">
        <w:rPr>
          <w:rFonts w:ascii="Calibri" w:hAnsi="Calibri"/>
          <w:sz w:val="22"/>
          <w:szCs w:val="22"/>
        </w:rPr>
        <w:t>de</w:t>
      </w:r>
      <w:r w:rsidRPr="00591238">
        <w:rPr>
          <w:rFonts w:ascii="Calibri" w:hAnsi="Calibri"/>
          <w:spacing w:val="16"/>
          <w:sz w:val="22"/>
          <w:szCs w:val="22"/>
        </w:rPr>
        <w:t xml:space="preserve"> </w:t>
      </w:r>
      <w:r w:rsidRPr="00591238">
        <w:rPr>
          <w:rFonts w:ascii="Calibri" w:hAnsi="Calibri"/>
          <w:sz w:val="22"/>
          <w:szCs w:val="22"/>
        </w:rPr>
        <w:t>instelling</w:t>
      </w:r>
      <w:r w:rsidRPr="00591238">
        <w:rPr>
          <w:rFonts w:ascii="Calibri" w:hAnsi="Calibri"/>
          <w:w w:val="99"/>
          <w:sz w:val="22"/>
          <w:szCs w:val="22"/>
        </w:rPr>
        <w:t xml:space="preserve"> </w:t>
      </w:r>
      <w:r w:rsidRPr="00591238">
        <w:rPr>
          <w:rFonts w:ascii="Calibri" w:hAnsi="Calibri"/>
          <w:sz w:val="22"/>
          <w:szCs w:val="22"/>
        </w:rPr>
        <w:t>van</w:t>
      </w:r>
      <w:r w:rsidRPr="00591238">
        <w:rPr>
          <w:rFonts w:ascii="Calibri" w:hAnsi="Calibri"/>
          <w:spacing w:val="21"/>
          <w:sz w:val="22"/>
          <w:szCs w:val="22"/>
        </w:rPr>
        <w:t xml:space="preserve"> </w:t>
      </w:r>
      <w:r w:rsidRPr="00591238">
        <w:rPr>
          <w:rFonts w:ascii="Calibri" w:hAnsi="Calibri"/>
          <w:sz w:val="22"/>
          <w:szCs w:val="22"/>
        </w:rPr>
        <w:t>een</w:t>
      </w:r>
      <w:r w:rsidRPr="00591238">
        <w:rPr>
          <w:rFonts w:ascii="Calibri" w:hAnsi="Calibri"/>
          <w:spacing w:val="14"/>
          <w:sz w:val="22"/>
          <w:szCs w:val="22"/>
        </w:rPr>
        <w:t xml:space="preserve"> </w:t>
      </w:r>
      <w:r w:rsidRPr="00591238">
        <w:rPr>
          <w:rFonts w:ascii="Calibri" w:hAnsi="Calibri"/>
          <w:sz w:val="22"/>
          <w:szCs w:val="22"/>
        </w:rPr>
        <w:t>klachtencommissie.</w:t>
      </w:r>
      <w:r w:rsidRPr="00591238">
        <w:rPr>
          <w:rFonts w:ascii="Calibri" w:hAnsi="Calibri"/>
          <w:spacing w:val="26"/>
          <w:sz w:val="22"/>
          <w:szCs w:val="22"/>
        </w:rPr>
        <w:t xml:space="preserve"> </w:t>
      </w:r>
      <w:r w:rsidRPr="00591238">
        <w:rPr>
          <w:rFonts w:ascii="Calibri" w:hAnsi="Calibri"/>
          <w:sz w:val="22"/>
          <w:szCs w:val="22"/>
        </w:rPr>
        <w:t>Taken</w:t>
      </w:r>
      <w:r w:rsidRPr="00591238">
        <w:rPr>
          <w:rFonts w:ascii="Calibri" w:hAnsi="Calibri"/>
          <w:spacing w:val="20"/>
          <w:sz w:val="22"/>
          <w:szCs w:val="22"/>
        </w:rPr>
        <w:t xml:space="preserve"> </w:t>
      </w:r>
      <w:r w:rsidRPr="00591238">
        <w:rPr>
          <w:rFonts w:ascii="Calibri" w:hAnsi="Calibri"/>
          <w:sz w:val="22"/>
          <w:szCs w:val="22"/>
        </w:rPr>
        <w:t>en</w:t>
      </w:r>
      <w:r w:rsidRPr="00591238">
        <w:rPr>
          <w:rFonts w:ascii="Calibri" w:hAnsi="Calibri"/>
          <w:spacing w:val="8"/>
          <w:sz w:val="22"/>
          <w:szCs w:val="22"/>
        </w:rPr>
        <w:t xml:space="preserve"> </w:t>
      </w:r>
      <w:r w:rsidRPr="00591238">
        <w:rPr>
          <w:rFonts w:ascii="Calibri" w:hAnsi="Calibri"/>
          <w:sz w:val="22"/>
          <w:szCs w:val="22"/>
        </w:rPr>
        <w:t>verantwoordelijkheden</w:t>
      </w:r>
      <w:r w:rsidRPr="00591238">
        <w:rPr>
          <w:rFonts w:ascii="Calibri" w:hAnsi="Calibri"/>
          <w:spacing w:val="45"/>
          <w:sz w:val="22"/>
          <w:szCs w:val="22"/>
        </w:rPr>
        <w:t xml:space="preserve"> </w:t>
      </w:r>
      <w:r w:rsidRPr="00591238">
        <w:rPr>
          <w:rFonts w:ascii="Calibri" w:hAnsi="Calibri"/>
          <w:sz w:val="22"/>
          <w:szCs w:val="22"/>
        </w:rPr>
        <w:t>zijn</w:t>
      </w:r>
      <w:r w:rsidRPr="00591238">
        <w:rPr>
          <w:rFonts w:ascii="Calibri" w:hAnsi="Calibri"/>
          <w:spacing w:val="24"/>
          <w:sz w:val="22"/>
          <w:szCs w:val="22"/>
        </w:rPr>
        <w:t xml:space="preserve"> </w:t>
      </w:r>
      <w:r w:rsidRPr="00591238">
        <w:rPr>
          <w:rFonts w:ascii="Calibri" w:hAnsi="Calibri"/>
          <w:sz w:val="22"/>
          <w:szCs w:val="22"/>
        </w:rPr>
        <w:t>hierin</w:t>
      </w:r>
      <w:r w:rsidRPr="00591238">
        <w:rPr>
          <w:rFonts w:ascii="Calibri" w:hAnsi="Calibri"/>
          <w:spacing w:val="13"/>
          <w:sz w:val="22"/>
          <w:szCs w:val="22"/>
        </w:rPr>
        <w:t xml:space="preserve"> </w:t>
      </w:r>
      <w:r w:rsidRPr="00591238">
        <w:rPr>
          <w:rFonts w:ascii="Calibri" w:hAnsi="Calibri"/>
          <w:sz w:val="22"/>
          <w:szCs w:val="22"/>
        </w:rPr>
        <w:t>in</w:t>
      </w:r>
      <w:r w:rsidRPr="00591238">
        <w:rPr>
          <w:rFonts w:ascii="Calibri" w:hAnsi="Calibri"/>
          <w:w w:val="105"/>
          <w:sz w:val="22"/>
          <w:szCs w:val="22"/>
        </w:rPr>
        <w:t xml:space="preserve"> </w:t>
      </w:r>
      <w:r w:rsidRPr="00591238">
        <w:rPr>
          <w:rFonts w:ascii="Calibri" w:hAnsi="Calibri"/>
          <w:sz w:val="22"/>
          <w:szCs w:val="22"/>
        </w:rPr>
        <w:t>globale</w:t>
      </w:r>
      <w:r w:rsidRPr="00591238">
        <w:rPr>
          <w:rFonts w:ascii="Calibri" w:hAnsi="Calibri"/>
          <w:spacing w:val="18"/>
          <w:sz w:val="22"/>
          <w:szCs w:val="22"/>
        </w:rPr>
        <w:t xml:space="preserve"> </w:t>
      </w:r>
      <w:r w:rsidRPr="00591238">
        <w:rPr>
          <w:rFonts w:ascii="Calibri" w:hAnsi="Calibri"/>
          <w:sz w:val="22"/>
          <w:szCs w:val="22"/>
        </w:rPr>
        <w:t>zin</w:t>
      </w:r>
      <w:r w:rsidRPr="00591238">
        <w:rPr>
          <w:rFonts w:ascii="Calibri" w:hAnsi="Calibri"/>
          <w:spacing w:val="20"/>
          <w:sz w:val="22"/>
          <w:szCs w:val="22"/>
        </w:rPr>
        <w:t xml:space="preserve"> </w:t>
      </w:r>
      <w:r w:rsidRPr="00591238">
        <w:rPr>
          <w:rFonts w:ascii="Calibri" w:hAnsi="Calibri"/>
          <w:sz w:val="22"/>
          <w:szCs w:val="22"/>
        </w:rPr>
        <w:t>beschreven.</w:t>
      </w:r>
    </w:p>
    <w:p w14:paraId="1DC5F487" w14:textId="77777777" w:rsidR="009119B6" w:rsidRPr="00591238" w:rsidRDefault="009119B6" w:rsidP="009119B6">
      <w:pPr>
        <w:pStyle w:val="Plattetekst"/>
        <w:spacing w:before="2" w:line="276" w:lineRule="auto"/>
        <w:rPr>
          <w:rFonts w:ascii="Calibri" w:hAnsi="Calibri"/>
          <w:sz w:val="22"/>
          <w:szCs w:val="22"/>
        </w:rPr>
      </w:pPr>
      <w:r w:rsidRPr="00591238">
        <w:rPr>
          <w:rFonts w:ascii="Calibri" w:hAnsi="Calibri"/>
          <w:sz w:val="22"/>
          <w:szCs w:val="22"/>
        </w:rPr>
        <w:t>Op</w:t>
      </w:r>
      <w:r w:rsidRPr="00591238">
        <w:rPr>
          <w:rFonts w:ascii="Calibri" w:hAnsi="Calibri"/>
          <w:spacing w:val="14"/>
          <w:sz w:val="22"/>
          <w:szCs w:val="22"/>
        </w:rPr>
        <w:t xml:space="preserve"> </w:t>
      </w:r>
      <w:r w:rsidRPr="00591238">
        <w:rPr>
          <w:rFonts w:ascii="Calibri" w:hAnsi="Calibri"/>
          <w:sz w:val="22"/>
          <w:szCs w:val="22"/>
        </w:rPr>
        <w:t>iedere</w:t>
      </w:r>
      <w:r w:rsidRPr="00591238">
        <w:rPr>
          <w:rFonts w:ascii="Calibri" w:hAnsi="Calibri"/>
          <w:spacing w:val="7"/>
          <w:sz w:val="22"/>
          <w:szCs w:val="22"/>
        </w:rPr>
        <w:t xml:space="preserve"> </w:t>
      </w:r>
      <w:r w:rsidRPr="00591238">
        <w:rPr>
          <w:rFonts w:ascii="Calibri" w:hAnsi="Calibri"/>
          <w:sz w:val="22"/>
          <w:szCs w:val="22"/>
        </w:rPr>
        <w:t>school</w:t>
      </w:r>
      <w:r w:rsidRPr="00591238">
        <w:rPr>
          <w:rFonts w:ascii="Calibri" w:hAnsi="Calibri"/>
          <w:spacing w:val="19"/>
          <w:sz w:val="22"/>
          <w:szCs w:val="22"/>
        </w:rPr>
        <w:t xml:space="preserve"> </w:t>
      </w:r>
      <w:r w:rsidRPr="00591238">
        <w:rPr>
          <w:rFonts w:ascii="Calibri" w:hAnsi="Calibri"/>
          <w:sz w:val="22"/>
          <w:szCs w:val="22"/>
        </w:rPr>
        <w:t>is</w:t>
      </w:r>
      <w:r w:rsidRPr="00591238">
        <w:rPr>
          <w:rFonts w:ascii="Calibri" w:hAnsi="Calibri"/>
          <w:spacing w:val="-8"/>
          <w:sz w:val="22"/>
          <w:szCs w:val="22"/>
        </w:rPr>
        <w:t xml:space="preserve"> </w:t>
      </w:r>
      <w:r w:rsidRPr="00591238">
        <w:rPr>
          <w:rFonts w:ascii="Calibri" w:hAnsi="Calibri"/>
          <w:sz w:val="22"/>
          <w:szCs w:val="22"/>
        </w:rPr>
        <w:t xml:space="preserve">ten </w:t>
      </w:r>
      <w:r w:rsidRPr="00591238">
        <w:rPr>
          <w:rFonts w:ascii="Calibri" w:hAnsi="Calibri"/>
          <w:spacing w:val="19"/>
          <w:sz w:val="22"/>
          <w:szCs w:val="22"/>
        </w:rPr>
        <w:t xml:space="preserve"> </w:t>
      </w:r>
      <w:r w:rsidRPr="00591238">
        <w:rPr>
          <w:rFonts w:ascii="Calibri" w:hAnsi="Calibri"/>
          <w:sz w:val="22"/>
          <w:szCs w:val="22"/>
        </w:rPr>
        <w:t>minste</w:t>
      </w:r>
      <w:r w:rsidRPr="00591238">
        <w:rPr>
          <w:rFonts w:ascii="Calibri" w:hAnsi="Calibri"/>
          <w:spacing w:val="10"/>
          <w:sz w:val="22"/>
          <w:szCs w:val="22"/>
        </w:rPr>
        <w:t xml:space="preserve"> </w:t>
      </w:r>
      <w:r w:rsidRPr="00591238">
        <w:rPr>
          <w:rFonts w:ascii="Calibri" w:hAnsi="Calibri"/>
          <w:sz w:val="22"/>
          <w:szCs w:val="22"/>
        </w:rPr>
        <w:t>één</w:t>
      </w:r>
      <w:r w:rsidRPr="00591238">
        <w:rPr>
          <w:rFonts w:ascii="Calibri" w:hAnsi="Calibri"/>
          <w:spacing w:val="8"/>
          <w:sz w:val="22"/>
          <w:szCs w:val="22"/>
        </w:rPr>
        <w:t xml:space="preserve"> </w:t>
      </w:r>
      <w:r w:rsidRPr="00591238">
        <w:rPr>
          <w:rFonts w:ascii="Calibri" w:hAnsi="Calibri"/>
          <w:sz w:val="22"/>
          <w:szCs w:val="22"/>
        </w:rPr>
        <w:t>contactpersoon</w:t>
      </w:r>
      <w:r w:rsidRPr="00591238">
        <w:rPr>
          <w:rFonts w:ascii="Calibri" w:hAnsi="Calibri"/>
          <w:spacing w:val="40"/>
          <w:sz w:val="22"/>
          <w:szCs w:val="22"/>
        </w:rPr>
        <w:t xml:space="preserve"> </w:t>
      </w:r>
      <w:r w:rsidRPr="00591238">
        <w:rPr>
          <w:rFonts w:ascii="Calibri" w:hAnsi="Calibri"/>
          <w:sz w:val="22"/>
          <w:szCs w:val="22"/>
        </w:rPr>
        <w:t>aanwezig.</w:t>
      </w:r>
    </w:p>
    <w:p w14:paraId="6F515811" w14:textId="77777777" w:rsidR="009119B6" w:rsidRPr="00591238" w:rsidRDefault="009119B6" w:rsidP="009119B6">
      <w:pPr>
        <w:spacing w:line="276" w:lineRule="auto"/>
        <w:rPr>
          <w:rFonts w:ascii="Calibri" w:eastAsia="Arial" w:hAnsi="Calibri"/>
        </w:rPr>
      </w:pPr>
      <w:r w:rsidRPr="00591238">
        <w:rPr>
          <w:rFonts w:ascii="Calibri" w:eastAsia="Arial" w:hAnsi="Calibri"/>
          <w:i/>
        </w:rPr>
        <w:t>Bestuurlijke</w:t>
      </w:r>
      <w:r w:rsidRPr="00591238">
        <w:rPr>
          <w:rFonts w:ascii="Calibri" w:eastAsia="Arial" w:hAnsi="Calibri"/>
          <w:i/>
          <w:spacing w:val="29"/>
        </w:rPr>
        <w:t xml:space="preserve"> </w:t>
      </w:r>
      <w:r w:rsidRPr="00591238">
        <w:rPr>
          <w:rFonts w:ascii="Calibri" w:eastAsia="Arial" w:hAnsi="Calibri"/>
          <w:i/>
        </w:rPr>
        <w:t>uitgangspunten</w:t>
      </w:r>
    </w:p>
    <w:p w14:paraId="1EAC7219" w14:textId="77777777" w:rsidR="009119B6" w:rsidRDefault="009119B6" w:rsidP="009119B6">
      <w:pPr>
        <w:pStyle w:val="Plattetekst"/>
        <w:spacing w:before="13" w:line="276" w:lineRule="auto"/>
        <w:ind w:right="382"/>
        <w:rPr>
          <w:rFonts w:ascii="Calibri" w:hAnsi="Calibri"/>
          <w:sz w:val="22"/>
          <w:szCs w:val="22"/>
        </w:rPr>
      </w:pPr>
      <w:r w:rsidRPr="00591238">
        <w:rPr>
          <w:rFonts w:ascii="Calibri" w:hAnsi="Calibri"/>
          <w:sz w:val="22"/>
          <w:szCs w:val="22"/>
        </w:rPr>
        <w:t>De</w:t>
      </w:r>
      <w:r w:rsidRPr="00591238">
        <w:rPr>
          <w:rFonts w:ascii="Calibri" w:hAnsi="Calibri"/>
          <w:spacing w:val="6"/>
          <w:sz w:val="22"/>
          <w:szCs w:val="22"/>
        </w:rPr>
        <w:t xml:space="preserve"> </w:t>
      </w:r>
      <w:r w:rsidRPr="00591238">
        <w:rPr>
          <w:rFonts w:ascii="Calibri" w:hAnsi="Calibri"/>
          <w:sz w:val="22"/>
          <w:szCs w:val="22"/>
        </w:rPr>
        <w:t>klachtenregeling</w:t>
      </w:r>
      <w:r w:rsidRPr="00591238">
        <w:rPr>
          <w:rFonts w:ascii="Calibri" w:hAnsi="Calibri"/>
          <w:spacing w:val="24"/>
          <w:sz w:val="22"/>
          <w:szCs w:val="22"/>
        </w:rPr>
        <w:t xml:space="preserve"> </w:t>
      </w:r>
      <w:r w:rsidRPr="00591238">
        <w:rPr>
          <w:rFonts w:ascii="Calibri" w:hAnsi="Calibri"/>
          <w:sz w:val="22"/>
          <w:szCs w:val="22"/>
        </w:rPr>
        <w:t>voorziet</w:t>
      </w:r>
      <w:r w:rsidRPr="00591238">
        <w:rPr>
          <w:rFonts w:ascii="Calibri" w:hAnsi="Calibri"/>
          <w:spacing w:val="29"/>
          <w:sz w:val="22"/>
          <w:szCs w:val="22"/>
        </w:rPr>
        <w:t xml:space="preserve"> </w:t>
      </w:r>
      <w:r w:rsidRPr="00591238">
        <w:rPr>
          <w:rFonts w:ascii="Calibri" w:hAnsi="Calibri"/>
          <w:sz w:val="22"/>
          <w:szCs w:val="22"/>
        </w:rPr>
        <w:t>niet</w:t>
      </w:r>
      <w:r w:rsidRPr="00591238">
        <w:rPr>
          <w:rFonts w:ascii="Calibri" w:hAnsi="Calibri"/>
          <w:spacing w:val="10"/>
          <w:sz w:val="22"/>
          <w:szCs w:val="22"/>
        </w:rPr>
        <w:t xml:space="preserve"> </w:t>
      </w:r>
      <w:r w:rsidRPr="00591238">
        <w:rPr>
          <w:rFonts w:ascii="Calibri" w:hAnsi="Calibri"/>
          <w:sz w:val="22"/>
          <w:szCs w:val="22"/>
        </w:rPr>
        <w:t>in</w:t>
      </w:r>
      <w:r w:rsidRPr="00591238">
        <w:rPr>
          <w:rFonts w:ascii="Calibri" w:hAnsi="Calibri"/>
          <w:spacing w:val="-1"/>
          <w:sz w:val="22"/>
          <w:szCs w:val="22"/>
        </w:rPr>
        <w:t xml:space="preserve"> </w:t>
      </w:r>
      <w:r w:rsidRPr="00591238">
        <w:rPr>
          <w:rFonts w:ascii="Calibri" w:hAnsi="Calibri"/>
          <w:sz w:val="22"/>
          <w:szCs w:val="22"/>
        </w:rPr>
        <w:t>een</w:t>
      </w:r>
      <w:r w:rsidRPr="00591238">
        <w:rPr>
          <w:rFonts w:ascii="Calibri" w:hAnsi="Calibri"/>
          <w:spacing w:val="6"/>
          <w:sz w:val="22"/>
          <w:szCs w:val="22"/>
        </w:rPr>
        <w:t xml:space="preserve"> </w:t>
      </w:r>
      <w:r w:rsidRPr="00591238">
        <w:rPr>
          <w:rFonts w:ascii="Calibri" w:hAnsi="Calibri"/>
          <w:sz w:val="22"/>
          <w:szCs w:val="22"/>
        </w:rPr>
        <w:t>taak-</w:t>
      </w:r>
      <w:r w:rsidRPr="00591238">
        <w:rPr>
          <w:rFonts w:ascii="Calibri" w:hAnsi="Calibri"/>
          <w:spacing w:val="15"/>
          <w:sz w:val="22"/>
          <w:szCs w:val="22"/>
        </w:rPr>
        <w:t xml:space="preserve"> </w:t>
      </w:r>
      <w:r w:rsidRPr="00591238">
        <w:rPr>
          <w:rFonts w:ascii="Calibri" w:hAnsi="Calibri"/>
          <w:sz w:val="22"/>
          <w:szCs w:val="22"/>
        </w:rPr>
        <w:t>of functieomschrijving</w:t>
      </w:r>
      <w:r w:rsidRPr="00591238">
        <w:rPr>
          <w:rFonts w:ascii="Calibri" w:hAnsi="Calibri"/>
          <w:spacing w:val="38"/>
          <w:sz w:val="22"/>
          <w:szCs w:val="22"/>
        </w:rPr>
        <w:t xml:space="preserve"> </w:t>
      </w:r>
      <w:r w:rsidRPr="00591238">
        <w:rPr>
          <w:rFonts w:ascii="Calibri" w:hAnsi="Calibri"/>
          <w:sz w:val="22"/>
          <w:szCs w:val="22"/>
        </w:rPr>
        <w:t>van</w:t>
      </w:r>
      <w:r w:rsidRPr="00591238">
        <w:rPr>
          <w:rFonts w:ascii="Calibri" w:hAnsi="Calibri"/>
          <w:spacing w:val="14"/>
          <w:sz w:val="22"/>
          <w:szCs w:val="22"/>
        </w:rPr>
        <w:t xml:space="preserve"> </w:t>
      </w:r>
      <w:r w:rsidRPr="00591238">
        <w:rPr>
          <w:rFonts w:ascii="Calibri" w:hAnsi="Calibri"/>
          <w:sz w:val="22"/>
          <w:szCs w:val="22"/>
        </w:rPr>
        <w:t>de</w:t>
      </w:r>
      <w:r w:rsidRPr="00591238">
        <w:rPr>
          <w:rFonts w:ascii="Calibri" w:hAnsi="Calibri"/>
          <w:w w:val="102"/>
          <w:sz w:val="22"/>
          <w:szCs w:val="22"/>
        </w:rPr>
        <w:t xml:space="preserve"> </w:t>
      </w:r>
      <w:r w:rsidRPr="00591238">
        <w:rPr>
          <w:rFonts w:ascii="Calibri" w:hAnsi="Calibri"/>
          <w:sz w:val="22"/>
          <w:szCs w:val="22"/>
        </w:rPr>
        <w:t>contactpersonen.</w:t>
      </w:r>
      <w:r w:rsidRPr="00591238">
        <w:rPr>
          <w:rFonts w:ascii="Calibri" w:hAnsi="Calibri"/>
          <w:spacing w:val="45"/>
          <w:sz w:val="22"/>
          <w:szCs w:val="22"/>
        </w:rPr>
        <w:t xml:space="preserve"> </w:t>
      </w:r>
      <w:r w:rsidRPr="00591238">
        <w:rPr>
          <w:rFonts w:ascii="Calibri" w:hAnsi="Calibri"/>
          <w:sz w:val="22"/>
          <w:szCs w:val="22"/>
        </w:rPr>
        <w:t>OPO</w:t>
      </w:r>
      <w:r w:rsidRPr="00591238">
        <w:rPr>
          <w:rFonts w:ascii="Calibri" w:hAnsi="Calibri"/>
          <w:spacing w:val="26"/>
          <w:sz w:val="22"/>
          <w:szCs w:val="22"/>
        </w:rPr>
        <w:t xml:space="preserve"> </w:t>
      </w:r>
      <w:r w:rsidRPr="00591238">
        <w:rPr>
          <w:rFonts w:ascii="Calibri" w:hAnsi="Calibri"/>
          <w:sz w:val="22"/>
          <w:szCs w:val="22"/>
        </w:rPr>
        <w:t>IJmond</w:t>
      </w:r>
      <w:r w:rsidRPr="00591238">
        <w:rPr>
          <w:rFonts w:ascii="Calibri" w:hAnsi="Calibri"/>
          <w:spacing w:val="1"/>
          <w:sz w:val="22"/>
          <w:szCs w:val="22"/>
        </w:rPr>
        <w:t xml:space="preserve"> </w:t>
      </w:r>
      <w:r w:rsidRPr="00591238">
        <w:rPr>
          <w:rFonts w:ascii="Calibri" w:hAnsi="Calibri"/>
          <w:sz w:val="22"/>
          <w:szCs w:val="22"/>
        </w:rPr>
        <w:t>stelt</w:t>
      </w:r>
      <w:r w:rsidRPr="00591238">
        <w:rPr>
          <w:rFonts w:ascii="Calibri" w:hAnsi="Calibri"/>
          <w:spacing w:val="6"/>
          <w:sz w:val="22"/>
          <w:szCs w:val="22"/>
        </w:rPr>
        <w:t xml:space="preserve"> </w:t>
      </w:r>
      <w:r w:rsidRPr="00591238">
        <w:rPr>
          <w:rFonts w:ascii="Calibri" w:hAnsi="Calibri"/>
          <w:sz w:val="22"/>
          <w:szCs w:val="22"/>
        </w:rPr>
        <w:t>zich</w:t>
      </w:r>
      <w:r w:rsidRPr="00591238">
        <w:rPr>
          <w:rFonts w:ascii="Calibri" w:hAnsi="Calibri"/>
          <w:spacing w:val="14"/>
          <w:sz w:val="22"/>
          <w:szCs w:val="22"/>
        </w:rPr>
        <w:t xml:space="preserve"> </w:t>
      </w:r>
      <w:r w:rsidRPr="00591238">
        <w:rPr>
          <w:rFonts w:ascii="Calibri" w:hAnsi="Calibri"/>
          <w:sz w:val="22"/>
          <w:szCs w:val="22"/>
        </w:rPr>
        <w:t>voor</w:t>
      </w:r>
      <w:r w:rsidRPr="00591238">
        <w:rPr>
          <w:rFonts w:ascii="Calibri" w:hAnsi="Calibri"/>
          <w:spacing w:val="18"/>
          <w:sz w:val="22"/>
          <w:szCs w:val="22"/>
        </w:rPr>
        <w:t xml:space="preserve"> </w:t>
      </w:r>
      <w:r w:rsidRPr="00591238">
        <w:rPr>
          <w:rFonts w:ascii="Calibri" w:hAnsi="Calibri"/>
          <w:sz w:val="22"/>
          <w:szCs w:val="22"/>
        </w:rPr>
        <w:t>om</w:t>
      </w:r>
      <w:r w:rsidRPr="00591238">
        <w:rPr>
          <w:rFonts w:ascii="Calibri" w:hAnsi="Calibri"/>
          <w:spacing w:val="10"/>
          <w:sz w:val="22"/>
          <w:szCs w:val="22"/>
        </w:rPr>
        <w:t xml:space="preserve"> </w:t>
      </w:r>
      <w:r w:rsidRPr="00591238">
        <w:rPr>
          <w:rFonts w:ascii="Calibri" w:hAnsi="Calibri"/>
          <w:sz w:val="22"/>
          <w:szCs w:val="22"/>
        </w:rPr>
        <w:t>de</w:t>
      </w:r>
      <w:r w:rsidRPr="00591238">
        <w:rPr>
          <w:rFonts w:ascii="Calibri" w:hAnsi="Calibri"/>
          <w:spacing w:val="7"/>
          <w:sz w:val="22"/>
          <w:szCs w:val="22"/>
        </w:rPr>
        <w:t xml:space="preserve"> </w:t>
      </w:r>
      <w:r w:rsidRPr="00591238">
        <w:rPr>
          <w:rFonts w:ascii="Calibri" w:hAnsi="Calibri"/>
          <w:sz w:val="22"/>
          <w:szCs w:val="22"/>
        </w:rPr>
        <w:t>aanstelling</w:t>
      </w:r>
      <w:r w:rsidRPr="00591238">
        <w:rPr>
          <w:rFonts w:ascii="Calibri" w:hAnsi="Calibri"/>
          <w:spacing w:val="13"/>
          <w:sz w:val="22"/>
          <w:szCs w:val="22"/>
        </w:rPr>
        <w:t xml:space="preserve"> </w:t>
      </w:r>
      <w:r w:rsidRPr="00591238">
        <w:rPr>
          <w:rFonts w:ascii="Calibri" w:hAnsi="Calibri"/>
          <w:sz w:val="22"/>
          <w:szCs w:val="22"/>
        </w:rPr>
        <w:t>van</w:t>
      </w:r>
      <w:r w:rsidRPr="00591238">
        <w:rPr>
          <w:rFonts w:ascii="Calibri" w:hAnsi="Calibri"/>
          <w:spacing w:val="18"/>
          <w:sz w:val="22"/>
          <w:szCs w:val="22"/>
        </w:rPr>
        <w:t xml:space="preserve"> </w:t>
      </w:r>
      <w:r w:rsidRPr="00591238">
        <w:rPr>
          <w:rFonts w:ascii="Calibri" w:hAnsi="Calibri"/>
          <w:sz w:val="22"/>
          <w:szCs w:val="22"/>
        </w:rPr>
        <w:t>de</w:t>
      </w:r>
      <w:r w:rsidRPr="00591238">
        <w:rPr>
          <w:rFonts w:ascii="Calibri" w:hAnsi="Calibri"/>
          <w:w w:val="102"/>
          <w:sz w:val="22"/>
          <w:szCs w:val="22"/>
        </w:rPr>
        <w:t xml:space="preserve"> </w:t>
      </w:r>
      <w:r w:rsidRPr="00591238">
        <w:rPr>
          <w:rFonts w:ascii="Calibri" w:hAnsi="Calibri"/>
          <w:sz w:val="22"/>
          <w:szCs w:val="22"/>
        </w:rPr>
        <w:t>contactpersoon</w:t>
      </w:r>
      <w:r w:rsidRPr="00591238">
        <w:rPr>
          <w:rFonts w:ascii="Calibri" w:hAnsi="Calibri"/>
          <w:spacing w:val="42"/>
          <w:sz w:val="22"/>
          <w:szCs w:val="22"/>
        </w:rPr>
        <w:t xml:space="preserve"> </w:t>
      </w:r>
      <w:r w:rsidRPr="00591238">
        <w:rPr>
          <w:rFonts w:ascii="Calibri" w:hAnsi="Calibri"/>
          <w:sz w:val="22"/>
          <w:szCs w:val="22"/>
        </w:rPr>
        <w:t>onderdeel</w:t>
      </w:r>
      <w:r w:rsidRPr="00591238">
        <w:rPr>
          <w:rFonts w:ascii="Calibri" w:hAnsi="Calibri"/>
          <w:spacing w:val="21"/>
          <w:sz w:val="22"/>
          <w:szCs w:val="22"/>
        </w:rPr>
        <w:t xml:space="preserve"> </w:t>
      </w:r>
      <w:r w:rsidRPr="00591238">
        <w:rPr>
          <w:rFonts w:ascii="Calibri" w:hAnsi="Calibri"/>
          <w:sz w:val="22"/>
          <w:szCs w:val="22"/>
        </w:rPr>
        <w:t>te</w:t>
      </w:r>
      <w:r w:rsidRPr="00591238">
        <w:rPr>
          <w:rFonts w:ascii="Calibri" w:hAnsi="Calibri"/>
          <w:spacing w:val="17"/>
          <w:sz w:val="22"/>
          <w:szCs w:val="22"/>
        </w:rPr>
        <w:t xml:space="preserve"> </w:t>
      </w:r>
      <w:r w:rsidRPr="00591238">
        <w:rPr>
          <w:rFonts w:ascii="Calibri" w:hAnsi="Calibri"/>
          <w:sz w:val="22"/>
          <w:szCs w:val="22"/>
        </w:rPr>
        <w:t>laten</w:t>
      </w:r>
      <w:r w:rsidRPr="00591238">
        <w:rPr>
          <w:rFonts w:ascii="Calibri" w:hAnsi="Calibri"/>
          <w:spacing w:val="14"/>
          <w:sz w:val="22"/>
          <w:szCs w:val="22"/>
        </w:rPr>
        <w:t xml:space="preserve"> </w:t>
      </w:r>
      <w:r w:rsidRPr="00591238">
        <w:rPr>
          <w:rFonts w:ascii="Calibri" w:hAnsi="Calibri"/>
          <w:sz w:val="22"/>
          <w:szCs w:val="22"/>
        </w:rPr>
        <w:t>uitmaken</w:t>
      </w:r>
      <w:r w:rsidRPr="00591238">
        <w:rPr>
          <w:rFonts w:ascii="Calibri" w:hAnsi="Calibri"/>
          <w:spacing w:val="12"/>
          <w:sz w:val="22"/>
          <w:szCs w:val="22"/>
        </w:rPr>
        <w:t xml:space="preserve"> </w:t>
      </w:r>
      <w:r w:rsidRPr="00591238">
        <w:rPr>
          <w:rFonts w:ascii="Calibri" w:hAnsi="Calibri"/>
          <w:sz w:val="22"/>
          <w:szCs w:val="22"/>
        </w:rPr>
        <w:t>van</w:t>
      </w:r>
      <w:r w:rsidRPr="00591238">
        <w:rPr>
          <w:rFonts w:ascii="Calibri" w:hAnsi="Calibri"/>
          <w:spacing w:val="28"/>
          <w:sz w:val="22"/>
          <w:szCs w:val="22"/>
        </w:rPr>
        <w:t xml:space="preserve"> </w:t>
      </w:r>
      <w:r w:rsidRPr="00591238">
        <w:rPr>
          <w:rFonts w:ascii="Calibri" w:hAnsi="Calibri"/>
          <w:sz w:val="22"/>
          <w:szCs w:val="22"/>
        </w:rPr>
        <w:t>het</w:t>
      </w:r>
      <w:r w:rsidRPr="00591238">
        <w:rPr>
          <w:rFonts w:ascii="Calibri" w:hAnsi="Calibri"/>
          <w:spacing w:val="12"/>
          <w:sz w:val="22"/>
          <w:szCs w:val="22"/>
        </w:rPr>
        <w:t xml:space="preserve"> </w:t>
      </w:r>
      <w:r w:rsidRPr="00591238">
        <w:rPr>
          <w:rFonts w:ascii="Calibri" w:hAnsi="Calibri"/>
          <w:sz w:val="22"/>
          <w:szCs w:val="22"/>
        </w:rPr>
        <w:t>personeels-</w:t>
      </w:r>
      <w:r w:rsidRPr="00591238">
        <w:rPr>
          <w:rFonts w:ascii="Calibri" w:hAnsi="Calibri"/>
          <w:spacing w:val="17"/>
          <w:sz w:val="22"/>
          <w:szCs w:val="22"/>
        </w:rPr>
        <w:t xml:space="preserve"> </w:t>
      </w:r>
      <w:r w:rsidRPr="00591238">
        <w:rPr>
          <w:rFonts w:ascii="Calibri" w:hAnsi="Calibri"/>
          <w:sz w:val="22"/>
          <w:szCs w:val="22"/>
        </w:rPr>
        <w:t>en</w:t>
      </w:r>
      <w:r w:rsidRPr="00591238">
        <w:rPr>
          <w:rFonts w:ascii="Calibri" w:hAnsi="Calibri"/>
          <w:w w:val="103"/>
          <w:sz w:val="22"/>
          <w:szCs w:val="22"/>
        </w:rPr>
        <w:t xml:space="preserve"> </w:t>
      </w:r>
      <w:r w:rsidRPr="00591238">
        <w:rPr>
          <w:rFonts w:ascii="Calibri" w:hAnsi="Calibri"/>
          <w:sz w:val="22"/>
          <w:szCs w:val="22"/>
        </w:rPr>
        <w:t>arbobeleid.</w:t>
      </w:r>
      <w:r w:rsidRPr="00591238">
        <w:rPr>
          <w:rFonts w:ascii="Calibri" w:hAnsi="Calibri"/>
          <w:spacing w:val="31"/>
          <w:sz w:val="22"/>
          <w:szCs w:val="22"/>
        </w:rPr>
        <w:t xml:space="preserve"> </w:t>
      </w:r>
      <w:r w:rsidRPr="00591238">
        <w:rPr>
          <w:rFonts w:ascii="Calibri" w:hAnsi="Calibri"/>
          <w:sz w:val="22"/>
          <w:szCs w:val="22"/>
        </w:rPr>
        <w:t>Hiermee</w:t>
      </w:r>
      <w:r w:rsidRPr="00591238">
        <w:rPr>
          <w:rFonts w:ascii="Calibri" w:hAnsi="Calibri"/>
          <w:spacing w:val="18"/>
          <w:sz w:val="22"/>
          <w:szCs w:val="22"/>
        </w:rPr>
        <w:t xml:space="preserve"> </w:t>
      </w:r>
      <w:r w:rsidRPr="00591238">
        <w:rPr>
          <w:rFonts w:ascii="Calibri" w:hAnsi="Calibri"/>
          <w:sz w:val="22"/>
          <w:szCs w:val="22"/>
        </w:rPr>
        <w:t>kan</w:t>
      </w:r>
      <w:r w:rsidRPr="00591238">
        <w:rPr>
          <w:rFonts w:ascii="Calibri" w:hAnsi="Calibri"/>
          <w:spacing w:val="14"/>
          <w:sz w:val="22"/>
          <w:szCs w:val="22"/>
        </w:rPr>
        <w:t xml:space="preserve"> </w:t>
      </w:r>
      <w:r w:rsidRPr="00591238">
        <w:rPr>
          <w:rFonts w:ascii="Calibri" w:hAnsi="Calibri"/>
          <w:sz w:val="22"/>
          <w:szCs w:val="22"/>
        </w:rPr>
        <w:t>uitvoering</w:t>
      </w:r>
      <w:r w:rsidRPr="00591238">
        <w:rPr>
          <w:rFonts w:ascii="Calibri" w:hAnsi="Calibri"/>
          <w:spacing w:val="22"/>
          <w:sz w:val="22"/>
          <w:szCs w:val="22"/>
        </w:rPr>
        <w:t xml:space="preserve"> </w:t>
      </w:r>
      <w:r w:rsidRPr="00591238">
        <w:rPr>
          <w:rFonts w:ascii="Calibri" w:hAnsi="Calibri"/>
          <w:sz w:val="22"/>
          <w:szCs w:val="22"/>
        </w:rPr>
        <w:t>gegeven</w:t>
      </w:r>
      <w:r w:rsidRPr="00591238">
        <w:rPr>
          <w:rFonts w:ascii="Calibri" w:hAnsi="Calibri"/>
          <w:spacing w:val="18"/>
          <w:sz w:val="22"/>
          <w:szCs w:val="22"/>
        </w:rPr>
        <w:t xml:space="preserve"> </w:t>
      </w:r>
      <w:r w:rsidRPr="00591238">
        <w:rPr>
          <w:rFonts w:ascii="Calibri" w:hAnsi="Calibri"/>
          <w:sz w:val="22"/>
          <w:szCs w:val="22"/>
        </w:rPr>
        <w:t>worden</w:t>
      </w:r>
      <w:r w:rsidRPr="00591238">
        <w:rPr>
          <w:rFonts w:ascii="Calibri" w:hAnsi="Calibri"/>
          <w:spacing w:val="29"/>
          <w:sz w:val="22"/>
          <w:szCs w:val="22"/>
        </w:rPr>
        <w:t xml:space="preserve"> </w:t>
      </w:r>
      <w:r w:rsidRPr="00591238">
        <w:rPr>
          <w:rFonts w:ascii="Calibri" w:hAnsi="Calibri"/>
          <w:sz w:val="22"/>
          <w:szCs w:val="22"/>
        </w:rPr>
        <w:t>aan</w:t>
      </w:r>
      <w:r w:rsidRPr="00591238">
        <w:rPr>
          <w:rFonts w:ascii="Calibri" w:hAnsi="Calibri"/>
          <w:spacing w:val="12"/>
          <w:sz w:val="22"/>
          <w:szCs w:val="22"/>
        </w:rPr>
        <w:t xml:space="preserve"> </w:t>
      </w:r>
      <w:r w:rsidRPr="00591238">
        <w:rPr>
          <w:rFonts w:ascii="Calibri" w:hAnsi="Calibri"/>
          <w:sz w:val="22"/>
          <w:szCs w:val="22"/>
        </w:rPr>
        <w:t>artikel</w:t>
      </w:r>
      <w:r w:rsidRPr="00591238">
        <w:rPr>
          <w:rFonts w:ascii="Calibri" w:hAnsi="Calibri"/>
          <w:spacing w:val="13"/>
          <w:sz w:val="22"/>
          <w:szCs w:val="22"/>
        </w:rPr>
        <w:t xml:space="preserve"> </w:t>
      </w:r>
      <w:r w:rsidRPr="00591238">
        <w:rPr>
          <w:rFonts w:ascii="Calibri" w:hAnsi="Calibri"/>
          <w:sz w:val="22"/>
          <w:szCs w:val="22"/>
        </w:rPr>
        <w:t>2</w:t>
      </w:r>
      <w:r w:rsidRPr="00591238">
        <w:rPr>
          <w:rFonts w:ascii="Calibri" w:hAnsi="Calibri"/>
          <w:spacing w:val="2"/>
          <w:sz w:val="22"/>
          <w:szCs w:val="22"/>
        </w:rPr>
        <w:t xml:space="preserve"> </w:t>
      </w:r>
      <w:r w:rsidRPr="00591238">
        <w:rPr>
          <w:rFonts w:ascii="Calibri" w:hAnsi="Calibri"/>
          <w:sz w:val="22"/>
          <w:szCs w:val="22"/>
        </w:rPr>
        <w:t>van</w:t>
      </w:r>
      <w:r w:rsidRPr="00591238">
        <w:rPr>
          <w:rFonts w:ascii="Calibri" w:hAnsi="Calibri"/>
          <w:spacing w:val="19"/>
          <w:sz w:val="22"/>
          <w:szCs w:val="22"/>
        </w:rPr>
        <w:t xml:space="preserve"> </w:t>
      </w:r>
      <w:r w:rsidRPr="00591238">
        <w:rPr>
          <w:rFonts w:ascii="Calibri" w:hAnsi="Calibri"/>
          <w:sz w:val="22"/>
          <w:szCs w:val="22"/>
        </w:rPr>
        <w:t>de</w:t>
      </w:r>
      <w:r w:rsidRPr="00591238">
        <w:rPr>
          <w:rFonts w:ascii="Calibri" w:hAnsi="Calibri"/>
          <w:w w:val="102"/>
          <w:sz w:val="22"/>
          <w:szCs w:val="22"/>
        </w:rPr>
        <w:t xml:space="preserve"> </w:t>
      </w:r>
      <w:r w:rsidRPr="00591238">
        <w:rPr>
          <w:rFonts w:ascii="Calibri" w:hAnsi="Calibri"/>
          <w:sz w:val="22"/>
          <w:szCs w:val="22"/>
        </w:rPr>
        <w:t>klachtenregeling,</w:t>
      </w:r>
      <w:r w:rsidRPr="00591238">
        <w:rPr>
          <w:rFonts w:ascii="Calibri" w:hAnsi="Calibri"/>
          <w:spacing w:val="21"/>
          <w:sz w:val="22"/>
          <w:szCs w:val="22"/>
        </w:rPr>
        <w:t xml:space="preserve"> </w:t>
      </w:r>
      <w:r w:rsidRPr="00591238">
        <w:rPr>
          <w:rFonts w:ascii="Calibri" w:hAnsi="Calibri"/>
          <w:sz w:val="22"/>
          <w:szCs w:val="22"/>
        </w:rPr>
        <w:t>waarin</w:t>
      </w:r>
      <w:r w:rsidRPr="00591238">
        <w:rPr>
          <w:rFonts w:ascii="Calibri" w:hAnsi="Calibri"/>
          <w:spacing w:val="22"/>
          <w:sz w:val="22"/>
          <w:szCs w:val="22"/>
        </w:rPr>
        <w:t xml:space="preserve"> </w:t>
      </w:r>
      <w:r w:rsidRPr="00591238">
        <w:rPr>
          <w:rFonts w:ascii="Calibri" w:hAnsi="Calibri"/>
          <w:sz w:val="22"/>
          <w:szCs w:val="22"/>
        </w:rPr>
        <w:t>gesteld</w:t>
      </w:r>
      <w:r w:rsidRPr="00591238">
        <w:rPr>
          <w:rFonts w:ascii="Calibri" w:hAnsi="Calibri"/>
          <w:spacing w:val="8"/>
          <w:sz w:val="22"/>
          <w:szCs w:val="22"/>
        </w:rPr>
        <w:t xml:space="preserve"> </w:t>
      </w:r>
      <w:r w:rsidRPr="00591238">
        <w:rPr>
          <w:rFonts w:ascii="Calibri" w:hAnsi="Calibri"/>
          <w:sz w:val="22"/>
          <w:szCs w:val="22"/>
        </w:rPr>
        <w:t>wordt</w:t>
      </w:r>
      <w:r w:rsidRPr="00591238">
        <w:rPr>
          <w:rFonts w:ascii="Calibri" w:hAnsi="Calibri"/>
          <w:spacing w:val="25"/>
          <w:sz w:val="22"/>
          <w:szCs w:val="22"/>
        </w:rPr>
        <w:t xml:space="preserve"> </w:t>
      </w:r>
      <w:r w:rsidRPr="00591238">
        <w:rPr>
          <w:rFonts w:ascii="Calibri" w:hAnsi="Calibri"/>
          <w:sz w:val="22"/>
          <w:szCs w:val="22"/>
        </w:rPr>
        <w:t>dat</w:t>
      </w:r>
      <w:r w:rsidRPr="00591238">
        <w:rPr>
          <w:rFonts w:ascii="Calibri" w:hAnsi="Calibri"/>
          <w:spacing w:val="11"/>
          <w:sz w:val="22"/>
          <w:szCs w:val="22"/>
        </w:rPr>
        <w:t xml:space="preserve"> </w:t>
      </w:r>
      <w:r w:rsidRPr="00591238">
        <w:rPr>
          <w:rFonts w:ascii="Calibri" w:hAnsi="Calibri"/>
          <w:sz w:val="22"/>
          <w:szCs w:val="22"/>
        </w:rPr>
        <w:t>contactpersonen</w:t>
      </w:r>
      <w:r w:rsidRPr="00591238">
        <w:rPr>
          <w:rFonts w:ascii="Calibri" w:hAnsi="Calibri"/>
          <w:spacing w:val="37"/>
          <w:sz w:val="22"/>
          <w:szCs w:val="22"/>
        </w:rPr>
        <w:t xml:space="preserve"> </w:t>
      </w:r>
      <w:r w:rsidRPr="00591238">
        <w:rPr>
          <w:rFonts w:ascii="Calibri" w:hAnsi="Calibri"/>
          <w:sz w:val="22"/>
          <w:szCs w:val="22"/>
        </w:rPr>
        <w:t>benoemd,</w:t>
      </w:r>
      <w:r w:rsidRPr="00591238">
        <w:rPr>
          <w:rFonts w:ascii="Calibri" w:hAnsi="Calibri"/>
          <w:w w:val="99"/>
          <w:sz w:val="22"/>
          <w:szCs w:val="22"/>
        </w:rPr>
        <w:t xml:space="preserve"> </w:t>
      </w:r>
      <w:r w:rsidRPr="00591238">
        <w:rPr>
          <w:rFonts w:ascii="Calibri" w:hAnsi="Calibri"/>
          <w:sz w:val="22"/>
          <w:szCs w:val="22"/>
        </w:rPr>
        <w:t>geschorst</w:t>
      </w:r>
      <w:r w:rsidRPr="00591238">
        <w:rPr>
          <w:rFonts w:ascii="Calibri" w:hAnsi="Calibri"/>
          <w:spacing w:val="32"/>
          <w:sz w:val="22"/>
          <w:szCs w:val="22"/>
        </w:rPr>
        <w:t xml:space="preserve"> </w:t>
      </w:r>
      <w:r w:rsidRPr="00591238">
        <w:rPr>
          <w:rFonts w:ascii="Calibri" w:hAnsi="Calibri"/>
          <w:sz w:val="22"/>
          <w:szCs w:val="22"/>
        </w:rPr>
        <w:t>en</w:t>
      </w:r>
      <w:r w:rsidRPr="00591238">
        <w:rPr>
          <w:rFonts w:ascii="Calibri" w:hAnsi="Calibri"/>
          <w:spacing w:val="5"/>
          <w:sz w:val="22"/>
          <w:szCs w:val="22"/>
        </w:rPr>
        <w:t xml:space="preserve"> </w:t>
      </w:r>
      <w:r w:rsidRPr="00591238">
        <w:rPr>
          <w:rFonts w:ascii="Calibri" w:hAnsi="Calibri"/>
          <w:sz w:val="22"/>
          <w:szCs w:val="22"/>
        </w:rPr>
        <w:t>ontslagen</w:t>
      </w:r>
      <w:r w:rsidRPr="00591238">
        <w:rPr>
          <w:rFonts w:ascii="Calibri" w:hAnsi="Calibri"/>
          <w:spacing w:val="17"/>
          <w:sz w:val="22"/>
          <w:szCs w:val="22"/>
        </w:rPr>
        <w:t xml:space="preserve"> </w:t>
      </w:r>
      <w:r w:rsidRPr="00591238">
        <w:rPr>
          <w:rFonts w:ascii="Calibri" w:hAnsi="Calibri"/>
          <w:sz w:val="22"/>
          <w:szCs w:val="22"/>
        </w:rPr>
        <w:t>worden</w:t>
      </w:r>
      <w:r w:rsidRPr="00591238">
        <w:rPr>
          <w:rFonts w:ascii="Calibri" w:hAnsi="Calibri"/>
          <w:spacing w:val="26"/>
          <w:sz w:val="22"/>
          <w:szCs w:val="22"/>
        </w:rPr>
        <w:t xml:space="preserve"> </w:t>
      </w:r>
      <w:r w:rsidRPr="00591238">
        <w:rPr>
          <w:rFonts w:ascii="Calibri" w:hAnsi="Calibri"/>
          <w:sz w:val="22"/>
          <w:szCs w:val="22"/>
        </w:rPr>
        <w:t>door</w:t>
      </w:r>
      <w:r w:rsidRPr="00591238">
        <w:rPr>
          <w:rFonts w:ascii="Calibri" w:hAnsi="Calibri"/>
          <w:spacing w:val="25"/>
          <w:sz w:val="22"/>
          <w:szCs w:val="22"/>
        </w:rPr>
        <w:t xml:space="preserve"> </w:t>
      </w:r>
      <w:r w:rsidRPr="00591238">
        <w:rPr>
          <w:rFonts w:ascii="Calibri" w:hAnsi="Calibri"/>
          <w:sz w:val="22"/>
          <w:szCs w:val="22"/>
        </w:rPr>
        <w:t>het</w:t>
      </w:r>
      <w:r w:rsidRPr="00591238">
        <w:rPr>
          <w:rFonts w:ascii="Calibri" w:hAnsi="Calibri"/>
          <w:spacing w:val="10"/>
          <w:sz w:val="22"/>
          <w:szCs w:val="22"/>
        </w:rPr>
        <w:t xml:space="preserve"> </w:t>
      </w:r>
      <w:r w:rsidRPr="00591238">
        <w:rPr>
          <w:rFonts w:ascii="Calibri" w:hAnsi="Calibri"/>
          <w:sz w:val="22"/>
          <w:szCs w:val="22"/>
        </w:rPr>
        <w:t>bevoegd</w:t>
      </w:r>
      <w:r w:rsidRPr="00591238">
        <w:rPr>
          <w:rFonts w:ascii="Calibri" w:hAnsi="Calibri"/>
          <w:spacing w:val="13"/>
          <w:sz w:val="22"/>
          <w:szCs w:val="22"/>
        </w:rPr>
        <w:t xml:space="preserve"> </w:t>
      </w:r>
      <w:r w:rsidRPr="00591238">
        <w:rPr>
          <w:rFonts w:ascii="Calibri" w:hAnsi="Calibri"/>
          <w:sz w:val="22"/>
          <w:szCs w:val="22"/>
        </w:rPr>
        <w:t>gezag.</w:t>
      </w:r>
      <w:r w:rsidRPr="00591238">
        <w:rPr>
          <w:rFonts w:ascii="Calibri" w:hAnsi="Calibri"/>
          <w:spacing w:val="31"/>
          <w:sz w:val="22"/>
          <w:szCs w:val="22"/>
        </w:rPr>
        <w:t xml:space="preserve"> </w:t>
      </w:r>
      <w:r w:rsidRPr="00591238">
        <w:rPr>
          <w:rFonts w:ascii="Calibri" w:hAnsi="Calibri"/>
          <w:sz w:val="22"/>
          <w:szCs w:val="22"/>
        </w:rPr>
        <w:t>Door</w:t>
      </w:r>
      <w:r w:rsidRPr="00591238">
        <w:rPr>
          <w:rFonts w:ascii="Calibri" w:hAnsi="Calibri"/>
          <w:spacing w:val="-2"/>
          <w:sz w:val="22"/>
          <w:szCs w:val="22"/>
        </w:rPr>
        <w:t xml:space="preserve"> </w:t>
      </w:r>
      <w:r w:rsidRPr="00591238">
        <w:rPr>
          <w:rFonts w:ascii="Calibri" w:hAnsi="Calibri"/>
          <w:sz w:val="22"/>
          <w:szCs w:val="22"/>
        </w:rPr>
        <w:t>de</w:t>
      </w:r>
      <w:r w:rsidRPr="00591238">
        <w:rPr>
          <w:rFonts w:ascii="Calibri" w:hAnsi="Calibri"/>
          <w:spacing w:val="13"/>
          <w:sz w:val="22"/>
          <w:szCs w:val="22"/>
        </w:rPr>
        <w:t xml:space="preserve"> </w:t>
      </w:r>
      <w:r w:rsidRPr="00591238">
        <w:rPr>
          <w:rFonts w:ascii="Calibri" w:hAnsi="Calibri"/>
          <w:sz w:val="22"/>
          <w:szCs w:val="22"/>
        </w:rPr>
        <w:t>aanstelling van</w:t>
      </w:r>
      <w:r w:rsidRPr="00591238">
        <w:rPr>
          <w:rFonts w:ascii="Calibri" w:hAnsi="Calibri"/>
          <w:spacing w:val="21"/>
          <w:sz w:val="22"/>
          <w:szCs w:val="22"/>
        </w:rPr>
        <w:t xml:space="preserve"> </w:t>
      </w:r>
      <w:r w:rsidRPr="00591238">
        <w:rPr>
          <w:rFonts w:ascii="Calibri" w:hAnsi="Calibri"/>
          <w:sz w:val="22"/>
          <w:szCs w:val="22"/>
        </w:rPr>
        <w:t>de</w:t>
      </w:r>
      <w:r w:rsidRPr="00591238">
        <w:rPr>
          <w:rFonts w:ascii="Calibri" w:hAnsi="Calibri"/>
          <w:spacing w:val="10"/>
          <w:sz w:val="22"/>
          <w:szCs w:val="22"/>
        </w:rPr>
        <w:t xml:space="preserve"> </w:t>
      </w:r>
      <w:r w:rsidRPr="00591238">
        <w:rPr>
          <w:rFonts w:ascii="Calibri" w:hAnsi="Calibri"/>
          <w:sz w:val="22"/>
          <w:szCs w:val="22"/>
        </w:rPr>
        <w:t>contactpersonen</w:t>
      </w:r>
      <w:r w:rsidRPr="00591238">
        <w:rPr>
          <w:rFonts w:ascii="Calibri" w:hAnsi="Calibri"/>
          <w:spacing w:val="31"/>
          <w:sz w:val="22"/>
          <w:szCs w:val="22"/>
        </w:rPr>
        <w:t xml:space="preserve"> </w:t>
      </w:r>
      <w:r w:rsidRPr="00591238">
        <w:rPr>
          <w:rFonts w:ascii="Calibri" w:hAnsi="Calibri"/>
          <w:sz w:val="22"/>
          <w:szCs w:val="22"/>
        </w:rPr>
        <w:t>te</w:t>
      </w:r>
      <w:r w:rsidRPr="00591238">
        <w:rPr>
          <w:rFonts w:ascii="Calibri" w:hAnsi="Calibri"/>
          <w:spacing w:val="9"/>
          <w:sz w:val="22"/>
          <w:szCs w:val="22"/>
        </w:rPr>
        <w:t xml:space="preserve"> </w:t>
      </w:r>
      <w:r w:rsidRPr="00591238">
        <w:rPr>
          <w:rFonts w:ascii="Calibri" w:hAnsi="Calibri"/>
          <w:sz w:val="22"/>
          <w:szCs w:val="22"/>
        </w:rPr>
        <w:t>formaliseren,</w:t>
      </w:r>
      <w:r w:rsidRPr="00591238">
        <w:rPr>
          <w:rFonts w:ascii="Calibri" w:hAnsi="Calibri"/>
          <w:spacing w:val="34"/>
          <w:sz w:val="22"/>
          <w:szCs w:val="22"/>
        </w:rPr>
        <w:t xml:space="preserve"> </w:t>
      </w:r>
      <w:r w:rsidRPr="00591238">
        <w:rPr>
          <w:rFonts w:ascii="Calibri" w:hAnsi="Calibri"/>
          <w:sz w:val="22"/>
          <w:szCs w:val="22"/>
        </w:rPr>
        <w:t>wordt</w:t>
      </w:r>
      <w:r w:rsidRPr="00591238">
        <w:rPr>
          <w:rFonts w:ascii="Calibri" w:hAnsi="Calibri"/>
          <w:spacing w:val="29"/>
          <w:sz w:val="22"/>
          <w:szCs w:val="22"/>
        </w:rPr>
        <w:t xml:space="preserve"> </w:t>
      </w:r>
      <w:r w:rsidRPr="00591238">
        <w:rPr>
          <w:rFonts w:ascii="Calibri" w:hAnsi="Calibri"/>
          <w:sz w:val="22"/>
          <w:szCs w:val="22"/>
        </w:rPr>
        <w:t>een</w:t>
      </w:r>
      <w:r w:rsidRPr="00591238">
        <w:rPr>
          <w:rFonts w:ascii="Calibri" w:hAnsi="Calibri"/>
          <w:spacing w:val="9"/>
          <w:sz w:val="22"/>
          <w:szCs w:val="22"/>
        </w:rPr>
        <w:t xml:space="preserve"> </w:t>
      </w:r>
      <w:r w:rsidRPr="00591238">
        <w:rPr>
          <w:rFonts w:ascii="Calibri" w:hAnsi="Calibri"/>
          <w:sz w:val="22"/>
          <w:szCs w:val="22"/>
        </w:rPr>
        <w:t>bijdrage</w:t>
      </w:r>
      <w:r w:rsidRPr="00591238">
        <w:rPr>
          <w:rFonts w:ascii="Calibri" w:hAnsi="Calibri"/>
          <w:spacing w:val="17"/>
          <w:sz w:val="22"/>
          <w:szCs w:val="22"/>
        </w:rPr>
        <w:t xml:space="preserve"> </w:t>
      </w:r>
      <w:r w:rsidRPr="00591238">
        <w:rPr>
          <w:rFonts w:ascii="Calibri" w:hAnsi="Calibri"/>
          <w:sz w:val="22"/>
          <w:szCs w:val="22"/>
        </w:rPr>
        <w:t>geleverd</w:t>
      </w:r>
      <w:r w:rsidRPr="00591238">
        <w:rPr>
          <w:rFonts w:ascii="Calibri" w:hAnsi="Calibri"/>
          <w:spacing w:val="25"/>
          <w:sz w:val="22"/>
          <w:szCs w:val="22"/>
        </w:rPr>
        <w:t xml:space="preserve"> </w:t>
      </w:r>
      <w:r w:rsidRPr="00591238">
        <w:rPr>
          <w:rFonts w:ascii="Calibri" w:hAnsi="Calibri"/>
          <w:sz w:val="22"/>
          <w:szCs w:val="22"/>
        </w:rPr>
        <w:t>aan</w:t>
      </w:r>
      <w:r w:rsidRPr="00591238">
        <w:rPr>
          <w:rFonts w:ascii="Calibri" w:hAnsi="Calibri"/>
          <w:spacing w:val="3"/>
          <w:sz w:val="22"/>
          <w:szCs w:val="22"/>
        </w:rPr>
        <w:t xml:space="preserve"> </w:t>
      </w:r>
      <w:r w:rsidRPr="00591238">
        <w:rPr>
          <w:rFonts w:ascii="Calibri" w:hAnsi="Calibri"/>
          <w:sz w:val="22"/>
          <w:szCs w:val="22"/>
        </w:rPr>
        <w:t>een</w:t>
      </w:r>
      <w:r w:rsidRPr="00591238">
        <w:rPr>
          <w:rFonts w:ascii="Calibri" w:hAnsi="Calibri"/>
          <w:w w:val="102"/>
          <w:sz w:val="22"/>
          <w:szCs w:val="22"/>
        </w:rPr>
        <w:t xml:space="preserve"> </w:t>
      </w:r>
      <w:r w:rsidRPr="00591238">
        <w:rPr>
          <w:rFonts w:ascii="Calibri" w:hAnsi="Calibri"/>
          <w:sz w:val="22"/>
          <w:szCs w:val="22"/>
        </w:rPr>
        <w:t>veilige</w:t>
      </w:r>
      <w:r w:rsidRPr="00591238">
        <w:rPr>
          <w:rFonts w:ascii="Calibri" w:hAnsi="Calibri"/>
          <w:spacing w:val="25"/>
          <w:sz w:val="22"/>
          <w:szCs w:val="22"/>
        </w:rPr>
        <w:t xml:space="preserve"> </w:t>
      </w:r>
      <w:r w:rsidRPr="00591238">
        <w:rPr>
          <w:rFonts w:ascii="Calibri" w:hAnsi="Calibri"/>
          <w:sz w:val="22"/>
          <w:szCs w:val="22"/>
        </w:rPr>
        <w:t>school,</w:t>
      </w:r>
      <w:r w:rsidRPr="00591238">
        <w:rPr>
          <w:rFonts w:ascii="Calibri" w:hAnsi="Calibri"/>
          <w:spacing w:val="15"/>
          <w:sz w:val="22"/>
          <w:szCs w:val="22"/>
        </w:rPr>
        <w:t xml:space="preserve"> </w:t>
      </w:r>
      <w:r w:rsidRPr="00591238">
        <w:rPr>
          <w:rFonts w:ascii="Calibri" w:hAnsi="Calibri"/>
          <w:sz w:val="22"/>
          <w:szCs w:val="22"/>
        </w:rPr>
        <w:t>waarin</w:t>
      </w:r>
      <w:r w:rsidRPr="00591238">
        <w:rPr>
          <w:rFonts w:ascii="Calibri" w:hAnsi="Calibri"/>
          <w:spacing w:val="32"/>
          <w:sz w:val="22"/>
          <w:szCs w:val="22"/>
        </w:rPr>
        <w:t xml:space="preserve"> </w:t>
      </w:r>
      <w:r w:rsidRPr="00591238">
        <w:rPr>
          <w:rFonts w:ascii="Calibri" w:hAnsi="Calibri"/>
          <w:sz w:val="22"/>
          <w:szCs w:val="22"/>
        </w:rPr>
        <w:t>kinderen,</w:t>
      </w:r>
      <w:r w:rsidRPr="00591238">
        <w:rPr>
          <w:rFonts w:ascii="Calibri" w:hAnsi="Calibri"/>
          <w:spacing w:val="15"/>
          <w:sz w:val="22"/>
          <w:szCs w:val="22"/>
        </w:rPr>
        <w:t xml:space="preserve"> </w:t>
      </w:r>
      <w:r w:rsidRPr="00591238">
        <w:rPr>
          <w:rFonts w:ascii="Calibri" w:hAnsi="Calibri"/>
          <w:sz w:val="22"/>
          <w:szCs w:val="22"/>
        </w:rPr>
        <w:t>ouders</w:t>
      </w:r>
      <w:r w:rsidRPr="00591238">
        <w:rPr>
          <w:rFonts w:ascii="Calibri" w:hAnsi="Calibri"/>
          <w:spacing w:val="25"/>
          <w:sz w:val="22"/>
          <w:szCs w:val="22"/>
        </w:rPr>
        <w:t xml:space="preserve"> </w:t>
      </w:r>
      <w:r w:rsidRPr="00591238">
        <w:rPr>
          <w:rFonts w:ascii="Calibri" w:hAnsi="Calibri"/>
          <w:sz w:val="22"/>
          <w:szCs w:val="22"/>
        </w:rPr>
        <w:t>en</w:t>
      </w:r>
      <w:r w:rsidRPr="00591238">
        <w:rPr>
          <w:rFonts w:ascii="Calibri" w:hAnsi="Calibri"/>
          <w:spacing w:val="13"/>
          <w:sz w:val="22"/>
          <w:szCs w:val="22"/>
        </w:rPr>
        <w:t xml:space="preserve"> </w:t>
      </w:r>
      <w:r w:rsidRPr="00591238">
        <w:rPr>
          <w:rFonts w:ascii="Calibri" w:hAnsi="Calibri"/>
          <w:sz w:val="22"/>
          <w:szCs w:val="22"/>
        </w:rPr>
        <w:t>personeelsleden</w:t>
      </w:r>
      <w:r w:rsidRPr="00591238">
        <w:rPr>
          <w:rFonts w:ascii="Calibri" w:hAnsi="Calibri"/>
          <w:spacing w:val="30"/>
          <w:sz w:val="22"/>
          <w:szCs w:val="22"/>
        </w:rPr>
        <w:t xml:space="preserve"> </w:t>
      </w:r>
      <w:r w:rsidRPr="00591238">
        <w:rPr>
          <w:rFonts w:ascii="Calibri" w:hAnsi="Calibri"/>
          <w:sz w:val="22"/>
          <w:szCs w:val="22"/>
        </w:rPr>
        <w:t>via</w:t>
      </w:r>
      <w:r w:rsidRPr="00591238">
        <w:rPr>
          <w:rFonts w:ascii="Calibri" w:hAnsi="Calibri"/>
          <w:spacing w:val="24"/>
          <w:sz w:val="22"/>
          <w:szCs w:val="22"/>
        </w:rPr>
        <w:t xml:space="preserve"> </w:t>
      </w:r>
      <w:r w:rsidRPr="00591238">
        <w:rPr>
          <w:rFonts w:ascii="Calibri" w:hAnsi="Calibri"/>
          <w:sz w:val="22"/>
          <w:szCs w:val="22"/>
        </w:rPr>
        <w:t>de contactpersoon</w:t>
      </w:r>
      <w:r w:rsidRPr="00591238">
        <w:rPr>
          <w:rFonts w:ascii="Calibri" w:hAnsi="Calibri"/>
          <w:spacing w:val="35"/>
          <w:sz w:val="22"/>
          <w:szCs w:val="22"/>
        </w:rPr>
        <w:t xml:space="preserve"> </w:t>
      </w:r>
      <w:r w:rsidRPr="00591238">
        <w:rPr>
          <w:rFonts w:ascii="Calibri" w:hAnsi="Calibri"/>
          <w:sz w:val="22"/>
          <w:szCs w:val="22"/>
        </w:rPr>
        <w:t>de</w:t>
      </w:r>
      <w:r w:rsidRPr="00591238">
        <w:rPr>
          <w:rFonts w:ascii="Calibri" w:hAnsi="Calibri"/>
          <w:spacing w:val="20"/>
          <w:sz w:val="22"/>
          <w:szCs w:val="22"/>
        </w:rPr>
        <w:t xml:space="preserve"> </w:t>
      </w:r>
      <w:r w:rsidRPr="00591238">
        <w:rPr>
          <w:rFonts w:ascii="Calibri" w:hAnsi="Calibri"/>
          <w:sz w:val="22"/>
          <w:szCs w:val="22"/>
        </w:rPr>
        <w:t>mogelijkheid</w:t>
      </w:r>
      <w:r w:rsidRPr="00591238">
        <w:rPr>
          <w:rFonts w:ascii="Calibri" w:hAnsi="Calibri"/>
          <w:spacing w:val="37"/>
          <w:sz w:val="22"/>
          <w:szCs w:val="22"/>
        </w:rPr>
        <w:t xml:space="preserve"> </w:t>
      </w:r>
      <w:r w:rsidRPr="00591238">
        <w:rPr>
          <w:rFonts w:ascii="Calibri" w:hAnsi="Calibri"/>
          <w:sz w:val="22"/>
          <w:szCs w:val="22"/>
        </w:rPr>
        <w:t>hebben</w:t>
      </w:r>
      <w:r w:rsidRPr="00591238">
        <w:rPr>
          <w:rFonts w:ascii="Calibri" w:hAnsi="Calibri"/>
          <w:spacing w:val="29"/>
          <w:sz w:val="22"/>
          <w:szCs w:val="22"/>
        </w:rPr>
        <w:t xml:space="preserve"> </w:t>
      </w:r>
      <w:r w:rsidRPr="00591238">
        <w:rPr>
          <w:rFonts w:ascii="Calibri" w:hAnsi="Calibri"/>
          <w:sz w:val="22"/>
          <w:szCs w:val="22"/>
        </w:rPr>
        <w:t>in</w:t>
      </w:r>
      <w:r w:rsidRPr="00591238">
        <w:rPr>
          <w:rFonts w:ascii="Calibri" w:hAnsi="Calibri"/>
          <w:spacing w:val="2"/>
          <w:sz w:val="22"/>
          <w:szCs w:val="22"/>
        </w:rPr>
        <w:t xml:space="preserve"> </w:t>
      </w:r>
      <w:r w:rsidRPr="00591238">
        <w:rPr>
          <w:rFonts w:ascii="Calibri" w:hAnsi="Calibri"/>
          <w:sz w:val="22"/>
          <w:szCs w:val="22"/>
        </w:rPr>
        <w:t>een</w:t>
      </w:r>
      <w:r w:rsidRPr="00591238">
        <w:rPr>
          <w:rFonts w:ascii="Calibri" w:hAnsi="Calibri"/>
          <w:spacing w:val="9"/>
          <w:sz w:val="22"/>
          <w:szCs w:val="22"/>
        </w:rPr>
        <w:t xml:space="preserve"> </w:t>
      </w:r>
      <w:r w:rsidRPr="00591238">
        <w:rPr>
          <w:rFonts w:ascii="Calibri" w:hAnsi="Calibri"/>
          <w:sz w:val="22"/>
          <w:szCs w:val="22"/>
        </w:rPr>
        <w:t>veilige</w:t>
      </w:r>
      <w:r w:rsidRPr="00591238">
        <w:rPr>
          <w:rFonts w:ascii="Calibri" w:hAnsi="Calibri"/>
          <w:spacing w:val="15"/>
          <w:sz w:val="22"/>
          <w:szCs w:val="22"/>
        </w:rPr>
        <w:t xml:space="preserve"> </w:t>
      </w:r>
      <w:r w:rsidRPr="00591238">
        <w:rPr>
          <w:rFonts w:ascii="Calibri" w:hAnsi="Calibri"/>
          <w:sz w:val="22"/>
          <w:szCs w:val="22"/>
        </w:rPr>
        <w:t>situatie</w:t>
      </w:r>
      <w:r w:rsidRPr="00591238">
        <w:rPr>
          <w:rFonts w:ascii="Calibri" w:hAnsi="Calibri"/>
          <w:spacing w:val="20"/>
          <w:sz w:val="22"/>
          <w:szCs w:val="22"/>
        </w:rPr>
        <w:t xml:space="preserve"> </w:t>
      </w:r>
      <w:r w:rsidRPr="00591238">
        <w:rPr>
          <w:rFonts w:ascii="Calibri" w:hAnsi="Calibri"/>
          <w:sz w:val="22"/>
          <w:szCs w:val="22"/>
        </w:rPr>
        <w:t>alles</w:t>
      </w:r>
      <w:r w:rsidRPr="00591238">
        <w:rPr>
          <w:rFonts w:ascii="Calibri" w:hAnsi="Calibri"/>
          <w:spacing w:val="7"/>
          <w:sz w:val="22"/>
          <w:szCs w:val="22"/>
        </w:rPr>
        <w:t xml:space="preserve"> </w:t>
      </w:r>
      <w:r w:rsidRPr="00591238">
        <w:rPr>
          <w:rFonts w:ascii="Calibri" w:hAnsi="Calibri"/>
          <w:sz w:val="22"/>
          <w:szCs w:val="22"/>
        </w:rPr>
        <w:t>te</w:t>
      </w:r>
      <w:r w:rsidRPr="00591238">
        <w:rPr>
          <w:rFonts w:ascii="Calibri" w:hAnsi="Calibri"/>
          <w:w w:val="101"/>
          <w:sz w:val="22"/>
          <w:szCs w:val="22"/>
        </w:rPr>
        <w:t xml:space="preserve"> </w:t>
      </w:r>
      <w:r w:rsidRPr="00591238">
        <w:rPr>
          <w:rFonts w:ascii="Calibri" w:hAnsi="Calibri"/>
          <w:sz w:val="22"/>
          <w:szCs w:val="22"/>
        </w:rPr>
        <w:t>bespreken,</w:t>
      </w:r>
      <w:r w:rsidRPr="00591238">
        <w:rPr>
          <w:rFonts w:ascii="Calibri" w:hAnsi="Calibri"/>
          <w:spacing w:val="20"/>
          <w:sz w:val="22"/>
          <w:szCs w:val="22"/>
        </w:rPr>
        <w:t xml:space="preserve"> </w:t>
      </w:r>
      <w:r w:rsidRPr="00591238">
        <w:rPr>
          <w:rFonts w:ascii="Calibri" w:hAnsi="Calibri"/>
          <w:sz w:val="22"/>
          <w:szCs w:val="22"/>
        </w:rPr>
        <w:t>wat</w:t>
      </w:r>
      <w:r w:rsidRPr="00591238">
        <w:rPr>
          <w:rFonts w:ascii="Calibri" w:hAnsi="Calibri"/>
          <w:spacing w:val="20"/>
          <w:sz w:val="22"/>
          <w:szCs w:val="22"/>
        </w:rPr>
        <w:t xml:space="preserve"> </w:t>
      </w:r>
      <w:r w:rsidRPr="00591238">
        <w:rPr>
          <w:rFonts w:ascii="Calibri" w:hAnsi="Calibri"/>
          <w:sz w:val="22"/>
          <w:szCs w:val="22"/>
        </w:rPr>
        <w:t>ze</w:t>
      </w:r>
      <w:r w:rsidRPr="00591238">
        <w:rPr>
          <w:rFonts w:ascii="Calibri" w:hAnsi="Calibri"/>
          <w:spacing w:val="25"/>
          <w:sz w:val="22"/>
          <w:szCs w:val="22"/>
        </w:rPr>
        <w:t xml:space="preserve"> </w:t>
      </w:r>
      <w:r w:rsidRPr="00591238">
        <w:rPr>
          <w:rFonts w:ascii="Calibri" w:hAnsi="Calibri"/>
          <w:sz w:val="22"/>
          <w:szCs w:val="22"/>
        </w:rPr>
        <w:t>niet</w:t>
      </w:r>
      <w:r w:rsidRPr="00591238">
        <w:rPr>
          <w:rFonts w:ascii="Calibri" w:hAnsi="Calibri"/>
          <w:spacing w:val="3"/>
          <w:sz w:val="22"/>
          <w:szCs w:val="22"/>
        </w:rPr>
        <w:t xml:space="preserve"> </w:t>
      </w:r>
      <w:r w:rsidRPr="00591238">
        <w:rPr>
          <w:rFonts w:ascii="Calibri" w:hAnsi="Calibri"/>
          <w:sz w:val="22"/>
          <w:szCs w:val="22"/>
        </w:rPr>
        <w:t>onmiddellijk</w:t>
      </w:r>
      <w:r w:rsidRPr="00591238">
        <w:rPr>
          <w:rFonts w:ascii="Calibri" w:hAnsi="Calibri"/>
          <w:spacing w:val="38"/>
          <w:sz w:val="22"/>
          <w:szCs w:val="22"/>
        </w:rPr>
        <w:t xml:space="preserve"> </w:t>
      </w:r>
      <w:r w:rsidRPr="00591238">
        <w:rPr>
          <w:rFonts w:ascii="Calibri" w:hAnsi="Calibri"/>
          <w:sz w:val="22"/>
          <w:szCs w:val="22"/>
        </w:rPr>
        <w:t>in</w:t>
      </w:r>
      <w:r w:rsidRPr="00591238">
        <w:rPr>
          <w:rFonts w:ascii="Calibri" w:hAnsi="Calibri"/>
          <w:spacing w:val="-9"/>
          <w:sz w:val="22"/>
          <w:szCs w:val="22"/>
        </w:rPr>
        <w:t xml:space="preserve"> </w:t>
      </w:r>
      <w:r w:rsidRPr="00591238">
        <w:rPr>
          <w:rFonts w:ascii="Calibri" w:hAnsi="Calibri"/>
          <w:sz w:val="22"/>
          <w:szCs w:val="22"/>
        </w:rPr>
        <w:t>formele</w:t>
      </w:r>
      <w:r w:rsidRPr="00591238">
        <w:rPr>
          <w:rFonts w:ascii="Calibri" w:hAnsi="Calibri"/>
          <w:spacing w:val="23"/>
          <w:sz w:val="22"/>
          <w:szCs w:val="22"/>
        </w:rPr>
        <w:t xml:space="preserve"> </w:t>
      </w:r>
      <w:r w:rsidRPr="00591238">
        <w:rPr>
          <w:rFonts w:ascii="Calibri" w:hAnsi="Calibri"/>
          <w:sz w:val="22"/>
          <w:szCs w:val="22"/>
        </w:rPr>
        <w:t>zin</w:t>
      </w:r>
      <w:r w:rsidRPr="00591238">
        <w:rPr>
          <w:rFonts w:ascii="Calibri" w:hAnsi="Calibri"/>
          <w:spacing w:val="17"/>
          <w:sz w:val="22"/>
          <w:szCs w:val="22"/>
        </w:rPr>
        <w:t xml:space="preserve"> </w:t>
      </w:r>
      <w:r w:rsidRPr="00591238">
        <w:rPr>
          <w:rFonts w:ascii="Calibri" w:hAnsi="Calibri"/>
          <w:sz w:val="22"/>
          <w:szCs w:val="22"/>
        </w:rPr>
        <w:t>aanhangig</w:t>
      </w:r>
      <w:r w:rsidRPr="00591238">
        <w:rPr>
          <w:rFonts w:ascii="Calibri" w:hAnsi="Calibri"/>
          <w:spacing w:val="20"/>
          <w:sz w:val="22"/>
          <w:szCs w:val="22"/>
        </w:rPr>
        <w:t xml:space="preserve"> </w:t>
      </w:r>
      <w:r w:rsidRPr="00591238">
        <w:rPr>
          <w:rFonts w:ascii="Calibri" w:hAnsi="Calibri"/>
          <w:sz w:val="22"/>
          <w:szCs w:val="22"/>
        </w:rPr>
        <w:t>willen</w:t>
      </w:r>
      <w:r w:rsidRPr="00591238">
        <w:rPr>
          <w:rFonts w:ascii="Calibri" w:hAnsi="Calibri"/>
          <w:spacing w:val="26"/>
          <w:sz w:val="22"/>
          <w:szCs w:val="22"/>
        </w:rPr>
        <w:t xml:space="preserve"> </w:t>
      </w:r>
      <w:r w:rsidRPr="00591238">
        <w:rPr>
          <w:rFonts w:ascii="Calibri" w:hAnsi="Calibri"/>
          <w:sz w:val="22"/>
          <w:szCs w:val="22"/>
        </w:rPr>
        <w:t>maken.</w:t>
      </w:r>
    </w:p>
    <w:p w14:paraId="58A1EE8A" w14:textId="77777777" w:rsidR="009119B6" w:rsidRDefault="009119B6" w:rsidP="009119B6">
      <w:pPr>
        <w:pStyle w:val="Plattetekst"/>
        <w:spacing w:before="13" w:line="276" w:lineRule="auto"/>
        <w:ind w:right="382"/>
        <w:rPr>
          <w:rFonts w:ascii="Calibri" w:hAnsi="Calibri"/>
          <w:sz w:val="22"/>
          <w:szCs w:val="22"/>
        </w:rPr>
      </w:pPr>
    </w:p>
    <w:p w14:paraId="57490C95" w14:textId="77777777" w:rsidR="009119B6" w:rsidRPr="00591238" w:rsidRDefault="009119B6" w:rsidP="009119B6">
      <w:pPr>
        <w:pStyle w:val="Plattetekst"/>
        <w:spacing w:before="13" w:line="276" w:lineRule="auto"/>
        <w:ind w:right="382"/>
        <w:rPr>
          <w:rFonts w:ascii="Calibri" w:hAnsi="Calibri"/>
          <w:sz w:val="22"/>
          <w:szCs w:val="22"/>
        </w:rPr>
      </w:pPr>
      <w:r w:rsidRPr="00591238">
        <w:rPr>
          <w:rFonts w:ascii="Calibri" w:hAnsi="Calibri"/>
          <w:sz w:val="22"/>
          <w:szCs w:val="22"/>
        </w:rPr>
        <w:t>Een</w:t>
      </w:r>
      <w:r w:rsidRPr="00591238">
        <w:rPr>
          <w:rFonts w:ascii="Calibri" w:hAnsi="Calibri"/>
          <w:spacing w:val="-2"/>
          <w:sz w:val="22"/>
          <w:szCs w:val="22"/>
        </w:rPr>
        <w:t xml:space="preserve"> </w:t>
      </w:r>
      <w:r w:rsidRPr="00591238">
        <w:rPr>
          <w:rFonts w:ascii="Calibri" w:hAnsi="Calibri"/>
          <w:sz w:val="22"/>
          <w:szCs w:val="22"/>
        </w:rPr>
        <w:t>contactpersoon</w:t>
      </w:r>
      <w:r w:rsidRPr="00591238">
        <w:rPr>
          <w:rFonts w:ascii="Calibri" w:hAnsi="Calibri"/>
          <w:spacing w:val="43"/>
          <w:sz w:val="22"/>
          <w:szCs w:val="22"/>
        </w:rPr>
        <w:t xml:space="preserve"> </w:t>
      </w:r>
      <w:r w:rsidRPr="00591238">
        <w:rPr>
          <w:rFonts w:ascii="Calibri" w:hAnsi="Calibri"/>
          <w:sz w:val="22"/>
          <w:szCs w:val="22"/>
        </w:rPr>
        <w:t>kan</w:t>
      </w:r>
      <w:r w:rsidRPr="00591238">
        <w:rPr>
          <w:rFonts w:ascii="Calibri" w:hAnsi="Calibri"/>
          <w:spacing w:val="3"/>
          <w:sz w:val="22"/>
          <w:szCs w:val="22"/>
        </w:rPr>
        <w:t xml:space="preserve"> </w:t>
      </w:r>
      <w:r w:rsidRPr="00591238">
        <w:rPr>
          <w:rFonts w:ascii="Calibri" w:hAnsi="Calibri"/>
          <w:sz w:val="22"/>
          <w:szCs w:val="22"/>
        </w:rPr>
        <w:t>luisteren,</w:t>
      </w:r>
      <w:r w:rsidRPr="00591238">
        <w:rPr>
          <w:rFonts w:ascii="Calibri" w:hAnsi="Calibri"/>
          <w:spacing w:val="11"/>
          <w:sz w:val="22"/>
          <w:szCs w:val="22"/>
        </w:rPr>
        <w:t xml:space="preserve"> </w:t>
      </w:r>
      <w:r w:rsidRPr="00591238">
        <w:rPr>
          <w:rFonts w:ascii="Calibri" w:hAnsi="Calibri"/>
          <w:sz w:val="22"/>
          <w:szCs w:val="22"/>
        </w:rPr>
        <w:t>steun</w:t>
      </w:r>
      <w:r w:rsidRPr="00591238">
        <w:rPr>
          <w:rFonts w:ascii="Calibri" w:hAnsi="Calibri"/>
          <w:spacing w:val="11"/>
          <w:sz w:val="22"/>
          <w:szCs w:val="22"/>
        </w:rPr>
        <w:t xml:space="preserve"> </w:t>
      </w:r>
      <w:r w:rsidRPr="00591238">
        <w:rPr>
          <w:rFonts w:ascii="Calibri" w:hAnsi="Calibri"/>
          <w:sz w:val="22"/>
          <w:szCs w:val="22"/>
        </w:rPr>
        <w:t xml:space="preserve">bieden </w:t>
      </w:r>
      <w:r w:rsidRPr="00591238">
        <w:rPr>
          <w:rFonts w:ascii="Calibri" w:hAnsi="Calibri"/>
          <w:spacing w:val="2"/>
          <w:sz w:val="22"/>
          <w:szCs w:val="22"/>
        </w:rPr>
        <w:t xml:space="preserve"> </w:t>
      </w:r>
      <w:r w:rsidRPr="00591238">
        <w:rPr>
          <w:rFonts w:ascii="Calibri" w:hAnsi="Calibri"/>
          <w:sz w:val="22"/>
          <w:szCs w:val="22"/>
        </w:rPr>
        <w:t>en</w:t>
      </w:r>
      <w:r w:rsidRPr="00591238">
        <w:rPr>
          <w:rFonts w:ascii="Calibri" w:hAnsi="Calibri"/>
          <w:spacing w:val="1"/>
          <w:sz w:val="22"/>
          <w:szCs w:val="22"/>
        </w:rPr>
        <w:t xml:space="preserve"> </w:t>
      </w:r>
      <w:r w:rsidRPr="00591238">
        <w:rPr>
          <w:rFonts w:ascii="Calibri" w:hAnsi="Calibri"/>
          <w:sz w:val="22"/>
          <w:szCs w:val="22"/>
        </w:rPr>
        <w:t xml:space="preserve">verwijzen. </w:t>
      </w:r>
      <w:r w:rsidRPr="00591238">
        <w:rPr>
          <w:rFonts w:ascii="Calibri" w:hAnsi="Calibri"/>
          <w:spacing w:val="40"/>
          <w:sz w:val="22"/>
          <w:szCs w:val="22"/>
        </w:rPr>
        <w:t xml:space="preserve"> </w:t>
      </w:r>
      <w:r w:rsidRPr="00591238">
        <w:rPr>
          <w:rFonts w:ascii="Calibri" w:hAnsi="Calibri"/>
          <w:sz w:val="22"/>
          <w:szCs w:val="22"/>
        </w:rPr>
        <w:t>Daarnaast heeft</w:t>
      </w:r>
      <w:r w:rsidRPr="00591238">
        <w:rPr>
          <w:rFonts w:ascii="Calibri" w:hAnsi="Calibri"/>
          <w:spacing w:val="13"/>
          <w:sz w:val="22"/>
          <w:szCs w:val="22"/>
        </w:rPr>
        <w:t xml:space="preserve"> </w:t>
      </w:r>
      <w:r w:rsidRPr="00591238">
        <w:rPr>
          <w:rFonts w:ascii="Calibri" w:hAnsi="Calibri"/>
          <w:sz w:val="22"/>
          <w:szCs w:val="22"/>
        </w:rPr>
        <w:t>een</w:t>
      </w:r>
      <w:r w:rsidRPr="00591238">
        <w:rPr>
          <w:rFonts w:ascii="Calibri" w:hAnsi="Calibri"/>
          <w:spacing w:val="8"/>
          <w:sz w:val="22"/>
          <w:szCs w:val="22"/>
        </w:rPr>
        <w:t xml:space="preserve"> </w:t>
      </w:r>
      <w:r w:rsidRPr="00591238">
        <w:rPr>
          <w:rFonts w:ascii="Calibri" w:hAnsi="Calibri"/>
          <w:sz w:val="22"/>
          <w:szCs w:val="22"/>
        </w:rPr>
        <w:t>contactpersoon</w:t>
      </w:r>
      <w:r w:rsidRPr="00591238">
        <w:rPr>
          <w:rFonts w:ascii="Calibri" w:hAnsi="Calibri"/>
          <w:spacing w:val="35"/>
          <w:sz w:val="22"/>
          <w:szCs w:val="22"/>
        </w:rPr>
        <w:t xml:space="preserve"> </w:t>
      </w:r>
      <w:r w:rsidRPr="00591238">
        <w:rPr>
          <w:rFonts w:ascii="Calibri" w:hAnsi="Calibri"/>
          <w:sz w:val="22"/>
          <w:szCs w:val="22"/>
        </w:rPr>
        <w:t>ook</w:t>
      </w:r>
      <w:r w:rsidRPr="00591238">
        <w:rPr>
          <w:rFonts w:ascii="Calibri" w:hAnsi="Calibri"/>
          <w:spacing w:val="17"/>
          <w:sz w:val="22"/>
          <w:szCs w:val="22"/>
        </w:rPr>
        <w:t xml:space="preserve"> </w:t>
      </w:r>
      <w:r w:rsidRPr="00591238">
        <w:rPr>
          <w:rFonts w:ascii="Calibri" w:hAnsi="Calibri"/>
          <w:sz w:val="22"/>
          <w:szCs w:val="22"/>
        </w:rPr>
        <w:t>een</w:t>
      </w:r>
      <w:r w:rsidRPr="00591238">
        <w:rPr>
          <w:rFonts w:ascii="Calibri" w:hAnsi="Calibri"/>
          <w:spacing w:val="4"/>
          <w:sz w:val="22"/>
          <w:szCs w:val="22"/>
        </w:rPr>
        <w:t xml:space="preserve"> </w:t>
      </w:r>
      <w:r w:rsidRPr="00591238">
        <w:rPr>
          <w:rFonts w:ascii="Calibri" w:hAnsi="Calibri"/>
          <w:sz w:val="22"/>
          <w:szCs w:val="22"/>
        </w:rPr>
        <w:t>signalerende</w:t>
      </w:r>
      <w:r w:rsidRPr="00591238">
        <w:rPr>
          <w:rFonts w:ascii="Calibri" w:hAnsi="Calibri"/>
          <w:spacing w:val="32"/>
          <w:sz w:val="22"/>
          <w:szCs w:val="22"/>
        </w:rPr>
        <w:t xml:space="preserve"> </w:t>
      </w:r>
      <w:r w:rsidRPr="00591238">
        <w:rPr>
          <w:rFonts w:ascii="Calibri" w:hAnsi="Calibri"/>
          <w:sz w:val="22"/>
          <w:szCs w:val="22"/>
        </w:rPr>
        <w:t>rol</w:t>
      </w:r>
      <w:r w:rsidRPr="00591238">
        <w:rPr>
          <w:rFonts w:ascii="Calibri" w:hAnsi="Calibri"/>
          <w:spacing w:val="3"/>
          <w:sz w:val="22"/>
          <w:szCs w:val="22"/>
        </w:rPr>
        <w:t xml:space="preserve"> </w:t>
      </w:r>
      <w:r w:rsidRPr="00591238">
        <w:rPr>
          <w:rFonts w:ascii="Calibri" w:hAnsi="Calibri"/>
          <w:sz w:val="22"/>
          <w:szCs w:val="22"/>
        </w:rPr>
        <w:t>en</w:t>
      </w:r>
      <w:r w:rsidRPr="00591238">
        <w:rPr>
          <w:rFonts w:ascii="Calibri" w:hAnsi="Calibri"/>
          <w:spacing w:val="15"/>
          <w:sz w:val="22"/>
          <w:szCs w:val="22"/>
        </w:rPr>
        <w:t xml:space="preserve"> </w:t>
      </w:r>
      <w:r w:rsidRPr="00591238">
        <w:rPr>
          <w:rFonts w:ascii="Calibri" w:hAnsi="Calibri"/>
          <w:sz w:val="22"/>
          <w:szCs w:val="22"/>
        </w:rPr>
        <w:t>kan</w:t>
      </w:r>
      <w:r w:rsidRPr="00591238">
        <w:rPr>
          <w:rFonts w:ascii="Calibri" w:hAnsi="Calibri"/>
          <w:spacing w:val="-4"/>
          <w:sz w:val="22"/>
          <w:szCs w:val="22"/>
        </w:rPr>
        <w:t xml:space="preserve"> </w:t>
      </w:r>
      <w:r w:rsidRPr="00591238">
        <w:rPr>
          <w:rFonts w:ascii="Calibri" w:hAnsi="Calibri"/>
          <w:sz w:val="22"/>
          <w:szCs w:val="22"/>
        </w:rPr>
        <w:t>zij/</w:t>
      </w:r>
      <w:r w:rsidRPr="00591238">
        <w:rPr>
          <w:rFonts w:ascii="Calibri" w:hAnsi="Calibri"/>
          <w:spacing w:val="12"/>
          <w:sz w:val="22"/>
          <w:szCs w:val="22"/>
        </w:rPr>
        <w:t xml:space="preserve"> </w:t>
      </w:r>
      <w:r w:rsidRPr="00591238">
        <w:rPr>
          <w:rFonts w:ascii="Calibri" w:hAnsi="Calibri"/>
          <w:sz w:val="22"/>
          <w:szCs w:val="22"/>
        </w:rPr>
        <w:t>hij</w:t>
      </w:r>
      <w:r w:rsidRPr="00591238">
        <w:rPr>
          <w:rFonts w:ascii="Calibri" w:hAnsi="Calibri"/>
          <w:spacing w:val="-2"/>
          <w:sz w:val="22"/>
          <w:szCs w:val="22"/>
        </w:rPr>
        <w:t xml:space="preserve"> </w:t>
      </w:r>
      <w:r w:rsidRPr="00591238">
        <w:rPr>
          <w:rFonts w:ascii="Calibri" w:hAnsi="Calibri"/>
          <w:sz w:val="22"/>
          <w:szCs w:val="22"/>
        </w:rPr>
        <w:t>op</w:t>
      </w:r>
      <w:r w:rsidRPr="00591238">
        <w:rPr>
          <w:rFonts w:ascii="Calibri" w:hAnsi="Calibri"/>
          <w:spacing w:val="10"/>
          <w:sz w:val="22"/>
          <w:szCs w:val="22"/>
        </w:rPr>
        <w:t xml:space="preserve"> </w:t>
      </w:r>
      <w:r w:rsidRPr="00591238">
        <w:rPr>
          <w:rFonts w:ascii="Calibri" w:hAnsi="Calibri"/>
          <w:sz w:val="22"/>
          <w:szCs w:val="22"/>
        </w:rPr>
        <w:t>eigen</w:t>
      </w:r>
      <w:r w:rsidRPr="00591238">
        <w:rPr>
          <w:rFonts w:ascii="Calibri" w:hAnsi="Calibri"/>
          <w:w w:val="101"/>
          <w:sz w:val="22"/>
          <w:szCs w:val="22"/>
        </w:rPr>
        <w:t xml:space="preserve"> </w:t>
      </w:r>
      <w:r w:rsidRPr="00591238">
        <w:rPr>
          <w:rFonts w:ascii="Calibri" w:hAnsi="Calibri"/>
          <w:sz w:val="22"/>
          <w:szCs w:val="22"/>
        </w:rPr>
        <w:t>initiatief,</w:t>
      </w:r>
      <w:r w:rsidRPr="00591238">
        <w:rPr>
          <w:rFonts w:ascii="Calibri" w:hAnsi="Calibri"/>
          <w:spacing w:val="16"/>
          <w:sz w:val="22"/>
          <w:szCs w:val="22"/>
        </w:rPr>
        <w:t xml:space="preserve"> </w:t>
      </w:r>
      <w:r w:rsidRPr="00591238">
        <w:rPr>
          <w:rFonts w:ascii="Calibri" w:hAnsi="Calibri"/>
          <w:sz w:val="22"/>
          <w:szCs w:val="22"/>
        </w:rPr>
        <w:t>al</w:t>
      </w:r>
      <w:r w:rsidRPr="00591238">
        <w:rPr>
          <w:rFonts w:ascii="Calibri" w:hAnsi="Calibri"/>
          <w:spacing w:val="4"/>
          <w:sz w:val="22"/>
          <w:szCs w:val="22"/>
        </w:rPr>
        <w:t xml:space="preserve"> </w:t>
      </w:r>
      <w:r w:rsidRPr="00591238">
        <w:rPr>
          <w:rFonts w:ascii="Calibri" w:hAnsi="Calibri"/>
          <w:sz w:val="22"/>
          <w:szCs w:val="22"/>
        </w:rPr>
        <w:t>dan</w:t>
      </w:r>
      <w:r w:rsidRPr="00591238">
        <w:rPr>
          <w:rFonts w:ascii="Calibri" w:hAnsi="Calibri"/>
          <w:spacing w:val="22"/>
          <w:sz w:val="22"/>
          <w:szCs w:val="22"/>
        </w:rPr>
        <w:t xml:space="preserve"> </w:t>
      </w:r>
      <w:r w:rsidRPr="00591238">
        <w:rPr>
          <w:rFonts w:ascii="Calibri" w:hAnsi="Calibri"/>
          <w:sz w:val="22"/>
          <w:szCs w:val="22"/>
        </w:rPr>
        <w:t>niet</w:t>
      </w:r>
      <w:r w:rsidRPr="00591238">
        <w:rPr>
          <w:rFonts w:ascii="Calibri" w:hAnsi="Calibri"/>
          <w:spacing w:val="13"/>
          <w:sz w:val="22"/>
          <w:szCs w:val="22"/>
        </w:rPr>
        <w:t xml:space="preserve"> </w:t>
      </w:r>
      <w:r w:rsidRPr="00591238">
        <w:rPr>
          <w:rFonts w:ascii="Calibri" w:hAnsi="Calibri"/>
          <w:sz w:val="22"/>
          <w:szCs w:val="22"/>
        </w:rPr>
        <w:t>in</w:t>
      </w:r>
      <w:r w:rsidRPr="00591238">
        <w:rPr>
          <w:rFonts w:ascii="Calibri" w:hAnsi="Calibri"/>
          <w:spacing w:val="-3"/>
          <w:sz w:val="22"/>
          <w:szCs w:val="22"/>
        </w:rPr>
        <w:t xml:space="preserve"> </w:t>
      </w:r>
      <w:r w:rsidRPr="00591238">
        <w:rPr>
          <w:rFonts w:ascii="Calibri" w:hAnsi="Calibri"/>
          <w:sz w:val="22"/>
          <w:szCs w:val="22"/>
        </w:rPr>
        <w:t>samenspraak</w:t>
      </w:r>
      <w:r w:rsidRPr="00591238">
        <w:rPr>
          <w:rFonts w:ascii="Calibri" w:hAnsi="Calibri"/>
          <w:spacing w:val="45"/>
          <w:sz w:val="22"/>
          <w:szCs w:val="22"/>
        </w:rPr>
        <w:t xml:space="preserve"> </w:t>
      </w:r>
      <w:r w:rsidRPr="00591238">
        <w:rPr>
          <w:rFonts w:ascii="Calibri" w:hAnsi="Calibri"/>
          <w:sz w:val="22"/>
          <w:szCs w:val="22"/>
        </w:rPr>
        <w:t>met</w:t>
      </w:r>
      <w:r w:rsidRPr="00591238">
        <w:rPr>
          <w:rFonts w:ascii="Calibri" w:hAnsi="Calibri"/>
          <w:spacing w:val="-4"/>
          <w:sz w:val="22"/>
          <w:szCs w:val="22"/>
        </w:rPr>
        <w:t xml:space="preserve"> </w:t>
      </w:r>
      <w:r w:rsidRPr="00591238">
        <w:rPr>
          <w:rFonts w:ascii="Calibri" w:hAnsi="Calibri"/>
          <w:sz w:val="22"/>
          <w:szCs w:val="22"/>
        </w:rPr>
        <w:t>de</w:t>
      </w:r>
      <w:r w:rsidRPr="00591238">
        <w:rPr>
          <w:rFonts w:ascii="Calibri" w:hAnsi="Calibri"/>
          <w:spacing w:val="8"/>
          <w:sz w:val="22"/>
          <w:szCs w:val="22"/>
        </w:rPr>
        <w:t xml:space="preserve"> </w:t>
      </w:r>
      <w:r w:rsidRPr="00591238">
        <w:rPr>
          <w:rFonts w:ascii="Calibri" w:hAnsi="Calibri"/>
          <w:sz w:val="22"/>
          <w:szCs w:val="22"/>
        </w:rPr>
        <w:t>bovenschoolse</w:t>
      </w:r>
      <w:r w:rsidRPr="00591238">
        <w:rPr>
          <w:rFonts w:ascii="Calibri" w:hAnsi="Calibri"/>
          <w:w w:val="101"/>
          <w:sz w:val="22"/>
          <w:szCs w:val="22"/>
        </w:rPr>
        <w:t xml:space="preserve"> </w:t>
      </w:r>
      <w:r w:rsidRPr="00591238">
        <w:rPr>
          <w:rFonts w:ascii="Calibri" w:hAnsi="Calibri"/>
          <w:sz w:val="22"/>
          <w:szCs w:val="22"/>
        </w:rPr>
        <w:t>vertrouwenspersoon,</w:t>
      </w:r>
      <w:r w:rsidRPr="00591238">
        <w:rPr>
          <w:rFonts w:ascii="Calibri" w:hAnsi="Calibri"/>
          <w:spacing w:val="44"/>
          <w:sz w:val="22"/>
          <w:szCs w:val="22"/>
        </w:rPr>
        <w:t xml:space="preserve"> </w:t>
      </w:r>
      <w:r w:rsidRPr="00591238">
        <w:rPr>
          <w:rFonts w:ascii="Calibri" w:hAnsi="Calibri"/>
          <w:sz w:val="22"/>
          <w:szCs w:val="22"/>
        </w:rPr>
        <w:t>zaken</w:t>
      </w:r>
      <w:r w:rsidRPr="00591238">
        <w:rPr>
          <w:rFonts w:ascii="Calibri" w:hAnsi="Calibri"/>
          <w:spacing w:val="17"/>
          <w:sz w:val="22"/>
          <w:szCs w:val="22"/>
        </w:rPr>
        <w:t xml:space="preserve"> </w:t>
      </w:r>
      <w:r w:rsidRPr="00591238">
        <w:rPr>
          <w:rFonts w:ascii="Calibri" w:hAnsi="Calibri"/>
          <w:sz w:val="22"/>
          <w:szCs w:val="22"/>
        </w:rPr>
        <w:t>aankaarten</w:t>
      </w:r>
      <w:r w:rsidRPr="00591238">
        <w:rPr>
          <w:rFonts w:ascii="Calibri" w:hAnsi="Calibri"/>
          <w:spacing w:val="28"/>
          <w:sz w:val="22"/>
          <w:szCs w:val="22"/>
        </w:rPr>
        <w:t xml:space="preserve"> </w:t>
      </w:r>
      <w:r w:rsidRPr="00591238">
        <w:rPr>
          <w:rFonts w:ascii="Calibri" w:hAnsi="Calibri"/>
          <w:sz w:val="22"/>
          <w:szCs w:val="22"/>
        </w:rPr>
        <w:t>bij</w:t>
      </w:r>
      <w:r w:rsidRPr="00591238">
        <w:rPr>
          <w:rFonts w:ascii="Calibri" w:hAnsi="Calibri"/>
          <w:spacing w:val="-7"/>
          <w:sz w:val="22"/>
          <w:szCs w:val="22"/>
        </w:rPr>
        <w:t xml:space="preserve"> </w:t>
      </w:r>
      <w:r w:rsidRPr="00591238">
        <w:rPr>
          <w:rFonts w:ascii="Calibri" w:hAnsi="Calibri"/>
          <w:sz w:val="22"/>
          <w:szCs w:val="22"/>
        </w:rPr>
        <w:t>de</w:t>
      </w:r>
      <w:r w:rsidRPr="00591238">
        <w:rPr>
          <w:rFonts w:ascii="Calibri" w:hAnsi="Calibri"/>
          <w:spacing w:val="7"/>
          <w:sz w:val="22"/>
          <w:szCs w:val="22"/>
        </w:rPr>
        <w:t xml:space="preserve"> </w:t>
      </w:r>
      <w:r w:rsidRPr="00591238">
        <w:rPr>
          <w:rFonts w:ascii="Calibri" w:hAnsi="Calibri"/>
          <w:sz w:val="22"/>
          <w:szCs w:val="22"/>
        </w:rPr>
        <w:t>directie</w:t>
      </w:r>
      <w:r w:rsidRPr="00591238">
        <w:rPr>
          <w:rFonts w:ascii="Calibri" w:hAnsi="Calibri"/>
          <w:spacing w:val="23"/>
          <w:sz w:val="22"/>
          <w:szCs w:val="22"/>
        </w:rPr>
        <w:t xml:space="preserve"> </w:t>
      </w:r>
      <w:r w:rsidRPr="00591238">
        <w:rPr>
          <w:rFonts w:ascii="Calibri" w:hAnsi="Calibri"/>
          <w:sz w:val="22"/>
          <w:szCs w:val="22"/>
        </w:rPr>
        <w:t>of</w:t>
      </w:r>
      <w:r w:rsidRPr="00591238">
        <w:rPr>
          <w:rFonts w:ascii="Calibri" w:hAnsi="Calibri"/>
          <w:spacing w:val="19"/>
          <w:sz w:val="22"/>
          <w:szCs w:val="22"/>
        </w:rPr>
        <w:t xml:space="preserve"> </w:t>
      </w:r>
      <w:r w:rsidRPr="00591238">
        <w:rPr>
          <w:rFonts w:ascii="Calibri" w:hAnsi="Calibri"/>
          <w:sz w:val="22"/>
          <w:szCs w:val="22"/>
        </w:rPr>
        <w:t>belanghebbenden</w:t>
      </w:r>
      <w:r w:rsidRPr="00591238">
        <w:rPr>
          <w:rFonts w:ascii="Calibri" w:hAnsi="Calibri"/>
          <w:w w:val="101"/>
          <w:sz w:val="22"/>
          <w:szCs w:val="22"/>
        </w:rPr>
        <w:t xml:space="preserve"> </w:t>
      </w:r>
      <w:r w:rsidRPr="00591238">
        <w:rPr>
          <w:rFonts w:ascii="Calibri" w:hAnsi="Calibri"/>
          <w:sz w:val="22"/>
          <w:szCs w:val="22"/>
        </w:rPr>
        <w:t>informeren</w:t>
      </w:r>
      <w:r w:rsidRPr="00591238">
        <w:rPr>
          <w:rFonts w:ascii="Calibri" w:hAnsi="Calibri"/>
          <w:spacing w:val="15"/>
          <w:sz w:val="22"/>
          <w:szCs w:val="22"/>
        </w:rPr>
        <w:t xml:space="preserve"> </w:t>
      </w:r>
      <w:r w:rsidRPr="00591238">
        <w:rPr>
          <w:rFonts w:ascii="Calibri" w:hAnsi="Calibri"/>
          <w:sz w:val="22"/>
          <w:szCs w:val="22"/>
        </w:rPr>
        <w:t>over</w:t>
      </w:r>
      <w:r w:rsidRPr="00591238">
        <w:rPr>
          <w:rFonts w:ascii="Calibri" w:hAnsi="Calibri"/>
          <w:spacing w:val="10"/>
          <w:sz w:val="22"/>
          <w:szCs w:val="22"/>
        </w:rPr>
        <w:t xml:space="preserve"> </w:t>
      </w:r>
      <w:r w:rsidRPr="00591238">
        <w:rPr>
          <w:rFonts w:ascii="Calibri" w:hAnsi="Calibri"/>
          <w:sz w:val="22"/>
          <w:szCs w:val="22"/>
        </w:rPr>
        <w:t>eventueel</w:t>
      </w:r>
      <w:r w:rsidRPr="00591238">
        <w:rPr>
          <w:rFonts w:ascii="Calibri" w:hAnsi="Calibri"/>
          <w:spacing w:val="12"/>
          <w:sz w:val="22"/>
          <w:szCs w:val="22"/>
        </w:rPr>
        <w:t xml:space="preserve"> </w:t>
      </w:r>
      <w:r w:rsidRPr="00591238">
        <w:rPr>
          <w:rFonts w:ascii="Calibri" w:hAnsi="Calibri"/>
          <w:sz w:val="22"/>
          <w:szCs w:val="22"/>
        </w:rPr>
        <w:t>te</w:t>
      </w:r>
      <w:r w:rsidRPr="00591238">
        <w:rPr>
          <w:rFonts w:ascii="Calibri" w:hAnsi="Calibri"/>
          <w:spacing w:val="12"/>
          <w:sz w:val="22"/>
          <w:szCs w:val="22"/>
        </w:rPr>
        <w:t xml:space="preserve"> </w:t>
      </w:r>
      <w:r w:rsidRPr="00591238">
        <w:rPr>
          <w:rFonts w:ascii="Calibri" w:hAnsi="Calibri"/>
          <w:sz w:val="22"/>
          <w:szCs w:val="22"/>
        </w:rPr>
        <w:t>ondernemen</w:t>
      </w:r>
      <w:r w:rsidRPr="00591238">
        <w:rPr>
          <w:rFonts w:ascii="Calibri" w:hAnsi="Calibri"/>
          <w:spacing w:val="22"/>
          <w:sz w:val="22"/>
          <w:szCs w:val="22"/>
        </w:rPr>
        <w:t xml:space="preserve"> </w:t>
      </w:r>
      <w:r w:rsidRPr="00591238">
        <w:rPr>
          <w:rFonts w:ascii="Calibri" w:hAnsi="Calibri"/>
          <w:sz w:val="22"/>
          <w:szCs w:val="22"/>
        </w:rPr>
        <w:t>stappen.</w:t>
      </w:r>
    </w:p>
    <w:p w14:paraId="613EE2EF" w14:textId="77777777" w:rsidR="009119B6" w:rsidRPr="00591238" w:rsidRDefault="009119B6" w:rsidP="009119B6">
      <w:pPr>
        <w:spacing w:line="276" w:lineRule="auto"/>
        <w:rPr>
          <w:rFonts w:ascii="Calibri" w:eastAsia="Arial" w:hAnsi="Calibri"/>
        </w:rPr>
      </w:pPr>
      <w:r w:rsidRPr="00591238">
        <w:rPr>
          <w:rFonts w:ascii="Calibri" w:eastAsia="Arial" w:hAnsi="Calibri"/>
          <w:i/>
        </w:rPr>
        <w:lastRenderedPageBreak/>
        <w:t>De</w:t>
      </w:r>
      <w:r w:rsidRPr="00591238">
        <w:rPr>
          <w:rFonts w:ascii="Calibri" w:eastAsia="Arial" w:hAnsi="Calibri"/>
          <w:i/>
          <w:spacing w:val="2"/>
        </w:rPr>
        <w:t xml:space="preserve"> </w:t>
      </w:r>
      <w:r w:rsidRPr="00591238">
        <w:rPr>
          <w:rFonts w:ascii="Calibri" w:eastAsia="Arial" w:hAnsi="Calibri"/>
          <w:i/>
        </w:rPr>
        <w:t>opmerkingen</w:t>
      </w:r>
      <w:r w:rsidRPr="00591238">
        <w:rPr>
          <w:rFonts w:ascii="Calibri" w:eastAsia="Arial" w:hAnsi="Calibri"/>
          <w:i/>
          <w:spacing w:val="41"/>
        </w:rPr>
        <w:t xml:space="preserve"> </w:t>
      </w:r>
      <w:r w:rsidRPr="00591238">
        <w:rPr>
          <w:rFonts w:ascii="Calibri" w:eastAsia="Arial" w:hAnsi="Calibri"/>
          <w:i/>
        </w:rPr>
        <w:t>van de</w:t>
      </w:r>
      <w:r w:rsidRPr="00591238">
        <w:rPr>
          <w:rFonts w:ascii="Calibri" w:eastAsia="Arial" w:hAnsi="Calibri"/>
          <w:i/>
          <w:spacing w:val="4"/>
        </w:rPr>
        <w:t xml:space="preserve"> </w:t>
      </w:r>
      <w:r w:rsidRPr="00591238">
        <w:rPr>
          <w:rFonts w:ascii="Calibri" w:eastAsia="Arial" w:hAnsi="Calibri"/>
          <w:i/>
        </w:rPr>
        <w:t>contactpersonen</w:t>
      </w:r>
      <w:r w:rsidRPr="00591238">
        <w:rPr>
          <w:rFonts w:ascii="Calibri" w:eastAsia="Arial" w:hAnsi="Calibri"/>
          <w:i/>
          <w:spacing w:val="35"/>
        </w:rPr>
        <w:t xml:space="preserve"> </w:t>
      </w:r>
      <w:r w:rsidRPr="00591238">
        <w:rPr>
          <w:rFonts w:ascii="Calibri" w:eastAsia="Arial" w:hAnsi="Calibri"/>
          <w:i/>
        </w:rPr>
        <w:t>zelf</w:t>
      </w:r>
    </w:p>
    <w:p w14:paraId="4494E748" w14:textId="77777777" w:rsidR="009119B6" w:rsidRPr="00591238" w:rsidRDefault="009119B6" w:rsidP="009119B6">
      <w:pPr>
        <w:pStyle w:val="Plattetekst"/>
        <w:spacing w:before="14" w:line="276" w:lineRule="auto"/>
        <w:ind w:right="268"/>
        <w:rPr>
          <w:rFonts w:ascii="Calibri" w:hAnsi="Calibri"/>
          <w:sz w:val="22"/>
          <w:szCs w:val="22"/>
        </w:rPr>
      </w:pPr>
      <w:r w:rsidRPr="00591238">
        <w:rPr>
          <w:rFonts w:ascii="Calibri" w:hAnsi="Calibri"/>
          <w:sz w:val="22"/>
          <w:szCs w:val="22"/>
        </w:rPr>
        <w:t>De</w:t>
      </w:r>
      <w:r w:rsidRPr="00591238">
        <w:rPr>
          <w:rFonts w:ascii="Calibri" w:hAnsi="Calibri"/>
          <w:spacing w:val="-3"/>
          <w:sz w:val="22"/>
          <w:szCs w:val="22"/>
        </w:rPr>
        <w:t xml:space="preserve"> </w:t>
      </w:r>
      <w:r w:rsidRPr="00591238">
        <w:rPr>
          <w:rFonts w:ascii="Calibri" w:hAnsi="Calibri"/>
          <w:sz w:val="22"/>
          <w:szCs w:val="22"/>
        </w:rPr>
        <w:t>dagelijkse</w:t>
      </w:r>
      <w:r w:rsidRPr="00591238">
        <w:rPr>
          <w:rFonts w:ascii="Calibri" w:hAnsi="Calibri"/>
          <w:spacing w:val="24"/>
          <w:sz w:val="22"/>
          <w:szCs w:val="22"/>
        </w:rPr>
        <w:t xml:space="preserve"> </w:t>
      </w:r>
      <w:r w:rsidRPr="00591238">
        <w:rPr>
          <w:rFonts w:ascii="Calibri" w:hAnsi="Calibri"/>
          <w:sz w:val="22"/>
          <w:szCs w:val="22"/>
        </w:rPr>
        <w:t>praktijk</w:t>
      </w:r>
      <w:r w:rsidRPr="00591238">
        <w:rPr>
          <w:rFonts w:ascii="Calibri" w:hAnsi="Calibri"/>
          <w:spacing w:val="13"/>
          <w:sz w:val="22"/>
          <w:szCs w:val="22"/>
        </w:rPr>
        <w:t xml:space="preserve"> </w:t>
      </w:r>
      <w:r w:rsidRPr="00591238">
        <w:rPr>
          <w:rFonts w:ascii="Calibri" w:hAnsi="Calibri"/>
          <w:sz w:val="22"/>
          <w:szCs w:val="22"/>
        </w:rPr>
        <w:t>binnen</w:t>
      </w:r>
      <w:r w:rsidRPr="00591238">
        <w:rPr>
          <w:rFonts w:ascii="Calibri" w:hAnsi="Calibri"/>
          <w:spacing w:val="14"/>
          <w:sz w:val="22"/>
          <w:szCs w:val="22"/>
        </w:rPr>
        <w:t xml:space="preserve"> </w:t>
      </w:r>
      <w:r w:rsidRPr="00591238">
        <w:rPr>
          <w:rFonts w:ascii="Calibri" w:hAnsi="Calibri"/>
          <w:sz w:val="22"/>
          <w:szCs w:val="22"/>
        </w:rPr>
        <w:t>OPO</w:t>
      </w:r>
      <w:r w:rsidRPr="00591238">
        <w:rPr>
          <w:rFonts w:ascii="Calibri" w:hAnsi="Calibri"/>
          <w:spacing w:val="22"/>
          <w:sz w:val="22"/>
          <w:szCs w:val="22"/>
        </w:rPr>
        <w:t xml:space="preserve"> </w:t>
      </w:r>
      <w:r w:rsidRPr="00591238">
        <w:rPr>
          <w:rFonts w:ascii="Calibri" w:hAnsi="Calibri"/>
          <w:sz w:val="22"/>
          <w:szCs w:val="22"/>
        </w:rPr>
        <w:t>IJmond</w:t>
      </w:r>
      <w:r w:rsidRPr="00591238">
        <w:rPr>
          <w:rFonts w:ascii="Calibri" w:hAnsi="Calibri"/>
          <w:spacing w:val="-3"/>
          <w:sz w:val="22"/>
          <w:szCs w:val="22"/>
        </w:rPr>
        <w:t xml:space="preserve"> </w:t>
      </w:r>
      <w:r w:rsidRPr="00591238">
        <w:rPr>
          <w:rFonts w:ascii="Calibri" w:hAnsi="Calibri"/>
          <w:sz w:val="22"/>
          <w:szCs w:val="22"/>
        </w:rPr>
        <w:t>wordt</w:t>
      </w:r>
      <w:r w:rsidRPr="00591238">
        <w:rPr>
          <w:rFonts w:ascii="Calibri" w:hAnsi="Calibri"/>
          <w:spacing w:val="18"/>
          <w:sz w:val="22"/>
          <w:szCs w:val="22"/>
        </w:rPr>
        <w:t xml:space="preserve"> </w:t>
      </w:r>
      <w:r w:rsidRPr="00591238">
        <w:rPr>
          <w:rFonts w:ascii="Calibri" w:hAnsi="Calibri"/>
          <w:sz w:val="22"/>
          <w:szCs w:val="22"/>
        </w:rPr>
        <w:t>tot</w:t>
      </w:r>
      <w:r w:rsidRPr="00591238">
        <w:rPr>
          <w:rFonts w:ascii="Calibri" w:hAnsi="Calibri"/>
          <w:spacing w:val="24"/>
          <w:sz w:val="22"/>
          <w:szCs w:val="22"/>
        </w:rPr>
        <w:t xml:space="preserve"> </w:t>
      </w:r>
      <w:r w:rsidRPr="00591238">
        <w:rPr>
          <w:rFonts w:ascii="Calibri" w:hAnsi="Calibri"/>
          <w:sz w:val="22"/>
          <w:szCs w:val="22"/>
        </w:rPr>
        <w:t>nu</w:t>
      </w:r>
      <w:r w:rsidRPr="00591238">
        <w:rPr>
          <w:rFonts w:ascii="Calibri" w:hAnsi="Calibri"/>
          <w:spacing w:val="-4"/>
          <w:sz w:val="22"/>
          <w:szCs w:val="22"/>
        </w:rPr>
        <w:t xml:space="preserve"> </w:t>
      </w:r>
      <w:r w:rsidRPr="00591238">
        <w:rPr>
          <w:rFonts w:ascii="Calibri" w:hAnsi="Calibri"/>
          <w:sz w:val="22"/>
          <w:szCs w:val="22"/>
        </w:rPr>
        <w:t>toe</w:t>
      </w:r>
      <w:r w:rsidRPr="00591238">
        <w:rPr>
          <w:rFonts w:ascii="Calibri" w:hAnsi="Calibri"/>
          <w:spacing w:val="12"/>
          <w:sz w:val="22"/>
          <w:szCs w:val="22"/>
        </w:rPr>
        <w:t xml:space="preserve"> </w:t>
      </w:r>
      <w:r w:rsidRPr="00591238">
        <w:rPr>
          <w:rFonts w:ascii="Calibri" w:hAnsi="Calibri"/>
          <w:sz w:val="22"/>
          <w:szCs w:val="22"/>
        </w:rPr>
        <w:t>gelukkig</w:t>
      </w:r>
      <w:r w:rsidRPr="00591238">
        <w:rPr>
          <w:rFonts w:ascii="Calibri" w:hAnsi="Calibri"/>
          <w:w w:val="101"/>
          <w:sz w:val="22"/>
          <w:szCs w:val="22"/>
        </w:rPr>
        <w:t xml:space="preserve"> </w:t>
      </w:r>
      <w:r w:rsidRPr="00591238">
        <w:rPr>
          <w:rFonts w:ascii="Calibri" w:hAnsi="Calibri"/>
          <w:sz w:val="22"/>
          <w:szCs w:val="22"/>
        </w:rPr>
        <w:t>gekenmerkt</w:t>
      </w:r>
      <w:r w:rsidRPr="00591238">
        <w:rPr>
          <w:rFonts w:ascii="Calibri" w:hAnsi="Calibri"/>
          <w:spacing w:val="21"/>
          <w:sz w:val="22"/>
          <w:szCs w:val="22"/>
        </w:rPr>
        <w:t xml:space="preserve"> </w:t>
      </w:r>
      <w:r w:rsidRPr="00591238">
        <w:rPr>
          <w:rFonts w:ascii="Calibri" w:hAnsi="Calibri"/>
          <w:sz w:val="22"/>
          <w:szCs w:val="22"/>
        </w:rPr>
        <w:t>door</w:t>
      </w:r>
      <w:r w:rsidRPr="00591238">
        <w:rPr>
          <w:rFonts w:ascii="Calibri" w:hAnsi="Calibri"/>
          <w:spacing w:val="7"/>
          <w:sz w:val="22"/>
          <w:szCs w:val="22"/>
        </w:rPr>
        <w:t xml:space="preserve"> </w:t>
      </w:r>
      <w:r w:rsidRPr="00591238">
        <w:rPr>
          <w:rFonts w:ascii="Calibri" w:hAnsi="Calibri"/>
          <w:sz w:val="22"/>
          <w:szCs w:val="22"/>
        </w:rPr>
        <w:t>weinig</w:t>
      </w:r>
      <w:r w:rsidRPr="00591238">
        <w:rPr>
          <w:rFonts w:ascii="Calibri" w:hAnsi="Calibri"/>
          <w:spacing w:val="14"/>
          <w:sz w:val="22"/>
          <w:szCs w:val="22"/>
        </w:rPr>
        <w:t xml:space="preserve"> </w:t>
      </w:r>
      <w:r w:rsidRPr="00591238">
        <w:rPr>
          <w:rFonts w:ascii="Calibri" w:hAnsi="Calibri"/>
          <w:sz w:val="22"/>
          <w:szCs w:val="22"/>
        </w:rPr>
        <w:t>formele</w:t>
      </w:r>
      <w:r w:rsidRPr="00591238">
        <w:rPr>
          <w:rFonts w:ascii="Calibri" w:hAnsi="Calibri"/>
          <w:spacing w:val="35"/>
          <w:sz w:val="22"/>
          <w:szCs w:val="22"/>
        </w:rPr>
        <w:t xml:space="preserve"> </w:t>
      </w:r>
      <w:r w:rsidRPr="00591238">
        <w:rPr>
          <w:rFonts w:ascii="Calibri" w:hAnsi="Calibri"/>
          <w:sz w:val="22"/>
          <w:szCs w:val="22"/>
        </w:rPr>
        <w:t>klachten</w:t>
      </w:r>
      <w:r w:rsidRPr="00591238">
        <w:rPr>
          <w:rFonts w:ascii="Calibri" w:hAnsi="Calibri"/>
          <w:spacing w:val="5"/>
          <w:sz w:val="22"/>
          <w:szCs w:val="22"/>
        </w:rPr>
        <w:t xml:space="preserve"> </w:t>
      </w:r>
      <w:r w:rsidRPr="00591238">
        <w:rPr>
          <w:rFonts w:ascii="Calibri" w:hAnsi="Calibri"/>
          <w:sz w:val="22"/>
          <w:szCs w:val="22"/>
        </w:rPr>
        <w:t>of</w:t>
      </w:r>
      <w:r w:rsidRPr="00591238">
        <w:rPr>
          <w:rFonts w:ascii="Calibri" w:hAnsi="Calibri"/>
          <w:spacing w:val="5"/>
          <w:sz w:val="22"/>
          <w:szCs w:val="22"/>
        </w:rPr>
        <w:t xml:space="preserve"> </w:t>
      </w:r>
      <w:r w:rsidRPr="00591238">
        <w:rPr>
          <w:rFonts w:ascii="Calibri" w:hAnsi="Calibri"/>
          <w:sz w:val="22"/>
          <w:szCs w:val="22"/>
        </w:rPr>
        <w:t>ernstige</w:t>
      </w:r>
      <w:r w:rsidRPr="00591238">
        <w:rPr>
          <w:rFonts w:ascii="Calibri" w:hAnsi="Calibri"/>
          <w:spacing w:val="25"/>
          <w:sz w:val="22"/>
          <w:szCs w:val="22"/>
        </w:rPr>
        <w:t xml:space="preserve"> </w:t>
      </w:r>
      <w:r w:rsidRPr="00591238">
        <w:rPr>
          <w:rFonts w:ascii="Calibri" w:hAnsi="Calibri"/>
          <w:sz w:val="22"/>
          <w:szCs w:val="22"/>
        </w:rPr>
        <w:t>incidenten.</w:t>
      </w:r>
      <w:r w:rsidRPr="00591238">
        <w:rPr>
          <w:rFonts w:ascii="Calibri" w:hAnsi="Calibri"/>
          <w:spacing w:val="26"/>
          <w:sz w:val="22"/>
          <w:szCs w:val="22"/>
        </w:rPr>
        <w:t xml:space="preserve"> </w:t>
      </w:r>
      <w:r w:rsidRPr="00591238">
        <w:rPr>
          <w:rFonts w:ascii="Calibri" w:hAnsi="Calibri"/>
          <w:sz w:val="22"/>
          <w:szCs w:val="22"/>
        </w:rPr>
        <w:t>Navraag</w:t>
      </w:r>
      <w:r w:rsidRPr="00591238">
        <w:rPr>
          <w:rFonts w:ascii="Calibri" w:hAnsi="Calibri"/>
          <w:spacing w:val="11"/>
          <w:sz w:val="22"/>
          <w:szCs w:val="22"/>
        </w:rPr>
        <w:t xml:space="preserve"> </w:t>
      </w:r>
      <w:r w:rsidRPr="00591238">
        <w:rPr>
          <w:rFonts w:ascii="Calibri" w:hAnsi="Calibri"/>
          <w:sz w:val="22"/>
          <w:szCs w:val="22"/>
        </w:rPr>
        <w:t>bij</w:t>
      </w:r>
      <w:r w:rsidRPr="00591238">
        <w:rPr>
          <w:rFonts w:ascii="Calibri" w:hAnsi="Calibri"/>
          <w:w w:val="106"/>
          <w:sz w:val="22"/>
          <w:szCs w:val="22"/>
        </w:rPr>
        <w:t xml:space="preserve"> </w:t>
      </w:r>
      <w:r w:rsidRPr="00591238">
        <w:rPr>
          <w:rFonts w:ascii="Calibri" w:hAnsi="Calibri"/>
          <w:sz w:val="22"/>
          <w:szCs w:val="22"/>
        </w:rPr>
        <w:t>contactpersonen</w:t>
      </w:r>
      <w:r w:rsidRPr="00591238">
        <w:rPr>
          <w:rFonts w:ascii="Calibri" w:hAnsi="Calibri"/>
          <w:spacing w:val="31"/>
          <w:sz w:val="22"/>
          <w:szCs w:val="22"/>
        </w:rPr>
        <w:t xml:space="preserve"> </w:t>
      </w:r>
      <w:r w:rsidRPr="00591238">
        <w:rPr>
          <w:rFonts w:ascii="Calibri" w:hAnsi="Calibri"/>
          <w:sz w:val="22"/>
          <w:szCs w:val="22"/>
        </w:rPr>
        <w:t>levert</w:t>
      </w:r>
      <w:r w:rsidRPr="00591238">
        <w:rPr>
          <w:rFonts w:ascii="Calibri" w:hAnsi="Calibri"/>
          <w:spacing w:val="-2"/>
          <w:sz w:val="22"/>
          <w:szCs w:val="22"/>
        </w:rPr>
        <w:t xml:space="preserve"> </w:t>
      </w:r>
      <w:r w:rsidRPr="00591238">
        <w:rPr>
          <w:rFonts w:ascii="Calibri" w:hAnsi="Calibri"/>
          <w:sz w:val="22"/>
          <w:szCs w:val="22"/>
        </w:rPr>
        <w:t>wel</w:t>
      </w:r>
      <w:r w:rsidRPr="00591238">
        <w:rPr>
          <w:rFonts w:ascii="Calibri" w:hAnsi="Calibri"/>
          <w:spacing w:val="15"/>
          <w:sz w:val="22"/>
          <w:szCs w:val="22"/>
        </w:rPr>
        <w:t xml:space="preserve"> </w:t>
      </w:r>
      <w:r w:rsidRPr="00591238">
        <w:rPr>
          <w:rFonts w:ascii="Calibri" w:hAnsi="Calibri"/>
          <w:sz w:val="22"/>
          <w:szCs w:val="22"/>
        </w:rPr>
        <w:t>op</w:t>
      </w:r>
      <w:r w:rsidRPr="00591238">
        <w:rPr>
          <w:rFonts w:ascii="Calibri" w:hAnsi="Calibri"/>
          <w:spacing w:val="9"/>
          <w:sz w:val="22"/>
          <w:szCs w:val="22"/>
        </w:rPr>
        <w:t xml:space="preserve"> </w:t>
      </w:r>
      <w:r w:rsidRPr="00591238">
        <w:rPr>
          <w:rFonts w:ascii="Calibri" w:hAnsi="Calibri"/>
          <w:sz w:val="22"/>
          <w:szCs w:val="22"/>
        </w:rPr>
        <w:t>dat</w:t>
      </w:r>
      <w:r w:rsidRPr="00591238">
        <w:rPr>
          <w:rFonts w:ascii="Calibri" w:hAnsi="Calibri"/>
          <w:spacing w:val="15"/>
          <w:sz w:val="22"/>
          <w:szCs w:val="22"/>
        </w:rPr>
        <w:t xml:space="preserve"> </w:t>
      </w:r>
      <w:r w:rsidRPr="00591238">
        <w:rPr>
          <w:rFonts w:ascii="Calibri" w:hAnsi="Calibri"/>
          <w:sz w:val="22"/>
          <w:szCs w:val="22"/>
        </w:rPr>
        <w:t>ieder</w:t>
      </w:r>
      <w:r w:rsidRPr="00591238">
        <w:rPr>
          <w:rFonts w:ascii="Calibri" w:hAnsi="Calibri"/>
          <w:spacing w:val="2"/>
          <w:sz w:val="22"/>
          <w:szCs w:val="22"/>
        </w:rPr>
        <w:t xml:space="preserve"> </w:t>
      </w:r>
      <w:r w:rsidRPr="00591238">
        <w:rPr>
          <w:rFonts w:ascii="Calibri" w:hAnsi="Calibri"/>
          <w:sz w:val="22"/>
          <w:szCs w:val="22"/>
        </w:rPr>
        <w:t>van</w:t>
      </w:r>
      <w:r w:rsidRPr="00591238">
        <w:rPr>
          <w:rFonts w:ascii="Calibri" w:hAnsi="Calibri"/>
          <w:spacing w:val="19"/>
          <w:sz w:val="22"/>
          <w:szCs w:val="22"/>
        </w:rPr>
        <w:t xml:space="preserve"> </w:t>
      </w:r>
      <w:r w:rsidRPr="00591238">
        <w:rPr>
          <w:rFonts w:ascii="Calibri" w:hAnsi="Calibri"/>
          <w:sz w:val="22"/>
          <w:szCs w:val="22"/>
        </w:rPr>
        <w:t>hen</w:t>
      </w:r>
      <w:r w:rsidRPr="00591238">
        <w:rPr>
          <w:rFonts w:ascii="Calibri" w:hAnsi="Calibri"/>
          <w:spacing w:val="6"/>
          <w:sz w:val="22"/>
          <w:szCs w:val="22"/>
        </w:rPr>
        <w:t xml:space="preserve"> </w:t>
      </w:r>
      <w:r w:rsidRPr="00591238">
        <w:rPr>
          <w:rFonts w:ascii="Calibri" w:hAnsi="Calibri"/>
          <w:sz w:val="22"/>
          <w:szCs w:val="22"/>
        </w:rPr>
        <w:t>gemiddeld</w:t>
      </w:r>
      <w:r w:rsidRPr="00591238">
        <w:rPr>
          <w:rFonts w:ascii="Calibri" w:hAnsi="Calibri"/>
          <w:spacing w:val="30"/>
          <w:sz w:val="22"/>
          <w:szCs w:val="22"/>
        </w:rPr>
        <w:t xml:space="preserve"> </w:t>
      </w:r>
      <w:r w:rsidRPr="00591238">
        <w:rPr>
          <w:rFonts w:ascii="Calibri" w:hAnsi="Calibri"/>
          <w:sz w:val="22"/>
          <w:szCs w:val="22"/>
        </w:rPr>
        <w:t>genomen</w:t>
      </w:r>
      <w:r w:rsidRPr="00591238">
        <w:rPr>
          <w:rFonts w:ascii="Calibri" w:hAnsi="Calibri"/>
          <w:spacing w:val="20"/>
          <w:sz w:val="22"/>
          <w:szCs w:val="22"/>
        </w:rPr>
        <w:t xml:space="preserve"> </w:t>
      </w:r>
      <w:r w:rsidRPr="00591238">
        <w:rPr>
          <w:rFonts w:ascii="Calibri" w:hAnsi="Calibri"/>
          <w:sz w:val="22"/>
          <w:szCs w:val="22"/>
        </w:rPr>
        <w:t>2</w:t>
      </w:r>
      <w:r w:rsidRPr="00591238">
        <w:rPr>
          <w:rFonts w:ascii="Calibri" w:hAnsi="Calibri"/>
          <w:spacing w:val="8"/>
          <w:sz w:val="22"/>
          <w:szCs w:val="22"/>
        </w:rPr>
        <w:t xml:space="preserve"> </w:t>
      </w:r>
      <w:r w:rsidRPr="00591238">
        <w:rPr>
          <w:rFonts w:ascii="Calibri" w:hAnsi="Calibri"/>
          <w:sz w:val="22"/>
          <w:szCs w:val="22"/>
        </w:rPr>
        <w:t>tot</w:t>
      </w:r>
      <w:r w:rsidRPr="00591238">
        <w:rPr>
          <w:rFonts w:ascii="Calibri" w:hAnsi="Calibri"/>
          <w:spacing w:val="9"/>
          <w:sz w:val="22"/>
          <w:szCs w:val="22"/>
        </w:rPr>
        <w:t xml:space="preserve"> </w:t>
      </w:r>
      <w:r w:rsidRPr="00591238">
        <w:rPr>
          <w:rFonts w:ascii="Calibri" w:hAnsi="Calibri"/>
          <w:sz w:val="22"/>
          <w:szCs w:val="22"/>
        </w:rPr>
        <w:t>3</w:t>
      </w:r>
      <w:r w:rsidRPr="00591238">
        <w:rPr>
          <w:rFonts w:ascii="Calibri" w:hAnsi="Calibri"/>
          <w:w w:val="105"/>
          <w:sz w:val="22"/>
          <w:szCs w:val="22"/>
        </w:rPr>
        <w:t xml:space="preserve"> </w:t>
      </w:r>
      <w:r w:rsidRPr="00591238">
        <w:rPr>
          <w:rFonts w:ascii="Calibri" w:hAnsi="Calibri"/>
          <w:sz w:val="22"/>
          <w:szCs w:val="22"/>
        </w:rPr>
        <w:t>maal</w:t>
      </w:r>
      <w:r w:rsidRPr="00591238">
        <w:rPr>
          <w:rFonts w:ascii="Calibri" w:hAnsi="Calibri"/>
          <w:spacing w:val="6"/>
          <w:sz w:val="22"/>
          <w:szCs w:val="22"/>
        </w:rPr>
        <w:t xml:space="preserve"> </w:t>
      </w:r>
      <w:r w:rsidRPr="00591238">
        <w:rPr>
          <w:rFonts w:ascii="Calibri" w:hAnsi="Calibri"/>
          <w:sz w:val="22"/>
          <w:szCs w:val="22"/>
        </w:rPr>
        <w:t>per</w:t>
      </w:r>
      <w:r w:rsidRPr="00591238">
        <w:rPr>
          <w:rFonts w:ascii="Calibri" w:hAnsi="Calibri"/>
          <w:spacing w:val="-21"/>
          <w:sz w:val="22"/>
          <w:szCs w:val="22"/>
        </w:rPr>
        <w:t xml:space="preserve"> </w:t>
      </w:r>
      <w:r w:rsidRPr="00591238">
        <w:rPr>
          <w:rFonts w:ascii="Calibri" w:hAnsi="Calibri"/>
          <w:sz w:val="22"/>
          <w:szCs w:val="22"/>
        </w:rPr>
        <w:t>jaar</w:t>
      </w:r>
      <w:r w:rsidRPr="00591238">
        <w:rPr>
          <w:rFonts w:ascii="Calibri" w:hAnsi="Calibri"/>
          <w:spacing w:val="26"/>
          <w:sz w:val="22"/>
          <w:szCs w:val="22"/>
        </w:rPr>
        <w:t xml:space="preserve"> </w:t>
      </w:r>
      <w:r w:rsidRPr="00591238">
        <w:rPr>
          <w:rFonts w:ascii="Calibri" w:hAnsi="Calibri"/>
          <w:sz w:val="22"/>
          <w:szCs w:val="22"/>
        </w:rPr>
        <w:t>geconsulteerd</w:t>
      </w:r>
      <w:r w:rsidRPr="00591238">
        <w:rPr>
          <w:rFonts w:ascii="Calibri" w:hAnsi="Calibri"/>
          <w:spacing w:val="26"/>
          <w:sz w:val="22"/>
          <w:szCs w:val="22"/>
        </w:rPr>
        <w:t xml:space="preserve"> </w:t>
      </w:r>
      <w:r w:rsidRPr="00591238">
        <w:rPr>
          <w:rFonts w:ascii="Calibri" w:hAnsi="Calibri"/>
          <w:sz w:val="22"/>
          <w:szCs w:val="22"/>
        </w:rPr>
        <w:t>wordt.</w:t>
      </w:r>
    </w:p>
    <w:p w14:paraId="13BD91D7" w14:textId="6213963C" w:rsidR="009119B6" w:rsidRPr="00591238" w:rsidRDefault="009119B6" w:rsidP="00107649">
      <w:pPr>
        <w:pStyle w:val="Plattetekst"/>
        <w:spacing w:line="276" w:lineRule="auto"/>
        <w:rPr>
          <w:rFonts w:ascii="Calibri" w:hAnsi="Calibri"/>
          <w:sz w:val="22"/>
          <w:szCs w:val="22"/>
        </w:rPr>
      </w:pPr>
      <w:r w:rsidRPr="00591238">
        <w:rPr>
          <w:rFonts w:ascii="Calibri" w:hAnsi="Calibri"/>
          <w:sz w:val="22"/>
          <w:szCs w:val="22"/>
        </w:rPr>
        <w:t>Deze</w:t>
      </w:r>
      <w:r w:rsidRPr="00591238">
        <w:rPr>
          <w:rFonts w:ascii="Calibri" w:hAnsi="Calibri"/>
          <w:spacing w:val="1"/>
          <w:sz w:val="22"/>
          <w:szCs w:val="22"/>
        </w:rPr>
        <w:t xml:space="preserve"> </w:t>
      </w:r>
      <w:r w:rsidRPr="00591238">
        <w:rPr>
          <w:rFonts w:ascii="Calibri" w:hAnsi="Calibri"/>
          <w:sz w:val="22"/>
          <w:szCs w:val="22"/>
        </w:rPr>
        <w:t>situatie</w:t>
      </w:r>
      <w:r w:rsidRPr="00591238">
        <w:rPr>
          <w:rFonts w:ascii="Calibri" w:hAnsi="Calibri"/>
          <w:spacing w:val="22"/>
          <w:sz w:val="22"/>
          <w:szCs w:val="22"/>
        </w:rPr>
        <w:t xml:space="preserve"> </w:t>
      </w:r>
      <w:r w:rsidRPr="00591238">
        <w:rPr>
          <w:rFonts w:ascii="Calibri" w:hAnsi="Calibri"/>
          <w:sz w:val="22"/>
          <w:szCs w:val="22"/>
        </w:rPr>
        <w:t>kan</w:t>
      </w:r>
      <w:r w:rsidRPr="00591238">
        <w:rPr>
          <w:rFonts w:ascii="Calibri" w:hAnsi="Calibri"/>
          <w:spacing w:val="7"/>
          <w:sz w:val="22"/>
          <w:szCs w:val="22"/>
        </w:rPr>
        <w:t xml:space="preserve"> </w:t>
      </w:r>
      <w:r w:rsidRPr="00591238">
        <w:rPr>
          <w:rFonts w:ascii="Calibri" w:hAnsi="Calibri"/>
          <w:sz w:val="22"/>
          <w:szCs w:val="22"/>
        </w:rPr>
        <w:t>makkelijk</w:t>
      </w:r>
      <w:r w:rsidRPr="00591238">
        <w:rPr>
          <w:rFonts w:ascii="Calibri" w:hAnsi="Calibri"/>
          <w:spacing w:val="13"/>
          <w:sz w:val="22"/>
          <w:szCs w:val="22"/>
        </w:rPr>
        <w:t xml:space="preserve"> </w:t>
      </w:r>
      <w:r w:rsidRPr="00591238">
        <w:rPr>
          <w:rFonts w:ascii="Calibri" w:hAnsi="Calibri"/>
          <w:sz w:val="22"/>
          <w:szCs w:val="22"/>
        </w:rPr>
        <w:t>tot</w:t>
      </w:r>
      <w:r w:rsidRPr="00591238">
        <w:rPr>
          <w:rFonts w:ascii="Calibri" w:hAnsi="Calibri"/>
          <w:spacing w:val="11"/>
          <w:sz w:val="22"/>
          <w:szCs w:val="22"/>
        </w:rPr>
        <w:t xml:space="preserve"> </w:t>
      </w:r>
      <w:r w:rsidRPr="00591238">
        <w:rPr>
          <w:rFonts w:ascii="Calibri" w:hAnsi="Calibri"/>
          <w:sz w:val="22"/>
          <w:szCs w:val="22"/>
        </w:rPr>
        <w:t>de</w:t>
      </w:r>
      <w:r w:rsidRPr="00591238">
        <w:rPr>
          <w:rFonts w:ascii="Calibri" w:hAnsi="Calibri"/>
          <w:spacing w:val="13"/>
          <w:sz w:val="22"/>
          <w:szCs w:val="22"/>
        </w:rPr>
        <w:t xml:space="preserve"> </w:t>
      </w:r>
      <w:r w:rsidRPr="00591238">
        <w:rPr>
          <w:rFonts w:ascii="Calibri" w:hAnsi="Calibri"/>
          <w:sz w:val="22"/>
          <w:szCs w:val="22"/>
        </w:rPr>
        <w:t>conclusie</w:t>
      </w:r>
      <w:r w:rsidRPr="00591238">
        <w:rPr>
          <w:rFonts w:ascii="Calibri" w:hAnsi="Calibri"/>
          <w:spacing w:val="24"/>
          <w:sz w:val="22"/>
          <w:szCs w:val="22"/>
        </w:rPr>
        <w:t xml:space="preserve"> </w:t>
      </w:r>
      <w:r w:rsidRPr="00591238">
        <w:rPr>
          <w:rFonts w:ascii="Calibri" w:hAnsi="Calibri"/>
          <w:sz w:val="22"/>
          <w:szCs w:val="22"/>
        </w:rPr>
        <w:t>leiden</w:t>
      </w:r>
      <w:r w:rsidRPr="00591238">
        <w:rPr>
          <w:rFonts w:ascii="Calibri" w:hAnsi="Calibri"/>
          <w:spacing w:val="5"/>
          <w:sz w:val="22"/>
          <w:szCs w:val="22"/>
        </w:rPr>
        <w:t xml:space="preserve"> </w:t>
      </w:r>
      <w:r w:rsidRPr="00591238">
        <w:rPr>
          <w:rFonts w:ascii="Calibri" w:hAnsi="Calibri"/>
          <w:sz w:val="22"/>
          <w:szCs w:val="22"/>
        </w:rPr>
        <w:t>dat</w:t>
      </w:r>
      <w:r w:rsidRPr="00591238">
        <w:rPr>
          <w:rFonts w:ascii="Calibri" w:hAnsi="Calibri"/>
          <w:spacing w:val="13"/>
          <w:sz w:val="22"/>
          <w:szCs w:val="22"/>
        </w:rPr>
        <w:t xml:space="preserve"> </w:t>
      </w:r>
      <w:r w:rsidRPr="00591238">
        <w:rPr>
          <w:rFonts w:ascii="Calibri" w:hAnsi="Calibri"/>
          <w:sz w:val="22"/>
          <w:szCs w:val="22"/>
        </w:rPr>
        <w:t>er</w:t>
      </w:r>
      <w:r w:rsidRPr="00591238">
        <w:rPr>
          <w:rFonts w:ascii="Calibri" w:hAnsi="Calibri"/>
          <w:spacing w:val="7"/>
          <w:sz w:val="22"/>
          <w:szCs w:val="22"/>
        </w:rPr>
        <w:t xml:space="preserve"> </w:t>
      </w:r>
      <w:r w:rsidRPr="00591238">
        <w:rPr>
          <w:rFonts w:ascii="Calibri" w:hAnsi="Calibri"/>
          <w:sz w:val="22"/>
          <w:szCs w:val="22"/>
        </w:rPr>
        <w:t>dus</w:t>
      </w:r>
      <w:r w:rsidRPr="00591238">
        <w:rPr>
          <w:rFonts w:ascii="Calibri" w:hAnsi="Calibri"/>
          <w:spacing w:val="23"/>
          <w:sz w:val="22"/>
          <w:szCs w:val="22"/>
        </w:rPr>
        <w:t xml:space="preserve"> </w:t>
      </w:r>
      <w:r w:rsidRPr="00591238">
        <w:rPr>
          <w:rFonts w:ascii="Calibri" w:hAnsi="Calibri"/>
          <w:sz w:val="22"/>
          <w:szCs w:val="22"/>
        </w:rPr>
        <w:t>niet</w:t>
      </w:r>
      <w:r w:rsidRPr="00591238">
        <w:rPr>
          <w:rFonts w:ascii="Calibri" w:hAnsi="Calibri"/>
          <w:spacing w:val="1"/>
          <w:sz w:val="22"/>
          <w:szCs w:val="22"/>
        </w:rPr>
        <w:t xml:space="preserve"> </w:t>
      </w:r>
      <w:r w:rsidRPr="00591238">
        <w:rPr>
          <w:rFonts w:ascii="Calibri" w:hAnsi="Calibri"/>
          <w:sz w:val="22"/>
          <w:szCs w:val="22"/>
        </w:rPr>
        <w:t>zoveel</w:t>
      </w:r>
      <w:r w:rsidRPr="00591238">
        <w:rPr>
          <w:rFonts w:ascii="Calibri" w:hAnsi="Calibri"/>
          <w:spacing w:val="19"/>
          <w:sz w:val="22"/>
          <w:szCs w:val="22"/>
        </w:rPr>
        <w:t xml:space="preserve"> </w:t>
      </w:r>
      <w:r w:rsidRPr="00591238">
        <w:rPr>
          <w:rFonts w:ascii="Calibri" w:hAnsi="Calibri"/>
          <w:sz w:val="22"/>
          <w:szCs w:val="22"/>
        </w:rPr>
        <w:t>aan</w:t>
      </w:r>
      <w:r w:rsidR="00107649">
        <w:rPr>
          <w:rFonts w:ascii="Calibri" w:hAnsi="Calibri"/>
          <w:sz w:val="22"/>
          <w:szCs w:val="22"/>
        </w:rPr>
        <w:t xml:space="preserve"> </w:t>
      </w:r>
      <w:r w:rsidRPr="00591238">
        <w:rPr>
          <w:rFonts w:ascii="Calibri" w:hAnsi="Calibri"/>
          <w:sz w:val="22"/>
          <w:szCs w:val="22"/>
        </w:rPr>
        <w:t>het</w:t>
      </w:r>
      <w:r w:rsidRPr="00591238">
        <w:rPr>
          <w:rFonts w:ascii="Calibri" w:hAnsi="Calibri"/>
          <w:spacing w:val="7"/>
          <w:sz w:val="22"/>
          <w:szCs w:val="22"/>
        </w:rPr>
        <w:t xml:space="preserve"> </w:t>
      </w:r>
      <w:r w:rsidRPr="00591238">
        <w:rPr>
          <w:rFonts w:ascii="Calibri" w:hAnsi="Calibri"/>
          <w:sz w:val="22"/>
          <w:szCs w:val="22"/>
        </w:rPr>
        <w:t>huidige</w:t>
      </w:r>
      <w:r w:rsidRPr="00591238">
        <w:rPr>
          <w:rFonts w:ascii="Calibri" w:hAnsi="Calibri"/>
          <w:spacing w:val="17"/>
          <w:sz w:val="22"/>
          <w:szCs w:val="22"/>
        </w:rPr>
        <w:t xml:space="preserve"> </w:t>
      </w:r>
      <w:r w:rsidRPr="00591238">
        <w:rPr>
          <w:rFonts w:ascii="Calibri" w:hAnsi="Calibri"/>
          <w:sz w:val="22"/>
          <w:szCs w:val="22"/>
        </w:rPr>
        <w:t>beleid</w:t>
      </w:r>
      <w:r w:rsidRPr="00591238">
        <w:rPr>
          <w:rFonts w:ascii="Calibri" w:hAnsi="Calibri"/>
          <w:spacing w:val="10"/>
          <w:sz w:val="22"/>
          <w:szCs w:val="22"/>
        </w:rPr>
        <w:t xml:space="preserve"> </w:t>
      </w:r>
      <w:r w:rsidRPr="00591238">
        <w:rPr>
          <w:rFonts w:ascii="Calibri" w:hAnsi="Calibri"/>
          <w:sz w:val="22"/>
          <w:szCs w:val="22"/>
        </w:rPr>
        <w:t>gewijzigd</w:t>
      </w:r>
      <w:r w:rsidRPr="00591238">
        <w:rPr>
          <w:rFonts w:ascii="Calibri" w:hAnsi="Calibri"/>
          <w:spacing w:val="25"/>
          <w:sz w:val="22"/>
          <w:szCs w:val="22"/>
        </w:rPr>
        <w:t xml:space="preserve"> </w:t>
      </w:r>
      <w:r w:rsidRPr="00591238">
        <w:rPr>
          <w:rFonts w:ascii="Calibri" w:hAnsi="Calibri"/>
          <w:sz w:val="22"/>
          <w:szCs w:val="22"/>
        </w:rPr>
        <w:t>hoeft</w:t>
      </w:r>
      <w:r w:rsidRPr="00591238">
        <w:rPr>
          <w:rFonts w:ascii="Calibri" w:hAnsi="Calibri"/>
          <w:spacing w:val="-4"/>
          <w:sz w:val="22"/>
          <w:szCs w:val="22"/>
        </w:rPr>
        <w:t xml:space="preserve"> </w:t>
      </w:r>
      <w:r w:rsidRPr="00591238">
        <w:rPr>
          <w:rFonts w:ascii="Calibri" w:hAnsi="Calibri"/>
          <w:sz w:val="22"/>
          <w:szCs w:val="22"/>
        </w:rPr>
        <w:t>te</w:t>
      </w:r>
      <w:r w:rsidRPr="00591238">
        <w:rPr>
          <w:rFonts w:ascii="Calibri" w:hAnsi="Calibri"/>
          <w:spacing w:val="4"/>
          <w:sz w:val="22"/>
          <w:szCs w:val="22"/>
        </w:rPr>
        <w:t xml:space="preserve"> </w:t>
      </w:r>
      <w:r w:rsidRPr="00591238">
        <w:rPr>
          <w:rFonts w:ascii="Calibri" w:hAnsi="Calibri"/>
          <w:sz w:val="22"/>
          <w:szCs w:val="22"/>
        </w:rPr>
        <w:t>worden:</w:t>
      </w:r>
      <w:r w:rsidRPr="00591238">
        <w:rPr>
          <w:rFonts w:ascii="Calibri" w:hAnsi="Calibri"/>
          <w:spacing w:val="23"/>
          <w:sz w:val="22"/>
          <w:szCs w:val="22"/>
        </w:rPr>
        <w:t xml:space="preserve"> </w:t>
      </w:r>
      <w:r w:rsidRPr="00591238">
        <w:rPr>
          <w:rFonts w:ascii="Calibri" w:hAnsi="Calibri"/>
          <w:sz w:val="22"/>
          <w:szCs w:val="22"/>
        </w:rPr>
        <w:t>de</w:t>
      </w:r>
      <w:r w:rsidRPr="00591238">
        <w:rPr>
          <w:rFonts w:ascii="Calibri" w:hAnsi="Calibri"/>
          <w:spacing w:val="15"/>
          <w:sz w:val="22"/>
          <w:szCs w:val="22"/>
        </w:rPr>
        <w:t xml:space="preserve"> </w:t>
      </w:r>
      <w:r w:rsidRPr="00591238">
        <w:rPr>
          <w:rFonts w:ascii="Calibri" w:hAnsi="Calibri"/>
          <w:sz w:val="22"/>
          <w:szCs w:val="22"/>
        </w:rPr>
        <w:t>klachtenregeling</w:t>
      </w:r>
      <w:r w:rsidRPr="00591238">
        <w:rPr>
          <w:rFonts w:ascii="Calibri" w:hAnsi="Calibri"/>
          <w:spacing w:val="35"/>
          <w:sz w:val="22"/>
          <w:szCs w:val="22"/>
        </w:rPr>
        <w:t xml:space="preserve"> </w:t>
      </w:r>
      <w:r w:rsidRPr="00591238">
        <w:rPr>
          <w:rFonts w:ascii="Calibri" w:hAnsi="Calibri"/>
          <w:sz w:val="22"/>
          <w:szCs w:val="22"/>
        </w:rPr>
        <w:t>staat</w:t>
      </w:r>
      <w:r w:rsidRPr="00591238">
        <w:rPr>
          <w:rFonts w:ascii="Calibri" w:hAnsi="Calibri"/>
          <w:spacing w:val="15"/>
          <w:sz w:val="22"/>
          <w:szCs w:val="22"/>
        </w:rPr>
        <w:t xml:space="preserve"> </w:t>
      </w:r>
      <w:r w:rsidRPr="00591238">
        <w:rPr>
          <w:rFonts w:ascii="Calibri" w:hAnsi="Calibri"/>
          <w:sz w:val="22"/>
          <w:szCs w:val="22"/>
        </w:rPr>
        <w:t>in</w:t>
      </w:r>
      <w:r w:rsidRPr="00591238">
        <w:rPr>
          <w:rFonts w:ascii="Calibri" w:hAnsi="Calibri"/>
          <w:spacing w:val="-6"/>
          <w:sz w:val="22"/>
          <w:szCs w:val="22"/>
        </w:rPr>
        <w:t xml:space="preserve"> </w:t>
      </w:r>
      <w:r w:rsidRPr="00591238">
        <w:rPr>
          <w:rFonts w:ascii="Calibri" w:hAnsi="Calibri"/>
          <w:sz w:val="22"/>
          <w:szCs w:val="22"/>
        </w:rPr>
        <w:t>de</w:t>
      </w:r>
      <w:r w:rsidRPr="00591238">
        <w:rPr>
          <w:rFonts w:ascii="Calibri" w:hAnsi="Calibri"/>
          <w:w w:val="103"/>
          <w:sz w:val="22"/>
          <w:szCs w:val="22"/>
        </w:rPr>
        <w:t xml:space="preserve"> </w:t>
      </w:r>
      <w:r w:rsidRPr="00591238">
        <w:rPr>
          <w:rFonts w:ascii="Calibri" w:hAnsi="Calibri"/>
          <w:sz w:val="22"/>
          <w:szCs w:val="22"/>
        </w:rPr>
        <w:t>schoolgids</w:t>
      </w:r>
      <w:r w:rsidRPr="00591238">
        <w:rPr>
          <w:rFonts w:ascii="Calibri" w:hAnsi="Calibri"/>
          <w:spacing w:val="18"/>
          <w:sz w:val="22"/>
          <w:szCs w:val="22"/>
        </w:rPr>
        <w:t xml:space="preserve"> </w:t>
      </w:r>
      <w:r w:rsidRPr="00591238">
        <w:rPr>
          <w:rFonts w:ascii="Calibri" w:hAnsi="Calibri"/>
          <w:sz w:val="22"/>
          <w:szCs w:val="22"/>
        </w:rPr>
        <w:t>vermeld,</w:t>
      </w:r>
      <w:r w:rsidRPr="00591238">
        <w:rPr>
          <w:rFonts w:ascii="Calibri" w:hAnsi="Calibri"/>
          <w:spacing w:val="32"/>
          <w:sz w:val="22"/>
          <w:szCs w:val="22"/>
        </w:rPr>
        <w:t xml:space="preserve"> </w:t>
      </w:r>
      <w:r w:rsidRPr="00591238">
        <w:rPr>
          <w:rFonts w:ascii="Calibri" w:hAnsi="Calibri"/>
          <w:sz w:val="22"/>
          <w:szCs w:val="22"/>
        </w:rPr>
        <w:t>alle</w:t>
      </w:r>
      <w:r w:rsidRPr="00591238">
        <w:rPr>
          <w:rFonts w:ascii="Calibri" w:hAnsi="Calibri"/>
          <w:spacing w:val="10"/>
          <w:sz w:val="22"/>
          <w:szCs w:val="22"/>
        </w:rPr>
        <w:t xml:space="preserve"> </w:t>
      </w:r>
      <w:r w:rsidRPr="00591238">
        <w:rPr>
          <w:rFonts w:ascii="Calibri" w:hAnsi="Calibri"/>
          <w:sz w:val="22"/>
          <w:szCs w:val="22"/>
        </w:rPr>
        <w:t>scholen</w:t>
      </w:r>
      <w:r w:rsidRPr="00591238">
        <w:rPr>
          <w:rFonts w:ascii="Calibri" w:hAnsi="Calibri"/>
          <w:spacing w:val="30"/>
          <w:sz w:val="22"/>
          <w:szCs w:val="22"/>
        </w:rPr>
        <w:t xml:space="preserve"> </w:t>
      </w:r>
      <w:r w:rsidRPr="00591238">
        <w:rPr>
          <w:rFonts w:ascii="Calibri" w:hAnsi="Calibri"/>
          <w:sz w:val="22"/>
          <w:szCs w:val="22"/>
        </w:rPr>
        <w:t>beschikken</w:t>
      </w:r>
      <w:r w:rsidRPr="00591238">
        <w:rPr>
          <w:rFonts w:ascii="Calibri" w:hAnsi="Calibri"/>
          <w:spacing w:val="23"/>
          <w:sz w:val="22"/>
          <w:szCs w:val="22"/>
        </w:rPr>
        <w:t xml:space="preserve"> </w:t>
      </w:r>
      <w:r w:rsidRPr="00591238">
        <w:rPr>
          <w:rFonts w:ascii="Calibri" w:hAnsi="Calibri"/>
          <w:sz w:val="22"/>
          <w:szCs w:val="22"/>
        </w:rPr>
        <w:t>over</w:t>
      </w:r>
      <w:r w:rsidRPr="00591238">
        <w:rPr>
          <w:rFonts w:ascii="Calibri" w:hAnsi="Calibri"/>
          <w:spacing w:val="15"/>
          <w:sz w:val="22"/>
          <w:szCs w:val="22"/>
        </w:rPr>
        <w:t xml:space="preserve"> </w:t>
      </w:r>
      <w:r w:rsidRPr="00591238">
        <w:rPr>
          <w:rFonts w:ascii="Calibri" w:hAnsi="Calibri"/>
          <w:sz w:val="22"/>
          <w:szCs w:val="22"/>
        </w:rPr>
        <w:t>een</w:t>
      </w:r>
      <w:r w:rsidRPr="00591238">
        <w:rPr>
          <w:rFonts w:ascii="Calibri" w:hAnsi="Calibri"/>
          <w:spacing w:val="9"/>
          <w:sz w:val="22"/>
          <w:szCs w:val="22"/>
        </w:rPr>
        <w:t xml:space="preserve"> </w:t>
      </w:r>
      <w:r w:rsidRPr="00591238">
        <w:rPr>
          <w:rFonts w:ascii="Calibri" w:hAnsi="Calibri"/>
          <w:sz w:val="22"/>
          <w:szCs w:val="22"/>
        </w:rPr>
        <w:t>of</w:t>
      </w:r>
      <w:r w:rsidRPr="00591238">
        <w:rPr>
          <w:rFonts w:ascii="Calibri" w:hAnsi="Calibri"/>
          <w:spacing w:val="11"/>
          <w:sz w:val="22"/>
          <w:szCs w:val="22"/>
        </w:rPr>
        <w:t xml:space="preserve"> </w:t>
      </w:r>
      <w:r w:rsidRPr="00591238">
        <w:rPr>
          <w:rFonts w:ascii="Calibri" w:hAnsi="Calibri"/>
          <w:sz w:val="22"/>
          <w:szCs w:val="22"/>
        </w:rPr>
        <w:t>meer</w:t>
      </w:r>
      <w:r w:rsidRPr="00591238">
        <w:rPr>
          <w:rFonts w:ascii="Calibri" w:hAnsi="Calibri"/>
          <w:w w:val="102"/>
          <w:sz w:val="22"/>
          <w:szCs w:val="22"/>
        </w:rPr>
        <w:t xml:space="preserve"> </w:t>
      </w:r>
      <w:r w:rsidRPr="00591238">
        <w:rPr>
          <w:rFonts w:ascii="Calibri" w:hAnsi="Calibri"/>
          <w:sz w:val="22"/>
          <w:szCs w:val="22"/>
        </w:rPr>
        <w:t>contactpersonen</w:t>
      </w:r>
      <w:r w:rsidRPr="00591238">
        <w:rPr>
          <w:rFonts w:ascii="Calibri" w:hAnsi="Calibri"/>
          <w:spacing w:val="43"/>
          <w:sz w:val="22"/>
          <w:szCs w:val="22"/>
        </w:rPr>
        <w:t xml:space="preserve"> </w:t>
      </w:r>
      <w:r w:rsidRPr="00591238">
        <w:rPr>
          <w:rFonts w:ascii="Calibri" w:hAnsi="Calibri"/>
          <w:sz w:val="22"/>
          <w:szCs w:val="22"/>
        </w:rPr>
        <w:t>en</w:t>
      </w:r>
      <w:r w:rsidRPr="00591238">
        <w:rPr>
          <w:rFonts w:ascii="Calibri" w:hAnsi="Calibri"/>
          <w:spacing w:val="3"/>
          <w:sz w:val="22"/>
          <w:szCs w:val="22"/>
        </w:rPr>
        <w:t xml:space="preserve"> </w:t>
      </w:r>
      <w:r w:rsidRPr="00591238">
        <w:rPr>
          <w:rFonts w:ascii="Calibri" w:hAnsi="Calibri"/>
          <w:sz w:val="22"/>
          <w:szCs w:val="22"/>
        </w:rPr>
        <w:t>tot</w:t>
      </w:r>
      <w:r w:rsidRPr="00591238">
        <w:rPr>
          <w:rFonts w:ascii="Calibri" w:hAnsi="Calibri"/>
          <w:spacing w:val="18"/>
          <w:sz w:val="22"/>
          <w:szCs w:val="22"/>
        </w:rPr>
        <w:t xml:space="preserve"> </w:t>
      </w:r>
      <w:r w:rsidRPr="00591238">
        <w:rPr>
          <w:rFonts w:ascii="Calibri" w:hAnsi="Calibri"/>
          <w:sz w:val="22"/>
          <w:szCs w:val="22"/>
        </w:rPr>
        <w:t>nu</w:t>
      </w:r>
      <w:r w:rsidRPr="00591238">
        <w:rPr>
          <w:rFonts w:ascii="Calibri" w:hAnsi="Calibri"/>
          <w:spacing w:val="-9"/>
          <w:sz w:val="22"/>
          <w:szCs w:val="22"/>
        </w:rPr>
        <w:t xml:space="preserve"> </w:t>
      </w:r>
      <w:r w:rsidRPr="00591238">
        <w:rPr>
          <w:rFonts w:ascii="Calibri" w:hAnsi="Calibri"/>
          <w:sz w:val="22"/>
          <w:szCs w:val="22"/>
        </w:rPr>
        <w:t>toe</w:t>
      </w:r>
      <w:r w:rsidRPr="00591238">
        <w:rPr>
          <w:rFonts w:ascii="Calibri" w:hAnsi="Calibri"/>
          <w:spacing w:val="18"/>
          <w:sz w:val="22"/>
          <w:szCs w:val="22"/>
        </w:rPr>
        <w:t xml:space="preserve"> </w:t>
      </w:r>
      <w:r w:rsidRPr="00591238">
        <w:rPr>
          <w:rFonts w:ascii="Calibri" w:hAnsi="Calibri"/>
          <w:sz w:val="22"/>
          <w:szCs w:val="22"/>
        </w:rPr>
        <w:t>lijkt</w:t>
      </w:r>
      <w:r w:rsidRPr="00591238">
        <w:rPr>
          <w:rFonts w:ascii="Calibri" w:hAnsi="Calibri"/>
          <w:spacing w:val="5"/>
          <w:sz w:val="22"/>
          <w:szCs w:val="22"/>
        </w:rPr>
        <w:t xml:space="preserve"> </w:t>
      </w:r>
      <w:r w:rsidRPr="00591238">
        <w:rPr>
          <w:rFonts w:ascii="Calibri" w:hAnsi="Calibri"/>
          <w:sz w:val="22"/>
          <w:szCs w:val="22"/>
        </w:rPr>
        <w:t>het</w:t>
      </w:r>
      <w:r w:rsidRPr="00591238">
        <w:rPr>
          <w:rFonts w:ascii="Calibri" w:hAnsi="Calibri"/>
          <w:spacing w:val="-3"/>
          <w:sz w:val="22"/>
          <w:szCs w:val="22"/>
        </w:rPr>
        <w:t xml:space="preserve"> </w:t>
      </w:r>
      <w:r w:rsidRPr="00591238">
        <w:rPr>
          <w:rFonts w:ascii="Calibri" w:hAnsi="Calibri"/>
          <w:sz w:val="22"/>
          <w:szCs w:val="22"/>
        </w:rPr>
        <w:t>aantal</w:t>
      </w:r>
      <w:r w:rsidRPr="00591238">
        <w:rPr>
          <w:rFonts w:ascii="Calibri" w:hAnsi="Calibri"/>
          <w:spacing w:val="11"/>
          <w:sz w:val="22"/>
          <w:szCs w:val="22"/>
        </w:rPr>
        <w:t xml:space="preserve"> </w:t>
      </w:r>
      <w:r w:rsidRPr="00591238">
        <w:rPr>
          <w:rFonts w:ascii="Calibri" w:hAnsi="Calibri"/>
          <w:sz w:val="22"/>
          <w:szCs w:val="22"/>
        </w:rPr>
        <w:t>en</w:t>
      </w:r>
      <w:r w:rsidRPr="00591238">
        <w:rPr>
          <w:rFonts w:ascii="Calibri" w:hAnsi="Calibri"/>
          <w:spacing w:val="3"/>
          <w:sz w:val="22"/>
          <w:szCs w:val="22"/>
        </w:rPr>
        <w:t xml:space="preserve"> </w:t>
      </w:r>
      <w:r w:rsidRPr="00591238">
        <w:rPr>
          <w:rFonts w:ascii="Calibri" w:hAnsi="Calibri"/>
          <w:sz w:val="22"/>
          <w:szCs w:val="22"/>
        </w:rPr>
        <w:t>de</w:t>
      </w:r>
      <w:r w:rsidRPr="00591238">
        <w:rPr>
          <w:rFonts w:ascii="Calibri" w:hAnsi="Calibri"/>
          <w:spacing w:val="10"/>
          <w:sz w:val="22"/>
          <w:szCs w:val="22"/>
        </w:rPr>
        <w:t xml:space="preserve"> </w:t>
      </w:r>
      <w:r w:rsidRPr="00591238">
        <w:rPr>
          <w:rFonts w:ascii="Calibri" w:hAnsi="Calibri"/>
          <w:sz w:val="22"/>
          <w:szCs w:val="22"/>
        </w:rPr>
        <w:t>ernst</w:t>
      </w:r>
      <w:r w:rsidRPr="00591238">
        <w:rPr>
          <w:rFonts w:ascii="Calibri" w:hAnsi="Calibri"/>
          <w:spacing w:val="2"/>
          <w:sz w:val="22"/>
          <w:szCs w:val="22"/>
        </w:rPr>
        <w:t xml:space="preserve"> </w:t>
      </w:r>
      <w:r w:rsidRPr="00591238">
        <w:rPr>
          <w:rFonts w:ascii="Calibri" w:hAnsi="Calibri"/>
          <w:sz w:val="22"/>
          <w:szCs w:val="22"/>
        </w:rPr>
        <w:t>van</w:t>
      </w:r>
      <w:r w:rsidRPr="00591238">
        <w:rPr>
          <w:rFonts w:ascii="Calibri" w:hAnsi="Calibri"/>
          <w:spacing w:val="10"/>
          <w:sz w:val="22"/>
          <w:szCs w:val="22"/>
        </w:rPr>
        <w:t xml:space="preserve"> </w:t>
      </w:r>
      <w:r w:rsidRPr="00591238">
        <w:rPr>
          <w:rFonts w:ascii="Calibri" w:hAnsi="Calibri"/>
          <w:sz w:val="22"/>
          <w:szCs w:val="22"/>
        </w:rPr>
        <w:t>de</w:t>
      </w:r>
      <w:r w:rsidRPr="00591238">
        <w:rPr>
          <w:rFonts w:ascii="Calibri" w:hAnsi="Calibri"/>
          <w:spacing w:val="15"/>
          <w:sz w:val="22"/>
          <w:szCs w:val="22"/>
        </w:rPr>
        <w:t xml:space="preserve"> </w:t>
      </w:r>
      <w:r w:rsidRPr="00591238">
        <w:rPr>
          <w:rFonts w:ascii="Calibri" w:hAnsi="Calibri"/>
          <w:sz w:val="22"/>
          <w:szCs w:val="22"/>
        </w:rPr>
        <w:t>klachten</w:t>
      </w:r>
      <w:r w:rsidRPr="00591238">
        <w:rPr>
          <w:rFonts w:ascii="Calibri" w:hAnsi="Calibri"/>
          <w:spacing w:val="14"/>
          <w:sz w:val="22"/>
          <w:szCs w:val="22"/>
        </w:rPr>
        <w:t xml:space="preserve"> </w:t>
      </w:r>
      <w:r w:rsidRPr="00591238">
        <w:rPr>
          <w:rFonts w:ascii="Calibri" w:hAnsi="Calibri"/>
          <w:sz w:val="22"/>
          <w:szCs w:val="22"/>
        </w:rPr>
        <w:t>mee</w:t>
      </w:r>
      <w:r w:rsidRPr="00591238">
        <w:rPr>
          <w:rFonts w:ascii="Calibri" w:hAnsi="Calibri"/>
          <w:w w:val="102"/>
          <w:sz w:val="22"/>
          <w:szCs w:val="22"/>
        </w:rPr>
        <w:t xml:space="preserve"> </w:t>
      </w:r>
      <w:r w:rsidRPr="00591238">
        <w:rPr>
          <w:rFonts w:ascii="Calibri" w:hAnsi="Calibri"/>
          <w:sz w:val="22"/>
          <w:szCs w:val="22"/>
        </w:rPr>
        <w:t>te</w:t>
      </w:r>
      <w:r w:rsidRPr="00591238">
        <w:rPr>
          <w:rFonts w:ascii="Calibri" w:hAnsi="Calibri"/>
          <w:spacing w:val="9"/>
          <w:sz w:val="22"/>
          <w:szCs w:val="22"/>
        </w:rPr>
        <w:t xml:space="preserve"> </w:t>
      </w:r>
      <w:r w:rsidRPr="00591238">
        <w:rPr>
          <w:rFonts w:ascii="Calibri" w:hAnsi="Calibri"/>
          <w:sz w:val="22"/>
          <w:szCs w:val="22"/>
        </w:rPr>
        <w:t>vallen.</w:t>
      </w:r>
      <w:r w:rsidRPr="00591238">
        <w:rPr>
          <w:rFonts w:ascii="Calibri" w:hAnsi="Calibri"/>
          <w:spacing w:val="26"/>
          <w:sz w:val="22"/>
          <w:szCs w:val="22"/>
        </w:rPr>
        <w:t xml:space="preserve"> </w:t>
      </w:r>
      <w:r w:rsidRPr="00591238">
        <w:rPr>
          <w:rFonts w:ascii="Calibri" w:hAnsi="Calibri"/>
          <w:sz w:val="22"/>
          <w:szCs w:val="22"/>
        </w:rPr>
        <w:t>De</w:t>
      </w:r>
      <w:r w:rsidRPr="00591238">
        <w:rPr>
          <w:rFonts w:ascii="Calibri" w:hAnsi="Calibri"/>
          <w:spacing w:val="-4"/>
          <w:sz w:val="22"/>
          <w:szCs w:val="22"/>
        </w:rPr>
        <w:t xml:space="preserve"> </w:t>
      </w:r>
      <w:r w:rsidRPr="00591238">
        <w:rPr>
          <w:rFonts w:ascii="Calibri" w:hAnsi="Calibri"/>
          <w:sz w:val="22"/>
          <w:szCs w:val="22"/>
        </w:rPr>
        <w:t>contactpersonen</w:t>
      </w:r>
      <w:r w:rsidRPr="00591238">
        <w:rPr>
          <w:rFonts w:ascii="Calibri" w:hAnsi="Calibri"/>
          <w:spacing w:val="21"/>
          <w:sz w:val="22"/>
          <w:szCs w:val="22"/>
        </w:rPr>
        <w:t xml:space="preserve"> </w:t>
      </w:r>
      <w:r w:rsidRPr="00591238">
        <w:rPr>
          <w:rFonts w:ascii="Calibri" w:hAnsi="Calibri"/>
          <w:sz w:val="22"/>
          <w:szCs w:val="22"/>
        </w:rPr>
        <w:t>zijn</w:t>
      </w:r>
      <w:r w:rsidRPr="00591238">
        <w:rPr>
          <w:rFonts w:ascii="Calibri" w:hAnsi="Calibri"/>
          <w:spacing w:val="7"/>
          <w:sz w:val="22"/>
          <w:szCs w:val="22"/>
        </w:rPr>
        <w:t xml:space="preserve"> </w:t>
      </w:r>
      <w:r w:rsidRPr="00591238">
        <w:rPr>
          <w:rFonts w:ascii="Calibri" w:hAnsi="Calibri"/>
          <w:sz w:val="22"/>
          <w:szCs w:val="22"/>
        </w:rPr>
        <w:t>zeer</w:t>
      </w:r>
      <w:r w:rsidRPr="00591238">
        <w:rPr>
          <w:rFonts w:ascii="Calibri" w:hAnsi="Calibri"/>
          <w:spacing w:val="15"/>
          <w:sz w:val="22"/>
          <w:szCs w:val="22"/>
        </w:rPr>
        <w:t xml:space="preserve"> </w:t>
      </w:r>
      <w:r w:rsidRPr="00591238">
        <w:rPr>
          <w:rFonts w:ascii="Calibri" w:hAnsi="Calibri"/>
          <w:sz w:val="22"/>
          <w:szCs w:val="22"/>
        </w:rPr>
        <w:t>gemotiveerd</w:t>
      </w:r>
      <w:r w:rsidRPr="00591238">
        <w:rPr>
          <w:rFonts w:ascii="Calibri" w:hAnsi="Calibri"/>
          <w:spacing w:val="33"/>
          <w:sz w:val="22"/>
          <w:szCs w:val="22"/>
        </w:rPr>
        <w:t xml:space="preserve"> </w:t>
      </w:r>
      <w:r w:rsidRPr="00591238">
        <w:rPr>
          <w:rFonts w:ascii="Calibri" w:hAnsi="Calibri"/>
          <w:sz w:val="22"/>
          <w:szCs w:val="22"/>
        </w:rPr>
        <w:t>en</w:t>
      </w:r>
      <w:r w:rsidRPr="00591238">
        <w:rPr>
          <w:rFonts w:ascii="Calibri" w:hAnsi="Calibri"/>
          <w:spacing w:val="8"/>
          <w:sz w:val="22"/>
          <w:szCs w:val="22"/>
        </w:rPr>
        <w:t xml:space="preserve"> </w:t>
      </w:r>
      <w:r w:rsidRPr="00591238">
        <w:rPr>
          <w:rFonts w:ascii="Calibri" w:hAnsi="Calibri"/>
          <w:sz w:val="22"/>
          <w:szCs w:val="22"/>
        </w:rPr>
        <w:t>betrokken</w:t>
      </w:r>
      <w:r w:rsidRPr="00591238">
        <w:rPr>
          <w:rFonts w:ascii="Calibri" w:hAnsi="Calibri"/>
          <w:spacing w:val="28"/>
          <w:sz w:val="22"/>
          <w:szCs w:val="22"/>
        </w:rPr>
        <w:t xml:space="preserve"> </w:t>
      </w:r>
      <w:r w:rsidRPr="00591238">
        <w:rPr>
          <w:rFonts w:ascii="Calibri" w:hAnsi="Calibri"/>
          <w:sz w:val="22"/>
          <w:szCs w:val="22"/>
        </w:rPr>
        <w:t>bij hun</w:t>
      </w:r>
      <w:r w:rsidRPr="00591238">
        <w:rPr>
          <w:rFonts w:ascii="Calibri" w:hAnsi="Calibri"/>
          <w:w w:val="103"/>
          <w:sz w:val="22"/>
          <w:szCs w:val="22"/>
        </w:rPr>
        <w:t xml:space="preserve"> </w:t>
      </w:r>
      <w:r w:rsidRPr="00591238">
        <w:rPr>
          <w:rFonts w:ascii="Calibri" w:hAnsi="Calibri"/>
          <w:sz w:val="22"/>
          <w:szCs w:val="22"/>
        </w:rPr>
        <w:t>taak.</w:t>
      </w:r>
    </w:p>
    <w:p w14:paraId="6A90A099" w14:textId="77777777" w:rsidR="009119B6" w:rsidRPr="00591238" w:rsidRDefault="009119B6" w:rsidP="009119B6">
      <w:pPr>
        <w:pStyle w:val="Plattetekst"/>
        <w:spacing w:line="276" w:lineRule="auto"/>
        <w:rPr>
          <w:rFonts w:ascii="Calibri" w:hAnsi="Calibri"/>
          <w:sz w:val="22"/>
          <w:szCs w:val="22"/>
        </w:rPr>
      </w:pPr>
      <w:r w:rsidRPr="00591238">
        <w:rPr>
          <w:rFonts w:ascii="Calibri" w:hAnsi="Calibri"/>
          <w:sz w:val="22"/>
          <w:szCs w:val="22"/>
        </w:rPr>
        <w:t>Maar</w:t>
      </w:r>
      <w:r w:rsidRPr="00591238">
        <w:rPr>
          <w:rFonts w:ascii="Calibri" w:hAnsi="Calibri"/>
          <w:spacing w:val="3"/>
          <w:sz w:val="22"/>
          <w:szCs w:val="22"/>
        </w:rPr>
        <w:t xml:space="preserve"> </w:t>
      </w:r>
      <w:r w:rsidRPr="00591238">
        <w:rPr>
          <w:rFonts w:ascii="Calibri" w:hAnsi="Calibri"/>
          <w:sz w:val="22"/>
          <w:szCs w:val="22"/>
        </w:rPr>
        <w:t>doordat</w:t>
      </w:r>
      <w:r w:rsidRPr="00591238">
        <w:rPr>
          <w:rFonts w:ascii="Calibri" w:hAnsi="Calibri"/>
          <w:spacing w:val="13"/>
          <w:sz w:val="22"/>
          <w:szCs w:val="22"/>
        </w:rPr>
        <w:t xml:space="preserve"> </w:t>
      </w:r>
      <w:r w:rsidRPr="00591238">
        <w:rPr>
          <w:rFonts w:ascii="Calibri" w:hAnsi="Calibri"/>
          <w:sz w:val="22"/>
          <w:szCs w:val="22"/>
        </w:rPr>
        <w:t>de</w:t>
      </w:r>
      <w:r w:rsidRPr="00591238">
        <w:rPr>
          <w:rFonts w:ascii="Calibri" w:hAnsi="Calibri"/>
          <w:spacing w:val="7"/>
          <w:sz w:val="22"/>
          <w:szCs w:val="22"/>
        </w:rPr>
        <w:t xml:space="preserve"> </w:t>
      </w:r>
      <w:r w:rsidRPr="00591238">
        <w:rPr>
          <w:rFonts w:ascii="Calibri" w:hAnsi="Calibri"/>
          <w:sz w:val="22"/>
          <w:szCs w:val="22"/>
        </w:rPr>
        <w:t>aanstelling</w:t>
      </w:r>
      <w:r w:rsidRPr="00591238">
        <w:rPr>
          <w:rFonts w:ascii="Calibri" w:hAnsi="Calibri"/>
          <w:spacing w:val="19"/>
          <w:sz w:val="22"/>
          <w:szCs w:val="22"/>
        </w:rPr>
        <w:t xml:space="preserve"> </w:t>
      </w:r>
      <w:r w:rsidRPr="00591238">
        <w:rPr>
          <w:rFonts w:ascii="Calibri" w:hAnsi="Calibri"/>
          <w:sz w:val="22"/>
          <w:szCs w:val="22"/>
        </w:rPr>
        <w:t>en</w:t>
      </w:r>
      <w:r w:rsidRPr="00591238">
        <w:rPr>
          <w:rFonts w:ascii="Calibri" w:hAnsi="Calibri"/>
          <w:spacing w:val="4"/>
          <w:sz w:val="22"/>
          <w:szCs w:val="22"/>
        </w:rPr>
        <w:t xml:space="preserve"> </w:t>
      </w:r>
      <w:r w:rsidRPr="00591238">
        <w:rPr>
          <w:rFonts w:ascii="Calibri" w:hAnsi="Calibri"/>
          <w:sz w:val="22"/>
          <w:szCs w:val="22"/>
        </w:rPr>
        <w:t>de</w:t>
      </w:r>
      <w:r w:rsidRPr="00591238">
        <w:rPr>
          <w:rFonts w:ascii="Calibri" w:hAnsi="Calibri"/>
          <w:spacing w:val="6"/>
          <w:sz w:val="22"/>
          <w:szCs w:val="22"/>
        </w:rPr>
        <w:t xml:space="preserve"> </w:t>
      </w:r>
      <w:r w:rsidRPr="00591238">
        <w:rPr>
          <w:rFonts w:ascii="Calibri" w:hAnsi="Calibri"/>
          <w:sz w:val="22"/>
          <w:szCs w:val="22"/>
        </w:rPr>
        <w:t>taken</w:t>
      </w:r>
      <w:r w:rsidRPr="00591238">
        <w:rPr>
          <w:rFonts w:ascii="Calibri" w:hAnsi="Calibri"/>
          <w:spacing w:val="19"/>
          <w:sz w:val="22"/>
          <w:szCs w:val="22"/>
        </w:rPr>
        <w:t xml:space="preserve"> </w:t>
      </w:r>
      <w:r w:rsidRPr="00591238">
        <w:rPr>
          <w:rFonts w:ascii="Calibri" w:hAnsi="Calibri"/>
          <w:sz w:val="22"/>
          <w:szCs w:val="22"/>
        </w:rPr>
        <w:t>niet</w:t>
      </w:r>
      <w:r w:rsidRPr="00591238">
        <w:rPr>
          <w:rFonts w:ascii="Calibri" w:hAnsi="Calibri"/>
          <w:spacing w:val="-7"/>
          <w:sz w:val="22"/>
          <w:szCs w:val="22"/>
        </w:rPr>
        <w:t xml:space="preserve"> </w:t>
      </w:r>
      <w:r w:rsidRPr="00591238">
        <w:rPr>
          <w:rFonts w:ascii="Calibri" w:hAnsi="Calibri"/>
          <w:sz w:val="22"/>
          <w:szCs w:val="22"/>
        </w:rPr>
        <w:t>formeel</w:t>
      </w:r>
      <w:r w:rsidRPr="00591238">
        <w:rPr>
          <w:rFonts w:ascii="Calibri" w:hAnsi="Calibri"/>
          <w:spacing w:val="19"/>
          <w:sz w:val="22"/>
          <w:szCs w:val="22"/>
        </w:rPr>
        <w:t xml:space="preserve"> </w:t>
      </w:r>
      <w:r w:rsidRPr="00591238">
        <w:rPr>
          <w:rFonts w:ascii="Calibri" w:hAnsi="Calibri"/>
          <w:sz w:val="22"/>
          <w:szCs w:val="22"/>
        </w:rPr>
        <w:t>zijn</w:t>
      </w:r>
      <w:r w:rsidRPr="00591238">
        <w:rPr>
          <w:rFonts w:ascii="Calibri" w:hAnsi="Calibri"/>
          <w:spacing w:val="12"/>
          <w:sz w:val="22"/>
          <w:szCs w:val="22"/>
        </w:rPr>
        <w:t xml:space="preserve"> </w:t>
      </w:r>
      <w:r w:rsidRPr="00591238">
        <w:rPr>
          <w:rFonts w:ascii="Calibri" w:hAnsi="Calibri"/>
          <w:sz w:val="22"/>
          <w:szCs w:val="22"/>
        </w:rPr>
        <w:t>geregeld,</w:t>
      </w:r>
      <w:r w:rsidRPr="00591238">
        <w:rPr>
          <w:rFonts w:ascii="Calibri" w:hAnsi="Calibri"/>
          <w:spacing w:val="12"/>
          <w:sz w:val="22"/>
          <w:szCs w:val="22"/>
        </w:rPr>
        <w:t xml:space="preserve"> </w:t>
      </w:r>
      <w:r w:rsidRPr="00591238">
        <w:rPr>
          <w:rFonts w:ascii="Calibri" w:hAnsi="Calibri"/>
          <w:sz w:val="22"/>
          <w:szCs w:val="22"/>
        </w:rPr>
        <w:t>zijn</w:t>
      </w:r>
      <w:r w:rsidRPr="00591238">
        <w:rPr>
          <w:rFonts w:ascii="Calibri" w:hAnsi="Calibri"/>
          <w:spacing w:val="16"/>
          <w:sz w:val="22"/>
          <w:szCs w:val="22"/>
        </w:rPr>
        <w:t xml:space="preserve"> </w:t>
      </w:r>
      <w:r w:rsidRPr="00591238">
        <w:rPr>
          <w:rFonts w:ascii="Calibri" w:hAnsi="Calibri"/>
          <w:sz w:val="22"/>
          <w:szCs w:val="22"/>
        </w:rPr>
        <w:t>de</w:t>
      </w:r>
    </w:p>
    <w:p w14:paraId="496DEFF6" w14:textId="77777777" w:rsidR="009119B6" w:rsidRPr="00591238" w:rsidRDefault="009119B6" w:rsidP="009119B6">
      <w:pPr>
        <w:pStyle w:val="Plattetekst"/>
        <w:spacing w:before="14" w:line="276" w:lineRule="auto"/>
        <w:ind w:right="586"/>
        <w:rPr>
          <w:rFonts w:ascii="Calibri" w:hAnsi="Calibri"/>
          <w:sz w:val="22"/>
          <w:szCs w:val="22"/>
        </w:rPr>
      </w:pPr>
      <w:r w:rsidRPr="00591238">
        <w:rPr>
          <w:rFonts w:ascii="Calibri" w:hAnsi="Calibri"/>
          <w:sz w:val="22"/>
          <w:szCs w:val="22"/>
        </w:rPr>
        <w:t>meeste</w:t>
      </w:r>
      <w:r w:rsidRPr="00591238">
        <w:rPr>
          <w:rFonts w:ascii="Calibri" w:hAnsi="Calibri"/>
          <w:spacing w:val="8"/>
          <w:sz w:val="22"/>
          <w:szCs w:val="22"/>
        </w:rPr>
        <w:t xml:space="preserve"> </w:t>
      </w:r>
      <w:r w:rsidRPr="00591238">
        <w:rPr>
          <w:rFonts w:ascii="Calibri" w:hAnsi="Calibri"/>
          <w:sz w:val="22"/>
          <w:szCs w:val="22"/>
        </w:rPr>
        <w:t>contactpersonen</w:t>
      </w:r>
      <w:r w:rsidRPr="00591238">
        <w:rPr>
          <w:rFonts w:ascii="Calibri" w:hAnsi="Calibri"/>
          <w:spacing w:val="38"/>
          <w:sz w:val="22"/>
          <w:szCs w:val="22"/>
        </w:rPr>
        <w:t xml:space="preserve"> </w:t>
      </w:r>
      <w:r w:rsidRPr="00591238">
        <w:rPr>
          <w:rFonts w:ascii="Calibri" w:hAnsi="Calibri"/>
          <w:sz w:val="22"/>
          <w:szCs w:val="22"/>
        </w:rPr>
        <w:t>onzeker</w:t>
      </w:r>
      <w:r w:rsidRPr="00591238">
        <w:rPr>
          <w:rFonts w:ascii="Calibri" w:hAnsi="Calibri"/>
          <w:spacing w:val="13"/>
          <w:sz w:val="22"/>
          <w:szCs w:val="22"/>
        </w:rPr>
        <w:t xml:space="preserve"> </w:t>
      </w:r>
      <w:r w:rsidRPr="00591238">
        <w:rPr>
          <w:rFonts w:ascii="Calibri" w:hAnsi="Calibri"/>
          <w:sz w:val="22"/>
          <w:szCs w:val="22"/>
        </w:rPr>
        <w:t>over</w:t>
      </w:r>
      <w:r w:rsidRPr="00591238">
        <w:rPr>
          <w:rFonts w:ascii="Calibri" w:hAnsi="Calibri"/>
          <w:spacing w:val="4"/>
          <w:sz w:val="22"/>
          <w:szCs w:val="22"/>
        </w:rPr>
        <w:t xml:space="preserve"> </w:t>
      </w:r>
      <w:r w:rsidRPr="00591238">
        <w:rPr>
          <w:rFonts w:ascii="Calibri" w:hAnsi="Calibri"/>
          <w:sz w:val="22"/>
          <w:szCs w:val="22"/>
        </w:rPr>
        <w:t>wat</w:t>
      </w:r>
      <w:r w:rsidRPr="00591238">
        <w:rPr>
          <w:rFonts w:ascii="Calibri" w:hAnsi="Calibri"/>
          <w:spacing w:val="25"/>
          <w:sz w:val="22"/>
          <w:szCs w:val="22"/>
        </w:rPr>
        <w:t xml:space="preserve"> </w:t>
      </w:r>
      <w:r w:rsidRPr="00591238">
        <w:rPr>
          <w:rFonts w:ascii="Calibri" w:hAnsi="Calibri"/>
          <w:sz w:val="22"/>
          <w:szCs w:val="22"/>
        </w:rPr>
        <w:t>nu</w:t>
      </w:r>
      <w:r w:rsidRPr="00591238">
        <w:rPr>
          <w:rFonts w:ascii="Calibri" w:hAnsi="Calibri"/>
          <w:spacing w:val="-9"/>
          <w:sz w:val="22"/>
          <w:szCs w:val="22"/>
        </w:rPr>
        <w:t xml:space="preserve"> </w:t>
      </w:r>
      <w:r w:rsidRPr="00591238">
        <w:rPr>
          <w:rFonts w:ascii="Calibri" w:hAnsi="Calibri"/>
          <w:sz w:val="22"/>
          <w:szCs w:val="22"/>
        </w:rPr>
        <w:t>wel</w:t>
      </w:r>
      <w:r w:rsidRPr="00591238">
        <w:rPr>
          <w:rFonts w:ascii="Calibri" w:hAnsi="Calibri"/>
          <w:spacing w:val="13"/>
          <w:sz w:val="22"/>
          <w:szCs w:val="22"/>
        </w:rPr>
        <w:t xml:space="preserve"> </w:t>
      </w:r>
      <w:r w:rsidRPr="00591238">
        <w:rPr>
          <w:rFonts w:ascii="Calibri" w:hAnsi="Calibri"/>
          <w:sz w:val="22"/>
          <w:szCs w:val="22"/>
        </w:rPr>
        <w:t>of</w:t>
      </w:r>
      <w:r w:rsidRPr="00591238">
        <w:rPr>
          <w:rFonts w:ascii="Calibri" w:hAnsi="Calibri"/>
          <w:spacing w:val="9"/>
          <w:sz w:val="22"/>
          <w:szCs w:val="22"/>
        </w:rPr>
        <w:t xml:space="preserve"> </w:t>
      </w:r>
      <w:r w:rsidRPr="00591238">
        <w:rPr>
          <w:rFonts w:ascii="Calibri" w:hAnsi="Calibri"/>
          <w:sz w:val="22"/>
          <w:szCs w:val="22"/>
        </w:rPr>
        <w:t>niet</w:t>
      </w:r>
      <w:r w:rsidRPr="00591238">
        <w:rPr>
          <w:rFonts w:ascii="Calibri" w:hAnsi="Calibri"/>
          <w:spacing w:val="-7"/>
          <w:sz w:val="22"/>
          <w:szCs w:val="22"/>
        </w:rPr>
        <w:t xml:space="preserve"> </w:t>
      </w:r>
      <w:r w:rsidRPr="00591238">
        <w:rPr>
          <w:rFonts w:ascii="Calibri" w:hAnsi="Calibri"/>
          <w:sz w:val="22"/>
          <w:szCs w:val="22"/>
        </w:rPr>
        <w:t>tot</w:t>
      </w:r>
      <w:r w:rsidRPr="00591238">
        <w:rPr>
          <w:rFonts w:ascii="Calibri" w:hAnsi="Calibri"/>
          <w:spacing w:val="18"/>
          <w:sz w:val="22"/>
          <w:szCs w:val="22"/>
        </w:rPr>
        <w:t xml:space="preserve"> </w:t>
      </w:r>
      <w:r w:rsidRPr="00591238">
        <w:rPr>
          <w:rFonts w:ascii="Calibri" w:hAnsi="Calibri"/>
          <w:sz w:val="22"/>
          <w:szCs w:val="22"/>
        </w:rPr>
        <w:t>hun</w:t>
      </w:r>
      <w:r w:rsidRPr="00591238">
        <w:rPr>
          <w:rFonts w:ascii="Calibri" w:hAnsi="Calibri"/>
          <w:spacing w:val="1"/>
          <w:sz w:val="22"/>
          <w:szCs w:val="22"/>
        </w:rPr>
        <w:t xml:space="preserve"> </w:t>
      </w:r>
      <w:r w:rsidRPr="00591238">
        <w:rPr>
          <w:rFonts w:ascii="Calibri" w:hAnsi="Calibri"/>
          <w:sz w:val="22"/>
          <w:szCs w:val="22"/>
        </w:rPr>
        <w:t>taak</w:t>
      </w:r>
      <w:r w:rsidRPr="00591238">
        <w:rPr>
          <w:rFonts w:ascii="Calibri" w:hAnsi="Calibri"/>
          <w:spacing w:val="26"/>
          <w:sz w:val="22"/>
          <w:szCs w:val="22"/>
        </w:rPr>
        <w:t xml:space="preserve"> </w:t>
      </w:r>
      <w:r w:rsidRPr="00591238">
        <w:rPr>
          <w:rFonts w:ascii="Calibri" w:hAnsi="Calibri"/>
          <w:sz w:val="22"/>
          <w:szCs w:val="22"/>
        </w:rPr>
        <w:t>kan</w:t>
      </w:r>
      <w:r w:rsidRPr="00591238">
        <w:rPr>
          <w:rFonts w:ascii="Calibri" w:hAnsi="Calibri"/>
          <w:w w:val="103"/>
          <w:sz w:val="22"/>
          <w:szCs w:val="22"/>
        </w:rPr>
        <w:t xml:space="preserve"> </w:t>
      </w:r>
      <w:r w:rsidRPr="00591238">
        <w:rPr>
          <w:rFonts w:ascii="Calibri" w:hAnsi="Calibri"/>
          <w:sz w:val="22"/>
          <w:szCs w:val="22"/>
        </w:rPr>
        <w:t>behoren:</w:t>
      </w:r>
    </w:p>
    <w:p w14:paraId="199B9D2A" w14:textId="77777777" w:rsidR="009119B6" w:rsidRPr="00591238" w:rsidRDefault="009119B6" w:rsidP="009119B6">
      <w:pPr>
        <w:pStyle w:val="Plattetekst"/>
        <w:widowControl w:val="0"/>
        <w:numPr>
          <w:ilvl w:val="0"/>
          <w:numId w:val="30"/>
        </w:numPr>
        <w:tabs>
          <w:tab w:val="left" w:pos="1726"/>
        </w:tabs>
        <w:spacing w:before="0" w:beforeAutospacing="0" w:after="0" w:afterAutospacing="0" w:line="276" w:lineRule="auto"/>
        <w:ind w:left="1717" w:right="681" w:hanging="346"/>
        <w:rPr>
          <w:rFonts w:ascii="Calibri" w:hAnsi="Calibri"/>
          <w:sz w:val="22"/>
          <w:szCs w:val="22"/>
        </w:rPr>
      </w:pPr>
      <w:r w:rsidRPr="00591238">
        <w:rPr>
          <w:rFonts w:ascii="Calibri" w:hAnsi="Calibri"/>
          <w:sz w:val="22"/>
          <w:szCs w:val="22"/>
        </w:rPr>
        <w:t>hoe</w:t>
      </w:r>
      <w:r w:rsidRPr="00591238">
        <w:rPr>
          <w:rFonts w:ascii="Calibri" w:hAnsi="Calibri"/>
          <w:spacing w:val="6"/>
          <w:sz w:val="22"/>
          <w:szCs w:val="22"/>
        </w:rPr>
        <w:t xml:space="preserve"> </w:t>
      </w:r>
      <w:r w:rsidRPr="00591238">
        <w:rPr>
          <w:rFonts w:ascii="Calibri" w:hAnsi="Calibri"/>
          <w:sz w:val="22"/>
          <w:szCs w:val="22"/>
        </w:rPr>
        <w:t>beschikbaar</w:t>
      </w:r>
      <w:r w:rsidRPr="00591238">
        <w:rPr>
          <w:rFonts w:ascii="Calibri" w:hAnsi="Calibri"/>
          <w:spacing w:val="19"/>
          <w:sz w:val="22"/>
          <w:szCs w:val="22"/>
        </w:rPr>
        <w:t xml:space="preserve"> </w:t>
      </w:r>
      <w:r w:rsidRPr="00591238">
        <w:rPr>
          <w:rFonts w:ascii="Calibri" w:hAnsi="Calibri"/>
          <w:sz w:val="22"/>
          <w:szCs w:val="22"/>
        </w:rPr>
        <w:t>ben</w:t>
      </w:r>
      <w:r w:rsidRPr="00591238">
        <w:rPr>
          <w:rFonts w:ascii="Calibri" w:hAnsi="Calibri"/>
          <w:spacing w:val="-18"/>
          <w:sz w:val="22"/>
          <w:szCs w:val="22"/>
        </w:rPr>
        <w:t xml:space="preserve"> </w:t>
      </w:r>
      <w:r w:rsidRPr="00591238">
        <w:rPr>
          <w:rFonts w:ascii="Calibri" w:hAnsi="Calibri"/>
          <w:sz w:val="22"/>
          <w:szCs w:val="22"/>
        </w:rPr>
        <w:t>je</w:t>
      </w:r>
      <w:r w:rsidRPr="00591238">
        <w:rPr>
          <w:rFonts w:ascii="Calibri" w:hAnsi="Calibri"/>
          <w:spacing w:val="33"/>
          <w:sz w:val="22"/>
          <w:szCs w:val="22"/>
        </w:rPr>
        <w:t xml:space="preserve"> </w:t>
      </w:r>
      <w:r w:rsidRPr="00591238">
        <w:rPr>
          <w:rFonts w:ascii="Calibri" w:hAnsi="Calibri"/>
          <w:sz w:val="22"/>
          <w:szCs w:val="22"/>
        </w:rPr>
        <w:t>als</w:t>
      </w:r>
      <w:r w:rsidRPr="00591238">
        <w:rPr>
          <w:rFonts w:ascii="Calibri" w:hAnsi="Calibri"/>
          <w:spacing w:val="13"/>
          <w:sz w:val="22"/>
          <w:szCs w:val="22"/>
        </w:rPr>
        <w:t xml:space="preserve"> </w:t>
      </w:r>
      <w:r w:rsidRPr="00591238">
        <w:rPr>
          <w:rFonts w:ascii="Calibri" w:hAnsi="Calibri"/>
          <w:sz w:val="22"/>
          <w:szCs w:val="22"/>
        </w:rPr>
        <w:t>contactpersoon,</w:t>
      </w:r>
      <w:r w:rsidRPr="00591238">
        <w:rPr>
          <w:rFonts w:ascii="Calibri" w:hAnsi="Calibri"/>
          <w:spacing w:val="20"/>
          <w:sz w:val="22"/>
          <w:szCs w:val="22"/>
        </w:rPr>
        <w:t xml:space="preserve"> </w:t>
      </w:r>
      <w:r w:rsidRPr="00591238">
        <w:rPr>
          <w:rFonts w:ascii="Calibri" w:hAnsi="Calibri"/>
          <w:sz w:val="22"/>
          <w:szCs w:val="22"/>
        </w:rPr>
        <w:t>waar</w:t>
      </w:r>
      <w:r w:rsidRPr="00591238">
        <w:rPr>
          <w:rFonts w:ascii="Calibri" w:hAnsi="Calibri"/>
          <w:spacing w:val="33"/>
          <w:sz w:val="22"/>
          <w:szCs w:val="22"/>
        </w:rPr>
        <w:t xml:space="preserve"> </w:t>
      </w:r>
      <w:r w:rsidRPr="00591238">
        <w:rPr>
          <w:rFonts w:ascii="Calibri" w:hAnsi="Calibri"/>
          <w:sz w:val="22"/>
          <w:szCs w:val="22"/>
        </w:rPr>
        <w:t>liggen</w:t>
      </w:r>
      <w:r w:rsidRPr="00591238">
        <w:rPr>
          <w:rFonts w:ascii="Calibri" w:hAnsi="Calibri"/>
          <w:spacing w:val="10"/>
          <w:sz w:val="22"/>
          <w:szCs w:val="22"/>
        </w:rPr>
        <w:t xml:space="preserve"> </w:t>
      </w:r>
      <w:r w:rsidRPr="00591238">
        <w:rPr>
          <w:rFonts w:ascii="Calibri" w:hAnsi="Calibri"/>
          <w:sz w:val="22"/>
          <w:szCs w:val="22"/>
        </w:rPr>
        <w:t>de</w:t>
      </w:r>
      <w:r w:rsidRPr="00591238">
        <w:rPr>
          <w:rFonts w:ascii="Calibri" w:hAnsi="Calibri"/>
          <w:w w:val="103"/>
          <w:sz w:val="22"/>
          <w:szCs w:val="22"/>
        </w:rPr>
        <w:t xml:space="preserve"> </w:t>
      </w:r>
      <w:r w:rsidRPr="00591238">
        <w:rPr>
          <w:rFonts w:ascii="Calibri" w:hAnsi="Calibri"/>
          <w:sz w:val="22"/>
          <w:szCs w:val="22"/>
        </w:rPr>
        <w:t>grenzen;</w:t>
      </w:r>
    </w:p>
    <w:p w14:paraId="01E92436" w14:textId="77777777" w:rsidR="009119B6" w:rsidRPr="00591238" w:rsidRDefault="009119B6" w:rsidP="009119B6">
      <w:pPr>
        <w:pStyle w:val="Plattetekst"/>
        <w:widowControl w:val="0"/>
        <w:numPr>
          <w:ilvl w:val="0"/>
          <w:numId w:val="30"/>
        </w:numPr>
        <w:tabs>
          <w:tab w:val="left" w:pos="1717"/>
        </w:tabs>
        <w:spacing w:before="0" w:beforeAutospacing="0" w:after="0" w:afterAutospacing="0" w:line="276" w:lineRule="auto"/>
        <w:ind w:left="1717" w:hanging="351"/>
        <w:rPr>
          <w:rFonts w:ascii="Calibri" w:hAnsi="Calibri"/>
          <w:sz w:val="22"/>
          <w:szCs w:val="22"/>
        </w:rPr>
      </w:pPr>
      <w:r w:rsidRPr="00591238">
        <w:rPr>
          <w:rFonts w:ascii="Calibri" w:hAnsi="Calibri"/>
          <w:sz w:val="22"/>
          <w:szCs w:val="22"/>
        </w:rPr>
        <w:t>ben</w:t>
      </w:r>
      <w:r w:rsidRPr="00591238">
        <w:rPr>
          <w:rFonts w:ascii="Calibri" w:hAnsi="Calibri"/>
          <w:spacing w:val="-21"/>
          <w:sz w:val="22"/>
          <w:szCs w:val="22"/>
        </w:rPr>
        <w:t xml:space="preserve"> </w:t>
      </w:r>
      <w:r w:rsidRPr="00591238">
        <w:rPr>
          <w:rFonts w:ascii="Calibri" w:hAnsi="Calibri"/>
          <w:sz w:val="22"/>
          <w:szCs w:val="22"/>
        </w:rPr>
        <w:t>je</w:t>
      </w:r>
      <w:r w:rsidRPr="00591238">
        <w:rPr>
          <w:rFonts w:ascii="Calibri" w:hAnsi="Calibri"/>
          <w:spacing w:val="26"/>
          <w:sz w:val="22"/>
          <w:szCs w:val="22"/>
        </w:rPr>
        <w:t xml:space="preserve"> </w:t>
      </w:r>
      <w:r w:rsidRPr="00591238">
        <w:rPr>
          <w:rFonts w:ascii="Calibri" w:hAnsi="Calibri"/>
          <w:sz w:val="22"/>
          <w:szCs w:val="22"/>
        </w:rPr>
        <w:t>er</w:t>
      </w:r>
      <w:r w:rsidRPr="00591238">
        <w:rPr>
          <w:rFonts w:ascii="Calibri" w:hAnsi="Calibri"/>
          <w:spacing w:val="5"/>
          <w:sz w:val="22"/>
          <w:szCs w:val="22"/>
        </w:rPr>
        <w:t xml:space="preserve"> </w:t>
      </w:r>
      <w:r w:rsidRPr="00591238">
        <w:rPr>
          <w:rFonts w:ascii="Calibri" w:hAnsi="Calibri"/>
          <w:sz w:val="22"/>
          <w:szCs w:val="22"/>
        </w:rPr>
        <w:t>ook</w:t>
      </w:r>
      <w:r w:rsidRPr="00591238">
        <w:rPr>
          <w:rFonts w:ascii="Calibri" w:hAnsi="Calibri"/>
          <w:spacing w:val="10"/>
          <w:sz w:val="22"/>
          <w:szCs w:val="22"/>
        </w:rPr>
        <w:t xml:space="preserve"> </w:t>
      </w:r>
      <w:r w:rsidRPr="00591238">
        <w:rPr>
          <w:rFonts w:ascii="Calibri" w:hAnsi="Calibri"/>
          <w:sz w:val="22"/>
          <w:szCs w:val="22"/>
        </w:rPr>
        <w:t>t.b.v.</w:t>
      </w:r>
      <w:r w:rsidRPr="00591238">
        <w:rPr>
          <w:rFonts w:ascii="Calibri" w:hAnsi="Calibri"/>
          <w:spacing w:val="18"/>
          <w:sz w:val="22"/>
          <w:szCs w:val="22"/>
        </w:rPr>
        <w:t xml:space="preserve"> </w:t>
      </w:r>
      <w:r w:rsidRPr="00591238">
        <w:rPr>
          <w:rFonts w:ascii="Calibri" w:hAnsi="Calibri"/>
          <w:sz w:val="22"/>
          <w:szCs w:val="22"/>
        </w:rPr>
        <w:t>collega's</w:t>
      </w:r>
      <w:r w:rsidRPr="00591238">
        <w:rPr>
          <w:rFonts w:ascii="Calibri" w:hAnsi="Calibri"/>
          <w:spacing w:val="28"/>
          <w:sz w:val="22"/>
          <w:szCs w:val="22"/>
        </w:rPr>
        <w:t xml:space="preserve"> </w:t>
      </w:r>
      <w:r w:rsidRPr="00591238">
        <w:rPr>
          <w:rFonts w:ascii="Calibri" w:hAnsi="Calibri"/>
          <w:sz w:val="22"/>
          <w:szCs w:val="22"/>
        </w:rPr>
        <w:t>(bv.</w:t>
      </w:r>
      <w:r w:rsidRPr="00591238">
        <w:rPr>
          <w:rFonts w:ascii="Calibri" w:hAnsi="Calibri"/>
          <w:spacing w:val="14"/>
          <w:sz w:val="22"/>
          <w:szCs w:val="22"/>
        </w:rPr>
        <w:t xml:space="preserve"> </w:t>
      </w:r>
      <w:r w:rsidRPr="00591238">
        <w:rPr>
          <w:rFonts w:ascii="Calibri" w:hAnsi="Calibri"/>
          <w:sz w:val="22"/>
          <w:szCs w:val="22"/>
        </w:rPr>
        <w:t>in</w:t>
      </w:r>
      <w:r w:rsidRPr="00591238">
        <w:rPr>
          <w:rFonts w:ascii="Calibri" w:hAnsi="Calibri"/>
          <w:spacing w:val="1"/>
          <w:sz w:val="22"/>
          <w:szCs w:val="22"/>
        </w:rPr>
        <w:t xml:space="preserve"> </w:t>
      </w:r>
      <w:r w:rsidRPr="00591238">
        <w:rPr>
          <w:rFonts w:ascii="Calibri" w:hAnsi="Calibri"/>
          <w:sz w:val="22"/>
          <w:szCs w:val="22"/>
        </w:rPr>
        <w:t>een</w:t>
      </w:r>
      <w:r w:rsidRPr="00591238">
        <w:rPr>
          <w:rFonts w:ascii="Calibri" w:hAnsi="Calibri"/>
          <w:spacing w:val="9"/>
          <w:sz w:val="22"/>
          <w:szCs w:val="22"/>
        </w:rPr>
        <w:t xml:space="preserve"> </w:t>
      </w:r>
      <w:r w:rsidRPr="00591238">
        <w:rPr>
          <w:rFonts w:ascii="Calibri" w:hAnsi="Calibri"/>
          <w:sz w:val="22"/>
          <w:szCs w:val="22"/>
        </w:rPr>
        <w:t>conflict</w:t>
      </w:r>
      <w:r w:rsidRPr="00591238">
        <w:rPr>
          <w:rFonts w:ascii="Calibri" w:hAnsi="Calibri"/>
          <w:spacing w:val="18"/>
          <w:sz w:val="22"/>
          <w:szCs w:val="22"/>
        </w:rPr>
        <w:t xml:space="preserve"> </w:t>
      </w:r>
      <w:r w:rsidRPr="00591238">
        <w:rPr>
          <w:rFonts w:ascii="Calibri" w:hAnsi="Calibri"/>
          <w:sz w:val="22"/>
          <w:szCs w:val="22"/>
        </w:rPr>
        <w:t>met</w:t>
      </w:r>
      <w:r w:rsidRPr="00591238">
        <w:rPr>
          <w:rFonts w:ascii="Calibri" w:hAnsi="Calibri"/>
          <w:spacing w:val="-5"/>
          <w:sz w:val="22"/>
          <w:szCs w:val="22"/>
        </w:rPr>
        <w:t xml:space="preserve"> </w:t>
      </w:r>
      <w:r w:rsidRPr="00591238">
        <w:rPr>
          <w:rFonts w:ascii="Calibri" w:hAnsi="Calibri"/>
          <w:sz w:val="22"/>
          <w:szCs w:val="22"/>
        </w:rPr>
        <w:t>de</w:t>
      </w:r>
      <w:r w:rsidRPr="00591238">
        <w:rPr>
          <w:rFonts w:ascii="Calibri" w:hAnsi="Calibri"/>
          <w:spacing w:val="7"/>
          <w:sz w:val="22"/>
          <w:szCs w:val="22"/>
        </w:rPr>
        <w:t xml:space="preserve"> </w:t>
      </w:r>
      <w:r w:rsidRPr="00591238">
        <w:rPr>
          <w:rFonts w:ascii="Calibri" w:hAnsi="Calibri"/>
          <w:sz w:val="22"/>
          <w:szCs w:val="22"/>
        </w:rPr>
        <w:t>directie,</w:t>
      </w:r>
    </w:p>
    <w:p w14:paraId="681ED7D3" w14:textId="77777777" w:rsidR="009119B6" w:rsidRPr="00591238" w:rsidRDefault="009119B6" w:rsidP="009119B6">
      <w:pPr>
        <w:pStyle w:val="Plattetekst"/>
        <w:spacing w:before="9" w:line="276" w:lineRule="auto"/>
        <w:ind w:left="1712"/>
        <w:rPr>
          <w:rFonts w:ascii="Calibri" w:hAnsi="Calibri"/>
          <w:sz w:val="22"/>
          <w:szCs w:val="22"/>
        </w:rPr>
      </w:pPr>
      <w:r w:rsidRPr="00591238">
        <w:rPr>
          <w:rFonts w:ascii="Calibri" w:hAnsi="Calibri"/>
          <w:sz w:val="22"/>
          <w:szCs w:val="22"/>
        </w:rPr>
        <w:t>of</w:t>
      </w:r>
      <w:r w:rsidRPr="00591238">
        <w:rPr>
          <w:rFonts w:ascii="Calibri" w:hAnsi="Calibri"/>
          <w:spacing w:val="11"/>
          <w:sz w:val="22"/>
          <w:szCs w:val="22"/>
        </w:rPr>
        <w:t xml:space="preserve"> </w:t>
      </w:r>
      <w:r w:rsidRPr="00591238">
        <w:rPr>
          <w:rFonts w:ascii="Calibri" w:hAnsi="Calibri"/>
          <w:sz w:val="22"/>
          <w:szCs w:val="22"/>
        </w:rPr>
        <w:t>een</w:t>
      </w:r>
      <w:r w:rsidRPr="00591238">
        <w:rPr>
          <w:rFonts w:ascii="Calibri" w:hAnsi="Calibri"/>
          <w:spacing w:val="12"/>
          <w:sz w:val="22"/>
          <w:szCs w:val="22"/>
        </w:rPr>
        <w:t xml:space="preserve"> </w:t>
      </w:r>
      <w:r w:rsidRPr="00591238">
        <w:rPr>
          <w:rFonts w:ascii="Calibri" w:hAnsi="Calibri"/>
          <w:sz w:val="22"/>
          <w:szCs w:val="22"/>
        </w:rPr>
        <w:t>onderling</w:t>
      </w:r>
      <w:r w:rsidRPr="00591238">
        <w:rPr>
          <w:rFonts w:ascii="Calibri" w:hAnsi="Calibri"/>
          <w:spacing w:val="21"/>
          <w:sz w:val="22"/>
          <w:szCs w:val="22"/>
        </w:rPr>
        <w:t xml:space="preserve"> </w:t>
      </w:r>
      <w:r w:rsidRPr="00591238">
        <w:rPr>
          <w:rFonts w:ascii="Calibri" w:hAnsi="Calibri"/>
          <w:sz w:val="22"/>
          <w:szCs w:val="22"/>
        </w:rPr>
        <w:t>conflict,</w:t>
      </w:r>
      <w:r w:rsidRPr="00591238">
        <w:rPr>
          <w:rFonts w:ascii="Calibri" w:hAnsi="Calibri"/>
          <w:spacing w:val="12"/>
          <w:sz w:val="22"/>
          <w:szCs w:val="22"/>
        </w:rPr>
        <w:t xml:space="preserve"> </w:t>
      </w:r>
      <w:r w:rsidRPr="00591238">
        <w:rPr>
          <w:rFonts w:ascii="Calibri" w:hAnsi="Calibri"/>
          <w:sz w:val="22"/>
          <w:szCs w:val="22"/>
        </w:rPr>
        <w:t>tussen</w:t>
      </w:r>
      <w:r w:rsidRPr="00591238">
        <w:rPr>
          <w:rFonts w:ascii="Calibri" w:hAnsi="Calibri"/>
          <w:spacing w:val="18"/>
          <w:sz w:val="22"/>
          <w:szCs w:val="22"/>
        </w:rPr>
        <w:t xml:space="preserve"> </w:t>
      </w:r>
      <w:r w:rsidRPr="00591238">
        <w:rPr>
          <w:rFonts w:ascii="Calibri" w:hAnsi="Calibri"/>
          <w:sz w:val="22"/>
          <w:szCs w:val="22"/>
        </w:rPr>
        <w:t>ouder</w:t>
      </w:r>
      <w:r w:rsidRPr="00591238">
        <w:rPr>
          <w:rFonts w:ascii="Calibri" w:hAnsi="Calibri"/>
          <w:spacing w:val="16"/>
          <w:sz w:val="22"/>
          <w:szCs w:val="22"/>
        </w:rPr>
        <w:t xml:space="preserve"> </w:t>
      </w:r>
      <w:r w:rsidRPr="00591238">
        <w:rPr>
          <w:rFonts w:ascii="Calibri" w:hAnsi="Calibri"/>
          <w:sz w:val="22"/>
          <w:szCs w:val="22"/>
        </w:rPr>
        <w:t>en</w:t>
      </w:r>
      <w:r w:rsidRPr="00591238">
        <w:rPr>
          <w:rFonts w:ascii="Calibri" w:hAnsi="Calibri"/>
          <w:spacing w:val="4"/>
          <w:sz w:val="22"/>
          <w:szCs w:val="22"/>
        </w:rPr>
        <w:t xml:space="preserve"> </w:t>
      </w:r>
      <w:r w:rsidRPr="00591238">
        <w:rPr>
          <w:rFonts w:ascii="Calibri" w:hAnsi="Calibri"/>
          <w:sz w:val="22"/>
          <w:szCs w:val="22"/>
        </w:rPr>
        <w:t>school);</w:t>
      </w:r>
    </w:p>
    <w:p w14:paraId="024A99F1" w14:textId="77777777" w:rsidR="009119B6" w:rsidRPr="00591238" w:rsidRDefault="009119B6" w:rsidP="009119B6">
      <w:pPr>
        <w:pStyle w:val="Plattetekst"/>
        <w:widowControl w:val="0"/>
        <w:numPr>
          <w:ilvl w:val="0"/>
          <w:numId w:val="30"/>
        </w:numPr>
        <w:tabs>
          <w:tab w:val="left" w:pos="1707"/>
        </w:tabs>
        <w:spacing w:before="9" w:beforeAutospacing="0" w:after="0" w:afterAutospacing="0" w:line="276" w:lineRule="auto"/>
        <w:ind w:left="1712" w:right="293" w:hanging="351"/>
        <w:rPr>
          <w:rFonts w:ascii="Calibri" w:hAnsi="Calibri"/>
          <w:sz w:val="22"/>
          <w:szCs w:val="22"/>
        </w:rPr>
      </w:pPr>
      <w:r w:rsidRPr="00591238">
        <w:rPr>
          <w:rFonts w:ascii="Calibri" w:hAnsi="Calibri"/>
          <w:sz w:val="22"/>
          <w:szCs w:val="22"/>
        </w:rPr>
        <w:t>speel</w:t>
      </w:r>
      <w:r w:rsidRPr="00591238">
        <w:rPr>
          <w:rFonts w:ascii="Calibri" w:hAnsi="Calibri"/>
          <w:spacing w:val="-6"/>
          <w:sz w:val="22"/>
          <w:szCs w:val="22"/>
        </w:rPr>
        <w:t xml:space="preserve"> </w:t>
      </w:r>
      <w:r w:rsidRPr="00591238">
        <w:rPr>
          <w:rFonts w:ascii="Calibri" w:hAnsi="Calibri"/>
          <w:sz w:val="22"/>
          <w:szCs w:val="22"/>
        </w:rPr>
        <w:t>je</w:t>
      </w:r>
      <w:r w:rsidRPr="00591238">
        <w:rPr>
          <w:rFonts w:ascii="Calibri" w:hAnsi="Calibri"/>
          <w:spacing w:val="28"/>
          <w:sz w:val="22"/>
          <w:szCs w:val="22"/>
        </w:rPr>
        <w:t xml:space="preserve"> </w:t>
      </w:r>
      <w:r w:rsidRPr="00591238">
        <w:rPr>
          <w:rFonts w:ascii="Calibri" w:hAnsi="Calibri"/>
          <w:sz w:val="22"/>
          <w:szCs w:val="22"/>
        </w:rPr>
        <w:t>een</w:t>
      </w:r>
      <w:r w:rsidRPr="00591238">
        <w:rPr>
          <w:rFonts w:ascii="Calibri" w:hAnsi="Calibri"/>
          <w:spacing w:val="10"/>
          <w:sz w:val="22"/>
          <w:szCs w:val="22"/>
        </w:rPr>
        <w:t xml:space="preserve"> </w:t>
      </w:r>
      <w:r w:rsidRPr="00591238">
        <w:rPr>
          <w:rFonts w:ascii="Calibri" w:hAnsi="Calibri"/>
          <w:sz w:val="22"/>
          <w:szCs w:val="22"/>
        </w:rPr>
        <w:t>passieve</w:t>
      </w:r>
      <w:r w:rsidRPr="00591238">
        <w:rPr>
          <w:rFonts w:ascii="Calibri" w:hAnsi="Calibri"/>
          <w:spacing w:val="13"/>
          <w:sz w:val="22"/>
          <w:szCs w:val="22"/>
        </w:rPr>
        <w:t xml:space="preserve"> </w:t>
      </w:r>
      <w:r w:rsidRPr="00591238">
        <w:rPr>
          <w:rFonts w:ascii="Calibri" w:hAnsi="Calibri"/>
          <w:sz w:val="22"/>
          <w:szCs w:val="22"/>
        </w:rPr>
        <w:t>of</w:t>
      </w:r>
      <w:r w:rsidRPr="00591238">
        <w:rPr>
          <w:rFonts w:ascii="Calibri" w:hAnsi="Calibri"/>
          <w:spacing w:val="13"/>
          <w:sz w:val="22"/>
          <w:szCs w:val="22"/>
        </w:rPr>
        <w:t xml:space="preserve"> </w:t>
      </w:r>
      <w:r w:rsidRPr="00591238">
        <w:rPr>
          <w:rFonts w:ascii="Calibri" w:hAnsi="Calibri"/>
          <w:sz w:val="22"/>
          <w:szCs w:val="22"/>
        </w:rPr>
        <w:t>een</w:t>
      </w:r>
      <w:r w:rsidRPr="00591238">
        <w:rPr>
          <w:rFonts w:ascii="Calibri" w:hAnsi="Calibri"/>
          <w:spacing w:val="14"/>
          <w:sz w:val="22"/>
          <w:szCs w:val="22"/>
        </w:rPr>
        <w:t xml:space="preserve"> </w:t>
      </w:r>
      <w:r w:rsidRPr="00591238">
        <w:rPr>
          <w:rFonts w:ascii="Calibri" w:hAnsi="Calibri"/>
          <w:sz w:val="22"/>
          <w:szCs w:val="22"/>
        </w:rPr>
        <w:t>actieve</w:t>
      </w:r>
      <w:r w:rsidRPr="00591238">
        <w:rPr>
          <w:rFonts w:ascii="Calibri" w:hAnsi="Calibri"/>
          <w:spacing w:val="27"/>
          <w:sz w:val="22"/>
          <w:szCs w:val="22"/>
        </w:rPr>
        <w:t xml:space="preserve"> </w:t>
      </w:r>
      <w:r w:rsidRPr="00591238">
        <w:rPr>
          <w:rFonts w:ascii="Calibri" w:hAnsi="Calibri"/>
          <w:sz w:val="22"/>
          <w:szCs w:val="22"/>
        </w:rPr>
        <w:t>rol:</w:t>
      </w:r>
      <w:r w:rsidRPr="00591238">
        <w:rPr>
          <w:rFonts w:ascii="Calibri" w:hAnsi="Calibri"/>
          <w:spacing w:val="12"/>
          <w:sz w:val="22"/>
          <w:szCs w:val="22"/>
        </w:rPr>
        <w:t xml:space="preserve"> </w:t>
      </w:r>
      <w:r w:rsidRPr="00591238">
        <w:rPr>
          <w:rFonts w:ascii="Calibri" w:hAnsi="Calibri"/>
          <w:sz w:val="22"/>
          <w:szCs w:val="22"/>
        </w:rPr>
        <w:t>bv.</w:t>
      </w:r>
      <w:r w:rsidRPr="00591238">
        <w:rPr>
          <w:rFonts w:ascii="Calibri" w:hAnsi="Calibri"/>
          <w:spacing w:val="2"/>
          <w:sz w:val="22"/>
          <w:szCs w:val="22"/>
        </w:rPr>
        <w:t xml:space="preserve"> </w:t>
      </w:r>
      <w:r w:rsidRPr="00591238">
        <w:rPr>
          <w:rFonts w:ascii="Calibri" w:hAnsi="Calibri"/>
          <w:sz w:val="22"/>
          <w:szCs w:val="22"/>
        </w:rPr>
        <w:t>bij</w:t>
      </w:r>
      <w:r w:rsidRPr="00591238">
        <w:rPr>
          <w:rFonts w:ascii="Calibri" w:hAnsi="Calibri"/>
          <w:spacing w:val="4"/>
          <w:sz w:val="22"/>
          <w:szCs w:val="22"/>
        </w:rPr>
        <w:t xml:space="preserve"> </w:t>
      </w:r>
      <w:r w:rsidRPr="00591238">
        <w:rPr>
          <w:rFonts w:ascii="Calibri" w:hAnsi="Calibri"/>
          <w:sz w:val="22"/>
          <w:szCs w:val="22"/>
        </w:rPr>
        <w:t>een</w:t>
      </w:r>
      <w:r w:rsidRPr="00591238">
        <w:rPr>
          <w:rFonts w:ascii="Calibri" w:hAnsi="Calibri"/>
          <w:spacing w:val="10"/>
          <w:sz w:val="22"/>
          <w:szCs w:val="22"/>
        </w:rPr>
        <w:t xml:space="preserve"> </w:t>
      </w:r>
      <w:r w:rsidRPr="00591238">
        <w:rPr>
          <w:rFonts w:ascii="Calibri" w:hAnsi="Calibri"/>
          <w:sz w:val="22"/>
          <w:szCs w:val="22"/>
        </w:rPr>
        <w:t>sluimerend</w:t>
      </w:r>
      <w:r w:rsidRPr="00591238">
        <w:rPr>
          <w:rFonts w:ascii="Calibri" w:hAnsi="Calibri"/>
          <w:w w:val="101"/>
          <w:sz w:val="22"/>
          <w:szCs w:val="22"/>
        </w:rPr>
        <w:t xml:space="preserve"> </w:t>
      </w:r>
      <w:r w:rsidRPr="00591238">
        <w:rPr>
          <w:rFonts w:ascii="Calibri" w:hAnsi="Calibri"/>
          <w:sz w:val="22"/>
          <w:szCs w:val="22"/>
        </w:rPr>
        <w:t>conflict,</w:t>
      </w:r>
      <w:r w:rsidRPr="00591238">
        <w:rPr>
          <w:rFonts w:ascii="Calibri" w:hAnsi="Calibri"/>
          <w:spacing w:val="16"/>
          <w:sz w:val="22"/>
          <w:szCs w:val="22"/>
        </w:rPr>
        <w:t xml:space="preserve"> </w:t>
      </w:r>
      <w:r w:rsidRPr="00591238">
        <w:rPr>
          <w:rFonts w:ascii="Calibri" w:hAnsi="Calibri"/>
          <w:sz w:val="22"/>
          <w:szCs w:val="22"/>
        </w:rPr>
        <w:t>een</w:t>
      </w:r>
      <w:r w:rsidRPr="00591238">
        <w:rPr>
          <w:rFonts w:ascii="Calibri" w:hAnsi="Calibri"/>
          <w:spacing w:val="8"/>
          <w:sz w:val="22"/>
          <w:szCs w:val="22"/>
        </w:rPr>
        <w:t xml:space="preserve"> </w:t>
      </w:r>
      <w:r w:rsidRPr="00591238">
        <w:rPr>
          <w:rFonts w:ascii="Calibri" w:hAnsi="Calibri"/>
          <w:sz w:val="22"/>
          <w:szCs w:val="22"/>
        </w:rPr>
        <w:t>communicatieprobleem;</w:t>
      </w:r>
    </w:p>
    <w:p w14:paraId="03006655" w14:textId="77777777" w:rsidR="009119B6" w:rsidRPr="00591238" w:rsidRDefault="009119B6" w:rsidP="009119B6">
      <w:pPr>
        <w:pStyle w:val="Plattetekst"/>
        <w:widowControl w:val="0"/>
        <w:numPr>
          <w:ilvl w:val="0"/>
          <w:numId w:val="30"/>
        </w:numPr>
        <w:tabs>
          <w:tab w:val="left" w:pos="1717"/>
        </w:tabs>
        <w:spacing w:before="0" w:beforeAutospacing="0" w:after="0" w:afterAutospacing="0" w:line="276" w:lineRule="auto"/>
        <w:ind w:left="1717"/>
        <w:rPr>
          <w:rFonts w:ascii="Calibri" w:hAnsi="Calibri"/>
          <w:sz w:val="22"/>
          <w:szCs w:val="22"/>
        </w:rPr>
      </w:pPr>
      <w:r w:rsidRPr="00591238">
        <w:rPr>
          <w:rFonts w:ascii="Calibri" w:hAnsi="Calibri"/>
          <w:sz w:val="22"/>
          <w:szCs w:val="22"/>
        </w:rPr>
        <w:t>is</w:t>
      </w:r>
      <w:r w:rsidRPr="00591238">
        <w:rPr>
          <w:rFonts w:ascii="Calibri" w:hAnsi="Calibri"/>
          <w:spacing w:val="-2"/>
          <w:sz w:val="22"/>
          <w:szCs w:val="22"/>
        </w:rPr>
        <w:t xml:space="preserve"> </w:t>
      </w:r>
      <w:r w:rsidRPr="00591238">
        <w:rPr>
          <w:rFonts w:ascii="Calibri" w:hAnsi="Calibri"/>
          <w:sz w:val="22"/>
          <w:szCs w:val="22"/>
        </w:rPr>
        <w:t>de</w:t>
      </w:r>
      <w:r w:rsidRPr="00591238">
        <w:rPr>
          <w:rFonts w:ascii="Calibri" w:hAnsi="Calibri"/>
          <w:spacing w:val="10"/>
          <w:sz w:val="22"/>
          <w:szCs w:val="22"/>
        </w:rPr>
        <w:t xml:space="preserve"> </w:t>
      </w:r>
      <w:r w:rsidRPr="00591238">
        <w:rPr>
          <w:rFonts w:ascii="Calibri" w:hAnsi="Calibri"/>
          <w:sz w:val="22"/>
          <w:szCs w:val="22"/>
        </w:rPr>
        <w:t>combinatie</w:t>
      </w:r>
      <w:r w:rsidRPr="00591238">
        <w:rPr>
          <w:rFonts w:ascii="Calibri" w:hAnsi="Calibri"/>
          <w:spacing w:val="21"/>
          <w:sz w:val="22"/>
          <w:szCs w:val="22"/>
        </w:rPr>
        <w:t xml:space="preserve"> </w:t>
      </w:r>
      <w:r w:rsidRPr="00591238">
        <w:rPr>
          <w:rFonts w:ascii="Calibri" w:hAnsi="Calibri"/>
          <w:sz w:val="22"/>
          <w:szCs w:val="22"/>
        </w:rPr>
        <w:t>van</w:t>
      </w:r>
      <w:r w:rsidRPr="00591238">
        <w:rPr>
          <w:rFonts w:ascii="Calibri" w:hAnsi="Calibri"/>
          <w:spacing w:val="10"/>
          <w:sz w:val="22"/>
          <w:szCs w:val="22"/>
        </w:rPr>
        <w:t xml:space="preserve"> </w:t>
      </w:r>
      <w:r w:rsidRPr="00591238">
        <w:rPr>
          <w:rFonts w:ascii="Calibri" w:hAnsi="Calibri"/>
          <w:sz w:val="22"/>
          <w:szCs w:val="22"/>
        </w:rPr>
        <w:t>de</w:t>
      </w:r>
      <w:r w:rsidRPr="00591238">
        <w:rPr>
          <w:rFonts w:ascii="Calibri" w:hAnsi="Calibri"/>
          <w:spacing w:val="6"/>
          <w:sz w:val="22"/>
          <w:szCs w:val="22"/>
        </w:rPr>
        <w:t xml:space="preserve"> </w:t>
      </w:r>
      <w:r w:rsidRPr="00591238">
        <w:rPr>
          <w:rFonts w:ascii="Calibri" w:hAnsi="Calibri"/>
          <w:sz w:val="22"/>
          <w:szCs w:val="22"/>
        </w:rPr>
        <w:t>taak</w:t>
      </w:r>
      <w:r w:rsidRPr="00591238">
        <w:rPr>
          <w:rFonts w:ascii="Calibri" w:hAnsi="Calibri"/>
          <w:spacing w:val="12"/>
          <w:sz w:val="22"/>
          <w:szCs w:val="22"/>
        </w:rPr>
        <w:t xml:space="preserve"> </w:t>
      </w:r>
      <w:r w:rsidRPr="00591238">
        <w:rPr>
          <w:rFonts w:ascii="Calibri" w:hAnsi="Calibri"/>
          <w:sz w:val="22"/>
          <w:szCs w:val="22"/>
        </w:rPr>
        <w:t>van</w:t>
      </w:r>
      <w:r w:rsidRPr="00591238">
        <w:rPr>
          <w:rFonts w:ascii="Calibri" w:hAnsi="Calibri"/>
          <w:spacing w:val="15"/>
          <w:sz w:val="22"/>
          <w:szCs w:val="22"/>
        </w:rPr>
        <w:t xml:space="preserve"> </w:t>
      </w:r>
      <w:r w:rsidRPr="00591238">
        <w:rPr>
          <w:rFonts w:ascii="Calibri" w:hAnsi="Calibri"/>
          <w:sz w:val="22"/>
          <w:szCs w:val="22"/>
        </w:rPr>
        <w:t>contactpersoon</w:t>
      </w:r>
      <w:r w:rsidRPr="00591238">
        <w:rPr>
          <w:rFonts w:ascii="Calibri" w:hAnsi="Calibri"/>
          <w:spacing w:val="29"/>
          <w:sz w:val="22"/>
          <w:szCs w:val="22"/>
        </w:rPr>
        <w:t xml:space="preserve"> </w:t>
      </w:r>
      <w:r w:rsidRPr="00591238">
        <w:rPr>
          <w:rFonts w:ascii="Calibri" w:hAnsi="Calibri"/>
          <w:sz w:val="22"/>
          <w:szCs w:val="22"/>
        </w:rPr>
        <w:t>met</w:t>
      </w:r>
      <w:r w:rsidRPr="00591238">
        <w:rPr>
          <w:rFonts w:ascii="Calibri" w:hAnsi="Calibri"/>
          <w:spacing w:val="-2"/>
          <w:sz w:val="22"/>
          <w:szCs w:val="22"/>
        </w:rPr>
        <w:t xml:space="preserve"> </w:t>
      </w:r>
      <w:r w:rsidRPr="00591238">
        <w:rPr>
          <w:rFonts w:ascii="Calibri" w:hAnsi="Calibri"/>
          <w:sz w:val="22"/>
          <w:szCs w:val="22"/>
        </w:rPr>
        <w:t>die</w:t>
      </w:r>
      <w:r w:rsidRPr="00591238">
        <w:rPr>
          <w:rFonts w:ascii="Calibri" w:hAnsi="Calibri"/>
          <w:spacing w:val="-3"/>
          <w:sz w:val="22"/>
          <w:szCs w:val="22"/>
        </w:rPr>
        <w:t xml:space="preserve"> </w:t>
      </w:r>
      <w:r w:rsidRPr="00591238">
        <w:rPr>
          <w:rFonts w:ascii="Calibri" w:hAnsi="Calibri"/>
          <w:sz w:val="22"/>
          <w:szCs w:val="22"/>
        </w:rPr>
        <w:t>van</w:t>
      </w:r>
      <w:r w:rsidRPr="00591238">
        <w:rPr>
          <w:rFonts w:ascii="Calibri" w:hAnsi="Calibri"/>
          <w:spacing w:val="30"/>
          <w:sz w:val="22"/>
          <w:szCs w:val="22"/>
        </w:rPr>
        <w:t xml:space="preserve"> </w:t>
      </w:r>
      <w:r w:rsidRPr="00591238">
        <w:rPr>
          <w:rFonts w:ascii="Calibri" w:hAnsi="Calibri"/>
          <w:sz w:val="22"/>
          <w:szCs w:val="22"/>
        </w:rPr>
        <w:t>IB</w:t>
      </w:r>
    </w:p>
    <w:p w14:paraId="41626BB3" w14:textId="77777777" w:rsidR="009119B6" w:rsidRPr="00591238" w:rsidRDefault="009119B6" w:rsidP="009119B6">
      <w:pPr>
        <w:pStyle w:val="Plattetekst"/>
        <w:spacing w:before="9" w:line="276" w:lineRule="auto"/>
        <w:ind w:left="1707" w:right="388"/>
        <w:rPr>
          <w:rFonts w:ascii="Calibri" w:hAnsi="Calibri"/>
          <w:sz w:val="22"/>
          <w:szCs w:val="22"/>
        </w:rPr>
      </w:pPr>
      <w:r w:rsidRPr="00591238">
        <w:rPr>
          <w:rFonts w:ascii="Calibri" w:hAnsi="Calibri"/>
          <w:sz w:val="22"/>
          <w:szCs w:val="22"/>
        </w:rPr>
        <w:t>of</w:t>
      </w:r>
      <w:r w:rsidRPr="00591238">
        <w:rPr>
          <w:rFonts w:ascii="Calibri" w:hAnsi="Calibri"/>
          <w:spacing w:val="16"/>
          <w:sz w:val="22"/>
          <w:szCs w:val="22"/>
        </w:rPr>
        <w:t xml:space="preserve"> </w:t>
      </w:r>
      <w:r w:rsidRPr="00591238">
        <w:rPr>
          <w:rFonts w:ascii="Calibri" w:hAnsi="Calibri"/>
          <w:sz w:val="22"/>
          <w:szCs w:val="22"/>
        </w:rPr>
        <w:t>psycholoog</w:t>
      </w:r>
      <w:r w:rsidRPr="00591238">
        <w:rPr>
          <w:rFonts w:ascii="Calibri" w:hAnsi="Calibri"/>
          <w:spacing w:val="11"/>
          <w:sz w:val="22"/>
          <w:szCs w:val="22"/>
        </w:rPr>
        <w:t xml:space="preserve"> </w:t>
      </w:r>
      <w:r w:rsidRPr="00591238">
        <w:rPr>
          <w:rFonts w:ascii="Calibri" w:hAnsi="Calibri"/>
          <w:sz w:val="22"/>
          <w:szCs w:val="22"/>
        </w:rPr>
        <w:t>aan</w:t>
      </w:r>
      <w:r w:rsidRPr="00591238">
        <w:rPr>
          <w:rFonts w:ascii="Calibri" w:hAnsi="Calibri"/>
          <w:spacing w:val="2"/>
          <w:sz w:val="22"/>
          <w:szCs w:val="22"/>
        </w:rPr>
        <w:t xml:space="preserve"> </w:t>
      </w:r>
      <w:r w:rsidRPr="00591238">
        <w:rPr>
          <w:rFonts w:ascii="Calibri" w:hAnsi="Calibri"/>
          <w:sz w:val="22"/>
          <w:szCs w:val="22"/>
        </w:rPr>
        <w:t>te</w:t>
      </w:r>
      <w:r w:rsidRPr="00591238">
        <w:rPr>
          <w:rFonts w:ascii="Calibri" w:hAnsi="Calibri"/>
          <w:spacing w:val="16"/>
          <w:sz w:val="22"/>
          <w:szCs w:val="22"/>
        </w:rPr>
        <w:t xml:space="preserve"> </w:t>
      </w:r>
      <w:r w:rsidRPr="00591238">
        <w:rPr>
          <w:rFonts w:ascii="Calibri" w:hAnsi="Calibri"/>
          <w:sz w:val="22"/>
          <w:szCs w:val="22"/>
        </w:rPr>
        <w:t>bevelen</w:t>
      </w:r>
      <w:r w:rsidRPr="00591238">
        <w:rPr>
          <w:rFonts w:ascii="Calibri" w:hAnsi="Calibri"/>
          <w:spacing w:val="19"/>
          <w:sz w:val="22"/>
          <w:szCs w:val="22"/>
        </w:rPr>
        <w:t xml:space="preserve"> </w:t>
      </w:r>
      <w:r w:rsidRPr="00591238">
        <w:rPr>
          <w:rFonts w:ascii="Calibri" w:hAnsi="Calibri"/>
          <w:sz w:val="22"/>
          <w:szCs w:val="22"/>
        </w:rPr>
        <w:t>(dit</w:t>
      </w:r>
      <w:r w:rsidRPr="00591238">
        <w:rPr>
          <w:rFonts w:ascii="Calibri" w:hAnsi="Calibri"/>
          <w:spacing w:val="-4"/>
          <w:sz w:val="22"/>
          <w:szCs w:val="22"/>
        </w:rPr>
        <w:t xml:space="preserve"> </w:t>
      </w:r>
      <w:r w:rsidRPr="00591238">
        <w:rPr>
          <w:rFonts w:ascii="Calibri" w:hAnsi="Calibri"/>
          <w:sz w:val="22"/>
          <w:szCs w:val="22"/>
        </w:rPr>
        <w:t>wordt</w:t>
      </w:r>
      <w:r w:rsidRPr="00591238">
        <w:rPr>
          <w:rFonts w:ascii="Calibri" w:hAnsi="Calibri"/>
          <w:spacing w:val="19"/>
          <w:sz w:val="22"/>
          <w:szCs w:val="22"/>
        </w:rPr>
        <w:t xml:space="preserve"> </w:t>
      </w:r>
      <w:r w:rsidRPr="00591238">
        <w:rPr>
          <w:rFonts w:ascii="Calibri" w:hAnsi="Calibri"/>
          <w:sz w:val="22"/>
          <w:szCs w:val="22"/>
        </w:rPr>
        <w:t>door</w:t>
      </w:r>
      <w:r w:rsidRPr="00591238">
        <w:rPr>
          <w:rFonts w:ascii="Calibri" w:hAnsi="Calibri"/>
          <w:spacing w:val="16"/>
          <w:sz w:val="22"/>
          <w:szCs w:val="22"/>
        </w:rPr>
        <w:t xml:space="preserve"> </w:t>
      </w:r>
      <w:r w:rsidRPr="00591238">
        <w:rPr>
          <w:rFonts w:ascii="Calibri" w:hAnsi="Calibri"/>
          <w:sz w:val="22"/>
          <w:szCs w:val="22"/>
        </w:rPr>
        <w:t>betrokkenen</w:t>
      </w:r>
      <w:r w:rsidRPr="00591238">
        <w:rPr>
          <w:rFonts w:ascii="Calibri" w:hAnsi="Calibri"/>
          <w:spacing w:val="29"/>
          <w:sz w:val="22"/>
          <w:szCs w:val="22"/>
        </w:rPr>
        <w:t xml:space="preserve"> </w:t>
      </w:r>
      <w:r w:rsidRPr="00591238">
        <w:rPr>
          <w:rFonts w:ascii="Calibri" w:hAnsi="Calibri"/>
          <w:sz w:val="22"/>
          <w:szCs w:val="22"/>
        </w:rPr>
        <w:t>niet als</w:t>
      </w:r>
      <w:r w:rsidRPr="00591238">
        <w:rPr>
          <w:rFonts w:ascii="Calibri" w:hAnsi="Calibri"/>
          <w:spacing w:val="21"/>
          <w:sz w:val="22"/>
          <w:szCs w:val="22"/>
        </w:rPr>
        <w:t xml:space="preserve"> </w:t>
      </w:r>
      <w:r w:rsidRPr="00591238">
        <w:rPr>
          <w:rFonts w:ascii="Calibri" w:hAnsi="Calibri"/>
          <w:sz w:val="22"/>
          <w:szCs w:val="22"/>
        </w:rPr>
        <w:t>probleem</w:t>
      </w:r>
      <w:r w:rsidRPr="00591238">
        <w:rPr>
          <w:rFonts w:ascii="Calibri" w:hAnsi="Calibri"/>
          <w:spacing w:val="16"/>
          <w:sz w:val="22"/>
          <w:szCs w:val="22"/>
        </w:rPr>
        <w:t xml:space="preserve"> </w:t>
      </w:r>
      <w:r w:rsidRPr="00591238">
        <w:rPr>
          <w:rFonts w:ascii="Calibri" w:hAnsi="Calibri"/>
          <w:sz w:val="22"/>
          <w:szCs w:val="22"/>
        </w:rPr>
        <w:t>ervaren);</w:t>
      </w:r>
    </w:p>
    <w:p w14:paraId="314D3CD7" w14:textId="2AD1468E" w:rsidR="009119B6" w:rsidRPr="00107649" w:rsidRDefault="009119B6" w:rsidP="007D0A57">
      <w:pPr>
        <w:pStyle w:val="Plattetekst"/>
        <w:widowControl w:val="0"/>
        <w:numPr>
          <w:ilvl w:val="0"/>
          <w:numId w:val="30"/>
        </w:numPr>
        <w:tabs>
          <w:tab w:val="left" w:pos="1693"/>
        </w:tabs>
        <w:spacing w:before="14" w:beforeAutospacing="0" w:after="0" w:afterAutospacing="0" w:line="276" w:lineRule="auto"/>
        <w:ind w:left="1707" w:hanging="341"/>
        <w:rPr>
          <w:rFonts w:ascii="Calibri" w:hAnsi="Calibri"/>
          <w:sz w:val="22"/>
          <w:szCs w:val="22"/>
        </w:rPr>
      </w:pPr>
      <w:r w:rsidRPr="00107649">
        <w:rPr>
          <w:rFonts w:ascii="Calibri" w:hAnsi="Calibri"/>
          <w:sz w:val="22"/>
          <w:szCs w:val="22"/>
        </w:rPr>
        <w:t>wenselijkheid</w:t>
      </w:r>
      <w:r w:rsidRPr="00107649">
        <w:rPr>
          <w:rFonts w:ascii="Calibri" w:hAnsi="Calibri"/>
          <w:spacing w:val="39"/>
          <w:sz w:val="22"/>
          <w:szCs w:val="22"/>
        </w:rPr>
        <w:t xml:space="preserve"> </w:t>
      </w:r>
      <w:r w:rsidRPr="00107649">
        <w:rPr>
          <w:rFonts w:ascii="Calibri" w:hAnsi="Calibri"/>
          <w:sz w:val="22"/>
          <w:szCs w:val="22"/>
        </w:rPr>
        <w:t>om</w:t>
      </w:r>
      <w:r w:rsidRPr="00107649">
        <w:rPr>
          <w:rFonts w:ascii="Calibri" w:hAnsi="Calibri"/>
          <w:spacing w:val="2"/>
          <w:sz w:val="22"/>
          <w:szCs w:val="22"/>
        </w:rPr>
        <w:t xml:space="preserve"> </w:t>
      </w:r>
      <w:r w:rsidRPr="00107649">
        <w:rPr>
          <w:rFonts w:ascii="Calibri" w:hAnsi="Calibri"/>
          <w:sz w:val="22"/>
          <w:szCs w:val="22"/>
        </w:rPr>
        <w:t>2</w:t>
      </w:r>
      <w:r w:rsidRPr="00107649">
        <w:rPr>
          <w:rFonts w:ascii="Calibri" w:hAnsi="Calibri"/>
          <w:spacing w:val="7"/>
          <w:sz w:val="22"/>
          <w:szCs w:val="22"/>
        </w:rPr>
        <w:t xml:space="preserve"> </w:t>
      </w:r>
      <w:r w:rsidRPr="00107649">
        <w:rPr>
          <w:rFonts w:ascii="Calibri" w:hAnsi="Calibri"/>
          <w:sz w:val="22"/>
          <w:szCs w:val="22"/>
        </w:rPr>
        <w:t>contactpersonen</w:t>
      </w:r>
      <w:r w:rsidRPr="00107649">
        <w:rPr>
          <w:rFonts w:ascii="Calibri" w:hAnsi="Calibri"/>
          <w:spacing w:val="40"/>
          <w:sz w:val="22"/>
          <w:szCs w:val="22"/>
        </w:rPr>
        <w:t xml:space="preserve"> </w:t>
      </w:r>
      <w:r w:rsidRPr="00107649">
        <w:rPr>
          <w:rFonts w:ascii="Calibri" w:hAnsi="Calibri"/>
          <w:sz w:val="22"/>
          <w:szCs w:val="22"/>
        </w:rPr>
        <w:t>per school/locatie</w:t>
      </w:r>
      <w:r w:rsidRPr="00107649">
        <w:rPr>
          <w:rFonts w:ascii="Calibri" w:hAnsi="Calibri"/>
          <w:spacing w:val="18"/>
          <w:sz w:val="22"/>
          <w:szCs w:val="22"/>
        </w:rPr>
        <w:t xml:space="preserve"> </w:t>
      </w:r>
      <w:r w:rsidRPr="00107649">
        <w:rPr>
          <w:rFonts w:ascii="Calibri" w:hAnsi="Calibri"/>
          <w:sz w:val="22"/>
          <w:szCs w:val="22"/>
        </w:rPr>
        <w:t>te</w:t>
      </w:r>
      <w:r w:rsidR="00107649" w:rsidRPr="00107649">
        <w:rPr>
          <w:rFonts w:ascii="Calibri" w:hAnsi="Calibri"/>
          <w:sz w:val="22"/>
          <w:szCs w:val="22"/>
        </w:rPr>
        <w:t xml:space="preserve"> </w:t>
      </w:r>
      <w:r w:rsidRPr="00107649">
        <w:rPr>
          <w:rFonts w:ascii="Calibri" w:hAnsi="Calibri"/>
          <w:sz w:val="22"/>
          <w:szCs w:val="22"/>
        </w:rPr>
        <w:t>hebben.</w:t>
      </w:r>
    </w:p>
    <w:p w14:paraId="7B23D4CD" w14:textId="24F606E1" w:rsidR="009119B6" w:rsidRPr="00591238" w:rsidRDefault="009119B6" w:rsidP="009119B6">
      <w:pPr>
        <w:pStyle w:val="Plattetekst"/>
        <w:widowControl w:val="0"/>
        <w:numPr>
          <w:ilvl w:val="0"/>
          <w:numId w:val="30"/>
        </w:numPr>
        <w:tabs>
          <w:tab w:val="left" w:pos="1702"/>
          <w:tab w:val="left" w:pos="7129"/>
        </w:tabs>
        <w:spacing w:before="9" w:beforeAutospacing="0" w:after="0" w:afterAutospacing="0" w:line="276" w:lineRule="auto"/>
        <w:ind w:left="1693" w:right="406" w:hanging="346"/>
        <w:rPr>
          <w:rFonts w:ascii="Calibri" w:hAnsi="Calibri"/>
          <w:sz w:val="22"/>
          <w:szCs w:val="22"/>
        </w:rPr>
      </w:pPr>
      <w:r w:rsidRPr="00591238">
        <w:rPr>
          <w:rFonts w:ascii="Calibri" w:hAnsi="Calibri"/>
          <w:sz w:val="22"/>
          <w:szCs w:val="22"/>
        </w:rPr>
        <w:t>hoe</w:t>
      </w:r>
      <w:r w:rsidRPr="00591238">
        <w:rPr>
          <w:rFonts w:ascii="Calibri" w:hAnsi="Calibri"/>
          <w:spacing w:val="2"/>
          <w:sz w:val="22"/>
          <w:szCs w:val="22"/>
        </w:rPr>
        <w:t xml:space="preserve"> </w:t>
      </w:r>
      <w:r w:rsidRPr="00591238">
        <w:rPr>
          <w:rFonts w:ascii="Calibri" w:hAnsi="Calibri"/>
          <w:sz w:val="22"/>
          <w:szCs w:val="22"/>
        </w:rPr>
        <w:t>gewenst</w:t>
      </w:r>
      <w:r w:rsidRPr="00591238">
        <w:rPr>
          <w:rFonts w:ascii="Calibri" w:hAnsi="Calibri"/>
          <w:spacing w:val="26"/>
          <w:sz w:val="22"/>
          <w:szCs w:val="22"/>
        </w:rPr>
        <w:t xml:space="preserve"> </w:t>
      </w:r>
      <w:r w:rsidRPr="00591238">
        <w:rPr>
          <w:rFonts w:ascii="Calibri" w:hAnsi="Calibri"/>
          <w:sz w:val="22"/>
          <w:szCs w:val="22"/>
        </w:rPr>
        <w:t>is</w:t>
      </w:r>
      <w:r w:rsidRPr="00591238">
        <w:rPr>
          <w:rFonts w:ascii="Calibri" w:hAnsi="Calibri"/>
          <w:spacing w:val="3"/>
          <w:sz w:val="22"/>
          <w:szCs w:val="22"/>
        </w:rPr>
        <w:t xml:space="preserve"> </w:t>
      </w:r>
      <w:r w:rsidRPr="00591238">
        <w:rPr>
          <w:rFonts w:ascii="Calibri" w:hAnsi="Calibri"/>
          <w:sz w:val="22"/>
          <w:szCs w:val="22"/>
        </w:rPr>
        <w:t>het om</w:t>
      </w:r>
      <w:r w:rsidRPr="00591238">
        <w:rPr>
          <w:rFonts w:ascii="Calibri" w:hAnsi="Calibri"/>
          <w:spacing w:val="4"/>
          <w:sz w:val="22"/>
          <w:szCs w:val="22"/>
        </w:rPr>
        <w:t xml:space="preserve"> </w:t>
      </w:r>
      <w:r w:rsidRPr="00591238">
        <w:rPr>
          <w:rFonts w:ascii="Calibri" w:hAnsi="Calibri"/>
          <w:sz w:val="22"/>
          <w:szCs w:val="22"/>
        </w:rPr>
        <w:t>ouders</w:t>
      </w:r>
      <w:r w:rsidRPr="00591238">
        <w:rPr>
          <w:rFonts w:ascii="Calibri" w:hAnsi="Calibri"/>
          <w:spacing w:val="16"/>
          <w:sz w:val="22"/>
          <w:szCs w:val="22"/>
        </w:rPr>
        <w:t xml:space="preserve"> </w:t>
      </w:r>
      <w:r w:rsidRPr="00591238">
        <w:rPr>
          <w:rFonts w:ascii="Calibri" w:hAnsi="Calibri"/>
          <w:sz w:val="22"/>
          <w:szCs w:val="22"/>
        </w:rPr>
        <w:t>aan</w:t>
      </w:r>
      <w:r w:rsidRPr="00591238">
        <w:rPr>
          <w:rFonts w:ascii="Calibri" w:hAnsi="Calibri"/>
          <w:spacing w:val="5"/>
          <w:sz w:val="22"/>
          <w:szCs w:val="22"/>
        </w:rPr>
        <w:t xml:space="preserve"> </w:t>
      </w:r>
      <w:r w:rsidRPr="00591238">
        <w:rPr>
          <w:rFonts w:ascii="Calibri" w:hAnsi="Calibri"/>
          <w:sz w:val="22"/>
          <w:szCs w:val="22"/>
        </w:rPr>
        <w:t>te</w:t>
      </w:r>
      <w:r w:rsidRPr="00591238">
        <w:rPr>
          <w:rFonts w:ascii="Calibri" w:hAnsi="Calibri"/>
          <w:spacing w:val="17"/>
          <w:sz w:val="22"/>
          <w:szCs w:val="22"/>
        </w:rPr>
        <w:t xml:space="preserve"> </w:t>
      </w:r>
      <w:r w:rsidRPr="00591238">
        <w:rPr>
          <w:rFonts w:ascii="Calibri" w:hAnsi="Calibri"/>
          <w:sz w:val="22"/>
          <w:szCs w:val="22"/>
        </w:rPr>
        <w:t>stellen</w:t>
      </w:r>
      <w:r w:rsidRPr="00591238">
        <w:rPr>
          <w:rFonts w:ascii="Calibri" w:hAnsi="Calibri"/>
          <w:spacing w:val="14"/>
          <w:sz w:val="22"/>
          <w:szCs w:val="22"/>
        </w:rPr>
        <w:t xml:space="preserve"> </w:t>
      </w:r>
      <w:r w:rsidRPr="00591238">
        <w:rPr>
          <w:rFonts w:ascii="Calibri" w:hAnsi="Calibri"/>
          <w:sz w:val="22"/>
          <w:szCs w:val="22"/>
        </w:rPr>
        <w:t>als</w:t>
      </w:r>
      <w:r w:rsidRPr="00591238">
        <w:rPr>
          <w:rFonts w:ascii="Calibri" w:hAnsi="Calibri"/>
          <w:w w:val="102"/>
          <w:sz w:val="22"/>
          <w:szCs w:val="22"/>
        </w:rPr>
        <w:t xml:space="preserve"> </w:t>
      </w:r>
      <w:r w:rsidR="00ED35C7">
        <w:rPr>
          <w:rFonts w:ascii="Calibri" w:hAnsi="Calibri"/>
          <w:sz w:val="22"/>
          <w:szCs w:val="22"/>
        </w:rPr>
        <w:t xml:space="preserve">contactpersoon </w:t>
      </w:r>
      <w:r w:rsidRPr="00591238">
        <w:rPr>
          <w:rFonts w:ascii="Calibri" w:hAnsi="Calibri"/>
          <w:sz w:val="22"/>
          <w:szCs w:val="22"/>
        </w:rPr>
        <w:t>(binnen</w:t>
      </w:r>
      <w:r w:rsidRPr="00591238">
        <w:rPr>
          <w:rFonts w:ascii="Calibri" w:hAnsi="Calibri"/>
          <w:spacing w:val="34"/>
          <w:sz w:val="22"/>
          <w:szCs w:val="22"/>
        </w:rPr>
        <w:t xml:space="preserve"> </w:t>
      </w:r>
      <w:r w:rsidRPr="00591238">
        <w:rPr>
          <w:rFonts w:ascii="Calibri" w:hAnsi="Calibri"/>
          <w:sz w:val="22"/>
          <w:szCs w:val="22"/>
        </w:rPr>
        <w:t>welke</w:t>
      </w:r>
      <w:r w:rsidRPr="00591238">
        <w:rPr>
          <w:rFonts w:ascii="Calibri" w:hAnsi="Calibri"/>
          <w:spacing w:val="30"/>
          <w:sz w:val="22"/>
          <w:szCs w:val="22"/>
        </w:rPr>
        <w:t xml:space="preserve"> </w:t>
      </w:r>
      <w:r w:rsidRPr="00591238">
        <w:rPr>
          <w:rFonts w:ascii="Calibri" w:hAnsi="Calibri"/>
          <w:sz w:val="22"/>
          <w:szCs w:val="22"/>
        </w:rPr>
        <w:t>regeling</w:t>
      </w:r>
      <w:r w:rsidRPr="00591238">
        <w:rPr>
          <w:rFonts w:ascii="Calibri" w:hAnsi="Calibri"/>
          <w:spacing w:val="8"/>
          <w:sz w:val="22"/>
          <w:szCs w:val="22"/>
        </w:rPr>
        <w:t xml:space="preserve"> </w:t>
      </w:r>
      <w:r w:rsidRPr="00591238">
        <w:rPr>
          <w:rFonts w:ascii="Calibri" w:hAnsi="Calibri"/>
          <w:sz w:val="22"/>
          <w:szCs w:val="22"/>
        </w:rPr>
        <w:t>valt</w:t>
      </w:r>
      <w:r w:rsidRPr="00591238">
        <w:rPr>
          <w:rFonts w:ascii="Calibri" w:hAnsi="Calibri"/>
          <w:spacing w:val="15"/>
          <w:sz w:val="22"/>
          <w:szCs w:val="22"/>
        </w:rPr>
        <w:t xml:space="preserve"> </w:t>
      </w:r>
      <w:r w:rsidRPr="00591238">
        <w:rPr>
          <w:rFonts w:ascii="Calibri" w:hAnsi="Calibri"/>
          <w:sz w:val="22"/>
          <w:szCs w:val="22"/>
        </w:rPr>
        <w:t>dan</w:t>
      </w:r>
      <w:r w:rsidRPr="00591238">
        <w:rPr>
          <w:rFonts w:ascii="Calibri" w:hAnsi="Calibri"/>
          <w:spacing w:val="15"/>
          <w:sz w:val="22"/>
          <w:szCs w:val="22"/>
        </w:rPr>
        <w:t xml:space="preserve"> </w:t>
      </w:r>
      <w:r w:rsidRPr="00591238">
        <w:rPr>
          <w:rFonts w:ascii="Calibri" w:hAnsi="Calibri"/>
          <w:sz w:val="22"/>
          <w:szCs w:val="22"/>
        </w:rPr>
        <w:t>een</w:t>
      </w:r>
      <w:r w:rsidRPr="00591238">
        <w:rPr>
          <w:rFonts w:ascii="Calibri" w:hAnsi="Calibri"/>
          <w:spacing w:val="8"/>
          <w:sz w:val="22"/>
          <w:szCs w:val="22"/>
        </w:rPr>
        <w:t xml:space="preserve"> </w:t>
      </w:r>
      <w:r w:rsidRPr="00591238">
        <w:rPr>
          <w:rFonts w:ascii="Calibri" w:hAnsi="Calibri"/>
          <w:sz w:val="22"/>
          <w:szCs w:val="22"/>
        </w:rPr>
        <w:t>dergelijke aanstelling);</w:t>
      </w:r>
      <w:r w:rsidRPr="00591238">
        <w:rPr>
          <w:rFonts w:ascii="Calibri" w:hAnsi="Calibri"/>
          <w:sz w:val="22"/>
          <w:szCs w:val="22"/>
        </w:rPr>
        <w:tab/>
      </w:r>
    </w:p>
    <w:p w14:paraId="28A7AE5E" w14:textId="77777777" w:rsidR="009119B6" w:rsidRPr="00591238" w:rsidRDefault="009119B6" w:rsidP="009119B6">
      <w:pPr>
        <w:pStyle w:val="Plattetekst"/>
        <w:widowControl w:val="0"/>
        <w:numPr>
          <w:ilvl w:val="0"/>
          <w:numId w:val="30"/>
        </w:numPr>
        <w:tabs>
          <w:tab w:val="left" w:pos="1683"/>
        </w:tabs>
        <w:spacing w:before="19" w:beforeAutospacing="0" w:after="0" w:afterAutospacing="0" w:line="276" w:lineRule="auto"/>
        <w:ind w:left="1698" w:right="150"/>
        <w:rPr>
          <w:rFonts w:ascii="Calibri" w:hAnsi="Calibri"/>
          <w:sz w:val="22"/>
          <w:szCs w:val="22"/>
        </w:rPr>
      </w:pPr>
      <w:r w:rsidRPr="00591238">
        <w:rPr>
          <w:rFonts w:ascii="Calibri" w:hAnsi="Calibri"/>
          <w:sz w:val="22"/>
          <w:szCs w:val="22"/>
        </w:rPr>
        <w:t>wat</w:t>
      </w:r>
      <w:r w:rsidRPr="00591238">
        <w:rPr>
          <w:rFonts w:ascii="Calibri" w:hAnsi="Calibri"/>
          <w:spacing w:val="11"/>
          <w:sz w:val="22"/>
          <w:szCs w:val="22"/>
        </w:rPr>
        <w:t xml:space="preserve"> </w:t>
      </w:r>
      <w:r w:rsidRPr="00591238">
        <w:rPr>
          <w:rFonts w:ascii="Calibri" w:hAnsi="Calibri"/>
          <w:sz w:val="22"/>
          <w:szCs w:val="22"/>
        </w:rPr>
        <w:t>zijn</w:t>
      </w:r>
      <w:r w:rsidRPr="00591238">
        <w:rPr>
          <w:rFonts w:ascii="Calibri" w:hAnsi="Calibri"/>
          <w:spacing w:val="9"/>
          <w:sz w:val="22"/>
          <w:szCs w:val="22"/>
        </w:rPr>
        <w:t xml:space="preserve"> </w:t>
      </w:r>
      <w:r w:rsidRPr="00591238">
        <w:rPr>
          <w:rFonts w:ascii="Calibri" w:hAnsi="Calibri"/>
          <w:sz w:val="22"/>
          <w:szCs w:val="22"/>
        </w:rPr>
        <w:t>de</w:t>
      </w:r>
      <w:r w:rsidRPr="00591238">
        <w:rPr>
          <w:rFonts w:ascii="Calibri" w:hAnsi="Calibri"/>
          <w:spacing w:val="-14"/>
          <w:sz w:val="22"/>
          <w:szCs w:val="22"/>
        </w:rPr>
        <w:t xml:space="preserve"> </w:t>
      </w:r>
      <w:r w:rsidRPr="00591238">
        <w:rPr>
          <w:rFonts w:ascii="Calibri" w:hAnsi="Calibri"/>
          <w:sz w:val="22"/>
          <w:szCs w:val="22"/>
        </w:rPr>
        <w:t>juridische</w:t>
      </w:r>
      <w:r w:rsidRPr="00591238">
        <w:rPr>
          <w:rFonts w:ascii="Calibri" w:hAnsi="Calibri"/>
          <w:spacing w:val="37"/>
          <w:sz w:val="22"/>
          <w:szCs w:val="22"/>
        </w:rPr>
        <w:t xml:space="preserve"> </w:t>
      </w:r>
      <w:r w:rsidRPr="00591238">
        <w:rPr>
          <w:rFonts w:ascii="Calibri" w:hAnsi="Calibri"/>
          <w:sz w:val="22"/>
          <w:szCs w:val="22"/>
        </w:rPr>
        <w:t>grenzen,</w:t>
      </w:r>
      <w:r w:rsidRPr="00591238">
        <w:rPr>
          <w:rFonts w:ascii="Calibri" w:hAnsi="Calibri"/>
          <w:spacing w:val="9"/>
          <w:sz w:val="22"/>
          <w:szCs w:val="22"/>
        </w:rPr>
        <w:t xml:space="preserve"> </w:t>
      </w:r>
      <w:r w:rsidRPr="00591238">
        <w:rPr>
          <w:rFonts w:ascii="Calibri" w:hAnsi="Calibri"/>
          <w:sz w:val="22"/>
          <w:szCs w:val="22"/>
        </w:rPr>
        <w:t>waarbinnen</w:t>
      </w:r>
      <w:r w:rsidRPr="00591238">
        <w:rPr>
          <w:rFonts w:ascii="Calibri" w:hAnsi="Calibri"/>
          <w:spacing w:val="13"/>
          <w:sz w:val="22"/>
          <w:szCs w:val="22"/>
        </w:rPr>
        <w:t xml:space="preserve"> </w:t>
      </w:r>
      <w:r w:rsidRPr="00591238">
        <w:rPr>
          <w:rFonts w:ascii="Calibri" w:hAnsi="Calibri"/>
          <w:sz w:val="22"/>
          <w:szCs w:val="22"/>
        </w:rPr>
        <w:t>je</w:t>
      </w:r>
      <w:r w:rsidRPr="00591238">
        <w:rPr>
          <w:rFonts w:ascii="Calibri" w:hAnsi="Calibri"/>
          <w:spacing w:val="25"/>
          <w:sz w:val="22"/>
          <w:szCs w:val="22"/>
        </w:rPr>
        <w:t xml:space="preserve"> </w:t>
      </w:r>
      <w:r w:rsidRPr="00591238">
        <w:rPr>
          <w:rFonts w:ascii="Calibri" w:hAnsi="Calibri"/>
          <w:sz w:val="22"/>
          <w:szCs w:val="22"/>
        </w:rPr>
        <w:t>als</w:t>
      </w:r>
      <w:r w:rsidRPr="00591238">
        <w:rPr>
          <w:rFonts w:ascii="Calibri" w:hAnsi="Calibri"/>
          <w:spacing w:val="14"/>
          <w:sz w:val="22"/>
          <w:szCs w:val="22"/>
        </w:rPr>
        <w:t xml:space="preserve"> </w:t>
      </w:r>
      <w:r w:rsidRPr="00591238">
        <w:rPr>
          <w:rFonts w:ascii="Calibri" w:hAnsi="Calibri"/>
          <w:sz w:val="22"/>
          <w:szCs w:val="22"/>
        </w:rPr>
        <w:t>contactpersoon</w:t>
      </w:r>
      <w:r w:rsidRPr="00591238">
        <w:rPr>
          <w:rFonts w:ascii="Calibri" w:hAnsi="Calibri"/>
          <w:w w:val="99"/>
          <w:sz w:val="22"/>
          <w:szCs w:val="22"/>
        </w:rPr>
        <w:t xml:space="preserve"> </w:t>
      </w:r>
      <w:r w:rsidRPr="00591238">
        <w:rPr>
          <w:rFonts w:ascii="Calibri" w:hAnsi="Calibri"/>
          <w:sz w:val="22"/>
          <w:szCs w:val="22"/>
        </w:rPr>
        <w:t>kan/moet</w:t>
      </w:r>
      <w:r w:rsidRPr="00591238">
        <w:rPr>
          <w:rFonts w:ascii="Calibri" w:hAnsi="Calibri"/>
          <w:spacing w:val="-2"/>
          <w:sz w:val="22"/>
          <w:szCs w:val="22"/>
        </w:rPr>
        <w:t xml:space="preserve"> </w:t>
      </w:r>
      <w:r w:rsidRPr="00591238">
        <w:rPr>
          <w:rFonts w:ascii="Calibri" w:hAnsi="Calibri"/>
          <w:sz w:val="22"/>
          <w:szCs w:val="22"/>
        </w:rPr>
        <w:t>functioneren.</w:t>
      </w:r>
    </w:p>
    <w:p w14:paraId="43D90339" w14:textId="77777777" w:rsidR="009119B6" w:rsidRPr="00591238" w:rsidRDefault="009119B6" w:rsidP="009119B6">
      <w:pPr>
        <w:spacing w:before="1" w:line="276" w:lineRule="auto"/>
        <w:rPr>
          <w:rFonts w:ascii="Calibri" w:hAnsi="Calibri"/>
        </w:rPr>
      </w:pPr>
    </w:p>
    <w:p w14:paraId="775D6896" w14:textId="3C0C60B8" w:rsidR="009119B6" w:rsidRDefault="009119B6" w:rsidP="009119B6">
      <w:pPr>
        <w:pStyle w:val="Geenafstand"/>
        <w:spacing w:line="276" w:lineRule="auto"/>
      </w:pPr>
      <w:r w:rsidRPr="00591238">
        <w:t>Naar aanleiding</w:t>
      </w:r>
      <w:r w:rsidRPr="00591238">
        <w:rPr>
          <w:spacing w:val="13"/>
        </w:rPr>
        <w:t xml:space="preserve"> </w:t>
      </w:r>
      <w:r w:rsidRPr="00591238">
        <w:t>van</w:t>
      </w:r>
      <w:r w:rsidRPr="00591238">
        <w:rPr>
          <w:spacing w:val="16"/>
        </w:rPr>
        <w:t xml:space="preserve"> </w:t>
      </w:r>
      <w:r w:rsidRPr="00591238">
        <w:t>bovenstaande</w:t>
      </w:r>
      <w:r w:rsidRPr="00591238">
        <w:rPr>
          <w:spacing w:val="16"/>
        </w:rPr>
        <w:t xml:space="preserve"> </w:t>
      </w:r>
      <w:r w:rsidRPr="00591238">
        <w:t>formele</w:t>
      </w:r>
      <w:r w:rsidRPr="00591238">
        <w:rPr>
          <w:spacing w:val="33"/>
        </w:rPr>
        <w:t xml:space="preserve"> </w:t>
      </w:r>
      <w:r w:rsidRPr="00591238">
        <w:t>regelingen,</w:t>
      </w:r>
      <w:r w:rsidRPr="00591238">
        <w:rPr>
          <w:spacing w:val="19"/>
        </w:rPr>
        <w:t xml:space="preserve"> </w:t>
      </w:r>
      <w:r w:rsidRPr="00591238">
        <w:t>opvattingen</w:t>
      </w:r>
      <w:r w:rsidRPr="00591238">
        <w:rPr>
          <w:spacing w:val="19"/>
        </w:rPr>
        <w:t xml:space="preserve"> </w:t>
      </w:r>
      <w:r w:rsidRPr="00591238">
        <w:t>en</w:t>
      </w:r>
      <w:r w:rsidRPr="00591238">
        <w:rPr>
          <w:w w:val="102"/>
        </w:rPr>
        <w:t xml:space="preserve"> </w:t>
      </w:r>
      <w:r w:rsidRPr="00591238">
        <w:t>wensen</w:t>
      </w:r>
      <w:r w:rsidRPr="00591238">
        <w:rPr>
          <w:spacing w:val="28"/>
        </w:rPr>
        <w:t xml:space="preserve"> </w:t>
      </w:r>
      <w:r w:rsidRPr="00591238">
        <w:t>is</w:t>
      </w:r>
      <w:r w:rsidRPr="00591238">
        <w:rPr>
          <w:spacing w:val="5"/>
        </w:rPr>
        <w:t xml:space="preserve"> </w:t>
      </w:r>
      <w:r w:rsidRPr="00591238">
        <w:t>besloten</w:t>
      </w:r>
      <w:r w:rsidRPr="00591238">
        <w:rPr>
          <w:spacing w:val="10"/>
        </w:rPr>
        <w:t xml:space="preserve"> </w:t>
      </w:r>
      <w:r w:rsidRPr="00591238">
        <w:t>om</w:t>
      </w:r>
      <w:r w:rsidRPr="00591238">
        <w:rPr>
          <w:spacing w:val="14"/>
        </w:rPr>
        <w:t xml:space="preserve"> </w:t>
      </w:r>
      <w:r w:rsidRPr="00591238">
        <w:t>bijgaande</w:t>
      </w:r>
      <w:r w:rsidRPr="00591238">
        <w:rPr>
          <w:spacing w:val="17"/>
        </w:rPr>
        <w:t xml:space="preserve"> </w:t>
      </w:r>
      <w:r w:rsidRPr="00591238">
        <w:t>"Regeling</w:t>
      </w:r>
      <w:r w:rsidRPr="00591238">
        <w:rPr>
          <w:spacing w:val="10"/>
        </w:rPr>
        <w:t xml:space="preserve"> </w:t>
      </w:r>
      <w:r w:rsidRPr="00591238">
        <w:t>contactpersonen</w:t>
      </w:r>
      <w:r w:rsidRPr="00591238">
        <w:rPr>
          <w:spacing w:val="42"/>
        </w:rPr>
        <w:t xml:space="preserve"> </w:t>
      </w:r>
      <w:r w:rsidRPr="00591238">
        <w:t>Stichting</w:t>
      </w:r>
      <w:r w:rsidRPr="00591238">
        <w:rPr>
          <w:spacing w:val="14"/>
        </w:rPr>
        <w:t xml:space="preserve"> </w:t>
      </w:r>
      <w:r w:rsidRPr="00591238">
        <w:t>OPO</w:t>
      </w:r>
      <w:r w:rsidRPr="00591238">
        <w:rPr>
          <w:w w:val="101"/>
        </w:rPr>
        <w:t xml:space="preserve"> </w:t>
      </w:r>
      <w:r w:rsidRPr="00591238">
        <w:t>IJmond"</w:t>
      </w:r>
      <w:r w:rsidRPr="00591238">
        <w:rPr>
          <w:spacing w:val="62"/>
        </w:rPr>
        <w:t xml:space="preserve"> </w:t>
      </w:r>
      <w:r w:rsidRPr="00591238">
        <w:t>op</w:t>
      </w:r>
      <w:r w:rsidRPr="00591238">
        <w:rPr>
          <w:spacing w:val="-3"/>
        </w:rPr>
        <w:t xml:space="preserve"> </w:t>
      </w:r>
      <w:r w:rsidRPr="00591238">
        <w:t>te</w:t>
      </w:r>
      <w:r w:rsidRPr="00591238">
        <w:rPr>
          <w:spacing w:val="9"/>
        </w:rPr>
        <w:t xml:space="preserve"> </w:t>
      </w:r>
      <w:r w:rsidRPr="00591238">
        <w:t>stellen.</w:t>
      </w:r>
    </w:p>
    <w:p w14:paraId="41E7541A" w14:textId="77777777" w:rsidR="009119B6" w:rsidRDefault="009119B6">
      <w:pPr>
        <w:rPr>
          <w:rFonts w:ascii="Calibri" w:eastAsia="Calibri" w:hAnsi="Calibri" w:cs="Times New Roman"/>
          <w:sz w:val="22"/>
        </w:rPr>
      </w:pPr>
      <w:r>
        <w:br w:type="page"/>
      </w:r>
    </w:p>
    <w:p w14:paraId="3CD11481" w14:textId="77777777" w:rsidR="009119B6" w:rsidRDefault="009119B6" w:rsidP="009119B6">
      <w:pPr>
        <w:pStyle w:val="Geenafstand"/>
        <w:spacing w:line="276" w:lineRule="auto"/>
      </w:pPr>
    </w:p>
    <w:p w14:paraId="1B9422D4" w14:textId="77777777" w:rsidR="009119B6" w:rsidRDefault="009119B6" w:rsidP="009119B6">
      <w:pPr>
        <w:spacing w:before="5" w:line="276" w:lineRule="auto"/>
        <w:rPr>
          <w:rFonts w:ascii="Calibri" w:eastAsia="Arial" w:hAnsi="Calibri"/>
          <w:b/>
          <w:bCs/>
        </w:rPr>
      </w:pPr>
      <w:r w:rsidRPr="007E1B05">
        <w:rPr>
          <w:rFonts w:ascii="Calibri" w:hAnsi="Calibri"/>
          <w:noProof/>
          <w:lang w:eastAsia="nl-NL"/>
        </w:rPr>
        <mc:AlternateContent>
          <mc:Choice Requires="wpg">
            <w:drawing>
              <wp:anchor distT="0" distB="0" distL="114300" distR="114300" simplePos="0" relativeHeight="251709440" behindDoc="1" locked="0" layoutInCell="1" allowOverlap="1" wp14:anchorId="24E4E808" wp14:editId="7CA63FFD">
                <wp:simplePos x="0" y="0"/>
                <wp:positionH relativeFrom="page">
                  <wp:posOffset>7526020</wp:posOffset>
                </wp:positionH>
                <wp:positionV relativeFrom="page">
                  <wp:posOffset>24130</wp:posOffset>
                </wp:positionV>
                <wp:extent cx="1270" cy="4285615"/>
                <wp:effectExtent l="10795" t="5080" r="6985" b="14605"/>
                <wp:wrapNone/>
                <wp:docPr id="25" name="Groe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285615"/>
                          <a:chOff x="11852" y="38"/>
                          <a:chExt cx="2" cy="6749"/>
                        </a:xfrm>
                      </wpg:grpSpPr>
                      <wps:wsp>
                        <wps:cNvPr id="27" name="Freeform 3"/>
                        <wps:cNvSpPr>
                          <a:spLocks/>
                        </wps:cNvSpPr>
                        <wps:spPr bwMode="auto">
                          <a:xfrm>
                            <a:off x="11852" y="38"/>
                            <a:ext cx="2" cy="6749"/>
                          </a:xfrm>
                          <a:custGeom>
                            <a:avLst/>
                            <a:gdLst>
                              <a:gd name="T0" fmla="+- 0 6788 38"/>
                              <a:gd name="T1" fmla="*/ 6788 h 6749"/>
                              <a:gd name="T2" fmla="+- 0 38 38"/>
                              <a:gd name="T3" fmla="*/ 38 h 6749"/>
                            </a:gdLst>
                            <a:ahLst/>
                            <a:cxnLst>
                              <a:cxn ang="0">
                                <a:pos x="0" y="T1"/>
                              </a:cxn>
                              <a:cxn ang="0">
                                <a:pos x="0" y="T3"/>
                              </a:cxn>
                            </a:cxnLst>
                            <a:rect l="0" t="0" r="r" b="b"/>
                            <a:pathLst>
                              <a:path h="6749">
                                <a:moveTo>
                                  <a:pt x="0" y="6750"/>
                                </a:moveTo>
                                <a:lnTo>
                                  <a:pt x="0" y="0"/>
                                </a:lnTo>
                              </a:path>
                            </a:pathLst>
                          </a:custGeom>
                          <a:noFill/>
                          <a:ln w="30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xmlns:w15="http://schemas.microsoft.com/office/word/2012/wordml">
            <w:pict>
              <v:group w14:anchorId="0FE0651F" id="Groep 25" o:spid="_x0000_s1026" style="position:absolute;margin-left:592.6pt;margin-top:1.9pt;width:.1pt;height:337.45pt;z-index:-251607040;mso-position-horizontal-relative:page;mso-position-vertical-relative:page" coordorigin="11852,38" coordsize="2,6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">
                <v:shape id="Freeform 3" o:spid="_x0000_s1027" style="position:absolute;left:11852;top:38;width:2;height:6749;visibility:visible;mso-wrap-style:square;v-text-anchor:top" coordsize="2,6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owxsMA&#10;AADbAAAADwAAAGRycy9kb3ducmV2LnhtbESPT4vCMBTE7wt+h/AEL6KJHnalGkUE/xS8rHrx9mie&#10;bbF5KU2s9dubBWGPw8z8hlmsOluJlhpfOtYwGSsQxJkzJecaLuftaAbCB2SDlWPS8CIPq2Xva4GJ&#10;cU/+pfYUchEh7BPUUIRQJ1L6rCCLfuxq4ujdXGMxRNnk0jT4jHBbyalS39JiyXGhwJo2BWX308Nq&#10;2FV7OTxSelW3Q1D7YZum+SzVetDv1nMQgbrwH/60D0bD9Af+vsQfIJ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owxsMAAADbAAAADwAAAAAAAAAAAAAAAACYAgAAZHJzL2Rv&#10;d25yZXYueG1sUEsFBgAAAAAEAAQA9QAAAIgDAAAAAA==&#10;" path="m,6750l,e" filled="f" strokeweight=".08444mm">
                  <v:path arrowok="t" o:connecttype="custom" o:connectlocs="0,6788;0,38" o:connectangles="0,0"/>
                </v:shape>
                <w10:wrap anchorx="page" anchory="page"/>
              </v:group>
            </w:pict>
          </mc:Fallback>
        </mc:AlternateContent>
      </w:r>
      <w:r w:rsidRPr="007E1B05">
        <w:rPr>
          <w:rFonts w:ascii="Calibri" w:eastAsia="Arial" w:hAnsi="Calibri"/>
          <w:b/>
          <w:bCs/>
        </w:rPr>
        <w:t>Regeling</w:t>
      </w:r>
      <w:r w:rsidRPr="007E1B05">
        <w:rPr>
          <w:rFonts w:ascii="Calibri" w:eastAsia="Arial" w:hAnsi="Calibri"/>
          <w:b/>
          <w:bCs/>
          <w:spacing w:val="11"/>
        </w:rPr>
        <w:t xml:space="preserve"> </w:t>
      </w:r>
      <w:r w:rsidRPr="007E1B05">
        <w:rPr>
          <w:rFonts w:ascii="Calibri" w:eastAsia="Arial" w:hAnsi="Calibri"/>
          <w:b/>
          <w:bCs/>
        </w:rPr>
        <w:t>contactpersonen</w:t>
      </w:r>
      <w:r w:rsidRPr="007E1B05">
        <w:rPr>
          <w:rFonts w:ascii="Calibri" w:eastAsia="Arial" w:hAnsi="Calibri"/>
          <w:b/>
          <w:bCs/>
          <w:spacing w:val="49"/>
        </w:rPr>
        <w:t xml:space="preserve"> </w:t>
      </w:r>
      <w:r w:rsidRPr="007E1B05">
        <w:rPr>
          <w:rFonts w:ascii="Calibri" w:eastAsia="Arial" w:hAnsi="Calibri"/>
          <w:b/>
          <w:bCs/>
        </w:rPr>
        <w:t>OPO</w:t>
      </w:r>
      <w:r w:rsidRPr="007E1B05">
        <w:rPr>
          <w:rFonts w:ascii="Calibri" w:eastAsia="Arial" w:hAnsi="Calibri"/>
          <w:b/>
          <w:bCs/>
          <w:spacing w:val="27"/>
        </w:rPr>
        <w:t xml:space="preserve"> </w:t>
      </w:r>
      <w:r w:rsidRPr="007E1B05">
        <w:rPr>
          <w:rFonts w:ascii="Calibri" w:eastAsia="Arial" w:hAnsi="Calibri"/>
          <w:b/>
          <w:bCs/>
        </w:rPr>
        <w:t>IJmond</w:t>
      </w:r>
    </w:p>
    <w:p w14:paraId="1D08E6A6" w14:textId="77777777" w:rsidR="009119B6" w:rsidRPr="007E1B05" w:rsidRDefault="009119B6" w:rsidP="009119B6">
      <w:pPr>
        <w:spacing w:before="5" w:line="276" w:lineRule="auto"/>
        <w:rPr>
          <w:rFonts w:ascii="Calibri" w:eastAsia="Arial" w:hAnsi="Calibri"/>
        </w:rPr>
      </w:pPr>
    </w:p>
    <w:p w14:paraId="79853AA7" w14:textId="1AF1A961" w:rsidR="009119B6" w:rsidRPr="00107649" w:rsidRDefault="009119B6" w:rsidP="00107649">
      <w:pPr>
        <w:pStyle w:val="Lijstalinea"/>
        <w:numPr>
          <w:ilvl w:val="2"/>
          <w:numId w:val="34"/>
        </w:numPr>
        <w:spacing w:line="276" w:lineRule="auto"/>
        <w:ind w:left="284" w:hanging="284"/>
        <w:rPr>
          <w:rFonts w:ascii="Calibri" w:eastAsia="Arial" w:hAnsi="Calibri"/>
        </w:rPr>
      </w:pPr>
      <w:r w:rsidRPr="00107649">
        <w:rPr>
          <w:rFonts w:ascii="Calibri" w:eastAsia="Arial" w:hAnsi="Calibri"/>
          <w:i/>
        </w:rPr>
        <w:t>Aanstelling</w:t>
      </w:r>
    </w:p>
    <w:p w14:paraId="07281C65" w14:textId="62923A71" w:rsidR="009119B6" w:rsidRPr="00591238" w:rsidRDefault="009119B6" w:rsidP="009119B6">
      <w:pPr>
        <w:pStyle w:val="Plattetekst"/>
        <w:widowControl w:val="0"/>
        <w:numPr>
          <w:ilvl w:val="1"/>
          <w:numId w:val="34"/>
        </w:numPr>
        <w:tabs>
          <w:tab w:val="left" w:pos="622"/>
        </w:tabs>
        <w:spacing w:before="13" w:beforeAutospacing="0" w:after="0" w:afterAutospacing="0" w:line="276" w:lineRule="auto"/>
        <w:ind w:left="613" w:right="520" w:hanging="388"/>
        <w:jc w:val="left"/>
        <w:rPr>
          <w:rFonts w:ascii="Calibri" w:hAnsi="Calibri"/>
          <w:sz w:val="22"/>
          <w:szCs w:val="22"/>
        </w:rPr>
      </w:pPr>
      <w:r w:rsidRPr="00591238">
        <w:rPr>
          <w:rFonts w:ascii="Calibri" w:hAnsi="Calibri"/>
          <w:sz w:val="22"/>
          <w:szCs w:val="22"/>
        </w:rPr>
        <w:t>Er</w:t>
      </w:r>
      <w:r w:rsidRPr="00591238">
        <w:rPr>
          <w:rFonts w:ascii="Calibri" w:hAnsi="Calibri"/>
          <w:spacing w:val="8"/>
          <w:sz w:val="22"/>
          <w:szCs w:val="22"/>
        </w:rPr>
        <w:t xml:space="preserve"> </w:t>
      </w:r>
      <w:r w:rsidRPr="00591238">
        <w:rPr>
          <w:rFonts w:ascii="Calibri" w:hAnsi="Calibri"/>
          <w:sz w:val="22"/>
          <w:szCs w:val="22"/>
        </w:rPr>
        <w:t>is</w:t>
      </w:r>
      <w:r w:rsidRPr="00591238">
        <w:rPr>
          <w:rFonts w:ascii="Calibri" w:hAnsi="Calibri"/>
          <w:spacing w:val="-8"/>
          <w:sz w:val="22"/>
          <w:szCs w:val="22"/>
        </w:rPr>
        <w:t xml:space="preserve"> </w:t>
      </w:r>
      <w:r w:rsidRPr="00591238">
        <w:rPr>
          <w:rFonts w:ascii="Calibri" w:hAnsi="Calibri"/>
          <w:sz w:val="22"/>
          <w:szCs w:val="22"/>
        </w:rPr>
        <w:t>op</w:t>
      </w:r>
      <w:r w:rsidRPr="00591238">
        <w:rPr>
          <w:rFonts w:ascii="Calibri" w:hAnsi="Calibri"/>
          <w:spacing w:val="14"/>
          <w:sz w:val="22"/>
          <w:szCs w:val="22"/>
        </w:rPr>
        <w:t xml:space="preserve"> </w:t>
      </w:r>
      <w:r w:rsidRPr="00591238">
        <w:rPr>
          <w:rFonts w:ascii="Calibri" w:hAnsi="Calibri"/>
          <w:sz w:val="22"/>
          <w:szCs w:val="22"/>
        </w:rPr>
        <w:t>iedere school</w:t>
      </w:r>
      <w:r w:rsidRPr="00591238">
        <w:rPr>
          <w:rFonts w:ascii="Calibri" w:hAnsi="Calibri"/>
          <w:spacing w:val="15"/>
          <w:sz w:val="22"/>
          <w:szCs w:val="22"/>
        </w:rPr>
        <w:t xml:space="preserve"> </w:t>
      </w:r>
      <w:r w:rsidRPr="00591238">
        <w:rPr>
          <w:rFonts w:ascii="Calibri" w:hAnsi="Calibri"/>
          <w:sz w:val="22"/>
          <w:szCs w:val="22"/>
        </w:rPr>
        <w:t>tenminste</w:t>
      </w:r>
      <w:r w:rsidRPr="00591238">
        <w:rPr>
          <w:rFonts w:ascii="Calibri" w:hAnsi="Calibri"/>
          <w:spacing w:val="30"/>
          <w:sz w:val="22"/>
          <w:szCs w:val="22"/>
        </w:rPr>
        <w:t xml:space="preserve"> </w:t>
      </w:r>
      <w:r w:rsidRPr="00591238">
        <w:rPr>
          <w:rFonts w:ascii="Calibri" w:hAnsi="Calibri"/>
          <w:sz w:val="22"/>
          <w:szCs w:val="22"/>
        </w:rPr>
        <w:t>één</w:t>
      </w:r>
      <w:r w:rsidRPr="00591238">
        <w:rPr>
          <w:rFonts w:ascii="Calibri" w:hAnsi="Calibri"/>
          <w:spacing w:val="13"/>
          <w:sz w:val="22"/>
          <w:szCs w:val="22"/>
        </w:rPr>
        <w:t xml:space="preserve"> </w:t>
      </w:r>
      <w:r w:rsidRPr="00591238">
        <w:rPr>
          <w:rFonts w:ascii="Calibri" w:hAnsi="Calibri"/>
          <w:sz w:val="22"/>
          <w:szCs w:val="22"/>
        </w:rPr>
        <w:t>contactpersoon;</w:t>
      </w:r>
      <w:r w:rsidRPr="00591238">
        <w:rPr>
          <w:rFonts w:ascii="Calibri" w:hAnsi="Calibri"/>
          <w:spacing w:val="31"/>
          <w:sz w:val="22"/>
          <w:szCs w:val="22"/>
        </w:rPr>
        <w:t xml:space="preserve"> </w:t>
      </w:r>
      <w:r w:rsidRPr="00591238">
        <w:rPr>
          <w:rFonts w:ascii="Calibri" w:hAnsi="Calibri"/>
          <w:sz w:val="22"/>
          <w:szCs w:val="22"/>
        </w:rPr>
        <w:t>er wordt</w:t>
      </w:r>
      <w:r w:rsidRPr="00591238">
        <w:rPr>
          <w:rFonts w:ascii="Calibri" w:hAnsi="Calibri"/>
          <w:spacing w:val="29"/>
          <w:sz w:val="22"/>
          <w:szCs w:val="22"/>
        </w:rPr>
        <w:t xml:space="preserve"> </w:t>
      </w:r>
      <w:r w:rsidRPr="00591238">
        <w:rPr>
          <w:rFonts w:ascii="Calibri" w:hAnsi="Calibri"/>
          <w:sz w:val="22"/>
          <w:szCs w:val="22"/>
        </w:rPr>
        <w:t>gestreefd</w:t>
      </w:r>
      <w:r w:rsidRPr="00591238">
        <w:rPr>
          <w:rFonts w:ascii="Calibri" w:hAnsi="Calibri"/>
          <w:w w:val="99"/>
          <w:sz w:val="22"/>
          <w:szCs w:val="22"/>
        </w:rPr>
        <w:t xml:space="preserve"> </w:t>
      </w:r>
      <w:r w:rsidRPr="00591238">
        <w:rPr>
          <w:rFonts w:ascii="Calibri" w:hAnsi="Calibri"/>
          <w:sz w:val="22"/>
          <w:szCs w:val="22"/>
        </w:rPr>
        <w:t>naar</w:t>
      </w:r>
      <w:r w:rsidRPr="00591238">
        <w:rPr>
          <w:rFonts w:ascii="Calibri" w:hAnsi="Calibri"/>
          <w:spacing w:val="6"/>
          <w:sz w:val="22"/>
          <w:szCs w:val="22"/>
        </w:rPr>
        <w:t xml:space="preserve"> </w:t>
      </w:r>
      <w:r w:rsidRPr="00591238">
        <w:rPr>
          <w:rFonts w:ascii="Calibri" w:hAnsi="Calibri"/>
          <w:sz w:val="22"/>
          <w:szCs w:val="22"/>
        </w:rPr>
        <w:t>twee</w:t>
      </w:r>
      <w:r w:rsidRPr="00591238">
        <w:rPr>
          <w:rFonts w:ascii="Calibri" w:hAnsi="Calibri"/>
          <w:spacing w:val="33"/>
          <w:sz w:val="22"/>
          <w:szCs w:val="22"/>
        </w:rPr>
        <w:t xml:space="preserve"> </w:t>
      </w:r>
      <w:r w:rsidRPr="00591238">
        <w:rPr>
          <w:rFonts w:ascii="Calibri" w:hAnsi="Calibri"/>
          <w:sz w:val="22"/>
          <w:szCs w:val="22"/>
        </w:rPr>
        <w:t>contactpersonen;</w:t>
      </w:r>
      <w:r>
        <w:rPr>
          <w:rFonts w:ascii="Calibri" w:hAnsi="Calibri"/>
          <w:sz w:val="22"/>
          <w:szCs w:val="22"/>
        </w:rPr>
        <w:br/>
      </w:r>
    </w:p>
    <w:p w14:paraId="3700E791" w14:textId="1ED8E874" w:rsidR="009119B6" w:rsidRPr="00591238" w:rsidRDefault="009119B6" w:rsidP="009119B6">
      <w:pPr>
        <w:pStyle w:val="Plattetekst"/>
        <w:widowControl w:val="0"/>
        <w:numPr>
          <w:ilvl w:val="1"/>
          <w:numId w:val="34"/>
        </w:numPr>
        <w:tabs>
          <w:tab w:val="left" w:pos="613"/>
        </w:tabs>
        <w:spacing w:before="0" w:beforeAutospacing="0" w:after="0" w:afterAutospacing="0" w:line="276" w:lineRule="auto"/>
        <w:ind w:left="594" w:right="849" w:hanging="379"/>
        <w:jc w:val="left"/>
        <w:rPr>
          <w:rFonts w:ascii="Calibri" w:hAnsi="Calibri"/>
          <w:sz w:val="22"/>
          <w:szCs w:val="22"/>
        </w:rPr>
      </w:pPr>
      <w:r w:rsidRPr="00591238">
        <w:rPr>
          <w:rFonts w:ascii="Calibri" w:hAnsi="Calibri"/>
          <w:sz w:val="22"/>
          <w:szCs w:val="22"/>
        </w:rPr>
        <w:t>De</w:t>
      </w:r>
      <w:r w:rsidRPr="00591238">
        <w:rPr>
          <w:rFonts w:ascii="Calibri" w:hAnsi="Calibri"/>
          <w:spacing w:val="-1"/>
          <w:sz w:val="22"/>
          <w:szCs w:val="22"/>
        </w:rPr>
        <w:t xml:space="preserve"> </w:t>
      </w:r>
      <w:r w:rsidRPr="00591238">
        <w:rPr>
          <w:rFonts w:ascii="Calibri" w:hAnsi="Calibri"/>
          <w:sz w:val="22"/>
          <w:szCs w:val="22"/>
        </w:rPr>
        <w:t>contactpersoon</w:t>
      </w:r>
      <w:r w:rsidRPr="00591238">
        <w:rPr>
          <w:rFonts w:ascii="Calibri" w:hAnsi="Calibri"/>
          <w:spacing w:val="41"/>
          <w:sz w:val="22"/>
          <w:szCs w:val="22"/>
        </w:rPr>
        <w:t xml:space="preserve"> </w:t>
      </w:r>
      <w:r w:rsidRPr="00591238">
        <w:rPr>
          <w:rFonts w:ascii="Calibri" w:hAnsi="Calibri"/>
          <w:sz w:val="22"/>
          <w:szCs w:val="22"/>
        </w:rPr>
        <w:t>is</w:t>
      </w:r>
      <w:r w:rsidRPr="00591238">
        <w:rPr>
          <w:rFonts w:ascii="Calibri" w:hAnsi="Calibri"/>
          <w:spacing w:val="2"/>
          <w:sz w:val="22"/>
          <w:szCs w:val="22"/>
        </w:rPr>
        <w:t xml:space="preserve"> </w:t>
      </w:r>
      <w:r w:rsidRPr="00591238">
        <w:rPr>
          <w:rFonts w:ascii="Calibri" w:hAnsi="Calibri"/>
          <w:sz w:val="22"/>
          <w:szCs w:val="22"/>
        </w:rPr>
        <w:t>een</w:t>
      </w:r>
      <w:r w:rsidRPr="00591238">
        <w:rPr>
          <w:rFonts w:ascii="Calibri" w:hAnsi="Calibri"/>
          <w:spacing w:val="16"/>
          <w:sz w:val="22"/>
          <w:szCs w:val="22"/>
        </w:rPr>
        <w:t xml:space="preserve"> </w:t>
      </w:r>
      <w:r w:rsidRPr="00591238">
        <w:rPr>
          <w:rFonts w:ascii="Calibri" w:hAnsi="Calibri"/>
          <w:sz w:val="22"/>
          <w:szCs w:val="22"/>
        </w:rPr>
        <w:t>leerkracht</w:t>
      </w:r>
      <w:r w:rsidRPr="00591238">
        <w:rPr>
          <w:rFonts w:ascii="Calibri" w:hAnsi="Calibri"/>
          <w:spacing w:val="14"/>
          <w:sz w:val="22"/>
          <w:szCs w:val="22"/>
        </w:rPr>
        <w:t xml:space="preserve"> </w:t>
      </w:r>
      <w:r w:rsidRPr="00591238">
        <w:rPr>
          <w:rFonts w:ascii="Calibri" w:hAnsi="Calibri"/>
          <w:sz w:val="22"/>
          <w:szCs w:val="22"/>
        </w:rPr>
        <w:t>werkzaam</w:t>
      </w:r>
      <w:r w:rsidRPr="00591238">
        <w:rPr>
          <w:rFonts w:ascii="Calibri" w:hAnsi="Calibri"/>
          <w:spacing w:val="35"/>
          <w:sz w:val="22"/>
          <w:szCs w:val="22"/>
        </w:rPr>
        <w:t xml:space="preserve"> </w:t>
      </w:r>
      <w:r w:rsidRPr="00591238">
        <w:rPr>
          <w:rFonts w:ascii="Calibri" w:hAnsi="Calibri"/>
          <w:sz w:val="22"/>
          <w:szCs w:val="22"/>
        </w:rPr>
        <w:t>op</w:t>
      </w:r>
      <w:r w:rsidRPr="00591238">
        <w:rPr>
          <w:rFonts w:ascii="Calibri" w:hAnsi="Calibri"/>
          <w:spacing w:val="11"/>
          <w:sz w:val="22"/>
          <w:szCs w:val="22"/>
        </w:rPr>
        <w:t xml:space="preserve"> </w:t>
      </w:r>
      <w:r w:rsidRPr="00591238">
        <w:rPr>
          <w:rFonts w:ascii="Calibri" w:hAnsi="Calibri"/>
          <w:sz w:val="22"/>
          <w:szCs w:val="22"/>
        </w:rPr>
        <w:t>de</w:t>
      </w:r>
      <w:r w:rsidRPr="00591238">
        <w:rPr>
          <w:rFonts w:ascii="Calibri" w:hAnsi="Calibri"/>
          <w:spacing w:val="5"/>
          <w:sz w:val="22"/>
          <w:szCs w:val="22"/>
        </w:rPr>
        <w:t xml:space="preserve"> </w:t>
      </w:r>
      <w:r w:rsidRPr="00591238">
        <w:rPr>
          <w:rFonts w:ascii="Calibri" w:hAnsi="Calibri"/>
          <w:sz w:val="22"/>
          <w:szCs w:val="22"/>
        </w:rPr>
        <w:t>desbetreffende school;</w:t>
      </w:r>
      <w:r>
        <w:rPr>
          <w:rFonts w:ascii="Calibri" w:hAnsi="Calibri"/>
          <w:sz w:val="22"/>
          <w:szCs w:val="22"/>
        </w:rPr>
        <w:br/>
      </w:r>
    </w:p>
    <w:p w14:paraId="3C697319" w14:textId="3C3AC535" w:rsidR="009119B6" w:rsidRPr="009119B6" w:rsidRDefault="009119B6" w:rsidP="009119B6">
      <w:pPr>
        <w:pStyle w:val="Plattetekst"/>
        <w:widowControl w:val="0"/>
        <w:numPr>
          <w:ilvl w:val="1"/>
          <w:numId w:val="34"/>
        </w:numPr>
        <w:tabs>
          <w:tab w:val="left" w:pos="584"/>
        </w:tabs>
        <w:spacing w:before="8" w:beforeAutospacing="0" w:after="0" w:afterAutospacing="0" w:line="276" w:lineRule="auto"/>
        <w:ind w:left="574" w:right="659" w:hanging="379"/>
        <w:jc w:val="left"/>
        <w:rPr>
          <w:rFonts w:ascii="Calibri" w:hAnsi="Calibri"/>
          <w:sz w:val="22"/>
          <w:szCs w:val="22"/>
        </w:rPr>
      </w:pPr>
      <w:r w:rsidRPr="009119B6">
        <w:rPr>
          <w:rFonts w:ascii="Calibri" w:hAnsi="Calibri"/>
          <w:sz w:val="22"/>
          <w:szCs w:val="22"/>
        </w:rPr>
        <w:t>Van</w:t>
      </w:r>
      <w:r w:rsidRPr="009119B6">
        <w:rPr>
          <w:rFonts w:ascii="Calibri" w:hAnsi="Calibri"/>
          <w:spacing w:val="28"/>
          <w:sz w:val="22"/>
          <w:szCs w:val="22"/>
        </w:rPr>
        <w:t xml:space="preserve"> </w:t>
      </w:r>
      <w:r w:rsidRPr="009119B6">
        <w:rPr>
          <w:rFonts w:ascii="Calibri" w:hAnsi="Calibri"/>
          <w:sz w:val="22"/>
          <w:szCs w:val="22"/>
        </w:rPr>
        <w:t>het</w:t>
      </w:r>
      <w:r w:rsidRPr="009119B6">
        <w:rPr>
          <w:rFonts w:ascii="Calibri" w:hAnsi="Calibri"/>
          <w:spacing w:val="5"/>
          <w:sz w:val="22"/>
          <w:szCs w:val="22"/>
        </w:rPr>
        <w:t xml:space="preserve"> </w:t>
      </w:r>
      <w:r w:rsidRPr="009119B6">
        <w:rPr>
          <w:rFonts w:ascii="Calibri" w:hAnsi="Calibri"/>
          <w:sz w:val="22"/>
          <w:szCs w:val="22"/>
        </w:rPr>
        <w:t>bepaalde</w:t>
      </w:r>
      <w:r w:rsidRPr="009119B6">
        <w:rPr>
          <w:rFonts w:ascii="Calibri" w:hAnsi="Calibri"/>
          <w:spacing w:val="29"/>
          <w:sz w:val="22"/>
          <w:szCs w:val="22"/>
        </w:rPr>
        <w:t xml:space="preserve"> </w:t>
      </w:r>
      <w:r w:rsidRPr="009119B6">
        <w:rPr>
          <w:rFonts w:ascii="Calibri" w:hAnsi="Calibri"/>
          <w:sz w:val="22"/>
          <w:szCs w:val="22"/>
        </w:rPr>
        <w:t>in</w:t>
      </w:r>
      <w:r w:rsidRPr="009119B6">
        <w:rPr>
          <w:rFonts w:ascii="Calibri" w:hAnsi="Calibri"/>
          <w:spacing w:val="7"/>
          <w:sz w:val="22"/>
          <w:szCs w:val="22"/>
        </w:rPr>
        <w:t xml:space="preserve"> </w:t>
      </w:r>
      <w:r w:rsidRPr="009119B6">
        <w:rPr>
          <w:rFonts w:ascii="Calibri" w:hAnsi="Calibri"/>
          <w:sz w:val="22"/>
          <w:szCs w:val="22"/>
        </w:rPr>
        <w:t>het</w:t>
      </w:r>
      <w:r w:rsidRPr="009119B6">
        <w:rPr>
          <w:rFonts w:ascii="Calibri" w:hAnsi="Calibri"/>
          <w:spacing w:val="-3"/>
          <w:sz w:val="22"/>
          <w:szCs w:val="22"/>
        </w:rPr>
        <w:t xml:space="preserve"> </w:t>
      </w:r>
      <w:r w:rsidRPr="009119B6">
        <w:rPr>
          <w:rFonts w:ascii="Calibri" w:hAnsi="Calibri"/>
          <w:sz w:val="22"/>
          <w:szCs w:val="22"/>
        </w:rPr>
        <w:t>vorige</w:t>
      </w:r>
      <w:r w:rsidRPr="009119B6">
        <w:rPr>
          <w:rFonts w:ascii="Calibri" w:hAnsi="Calibri"/>
          <w:spacing w:val="32"/>
          <w:sz w:val="22"/>
          <w:szCs w:val="22"/>
        </w:rPr>
        <w:t xml:space="preserve"> </w:t>
      </w:r>
      <w:r w:rsidRPr="009119B6">
        <w:rPr>
          <w:rFonts w:ascii="Calibri" w:hAnsi="Calibri"/>
          <w:sz w:val="22"/>
          <w:szCs w:val="22"/>
        </w:rPr>
        <w:t>lid</w:t>
      </w:r>
      <w:r w:rsidRPr="009119B6">
        <w:rPr>
          <w:rFonts w:ascii="Calibri" w:hAnsi="Calibri"/>
          <w:spacing w:val="12"/>
          <w:sz w:val="22"/>
          <w:szCs w:val="22"/>
        </w:rPr>
        <w:t xml:space="preserve"> </w:t>
      </w:r>
      <w:r w:rsidRPr="009119B6">
        <w:rPr>
          <w:rFonts w:ascii="Calibri" w:hAnsi="Calibri"/>
          <w:sz w:val="22"/>
          <w:szCs w:val="22"/>
        </w:rPr>
        <w:t>kan</w:t>
      </w:r>
      <w:r w:rsidRPr="009119B6">
        <w:rPr>
          <w:rFonts w:ascii="Calibri" w:hAnsi="Calibri"/>
          <w:spacing w:val="-10"/>
          <w:sz w:val="22"/>
          <w:szCs w:val="22"/>
        </w:rPr>
        <w:t xml:space="preserve"> </w:t>
      </w:r>
      <w:r w:rsidRPr="009119B6">
        <w:rPr>
          <w:rFonts w:ascii="Calibri" w:hAnsi="Calibri"/>
          <w:sz w:val="22"/>
          <w:szCs w:val="22"/>
        </w:rPr>
        <w:t>worden</w:t>
      </w:r>
      <w:r w:rsidRPr="009119B6">
        <w:rPr>
          <w:rFonts w:ascii="Calibri" w:hAnsi="Calibri"/>
          <w:spacing w:val="32"/>
          <w:sz w:val="22"/>
          <w:szCs w:val="22"/>
        </w:rPr>
        <w:t xml:space="preserve"> </w:t>
      </w:r>
      <w:r w:rsidRPr="009119B6">
        <w:rPr>
          <w:rFonts w:ascii="Calibri" w:hAnsi="Calibri"/>
          <w:sz w:val="22"/>
          <w:szCs w:val="22"/>
        </w:rPr>
        <w:t>afgeweken</w:t>
      </w:r>
      <w:r w:rsidRPr="009119B6">
        <w:rPr>
          <w:rFonts w:ascii="Calibri" w:hAnsi="Calibri"/>
          <w:spacing w:val="35"/>
          <w:sz w:val="22"/>
          <w:szCs w:val="22"/>
        </w:rPr>
        <w:t xml:space="preserve"> </w:t>
      </w:r>
      <w:r w:rsidRPr="009119B6">
        <w:rPr>
          <w:rFonts w:ascii="Calibri" w:hAnsi="Calibri"/>
          <w:sz w:val="22"/>
          <w:szCs w:val="22"/>
        </w:rPr>
        <w:t>indien</w:t>
      </w:r>
      <w:r w:rsidRPr="009119B6">
        <w:rPr>
          <w:rFonts w:ascii="Calibri" w:hAnsi="Calibri"/>
          <w:spacing w:val="10"/>
          <w:sz w:val="22"/>
          <w:szCs w:val="22"/>
        </w:rPr>
        <w:t xml:space="preserve"> </w:t>
      </w:r>
      <w:r w:rsidRPr="009119B6">
        <w:rPr>
          <w:rFonts w:ascii="Calibri" w:hAnsi="Calibri"/>
          <w:sz w:val="22"/>
          <w:szCs w:val="22"/>
        </w:rPr>
        <w:t>er</w:t>
      </w:r>
      <w:r w:rsidRPr="009119B6">
        <w:rPr>
          <w:rFonts w:ascii="Calibri" w:hAnsi="Calibri"/>
          <w:spacing w:val="6"/>
          <w:sz w:val="22"/>
          <w:szCs w:val="22"/>
        </w:rPr>
        <w:t xml:space="preserve"> </w:t>
      </w:r>
      <w:r w:rsidRPr="009119B6">
        <w:rPr>
          <w:rFonts w:ascii="Calibri" w:hAnsi="Calibri"/>
          <w:sz w:val="22"/>
          <w:szCs w:val="22"/>
        </w:rPr>
        <w:t>om</w:t>
      </w:r>
      <w:r w:rsidRPr="009119B6">
        <w:rPr>
          <w:rFonts w:ascii="Calibri" w:hAnsi="Calibri"/>
          <w:w w:val="99"/>
          <w:sz w:val="22"/>
          <w:szCs w:val="22"/>
        </w:rPr>
        <w:t xml:space="preserve"> </w:t>
      </w:r>
      <w:r w:rsidRPr="009119B6">
        <w:rPr>
          <w:rFonts w:ascii="Calibri" w:hAnsi="Calibri"/>
          <w:sz w:val="22"/>
          <w:szCs w:val="22"/>
        </w:rPr>
        <w:t>zwaarwegende</w:t>
      </w:r>
      <w:r w:rsidRPr="009119B6">
        <w:rPr>
          <w:rFonts w:ascii="Calibri" w:hAnsi="Calibri"/>
          <w:spacing w:val="60"/>
          <w:sz w:val="22"/>
          <w:szCs w:val="22"/>
        </w:rPr>
        <w:t xml:space="preserve"> </w:t>
      </w:r>
      <w:r w:rsidRPr="009119B6">
        <w:rPr>
          <w:rFonts w:ascii="Calibri" w:hAnsi="Calibri"/>
          <w:sz w:val="22"/>
          <w:szCs w:val="22"/>
        </w:rPr>
        <w:t>redenen</w:t>
      </w:r>
      <w:r w:rsidRPr="009119B6">
        <w:rPr>
          <w:rFonts w:ascii="Calibri" w:hAnsi="Calibri"/>
          <w:spacing w:val="18"/>
          <w:sz w:val="22"/>
          <w:szCs w:val="22"/>
        </w:rPr>
        <w:t xml:space="preserve"> </w:t>
      </w:r>
      <w:r w:rsidRPr="009119B6">
        <w:rPr>
          <w:rFonts w:ascii="Calibri" w:hAnsi="Calibri"/>
          <w:sz w:val="22"/>
          <w:szCs w:val="22"/>
        </w:rPr>
        <w:t>geen</w:t>
      </w:r>
      <w:r w:rsidRPr="009119B6">
        <w:rPr>
          <w:rFonts w:ascii="Calibri" w:hAnsi="Calibri"/>
          <w:spacing w:val="24"/>
          <w:sz w:val="22"/>
          <w:szCs w:val="22"/>
        </w:rPr>
        <w:t xml:space="preserve"> </w:t>
      </w:r>
      <w:r w:rsidRPr="009119B6">
        <w:rPr>
          <w:rFonts w:ascii="Calibri" w:hAnsi="Calibri"/>
          <w:sz w:val="22"/>
          <w:szCs w:val="22"/>
        </w:rPr>
        <w:t>leerkracht</w:t>
      </w:r>
      <w:r w:rsidRPr="009119B6">
        <w:rPr>
          <w:rFonts w:ascii="Calibri" w:hAnsi="Calibri"/>
          <w:spacing w:val="28"/>
          <w:sz w:val="22"/>
          <w:szCs w:val="22"/>
        </w:rPr>
        <w:t xml:space="preserve"> </w:t>
      </w:r>
      <w:r w:rsidRPr="009119B6">
        <w:rPr>
          <w:rFonts w:ascii="Calibri" w:hAnsi="Calibri"/>
          <w:sz w:val="22"/>
          <w:szCs w:val="22"/>
        </w:rPr>
        <w:t>beschikbaar</w:t>
      </w:r>
      <w:r w:rsidRPr="009119B6">
        <w:rPr>
          <w:rFonts w:ascii="Calibri" w:hAnsi="Calibri"/>
          <w:spacing w:val="31"/>
          <w:sz w:val="22"/>
          <w:szCs w:val="22"/>
        </w:rPr>
        <w:t xml:space="preserve"> </w:t>
      </w:r>
      <w:r w:rsidRPr="009119B6">
        <w:rPr>
          <w:rFonts w:ascii="Calibri" w:hAnsi="Calibri"/>
          <w:sz w:val="22"/>
          <w:szCs w:val="22"/>
        </w:rPr>
        <w:t>is</w:t>
      </w:r>
      <w:r w:rsidRPr="009119B6">
        <w:rPr>
          <w:rFonts w:ascii="Calibri" w:hAnsi="Calibri"/>
          <w:spacing w:val="-8"/>
          <w:sz w:val="22"/>
          <w:szCs w:val="22"/>
        </w:rPr>
        <w:t xml:space="preserve"> </w:t>
      </w:r>
      <w:r w:rsidRPr="009119B6">
        <w:rPr>
          <w:rFonts w:ascii="Calibri" w:hAnsi="Calibri"/>
          <w:sz w:val="22"/>
          <w:szCs w:val="22"/>
        </w:rPr>
        <w:t>voor</w:t>
      </w:r>
      <w:r w:rsidRPr="009119B6">
        <w:rPr>
          <w:rFonts w:ascii="Calibri" w:hAnsi="Calibri"/>
          <w:spacing w:val="27"/>
          <w:sz w:val="22"/>
          <w:szCs w:val="22"/>
        </w:rPr>
        <w:t xml:space="preserve"> </w:t>
      </w:r>
      <w:r w:rsidRPr="009119B6">
        <w:rPr>
          <w:rFonts w:ascii="Calibri" w:hAnsi="Calibri"/>
          <w:sz w:val="22"/>
          <w:szCs w:val="22"/>
        </w:rPr>
        <w:t>de</w:t>
      </w:r>
      <w:r w:rsidRPr="009119B6">
        <w:rPr>
          <w:rFonts w:ascii="Calibri" w:hAnsi="Calibri"/>
          <w:spacing w:val="5"/>
          <w:sz w:val="22"/>
          <w:szCs w:val="22"/>
        </w:rPr>
        <w:t xml:space="preserve"> </w:t>
      </w:r>
      <w:r w:rsidRPr="009119B6">
        <w:rPr>
          <w:rFonts w:ascii="Calibri" w:hAnsi="Calibri"/>
          <w:sz w:val="22"/>
          <w:szCs w:val="22"/>
        </w:rPr>
        <w:t>functie</w:t>
      </w:r>
      <w:r w:rsidRPr="009119B6">
        <w:rPr>
          <w:rFonts w:ascii="Calibri" w:hAnsi="Calibri"/>
          <w:w w:val="101"/>
          <w:sz w:val="22"/>
          <w:szCs w:val="22"/>
        </w:rPr>
        <w:t xml:space="preserve"> </w:t>
      </w:r>
      <w:r w:rsidRPr="009119B6">
        <w:rPr>
          <w:rFonts w:ascii="Calibri" w:hAnsi="Calibri"/>
          <w:sz w:val="22"/>
          <w:szCs w:val="22"/>
        </w:rPr>
        <w:t>van</w:t>
      </w:r>
      <w:r w:rsidRPr="009119B6">
        <w:rPr>
          <w:rFonts w:ascii="Calibri" w:hAnsi="Calibri"/>
          <w:spacing w:val="20"/>
          <w:sz w:val="22"/>
          <w:szCs w:val="22"/>
        </w:rPr>
        <w:t xml:space="preserve"> </w:t>
      </w:r>
      <w:r w:rsidRPr="009119B6">
        <w:rPr>
          <w:rFonts w:ascii="Calibri" w:hAnsi="Calibri"/>
          <w:sz w:val="22"/>
          <w:szCs w:val="22"/>
        </w:rPr>
        <w:t>contactpersoon,</w:t>
      </w:r>
      <w:r w:rsidRPr="009119B6">
        <w:rPr>
          <w:rFonts w:ascii="Calibri" w:hAnsi="Calibri"/>
          <w:spacing w:val="38"/>
          <w:sz w:val="22"/>
          <w:szCs w:val="22"/>
        </w:rPr>
        <w:t xml:space="preserve"> </w:t>
      </w:r>
      <w:r w:rsidRPr="009119B6">
        <w:rPr>
          <w:rFonts w:ascii="Calibri" w:hAnsi="Calibri"/>
          <w:sz w:val="22"/>
          <w:szCs w:val="22"/>
        </w:rPr>
        <w:t>dan</w:t>
      </w:r>
      <w:r w:rsidRPr="009119B6">
        <w:rPr>
          <w:rFonts w:ascii="Calibri" w:hAnsi="Calibri"/>
          <w:spacing w:val="9"/>
          <w:sz w:val="22"/>
          <w:szCs w:val="22"/>
        </w:rPr>
        <w:t xml:space="preserve"> </w:t>
      </w:r>
      <w:r w:rsidRPr="009119B6">
        <w:rPr>
          <w:rFonts w:ascii="Calibri" w:hAnsi="Calibri"/>
          <w:sz w:val="22"/>
          <w:szCs w:val="22"/>
        </w:rPr>
        <w:t>wel</w:t>
      </w:r>
      <w:r w:rsidRPr="009119B6">
        <w:rPr>
          <w:rFonts w:ascii="Calibri" w:hAnsi="Calibri"/>
          <w:spacing w:val="21"/>
          <w:sz w:val="22"/>
          <w:szCs w:val="22"/>
        </w:rPr>
        <w:t xml:space="preserve"> </w:t>
      </w:r>
      <w:r w:rsidRPr="009119B6">
        <w:rPr>
          <w:rFonts w:ascii="Calibri" w:hAnsi="Calibri"/>
          <w:sz w:val="22"/>
          <w:szCs w:val="22"/>
        </w:rPr>
        <w:t>de</w:t>
      </w:r>
      <w:r w:rsidRPr="009119B6">
        <w:rPr>
          <w:rFonts w:ascii="Calibri" w:hAnsi="Calibri"/>
          <w:spacing w:val="8"/>
          <w:sz w:val="22"/>
          <w:szCs w:val="22"/>
        </w:rPr>
        <w:t xml:space="preserve"> </w:t>
      </w:r>
      <w:r w:rsidRPr="009119B6">
        <w:rPr>
          <w:rFonts w:ascii="Calibri" w:hAnsi="Calibri"/>
          <w:sz w:val="22"/>
          <w:szCs w:val="22"/>
        </w:rPr>
        <w:t>voorkeur</w:t>
      </w:r>
      <w:r w:rsidRPr="009119B6">
        <w:rPr>
          <w:rFonts w:ascii="Calibri" w:hAnsi="Calibri"/>
          <w:spacing w:val="36"/>
          <w:sz w:val="22"/>
          <w:szCs w:val="22"/>
        </w:rPr>
        <w:t xml:space="preserve"> </w:t>
      </w:r>
      <w:r w:rsidRPr="009119B6">
        <w:rPr>
          <w:rFonts w:ascii="Calibri" w:hAnsi="Calibri"/>
          <w:sz w:val="22"/>
          <w:szCs w:val="22"/>
        </w:rPr>
        <w:t>uitgaat</w:t>
      </w:r>
      <w:r w:rsidRPr="009119B6">
        <w:rPr>
          <w:rFonts w:ascii="Calibri" w:hAnsi="Calibri"/>
          <w:spacing w:val="24"/>
          <w:sz w:val="22"/>
          <w:szCs w:val="22"/>
        </w:rPr>
        <w:t xml:space="preserve"> </w:t>
      </w:r>
      <w:r w:rsidRPr="009119B6">
        <w:rPr>
          <w:rFonts w:ascii="Calibri" w:hAnsi="Calibri"/>
          <w:sz w:val="22"/>
          <w:szCs w:val="22"/>
        </w:rPr>
        <w:t>naar</w:t>
      </w:r>
      <w:r w:rsidRPr="009119B6">
        <w:rPr>
          <w:rFonts w:ascii="Calibri" w:hAnsi="Calibri"/>
          <w:spacing w:val="7"/>
          <w:sz w:val="22"/>
          <w:szCs w:val="22"/>
        </w:rPr>
        <w:t xml:space="preserve"> </w:t>
      </w:r>
      <w:r w:rsidRPr="009119B6">
        <w:rPr>
          <w:rFonts w:ascii="Calibri" w:hAnsi="Calibri"/>
          <w:sz w:val="22"/>
          <w:szCs w:val="22"/>
        </w:rPr>
        <w:t>een</w:t>
      </w:r>
      <w:r w:rsidRPr="009119B6">
        <w:rPr>
          <w:rFonts w:ascii="Calibri" w:hAnsi="Calibri"/>
          <w:spacing w:val="14"/>
          <w:sz w:val="22"/>
          <w:szCs w:val="22"/>
        </w:rPr>
        <w:t xml:space="preserve"> </w:t>
      </w:r>
      <w:r w:rsidRPr="009119B6">
        <w:rPr>
          <w:rFonts w:ascii="Calibri" w:hAnsi="Calibri"/>
          <w:sz w:val="22"/>
          <w:szCs w:val="22"/>
        </w:rPr>
        <w:t>andere</w:t>
      </w:r>
      <w:r w:rsidRPr="009119B6">
        <w:rPr>
          <w:rFonts w:ascii="Calibri" w:hAnsi="Calibri"/>
          <w:w w:val="102"/>
          <w:sz w:val="22"/>
          <w:szCs w:val="22"/>
        </w:rPr>
        <w:t xml:space="preserve"> </w:t>
      </w:r>
      <w:r w:rsidRPr="009119B6">
        <w:rPr>
          <w:rFonts w:ascii="Calibri" w:hAnsi="Calibri"/>
          <w:sz w:val="22"/>
          <w:szCs w:val="22"/>
        </w:rPr>
        <w:t>persoon. De</w:t>
      </w:r>
      <w:r w:rsidRPr="009119B6">
        <w:rPr>
          <w:rFonts w:ascii="Calibri" w:hAnsi="Calibri"/>
          <w:spacing w:val="10"/>
          <w:sz w:val="22"/>
          <w:szCs w:val="22"/>
        </w:rPr>
        <w:t xml:space="preserve"> </w:t>
      </w:r>
      <w:r w:rsidRPr="009119B6">
        <w:rPr>
          <w:rFonts w:ascii="Calibri" w:hAnsi="Calibri"/>
          <w:sz w:val="22"/>
          <w:szCs w:val="22"/>
        </w:rPr>
        <w:t>contactpersoon</w:t>
      </w:r>
      <w:r w:rsidRPr="009119B6">
        <w:rPr>
          <w:rFonts w:ascii="Calibri" w:hAnsi="Calibri"/>
          <w:spacing w:val="27"/>
          <w:sz w:val="22"/>
          <w:szCs w:val="22"/>
        </w:rPr>
        <w:t xml:space="preserve"> </w:t>
      </w:r>
      <w:r w:rsidRPr="009119B6">
        <w:rPr>
          <w:rFonts w:ascii="Calibri" w:hAnsi="Calibri"/>
          <w:sz w:val="22"/>
          <w:szCs w:val="22"/>
        </w:rPr>
        <w:t>dient</w:t>
      </w:r>
      <w:r w:rsidRPr="009119B6">
        <w:rPr>
          <w:rFonts w:ascii="Calibri" w:hAnsi="Calibri"/>
          <w:spacing w:val="13"/>
          <w:sz w:val="22"/>
          <w:szCs w:val="22"/>
        </w:rPr>
        <w:t xml:space="preserve"> </w:t>
      </w:r>
      <w:r w:rsidRPr="009119B6">
        <w:rPr>
          <w:rFonts w:ascii="Calibri" w:hAnsi="Calibri"/>
          <w:sz w:val="22"/>
          <w:szCs w:val="22"/>
        </w:rPr>
        <w:t>deel</w:t>
      </w:r>
      <w:r w:rsidRPr="009119B6">
        <w:rPr>
          <w:rFonts w:ascii="Calibri" w:hAnsi="Calibri"/>
          <w:spacing w:val="16"/>
          <w:sz w:val="22"/>
          <w:szCs w:val="22"/>
        </w:rPr>
        <w:t xml:space="preserve"> </w:t>
      </w:r>
      <w:r w:rsidRPr="009119B6">
        <w:rPr>
          <w:rFonts w:ascii="Calibri" w:hAnsi="Calibri"/>
          <w:sz w:val="22"/>
          <w:szCs w:val="22"/>
        </w:rPr>
        <w:t>uit</w:t>
      </w:r>
      <w:r w:rsidRPr="009119B6">
        <w:rPr>
          <w:rFonts w:ascii="Calibri" w:hAnsi="Calibri"/>
          <w:spacing w:val="-4"/>
          <w:sz w:val="22"/>
          <w:szCs w:val="22"/>
        </w:rPr>
        <w:t xml:space="preserve"> </w:t>
      </w:r>
      <w:r w:rsidRPr="009119B6">
        <w:rPr>
          <w:rFonts w:ascii="Calibri" w:hAnsi="Calibri"/>
          <w:sz w:val="22"/>
          <w:szCs w:val="22"/>
        </w:rPr>
        <w:t>te</w:t>
      </w:r>
      <w:r w:rsidRPr="009119B6">
        <w:rPr>
          <w:rFonts w:ascii="Calibri" w:hAnsi="Calibri"/>
          <w:spacing w:val="20"/>
          <w:sz w:val="22"/>
          <w:szCs w:val="22"/>
        </w:rPr>
        <w:t xml:space="preserve"> </w:t>
      </w:r>
      <w:r w:rsidRPr="009119B6">
        <w:rPr>
          <w:rFonts w:ascii="Calibri" w:hAnsi="Calibri"/>
          <w:sz w:val="22"/>
          <w:szCs w:val="22"/>
        </w:rPr>
        <w:t>maken</w:t>
      </w:r>
      <w:r w:rsidRPr="009119B6">
        <w:rPr>
          <w:rFonts w:ascii="Calibri" w:hAnsi="Calibri"/>
          <w:spacing w:val="3"/>
          <w:sz w:val="22"/>
          <w:szCs w:val="22"/>
        </w:rPr>
        <w:t xml:space="preserve"> </w:t>
      </w:r>
      <w:r w:rsidRPr="009119B6">
        <w:rPr>
          <w:rFonts w:ascii="Calibri" w:hAnsi="Calibri"/>
          <w:sz w:val="22"/>
          <w:szCs w:val="22"/>
        </w:rPr>
        <w:t>van</w:t>
      </w:r>
      <w:r w:rsidRPr="009119B6">
        <w:rPr>
          <w:rFonts w:ascii="Calibri" w:hAnsi="Calibri"/>
          <w:spacing w:val="21"/>
          <w:sz w:val="22"/>
          <w:szCs w:val="22"/>
        </w:rPr>
        <w:t xml:space="preserve"> </w:t>
      </w:r>
      <w:r w:rsidRPr="009119B6">
        <w:rPr>
          <w:rFonts w:ascii="Calibri" w:hAnsi="Calibri"/>
          <w:sz w:val="22"/>
          <w:szCs w:val="22"/>
        </w:rPr>
        <w:t>het</w:t>
      </w:r>
      <w:r w:rsidRPr="009119B6">
        <w:rPr>
          <w:rFonts w:ascii="Calibri" w:hAnsi="Calibri"/>
          <w:spacing w:val="12"/>
          <w:sz w:val="22"/>
          <w:szCs w:val="22"/>
        </w:rPr>
        <w:t xml:space="preserve"> </w:t>
      </w:r>
      <w:r w:rsidRPr="009119B6">
        <w:rPr>
          <w:rFonts w:ascii="Calibri" w:hAnsi="Calibri"/>
          <w:sz w:val="22"/>
          <w:szCs w:val="22"/>
        </w:rPr>
        <w:t>personeelsbestand</w:t>
      </w:r>
      <w:r w:rsidRPr="009119B6">
        <w:rPr>
          <w:rFonts w:ascii="Calibri" w:hAnsi="Calibri"/>
          <w:spacing w:val="31"/>
          <w:sz w:val="22"/>
          <w:szCs w:val="22"/>
        </w:rPr>
        <w:t xml:space="preserve"> </w:t>
      </w:r>
      <w:r w:rsidRPr="009119B6">
        <w:rPr>
          <w:rFonts w:ascii="Calibri" w:hAnsi="Calibri"/>
          <w:sz w:val="22"/>
          <w:szCs w:val="22"/>
        </w:rPr>
        <w:t>van de</w:t>
      </w:r>
      <w:r w:rsidRPr="009119B6">
        <w:rPr>
          <w:rFonts w:ascii="Calibri" w:hAnsi="Calibri"/>
          <w:spacing w:val="15"/>
          <w:sz w:val="22"/>
          <w:szCs w:val="22"/>
        </w:rPr>
        <w:t xml:space="preserve"> </w:t>
      </w:r>
      <w:r w:rsidRPr="009119B6">
        <w:rPr>
          <w:rFonts w:ascii="Calibri" w:hAnsi="Calibri"/>
          <w:sz w:val="22"/>
          <w:szCs w:val="22"/>
        </w:rPr>
        <w:t>desbetreffende</w:t>
      </w:r>
      <w:r w:rsidRPr="009119B6">
        <w:rPr>
          <w:rFonts w:ascii="Calibri" w:hAnsi="Calibri"/>
          <w:spacing w:val="42"/>
          <w:sz w:val="22"/>
          <w:szCs w:val="22"/>
        </w:rPr>
        <w:t xml:space="preserve"> </w:t>
      </w:r>
      <w:r w:rsidRPr="009119B6">
        <w:rPr>
          <w:rFonts w:ascii="Calibri" w:hAnsi="Calibri"/>
          <w:sz w:val="22"/>
          <w:szCs w:val="22"/>
        </w:rPr>
        <w:t>school;</w:t>
      </w:r>
      <w:r>
        <w:rPr>
          <w:rFonts w:ascii="Calibri" w:hAnsi="Calibri"/>
          <w:sz w:val="22"/>
          <w:szCs w:val="22"/>
        </w:rPr>
        <w:br/>
      </w:r>
    </w:p>
    <w:p w14:paraId="21603781" w14:textId="63009155" w:rsidR="009119B6" w:rsidRPr="009119B6" w:rsidRDefault="009119B6" w:rsidP="009119B6">
      <w:pPr>
        <w:pStyle w:val="Plattetekst"/>
        <w:widowControl w:val="0"/>
        <w:numPr>
          <w:ilvl w:val="1"/>
          <w:numId w:val="34"/>
        </w:numPr>
        <w:tabs>
          <w:tab w:val="left" w:pos="579"/>
        </w:tabs>
        <w:spacing w:before="0" w:beforeAutospacing="0" w:after="0" w:afterAutospacing="0" w:line="276" w:lineRule="auto"/>
        <w:ind w:left="551" w:right="483" w:hanging="369"/>
        <w:jc w:val="left"/>
        <w:rPr>
          <w:rFonts w:ascii="Calibri" w:hAnsi="Calibri"/>
        </w:rPr>
      </w:pPr>
      <w:r w:rsidRPr="009119B6">
        <w:rPr>
          <w:rFonts w:ascii="Calibri" w:hAnsi="Calibri"/>
          <w:sz w:val="22"/>
          <w:szCs w:val="22"/>
        </w:rPr>
        <w:t>De</w:t>
      </w:r>
      <w:r w:rsidRPr="009119B6">
        <w:rPr>
          <w:rFonts w:ascii="Calibri" w:hAnsi="Calibri"/>
          <w:spacing w:val="6"/>
          <w:sz w:val="22"/>
          <w:szCs w:val="22"/>
        </w:rPr>
        <w:t xml:space="preserve"> </w:t>
      </w:r>
      <w:r w:rsidRPr="009119B6">
        <w:rPr>
          <w:rFonts w:ascii="Calibri" w:hAnsi="Calibri"/>
          <w:sz w:val="22"/>
          <w:szCs w:val="22"/>
        </w:rPr>
        <w:t>algemeen</w:t>
      </w:r>
      <w:r w:rsidRPr="009119B6">
        <w:rPr>
          <w:rFonts w:ascii="Calibri" w:hAnsi="Calibri"/>
          <w:spacing w:val="24"/>
          <w:sz w:val="22"/>
          <w:szCs w:val="22"/>
        </w:rPr>
        <w:t xml:space="preserve"> </w:t>
      </w:r>
      <w:r w:rsidRPr="009119B6">
        <w:rPr>
          <w:rFonts w:ascii="Calibri" w:hAnsi="Calibri"/>
          <w:sz w:val="22"/>
          <w:szCs w:val="22"/>
        </w:rPr>
        <w:t>directeur</w:t>
      </w:r>
      <w:r w:rsidRPr="009119B6">
        <w:rPr>
          <w:rFonts w:ascii="Calibri" w:hAnsi="Calibri"/>
          <w:spacing w:val="26"/>
          <w:sz w:val="22"/>
          <w:szCs w:val="22"/>
        </w:rPr>
        <w:t xml:space="preserve"> </w:t>
      </w:r>
      <w:r w:rsidRPr="009119B6">
        <w:rPr>
          <w:rFonts w:ascii="Calibri" w:hAnsi="Calibri"/>
          <w:sz w:val="22"/>
          <w:szCs w:val="22"/>
        </w:rPr>
        <w:t>stelt</w:t>
      </w:r>
      <w:r w:rsidRPr="009119B6">
        <w:rPr>
          <w:rFonts w:ascii="Calibri" w:hAnsi="Calibri"/>
          <w:spacing w:val="11"/>
          <w:sz w:val="22"/>
          <w:szCs w:val="22"/>
        </w:rPr>
        <w:t xml:space="preserve"> </w:t>
      </w:r>
      <w:r w:rsidRPr="009119B6">
        <w:rPr>
          <w:rFonts w:ascii="Calibri" w:hAnsi="Calibri"/>
          <w:sz w:val="22"/>
          <w:szCs w:val="22"/>
        </w:rPr>
        <w:t>op</w:t>
      </w:r>
      <w:r w:rsidRPr="009119B6">
        <w:rPr>
          <w:rFonts w:ascii="Calibri" w:hAnsi="Calibri"/>
          <w:spacing w:val="6"/>
          <w:sz w:val="22"/>
          <w:szCs w:val="22"/>
        </w:rPr>
        <w:t xml:space="preserve"> </w:t>
      </w:r>
      <w:r w:rsidRPr="009119B6">
        <w:rPr>
          <w:rFonts w:ascii="Calibri" w:hAnsi="Calibri"/>
          <w:sz w:val="22"/>
          <w:szCs w:val="22"/>
        </w:rPr>
        <w:t>voorstel</w:t>
      </w:r>
      <w:r w:rsidRPr="009119B6">
        <w:rPr>
          <w:rFonts w:ascii="Calibri" w:hAnsi="Calibri"/>
          <w:spacing w:val="22"/>
          <w:sz w:val="22"/>
          <w:szCs w:val="22"/>
        </w:rPr>
        <w:t xml:space="preserve"> </w:t>
      </w:r>
      <w:r w:rsidRPr="009119B6">
        <w:rPr>
          <w:rFonts w:ascii="Calibri" w:hAnsi="Calibri"/>
          <w:sz w:val="22"/>
          <w:szCs w:val="22"/>
        </w:rPr>
        <w:t>van</w:t>
      </w:r>
      <w:r w:rsidRPr="009119B6">
        <w:rPr>
          <w:rFonts w:ascii="Calibri" w:hAnsi="Calibri"/>
          <w:spacing w:val="18"/>
          <w:sz w:val="22"/>
          <w:szCs w:val="22"/>
        </w:rPr>
        <w:t xml:space="preserve"> </w:t>
      </w:r>
      <w:r w:rsidRPr="009119B6">
        <w:rPr>
          <w:rFonts w:ascii="Calibri" w:hAnsi="Calibri"/>
          <w:sz w:val="22"/>
          <w:szCs w:val="22"/>
        </w:rPr>
        <w:t>de</w:t>
      </w:r>
      <w:r w:rsidRPr="009119B6">
        <w:rPr>
          <w:rFonts w:ascii="Calibri" w:hAnsi="Calibri"/>
          <w:spacing w:val="11"/>
          <w:sz w:val="22"/>
          <w:szCs w:val="22"/>
        </w:rPr>
        <w:t xml:space="preserve"> </w:t>
      </w:r>
      <w:r w:rsidRPr="009119B6">
        <w:rPr>
          <w:rFonts w:ascii="Calibri" w:hAnsi="Calibri"/>
          <w:sz w:val="22"/>
          <w:szCs w:val="22"/>
        </w:rPr>
        <w:t>directeur</w:t>
      </w:r>
      <w:r w:rsidRPr="009119B6">
        <w:rPr>
          <w:rFonts w:ascii="Calibri" w:hAnsi="Calibri"/>
          <w:spacing w:val="26"/>
          <w:sz w:val="22"/>
          <w:szCs w:val="22"/>
        </w:rPr>
        <w:t xml:space="preserve"> </w:t>
      </w:r>
      <w:r w:rsidRPr="009119B6">
        <w:rPr>
          <w:rFonts w:ascii="Calibri" w:hAnsi="Calibri"/>
          <w:sz w:val="22"/>
          <w:szCs w:val="22"/>
        </w:rPr>
        <w:t>een</w:t>
      </w:r>
      <w:r w:rsidRPr="009119B6">
        <w:rPr>
          <w:rFonts w:ascii="Calibri" w:hAnsi="Calibri"/>
          <w:w w:val="103"/>
          <w:sz w:val="22"/>
          <w:szCs w:val="22"/>
        </w:rPr>
        <w:t xml:space="preserve"> </w:t>
      </w:r>
      <w:r w:rsidRPr="009119B6">
        <w:rPr>
          <w:rFonts w:ascii="Calibri" w:hAnsi="Calibri"/>
          <w:sz w:val="22"/>
          <w:szCs w:val="22"/>
        </w:rPr>
        <w:t>contactpersoon</w:t>
      </w:r>
      <w:r w:rsidRPr="009119B6">
        <w:rPr>
          <w:rFonts w:ascii="Calibri" w:hAnsi="Calibri"/>
          <w:spacing w:val="34"/>
          <w:sz w:val="22"/>
          <w:szCs w:val="22"/>
        </w:rPr>
        <w:t xml:space="preserve"> </w:t>
      </w:r>
      <w:r w:rsidRPr="009119B6">
        <w:rPr>
          <w:rFonts w:ascii="Calibri" w:hAnsi="Calibri"/>
          <w:sz w:val="22"/>
          <w:szCs w:val="22"/>
        </w:rPr>
        <w:t>aan.</w:t>
      </w:r>
      <w:r w:rsidRPr="009119B6">
        <w:rPr>
          <w:rFonts w:ascii="Calibri" w:hAnsi="Calibri"/>
          <w:spacing w:val="6"/>
          <w:sz w:val="22"/>
          <w:szCs w:val="22"/>
        </w:rPr>
        <w:t xml:space="preserve"> </w:t>
      </w:r>
      <w:r w:rsidRPr="009119B6">
        <w:rPr>
          <w:rFonts w:ascii="Calibri" w:hAnsi="Calibri"/>
          <w:sz w:val="22"/>
          <w:szCs w:val="22"/>
        </w:rPr>
        <w:t>Aanstelling</w:t>
      </w:r>
      <w:r w:rsidRPr="009119B6">
        <w:rPr>
          <w:rFonts w:ascii="Calibri" w:hAnsi="Calibri"/>
          <w:spacing w:val="41"/>
          <w:sz w:val="22"/>
          <w:szCs w:val="22"/>
        </w:rPr>
        <w:t xml:space="preserve"> </w:t>
      </w:r>
      <w:r w:rsidRPr="009119B6">
        <w:rPr>
          <w:rFonts w:ascii="Calibri" w:hAnsi="Calibri"/>
          <w:sz w:val="22"/>
          <w:szCs w:val="22"/>
        </w:rPr>
        <w:t>geschiedt</w:t>
      </w:r>
      <w:r w:rsidRPr="009119B6">
        <w:rPr>
          <w:rFonts w:ascii="Calibri" w:hAnsi="Calibri"/>
          <w:spacing w:val="36"/>
          <w:sz w:val="22"/>
          <w:szCs w:val="22"/>
        </w:rPr>
        <w:t xml:space="preserve"> </w:t>
      </w:r>
      <w:r w:rsidRPr="009119B6">
        <w:rPr>
          <w:rFonts w:ascii="Calibri" w:hAnsi="Calibri"/>
          <w:sz w:val="22"/>
          <w:szCs w:val="22"/>
        </w:rPr>
        <w:t>bij</w:t>
      </w:r>
      <w:r w:rsidRPr="009119B6">
        <w:rPr>
          <w:rFonts w:ascii="Calibri" w:hAnsi="Calibri"/>
          <w:spacing w:val="2"/>
          <w:sz w:val="22"/>
          <w:szCs w:val="22"/>
        </w:rPr>
        <w:t xml:space="preserve"> </w:t>
      </w:r>
      <w:r w:rsidRPr="009119B6">
        <w:rPr>
          <w:rFonts w:ascii="Calibri" w:hAnsi="Calibri"/>
          <w:sz w:val="22"/>
          <w:szCs w:val="22"/>
        </w:rPr>
        <w:t>voorkeur</w:t>
      </w:r>
      <w:r w:rsidRPr="009119B6">
        <w:rPr>
          <w:rFonts w:ascii="Calibri" w:hAnsi="Calibri"/>
          <w:spacing w:val="25"/>
          <w:sz w:val="22"/>
          <w:szCs w:val="22"/>
        </w:rPr>
        <w:t xml:space="preserve"> </w:t>
      </w:r>
      <w:r w:rsidRPr="009119B6">
        <w:rPr>
          <w:rFonts w:ascii="Calibri" w:hAnsi="Calibri"/>
          <w:sz w:val="22"/>
          <w:szCs w:val="22"/>
        </w:rPr>
        <w:t>voor</w:t>
      </w:r>
      <w:r w:rsidRPr="009119B6">
        <w:rPr>
          <w:rFonts w:ascii="Calibri" w:hAnsi="Calibri"/>
          <w:spacing w:val="22"/>
          <w:sz w:val="22"/>
          <w:szCs w:val="22"/>
        </w:rPr>
        <w:t xml:space="preserve"> </w:t>
      </w:r>
      <w:r w:rsidRPr="009119B6">
        <w:rPr>
          <w:rFonts w:ascii="Calibri" w:hAnsi="Calibri"/>
          <w:sz w:val="22"/>
          <w:szCs w:val="22"/>
        </w:rPr>
        <w:t>onbepaalde</w:t>
      </w:r>
      <w:r w:rsidRPr="009119B6">
        <w:rPr>
          <w:rFonts w:ascii="Calibri" w:hAnsi="Calibri"/>
          <w:w w:val="101"/>
          <w:sz w:val="22"/>
          <w:szCs w:val="22"/>
        </w:rPr>
        <w:t xml:space="preserve"> </w:t>
      </w:r>
      <w:r w:rsidRPr="009119B6">
        <w:rPr>
          <w:rFonts w:ascii="Calibri" w:hAnsi="Calibri"/>
          <w:sz w:val="22"/>
          <w:szCs w:val="22"/>
        </w:rPr>
        <w:t>tijd.</w:t>
      </w:r>
      <w:r w:rsidRPr="009119B6">
        <w:rPr>
          <w:rFonts w:ascii="Calibri" w:hAnsi="Calibri"/>
          <w:spacing w:val="34"/>
          <w:sz w:val="22"/>
          <w:szCs w:val="22"/>
        </w:rPr>
        <w:t xml:space="preserve"> </w:t>
      </w:r>
      <w:r w:rsidRPr="009119B6">
        <w:rPr>
          <w:rFonts w:ascii="Calibri" w:hAnsi="Calibri"/>
          <w:sz w:val="22"/>
          <w:szCs w:val="22"/>
        </w:rPr>
        <w:t>De</w:t>
      </w:r>
      <w:r w:rsidRPr="009119B6">
        <w:rPr>
          <w:rFonts w:ascii="Calibri" w:hAnsi="Calibri"/>
          <w:spacing w:val="10"/>
          <w:sz w:val="22"/>
          <w:szCs w:val="22"/>
        </w:rPr>
        <w:t xml:space="preserve"> </w:t>
      </w:r>
      <w:r w:rsidRPr="009119B6">
        <w:rPr>
          <w:rFonts w:ascii="Calibri" w:hAnsi="Calibri"/>
          <w:sz w:val="22"/>
          <w:szCs w:val="22"/>
        </w:rPr>
        <w:t>medezeggenschapsraad</w:t>
      </w:r>
      <w:r w:rsidRPr="009119B6">
        <w:rPr>
          <w:rFonts w:ascii="Calibri" w:hAnsi="Calibri"/>
          <w:spacing w:val="40"/>
          <w:sz w:val="22"/>
          <w:szCs w:val="22"/>
        </w:rPr>
        <w:t xml:space="preserve"> </w:t>
      </w:r>
      <w:r w:rsidRPr="009119B6">
        <w:rPr>
          <w:rFonts w:ascii="Calibri" w:hAnsi="Calibri"/>
          <w:sz w:val="22"/>
          <w:szCs w:val="22"/>
        </w:rPr>
        <w:t>dient</w:t>
      </w:r>
      <w:r w:rsidRPr="009119B6">
        <w:rPr>
          <w:rFonts w:ascii="Calibri" w:hAnsi="Calibri"/>
          <w:spacing w:val="27"/>
          <w:sz w:val="22"/>
          <w:szCs w:val="22"/>
        </w:rPr>
        <w:t xml:space="preserve"> </w:t>
      </w:r>
      <w:r w:rsidRPr="009119B6">
        <w:rPr>
          <w:rFonts w:ascii="Calibri" w:hAnsi="Calibri"/>
          <w:sz w:val="22"/>
          <w:szCs w:val="22"/>
        </w:rPr>
        <w:t>met</w:t>
      </w:r>
      <w:r w:rsidRPr="009119B6">
        <w:rPr>
          <w:rFonts w:ascii="Calibri" w:hAnsi="Calibri"/>
          <w:spacing w:val="11"/>
          <w:sz w:val="22"/>
          <w:szCs w:val="22"/>
        </w:rPr>
        <w:t xml:space="preserve"> </w:t>
      </w:r>
      <w:r w:rsidRPr="009119B6">
        <w:rPr>
          <w:rFonts w:ascii="Calibri" w:hAnsi="Calibri"/>
          <w:sz w:val="22"/>
          <w:szCs w:val="22"/>
        </w:rPr>
        <w:t>de</w:t>
      </w:r>
      <w:r w:rsidRPr="009119B6">
        <w:rPr>
          <w:rFonts w:ascii="Calibri" w:hAnsi="Calibri"/>
          <w:spacing w:val="26"/>
          <w:sz w:val="22"/>
          <w:szCs w:val="22"/>
        </w:rPr>
        <w:t xml:space="preserve"> </w:t>
      </w:r>
      <w:r w:rsidRPr="009119B6">
        <w:rPr>
          <w:rFonts w:ascii="Calibri" w:hAnsi="Calibri"/>
          <w:sz w:val="22"/>
          <w:szCs w:val="22"/>
        </w:rPr>
        <w:t>benoeming</w:t>
      </w:r>
      <w:r w:rsidRPr="009119B6">
        <w:rPr>
          <w:rFonts w:ascii="Calibri" w:hAnsi="Calibri"/>
          <w:spacing w:val="32"/>
          <w:sz w:val="22"/>
          <w:szCs w:val="22"/>
        </w:rPr>
        <w:t xml:space="preserve"> </w:t>
      </w:r>
      <w:r w:rsidRPr="009119B6">
        <w:rPr>
          <w:rFonts w:ascii="Calibri" w:hAnsi="Calibri"/>
          <w:sz w:val="22"/>
          <w:szCs w:val="22"/>
        </w:rPr>
        <w:t>in te</w:t>
      </w:r>
      <w:r w:rsidRPr="009119B6">
        <w:rPr>
          <w:rFonts w:ascii="Calibri" w:hAnsi="Calibri"/>
          <w:spacing w:val="10"/>
          <w:sz w:val="22"/>
          <w:szCs w:val="22"/>
        </w:rPr>
        <w:t xml:space="preserve"> </w:t>
      </w:r>
      <w:r w:rsidRPr="009119B6">
        <w:rPr>
          <w:rFonts w:ascii="Calibri" w:hAnsi="Calibri"/>
          <w:sz w:val="22"/>
          <w:szCs w:val="22"/>
        </w:rPr>
        <w:t>stemmen. Aanstelling</w:t>
      </w:r>
      <w:r w:rsidRPr="009119B6">
        <w:rPr>
          <w:rFonts w:ascii="Calibri" w:hAnsi="Calibri"/>
          <w:spacing w:val="43"/>
          <w:sz w:val="22"/>
          <w:szCs w:val="22"/>
        </w:rPr>
        <w:t xml:space="preserve"> </w:t>
      </w:r>
      <w:r w:rsidRPr="009119B6">
        <w:rPr>
          <w:rFonts w:ascii="Calibri" w:hAnsi="Calibri"/>
          <w:sz w:val="22"/>
          <w:szCs w:val="22"/>
        </w:rPr>
        <w:t>kan</w:t>
      </w:r>
      <w:r w:rsidRPr="009119B6">
        <w:rPr>
          <w:rFonts w:ascii="Calibri" w:hAnsi="Calibri"/>
          <w:spacing w:val="5"/>
          <w:sz w:val="22"/>
          <w:szCs w:val="22"/>
        </w:rPr>
        <w:t xml:space="preserve"> </w:t>
      </w:r>
      <w:r w:rsidRPr="009119B6">
        <w:rPr>
          <w:rFonts w:ascii="Calibri" w:hAnsi="Calibri"/>
          <w:sz w:val="22"/>
          <w:szCs w:val="22"/>
        </w:rPr>
        <w:t>slechts</w:t>
      </w:r>
      <w:r w:rsidRPr="009119B6">
        <w:rPr>
          <w:rFonts w:ascii="Calibri" w:hAnsi="Calibri"/>
          <w:spacing w:val="26"/>
          <w:sz w:val="22"/>
          <w:szCs w:val="22"/>
        </w:rPr>
        <w:t xml:space="preserve"> </w:t>
      </w:r>
      <w:r w:rsidRPr="009119B6">
        <w:rPr>
          <w:rFonts w:ascii="Calibri" w:hAnsi="Calibri"/>
          <w:sz w:val="22"/>
          <w:szCs w:val="22"/>
        </w:rPr>
        <w:t>geschieden</w:t>
      </w:r>
      <w:r w:rsidRPr="009119B6">
        <w:rPr>
          <w:rFonts w:ascii="Calibri" w:hAnsi="Calibri"/>
          <w:spacing w:val="38"/>
          <w:sz w:val="22"/>
          <w:szCs w:val="22"/>
        </w:rPr>
        <w:t xml:space="preserve"> </w:t>
      </w:r>
      <w:r w:rsidRPr="009119B6">
        <w:rPr>
          <w:rFonts w:ascii="Calibri" w:hAnsi="Calibri"/>
          <w:sz w:val="22"/>
          <w:szCs w:val="22"/>
        </w:rPr>
        <w:t>met</w:t>
      </w:r>
      <w:r w:rsidRPr="009119B6">
        <w:rPr>
          <w:rFonts w:ascii="Calibri" w:hAnsi="Calibri"/>
          <w:spacing w:val="8"/>
          <w:sz w:val="22"/>
          <w:szCs w:val="22"/>
        </w:rPr>
        <w:t xml:space="preserve"> </w:t>
      </w:r>
      <w:r w:rsidRPr="009119B6">
        <w:rPr>
          <w:rFonts w:ascii="Calibri" w:hAnsi="Calibri"/>
          <w:sz w:val="22"/>
          <w:szCs w:val="22"/>
        </w:rPr>
        <w:t>uitdrukkelijke,</w:t>
      </w:r>
      <w:r w:rsidRPr="009119B6">
        <w:rPr>
          <w:rFonts w:ascii="Calibri" w:hAnsi="Calibri"/>
          <w:spacing w:val="37"/>
          <w:sz w:val="22"/>
          <w:szCs w:val="22"/>
        </w:rPr>
        <w:t xml:space="preserve"> </w:t>
      </w:r>
      <w:r w:rsidRPr="009119B6">
        <w:rPr>
          <w:rFonts w:ascii="Calibri" w:hAnsi="Calibri"/>
          <w:sz w:val="22"/>
          <w:szCs w:val="22"/>
        </w:rPr>
        <w:t>schriftelijke, toestemming</w:t>
      </w:r>
      <w:r w:rsidRPr="009119B6">
        <w:rPr>
          <w:rFonts w:ascii="Calibri" w:hAnsi="Calibri"/>
          <w:spacing w:val="29"/>
          <w:sz w:val="22"/>
          <w:szCs w:val="22"/>
        </w:rPr>
        <w:t xml:space="preserve"> </w:t>
      </w:r>
      <w:r w:rsidRPr="009119B6">
        <w:rPr>
          <w:rFonts w:ascii="Calibri" w:hAnsi="Calibri"/>
          <w:sz w:val="22"/>
          <w:szCs w:val="22"/>
        </w:rPr>
        <w:t>van</w:t>
      </w:r>
      <w:r w:rsidRPr="009119B6">
        <w:rPr>
          <w:rFonts w:ascii="Calibri" w:hAnsi="Calibri"/>
          <w:spacing w:val="21"/>
          <w:sz w:val="22"/>
          <w:szCs w:val="22"/>
        </w:rPr>
        <w:t xml:space="preserve"> </w:t>
      </w:r>
      <w:r w:rsidRPr="009119B6">
        <w:rPr>
          <w:rFonts w:ascii="Calibri" w:hAnsi="Calibri"/>
          <w:sz w:val="22"/>
          <w:szCs w:val="22"/>
        </w:rPr>
        <w:t>de</w:t>
      </w:r>
      <w:r w:rsidRPr="009119B6">
        <w:rPr>
          <w:rFonts w:ascii="Calibri" w:hAnsi="Calibri"/>
          <w:spacing w:val="29"/>
          <w:sz w:val="22"/>
          <w:szCs w:val="22"/>
        </w:rPr>
        <w:t xml:space="preserve"> </w:t>
      </w:r>
      <w:r w:rsidRPr="009119B6">
        <w:rPr>
          <w:rFonts w:ascii="Calibri" w:hAnsi="Calibri"/>
          <w:sz w:val="22"/>
          <w:szCs w:val="22"/>
        </w:rPr>
        <w:t>persoon</w:t>
      </w:r>
      <w:r w:rsidRPr="009119B6">
        <w:rPr>
          <w:rFonts w:ascii="Calibri" w:hAnsi="Calibri"/>
          <w:spacing w:val="16"/>
          <w:sz w:val="22"/>
          <w:szCs w:val="22"/>
        </w:rPr>
        <w:t xml:space="preserve"> </w:t>
      </w:r>
      <w:r w:rsidRPr="009119B6">
        <w:rPr>
          <w:rFonts w:ascii="Calibri" w:hAnsi="Calibri"/>
          <w:sz w:val="22"/>
          <w:szCs w:val="22"/>
        </w:rPr>
        <w:t>zelf;</w:t>
      </w:r>
      <w:r>
        <w:rPr>
          <w:rFonts w:ascii="Calibri" w:hAnsi="Calibri"/>
          <w:sz w:val="22"/>
          <w:szCs w:val="22"/>
        </w:rPr>
        <w:br/>
      </w:r>
    </w:p>
    <w:p w14:paraId="00B64861" w14:textId="177B85E6" w:rsidR="009119B6" w:rsidRPr="009119B6" w:rsidRDefault="009119B6" w:rsidP="009119B6">
      <w:pPr>
        <w:pStyle w:val="Plattetekst"/>
        <w:widowControl w:val="0"/>
        <w:numPr>
          <w:ilvl w:val="1"/>
          <w:numId w:val="34"/>
        </w:numPr>
        <w:tabs>
          <w:tab w:val="left" w:pos="565"/>
        </w:tabs>
        <w:spacing w:before="14" w:beforeAutospacing="0" w:after="0" w:afterAutospacing="0" w:line="276" w:lineRule="auto"/>
        <w:ind w:left="555" w:right="556" w:hanging="393"/>
        <w:jc w:val="left"/>
        <w:rPr>
          <w:rFonts w:ascii="Calibri" w:hAnsi="Calibri"/>
        </w:rPr>
      </w:pPr>
      <w:r w:rsidRPr="009119B6">
        <w:rPr>
          <w:rFonts w:ascii="Calibri" w:hAnsi="Calibri"/>
          <w:sz w:val="22"/>
          <w:szCs w:val="22"/>
        </w:rPr>
        <w:t>De</w:t>
      </w:r>
      <w:r w:rsidRPr="009119B6">
        <w:rPr>
          <w:rFonts w:ascii="Calibri" w:hAnsi="Calibri"/>
          <w:spacing w:val="9"/>
          <w:sz w:val="22"/>
          <w:szCs w:val="22"/>
        </w:rPr>
        <w:t xml:space="preserve"> </w:t>
      </w:r>
      <w:r w:rsidRPr="009119B6">
        <w:rPr>
          <w:rFonts w:ascii="Calibri" w:hAnsi="Calibri"/>
          <w:sz w:val="22"/>
          <w:szCs w:val="22"/>
        </w:rPr>
        <w:t>contactpersoon</w:t>
      </w:r>
      <w:r w:rsidRPr="009119B6">
        <w:rPr>
          <w:rFonts w:ascii="Calibri" w:hAnsi="Calibri"/>
          <w:spacing w:val="20"/>
          <w:sz w:val="22"/>
          <w:szCs w:val="22"/>
        </w:rPr>
        <w:t xml:space="preserve"> </w:t>
      </w:r>
      <w:r w:rsidRPr="009119B6">
        <w:rPr>
          <w:rFonts w:ascii="Calibri" w:hAnsi="Calibri"/>
          <w:sz w:val="22"/>
          <w:szCs w:val="22"/>
        </w:rPr>
        <w:t>wordt</w:t>
      </w:r>
      <w:r w:rsidRPr="009119B6">
        <w:rPr>
          <w:rFonts w:ascii="Calibri" w:hAnsi="Calibri"/>
          <w:spacing w:val="35"/>
          <w:sz w:val="22"/>
          <w:szCs w:val="22"/>
        </w:rPr>
        <w:t xml:space="preserve"> </w:t>
      </w:r>
      <w:r w:rsidRPr="009119B6">
        <w:rPr>
          <w:rFonts w:ascii="Calibri" w:hAnsi="Calibri"/>
          <w:sz w:val="22"/>
          <w:szCs w:val="22"/>
        </w:rPr>
        <w:t>uit</w:t>
      </w:r>
      <w:r w:rsidRPr="009119B6">
        <w:rPr>
          <w:rFonts w:ascii="Calibri" w:hAnsi="Calibri"/>
          <w:spacing w:val="9"/>
          <w:sz w:val="22"/>
          <w:szCs w:val="22"/>
        </w:rPr>
        <w:t xml:space="preserve"> </w:t>
      </w:r>
      <w:r w:rsidRPr="009119B6">
        <w:rPr>
          <w:rFonts w:ascii="Calibri" w:hAnsi="Calibri"/>
          <w:sz w:val="22"/>
          <w:szCs w:val="22"/>
        </w:rPr>
        <w:t>hoofde</w:t>
      </w:r>
      <w:r w:rsidRPr="009119B6">
        <w:rPr>
          <w:rFonts w:ascii="Calibri" w:hAnsi="Calibri"/>
          <w:spacing w:val="8"/>
          <w:sz w:val="22"/>
          <w:szCs w:val="22"/>
        </w:rPr>
        <w:t xml:space="preserve"> </w:t>
      </w:r>
      <w:r w:rsidRPr="009119B6">
        <w:rPr>
          <w:rFonts w:ascii="Calibri" w:hAnsi="Calibri"/>
          <w:sz w:val="22"/>
          <w:szCs w:val="22"/>
        </w:rPr>
        <w:t>van</w:t>
      </w:r>
      <w:r w:rsidRPr="009119B6">
        <w:rPr>
          <w:rFonts w:ascii="Calibri" w:hAnsi="Calibri"/>
          <w:spacing w:val="14"/>
          <w:sz w:val="22"/>
          <w:szCs w:val="22"/>
        </w:rPr>
        <w:t xml:space="preserve"> </w:t>
      </w:r>
      <w:r w:rsidRPr="009119B6">
        <w:rPr>
          <w:rFonts w:ascii="Calibri" w:hAnsi="Calibri"/>
          <w:sz w:val="22"/>
          <w:szCs w:val="22"/>
        </w:rPr>
        <w:t>deze</w:t>
      </w:r>
      <w:r w:rsidRPr="009119B6">
        <w:rPr>
          <w:rFonts w:ascii="Calibri" w:hAnsi="Calibri"/>
          <w:spacing w:val="11"/>
          <w:sz w:val="22"/>
          <w:szCs w:val="22"/>
        </w:rPr>
        <w:t xml:space="preserve"> </w:t>
      </w:r>
      <w:r w:rsidRPr="009119B6">
        <w:rPr>
          <w:rFonts w:ascii="Calibri" w:hAnsi="Calibri"/>
          <w:sz w:val="22"/>
          <w:szCs w:val="22"/>
        </w:rPr>
        <w:t>taak</w:t>
      </w:r>
      <w:r w:rsidRPr="009119B6">
        <w:rPr>
          <w:rFonts w:ascii="Calibri" w:hAnsi="Calibri"/>
          <w:spacing w:val="15"/>
          <w:sz w:val="22"/>
          <w:szCs w:val="22"/>
        </w:rPr>
        <w:t xml:space="preserve"> </w:t>
      </w:r>
      <w:r w:rsidRPr="009119B6">
        <w:rPr>
          <w:rFonts w:ascii="Calibri" w:hAnsi="Calibri"/>
          <w:sz w:val="22"/>
          <w:szCs w:val="22"/>
        </w:rPr>
        <w:t>op</w:t>
      </w:r>
      <w:r w:rsidRPr="009119B6">
        <w:rPr>
          <w:rFonts w:ascii="Calibri" w:hAnsi="Calibri"/>
          <w:spacing w:val="5"/>
          <w:sz w:val="22"/>
          <w:szCs w:val="22"/>
        </w:rPr>
        <w:t xml:space="preserve"> </w:t>
      </w:r>
      <w:r w:rsidRPr="009119B6">
        <w:rPr>
          <w:rFonts w:ascii="Calibri" w:hAnsi="Calibri"/>
          <w:sz w:val="22"/>
          <w:szCs w:val="22"/>
        </w:rPr>
        <w:t>geen</w:t>
      </w:r>
      <w:r w:rsidRPr="009119B6">
        <w:rPr>
          <w:rFonts w:ascii="Calibri" w:hAnsi="Calibri"/>
          <w:spacing w:val="17"/>
          <w:sz w:val="22"/>
          <w:szCs w:val="22"/>
        </w:rPr>
        <w:t xml:space="preserve"> </w:t>
      </w:r>
      <w:r w:rsidRPr="009119B6">
        <w:rPr>
          <w:rFonts w:ascii="Calibri" w:hAnsi="Calibri"/>
          <w:sz w:val="22"/>
          <w:szCs w:val="22"/>
        </w:rPr>
        <w:t>enkele</w:t>
      </w:r>
      <w:r w:rsidRPr="009119B6">
        <w:rPr>
          <w:rFonts w:ascii="Calibri" w:hAnsi="Calibri"/>
          <w:spacing w:val="16"/>
          <w:sz w:val="22"/>
          <w:szCs w:val="22"/>
        </w:rPr>
        <w:t xml:space="preserve"> </w:t>
      </w:r>
      <w:r w:rsidRPr="009119B6">
        <w:rPr>
          <w:rFonts w:ascii="Calibri" w:hAnsi="Calibri"/>
          <w:sz w:val="22"/>
          <w:szCs w:val="22"/>
        </w:rPr>
        <w:t>wijze</w:t>
      </w:r>
      <w:r w:rsidRPr="009119B6">
        <w:rPr>
          <w:rFonts w:ascii="Calibri" w:hAnsi="Calibri"/>
          <w:w w:val="99"/>
          <w:sz w:val="22"/>
          <w:szCs w:val="22"/>
        </w:rPr>
        <w:t xml:space="preserve"> </w:t>
      </w:r>
      <w:r w:rsidRPr="009119B6">
        <w:rPr>
          <w:rFonts w:ascii="Calibri" w:hAnsi="Calibri"/>
          <w:sz w:val="22"/>
          <w:szCs w:val="22"/>
        </w:rPr>
        <w:t>in</w:t>
      </w:r>
      <w:r w:rsidRPr="009119B6">
        <w:rPr>
          <w:rFonts w:ascii="Calibri" w:hAnsi="Calibri"/>
          <w:spacing w:val="-2"/>
          <w:sz w:val="22"/>
          <w:szCs w:val="22"/>
        </w:rPr>
        <w:t xml:space="preserve"> </w:t>
      </w:r>
      <w:r w:rsidRPr="009119B6">
        <w:rPr>
          <w:rFonts w:ascii="Calibri" w:hAnsi="Calibri"/>
          <w:sz w:val="22"/>
          <w:szCs w:val="22"/>
        </w:rPr>
        <w:t>zijn/haar</w:t>
      </w:r>
      <w:r w:rsidRPr="009119B6">
        <w:rPr>
          <w:rFonts w:ascii="Calibri" w:hAnsi="Calibri"/>
          <w:spacing w:val="24"/>
          <w:sz w:val="22"/>
          <w:szCs w:val="22"/>
        </w:rPr>
        <w:t xml:space="preserve"> </w:t>
      </w:r>
      <w:r w:rsidRPr="009119B6">
        <w:rPr>
          <w:rFonts w:ascii="Calibri" w:hAnsi="Calibri"/>
          <w:sz w:val="22"/>
          <w:szCs w:val="22"/>
        </w:rPr>
        <w:t>functie</w:t>
      </w:r>
      <w:r w:rsidRPr="009119B6">
        <w:rPr>
          <w:rFonts w:ascii="Calibri" w:hAnsi="Calibri"/>
          <w:spacing w:val="30"/>
          <w:sz w:val="22"/>
          <w:szCs w:val="22"/>
        </w:rPr>
        <w:t xml:space="preserve"> </w:t>
      </w:r>
      <w:r w:rsidRPr="009119B6">
        <w:rPr>
          <w:rFonts w:ascii="Calibri" w:hAnsi="Calibri"/>
          <w:sz w:val="22"/>
          <w:szCs w:val="22"/>
        </w:rPr>
        <w:t>bij</w:t>
      </w:r>
      <w:r w:rsidRPr="009119B6">
        <w:rPr>
          <w:rFonts w:ascii="Calibri" w:hAnsi="Calibri"/>
          <w:spacing w:val="-11"/>
          <w:sz w:val="22"/>
          <w:szCs w:val="22"/>
        </w:rPr>
        <w:t xml:space="preserve"> </w:t>
      </w:r>
      <w:r w:rsidRPr="009119B6">
        <w:rPr>
          <w:rFonts w:ascii="Calibri" w:hAnsi="Calibri"/>
          <w:sz w:val="22"/>
          <w:szCs w:val="22"/>
        </w:rPr>
        <w:t>de</w:t>
      </w:r>
      <w:r w:rsidRPr="009119B6">
        <w:rPr>
          <w:rFonts w:ascii="Calibri" w:hAnsi="Calibri"/>
          <w:spacing w:val="18"/>
          <w:sz w:val="22"/>
          <w:szCs w:val="22"/>
        </w:rPr>
        <w:t xml:space="preserve"> </w:t>
      </w:r>
      <w:r w:rsidRPr="009119B6">
        <w:rPr>
          <w:rFonts w:ascii="Calibri" w:hAnsi="Calibri"/>
          <w:sz w:val="22"/>
          <w:szCs w:val="22"/>
        </w:rPr>
        <w:t>stichting</w:t>
      </w:r>
      <w:r w:rsidRPr="009119B6">
        <w:rPr>
          <w:rFonts w:ascii="Calibri" w:hAnsi="Calibri"/>
          <w:spacing w:val="33"/>
          <w:sz w:val="22"/>
          <w:szCs w:val="22"/>
        </w:rPr>
        <w:t xml:space="preserve"> </w:t>
      </w:r>
      <w:r w:rsidRPr="009119B6">
        <w:rPr>
          <w:rFonts w:ascii="Calibri" w:hAnsi="Calibri"/>
          <w:sz w:val="22"/>
          <w:szCs w:val="22"/>
        </w:rPr>
        <w:t>OPO</w:t>
      </w:r>
      <w:r w:rsidRPr="009119B6">
        <w:rPr>
          <w:rFonts w:ascii="Calibri" w:hAnsi="Calibri"/>
          <w:spacing w:val="27"/>
          <w:sz w:val="22"/>
          <w:szCs w:val="22"/>
        </w:rPr>
        <w:t xml:space="preserve"> </w:t>
      </w:r>
      <w:r w:rsidRPr="009119B6">
        <w:rPr>
          <w:rFonts w:ascii="Calibri" w:hAnsi="Calibri"/>
          <w:sz w:val="22"/>
          <w:szCs w:val="22"/>
        </w:rPr>
        <w:t>IJmond</w:t>
      </w:r>
      <w:r w:rsidRPr="009119B6">
        <w:rPr>
          <w:rFonts w:ascii="Calibri" w:hAnsi="Calibri"/>
          <w:spacing w:val="-3"/>
          <w:sz w:val="22"/>
          <w:szCs w:val="22"/>
        </w:rPr>
        <w:t xml:space="preserve"> </w:t>
      </w:r>
      <w:r w:rsidRPr="009119B6">
        <w:rPr>
          <w:rFonts w:ascii="Calibri" w:hAnsi="Calibri"/>
          <w:sz w:val="22"/>
          <w:szCs w:val="22"/>
        </w:rPr>
        <w:t>geschaad.</w:t>
      </w:r>
      <w:r>
        <w:rPr>
          <w:rFonts w:ascii="Calibri" w:hAnsi="Calibri"/>
          <w:sz w:val="22"/>
          <w:szCs w:val="22"/>
        </w:rPr>
        <w:br/>
      </w:r>
    </w:p>
    <w:p w14:paraId="5A49DCFE" w14:textId="712A4475" w:rsidR="009119B6" w:rsidRPr="009119B6" w:rsidRDefault="009119B6" w:rsidP="009119B6">
      <w:pPr>
        <w:pStyle w:val="Plattetekst"/>
        <w:widowControl w:val="0"/>
        <w:numPr>
          <w:ilvl w:val="1"/>
          <w:numId w:val="34"/>
        </w:numPr>
        <w:tabs>
          <w:tab w:val="left" w:pos="546"/>
        </w:tabs>
        <w:spacing w:before="0" w:beforeAutospacing="0" w:after="0" w:afterAutospacing="0" w:line="276" w:lineRule="auto"/>
        <w:ind w:left="546" w:hanging="393"/>
        <w:jc w:val="left"/>
        <w:rPr>
          <w:rFonts w:ascii="Calibri" w:hAnsi="Calibri"/>
          <w:sz w:val="22"/>
          <w:szCs w:val="22"/>
        </w:rPr>
      </w:pPr>
      <w:r w:rsidRPr="00591238">
        <w:rPr>
          <w:rFonts w:ascii="Calibri" w:hAnsi="Calibri"/>
          <w:sz w:val="22"/>
          <w:szCs w:val="22"/>
        </w:rPr>
        <w:t>Opschorting</w:t>
      </w:r>
      <w:r w:rsidRPr="00591238">
        <w:rPr>
          <w:rFonts w:ascii="Calibri" w:hAnsi="Calibri"/>
          <w:spacing w:val="17"/>
          <w:sz w:val="22"/>
          <w:szCs w:val="22"/>
        </w:rPr>
        <w:t xml:space="preserve"> </w:t>
      </w:r>
      <w:r w:rsidRPr="00591238">
        <w:rPr>
          <w:rFonts w:ascii="Calibri" w:hAnsi="Calibri"/>
          <w:sz w:val="22"/>
          <w:szCs w:val="22"/>
        </w:rPr>
        <w:t>van</w:t>
      </w:r>
      <w:r w:rsidRPr="00591238">
        <w:rPr>
          <w:rFonts w:ascii="Calibri" w:hAnsi="Calibri"/>
          <w:spacing w:val="18"/>
          <w:sz w:val="22"/>
          <w:szCs w:val="22"/>
        </w:rPr>
        <w:t xml:space="preserve"> </w:t>
      </w:r>
      <w:r w:rsidRPr="00591238">
        <w:rPr>
          <w:rFonts w:ascii="Calibri" w:hAnsi="Calibri"/>
          <w:sz w:val="22"/>
          <w:szCs w:val="22"/>
        </w:rPr>
        <w:t>de</w:t>
      </w:r>
      <w:r w:rsidRPr="00591238">
        <w:rPr>
          <w:rFonts w:ascii="Calibri" w:hAnsi="Calibri"/>
          <w:spacing w:val="20"/>
          <w:sz w:val="22"/>
          <w:szCs w:val="22"/>
        </w:rPr>
        <w:t xml:space="preserve"> </w:t>
      </w:r>
      <w:r w:rsidRPr="00591238">
        <w:rPr>
          <w:rFonts w:ascii="Calibri" w:hAnsi="Calibri"/>
          <w:sz w:val="22"/>
          <w:szCs w:val="22"/>
        </w:rPr>
        <w:t>aanstelling</w:t>
      </w:r>
      <w:r w:rsidRPr="00591238">
        <w:rPr>
          <w:rFonts w:ascii="Calibri" w:hAnsi="Calibri"/>
          <w:spacing w:val="21"/>
          <w:sz w:val="22"/>
          <w:szCs w:val="22"/>
        </w:rPr>
        <w:t xml:space="preserve"> </w:t>
      </w:r>
      <w:r w:rsidRPr="00591238">
        <w:rPr>
          <w:rFonts w:ascii="Calibri" w:hAnsi="Calibri"/>
          <w:sz w:val="22"/>
          <w:szCs w:val="22"/>
        </w:rPr>
        <w:t>geschiedt</w:t>
      </w:r>
      <w:r w:rsidRPr="00591238">
        <w:rPr>
          <w:rFonts w:ascii="Calibri" w:hAnsi="Calibri"/>
          <w:spacing w:val="30"/>
          <w:sz w:val="22"/>
          <w:szCs w:val="22"/>
        </w:rPr>
        <w:t xml:space="preserve"> </w:t>
      </w:r>
      <w:r w:rsidRPr="00591238">
        <w:rPr>
          <w:rFonts w:ascii="Calibri" w:hAnsi="Calibri"/>
          <w:sz w:val="22"/>
          <w:szCs w:val="22"/>
        </w:rPr>
        <w:t>door</w:t>
      </w:r>
      <w:r w:rsidRPr="00591238">
        <w:rPr>
          <w:rFonts w:ascii="Calibri" w:hAnsi="Calibri"/>
          <w:spacing w:val="11"/>
          <w:sz w:val="22"/>
          <w:szCs w:val="22"/>
        </w:rPr>
        <w:t xml:space="preserve"> </w:t>
      </w:r>
      <w:r w:rsidRPr="00591238">
        <w:rPr>
          <w:rFonts w:ascii="Calibri" w:hAnsi="Calibri"/>
          <w:sz w:val="22"/>
          <w:szCs w:val="22"/>
        </w:rPr>
        <w:t>de</w:t>
      </w:r>
      <w:r w:rsidRPr="00591238">
        <w:rPr>
          <w:rFonts w:ascii="Calibri" w:hAnsi="Calibri"/>
          <w:spacing w:val="15"/>
          <w:sz w:val="22"/>
          <w:szCs w:val="22"/>
        </w:rPr>
        <w:t xml:space="preserve"> </w:t>
      </w:r>
      <w:r w:rsidRPr="00591238">
        <w:rPr>
          <w:rFonts w:ascii="Calibri" w:hAnsi="Calibri"/>
          <w:sz w:val="22"/>
          <w:szCs w:val="22"/>
        </w:rPr>
        <w:t>algemeen</w:t>
      </w:r>
      <w:r w:rsidRPr="00591238">
        <w:rPr>
          <w:rFonts w:ascii="Calibri" w:hAnsi="Calibri"/>
          <w:spacing w:val="33"/>
          <w:sz w:val="22"/>
          <w:szCs w:val="22"/>
        </w:rPr>
        <w:t xml:space="preserve"> </w:t>
      </w:r>
      <w:r w:rsidRPr="00591238">
        <w:rPr>
          <w:rFonts w:ascii="Calibri" w:hAnsi="Calibri"/>
          <w:sz w:val="22"/>
          <w:szCs w:val="22"/>
        </w:rPr>
        <w:t>directeur.</w:t>
      </w:r>
      <w:r>
        <w:rPr>
          <w:rFonts w:ascii="Calibri" w:hAnsi="Calibri"/>
          <w:sz w:val="22"/>
          <w:szCs w:val="22"/>
        </w:rPr>
        <w:br/>
      </w:r>
      <w:r w:rsidRPr="009119B6">
        <w:rPr>
          <w:rFonts w:ascii="Calibri" w:hAnsi="Calibri"/>
          <w:sz w:val="22"/>
          <w:szCs w:val="22"/>
        </w:rPr>
        <w:t>Dit</w:t>
      </w:r>
      <w:r w:rsidRPr="009119B6">
        <w:rPr>
          <w:rFonts w:ascii="Calibri" w:hAnsi="Calibri"/>
          <w:spacing w:val="13"/>
          <w:sz w:val="22"/>
          <w:szCs w:val="22"/>
        </w:rPr>
        <w:t xml:space="preserve"> </w:t>
      </w:r>
      <w:r w:rsidRPr="009119B6">
        <w:rPr>
          <w:rFonts w:ascii="Calibri" w:hAnsi="Calibri"/>
          <w:sz w:val="22"/>
          <w:szCs w:val="22"/>
        </w:rPr>
        <w:t>kan</w:t>
      </w:r>
      <w:r w:rsidRPr="009119B6">
        <w:rPr>
          <w:rFonts w:ascii="Calibri" w:hAnsi="Calibri"/>
          <w:spacing w:val="-2"/>
          <w:sz w:val="22"/>
          <w:szCs w:val="22"/>
        </w:rPr>
        <w:t xml:space="preserve"> </w:t>
      </w:r>
      <w:r w:rsidRPr="009119B6">
        <w:rPr>
          <w:rFonts w:ascii="Calibri" w:hAnsi="Calibri"/>
          <w:sz w:val="22"/>
          <w:szCs w:val="22"/>
        </w:rPr>
        <w:t>op</w:t>
      </w:r>
      <w:r w:rsidRPr="009119B6">
        <w:rPr>
          <w:rFonts w:ascii="Calibri" w:hAnsi="Calibri"/>
          <w:spacing w:val="6"/>
          <w:sz w:val="22"/>
          <w:szCs w:val="22"/>
        </w:rPr>
        <w:t xml:space="preserve"> </w:t>
      </w:r>
      <w:r w:rsidRPr="009119B6">
        <w:rPr>
          <w:rFonts w:ascii="Calibri" w:hAnsi="Calibri"/>
          <w:sz w:val="22"/>
          <w:szCs w:val="22"/>
        </w:rPr>
        <w:t>verzoek</w:t>
      </w:r>
      <w:r w:rsidRPr="009119B6">
        <w:rPr>
          <w:rFonts w:ascii="Calibri" w:hAnsi="Calibri"/>
          <w:spacing w:val="25"/>
          <w:sz w:val="22"/>
          <w:szCs w:val="22"/>
        </w:rPr>
        <w:t xml:space="preserve"> </w:t>
      </w:r>
      <w:r w:rsidRPr="009119B6">
        <w:rPr>
          <w:rFonts w:ascii="Calibri" w:hAnsi="Calibri"/>
          <w:sz w:val="22"/>
          <w:szCs w:val="22"/>
        </w:rPr>
        <w:t>van</w:t>
      </w:r>
      <w:r w:rsidRPr="009119B6">
        <w:rPr>
          <w:rFonts w:ascii="Calibri" w:hAnsi="Calibri"/>
          <w:spacing w:val="15"/>
          <w:sz w:val="22"/>
          <w:szCs w:val="22"/>
        </w:rPr>
        <w:t xml:space="preserve"> </w:t>
      </w:r>
      <w:r w:rsidRPr="009119B6">
        <w:rPr>
          <w:rFonts w:ascii="Calibri" w:hAnsi="Calibri"/>
          <w:sz w:val="22"/>
          <w:szCs w:val="22"/>
        </w:rPr>
        <w:t>de</w:t>
      </w:r>
      <w:r w:rsidRPr="009119B6">
        <w:rPr>
          <w:rFonts w:ascii="Calibri" w:hAnsi="Calibri"/>
          <w:spacing w:val="16"/>
          <w:sz w:val="22"/>
          <w:szCs w:val="22"/>
        </w:rPr>
        <w:t xml:space="preserve"> </w:t>
      </w:r>
      <w:r w:rsidRPr="009119B6">
        <w:rPr>
          <w:rFonts w:ascii="Calibri" w:hAnsi="Calibri"/>
          <w:sz w:val="22"/>
          <w:szCs w:val="22"/>
        </w:rPr>
        <w:t>contactpersoon</w:t>
      </w:r>
      <w:r w:rsidRPr="009119B6">
        <w:rPr>
          <w:rFonts w:ascii="Calibri" w:hAnsi="Calibri"/>
          <w:spacing w:val="31"/>
          <w:sz w:val="22"/>
          <w:szCs w:val="22"/>
        </w:rPr>
        <w:t xml:space="preserve"> </w:t>
      </w:r>
      <w:r w:rsidRPr="009119B6">
        <w:rPr>
          <w:rFonts w:ascii="Calibri" w:hAnsi="Calibri"/>
          <w:sz w:val="22"/>
          <w:szCs w:val="22"/>
        </w:rPr>
        <w:t>zelf</w:t>
      </w:r>
      <w:r w:rsidRPr="009119B6">
        <w:rPr>
          <w:rFonts w:ascii="Calibri" w:hAnsi="Calibri"/>
          <w:spacing w:val="15"/>
          <w:sz w:val="22"/>
          <w:szCs w:val="22"/>
        </w:rPr>
        <w:t xml:space="preserve"> </w:t>
      </w:r>
      <w:r w:rsidRPr="009119B6">
        <w:rPr>
          <w:rFonts w:ascii="Calibri" w:hAnsi="Calibri"/>
          <w:sz w:val="22"/>
          <w:szCs w:val="22"/>
        </w:rPr>
        <w:t>of</w:t>
      </w:r>
      <w:r w:rsidRPr="009119B6">
        <w:rPr>
          <w:rFonts w:ascii="Calibri" w:hAnsi="Calibri"/>
          <w:spacing w:val="13"/>
          <w:sz w:val="22"/>
          <w:szCs w:val="22"/>
        </w:rPr>
        <w:t xml:space="preserve"> </w:t>
      </w:r>
      <w:r w:rsidRPr="009119B6">
        <w:rPr>
          <w:rFonts w:ascii="Calibri" w:hAnsi="Calibri"/>
          <w:sz w:val="22"/>
          <w:szCs w:val="22"/>
        </w:rPr>
        <w:t>op</w:t>
      </w:r>
      <w:r w:rsidRPr="009119B6">
        <w:rPr>
          <w:rFonts w:ascii="Calibri" w:hAnsi="Calibri"/>
          <w:spacing w:val="6"/>
          <w:sz w:val="22"/>
          <w:szCs w:val="22"/>
        </w:rPr>
        <w:t xml:space="preserve"> </w:t>
      </w:r>
      <w:r w:rsidRPr="009119B6">
        <w:rPr>
          <w:rFonts w:ascii="Calibri" w:hAnsi="Calibri"/>
          <w:sz w:val="22"/>
          <w:szCs w:val="22"/>
        </w:rPr>
        <w:t>advies</w:t>
      </w:r>
      <w:r w:rsidRPr="009119B6">
        <w:rPr>
          <w:rFonts w:ascii="Calibri" w:hAnsi="Calibri"/>
          <w:spacing w:val="19"/>
          <w:sz w:val="22"/>
          <w:szCs w:val="22"/>
        </w:rPr>
        <w:t xml:space="preserve"> </w:t>
      </w:r>
      <w:r w:rsidRPr="009119B6">
        <w:rPr>
          <w:rFonts w:ascii="Calibri" w:hAnsi="Calibri"/>
          <w:sz w:val="22"/>
          <w:szCs w:val="22"/>
        </w:rPr>
        <w:t>van</w:t>
      </w:r>
      <w:r w:rsidRPr="009119B6">
        <w:rPr>
          <w:rFonts w:ascii="Calibri" w:hAnsi="Calibri"/>
          <w:spacing w:val="18"/>
          <w:sz w:val="22"/>
          <w:szCs w:val="22"/>
        </w:rPr>
        <w:t xml:space="preserve"> </w:t>
      </w:r>
      <w:r w:rsidRPr="009119B6">
        <w:rPr>
          <w:rFonts w:ascii="Calibri" w:hAnsi="Calibri"/>
          <w:sz w:val="22"/>
          <w:szCs w:val="22"/>
        </w:rPr>
        <w:t>de directeur.</w:t>
      </w:r>
    </w:p>
    <w:p w14:paraId="5EAFDC1B" w14:textId="77777777" w:rsidR="009119B6" w:rsidRPr="00591238" w:rsidRDefault="009119B6" w:rsidP="009119B6">
      <w:pPr>
        <w:spacing w:before="3" w:line="276" w:lineRule="auto"/>
        <w:rPr>
          <w:rFonts w:ascii="Calibri" w:hAnsi="Calibri"/>
        </w:rPr>
      </w:pPr>
    </w:p>
    <w:p w14:paraId="1B9BDDDD" w14:textId="77777777" w:rsidR="009119B6" w:rsidRPr="00591238" w:rsidRDefault="009119B6" w:rsidP="009119B6">
      <w:pPr>
        <w:pStyle w:val="Plattetekst"/>
        <w:widowControl w:val="0"/>
        <w:numPr>
          <w:ilvl w:val="1"/>
          <w:numId w:val="34"/>
        </w:numPr>
        <w:tabs>
          <w:tab w:val="left" w:pos="551"/>
        </w:tabs>
        <w:spacing w:before="0" w:beforeAutospacing="0" w:after="0" w:afterAutospacing="0" w:line="276" w:lineRule="auto"/>
        <w:ind w:left="551" w:hanging="403"/>
        <w:jc w:val="left"/>
        <w:rPr>
          <w:rFonts w:ascii="Calibri" w:hAnsi="Calibri"/>
          <w:sz w:val="22"/>
          <w:szCs w:val="22"/>
        </w:rPr>
      </w:pPr>
      <w:r w:rsidRPr="00591238">
        <w:rPr>
          <w:rFonts w:ascii="Calibri" w:hAnsi="Calibri"/>
          <w:sz w:val="22"/>
          <w:szCs w:val="22"/>
        </w:rPr>
        <w:t>De</w:t>
      </w:r>
      <w:r w:rsidRPr="00591238">
        <w:rPr>
          <w:rFonts w:ascii="Calibri" w:hAnsi="Calibri"/>
          <w:spacing w:val="10"/>
          <w:sz w:val="22"/>
          <w:szCs w:val="22"/>
        </w:rPr>
        <w:t xml:space="preserve"> </w:t>
      </w:r>
      <w:r w:rsidRPr="00591238">
        <w:rPr>
          <w:rFonts w:ascii="Calibri" w:hAnsi="Calibri"/>
          <w:sz w:val="22"/>
          <w:szCs w:val="22"/>
        </w:rPr>
        <w:t>aanstelling</w:t>
      </w:r>
      <w:r w:rsidRPr="00591238">
        <w:rPr>
          <w:rFonts w:ascii="Calibri" w:hAnsi="Calibri"/>
          <w:spacing w:val="20"/>
          <w:sz w:val="22"/>
          <w:szCs w:val="22"/>
        </w:rPr>
        <w:t xml:space="preserve"> </w:t>
      </w:r>
      <w:r w:rsidRPr="00591238">
        <w:rPr>
          <w:rFonts w:ascii="Calibri" w:hAnsi="Calibri"/>
          <w:sz w:val="22"/>
          <w:szCs w:val="22"/>
        </w:rPr>
        <w:t>van</w:t>
      </w:r>
      <w:r w:rsidRPr="00591238">
        <w:rPr>
          <w:rFonts w:ascii="Calibri" w:hAnsi="Calibri"/>
          <w:spacing w:val="19"/>
          <w:sz w:val="22"/>
          <w:szCs w:val="22"/>
        </w:rPr>
        <w:t xml:space="preserve"> </w:t>
      </w:r>
      <w:r w:rsidRPr="00591238">
        <w:rPr>
          <w:rFonts w:ascii="Calibri" w:hAnsi="Calibri"/>
          <w:sz w:val="22"/>
          <w:szCs w:val="22"/>
        </w:rPr>
        <w:t>de</w:t>
      </w:r>
      <w:r w:rsidRPr="00591238">
        <w:rPr>
          <w:rFonts w:ascii="Calibri" w:hAnsi="Calibri"/>
          <w:spacing w:val="17"/>
          <w:sz w:val="22"/>
          <w:szCs w:val="22"/>
        </w:rPr>
        <w:t xml:space="preserve"> </w:t>
      </w:r>
      <w:r w:rsidRPr="00591238">
        <w:rPr>
          <w:rFonts w:ascii="Calibri" w:hAnsi="Calibri"/>
          <w:sz w:val="22"/>
          <w:szCs w:val="22"/>
        </w:rPr>
        <w:t>contactpersoon</w:t>
      </w:r>
      <w:r w:rsidRPr="00591238">
        <w:rPr>
          <w:rFonts w:ascii="Calibri" w:hAnsi="Calibri"/>
          <w:spacing w:val="40"/>
          <w:sz w:val="22"/>
          <w:szCs w:val="22"/>
        </w:rPr>
        <w:t xml:space="preserve"> </w:t>
      </w:r>
      <w:r w:rsidRPr="00591238">
        <w:rPr>
          <w:rFonts w:ascii="Calibri" w:hAnsi="Calibri"/>
          <w:sz w:val="22"/>
          <w:szCs w:val="22"/>
        </w:rPr>
        <w:t>eindigt</w:t>
      </w:r>
    </w:p>
    <w:p w14:paraId="459B29E5" w14:textId="77777777" w:rsidR="009119B6" w:rsidRPr="00591238" w:rsidRDefault="009119B6" w:rsidP="009119B6">
      <w:pPr>
        <w:pStyle w:val="Plattetekst"/>
        <w:widowControl w:val="0"/>
        <w:numPr>
          <w:ilvl w:val="2"/>
          <w:numId w:val="34"/>
        </w:numPr>
        <w:tabs>
          <w:tab w:val="left" w:pos="938"/>
        </w:tabs>
        <w:spacing w:before="8" w:beforeAutospacing="0" w:after="0" w:afterAutospacing="0" w:line="276" w:lineRule="auto"/>
        <w:ind w:left="938"/>
        <w:rPr>
          <w:rFonts w:ascii="Calibri" w:hAnsi="Calibri"/>
          <w:sz w:val="22"/>
          <w:szCs w:val="22"/>
        </w:rPr>
      </w:pPr>
      <w:r w:rsidRPr="00591238">
        <w:rPr>
          <w:rFonts w:ascii="Calibri" w:hAnsi="Calibri"/>
          <w:sz w:val="22"/>
          <w:szCs w:val="22"/>
        </w:rPr>
        <w:t>door</w:t>
      </w:r>
      <w:r w:rsidRPr="00591238">
        <w:rPr>
          <w:rFonts w:ascii="Calibri" w:hAnsi="Calibri"/>
          <w:spacing w:val="10"/>
          <w:sz w:val="22"/>
          <w:szCs w:val="22"/>
        </w:rPr>
        <w:t xml:space="preserve"> </w:t>
      </w:r>
      <w:r w:rsidRPr="00591238">
        <w:rPr>
          <w:rFonts w:ascii="Calibri" w:hAnsi="Calibri"/>
          <w:sz w:val="22"/>
          <w:szCs w:val="22"/>
        </w:rPr>
        <w:t>vertrek</w:t>
      </w:r>
      <w:r w:rsidRPr="00591238">
        <w:rPr>
          <w:rFonts w:ascii="Calibri" w:hAnsi="Calibri"/>
          <w:spacing w:val="25"/>
          <w:sz w:val="22"/>
          <w:szCs w:val="22"/>
        </w:rPr>
        <w:t xml:space="preserve"> </w:t>
      </w:r>
      <w:r w:rsidRPr="00591238">
        <w:rPr>
          <w:rFonts w:ascii="Calibri" w:hAnsi="Calibri"/>
          <w:sz w:val="22"/>
          <w:szCs w:val="22"/>
        </w:rPr>
        <w:t>van</w:t>
      </w:r>
      <w:r w:rsidRPr="00591238">
        <w:rPr>
          <w:rFonts w:ascii="Calibri" w:hAnsi="Calibri"/>
          <w:spacing w:val="26"/>
          <w:sz w:val="22"/>
          <w:szCs w:val="22"/>
        </w:rPr>
        <w:t xml:space="preserve"> </w:t>
      </w:r>
      <w:r w:rsidRPr="00591238">
        <w:rPr>
          <w:rFonts w:ascii="Calibri" w:hAnsi="Calibri"/>
          <w:sz w:val="22"/>
          <w:szCs w:val="22"/>
        </w:rPr>
        <w:t>de</w:t>
      </w:r>
      <w:r w:rsidRPr="00591238">
        <w:rPr>
          <w:rFonts w:ascii="Calibri" w:hAnsi="Calibri"/>
          <w:spacing w:val="19"/>
          <w:sz w:val="22"/>
          <w:szCs w:val="22"/>
        </w:rPr>
        <w:t xml:space="preserve"> </w:t>
      </w:r>
      <w:r w:rsidRPr="00591238">
        <w:rPr>
          <w:rFonts w:ascii="Calibri" w:hAnsi="Calibri"/>
          <w:sz w:val="22"/>
          <w:szCs w:val="22"/>
        </w:rPr>
        <w:t>contactpersoon</w:t>
      </w:r>
      <w:r w:rsidRPr="00591238">
        <w:rPr>
          <w:rFonts w:ascii="Calibri" w:hAnsi="Calibri"/>
          <w:spacing w:val="38"/>
          <w:sz w:val="22"/>
          <w:szCs w:val="22"/>
        </w:rPr>
        <w:t xml:space="preserve"> </w:t>
      </w:r>
      <w:r w:rsidRPr="00591238">
        <w:rPr>
          <w:rFonts w:ascii="Calibri" w:hAnsi="Calibri"/>
          <w:sz w:val="22"/>
          <w:szCs w:val="22"/>
        </w:rPr>
        <w:t>van</w:t>
      </w:r>
      <w:r w:rsidRPr="00591238">
        <w:rPr>
          <w:rFonts w:ascii="Calibri" w:hAnsi="Calibri"/>
          <w:spacing w:val="17"/>
          <w:sz w:val="22"/>
          <w:szCs w:val="22"/>
        </w:rPr>
        <w:t xml:space="preserve"> </w:t>
      </w:r>
      <w:r w:rsidRPr="00591238">
        <w:rPr>
          <w:rFonts w:ascii="Calibri" w:hAnsi="Calibri"/>
          <w:sz w:val="22"/>
          <w:szCs w:val="22"/>
        </w:rPr>
        <w:t>de</w:t>
      </w:r>
      <w:r w:rsidRPr="00591238">
        <w:rPr>
          <w:rFonts w:ascii="Calibri" w:hAnsi="Calibri"/>
          <w:spacing w:val="7"/>
          <w:sz w:val="22"/>
          <w:szCs w:val="22"/>
        </w:rPr>
        <w:t xml:space="preserve"> </w:t>
      </w:r>
      <w:r w:rsidRPr="00591238">
        <w:rPr>
          <w:rFonts w:ascii="Calibri" w:hAnsi="Calibri"/>
          <w:sz w:val="22"/>
          <w:szCs w:val="22"/>
        </w:rPr>
        <w:t>school</w:t>
      </w:r>
    </w:p>
    <w:p w14:paraId="6CA32263" w14:textId="77777777" w:rsidR="009119B6" w:rsidRPr="00591238" w:rsidRDefault="009119B6" w:rsidP="009119B6">
      <w:pPr>
        <w:pStyle w:val="Plattetekst"/>
        <w:widowControl w:val="0"/>
        <w:numPr>
          <w:ilvl w:val="2"/>
          <w:numId w:val="34"/>
        </w:numPr>
        <w:tabs>
          <w:tab w:val="left" w:pos="938"/>
        </w:tabs>
        <w:spacing w:before="13" w:beforeAutospacing="0" w:after="0" w:afterAutospacing="0" w:line="276" w:lineRule="auto"/>
        <w:ind w:left="938" w:hanging="407"/>
        <w:rPr>
          <w:rFonts w:ascii="Calibri" w:hAnsi="Calibri"/>
          <w:sz w:val="22"/>
          <w:szCs w:val="22"/>
        </w:rPr>
      </w:pPr>
      <w:r w:rsidRPr="00591238">
        <w:rPr>
          <w:rFonts w:ascii="Calibri" w:hAnsi="Calibri"/>
          <w:sz w:val="22"/>
          <w:szCs w:val="22"/>
        </w:rPr>
        <w:t>op</w:t>
      </w:r>
      <w:r w:rsidRPr="00591238">
        <w:rPr>
          <w:rFonts w:ascii="Calibri" w:hAnsi="Calibri"/>
          <w:spacing w:val="11"/>
          <w:sz w:val="22"/>
          <w:szCs w:val="22"/>
        </w:rPr>
        <w:t xml:space="preserve"> </w:t>
      </w:r>
      <w:r w:rsidRPr="00591238">
        <w:rPr>
          <w:rFonts w:ascii="Calibri" w:hAnsi="Calibri"/>
          <w:sz w:val="22"/>
          <w:szCs w:val="22"/>
        </w:rPr>
        <w:t>eigen</w:t>
      </w:r>
      <w:r w:rsidRPr="00591238">
        <w:rPr>
          <w:rFonts w:ascii="Calibri" w:hAnsi="Calibri"/>
          <w:spacing w:val="16"/>
          <w:sz w:val="22"/>
          <w:szCs w:val="22"/>
        </w:rPr>
        <w:t xml:space="preserve"> </w:t>
      </w:r>
      <w:r w:rsidRPr="00591238">
        <w:rPr>
          <w:rFonts w:ascii="Calibri" w:hAnsi="Calibri"/>
          <w:sz w:val="22"/>
          <w:szCs w:val="22"/>
        </w:rPr>
        <w:t>verzoek</w:t>
      </w:r>
      <w:r w:rsidRPr="00591238">
        <w:rPr>
          <w:rFonts w:ascii="Calibri" w:hAnsi="Calibri"/>
          <w:spacing w:val="31"/>
          <w:sz w:val="22"/>
          <w:szCs w:val="22"/>
        </w:rPr>
        <w:t xml:space="preserve"> </w:t>
      </w:r>
      <w:r w:rsidRPr="00591238">
        <w:rPr>
          <w:rFonts w:ascii="Calibri" w:hAnsi="Calibri"/>
          <w:sz w:val="22"/>
          <w:szCs w:val="22"/>
        </w:rPr>
        <w:t>van</w:t>
      </w:r>
      <w:r w:rsidRPr="00591238">
        <w:rPr>
          <w:rFonts w:ascii="Calibri" w:hAnsi="Calibri"/>
          <w:spacing w:val="24"/>
          <w:sz w:val="22"/>
          <w:szCs w:val="22"/>
        </w:rPr>
        <w:t xml:space="preserve"> </w:t>
      </w:r>
      <w:r w:rsidRPr="00591238">
        <w:rPr>
          <w:rFonts w:ascii="Calibri" w:hAnsi="Calibri"/>
          <w:sz w:val="22"/>
          <w:szCs w:val="22"/>
        </w:rPr>
        <w:t>de</w:t>
      </w:r>
      <w:r w:rsidRPr="00591238">
        <w:rPr>
          <w:rFonts w:ascii="Calibri" w:hAnsi="Calibri"/>
          <w:spacing w:val="18"/>
          <w:sz w:val="22"/>
          <w:szCs w:val="22"/>
        </w:rPr>
        <w:t xml:space="preserve"> </w:t>
      </w:r>
      <w:r w:rsidRPr="00591238">
        <w:rPr>
          <w:rFonts w:ascii="Calibri" w:hAnsi="Calibri"/>
          <w:sz w:val="22"/>
          <w:szCs w:val="22"/>
        </w:rPr>
        <w:t>contactpersoon</w:t>
      </w:r>
    </w:p>
    <w:p w14:paraId="496B14E5" w14:textId="77777777" w:rsidR="009119B6" w:rsidRPr="00591238" w:rsidRDefault="009119B6" w:rsidP="009119B6">
      <w:pPr>
        <w:pStyle w:val="Plattetekst"/>
        <w:widowControl w:val="0"/>
        <w:numPr>
          <w:ilvl w:val="2"/>
          <w:numId w:val="34"/>
        </w:numPr>
        <w:tabs>
          <w:tab w:val="left" w:pos="929"/>
        </w:tabs>
        <w:spacing w:before="8" w:beforeAutospacing="0" w:after="0" w:afterAutospacing="0" w:line="276" w:lineRule="auto"/>
        <w:ind w:left="929" w:hanging="403"/>
        <w:rPr>
          <w:rFonts w:ascii="Calibri" w:hAnsi="Calibri"/>
          <w:sz w:val="22"/>
          <w:szCs w:val="22"/>
        </w:rPr>
      </w:pPr>
      <w:r w:rsidRPr="00591238">
        <w:rPr>
          <w:rFonts w:ascii="Calibri" w:hAnsi="Calibri"/>
          <w:sz w:val="22"/>
          <w:szCs w:val="22"/>
        </w:rPr>
        <w:t>op</w:t>
      </w:r>
      <w:r w:rsidRPr="00591238">
        <w:rPr>
          <w:rFonts w:ascii="Calibri" w:hAnsi="Calibri"/>
          <w:spacing w:val="3"/>
          <w:sz w:val="22"/>
          <w:szCs w:val="22"/>
        </w:rPr>
        <w:t xml:space="preserve"> </w:t>
      </w:r>
      <w:r w:rsidRPr="00591238">
        <w:rPr>
          <w:rFonts w:ascii="Calibri" w:hAnsi="Calibri"/>
          <w:sz w:val="22"/>
          <w:szCs w:val="22"/>
        </w:rPr>
        <w:t>voorstel</w:t>
      </w:r>
      <w:r w:rsidRPr="00591238">
        <w:rPr>
          <w:rFonts w:ascii="Calibri" w:hAnsi="Calibri"/>
          <w:spacing w:val="20"/>
          <w:sz w:val="22"/>
          <w:szCs w:val="22"/>
        </w:rPr>
        <w:t xml:space="preserve"> </w:t>
      </w:r>
      <w:r w:rsidRPr="00591238">
        <w:rPr>
          <w:rFonts w:ascii="Calibri" w:hAnsi="Calibri"/>
          <w:sz w:val="22"/>
          <w:szCs w:val="22"/>
        </w:rPr>
        <w:t>van</w:t>
      </w:r>
      <w:r w:rsidRPr="00591238">
        <w:rPr>
          <w:rFonts w:ascii="Calibri" w:hAnsi="Calibri"/>
          <w:spacing w:val="21"/>
          <w:sz w:val="22"/>
          <w:szCs w:val="22"/>
        </w:rPr>
        <w:t xml:space="preserve"> </w:t>
      </w:r>
      <w:r w:rsidRPr="00591238">
        <w:rPr>
          <w:rFonts w:ascii="Calibri" w:hAnsi="Calibri"/>
          <w:sz w:val="22"/>
          <w:szCs w:val="22"/>
        </w:rPr>
        <w:t>de</w:t>
      </w:r>
      <w:r w:rsidRPr="00591238">
        <w:rPr>
          <w:rFonts w:ascii="Calibri" w:hAnsi="Calibri"/>
          <w:spacing w:val="15"/>
          <w:sz w:val="22"/>
          <w:szCs w:val="22"/>
        </w:rPr>
        <w:t xml:space="preserve"> </w:t>
      </w:r>
      <w:r w:rsidRPr="00591238">
        <w:rPr>
          <w:rFonts w:ascii="Calibri" w:hAnsi="Calibri"/>
          <w:sz w:val="22"/>
          <w:szCs w:val="22"/>
        </w:rPr>
        <w:t>directeur</w:t>
      </w:r>
      <w:r w:rsidRPr="00591238">
        <w:rPr>
          <w:rFonts w:ascii="Calibri" w:hAnsi="Calibri"/>
          <w:spacing w:val="32"/>
          <w:sz w:val="22"/>
          <w:szCs w:val="22"/>
        </w:rPr>
        <w:t xml:space="preserve"> </w:t>
      </w:r>
      <w:r w:rsidRPr="00591238">
        <w:rPr>
          <w:rFonts w:ascii="Calibri" w:hAnsi="Calibri"/>
          <w:sz w:val="22"/>
          <w:szCs w:val="22"/>
        </w:rPr>
        <w:t>aan</w:t>
      </w:r>
      <w:r w:rsidRPr="00591238">
        <w:rPr>
          <w:rFonts w:ascii="Calibri" w:hAnsi="Calibri"/>
          <w:spacing w:val="14"/>
          <w:sz w:val="22"/>
          <w:szCs w:val="22"/>
        </w:rPr>
        <w:t xml:space="preserve"> </w:t>
      </w:r>
      <w:r w:rsidRPr="00591238">
        <w:rPr>
          <w:rFonts w:ascii="Calibri" w:hAnsi="Calibri"/>
          <w:sz w:val="22"/>
          <w:szCs w:val="22"/>
        </w:rPr>
        <w:t>de</w:t>
      </w:r>
      <w:r w:rsidRPr="00591238">
        <w:rPr>
          <w:rFonts w:ascii="Calibri" w:hAnsi="Calibri"/>
          <w:spacing w:val="15"/>
          <w:sz w:val="22"/>
          <w:szCs w:val="22"/>
        </w:rPr>
        <w:t xml:space="preserve"> </w:t>
      </w:r>
      <w:r w:rsidRPr="00591238">
        <w:rPr>
          <w:rFonts w:ascii="Calibri" w:hAnsi="Calibri"/>
          <w:sz w:val="22"/>
          <w:szCs w:val="22"/>
        </w:rPr>
        <w:t>algemeen</w:t>
      </w:r>
      <w:r w:rsidRPr="00591238">
        <w:rPr>
          <w:rFonts w:ascii="Calibri" w:hAnsi="Calibri"/>
          <w:spacing w:val="33"/>
          <w:sz w:val="22"/>
          <w:szCs w:val="22"/>
        </w:rPr>
        <w:t xml:space="preserve"> </w:t>
      </w:r>
      <w:r w:rsidRPr="00591238">
        <w:rPr>
          <w:rFonts w:ascii="Calibri" w:hAnsi="Calibri"/>
          <w:sz w:val="22"/>
          <w:szCs w:val="22"/>
        </w:rPr>
        <w:t>directeur.</w:t>
      </w:r>
    </w:p>
    <w:p w14:paraId="18866D4F" w14:textId="77777777" w:rsidR="009119B6" w:rsidRPr="00591238" w:rsidRDefault="009119B6" w:rsidP="009119B6">
      <w:pPr>
        <w:pStyle w:val="Plattetekst"/>
        <w:spacing w:before="66" w:line="276" w:lineRule="auto"/>
        <w:ind w:right="239"/>
        <w:rPr>
          <w:rFonts w:ascii="Calibri" w:hAnsi="Calibri"/>
          <w:sz w:val="22"/>
          <w:szCs w:val="22"/>
        </w:rPr>
      </w:pPr>
      <w:r w:rsidRPr="00591238">
        <w:rPr>
          <w:rFonts w:ascii="Calibri" w:hAnsi="Calibri"/>
          <w:sz w:val="22"/>
          <w:szCs w:val="22"/>
        </w:rPr>
        <w:t>In</w:t>
      </w:r>
      <w:r w:rsidRPr="00591238">
        <w:rPr>
          <w:rFonts w:ascii="Calibri" w:hAnsi="Calibri"/>
          <w:spacing w:val="-15"/>
          <w:sz w:val="22"/>
          <w:szCs w:val="22"/>
        </w:rPr>
        <w:t xml:space="preserve"> </w:t>
      </w:r>
      <w:r w:rsidRPr="00591238">
        <w:rPr>
          <w:rFonts w:ascii="Calibri" w:hAnsi="Calibri"/>
          <w:sz w:val="22"/>
          <w:szCs w:val="22"/>
        </w:rPr>
        <w:t>geval</w:t>
      </w:r>
      <w:r w:rsidRPr="00591238">
        <w:rPr>
          <w:rFonts w:ascii="Calibri" w:hAnsi="Calibri"/>
          <w:spacing w:val="1"/>
          <w:sz w:val="22"/>
          <w:szCs w:val="22"/>
        </w:rPr>
        <w:t xml:space="preserve"> </w:t>
      </w:r>
      <w:r w:rsidRPr="00591238">
        <w:rPr>
          <w:rFonts w:ascii="Calibri" w:hAnsi="Calibri"/>
          <w:sz w:val="22"/>
          <w:szCs w:val="22"/>
        </w:rPr>
        <w:t>van</w:t>
      </w:r>
      <w:r w:rsidRPr="00591238">
        <w:rPr>
          <w:rFonts w:ascii="Calibri" w:hAnsi="Calibri"/>
          <w:spacing w:val="13"/>
          <w:sz w:val="22"/>
          <w:szCs w:val="22"/>
        </w:rPr>
        <w:t xml:space="preserve"> </w:t>
      </w:r>
      <w:r w:rsidRPr="00591238">
        <w:rPr>
          <w:rFonts w:ascii="Calibri" w:hAnsi="Calibri"/>
          <w:sz w:val="22"/>
          <w:szCs w:val="22"/>
        </w:rPr>
        <w:t>een</w:t>
      </w:r>
      <w:r w:rsidRPr="00591238">
        <w:rPr>
          <w:rFonts w:ascii="Calibri" w:hAnsi="Calibri"/>
          <w:spacing w:val="3"/>
          <w:sz w:val="22"/>
          <w:szCs w:val="22"/>
        </w:rPr>
        <w:t xml:space="preserve"> </w:t>
      </w:r>
      <w:r w:rsidRPr="00591238">
        <w:rPr>
          <w:rFonts w:ascii="Calibri" w:hAnsi="Calibri"/>
          <w:sz w:val="22"/>
          <w:szCs w:val="22"/>
        </w:rPr>
        <w:t>situatie</w:t>
      </w:r>
      <w:r w:rsidRPr="00591238">
        <w:rPr>
          <w:rFonts w:ascii="Calibri" w:hAnsi="Calibri"/>
          <w:spacing w:val="18"/>
          <w:sz w:val="22"/>
          <w:szCs w:val="22"/>
        </w:rPr>
        <w:t xml:space="preserve"> </w:t>
      </w:r>
      <w:r w:rsidRPr="00591238">
        <w:rPr>
          <w:rFonts w:ascii="Calibri" w:hAnsi="Calibri"/>
          <w:sz w:val="22"/>
          <w:szCs w:val="22"/>
        </w:rPr>
        <w:t>als</w:t>
      </w:r>
      <w:r w:rsidRPr="00591238">
        <w:rPr>
          <w:rFonts w:ascii="Calibri" w:hAnsi="Calibri"/>
          <w:spacing w:val="8"/>
          <w:sz w:val="22"/>
          <w:szCs w:val="22"/>
        </w:rPr>
        <w:t xml:space="preserve"> </w:t>
      </w:r>
      <w:r w:rsidRPr="00591238">
        <w:rPr>
          <w:rFonts w:ascii="Calibri" w:hAnsi="Calibri"/>
          <w:sz w:val="22"/>
          <w:szCs w:val="22"/>
        </w:rPr>
        <w:t>bedoeld</w:t>
      </w:r>
      <w:r w:rsidRPr="00591238">
        <w:rPr>
          <w:rFonts w:ascii="Calibri" w:hAnsi="Calibri"/>
          <w:spacing w:val="5"/>
          <w:sz w:val="22"/>
          <w:szCs w:val="22"/>
        </w:rPr>
        <w:t xml:space="preserve"> </w:t>
      </w:r>
      <w:r w:rsidRPr="00591238">
        <w:rPr>
          <w:rFonts w:ascii="Calibri" w:hAnsi="Calibri"/>
          <w:sz w:val="22"/>
          <w:szCs w:val="22"/>
        </w:rPr>
        <w:t>onder</w:t>
      </w:r>
      <w:r w:rsidRPr="00591238">
        <w:rPr>
          <w:rFonts w:ascii="Calibri" w:hAnsi="Calibri"/>
          <w:spacing w:val="10"/>
          <w:sz w:val="22"/>
          <w:szCs w:val="22"/>
        </w:rPr>
        <w:t xml:space="preserve"> </w:t>
      </w:r>
      <w:r w:rsidRPr="00591238">
        <w:rPr>
          <w:rFonts w:ascii="Calibri" w:hAnsi="Calibri"/>
          <w:sz w:val="22"/>
          <w:szCs w:val="22"/>
        </w:rPr>
        <w:t>2.of</w:t>
      </w:r>
      <w:r w:rsidRPr="00591238">
        <w:rPr>
          <w:rFonts w:ascii="Calibri" w:hAnsi="Calibri"/>
          <w:spacing w:val="11"/>
          <w:sz w:val="22"/>
          <w:szCs w:val="22"/>
        </w:rPr>
        <w:t xml:space="preserve"> </w:t>
      </w:r>
      <w:r w:rsidRPr="00591238">
        <w:rPr>
          <w:rFonts w:ascii="Calibri" w:hAnsi="Calibri"/>
          <w:sz w:val="22"/>
          <w:szCs w:val="22"/>
        </w:rPr>
        <w:t>3.</w:t>
      </w:r>
      <w:r w:rsidRPr="00591238">
        <w:rPr>
          <w:rFonts w:ascii="Calibri" w:hAnsi="Calibri"/>
          <w:spacing w:val="3"/>
          <w:sz w:val="22"/>
          <w:szCs w:val="22"/>
        </w:rPr>
        <w:t xml:space="preserve"> </w:t>
      </w:r>
      <w:r w:rsidRPr="00591238">
        <w:rPr>
          <w:rFonts w:ascii="Calibri" w:hAnsi="Calibri"/>
          <w:sz w:val="22"/>
          <w:szCs w:val="22"/>
        </w:rPr>
        <w:t>heeft</w:t>
      </w:r>
      <w:r w:rsidRPr="00591238">
        <w:rPr>
          <w:rFonts w:ascii="Calibri" w:hAnsi="Calibri"/>
          <w:spacing w:val="12"/>
          <w:sz w:val="22"/>
          <w:szCs w:val="22"/>
        </w:rPr>
        <w:t xml:space="preserve"> </w:t>
      </w:r>
      <w:r w:rsidRPr="00591238">
        <w:rPr>
          <w:rFonts w:ascii="Calibri" w:hAnsi="Calibri"/>
          <w:sz w:val="22"/>
          <w:szCs w:val="22"/>
        </w:rPr>
        <w:t>hieraan</w:t>
      </w:r>
      <w:r w:rsidRPr="00591238">
        <w:rPr>
          <w:rFonts w:ascii="Calibri" w:hAnsi="Calibri"/>
          <w:spacing w:val="3"/>
          <w:sz w:val="22"/>
          <w:szCs w:val="22"/>
        </w:rPr>
        <w:t xml:space="preserve"> </w:t>
      </w:r>
      <w:r w:rsidRPr="00591238">
        <w:rPr>
          <w:rFonts w:ascii="Calibri" w:hAnsi="Calibri"/>
          <w:sz w:val="22"/>
          <w:szCs w:val="22"/>
        </w:rPr>
        <w:t>voorafgaand</w:t>
      </w:r>
      <w:r w:rsidRPr="00591238">
        <w:rPr>
          <w:rFonts w:ascii="Calibri" w:hAnsi="Calibri"/>
          <w:w w:val="99"/>
          <w:sz w:val="22"/>
          <w:szCs w:val="22"/>
        </w:rPr>
        <w:t xml:space="preserve"> </w:t>
      </w:r>
      <w:r w:rsidRPr="00591238">
        <w:rPr>
          <w:rFonts w:ascii="Calibri" w:hAnsi="Calibri"/>
          <w:sz w:val="22"/>
          <w:szCs w:val="22"/>
        </w:rPr>
        <w:t>overleg</w:t>
      </w:r>
      <w:r w:rsidRPr="00591238">
        <w:rPr>
          <w:rFonts w:ascii="Calibri" w:hAnsi="Calibri"/>
          <w:spacing w:val="3"/>
          <w:sz w:val="22"/>
          <w:szCs w:val="22"/>
        </w:rPr>
        <w:t xml:space="preserve"> </w:t>
      </w:r>
      <w:r w:rsidRPr="00591238">
        <w:rPr>
          <w:rFonts w:ascii="Calibri" w:hAnsi="Calibri"/>
          <w:sz w:val="22"/>
          <w:szCs w:val="22"/>
        </w:rPr>
        <w:t>van</w:t>
      </w:r>
      <w:r w:rsidRPr="00591238">
        <w:rPr>
          <w:rFonts w:ascii="Calibri" w:hAnsi="Calibri"/>
          <w:spacing w:val="9"/>
          <w:sz w:val="22"/>
          <w:szCs w:val="22"/>
        </w:rPr>
        <w:t xml:space="preserve"> </w:t>
      </w:r>
      <w:r w:rsidRPr="00591238">
        <w:rPr>
          <w:rFonts w:ascii="Calibri" w:hAnsi="Calibri"/>
          <w:sz w:val="22"/>
          <w:szCs w:val="22"/>
        </w:rPr>
        <w:t>de</w:t>
      </w:r>
      <w:r w:rsidRPr="00591238">
        <w:rPr>
          <w:rFonts w:ascii="Calibri" w:hAnsi="Calibri"/>
          <w:spacing w:val="4"/>
          <w:sz w:val="22"/>
          <w:szCs w:val="22"/>
        </w:rPr>
        <w:t xml:space="preserve"> </w:t>
      </w:r>
      <w:r w:rsidRPr="00591238">
        <w:rPr>
          <w:rFonts w:ascii="Calibri" w:hAnsi="Calibri"/>
          <w:sz w:val="22"/>
          <w:szCs w:val="22"/>
        </w:rPr>
        <w:t>algemeen</w:t>
      </w:r>
      <w:r w:rsidRPr="00591238">
        <w:rPr>
          <w:rFonts w:ascii="Calibri" w:hAnsi="Calibri"/>
          <w:spacing w:val="12"/>
          <w:sz w:val="22"/>
          <w:szCs w:val="22"/>
        </w:rPr>
        <w:t xml:space="preserve"> </w:t>
      </w:r>
      <w:r w:rsidRPr="00591238">
        <w:rPr>
          <w:rFonts w:ascii="Calibri" w:hAnsi="Calibri"/>
          <w:sz w:val="22"/>
          <w:szCs w:val="22"/>
        </w:rPr>
        <w:t>directeur</w:t>
      </w:r>
      <w:r w:rsidRPr="00591238">
        <w:rPr>
          <w:rFonts w:ascii="Calibri" w:hAnsi="Calibri"/>
          <w:spacing w:val="20"/>
          <w:sz w:val="22"/>
          <w:szCs w:val="22"/>
        </w:rPr>
        <w:t xml:space="preserve"> </w:t>
      </w:r>
      <w:r w:rsidRPr="00591238">
        <w:rPr>
          <w:rFonts w:ascii="Calibri" w:hAnsi="Calibri"/>
          <w:sz w:val="22"/>
          <w:szCs w:val="22"/>
        </w:rPr>
        <w:t>met</w:t>
      </w:r>
      <w:r w:rsidRPr="00591238">
        <w:rPr>
          <w:rFonts w:ascii="Calibri" w:hAnsi="Calibri"/>
          <w:spacing w:val="-3"/>
          <w:sz w:val="22"/>
          <w:szCs w:val="22"/>
        </w:rPr>
        <w:t xml:space="preserve"> </w:t>
      </w:r>
      <w:r w:rsidRPr="00591238">
        <w:rPr>
          <w:rFonts w:ascii="Calibri" w:hAnsi="Calibri"/>
          <w:sz w:val="22"/>
          <w:szCs w:val="22"/>
        </w:rPr>
        <w:t>de</w:t>
      </w:r>
      <w:r w:rsidRPr="00591238">
        <w:rPr>
          <w:rFonts w:ascii="Calibri" w:hAnsi="Calibri"/>
          <w:spacing w:val="3"/>
          <w:sz w:val="22"/>
          <w:szCs w:val="22"/>
        </w:rPr>
        <w:t xml:space="preserve"> </w:t>
      </w:r>
      <w:r w:rsidRPr="00591238">
        <w:rPr>
          <w:rFonts w:ascii="Calibri" w:hAnsi="Calibri"/>
          <w:sz w:val="22"/>
          <w:szCs w:val="22"/>
        </w:rPr>
        <w:t>contactpersoon</w:t>
      </w:r>
      <w:r w:rsidRPr="00591238">
        <w:rPr>
          <w:rFonts w:ascii="Calibri" w:hAnsi="Calibri"/>
          <w:spacing w:val="34"/>
          <w:sz w:val="22"/>
          <w:szCs w:val="22"/>
        </w:rPr>
        <w:t xml:space="preserve"> </w:t>
      </w:r>
      <w:r w:rsidRPr="00591238">
        <w:rPr>
          <w:rFonts w:ascii="Calibri" w:hAnsi="Calibri"/>
          <w:sz w:val="22"/>
          <w:szCs w:val="22"/>
        </w:rPr>
        <w:t>en</w:t>
      </w:r>
      <w:r w:rsidRPr="00591238">
        <w:rPr>
          <w:rFonts w:ascii="Calibri" w:hAnsi="Calibri"/>
          <w:spacing w:val="-3"/>
          <w:sz w:val="22"/>
          <w:szCs w:val="22"/>
        </w:rPr>
        <w:t xml:space="preserve"> </w:t>
      </w:r>
      <w:r w:rsidRPr="00591238">
        <w:rPr>
          <w:rFonts w:ascii="Calibri" w:hAnsi="Calibri"/>
          <w:sz w:val="22"/>
          <w:szCs w:val="22"/>
        </w:rPr>
        <w:t>de</w:t>
      </w:r>
      <w:r w:rsidRPr="00591238">
        <w:rPr>
          <w:rFonts w:ascii="Calibri" w:hAnsi="Calibri"/>
          <w:spacing w:val="3"/>
          <w:sz w:val="22"/>
          <w:szCs w:val="22"/>
        </w:rPr>
        <w:t xml:space="preserve"> </w:t>
      </w:r>
      <w:r w:rsidRPr="00591238">
        <w:rPr>
          <w:rFonts w:ascii="Calibri" w:hAnsi="Calibri"/>
          <w:sz w:val="22"/>
          <w:szCs w:val="22"/>
        </w:rPr>
        <w:t>directeur</w:t>
      </w:r>
      <w:r w:rsidRPr="00591238">
        <w:rPr>
          <w:rFonts w:ascii="Calibri" w:hAnsi="Calibri"/>
          <w:w w:val="99"/>
          <w:sz w:val="22"/>
          <w:szCs w:val="22"/>
        </w:rPr>
        <w:t xml:space="preserve"> </w:t>
      </w:r>
      <w:r w:rsidRPr="00591238">
        <w:rPr>
          <w:rFonts w:ascii="Calibri" w:hAnsi="Calibri"/>
          <w:sz w:val="22"/>
          <w:szCs w:val="22"/>
        </w:rPr>
        <w:t>plaatsgevonden.</w:t>
      </w:r>
    </w:p>
    <w:p w14:paraId="6AB204B0" w14:textId="77777777" w:rsidR="009119B6" w:rsidRPr="00591238" w:rsidRDefault="009119B6" w:rsidP="009119B6">
      <w:pPr>
        <w:widowControl w:val="0"/>
        <w:numPr>
          <w:ilvl w:val="0"/>
          <w:numId w:val="33"/>
        </w:numPr>
        <w:tabs>
          <w:tab w:val="left" w:pos="284"/>
        </w:tabs>
        <w:spacing w:after="0" w:line="276" w:lineRule="auto"/>
        <w:ind w:left="745" w:hanging="745"/>
        <w:rPr>
          <w:rFonts w:ascii="Calibri" w:eastAsia="Arial" w:hAnsi="Calibri"/>
        </w:rPr>
      </w:pPr>
      <w:r w:rsidRPr="00591238">
        <w:rPr>
          <w:rFonts w:ascii="Calibri" w:eastAsia="Arial" w:hAnsi="Calibri"/>
          <w:i/>
        </w:rPr>
        <w:t>Taken</w:t>
      </w:r>
      <w:r w:rsidRPr="00591238">
        <w:rPr>
          <w:rFonts w:ascii="Calibri" w:eastAsia="Arial" w:hAnsi="Calibri"/>
          <w:i/>
          <w:spacing w:val="-12"/>
        </w:rPr>
        <w:t xml:space="preserve"> </w:t>
      </w:r>
      <w:r w:rsidRPr="00591238">
        <w:rPr>
          <w:rFonts w:ascii="Calibri" w:eastAsia="Arial" w:hAnsi="Calibri"/>
          <w:i/>
        </w:rPr>
        <w:t>en</w:t>
      </w:r>
      <w:r w:rsidRPr="00591238">
        <w:rPr>
          <w:rFonts w:ascii="Calibri" w:eastAsia="Arial" w:hAnsi="Calibri"/>
          <w:i/>
          <w:spacing w:val="6"/>
        </w:rPr>
        <w:t xml:space="preserve"> </w:t>
      </w:r>
      <w:r w:rsidRPr="00591238">
        <w:rPr>
          <w:rFonts w:ascii="Calibri" w:eastAsia="Arial" w:hAnsi="Calibri"/>
          <w:i/>
        </w:rPr>
        <w:t>wijze</w:t>
      </w:r>
      <w:r w:rsidRPr="00591238">
        <w:rPr>
          <w:rFonts w:ascii="Calibri" w:eastAsia="Arial" w:hAnsi="Calibri"/>
          <w:i/>
          <w:spacing w:val="8"/>
        </w:rPr>
        <w:t xml:space="preserve"> </w:t>
      </w:r>
      <w:r w:rsidRPr="00591238">
        <w:rPr>
          <w:rFonts w:ascii="Calibri" w:eastAsia="Arial" w:hAnsi="Calibri"/>
          <w:i/>
        </w:rPr>
        <w:t>van</w:t>
      </w:r>
      <w:r w:rsidRPr="00591238">
        <w:rPr>
          <w:rFonts w:ascii="Calibri" w:eastAsia="Arial" w:hAnsi="Calibri"/>
          <w:i/>
          <w:spacing w:val="-4"/>
        </w:rPr>
        <w:t xml:space="preserve"> </w:t>
      </w:r>
      <w:r w:rsidRPr="00591238">
        <w:rPr>
          <w:rFonts w:ascii="Calibri" w:eastAsia="Arial" w:hAnsi="Calibri"/>
          <w:i/>
        </w:rPr>
        <w:t>taakvervulling</w:t>
      </w:r>
    </w:p>
    <w:p w14:paraId="4A6AD63D" w14:textId="77777777" w:rsidR="009119B6" w:rsidRPr="00591238" w:rsidRDefault="009119B6" w:rsidP="009119B6">
      <w:pPr>
        <w:pStyle w:val="Plattetekst"/>
        <w:widowControl w:val="0"/>
        <w:numPr>
          <w:ilvl w:val="1"/>
          <w:numId w:val="33"/>
        </w:numPr>
        <w:tabs>
          <w:tab w:val="left" w:pos="864"/>
        </w:tabs>
        <w:spacing w:before="5" w:beforeAutospacing="0" w:after="0" w:afterAutospacing="0" w:line="276" w:lineRule="auto"/>
        <w:ind w:left="440" w:right="170" w:firstLine="19"/>
        <w:jc w:val="left"/>
        <w:rPr>
          <w:rFonts w:ascii="Calibri" w:hAnsi="Calibri"/>
          <w:sz w:val="22"/>
          <w:szCs w:val="22"/>
        </w:rPr>
      </w:pPr>
      <w:r w:rsidRPr="00591238">
        <w:rPr>
          <w:rFonts w:ascii="Calibri" w:hAnsi="Calibri"/>
          <w:sz w:val="22"/>
          <w:szCs w:val="22"/>
        </w:rPr>
        <w:t>De</w:t>
      </w:r>
      <w:r w:rsidRPr="00591238">
        <w:rPr>
          <w:rFonts w:ascii="Calibri" w:hAnsi="Calibri"/>
          <w:spacing w:val="-8"/>
          <w:sz w:val="22"/>
          <w:szCs w:val="22"/>
        </w:rPr>
        <w:t xml:space="preserve"> </w:t>
      </w:r>
      <w:r w:rsidRPr="00591238">
        <w:rPr>
          <w:rFonts w:ascii="Calibri" w:hAnsi="Calibri"/>
          <w:sz w:val="22"/>
          <w:szCs w:val="22"/>
        </w:rPr>
        <w:t>contactpersoon</w:t>
      </w:r>
      <w:r w:rsidRPr="00591238">
        <w:rPr>
          <w:rFonts w:ascii="Calibri" w:hAnsi="Calibri"/>
          <w:spacing w:val="17"/>
          <w:sz w:val="22"/>
          <w:szCs w:val="22"/>
        </w:rPr>
        <w:t xml:space="preserve"> </w:t>
      </w:r>
      <w:r w:rsidRPr="00591238">
        <w:rPr>
          <w:rFonts w:ascii="Calibri" w:hAnsi="Calibri"/>
          <w:sz w:val="22"/>
          <w:szCs w:val="22"/>
        </w:rPr>
        <w:t>fungeert</w:t>
      </w:r>
      <w:r w:rsidRPr="00591238">
        <w:rPr>
          <w:rFonts w:ascii="Calibri" w:hAnsi="Calibri"/>
          <w:spacing w:val="20"/>
          <w:sz w:val="22"/>
          <w:szCs w:val="22"/>
        </w:rPr>
        <w:t xml:space="preserve"> </w:t>
      </w:r>
      <w:r w:rsidRPr="00591238">
        <w:rPr>
          <w:rFonts w:ascii="Calibri" w:hAnsi="Calibri"/>
          <w:sz w:val="22"/>
          <w:szCs w:val="22"/>
        </w:rPr>
        <w:t>als</w:t>
      </w:r>
      <w:r w:rsidRPr="00591238">
        <w:rPr>
          <w:rFonts w:ascii="Calibri" w:hAnsi="Calibri"/>
          <w:spacing w:val="2"/>
          <w:sz w:val="22"/>
          <w:szCs w:val="22"/>
        </w:rPr>
        <w:t xml:space="preserve"> </w:t>
      </w:r>
      <w:r w:rsidRPr="00591238">
        <w:rPr>
          <w:rFonts w:ascii="Calibri" w:hAnsi="Calibri"/>
          <w:sz w:val="22"/>
          <w:szCs w:val="22"/>
        </w:rPr>
        <w:t>aanspreekpunt</w:t>
      </w:r>
      <w:r w:rsidRPr="00591238">
        <w:rPr>
          <w:rFonts w:ascii="Calibri" w:hAnsi="Calibri"/>
          <w:spacing w:val="30"/>
          <w:sz w:val="22"/>
          <w:szCs w:val="22"/>
        </w:rPr>
        <w:t xml:space="preserve"> </w:t>
      </w:r>
      <w:r w:rsidRPr="00591238">
        <w:rPr>
          <w:rFonts w:ascii="Calibri" w:hAnsi="Calibri"/>
          <w:sz w:val="22"/>
          <w:szCs w:val="22"/>
        </w:rPr>
        <w:t>bij</w:t>
      </w:r>
      <w:r w:rsidRPr="00591238">
        <w:rPr>
          <w:rFonts w:ascii="Calibri" w:hAnsi="Calibri"/>
          <w:spacing w:val="-3"/>
          <w:sz w:val="22"/>
          <w:szCs w:val="22"/>
        </w:rPr>
        <w:t xml:space="preserve"> </w:t>
      </w:r>
      <w:r w:rsidRPr="00591238">
        <w:rPr>
          <w:rFonts w:ascii="Calibri" w:hAnsi="Calibri"/>
          <w:sz w:val="22"/>
          <w:szCs w:val="22"/>
        </w:rPr>
        <w:t>klachten</w:t>
      </w:r>
      <w:r w:rsidRPr="00591238">
        <w:rPr>
          <w:rFonts w:ascii="Calibri" w:hAnsi="Calibri"/>
          <w:spacing w:val="3"/>
          <w:sz w:val="22"/>
          <w:szCs w:val="22"/>
        </w:rPr>
        <w:t xml:space="preserve"> </w:t>
      </w:r>
      <w:r w:rsidRPr="00591238">
        <w:rPr>
          <w:rFonts w:ascii="Calibri" w:hAnsi="Calibri"/>
          <w:sz w:val="22"/>
          <w:szCs w:val="22"/>
        </w:rPr>
        <w:t>en</w:t>
      </w:r>
      <w:r w:rsidRPr="00591238">
        <w:rPr>
          <w:rFonts w:ascii="Calibri" w:hAnsi="Calibri"/>
          <w:spacing w:val="10"/>
          <w:sz w:val="22"/>
          <w:szCs w:val="22"/>
        </w:rPr>
        <w:t xml:space="preserve"> </w:t>
      </w:r>
      <w:r w:rsidRPr="00591238">
        <w:rPr>
          <w:rFonts w:ascii="Calibri" w:hAnsi="Calibri"/>
          <w:sz w:val="22"/>
          <w:szCs w:val="22"/>
        </w:rPr>
        <w:t>mogelijke</w:t>
      </w:r>
      <w:r w:rsidRPr="00591238">
        <w:rPr>
          <w:rFonts w:ascii="Calibri" w:hAnsi="Calibri"/>
          <w:w w:val="101"/>
          <w:sz w:val="22"/>
          <w:szCs w:val="22"/>
        </w:rPr>
        <w:t xml:space="preserve"> </w:t>
      </w:r>
      <w:r w:rsidRPr="00591238">
        <w:rPr>
          <w:rFonts w:ascii="Calibri" w:hAnsi="Calibri"/>
          <w:sz w:val="22"/>
          <w:szCs w:val="22"/>
        </w:rPr>
        <w:t>klachten,</w:t>
      </w:r>
      <w:r w:rsidRPr="00591238">
        <w:rPr>
          <w:rFonts w:ascii="Calibri" w:hAnsi="Calibri"/>
          <w:spacing w:val="-3"/>
          <w:sz w:val="22"/>
          <w:szCs w:val="22"/>
        </w:rPr>
        <w:t xml:space="preserve"> </w:t>
      </w:r>
      <w:r w:rsidRPr="00591238">
        <w:rPr>
          <w:rFonts w:ascii="Calibri" w:hAnsi="Calibri"/>
          <w:sz w:val="22"/>
          <w:szCs w:val="22"/>
        </w:rPr>
        <w:t>verstrekt</w:t>
      </w:r>
      <w:r w:rsidRPr="00591238">
        <w:rPr>
          <w:rFonts w:ascii="Calibri" w:hAnsi="Calibri"/>
          <w:spacing w:val="21"/>
          <w:sz w:val="22"/>
          <w:szCs w:val="22"/>
        </w:rPr>
        <w:t xml:space="preserve"> </w:t>
      </w:r>
      <w:r w:rsidRPr="00591238">
        <w:rPr>
          <w:rFonts w:ascii="Calibri" w:hAnsi="Calibri"/>
          <w:sz w:val="22"/>
          <w:szCs w:val="22"/>
        </w:rPr>
        <w:t>desgevraagd</w:t>
      </w:r>
      <w:r w:rsidRPr="00591238">
        <w:rPr>
          <w:rFonts w:ascii="Calibri" w:hAnsi="Calibri"/>
          <w:spacing w:val="22"/>
          <w:sz w:val="22"/>
          <w:szCs w:val="22"/>
        </w:rPr>
        <w:t xml:space="preserve"> </w:t>
      </w:r>
      <w:r w:rsidRPr="00591238">
        <w:rPr>
          <w:rFonts w:ascii="Calibri" w:hAnsi="Calibri"/>
          <w:sz w:val="22"/>
          <w:szCs w:val="22"/>
        </w:rPr>
        <w:t>de</w:t>
      </w:r>
      <w:r w:rsidRPr="00591238">
        <w:rPr>
          <w:rFonts w:ascii="Calibri" w:hAnsi="Calibri"/>
          <w:spacing w:val="7"/>
          <w:sz w:val="22"/>
          <w:szCs w:val="22"/>
        </w:rPr>
        <w:t xml:space="preserve"> </w:t>
      </w:r>
      <w:r w:rsidRPr="00591238">
        <w:rPr>
          <w:rFonts w:ascii="Calibri" w:hAnsi="Calibri"/>
          <w:sz w:val="22"/>
          <w:szCs w:val="22"/>
        </w:rPr>
        <w:t>nodige</w:t>
      </w:r>
      <w:r w:rsidRPr="00591238">
        <w:rPr>
          <w:rFonts w:ascii="Calibri" w:hAnsi="Calibri"/>
          <w:spacing w:val="5"/>
          <w:sz w:val="22"/>
          <w:szCs w:val="22"/>
        </w:rPr>
        <w:t xml:space="preserve"> </w:t>
      </w:r>
      <w:r w:rsidRPr="00591238">
        <w:rPr>
          <w:rFonts w:ascii="Calibri" w:hAnsi="Calibri"/>
          <w:sz w:val="22"/>
          <w:szCs w:val="22"/>
        </w:rPr>
        <w:t>informatie</w:t>
      </w:r>
      <w:r w:rsidRPr="00591238">
        <w:rPr>
          <w:rFonts w:ascii="Calibri" w:hAnsi="Calibri"/>
          <w:spacing w:val="14"/>
          <w:sz w:val="22"/>
          <w:szCs w:val="22"/>
        </w:rPr>
        <w:t xml:space="preserve"> </w:t>
      </w:r>
      <w:r w:rsidRPr="00591238">
        <w:rPr>
          <w:rFonts w:ascii="Calibri" w:hAnsi="Calibri"/>
          <w:sz w:val="22"/>
          <w:szCs w:val="22"/>
        </w:rPr>
        <w:t>en verwijst</w:t>
      </w:r>
      <w:r w:rsidRPr="00591238">
        <w:rPr>
          <w:rFonts w:ascii="Calibri" w:hAnsi="Calibri"/>
          <w:spacing w:val="20"/>
          <w:sz w:val="22"/>
          <w:szCs w:val="22"/>
        </w:rPr>
        <w:t xml:space="preserve"> </w:t>
      </w:r>
      <w:r w:rsidRPr="00591238">
        <w:rPr>
          <w:rFonts w:ascii="Calibri" w:hAnsi="Calibri"/>
          <w:sz w:val="22"/>
          <w:szCs w:val="22"/>
        </w:rPr>
        <w:t>de</w:t>
      </w:r>
      <w:r w:rsidRPr="00591238">
        <w:rPr>
          <w:rFonts w:ascii="Calibri" w:hAnsi="Calibri"/>
          <w:w w:val="102"/>
          <w:sz w:val="22"/>
          <w:szCs w:val="22"/>
        </w:rPr>
        <w:t xml:space="preserve"> </w:t>
      </w:r>
      <w:r w:rsidRPr="00591238">
        <w:rPr>
          <w:rFonts w:ascii="Calibri" w:hAnsi="Calibri"/>
          <w:sz w:val="22"/>
          <w:szCs w:val="22"/>
        </w:rPr>
        <w:t>betrokkene</w:t>
      </w:r>
      <w:r w:rsidRPr="00591238">
        <w:rPr>
          <w:rFonts w:ascii="Calibri" w:hAnsi="Calibri"/>
          <w:spacing w:val="13"/>
          <w:sz w:val="22"/>
          <w:szCs w:val="22"/>
        </w:rPr>
        <w:t xml:space="preserve"> </w:t>
      </w:r>
      <w:r w:rsidRPr="00591238">
        <w:rPr>
          <w:rFonts w:ascii="Calibri" w:hAnsi="Calibri"/>
          <w:sz w:val="22"/>
          <w:szCs w:val="22"/>
        </w:rPr>
        <w:t>naar</w:t>
      </w:r>
      <w:r w:rsidRPr="00591238">
        <w:rPr>
          <w:rFonts w:ascii="Calibri" w:hAnsi="Calibri"/>
          <w:spacing w:val="1"/>
          <w:sz w:val="22"/>
          <w:szCs w:val="22"/>
        </w:rPr>
        <w:t xml:space="preserve"> </w:t>
      </w:r>
      <w:r w:rsidRPr="00591238">
        <w:rPr>
          <w:rFonts w:ascii="Calibri" w:hAnsi="Calibri"/>
          <w:sz w:val="22"/>
          <w:szCs w:val="22"/>
        </w:rPr>
        <w:t>de</w:t>
      </w:r>
      <w:r w:rsidRPr="00591238">
        <w:rPr>
          <w:rFonts w:ascii="Calibri" w:hAnsi="Calibri"/>
          <w:spacing w:val="4"/>
          <w:sz w:val="22"/>
          <w:szCs w:val="22"/>
        </w:rPr>
        <w:t xml:space="preserve"> </w:t>
      </w:r>
      <w:r w:rsidRPr="00591238">
        <w:rPr>
          <w:rFonts w:ascii="Calibri" w:hAnsi="Calibri"/>
          <w:sz w:val="22"/>
          <w:szCs w:val="22"/>
        </w:rPr>
        <w:t>vertrouwenspersoon,</w:t>
      </w:r>
      <w:r w:rsidRPr="00591238">
        <w:rPr>
          <w:rFonts w:ascii="Calibri" w:hAnsi="Calibri"/>
          <w:spacing w:val="43"/>
          <w:sz w:val="22"/>
          <w:szCs w:val="22"/>
        </w:rPr>
        <w:t xml:space="preserve"> </w:t>
      </w:r>
      <w:r w:rsidRPr="00591238">
        <w:rPr>
          <w:rFonts w:ascii="Calibri" w:hAnsi="Calibri"/>
          <w:sz w:val="22"/>
          <w:szCs w:val="22"/>
        </w:rPr>
        <w:t>dan</w:t>
      </w:r>
      <w:r w:rsidRPr="00591238">
        <w:rPr>
          <w:rFonts w:ascii="Calibri" w:hAnsi="Calibri"/>
          <w:spacing w:val="-3"/>
          <w:sz w:val="22"/>
          <w:szCs w:val="22"/>
        </w:rPr>
        <w:t xml:space="preserve"> </w:t>
      </w:r>
      <w:r w:rsidRPr="00591238">
        <w:rPr>
          <w:rFonts w:ascii="Calibri" w:hAnsi="Calibri"/>
          <w:sz w:val="22"/>
          <w:szCs w:val="22"/>
        </w:rPr>
        <w:t>wel</w:t>
      </w:r>
      <w:r w:rsidRPr="00591238">
        <w:rPr>
          <w:rFonts w:ascii="Calibri" w:hAnsi="Calibri"/>
          <w:spacing w:val="12"/>
          <w:sz w:val="22"/>
          <w:szCs w:val="22"/>
        </w:rPr>
        <w:t xml:space="preserve"> </w:t>
      </w:r>
      <w:r w:rsidRPr="00591238">
        <w:rPr>
          <w:rFonts w:ascii="Calibri" w:hAnsi="Calibri"/>
          <w:sz w:val="22"/>
          <w:szCs w:val="22"/>
        </w:rPr>
        <w:t>een</w:t>
      </w:r>
      <w:r w:rsidRPr="00591238">
        <w:rPr>
          <w:rFonts w:ascii="Calibri" w:hAnsi="Calibri"/>
          <w:spacing w:val="16"/>
          <w:sz w:val="22"/>
          <w:szCs w:val="22"/>
        </w:rPr>
        <w:t xml:space="preserve"> </w:t>
      </w:r>
      <w:r w:rsidRPr="00591238">
        <w:rPr>
          <w:rFonts w:ascii="Calibri" w:hAnsi="Calibri"/>
          <w:sz w:val="22"/>
          <w:szCs w:val="22"/>
        </w:rPr>
        <w:t>andere</w:t>
      </w:r>
      <w:r w:rsidRPr="00591238">
        <w:rPr>
          <w:rFonts w:ascii="Calibri" w:hAnsi="Calibri"/>
          <w:spacing w:val="5"/>
          <w:sz w:val="22"/>
          <w:szCs w:val="22"/>
        </w:rPr>
        <w:t xml:space="preserve"> </w:t>
      </w:r>
      <w:r w:rsidRPr="00591238">
        <w:rPr>
          <w:rFonts w:ascii="Calibri" w:hAnsi="Calibri"/>
          <w:sz w:val="22"/>
          <w:szCs w:val="22"/>
        </w:rPr>
        <w:t>daarvoor</w:t>
      </w:r>
      <w:r w:rsidRPr="00591238">
        <w:rPr>
          <w:rFonts w:ascii="Calibri" w:hAnsi="Calibri"/>
          <w:spacing w:val="22"/>
          <w:sz w:val="22"/>
          <w:szCs w:val="22"/>
        </w:rPr>
        <w:t xml:space="preserve"> </w:t>
      </w:r>
      <w:r w:rsidRPr="00591238">
        <w:rPr>
          <w:rFonts w:ascii="Calibri" w:hAnsi="Calibri"/>
          <w:sz w:val="22"/>
          <w:szCs w:val="22"/>
        </w:rPr>
        <w:t>in</w:t>
      </w:r>
      <w:r w:rsidRPr="00591238">
        <w:rPr>
          <w:rFonts w:ascii="Calibri" w:hAnsi="Calibri"/>
          <w:w w:val="101"/>
          <w:sz w:val="22"/>
          <w:szCs w:val="22"/>
        </w:rPr>
        <w:t xml:space="preserve"> </w:t>
      </w:r>
      <w:r w:rsidRPr="00591238">
        <w:rPr>
          <w:rFonts w:ascii="Calibri" w:hAnsi="Calibri"/>
          <w:sz w:val="22"/>
          <w:szCs w:val="22"/>
        </w:rPr>
        <w:t>aanmerking</w:t>
      </w:r>
      <w:r w:rsidRPr="00591238">
        <w:rPr>
          <w:rFonts w:ascii="Calibri" w:hAnsi="Calibri"/>
          <w:spacing w:val="26"/>
          <w:sz w:val="22"/>
          <w:szCs w:val="22"/>
        </w:rPr>
        <w:t xml:space="preserve"> </w:t>
      </w:r>
      <w:r w:rsidRPr="00591238">
        <w:rPr>
          <w:rFonts w:ascii="Calibri" w:hAnsi="Calibri"/>
          <w:sz w:val="22"/>
          <w:szCs w:val="22"/>
        </w:rPr>
        <w:t>komende</w:t>
      </w:r>
      <w:r w:rsidRPr="00591238">
        <w:rPr>
          <w:rFonts w:ascii="Calibri" w:hAnsi="Calibri"/>
          <w:spacing w:val="10"/>
          <w:sz w:val="22"/>
          <w:szCs w:val="22"/>
        </w:rPr>
        <w:t xml:space="preserve"> </w:t>
      </w:r>
      <w:r w:rsidRPr="00591238">
        <w:rPr>
          <w:rFonts w:ascii="Calibri" w:hAnsi="Calibri"/>
          <w:sz w:val="22"/>
          <w:szCs w:val="22"/>
        </w:rPr>
        <w:t>persoon</w:t>
      </w:r>
      <w:r w:rsidRPr="00591238">
        <w:rPr>
          <w:rFonts w:ascii="Calibri" w:hAnsi="Calibri"/>
          <w:spacing w:val="2"/>
          <w:sz w:val="22"/>
          <w:szCs w:val="22"/>
        </w:rPr>
        <w:t xml:space="preserve"> </w:t>
      </w:r>
      <w:r w:rsidRPr="00591238">
        <w:rPr>
          <w:rFonts w:ascii="Calibri" w:hAnsi="Calibri"/>
          <w:sz w:val="22"/>
          <w:szCs w:val="22"/>
        </w:rPr>
        <w:t>of</w:t>
      </w:r>
      <w:r w:rsidRPr="00591238">
        <w:rPr>
          <w:rFonts w:ascii="Calibri" w:hAnsi="Calibri"/>
          <w:spacing w:val="6"/>
          <w:sz w:val="22"/>
          <w:szCs w:val="22"/>
        </w:rPr>
        <w:t xml:space="preserve"> </w:t>
      </w:r>
      <w:r w:rsidRPr="00591238">
        <w:rPr>
          <w:rFonts w:ascii="Calibri" w:hAnsi="Calibri"/>
          <w:sz w:val="22"/>
          <w:szCs w:val="22"/>
        </w:rPr>
        <w:t>instantie.</w:t>
      </w:r>
      <w:r w:rsidRPr="00591238">
        <w:rPr>
          <w:rFonts w:ascii="Calibri" w:hAnsi="Calibri"/>
          <w:spacing w:val="13"/>
          <w:sz w:val="22"/>
          <w:szCs w:val="22"/>
        </w:rPr>
        <w:t xml:space="preserve"> </w:t>
      </w:r>
      <w:r w:rsidRPr="00591238">
        <w:rPr>
          <w:rFonts w:ascii="Calibri" w:hAnsi="Calibri"/>
          <w:sz w:val="22"/>
          <w:szCs w:val="22"/>
        </w:rPr>
        <w:t>De</w:t>
      </w:r>
      <w:r w:rsidRPr="00591238">
        <w:rPr>
          <w:rFonts w:ascii="Calibri" w:hAnsi="Calibri"/>
          <w:spacing w:val="60"/>
          <w:sz w:val="22"/>
          <w:szCs w:val="22"/>
        </w:rPr>
        <w:t xml:space="preserve"> </w:t>
      </w:r>
      <w:r w:rsidRPr="00591238">
        <w:rPr>
          <w:rFonts w:ascii="Calibri" w:hAnsi="Calibri"/>
          <w:sz w:val="22"/>
          <w:szCs w:val="22"/>
        </w:rPr>
        <w:t>contactpersoon</w:t>
      </w:r>
      <w:r w:rsidRPr="00591238">
        <w:rPr>
          <w:rFonts w:ascii="Calibri" w:hAnsi="Calibri"/>
          <w:spacing w:val="37"/>
          <w:sz w:val="22"/>
          <w:szCs w:val="22"/>
        </w:rPr>
        <w:t xml:space="preserve"> </w:t>
      </w:r>
      <w:r w:rsidRPr="00591238">
        <w:rPr>
          <w:rFonts w:ascii="Calibri" w:hAnsi="Calibri"/>
          <w:sz w:val="22"/>
          <w:szCs w:val="22"/>
        </w:rPr>
        <w:t>is</w:t>
      </w:r>
      <w:r w:rsidRPr="00591238">
        <w:rPr>
          <w:rFonts w:ascii="Calibri" w:hAnsi="Calibri"/>
          <w:spacing w:val="-4"/>
          <w:sz w:val="22"/>
          <w:szCs w:val="22"/>
        </w:rPr>
        <w:t xml:space="preserve"> </w:t>
      </w:r>
      <w:r w:rsidRPr="00591238">
        <w:rPr>
          <w:rFonts w:ascii="Calibri" w:hAnsi="Calibri"/>
          <w:sz w:val="22"/>
          <w:szCs w:val="22"/>
        </w:rPr>
        <w:t>toegankelijk</w:t>
      </w:r>
      <w:r w:rsidRPr="00591238">
        <w:rPr>
          <w:rFonts w:ascii="Calibri" w:hAnsi="Calibri"/>
          <w:w w:val="99"/>
          <w:sz w:val="22"/>
          <w:szCs w:val="22"/>
        </w:rPr>
        <w:t xml:space="preserve"> </w:t>
      </w:r>
      <w:r w:rsidRPr="00591238">
        <w:rPr>
          <w:rFonts w:ascii="Calibri" w:hAnsi="Calibri"/>
          <w:sz w:val="22"/>
          <w:szCs w:val="22"/>
        </w:rPr>
        <w:t>voor</w:t>
      </w:r>
      <w:r w:rsidRPr="00591238">
        <w:rPr>
          <w:rFonts w:ascii="Calibri" w:hAnsi="Calibri"/>
          <w:spacing w:val="19"/>
          <w:sz w:val="22"/>
          <w:szCs w:val="22"/>
        </w:rPr>
        <w:t xml:space="preserve"> </w:t>
      </w:r>
      <w:r w:rsidRPr="00591238">
        <w:rPr>
          <w:rFonts w:ascii="Calibri" w:hAnsi="Calibri"/>
          <w:sz w:val="22"/>
          <w:szCs w:val="22"/>
        </w:rPr>
        <w:t>alle</w:t>
      </w:r>
      <w:r w:rsidRPr="00591238">
        <w:rPr>
          <w:rFonts w:ascii="Calibri" w:hAnsi="Calibri"/>
          <w:spacing w:val="9"/>
          <w:sz w:val="22"/>
          <w:szCs w:val="22"/>
        </w:rPr>
        <w:t xml:space="preserve"> </w:t>
      </w:r>
      <w:r w:rsidRPr="00591238">
        <w:rPr>
          <w:rFonts w:ascii="Calibri" w:hAnsi="Calibri"/>
          <w:sz w:val="22"/>
          <w:szCs w:val="22"/>
        </w:rPr>
        <w:t>betrokkenen</w:t>
      </w:r>
      <w:r w:rsidRPr="00591238">
        <w:rPr>
          <w:rFonts w:ascii="Calibri" w:hAnsi="Calibri"/>
          <w:spacing w:val="23"/>
          <w:sz w:val="22"/>
          <w:szCs w:val="22"/>
        </w:rPr>
        <w:t xml:space="preserve"> </w:t>
      </w:r>
      <w:r w:rsidRPr="00591238">
        <w:rPr>
          <w:rFonts w:ascii="Calibri" w:hAnsi="Calibri"/>
          <w:sz w:val="22"/>
          <w:szCs w:val="22"/>
        </w:rPr>
        <w:t>bij</w:t>
      </w:r>
      <w:r w:rsidRPr="00591238">
        <w:rPr>
          <w:rFonts w:ascii="Calibri" w:hAnsi="Calibri"/>
          <w:spacing w:val="-4"/>
          <w:sz w:val="22"/>
          <w:szCs w:val="22"/>
        </w:rPr>
        <w:t xml:space="preserve"> </w:t>
      </w:r>
      <w:r w:rsidRPr="00591238">
        <w:rPr>
          <w:rFonts w:ascii="Calibri" w:hAnsi="Calibri"/>
          <w:sz w:val="22"/>
          <w:szCs w:val="22"/>
        </w:rPr>
        <w:t>de</w:t>
      </w:r>
      <w:r w:rsidRPr="00591238">
        <w:rPr>
          <w:rFonts w:ascii="Calibri" w:hAnsi="Calibri"/>
          <w:spacing w:val="5"/>
          <w:sz w:val="22"/>
          <w:szCs w:val="22"/>
        </w:rPr>
        <w:t xml:space="preserve"> </w:t>
      </w:r>
      <w:r w:rsidRPr="00591238">
        <w:rPr>
          <w:rFonts w:ascii="Calibri" w:hAnsi="Calibri"/>
          <w:sz w:val="22"/>
          <w:szCs w:val="22"/>
        </w:rPr>
        <w:t>school.</w:t>
      </w:r>
      <w:r w:rsidRPr="00591238">
        <w:rPr>
          <w:rFonts w:ascii="Calibri" w:hAnsi="Calibri"/>
          <w:spacing w:val="25"/>
          <w:sz w:val="22"/>
          <w:szCs w:val="22"/>
        </w:rPr>
        <w:t xml:space="preserve"> </w:t>
      </w:r>
      <w:r w:rsidRPr="00591238">
        <w:rPr>
          <w:rFonts w:ascii="Calibri" w:hAnsi="Calibri"/>
          <w:sz w:val="22"/>
          <w:szCs w:val="22"/>
        </w:rPr>
        <w:t>Hij/zij</w:t>
      </w:r>
      <w:r w:rsidRPr="00591238">
        <w:rPr>
          <w:rFonts w:ascii="Calibri" w:hAnsi="Calibri"/>
          <w:spacing w:val="3"/>
          <w:sz w:val="22"/>
          <w:szCs w:val="22"/>
        </w:rPr>
        <w:t xml:space="preserve"> </w:t>
      </w:r>
      <w:r w:rsidRPr="00591238">
        <w:rPr>
          <w:rFonts w:ascii="Calibri" w:hAnsi="Calibri"/>
          <w:sz w:val="22"/>
          <w:szCs w:val="22"/>
        </w:rPr>
        <w:t>neemt</w:t>
      </w:r>
      <w:r w:rsidRPr="00591238">
        <w:rPr>
          <w:rFonts w:ascii="Calibri" w:hAnsi="Calibri"/>
          <w:spacing w:val="12"/>
          <w:sz w:val="22"/>
          <w:szCs w:val="22"/>
        </w:rPr>
        <w:t xml:space="preserve"> </w:t>
      </w:r>
      <w:r w:rsidRPr="00591238">
        <w:rPr>
          <w:rFonts w:ascii="Calibri" w:hAnsi="Calibri"/>
          <w:sz w:val="22"/>
          <w:szCs w:val="22"/>
        </w:rPr>
        <w:t>bij</w:t>
      </w:r>
      <w:r w:rsidRPr="00591238">
        <w:rPr>
          <w:rFonts w:ascii="Calibri" w:hAnsi="Calibri"/>
          <w:spacing w:val="5"/>
          <w:sz w:val="22"/>
          <w:szCs w:val="22"/>
        </w:rPr>
        <w:t xml:space="preserve"> </w:t>
      </w:r>
      <w:r w:rsidRPr="00591238">
        <w:rPr>
          <w:rFonts w:ascii="Calibri" w:hAnsi="Calibri"/>
          <w:sz w:val="22"/>
          <w:szCs w:val="22"/>
        </w:rPr>
        <w:t>haar</w:t>
      </w:r>
      <w:r w:rsidRPr="00591238">
        <w:rPr>
          <w:rFonts w:ascii="Calibri" w:hAnsi="Calibri"/>
          <w:spacing w:val="-8"/>
          <w:sz w:val="22"/>
          <w:szCs w:val="22"/>
        </w:rPr>
        <w:t xml:space="preserve"> </w:t>
      </w:r>
      <w:r w:rsidRPr="00591238">
        <w:rPr>
          <w:rFonts w:ascii="Calibri" w:hAnsi="Calibri"/>
          <w:sz w:val="22"/>
          <w:szCs w:val="22"/>
        </w:rPr>
        <w:t>werkzaamheden</w:t>
      </w:r>
      <w:r w:rsidRPr="00591238">
        <w:rPr>
          <w:rFonts w:ascii="Calibri" w:hAnsi="Calibri"/>
          <w:spacing w:val="33"/>
          <w:sz w:val="22"/>
          <w:szCs w:val="22"/>
        </w:rPr>
        <w:t xml:space="preserve"> </w:t>
      </w:r>
      <w:r w:rsidRPr="00591238">
        <w:rPr>
          <w:rFonts w:ascii="Calibri" w:hAnsi="Calibri"/>
          <w:sz w:val="22"/>
          <w:szCs w:val="22"/>
        </w:rPr>
        <w:t>de</w:t>
      </w:r>
      <w:r w:rsidRPr="00591238">
        <w:rPr>
          <w:rFonts w:ascii="Calibri" w:hAnsi="Calibri"/>
          <w:w w:val="102"/>
          <w:sz w:val="22"/>
          <w:szCs w:val="22"/>
        </w:rPr>
        <w:t xml:space="preserve"> </w:t>
      </w:r>
      <w:r w:rsidRPr="00591238">
        <w:rPr>
          <w:rFonts w:ascii="Calibri" w:hAnsi="Calibri"/>
          <w:sz w:val="22"/>
          <w:szCs w:val="22"/>
        </w:rPr>
        <w:t>grootst</w:t>
      </w:r>
      <w:r w:rsidRPr="00591238">
        <w:rPr>
          <w:rFonts w:ascii="Calibri" w:hAnsi="Calibri"/>
          <w:spacing w:val="17"/>
          <w:sz w:val="22"/>
          <w:szCs w:val="22"/>
        </w:rPr>
        <w:t xml:space="preserve"> </w:t>
      </w:r>
      <w:r w:rsidRPr="00591238">
        <w:rPr>
          <w:rFonts w:ascii="Calibri" w:hAnsi="Calibri"/>
          <w:sz w:val="22"/>
          <w:szCs w:val="22"/>
        </w:rPr>
        <w:t>mogelijke</w:t>
      </w:r>
      <w:r w:rsidRPr="00591238">
        <w:rPr>
          <w:rFonts w:ascii="Calibri" w:hAnsi="Calibri"/>
          <w:spacing w:val="17"/>
          <w:sz w:val="22"/>
          <w:szCs w:val="22"/>
        </w:rPr>
        <w:t xml:space="preserve"> </w:t>
      </w:r>
      <w:r w:rsidRPr="00591238">
        <w:rPr>
          <w:rFonts w:ascii="Calibri" w:hAnsi="Calibri"/>
          <w:sz w:val="22"/>
          <w:szCs w:val="22"/>
        </w:rPr>
        <w:t>zorgvuldigheid</w:t>
      </w:r>
      <w:r w:rsidRPr="00591238">
        <w:rPr>
          <w:rFonts w:ascii="Calibri" w:hAnsi="Calibri"/>
          <w:spacing w:val="40"/>
          <w:sz w:val="22"/>
          <w:szCs w:val="22"/>
        </w:rPr>
        <w:t xml:space="preserve"> </w:t>
      </w:r>
      <w:r w:rsidRPr="00591238">
        <w:rPr>
          <w:rFonts w:ascii="Calibri" w:hAnsi="Calibri"/>
          <w:sz w:val="22"/>
          <w:szCs w:val="22"/>
        </w:rPr>
        <w:t>in</w:t>
      </w:r>
      <w:r w:rsidRPr="00591238">
        <w:rPr>
          <w:rFonts w:ascii="Calibri" w:hAnsi="Calibri"/>
          <w:spacing w:val="-8"/>
          <w:sz w:val="22"/>
          <w:szCs w:val="22"/>
        </w:rPr>
        <w:t xml:space="preserve"> </w:t>
      </w:r>
      <w:r w:rsidRPr="00591238">
        <w:rPr>
          <w:rFonts w:ascii="Calibri" w:hAnsi="Calibri"/>
          <w:sz w:val="22"/>
          <w:szCs w:val="22"/>
        </w:rPr>
        <w:t>acht;</w:t>
      </w:r>
    </w:p>
    <w:p w14:paraId="7FA9B720" w14:textId="77777777" w:rsidR="009119B6" w:rsidRPr="00591238" w:rsidRDefault="009119B6" w:rsidP="009119B6">
      <w:pPr>
        <w:spacing w:before="15" w:line="276" w:lineRule="auto"/>
        <w:rPr>
          <w:rFonts w:ascii="Calibri" w:hAnsi="Calibri"/>
        </w:rPr>
      </w:pPr>
    </w:p>
    <w:p w14:paraId="2CE34614" w14:textId="77777777" w:rsidR="009119B6" w:rsidRPr="00591238" w:rsidRDefault="009119B6" w:rsidP="009119B6">
      <w:pPr>
        <w:pStyle w:val="Plattetekst"/>
        <w:widowControl w:val="0"/>
        <w:numPr>
          <w:ilvl w:val="1"/>
          <w:numId w:val="33"/>
        </w:numPr>
        <w:tabs>
          <w:tab w:val="left" w:pos="841"/>
        </w:tabs>
        <w:spacing w:before="0" w:beforeAutospacing="0" w:after="0" w:afterAutospacing="0" w:line="276" w:lineRule="auto"/>
        <w:ind w:left="826" w:right="361" w:hanging="392"/>
        <w:jc w:val="left"/>
        <w:rPr>
          <w:rFonts w:ascii="Calibri" w:hAnsi="Calibri"/>
          <w:sz w:val="22"/>
          <w:szCs w:val="22"/>
        </w:rPr>
      </w:pPr>
      <w:r w:rsidRPr="00591238">
        <w:rPr>
          <w:rFonts w:ascii="Calibri" w:hAnsi="Calibri"/>
          <w:sz w:val="22"/>
          <w:szCs w:val="22"/>
        </w:rPr>
        <w:t>De</w:t>
      </w:r>
      <w:r w:rsidRPr="00591238">
        <w:rPr>
          <w:rFonts w:ascii="Calibri" w:hAnsi="Calibri"/>
          <w:spacing w:val="-2"/>
          <w:sz w:val="22"/>
          <w:szCs w:val="22"/>
        </w:rPr>
        <w:t xml:space="preserve"> </w:t>
      </w:r>
      <w:r w:rsidRPr="00591238">
        <w:rPr>
          <w:rFonts w:ascii="Calibri" w:hAnsi="Calibri"/>
          <w:sz w:val="22"/>
          <w:szCs w:val="22"/>
        </w:rPr>
        <w:t>contactpersoon</w:t>
      </w:r>
      <w:r w:rsidRPr="00591238">
        <w:rPr>
          <w:rFonts w:ascii="Calibri" w:hAnsi="Calibri"/>
          <w:spacing w:val="25"/>
          <w:sz w:val="22"/>
          <w:szCs w:val="22"/>
        </w:rPr>
        <w:t xml:space="preserve"> </w:t>
      </w:r>
      <w:r w:rsidRPr="00591238">
        <w:rPr>
          <w:rFonts w:ascii="Calibri" w:hAnsi="Calibri"/>
          <w:sz w:val="22"/>
          <w:szCs w:val="22"/>
        </w:rPr>
        <w:t>is</w:t>
      </w:r>
      <w:r w:rsidRPr="00591238">
        <w:rPr>
          <w:rFonts w:ascii="Calibri" w:hAnsi="Calibri"/>
          <w:spacing w:val="-5"/>
          <w:sz w:val="22"/>
          <w:szCs w:val="22"/>
        </w:rPr>
        <w:t xml:space="preserve"> </w:t>
      </w:r>
      <w:r w:rsidRPr="00591238">
        <w:rPr>
          <w:rFonts w:ascii="Calibri" w:hAnsi="Calibri"/>
          <w:sz w:val="22"/>
          <w:szCs w:val="22"/>
        </w:rPr>
        <w:t>op</w:t>
      </w:r>
      <w:r w:rsidRPr="00591238">
        <w:rPr>
          <w:rFonts w:ascii="Calibri" w:hAnsi="Calibri"/>
          <w:spacing w:val="4"/>
          <w:sz w:val="22"/>
          <w:szCs w:val="22"/>
        </w:rPr>
        <w:t xml:space="preserve"> </w:t>
      </w:r>
      <w:r w:rsidRPr="00591238">
        <w:rPr>
          <w:rFonts w:ascii="Calibri" w:hAnsi="Calibri"/>
          <w:sz w:val="22"/>
          <w:szCs w:val="22"/>
        </w:rPr>
        <w:t>basis</w:t>
      </w:r>
      <w:r w:rsidRPr="00591238">
        <w:rPr>
          <w:rFonts w:ascii="Calibri" w:hAnsi="Calibri"/>
          <w:spacing w:val="-1"/>
          <w:sz w:val="22"/>
          <w:szCs w:val="22"/>
        </w:rPr>
        <w:t xml:space="preserve"> </w:t>
      </w:r>
      <w:r w:rsidRPr="00591238">
        <w:rPr>
          <w:rFonts w:ascii="Calibri" w:hAnsi="Calibri"/>
          <w:sz w:val="22"/>
          <w:szCs w:val="22"/>
        </w:rPr>
        <w:t>van</w:t>
      </w:r>
      <w:r w:rsidRPr="00591238">
        <w:rPr>
          <w:rFonts w:ascii="Calibri" w:hAnsi="Calibri"/>
          <w:spacing w:val="18"/>
          <w:sz w:val="22"/>
          <w:szCs w:val="22"/>
        </w:rPr>
        <w:t xml:space="preserve"> </w:t>
      </w:r>
      <w:r w:rsidRPr="00591238">
        <w:rPr>
          <w:rFonts w:ascii="Calibri" w:hAnsi="Calibri"/>
          <w:sz w:val="22"/>
          <w:szCs w:val="22"/>
        </w:rPr>
        <w:t>hetgeen</w:t>
      </w:r>
      <w:r w:rsidRPr="00591238">
        <w:rPr>
          <w:rFonts w:ascii="Calibri" w:hAnsi="Calibri"/>
          <w:spacing w:val="7"/>
          <w:sz w:val="22"/>
          <w:szCs w:val="22"/>
        </w:rPr>
        <w:t xml:space="preserve"> </w:t>
      </w:r>
      <w:r w:rsidRPr="00591238">
        <w:rPr>
          <w:rFonts w:ascii="Calibri" w:hAnsi="Calibri"/>
          <w:sz w:val="22"/>
          <w:szCs w:val="22"/>
        </w:rPr>
        <w:t>onder</w:t>
      </w:r>
      <w:r w:rsidRPr="00591238">
        <w:rPr>
          <w:rFonts w:ascii="Calibri" w:hAnsi="Calibri"/>
          <w:spacing w:val="11"/>
          <w:sz w:val="22"/>
          <w:szCs w:val="22"/>
        </w:rPr>
        <w:t xml:space="preserve"> </w:t>
      </w:r>
      <w:r w:rsidRPr="00591238">
        <w:rPr>
          <w:rFonts w:ascii="Calibri" w:hAnsi="Calibri"/>
          <w:sz w:val="22"/>
          <w:szCs w:val="22"/>
        </w:rPr>
        <w:t>2.1.</w:t>
      </w:r>
      <w:r w:rsidRPr="00591238">
        <w:rPr>
          <w:rFonts w:ascii="Calibri" w:hAnsi="Calibri"/>
          <w:spacing w:val="6"/>
          <w:sz w:val="22"/>
          <w:szCs w:val="22"/>
        </w:rPr>
        <w:t xml:space="preserve"> </w:t>
      </w:r>
      <w:r w:rsidRPr="00591238">
        <w:rPr>
          <w:rFonts w:ascii="Calibri" w:hAnsi="Calibri"/>
          <w:sz w:val="22"/>
          <w:szCs w:val="22"/>
        </w:rPr>
        <w:t>genoemd</w:t>
      </w:r>
      <w:r w:rsidRPr="00591238">
        <w:rPr>
          <w:rFonts w:ascii="Calibri" w:hAnsi="Calibri"/>
          <w:spacing w:val="27"/>
          <w:sz w:val="22"/>
          <w:szCs w:val="22"/>
        </w:rPr>
        <w:t xml:space="preserve"> </w:t>
      </w:r>
      <w:r w:rsidRPr="00591238">
        <w:rPr>
          <w:rFonts w:ascii="Calibri" w:hAnsi="Calibri"/>
          <w:sz w:val="22"/>
          <w:szCs w:val="22"/>
        </w:rPr>
        <w:t>in</w:t>
      </w:r>
      <w:r w:rsidRPr="00591238">
        <w:rPr>
          <w:rFonts w:ascii="Calibri" w:hAnsi="Calibri"/>
          <w:spacing w:val="-6"/>
          <w:sz w:val="22"/>
          <w:szCs w:val="22"/>
        </w:rPr>
        <w:t xml:space="preserve"> </w:t>
      </w:r>
      <w:r w:rsidRPr="00591238">
        <w:rPr>
          <w:rFonts w:ascii="Calibri" w:hAnsi="Calibri"/>
          <w:sz w:val="22"/>
          <w:szCs w:val="22"/>
        </w:rPr>
        <w:t>staat een</w:t>
      </w:r>
      <w:r w:rsidRPr="00591238">
        <w:rPr>
          <w:rFonts w:ascii="Calibri" w:hAnsi="Calibri"/>
          <w:spacing w:val="-4"/>
          <w:sz w:val="22"/>
          <w:szCs w:val="22"/>
        </w:rPr>
        <w:t xml:space="preserve"> </w:t>
      </w:r>
      <w:r w:rsidRPr="00591238">
        <w:rPr>
          <w:rFonts w:ascii="Calibri" w:hAnsi="Calibri"/>
          <w:sz w:val="22"/>
          <w:szCs w:val="22"/>
        </w:rPr>
        <w:t>zorgvuldige</w:t>
      </w:r>
      <w:r w:rsidRPr="00591238">
        <w:rPr>
          <w:rFonts w:ascii="Calibri" w:hAnsi="Calibri"/>
          <w:spacing w:val="37"/>
          <w:sz w:val="22"/>
          <w:szCs w:val="22"/>
        </w:rPr>
        <w:t xml:space="preserve"> </w:t>
      </w:r>
      <w:r w:rsidRPr="00591238">
        <w:rPr>
          <w:rFonts w:ascii="Calibri" w:hAnsi="Calibri"/>
          <w:sz w:val="22"/>
          <w:szCs w:val="22"/>
        </w:rPr>
        <w:t>risicoanalyse</w:t>
      </w:r>
      <w:r w:rsidRPr="00591238">
        <w:rPr>
          <w:rFonts w:ascii="Calibri" w:hAnsi="Calibri"/>
          <w:spacing w:val="21"/>
          <w:sz w:val="22"/>
          <w:szCs w:val="22"/>
        </w:rPr>
        <w:t xml:space="preserve"> </w:t>
      </w:r>
      <w:r w:rsidRPr="00591238">
        <w:rPr>
          <w:rFonts w:ascii="Calibri" w:hAnsi="Calibri"/>
          <w:sz w:val="22"/>
          <w:szCs w:val="22"/>
        </w:rPr>
        <w:t>te</w:t>
      </w:r>
      <w:r w:rsidRPr="00591238">
        <w:rPr>
          <w:rFonts w:ascii="Calibri" w:hAnsi="Calibri"/>
          <w:spacing w:val="14"/>
          <w:sz w:val="22"/>
          <w:szCs w:val="22"/>
        </w:rPr>
        <w:t xml:space="preserve"> </w:t>
      </w:r>
      <w:r w:rsidRPr="00591238">
        <w:rPr>
          <w:rFonts w:ascii="Calibri" w:hAnsi="Calibri"/>
          <w:sz w:val="22"/>
          <w:szCs w:val="22"/>
        </w:rPr>
        <w:t>maken</w:t>
      </w:r>
      <w:r w:rsidRPr="00591238">
        <w:rPr>
          <w:rFonts w:ascii="Calibri" w:hAnsi="Calibri"/>
          <w:spacing w:val="-2"/>
          <w:sz w:val="22"/>
          <w:szCs w:val="22"/>
        </w:rPr>
        <w:t xml:space="preserve"> </w:t>
      </w:r>
      <w:r w:rsidRPr="00591238">
        <w:rPr>
          <w:rFonts w:ascii="Calibri" w:hAnsi="Calibri"/>
          <w:sz w:val="22"/>
          <w:szCs w:val="22"/>
        </w:rPr>
        <w:t>op</w:t>
      </w:r>
      <w:r w:rsidRPr="00591238">
        <w:rPr>
          <w:rFonts w:ascii="Calibri" w:hAnsi="Calibri"/>
          <w:spacing w:val="5"/>
          <w:sz w:val="22"/>
          <w:szCs w:val="22"/>
        </w:rPr>
        <w:t xml:space="preserve"> </w:t>
      </w:r>
      <w:r w:rsidRPr="00591238">
        <w:rPr>
          <w:rFonts w:ascii="Calibri" w:hAnsi="Calibri"/>
          <w:sz w:val="22"/>
          <w:szCs w:val="22"/>
        </w:rPr>
        <w:t>basis</w:t>
      </w:r>
      <w:r w:rsidRPr="00591238">
        <w:rPr>
          <w:rFonts w:ascii="Calibri" w:hAnsi="Calibri"/>
          <w:spacing w:val="1"/>
          <w:sz w:val="22"/>
          <w:szCs w:val="22"/>
        </w:rPr>
        <w:t xml:space="preserve"> </w:t>
      </w:r>
      <w:r w:rsidRPr="00591238">
        <w:rPr>
          <w:rFonts w:ascii="Calibri" w:hAnsi="Calibri"/>
          <w:sz w:val="22"/>
          <w:szCs w:val="22"/>
        </w:rPr>
        <w:t>van</w:t>
      </w:r>
      <w:r w:rsidRPr="00591238">
        <w:rPr>
          <w:rFonts w:ascii="Calibri" w:hAnsi="Calibri"/>
          <w:spacing w:val="11"/>
          <w:sz w:val="22"/>
          <w:szCs w:val="22"/>
        </w:rPr>
        <w:t xml:space="preserve"> </w:t>
      </w:r>
      <w:r w:rsidRPr="00591238">
        <w:rPr>
          <w:rFonts w:ascii="Calibri" w:hAnsi="Calibri"/>
          <w:sz w:val="22"/>
          <w:szCs w:val="22"/>
        </w:rPr>
        <w:t>signalering,</w:t>
      </w:r>
      <w:r w:rsidRPr="00591238">
        <w:rPr>
          <w:rFonts w:ascii="Calibri" w:hAnsi="Calibri"/>
          <w:w w:val="99"/>
          <w:sz w:val="22"/>
          <w:szCs w:val="22"/>
        </w:rPr>
        <w:t xml:space="preserve"> </w:t>
      </w:r>
      <w:r w:rsidRPr="00591238">
        <w:rPr>
          <w:rFonts w:ascii="Calibri" w:hAnsi="Calibri"/>
          <w:sz w:val="22"/>
          <w:szCs w:val="22"/>
        </w:rPr>
        <w:t>probleemanalyse</w:t>
      </w:r>
      <w:r w:rsidRPr="00591238">
        <w:rPr>
          <w:rFonts w:ascii="Calibri" w:hAnsi="Calibri"/>
          <w:spacing w:val="13"/>
          <w:sz w:val="22"/>
          <w:szCs w:val="22"/>
        </w:rPr>
        <w:t xml:space="preserve"> </w:t>
      </w:r>
      <w:r w:rsidRPr="00591238">
        <w:rPr>
          <w:rFonts w:ascii="Calibri" w:hAnsi="Calibri"/>
          <w:sz w:val="22"/>
          <w:szCs w:val="22"/>
        </w:rPr>
        <w:t>en</w:t>
      </w:r>
      <w:r w:rsidRPr="00591238">
        <w:rPr>
          <w:rFonts w:ascii="Calibri" w:hAnsi="Calibri"/>
          <w:spacing w:val="-9"/>
          <w:sz w:val="22"/>
          <w:szCs w:val="22"/>
        </w:rPr>
        <w:t xml:space="preserve"> </w:t>
      </w:r>
      <w:r w:rsidRPr="00591238">
        <w:rPr>
          <w:rFonts w:ascii="Calibri" w:hAnsi="Calibri"/>
          <w:sz w:val="22"/>
          <w:szCs w:val="22"/>
        </w:rPr>
        <w:t>verwijzingsmogelijkheden;</w:t>
      </w:r>
    </w:p>
    <w:p w14:paraId="2604460F" w14:textId="77777777" w:rsidR="009119B6" w:rsidRPr="00591238" w:rsidRDefault="009119B6" w:rsidP="009119B6">
      <w:pPr>
        <w:spacing w:before="15" w:line="276" w:lineRule="auto"/>
        <w:rPr>
          <w:rFonts w:ascii="Calibri" w:hAnsi="Calibri"/>
        </w:rPr>
      </w:pPr>
    </w:p>
    <w:p w14:paraId="0D006A4B" w14:textId="77777777" w:rsidR="009119B6" w:rsidRPr="00591238" w:rsidRDefault="009119B6" w:rsidP="009119B6">
      <w:pPr>
        <w:pStyle w:val="Plattetekst"/>
        <w:widowControl w:val="0"/>
        <w:numPr>
          <w:ilvl w:val="1"/>
          <w:numId w:val="33"/>
        </w:numPr>
        <w:tabs>
          <w:tab w:val="left" w:pos="831"/>
        </w:tabs>
        <w:spacing w:before="0" w:beforeAutospacing="0" w:after="0" w:afterAutospacing="0" w:line="276" w:lineRule="auto"/>
        <w:ind w:left="821" w:right="141" w:hanging="401"/>
        <w:jc w:val="left"/>
        <w:rPr>
          <w:rFonts w:ascii="Calibri" w:hAnsi="Calibri"/>
          <w:sz w:val="22"/>
          <w:szCs w:val="22"/>
        </w:rPr>
      </w:pPr>
      <w:r w:rsidRPr="00591238">
        <w:rPr>
          <w:rFonts w:ascii="Calibri" w:hAnsi="Calibri"/>
          <w:sz w:val="22"/>
          <w:szCs w:val="22"/>
        </w:rPr>
        <w:lastRenderedPageBreak/>
        <w:t>De</w:t>
      </w:r>
      <w:r w:rsidRPr="00591238">
        <w:rPr>
          <w:rFonts w:ascii="Calibri" w:hAnsi="Calibri"/>
          <w:spacing w:val="-1"/>
          <w:sz w:val="22"/>
          <w:szCs w:val="22"/>
        </w:rPr>
        <w:t xml:space="preserve"> </w:t>
      </w:r>
      <w:r w:rsidRPr="00591238">
        <w:rPr>
          <w:rFonts w:ascii="Calibri" w:hAnsi="Calibri"/>
          <w:sz w:val="22"/>
          <w:szCs w:val="22"/>
        </w:rPr>
        <w:t>contactpersoon</w:t>
      </w:r>
      <w:r w:rsidRPr="00591238">
        <w:rPr>
          <w:rFonts w:ascii="Calibri" w:hAnsi="Calibri"/>
          <w:spacing w:val="26"/>
          <w:sz w:val="22"/>
          <w:szCs w:val="22"/>
        </w:rPr>
        <w:t xml:space="preserve"> </w:t>
      </w:r>
      <w:r w:rsidRPr="00591238">
        <w:rPr>
          <w:rFonts w:ascii="Calibri" w:hAnsi="Calibri"/>
          <w:sz w:val="22"/>
          <w:szCs w:val="22"/>
        </w:rPr>
        <w:t>is</w:t>
      </w:r>
      <w:r w:rsidRPr="00591238">
        <w:rPr>
          <w:rFonts w:ascii="Calibri" w:hAnsi="Calibri"/>
          <w:spacing w:val="-8"/>
          <w:sz w:val="22"/>
          <w:szCs w:val="22"/>
        </w:rPr>
        <w:t xml:space="preserve"> </w:t>
      </w:r>
      <w:r w:rsidRPr="00591238">
        <w:rPr>
          <w:rFonts w:ascii="Calibri" w:hAnsi="Calibri"/>
          <w:sz w:val="22"/>
          <w:szCs w:val="22"/>
        </w:rPr>
        <w:t>geheimhouding</w:t>
      </w:r>
      <w:r w:rsidRPr="00591238">
        <w:rPr>
          <w:rFonts w:ascii="Calibri" w:hAnsi="Calibri"/>
          <w:spacing w:val="14"/>
          <w:sz w:val="22"/>
          <w:szCs w:val="22"/>
        </w:rPr>
        <w:t xml:space="preserve"> </w:t>
      </w:r>
      <w:r w:rsidRPr="00591238">
        <w:rPr>
          <w:rFonts w:ascii="Calibri" w:hAnsi="Calibri"/>
          <w:sz w:val="22"/>
          <w:szCs w:val="22"/>
        </w:rPr>
        <w:t>verplicht</w:t>
      </w:r>
      <w:r w:rsidRPr="00591238">
        <w:rPr>
          <w:rFonts w:ascii="Calibri" w:hAnsi="Calibri"/>
          <w:spacing w:val="26"/>
          <w:sz w:val="22"/>
          <w:szCs w:val="22"/>
        </w:rPr>
        <w:t xml:space="preserve"> </w:t>
      </w:r>
      <w:r w:rsidRPr="00591238">
        <w:rPr>
          <w:rFonts w:ascii="Calibri" w:hAnsi="Calibri"/>
          <w:sz w:val="22"/>
          <w:szCs w:val="22"/>
        </w:rPr>
        <w:t>bij</w:t>
      </w:r>
      <w:r w:rsidRPr="00591238">
        <w:rPr>
          <w:rFonts w:ascii="Calibri" w:hAnsi="Calibri"/>
          <w:spacing w:val="-1"/>
          <w:sz w:val="22"/>
          <w:szCs w:val="22"/>
        </w:rPr>
        <w:t xml:space="preserve"> </w:t>
      </w:r>
      <w:r w:rsidRPr="00591238">
        <w:rPr>
          <w:rFonts w:ascii="Calibri" w:hAnsi="Calibri"/>
          <w:sz w:val="22"/>
          <w:szCs w:val="22"/>
        </w:rPr>
        <w:t>al</w:t>
      </w:r>
      <w:r w:rsidRPr="00591238">
        <w:rPr>
          <w:rFonts w:ascii="Calibri" w:hAnsi="Calibri"/>
          <w:spacing w:val="-4"/>
          <w:sz w:val="22"/>
          <w:szCs w:val="22"/>
        </w:rPr>
        <w:t xml:space="preserve"> </w:t>
      </w:r>
      <w:r w:rsidRPr="00591238">
        <w:rPr>
          <w:rFonts w:ascii="Calibri" w:hAnsi="Calibri"/>
          <w:sz w:val="22"/>
          <w:szCs w:val="22"/>
        </w:rPr>
        <w:t>die</w:t>
      </w:r>
      <w:r w:rsidRPr="00591238">
        <w:rPr>
          <w:rFonts w:ascii="Calibri" w:hAnsi="Calibri"/>
          <w:spacing w:val="5"/>
          <w:sz w:val="22"/>
          <w:szCs w:val="22"/>
        </w:rPr>
        <w:t xml:space="preserve"> </w:t>
      </w:r>
      <w:r w:rsidRPr="00591238">
        <w:rPr>
          <w:rFonts w:ascii="Calibri" w:hAnsi="Calibri"/>
          <w:sz w:val="22"/>
          <w:szCs w:val="22"/>
        </w:rPr>
        <w:t>zaken</w:t>
      </w:r>
      <w:r w:rsidRPr="00591238">
        <w:rPr>
          <w:rFonts w:ascii="Calibri" w:hAnsi="Calibri"/>
          <w:spacing w:val="9"/>
          <w:sz w:val="22"/>
          <w:szCs w:val="22"/>
        </w:rPr>
        <w:t xml:space="preserve"> </w:t>
      </w:r>
      <w:r w:rsidRPr="00591238">
        <w:rPr>
          <w:rFonts w:ascii="Calibri" w:hAnsi="Calibri"/>
          <w:sz w:val="22"/>
          <w:szCs w:val="22"/>
        </w:rPr>
        <w:t>die</w:t>
      </w:r>
      <w:r w:rsidRPr="00591238">
        <w:rPr>
          <w:rFonts w:ascii="Calibri" w:hAnsi="Calibri"/>
          <w:spacing w:val="21"/>
          <w:sz w:val="22"/>
          <w:szCs w:val="22"/>
        </w:rPr>
        <w:t xml:space="preserve"> </w:t>
      </w:r>
      <w:r w:rsidRPr="00591238">
        <w:rPr>
          <w:rFonts w:ascii="Calibri" w:hAnsi="Calibri"/>
          <w:sz w:val="22"/>
          <w:szCs w:val="22"/>
        </w:rPr>
        <w:t>hij/zij</w:t>
      </w:r>
      <w:r w:rsidRPr="00591238">
        <w:rPr>
          <w:rFonts w:ascii="Calibri" w:hAnsi="Calibri"/>
          <w:spacing w:val="8"/>
          <w:sz w:val="22"/>
          <w:szCs w:val="22"/>
        </w:rPr>
        <w:t xml:space="preserve"> </w:t>
      </w:r>
      <w:r w:rsidRPr="00591238">
        <w:rPr>
          <w:rFonts w:ascii="Calibri" w:hAnsi="Calibri"/>
          <w:sz w:val="22"/>
          <w:szCs w:val="22"/>
        </w:rPr>
        <w:t>uit hoofde</w:t>
      </w:r>
      <w:r w:rsidRPr="00591238">
        <w:rPr>
          <w:rFonts w:ascii="Calibri" w:hAnsi="Calibri"/>
          <w:spacing w:val="-6"/>
          <w:sz w:val="22"/>
          <w:szCs w:val="22"/>
        </w:rPr>
        <w:t xml:space="preserve"> </w:t>
      </w:r>
      <w:r w:rsidRPr="00591238">
        <w:rPr>
          <w:rFonts w:ascii="Calibri" w:hAnsi="Calibri"/>
          <w:sz w:val="22"/>
          <w:szCs w:val="22"/>
        </w:rPr>
        <w:t>van</w:t>
      </w:r>
      <w:r w:rsidRPr="00591238">
        <w:rPr>
          <w:rFonts w:ascii="Calibri" w:hAnsi="Calibri"/>
          <w:spacing w:val="-2"/>
          <w:sz w:val="22"/>
          <w:szCs w:val="22"/>
        </w:rPr>
        <w:t xml:space="preserve"> </w:t>
      </w:r>
      <w:r w:rsidRPr="00591238">
        <w:rPr>
          <w:rFonts w:ascii="Calibri" w:hAnsi="Calibri"/>
          <w:sz w:val="22"/>
          <w:szCs w:val="22"/>
        </w:rPr>
        <w:t>zijn/haar</w:t>
      </w:r>
      <w:r w:rsidRPr="00591238">
        <w:rPr>
          <w:rFonts w:ascii="Calibri" w:hAnsi="Calibri"/>
          <w:spacing w:val="11"/>
          <w:sz w:val="22"/>
          <w:szCs w:val="22"/>
        </w:rPr>
        <w:t xml:space="preserve"> </w:t>
      </w:r>
      <w:r w:rsidRPr="00591238">
        <w:rPr>
          <w:rFonts w:ascii="Calibri" w:hAnsi="Calibri"/>
          <w:sz w:val="22"/>
          <w:szCs w:val="22"/>
        </w:rPr>
        <w:t>taak</w:t>
      </w:r>
      <w:r w:rsidRPr="00591238">
        <w:rPr>
          <w:rFonts w:ascii="Calibri" w:hAnsi="Calibri"/>
          <w:spacing w:val="6"/>
          <w:sz w:val="22"/>
          <w:szCs w:val="22"/>
        </w:rPr>
        <w:t xml:space="preserve"> </w:t>
      </w:r>
      <w:r w:rsidRPr="00591238">
        <w:rPr>
          <w:rFonts w:ascii="Calibri" w:hAnsi="Calibri"/>
          <w:sz w:val="22"/>
          <w:szCs w:val="22"/>
        </w:rPr>
        <w:t>als</w:t>
      </w:r>
      <w:r w:rsidRPr="00591238">
        <w:rPr>
          <w:rFonts w:ascii="Calibri" w:hAnsi="Calibri"/>
          <w:spacing w:val="4"/>
          <w:sz w:val="22"/>
          <w:szCs w:val="22"/>
        </w:rPr>
        <w:t xml:space="preserve"> </w:t>
      </w:r>
      <w:r w:rsidRPr="00591238">
        <w:rPr>
          <w:rFonts w:ascii="Calibri" w:hAnsi="Calibri"/>
          <w:sz w:val="22"/>
          <w:szCs w:val="22"/>
        </w:rPr>
        <w:t>contactpersoon</w:t>
      </w:r>
      <w:r w:rsidRPr="00591238">
        <w:rPr>
          <w:rFonts w:ascii="Calibri" w:hAnsi="Calibri"/>
          <w:spacing w:val="18"/>
          <w:sz w:val="22"/>
          <w:szCs w:val="22"/>
        </w:rPr>
        <w:t xml:space="preserve"> </w:t>
      </w:r>
      <w:r w:rsidRPr="00591238">
        <w:rPr>
          <w:rFonts w:ascii="Calibri" w:hAnsi="Calibri"/>
          <w:sz w:val="22"/>
          <w:szCs w:val="22"/>
        </w:rPr>
        <w:t>verneemt.</w:t>
      </w:r>
    </w:p>
    <w:p w14:paraId="63FA859A" w14:textId="77777777" w:rsidR="009119B6" w:rsidRPr="00591238" w:rsidRDefault="009119B6" w:rsidP="00107649">
      <w:pPr>
        <w:pStyle w:val="Plattetekst"/>
        <w:spacing w:before="5" w:after="0" w:afterAutospacing="0" w:line="276" w:lineRule="auto"/>
        <w:ind w:left="826"/>
        <w:rPr>
          <w:rFonts w:ascii="Calibri" w:hAnsi="Calibri"/>
          <w:sz w:val="22"/>
          <w:szCs w:val="22"/>
        </w:rPr>
      </w:pPr>
      <w:r w:rsidRPr="00591238">
        <w:rPr>
          <w:rFonts w:ascii="Calibri" w:hAnsi="Calibri"/>
          <w:w w:val="105"/>
          <w:sz w:val="22"/>
          <w:szCs w:val="22"/>
        </w:rPr>
        <w:t>Deze</w:t>
      </w:r>
      <w:r w:rsidRPr="00591238">
        <w:rPr>
          <w:rFonts w:ascii="Calibri" w:hAnsi="Calibri"/>
          <w:spacing w:val="-34"/>
          <w:w w:val="105"/>
          <w:sz w:val="22"/>
          <w:szCs w:val="22"/>
        </w:rPr>
        <w:t xml:space="preserve"> </w:t>
      </w:r>
      <w:r w:rsidRPr="00591238">
        <w:rPr>
          <w:rFonts w:ascii="Calibri" w:hAnsi="Calibri"/>
          <w:w w:val="105"/>
          <w:sz w:val="22"/>
          <w:szCs w:val="22"/>
        </w:rPr>
        <w:t>verplichting</w:t>
      </w:r>
      <w:r w:rsidRPr="00591238">
        <w:rPr>
          <w:rFonts w:ascii="Calibri" w:hAnsi="Calibri"/>
          <w:spacing w:val="-18"/>
          <w:w w:val="105"/>
          <w:sz w:val="22"/>
          <w:szCs w:val="22"/>
        </w:rPr>
        <w:t xml:space="preserve"> </w:t>
      </w:r>
      <w:r w:rsidRPr="00591238">
        <w:rPr>
          <w:rFonts w:ascii="Calibri" w:hAnsi="Calibri"/>
          <w:w w:val="105"/>
          <w:sz w:val="22"/>
          <w:szCs w:val="22"/>
        </w:rPr>
        <w:t>geldt</w:t>
      </w:r>
      <w:r w:rsidRPr="00591238">
        <w:rPr>
          <w:rFonts w:ascii="Calibri" w:hAnsi="Calibri"/>
          <w:spacing w:val="-22"/>
          <w:w w:val="105"/>
          <w:sz w:val="22"/>
          <w:szCs w:val="22"/>
        </w:rPr>
        <w:t xml:space="preserve"> </w:t>
      </w:r>
      <w:r w:rsidRPr="00591238">
        <w:rPr>
          <w:rFonts w:ascii="Calibri" w:hAnsi="Calibri"/>
          <w:w w:val="105"/>
          <w:sz w:val="22"/>
          <w:szCs w:val="22"/>
        </w:rPr>
        <w:t>niet</w:t>
      </w:r>
      <w:r w:rsidRPr="00591238">
        <w:rPr>
          <w:rFonts w:ascii="Calibri" w:hAnsi="Calibri"/>
          <w:spacing w:val="-25"/>
          <w:w w:val="105"/>
          <w:sz w:val="22"/>
          <w:szCs w:val="22"/>
        </w:rPr>
        <w:t xml:space="preserve"> </w:t>
      </w:r>
      <w:r w:rsidRPr="00591238">
        <w:rPr>
          <w:rFonts w:ascii="Calibri" w:hAnsi="Calibri"/>
          <w:w w:val="105"/>
          <w:sz w:val="22"/>
          <w:szCs w:val="22"/>
        </w:rPr>
        <w:t>:</w:t>
      </w:r>
    </w:p>
    <w:p w14:paraId="1CE4544B" w14:textId="77777777" w:rsidR="009119B6" w:rsidRPr="00591238" w:rsidRDefault="009119B6" w:rsidP="00107649">
      <w:pPr>
        <w:pStyle w:val="Plattetekst"/>
        <w:widowControl w:val="0"/>
        <w:numPr>
          <w:ilvl w:val="0"/>
          <w:numId w:val="32"/>
        </w:numPr>
        <w:tabs>
          <w:tab w:val="left" w:pos="1179"/>
        </w:tabs>
        <w:spacing w:before="8" w:beforeAutospacing="0" w:after="0" w:afterAutospacing="0" w:line="276" w:lineRule="auto"/>
        <w:ind w:left="1165" w:right="261" w:hanging="354"/>
        <w:jc w:val="both"/>
        <w:rPr>
          <w:rFonts w:ascii="Calibri" w:hAnsi="Calibri"/>
          <w:sz w:val="22"/>
          <w:szCs w:val="22"/>
        </w:rPr>
      </w:pPr>
      <w:r w:rsidRPr="00591238">
        <w:rPr>
          <w:rFonts w:ascii="Calibri" w:hAnsi="Calibri"/>
          <w:sz w:val="22"/>
          <w:szCs w:val="22"/>
        </w:rPr>
        <w:t>indien en</w:t>
      </w:r>
      <w:r w:rsidRPr="00591238">
        <w:rPr>
          <w:rFonts w:ascii="Calibri" w:hAnsi="Calibri"/>
          <w:spacing w:val="2"/>
          <w:sz w:val="22"/>
          <w:szCs w:val="22"/>
        </w:rPr>
        <w:t xml:space="preserve"> </w:t>
      </w:r>
      <w:r w:rsidRPr="00591238">
        <w:rPr>
          <w:rFonts w:ascii="Calibri" w:hAnsi="Calibri"/>
          <w:sz w:val="22"/>
          <w:szCs w:val="22"/>
        </w:rPr>
        <w:t>voor</w:t>
      </w:r>
      <w:r w:rsidRPr="00591238">
        <w:rPr>
          <w:rFonts w:ascii="Calibri" w:hAnsi="Calibri"/>
          <w:spacing w:val="9"/>
          <w:sz w:val="22"/>
          <w:szCs w:val="22"/>
        </w:rPr>
        <w:t xml:space="preserve"> </w:t>
      </w:r>
      <w:r w:rsidRPr="00591238">
        <w:rPr>
          <w:rFonts w:ascii="Calibri" w:hAnsi="Calibri"/>
          <w:sz w:val="22"/>
          <w:szCs w:val="22"/>
        </w:rPr>
        <w:t>zover</w:t>
      </w:r>
      <w:r w:rsidRPr="00591238">
        <w:rPr>
          <w:rFonts w:ascii="Calibri" w:hAnsi="Calibri"/>
          <w:spacing w:val="14"/>
          <w:sz w:val="22"/>
          <w:szCs w:val="22"/>
        </w:rPr>
        <w:t xml:space="preserve"> </w:t>
      </w:r>
      <w:r w:rsidRPr="00591238">
        <w:rPr>
          <w:rFonts w:ascii="Calibri" w:hAnsi="Calibri"/>
          <w:sz w:val="22"/>
          <w:szCs w:val="22"/>
        </w:rPr>
        <w:t>een</w:t>
      </w:r>
      <w:r w:rsidRPr="00591238">
        <w:rPr>
          <w:rFonts w:ascii="Calibri" w:hAnsi="Calibri"/>
          <w:spacing w:val="7"/>
          <w:sz w:val="22"/>
          <w:szCs w:val="22"/>
        </w:rPr>
        <w:t xml:space="preserve"> </w:t>
      </w:r>
      <w:r w:rsidRPr="00591238">
        <w:rPr>
          <w:rFonts w:ascii="Calibri" w:hAnsi="Calibri"/>
          <w:sz w:val="22"/>
          <w:szCs w:val="22"/>
        </w:rPr>
        <w:t>redelijke</w:t>
      </w:r>
      <w:r w:rsidRPr="00591238">
        <w:rPr>
          <w:rFonts w:ascii="Calibri" w:hAnsi="Calibri"/>
          <w:spacing w:val="2"/>
          <w:sz w:val="22"/>
          <w:szCs w:val="22"/>
        </w:rPr>
        <w:t xml:space="preserve"> </w:t>
      </w:r>
      <w:r w:rsidRPr="00591238">
        <w:rPr>
          <w:rFonts w:ascii="Calibri" w:hAnsi="Calibri"/>
          <w:sz w:val="22"/>
          <w:szCs w:val="22"/>
        </w:rPr>
        <w:t>taakvervulling</w:t>
      </w:r>
      <w:r w:rsidRPr="00591238">
        <w:rPr>
          <w:rFonts w:ascii="Calibri" w:hAnsi="Calibri"/>
          <w:spacing w:val="34"/>
          <w:sz w:val="22"/>
          <w:szCs w:val="22"/>
        </w:rPr>
        <w:t xml:space="preserve"> </w:t>
      </w:r>
      <w:r w:rsidRPr="00591238">
        <w:rPr>
          <w:rFonts w:ascii="Calibri" w:hAnsi="Calibri"/>
          <w:sz w:val="22"/>
          <w:szCs w:val="22"/>
        </w:rPr>
        <w:t>met</w:t>
      </w:r>
      <w:r w:rsidRPr="00591238">
        <w:rPr>
          <w:rFonts w:ascii="Calibri" w:hAnsi="Calibri"/>
          <w:spacing w:val="-2"/>
          <w:sz w:val="22"/>
          <w:szCs w:val="22"/>
        </w:rPr>
        <w:t xml:space="preserve"> </w:t>
      </w:r>
      <w:r w:rsidRPr="00591238">
        <w:rPr>
          <w:rFonts w:ascii="Calibri" w:hAnsi="Calibri"/>
          <w:sz w:val="22"/>
          <w:szCs w:val="22"/>
        </w:rPr>
        <w:t>zich</w:t>
      </w:r>
      <w:r w:rsidRPr="00591238">
        <w:rPr>
          <w:rFonts w:ascii="Calibri" w:hAnsi="Calibri"/>
          <w:spacing w:val="18"/>
          <w:sz w:val="22"/>
          <w:szCs w:val="22"/>
        </w:rPr>
        <w:t xml:space="preserve"> </w:t>
      </w:r>
      <w:r w:rsidRPr="00591238">
        <w:rPr>
          <w:rFonts w:ascii="Calibri" w:hAnsi="Calibri"/>
          <w:sz w:val="22"/>
          <w:szCs w:val="22"/>
        </w:rPr>
        <w:t>mee</w:t>
      </w:r>
      <w:r w:rsidRPr="00591238">
        <w:rPr>
          <w:rFonts w:ascii="Calibri" w:hAnsi="Calibri"/>
          <w:spacing w:val="5"/>
          <w:sz w:val="22"/>
          <w:szCs w:val="22"/>
        </w:rPr>
        <w:t xml:space="preserve"> </w:t>
      </w:r>
      <w:r w:rsidRPr="00591238">
        <w:rPr>
          <w:rFonts w:ascii="Calibri" w:hAnsi="Calibri"/>
          <w:sz w:val="22"/>
          <w:szCs w:val="22"/>
        </w:rPr>
        <w:t>brengt dat</w:t>
      </w:r>
      <w:r w:rsidRPr="00591238">
        <w:rPr>
          <w:rFonts w:ascii="Calibri" w:hAnsi="Calibri"/>
          <w:spacing w:val="3"/>
          <w:sz w:val="22"/>
          <w:szCs w:val="22"/>
        </w:rPr>
        <w:t xml:space="preserve"> </w:t>
      </w:r>
      <w:r w:rsidRPr="00591238">
        <w:rPr>
          <w:rFonts w:ascii="Calibri" w:hAnsi="Calibri"/>
          <w:sz w:val="22"/>
          <w:szCs w:val="22"/>
        </w:rPr>
        <w:t>een</w:t>
      </w:r>
      <w:r w:rsidRPr="00591238">
        <w:rPr>
          <w:rFonts w:ascii="Calibri" w:hAnsi="Calibri"/>
          <w:spacing w:val="4"/>
          <w:sz w:val="22"/>
          <w:szCs w:val="22"/>
        </w:rPr>
        <w:t xml:space="preserve"> </w:t>
      </w:r>
      <w:r w:rsidRPr="00591238">
        <w:rPr>
          <w:rFonts w:ascii="Calibri" w:hAnsi="Calibri"/>
          <w:sz w:val="22"/>
          <w:szCs w:val="22"/>
        </w:rPr>
        <w:t>andere</w:t>
      </w:r>
      <w:r w:rsidRPr="00591238">
        <w:rPr>
          <w:rFonts w:ascii="Calibri" w:hAnsi="Calibri"/>
          <w:spacing w:val="14"/>
          <w:sz w:val="22"/>
          <w:szCs w:val="22"/>
        </w:rPr>
        <w:t xml:space="preserve"> </w:t>
      </w:r>
      <w:r w:rsidRPr="00591238">
        <w:rPr>
          <w:rFonts w:ascii="Calibri" w:hAnsi="Calibri"/>
          <w:sz w:val="22"/>
          <w:szCs w:val="22"/>
        </w:rPr>
        <w:t>persoon</w:t>
      </w:r>
      <w:r w:rsidRPr="00591238">
        <w:rPr>
          <w:rFonts w:ascii="Calibri" w:hAnsi="Calibri"/>
          <w:spacing w:val="7"/>
          <w:sz w:val="22"/>
          <w:szCs w:val="22"/>
        </w:rPr>
        <w:t xml:space="preserve"> </w:t>
      </w:r>
      <w:r w:rsidRPr="00591238">
        <w:rPr>
          <w:rFonts w:ascii="Calibri" w:hAnsi="Calibri"/>
          <w:sz w:val="22"/>
          <w:szCs w:val="22"/>
        </w:rPr>
        <w:t>of</w:t>
      </w:r>
      <w:r w:rsidRPr="00591238">
        <w:rPr>
          <w:rFonts w:ascii="Calibri" w:hAnsi="Calibri"/>
          <w:spacing w:val="12"/>
          <w:sz w:val="22"/>
          <w:szCs w:val="22"/>
        </w:rPr>
        <w:t xml:space="preserve"> </w:t>
      </w:r>
      <w:r w:rsidRPr="00591238">
        <w:rPr>
          <w:rFonts w:ascii="Calibri" w:hAnsi="Calibri"/>
          <w:sz w:val="22"/>
          <w:szCs w:val="22"/>
        </w:rPr>
        <w:t>instantie</w:t>
      </w:r>
      <w:r w:rsidRPr="00591238">
        <w:rPr>
          <w:rFonts w:ascii="Calibri" w:hAnsi="Calibri"/>
          <w:spacing w:val="6"/>
          <w:sz w:val="22"/>
          <w:szCs w:val="22"/>
        </w:rPr>
        <w:t xml:space="preserve"> </w:t>
      </w:r>
      <w:r w:rsidRPr="00591238">
        <w:rPr>
          <w:rFonts w:ascii="Calibri" w:hAnsi="Calibri"/>
          <w:sz w:val="22"/>
          <w:szCs w:val="22"/>
        </w:rPr>
        <w:t>van</w:t>
      </w:r>
      <w:r w:rsidRPr="00591238">
        <w:rPr>
          <w:rFonts w:ascii="Calibri" w:hAnsi="Calibri"/>
          <w:spacing w:val="15"/>
          <w:sz w:val="22"/>
          <w:szCs w:val="22"/>
        </w:rPr>
        <w:t xml:space="preserve"> </w:t>
      </w:r>
      <w:r w:rsidRPr="00591238">
        <w:rPr>
          <w:rFonts w:ascii="Calibri" w:hAnsi="Calibri"/>
          <w:sz w:val="22"/>
          <w:szCs w:val="22"/>
        </w:rPr>
        <w:t>bepaalde</w:t>
      </w:r>
      <w:r w:rsidRPr="00591238">
        <w:rPr>
          <w:rFonts w:ascii="Calibri" w:hAnsi="Calibri"/>
          <w:spacing w:val="16"/>
          <w:sz w:val="22"/>
          <w:szCs w:val="22"/>
        </w:rPr>
        <w:t xml:space="preserve"> </w:t>
      </w:r>
      <w:r w:rsidRPr="00591238">
        <w:rPr>
          <w:rFonts w:ascii="Calibri" w:hAnsi="Calibri"/>
          <w:sz w:val="22"/>
          <w:szCs w:val="22"/>
        </w:rPr>
        <w:t>informatie</w:t>
      </w:r>
      <w:r w:rsidRPr="00591238">
        <w:rPr>
          <w:rFonts w:ascii="Calibri" w:hAnsi="Calibri"/>
          <w:spacing w:val="24"/>
          <w:sz w:val="22"/>
          <w:szCs w:val="22"/>
        </w:rPr>
        <w:t xml:space="preserve"> </w:t>
      </w:r>
      <w:r w:rsidRPr="00591238">
        <w:rPr>
          <w:rFonts w:ascii="Calibri" w:hAnsi="Calibri"/>
          <w:sz w:val="22"/>
          <w:szCs w:val="22"/>
        </w:rPr>
        <w:t>in</w:t>
      </w:r>
      <w:r w:rsidRPr="00591238">
        <w:rPr>
          <w:rFonts w:ascii="Calibri" w:hAnsi="Calibri"/>
          <w:spacing w:val="-4"/>
          <w:sz w:val="22"/>
          <w:szCs w:val="22"/>
        </w:rPr>
        <w:t xml:space="preserve"> </w:t>
      </w:r>
      <w:r w:rsidRPr="00591238">
        <w:rPr>
          <w:rFonts w:ascii="Calibri" w:hAnsi="Calibri"/>
          <w:sz w:val="22"/>
          <w:szCs w:val="22"/>
        </w:rPr>
        <w:t>kennis gesteld</w:t>
      </w:r>
      <w:r w:rsidRPr="00591238">
        <w:rPr>
          <w:rFonts w:ascii="Calibri" w:hAnsi="Calibri"/>
          <w:spacing w:val="4"/>
          <w:sz w:val="22"/>
          <w:szCs w:val="22"/>
        </w:rPr>
        <w:t xml:space="preserve"> </w:t>
      </w:r>
      <w:r w:rsidRPr="00591238">
        <w:rPr>
          <w:rFonts w:ascii="Calibri" w:hAnsi="Calibri"/>
          <w:sz w:val="22"/>
          <w:szCs w:val="22"/>
        </w:rPr>
        <w:t>moet</w:t>
      </w:r>
      <w:r w:rsidRPr="00591238">
        <w:rPr>
          <w:rFonts w:ascii="Calibri" w:hAnsi="Calibri"/>
          <w:spacing w:val="-12"/>
          <w:sz w:val="22"/>
          <w:szCs w:val="22"/>
        </w:rPr>
        <w:t xml:space="preserve"> </w:t>
      </w:r>
      <w:r w:rsidRPr="00591238">
        <w:rPr>
          <w:rFonts w:ascii="Calibri" w:hAnsi="Calibri"/>
          <w:sz w:val="22"/>
          <w:szCs w:val="22"/>
        </w:rPr>
        <w:t>worden;</w:t>
      </w:r>
    </w:p>
    <w:p w14:paraId="7E827192" w14:textId="77777777" w:rsidR="009119B6" w:rsidRPr="00591238" w:rsidRDefault="009119B6" w:rsidP="009119B6">
      <w:pPr>
        <w:pStyle w:val="Plattetekst"/>
        <w:widowControl w:val="0"/>
        <w:numPr>
          <w:ilvl w:val="0"/>
          <w:numId w:val="32"/>
        </w:numPr>
        <w:tabs>
          <w:tab w:val="left" w:pos="1165"/>
        </w:tabs>
        <w:spacing w:before="0" w:beforeAutospacing="0" w:after="0" w:afterAutospacing="0" w:line="276" w:lineRule="auto"/>
        <w:ind w:left="1165" w:hanging="354"/>
        <w:rPr>
          <w:rFonts w:ascii="Calibri" w:hAnsi="Calibri"/>
          <w:sz w:val="22"/>
          <w:szCs w:val="22"/>
        </w:rPr>
      </w:pPr>
      <w:r w:rsidRPr="00591238">
        <w:rPr>
          <w:rFonts w:ascii="Calibri" w:hAnsi="Calibri"/>
          <w:sz w:val="22"/>
          <w:szCs w:val="22"/>
        </w:rPr>
        <w:t>gevraagd</w:t>
      </w:r>
      <w:r w:rsidRPr="00591238">
        <w:rPr>
          <w:rFonts w:ascii="Calibri" w:hAnsi="Calibri"/>
          <w:spacing w:val="12"/>
          <w:sz w:val="22"/>
          <w:szCs w:val="22"/>
        </w:rPr>
        <w:t xml:space="preserve"> </w:t>
      </w:r>
      <w:r w:rsidRPr="00591238">
        <w:rPr>
          <w:rFonts w:ascii="Calibri" w:hAnsi="Calibri"/>
          <w:sz w:val="22"/>
          <w:szCs w:val="22"/>
        </w:rPr>
        <w:t>en</w:t>
      </w:r>
      <w:r w:rsidRPr="00591238">
        <w:rPr>
          <w:rFonts w:ascii="Calibri" w:hAnsi="Calibri"/>
          <w:spacing w:val="-6"/>
          <w:sz w:val="22"/>
          <w:szCs w:val="22"/>
        </w:rPr>
        <w:t xml:space="preserve"> </w:t>
      </w:r>
      <w:r w:rsidRPr="00591238">
        <w:rPr>
          <w:rFonts w:ascii="Calibri" w:hAnsi="Calibri"/>
          <w:sz w:val="22"/>
          <w:szCs w:val="22"/>
        </w:rPr>
        <w:t>ongevraagd</w:t>
      </w:r>
      <w:r w:rsidRPr="00591238">
        <w:rPr>
          <w:rFonts w:ascii="Calibri" w:hAnsi="Calibri"/>
          <w:spacing w:val="20"/>
          <w:sz w:val="22"/>
          <w:szCs w:val="22"/>
        </w:rPr>
        <w:t xml:space="preserve"> </w:t>
      </w:r>
      <w:r w:rsidRPr="00591238">
        <w:rPr>
          <w:rFonts w:ascii="Calibri" w:hAnsi="Calibri"/>
          <w:sz w:val="22"/>
          <w:szCs w:val="22"/>
        </w:rPr>
        <w:t>t.o.v.</w:t>
      </w:r>
      <w:r w:rsidRPr="00591238">
        <w:rPr>
          <w:rFonts w:ascii="Calibri" w:hAnsi="Calibri"/>
          <w:spacing w:val="6"/>
          <w:sz w:val="22"/>
          <w:szCs w:val="22"/>
        </w:rPr>
        <w:t xml:space="preserve"> </w:t>
      </w:r>
      <w:r w:rsidRPr="00591238">
        <w:rPr>
          <w:rFonts w:ascii="Calibri" w:hAnsi="Calibri"/>
          <w:sz w:val="22"/>
          <w:szCs w:val="22"/>
        </w:rPr>
        <w:t>de</w:t>
      </w:r>
      <w:r w:rsidRPr="00591238">
        <w:rPr>
          <w:rFonts w:ascii="Calibri" w:hAnsi="Calibri"/>
          <w:spacing w:val="-8"/>
          <w:sz w:val="22"/>
          <w:szCs w:val="22"/>
        </w:rPr>
        <w:t xml:space="preserve"> </w:t>
      </w:r>
      <w:r w:rsidRPr="00591238">
        <w:rPr>
          <w:rFonts w:ascii="Calibri" w:hAnsi="Calibri"/>
          <w:sz w:val="22"/>
          <w:szCs w:val="22"/>
        </w:rPr>
        <w:t>vertrouwenspersoon;</w:t>
      </w:r>
    </w:p>
    <w:p w14:paraId="6D4BF44F" w14:textId="77777777" w:rsidR="009119B6" w:rsidRPr="00591238" w:rsidRDefault="009119B6" w:rsidP="009119B6">
      <w:pPr>
        <w:pStyle w:val="Plattetekst"/>
        <w:widowControl w:val="0"/>
        <w:numPr>
          <w:ilvl w:val="0"/>
          <w:numId w:val="32"/>
        </w:numPr>
        <w:tabs>
          <w:tab w:val="left" w:pos="1160"/>
        </w:tabs>
        <w:spacing w:before="8" w:beforeAutospacing="0" w:after="0" w:afterAutospacing="0" w:line="276" w:lineRule="auto"/>
        <w:ind w:left="1156" w:right="607" w:hanging="349"/>
        <w:rPr>
          <w:rFonts w:ascii="Calibri" w:hAnsi="Calibri"/>
          <w:sz w:val="22"/>
          <w:szCs w:val="22"/>
        </w:rPr>
      </w:pPr>
      <w:r w:rsidRPr="00591238">
        <w:rPr>
          <w:rFonts w:ascii="Calibri" w:hAnsi="Calibri"/>
          <w:sz w:val="22"/>
          <w:szCs w:val="22"/>
        </w:rPr>
        <w:t>ten</w:t>
      </w:r>
      <w:r w:rsidRPr="00591238">
        <w:rPr>
          <w:rFonts w:ascii="Calibri" w:hAnsi="Calibri"/>
          <w:spacing w:val="3"/>
          <w:sz w:val="22"/>
          <w:szCs w:val="22"/>
        </w:rPr>
        <w:t xml:space="preserve"> </w:t>
      </w:r>
      <w:r w:rsidRPr="00591238">
        <w:rPr>
          <w:rFonts w:ascii="Calibri" w:hAnsi="Calibri"/>
          <w:sz w:val="22"/>
          <w:szCs w:val="22"/>
        </w:rPr>
        <w:t>opzichte</w:t>
      </w:r>
      <w:r w:rsidRPr="00591238">
        <w:rPr>
          <w:rFonts w:ascii="Calibri" w:hAnsi="Calibri"/>
          <w:spacing w:val="10"/>
          <w:sz w:val="22"/>
          <w:szCs w:val="22"/>
        </w:rPr>
        <w:t xml:space="preserve"> </w:t>
      </w:r>
      <w:r w:rsidRPr="00591238">
        <w:rPr>
          <w:rFonts w:ascii="Calibri" w:hAnsi="Calibri"/>
          <w:sz w:val="22"/>
          <w:szCs w:val="22"/>
        </w:rPr>
        <w:t>van</w:t>
      </w:r>
      <w:r w:rsidRPr="00591238">
        <w:rPr>
          <w:rFonts w:ascii="Calibri" w:hAnsi="Calibri"/>
          <w:spacing w:val="10"/>
          <w:sz w:val="22"/>
          <w:szCs w:val="22"/>
        </w:rPr>
        <w:t xml:space="preserve"> </w:t>
      </w:r>
      <w:r w:rsidRPr="00591238">
        <w:rPr>
          <w:rFonts w:ascii="Calibri" w:hAnsi="Calibri"/>
          <w:sz w:val="22"/>
          <w:szCs w:val="22"/>
        </w:rPr>
        <w:t>de</w:t>
      </w:r>
      <w:r w:rsidRPr="00591238">
        <w:rPr>
          <w:rFonts w:ascii="Calibri" w:hAnsi="Calibri"/>
          <w:spacing w:val="9"/>
          <w:sz w:val="22"/>
          <w:szCs w:val="22"/>
        </w:rPr>
        <w:t xml:space="preserve"> </w:t>
      </w:r>
      <w:r w:rsidRPr="00591238">
        <w:rPr>
          <w:rFonts w:ascii="Calibri" w:hAnsi="Calibri"/>
          <w:sz w:val="22"/>
          <w:szCs w:val="22"/>
        </w:rPr>
        <w:t>landelijke</w:t>
      </w:r>
      <w:r w:rsidRPr="00591238">
        <w:rPr>
          <w:rFonts w:ascii="Calibri" w:hAnsi="Calibri"/>
          <w:spacing w:val="23"/>
          <w:sz w:val="22"/>
          <w:szCs w:val="22"/>
        </w:rPr>
        <w:t xml:space="preserve"> </w:t>
      </w:r>
      <w:r w:rsidRPr="00591238">
        <w:rPr>
          <w:rFonts w:ascii="Calibri" w:hAnsi="Calibri"/>
          <w:sz w:val="22"/>
          <w:szCs w:val="22"/>
        </w:rPr>
        <w:t>klachtencommissie</w:t>
      </w:r>
      <w:r w:rsidRPr="00591238">
        <w:rPr>
          <w:rFonts w:ascii="Calibri" w:hAnsi="Calibri"/>
          <w:spacing w:val="36"/>
          <w:sz w:val="22"/>
          <w:szCs w:val="22"/>
        </w:rPr>
        <w:t xml:space="preserve"> </w:t>
      </w:r>
      <w:r w:rsidRPr="00591238">
        <w:rPr>
          <w:rFonts w:ascii="Calibri" w:hAnsi="Calibri"/>
          <w:sz w:val="22"/>
          <w:szCs w:val="22"/>
        </w:rPr>
        <w:t>in</w:t>
      </w:r>
      <w:r w:rsidRPr="00591238">
        <w:rPr>
          <w:rFonts w:ascii="Calibri" w:hAnsi="Calibri"/>
          <w:spacing w:val="-14"/>
          <w:sz w:val="22"/>
          <w:szCs w:val="22"/>
        </w:rPr>
        <w:t xml:space="preserve"> </w:t>
      </w:r>
      <w:r w:rsidRPr="00591238">
        <w:rPr>
          <w:rFonts w:ascii="Calibri" w:hAnsi="Calibri"/>
          <w:sz w:val="22"/>
          <w:szCs w:val="22"/>
        </w:rPr>
        <w:t>geval</w:t>
      </w:r>
      <w:r w:rsidRPr="00591238">
        <w:rPr>
          <w:rFonts w:ascii="Calibri" w:hAnsi="Calibri"/>
          <w:spacing w:val="6"/>
          <w:sz w:val="22"/>
          <w:szCs w:val="22"/>
        </w:rPr>
        <w:t xml:space="preserve"> </w:t>
      </w:r>
      <w:r w:rsidRPr="00591238">
        <w:rPr>
          <w:rFonts w:ascii="Calibri" w:hAnsi="Calibri"/>
          <w:sz w:val="22"/>
          <w:szCs w:val="22"/>
        </w:rPr>
        <w:t>van</w:t>
      </w:r>
      <w:r w:rsidRPr="00591238">
        <w:rPr>
          <w:rFonts w:ascii="Calibri" w:hAnsi="Calibri"/>
          <w:spacing w:val="10"/>
          <w:sz w:val="22"/>
          <w:szCs w:val="22"/>
        </w:rPr>
        <w:t xml:space="preserve"> </w:t>
      </w:r>
      <w:r w:rsidRPr="00591238">
        <w:rPr>
          <w:rFonts w:ascii="Calibri" w:hAnsi="Calibri"/>
          <w:sz w:val="22"/>
          <w:szCs w:val="22"/>
        </w:rPr>
        <w:t>een</w:t>
      </w:r>
      <w:r w:rsidRPr="00591238">
        <w:rPr>
          <w:rFonts w:ascii="Calibri" w:hAnsi="Calibri"/>
          <w:w w:val="103"/>
          <w:sz w:val="22"/>
          <w:szCs w:val="22"/>
        </w:rPr>
        <w:t xml:space="preserve"> </w:t>
      </w:r>
      <w:r w:rsidRPr="00591238">
        <w:rPr>
          <w:rFonts w:ascii="Calibri" w:hAnsi="Calibri"/>
          <w:sz w:val="22"/>
          <w:szCs w:val="22"/>
        </w:rPr>
        <w:t>formele</w:t>
      </w:r>
      <w:r w:rsidRPr="00591238">
        <w:rPr>
          <w:rFonts w:ascii="Calibri" w:hAnsi="Calibri"/>
          <w:spacing w:val="17"/>
          <w:sz w:val="22"/>
          <w:szCs w:val="22"/>
        </w:rPr>
        <w:t xml:space="preserve"> </w:t>
      </w:r>
      <w:r w:rsidRPr="00591238">
        <w:rPr>
          <w:rFonts w:ascii="Calibri" w:hAnsi="Calibri"/>
          <w:sz w:val="22"/>
          <w:szCs w:val="22"/>
        </w:rPr>
        <w:t>procedure</w:t>
      </w:r>
    </w:p>
    <w:p w14:paraId="0FDFE2C7" w14:textId="63E8B619" w:rsidR="009119B6" w:rsidRDefault="009119B6" w:rsidP="00107649">
      <w:pPr>
        <w:pStyle w:val="Plattetekst"/>
        <w:widowControl w:val="0"/>
        <w:numPr>
          <w:ilvl w:val="0"/>
          <w:numId w:val="32"/>
        </w:numPr>
        <w:tabs>
          <w:tab w:val="left" w:pos="1156"/>
        </w:tabs>
        <w:spacing w:before="8" w:beforeAutospacing="0" w:after="0" w:afterAutospacing="0" w:line="276" w:lineRule="auto"/>
        <w:ind w:left="1160" w:right="1040"/>
        <w:rPr>
          <w:rFonts w:ascii="Calibri" w:hAnsi="Calibri"/>
          <w:sz w:val="22"/>
          <w:szCs w:val="22"/>
        </w:rPr>
      </w:pPr>
      <w:r w:rsidRPr="00107649">
        <w:rPr>
          <w:rFonts w:ascii="Calibri" w:hAnsi="Calibri"/>
          <w:sz w:val="22"/>
          <w:szCs w:val="22"/>
        </w:rPr>
        <w:t>ten</w:t>
      </w:r>
      <w:r w:rsidRPr="00107649">
        <w:rPr>
          <w:rFonts w:ascii="Calibri" w:hAnsi="Calibri"/>
          <w:spacing w:val="1"/>
          <w:sz w:val="22"/>
          <w:szCs w:val="22"/>
        </w:rPr>
        <w:t xml:space="preserve"> </w:t>
      </w:r>
      <w:r w:rsidRPr="00107649">
        <w:rPr>
          <w:rFonts w:ascii="Calibri" w:hAnsi="Calibri"/>
          <w:sz w:val="22"/>
          <w:szCs w:val="22"/>
        </w:rPr>
        <w:t>opzichte</w:t>
      </w:r>
      <w:r w:rsidRPr="00107649">
        <w:rPr>
          <w:rFonts w:ascii="Calibri" w:hAnsi="Calibri"/>
          <w:spacing w:val="8"/>
          <w:sz w:val="22"/>
          <w:szCs w:val="22"/>
        </w:rPr>
        <w:t xml:space="preserve"> </w:t>
      </w:r>
      <w:r w:rsidRPr="00107649">
        <w:rPr>
          <w:rFonts w:ascii="Calibri" w:hAnsi="Calibri"/>
          <w:sz w:val="22"/>
          <w:szCs w:val="22"/>
        </w:rPr>
        <w:t>van</w:t>
      </w:r>
      <w:r w:rsidRPr="00107649">
        <w:rPr>
          <w:rFonts w:ascii="Calibri" w:hAnsi="Calibri"/>
          <w:spacing w:val="12"/>
          <w:sz w:val="22"/>
          <w:szCs w:val="22"/>
        </w:rPr>
        <w:t xml:space="preserve"> </w:t>
      </w:r>
      <w:r w:rsidRPr="00107649">
        <w:rPr>
          <w:rFonts w:ascii="Calibri" w:hAnsi="Calibri"/>
          <w:sz w:val="22"/>
          <w:szCs w:val="22"/>
        </w:rPr>
        <w:t>het bevoegd</w:t>
      </w:r>
      <w:r w:rsidRPr="00107649">
        <w:rPr>
          <w:rFonts w:ascii="Calibri" w:hAnsi="Calibri"/>
          <w:spacing w:val="2"/>
          <w:sz w:val="22"/>
          <w:szCs w:val="22"/>
        </w:rPr>
        <w:t xml:space="preserve"> </w:t>
      </w:r>
      <w:r w:rsidRPr="00107649">
        <w:rPr>
          <w:rFonts w:ascii="Calibri" w:hAnsi="Calibri"/>
          <w:sz w:val="22"/>
          <w:szCs w:val="22"/>
        </w:rPr>
        <w:t>gezag</w:t>
      </w:r>
      <w:r w:rsidRPr="00107649">
        <w:rPr>
          <w:rFonts w:ascii="Calibri" w:hAnsi="Calibri"/>
          <w:spacing w:val="12"/>
          <w:sz w:val="22"/>
          <w:szCs w:val="22"/>
        </w:rPr>
        <w:t xml:space="preserve"> </w:t>
      </w:r>
      <w:r w:rsidRPr="00107649">
        <w:rPr>
          <w:rFonts w:ascii="Calibri" w:hAnsi="Calibri"/>
          <w:sz w:val="22"/>
          <w:szCs w:val="22"/>
        </w:rPr>
        <w:t>,de</w:t>
      </w:r>
      <w:r w:rsidRPr="00107649">
        <w:rPr>
          <w:rFonts w:ascii="Calibri" w:hAnsi="Calibri"/>
          <w:spacing w:val="-7"/>
          <w:sz w:val="22"/>
          <w:szCs w:val="22"/>
        </w:rPr>
        <w:t xml:space="preserve"> </w:t>
      </w:r>
      <w:r w:rsidRPr="00107649">
        <w:rPr>
          <w:rFonts w:ascii="Calibri" w:hAnsi="Calibri"/>
          <w:sz w:val="22"/>
          <w:szCs w:val="22"/>
        </w:rPr>
        <w:t>vertrouwensinspecteur,</w:t>
      </w:r>
      <w:r w:rsidR="00107649">
        <w:rPr>
          <w:rFonts w:ascii="Calibri" w:hAnsi="Calibri"/>
          <w:sz w:val="22"/>
          <w:szCs w:val="22"/>
        </w:rPr>
        <w:t xml:space="preserve"> </w:t>
      </w:r>
      <w:r w:rsidRPr="00107649">
        <w:rPr>
          <w:rFonts w:ascii="Calibri" w:hAnsi="Calibri"/>
          <w:sz w:val="22"/>
          <w:szCs w:val="22"/>
        </w:rPr>
        <w:t>politie-</w:t>
      </w:r>
      <w:r w:rsidRPr="00107649">
        <w:rPr>
          <w:rFonts w:ascii="Calibri" w:hAnsi="Calibri"/>
          <w:spacing w:val="1"/>
          <w:sz w:val="22"/>
          <w:szCs w:val="22"/>
        </w:rPr>
        <w:t xml:space="preserve"> </w:t>
      </w:r>
      <w:r w:rsidRPr="00107649">
        <w:rPr>
          <w:rFonts w:ascii="Calibri" w:hAnsi="Calibri"/>
          <w:sz w:val="22"/>
          <w:szCs w:val="22"/>
        </w:rPr>
        <w:t>en</w:t>
      </w:r>
      <w:r w:rsidRPr="00107649">
        <w:rPr>
          <w:rFonts w:ascii="Calibri" w:hAnsi="Calibri"/>
          <w:spacing w:val="-20"/>
          <w:sz w:val="22"/>
          <w:szCs w:val="22"/>
        </w:rPr>
        <w:t xml:space="preserve"> </w:t>
      </w:r>
      <w:r w:rsidRPr="00107649">
        <w:rPr>
          <w:rFonts w:ascii="Calibri" w:hAnsi="Calibri"/>
          <w:sz w:val="22"/>
          <w:szCs w:val="22"/>
        </w:rPr>
        <w:t>justitieambtenaren</w:t>
      </w:r>
      <w:r w:rsidRPr="00107649">
        <w:rPr>
          <w:rFonts w:ascii="Calibri" w:hAnsi="Calibri"/>
          <w:spacing w:val="60"/>
          <w:sz w:val="22"/>
          <w:szCs w:val="22"/>
        </w:rPr>
        <w:t xml:space="preserve"> </w:t>
      </w:r>
      <w:r w:rsidRPr="00107649">
        <w:rPr>
          <w:rFonts w:ascii="Calibri" w:hAnsi="Calibri"/>
          <w:sz w:val="22"/>
          <w:szCs w:val="22"/>
        </w:rPr>
        <w:t>in</w:t>
      </w:r>
      <w:r w:rsidRPr="00107649">
        <w:rPr>
          <w:rFonts w:ascii="Calibri" w:hAnsi="Calibri"/>
          <w:spacing w:val="-9"/>
          <w:sz w:val="22"/>
          <w:szCs w:val="22"/>
        </w:rPr>
        <w:t xml:space="preserve"> </w:t>
      </w:r>
      <w:r w:rsidRPr="00107649">
        <w:rPr>
          <w:rFonts w:ascii="Calibri" w:hAnsi="Calibri"/>
          <w:sz w:val="22"/>
          <w:szCs w:val="22"/>
        </w:rPr>
        <w:t>geval</w:t>
      </w:r>
      <w:r w:rsidRPr="00107649">
        <w:rPr>
          <w:rFonts w:ascii="Calibri" w:hAnsi="Calibri"/>
          <w:spacing w:val="2"/>
          <w:sz w:val="22"/>
          <w:szCs w:val="22"/>
        </w:rPr>
        <w:t xml:space="preserve"> </w:t>
      </w:r>
      <w:r w:rsidRPr="00107649">
        <w:rPr>
          <w:rFonts w:ascii="Calibri" w:hAnsi="Calibri"/>
          <w:sz w:val="22"/>
          <w:szCs w:val="22"/>
        </w:rPr>
        <w:t>van</w:t>
      </w:r>
      <w:r w:rsidRPr="00107649">
        <w:rPr>
          <w:rFonts w:ascii="Calibri" w:hAnsi="Calibri"/>
          <w:spacing w:val="7"/>
          <w:sz w:val="22"/>
          <w:szCs w:val="22"/>
        </w:rPr>
        <w:t xml:space="preserve"> </w:t>
      </w:r>
      <w:r w:rsidRPr="00107649">
        <w:rPr>
          <w:rFonts w:ascii="Calibri" w:hAnsi="Calibri"/>
          <w:sz w:val="22"/>
          <w:szCs w:val="22"/>
        </w:rPr>
        <w:t>een</w:t>
      </w:r>
      <w:r w:rsidRPr="00107649">
        <w:rPr>
          <w:rFonts w:ascii="Calibri" w:hAnsi="Calibri"/>
          <w:spacing w:val="-11"/>
          <w:sz w:val="22"/>
          <w:szCs w:val="22"/>
        </w:rPr>
        <w:t xml:space="preserve"> </w:t>
      </w:r>
      <w:r w:rsidRPr="00107649">
        <w:rPr>
          <w:rFonts w:ascii="Calibri" w:hAnsi="Calibri"/>
          <w:sz w:val="22"/>
          <w:szCs w:val="22"/>
        </w:rPr>
        <w:t>zedenmisdrijf</w:t>
      </w:r>
      <w:r w:rsidRPr="00107649">
        <w:rPr>
          <w:rFonts w:ascii="Calibri" w:hAnsi="Calibri"/>
          <w:spacing w:val="27"/>
          <w:sz w:val="22"/>
          <w:szCs w:val="22"/>
        </w:rPr>
        <w:t xml:space="preserve"> </w:t>
      </w:r>
      <w:r w:rsidRPr="00107649">
        <w:rPr>
          <w:rFonts w:ascii="Calibri" w:hAnsi="Calibri"/>
          <w:sz w:val="22"/>
          <w:szCs w:val="22"/>
        </w:rPr>
        <w:t>of</w:t>
      </w:r>
      <w:r w:rsidRPr="00107649">
        <w:rPr>
          <w:rFonts w:ascii="Calibri" w:hAnsi="Calibri"/>
          <w:w w:val="99"/>
          <w:sz w:val="22"/>
          <w:szCs w:val="22"/>
        </w:rPr>
        <w:t xml:space="preserve"> </w:t>
      </w:r>
      <w:r w:rsidRPr="00107649">
        <w:rPr>
          <w:rFonts w:ascii="Calibri" w:hAnsi="Calibri"/>
          <w:sz w:val="22"/>
          <w:szCs w:val="22"/>
        </w:rPr>
        <w:t>ernstige</w:t>
      </w:r>
      <w:r w:rsidRPr="00107649">
        <w:rPr>
          <w:rFonts w:ascii="Calibri" w:hAnsi="Calibri"/>
          <w:spacing w:val="7"/>
          <w:sz w:val="22"/>
          <w:szCs w:val="22"/>
        </w:rPr>
        <w:t xml:space="preserve"> </w:t>
      </w:r>
      <w:r w:rsidRPr="00107649">
        <w:rPr>
          <w:rFonts w:ascii="Calibri" w:hAnsi="Calibri"/>
          <w:sz w:val="22"/>
          <w:szCs w:val="22"/>
        </w:rPr>
        <w:t>vermoedens</w:t>
      </w:r>
      <w:r w:rsidRPr="00107649">
        <w:rPr>
          <w:rFonts w:ascii="Calibri" w:hAnsi="Calibri"/>
          <w:spacing w:val="25"/>
          <w:sz w:val="22"/>
          <w:szCs w:val="22"/>
        </w:rPr>
        <w:t xml:space="preserve"> </w:t>
      </w:r>
      <w:r w:rsidRPr="00107649">
        <w:rPr>
          <w:rFonts w:ascii="Calibri" w:hAnsi="Calibri"/>
          <w:sz w:val="22"/>
          <w:szCs w:val="22"/>
        </w:rPr>
        <w:t>van</w:t>
      </w:r>
      <w:r w:rsidRPr="00107649">
        <w:rPr>
          <w:rFonts w:ascii="Calibri" w:hAnsi="Calibri"/>
          <w:spacing w:val="5"/>
          <w:sz w:val="22"/>
          <w:szCs w:val="22"/>
        </w:rPr>
        <w:t xml:space="preserve"> </w:t>
      </w:r>
      <w:r w:rsidRPr="00107649">
        <w:rPr>
          <w:rFonts w:ascii="Calibri" w:hAnsi="Calibri"/>
          <w:sz w:val="22"/>
          <w:szCs w:val="22"/>
        </w:rPr>
        <w:t>een</w:t>
      </w:r>
      <w:r w:rsidRPr="00107649">
        <w:rPr>
          <w:rFonts w:ascii="Calibri" w:hAnsi="Calibri"/>
          <w:spacing w:val="-6"/>
          <w:sz w:val="22"/>
          <w:szCs w:val="22"/>
        </w:rPr>
        <w:t xml:space="preserve"> </w:t>
      </w:r>
      <w:r w:rsidRPr="00107649">
        <w:rPr>
          <w:rFonts w:ascii="Calibri" w:hAnsi="Calibri"/>
          <w:sz w:val="22"/>
          <w:szCs w:val="22"/>
        </w:rPr>
        <w:t>dergelijk</w:t>
      </w:r>
      <w:r w:rsidRPr="00107649">
        <w:rPr>
          <w:rFonts w:ascii="Calibri" w:hAnsi="Calibri"/>
          <w:spacing w:val="23"/>
          <w:sz w:val="22"/>
          <w:szCs w:val="22"/>
        </w:rPr>
        <w:t xml:space="preserve"> </w:t>
      </w:r>
      <w:r w:rsidRPr="00107649">
        <w:rPr>
          <w:rFonts w:ascii="Calibri" w:hAnsi="Calibri"/>
          <w:sz w:val="22"/>
          <w:szCs w:val="22"/>
        </w:rPr>
        <w:t>misdrijf</w:t>
      </w:r>
      <w:r w:rsidRPr="00107649">
        <w:rPr>
          <w:rFonts w:ascii="Calibri" w:hAnsi="Calibri"/>
          <w:spacing w:val="10"/>
          <w:sz w:val="22"/>
          <w:szCs w:val="22"/>
        </w:rPr>
        <w:t xml:space="preserve"> </w:t>
      </w:r>
      <w:r w:rsidRPr="00107649">
        <w:rPr>
          <w:rFonts w:ascii="Calibri" w:hAnsi="Calibri"/>
          <w:sz w:val="22"/>
          <w:szCs w:val="22"/>
        </w:rPr>
        <w:t>(wettelijke</w:t>
      </w:r>
      <w:r w:rsidRPr="00107649">
        <w:rPr>
          <w:rFonts w:ascii="Calibri" w:hAnsi="Calibri"/>
          <w:w w:val="99"/>
          <w:sz w:val="22"/>
          <w:szCs w:val="22"/>
        </w:rPr>
        <w:t xml:space="preserve"> </w:t>
      </w:r>
      <w:r w:rsidRPr="00107649">
        <w:rPr>
          <w:rFonts w:ascii="Calibri" w:hAnsi="Calibri"/>
          <w:sz w:val="22"/>
          <w:szCs w:val="22"/>
        </w:rPr>
        <w:t>meldingsplicht).</w:t>
      </w:r>
    </w:p>
    <w:p w14:paraId="614D0C96" w14:textId="77777777" w:rsidR="00107649" w:rsidRPr="00107649" w:rsidRDefault="00107649" w:rsidP="00107649">
      <w:pPr>
        <w:pStyle w:val="Plattetekst"/>
        <w:widowControl w:val="0"/>
        <w:tabs>
          <w:tab w:val="left" w:pos="1156"/>
        </w:tabs>
        <w:spacing w:before="8" w:beforeAutospacing="0" w:after="0" w:afterAutospacing="0" w:line="276" w:lineRule="auto"/>
        <w:ind w:left="1160" w:right="1040"/>
        <w:rPr>
          <w:rFonts w:ascii="Calibri" w:hAnsi="Calibri"/>
          <w:sz w:val="22"/>
          <w:szCs w:val="22"/>
        </w:rPr>
      </w:pPr>
    </w:p>
    <w:p w14:paraId="26175019" w14:textId="77777777" w:rsidR="009119B6" w:rsidRPr="00591238" w:rsidRDefault="009119B6" w:rsidP="009119B6">
      <w:pPr>
        <w:pStyle w:val="Plattetekst"/>
        <w:widowControl w:val="0"/>
        <w:numPr>
          <w:ilvl w:val="1"/>
          <w:numId w:val="33"/>
        </w:numPr>
        <w:tabs>
          <w:tab w:val="left" w:pos="826"/>
        </w:tabs>
        <w:spacing w:before="0" w:beforeAutospacing="0" w:after="0" w:afterAutospacing="0" w:line="276" w:lineRule="auto"/>
        <w:ind w:left="783" w:right="364" w:hanging="392"/>
        <w:jc w:val="left"/>
        <w:rPr>
          <w:rFonts w:ascii="Calibri" w:hAnsi="Calibri"/>
          <w:sz w:val="22"/>
          <w:szCs w:val="22"/>
        </w:rPr>
      </w:pPr>
      <w:r w:rsidRPr="00591238">
        <w:rPr>
          <w:rFonts w:ascii="Calibri" w:hAnsi="Calibri"/>
          <w:sz w:val="22"/>
          <w:szCs w:val="22"/>
        </w:rPr>
        <w:t>In</w:t>
      </w:r>
      <w:r w:rsidRPr="00591238">
        <w:rPr>
          <w:rFonts w:ascii="Calibri" w:hAnsi="Calibri"/>
          <w:spacing w:val="-15"/>
          <w:sz w:val="22"/>
          <w:szCs w:val="22"/>
        </w:rPr>
        <w:t xml:space="preserve"> </w:t>
      </w:r>
      <w:r w:rsidRPr="00591238">
        <w:rPr>
          <w:rFonts w:ascii="Calibri" w:hAnsi="Calibri"/>
          <w:sz w:val="22"/>
          <w:szCs w:val="22"/>
        </w:rPr>
        <w:t>alle gevallen</w:t>
      </w:r>
      <w:r w:rsidRPr="00591238">
        <w:rPr>
          <w:rFonts w:ascii="Calibri" w:hAnsi="Calibri"/>
          <w:spacing w:val="14"/>
          <w:sz w:val="22"/>
          <w:szCs w:val="22"/>
        </w:rPr>
        <w:t xml:space="preserve"> </w:t>
      </w:r>
      <w:r w:rsidRPr="00591238">
        <w:rPr>
          <w:rFonts w:ascii="Calibri" w:hAnsi="Calibri"/>
          <w:sz w:val="22"/>
          <w:szCs w:val="22"/>
        </w:rPr>
        <w:t>waarin</w:t>
      </w:r>
      <w:r w:rsidRPr="00591238">
        <w:rPr>
          <w:rFonts w:ascii="Calibri" w:hAnsi="Calibri"/>
          <w:spacing w:val="16"/>
          <w:sz w:val="22"/>
          <w:szCs w:val="22"/>
        </w:rPr>
        <w:t xml:space="preserve"> </w:t>
      </w:r>
      <w:r w:rsidRPr="00591238">
        <w:rPr>
          <w:rFonts w:ascii="Calibri" w:hAnsi="Calibri"/>
          <w:sz w:val="22"/>
          <w:szCs w:val="22"/>
        </w:rPr>
        <w:t>de</w:t>
      </w:r>
      <w:r w:rsidRPr="00591238">
        <w:rPr>
          <w:rFonts w:ascii="Calibri" w:hAnsi="Calibri"/>
          <w:spacing w:val="1"/>
          <w:sz w:val="22"/>
          <w:szCs w:val="22"/>
        </w:rPr>
        <w:t xml:space="preserve"> </w:t>
      </w:r>
      <w:r w:rsidRPr="00591238">
        <w:rPr>
          <w:rFonts w:ascii="Calibri" w:hAnsi="Calibri"/>
          <w:sz w:val="22"/>
          <w:szCs w:val="22"/>
        </w:rPr>
        <w:t>verplichting</w:t>
      </w:r>
      <w:r w:rsidRPr="00591238">
        <w:rPr>
          <w:rFonts w:ascii="Calibri" w:hAnsi="Calibri"/>
          <w:spacing w:val="16"/>
          <w:sz w:val="22"/>
          <w:szCs w:val="22"/>
        </w:rPr>
        <w:t xml:space="preserve"> </w:t>
      </w:r>
      <w:r w:rsidRPr="00591238">
        <w:rPr>
          <w:rFonts w:ascii="Calibri" w:hAnsi="Calibri"/>
          <w:sz w:val="22"/>
          <w:szCs w:val="22"/>
        </w:rPr>
        <w:t>tot</w:t>
      </w:r>
      <w:r w:rsidRPr="00591238">
        <w:rPr>
          <w:rFonts w:ascii="Calibri" w:hAnsi="Calibri"/>
          <w:spacing w:val="8"/>
          <w:sz w:val="22"/>
          <w:szCs w:val="22"/>
        </w:rPr>
        <w:t xml:space="preserve"> </w:t>
      </w:r>
      <w:r w:rsidRPr="00591238">
        <w:rPr>
          <w:rFonts w:ascii="Calibri" w:hAnsi="Calibri"/>
          <w:sz w:val="22"/>
          <w:szCs w:val="22"/>
        </w:rPr>
        <w:t>geheimhouding</w:t>
      </w:r>
      <w:r w:rsidRPr="00591238">
        <w:rPr>
          <w:rFonts w:ascii="Calibri" w:hAnsi="Calibri"/>
          <w:spacing w:val="40"/>
          <w:sz w:val="22"/>
          <w:szCs w:val="22"/>
        </w:rPr>
        <w:t xml:space="preserve"> </w:t>
      </w:r>
      <w:r w:rsidRPr="00591238">
        <w:rPr>
          <w:rFonts w:ascii="Calibri" w:hAnsi="Calibri"/>
          <w:sz w:val="22"/>
          <w:szCs w:val="22"/>
        </w:rPr>
        <w:t>niet</w:t>
      </w:r>
      <w:r w:rsidRPr="00591238">
        <w:rPr>
          <w:rFonts w:ascii="Calibri" w:hAnsi="Calibri"/>
          <w:spacing w:val="-3"/>
          <w:sz w:val="22"/>
          <w:szCs w:val="22"/>
        </w:rPr>
        <w:t xml:space="preserve"> </w:t>
      </w:r>
      <w:r w:rsidRPr="00591238">
        <w:rPr>
          <w:rFonts w:ascii="Calibri" w:hAnsi="Calibri"/>
          <w:sz w:val="22"/>
          <w:szCs w:val="22"/>
        </w:rPr>
        <w:t>geldt,</w:t>
      </w:r>
      <w:r w:rsidRPr="00591238">
        <w:rPr>
          <w:rFonts w:ascii="Calibri" w:hAnsi="Calibri"/>
          <w:spacing w:val="7"/>
          <w:sz w:val="22"/>
          <w:szCs w:val="22"/>
        </w:rPr>
        <w:t xml:space="preserve"> </w:t>
      </w:r>
      <w:r w:rsidRPr="00591238">
        <w:rPr>
          <w:rFonts w:ascii="Calibri" w:hAnsi="Calibri"/>
          <w:sz w:val="22"/>
          <w:szCs w:val="22"/>
        </w:rPr>
        <w:t>doet</w:t>
      </w:r>
      <w:r w:rsidRPr="00591238">
        <w:rPr>
          <w:rFonts w:ascii="Calibri" w:hAnsi="Calibri"/>
          <w:w w:val="99"/>
          <w:sz w:val="22"/>
          <w:szCs w:val="22"/>
        </w:rPr>
        <w:t xml:space="preserve"> </w:t>
      </w:r>
      <w:r w:rsidRPr="00591238">
        <w:rPr>
          <w:rFonts w:ascii="Calibri" w:hAnsi="Calibri"/>
          <w:sz w:val="22"/>
          <w:szCs w:val="22"/>
        </w:rPr>
        <w:t>de</w:t>
      </w:r>
      <w:r w:rsidRPr="00591238">
        <w:rPr>
          <w:rFonts w:ascii="Calibri" w:hAnsi="Calibri"/>
          <w:spacing w:val="3"/>
          <w:sz w:val="22"/>
          <w:szCs w:val="22"/>
        </w:rPr>
        <w:t xml:space="preserve"> </w:t>
      </w:r>
      <w:r w:rsidRPr="00591238">
        <w:rPr>
          <w:rFonts w:ascii="Calibri" w:hAnsi="Calibri"/>
          <w:sz w:val="22"/>
          <w:szCs w:val="22"/>
        </w:rPr>
        <w:t>contactpersoon</w:t>
      </w:r>
      <w:r w:rsidRPr="00591238">
        <w:rPr>
          <w:rFonts w:ascii="Calibri" w:hAnsi="Calibri"/>
          <w:spacing w:val="26"/>
          <w:sz w:val="22"/>
          <w:szCs w:val="22"/>
        </w:rPr>
        <w:t xml:space="preserve"> </w:t>
      </w:r>
      <w:r w:rsidRPr="00591238">
        <w:rPr>
          <w:rFonts w:ascii="Calibri" w:hAnsi="Calibri"/>
          <w:sz w:val="22"/>
          <w:szCs w:val="22"/>
        </w:rPr>
        <w:t>hiervan</w:t>
      </w:r>
      <w:r w:rsidRPr="00591238">
        <w:rPr>
          <w:rFonts w:ascii="Calibri" w:hAnsi="Calibri"/>
          <w:spacing w:val="18"/>
          <w:sz w:val="22"/>
          <w:szCs w:val="22"/>
        </w:rPr>
        <w:t xml:space="preserve"> </w:t>
      </w:r>
      <w:r w:rsidRPr="00591238">
        <w:rPr>
          <w:rFonts w:ascii="Calibri" w:hAnsi="Calibri"/>
          <w:sz w:val="22"/>
          <w:szCs w:val="22"/>
        </w:rPr>
        <w:t>melding</w:t>
      </w:r>
      <w:r w:rsidRPr="00591238">
        <w:rPr>
          <w:rFonts w:ascii="Calibri" w:hAnsi="Calibri"/>
          <w:spacing w:val="10"/>
          <w:sz w:val="22"/>
          <w:szCs w:val="22"/>
        </w:rPr>
        <w:t xml:space="preserve"> </w:t>
      </w:r>
      <w:r w:rsidRPr="00591238">
        <w:rPr>
          <w:rFonts w:ascii="Calibri" w:hAnsi="Calibri"/>
          <w:sz w:val="22"/>
          <w:szCs w:val="22"/>
        </w:rPr>
        <w:t>aan degene,</w:t>
      </w:r>
      <w:r w:rsidRPr="00591238">
        <w:rPr>
          <w:rFonts w:ascii="Calibri" w:hAnsi="Calibri"/>
          <w:spacing w:val="17"/>
          <w:sz w:val="22"/>
          <w:szCs w:val="22"/>
        </w:rPr>
        <w:t xml:space="preserve"> </w:t>
      </w:r>
      <w:r w:rsidRPr="00591238">
        <w:rPr>
          <w:rFonts w:ascii="Calibri" w:hAnsi="Calibri"/>
          <w:sz w:val="22"/>
          <w:szCs w:val="22"/>
        </w:rPr>
        <w:t>die</w:t>
      </w:r>
      <w:r w:rsidRPr="00591238">
        <w:rPr>
          <w:rFonts w:ascii="Calibri" w:hAnsi="Calibri"/>
          <w:spacing w:val="7"/>
          <w:sz w:val="22"/>
          <w:szCs w:val="22"/>
        </w:rPr>
        <w:t xml:space="preserve"> </w:t>
      </w:r>
      <w:r w:rsidRPr="00591238">
        <w:rPr>
          <w:rFonts w:ascii="Calibri" w:hAnsi="Calibri"/>
          <w:sz w:val="22"/>
          <w:szCs w:val="22"/>
        </w:rPr>
        <w:t>contact</w:t>
      </w:r>
      <w:r w:rsidRPr="00591238">
        <w:rPr>
          <w:rFonts w:ascii="Calibri" w:hAnsi="Calibri"/>
          <w:spacing w:val="18"/>
          <w:sz w:val="22"/>
          <w:szCs w:val="22"/>
        </w:rPr>
        <w:t xml:space="preserve"> </w:t>
      </w:r>
      <w:r w:rsidRPr="00591238">
        <w:rPr>
          <w:rFonts w:ascii="Calibri" w:hAnsi="Calibri"/>
          <w:sz w:val="22"/>
          <w:szCs w:val="22"/>
        </w:rPr>
        <w:t>heeft</w:t>
      </w:r>
      <w:r w:rsidRPr="00591238">
        <w:rPr>
          <w:rFonts w:ascii="Calibri" w:hAnsi="Calibri"/>
          <w:spacing w:val="-2"/>
          <w:sz w:val="22"/>
          <w:szCs w:val="22"/>
        </w:rPr>
        <w:t xml:space="preserve"> </w:t>
      </w:r>
      <w:r w:rsidRPr="00591238">
        <w:rPr>
          <w:rFonts w:ascii="Calibri" w:hAnsi="Calibri"/>
          <w:sz w:val="22"/>
          <w:szCs w:val="22"/>
        </w:rPr>
        <w:t>ge­</w:t>
      </w:r>
      <w:r w:rsidRPr="00591238">
        <w:rPr>
          <w:rFonts w:ascii="Calibri" w:hAnsi="Calibri"/>
          <w:w w:val="103"/>
          <w:sz w:val="22"/>
          <w:szCs w:val="22"/>
        </w:rPr>
        <w:t xml:space="preserve"> </w:t>
      </w:r>
      <w:r w:rsidRPr="00591238">
        <w:rPr>
          <w:rFonts w:ascii="Calibri" w:hAnsi="Calibri"/>
          <w:sz w:val="22"/>
          <w:szCs w:val="22"/>
        </w:rPr>
        <w:t>zocht.</w:t>
      </w:r>
    </w:p>
    <w:p w14:paraId="67688807" w14:textId="77777777" w:rsidR="009119B6" w:rsidRPr="00591238" w:rsidRDefault="009119B6" w:rsidP="009119B6">
      <w:pPr>
        <w:spacing w:line="276" w:lineRule="auto"/>
        <w:rPr>
          <w:rFonts w:ascii="Calibri" w:hAnsi="Calibri"/>
        </w:rPr>
      </w:pPr>
    </w:p>
    <w:p w14:paraId="3037502E" w14:textId="77777777" w:rsidR="009119B6" w:rsidRPr="00591238" w:rsidRDefault="009119B6" w:rsidP="009119B6">
      <w:pPr>
        <w:pStyle w:val="Plattetekst"/>
        <w:widowControl w:val="0"/>
        <w:numPr>
          <w:ilvl w:val="1"/>
          <w:numId w:val="33"/>
        </w:numPr>
        <w:tabs>
          <w:tab w:val="left" w:pos="812"/>
        </w:tabs>
        <w:spacing w:before="0" w:beforeAutospacing="0" w:after="0" w:afterAutospacing="0" w:line="276" w:lineRule="auto"/>
        <w:ind w:left="812" w:hanging="430"/>
        <w:jc w:val="left"/>
        <w:rPr>
          <w:rFonts w:ascii="Calibri" w:hAnsi="Calibri"/>
          <w:sz w:val="22"/>
          <w:szCs w:val="22"/>
        </w:rPr>
      </w:pPr>
      <w:r w:rsidRPr="00591238">
        <w:rPr>
          <w:rFonts w:ascii="Calibri" w:hAnsi="Calibri"/>
          <w:sz w:val="22"/>
          <w:szCs w:val="22"/>
        </w:rPr>
        <w:t>De</w:t>
      </w:r>
      <w:r w:rsidRPr="00591238">
        <w:rPr>
          <w:rFonts w:ascii="Calibri" w:hAnsi="Calibri"/>
          <w:spacing w:val="-6"/>
          <w:sz w:val="22"/>
          <w:szCs w:val="22"/>
        </w:rPr>
        <w:t xml:space="preserve"> </w:t>
      </w:r>
      <w:r w:rsidRPr="00591238">
        <w:rPr>
          <w:rFonts w:ascii="Calibri" w:hAnsi="Calibri"/>
          <w:sz w:val="22"/>
          <w:szCs w:val="22"/>
        </w:rPr>
        <w:t>contactpersoon</w:t>
      </w:r>
      <w:r w:rsidRPr="00591238">
        <w:rPr>
          <w:rFonts w:ascii="Calibri" w:hAnsi="Calibri"/>
          <w:spacing w:val="21"/>
          <w:sz w:val="22"/>
          <w:szCs w:val="22"/>
        </w:rPr>
        <w:t xml:space="preserve"> </w:t>
      </w:r>
      <w:r w:rsidRPr="00591238">
        <w:rPr>
          <w:rFonts w:ascii="Calibri" w:hAnsi="Calibri"/>
          <w:sz w:val="22"/>
          <w:szCs w:val="22"/>
        </w:rPr>
        <w:t>houdt</w:t>
      </w:r>
      <w:r w:rsidRPr="00591238">
        <w:rPr>
          <w:rFonts w:ascii="Calibri" w:hAnsi="Calibri"/>
          <w:spacing w:val="-4"/>
          <w:sz w:val="22"/>
          <w:szCs w:val="22"/>
        </w:rPr>
        <w:t xml:space="preserve"> </w:t>
      </w:r>
      <w:r w:rsidRPr="00591238">
        <w:rPr>
          <w:rFonts w:ascii="Calibri" w:hAnsi="Calibri"/>
          <w:sz w:val="22"/>
          <w:szCs w:val="22"/>
        </w:rPr>
        <w:t>een</w:t>
      </w:r>
      <w:r w:rsidRPr="00591238">
        <w:rPr>
          <w:rFonts w:ascii="Calibri" w:hAnsi="Calibri"/>
          <w:spacing w:val="9"/>
          <w:sz w:val="22"/>
          <w:szCs w:val="22"/>
        </w:rPr>
        <w:t xml:space="preserve"> </w:t>
      </w:r>
      <w:r w:rsidRPr="00591238">
        <w:rPr>
          <w:rFonts w:ascii="Calibri" w:hAnsi="Calibri"/>
          <w:sz w:val="22"/>
          <w:szCs w:val="22"/>
        </w:rPr>
        <w:t>klachten-</w:t>
      </w:r>
      <w:r w:rsidRPr="00591238">
        <w:rPr>
          <w:rFonts w:ascii="Calibri" w:hAnsi="Calibri"/>
          <w:spacing w:val="12"/>
          <w:sz w:val="22"/>
          <w:szCs w:val="22"/>
        </w:rPr>
        <w:t xml:space="preserve"> </w:t>
      </w:r>
      <w:r w:rsidRPr="00591238">
        <w:rPr>
          <w:rFonts w:ascii="Calibri" w:hAnsi="Calibri"/>
          <w:sz w:val="22"/>
          <w:szCs w:val="22"/>
        </w:rPr>
        <w:t>en</w:t>
      </w:r>
      <w:r w:rsidRPr="00591238">
        <w:rPr>
          <w:rFonts w:ascii="Calibri" w:hAnsi="Calibri"/>
          <w:spacing w:val="3"/>
          <w:sz w:val="22"/>
          <w:szCs w:val="22"/>
        </w:rPr>
        <w:t xml:space="preserve"> </w:t>
      </w:r>
      <w:r w:rsidRPr="00591238">
        <w:rPr>
          <w:rFonts w:ascii="Calibri" w:hAnsi="Calibri"/>
          <w:sz w:val="22"/>
          <w:szCs w:val="22"/>
        </w:rPr>
        <w:t>incidentenregistratie</w:t>
      </w:r>
      <w:r w:rsidRPr="00591238">
        <w:rPr>
          <w:rFonts w:ascii="Calibri" w:hAnsi="Calibri"/>
          <w:spacing w:val="37"/>
          <w:sz w:val="22"/>
          <w:szCs w:val="22"/>
        </w:rPr>
        <w:t xml:space="preserve"> </w:t>
      </w:r>
      <w:r w:rsidRPr="00591238">
        <w:rPr>
          <w:rFonts w:ascii="Calibri" w:hAnsi="Calibri"/>
          <w:sz w:val="22"/>
          <w:szCs w:val="22"/>
        </w:rPr>
        <w:t>bij.</w:t>
      </w:r>
    </w:p>
    <w:p w14:paraId="550BD42B" w14:textId="77777777" w:rsidR="009119B6" w:rsidRDefault="009119B6" w:rsidP="009119B6">
      <w:pPr>
        <w:pStyle w:val="Plattetekst"/>
        <w:spacing w:before="8" w:line="276" w:lineRule="auto"/>
        <w:ind w:left="831" w:right="319" w:firstLine="19"/>
        <w:rPr>
          <w:rFonts w:ascii="Calibri" w:hAnsi="Calibri"/>
          <w:sz w:val="22"/>
          <w:szCs w:val="22"/>
        </w:rPr>
      </w:pPr>
      <w:r w:rsidRPr="00591238">
        <w:rPr>
          <w:rFonts w:ascii="Calibri" w:hAnsi="Calibri"/>
          <w:sz w:val="22"/>
          <w:szCs w:val="22"/>
        </w:rPr>
        <w:t>In</w:t>
      </w:r>
      <w:r w:rsidRPr="00591238">
        <w:rPr>
          <w:rFonts w:ascii="Calibri" w:hAnsi="Calibri"/>
          <w:spacing w:val="-10"/>
          <w:sz w:val="22"/>
          <w:szCs w:val="22"/>
        </w:rPr>
        <w:t xml:space="preserve"> </w:t>
      </w:r>
      <w:r w:rsidRPr="00591238">
        <w:rPr>
          <w:rFonts w:ascii="Calibri" w:hAnsi="Calibri"/>
          <w:sz w:val="22"/>
          <w:szCs w:val="22"/>
        </w:rPr>
        <w:t>een</w:t>
      </w:r>
      <w:r w:rsidRPr="00591238">
        <w:rPr>
          <w:rFonts w:ascii="Calibri" w:hAnsi="Calibri"/>
          <w:spacing w:val="-14"/>
          <w:sz w:val="22"/>
          <w:szCs w:val="22"/>
        </w:rPr>
        <w:t xml:space="preserve"> </w:t>
      </w:r>
      <w:r w:rsidRPr="00591238">
        <w:rPr>
          <w:rFonts w:ascii="Calibri" w:hAnsi="Calibri"/>
          <w:sz w:val="22"/>
          <w:szCs w:val="22"/>
        </w:rPr>
        <w:t>jaarlijks</w:t>
      </w:r>
      <w:r w:rsidRPr="00591238">
        <w:rPr>
          <w:rFonts w:ascii="Calibri" w:hAnsi="Calibri"/>
          <w:spacing w:val="31"/>
          <w:sz w:val="22"/>
          <w:szCs w:val="22"/>
        </w:rPr>
        <w:t xml:space="preserve"> </w:t>
      </w:r>
      <w:r w:rsidRPr="00591238">
        <w:rPr>
          <w:rFonts w:ascii="Calibri" w:hAnsi="Calibri"/>
          <w:sz w:val="22"/>
          <w:szCs w:val="22"/>
        </w:rPr>
        <w:t>gesprek</w:t>
      </w:r>
      <w:r w:rsidRPr="00591238">
        <w:rPr>
          <w:rFonts w:ascii="Calibri" w:hAnsi="Calibri"/>
          <w:spacing w:val="22"/>
          <w:sz w:val="22"/>
          <w:szCs w:val="22"/>
        </w:rPr>
        <w:t xml:space="preserve"> </w:t>
      </w:r>
      <w:r w:rsidRPr="00591238">
        <w:rPr>
          <w:rFonts w:ascii="Calibri" w:hAnsi="Calibri"/>
          <w:sz w:val="22"/>
          <w:szCs w:val="22"/>
        </w:rPr>
        <w:t>met</w:t>
      </w:r>
      <w:r w:rsidRPr="00591238">
        <w:rPr>
          <w:rFonts w:ascii="Calibri" w:hAnsi="Calibri"/>
          <w:spacing w:val="-2"/>
          <w:sz w:val="22"/>
          <w:szCs w:val="22"/>
        </w:rPr>
        <w:t xml:space="preserve"> </w:t>
      </w:r>
      <w:r w:rsidRPr="00591238">
        <w:rPr>
          <w:rFonts w:ascii="Calibri" w:hAnsi="Calibri"/>
          <w:sz w:val="22"/>
          <w:szCs w:val="22"/>
        </w:rPr>
        <w:t>de</w:t>
      </w:r>
      <w:r w:rsidRPr="00591238">
        <w:rPr>
          <w:rFonts w:ascii="Calibri" w:hAnsi="Calibri"/>
          <w:spacing w:val="5"/>
          <w:sz w:val="22"/>
          <w:szCs w:val="22"/>
        </w:rPr>
        <w:t xml:space="preserve"> </w:t>
      </w:r>
      <w:r w:rsidRPr="00591238">
        <w:rPr>
          <w:rFonts w:ascii="Calibri" w:hAnsi="Calibri"/>
          <w:sz w:val="22"/>
          <w:szCs w:val="22"/>
        </w:rPr>
        <w:t>directeur</w:t>
      </w:r>
      <w:r w:rsidRPr="00591238">
        <w:rPr>
          <w:rFonts w:ascii="Calibri" w:hAnsi="Calibri"/>
          <w:spacing w:val="10"/>
          <w:sz w:val="22"/>
          <w:szCs w:val="22"/>
        </w:rPr>
        <w:t xml:space="preserve"> </w:t>
      </w:r>
      <w:r w:rsidRPr="00591238">
        <w:rPr>
          <w:rFonts w:ascii="Calibri" w:hAnsi="Calibri"/>
          <w:sz w:val="22"/>
          <w:szCs w:val="22"/>
        </w:rPr>
        <w:t>worden</w:t>
      </w:r>
      <w:r w:rsidRPr="00591238">
        <w:rPr>
          <w:rFonts w:ascii="Calibri" w:hAnsi="Calibri"/>
          <w:spacing w:val="20"/>
          <w:sz w:val="22"/>
          <w:szCs w:val="22"/>
        </w:rPr>
        <w:t xml:space="preserve"> </w:t>
      </w:r>
      <w:r w:rsidRPr="00591238">
        <w:rPr>
          <w:rFonts w:ascii="Calibri" w:hAnsi="Calibri"/>
          <w:sz w:val="22"/>
          <w:szCs w:val="22"/>
        </w:rPr>
        <w:t>deze</w:t>
      </w:r>
      <w:r w:rsidRPr="00591238">
        <w:rPr>
          <w:rFonts w:ascii="Calibri" w:hAnsi="Calibri"/>
          <w:spacing w:val="16"/>
          <w:sz w:val="22"/>
          <w:szCs w:val="22"/>
        </w:rPr>
        <w:t xml:space="preserve"> </w:t>
      </w:r>
      <w:r w:rsidRPr="00591238">
        <w:rPr>
          <w:rFonts w:ascii="Calibri" w:hAnsi="Calibri"/>
          <w:sz w:val="22"/>
          <w:szCs w:val="22"/>
        </w:rPr>
        <w:t>incidenten</w:t>
      </w:r>
      <w:r w:rsidRPr="00591238">
        <w:rPr>
          <w:rFonts w:ascii="Calibri" w:hAnsi="Calibri"/>
          <w:spacing w:val="15"/>
          <w:sz w:val="22"/>
          <w:szCs w:val="22"/>
        </w:rPr>
        <w:t xml:space="preserve"> </w:t>
      </w:r>
      <w:r w:rsidRPr="00591238">
        <w:rPr>
          <w:rFonts w:ascii="Calibri" w:hAnsi="Calibri"/>
          <w:sz w:val="22"/>
          <w:szCs w:val="22"/>
        </w:rPr>
        <w:t>en</w:t>
      </w:r>
      <w:r w:rsidRPr="00591238">
        <w:rPr>
          <w:rFonts w:ascii="Calibri" w:hAnsi="Calibri"/>
          <w:w w:val="103"/>
          <w:sz w:val="22"/>
          <w:szCs w:val="22"/>
        </w:rPr>
        <w:t xml:space="preserve"> </w:t>
      </w:r>
      <w:r w:rsidRPr="00591238">
        <w:rPr>
          <w:rFonts w:ascii="Calibri" w:hAnsi="Calibri"/>
          <w:sz w:val="22"/>
          <w:szCs w:val="22"/>
        </w:rPr>
        <w:t>klachten</w:t>
      </w:r>
      <w:r w:rsidRPr="00591238">
        <w:rPr>
          <w:rFonts w:ascii="Calibri" w:hAnsi="Calibri"/>
          <w:spacing w:val="10"/>
          <w:sz w:val="22"/>
          <w:szCs w:val="22"/>
        </w:rPr>
        <w:t xml:space="preserve"> </w:t>
      </w:r>
      <w:r w:rsidRPr="00591238">
        <w:rPr>
          <w:rFonts w:ascii="Calibri" w:hAnsi="Calibri"/>
          <w:sz w:val="22"/>
          <w:szCs w:val="22"/>
        </w:rPr>
        <w:t>besproken.</w:t>
      </w:r>
      <w:r w:rsidRPr="00591238">
        <w:rPr>
          <w:rFonts w:ascii="Calibri" w:hAnsi="Calibri"/>
          <w:spacing w:val="19"/>
          <w:sz w:val="22"/>
          <w:szCs w:val="22"/>
        </w:rPr>
        <w:t xml:space="preserve"> </w:t>
      </w:r>
      <w:r w:rsidRPr="00591238">
        <w:rPr>
          <w:rFonts w:ascii="Calibri" w:hAnsi="Calibri"/>
          <w:sz w:val="22"/>
          <w:szCs w:val="22"/>
        </w:rPr>
        <w:t>In</w:t>
      </w:r>
      <w:r w:rsidRPr="00591238">
        <w:rPr>
          <w:rFonts w:ascii="Calibri" w:hAnsi="Calibri"/>
          <w:spacing w:val="-13"/>
          <w:sz w:val="22"/>
          <w:szCs w:val="22"/>
        </w:rPr>
        <w:t xml:space="preserve"> </w:t>
      </w:r>
      <w:r w:rsidRPr="00591238">
        <w:rPr>
          <w:rFonts w:ascii="Calibri" w:hAnsi="Calibri"/>
          <w:sz w:val="22"/>
          <w:szCs w:val="22"/>
        </w:rPr>
        <w:t>dit</w:t>
      </w:r>
      <w:r w:rsidRPr="00591238">
        <w:rPr>
          <w:rFonts w:ascii="Calibri" w:hAnsi="Calibri"/>
          <w:spacing w:val="3"/>
          <w:sz w:val="22"/>
          <w:szCs w:val="22"/>
        </w:rPr>
        <w:t xml:space="preserve"> </w:t>
      </w:r>
      <w:r w:rsidRPr="00591238">
        <w:rPr>
          <w:rFonts w:ascii="Calibri" w:hAnsi="Calibri"/>
          <w:sz w:val="22"/>
          <w:szCs w:val="22"/>
        </w:rPr>
        <w:t>gesprek</w:t>
      </w:r>
      <w:r w:rsidRPr="00591238">
        <w:rPr>
          <w:rFonts w:ascii="Calibri" w:hAnsi="Calibri"/>
          <w:spacing w:val="27"/>
          <w:sz w:val="22"/>
          <w:szCs w:val="22"/>
        </w:rPr>
        <w:t xml:space="preserve"> </w:t>
      </w:r>
      <w:r w:rsidRPr="00591238">
        <w:rPr>
          <w:rFonts w:ascii="Calibri" w:hAnsi="Calibri"/>
          <w:sz w:val="22"/>
          <w:szCs w:val="22"/>
        </w:rPr>
        <w:t>kan</w:t>
      </w:r>
      <w:r w:rsidRPr="00591238">
        <w:rPr>
          <w:rFonts w:ascii="Calibri" w:hAnsi="Calibri"/>
          <w:spacing w:val="-8"/>
          <w:sz w:val="22"/>
          <w:szCs w:val="22"/>
        </w:rPr>
        <w:t xml:space="preserve"> </w:t>
      </w:r>
      <w:r w:rsidRPr="00591238">
        <w:rPr>
          <w:rFonts w:ascii="Calibri" w:hAnsi="Calibri"/>
          <w:sz w:val="22"/>
          <w:szCs w:val="22"/>
        </w:rPr>
        <w:t>de</w:t>
      </w:r>
      <w:r w:rsidRPr="00591238">
        <w:rPr>
          <w:rFonts w:ascii="Calibri" w:hAnsi="Calibri"/>
          <w:spacing w:val="5"/>
          <w:sz w:val="22"/>
          <w:szCs w:val="22"/>
        </w:rPr>
        <w:t xml:space="preserve"> </w:t>
      </w:r>
      <w:r w:rsidRPr="00591238">
        <w:rPr>
          <w:rFonts w:ascii="Calibri" w:hAnsi="Calibri"/>
          <w:sz w:val="22"/>
          <w:szCs w:val="22"/>
        </w:rPr>
        <w:t>contactpersoon</w:t>
      </w:r>
      <w:r w:rsidRPr="00591238">
        <w:rPr>
          <w:rFonts w:ascii="Calibri" w:hAnsi="Calibri"/>
          <w:spacing w:val="26"/>
          <w:sz w:val="22"/>
          <w:szCs w:val="22"/>
        </w:rPr>
        <w:t xml:space="preserve"> </w:t>
      </w:r>
      <w:r w:rsidRPr="00591238">
        <w:rPr>
          <w:rFonts w:ascii="Calibri" w:hAnsi="Calibri"/>
          <w:sz w:val="22"/>
          <w:szCs w:val="22"/>
        </w:rPr>
        <w:t>aan</w:t>
      </w:r>
      <w:r w:rsidRPr="00591238">
        <w:rPr>
          <w:rFonts w:ascii="Calibri" w:hAnsi="Calibri"/>
          <w:spacing w:val="-2"/>
          <w:sz w:val="22"/>
          <w:szCs w:val="22"/>
        </w:rPr>
        <w:t xml:space="preserve"> </w:t>
      </w:r>
      <w:r w:rsidRPr="00591238">
        <w:rPr>
          <w:rFonts w:ascii="Calibri" w:hAnsi="Calibri"/>
          <w:sz w:val="22"/>
          <w:szCs w:val="22"/>
        </w:rPr>
        <w:t>de directeur</w:t>
      </w:r>
      <w:r w:rsidRPr="00591238">
        <w:rPr>
          <w:rFonts w:ascii="Calibri" w:hAnsi="Calibri"/>
          <w:spacing w:val="13"/>
          <w:sz w:val="22"/>
          <w:szCs w:val="22"/>
        </w:rPr>
        <w:t xml:space="preserve"> </w:t>
      </w:r>
      <w:r w:rsidRPr="00591238">
        <w:rPr>
          <w:rFonts w:ascii="Calibri" w:hAnsi="Calibri"/>
          <w:sz w:val="22"/>
          <w:szCs w:val="22"/>
        </w:rPr>
        <w:t>gevraagd</w:t>
      </w:r>
      <w:r w:rsidRPr="00591238">
        <w:rPr>
          <w:rFonts w:ascii="Calibri" w:hAnsi="Calibri"/>
          <w:spacing w:val="21"/>
          <w:sz w:val="22"/>
          <w:szCs w:val="22"/>
        </w:rPr>
        <w:t xml:space="preserve"> </w:t>
      </w:r>
      <w:r w:rsidRPr="00591238">
        <w:rPr>
          <w:rFonts w:ascii="Calibri" w:hAnsi="Calibri"/>
          <w:sz w:val="22"/>
          <w:szCs w:val="22"/>
        </w:rPr>
        <w:t>en</w:t>
      </w:r>
      <w:r w:rsidRPr="00591238">
        <w:rPr>
          <w:rFonts w:ascii="Calibri" w:hAnsi="Calibri"/>
          <w:spacing w:val="-3"/>
          <w:sz w:val="22"/>
          <w:szCs w:val="22"/>
        </w:rPr>
        <w:t xml:space="preserve"> </w:t>
      </w:r>
      <w:r w:rsidRPr="00591238">
        <w:rPr>
          <w:rFonts w:ascii="Calibri" w:hAnsi="Calibri"/>
          <w:sz w:val="22"/>
          <w:szCs w:val="22"/>
        </w:rPr>
        <w:t>ongevraagd</w:t>
      </w:r>
      <w:r w:rsidRPr="00591238">
        <w:rPr>
          <w:rFonts w:ascii="Calibri" w:hAnsi="Calibri"/>
          <w:spacing w:val="19"/>
          <w:sz w:val="22"/>
          <w:szCs w:val="22"/>
        </w:rPr>
        <w:t xml:space="preserve"> </w:t>
      </w:r>
      <w:r w:rsidRPr="00591238">
        <w:rPr>
          <w:rFonts w:ascii="Calibri" w:hAnsi="Calibri"/>
          <w:sz w:val="22"/>
          <w:szCs w:val="22"/>
        </w:rPr>
        <w:t>advies</w:t>
      </w:r>
      <w:r w:rsidRPr="00591238">
        <w:rPr>
          <w:rFonts w:ascii="Calibri" w:hAnsi="Calibri"/>
          <w:spacing w:val="15"/>
          <w:sz w:val="22"/>
          <w:szCs w:val="22"/>
        </w:rPr>
        <w:t xml:space="preserve"> </w:t>
      </w:r>
      <w:r w:rsidRPr="00591238">
        <w:rPr>
          <w:rFonts w:ascii="Calibri" w:hAnsi="Calibri"/>
          <w:sz w:val="22"/>
          <w:szCs w:val="22"/>
        </w:rPr>
        <w:t>geven</w:t>
      </w:r>
      <w:r w:rsidRPr="00591238">
        <w:rPr>
          <w:rFonts w:ascii="Calibri" w:hAnsi="Calibri"/>
          <w:spacing w:val="11"/>
          <w:sz w:val="22"/>
          <w:szCs w:val="22"/>
        </w:rPr>
        <w:t xml:space="preserve"> </w:t>
      </w:r>
      <w:r w:rsidRPr="00591238">
        <w:rPr>
          <w:rFonts w:ascii="Calibri" w:hAnsi="Calibri"/>
          <w:sz w:val="22"/>
          <w:szCs w:val="22"/>
        </w:rPr>
        <w:t>over</w:t>
      </w:r>
      <w:r w:rsidRPr="00591238">
        <w:rPr>
          <w:rFonts w:ascii="Calibri" w:hAnsi="Calibri"/>
          <w:spacing w:val="8"/>
          <w:sz w:val="22"/>
          <w:szCs w:val="22"/>
        </w:rPr>
        <w:t xml:space="preserve"> </w:t>
      </w:r>
      <w:r w:rsidRPr="00591238">
        <w:rPr>
          <w:rFonts w:ascii="Calibri" w:hAnsi="Calibri"/>
          <w:sz w:val="22"/>
          <w:szCs w:val="22"/>
        </w:rPr>
        <w:t>verdere</w:t>
      </w:r>
      <w:r w:rsidRPr="00591238">
        <w:rPr>
          <w:rFonts w:ascii="Calibri" w:hAnsi="Calibri"/>
          <w:spacing w:val="22"/>
          <w:sz w:val="22"/>
          <w:szCs w:val="22"/>
        </w:rPr>
        <w:t xml:space="preserve"> </w:t>
      </w:r>
      <w:r w:rsidRPr="00591238">
        <w:rPr>
          <w:rFonts w:ascii="Calibri" w:hAnsi="Calibri"/>
          <w:sz w:val="22"/>
          <w:szCs w:val="22"/>
        </w:rPr>
        <w:t>stappen: inhoudelijk/organisatorisch/</w:t>
      </w:r>
      <w:r w:rsidRPr="00591238">
        <w:rPr>
          <w:rFonts w:ascii="Calibri" w:hAnsi="Calibri"/>
          <w:spacing w:val="34"/>
          <w:sz w:val="22"/>
          <w:szCs w:val="22"/>
        </w:rPr>
        <w:t xml:space="preserve"> </w:t>
      </w:r>
      <w:r w:rsidRPr="00591238">
        <w:rPr>
          <w:rFonts w:ascii="Calibri" w:hAnsi="Calibri"/>
          <w:sz w:val="22"/>
          <w:szCs w:val="22"/>
        </w:rPr>
        <w:t>gericht</w:t>
      </w:r>
      <w:r w:rsidRPr="00591238">
        <w:rPr>
          <w:rFonts w:ascii="Calibri" w:hAnsi="Calibri"/>
          <w:spacing w:val="4"/>
          <w:sz w:val="22"/>
          <w:szCs w:val="22"/>
        </w:rPr>
        <w:t xml:space="preserve"> </w:t>
      </w:r>
      <w:r w:rsidRPr="00591238">
        <w:rPr>
          <w:rFonts w:ascii="Calibri" w:hAnsi="Calibri"/>
          <w:sz w:val="22"/>
          <w:szCs w:val="22"/>
        </w:rPr>
        <w:t>op</w:t>
      </w:r>
      <w:r w:rsidRPr="00591238">
        <w:rPr>
          <w:rFonts w:ascii="Calibri" w:hAnsi="Calibri"/>
          <w:spacing w:val="6"/>
          <w:sz w:val="22"/>
          <w:szCs w:val="22"/>
        </w:rPr>
        <w:t xml:space="preserve"> </w:t>
      </w:r>
      <w:r w:rsidRPr="00591238">
        <w:rPr>
          <w:rFonts w:ascii="Calibri" w:hAnsi="Calibri"/>
          <w:sz w:val="22"/>
          <w:szCs w:val="22"/>
        </w:rPr>
        <w:t>personeelsbeleid</w:t>
      </w:r>
      <w:r w:rsidRPr="00591238">
        <w:rPr>
          <w:rFonts w:ascii="Calibri" w:hAnsi="Calibri"/>
          <w:spacing w:val="21"/>
          <w:sz w:val="22"/>
          <w:szCs w:val="22"/>
        </w:rPr>
        <w:t xml:space="preserve"> </w:t>
      </w:r>
      <w:r w:rsidRPr="00591238">
        <w:rPr>
          <w:rFonts w:ascii="Calibri" w:hAnsi="Calibri"/>
          <w:sz w:val="22"/>
          <w:szCs w:val="22"/>
        </w:rPr>
        <w:t>of communicatie</w:t>
      </w:r>
      <w:r w:rsidRPr="00591238">
        <w:rPr>
          <w:rFonts w:ascii="Calibri" w:hAnsi="Calibri"/>
          <w:w w:val="99"/>
          <w:sz w:val="22"/>
          <w:szCs w:val="22"/>
        </w:rPr>
        <w:t xml:space="preserve"> </w:t>
      </w:r>
      <w:r w:rsidRPr="00591238">
        <w:rPr>
          <w:rFonts w:ascii="Calibri" w:hAnsi="Calibri"/>
          <w:sz w:val="22"/>
          <w:szCs w:val="22"/>
        </w:rPr>
        <w:t>binnen</w:t>
      </w:r>
      <w:r w:rsidRPr="00591238">
        <w:rPr>
          <w:rFonts w:ascii="Calibri" w:hAnsi="Calibri"/>
          <w:spacing w:val="6"/>
          <w:sz w:val="22"/>
          <w:szCs w:val="22"/>
        </w:rPr>
        <w:t xml:space="preserve"> </w:t>
      </w:r>
      <w:r w:rsidRPr="00591238">
        <w:rPr>
          <w:rFonts w:ascii="Calibri" w:hAnsi="Calibri"/>
          <w:sz w:val="22"/>
          <w:szCs w:val="22"/>
        </w:rPr>
        <w:t>de</w:t>
      </w:r>
      <w:r w:rsidRPr="00591238">
        <w:rPr>
          <w:rFonts w:ascii="Calibri" w:hAnsi="Calibri"/>
          <w:spacing w:val="4"/>
          <w:sz w:val="22"/>
          <w:szCs w:val="22"/>
        </w:rPr>
        <w:t xml:space="preserve"> </w:t>
      </w:r>
      <w:r w:rsidRPr="00591238">
        <w:rPr>
          <w:rFonts w:ascii="Calibri" w:hAnsi="Calibri"/>
          <w:sz w:val="22"/>
          <w:szCs w:val="22"/>
        </w:rPr>
        <w:t>school</w:t>
      </w:r>
      <w:r w:rsidRPr="00591238">
        <w:rPr>
          <w:rFonts w:ascii="Calibri" w:hAnsi="Calibri"/>
          <w:spacing w:val="18"/>
          <w:sz w:val="22"/>
          <w:szCs w:val="22"/>
        </w:rPr>
        <w:t xml:space="preserve"> </w:t>
      </w:r>
      <w:r w:rsidRPr="00591238">
        <w:rPr>
          <w:rFonts w:ascii="Calibri" w:hAnsi="Calibri"/>
          <w:sz w:val="22"/>
          <w:szCs w:val="22"/>
        </w:rPr>
        <w:t>met</w:t>
      </w:r>
      <w:r w:rsidRPr="00591238">
        <w:rPr>
          <w:rFonts w:ascii="Calibri" w:hAnsi="Calibri"/>
          <w:spacing w:val="-3"/>
          <w:sz w:val="22"/>
          <w:szCs w:val="22"/>
        </w:rPr>
        <w:t xml:space="preserve"> </w:t>
      </w:r>
      <w:r w:rsidRPr="00591238">
        <w:rPr>
          <w:rFonts w:ascii="Calibri" w:hAnsi="Calibri"/>
          <w:sz w:val="22"/>
          <w:szCs w:val="22"/>
        </w:rPr>
        <w:t>alle</w:t>
      </w:r>
      <w:r w:rsidRPr="00591238">
        <w:rPr>
          <w:rFonts w:ascii="Calibri" w:hAnsi="Calibri"/>
          <w:spacing w:val="12"/>
          <w:sz w:val="22"/>
          <w:szCs w:val="22"/>
        </w:rPr>
        <w:t xml:space="preserve"> </w:t>
      </w:r>
      <w:r w:rsidRPr="00591238">
        <w:rPr>
          <w:rFonts w:ascii="Calibri" w:hAnsi="Calibri"/>
          <w:sz w:val="22"/>
          <w:szCs w:val="22"/>
        </w:rPr>
        <w:t>betrokkenen.</w:t>
      </w:r>
    </w:p>
    <w:p w14:paraId="7E6BD861" w14:textId="77777777" w:rsidR="009119B6" w:rsidRPr="00591238" w:rsidRDefault="009119B6" w:rsidP="00107649">
      <w:pPr>
        <w:tabs>
          <w:tab w:val="left" w:pos="640"/>
        </w:tabs>
        <w:spacing w:after="0" w:line="240" w:lineRule="auto"/>
        <w:rPr>
          <w:rFonts w:ascii="Calibri" w:eastAsia="Arial" w:hAnsi="Calibri"/>
        </w:rPr>
      </w:pPr>
      <w:r>
        <w:rPr>
          <w:rFonts w:ascii="Calibri" w:eastAsia="Arial" w:hAnsi="Calibri"/>
          <w:i/>
        </w:rPr>
        <w:t>3.</w:t>
      </w:r>
      <w:r w:rsidRPr="00591238">
        <w:rPr>
          <w:rFonts w:ascii="Calibri" w:eastAsia="Arial" w:hAnsi="Calibri"/>
          <w:i/>
        </w:rPr>
        <w:t>Normering</w:t>
      </w:r>
      <w:r w:rsidRPr="00591238">
        <w:rPr>
          <w:rFonts w:ascii="Calibri" w:eastAsia="Arial" w:hAnsi="Calibri"/>
          <w:i/>
          <w:spacing w:val="23"/>
        </w:rPr>
        <w:t xml:space="preserve"> </w:t>
      </w:r>
      <w:r w:rsidRPr="00591238">
        <w:rPr>
          <w:rFonts w:ascii="Calibri" w:eastAsia="Arial" w:hAnsi="Calibri"/>
          <w:i/>
        </w:rPr>
        <w:t>van</w:t>
      </w:r>
      <w:r w:rsidRPr="00591238">
        <w:rPr>
          <w:rFonts w:ascii="Calibri" w:eastAsia="Arial" w:hAnsi="Calibri"/>
          <w:i/>
          <w:spacing w:val="-3"/>
        </w:rPr>
        <w:t xml:space="preserve"> </w:t>
      </w:r>
      <w:r w:rsidRPr="00591238">
        <w:rPr>
          <w:rFonts w:ascii="Calibri" w:eastAsia="Arial" w:hAnsi="Calibri"/>
          <w:i/>
        </w:rPr>
        <w:t>de</w:t>
      </w:r>
      <w:r w:rsidRPr="00591238">
        <w:rPr>
          <w:rFonts w:ascii="Calibri" w:eastAsia="Arial" w:hAnsi="Calibri"/>
          <w:i/>
          <w:spacing w:val="1"/>
        </w:rPr>
        <w:t xml:space="preserve"> </w:t>
      </w:r>
      <w:r w:rsidRPr="00591238">
        <w:rPr>
          <w:rFonts w:ascii="Calibri" w:eastAsia="Arial" w:hAnsi="Calibri"/>
          <w:i/>
        </w:rPr>
        <w:t>taken</w:t>
      </w:r>
      <w:r w:rsidRPr="00591238">
        <w:rPr>
          <w:rFonts w:ascii="Calibri" w:eastAsia="Arial" w:hAnsi="Calibri"/>
          <w:i/>
          <w:spacing w:val="15"/>
        </w:rPr>
        <w:t xml:space="preserve"> </w:t>
      </w:r>
      <w:r w:rsidRPr="00591238">
        <w:rPr>
          <w:rFonts w:ascii="Calibri" w:eastAsia="Arial" w:hAnsi="Calibri"/>
          <w:i/>
        </w:rPr>
        <w:t>van</w:t>
      </w:r>
      <w:r w:rsidRPr="00591238">
        <w:rPr>
          <w:rFonts w:ascii="Calibri" w:eastAsia="Arial" w:hAnsi="Calibri"/>
          <w:i/>
          <w:spacing w:val="2"/>
        </w:rPr>
        <w:t xml:space="preserve"> </w:t>
      </w:r>
      <w:r w:rsidRPr="00591238">
        <w:rPr>
          <w:rFonts w:ascii="Calibri" w:eastAsia="Arial" w:hAnsi="Calibri"/>
          <w:i/>
        </w:rPr>
        <w:t>de</w:t>
      </w:r>
      <w:r w:rsidRPr="00591238">
        <w:rPr>
          <w:rFonts w:ascii="Calibri" w:eastAsia="Arial" w:hAnsi="Calibri"/>
          <w:i/>
          <w:spacing w:val="6"/>
        </w:rPr>
        <w:t xml:space="preserve"> </w:t>
      </w:r>
      <w:r w:rsidRPr="00591238">
        <w:rPr>
          <w:rFonts w:ascii="Calibri" w:eastAsia="Arial" w:hAnsi="Calibri"/>
          <w:i/>
        </w:rPr>
        <w:t>contactpersoon</w:t>
      </w:r>
    </w:p>
    <w:p w14:paraId="0A58EB91" w14:textId="0D72AD99" w:rsidR="009119B6" w:rsidRPr="00591238" w:rsidRDefault="009119B6" w:rsidP="00107649">
      <w:pPr>
        <w:pStyle w:val="Plattetekst"/>
        <w:spacing w:before="8"/>
        <w:rPr>
          <w:rFonts w:ascii="Calibri" w:hAnsi="Calibri"/>
          <w:sz w:val="22"/>
          <w:szCs w:val="22"/>
        </w:rPr>
      </w:pPr>
      <w:r w:rsidRPr="00591238">
        <w:rPr>
          <w:rFonts w:ascii="Calibri" w:hAnsi="Calibri"/>
          <w:sz w:val="22"/>
          <w:szCs w:val="22"/>
        </w:rPr>
        <w:t>In</w:t>
      </w:r>
      <w:r w:rsidRPr="00591238">
        <w:rPr>
          <w:rFonts w:ascii="Calibri" w:hAnsi="Calibri"/>
          <w:spacing w:val="-5"/>
          <w:sz w:val="22"/>
          <w:szCs w:val="22"/>
        </w:rPr>
        <w:t xml:space="preserve"> </w:t>
      </w:r>
      <w:r w:rsidRPr="00591238">
        <w:rPr>
          <w:rFonts w:ascii="Calibri" w:hAnsi="Calibri"/>
          <w:sz w:val="22"/>
          <w:szCs w:val="22"/>
        </w:rPr>
        <w:t>het</w:t>
      </w:r>
      <w:r w:rsidRPr="00591238">
        <w:rPr>
          <w:rFonts w:ascii="Calibri" w:hAnsi="Calibri"/>
          <w:spacing w:val="-5"/>
          <w:sz w:val="22"/>
          <w:szCs w:val="22"/>
        </w:rPr>
        <w:t xml:space="preserve"> </w:t>
      </w:r>
      <w:r w:rsidRPr="00591238">
        <w:rPr>
          <w:rFonts w:ascii="Calibri" w:hAnsi="Calibri"/>
          <w:sz w:val="22"/>
          <w:szCs w:val="22"/>
        </w:rPr>
        <w:t>taakbeleid</w:t>
      </w:r>
      <w:r w:rsidRPr="00591238">
        <w:rPr>
          <w:rFonts w:ascii="Calibri" w:hAnsi="Calibri"/>
          <w:spacing w:val="19"/>
          <w:sz w:val="22"/>
          <w:szCs w:val="22"/>
        </w:rPr>
        <w:t xml:space="preserve"> </w:t>
      </w:r>
      <w:r w:rsidRPr="00591238">
        <w:rPr>
          <w:rFonts w:ascii="Calibri" w:hAnsi="Calibri"/>
          <w:sz w:val="22"/>
          <w:szCs w:val="22"/>
        </w:rPr>
        <w:t>van</w:t>
      </w:r>
      <w:r w:rsidRPr="00591238">
        <w:rPr>
          <w:rFonts w:ascii="Calibri" w:hAnsi="Calibri"/>
          <w:spacing w:val="15"/>
          <w:sz w:val="22"/>
          <w:szCs w:val="22"/>
        </w:rPr>
        <w:t xml:space="preserve"> </w:t>
      </w:r>
      <w:r w:rsidRPr="00591238">
        <w:rPr>
          <w:rFonts w:ascii="Calibri" w:hAnsi="Calibri"/>
          <w:sz w:val="22"/>
          <w:szCs w:val="22"/>
        </w:rPr>
        <w:t>iedere school</w:t>
      </w:r>
      <w:r w:rsidRPr="00591238">
        <w:rPr>
          <w:rFonts w:ascii="Calibri" w:hAnsi="Calibri"/>
          <w:spacing w:val="3"/>
          <w:sz w:val="22"/>
          <w:szCs w:val="22"/>
        </w:rPr>
        <w:t xml:space="preserve"> </w:t>
      </w:r>
      <w:r w:rsidRPr="00591238">
        <w:rPr>
          <w:rFonts w:ascii="Calibri" w:hAnsi="Calibri"/>
          <w:sz w:val="22"/>
          <w:szCs w:val="22"/>
        </w:rPr>
        <w:t>wordt</w:t>
      </w:r>
      <w:r w:rsidRPr="00591238">
        <w:rPr>
          <w:rFonts w:ascii="Calibri" w:hAnsi="Calibri"/>
          <w:spacing w:val="13"/>
          <w:sz w:val="22"/>
          <w:szCs w:val="22"/>
        </w:rPr>
        <w:t xml:space="preserve"> </w:t>
      </w:r>
      <w:r w:rsidRPr="00591238">
        <w:rPr>
          <w:rFonts w:ascii="Calibri" w:hAnsi="Calibri"/>
          <w:sz w:val="22"/>
          <w:szCs w:val="22"/>
        </w:rPr>
        <w:t>voor</w:t>
      </w:r>
      <w:r w:rsidRPr="00591238">
        <w:rPr>
          <w:rFonts w:ascii="Calibri" w:hAnsi="Calibri"/>
          <w:spacing w:val="13"/>
          <w:sz w:val="22"/>
          <w:szCs w:val="22"/>
        </w:rPr>
        <w:t xml:space="preserve"> </w:t>
      </w:r>
      <w:r w:rsidRPr="00591238">
        <w:rPr>
          <w:rFonts w:ascii="Calibri" w:hAnsi="Calibri"/>
          <w:sz w:val="22"/>
          <w:szCs w:val="22"/>
        </w:rPr>
        <w:t>de</w:t>
      </w:r>
      <w:r w:rsidRPr="00591238">
        <w:rPr>
          <w:rFonts w:ascii="Calibri" w:hAnsi="Calibri"/>
          <w:spacing w:val="-2"/>
          <w:sz w:val="22"/>
          <w:szCs w:val="22"/>
        </w:rPr>
        <w:t xml:space="preserve"> </w:t>
      </w:r>
      <w:r w:rsidRPr="00591238">
        <w:rPr>
          <w:rFonts w:ascii="Calibri" w:hAnsi="Calibri"/>
          <w:sz w:val="22"/>
          <w:szCs w:val="22"/>
        </w:rPr>
        <w:t>taak</w:t>
      </w:r>
      <w:r w:rsidRPr="00591238">
        <w:rPr>
          <w:rFonts w:ascii="Calibri" w:hAnsi="Calibri"/>
          <w:spacing w:val="10"/>
          <w:sz w:val="22"/>
          <w:szCs w:val="22"/>
        </w:rPr>
        <w:t xml:space="preserve"> </w:t>
      </w:r>
      <w:r w:rsidRPr="00591238">
        <w:rPr>
          <w:rFonts w:ascii="Calibri" w:hAnsi="Calibri"/>
          <w:sz w:val="22"/>
          <w:szCs w:val="22"/>
        </w:rPr>
        <w:t>van</w:t>
      </w:r>
      <w:r w:rsidRPr="00591238">
        <w:rPr>
          <w:rFonts w:ascii="Calibri" w:hAnsi="Calibri"/>
          <w:spacing w:val="10"/>
          <w:sz w:val="22"/>
          <w:szCs w:val="22"/>
        </w:rPr>
        <w:t xml:space="preserve"> </w:t>
      </w:r>
      <w:r w:rsidRPr="00591238">
        <w:rPr>
          <w:rFonts w:ascii="Calibri" w:hAnsi="Calibri"/>
          <w:sz w:val="22"/>
          <w:szCs w:val="22"/>
        </w:rPr>
        <w:t>contactpersoon</w:t>
      </w:r>
      <w:r w:rsidRPr="00591238">
        <w:rPr>
          <w:rFonts w:ascii="Calibri" w:hAnsi="Calibri"/>
          <w:spacing w:val="28"/>
          <w:sz w:val="22"/>
          <w:szCs w:val="22"/>
        </w:rPr>
        <w:t xml:space="preserve"> </w:t>
      </w:r>
      <w:r w:rsidRPr="00591238">
        <w:rPr>
          <w:rFonts w:ascii="Calibri" w:hAnsi="Calibri"/>
          <w:sz w:val="22"/>
          <w:szCs w:val="22"/>
        </w:rPr>
        <w:t>30</w:t>
      </w:r>
      <w:r w:rsidRPr="00591238">
        <w:rPr>
          <w:rFonts w:ascii="Calibri" w:hAnsi="Calibri"/>
          <w:w w:val="102"/>
          <w:sz w:val="22"/>
          <w:szCs w:val="22"/>
        </w:rPr>
        <w:t xml:space="preserve"> </w:t>
      </w:r>
      <w:r w:rsidRPr="00591238">
        <w:rPr>
          <w:rFonts w:ascii="Calibri" w:hAnsi="Calibri"/>
          <w:sz w:val="22"/>
          <w:szCs w:val="22"/>
        </w:rPr>
        <w:t>uur</w:t>
      </w:r>
      <w:r w:rsidRPr="00591238">
        <w:rPr>
          <w:rFonts w:ascii="Calibri" w:hAnsi="Calibri"/>
          <w:spacing w:val="-1"/>
          <w:sz w:val="22"/>
          <w:szCs w:val="22"/>
        </w:rPr>
        <w:t xml:space="preserve"> </w:t>
      </w:r>
      <w:r w:rsidRPr="00591238">
        <w:rPr>
          <w:rFonts w:ascii="Calibri" w:hAnsi="Calibri"/>
          <w:sz w:val="22"/>
          <w:szCs w:val="22"/>
        </w:rPr>
        <w:t>op</w:t>
      </w:r>
      <w:r w:rsidRPr="00591238">
        <w:rPr>
          <w:rFonts w:ascii="Calibri" w:hAnsi="Calibri"/>
          <w:spacing w:val="-16"/>
          <w:sz w:val="22"/>
          <w:szCs w:val="22"/>
        </w:rPr>
        <w:t xml:space="preserve"> </w:t>
      </w:r>
      <w:r w:rsidRPr="00591238">
        <w:rPr>
          <w:rFonts w:ascii="Calibri" w:hAnsi="Calibri"/>
          <w:sz w:val="22"/>
          <w:szCs w:val="22"/>
        </w:rPr>
        <w:t>jaarbasis</w:t>
      </w:r>
      <w:r w:rsidRPr="00591238">
        <w:rPr>
          <w:rFonts w:ascii="Calibri" w:hAnsi="Calibri"/>
          <w:spacing w:val="48"/>
          <w:sz w:val="22"/>
          <w:szCs w:val="22"/>
        </w:rPr>
        <w:t xml:space="preserve"> </w:t>
      </w:r>
      <w:r w:rsidRPr="00591238">
        <w:rPr>
          <w:rFonts w:ascii="Calibri" w:hAnsi="Calibri"/>
          <w:sz w:val="22"/>
          <w:szCs w:val="22"/>
        </w:rPr>
        <w:t>ingevuld.</w:t>
      </w:r>
      <w:r w:rsidRPr="00591238">
        <w:rPr>
          <w:rFonts w:ascii="Calibri" w:hAnsi="Calibri"/>
          <w:spacing w:val="25"/>
          <w:sz w:val="22"/>
          <w:szCs w:val="22"/>
        </w:rPr>
        <w:t xml:space="preserve"> </w:t>
      </w:r>
      <w:r w:rsidRPr="00591238">
        <w:rPr>
          <w:rFonts w:ascii="Calibri" w:hAnsi="Calibri"/>
          <w:sz w:val="22"/>
          <w:szCs w:val="22"/>
        </w:rPr>
        <w:t>Deze</w:t>
      </w:r>
      <w:r w:rsidRPr="00591238">
        <w:rPr>
          <w:rFonts w:ascii="Calibri" w:hAnsi="Calibri"/>
          <w:spacing w:val="11"/>
          <w:sz w:val="22"/>
          <w:szCs w:val="22"/>
        </w:rPr>
        <w:t xml:space="preserve"> </w:t>
      </w:r>
      <w:r w:rsidRPr="00591238">
        <w:rPr>
          <w:rFonts w:ascii="Calibri" w:hAnsi="Calibri"/>
          <w:sz w:val="22"/>
          <w:szCs w:val="22"/>
        </w:rPr>
        <w:t>uren</w:t>
      </w:r>
      <w:r w:rsidRPr="00591238">
        <w:rPr>
          <w:rFonts w:ascii="Calibri" w:hAnsi="Calibri"/>
          <w:spacing w:val="-3"/>
          <w:sz w:val="22"/>
          <w:szCs w:val="22"/>
        </w:rPr>
        <w:t xml:space="preserve"> </w:t>
      </w:r>
      <w:r w:rsidRPr="00591238">
        <w:rPr>
          <w:rFonts w:ascii="Calibri" w:hAnsi="Calibri"/>
          <w:sz w:val="22"/>
          <w:szCs w:val="22"/>
        </w:rPr>
        <w:t>worden</w:t>
      </w:r>
      <w:r w:rsidRPr="00591238">
        <w:rPr>
          <w:rFonts w:ascii="Calibri" w:hAnsi="Calibri"/>
          <w:spacing w:val="24"/>
          <w:sz w:val="22"/>
          <w:szCs w:val="22"/>
        </w:rPr>
        <w:t xml:space="preserve"> </w:t>
      </w:r>
      <w:r w:rsidRPr="00591238">
        <w:rPr>
          <w:rFonts w:ascii="Calibri" w:hAnsi="Calibri"/>
          <w:sz w:val="22"/>
          <w:szCs w:val="22"/>
        </w:rPr>
        <w:t>gerekend</w:t>
      </w:r>
      <w:r w:rsidRPr="00591238">
        <w:rPr>
          <w:rFonts w:ascii="Calibri" w:hAnsi="Calibri"/>
          <w:spacing w:val="4"/>
          <w:sz w:val="22"/>
          <w:szCs w:val="22"/>
        </w:rPr>
        <w:t xml:space="preserve"> </w:t>
      </w:r>
      <w:r w:rsidRPr="00591238">
        <w:rPr>
          <w:rFonts w:ascii="Calibri" w:hAnsi="Calibri"/>
          <w:sz w:val="22"/>
          <w:szCs w:val="22"/>
        </w:rPr>
        <w:t>tot</w:t>
      </w:r>
      <w:r w:rsidRPr="00591238">
        <w:rPr>
          <w:rFonts w:ascii="Calibri" w:hAnsi="Calibri"/>
          <w:spacing w:val="8"/>
          <w:sz w:val="22"/>
          <w:szCs w:val="22"/>
        </w:rPr>
        <w:t xml:space="preserve"> </w:t>
      </w:r>
      <w:r w:rsidRPr="00591238">
        <w:rPr>
          <w:rFonts w:ascii="Calibri" w:hAnsi="Calibri"/>
          <w:sz w:val="22"/>
          <w:szCs w:val="22"/>
        </w:rPr>
        <w:t>de</w:t>
      </w:r>
      <w:r w:rsidRPr="00591238">
        <w:rPr>
          <w:rFonts w:ascii="Calibri" w:hAnsi="Calibri"/>
          <w:spacing w:val="16"/>
          <w:sz w:val="22"/>
          <w:szCs w:val="22"/>
        </w:rPr>
        <w:t xml:space="preserve"> </w:t>
      </w:r>
      <w:r w:rsidRPr="00591238">
        <w:rPr>
          <w:rFonts w:ascii="Calibri" w:hAnsi="Calibri"/>
          <w:sz w:val="22"/>
          <w:szCs w:val="22"/>
        </w:rPr>
        <w:t>niet-</w:t>
      </w:r>
      <w:r>
        <w:rPr>
          <w:rFonts w:ascii="Calibri" w:hAnsi="Calibri"/>
          <w:sz w:val="22"/>
          <w:szCs w:val="22"/>
        </w:rPr>
        <w:t>lesge</w:t>
      </w:r>
      <w:r w:rsidRPr="00591238">
        <w:rPr>
          <w:rFonts w:ascii="Calibri" w:hAnsi="Calibri"/>
          <w:sz w:val="22"/>
          <w:szCs w:val="22"/>
        </w:rPr>
        <w:t>bonden</w:t>
      </w:r>
      <w:r w:rsidRPr="00591238">
        <w:rPr>
          <w:rFonts w:ascii="Calibri" w:hAnsi="Calibri"/>
          <w:spacing w:val="5"/>
          <w:sz w:val="22"/>
          <w:szCs w:val="22"/>
        </w:rPr>
        <w:t xml:space="preserve"> </w:t>
      </w:r>
      <w:r w:rsidRPr="00591238">
        <w:rPr>
          <w:rFonts w:ascii="Calibri" w:hAnsi="Calibri"/>
          <w:sz w:val="22"/>
          <w:szCs w:val="22"/>
        </w:rPr>
        <w:t>taken.</w:t>
      </w:r>
    </w:p>
    <w:p w14:paraId="30201216" w14:textId="3F2B50AB" w:rsidR="009119B6" w:rsidRPr="00591238" w:rsidRDefault="009119B6" w:rsidP="009119B6">
      <w:pPr>
        <w:pStyle w:val="Plattetekst"/>
        <w:spacing w:before="70" w:line="276" w:lineRule="auto"/>
        <w:rPr>
          <w:rFonts w:ascii="Calibri" w:hAnsi="Calibri"/>
          <w:sz w:val="22"/>
          <w:szCs w:val="22"/>
        </w:rPr>
      </w:pPr>
      <w:r w:rsidRPr="00591238">
        <w:rPr>
          <w:rFonts w:ascii="Calibri" w:hAnsi="Calibri"/>
          <w:sz w:val="22"/>
          <w:szCs w:val="22"/>
        </w:rPr>
        <w:t>Hieronder</w:t>
      </w:r>
      <w:r w:rsidRPr="00591238">
        <w:rPr>
          <w:rFonts w:ascii="Calibri" w:hAnsi="Calibri"/>
          <w:spacing w:val="3"/>
          <w:sz w:val="22"/>
          <w:szCs w:val="22"/>
        </w:rPr>
        <w:t xml:space="preserve"> </w:t>
      </w:r>
      <w:r w:rsidRPr="00591238">
        <w:rPr>
          <w:rFonts w:ascii="Calibri" w:hAnsi="Calibri"/>
          <w:sz w:val="22"/>
          <w:szCs w:val="22"/>
        </w:rPr>
        <w:t>valt</w:t>
      </w:r>
      <w:r>
        <w:rPr>
          <w:rFonts w:ascii="Calibri" w:hAnsi="Calibri"/>
          <w:sz w:val="22"/>
          <w:szCs w:val="22"/>
        </w:rPr>
        <w:t>:</w:t>
      </w:r>
      <w:r>
        <w:rPr>
          <w:rFonts w:ascii="Calibri" w:hAnsi="Calibri"/>
          <w:sz w:val="22"/>
          <w:szCs w:val="22"/>
        </w:rPr>
        <w:br/>
        <w:t>-</w:t>
      </w:r>
      <w:r w:rsidR="00107649">
        <w:rPr>
          <w:rFonts w:ascii="Calibri" w:hAnsi="Calibri"/>
          <w:sz w:val="22"/>
          <w:szCs w:val="22"/>
        </w:rPr>
        <w:t xml:space="preserve"> </w:t>
      </w:r>
      <w:r w:rsidRPr="00591238">
        <w:rPr>
          <w:rFonts w:ascii="Calibri" w:hAnsi="Calibri"/>
          <w:sz w:val="22"/>
          <w:szCs w:val="22"/>
        </w:rPr>
        <w:t>contacten</w:t>
      </w:r>
      <w:r w:rsidRPr="00591238">
        <w:rPr>
          <w:rFonts w:ascii="Calibri" w:hAnsi="Calibri"/>
          <w:spacing w:val="29"/>
          <w:sz w:val="22"/>
          <w:szCs w:val="22"/>
        </w:rPr>
        <w:t xml:space="preserve"> </w:t>
      </w:r>
      <w:r w:rsidRPr="00591238">
        <w:rPr>
          <w:rFonts w:ascii="Calibri" w:hAnsi="Calibri"/>
          <w:sz w:val="22"/>
          <w:szCs w:val="22"/>
        </w:rPr>
        <w:t>met</w:t>
      </w:r>
      <w:r w:rsidRPr="00591238">
        <w:rPr>
          <w:rFonts w:ascii="Calibri" w:hAnsi="Calibri"/>
          <w:spacing w:val="8"/>
          <w:sz w:val="22"/>
          <w:szCs w:val="22"/>
        </w:rPr>
        <w:t xml:space="preserve"> </w:t>
      </w:r>
      <w:r w:rsidRPr="00591238">
        <w:rPr>
          <w:rFonts w:ascii="Calibri" w:hAnsi="Calibri"/>
          <w:sz w:val="22"/>
          <w:szCs w:val="22"/>
        </w:rPr>
        <w:t>klagers;</w:t>
      </w:r>
      <w:r>
        <w:rPr>
          <w:rFonts w:ascii="Calibri" w:hAnsi="Calibri"/>
          <w:sz w:val="22"/>
          <w:szCs w:val="22"/>
        </w:rPr>
        <w:br/>
        <w:t>-</w:t>
      </w:r>
      <w:r w:rsidR="00107649">
        <w:rPr>
          <w:rFonts w:ascii="Calibri" w:hAnsi="Calibri"/>
          <w:sz w:val="22"/>
          <w:szCs w:val="22"/>
        </w:rPr>
        <w:t xml:space="preserve"> </w:t>
      </w:r>
      <w:r w:rsidRPr="00591238">
        <w:rPr>
          <w:rFonts w:ascii="Calibri" w:hAnsi="Calibri"/>
          <w:sz w:val="22"/>
          <w:szCs w:val="22"/>
        </w:rPr>
        <w:t>afhandelen</w:t>
      </w:r>
      <w:r w:rsidRPr="00591238">
        <w:rPr>
          <w:rFonts w:ascii="Calibri" w:hAnsi="Calibri"/>
          <w:spacing w:val="18"/>
          <w:sz w:val="22"/>
          <w:szCs w:val="22"/>
        </w:rPr>
        <w:t xml:space="preserve"> </w:t>
      </w:r>
      <w:r w:rsidRPr="00591238">
        <w:rPr>
          <w:rFonts w:ascii="Calibri" w:hAnsi="Calibri"/>
          <w:sz w:val="22"/>
          <w:szCs w:val="22"/>
        </w:rPr>
        <w:t>van</w:t>
      </w:r>
      <w:r w:rsidRPr="00591238">
        <w:rPr>
          <w:rFonts w:ascii="Calibri" w:hAnsi="Calibri"/>
          <w:spacing w:val="4"/>
          <w:sz w:val="22"/>
          <w:szCs w:val="22"/>
        </w:rPr>
        <w:t xml:space="preserve"> </w:t>
      </w:r>
      <w:r w:rsidRPr="00591238">
        <w:rPr>
          <w:rFonts w:ascii="Calibri" w:hAnsi="Calibri"/>
          <w:sz w:val="22"/>
          <w:szCs w:val="22"/>
        </w:rPr>
        <w:t>de</w:t>
      </w:r>
      <w:r w:rsidRPr="00591238">
        <w:rPr>
          <w:rFonts w:ascii="Calibri" w:hAnsi="Calibri"/>
          <w:spacing w:val="12"/>
          <w:sz w:val="22"/>
          <w:szCs w:val="22"/>
        </w:rPr>
        <w:t xml:space="preserve"> </w:t>
      </w:r>
      <w:r w:rsidRPr="00591238">
        <w:rPr>
          <w:rFonts w:ascii="Calibri" w:hAnsi="Calibri"/>
          <w:sz w:val="22"/>
          <w:szCs w:val="22"/>
        </w:rPr>
        <w:t>klacht</w:t>
      </w:r>
      <w:r w:rsidRPr="00591238">
        <w:rPr>
          <w:rFonts w:ascii="Calibri" w:hAnsi="Calibri"/>
          <w:spacing w:val="12"/>
          <w:sz w:val="22"/>
          <w:szCs w:val="22"/>
        </w:rPr>
        <w:t xml:space="preserve"> </w:t>
      </w:r>
      <w:r w:rsidRPr="00591238">
        <w:rPr>
          <w:rFonts w:ascii="Calibri" w:hAnsi="Calibri"/>
          <w:sz w:val="22"/>
          <w:szCs w:val="22"/>
        </w:rPr>
        <w:t>incl.</w:t>
      </w:r>
      <w:r w:rsidRPr="00591238">
        <w:rPr>
          <w:rFonts w:ascii="Calibri" w:hAnsi="Calibri"/>
          <w:spacing w:val="5"/>
          <w:sz w:val="22"/>
          <w:szCs w:val="22"/>
        </w:rPr>
        <w:t xml:space="preserve"> </w:t>
      </w:r>
      <w:r w:rsidRPr="00591238">
        <w:rPr>
          <w:rFonts w:ascii="Calibri" w:hAnsi="Calibri"/>
          <w:sz w:val="22"/>
          <w:szCs w:val="22"/>
        </w:rPr>
        <w:t>klachtenregistratie;</w:t>
      </w:r>
      <w:r w:rsidRPr="00591238">
        <w:rPr>
          <w:rFonts w:ascii="Calibri" w:hAnsi="Calibri"/>
          <w:w w:val="99"/>
          <w:sz w:val="22"/>
          <w:szCs w:val="22"/>
        </w:rPr>
        <w:t xml:space="preserve"> </w:t>
      </w:r>
      <w:r w:rsidRPr="00591238">
        <w:rPr>
          <w:rFonts w:ascii="Calibri" w:hAnsi="Calibri"/>
          <w:sz w:val="22"/>
          <w:szCs w:val="22"/>
        </w:rPr>
        <w:t>bijhouden</w:t>
      </w:r>
      <w:r w:rsidRPr="00591238">
        <w:rPr>
          <w:rFonts w:ascii="Calibri" w:hAnsi="Calibri"/>
          <w:spacing w:val="5"/>
          <w:sz w:val="22"/>
          <w:szCs w:val="22"/>
        </w:rPr>
        <w:t xml:space="preserve"> </w:t>
      </w:r>
      <w:r w:rsidRPr="00591238">
        <w:rPr>
          <w:rFonts w:ascii="Calibri" w:hAnsi="Calibri"/>
          <w:sz w:val="22"/>
          <w:szCs w:val="22"/>
        </w:rPr>
        <w:t>van</w:t>
      </w:r>
      <w:r w:rsidRPr="00591238">
        <w:rPr>
          <w:rFonts w:ascii="Calibri" w:hAnsi="Calibri"/>
          <w:spacing w:val="11"/>
          <w:sz w:val="22"/>
          <w:szCs w:val="22"/>
        </w:rPr>
        <w:t xml:space="preserve"> </w:t>
      </w:r>
      <w:r w:rsidRPr="00591238">
        <w:rPr>
          <w:rFonts w:ascii="Calibri" w:hAnsi="Calibri"/>
          <w:sz w:val="22"/>
          <w:szCs w:val="22"/>
        </w:rPr>
        <w:t>de</w:t>
      </w:r>
      <w:r w:rsidRPr="00591238">
        <w:rPr>
          <w:rFonts w:ascii="Calibri" w:hAnsi="Calibri"/>
          <w:spacing w:val="11"/>
          <w:sz w:val="22"/>
          <w:szCs w:val="22"/>
        </w:rPr>
        <w:t xml:space="preserve"> </w:t>
      </w:r>
      <w:r w:rsidRPr="00591238">
        <w:rPr>
          <w:rFonts w:ascii="Calibri" w:hAnsi="Calibri"/>
          <w:sz w:val="22"/>
          <w:szCs w:val="22"/>
        </w:rPr>
        <w:t>specifieke</w:t>
      </w:r>
      <w:r w:rsidRPr="00591238">
        <w:rPr>
          <w:rFonts w:ascii="Calibri" w:hAnsi="Calibri"/>
          <w:spacing w:val="31"/>
          <w:sz w:val="22"/>
          <w:szCs w:val="22"/>
        </w:rPr>
        <w:t xml:space="preserve"> </w:t>
      </w:r>
      <w:r>
        <w:rPr>
          <w:rFonts w:ascii="Calibri" w:hAnsi="Calibri"/>
          <w:spacing w:val="31"/>
          <w:sz w:val="22"/>
          <w:szCs w:val="22"/>
        </w:rPr>
        <w:t>-</w:t>
      </w:r>
      <w:r w:rsidRPr="00591238">
        <w:rPr>
          <w:rFonts w:ascii="Calibri" w:hAnsi="Calibri"/>
          <w:sz w:val="22"/>
          <w:szCs w:val="22"/>
        </w:rPr>
        <w:t>literatuur;</w:t>
      </w:r>
      <w:r>
        <w:rPr>
          <w:rFonts w:ascii="Calibri" w:hAnsi="Calibri"/>
          <w:sz w:val="22"/>
          <w:szCs w:val="22"/>
        </w:rPr>
        <w:br/>
        <w:t>-</w:t>
      </w:r>
      <w:r w:rsidR="00107649">
        <w:rPr>
          <w:rFonts w:ascii="Calibri" w:hAnsi="Calibri"/>
          <w:sz w:val="22"/>
          <w:szCs w:val="22"/>
        </w:rPr>
        <w:t xml:space="preserve"> </w:t>
      </w:r>
      <w:r w:rsidRPr="00591238">
        <w:rPr>
          <w:rFonts w:ascii="Calibri" w:hAnsi="Calibri"/>
          <w:sz w:val="22"/>
          <w:szCs w:val="22"/>
        </w:rPr>
        <w:t>collegiale</w:t>
      </w:r>
      <w:r w:rsidRPr="00591238">
        <w:rPr>
          <w:rFonts w:ascii="Calibri" w:hAnsi="Calibri"/>
          <w:spacing w:val="29"/>
          <w:sz w:val="22"/>
          <w:szCs w:val="22"/>
        </w:rPr>
        <w:t xml:space="preserve"> </w:t>
      </w:r>
      <w:r w:rsidRPr="00591238">
        <w:rPr>
          <w:rFonts w:ascii="Calibri" w:hAnsi="Calibri"/>
          <w:sz w:val="22"/>
          <w:szCs w:val="22"/>
        </w:rPr>
        <w:t>consultatie;</w:t>
      </w:r>
      <w:r>
        <w:rPr>
          <w:rFonts w:ascii="Calibri" w:hAnsi="Calibri"/>
          <w:sz w:val="22"/>
          <w:szCs w:val="22"/>
        </w:rPr>
        <w:br/>
        <w:t>-</w:t>
      </w:r>
      <w:r w:rsidR="00107649">
        <w:rPr>
          <w:rFonts w:ascii="Calibri" w:hAnsi="Calibri"/>
          <w:sz w:val="22"/>
          <w:szCs w:val="22"/>
        </w:rPr>
        <w:t xml:space="preserve"> </w:t>
      </w:r>
      <w:r w:rsidRPr="00591238">
        <w:rPr>
          <w:rFonts w:ascii="Calibri" w:hAnsi="Calibri"/>
          <w:sz w:val="22"/>
          <w:szCs w:val="22"/>
        </w:rPr>
        <w:t>contact</w:t>
      </w:r>
      <w:r w:rsidRPr="00591238">
        <w:rPr>
          <w:rFonts w:ascii="Calibri" w:hAnsi="Calibri"/>
          <w:spacing w:val="6"/>
          <w:sz w:val="22"/>
          <w:szCs w:val="22"/>
        </w:rPr>
        <w:t xml:space="preserve"> </w:t>
      </w:r>
      <w:r w:rsidRPr="00591238">
        <w:rPr>
          <w:rFonts w:ascii="Calibri" w:hAnsi="Calibri"/>
          <w:sz w:val="22"/>
          <w:szCs w:val="22"/>
        </w:rPr>
        <w:t>vertrouwenspersoon.</w:t>
      </w:r>
    </w:p>
    <w:p w14:paraId="39A45431" w14:textId="77777777" w:rsidR="009119B6" w:rsidRDefault="009119B6" w:rsidP="009119B6">
      <w:pPr>
        <w:pStyle w:val="Plattetekst"/>
        <w:spacing w:before="70" w:line="276" w:lineRule="auto"/>
        <w:ind w:right="1136"/>
        <w:jc w:val="both"/>
        <w:rPr>
          <w:rFonts w:ascii="Calibri" w:hAnsi="Calibri"/>
          <w:sz w:val="22"/>
          <w:szCs w:val="22"/>
        </w:rPr>
      </w:pPr>
      <w:r w:rsidRPr="00591238">
        <w:rPr>
          <w:rFonts w:ascii="Calibri" w:hAnsi="Calibri"/>
          <w:sz w:val="22"/>
          <w:szCs w:val="22"/>
        </w:rPr>
        <w:t>Met</w:t>
      </w:r>
      <w:r w:rsidRPr="00591238">
        <w:rPr>
          <w:rFonts w:ascii="Calibri" w:hAnsi="Calibri"/>
          <w:spacing w:val="-9"/>
          <w:sz w:val="22"/>
          <w:szCs w:val="22"/>
        </w:rPr>
        <w:t xml:space="preserve"> </w:t>
      </w:r>
      <w:r w:rsidRPr="00591238">
        <w:rPr>
          <w:rFonts w:ascii="Calibri" w:hAnsi="Calibri"/>
          <w:sz w:val="22"/>
          <w:szCs w:val="22"/>
        </w:rPr>
        <w:t>de</w:t>
      </w:r>
      <w:r w:rsidRPr="00591238">
        <w:rPr>
          <w:rFonts w:ascii="Calibri" w:hAnsi="Calibri"/>
          <w:spacing w:val="1"/>
          <w:sz w:val="22"/>
          <w:szCs w:val="22"/>
        </w:rPr>
        <w:t xml:space="preserve"> </w:t>
      </w:r>
      <w:r w:rsidRPr="00591238">
        <w:rPr>
          <w:rFonts w:ascii="Calibri" w:hAnsi="Calibri"/>
          <w:sz w:val="22"/>
          <w:szCs w:val="22"/>
        </w:rPr>
        <w:t>vertrouwenspersoon</w:t>
      </w:r>
      <w:r w:rsidRPr="00591238">
        <w:rPr>
          <w:rFonts w:ascii="Calibri" w:hAnsi="Calibri"/>
          <w:spacing w:val="36"/>
          <w:sz w:val="22"/>
          <w:szCs w:val="22"/>
        </w:rPr>
        <w:t xml:space="preserve"> </w:t>
      </w:r>
      <w:r w:rsidRPr="00591238">
        <w:rPr>
          <w:rFonts w:ascii="Calibri" w:hAnsi="Calibri"/>
          <w:sz w:val="22"/>
          <w:szCs w:val="22"/>
        </w:rPr>
        <w:t>wordt</w:t>
      </w:r>
      <w:r w:rsidRPr="00591238">
        <w:rPr>
          <w:rFonts w:ascii="Calibri" w:hAnsi="Calibri"/>
          <w:spacing w:val="21"/>
          <w:sz w:val="22"/>
          <w:szCs w:val="22"/>
        </w:rPr>
        <w:t xml:space="preserve"> </w:t>
      </w:r>
      <w:r w:rsidRPr="00591238">
        <w:rPr>
          <w:rFonts w:ascii="Calibri" w:hAnsi="Calibri"/>
          <w:sz w:val="22"/>
          <w:szCs w:val="22"/>
        </w:rPr>
        <w:t>afgesproken</w:t>
      </w:r>
      <w:r w:rsidRPr="00591238">
        <w:rPr>
          <w:rFonts w:ascii="Calibri" w:hAnsi="Calibri"/>
          <w:spacing w:val="24"/>
          <w:sz w:val="22"/>
          <w:szCs w:val="22"/>
        </w:rPr>
        <w:t xml:space="preserve"> </w:t>
      </w:r>
      <w:r w:rsidRPr="00591238">
        <w:rPr>
          <w:rFonts w:ascii="Calibri" w:hAnsi="Calibri"/>
          <w:sz w:val="22"/>
          <w:szCs w:val="22"/>
        </w:rPr>
        <w:t>dat</w:t>
      </w:r>
      <w:r w:rsidRPr="00591238">
        <w:rPr>
          <w:rFonts w:ascii="Calibri" w:hAnsi="Calibri"/>
          <w:spacing w:val="5"/>
          <w:sz w:val="22"/>
          <w:szCs w:val="22"/>
        </w:rPr>
        <w:t xml:space="preserve"> </w:t>
      </w:r>
      <w:r w:rsidRPr="00591238">
        <w:rPr>
          <w:rFonts w:ascii="Calibri" w:hAnsi="Calibri"/>
          <w:sz w:val="22"/>
          <w:szCs w:val="22"/>
        </w:rPr>
        <w:t>er</w:t>
      </w:r>
      <w:r w:rsidRPr="00591238">
        <w:rPr>
          <w:rFonts w:ascii="Calibri" w:hAnsi="Calibri"/>
          <w:spacing w:val="7"/>
          <w:sz w:val="22"/>
          <w:szCs w:val="22"/>
        </w:rPr>
        <w:t xml:space="preserve"> </w:t>
      </w:r>
      <w:r w:rsidRPr="00591238">
        <w:rPr>
          <w:rFonts w:ascii="Calibri" w:hAnsi="Calibri"/>
          <w:sz w:val="22"/>
          <w:szCs w:val="22"/>
        </w:rPr>
        <w:t>een</w:t>
      </w:r>
      <w:r w:rsidRPr="00591238">
        <w:rPr>
          <w:rFonts w:ascii="Calibri" w:hAnsi="Calibri"/>
          <w:spacing w:val="-1"/>
          <w:sz w:val="22"/>
          <w:szCs w:val="22"/>
        </w:rPr>
        <w:t xml:space="preserve"> </w:t>
      </w:r>
      <w:r w:rsidRPr="00591238">
        <w:rPr>
          <w:rFonts w:ascii="Calibri" w:hAnsi="Calibri"/>
          <w:sz w:val="22"/>
          <w:szCs w:val="22"/>
        </w:rPr>
        <w:t>start</w:t>
      </w:r>
      <w:r w:rsidRPr="00591238">
        <w:rPr>
          <w:rFonts w:ascii="Calibri" w:hAnsi="Calibri"/>
          <w:spacing w:val="8"/>
          <w:sz w:val="22"/>
          <w:szCs w:val="22"/>
        </w:rPr>
        <w:t xml:space="preserve"> </w:t>
      </w:r>
      <w:r w:rsidRPr="00591238">
        <w:rPr>
          <w:rFonts w:ascii="Calibri" w:hAnsi="Calibri"/>
          <w:sz w:val="22"/>
          <w:szCs w:val="22"/>
        </w:rPr>
        <w:t>wordt gemaakt</w:t>
      </w:r>
      <w:r w:rsidRPr="00591238">
        <w:rPr>
          <w:rFonts w:ascii="Calibri" w:hAnsi="Calibri"/>
          <w:spacing w:val="21"/>
          <w:sz w:val="22"/>
          <w:szCs w:val="22"/>
        </w:rPr>
        <w:t xml:space="preserve"> </w:t>
      </w:r>
      <w:r w:rsidRPr="00591238">
        <w:rPr>
          <w:rFonts w:ascii="Calibri" w:hAnsi="Calibri"/>
          <w:sz w:val="22"/>
          <w:szCs w:val="22"/>
        </w:rPr>
        <w:t>met</w:t>
      </w:r>
      <w:r w:rsidRPr="00591238">
        <w:rPr>
          <w:rFonts w:ascii="Calibri" w:hAnsi="Calibri"/>
          <w:spacing w:val="13"/>
          <w:sz w:val="22"/>
          <w:szCs w:val="22"/>
        </w:rPr>
        <w:t xml:space="preserve"> </w:t>
      </w:r>
      <w:r w:rsidRPr="00591238">
        <w:rPr>
          <w:rFonts w:ascii="Calibri" w:hAnsi="Calibri"/>
          <w:sz w:val="22"/>
          <w:szCs w:val="22"/>
        </w:rPr>
        <w:t>intervisie.</w:t>
      </w:r>
      <w:r w:rsidRPr="00591238">
        <w:rPr>
          <w:rFonts w:ascii="Calibri" w:hAnsi="Calibri"/>
          <w:spacing w:val="23"/>
          <w:sz w:val="22"/>
          <w:szCs w:val="22"/>
        </w:rPr>
        <w:t xml:space="preserve"> </w:t>
      </w:r>
      <w:r w:rsidRPr="00591238">
        <w:rPr>
          <w:rFonts w:ascii="Calibri" w:hAnsi="Calibri"/>
          <w:sz w:val="22"/>
          <w:szCs w:val="22"/>
        </w:rPr>
        <w:t>Dit</w:t>
      </w:r>
      <w:r w:rsidRPr="00591238">
        <w:rPr>
          <w:rFonts w:ascii="Calibri" w:hAnsi="Calibri"/>
          <w:spacing w:val="-3"/>
          <w:sz w:val="22"/>
          <w:szCs w:val="22"/>
        </w:rPr>
        <w:t xml:space="preserve"> </w:t>
      </w:r>
      <w:r w:rsidRPr="00591238">
        <w:rPr>
          <w:rFonts w:ascii="Calibri" w:hAnsi="Calibri"/>
          <w:sz w:val="22"/>
          <w:szCs w:val="22"/>
        </w:rPr>
        <w:t>zal</w:t>
      </w:r>
      <w:r w:rsidRPr="00591238">
        <w:rPr>
          <w:rFonts w:ascii="Calibri" w:hAnsi="Calibri"/>
          <w:spacing w:val="6"/>
          <w:sz w:val="22"/>
          <w:szCs w:val="22"/>
        </w:rPr>
        <w:t xml:space="preserve"> </w:t>
      </w:r>
      <w:r w:rsidRPr="00591238">
        <w:rPr>
          <w:rFonts w:ascii="Calibri" w:hAnsi="Calibri"/>
          <w:sz w:val="22"/>
          <w:szCs w:val="22"/>
        </w:rPr>
        <w:t>vervolgens</w:t>
      </w:r>
      <w:r w:rsidRPr="00591238">
        <w:rPr>
          <w:rFonts w:ascii="Calibri" w:hAnsi="Calibri"/>
          <w:spacing w:val="22"/>
          <w:sz w:val="22"/>
          <w:szCs w:val="22"/>
        </w:rPr>
        <w:t xml:space="preserve"> </w:t>
      </w:r>
      <w:r w:rsidRPr="00591238">
        <w:rPr>
          <w:rFonts w:ascii="Calibri" w:hAnsi="Calibri"/>
          <w:sz w:val="22"/>
          <w:szCs w:val="22"/>
        </w:rPr>
        <w:t>onderdeel</w:t>
      </w:r>
      <w:r w:rsidRPr="00591238">
        <w:rPr>
          <w:rFonts w:ascii="Calibri" w:hAnsi="Calibri"/>
          <w:spacing w:val="28"/>
          <w:sz w:val="22"/>
          <w:szCs w:val="22"/>
        </w:rPr>
        <w:t xml:space="preserve"> </w:t>
      </w:r>
      <w:r w:rsidRPr="00591238">
        <w:rPr>
          <w:rFonts w:ascii="Calibri" w:hAnsi="Calibri"/>
          <w:sz w:val="22"/>
          <w:szCs w:val="22"/>
        </w:rPr>
        <w:t>uitmaken</w:t>
      </w:r>
      <w:r w:rsidRPr="00591238">
        <w:rPr>
          <w:rFonts w:ascii="Calibri" w:hAnsi="Calibri"/>
          <w:spacing w:val="12"/>
          <w:sz w:val="22"/>
          <w:szCs w:val="22"/>
        </w:rPr>
        <w:t xml:space="preserve"> </w:t>
      </w:r>
      <w:r w:rsidRPr="00591238">
        <w:rPr>
          <w:rFonts w:ascii="Calibri" w:hAnsi="Calibri"/>
          <w:sz w:val="22"/>
          <w:szCs w:val="22"/>
        </w:rPr>
        <w:t>van</w:t>
      </w:r>
      <w:r w:rsidRPr="00591238">
        <w:rPr>
          <w:rFonts w:ascii="Calibri" w:hAnsi="Calibri"/>
          <w:spacing w:val="16"/>
          <w:sz w:val="22"/>
          <w:szCs w:val="22"/>
        </w:rPr>
        <w:t xml:space="preserve"> </w:t>
      </w:r>
      <w:r w:rsidRPr="00591238">
        <w:rPr>
          <w:rFonts w:ascii="Calibri" w:hAnsi="Calibri"/>
          <w:sz w:val="22"/>
          <w:szCs w:val="22"/>
        </w:rPr>
        <w:t>de</w:t>
      </w:r>
      <w:r w:rsidRPr="00591238">
        <w:rPr>
          <w:rFonts w:ascii="Calibri" w:hAnsi="Calibri"/>
          <w:w w:val="104"/>
          <w:sz w:val="22"/>
          <w:szCs w:val="22"/>
        </w:rPr>
        <w:t xml:space="preserve"> </w:t>
      </w:r>
      <w:r w:rsidRPr="00591238">
        <w:rPr>
          <w:rFonts w:ascii="Calibri" w:hAnsi="Calibri"/>
          <w:sz w:val="22"/>
          <w:szCs w:val="22"/>
        </w:rPr>
        <w:t>collegiale</w:t>
      </w:r>
      <w:r w:rsidRPr="00591238">
        <w:rPr>
          <w:rFonts w:ascii="Calibri" w:hAnsi="Calibri"/>
          <w:spacing w:val="20"/>
          <w:sz w:val="22"/>
          <w:szCs w:val="22"/>
        </w:rPr>
        <w:t xml:space="preserve"> </w:t>
      </w:r>
      <w:r w:rsidRPr="00591238">
        <w:rPr>
          <w:rFonts w:ascii="Calibri" w:hAnsi="Calibri"/>
          <w:sz w:val="22"/>
          <w:szCs w:val="22"/>
        </w:rPr>
        <w:t>consultatie.</w:t>
      </w:r>
    </w:p>
    <w:p w14:paraId="2D7E0C46" w14:textId="77777777" w:rsidR="009119B6" w:rsidRPr="00591238" w:rsidRDefault="009119B6" w:rsidP="00107649">
      <w:pPr>
        <w:tabs>
          <w:tab w:val="left" w:pos="1723"/>
        </w:tabs>
        <w:spacing w:after="0" w:line="240" w:lineRule="auto"/>
        <w:rPr>
          <w:rFonts w:ascii="Calibri" w:eastAsia="Arial" w:hAnsi="Calibri"/>
        </w:rPr>
      </w:pPr>
      <w:r>
        <w:rPr>
          <w:rFonts w:ascii="Calibri" w:eastAsia="Arial" w:hAnsi="Calibri"/>
          <w:i/>
        </w:rPr>
        <w:t xml:space="preserve">4. </w:t>
      </w:r>
      <w:r w:rsidRPr="00591238">
        <w:rPr>
          <w:rFonts w:ascii="Calibri" w:eastAsia="Arial" w:hAnsi="Calibri"/>
          <w:i/>
        </w:rPr>
        <w:t>Aansprakelijkheid</w:t>
      </w:r>
    </w:p>
    <w:p w14:paraId="57A9A2C9" w14:textId="77777777" w:rsidR="009119B6" w:rsidRDefault="009119B6" w:rsidP="00107649">
      <w:pPr>
        <w:pStyle w:val="Plattetekst"/>
        <w:spacing w:before="6"/>
        <w:ind w:right="385"/>
        <w:rPr>
          <w:rFonts w:ascii="Calibri" w:hAnsi="Calibri"/>
          <w:sz w:val="22"/>
          <w:szCs w:val="22"/>
        </w:rPr>
      </w:pPr>
      <w:r w:rsidRPr="00591238">
        <w:rPr>
          <w:rFonts w:ascii="Calibri" w:hAnsi="Calibri"/>
          <w:sz w:val="22"/>
          <w:szCs w:val="22"/>
        </w:rPr>
        <w:t>Contactpersonen</w:t>
      </w:r>
      <w:r w:rsidRPr="00591238">
        <w:rPr>
          <w:rFonts w:ascii="Calibri" w:hAnsi="Calibri"/>
          <w:spacing w:val="21"/>
          <w:sz w:val="22"/>
          <w:szCs w:val="22"/>
        </w:rPr>
        <w:t xml:space="preserve"> </w:t>
      </w:r>
      <w:r w:rsidRPr="00591238">
        <w:rPr>
          <w:rFonts w:ascii="Calibri" w:hAnsi="Calibri"/>
          <w:sz w:val="22"/>
          <w:szCs w:val="22"/>
        </w:rPr>
        <w:t>zijn,</w:t>
      </w:r>
      <w:r w:rsidRPr="00591238">
        <w:rPr>
          <w:rFonts w:ascii="Calibri" w:hAnsi="Calibri"/>
          <w:spacing w:val="16"/>
          <w:sz w:val="22"/>
          <w:szCs w:val="22"/>
        </w:rPr>
        <w:t xml:space="preserve"> </w:t>
      </w:r>
      <w:r w:rsidRPr="00591238">
        <w:rPr>
          <w:rFonts w:ascii="Calibri" w:hAnsi="Calibri"/>
          <w:sz w:val="22"/>
          <w:szCs w:val="22"/>
        </w:rPr>
        <w:t>als</w:t>
      </w:r>
      <w:r w:rsidRPr="00591238">
        <w:rPr>
          <w:rFonts w:ascii="Calibri" w:hAnsi="Calibri"/>
          <w:spacing w:val="15"/>
          <w:sz w:val="22"/>
          <w:szCs w:val="22"/>
        </w:rPr>
        <w:t xml:space="preserve"> </w:t>
      </w:r>
      <w:r w:rsidRPr="00591238">
        <w:rPr>
          <w:rFonts w:ascii="Calibri" w:hAnsi="Calibri"/>
          <w:sz w:val="22"/>
          <w:szCs w:val="22"/>
        </w:rPr>
        <w:t>personeelslid</w:t>
      </w:r>
      <w:r w:rsidRPr="00591238">
        <w:rPr>
          <w:rFonts w:ascii="Calibri" w:hAnsi="Calibri"/>
          <w:spacing w:val="20"/>
          <w:sz w:val="22"/>
          <w:szCs w:val="22"/>
        </w:rPr>
        <w:t xml:space="preserve"> </w:t>
      </w:r>
      <w:r w:rsidRPr="00591238">
        <w:rPr>
          <w:rFonts w:ascii="Calibri" w:hAnsi="Calibri"/>
          <w:sz w:val="22"/>
          <w:szCs w:val="22"/>
        </w:rPr>
        <w:t>van</w:t>
      </w:r>
      <w:r w:rsidRPr="00591238">
        <w:rPr>
          <w:rFonts w:ascii="Calibri" w:hAnsi="Calibri"/>
          <w:spacing w:val="9"/>
          <w:sz w:val="22"/>
          <w:szCs w:val="22"/>
        </w:rPr>
        <w:t xml:space="preserve"> </w:t>
      </w:r>
      <w:r w:rsidRPr="00591238">
        <w:rPr>
          <w:rFonts w:ascii="Calibri" w:hAnsi="Calibri"/>
          <w:sz w:val="22"/>
          <w:szCs w:val="22"/>
        </w:rPr>
        <w:t>de</w:t>
      </w:r>
      <w:r w:rsidRPr="00591238">
        <w:rPr>
          <w:rFonts w:ascii="Calibri" w:hAnsi="Calibri"/>
          <w:spacing w:val="6"/>
          <w:sz w:val="22"/>
          <w:szCs w:val="22"/>
        </w:rPr>
        <w:t xml:space="preserve"> </w:t>
      </w:r>
      <w:r w:rsidRPr="00591238">
        <w:rPr>
          <w:rFonts w:ascii="Calibri" w:hAnsi="Calibri"/>
          <w:sz w:val="22"/>
          <w:szCs w:val="22"/>
        </w:rPr>
        <w:t>stichting</w:t>
      </w:r>
      <w:r w:rsidRPr="00591238">
        <w:rPr>
          <w:rFonts w:ascii="Calibri" w:hAnsi="Calibri"/>
          <w:spacing w:val="18"/>
          <w:sz w:val="22"/>
          <w:szCs w:val="22"/>
        </w:rPr>
        <w:t xml:space="preserve"> </w:t>
      </w:r>
      <w:r w:rsidRPr="00591238">
        <w:rPr>
          <w:rFonts w:ascii="Calibri" w:hAnsi="Calibri"/>
          <w:sz w:val="22"/>
          <w:szCs w:val="22"/>
        </w:rPr>
        <w:t>OPO</w:t>
      </w:r>
      <w:r w:rsidRPr="00591238">
        <w:rPr>
          <w:rFonts w:ascii="Calibri" w:hAnsi="Calibri"/>
          <w:spacing w:val="21"/>
          <w:sz w:val="22"/>
          <w:szCs w:val="22"/>
        </w:rPr>
        <w:t xml:space="preserve"> </w:t>
      </w:r>
      <w:r w:rsidRPr="00591238">
        <w:rPr>
          <w:rFonts w:ascii="Calibri" w:hAnsi="Calibri"/>
          <w:sz w:val="22"/>
          <w:szCs w:val="22"/>
        </w:rPr>
        <w:t>IJmond,</w:t>
      </w:r>
      <w:r w:rsidRPr="00591238">
        <w:rPr>
          <w:rFonts w:ascii="Calibri" w:hAnsi="Calibri"/>
          <w:spacing w:val="-2"/>
          <w:sz w:val="22"/>
          <w:szCs w:val="22"/>
        </w:rPr>
        <w:t xml:space="preserve"> </w:t>
      </w:r>
      <w:r w:rsidRPr="00591238">
        <w:rPr>
          <w:rFonts w:ascii="Calibri" w:hAnsi="Calibri"/>
          <w:sz w:val="22"/>
          <w:szCs w:val="22"/>
        </w:rPr>
        <w:t>tijdens</w:t>
      </w:r>
      <w:r w:rsidRPr="00591238">
        <w:rPr>
          <w:rFonts w:ascii="Calibri" w:hAnsi="Calibri"/>
          <w:w w:val="98"/>
          <w:sz w:val="22"/>
          <w:szCs w:val="22"/>
        </w:rPr>
        <w:t xml:space="preserve"> </w:t>
      </w:r>
      <w:r w:rsidRPr="00591238">
        <w:rPr>
          <w:rFonts w:ascii="Calibri" w:hAnsi="Calibri"/>
          <w:sz w:val="22"/>
          <w:szCs w:val="22"/>
        </w:rPr>
        <w:t>de</w:t>
      </w:r>
      <w:r w:rsidRPr="00591238">
        <w:rPr>
          <w:rFonts w:ascii="Calibri" w:hAnsi="Calibri"/>
          <w:spacing w:val="19"/>
          <w:sz w:val="22"/>
          <w:szCs w:val="22"/>
        </w:rPr>
        <w:t xml:space="preserve"> </w:t>
      </w:r>
      <w:r w:rsidRPr="00591238">
        <w:rPr>
          <w:rFonts w:ascii="Calibri" w:hAnsi="Calibri"/>
          <w:sz w:val="22"/>
          <w:szCs w:val="22"/>
        </w:rPr>
        <w:t>uitoefening</w:t>
      </w:r>
      <w:r w:rsidRPr="00591238">
        <w:rPr>
          <w:rFonts w:ascii="Calibri" w:hAnsi="Calibri"/>
          <w:spacing w:val="11"/>
          <w:sz w:val="22"/>
          <w:szCs w:val="22"/>
        </w:rPr>
        <w:t xml:space="preserve"> </w:t>
      </w:r>
      <w:r w:rsidRPr="00591238">
        <w:rPr>
          <w:rFonts w:ascii="Calibri" w:hAnsi="Calibri"/>
          <w:sz w:val="22"/>
          <w:szCs w:val="22"/>
        </w:rPr>
        <w:t>van</w:t>
      </w:r>
      <w:r w:rsidRPr="00591238">
        <w:rPr>
          <w:rFonts w:ascii="Calibri" w:hAnsi="Calibri"/>
          <w:spacing w:val="25"/>
          <w:sz w:val="22"/>
          <w:szCs w:val="22"/>
        </w:rPr>
        <w:t xml:space="preserve"> </w:t>
      </w:r>
      <w:r w:rsidRPr="00591238">
        <w:rPr>
          <w:rFonts w:ascii="Calibri" w:hAnsi="Calibri"/>
          <w:sz w:val="22"/>
          <w:szCs w:val="22"/>
        </w:rPr>
        <w:t>hun</w:t>
      </w:r>
      <w:r w:rsidRPr="00591238">
        <w:rPr>
          <w:rFonts w:ascii="Calibri" w:hAnsi="Calibri"/>
          <w:spacing w:val="-11"/>
          <w:sz w:val="22"/>
          <w:szCs w:val="22"/>
        </w:rPr>
        <w:t xml:space="preserve"> </w:t>
      </w:r>
      <w:r w:rsidRPr="00591238">
        <w:rPr>
          <w:rFonts w:ascii="Calibri" w:hAnsi="Calibri"/>
          <w:sz w:val="22"/>
          <w:szCs w:val="22"/>
        </w:rPr>
        <w:t>werkzaamheden</w:t>
      </w:r>
      <w:r w:rsidRPr="00591238">
        <w:rPr>
          <w:rFonts w:ascii="Calibri" w:hAnsi="Calibri"/>
          <w:spacing w:val="53"/>
          <w:sz w:val="22"/>
          <w:szCs w:val="22"/>
        </w:rPr>
        <w:t xml:space="preserve"> </w:t>
      </w:r>
      <w:r w:rsidRPr="00591238">
        <w:rPr>
          <w:rFonts w:ascii="Calibri" w:hAnsi="Calibri"/>
          <w:sz w:val="22"/>
          <w:szCs w:val="22"/>
        </w:rPr>
        <w:t>verzekerd</w:t>
      </w:r>
      <w:r w:rsidRPr="00591238">
        <w:rPr>
          <w:rFonts w:ascii="Calibri" w:hAnsi="Calibri"/>
          <w:spacing w:val="27"/>
          <w:sz w:val="22"/>
          <w:szCs w:val="22"/>
        </w:rPr>
        <w:t xml:space="preserve"> </w:t>
      </w:r>
      <w:r w:rsidRPr="00591238">
        <w:rPr>
          <w:rFonts w:ascii="Calibri" w:hAnsi="Calibri"/>
          <w:sz w:val="22"/>
          <w:szCs w:val="22"/>
        </w:rPr>
        <w:t>tegen</w:t>
      </w:r>
      <w:r w:rsidRPr="00591238">
        <w:rPr>
          <w:rFonts w:ascii="Calibri" w:hAnsi="Calibri"/>
          <w:spacing w:val="5"/>
          <w:sz w:val="22"/>
          <w:szCs w:val="22"/>
        </w:rPr>
        <w:t xml:space="preserve"> </w:t>
      </w:r>
      <w:r w:rsidRPr="00591238">
        <w:rPr>
          <w:rFonts w:ascii="Calibri" w:hAnsi="Calibri"/>
          <w:sz w:val="22"/>
          <w:szCs w:val="22"/>
        </w:rPr>
        <w:t>wettelijke aansprakelijkheid.</w:t>
      </w:r>
    </w:p>
    <w:p w14:paraId="396D5513" w14:textId="77777777" w:rsidR="009119B6" w:rsidRPr="00591238" w:rsidRDefault="009119B6" w:rsidP="009119B6">
      <w:pPr>
        <w:pStyle w:val="Plattetekst"/>
        <w:spacing w:before="6" w:line="276" w:lineRule="auto"/>
        <w:ind w:right="385"/>
        <w:rPr>
          <w:rFonts w:ascii="Calibri" w:hAnsi="Calibri"/>
          <w:sz w:val="22"/>
          <w:szCs w:val="22"/>
        </w:rPr>
      </w:pPr>
    </w:p>
    <w:p w14:paraId="49E757DA" w14:textId="7E8768D3" w:rsidR="009119B6" w:rsidRPr="00591238" w:rsidRDefault="009119B6" w:rsidP="009119B6">
      <w:pPr>
        <w:tabs>
          <w:tab w:val="left" w:pos="1713"/>
        </w:tabs>
        <w:spacing w:line="276" w:lineRule="auto"/>
        <w:rPr>
          <w:rFonts w:ascii="Calibri" w:eastAsia="Arial" w:hAnsi="Calibri"/>
        </w:rPr>
      </w:pPr>
      <w:r>
        <w:rPr>
          <w:rFonts w:ascii="Calibri" w:eastAsia="Arial" w:hAnsi="Calibri"/>
          <w:i/>
        </w:rPr>
        <w:t>5.</w:t>
      </w:r>
      <w:r w:rsidR="00ED35C7">
        <w:rPr>
          <w:rFonts w:ascii="Calibri" w:eastAsia="Arial" w:hAnsi="Calibri"/>
          <w:i/>
        </w:rPr>
        <w:t xml:space="preserve"> </w:t>
      </w:r>
      <w:r w:rsidRPr="00591238">
        <w:rPr>
          <w:rFonts w:ascii="Calibri" w:eastAsia="Arial" w:hAnsi="Calibri"/>
          <w:i/>
        </w:rPr>
        <w:t>Evaluatie</w:t>
      </w:r>
    </w:p>
    <w:p w14:paraId="4B221877" w14:textId="77777777" w:rsidR="009119B6" w:rsidRPr="00591238" w:rsidRDefault="009119B6" w:rsidP="009119B6">
      <w:pPr>
        <w:pStyle w:val="Plattetekst"/>
        <w:spacing w:before="3" w:line="276" w:lineRule="auto"/>
        <w:rPr>
          <w:rFonts w:ascii="Calibri" w:hAnsi="Calibri"/>
          <w:sz w:val="22"/>
          <w:szCs w:val="22"/>
        </w:rPr>
      </w:pPr>
      <w:r w:rsidRPr="00591238">
        <w:rPr>
          <w:rFonts w:ascii="Calibri" w:hAnsi="Calibri"/>
          <w:sz w:val="22"/>
          <w:szCs w:val="22"/>
        </w:rPr>
        <w:t>Deze</w:t>
      </w:r>
      <w:r w:rsidRPr="00591238">
        <w:rPr>
          <w:rFonts w:ascii="Calibri" w:hAnsi="Calibri"/>
          <w:spacing w:val="14"/>
          <w:sz w:val="22"/>
          <w:szCs w:val="22"/>
        </w:rPr>
        <w:t xml:space="preserve"> </w:t>
      </w:r>
      <w:r w:rsidRPr="00591238">
        <w:rPr>
          <w:rFonts w:ascii="Calibri" w:hAnsi="Calibri"/>
          <w:sz w:val="22"/>
          <w:szCs w:val="22"/>
        </w:rPr>
        <w:t>regeling</w:t>
      </w:r>
      <w:r w:rsidRPr="00591238">
        <w:rPr>
          <w:rFonts w:ascii="Calibri" w:hAnsi="Calibri"/>
          <w:spacing w:val="12"/>
          <w:sz w:val="22"/>
          <w:szCs w:val="22"/>
        </w:rPr>
        <w:t xml:space="preserve"> </w:t>
      </w:r>
      <w:r w:rsidRPr="00591238">
        <w:rPr>
          <w:rFonts w:ascii="Calibri" w:hAnsi="Calibri"/>
          <w:sz w:val="22"/>
          <w:szCs w:val="22"/>
        </w:rPr>
        <w:t>zal</w:t>
      </w:r>
      <w:r w:rsidRPr="00591238">
        <w:rPr>
          <w:rFonts w:ascii="Calibri" w:hAnsi="Calibri"/>
          <w:spacing w:val="20"/>
          <w:sz w:val="22"/>
          <w:szCs w:val="22"/>
        </w:rPr>
        <w:t xml:space="preserve"> </w:t>
      </w:r>
      <w:r w:rsidRPr="00591238">
        <w:rPr>
          <w:rFonts w:ascii="Calibri" w:hAnsi="Calibri"/>
          <w:sz w:val="22"/>
          <w:szCs w:val="22"/>
        </w:rPr>
        <w:t>na</w:t>
      </w:r>
      <w:r w:rsidRPr="00591238">
        <w:rPr>
          <w:rFonts w:ascii="Calibri" w:hAnsi="Calibri"/>
          <w:spacing w:val="7"/>
          <w:sz w:val="22"/>
          <w:szCs w:val="22"/>
        </w:rPr>
        <w:t xml:space="preserve"> </w:t>
      </w:r>
      <w:r w:rsidRPr="00591238">
        <w:rPr>
          <w:rFonts w:ascii="Calibri" w:hAnsi="Calibri"/>
          <w:sz w:val="22"/>
          <w:szCs w:val="22"/>
        </w:rPr>
        <w:t>één</w:t>
      </w:r>
      <w:r w:rsidRPr="00591238">
        <w:rPr>
          <w:rFonts w:ascii="Calibri" w:hAnsi="Calibri"/>
          <w:spacing w:val="12"/>
          <w:sz w:val="22"/>
          <w:szCs w:val="22"/>
        </w:rPr>
        <w:t xml:space="preserve"> </w:t>
      </w:r>
      <w:r w:rsidRPr="00591238">
        <w:rPr>
          <w:rFonts w:ascii="Calibri" w:hAnsi="Calibri"/>
          <w:sz w:val="22"/>
          <w:szCs w:val="22"/>
        </w:rPr>
        <w:t>volledig</w:t>
      </w:r>
      <w:r w:rsidRPr="00591238">
        <w:rPr>
          <w:rFonts w:ascii="Calibri" w:hAnsi="Calibri"/>
          <w:spacing w:val="29"/>
          <w:sz w:val="22"/>
          <w:szCs w:val="22"/>
        </w:rPr>
        <w:t xml:space="preserve"> </w:t>
      </w:r>
      <w:r w:rsidRPr="00591238">
        <w:rPr>
          <w:rFonts w:ascii="Calibri" w:hAnsi="Calibri"/>
          <w:sz w:val="22"/>
          <w:szCs w:val="22"/>
        </w:rPr>
        <w:t>schooljaar</w:t>
      </w:r>
      <w:r w:rsidRPr="00591238">
        <w:rPr>
          <w:rFonts w:ascii="Calibri" w:hAnsi="Calibri"/>
          <w:spacing w:val="14"/>
          <w:sz w:val="22"/>
          <w:szCs w:val="22"/>
        </w:rPr>
        <w:t xml:space="preserve"> </w:t>
      </w:r>
      <w:r w:rsidRPr="00591238">
        <w:rPr>
          <w:rFonts w:ascii="Calibri" w:hAnsi="Calibri"/>
          <w:sz w:val="22"/>
          <w:szCs w:val="22"/>
        </w:rPr>
        <w:t>worden</w:t>
      </w:r>
      <w:r w:rsidRPr="00591238">
        <w:rPr>
          <w:rFonts w:ascii="Calibri" w:hAnsi="Calibri"/>
          <w:spacing w:val="25"/>
          <w:sz w:val="22"/>
          <w:szCs w:val="22"/>
        </w:rPr>
        <w:t xml:space="preserve"> </w:t>
      </w:r>
      <w:r w:rsidRPr="00591238">
        <w:rPr>
          <w:rFonts w:ascii="Calibri" w:hAnsi="Calibri"/>
          <w:sz w:val="22"/>
          <w:szCs w:val="22"/>
        </w:rPr>
        <w:t>geëvalueerd</w:t>
      </w:r>
      <w:r w:rsidRPr="00591238">
        <w:rPr>
          <w:rFonts w:ascii="Calibri" w:hAnsi="Calibri"/>
          <w:spacing w:val="31"/>
          <w:sz w:val="22"/>
          <w:szCs w:val="22"/>
        </w:rPr>
        <w:t xml:space="preserve"> </w:t>
      </w:r>
      <w:r w:rsidRPr="00591238">
        <w:rPr>
          <w:rFonts w:ascii="Calibri" w:hAnsi="Calibri"/>
          <w:sz w:val="22"/>
          <w:szCs w:val="22"/>
        </w:rPr>
        <w:t>en</w:t>
      </w:r>
      <w:r w:rsidRPr="00591238">
        <w:rPr>
          <w:rFonts w:ascii="Calibri" w:hAnsi="Calibri"/>
          <w:spacing w:val="8"/>
          <w:sz w:val="22"/>
          <w:szCs w:val="22"/>
        </w:rPr>
        <w:t xml:space="preserve"> </w:t>
      </w:r>
      <w:r w:rsidRPr="00591238">
        <w:rPr>
          <w:rFonts w:ascii="Calibri" w:hAnsi="Calibri"/>
          <w:sz w:val="22"/>
          <w:szCs w:val="22"/>
        </w:rPr>
        <w:t>zo</w:t>
      </w:r>
      <w:r w:rsidRPr="00591238">
        <w:rPr>
          <w:rFonts w:ascii="Calibri" w:hAnsi="Calibri"/>
          <w:spacing w:val="28"/>
          <w:sz w:val="22"/>
          <w:szCs w:val="22"/>
        </w:rPr>
        <w:t xml:space="preserve"> </w:t>
      </w:r>
      <w:r w:rsidRPr="00591238">
        <w:rPr>
          <w:rFonts w:ascii="Calibri" w:hAnsi="Calibri"/>
          <w:sz w:val="22"/>
          <w:szCs w:val="22"/>
        </w:rPr>
        <w:t>nodig</w:t>
      </w:r>
      <w:r w:rsidRPr="00591238">
        <w:rPr>
          <w:rFonts w:ascii="Calibri" w:hAnsi="Calibri"/>
          <w:w w:val="101"/>
          <w:sz w:val="22"/>
          <w:szCs w:val="22"/>
        </w:rPr>
        <w:t xml:space="preserve"> </w:t>
      </w:r>
      <w:r w:rsidRPr="00591238">
        <w:rPr>
          <w:rFonts w:ascii="Calibri" w:hAnsi="Calibri"/>
          <w:sz w:val="22"/>
          <w:szCs w:val="22"/>
        </w:rPr>
        <w:t>aangepast.</w:t>
      </w:r>
    </w:p>
    <w:p w14:paraId="32659AF0" w14:textId="77777777" w:rsidR="009119B6" w:rsidRDefault="009119B6" w:rsidP="009119B6">
      <w:pPr>
        <w:tabs>
          <w:tab w:val="left" w:pos="1699"/>
        </w:tabs>
        <w:spacing w:line="276" w:lineRule="auto"/>
        <w:rPr>
          <w:rFonts w:ascii="Calibri" w:eastAsia="Arial" w:hAnsi="Calibri"/>
          <w:i/>
        </w:rPr>
      </w:pPr>
    </w:p>
    <w:p w14:paraId="7EF5A547" w14:textId="77777777" w:rsidR="009119B6" w:rsidRDefault="009119B6" w:rsidP="009119B6">
      <w:pPr>
        <w:tabs>
          <w:tab w:val="left" w:pos="1699"/>
        </w:tabs>
        <w:spacing w:line="276" w:lineRule="auto"/>
        <w:rPr>
          <w:rFonts w:ascii="Calibri" w:eastAsia="Arial" w:hAnsi="Calibri"/>
          <w:i/>
        </w:rPr>
      </w:pPr>
    </w:p>
    <w:p w14:paraId="173591FC" w14:textId="77777777" w:rsidR="009119B6" w:rsidRPr="00591238" w:rsidRDefault="009119B6" w:rsidP="009119B6">
      <w:pPr>
        <w:tabs>
          <w:tab w:val="left" w:pos="1699"/>
        </w:tabs>
        <w:spacing w:line="276" w:lineRule="auto"/>
        <w:rPr>
          <w:rFonts w:ascii="Calibri" w:eastAsia="Arial" w:hAnsi="Calibri"/>
        </w:rPr>
      </w:pPr>
      <w:r>
        <w:rPr>
          <w:rFonts w:ascii="Calibri" w:eastAsia="Arial" w:hAnsi="Calibri"/>
          <w:i/>
        </w:rPr>
        <w:t>6.</w:t>
      </w:r>
      <w:r w:rsidRPr="00591238">
        <w:rPr>
          <w:rFonts w:ascii="Calibri" w:eastAsia="Arial" w:hAnsi="Calibri"/>
          <w:i/>
        </w:rPr>
        <w:t>Bekendmaking</w:t>
      </w:r>
    </w:p>
    <w:p w14:paraId="7D2E3F4B" w14:textId="77777777" w:rsidR="009119B6" w:rsidRPr="00591238" w:rsidRDefault="009119B6" w:rsidP="009119B6">
      <w:pPr>
        <w:pStyle w:val="Plattetekst"/>
        <w:spacing w:before="3" w:line="276" w:lineRule="auto"/>
        <w:rPr>
          <w:rFonts w:ascii="Calibri" w:hAnsi="Calibri"/>
          <w:sz w:val="22"/>
          <w:szCs w:val="22"/>
        </w:rPr>
      </w:pPr>
      <w:r w:rsidRPr="00591238">
        <w:rPr>
          <w:rFonts w:ascii="Calibri" w:hAnsi="Calibri"/>
          <w:sz w:val="22"/>
          <w:szCs w:val="22"/>
        </w:rPr>
        <w:t>Deze</w:t>
      </w:r>
      <w:r w:rsidRPr="00591238">
        <w:rPr>
          <w:rFonts w:ascii="Calibri" w:hAnsi="Calibri"/>
          <w:spacing w:val="17"/>
          <w:sz w:val="22"/>
          <w:szCs w:val="22"/>
        </w:rPr>
        <w:t xml:space="preserve"> </w:t>
      </w:r>
      <w:r w:rsidRPr="00591238">
        <w:rPr>
          <w:rFonts w:ascii="Calibri" w:hAnsi="Calibri"/>
          <w:sz w:val="22"/>
          <w:szCs w:val="22"/>
        </w:rPr>
        <w:t>regeling</w:t>
      </w:r>
      <w:r w:rsidRPr="00591238">
        <w:rPr>
          <w:rFonts w:ascii="Calibri" w:hAnsi="Calibri"/>
          <w:spacing w:val="15"/>
          <w:sz w:val="22"/>
          <w:szCs w:val="22"/>
        </w:rPr>
        <w:t xml:space="preserve"> </w:t>
      </w:r>
      <w:r w:rsidRPr="00591238">
        <w:rPr>
          <w:rFonts w:ascii="Calibri" w:hAnsi="Calibri"/>
          <w:sz w:val="22"/>
          <w:szCs w:val="22"/>
        </w:rPr>
        <w:t>en</w:t>
      </w:r>
      <w:r w:rsidRPr="00591238">
        <w:rPr>
          <w:rFonts w:ascii="Calibri" w:hAnsi="Calibri"/>
          <w:spacing w:val="5"/>
          <w:sz w:val="22"/>
          <w:szCs w:val="22"/>
        </w:rPr>
        <w:t xml:space="preserve"> </w:t>
      </w:r>
      <w:r w:rsidRPr="00591238">
        <w:rPr>
          <w:rFonts w:ascii="Calibri" w:hAnsi="Calibri"/>
          <w:sz w:val="22"/>
          <w:szCs w:val="22"/>
        </w:rPr>
        <w:t>de</w:t>
      </w:r>
      <w:r w:rsidRPr="00591238">
        <w:rPr>
          <w:rFonts w:ascii="Calibri" w:hAnsi="Calibri"/>
          <w:spacing w:val="22"/>
          <w:sz w:val="22"/>
          <w:szCs w:val="22"/>
        </w:rPr>
        <w:t xml:space="preserve"> </w:t>
      </w:r>
      <w:r w:rsidRPr="00591238">
        <w:rPr>
          <w:rFonts w:ascii="Calibri" w:hAnsi="Calibri"/>
          <w:sz w:val="22"/>
          <w:szCs w:val="22"/>
        </w:rPr>
        <w:t>naam</w:t>
      </w:r>
      <w:r w:rsidRPr="00591238">
        <w:rPr>
          <w:rFonts w:ascii="Calibri" w:hAnsi="Calibri"/>
          <w:spacing w:val="15"/>
          <w:sz w:val="22"/>
          <w:szCs w:val="22"/>
        </w:rPr>
        <w:t xml:space="preserve"> </w:t>
      </w:r>
      <w:r w:rsidRPr="00591238">
        <w:rPr>
          <w:rFonts w:ascii="Calibri" w:hAnsi="Calibri"/>
          <w:sz w:val="22"/>
          <w:szCs w:val="22"/>
        </w:rPr>
        <w:t>(namen)</w:t>
      </w:r>
      <w:r w:rsidRPr="00591238">
        <w:rPr>
          <w:rFonts w:ascii="Calibri" w:hAnsi="Calibri"/>
          <w:spacing w:val="11"/>
          <w:sz w:val="22"/>
          <w:szCs w:val="22"/>
        </w:rPr>
        <w:t xml:space="preserve"> </w:t>
      </w:r>
      <w:r w:rsidRPr="00591238">
        <w:rPr>
          <w:rFonts w:ascii="Calibri" w:hAnsi="Calibri"/>
          <w:sz w:val="22"/>
          <w:szCs w:val="22"/>
        </w:rPr>
        <w:t>van</w:t>
      </w:r>
      <w:r w:rsidRPr="00591238">
        <w:rPr>
          <w:rFonts w:ascii="Calibri" w:hAnsi="Calibri"/>
          <w:spacing w:val="17"/>
          <w:sz w:val="22"/>
          <w:szCs w:val="22"/>
        </w:rPr>
        <w:t xml:space="preserve"> </w:t>
      </w:r>
      <w:r w:rsidRPr="00591238">
        <w:rPr>
          <w:rFonts w:ascii="Calibri" w:hAnsi="Calibri"/>
          <w:sz w:val="22"/>
          <w:szCs w:val="22"/>
        </w:rPr>
        <w:t>de</w:t>
      </w:r>
      <w:r w:rsidRPr="00591238">
        <w:rPr>
          <w:rFonts w:ascii="Calibri" w:hAnsi="Calibri"/>
          <w:spacing w:val="21"/>
          <w:sz w:val="22"/>
          <w:szCs w:val="22"/>
        </w:rPr>
        <w:t xml:space="preserve"> </w:t>
      </w:r>
      <w:r w:rsidRPr="00591238">
        <w:rPr>
          <w:rFonts w:ascii="Calibri" w:hAnsi="Calibri"/>
          <w:sz w:val="22"/>
          <w:szCs w:val="22"/>
        </w:rPr>
        <w:t>contactpersoon</w:t>
      </w:r>
      <w:r w:rsidRPr="00591238">
        <w:rPr>
          <w:rFonts w:ascii="Calibri" w:hAnsi="Calibri"/>
          <w:spacing w:val="27"/>
          <w:sz w:val="22"/>
          <w:szCs w:val="22"/>
        </w:rPr>
        <w:t xml:space="preserve"> </w:t>
      </w:r>
      <w:r w:rsidRPr="00591238">
        <w:rPr>
          <w:rFonts w:ascii="Calibri" w:hAnsi="Calibri"/>
          <w:sz w:val="22"/>
          <w:szCs w:val="22"/>
        </w:rPr>
        <w:t>worden</w:t>
      </w:r>
      <w:r w:rsidRPr="00591238">
        <w:rPr>
          <w:rFonts w:ascii="Calibri" w:hAnsi="Calibri"/>
          <w:spacing w:val="25"/>
          <w:sz w:val="22"/>
          <w:szCs w:val="22"/>
        </w:rPr>
        <w:t xml:space="preserve"> </w:t>
      </w:r>
      <w:r w:rsidRPr="00591238">
        <w:rPr>
          <w:rFonts w:ascii="Calibri" w:hAnsi="Calibri"/>
          <w:sz w:val="22"/>
          <w:szCs w:val="22"/>
        </w:rPr>
        <w:t>bekend</w:t>
      </w:r>
      <w:r w:rsidRPr="00591238">
        <w:rPr>
          <w:rFonts w:ascii="Calibri" w:hAnsi="Calibri"/>
          <w:w w:val="101"/>
          <w:sz w:val="22"/>
          <w:szCs w:val="22"/>
        </w:rPr>
        <w:t xml:space="preserve"> </w:t>
      </w:r>
      <w:r w:rsidRPr="00591238">
        <w:rPr>
          <w:rFonts w:ascii="Calibri" w:hAnsi="Calibri"/>
          <w:sz w:val="22"/>
          <w:szCs w:val="22"/>
        </w:rPr>
        <w:t>gemaakt</w:t>
      </w:r>
      <w:r w:rsidRPr="00591238">
        <w:rPr>
          <w:rFonts w:ascii="Calibri" w:hAnsi="Calibri"/>
          <w:spacing w:val="21"/>
          <w:sz w:val="22"/>
          <w:szCs w:val="22"/>
        </w:rPr>
        <w:t xml:space="preserve"> </w:t>
      </w:r>
      <w:r w:rsidRPr="00591238">
        <w:rPr>
          <w:rFonts w:ascii="Calibri" w:hAnsi="Calibri"/>
          <w:sz w:val="22"/>
          <w:szCs w:val="22"/>
        </w:rPr>
        <w:t>aan</w:t>
      </w:r>
      <w:r w:rsidRPr="00591238">
        <w:rPr>
          <w:rFonts w:ascii="Calibri" w:hAnsi="Calibri"/>
          <w:spacing w:val="17"/>
          <w:sz w:val="22"/>
          <w:szCs w:val="22"/>
        </w:rPr>
        <w:t xml:space="preserve"> </w:t>
      </w:r>
      <w:r w:rsidRPr="00591238">
        <w:rPr>
          <w:rFonts w:ascii="Calibri" w:hAnsi="Calibri"/>
          <w:sz w:val="22"/>
          <w:szCs w:val="22"/>
        </w:rPr>
        <w:t>alle</w:t>
      </w:r>
      <w:r w:rsidRPr="00591238">
        <w:rPr>
          <w:rFonts w:ascii="Calibri" w:hAnsi="Calibri"/>
          <w:spacing w:val="19"/>
          <w:sz w:val="22"/>
          <w:szCs w:val="22"/>
        </w:rPr>
        <w:t xml:space="preserve"> </w:t>
      </w:r>
      <w:r w:rsidRPr="00591238">
        <w:rPr>
          <w:rFonts w:ascii="Calibri" w:hAnsi="Calibri"/>
          <w:sz w:val="22"/>
          <w:szCs w:val="22"/>
        </w:rPr>
        <w:t>personeelsleden</w:t>
      </w:r>
      <w:r w:rsidRPr="00591238">
        <w:rPr>
          <w:rFonts w:ascii="Calibri" w:hAnsi="Calibri"/>
          <w:spacing w:val="48"/>
          <w:sz w:val="22"/>
          <w:szCs w:val="22"/>
        </w:rPr>
        <w:t xml:space="preserve"> </w:t>
      </w:r>
      <w:r w:rsidRPr="00591238">
        <w:rPr>
          <w:rFonts w:ascii="Calibri" w:hAnsi="Calibri"/>
          <w:sz w:val="22"/>
          <w:szCs w:val="22"/>
        </w:rPr>
        <w:t>en</w:t>
      </w:r>
      <w:r w:rsidRPr="00591238">
        <w:rPr>
          <w:rFonts w:ascii="Calibri" w:hAnsi="Calibri"/>
          <w:spacing w:val="11"/>
          <w:sz w:val="22"/>
          <w:szCs w:val="22"/>
        </w:rPr>
        <w:t xml:space="preserve"> </w:t>
      </w:r>
      <w:r w:rsidRPr="00591238">
        <w:rPr>
          <w:rFonts w:ascii="Calibri" w:hAnsi="Calibri"/>
          <w:sz w:val="22"/>
          <w:szCs w:val="22"/>
        </w:rPr>
        <w:t>ouders</w:t>
      </w:r>
      <w:r w:rsidRPr="00591238">
        <w:rPr>
          <w:rFonts w:ascii="Calibri" w:hAnsi="Calibri"/>
          <w:spacing w:val="10"/>
          <w:sz w:val="22"/>
          <w:szCs w:val="22"/>
        </w:rPr>
        <w:t xml:space="preserve"> </w:t>
      </w:r>
      <w:r w:rsidRPr="00591238">
        <w:rPr>
          <w:rFonts w:ascii="Calibri" w:hAnsi="Calibri"/>
          <w:sz w:val="22"/>
          <w:szCs w:val="22"/>
        </w:rPr>
        <w:t>van</w:t>
      </w:r>
      <w:r w:rsidRPr="00591238">
        <w:rPr>
          <w:rFonts w:ascii="Calibri" w:hAnsi="Calibri"/>
          <w:spacing w:val="17"/>
          <w:sz w:val="22"/>
          <w:szCs w:val="22"/>
        </w:rPr>
        <w:t xml:space="preserve"> </w:t>
      </w:r>
      <w:r w:rsidRPr="00591238">
        <w:rPr>
          <w:rFonts w:ascii="Calibri" w:hAnsi="Calibri"/>
          <w:sz w:val="22"/>
          <w:szCs w:val="22"/>
        </w:rPr>
        <w:t>de</w:t>
      </w:r>
      <w:r w:rsidRPr="00591238">
        <w:rPr>
          <w:rFonts w:ascii="Calibri" w:hAnsi="Calibri"/>
          <w:spacing w:val="24"/>
          <w:sz w:val="22"/>
          <w:szCs w:val="22"/>
        </w:rPr>
        <w:t xml:space="preserve"> </w:t>
      </w:r>
      <w:r w:rsidRPr="00591238">
        <w:rPr>
          <w:rFonts w:ascii="Calibri" w:hAnsi="Calibri"/>
          <w:sz w:val="22"/>
          <w:szCs w:val="22"/>
        </w:rPr>
        <w:t>leerlingen</w:t>
      </w:r>
      <w:r w:rsidRPr="00591238">
        <w:rPr>
          <w:rFonts w:ascii="Calibri" w:hAnsi="Calibri"/>
          <w:spacing w:val="8"/>
          <w:sz w:val="22"/>
          <w:szCs w:val="22"/>
        </w:rPr>
        <w:t xml:space="preserve"> </w:t>
      </w:r>
      <w:r w:rsidRPr="00591238">
        <w:rPr>
          <w:rFonts w:ascii="Calibri" w:hAnsi="Calibri"/>
          <w:sz w:val="22"/>
          <w:szCs w:val="22"/>
        </w:rPr>
        <w:t>van</w:t>
      </w:r>
      <w:r w:rsidRPr="00591238">
        <w:rPr>
          <w:rFonts w:ascii="Calibri" w:hAnsi="Calibri"/>
          <w:spacing w:val="12"/>
          <w:sz w:val="22"/>
          <w:szCs w:val="22"/>
        </w:rPr>
        <w:t xml:space="preserve"> </w:t>
      </w:r>
      <w:r w:rsidRPr="00591238">
        <w:rPr>
          <w:rFonts w:ascii="Calibri" w:hAnsi="Calibri"/>
          <w:sz w:val="22"/>
          <w:szCs w:val="22"/>
        </w:rPr>
        <w:t>de</w:t>
      </w:r>
      <w:r w:rsidRPr="00591238">
        <w:rPr>
          <w:rFonts w:ascii="Calibri" w:hAnsi="Calibri"/>
          <w:w w:val="102"/>
          <w:sz w:val="22"/>
          <w:szCs w:val="22"/>
        </w:rPr>
        <w:t xml:space="preserve"> </w:t>
      </w:r>
      <w:r w:rsidRPr="00591238">
        <w:rPr>
          <w:rFonts w:ascii="Calibri" w:hAnsi="Calibri"/>
          <w:sz w:val="22"/>
          <w:szCs w:val="22"/>
        </w:rPr>
        <w:t>desbetreffende</w:t>
      </w:r>
      <w:r w:rsidRPr="00591238">
        <w:rPr>
          <w:rFonts w:ascii="Calibri" w:hAnsi="Calibri"/>
          <w:spacing w:val="28"/>
          <w:sz w:val="22"/>
          <w:szCs w:val="22"/>
        </w:rPr>
        <w:t xml:space="preserve"> </w:t>
      </w:r>
      <w:r w:rsidRPr="00591238">
        <w:rPr>
          <w:rFonts w:ascii="Calibri" w:hAnsi="Calibri"/>
          <w:sz w:val="22"/>
          <w:szCs w:val="22"/>
        </w:rPr>
        <w:t>school.</w:t>
      </w:r>
    </w:p>
    <w:p w14:paraId="723F1CC6" w14:textId="77777777" w:rsidR="009119B6" w:rsidRPr="00591238" w:rsidRDefault="009119B6" w:rsidP="009119B6">
      <w:pPr>
        <w:spacing w:before="7" w:line="276" w:lineRule="auto"/>
        <w:rPr>
          <w:rFonts w:ascii="Calibri" w:hAnsi="Calibri"/>
        </w:rPr>
      </w:pPr>
    </w:p>
    <w:p w14:paraId="7DB26956" w14:textId="77777777" w:rsidR="009119B6" w:rsidRPr="00591238" w:rsidRDefault="009119B6" w:rsidP="009119B6">
      <w:pPr>
        <w:spacing w:line="276" w:lineRule="auto"/>
        <w:rPr>
          <w:rFonts w:ascii="Calibri" w:hAnsi="Calibri"/>
        </w:rPr>
      </w:pPr>
    </w:p>
    <w:p w14:paraId="431E2565" w14:textId="10DBD8D5" w:rsidR="009119B6" w:rsidRPr="00591238" w:rsidRDefault="009119B6" w:rsidP="009119B6">
      <w:pPr>
        <w:pStyle w:val="Plattetekst"/>
        <w:spacing w:line="276" w:lineRule="auto"/>
        <w:rPr>
          <w:rFonts w:ascii="Calibri" w:hAnsi="Calibri"/>
          <w:sz w:val="22"/>
          <w:szCs w:val="22"/>
        </w:rPr>
      </w:pPr>
      <w:r w:rsidRPr="00591238">
        <w:rPr>
          <w:rFonts w:ascii="Calibri" w:hAnsi="Calibri"/>
          <w:sz w:val="22"/>
          <w:szCs w:val="22"/>
        </w:rPr>
        <w:t>Aldus</w:t>
      </w:r>
      <w:r w:rsidRPr="00591238">
        <w:rPr>
          <w:rFonts w:ascii="Calibri" w:hAnsi="Calibri"/>
          <w:spacing w:val="27"/>
          <w:sz w:val="22"/>
          <w:szCs w:val="22"/>
        </w:rPr>
        <w:t xml:space="preserve"> </w:t>
      </w:r>
      <w:r w:rsidRPr="00591238">
        <w:rPr>
          <w:rFonts w:ascii="Calibri" w:hAnsi="Calibri"/>
          <w:sz w:val="22"/>
          <w:szCs w:val="22"/>
        </w:rPr>
        <w:t>vastgesteld</w:t>
      </w:r>
      <w:r w:rsidRPr="00591238">
        <w:rPr>
          <w:rFonts w:ascii="Calibri" w:hAnsi="Calibri"/>
          <w:spacing w:val="30"/>
          <w:sz w:val="22"/>
          <w:szCs w:val="22"/>
        </w:rPr>
        <w:t xml:space="preserve"> </w:t>
      </w:r>
      <w:r w:rsidRPr="00591238">
        <w:rPr>
          <w:rFonts w:ascii="Calibri" w:hAnsi="Calibri"/>
          <w:sz w:val="22"/>
          <w:szCs w:val="22"/>
        </w:rPr>
        <w:t>op</w:t>
      </w:r>
      <w:r w:rsidRPr="00591238">
        <w:rPr>
          <w:rFonts w:ascii="Calibri" w:hAnsi="Calibri"/>
          <w:spacing w:val="28"/>
          <w:sz w:val="22"/>
          <w:szCs w:val="22"/>
        </w:rPr>
        <w:t xml:space="preserve"> </w:t>
      </w:r>
      <w:r w:rsidRPr="00591238">
        <w:rPr>
          <w:rFonts w:ascii="Calibri" w:hAnsi="Calibri"/>
          <w:sz w:val="22"/>
          <w:szCs w:val="22"/>
        </w:rPr>
        <w:t>17</w:t>
      </w:r>
      <w:r w:rsidRPr="00591238">
        <w:rPr>
          <w:rFonts w:ascii="Calibri" w:hAnsi="Calibri"/>
          <w:spacing w:val="-8"/>
          <w:sz w:val="22"/>
          <w:szCs w:val="22"/>
        </w:rPr>
        <w:t xml:space="preserve"> </w:t>
      </w:r>
      <w:r w:rsidRPr="00591238">
        <w:rPr>
          <w:rFonts w:ascii="Calibri" w:hAnsi="Calibri"/>
          <w:sz w:val="22"/>
          <w:szCs w:val="22"/>
        </w:rPr>
        <w:t>september</w:t>
      </w:r>
      <w:r w:rsidRPr="00591238">
        <w:rPr>
          <w:rFonts w:ascii="Calibri" w:hAnsi="Calibri"/>
          <w:spacing w:val="29"/>
          <w:sz w:val="22"/>
          <w:szCs w:val="22"/>
        </w:rPr>
        <w:t xml:space="preserve"> </w:t>
      </w:r>
      <w:r w:rsidRPr="00591238">
        <w:rPr>
          <w:rFonts w:ascii="Calibri" w:hAnsi="Calibri"/>
          <w:sz w:val="22"/>
          <w:szCs w:val="22"/>
        </w:rPr>
        <w:t>20</w:t>
      </w:r>
      <w:r w:rsidR="00107649">
        <w:rPr>
          <w:rFonts w:ascii="Calibri" w:hAnsi="Calibri"/>
          <w:sz w:val="22"/>
          <w:szCs w:val="22"/>
        </w:rPr>
        <w:t>15</w:t>
      </w:r>
      <w:r>
        <w:rPr>
          <w:rFonts w:ascii="Calibri" w:hAnsi="Calibri"/>
          <w:sz w:val="22"/>
          <w:szCs w:val="22"/>
        </w:rPr>
        <w:br/>
      </w:r>
      <w:r w:rsidRPr="00591238">
        <w:rPr>
          <w:rFonts w:ascii="Calibri" w:hAnsi="Calibri"/>
          <w:sz w:val="22"/>
          <w:szCs w:val="22"/>
        </w:rPr>
        <w:t>Stichting</w:t>
      </w:r>
      <w:r w:rsidRPr="00591238">
        <w:rPr>
          <w:rFonts w:ascii="Calibri" w:hAnsi="Calibri"/>
          <w:spacing w:val="21"/>
          <w:sz w:val="22"/>
          <w:szCs w:val="22"/>
        </w:rPr>
        <w:t xml:space="preserve"> </w:t>
      </w:r>
      <w:r w:rsidRPr="00591238">
        <w:rPr>
          <w:rFonts w:ascii="Calibri" w:hAnsi="Calibri"/>
          <w:sz w:val="22"/>
          <w:szCs w:val="22"/>
        </w:rPr>
        <w:t>OPO</w:t>
      </w:r>
      <w:r w:rsidRPr="00591238">
        <w:rPr>
          <w:rFonts w:ascii="Calibri" w:hAnsi="Calibri"/>
          <w:spacing w:val="27"/>
          <w:sz w:val="22"/>
          <w:szCs w:val="22"/>
        </w:rPr>
        <w:t xml:space="preserve"> </w:t>
      </w:r>
      <w:r w:rsidRPr="00591238">
        <w:rPr>
          <w:rFonts w:ascii="Calibri" w:hAnsi="Calibri"/>
          <w:sz w:val="22"/>
          <w:szCs w:val="22"/>
        </w:rPr>
        <w:t>IJmond,</w:t>
      </w:r>
      <w:r w:rsidRPr="00591238">
        <w:rPr>
          <w:rFonts w:ascii="Calibri" w:hAnsi="Calibri"/>
          <w:w w:val="101"/>
          <w:sz w:val="22"/>
          <w:szCs w:val="22"/>
        </w:rPr>
        <w:t xml:space="preserve"> </w:t>
      </w:r>
      <w:r w:rsidRPr="00591238">
        <w:rPr>
          <w:rFonts w:ascii="Calibri" w:hAnsi="Calibri"/>
          <w:sz w:val="22"/>
          <w:szCs w:val="22"/>
        </w:rPr>
        <w:t>Namens</w:t>
      </w:r>
      <w:r w:rsidRPr="00591238">
        <w:rPr>
          <w:rFonts w:ascii="Calibri" w:hAnsi="Calibri"/>
          <w:spacing w:val="17"/>
          <w:sz w:val="22"/>
          <w:szCs w:val="22"/>
        </w:rPr>
        <w:t xml:space="preserve"> </w:t>
      </w:r>
      <w:r w:rsidRPr="00591238">
        <w:rPr>
          <w:rFonts w:ascii="Calibri" w:hAnsi="Calibri"/>
          <w:sz w:val="22"/>
          <w:szCs w:val="22"/>
        </w:rPr>
        <w:t>deze</w:t>
      </w:r>
    </w:p>
    <w:p w14:paraId="768D6CEE" w14:textId="77777777" w:rsidR="009119B6" w:rsidRPr="00591238" w:rsidRDefault="009119B6" w:rsidP="009119B6">
      <w:pPr>
        <w:spacing w:line="276" w:lineRule="auto"/>
        <w:rPr>
          <w:rFonts w:ascii="Calibri" w:hAnsi="Calibri"/>
        </w:rPr>
      </w:pPr>
    </w:p>
    <w:p w14:paraId="2D628B8F" w14:textId="034B0A7D" w:rsidR="009119B6" w:rsidRPr="00ED35C7" w:rsidRDefault="00107649" w:rsidP="009119B6">
      <w:pPr>
        <w:spacing w:line="276" w:lineRule="auto"/>
        <w:rPr>
          <w:rFonts w:ascii="Calibri" w:hAnsi="Calibri"/>
          <w:sz w:val="22"/>
        </w:rPr>
      </w:pPr>
      <w:r w:rsidRPr="00ED35C7">
        <w:rPr>
          <w:rFonts w:ascii="Calibri" w:hAnsi="Calibri"/>
          <w:sz w:val="22"/>
        </w:rPr>
        <w:t>De heer B. de Krey</w:t>
      </w:r>
      <w:r w:rsidR="009119B6" w:rsidRPr="00ED35C7">
        <w:rPr>
          <w:rFonts w:ascii="Calibri" w:hAnsi="Calibri"/>
          <w:sz w:val="22"/>
        </w:rPr>
        <w:t xml:space="preserve"> </w:t>
      </w:r>
    </w:p>
    <w:p w14:paraId="3655592E" w14:textId="77777777" w:rsidR="00107649" w:rsidRDefault="00107649" w:rsidP="009119B6">
      <w:pPr>
        <w:spacing w:line="276" w:lineRule="auto"/>
        <w:rPr>
          <w:rFonts w:ascii="Calibri" w:hAnsi="Calibri"/>
        </w:rPr>
      </w:pPr>
    </w:p>
    <w:p w14:paraId="570C8C54" w14:textId="0BA41813" w:rsidR="00107649" w:rsidRPr="00ED35C7" w:rsidRDefault="00107649" w:rsidP="009119B6">
      <w:pPr>
        <w:spacing w:line="276" w:lineRule="auto"/>
        <w:rPr>
          <w:rFonts w:ascii="Calibri" w:hAnsi="Calibri"/>
          <w:sz w:val="22"/>
        </w:rPr>
      </w:pPr>
      <w:r w:rsidRPr="00ED35C7">
        <w:rPr>
          <w:rFonts w:ascii="Calibri" w:hAnsi="Calibri"/>
          <w:sz w:val="22"/>
        </w:rPr>
        <w:t>Bestuurder</w:t>
      </w:r>
    </w:p>
    <w:p w14:paraId="1CBD0446" w14:textId="6FEB5051" w:rsidR="00910B86" w:rsidRDefault="00910B86" w:rsidP="00910B86">
      <w:r>
        <w:br w:type="page"/>
      </w:r>
    </w:p>
    <w:p w14:paraId="17CDA1DB" w14:textId="77777777" w:rsidR="009119B6" w:rsidRDefault="009119B6" w:rsidP="009119B6">
      <w:pPr>
        <w:spacing w:before="64"/>
        <w:ind w:left="103"/>
        <w:rPr>
          <w:rFonts w:asciiTheme="minorHAnsi" w:hAnsiTheme="minorHAnsi"/>
          <w:sz w:val="22"/>
        </w:rPr>
      </w:pPr>
      <w:r>
        <w:rPr>
          <w:rFonts w:asciiTheme="minorHAnsi" w:hAnsiTheme="minorHAnsi"/>
          <w:sz w:val="22"/>
        </w:rPr>
        <w:lastRenderedPageBreak/>
        <w:br/>
      </w:r>
    </w:p>
    <w:p w14:paraId="1C1944B4" w14:textId="2EADEB17" w:rsidR="009119B6" w:rsidRPr="00842C09" w:rsidRDefault="009119B6" w:rsidP="009119B6">
      <w:pPr>
        <w:pStyle w:val="Kop1"/>
        <w:rPr>
          <w:rFonts w:ascii="Calibri" w:hAnsi="Calibri"/>
          <w:b w:val="0"/>
          <w:bCs w:val="0"/>
          <w:sz w:val="22"/>
          <w:szCs w:val="22"/>
        </w:rPr>
      </w:pPr>
      <w:r w:rsidRPr="009119B6">
        <w:rPr>
          <w:rFonts w:asciiTheme="minorHAnsi" w:hAnsiTheme="minorHAnsi"/>
          <w:sz w:val="22"/>
          <w:szCs w:val="22"/>
        </w:rPr>
        <w:t>B</w:t>
      </w:r>
      <w:r w:rsidR="00910B86" w:rsidRPr="009119B6">
        <w:rPr>
          <w:rFonts w:asciiTheme="minorHAnsi" w:hAnsiTheme="minorHAnsi"/>
          <w:sz w:val="22"/>
          <w:szCs w:val="22"/>
        </w:rPr>
        <w:t xml:space="preserve">ijlage </w:t>
      </w:r>
      <w:r w:rsidR="00EA4785" w:rsidRPr="009119B6">
        <w:rPr>
          <w:rFonts w:asciiTheme="minorHAnsi" w:hAnsiTheme="minorHAnsi"/>
          <w:sz w:val="22"/>
          <w:szCs w:val="22"/>
        </w:rPr>
        <w:t>2</w:t>
      </w:r>
      <w:r w:rsidR="00910B86" w:rsidRPr="009119B6">
        <w:rPr>
          <w:rFonts w:asciiTheme="minorHAnsi" w:hAnsiTheme="minorHAnsi"/>
          <w:sz w:val="22"/>
          <w:szCs w:val="22"/>
        </w:rPr>
        <w:t xml:space="preserve"> :  </w:t>
      </w:r>
      <w:r w:rsidRPr="009119B6">
        <w:rPr>
          <w:rFonts w:asciiTheme="minorHAnsi" w:hAnsiTheme="minorHAnsi"/>
          <w:noProof/>
          <w:sz w:val="22"/>
          <w:szCs w:val="22"/>
        </w:rPr>
        <mc:AlternateContent>
          <mc:Choice Requires="wpg">
            <w:drawing>
              <wp:anchor distT="0" distB="0" distL="114300" distR="114300" simplePos="0" relativeHeight="251711488" behindDoc="1" locked="0" layoutInCell="1" allowOverlap="1" wp14:anchorId="66E26FFE" wp14:editId="17EF5E4F">
                <wp:simplePos x="0" y="0"/>
                <wp:positionH relativeFrom="page">
                  <wp:posOffset>7517130</wp:posOffset>
                </wp:positionH>
                <wp:positionV relativeFrom="page">
                  <wp:posOffset>3281045</wp:posOffset>
                </wp:positionV>
                <wp:extent cx="1270" cy="908050"/>
                <wp:effectExtent l="11430" t="13970" r="6350" b="11430"/>
                <wp:wrapNone/>
                <wp:docPr id="2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08050"/>
                          <a:chOff x="11838" y="5167"/>
                          <a:chExt cx="2" cy="1430"/>
                        </a:xfrm>
                      </wpg:grpSpPr>
                      <wps:wsp>
                        <wps:cNvPr id="267" name="Freeform 6"/>
                        <wps:cNvSpPr>
                          <a:spLocks/>
                        </wps:cNvSpPr>
                        <wps:spPr bwMode="auto">
                          <a:xfrm>
                            <a:off x="11838" y="5167"/>
                            <a:ext cx="2" cy="1430"/>
                          </a:xfrm>
                          <a:custGeom>
                            <a:avLst/>
                            <a:gdLst>
                              <a:gd name="T0" fmla="+- 0 6597 5167"/>
                              <a:gd name="T1" fmla="*/ 6597 h 1430"/>
                              <a:gd name="T2" fmla="+- 0 5167 5167"/>
                              <a:gd name="T3" fmla="*/ 5167 h 1430"/>
                            </a:gdLst>
                            <a:ahLst/>
                            <a:cxnLst>
                              <a:cxn ang="0">
                                <a:pos x="0" y="T1"/>
                              </a:cxn>
                              <a:cxn ang="0">
                                <a:pos x="0" y="T3"/>
                              </a:cxn>
                            </a:cxnLst>
                            <a:rect l="0" t="0" r="r" b="b"/>
                            <a:pathLst>
                              <a:path h="1430">
                                <a:moveTo>
                                  <a:pt x="0" y="1430"/>
                                </a:moveTo>
                                <a:lnTo>
                                  <a:pt x="0" y="0"/>
                                </a:lnTo>
                              </a:path>
                            </a:pathLst>
                          </a:custGeom>
                          <a:noFill/>
                          <a:ln w="30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xmlns:w15="http://schemas.microsoft.com/office/word/2012/wordml">
            <w:pict>
              <v:group w14:anchorId="1C8DB45A" id="Group 5" o:spid="_x0000_s1026" style="position:absolute;margin-left:591.9pt;margin-top:258.35pt;width:.1pt;height:71.5pt;z-index:-251604992;mso-position-horizontal-relative:page;mso-position-vertical-relative:page" coordorigin="11838,5167" coordsize="2,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">
                <v:shape id="Freeform 6" o:spid="_x0000_s1027" style="position:absolute;left:11838;top:5167;width:2;height:1430;visibility:visible;mso-wrap-style:square;v-text-anchor:top" coordsize="2,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sWVMUA&#10;AADcAAAADwAAAGRycy9kb3ducmV2LnhtbESPQWsCMRSE70L/Q3iFXqQm1aJ1axQrKN7EtdTr6+aZ&#10;Xbp5WTZRt/++KQgeh5n5hpktOleLC7Wh8qzhZaBAEBfeVGw1fB7Wz28gQkQ2WHsmDb8UYDF/6M0w&#10;M/7Ke7rk0YoE4ZChhjLGJpMyFCU5DAPfECfv5FuHMcnWStPiNcFdLYdKjaXDitNCiQ2tSip+8rPT&#10;cHpVO/txmB6/86Vqtn272W1GX1o/PXbLdxCRungP39pbo2E4nsD/mXQ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OxZUxQAAANwAAAAPAAAAAAAAAAAAAAAAAJgCAABkcnMv&#10;ZG93bnJldi54bWxQSwUGAAAAAAQABAD1AAAAigMAAAAA&#10;" path="m,1430l,e" filled="f" strokeweight=".0835mm">
                  <v:path arrowok="t" o:connecttype="custom" o:connectlocs="0,6597;0,5167" o:connectangles="0,0"/>
                </v:shape>
                <w10:wrap anchorx="page" anchory="page"/>
              </v:group>
            </w:pict>
          </mc:Fallback>
        </mc:AlternateContent>
      </w:r>
      <w:r w:rsidRPr="00842C09">
        <w:rPr>
          <w:rFonts w:ascii="Calibri" w:hAnsi="Calibri"/>
          <w:w w:val="105"/>
          <w:sz w:val="22"/>
          <w:szCs w:val="22"/>
        </w:rPr>
        <w:t xml:space="preserve">Klachtenregeling </w:t>
      </w:r>
      <w:r w:rsidRPr="00842C09">
        <w:rPr>
          <w:rFonts w:ascii="Calibri" w:hAnsi="Calibri"/>
          <w:spacing w:val="3"/>
          <w:w w:val="105"/>
          <w:sz w:val="22"/>
          <w:szCs w:val="22"/>
        </w:rPr>
        <w:t xml:space="preserve"> </w:t>
      </w:r>
      <w:r w:rsidRPr="00842C09">
        <w:rPr>
          <w:rFonts w:ascii="Calibri" w:hAnsi="Calibri"/>
          <w:w w:val="105"/>
          <w:sz w:val="22"/>
          <w:szCs w:val="22"/>
        </w:rPr>
        <w:t>openbaar  primair</w:t>
      </w:r>
      <w:r w:rsidRPr="00842C09">
        <w:rPr>
          <w:rFonts w:ascii="Calibri" w:hAnsi="Calibri"/>
          <w:spacing w:val="44"/>
          <w:w w:val="105"/>
          <w:sz w:val="22"/>
          <w:szCs w:val="22"/>
        </w:rPr>
        <w:t xml:space="preserve"> </w:t>
      </w:r>
      <w:r w:rsidRPr="00842C09">
        <w:rPr>
          <w:rFonts w:ascii="Calibri" w:hAnsi="Calibri"/>
          <w:w w:val="105"/>
          <w:sz w:val="22"/>
          <w:szCs w:val="22"/>
        </w:rPr>
        <w:t>onderwijs</w:t>
      </w:r>
      <w:r w:rsidRPr="00842C09">
        <w:rPr>
          <w:rFonts w:ascii="Calibri" w:hAnsi="Calibri"/>
          <w:spacing w:val="49"/>
          <w:w w:val="105"/>
          <w:sz w:val="22"/>
          <w:szCs w:val="22"/>
        </w:rPr>
        <w:t xml:space="preserve"> </w:t>
      </w:r>
      <w:r w:rsidRPr="00842C09">
        <w:rPr>
          <w:rFonts w:ascii="Calibri" w:hAnsi="Calibri"/>
          <w:w w:val="105"/>
          <w:sz w:val="22"/>
          <w:szCs w:val="22"/>
        </w:rPr>
        <w:t>IJmond</w:t>
      </w:r>
    </w:p>
    <w:p w14:paraId="56A9D4EF" w14:textId="77777777" w:rsidR="009119B6" w:rsidRPr="00842C09" w:rsidRDefault="009119B6" w:rsidP="009119B6">
      <w:pPr>
        <w:pStyle w:val="Plattetekst"/>
        <w:spacing w:line="276" w:lineRule="auto"/>
        <w:ind w:left="241" w:right="2344" w:firstLine="14"/>
        <w:rPr>
          <w:rFonts w:ascii="Calibri" w:hAnsi="Calibri"/>
          <w:sz w:val="22"/>
          <w:szCs w:val="22"/>
        </w:rPr>
      </w:pPr>
      <w:r w:rsidRPr="00842C09">
        <w:rPr>
          <w:rFonts w:ascii="Calibri" w:hAnsi="Calibri"/>
          <w:sz w:val="22"/>
          <w:szCs w:val="22"/>
        </w:rPr>
        <w:t>Het</w:t>
      </w:r>
      <w:r w:rsidRPr="00842C09">
        <w:rPr>
          <w:rFonts w:ascii="Calibri" w:hAnsi="Calibri"/>
          <w:spacing w:val="35"/>
          <w:sz w:val="22"/>
          <w:szCs w:val="22"/>
        </w:rPr>
        <w:t xml:space="preserve"> </w:t>
      </w:r>
      <w:r w:rsidRPr="00842C09">
        <w:rPr>
          <w:rFonts w:ascii="Calibri" w:hAnsi="Calibri"/>
          <w:sz w:val="22"/>
          <w:szCs w:val="22"/>
        </w:rPr>
        <w:t>bevoegd</w:t>
      </w:r>
      <w:r w:rsidRPr="00842C09">
        <w:rPr>
          <w:rFonts w:ascii="Calibri" w:hAnsi="Calibri"/>
          <w:spacing w:val="46"/>
          <w:sz w:val="22"/>
          <w:szCs w:val="22"/>
        </w:rPr>
        <w:t xml:space="preserve"> </w:t>
      </w:r>
      <w:r w:rsidRPr="00842C09">
        <w:rPr>
          <w:rFonts w:ascii="Calibri" w:hAnsi="Calibri"/>
          <w:sz w:val="22"/>
          <w:szCs w:val="22"/>
        </w:rPr>
        <w:t xml:space="preserve">gezag: </w:t>
      </w:r>
      <w:r w:rsidRPr="00842C09">
        <w:rPr>
          <w:rFonts w:ascii="Calibri" w:hAnsi="Calibri"/>
          <w:spacing w:val="2"/>
          <w:sz w:val="22"/>
          <w:szCs w:val="22"/>
        </w:rPr>
        <w:t xml:space="preserve"> </w:t>
      </w:r>
      <w:r w:rsidRPr="00842C09">
        <w:rPr>
          <w:rFonts w:ascii="Calibri" w:hAnsi="Calibri"/>
          <w:sz w:val="22"/>
          <w:szCs w:val="22"/>
        </w:rPr>
        <w:t>de</w:t>
      </w:r>
      <w:r w:rsidRPr="00842C09">
        <w:rPr>
          <w:rFonts w:ascii="Calibri" w:hAnsi="Calibri"/>
          <w:spacing w:val="37"/>
          <w:sz w:val="22"/>
          <w:szCs w:val="22"/>
        </w:rPr>
        <w:t xml:space="preserve"> </w:t>
      </w:r>
      <w:r w:rsidRPr="00842C09">
        <w:rPr>
          <w:rFonts w:ascii="Calibri" w:hAnsi="Calibri"/>
          <w:sz w:val="22"/>
          <w:szCs w:val="22"/>
        </w:rPr>
        <w:t>Stichting</w:t>
      </w:r>
      <w:r w:rsidRPr="00842C09">
        <w:rPr>
          <w:rFonts w:ascii="Calibri" w:hAnsi="Calibri"/>
          <w:spacing w:val="43"/>
          <w:sz w:val="22"/>
          <w:szCs w:val="22"/>
        </w:rPr>
        <w:t xml:space="preserve"> </w:t>
      </w:r>
      <w:r w:rsidRPr="00842C09">
        <w:rPr>
          <w:rFonts w:ascii="Calibri" w:hAnsi="Calibri"/>
          <w:sz w:val="22"/>
          <w:szCs w:val="22"/>
        </w:rPr>
        <w:t>openbaar</w:t>
      </w:r>
      <w:r w:rsidRPr="00842C09">
        <w:rPr>
          <w:rFonts w:ascii="Calibri" w:hAnsi="Calibri"/>
          <w:spacing w:val="55"/>
          <w:sz w:val="22"/>
          <w:szCs w:val="22"/>
        </w:rPr>
        <w:t xml:space="preserve"> </w:t>
      </w:r>
      <w:r w:rsidRPr="00842C09">
        <w:rPr>
          <w:rFonts w:ascii="Calibri" w:hAnsi="Calibri"/>
          <w:sz w:val="22"/>
          <w:szCs w:val="22"/>
        </w:rPr>
        <w:t>primair</w:t>
      </w:r>
      <w:r w:rsidRPr="00842C09">
        <w:rPr>
          <w:rFonts w:ascii="Calibri" w:hAnsi="Calibri"/>
          <w:spacing w:val="32"/>
          <w:sz w:val="22"/>
          <w:szCs w:val="22"/>
        </w:rPr>
        <w:t xml:space="preserve"> </w:t>
      </w:r>
      <w:r w:rsidRPr="00842C09">
        <w:rPr>
          <w:rFonts w:ascii="Calibri" w:hAnsi="Calibri"/>
          <w:sz w:val="22"/>
          <w:szCs w:val="22"/>
        </w:rPr>
        <w:t>onderwijs</w:t>
      </w:r>
      <w:r w:rsidRPr="00842C09">
        <w:rPr>
          <w:rFonts w:ascii="Calibri" w:hAnsi="Calibri"/>
          <w:spacing w:val="51"/>
          <w:sz w:val="22"/>
          <w:szCs w:val="22"/>
        </w:rPr>
        <w:t xml:space="preserve"> </w:t>
      </w:r>
      <w:r w:rsidRPr="00842C09">
        <w:rPr>
          <w:rFonts w:ascii="Calibri" w:hAnsi="Calibri"/>
          <w:sz w:val="22"/>
          <w:szCs w:val="22"/>
        </w:rPr>
        <w:t>IJmond</w:t>
      </w:r>
      <w:r w:rsidRPr="00842C09">
        <w:rPr>
          <w:rFonts w:ascii="Calibri" w:hAnsi="Calibri"/>
          <w:w w:val="103"/>
          <w:sz w:val="22"/>
          <w:szCs w:val="22"/>
        </w:rPr>
        <w:t xml:space="preserve"> </w:t>
      </w:r>
      <w:r w:rsidRPr="00842C09">
        <w:rPr>
          <w:rFonts w:ascii="Calibri" w:hAnsi="Calibri"/>
          <w:sz w:val="22"/>
          <w:szCs w:val="22"/>
        </w:rPr>
        <w:t>gelet</w:t>
      </w:r>
      <w:r w:rsidRPr="00842C09">
        <w:rPr>
          <w:rFonts w:ascii="Calibri" w:hAnsi="Calibri"/>
          <w:spacing w:val="31"/>
          <w:sz w:val="22"/>
          <w:szCs w:val="22"/>
        </w:rPr>
        <w:t xml:space="preserve"> </w:t>
      </w:r>
      <w:r w:rsidRPr="00842C09">
        <w:rPr>
          <w:rFonts w:ascii="Calibri" w:hAnsi="Calibri"/>
          <w:sz w:val="22"/>
          <w:szCs w:val="22"/>
        </w:rPr>
        <w:t>op</w:t>
      </w:r>
      <w:r w:rsidRPr="00842C09">
        <w:rPr>
          <w:rFonts w:ascii="Calibri" w:hAnsi="Calibri"/>
          <w:spacing w:val="24"/>
          <w:sz w:val="22"/>
          <w:szCs w:val="22"/>
        </w:rPr>
        <w:t xml:space="preserve"> </w:t>
      </w:r>
      <w:r w:rsidRPr="00842C09">
        <w:rPr>
          <w:rFonts w:ascii="Calibri" w:hAnsi="Calibri"/>
          <w:sz w:val="22"/>
          <w:szCs w:val="22"/>
        </w:rPr>
        <w:t>de</w:t>
      </w:r>
      <w:r w:rsidRPr="00842C09">
        <w:rPr>
          <w:rFonts w:ascii="Calibri" w:hAnsi="Calibri"/>
          <w:spacing w:val="41"/>
          <w:sz w:val="22"/>
          <w:szCs w:val="22"/>
        </w:rPr>
        <w:t xml:space="preserve"> </w:t>
      </w:r>
      <w:r w:rsidRPr="00842C09">
        <w:rPr>
          <w:rFonts w:ascii="Calibri" w:hAnsi="Calibri"/>
          <w:sz w:val="22"/>
          <w:szCs w:val="22"/>
        </w:rPr>
        <w:t>bepalingen</w:t>
      </w:r>
      <w:r w:rsidRPr="00842C09">
        <w:rPr>
          <w:rFonts w:ascii="Calibri" w:hAnsi="Calibri"/>
          <w:spacing w:val="35"/>
          <w:sz w:val="22"/>
          <w:szCs w:val="22"/>
        </w:rPr>
        <w:t xml:space="preserve"> </w:t>
      </w:r>
      <w:r w:rsidRPr="00842C09">
        <w:rPr>
          <w:rFonts w:ascii="Calibri" w:hAnsi="Calibri"/>
          <w:sz w:val="22"/>
          <w:szCs w:val="22"/>
        </w:rPr>
        <w:t>van</w:t>
      </w:r>
      <w:r w:rsidRPr="00842C09">
        <w:rPr>
          <w:rFonts w:ascii="Calibri" w:hAnsi="Calibri"/>
          <w:spacing w:val="39"/>
          <w:sz w:val="22"/>
          <w:szCs w:val="22"/>
        </w:rPr>
        <w:t xml:space="preserve"> </w:t>
      </w:r>
      <w:r w:rsidRPr="00842C09">
        <w:rPr>
          <w:rFonts w:ascii="Calibri" w:hAnsi="Calibri"/>
          <w:sz w:val="22"/>
          <w:szCs w:val="22"/>
        </w:rPr>
        <w:t>de</w:t>
      </w:r>
      <w:r w:rsidRPr="00842C09">
        <w:rPr>
          <w:rFonts w:ascii="Calibri" w:hAnsi="Calibri"/>
          <w:spacing w:val="35"/>
          <w:sz w:val="22"/>
          <w:szCs w:val="22"/>
        </w:rPr>
        <w:t xml:space="preserve"> </w:t>
      </w:r>
      <w:r w:rsidRPr="00842C09">
        <w:rPr>
          <w:rFonts w:ascii="Calibri" w:hAnsi="Calibri"/>
          <w:sz w:val="22"/>
          <w:szCs w:val="22"/>
        </w:rPr>
        <w:t>Wet</w:t>
      </w:r>
      <w:r w:rsidRPr="00842C09">
        <w:rPr>
          <w:rFonts w:ascii="Calibri" w:hAnsi="Calibri"/>
          <w:spacing w:val="38"/>
          <w:sz w:val="22"/>
          <w:szCs w:val="22"/>
        </w:rPr>
        <w:t xml:space="preserve"> </w:t>
      </w:r>
      <w:r w:rsidRPr="00842C09">
        <w:rPr>
          <w:rFonts w:ascii="Calibri" w:hAnsi="Calibri"/>
          <w:sz w:val="22"/>
          <w:szCs w:val="22"/>
        </w:rPr>
        <w:t>op</w:t>
      </w:r>
      <w:r w:rsidRPr="00842C09">
        <w:rPr>
          <w:rFonts w:ascii="Calibri" w:hAnsi="Calibri"/>
          <w:spacing w:val="46"/>
          <w:sz w:val="22"/>
          <w:szCs w:val="22"/>
        </w:rPr>
        <w:t xml:space="preserve"> </w:t>
      </w:r>
      <w:r w:rsidRPr="00842C09">
        <w:rPr>
          <w:rFonts w:ascii="Calibri" w:hAnsi="Calibri"/>
          <w:sz w:val="22"/>
          <w:szCs w:val="22"/>
        </w:rPr>
        <w:t>het</w:t>
      </w:r>
      <w:r w:rsidRPr="00842C09">
        <w:rPr>
          <w:rFonts w:ascii="Calibri" w:hAnsi="Calibri"/>
          <w:spacing w:val="23"/>
          <w:sz w:val="22"/>
          <w:szCs w:val="22"/>
        </w:rPr>
        <w:t xml:space="preserve"> </w:t>
      </w:r>
      <w:r w:rsidRPr="00842C09">
        <w:rPr>
          <w:rFonts w:ascii="Calibri" w:hAnsi="Calibri"/>
          <w:sz w:val="22"/>
          <w:szCs w:val="22"/>
        </w:rPr>
        <w:t>primair</w:t>
      </w:r>
      <w:r w:rsidRPr="00842C09">
        <w:rPr>
          <w:rFonts w:ascii="Calibri" w:hAnsi="Calibri"/>
          <w:spacing w:val="31"/>
          <w:sz w:val="22"/>
          <w:szCs w:val="22"/>
        </w:rPr>
        <w:t xml:space="preserve"> </w:t>
      </w:r>
      <w:r w:rsidRPr="00842C09">
        <w:rPr>
          <w:rFonts w:ascii="Calibri" w:hAnsi="Calibri"/>
          <w:sz w:val="22"/>
          <w:szCs w:val="22"/>
        </w:rPr>
        <w:t>onderwijs;</w:t>
      </w:r>
    </w:p>
    <w:p w14:paraId="4C5AA6A5" w14:textId="77777777" w:rsidR="009119B6" w:rsidRPr="00842C09" w:rsidRDefault="009119B6" w:rsidP="009119B6">
      <w:pPr>
        <w:pStyle w:val="Plattetekst"/>
        <w:spacing w:before="2" w:line="276" w:lineRule="auto"/>
        <w:ind w:left="222" w:right="3495" w:firstLine="9"/>
        <w:rPr>
          <w:rFonts w:ascii="Calibri" w:hAnsi="Calibri"/>
          <w:sz w:val="22"/>
          <w:szCs w:val="22"/>
        </w:rPr>
      </w:pPr>
      <w:r w:rsidRPr="00842C09">
        <w:rPr>
          <w:rFonts w:ascii="Calibri" w:hAnsi="Calibri"/>
          <w:sz w:val="22"/>
          <w:szCs w:val="22"/>
        </w:rPr>
        <w:t>gehoord</w:t>
      </w:r>
      <w:r w:rsidRPr="00842C09">
        <w:rPr>
          <w:rFonts w:ascii="Calibri" w:hAnsi="Calibri"/>
          <w:spacing w:val="42"/>
          <w:sz w:val="22"/>
          <w:szCs w:val="22"/>
        </w:rPr>
        <w:t xml:space="preserve"> </w:t>
      </w:r>
      <w:r w:rsidRPr="00842C09">
        <w:rPr>
          <w:rFonts w:ascii="Calibri" w:hAnsi="Calibri"/>
          <w:sz w:val="22"/>
          <w:szCs w:val="22"/>
        </w:rPr>
        <w:t>de</w:t>
      </w:r>
      <w:r w:rsidRPr="00842C09">
        <w:rPr>
          <w:rFonts w:ascii="Calibri" w:hAnsi="Calibri"/>
          <w:spacing w:val="29"/>
          <w:sz w:val="22"/>
          <w:szCs w:val="22"/>
        </w:rPr>
        <w:t xml:space="preserve"> </w:t>
      </w:r>
      <w:r w:rsidRPr="00842C09">
        <w:rPr>
          <w:rFonts w:ascii="Calibri" w:hAnsi="Calibri"/>
          <w:sz w:val="22"/>
          <w:szCs w:val="22"/>
        </w:rPr>
        <w:t xml:space="preserve">gemeenschappelijke </w:t>
      </w:r>
      <w:r w:rsidRPr="00842C09">
        <w:rPr>
          <w:rFonts w:ascii="Calibri" w:hAnsi="Calibri"/>
          <w:spacing w:val="27"/>
          <w:sz w:val="22"/>
          <w:szCs w:val="22"/>
        </w:rPr>
        <w:t xml:space="preserve"> </w:t>
      </w:r>
      <w:r w:rsidRPr="00842C09">
        <w:rPr>
          <w:rFonts w:ascii="Calibri" w:hAnsi="Calibri"/>
          <w:sz w:val="22"/>
          <w:szCs w:val="22"/>
        </w:rPr>
        <w:t>medezeggenschapsraad; stelt</w:t>
      </w:r>
      <w:r w:rsidRPr="00842C09">
        <w:rPr>
          <w:rFonts w:ascii="Calibri" w:hAnsi="Calibri"/>
          <w:spacing w:val="41"/>
          <w:sz w:val="22"/>
          <w:szCs w:val="22"/>
        </w:rPr>
        <w:t xml:space="preserve"> </w:t>
      </w:r>
      <w:r w:rsidRPr="00842C09">
        <w:rPr>
          <w:rFonts w:ascii="Calibri" w:hAnsi="Calibri"/>
          <w:sz w:val="22"/>
          <w:szCs w:val="22"/>
        </w:rPr>
        <w:t>de</w:t>
      </w:r>
      <w:r w:rsidRPr="00842C09">
        <w:rPr>
          <w:rFonts w:ascii="Calibri" w:hAnsi="Calibri"/>
          <w:spacing w:val="23"/>
          <w:sz w:val="22"/>
          <w:szCs w:val="22"/>
        </w:rPr>
        <w:t xml:space="preserve"> </w:t>
      </w:r>
      <w:r w:rsidRPr="00842C09">
        <w:rPr>
          <w:rFonts w:ascii="Calibri" w:hAnsi="Calibri"/>
          <w:sz w:val="22"/>
          <w:szCs w:val="22"/>
        </w:rPr>
        <w:t xml:space="preserve">volgende </w:t>
      </w:r>
      <w:r w:rsidRPr="00842C09">
        <w:rPr>
          <w:rFonts w:ascii="Calibri" w:hAnsi="Calibri"/>
          <w:spacing w:val="13"/>
          <w:sz w:val="22"/>
          <w:szCs w:val="22"/>
        </w:rPr>
        <w:t xml:space="preserve"> </w:t>
      </w:r>
      <w:r w:rsidRPr="00842C09">
        <w:rPr>
          <w:rFonts w:ascii="Calibri" w:hAnsi="Calibri"/>
          <w:sz w:val="22"/>
          <w:szCs w:val="22"/>
        </w:rPr>
        <w:t xml:space="preserve">Klachtenregeling </w:t>
      </w:r>
      <w:r w:rsidRPr="00842C09">
        <w:rPr>
          <w:rFonts w:ascii="Calibri" w:hAnsi="Calibri"/>
          <w:spacing w:val="9"/>
          <w:sz w:val="22"/>
          <w:szCs w:val="22"/>
        </w:rPr>
        <w:t xml:space="preserve"> </w:t>
      </w:r>
      <w:r w:rsidRPr="00842C09">
        <w:rPr>
          <w:rFonts w:ascii="Calibri" w:hAnsi="Calibri"/>
          <w:sz w:val="22"/>
          <w:szCs w:val="22"/>
        </w:rPr>
        <w:t>vast.</w:t>
      </w:r>
    </w:p>
    <w:p w14:paraId="4CB7EF44" w14:textId="77777777" w:rsidR="009119B6" w:rsidRPr="00842C09" w:rsidRDefault="009119B6" w:rsidP="009119B6">
      <w:pPr>
        <w:spacing w:before="5" w:line="276" w:lineRule="auto"/>
        <w:rPr>
          <w:rFonts w:ascii="Calibri" w:hAnsi="Calibri"/>
        </w:rPr>
      </w:pPr>
    </w:p>
    <w:p w14:paraId="4762F00D" w14:textId="6120928B" w:rsidR="009119B6" w:rsidRPr="009119B6" w:rsidRDefault="009119B6" w:rsidP="009119B6">
      <w:pPr>
        <w:pStyle w:val="Plattetekst"/>
        <w:spacing w:line="276" w:lineRule="auto"/>
        <w:ind w:left="226"/>
        <w:rPr>
          <w:rFonts w:ascii="Calibri" w:hAnsi="Calibri"/>
          <w:b/>
          <w:sz w:val="22"/>
          <w:szCs w:val="22"/>
        </w:rPr>
      </w:pPr>
      <w:r w:rsidRPr="009119B6">
        <w:rPr>
          <w:rFonts w:ascii="Calibri" w:hAnsi="Calibri"/>
          <w:b/>
          <w:w w:val="105"/>
          <w:sz w:val="22"/>
          <w:szCs w:val="22"/>
        </w:rPr>
        <w:t>Hoofdstuk</w:t>
      </w:r>
      <w:r w:rsidRPr="009119B6">
        <w:rPr>
          <w:rFonts w:ascii="Calibri" w:hAnsi="Calibri"/>
          <w:b/>
          <w:spacing w:val="-19"/>
          <w:w w:val="105"/>
          <w:sz w:val="22"/>
          <w:szCs w:val="22"/>
        </w:rPr>
        <w:t xml:space="preserve"> </w:t>
      </w:r>
      <w:r w:rsidRPr="009119B6">
        <w:rPr>
          <w:rFonts w:ascii="Calibri" w:hAnsi="Calibri"/>
          <w:b/>
          <w:spacing w:val="4"/>
          <w:w w:val="105"/>
          <w:sz w:val="22"/>
          <w:szCs w:val="22"/>
        </w:rPr>
        <w:t xml:space="preserve">1: </w:t>
      </w:r>
      <w:r w:rsidRPr="009119B6">
        <w:rPr>
          <w:rFonts w:ascii="Calibri" w:hAnsi="Calibri"/>
          <w:b/>
          <w:w w:val="105"/>
          <w:sz w:val="22"/>
          <w:szCs w:val="22"/>
        </w:rPr>
        <w:t>Begripsbepalingen</w:t>
      </w:r>
    </w:p>
    <w:p w14:paraId="399FEF3A" w14:textId="77777777" w:rsidR="009119B6" w:rsidRPr="00842C09" w:rsidRDefault="009119B6" w:rsidP="009119B6">
      <w:pPr>
        <w:spacing w:before="15" w:line="276" w:lineRule="auto"/>
        <w:rPr>
          <w:rFonts w:ascii="Calibri" w:hAnsi="Calibri"/>
        </w:rPr>
      </w:pPr>
    </w:p>
    <w:p w14:paraId="47A94901" w14:textId="77777777" w:rsidR="009119B6" w:rsidRPr="009119B6" w:rsidRDefault="009119B6" w:rsidP="009119B6">
      <w:pPr>
        <w:rPr>
          <w:rFonts w:asciiTheme="minorHAnsi" w:hAnsiTheme="minorHAnsi"/>
          <w:b/>
          <w:bCs/>
          <w:sz w:val="22"/>
        </w:rPr>
      </w:pPr>
      <w:r w:rsidRPr="009119B6">
        <w:rPr>
          <w:rFonts w:asciiTheme="minorHAnsi" w:hAnsiTheme="minorHAnsi"/>
          <w:b/>
          <w:w w:val="120"/>
          <w:sz w:val="22"/>
        </w:rPr>
        <w:t>Artikel</w:t>
      </w:r>
      <w:r w:rsidRPr="009119B6">
        <w:rPr>
          <w:rFonts w:asciiTheme="minorHAnsi" w:hAnsiTheme="minorHAnsi"/>
          <w:b/>
          <w:spacing w:val="-8"/>
          <w:w w:val="120"/>
          <w:sz w:val="22"/>
        </w:rPr>
        <w:t xml:space="preserve"> </w:t>
      </w:r>
      <w:r w:rsidRPr="009119B6">
        <w:rPr>
          <w:rFonts w:asciiTheme="minorHAnsi" w:hAnsiTheme="minorHAnsi"/>
          <w:b/>
          <w:w w:val="120"/>
          <w:sz w:val="22"/>
        </w:rPr>
        <w:t>1</w:t>
      </w:r>
    </w:p>
    <w:p w14:paraId="44628966" w14:textId="77777777" w:rsidR="009119B6" w:rsidRPr="00842C09" w:rsidRDefault="009119B6" w:rsidP="009119B6">
      <w:pPr>
        <w:pStyle w:val="Plattetekst"/>
        <w:spacing w:before="6" w:line="276" w:lineRule="auto"/>
        <w:ind w:left="212"/>
        <w:rPr>
          <w:rFonts w:ascii="Calibri" w:hAnsi="Calibri"/>
          <w:sz w:val="22"/>
          <w:szCs w:val="22"/>
        </w:rPr>
      </w:pPr>
      <w:r w:rsidRPr="00842C09">
        <w:rPr>
          <w:rFonts w:ascii="Calibri" w:hAnsi="Calibri"/>
          <w:w w:val="105"/>
          <w:sz w:val="22"/>
          <w:szCs w:val="22"/>
        </w:rPr>
        <w:t>In</w:t>
      </w:r>
      <w:r w:rsidRPr="00842C09">
        <w:rPr>
          <w:rFonts w:ascii="Calibri" w:hAnsi="Calibri"/>
          <w:spacing w:val="-13"/>
          <w:w w:val="105"/>
          <w:sz w:val="22"/>
          <w:szCs w:val="22"/>
        </w:rPr>
        <w:t xml:space="preserve"> </w:t>
      </w:r>
      <w:r w:rsidRPr="00842C09">
        <w:rPr>
          <w:rFonts w:ascii="Calibri" w:hAnsi="Calibri"/>
          <w:w w:val="105"/>
          <w:sz w:val="22"/>
          <w:szCs w:val="22"/>
        </w:rPr>
        <w:t>deze</w:t>
      </w:r>
      <w:r w:rsidRPr="00842C09">
        <w:rPr>
          <w:rFonts w:ascii="Calibri" w:hAnsi="Calibri"/>
          <w:spacing w:val="16"/>
          <w:w w:val="105"/>
          <w:sz w:val="22"/>
          <w:szCs w:val="22"/>
        </w:rPr>
        <w:t xml:space="preserve"> </w:t>
      </w:r>
      <w:r w:rsidRPr="00842C09">
        <w:rPr>
          <w:rFonts w:ascii="Calibri" w:hAnsi="Calibri"/>
          <w:w w:val="105"/>
          <w:sz w:val="22"/>
          <w:szCs w:val="22"/>
        </w:rPr>
        <w:t>regeling</w:t>
      </w:r>
      <w:r w:rsidRPr="00842C09">
        <w:rPr>
          <w:rFonts w:ascii="Calibri" w:hAnsi="Calibri"/>
          <w:spacing w:val="11"/>
          <w:w w:val="105"/>
          <w:sz w:val="22"/>
          <w:szCs w:val="22"/>
        </w:rPr>
        <w:t xml:space="preserve"> </w:t>
      </w:r>
      <w:r w:rsidRPr="00842C09">
        <w:rPr>
          <w:rFonts w:ascii="Calibri" w:hAnsi="Calibri"/>
          <w:w w:val="105"/>
          <w:sz w:val="22"/>
          <w:szCs w:val="22"/>
        </w:rPr>
        <w:t>wordt</w:t>
      </w:r>
      <w:r w:rsidRPr="00842C09">
        <w:rPr>
          <w:rFonts w:ascii="Calibri" w:hAnsi="Calibri"/>
          <w:spacing w:val="13"/>
          <w:w w:val="105"/>
          <w:sz w:val="22"/>
          <w:szCs w:val="22"/>
        </w:rPr>
        <w:t xml:space="preserve"> </w:t>
      </w:r>
      <w:r w:rsidRPr="00842C09">
        <w:rPr>
          <w:rFonts w:ascii="Calibri" w:hAnsi="Calibri"/>
          <w:w w:val="105"/>
          <w:sz w:val="22"/>
          <w:szCs w:val="22"/>
        </w:rPr>
        <w:t>verstaan</w:t>
      </w:r>
      <w:r w:rsidRPr="00842C09">
        <w:rPr>
          <w:rFonts w:ascii="Calibri" w:hAnsi="Calibri"/>
          <w:spacing w:val="21"/>
          <w:w w:val="105"/>
          <w:sz w:val="22"/>
          <w:szCs w:val="22"/>
        </w:rPr>
        <w:t xml:space="preserve"> </w:t>
      </w:r>
      <w:r w:rsidRPr="00842C09">
        <w:rPr>
          <w:rFonts w:ascii="Calibri" w:hAnsi="Calibri"/>
          <w:w w:val="105"/>
          <w:sz w:val="22"/>
          <w:szCs w:val="22"/>
        </w:rPr>
        <w:t>onder:</w:t>
      </w:r>
    </w:p>
    <w:p w14:paraId="133DE653" w14:textId="77777777" w:rsidR="009119B6" w:rsidRPr="00842C09" w:rsidRDefault="009119B6" w:rsidP="009119B6">
      <w:pPr>
        <w:pStyle w:val="Plattetekst"/>
        <w:widowControl w:val="0"/>
        <w:numPr>
          <w:ilvl w:val="0"/>
          <w:numId w:val="41"/>
        </w:numPr>
        <w:tabs>
          <w:tab w:val="left" w:pos="463"/>
        </w:tabs>
        <w:spacing w:before="1" w:beforeAutospacing="0" w:after="0" w:afterAutospacing="0" w:line="276" w:lineRule="auto"/>
        <w:ind w:left="193" w:firstLine="14"/>
        <w:rPr>
          <w:rFonts w:ascii="Calibri" w:hAnsi="Calibri"/>
          <w:sz w:val="22"/>
          <w:szCs w:val="22"/>
        </w:rPr>
      </w:pPr>
      <w:r w:rsidRPr="00842C09">
        <w:rPr>
          <w:rFonts w:ascii="Calibri" w:hAnsi="Calibri"/>
          <w:w w:val="105"/>
          <w:sz w:val="22"/>
          <w:szCs w:val="22"/>
        </w:rPr>
        <w:t>school:</w:t>
      </w:r>
      <w:r w:rsidRPr="00842C09">
        <w:rPr>
          <w:rFonts w:ascii="Calibri" w:hAnsi="Calibri"/>
          <w:spacing w:val="18"/>
          <w:w w:val="105"/>
          <w:sz w:val="22"/>
          <w:szCs w:val="22"/>
        </w:rPr>
        <w:t xml:space="preserve"> </w:t>
      </w:r>
      <w:r w:rsidRPr="00842C09">
        <w:rPr>
          <w:rFonts w:ascii="Calibri" w:hAnsi="Calibri"/>
          <w:w w:val="105"/>
          <w:sz w:val="22"/>
          <w:szCs w:val="22"/>
        </w:rPr>
        <w:t>een</w:t>
      </w:r>
      <w:r w:rsidRPr="00842C09">
        <w:rPr>
          <w:rFonts w:ascii="Calibri" w:hAnsi="Calibri"/>
          <w:spacing w:val="-2"/>
          <w:w w:val="105"/>
          <w:sz w:val="22"/>
          <w:szCs w:val="22"/>
        </w:rPr>
        <w:t xml:space="preserve"> </w:t>
      </w:r>
      <w:r w:rsidRPr="00842C09">
        <w:rPr>
          <w:rFonts w:ascii="Calibri" w:hAnsi="Calibri"/>
          <w:w w:val="105"/>
          <w:sz w:val="22"/>
          <w:szCs w:val="22"/>
        </w:rPr>
        <w:t>school</w:t>
      </w:r>
      <w:r w:rsidRPr="00842C09">
        <w:rPr>
          <w:rFonts w:ascii="Calibri" w:hAnsi="Calibri"/>
          <w:spacing w:val="10"/>
          <w:w w:val="105"/>
          <w:sz w:val="22"/>
          <w:szCs w:val="22"/>
        </w:rPr>
        <w:t xml:space="preserve"> </w:t>
      </w:r>
      <w:r w:rsidRPr="00842C09">
        <w:rPr>
          <w:rFonts w:ascii="Calibri" w:hAnsi="Calibri"/>
          <w:w w:val="105"/>
          <w:sz w:val="22"/>
          <w:szCs w:val="22"/>
        </w:rPr>
        <w:t>als</w:t>
      </w:r>
      <w:r w:rsidRPr="00842C09">
        <w:rPr>
          <w:rFonts w:ascii="Calibri" w:hAnsi="Calibri"/>
          <w:spacing w:val="5"/>
          <w:w w:val="105"/>
          <w:sz w:val="22"/>
          <w:szCs w:val="22"/>
        </w:rPr>
        <w:t xml:space="preserve"> </w:t>
      </w:r>
      <w:r w:rsidRPr="00842C09">
        <w:rPr>
          <w:rFonts w:ascii="Calibri" w:hAnsi="Calibri"/>
          <w:w w:val="105"/>
          <w:sz w:val="22"/>
          <w:szCs w:val="22"/>
        </w:rPr>
        <w:t>bedoeld</w:t>
      </w:r>
      <w:r w:rsidRPr="00842C09">
        <w:rPr>
          <w:rFonts w:ascii="Calibri" w:hAnsi="Calibri"/>
          <w:spacing w:val="7"/>
          <w:w w:val="105"/>
          <w:sz w:val="22"/>
          <w:szCs w:val="22"/>
        </w:rPr>
        <w:t xml:space="preserve"> </w:t>
      </w:r>
      <w:r w:rsidRPr="00842C09">
        <w:rPr>
          <w:rFonts w:ascii="Calibri" w:hAnsi="Calibri"/>
          <w:w w:val="105"/>
          <w:sz w:val="22"/>
          <w:szCs w:val="22"/>
        </w:rPr>
        <w:t>in</w:t>
      </w:r>
      <w:r w:rsidRPr="00842C09">
        <w:rPr>
          <w:rFonts w:ascii="Calibri" w:hAnsi="Calibri"/>
          <w:spacing w:val="-6"/>
          <w:w w:val="105"/>
          <w:sz w:val="22"/>
          <w:szCs w:val="22"/>
        </w:rPr>
        <w:t xml:space="preserve"> </w:t>
      </w:r>
      <w:r w:rsidRPr="00842C09">
        <w:rPr>
          <w:rFonts w:ascii="Calibri" w:hAnsi="Calibri"/>
          <w:w w:val="105"/>
          <w:sz w:val="22"/>
          <w:szCs w:val="22"/>
        </w:rPr>
        <w:t>de Wet</w:t>
      </w:r>
      <w:r w:rsidRPr="00842C09">
        <w:rPr>
          <w:rFonts w:ascii="Calibri" w:hAnsi="Calibri"/>
          <w:spacing w:val="10"/>
          <w:w w:val="105"/>
          <w:sz w:val="22"/>
          <w:szCs w:val="22"/>
        </w:rPr>
        <w:t xml:space="preserve"> </w:t>
      </w:r>
      <w:r w:rsidRPr="00842C09">
        <w:rPr>
          <w:rFonts w:ascii="Calibri" w:hAnsi="Calibri"/>
          <w:w w:val="105"/>
          <w:sz w:val="22"/>
          <w:szCs w:val="22"/>
        </w:rPr>
        <w:t>op</w:t>
      </w:r>
      <w:r w:rsidRPr="00842C09">
        <w:rPr>
          <w:rFonts w:ascii="Calibri" w:hAnsi="Calibri"/>
          <w:spacing w:val="8"/>
          <w:w w:val="105"/>
          <w:sz w:val="22"/>
          <w:szCs w:val="22"/>
        </w:rPr>
        <w:t xml:space="preserve"> </w:t>
      </w:r>
      <w:r w:rsidRPr="00842C09">
        <w:rPr>
          <w:rFonts w:ascii="Calibri" w:hAnsi="Calibri"/>
          <w:w w:val="105"/>
          <w:sz w:val="22"/>
          <w:szCs w:val="22"/>
        </w:rPr>
        <w:t>het</w:t>
      </w:r>
      <w:r w:rsidRPr="00842C09">
        <w:rPr>
          <w:rFonts w:ascii="Calibri" w:hAnsi="Calibri"/>
          <w:spacing w:val="1"/>
          <w:w w:val="105"/>
          <w:sz w:val="22"/>
          <w:szCs w:val="22"/>
        </w:rPr>
        <w:t xml:space="preserve"> </w:t>
      </w:r>
      <w:r w:rsidRPr="00842C09">
        <w:rPr>
          <w:rFonts w:ascii="Calibri" w:hAnsi="Calibri"/>
          <w:w w:val="105"/>
          <w:sz w:val="22"/>
          <w:szCs w:val="22"/>
        </w:rPr>
        <w:t>primair onderwijs;</w:t>
      </w:r>
    </w:p>
    <w:p w14:paraId="48B9B094" w14:textId="77777777" w:rsidR="009119B6" w:rsidRPr="00842C09" w:rsidRDefault="009119B6" w:rsidP="009119B6">
      <w:pPr>
        <w:pStyle w:val="Plattetekst"/>
        <w:widowControl w:val="0"/>
        <w:numPr>
          <w:ilvl w:val="0"/>
          <w:numId w:val="41"/>
        </w:numPr>
        <w:tabs>
          <w:tab w:val="left" w:pos="463"/>
        </w:tabs>
        <w:spacing w:before="0" w:beforeAutospacing="0" w:after="0" w:afterAutospacing="0" w:line="276" w:lineRule="auto"/>
        <w:ind w:left="463" w:hanging="251"/>
        <w:rPr>
          <w:rFonts w:ascii="Calibri" w:hAnsi="Calibri"/>
          <w:sz w:val="22"/>
          <w:szCs w:val="22"/>
        </w:rPr>
      </w:pPr>
      <w:r w:rsidRPr="00842C09">
        <w:rPr>
          <w:rFonts w:ascii="Calibri" w:hAnsi="Calibri"/>
          <w:w w:val="105"/>
          <w:sz w:val="22"/>
          <w:szCs w:val="22"/>
        </w:rPr>
        <w:t>commissie:</w:t>
      </w:r>
      <w:r w:rsidRPr="00842C09">
        <w:rPr>
          <w:rFonts w:ascii="Calibri" w:hAnsi="Calibri"/>
          <w:spacing w:val="26"/>
          <w:w w:val="105"/>
          <w:sz w:val="22"/>
          <w:szCs w:val="22"/>
        </w:rPr>
        <w:t xml:space="preserve"> </w:t>
      </w:r>
      <w:r w:rsidRPr="00842C09">
        <w:rPr>
          <w:rFonts w:ascii="Calibri" w:hAnsi="Calibri"/>
          <w:w w:val="105"/>
          <w:sz w:val="22"/>
          <w:szCs w:val="22"/>
        </w:rPr>
        <w:t>de</w:t>
      </w:r>
      <w:r w:rsidRPr="00842C09">
        <w:rPr>
          <w:rFonts w:ascii="Calibri" w:hAnsi="Calibri"/>
          <w:spacing w:val="4"/>
          <w:w w:val="105"/>
          <w:sz w:val="22"/>
          <w:szCs w:val="22"/>
        </w:rPr>
        <w:t xml:space="preserve"> </w:t>
      </w:r>
      <w:r w:rsidRPr="00842C09">
        <w:rPr>
          <w:rFonts w:ascii="Calibri" w:hAnsi="Calibri"/>
          <w:w w:val="105"/>
          <w:sz w:val="22"/>
          <w:szCs w:val="22"/>
        </w:rPr>
        <w:t>commissie</w:t>
      </w:r>
      <w:r w:rsidRPr="00842C09">
        <w:rPr>
          <w:rFonts w:ascii="Calibri" w:hAnsi="Calibri"/>
          <w:spacing w:val="15"/>
          <w:w w:val="105"/>
          <w:sz w:val="22"/>
          <w:szCs w:val="22"/>
        </w:rPr>
        <w:t xml:space="preserve"> </w:t>
      </w:r>
      <w:r w:rsidRPr="00842C09">
        <w:rPr>
          <w:rFonts w:ascii="Calibri" w:hAnsi="Calibri"/>
          <w:w w:val="105"/>
          <w:sz w:val="22"/>
          <w:szCs w:val="22"/>
        </w:rPr>
        <w:t>als bedoeld</w:t>
      </w:r>
      <w:r w:rsidRPr="00842C09">
        <w:rPr>
          <w:rFonts w:ascii="Calibri" w:hAnsi="Calibri"/>
          <w:spacing w:val="12"/>
          <w:w w:val="105"/>
          <w:sz w:val="22"/>
          <w:szCs w:val="22"/>
        </w:rPr>
        <w:t xml:space="preserve"> </w:t>
      </w:r>
      <w:r w:rsidRPr="00842C09">
        <w:rPr>
          <w:rFonts w:ascii="Calibri" w:hAnsi="Calibri"/>
          <w:w w:val="105"/>
          <w:sz w:val="22"/>
          <w:szCs w:val="22"/>
        </w:rPr>
        <w:t>in</w:t>
      </w:r>
      <w:r w:rsidRPr="00842C09">
        <w:rPr>
          <w:rFonts w:ascii="Calibri" w:hAnsi="Calibri"/>
          <w:spacing w:val="-11"/>
          <w:w w:val="105"/>
          <w:sz w:val="22"/>
          <w:szCs w:val="22"/>
        </w:rPr>
        <w:t xml:space="preserve"> </w:t>
      </w:r>
      <w:r w:rsidRPr="00842C09">
        <w:rPr>
          <w:rFonts w:ascii="Calibri" w:hAnsi="Calibri"/>
          <w:w w:val="105"/>
          <w:sz w:val="22"/>
          <w:szCs w:val="22"/>
        </w:rPr>
        <w:t>artikel</w:t>
      </w:r>
      <w:r w:rsidRPr="00842C09">
        <w:rPr>
          <w:rFonts w:ascii="Calibri" w:hAnsi="Calibri"/>
          <w:spacing w:val="3"/>
          <w:w w:val="105"/>
          <w:sz w:val="22"/>
          <w:szCs w:val="22"/>
        </w:rPr>
        <w:t xml:space="preserve"> </w:t>
      </w:r>
      <w:r w:rsidRPr="00842C09">
        <w:rPr>
          <w:rFonts w:ascii="Calibri" w:hAnsi="Calibri"/>
          <w:w w:val="105"/>
          <w:sz w:val="22"/>
          <w:szCs w:val="22"/>
        </w:rPr>
        <w:t>4;</w:t>
      </w:r>
    </w:p>
    <w:p w14:paraId="16B800F9" w14:textId="77777777" w:rsidR="009119B6" w:rsidRPr="00842C09" w:rsidRDefault="009119B6" w:rsidP="009119B6">
      <w:pPr>
        <w:pStyle w:val="Plattetekst"/>
        <w:widowControl w:val="0"/>
        <w:numPr>
          <w:ilvl w:val="0"/>
          <w:numId w:val="41"/>
        </w:numPr>
        <w:tabs>
          <w:tab w:val="left" w:pos="449"/>
        </w:tabs>
        <w:spacing w:before="1" w:beforeAutospacing="0" w:after="0" w:afterAutospacing="0" w:line="276" w:lineRule="auto"/>
        <w:ind w:left="449" w:hanging="247"/>
        <w:rPr>
          <w:rFonts w:ascii="Calibri" w:hAnsi="Calibri"/>
          <w:sz w:val="22"/>
          <w:szCs w:val="22"/>
        </w:rPr>
      </w:pPr>
      <w:r w:rsidRPr="00842C09">
        <w:rPr>
          <w:rFonts w:ascii="Calibri" w:hAnsi="Calibri"/>
          <w:w w:val="105"/>
          <w:sz w:val="22"/>
          <w:szCs w:val="22"/>
        </w:rPr>
        <w:t>klager:</w:t>
      </w:r>
      <w:r w:rsidRPr="00842C09">
        <w:rPr>
          <w:rFonts w:ascii="Calibri" w:hAnsi="Calibri"/>
          <w:spacing w:val="31"/>
          <w:w w:val="105"/>
          <w:sz w:val="22"/>
          <w:szCs w:val="22"/>
        </w:rPr>
        <w:t xml:space="preserve"> </w:t>
      </w:r>
      <w:r w:rsidRPr="00842C09">
        <w:rPr>
          <w:rFonts w:ascii="Calibri" w:hAnsi="Calibri"/>
          <w:w w:val="105"/>
          <w:sz w:val="22"/>
          <w:szCs w:val="22"/>
        </w:rPr>
        <w:t>een</w:t>
      </w:r>
      <w:r w:rsidRPr="00842C09">
        <w:rPr>
          <w:rFonts w:ascii="Calibri" w:hAnsi="Calibri"/>
          <w:spacing w:val="15"/>
          <w:w w:val="105"/>
          <w:sz w:val="22"/>
          <w:szCs w:val="22"/>
        </w:rPr>
        <w:t xml:space="preserve"> </w:t>
      </w:r>
      <w:r w:rsidRPr="00842C09">
        <w:rPr>
          <w:rFonts w:ascii="Calibri" w:hAnsi="Calibri"/>
          <w:spacing w:val="-5"/>
          <w:w w:val="105"/>
          <w:sz w:val="22"/>
          <w:szCs w:val="22"/>
        </w:rPr>
        <w:t>(</w:t>
      </w:r>
      <w:r w:rsidRPr="00842C09">
        <w:rPr>
          <w:rFonts w:ascii="Calibri" w:hAnsi="Calibri"/>
          <w:w w:val="105"/>
          <w:sz w:val="22"/>
          <w:szCs w:val="22"/>
        </w:rPr>
        <w:t>ex-)leerling,</w:t>
      </w:r>
      <w:r w:rsidRPr="00842C09">
        <w:rPr>
          <w:rFonts w:ascii="Calibri" w:hAnsi="Calibri"/>
          <w:spacing w:val="21"/>
          <w:w w:val="105"/>
          <w:sz w:val="22"/>
          <w:szCs w:val="22"/>
        </w:rPr>
        <w:t xml:space="preserve"> </w:t>
      </w:r>
      <w:r w:rsidRPr="00842C09">
        <w:rPr>
          <w:rFonts w:ascii="Calibri" w:hAnsi="Calibri"/>
          <w:w w:val="105"/>
          <w:sz w:val="22"/>
          <w:szCs w:val="22"/>
        </w:rPr>
        <w:t>een</w:t>
      </w:r>
      <w:r w:rsidRPr="00842C09">
        <w:rPr>
          <w:rFonts w:ascii="Calibri" w:hAnsi="Calibri"/>
          <w:spacing w:val="8"/>
          <w:w w:val="105"/>
          <w:sz w:val="22"/>
          <w:szCs w:val="22"/>
        </w:rPr>
        <w:t xml:space="preserve"> </w:t>
      </w:r>
      <w:r w:rsidRPr="00842C09">
        <w:rPr>
          <w:rFonts w:ascii="Calibri" w:hAnsi="Calibri"/>
          <w:w w:val="105"/>
          <w:sz w:val="22"/>
          <w:szCs w:val="22"/>
        </w:rPr>
        <w:t>ouder/voogd/verzorger</w:t>
      </w:r>
      <w:r w:rsidRPr="00842C09">
        <w:rPr>
          <w:rFonts w:ascii="Calibri" w:hAnsi="Calibri"/>
          <w:spacing w:val="37"/>
          <w:w w:val="105"/>
          <w:sz w:val="22"/>
          <w:szCs w:val="22"/>
        </w:rPr>
        <w:t xml:space="preserve"> </w:t>
      </w:r>
      <w:r w:rsidRPr="00842C09">
        <w:rPr>
          <w:rFonts w:ascii="Calibri" w:hAnsi="Calibri"/>
          <w:w w:val="105"/>
          <w:sz w:val="22"/>
          <w:szCs w:val="22"/>
        </w:rPr>
        <w:t>van</w:t>
      </w:r>
      <w:r w:rsidRPr="00842C09">
        <w:rPr>
          <w:rFonts w:ascii="Calibri" w:hAnsi="Calibri"/>
          <w:spacing w:val="19"/>
          <w:w w:val="105"/>
          <w:sz w:val="22"/>
          <w:szCs w:val="22"/>
        </w:rPr>
        <w:t xml:space="preserve"> </w:t>
      </w:r>
      <w:r w:rsidRPr="00842C09">
        <w:rPr>
          <w:rFonts w:ascii="Calibri" w:hAnsi="Calibri"/>
          <w:w w:val="105"/>
          <w:sz w:val="22"/>
          <w:szCs w:val="22"/>
        </w:rPr>
        <w:t>een</w:t>
      </w:r>
      <w:r w:rsidRPr="00842C09">
        <w:rPr>
          <w:rFonts w:ascii="Calibri" w:hAnsi="Calibri"/>
          <w:spacing w:val="16"/>
          <w:w w:val="105"/>
          <w:sz w:val="22"/>
          <w:szCs w:val="22"/>
        </w:rPr>
        <w:t xml:space="preserve"> </w:t>
      </w:r>
      <w:r w:rsidRPr="00842C09">
        <w:rPr>
          <w:rFonts w:ascii="Calibri" w:hAnsi="Calibri"/>
          <w:w w:val="105"/>
          <w:sz w:val="22"/>
          <w:szCs w:val="22"/>
        </w:rPr>
        <w:t>minderjarige</w:t>
      </w:r>
    </w:p>
    <w:p w14:paraId="2C0A16D1" w14:textId="77777777" w:rsidR="009119B6" w:rsidRPr="00842C09" w:rsidRDefault="009119B6" w:rsidP="009119B6">
      <w:pPr>
        <w:pStyle w:val="Plattetekst"/>
        <w:spacing w:before="2" w:line="276" w:lineRule="auto"/>
        <w:ind w:left="193" w:right="634" w:firstLine="14"/>
        <w:rPr>
          <w:rFonts w:ascii="Calibri" w:hAnsi="Calibri"/>
          <w:sz w:val="22"/>
          <w:szCs w:val="22"/>
        </w:rPr>
      </w:pPr>
      <w:r w:rsidRPr="00842C09">
        <w:rPr>
          <w:rFonts w:ascii="Calibri" w:hAnsi="Calibri"/>
          <w:sz w:val="22"/>
          <w:szCs w:val="22"/>
        </w:rPr>
        <w:t xml:space="preserve">(ex-)leerling, </w:t>
      </w:r>
      <w:r w:rsidRPr="00842C09">
        <w:rPr>
          <w:rFonts w:ascii="Calibri" w:hAnsi="Calibri"/>
          <w:spacing w:val="6"/>
          <w:sz w:val="22"/>
          <w:szCs w:val="22"/>
        </w:rPr>
        <w:t xml:space="preserve"> </w:t>
      </w:r>
      <w:r w:rsidRPr="00842C09">
        <w:rPr>
          <w:rFonts w:ascii="Calibri" w:hAnsi="Calibri"/>
          <w:sz w:val="22"/>
          <w:szCs w:val="22"/>
        </w:rPr>
        <w:t>(een</w:t>
      </w:r>
      <w:r w:rsidRPr="00842C09">
        <w:rPr>
          <w:rFonts w:ascii="Calibri" w:hAnsi="Calibri"/>
          <w:spacing w:val="40"/>
          <w:sz w:val="22"/>
          <w:szCs w:val="22"/>
        </w:rPr>
        <w:t xml:space="preserve"> </w:t>
      </w:r>
      <w:r w:rsidRPr="00842C09">
        <w:rPr>
          <w:rFonts w:ascii="Calibri" w:hAnsi="Calibri"/>
          <w:sz w:val="22"/>
          <w:szCs w:val="22"/>
        </w:rPr>
        <w:t>lid</w:t>
      </w:r>
      <w:r w:rsidRPr="00842C09">
        <w:rPr>
          <w:rFonts w:ascii="Calibri" w:hAnsi="Calibri"/>
          <w:spacing w:val="14"/>
          <w:sz w:val="22"/>
          <w:szCs w:val="22"/>
        </w:rPr>
        <w:t xml:space="preserve"> </w:t>
      </w:r>
      <w:r w:rsidRPr="00842C09">
        <w:rPr>
          <w:rFonts w:ascii="Calibri" w:hAnsi="Calibri"/>
          <w:sz w:val="22"/>
          <w:szCs w:val="22"/>
        </w:rPr>
        <w:t xml:space="preserve">van) </w:t>
      </w:r>
      <w:r w:rsidRPr="00842C09">
        <w:rPr>
          <w:rFonts w:ascii="Calibri" w:hAnsi="Calibri"/>
          <w:spacing w:val="6"/>
          <w:sz w:val="22"/>
          <w:szCs w:val="22"/>
        </w:rPr>
        <w:t xml:space="preserve"> </w:t>
      </w:r>
      <w:r w:rsidRPr="00842C09">
        <w:rPr>
          <w:rFonts w:ascii="Calibri" w:hAnsi="Calibri"/>
          <w:sz w:val="22"/>
          <w:szCs w:val="22"/>
        </w:rPr>
        <w:t>het</w:t>
      </w:r>
      <w:r w:rsidRPr="00842C09">
        <w:rPr>
          <w:rFonts w:ascii="Calibri" w:hAnsi="Calibri"/>
          <w:spacing w:val="35"/>
          <w:sz w:val="22"/>
          <w:szCs w:val="22"/>
        </w:rPr>
        <w:t xml:space="preserve"> </w:t>
      </w:r>
      <w:r w:rsidRPr="00842C09">
        <w:rPr>
          <w:rFonts w:ascii="Calibri" w:hAnsi="Calibri"/>
          <w:sz w:val="22"/>
          <w:szCs w:val="22"/>
        </w:rPr>
        <w:t xml:space="preserve">personeel, </w:t>
      </w:r>
      <w:r w:rsidRPr="00842C09">
        <w:rPr>
          <w:rFonts w:ascii="Calibri" w:hAnsi="Calibri"/>
          <w:spacing w:val="2"/>
          <w:sz w:val="22"/>
          <w:szCs w:val="22"/>
        </w:rPr>
        <w:t xml:space="preserve"> </w:t>
      </w:r>
      <w:r w:rsidRPr="00842C09">
        <w:rPr>
          <w:rFonts w:ascii="Calibri" w:hAnsi="Calibri"/>
          <w:sz w:val="22"/>
          <w:szCs w:val="22"/>
        </w:rPr>
        <w:t>(een</w:t>
      </w:r>
      <w:r w:rsidRPr="00842C09">
        <w:rPr>
          <w:rFonts w:ascii="Calibri" w:hAnsi="Calibri"/>
          <w:spacing w:val="42"/>
          <w:sz w:val="22"/>
          <w:szCs w:val="22"/>
        </w:rPr>
        <w:t xml:space="preserve"> </w:t>
      </w:r>
      <w:r w:rsidRPr="00842C09">
        <w:rPr>
          <w:rFonts w:ascii="Calibri" w:hAnsi="Calibri"/>
          <w:sz w:val="22"/>
          <w:szCs w:val="22"/>
        </w:rPr>
        <w:t>lid</w:t>
      </w:r>
      <w:r w:rsidRPr="00842C09">
        <w:rPr>
          <w:rFonts w:ascii="Calibri" w:hAnsi="Calibri"/>
          <w:spacing w:val="14"/>
          <w:sz w:val="22"/>
          <w:szCs w:val="22"/>
        </w:rPr>
        <w:t xml:space="preserve"> </w:t>
      </w:r>
      <w:r w:rsidRPr="00842C09">
        <w:rPr>
          <w:rFonts w:ascii="Calibri" w:hAnsi="Calibri"/>
          <w:sz w:val="22"/>
          <w:szCs w:val="22"/>
        </w:rPr>
        <w:t>van)</w:t>
      </w:r>
      <w:r w:rsidRPr="00842C09">
        <w:rPr>
          <w:rFonts w:ascii="Calibri" w:hAnsi="Calibri"/>
          <w:spacing w:val="52"/>
          <w:sz w:val="22"/>
          <w:szCs w:val="22"/>
        </w:rPr>
        <w:t xml:space="preserve"> </w:t>
      </w:r>
      <w:r w:rsidRPr="00842C09">
        <w:rPr>
          <w:rFonts w:ascii="Calibri" w:hAnsi="Calibri"/>
          <w:sz w:val="22"/>
          <w:szCs w:val="22"/>
        </w:rPr>
        <w:t>de</w:t>
      </w:r>
      <w:r w:rsidRPr="00842C09">
        <w:rPr>
          <w:rFonts w:ascii="Calibri" w:hAnsi="Calibri"/>
          <w:spacing w:val="43"/>
          <w:sz w:val="22"/>
          <w:szCs w:val="22"/>
        </w:rPr>
        <w:t xml:space="preserve"> </w:t>
      </w:r>
      <w:r w:rsidRPr="00842C09">
        <w:rPr>
          <w:rFonts w:ascii="Calibri" w:hAnsi="Calibri"/>
          <w:sz w:val="22"/>
          <w:szCs w:val="22"/>
        </w:rPr>
        <w:t>directie,</w:t>
      </w:r>
      <w:r w:rsidRPr="00842C09">
        <w:rPr>
          <w:rFonts w:ascii="Calibri" w:hAnsi="Calibri"/>
          <w:spacing w:val="52"/>
          <w:sz w:val="22"/>
          <w:szCs w:val="22"/>
        </w:rPr>
        <w:t xml:space="preserve"> </w:t>
      </w:r>
      <w:r w:rsidRPr="00842C09">
        <w:rPr>
          <w:rFonts w:ascii="Calibri" w:hAnsi="Calibri"/>
          <w:sz w:val="22"/>
          <w:szCs w:val="22"/>
        </w:rPr>
        <w:t>(een</w:t>
      </w:r>
      <w:r w:rsidRPr="00842C09">
        <w:rPr>
          <w:rFonts w:ascii="Calibri" w:hAnsi="Calibri"/>
          <w:spacing w:val="42"/>
          <w:sz w:val="22"/>
          <w:szCs w:val="22"/>
        </w:rPr>
        <w:t xml:space="preserve"> </w:t>
      </w:r>
      <w:r w:rsidRPr="00842C09">
        <w:rPr>
          <w:rFonts w:ascii="Calibri" w:hAnsi="Calibri"/>
          <w:sz w:val="22"/>
          <w:szCs w:val="22"/>
        </w:rPr>
        <w:t>lid</w:t>
      </w:r>
      <w:r w:rsidRPr="00842C09">
        <w:rPr>
          <w:rFonts w:ascii="Calibri" w:hAnsi="Calibri"/>
          <w:spacing w:val="23"/>
          <w:sz w:val="22"/>
          <w:szCs w:val="22"/>
        </w:rPr>
        <w:t xml:space="preserve"> </w:t>
      </w:r>
      <w:r w:rsidRPr="00842C09">
        <w:rPr>
          <w:rFonts w:ascii="Calibri" w:hAnsi="Calibri"/>
          <w:sz w:val="22"/>
          <w:szCs w:val="22"/>
        </w:rPr>
        <w:t xml:space="preserve">van) </w:t>
      </w:r>
      <w:r w:rsidRPr="00842C09">
        <w:rPr>
          <w:rFonts w:ascii="Calibri" w:hAnsi="Calibri"/>
          <w:spacing w:val="5"/>
          <w:sz w:val="22"/>
          <w:szCs w:val="22"/>
        </w:rPr>
        <w:t xml:space="preserve"> </w:t>
      </w:r>
      <w:r w:rsidRPr="00842C09">
        <w:rPr>
          <w:rFonts w:ascii="Calibri" w:hAnsi="Calibri"/>
          <w:sz w:val="22"/>
          <w:szCs w:val="22"/>
        </w:rPr>
        <w:t>het</w:t>
      </w:r>
      <w:r w:rsidRPr="00842C09">
        <w:rPr>
          <w:rFonts w:ascii="Calibri" w:hAnsi="Calibri"/>
          <w:w w:val="105"/>
          <w:sz w:val="22"/>
          <w:szCs w:val="22"/>
        </w:rPr>
        <w:t xml:space="preserve"> </w:t>
      </w:r>
      <w:r w:rsidRPr="00842C09">
        <w:rPr>
          <w:rFonts w:ascii="Calibri" w:hAnsi="Calibri"/>
          <w:sz w:val="22"/>
          <w:szCs w:val="22"/>
        </w:rPr>
        <w:t>bevoegd</w:t>
      </w:r>
      <w:r w:rsidRPr="00842C09">
        <w:rPr>
          <w:rFonts w:ascii="Calibri" w:hAnsi="Calibri"/>
          <w:spacing w:val="33"/>
          <w:sz w:val="22"/>
          <w:szCs w:val="22"/>
        </w:rPr>
        <w:t xml:space="preserve"> </w:t>
      </w:r>
      <w:r w:rsidRPr="00842C09">
        <w:rPr>
          <w:rFonts w:ascii="Calibri" w:hAnsi="Calibri"/>
          <w:sz w:val="22"/>
          <w:szCs w:val="22"/>
        </w:rPr>
        <w:t>gezag</w:t>
      </w:r>
      <w:r w:rsidRPr="00842C09">
        <w:rPr>
          <w:rFonts w:ascii="Calibri" w:hAnsi="Calibri"/>
          <w:spacing w:val="47"/>
          <w:sz w:val="22"/>
          <w:szCs w:val="22"/>
        </w:rPr>
        <w:t xml:space="preserve"> </w:t>
      </w:r>
      <w:r w:rsidRPr="00842C09">
        <w:rPr>
          <w:rFonts w:ascii="Calibri" w:hAnsi="Calibri"/>
          <w:sz w:val="22"/>
          <w:szCs w:val="22"/>
        </w:rPr>
        <w:t>of</w:t>
      </w:r>
      <w:r w:rsidRPr="00842C09">
        <w:rPr>
          <w:rFonts w:ascii="Calibri" w:hAnsi="Calibri"/>
          <w:spacing w:val="34"/>
          <w:sz w:val="22"/>
          <w:szCs w:val="22"/>
        </w:rPr>
        <w:t xml:space="preserve"> </w:t>
      </w:r>
      <w:r w:rsidRPr="00842C09">
        <w:rPr>
          <w:rFonts w:ascii="Calibri" w:hAnsi="Calibri"/>
          <w:sz w:val="22"/>
          <w:szCs w:val="22"/>
        </w:rPr>
        <w:t>een</w:t>
      </w:r>
      <w:r w:rsidRPr="00842C09">
        <w:rPr>
          <w:rFonts w:ascii="Calibri" w:hAnsi="Calibri"/>
          <w:spacing w:val="27"/>
          <w:sz w:val="22"/>
          <w:szCs w:val="22"/>
        </w:rPr>
        <w:t xml:space="preserve"> </w:t>
      </w:r>
      <w:r w:rsidRPr="00842C09">
        <w:rPr>
          <w:rFonts w:ascii="Calibri" w:hAnsi="Calibri"/>
          <w:sz w:val="22"/>
          <w:szCs w:val="22"/>
        </w:rPr>
        <w:t>vrijwilliger</w:t>
      </w:r>
      <w:r w:rsidRPr="00842C09">
        <w:rPr>
          <w:rFonts w:ascii="Calibri" w:hAnsi="Calibri"/>
          <w:spacing w:val="49"/>
          <w:sz w:val="22"/>
          <w:szCs w:val="22"/>
        </w:rPr>
        <w:t xml:space="preserve"> </w:t>
      </w:r>
      <w:r w:rsidRPr="00842C09">
        <w:rPr>
          <w:rFonts w:ascii="Calibri" w:hAnsi="Calibri"/>
          <w:sz w:val="22"/>
          <w:szCs w:val="22"/>
        </w:rPr>
        <w:t>die</w:t>
      </w:r>
      <w:r w:rsidRPr="00842C09">
        <w:rPr>
          <w:rFonts w:ascii="Calibri" w:hAnsi="Calibri"/>
          <w:spacing w:val="36"/>
          <w:sz w:val="22"/>
          <w:szCs w:val="22"/>
        </w:rPr>
        <w:t xml:space="preserve"> </w:t>
      </w:r>
      <w:r w:rsidRPr="00842C09">
        <w:rPr>
          <w:rFonts w:ascii="Calibri" w:hAnsi="Calibri"/>
          <w:sz w:val="22"/>
          <w:szCs w:val="22"/>
        </w:rPr>
        <w:t xml:space="preserve">werkzaamheden </w:t>
      </w:r>
      <w:r w:rsidRPr="00842C09">
        <w:rPr>
          <w:rFonts w:ascii="Calibri" w:hAnsi="Calibri"/>
          <w:spacing w:val="11"/>
          <w:sz w:val="22"/>
          <w:szCs w:val="22"/>
        </w:rPr>
        <w:t xml:space="preserve"> </w:t>
      </w:r>
      <w:r w:rsidRPr="00842C09">
        <w:rPr>
          <w:rFonts w:ascii="Calibri" w:hAnsi="Calibri"/>
          <w:sz w:val="22"/>
          <w:szCs w:val="22"/>
        </w:rPr>
        <w:t>verricht</w:t>
      </w:r>
      <w:r w:rsidRPr="00842C09">
        <w:rPr>
          <w:rFonts w:ascii="Calibri" w:hAnsi="Calibri"/>
          <w:spacing w:val="42"/>
          <w:sz w:val="22"/>
          <w:szCs w:val="22"/>
        </w:rPr>
        <w:t xml:space="preserve"> </w:t>
      </w:r>
      <w:r w:rsidRPr="00842C09">
        <w:rPr>
          <w:rFonts w:ascii="Calibri" w:hAnsi="Calibri"/>
          <w:sz w:val="22"/>
          <w:szCs w:val="22"/>
        </w:rPr>
        <w:t>voor</w:t>
      </w:r>
      <w:r w:rsidRPr="00842C09">
        <w:rPr>
          <w:rFonts w:ascii="Calibri" w:hAnsi="Calibri"/>
          <w:spacing w:val="41"/>
          <w:sz w:val="22"/>
          <w:szCs w:val="22"/>
        </w:rPr>
        <w:t xml:space="preserve"> </w:t>
      </w:r>
      <w:r w:rsidRPr="00842C09">
        <w:rPr>
          <w:rFonts w:ascii="Calibri" w:hAnsi="Calibri"/>
          <w:sz w:val="22"/>
          <w:szCs w:val="22"/>
        </w:rPr>
        <w:t>de</w:t>
      </w:r>
      <w:r w:rsidRPr="00842C09">
        <w:rPr>
          <w:rFonts w:ascii="Calibri" w:hAnsi="Calibri"/>
          <w:spacing w:val="27"/>
          <w:sz w:val="22"/>
          <w:szCs w:val="22"/>
        </w:rPr>
        <w:t xml:space="preserve"> </w:t>
      </w:r>
      <w:r w:rsidRPr="00842C09">
        <w:rPr>
          <w:rFonts w:ascii="Calibri" w:hAnsi="Calibri"/>
          <w:sz w:val="22"/>
          <w:szCs w:val="22"/>
        </w:rPr>
        <w:t>school,</w:t>
      </w:r>
      <w:r w:rsidRPr="00842C09">
        <w:rPr>
          <w:rFonts w:ascii="Calibri" w:hAnsi="Calibri"/>
          <w:spacing w:val="31"/>
          <w:sz w:val="22"/>
          <w:szCs w:val="22"/>
        </w:rPr>
        <w:t xml:space="preserve"> </w:t>
      </w:r>
      <w:r w:rsidRPr="00842C09">
        <w:rPr>
          <w:rFonts w:ascii="Calibri" w:hAnsi="Calibri"/>
          <w:sz w:val="22"/>
          <w:szCs w:val="22"/>
        </w:rPr>
        <w:t>alsmede</w:t>
      </w:r>
      <w:r w:rsidRPr="00842C09">
        <w:rPr>
          <w:rFonts w:ascii="Calibri" w:hAnsi="Calibri"/>
          <w:w w:val="101"/>
          <w:sz w:val="22"/>
          <w:szCs w:val="22"/>
        </w:rPr>
        <w:t xml:space="preserve"> </w:t>
      </w:r>
      <w:r w:rsidRPr="00842C09">
        <w:rPr>
          <w:rFonts w:ascii="Calibri" w:hAnsi="Calibri"/>
          <w:sz w:val="22"/>
          <w:szCs w:val="22"/>
        </w:rPr>
        <w:t>een</w:t>
      </w:r>
      <w:r w:rsidRPr="00842C09">
        <w:rPr>
          <w:rFonts w:ascii="Calibri" w:hAnsi="Calibri"/>
          <w:spacing w:val="26"/>
          <w:sz w:val="22"/>
          <w:szCs w:val="22"/>
        </w:rPr>
        <w:t xml:space="preserve"> </w:t>
      </w:r>
      <w:r w:rsidRPr="00842C09">
        <w:rPr>
          <w:rFonts w:ascii="Calibri" w:hAnsi="Calibri"/>
          <w:sz w:val="22"/>
          <w:szCs w:val="22"/>
        </w:rPr>
        <w:t>persoon</w:t>
      </w:r>
      <w:r w:rsidRPr="00842C09">
        <w:rPr>
          <w:rFonts w:ascii="Calibri" w:hAnsi="Calibri"/>
          <w:spacing w:val="37"/>
          <w:sz w:val="22"/>
          <w:szCs w:val="22"/>
        </w:rPr>
        <w:t xml:space="preserve"> </w:t>
      </w:r>
      <w:r w:rsidRPr="00842C09">
        <w:rPr>
          <w:rFonts w:ascii="Calibri" w:hAnsi="Calibri"/>
          <w:sz w:val="22"/>
          <w:szCs w:val="22"/>
        </w:rPr>
        <w:t>die</w:t>
      </w:r>
      <w:r w:rsidRPr="00842C09">
        <w:rPr>
          <w:rFonts w:ascii="Calibri" w:hAnsi="Calibri"/>
          <w:spacing w:val="28"/>
          <w:sz w:val="22"/>
          <w:szCs w:val="22"/>
        </w:rPr>
        <w:t xml:space="preserve"> </w:t>
      </w:r>
      <w:r w:rsidRPr="00842C09">
        <w:rPr>
          <w:rFonts w:ascii="Calibri" w:hAnsi="Calibri"/>
          <w:sz w:val="22"/>
          <w:szCs w:val="22"/>
        </w:rPr>
        <w:t>anderszins</w:t>
      </w:r>
      <w:r w:rsidRPr="00842C09">
        <w:rPr>
          <w:rFonts w:ascii="Calibri" w:hAnsi="Calibri"/>
          <w:spacing w:val="41"/>
          <w:sz w:val="22"/>
          <w:szCs w:val="22"/>
        </w:rPr>
        <w:t xml:space="preserve"> </w:t>
      </w:r>
      <w:r w:rsidRPr="00842C09">
        <w:rPr>
          <w:rFonts w:ascii="Calibri" w:hAnsi="Calibri"/>
          <w:sz w:val="22"/>
          <w:szCs w:val="22"/>
        </w:rPr>
        <w:t>deel</w:t>
      </w:r>
      <w:r w:rsidRPr="00842C09">
        <w:rPr>
          <w:rFonts w:ascii="Calibri" w:hAnsi="Calibri"/>
          <w:spacing w:val="41"/>
          <w:sz w:val="22"/>
          <w:szCs w:val="22"/>
        </w:rPr>
        <w:t xml:space="preserve"> </w:t>
      </w:r>
      <w:r w:rsidRPr="00842C09">
        <w:rPr>
          <w:rFonts w:ascii="Calibri" w:hAnsi="Calibri"/>
          <w:sz w:val="22"/>
          <w:szCs w:val="22"/>
        </w:rPr>
        <w:t>uitmaakt</w:t>
      </w:r>
      <w:r w:rsidRPr="00842C09">
        <w:rPr>
          <w:rFonts w:ascii="Calibri" w:hAnsi="Calibri"/>
          <w:spacing w:val="25"/>
          <w:sz w:val="22"/>
          <w:szCs w:val="22"/>
        </w:rPr>
        <w:t xml:space="preserve"> </w:t>
      </w:r>
      <w:r w:rsidRPr="00842C09">
        <w:rPr>
          <w:rFonts w:ascii="Calibri" w:hAnsi="Calibri"/>
          <w:sz w:val="22"/>
          <w:szCs w:val="22"/>
        </w:rPr>
        <w:t>van</w:t>
      </w:r>
      <w:r w:rsidRPr="00842C09">
        <w:rPr>
          <w:rFonts w:ascii="Calibri" w:hAnsi="Calibri"/>
          <w:spacing w:val="30"/>
          <w:sz w:val="22"/>
          <w:szCs w:val="22"/>
        </w:rPr>
        <w:t xml:space="preserve"> </w:t>
      </w:r>
      <w:r w:rsidRPr="00842C09">
        <w:rPr>
          <w:rFonts w:ascii="Calibri" w:hAnsi="Calibri"/>
          <w:sz w:val="22"/>
          <w:szCs w:val="22"/>
        </w:rPr>
        <w:t>de</w:t>
      </w:r>
      <w:r w:rsidRPr="00842C09">
        <w:rPr>
          <w:rFonts w:ascii="Calibri" w:hAnsi="Calibri"/>
          <w:spacing w:val="22"/>
          <w:sz w:val="22"/>
          <w:szCs w:val="22"/>
        </w:rPr>
        <w:t xml:space="preserve"> </w:t>
      </w:r>
      <w:r w:rsidRPr="00842C09">
        <w:rPr>
          <w:rFonts w:ascii="Calibri" w:hAnsi="Calibri"/>
          <w:sz w:val="22"/>
          <w:szCs w:val="22"/>
        </w:rPr>
        <w:t>schoolgemeenschap,</w:t>
      </w:r>
      <w:r w:rsidRPr="00842C09">
        <w:rPr>
          <w:rFonts w:ascii="Calibri" w:hAnsi="Calibri"/>
          <w:spacing w:val="54"/>
          <w:sz w:val="22"/>
          <w:szCs w:val="22"/>
        </w:rPr>
        <w:t xml:space="preserve"> </w:t>
      </w:r>
      <w:r w:rsidRPr="00842C09">
        <w:rPr>
          <w:rFonts w:ascii="Calibri" w:hAnsi="Calibri"/>
          <w:sz w:val="22"/>
          <w:szCs w:val="22"/>
        </w:rPr>
        <w:t>die</w:t>
      </w:r>
      <w:r w:rsidRPr="00842C09">
        <w:rPr>
          <w:rFonts w:ascii="Calibri" w:hAnsi="Calibri"/>
          <w:spacing w:val="21"/>
          <w:sz w:val="22"/>
          <w:szCs w:val="22"/>
        </w:rPr>
        <w:t xml:space="preserve"> </w:t>
      </w:r>
      <w:r w:rsidRPr="00842C09">
        <w:rPr>
          <w:rFonts w:ascii="Calibri" w:hAnsi="Calibri"/>
          <w:sz w:val="22"/>
          <w:szCs w:val="22"/>
        </w:rPr>
        <w:t>een</w:t>
      </w:r>
      <w:r w:rsidRPr="00842C09">
        <w:rPr>
          <w:rFonts w:ascii="Calibri" w:hAnsi="Calibri"/>
          <w:spacing w:val="33"/>
          <w:sz w:val="22"/>
          <w:szCs w:val="22"/>
        </w:rPr>
        <w:t xml:space="preserve"> </w:t>
      </w:r>
      <w:r w:rsidRPr="00842C09">
        <w:rPr>
          <w:rFonts w:ascii="Calibri" w:hAnsi="Calibri"/>
          <w:sz w:val="22"/>
          <w:szCs w:val="22"/>
        </w:rPr>
        <w:t>klacht</w:t>
      </w:r>
      <w:r w:rsidRPr="00842C09">
        <w:rPr>
          <w:rFonts w:ascii="Calibri" w:hAnsi="Calibri"/>
          <w:w w:val="104"/>
          <w:sz w:val="22"/>
          <w:szCs w:val="22"/>
        </w:rPr>
        <w:t xml:space="preserve"> </w:t>
      </w:r>
      <w:r w:rsidRPr="00842C09">
        <w:rPr>
          <w:rFonts w:ascii="Calibri" w:hAnsi="Calibri"/>
          <w:sz w:val="22"/>
          <w:szCs w:val="22"/>
        </w:rPr>
        <w:t xml:space="preserve">heeft </w:t>
      </w:r>
      <w:r w:rsidRPr="00842C09">
        <w:rPr>
          <w:rFonts w:ascii="Calibri" w:hAnsi="Calibri"/>
          <w:spacing w:val="28"/>
          <w:sz w:val="22"/>
          <w:szCs w:val="22"/>
        </w:rPr>
        <w:t xml:space="preserve"> </w:t>
      </w:r>
      <w:r w:rsidRPr="00842C09">
        <w:rPr>
          <w:rFonts w:ascii="Calibri" w:hAnsi="Calibri"/>
          <w:sz w:val="22"/>
          <w:szCs w:val="22"/>
        </w:rPr>
        <w:t>ingediend;</w:t>
      </w:r>
    </w:p>
    <w:p w14:paraId="1A1A18E9" w14:textId="77777777" w:rsidR="009119B6" w:rsidRPr="00842C09" w:rsidRDefault="009119B6" w:rsidP="009119B6">
      <w:pPr>
        <w:pStyle w:val="Plattetekst"/>
        <w:widowControl w:val="0"/>
        <w:numPr>
          <w:ilvl w:val="0"/>
          <w:numId w:val="41"/>
        </w:numPr>
        <w:tabs>
          <w:tab w:val="left" w:pos="458"/>
        </w:tabs>
        <w:spacing w:before="8" w:beforeAutospacing="0" w:after="0" w:afterAutospacing="0" w:line="276" w:lineRule="auto"/>
        <w:ind w:left="193" w:right="201" w:hanging="5"/>
        <w:rPr>
          <w:rFonts w:ascii="Calibri" w:hAnsi="Calibri"/>
          <w:sz w:val="22"/>
          <w:szCs w:val="22"/>
        </w:rPr>
      </w:pPr>
      <w:r w:rsidRPr="00842C09">
        <w:rPr>
          <w:rFonts w:ascii="Calibri" w:hAnsi="Calibri"/>
          <w:w w:val="105"/>
          <w:sz w:val="22"/>
          <w:szCs w:val="22"/>
        </w:rPr>
        <w:t>klacht:</w:t>
      </w:r>
      <w:r w:rsidRPr="00842C09">
        <w:rPr>
          <w:rFonts w:ascii="Calibri" w:hAnsi="Calibri"/>
          <w:spacing w:val="18"/>
          <w:w w:val="105"/>
          <w:sz w:val="22"/>
          <w:szCs w:val="22"/>
        </w:rPr>
        <w:t xml:space="preserve"> </w:t>
      </w:r>
      <w:r w:rsidRPr="00842C09">
        <w:rPr>
          <w:rFonts w:ascii="Calibri" w:hAnsi="Calibri"/>
          <w:w w:val="105"/>
          <w:sz w:val="22"/>
          <w:szCs w:val="22"/>
        </w:rPr>
        <w:t>klacht</w:t>
      </w:r>
      <w:r w:rsidRPr="00842C09">
        <w:rPr>
          <w:rFonts w:ascii="Calibri" w:hAnsi="Calibri"/>
          <w:spacing w:val="-7"/>
          <w:w w:val="105"/>
          <w:sz w:val="22"/>
          <w:szCs w:val="22"/>
        </w:rPr>
        <w:t xml:space="preserve"> </w:t>
      </w:r>
      <w:r w:rsidRPr="00842C09">
        <w:rPr>
          <w:rFonts w:ascii="Calibri" w:hAnsi="Calibri"/>
          <w:w w:val="105"/>
          <w:sz w:val="22"/>
          <w:szCs w:val="22"/>
        </w:rPr>
        <w:t>over</w:t>
      </w:r>
      <w:r w:rsidRPr="00842C09">
        <w:rPr>
          <w:rFonts w:ascii="Calibri" w:hAnsi="Calibri"/>
          <w:spacing w:val="5"/>
          <w:w w:val="105"/>
          <w:sz w:val="22"/>
          <w:szCs w:val="22"/>
        </w:rPr>
        <w:t xml:space="preserve"> </w:t>
      </w:r>
      <w:r w:rsidRPr="00842C09">
        <w:rPr>
          <w:rFonts w:ascii="Calibri" w:hAnsi="Calibri"/>
          <w:w w:val="105"/>
          <w:sz w:val="22"/>
          <w:szCs w:val="22"/>
        </w:rPr>
        <w:t>gedragingen</w:t>
      </w:r>
      <w:r w:rsidRPr="00842C09">
        <w:rPr>
          <w:rFonts w:ascii="Calibri" w:hAnsi="Calibri"/>
          <w:spacing w:val="22"/>
          <w:w w:val="105"/>
          <w:sz w:val="22"/>
          <w:szCs w:val="22"/>
        </w:rPr>
        <w:t xml:space="preserve"> </w:t>
      </w:r>
      <w:r w:rsidRPr="00842C09">
        <w:rPr>
          <w:rFonts w:ascii="Calibri" w:hAnsi="Calibri"/>
          <w:w w:val="105"/>
          <w:sz w:val="22"/>
          <w:szCs w:val="22"/>
        </w:rPr>
        <w:t>en</w:t>
      </w:r>
      <w:r w:rsidRPr="00842C09">
        <w:rPr>
          <w:rFonts w:ascii="Calibri" w:hAnsi="Calibri"/>
          <w:spacing w:val="2"/>
          <w:w w:val="105"/>
          <w:sz w:val="22"/>
          <w:szCs w:val="22"/>
        </w:rPr>
        <w:t xml:space="preserve"> </w:t>
      </w:r>
      <w:r w:rsidRPr="00842C09">
        <w:rPr>
          <w:rFonts w:ascii="Calibri" w:hAnsi="Calibri"/>
          <w:w w:val="105"/>
          <w:sz w:val="22"/>
          <w:szCs w:val="22"/>
        </w:rPr>
        <w:t>beslissingen</w:t>
      </w:r>
      <w:r w:rsidRPr="00842C09">
        <w:rPr>
          <w:rFonts w:ascii="Calibri" w:hAnsi="Calibri"/>
          <w:spacing w:val="2"/>
          <w:w w:val="105"/>
          <w:sz w:val="22"/>
          <w:szCs w:val="22"/>
        </w:rPr>
        <w:t xml:space="preserve"> </w:t>
      </w:r>
      <w:r w:rsidRPr="00842C09">
        <w:rPr>
          <w:rFonts w:ascii="Calibri" w:hAnsi="Calibri"/>
          <w:w w:val="105"/>
          <w:sz w:val="22"/>
          <w:szCs w:val="22"/>
        </w:rPr>
        <w:t>dan wel</w:t>
      </w:r>
      <w:r w:rsidRPr="00842C09">
        <w:rPr>
          <w:rFonts w:ascii="Calibri" w:hAnsi="Calibri"/>
          <w:spacing w:val="12"/>
          <w:w w:val="105"/>
          <w:sz w:val="22"/>
          <w:szCs w:val="22"/>
        </w:rPr>
        <w:t xml:space="preserve"> </w:t>
      </w:r>
      <w:r w:rsidRPr="00842C09">
        <w:rPr>
          <w:rFonts w:ascii="Calibri" w:hAnsi="Calibri"/>
          <w:w w:val="105"/>
          <w:sz w:val="22"/>
          <w:szCs w:val="22"/>
        </w:rPr>
        <w:t>het</w:t>
      </w:r>
      <w:r w:rsidRPr="00842C09">
        <w:rPr>
          <w:rFonts w:ascii="Calibri" w:hAnsi="Calibri"/>
          <w:spacing w:val="-5"/>
          <w:w w:val="105"/>
          <w:sz w:val="22"/>
          <w:szCs w:val="22"/>
        </w:rPr>
        <w:t xml:space="preserve"> </w:t>
      </w:r>
      <w:r w:rsidRPr="00842C09">
        <w:rPr>
          <w:rFonts w:ascii="Calibri" w:hAnsi="Calibri"/>
          <w:w w:val="105"/>
          <w:sz w:val="22"/>
          <w:szCs w:val="22"/>
        </w:rPr>
        <w:t>nalaten</w:t>
      </w:r>
      <w:r w:rsidRPr="00842C09">
        <w:rPr>
          <w:rFonts w:ascii="Calibri" w:hAnsi="Calibri"/>
          <w:spacing w:val="-2"/>
          <w:w w:val="105"/>
          <w:sz w:val="22"/>
          <w:szCs w:val="22"/>
        </w:rPr>
        <w:t xml:space="preserve"> </w:t>
      </w:r>
      <w:r w:rsidRPr="00842C09">
        <w:rPr>
          <w:rFonts w:ascii="Calibri" w:hAnsi="Calibri"/>
          <w:w w:val="105"/>
          <w:sz w:val="22"/>
          <w:szCs w:val="22"/>
        </w:rPr>
        <w:t>van</w:t>
      </w:r>
      <w:r w:rsidRPr="00842C09">
        <w:rPr>
          <w:rFonts w:ascii="Calibri" w:hAnsi="Calibri"/>
          <w:spacing w:val="-1"/>
          <w:w w:val="105"/>
          <w:sz w:val="22"/>
          <w:szCs w:val="22"/>
        </w:rPr>
        <w:t xml:space="preserve"> </w:t>
      </w:r>
      <w:r w:rsidRPr="00842C09">
        <w:rPr>
          <w:rFonts w:ascii="Calibri" w:hAnsi="Calibri"/>
          <w:w w:val="105"/>
          <w:sz w:val="22"/>
          <w:szCs w:val="22"/>
        </w:rPr>
        <w:t>gedragingen</w:t>
      </w:r>
      <w:r w:rsidRPr="00842C09">
        <w:rPr>
          <w:rFonts w:ascii="Calibri" w:hAnsi="Calibri"/>
          <w:spacing w:val="10"/>
          <w:w w:val="105"/>
          <w:sz w:val="22"/>
          <w:szCs w:val="22"/>
        </w:rPr>
        <w:t xml:space="preserve"> </w:t>
      </w:r>
      <w:r w:rsidRPr="00842C09">
        <w:rPr>
          <w:rFonts w:ascii="Calibri" w:hAnsi="Calibri"/>
          <w:w w:val="105"/>
          <w:sz w:val="22"/>
          <w:szCs w:val="22"/>
        </w:rPr>
        <w:t>en</w:t>
      </w:r>
      <w:r w:rsidRPr="00842C09">
        <w:rPr>
          <w:rFonts w:ascii="Calibri" w:hAnsi="Calibri"/>
          <w:w w:val="99"/>
          <w:sz w:val="22"/>
          <w:szCs w:val="22"/>
        </w:rPr>
        <w:t xml:space="preserve"> </w:t>
      </w:r>
      <w:r w:rsidRPr="00842C09">
        <w:rPr>
          <w:rFonts w:ascii="Calibri" w:hAnsi="Calibri"/>
          <w:w w:val="105"/>
          <w:sz w:val="22"/>
          <w:szCs w:val="22"/>
        </w:rPr>
        <w:t>het niet</w:t>
      </w:r>
      <w:r w:rsidRPr="00842C09">
        <w:rPr>
          <w:rFonts w:ascii="Calibri" w:hAnsi="Calibri"/>
          <w:spacing w:val="-7"/>
          <w:w w:val="105"/>
          <w:sz w:val="22"/>
          <w:szCs w:val="22"/>
        </w:rPr>
        <w:t xml:space="preserve"> </w:t>
      </w:r>
      <w:r w:rsidRPr="00842C09">
        <w:rPr>
          <w:rFonts w:ascii="Calibri" w:hAnsi="Calibri"/>
          <w:w w:val="105"/>
          <w:sz w:val="22"/>
          <w:szCs w:val="22"/>
        </w:rPr>
        <w:t>nemen</w:t>
      </w:r>
      <w:r w:rsidRPr="00842C09">
        <w:rPr>
          <w:rFonts w:ascii="Calibri" w:hAnsi="Calibri"/>
          <w:spacing w:val="-8"/>
          <w:w w:val="105"/>
          <w:sz w:val="22"/>
          <w:szCs w:val="22"/>
        </w:rPr>
        <w:t xml:space="preserve"> </w:t>
      </w:r>
      <w:r w:rsidRPr="00842C09">
        <w:rPr>
          <w:rFonts w:ascii="Calibri" w:hAnsi="Calibri"/>
          <w:w w:val="105"/>
          <w:sz w:val="22"/>
          <w:szCs w:val="22"/>
        </w:rPr>
        <w:t>van</w:t>
      </w:r>
      <w:r w:rsidRPr="00842C09">
        <w:rPr>
          <w:rFonts w:ascii="Calibri" w:hAnsi="Calibri"/>
          <w:spacing w:val="7"/>
          <w:w w:val="105"/>
          <w:sz w:val="22"/>
          <w:szCs w:val="22"/>
        </w:rPr>
        <w:t xml:space="preserve"> </w:t>
      </w:r>
      <w:r w:rsidRPr="00842C09">
        <w:rPr>
          <w:rFonts w:ascii="Calibri" w:hAnsi="Calibri"/>
          <w:w w:val="105"/>
          <w:sz w:val="22"/>
          <w:szCs w:val="22"/>
        </w:rPr>
        <w:t>beslissingen van</w:t>
      </w:r>
      <w:r w:rsidRPr="00842C09">
        <w:rPr>
          <w:rFonts w:ascii="Calibri" w:hAnsi="Calibri"/>
          <w:spacing w:val="1"/>
          <w:w w:val="105"/>
          <w:sz w:val="22"/>
          <w:szCs w:val="22"/>
        </w:rPr>
        <w:t xml:space="preserve"> </w:t>
      </w:r>
      <w:r w:rsidRPr="00842C09">
        <w:rPr>
          <w:rFonts w:ascii="Calibri" w:hAnsi="Calibri"/>
          <w:w w:val="105"/>
          <w:sz w:val="22"/>
          <w:szCs w:val="22"/>
        </w:rPr>
        <w:t>de</w:t>
      </w:r>
      <w:r w:rsidRPr="00842C09">
        <w:rPr>
          <w:rFonts w:ascii="Calibri" w:hAnsi="Calibri"/>
          <w:spacing w:val="-6"/>
          <w:w w:val="105"/>
          <w:sz w:val="22"/>
          <w:szCs w:val="22"/>
        </w:rPr>
        <w:t xml:space="preserve"> </w:t>
      </w:r>
      <w:r w:rsidRPr="00842C09">
        <w:rPr>
          <w:rFonts w:ascii="Calibri" w:hAnsi="Calibri"/>
          <w:w w:val="105"/>
          <w:sz w:val="22"/>
          <w:szCs w:val="22"/>
        </w:rPr>
        <w:t>aangeklaagde;</w:t>
      </w:r>
    </w:p>
    <w:p w14:paraId="763A52F8" w14:textId="77777777" w:rsidR="009119B6" w:rsidRPr="00842C09" w:rsidRDefault="009119B6" w:rsidP="009119B6">
      <w:pPr>
        <w:pStyle w:val="Plattetekst"/>
        <w:widowControl w:val="0"/>
        <w:numPr>
          <w:ilvl w:val="0"/>
          <w:numId w:val="41"/>
        </w:numPr>
        <w:tabs>
          <w:tab w:val="left" w:pos="439"/>
        </w:tabs>
        <w:spacing w:before="0" w:beforeAutospacing="0" w:after="0" w:afterAutospacing="0" w:line="276" w:lineRule="auto"/>
        <w:ind w:left="439"/>
        <w:rPr>
          <w:rFonts w:ascii="Calibri" w:hAnsi="Calibri" w:cs="Arial"/>
          <w:sz w:val="22"/>
          <w:szCs w:val="22"/>
        </w:rPr>
      </w:pPr>
      <w:r w:rsidRPr="00842C09">
        <w:rPr>
          <w:rFonts w:ascii="Calibri" w:hAnsi="Calibri"/>
          <w:w w:val="105"/>
          <w:sz w:val="22"/>
          <w:szCs w:val="22"/>
        </w:rPr>
        <w:t>contactpersoon:</w:t>
      </w:r>
      <w:r w:rsidRPr="00842C09">
        <w:rPr>
          <w:rFonts w:ascii="Calibri" w:hAnsi="Calibri"/>
          <w:spacing w:val="31"/>
          <w:w w:val="105"/>
          <w:sz w:val="22"/>
          <w:szCs w:val="22"/>
        </w:rPr>
        <w:t xml:space="preserve"> </w:t>
      </w:r>
      <w:r w:rsidRPr="00842C09">
        <w:rPr>
          <w:rFonts w:ascii="Calibri" w:hAnsi="Calibri"/>
          <w:w w:val="105"/>
          <w:sz w:val="22"/>
          <w:szCs w:val="22"/>
        </w:rPr>
        <w:t>de</w:t>
      </w:r>
      <w:r w:rsidRPr="00842C09">
        <w:rPr>
          <w:rFonts w:ascii="Calibri" w:hAnsi="Calibri"/>
          <w:spacing w:val="7"/>
          <w:w w:val="105"/>
          <w:sz w:val="22"/>
          <w:szCs w:val="22"/>
        </w:rPr>
        <w:t xml:space="preserve"> </w:t>
      </w:r>
      <w:r w:rsidRPr="00842C09">
        <w:rPr>
          <w:rFonts w:ascii="Calibri" w:hAnsi="Calibri"/>
          <w:w w:val="105"/>
          <w:sz w:val="22"/>
          <w:szCs w:val="22"/>
        </w:rPr>
        <w:t>persoon</w:t>
      </w:r>
      <w:r w:rsidRPr="00842C09">
        <w:rPr>
          <w:rFonts w:ascii="Calibri" w:hAnsi="Calibri"/>
          <w:spacing w:val="1"/>
          <w:w w:val="105"/>
          <w:sz w:val="22"/>
          <w:szCs w:val="22"/>
        </w:rPr>
        <w:t xml:space="preserve"> </w:t>
      </w:r>
      <w:r w:rsidRPr="00842C09">
        <w:rPr>
          <w:rFonts w:ascii="Calibri" w:hAnsi="Calibri"/>
          <w:w w:val="105"/>
          <w:sz w:val="22"/>
          <w:szCs w:val="22"/>
        </w:rPr>
        <w:t>als</w:t>
      </w:r>
      <w:r w:rsidRPr="00842C09">
        <w:rPr>
          <w:rFonts w:ascii="Calibri" w:hAnsi="Calibri"/>
          <w:spacing w:val="3"/>
          <w:w w:val="105"/>
          <w:sz w:val="22"/>
          <w:szCs w:val="22"/>
        </w:rPr>
        <w:t xml:space="preserve"> </w:t>
      </w:r>
      <w:r w:rsidRPr="00842C09">
        <w:rPr>
          <w:rFonts w:ascii="Calibri" w:hAnsi="Calibri"/>
          <w:w w:val="105"/>
          <w:sz w:val="22"/>
          <w:szCs w:val="22"/>
        </w:rPr>
        <w:t>bedoeld</w:t>
      </w:r>
      <w:r w:rsidRPr="00842C09">
        <w:rPr>
          <w:rFonts w:ascii="Calibri" w:hAnsi="Calibri"/>
          <w:spacing w:val="11"/>
          <w:w w:val="105"/>
          <w:sz w:val="22"/>
          <w:szCs w:val="22"/>
        </w:rPr>
        <w:t xml:space="preserve"> </w:t>
      </w:r>
      <w:r w:rsidRPr="00842C09">
        <w:rPr>
          <w:rFonts w:ascii="Calibri" w:hAnsi="Calibri"/>
          <w:w w:val="105"/>
          <w:sz w:val="22"/>
          <w:szCs w:val="22"/>
        </w:rPr>
        <w:t>in</w:t>
      </w:r>
      <w:r w:rsidRPr="00842C09">
        <w:rPr>
          <w:rFonts w:ascii="Calibri" w:hAnsi="Calibri"/>
          <w:spacing w:val="-10"/>
          <w:w w:val="105"/>
          <w:sz w:val="22"/>
          <w:szCs w:val="22"/>
        </w:rPr>
        <w:t xml:space="preserve"> </w:t>
      </w:r>
      <w:r w:rsidRPr="00842C09">
        <w:rPr>
          <w:rFonts w:ascii="Calibri" w:hAnsi="Calibri"/>
          <w:w w:val="105"/>
          <w:sz w:val="22"/>
          <w:szCs w:val="22"/>
        </w:rPr>
        <w:t>artikel</w:t>
      </w:r>
      <w:r w:rsidRPr="00842C09">
        <w:rPr>
          <w:rFonts w:ascii="Calibri" w:hAnsi="Calibri"/>
          <w:spacing w:val="10"/>
          <w:w w:val="105"/>
          <w:sz w:val="22"/>
          <w:szCs w:val="22"/>
        </w:rPr>
        <w:t xml:space="preserve"> </w:t>
      </w:r>
      <w:r w:rsidRPr="00842C09">
        <w:rPr>
          <w:rFonts w:ascii="Calibri" w:hAnsi="Calibri" w:cs="Arial"/>
          <w:i/>
          <w:w w:val="105"/>
          <w:sz w:val="22"/>
          <w:szCs w:val="22"/>
        </w:rPr>
        <w:t>2;</w:t>
      </w:r>
    </w:p>
    <w:p w14:paraId="368DFA5E" w14:textId="77777777" w:rsidR="009119B6" w:rsidRPr="00842C09" w:rsidRDefault="009119B6" w:rsidP="009119B6">
      <w:pPr>
        <w:pStyle w:val="Plattetekst"/>
        <w:widowControl w:val="0"/>
        <w:numPr>
          <w:ilvl w:val="0"/>
          <w:numId w:val="41"/>
        </w:numPr>
        <w:tabs>
          <w:tab w:val="left" w:pos="387"/>
        </w:tabs>
        <w:spacing w:before="0" w:beforeAutospacing="0" w:after="0" w:afterAutospacing="0" w:line="276" w:lineRule="auto"/>
        <w:ind w:left="387" w:hanging="213"/>
        <w:rPr>
          <w:rFonts w:ascii="Calibri" w:hAnsi="Calibri" w:cs="Arial"/>
          <w:sz w:val="22"/>
          <w:szCs w:val="22"/>
        </w:rPr>
      </w:pPr>
      <w:r w:rsidRPr="00842C09">
        <w:rPr>
          <w:rFonts w:ascii="Calibri" w:hAnsi="Calibri"/>
          <w:w w:val="105"/>
          <w:sz w:val="22"/>
          <w:szCs w:val="22"/>
        </w:rPr>
        <w:t>vertrouwenspersoon:</w:t>
      </w:r>
      <w:r w:rsidRPr="00842C09">
        <w:rPr>
          <w:rFonts w:ascii="Calibri" w:hAnsi="Calibri"/>
          <w:spacing w:val="40"/>
          <w:w w:val="105"/>
          <w:sz w:val="22"/>
          <w:szCs w:val="22"/>
        </w:rPr>
        <w:t xml:space="preserve"> </w:t>
      </w:r>
      <w:r w:rsidRPr="00842C09">
        <w:rPr>
          <w:rFonts w:ascii="Calibri" w:hAnsi="Calibri"/>
          <w:w w:val="105"/>
          <w:sz w:val="22"/>
          <w:szCs w:val="22"/>
        </w:rPr>
        <w:t>de</w:t>
      </w:r>
      <w:r w:rsidRPr="00842C09">
        <w:rPr>
          <w:rFonts w:ascii="Calibri" w:hAnsi="Calibri"/>
          <w:spacing w:val="3"/>
          <w:w w:val="105"/>
          <w:sz w:val="22"/>
          <w:szCs w:val="22"/>
        </w:rPr>
        <w:t xml:space="preserve"> </w:t>
      </w:r>
      <w:r w:rsidRPr="00842C09">
        <w:rPr>
          <w:rFonts w:ascii="Calibri" w:hAnsi="Calibri"/>
          <w:w w:val="105"/>
          <w:sz w:val="22"/>
          <w:szCs w:val="22"/>
        </w:rPr>
        <w:t>persoon</w:t>
      </w:r>
      <w:r w:rsidRPr="00842C09">
        <w:rPr>
          <w:rFonts w:ascii="Calibri" w:hAnsi="Calibri"/>
          <w:spacing w:val="-1"/>
          <w:w w:val="105"/>
          <w:sz w:val="22"/>
          <w:szCs w:val="22"/>
        </w:rPr>
        <w:t xml:space="preserve"> </w:t>
      </w:r>
      <w:r w:rsidRPr="00842C09">
        <w:rPr>
          <w:rFonts w:ascii="Calibri" w:hAnsi="Calibri"/>
          <w:w w:val="105"/>
          <w:sz w:val="22"/>
          <w:szCs w:val="22"/>
        </w:rPr>
        <w:t>als</w:t>
      </w:r>
      <w:r w:rsidRPr="00842C09">
        <w:rPr>
          <w:rFonts w:ascii="Calibri" w:hAnsi="Calibri"/>
          <w:spacing w:val="4"/>
          <w:w w:val="105"/>
          <w:sz w:val="22"/>
          <w:szCs w:val="22"/>
        </w:rPr>
        <w:t xml:space="preserve"> </w:t>
      </w:r>
      <w:r w:rsidRPr="00842C09">
        <w:rPr>
          <w:rFonts w:ascii="Calibri" w:hAnsi="Calibri"/>
          <w:w w:val="105"/>
          <w:sz w:val="22"/>
          <w:szCs w:val="22"/>
        </w:rPr>
        <w:t>bedoeld</w:t>
      </w:r>
      <w:r w:rsidRPr="00842C09">
        <w:rPr>
          <w:rFonts w:ascii="Calibri" w:hAnsi="Calibri"/>
          <w:spacing w:val="9"/>
          <w:w w:val="105"/>
          <w:sz w:val="22"/>
          <w:szCs w:val="22"/>
        </w:rPr>
        <w:t xml:space="preserve"> </w:t>
      </w:r>
      <w:r w:rsidRPr="00842C09">
        <w:rPr>
          <w:rFonts w:ascii="Calibri" w:hAnsi="Calibri"/>
          <w:w w:val="105"/>
          <w:sz w:val="22"/>
          <w:szCs w:val="22"/>
        </w:rPr>
        <w:t>in</w:t>
      </w:r>
      <w:r w:rsidRPr="00842C09">
        <w:rPr>
          <w:rFonts w:ascii="Calibri" w:hAnsi="Calibri"/>
          <w:spacing w:val="-11"/>
          <w:w w:val="105"/>
          <w:sz w:val="22"/>
          <w:szCs w:val="22"/>
        </w:rPr>
        <w:t xml:space="preserve"> </w:t>
      </w:r>
      <w:r w:rsidRPr="00842C09">
        <w:rPr>
          <w:rFonts w:ascii="Calibri" w:hAnsi="Calibri"/>
          <w:w w:val="105"/>
          <w:sz w:val="22"/>
          <w:szCs w:val="22"/>
        </w:rPr>
        <w:t>artikel</w:t>
      </w:r>
      <w:r w:rsidRPr="00842C09">
        <w:rPr>
          <w:rFonts w:ascii="Calibri" w:hAnsi="Calibri"/>
          <w:spacing w:val="9"/>
          <w:w w:val="105"/>
          <w:sz w:val="22"/>
          <w:szCs w:val="22"/>
        </w:rPr>
        <w:t xml:space="preserve"> </w:t>
      </w:r>
      <w:r w:rsidRPr="00842C09">
        <w:rPr>
          <w:rFonts w:ascii="Calibri" w:hAnsi="Calibri" w:cs="Arial"/>
          <w:i/>
          <w:w w:val="105"/>
          <w:sz w:val="22"/>
          <w:szCs w:val="22"/>
        </w:rPr>
        <w:t>3;</w:t>
      </w:r>
    </w:p>
    <w:p w14:paraId="7FCAAECD" w14:textId="77777777" w:rsidR="009119B6" w:rsidRPr="00842C09" w:rsidRDefault="009119B6" w:rsidP="009119B6">
      <w:pPr>
        <w:pStyle w:val="Plattetekst"/>
        <w:widowControl w:val="0"/>
        <w:numPr>
          <w:ilvl w:val="0"/>
          <w:numId w:val="41"/>
        </w:numPr>
        <w:tabs>
          <w:tab w:val="left" w:pos="444"/>
        </w:tabs>
        <w:spacing w:before="1" w:beforeAutospacing="0" w:after="0" w:afterAutospacing="0" w:line="276" w:lineRule="auto"/>
        <w:ind w:left="184" w:right="499" w:hanging="5"/>
        <w:rPr>
          <w:rFonts w:ascii="Calibri" w:hAnsi="Calibri"/>
          <w:sz w:val="22"/>
          <w:szCs w:val="22"/>
        </w:rPr>
      </w:pPr>
      <w:r w:rsidRPr="00842C09">
        <w:rPr>
          <w:rFonts w:ascii="Calibri" w:hAnsi="Calibri"/>
          <w:w w:val="105"/>
          <w:sz w:val="22"/>
          <w:szCs w:val="22"/>
        </w:rPr>
        <w:t>aangeklaagde:</w:t>
      </w:r>
      <w:r w:rsidRPr="00842C09">
        <w:rPr>
          <w:rFonts w:ascii="Calibri" w:hAnsi="Calibri"/>
          <w:spacing w:val="31"/>
          <w:w w:val="105"/>
          <w:sz w:val="22"/>
          <w:szCs w:val="22"/>
        </w:rPr>
        <w:t xml:space="preserve"> </w:t>
      </w:r>
      <w:r w:rsidRPr="00842C09">
        <w:rPr>
          <w:rFonts w:ascii="Calibri" w:hAnsi="Calibri"/>
          <w:w w:val="105"/>
          <w:sz w:val="22"/>
          <w:szCs w:val="22"/>
        </w:rPr>
        <w:t>een</w:t>
      </w:r>
      <w:r w:rsidRPr="00842C09">
        <w:rPr>
          <w:rFonts w:ascii="Calibri" w:hAnsi="Calibri"/>
          <w:spacing w:val="15"/>
          <w:w w:val="105"/>
          <w:sz w:val="22"/>
          <w:szCs w:val="22"/>
        </w:rPr>
        <w:t xml:space="preserve"> </w:t>
      </w:r>
      <w:r w:rsidRPr="00842C09">
        <w:rPr>
          <w:rFonts w:ascii="Calibri" w:hAnsi="Calibri"/>
          <w:w w:val="105"/>
          <w:sz w:val="22"/>
          <w:szCs w:val="22"/>
        </w:rPr>
        <w:t>(ex</w:t>
      </w:r>
      <w:r w:rsidRPr="00842C09">
        <w:rPr>
          <w:rFonts w:ascii="Calibri" w:hAnsi="Calibri"/>
          <w:spacing w:val="8"/>
          <w:w w:val="105"/>
          <w:sz w:val="22"/>
          <w:szCs w:val="22"/>
        </w:rPr>
        <w:t>-</w:t>
      </w:r>
      <w:r w:rsidRPr="00842C09">
        <w:rPr>
          <w:rFonts w:ascii="Calibri" w:hAnsi="Calibri"/>
          <w:w w:val="105"/>
          <w:sz w:val="22"/>
          <w:szCs w:val="22"/>
        </w:rPr>
        <w:t>)leerling,</w:t>
      </w:r>
      <w:r w:rsidRPr="00842C09">
        <w:rPr>
          <w:rFonts w:ascii="Calibri" w:hAnsi="Calibri"/>
          <w:spacing w:val="12"/>
          <w:w w:val="105"/>
          <w:sz w:val="22"/>
          <w:szCs w:val="22"/>
        </w:rPr>
        <w:t xml:space="preserve"> </w:t>
      </w:r>
      <w:r w:rsidRPr="00842C09">
        <w:rPr>
          <w:rFonts w:ascii="Calibri" w:hAnsi="Calibri"/>
          <w:w w:val="105"/>
          <w:sz w:val="22"/>
          <w:szCs w:val="22"/>
        </w:rPr>
        <w:t>ouder/voogd/verzorger</w:t>
      </w:r>
      <w:r w:rsidRPr="00842C09">
        <w:rPr>
          <w:rFonts w:ascii="Calibri" w:hAnsi="Calibri"/>
          <w:spacing w:val="46"/>
          <w:w w:val="105"/>
          <w:sz w:val="22"/>
          <w:szCs w:val="22"/>
        </w:rPr>
        <w:t xml:space="preserve"> </w:t>
      </w:r>
      <w:r w:rsidRPr="00842C09">
        <w:rPr>
          <w:rFonts w:ascii="Calibri" w:hAnsi="Calibri"/>
          <w:w w:val="105"/>
          <w:sz w:val="22"/>
          <w:szCs w:val="22"/>
        </w:rPr>
        <w:t>van</w:t>
      </w:r>
      <w:r w:rsidRPr="00842C09">
        <w:rPr>
          <w:rFonts w:ascii="Calibri" w:hAnsi="Calibri"/>
          <w:spacing w:val="16"/>
          <w:w w:val="105"/>
          <w:sz w:val="22"/>
          <w:szCs w:val="22"/>
        </w:rPr>
        <w:t xml:space="preserve"> </w:t>
      </w:r>
      <w:r w:rsidRPr="00842C09">
        <w:rPr>
          <w:rFonts w:ascii="Calibri" w:hAnsi="Calibri"/>
          <w:w w:val="105"/>
          <w:sz w:val="22"/>
          <w:szCs w:val="22"/>
        </w:rPr>
        <w:t>een</w:t>
      </w:r>
      <w:r w:rsidRPr="00842C09">
        <w:rPr>
          <w:rFonts w:ascii="Calibri" w:hAnsi="Calibri"/>
          <w:spacing w:val="16"/>
          <w:w w:val="105"/>
          <w:sz w:val="22"/>
          <w:szCs w:val="22"/>
        </w:rPr>
        <w:t xml:space="preserve"> </w:t>
      </w:r>
      <w:r w:rsidRPr="00842C09">
        <w:rPr>
          <w:rFonts w:ascii="Calibri" w:hAnsi="Calibri"/>
          <w:w w:val="105"/>
          <w:sz w:val="22"/>
          <w:szCs w:val="22"/>
        </w:rPr>
        <w:t>minderjarige</w:t>
      </w:r>
      <w:r w:rsidRPr="00842C09">
        <w:rPr>
          <w:rFonts w:ascii="Calibri" w:hAnsi="Calibri"/>
          <w:spacing w:val="29"/>
          <w:w w:val="105"/>
          <w:sz w:val="22"/>
          <w:szCs w:val="22"/>
        </w:rPr>
        <w:t xml:space="preserve"> </w:t>
      </w:r>
      <w:r w:rsidRPr="00842C09">
        <w:rPr>
          <w:rFonts w:ascii="Calibri" w:hAnsi="Calibri"/>
          <w:w w:val="105"/>
          <w:sz w:val="22"/>
          <w:szCs w:val="22"/>
        </w:rPr>
        <w:t>(ex-)</w:t>
      </w:r>
      <w:r w:rsidRPr="00842C09">
        <w:rPr>
          <w:rFonts w:ascii="Calibri" w:hAnsi="Calibri"/>
          <w:w w:val="111"/>
          <w:sz w:val="22"/>
          <w:szCs w:val="22"/>
        </w:rPr>
        <w:t xml:space="preserve"> </w:t>
      </w:r>
      <w:r w:rsidRPr="00842C09">
        <w:rPr>
          <w:rFonts w:ascii="Calibri" w:hAnsi="Calibri"/>
          <w:w w:val="105"/>
          <w:sz w:val="22"/>
          <w:szCs w:val="22"/>
        </w:rPr>
        <w:t>leerling,</w:t>
      </w:r>
      <w:r w:rsidRPr="00842C09">
        <w:rPr>
          <w:rFonts w:ascii="Calibri" w:hAnsi="Calibri"/>
          <w:spacing w:val="13"/>
          <w:w w:val="105"/>
          <w:sz w:val="22"/>
          <w:szCs w:val="22"/>
        </w:rPr>
        <w:t xml:space="preserve"> </w:t>
      </w:r>
      <w:r w:rsidRPr="00842C09">
        <w:rPr>
          <w:rFonts w:ascii="Calibri" w:hAnsi="Calibri"/>
          <w:w w:val="105"/>
          <w:sz w:val="22"/>
          <w:szCs w:val="22"/>
        </w:rPr>
        <w:t>(een</w:t>
      </w:r>
      <w:r w:rsidRPr="00842C09">
        <w:rPr>
          <w:rFonts w:ascii="Calibri" w:hAnsi="Calibri"/>
          <w:spacing w:val="12"/>
          <w:w w:val="105"/>
          <w:sz w:val="22"/>
          <w:szCs w:val="22"/>
        </w:rPr>
        <w:t xml:space="preserve"> </w:t>
      </w:r>
      <w:r w:rsidRPr="00842C09">
        <w:rPr>
          <w:rFonts w:ascii="Calibri" w:hAnsi="Calibri"/>
          <w:w w:val="105"/>
          <w:sz w:val="22"/>
          <w:szCs w:val="22"/>
        </w:rPr>
        <w:t>lid</w:t>
      </w:r>
      <w:r w:rsidRPr="00842C09">
        <w:rPr>
          <w:rFonts w:ascii="Calibri" w:hAnsi="Calibri"/>
          <w:spacing w:val="-9"/>
          <w:w w:val="105"/>
          <w:sz w:val="22"/>
          <w:szCs w:val="22"/>
        </w:rPr>
        <w:t xml:space="preserve"> </w:t>
      </w:r>
      <w:r w:rsidRPr="00842C09">
        <w:rPr>
          <w:rFonts w:ascii="Calibri" w:hAnsi="Calibri"/>
          <w:w w:val="105"/>
          <w:sz w:val="22"/>
          <w:szCs w:val="22"/>
        </w:rPr>
        <w:t>van)</w:t>
      </w:r>
      <w:r w:rsidRPr="00842C09">
        <w:rPr>
          <w:rFonts w:ascii="Calibri" w:hAnsi="Calibri"/>
          <w:spacing w:val="33"/>
          <w:w w:val="105"/>
          <w:sz w:val="22"/>
          <w:szCs w:val="22"/>
        </w:rPr>
        <w:t xml:space="preserve"> </w:t>
      </w:r>
      <w:r w:rsidRPr="00842C09">
        <w:rPr>
          <w:rFonts w:ascii="Calibri" w:hAnsi="Calibri"/>
          <w:w w:val="105"/>
          <w:sz w:val="22"/>
          <w:szCs w:val="22"/>
        </w:rPr>
        <w:t>het</w:t>
      </w:r>
      <w:r w:rsidRPr="00842C09">
        <w:rPr>
          <w:rFonts w:ascii="Calibri" w:hAnsi="Calibri"/>
          <w:spacing w:val="8"/>
          <w:w w:val="105"/>
          <w:sz w:val="22"/>
          <w:szCs w:val="22"/>
        </w:rPr>
        <w:t xml:space="preserve"> </w:t>
      </w:r>
      <w:r w:rsidRPr="00842C09">
        <w:rPr>
          <w:rFonts w:ascii="Calibri" w:hAnsi="Calibri"/>
          <w:w w:val="105"/>
          <w:sz w:val="22"/>
          <w:szCs w:val="22"/>
        </w:rPr>
        <w:t>personeel,</w:t>
      </w:r>
      <w:r w:rsidRPr="00842C09">
        <w:rPr>
          <w:rFonts w:ascii="Calibri" w:hAnsi="Calibri"/>
          <w:spacing w:val="21"/>
          <w:w w:val="105"/>
          <w:sz w:val="22"/>
          <w:szCs w:val="22"/>
        </w:rPr>
        <w:t xml:space="preserve"> </w:t>
      </w:r>
      <w:r w:rsidRPr="00842C09">
        <w:rPr>
          <w:rFonts w:ascii="Calibri" w:hAnsi="Calibri"/>
          <w:w w:val="105"/>
          <w:sz w:val="22"/>
          <w:szCs w:val="22"/>
        </w:rPr>
        <w:t>(een</w:t>
      </w:r>
      <w:r w:rsidRPr="00842C09">
        <w:rPr>
          <w:rFonts w:ascii="Calibri" w:hAnsi="Calibri"/>
          <w:spacing w:val="12"/>
          <w:w w:val="105"/>
          <w:sz w:val="22"/>
          <w:szCs w:val="22"/>
        </w:rPr>
        <w:t xml:space="preserve"> </w:t>
      </w:r>
      <w:r w:rsidRPr="00842C09">
        <w:rPr>
          <w:rFonts w:ascii="Calibri" w:hAnsi="Calibri"/>
          <w:w w:val="105"/>
          <w:sz w:val="22"/>
          <w:szCs w:val="22"/>
        </w:rPr>
        <w:t>lid</w:t>
      </w:r>
      <w:r w:rsidRPr="00842C09">
        <w:rPr>
          <w:rFonts w:ascii="Calibri" w:hAnsi="Calibri"/>
          <w:spacing w:val="-2"/>
          <w:w w:val="105"/>
          <w:sz w:val="22"/>
          <w:szCs w:val="22"/>
        </w:rPr>
        <w:t xml:space="preserve"> </w:t>
      </w:r>
      <w:r w:rsidRPr="00842C09">
        <w:rPr>
          <w:rFonts w:ascii="Calibri" w:hAnsi="Calibri"/>
          <w:w w:val="105"/>
          <w:sz w:val="22"/>
          <w:szCs w:val="22"/>
        </w:rPr>
        <w:t>van)</w:t>
      </w:r>
      <w:r w:rsidRPr="00842C09">
        <w:rPr>
          <w:rFonts w:ascii="Calibri" w:hAnsi="Calibri"/>
          <w:spacing w:val="25"/>
          <w:w w:val="105"/>
          <w:sz w:val="22"/>
          <w:szCs w:val="22"/>
        </w:rPr>
        <w:t xml:space="preserve"> </w:t>
      </w:r>
      <w:r w:rsidRPr="00842C09">
        <w:rPr>
          <w:rFonts w:ascii="Calibri" w:hAnsi="Calibri"/>
          <w:w w:val="105"/>
          <w:sz w:val="22"/>
          <w:szCs w:val="22"/>
        </w:rPr>
        <w:t>de</w:t>
      </w:r>
      <w:r w:rsidRPr="00842C09">
        <w:rPr>
          <w:rFonts w:ascii="Calibri" w:hAnsi="Calibri"/>
          <w:spacing w:val="4"/>
          <w:w w:val="105"/>
          <w:sz w:val="22"/>
          <w:szCs w:val="22"/>
        </w:rPr>
        <w:t xml:space="preserve"> </w:t>
      </w:r>
      <w:r w:rsidRPr="00842C09">
        <w:rPr>
          <w:rFonts w:ascii="Calibri" w:hAnsi="Calibri"/>
          <w:w w:val="105"/>
          <w:sz w:val="22"/>
          <w:szCs w:val="22"/>
        </w:rPr>
        <w:t>directie,</w:t>
      </w:r>
      <w:r w:rsidRPr="00842C09">
        <w:rPr>
          <w:rFonts w:ascii="Calibri" w:hAnsi="Calibri"/>
          <w:spacing w:val="18"/>
          <w:w w:val="105"/>
          <w:sz w:val="22"/>
          <w:szCs w:val="22"/>
        </w:rPr>
        <w:t xml:space="preserve"> </w:t>
      </w:r>
      <w:r w:rsidRPr="00842C09">
        <w:rPr>
          <w:rFonts w:ascii="Calibri" w:hAnsi="Calibri"/>
          <w:w w:val="105"/>
          <w:sz w:val="22"/>
          <w:szCs w:val="22"/>
        </w:rPr>
        <w:t>(een</w:t>
      </w:r>
      <w:r w:rsidRPr="00842C09">
        <w:rPr>
          <w:rFonts w:ascii="Calibri" w:hAnsi="Calibri"/>
          <w:spacing w:val="7"/>
          <w:w w:val="105"/>
          <w:sz w:val="22"/>
          <w:szCs w:val="22"/>
        </w:rPr>
        <w:t xml:space="preserve"> </w:t>
      </w:r>
      <w:r w:rsidRPr="00842C09">
        <w:rPr>
          <w:rFonts w:ascii="Calibri" w:hAnsi="Calibri"/>
          <w:w w:val="105"/>
          <w:sz w:val="22"/>
          <w:szCs w:val="22"/>
        </w:rPr>
        <w:t>lid</w:t>
      </w:r>
      <w:r w:rsidRPr="00842C09">
        <w:rPr>
          <w:rFonts w:ascii="Calibri" w:hAnsi="Calibri"/>
          <w:spacing w:val="-3"/>
          <w:w w:val="105"/>
          <w:sz w:val="22"/>
          <w:szCs w:val="22"/>
        </w:rPr>
        <w:t xml:space="preserve"> </w:t>
      </w:r>
      <w:r w:rsidRPr="00842C09">
        <w:rPr>
          <w:rFonts w:ascii="Calibri" w:hAnsi="Calibri"/>
          <w:w w:val="105"/>
          <w:sz w:val="22"/>
          <w:szCs w:val="22"/>
        </w:rPr>
        <w:t>van)</w:t>
      </w:r>
      <w:r w:rsidRPr="00842C09">
        <w:rPr>
          <w:rFonts w:ascii="Calibri" w:hAnsi="Calibri"/>
          <w:spacing w:val="28"/>
          <w:w w:val="105"/>
          <w:sz w:val="22"/>
          <w:szCs w:val="22"/>
        </w:rPr>
        <w:t xml:space="preserve"> </w:t>
      </w:r>
      <w:r w:rsidRPr="00842C09">
        <w:rPr>
          <w:rFonts w:ascii="Calibri" w:hAnsi="Calibri"/>
          <w:w w:val="105"/>
          <w:sz w:val="22"/>
          <w:szCs w:val="22"/>
        </w:rPr>
        <w:t>het</w:t>
      </w:r>
      <w:r w:rsidRPr="00842C09">
        <w:rPr>
          <w:rFonts w:ascii="Calibri" w:hAnsi="Calibri"/>
          <w:spacing w:val="4"/>
          <w:w w:val="105"/>
          <w:sz w:val="22"/>
          <w:szCs w:val="22"/>
        </w:rPr>
        <w:t xml:space="preserve"> </w:t>
      </w:r>
      <w:r w:rsidRPr="00842C09">
        <w:rPr>
          <w:rFonts w:ascii="Calibri" w:hAnsi="Calibri"/>
          <w:w w:val="105"/>
          <w:sz w:val="22"/>
          <w:szCs w:val="22"/>
        </w:rPr>
        <w:t>bevoegd</w:t>
      </w:r>
    </w:p>
    <w:p w14:paraId="1DA0F9B1" w14:textId="77777777" w:rsidR="009119B6" w:rsidRPr="00842C09" w:rsidRDefault="009119B6" w:rsidP="009119B6">
      <w:pPr>
        <w:pStyle w:val="Plattetekst"/>
        <w:spacing w:line="276" w:lineRule="auto"/>
        <w:ind w:left="174" w:right="116"/>
        <w:rPr>
          <w:rFonts w:ascii="Calibri" w:hAnsi="Calibri"/>
          <w:sz w:val="22"/>
          <w:szCs w:val="22"/>
        </w:rPr>
      </w:pPr>
      <w:r w:rsidRPr="00842C09">
        <w:rPr>
          <w:rFonts w:ascii="Calibri" w:hAnsi="Calibri"/>
          <w:sz w:val="22"/>
          <w:szCs w:val="22"/>
        </w:rPr>
        <w:t>gezag</w:t>
      </w:r>
      <w:r w:rsidRPr="00842C09">
        <w:rPr>
          <w:rFonts w:ascii="Calibri" w:hAnsi="Calibri"/>
          <w:spacing w:val="43"/>
          <w:sz w:val="22"/>
          <w:szCs w:val="22"/>
        </w:rPr>
        <w:t xml:space="preserve"> </w:t>
      </w:r>
      <w:r w:rsidRPr="00842C09">
        <w:rPr>
          <w:rFonts w:ascii="Calibri" w:hAnsi="Calibri"/>
          <w:sz w:val="22"/>
          <w:szCs w:val="22"/>
        </w:rPr>
        <w:t>of</w:t>
      </w:r>
      <w:r w:rsidRPr="00842C09">
        <w:rPr>
          <w:rFonts w:ascii="Calibri" w:hAnsi="Calibri"/>
          <w:spacing w:val="23"/>
          <w:sz w:val="22"/>
          <w:szCs w:val="22"/>
        </w:rPr>
        <w:t xml:space="preserve"> </w:t>
      </w:r>
      <w:r w:rsidRPr="00842C09">
        <w:rPr>
          <w:rFonts w:ascii="Calibri" w:hAnsi="Calibri"/>
          <w:sz w:val="22"/>
          <w:szCs w:val="22"/>
        </w:rPr>
        <w:t>een</w:t>
      </w:r>
      <w:r w:rsidRPr="00842C09">
        <w:rPr>
          <w:rFonts w:ascii="Calibri" w:hAnsi="Calibri"/>
          <w:spacing w:val="23"/>
          <w:sz w:val="22"/>
          <w:szCs w:val="22"/>
        </w:rPr>
        <w:t xml:space="preserve"> </w:t>
      </w:r>
      <w:r w:rsidRPr="00842C09">
        <w:rPr>
          <w:rFonts w:ascii="Calibri" w:hAnsi="Calibri"/>
          <w:sz w:val="22"/>
          <w:szCs w:val="22"/>
        </w:rPr>
        <w:t>vrijwilliger</w:t>
      </w:r>
      <w:r w:rsidRPr="00842C09">
        <w:rPr>
          <w:rFonts w:ascii="Calibri" w:hAnsi="Calibri"/>
          <w:spacing w:val="49"/>
          <w:sz w:val="22"/>
          <w:szCs w:val="22"/>
        </w:rPr>
        <w:t xml:space="preserve"> </w:t>
      </w:r>
      <w:r w:rsidRPr="00842C09">
        <w:rPr>
          <w:rFonts w:ascii="Calibri" w:hAnsi="Calibri"/>
          <w:sz w:val="22"/>
          <w:szCs w:val="22"/>
        </w:rPr>
        <w:t>die</w:t>
      </w:r>
      <w:r w:rsidRPr="00842C09">
        <w:rPr>
          <w:rFonts w:ascii="Calibri" w:hAnsi="Calibri"/>
          <w:spacing w:val="30"/>
          <w:sz w:val="22"/>
          <w:szCs w:val="22"/>
        </w:rPr>
        <w:t xml:space="preserve"> </w:t>
      </w:r>
      <w:r w:rsidRPr="00842C09">
        <w:rPr>
          <w:rFonts w:ascii="Calibri" w:hAnsi="Calibri"/>
          <w:sz w:val="22"/>
          <w:szCs w:val="22"/>
        </w:rPr>
        <w:t>werkzaamheden</w:t>
      </w:r>
      <w:r w:rsidRPr="00842C09">
        <w:rPr>
          <w:rFonts w:ascii="Calibri" w:hAnsi="Calibri"/>
          <w:spacing w:val="58"/>
          <w:sz w:val="22"/>
          <w:szCs w:val="22"/>
        </w:rPr>
        <w:t xml:space="preserve"> </w:t>
      </w:r>
      <w:r w:rsidRPr="00842C09">
        <w:rPr>
          <w:rFonts w:ascii="Calibri" w:hAnsi="Calibri"/>
          <w:sz w:val="22"/>
          <w:szCs w:val="22"/>
        </w:rPr>
        <w:t>verricht</w:t>
      </w:r>
      <w:r w:rsidRPr="00842C09">
        <w:rPr>
          <w:rFonts w:ascii="Calibri" w:hAnsi="Calibri"/>
          <w:spacing w:val="43"/>
          <w:sz w:val="22"/>
          <w:szCs w:val="22"/>
        </w:rPr>
        <w:t xml:space="preserve"> </w:t>
      </w:r>
      <w:r w:rsidRPr="00842C09">
        <w:rPr>
          <w:rFonts w:ascii="Calibri" w:hAnsi="Calibri"/>
          <w:sz w:val="22"/>
          <w:szCs w:val="22"/>
        </w:rPr>
        <w:t>voor</w:t>
      </w:r>
      <w:r w:rsidRPr="00842C09">
        <w:rPr>
          <w:rFonts w:ascii="Calibri" w:hAnsi="Calibri"/>
          <w:spacing w:val="42"/>
          <w:sz w:val="22"/>
          <w:szCs w:val="22"/>
        </w:rPr>
        <w:t xml:space="preserve"> </w:t>
      </w:r>
      <w:r w:rsidRPr="00842C09">
        <w:rPr>
          <w:rFonts w:ascii="Calibri" w:hAnsi="Calibri"/>
          <w:sz w:val="22"/>
          <w:szCs w:val="22"/>
        </w:rPr>
        <w:t>de</w:t>
      </w:r>
      <w:r w:rsidRPr="00842C09">
        <w:rPr>
          <w:rFonts w:ascii="Calibri" w:hAnsi="Calibri"/>
          <w:spacing w:val="34"/>
          <w:sz w:val="22"/>
          <w:szCs w:val="22"/>
        </w:rPr>
        <w:t xml:space="preserve"> </w:t>
      </w:r>
      <w:r w:rsidRPr="00842C09">
        <w:rPr>
          <w:rFonts w:ascii="Calibri" w:hAnsi="Calibri"/>
          <w:sz w:val="22"/>
          <w:szCs w:val="22"/>
        </w:rPr>
        <w:t>school,</w:t>
      </w:r>
      <w:r w:rsidRPr="00842C09">
        <w:rPr>
          <w:rFonts w:ascii="Calibri" w:hAnsi="Calibri"/>
          <w:spacing w:val="34"/>
          <w:sz w:val="22"/>
          <w:szCs w:val="22"/>
        </w:rPr>
        <w:t xml:space="preserve"> </w:t>
      </w:r>
      <w:r w:rsidRPr="00842C09">
        <w:rPr>
          <w:rFonts w:ascii="Calibri" w:hAnsi="Calibri"/>
          <w:sz w:val="22"/>
          <w:szCs w:val="22"/>
        </w:rPr>
        <w:t>alsmede</w:t>
      </w:r>
      <w:r w:rsidRPr="00842C09">
        <w:rPr>
          <w:rFonts w:ascii="Calibri" w:hAnsi="Calibri"/>
          <w:spacing w:val="38"/>
          <w:sz w:val="22"/>
          <w:szCs w:val="22"/>
        </w:rPr>
        <w:t xml:space="preserve"> </w:t>
      </w:r>
      <w:r w:rsidRPr="00842C09">
        <w:rPr>
          <w:rFonts w:ascii="Calibri" w:hAnsi="Calibri"/>
          <w:sz w:val="22"/>
          <w:szCs w:val="22"/>
        </w:rPr>
        <w:t>een</w:t>
      </w:r>
      <w:r w:rsidRPr="00842C09">
        <w:rPr>
          <w:rFonts w:ascii="Calibri" w:hAnsi="Calibri"/>
          <w:spacing w:val="44"/>
          <w:sz w:val="22"/>
          <w:szCs w:val="22"/>
        </w:rPr>
        <w:t xml:space="preserve"> </w:t>
      </w:r>
      <w:r w:rsidRPr="00842C09">
        <w:rPr>
          <w:rFonts w:ascii="Calibri" w:hAnsi="Calibri"/>
          <w:sz w:val="22"/>
          <w:szCs w:val="22"/>
        </w:rPr>
        <w:t>persoon die</w:t>
      </w:r>
      <w:r w:rsidRPr="00842C09">
        <w:rPr>
          <w:rFonts w:ascii="Calibri" w:hAnsi="Calibri"/>
          <w:spacing w:val="25"/>
          <w:sz w:val="22"/>
          <w:szCs w:val="22"/>
        </w:rPr>
        <w:t xml:space="preserve"> </w:t>
      </w:r>
      <w:r w:rsidRPr="00842C09">
        <w:rPr>
          <w:rFonts w:ascii="Calibri" w:hAnsi="Calibri"/>
          <w:sz w:val="22"/>
          <w:szCs w:val="22"/>
        </w:rPr>
        <w:t>anderszins</w:t>
      </w:r>
      <w:r w:rsidRPr="00842C09">
        <w:rPr>
          <w:rFonts w:ascii="Calibri" w:hAnsi="Calibri"/>
          <w:spacing w:val="46"/>
          <w:sz w:val="22"/>
          <w:szCs w:val="22"/>
        </w:rPr>
        <w:t xml:space="preserve"> </w:t>
      </w:r>
      <w:r w:rsidRPr="00842C09">
        <w:rPr>
          <w:rFonts w:ascii="Calibri" w:hAnsi="Calibri"/>
          <w:sz w:val="22"/>
          <w:szCs w:val="22"/>
        </w:rPr>
        <w:t>deel</w:t>
      </w:r>
      <w:r w:rsidRPr="00842C09">
        <w:rPr>
          <w:rFonts w:ascii="Calibri" w:hAnsi="Calibri"/>
          <w:spacing w:val="40"/>
          <w:sz w:val="22"/>
          <w:szCs w:val="22"/>
        </w:rPr>
        <w:t xml:space="preserve"> </w:t>
      </w:r>
      <w:r w:rsidRPr="00842C09">
        <w:rPr>
          <w:rFonts w:ascii="Calibri" w:hAnsi="Calibri"/>
          <w:sz w:val="22"/>
          <w:szCs w:val="22"/>
        </w:rPr>
        <w:t>uitmaakt</w:t>
      </w:r>
      <w:r w:rsidRPr="00842C09">
        <w:rPr>
          <w:rFonts w:ascii="Calibri" w:hAnsi="Calibri"/>
          <w:spacing w:val="23"/>
          <w:sz w:val="22"/>
          <w:szCs w:val="22"/>
        </w:rPr>
        <w:t xml:space="preserve"> </w:t>
      </w:r>
      <w:r w:rsidRPr="00842C09">
        <w:rPr>
          <w:rFonts w:ascii="Calibri" w:hAnsi="Calibri"/>
          <w:sz w:val="22"/>
          <w:szCs w:val="22"/>
        </w:rPr>
        <w:t>van</w:t>
      </w:r>
      <w:r w:rsidRPr="00842C09">
        <w:rPr>
          <w:rFonts w:ascii="Calibri" w:hAnsi="Calibri"/>
          <w:spacing w:val="32"/>
          <w:sz w:val="22"/>
          <w:szCs w:val="22"/>
        </w:rPr>
        <w:t xml:space="preserve"> </w:t>
      </w:r>
      <w:r w:rsidRPr="00842C09">
        <w:rPr>
          <w:rFonts w:ascii="Calibri" w:hAnsi="Calibri"/>
          <w:sz w:val="22"/>
          <w:szCs w:val="22"/>
        </w:rPr>
        <w:t>de</w:t>
      </w:r>
      <w:r w:rsidRPr="00842C09">
        <w:rPr>
          <w:rFonts w:ascii="Calibri" w:hAnsi="Calibri"/>
          <w:spacing w:val="26"/>
          <w:sz w:val="22"/>
          <w:szCs w:val="22"/>
        </w:rPr>
        <w:t xml:space="preserve"> </w:t>
      </w:r>
      <w:r w:rsidRPr="00842C09">
        <w:rPr>
          <w:rFonts w:ascii="Calibri" w:hAnsi="Calibri"/>
          <w:sz w:val="22"/>
          <w:szCs w:val="22"/>
        </w:rPr>
        <w:t xml:space="preserve">schoolgemeenschap, </w:t>
      </w:r>
      <w:r w:rsidRPr="00842C09">
        <w:rPr>
          <w:rFonts w:ascii="Calibri" w:hAnsi="Calibri"/>
          <w:spacing w:val="1"/>
          <w:sz w:val="22"/>
          <w:szCs w:val="22"/>
        </w:rPr>
        <w:t xml:space="preserve"> </w:t>
      </w:r>
      <w:r w:rsidRPr="00842C09">
        <w:rPr>
          <w:rFonts w:ascii="Calibri" w:hAnsi="Calibri"/>
          <w:sz w:val="22"/>
          <w:szCs w:val="22"/>
        </w:rPr>
        <w:t>tegen</w:t>
      </w:r>
      <w:r w:rsidRPr="00842C09">
        <w:rPr>
          <w:rFonts w:ascii="Calibri" w:hAnsi="Calibri"/>
          <w:spacing w:val="38"/>
          <w:sz w:val="22"/>
          <w:szCs w:val="22"/>
        </w:rPr>
        <w:t xml:space="preserve"> </w:t>
      </w:r>
      <w:r w:rsidRPr="00842C09">
        <w:rPr>
          <w:rFonts w:ascii="Calibri" w:hAnsi="Calibri"/>
          <w:sz w:val="22"/>
          <w:szCs w:val="22"/>
        </w:rPr>
        <w:t>wie</w:t>
      </w:r>
      <w:r w:rsidRPr="00842C09">
        <w:rPr>
          <w:rFonts w:ascii="Calibri" w:hAnsi="Calibri"/>
          <w:spacing w:val="37"/>
          <w:sz w:val="22"/>
          <w:szCs w:val="22"/>
        </w:rPr>
        <w:t xml:space="preserve"> </w:t>
      </w:r>
      <w:r w:rsidRPr="00842C09">
        <w:rPr>
          <w:rFonts w:ascii="Calibri" w:hAnsi="Calibri"/>
          <w:sz w:val="22"/>
          <w:szCs w:val="22"/>
        </w:rPr>
        <w:t>een</w:t>
      </w:r>
      <w:r w:rsidRPr="00842C09">
        <w:rPr>
          <w:rFonts w:ascii="Calibri" w:hAnsi="Calibri"/>
          <w:spacing w:val="38"/>
          <w:sz w:val="22"/>
          <w:szCs w:val="22"/>
        </w:rPr>
        <w:t xml:space="preserve"> </w:t>
      </w:r>
      <w:r w:rsidRPr="00842C09">
        <w:rPr>
          <w:rFonts w:ascii="Calibri" w:hAnsi="Calibri"/>
          <w:sz w:val="22"/>
          <w:szCs w:val="22"/>
        </w:rPr>
        <w:t>klacht</w:t>
      </w:r>
      <w:r w:rsidRPr="00842C09">
        <w:rPr>
          <w:rFonts w:ascii="Calibri" w:hAnsi="Calibri"/>
          <w:spacing w:val="31"/>
          <w:sz w:val="22"/>
          <w:szCs w:val="22"/>
        </w:rPr>
        <w:t xml:space="preserve"> </w:t>
      </w:r>
      <w:r w:rsidRPr="00842C09">
        <w:rPr>
          <w:rFonts w:ascii="Calibri" w:hAnsi="Calibri"/>
          <w:sz w:val="22"/>
          <w:szCs w:val="22"/>
        </w:rPr>
        <w:t>is</w:t>
      </w:r>
      <w:r w:rsidRPr="00842C09">
        <w:rPr>
          <w:rFonts w:ascii="Calibri" w:hAnsi="Calibri"/>
          <w:spacing w:val="16"/>
          <w:sz w:val="22"/>
          <w:szCs w:val="22"/>
        </w:rPr>
        <w:t xml:space="preserve"> </w:t>
      </w:r>
      <w:r w:rsidRPr="00842C09">
        <w:rPr>
          <w:rFonts w:ascii="Calibri" w:hAnsi="Calibri"/>
          <w:sz w:val="22"/>
          <w:szCs w:val="22"/>
        </w:rPr>
        <w:t>ingediend;</w:t>
      </w:r>
    </w:p>
    <w:p w14:paraId="4397C1A9" w14:textId="77777777" w:rsidR="009119B6" w:rsidRPr="00842C09" w:rsidRDefault="009119B6" w:rsidP="009119B6">
      <w:pPr>
        <w:pStyle w:val="Plattetekst"/>
        <w:widowControl w:val="0"/>
        <w:numPr>
          <w:ilvl w:val="0"/>
          <w:numId w:val="41"/>
        </w:numPr>
        <w:tabs>
          <w:tab w:val="left" w:pos="444"/>
        </w:tabs>
        <w:spacing w:before="0" w:beforeAutospacing="0" w:after="0" w:afterAutospacing="0" w:line="276" w:lineRule="auto"/>
        <w:ind w:left="444" w:hanging="270"/>
        <w:rPr>
          <w:rFonts w:ascii="Calibri" w:hAnsi="Calibri"/>
          <w:sz w:val="22"/>
          <w:szCs w:val="22"/>
        </w:rPr>
      </w:pPr>
      <w:r w:rsidRPr="00842C09">
        <w:rPr>
          <w:rFonts w:ascii="Calibri" w:hAnsi="Calibri"/>
          <w:sz w:val="22"/>
          <w:szCs w:val="22"/>
        </w:rPr>
        <w:t xml:space="preserve">benoemingsadviescommissie: </w:t>
      </w:r>
      <w:r w:rsidRPr="00842C09">
        <w:rPr>
          <w:rFonts w:ascii="Calibri" w:hAnsi="Calibri"/>
          <w:spacing w:val="40"/>
          <w:sz w:val="22"/>
          <w:szCs w:val="22"/>
        </w:rPr>
        <w:t xml:space="preserve"> </w:t>
      </w:r>
      <w:r w:rsidRPr="00842C09">
        <w:rPr>
          <w:rFonts w:ascii="Calibri" w:hAnsi="Calibri"/>
          <w:sz w:val="22"/>
          <w:szCs w:val="22"/>
        </w:rPr>
        <w:t>een</w:t>
      </w:r>
      <w:r w:rsidRPr="00842C09">
        <w:rPr>
          <w:rFonts w:ascii="Calibri" w:hAnsi="Calibri"/>
          <w:spacing w:val="29"/>
          <w:sz w:val="22"/>
          <w:szCs w:val="22"/>
        </w:rPr>
        <w:t xml:space="preserve"> </w:t>
      </w:r>
      <w:r w:rsidRPr="00842C09">
        <w:rPr>
          <w:rFonts w:ascii="Calibri" w:hAnsi="Calibri"/>
          <w:sz w:val="22"/>
          <w:szCs w:val="22"/>
        </w:rPr>
        <w:t>door</w:t>
      </w:r>
      <w:r w:rsidRPr="00842C09">
        <w:rPr>
          <w:rFonts w:ascii="Calibri" w:hAnsi="Calibri"/>
          <w:spacing w:val="44"/>
          <w:sz w:val="22"/>
          <w:szCs w:val="22"/>
        </w:rPr>
        <w:t xml:space="preserve"> </w:t>
      </w:r>
      <w:r w:rsidRPr="00842C09">
        <w:rPr>
          <w:rFonts w:ascii="Calibri" w:hAnsi="Calibri"/>
          <w:sz w:val="22"/>
          <w:szCs w:val="22"/>
        </w:rPr>
        <w:t>het</w:t>
      </w:r>
      <w:r w:rsidRPr="00842C09">
        <w:rPr>
          <w:rFonts w:ascii="Calibri" w:hAnsi="Calibri"/>
          <w:spacing w:val="-7"/>
          <w:sz w:val="22"/>
          <w:szCs w:val="22"/>
        </w:rPr>
        <w:t xml:space="preserve"> </w:t>
      </w:r>
      <w:r w:rsidRPr="00842C09">
        <w:rPr>
          <w:rFonts w:ascii="Calibri" w:hAnsi="Calibri"/>
          <w:sz w:val="22"/>
          <w:szCs w:val="22"/>
        </w:rPr>
        <w:t>bevoegd</w:t>
      </w:r>
      <w:r w:rsidRPr="00842C09">
        <w:rPr>
          <w:rFonts w:ascii="Calibri" w:hAnsi="Calibri"/>
          <w:spacing w:val="39"/>
          <w:sz w:val="22"/>
          <w:szCs w:val="22"/>
        </w:rPr>
        <w:t xml:space="preserve"> </w:t>
      </w:r>
      <w:r w:rsidRPr="00842C09">
        <w:rPr>
          <w:rFonts w:ascii="Calibri" w:hAnsi="Calibri"/>
          <w:sz w:val="22"/>
          <w:szCs w:val="22"/>
        </w:rPr>
        <w:t>gezag</w:t>
      </w:r>
      <w:r w:rsidRPr="00842C09">
        <w:rPr>
          <w:rFonts w:ascii="Calibri" w:hAnsi="Calibri"/>
          <w:spacing w:val="49"/>
          <w:sz w:val="22"/>
          <w:szCs w:val="22"/>
        </w:rPr>
        <w:t xml:space="preserve"> </w:t>
      </w:r>
      <w:r w:rsidRPr="00842C09">
        <w:rPr>
          <w:rFonts w:ascii="Calibri" w:hAnsi="Calibri"/>
          <w:sz w:val="22"/>
          <w:szCs w:val="22"/>
        </w:rPr>
        <w:t>ingestelde</w:t>
      </w:r>
      <w:r w:rsidRPr="00842C09">
        <w:rPr>
          <w:rFonts w:ascii="Calibri" w:hAnsi="Calibri"/>
          <w:spacing w:val="33"/>
          <w:sz w:val="22"/>
          <w:szCs w:val="22"/>
        </w:rPr>
        <w:t xml:space="preserve"> </w:t>
      </w:r>
      <w:r w:rsidRPr="00842C09">
        <w:rPr>
          <w:rFonts w:ascii="Calibri" w:hAnsi="Calibri"/>
          <w:sz w:val="22"/>
          <w:szCs w:val="22"/>
        </w:rPr>
        <w:t>commissie</w:t>
      </w:r>
      <w:r w:rsidRPr="00842C09">
        <w:rPr>
          <w:rFonts w:ascii="Calibri" w:hAnsi="Calibri"/>
          <w:spacing w:val="38"/>
          <w:sz w:val="22"/>
          <w:szCs w:val="22"/>
        </w:rPr>
        <w:t xml:space="preserve"> </w:t>
      </w:r>
      <w:r w:rsidRPr="00842C09">
        <w:rPr>
          <w:rFonts w:ascii="Calibri" w:hAnsi="Calibri"/>
          <w:sz w:val="22"/>
          <w:szCs w:val="22"/>
        </w:rPr>
        <w:t>die</w:t>
      </w:r>
    </w:p>
    <w:p w14:paraId="2FED3960" w14:textId="77777777" w:rsidR="009119B6" w:rsidRPr="00842C09" w:rsidRDefault="009119B6" w:rsidP="009119B6">
      <w:pPr>
        <w:pStyle w:val="Plattetekst"/>
        <w:spacing w:before="1" w:line="276" w:lineRule="auto"/>
        <w:ind w:left="170"/>
        <w:rPr>
          <w:rFonts w:ascii="Calibri" w:hAnsi="Calibri"/>
          <w:sz w:val="22"/>
          <w:szCs w:val="22"/>
        </w:rPr>
      </w:pPr>
      <w:r w:rsidRPr="00842C09">
        <w:rPr>
          <w:rFonts w:ascii="Calibri" w:hAnsi="Calibri"/>
          <w:w w:val="105"/>
          <w:sz w:val="22"/>
          <w:szCs w:val="22"/>
        </w:rPr>
        <w:t>bestaat</w:t>
      </w:r>
      <w:r w:rsidRPr="00842C09">
        <w:rPr>
          <w:rFonts w:ascii="Calibri" w:hAnsi="Calibri"/>
          <w:spacing w:val="-7"/>
          <w:w w:val="105"/>
          <w:sz w:val="22"/>
          <w:szCs w:val="22"/>
        </w:rPr>
        <w:t xml:space="preserve"> </w:t>
      </w:r>
      <w:r w:rsidRPr="00842C09">
        <w:rPr>
          <w:rFonts w:ascii="Calibri" w:hAnsi="Calibri"/>
          <w:w w:val="105"/>
          <w:sz w:val="22"/>
          <w:szCs w:val="22"/>
        </w:rPr>
        <w:t>uit</w:t>
      </w:r>
      <w:r w:rsidRPr="00842C09">
        <w:rPr>
          <w:rFonts w:ascii="Calibri" w:hAnsi="Calibri"/>
          <w:spacing w:val="-12"/>
          <w:w w:val="105"/>
          <w:sz w:val="22"/>
          <w:szCs w:val="22"/>
        </w:rPr>
        <w:t xml:space="preserve"> </w:t>
      </w:r>
      <w:r w:rsidRPr="00842C09">
        <w:rPr>
          <w:rFonts w:ascii="Calibri" w:hAnsi="Calibri"/>
          <w:w w:val="105"/>
          <w:sz w:val="22"/>
          <w:szCs w:val="22"/>
        </w:rPr>
        <w:t>leden</w:t>
      </w:r>
      <w:r w:rsidRPr="00842C09">
        <w:rPr>
          <w:rFonts w:ascii="Calibri" w:hAnsi="Calibri"/>
          <w:spacing w:val="-13"/>
          <w:w w:val="105"/>
          <w:sz w:val="22"/>
          <w:szCs w:val="22"/>
        </w:rPr>
        <w:t xml:space="preserve"> </w:t>
      </w:r>
      <w:r w:rsidRPr="00842C09">
        <w:rPr>
          <w:rFonts w:ascii="Calibri" w:hAnsi="Calibri"/>
          <w:w w:val="105"/>
          <w:sz w:val="22"/>
          <w:szCs w:val="22"/>
        </w:rPr>
        <w:t>aangewezen</w:t>
      </w:r>
      <w:r w:rsidRPr="00842C09">
        <w:rPr>
          <w:rFonts w:ascii="Calibri" w:hAnsi="Calibri"/>
          <w:spacing w:val="1"/>
          <w:w w:val="105"/>
          <w:sz w:val="22"/>
          <w:szCs w:val="22"/>
        </w:rPr>
        <w:t xml:space="preserve"> </w:t>
      </w:r>
      <w:r w:rsidRPr="00842C09">
        <w:rPr>
          <w:rFonts w:ascii="Calibri" w:hAnsi="Calibri"/>
          <w:w w:val="105"/>
          <w:sz w:val="22"/>
          <w:szCs w:val="22"/>
        </w:rPr>
        <w:t>door</w:t>
      </w:r>
      <w:r w:rsidRPr="00842C09">
        <w:rPr>
          <w:rFonts w:ascii="Calibri" w:hAnsi="Calibri"/>
          <w:spacing w:val="-8"/>
          <w:w w:val="105"/>
          <w:sz w:val="22"/>
          <w:szCs w:val="22"/>
        </w:rPr>
        <w:t xml:space="preserve"> </w:t>
      </w:r>
      <w:r w:rsidRPr="00842C09">
        <w:rPr>
          <w:rFonts w:ascii="Calibri" w:hAnsi="Calibri"/>
          <w:w w:val="105"/>
          <w:sz w:val="22"/>
          <w:szCs w:val="22"/>
        </w:rPr>
        <w:t>de</w:t>
      </w:r>
      <w:r w:rsidRPr="00842C09">
        <w:rPr>
          <w:rFonts w:ascii="Calibri" w:hAnsi="Calibri"/>
          <w:spacing w:val="-9"/>
          <w:w w:val="105"/>
          <w:sz w:val="22"/>
          <w:szCs w:val="22"/>
        </w:rPr>
        <w:t xml:space="preserve"> </w:t>
      </w:r>
      <w:r w:rsidRPr="00842C09">
        <w:rPr>
          <w:rFonts w:ascii="Calibri" w:hAnsi="Calibri"/>
          <w:w w:val="105"/>
          <w:sz w:val="22"/>
          <w:szCs w:val="22"/>
        </w:rPr>
        <w:t>geledingen</w:t>
      </w:r>
      <w:r w:rsidRPr="00842C09">
        <w:rPr>
          <w:rFonts w:ascii="Calibri" w:hAnsi="Calibri"/>
          <w:spacing w:val="6"/>
          <w:w w:val="105"/>
          <w:sz w:val="22"/>
          <w:szCs w:val="22"/>
        </w:rPr>
        <w:t xml:space="preserve"> </w:t>
      </w:r>
      <w:r w:rsidRPr="00842C09">
        <w:rPr>
          <w:rFonts w:ascii="Calibri" w:hAnsi="Calibri"/>
          <w:w w:val="105"/>
          <w:sz w:val="22"/>
          <w:szCs w:val="22"/>
        </w:rPr>
        <w:t>ouders, personeel</w:t>
      </w:r>
      <w:r w:rsidRPr="00842C09">
        <w:rPr>
          <w:rFonts w:ascii="Calibri" w:hAnsi="Calibri"/>
          <w:spacing w:val="-6"/>
          <w:w w:val="105"/>
          <w:sz w:val="22"/>
          <w:szCs w:val="22"/>
        </w:rPr>
        <w:t xml:space="preserve"> </w:t>
      </w:r>
      <w:r w:rsidRPr="00842C09">
        <w:rPr>
          <w:rFonts w:ascii="Calibri" w:hAnsi="Calibri"/>
          <w:w w:val="105"/>
          <w:sz w:val="22"/>
          <w:szCs w:val="22"/>
        </w:rPr>
        <w:t>en</w:t>
      </w:r>
      <w:r w:rsidRPr="00842C09">
        <w:rPr>
          <w:rFonts w:ascii="Calibri" w:hAnsi="Calibri"/>
          <w:spacing w:val="-3"/>
          <w:w w:val="105"/>
          <w:sz w:val="22"/>
          <w:szCs w:val="22"/>
        </w:rPr>
        <w:t xml:space="preserve"> </w:t>
      </w:r>
      <w:r w:rsidRPr="00842C09">
        <w:rPr>
          <w:rFonts w:ascii="Calibri" w:hAnsi="Calibri"/>
          <w:w w:val="105"/>
          <w:sz w:val="22"/>
          <w:szCs w:val="22"/>
        </w:rPr>
        <w:t>bevoegd</w:t>
      </w:r>
      <w:r w:rsidRPr="00842C09">
        <w:rPr>
          <w:rFonts w:ascii="Calibri" w:hAnsi="Calibri"/>
          <w:spacing w:val="-8"/>
          <w:w w:val="105"/>
          <w:sz w:val="22"/>
          <w:szCs w:val="22"/>
        </w:rPr>
        <w:t xml:space="preserve"> </w:t>
      </w:r>
      <w:r w:rsidRPr="00842C09">
        <w:rPr>
          <w:rFonts w:ascii="Calibri" w:hAnsi="Calibri"/>
          <w:w w:val="105"/>
          <w:sz w:val="22"/>
          <w:szCs w:val="22"/>
        </w:rPr>
        <w:t>gezag.</w:t>
      </w:r>
    </w:p>
    <w:p w14:paraId="41301126" w14:textId="77777777" w:rsidR="009119B6" w:rsidRPr="009119B6" w:rsidRDefault="009119B6" w:rsidP="009119B6">
      <w:pPr>
        <w:pStyle w:val="Plattetekst"/>
        <w:spacing w:line="276" w:lineRule="auto"/>
        <w:ind w:right="5107"/>
        <w:rPr>
          <w:rFonts w:ascii="Calibri" w:hAnsi="Calibri"/>
          <w:b/>
          <w:w w:val="104"/>
          <w:sz w:val="22"/>
          <w:szCs w:val="22"/>
        </w:rPr>
      </w:pPr>
      <w:r w:rsidRPr="009119B6">
        <w:rPr>
          <w:rFonts w:ascii="Calibri" w:hAnsi="Calibri"/>
          <w:b/>
          <w:w w:val="105"/>
          <w:sz w:val="22"/>
          <w:szCs w:val="22"/>
        </w:rPr>
        <w:t>Hoofdstuk 2</w:t>
      </w:r>
      <w:r w:rsidRPr="009119B6">
        <w:rPr>
          <w:rFonts w:ascii="Calibri" w:hAnsi="Calibri"/>
          <w:b/>
          <w:spacing w:val="-1"/>
          <w:w w:val="105"/>
          <w:sz w:val="22"/>
          <w:szCs w:val="22"/>
        </w:rPr>
        <w:t xml:space="preserve"> </w:t>
      </w:r>
      <w:r w:rsidRPr="009119B6">
        <w:rPr>
          <w:rFonts w:ascii="Calibri" w:hAnsi="Calibri"/>
          <w:b/>
          <w:w w:val="105"/>
          <w:sz w:val="22"/>
          <w:szCs w:val="22"/>
        </w:rPr>
        <w:t>Behandeling</w:t>
      </w:r>
      <w:r w:rsidRPr="009119B6">
        <w:rPr>
          <w:rFonts w:ascii="Calibri" w:hAnsi="Calibri"/>
          <w:b/>
          <w:spacing w:val="-6"/>
          <w:w w:val="105"/>
          <w:sz w:val="22"/>
          <w:szCs w:val="22"/>
        </w:rPr>
        <w:t xml:space="preserve"> </w:t>
      </w:r>
      <w:r w:rsidRPr="009119B6">
        <w:rPr>
          <w:rFonts w:ascii="Calibri" w:hAnsi="Calibri"/>
          <w:b/>
          <w:w w:val="105"/>
          <w:sz w:val="22"/>
          <w:szCs w:val="22"/>
        </w:rPr>
        <w:t>van</w:t>
      </w:r>
      <w:r w:rsidRPr="009119B6">
        <w:rPr>
          <w:rFonts w:ascii="Calibri" w:hAnsi="Calibri"/>
          <w:b/>
          <w:spacing w:val="-4"/>
          <w:w w:val="105"/>
          <w:sz w:val="22"/>
          <w:szCs w:val="22"/>
        </w:rPr>
        <w:t xml:space="preserve"> </w:t>
      </w:r>
      <w:r w:rsidRPr="009119B6">
        <w:rPr>
          <w:rFonts w:ascii="Calibri" w:hAnsi="Calibri"/>
          <w:b/>
          <w:w w:val="105"/>
          <w:sz w:val="22"/>
          <w:szCs w:val="22"/>
        </w:rPr>
        <w:t>de</w:t>
      </w:r>
      <w:r w:rsidRPr="009119B6">
        <w:rPr>
          <w:rFonts w:ascii="Calibri" w:hAnsi="Calibri"/>
          <w:b/>
          <w:spacing w:val="-2"/>
          <w:w w:val="105"/>
          <w:sz w:val="22"/>
          <w:szCs w:val="22"/>
        </w:rPr>
        <w:t xml:space="preserve"> </w:t>
      </w:r>
      <w:r w:rsidRPr="009119B6">
        <w:rPr>
          <w:rFonts w:ascii="Calibri" w:hAnsi="Calibri"/>
          <w:b/>
          <w:w w:val="105"/>
          <w:sz w:val="22"/>
          <w:szCs w:val="22"/>
        </w:rPr>
        <w:t>klachten</w:t>
      </w:r>
      <w:r w:rsidRPr="009119B6">
        <w:rPr>
          <w:rFonts w:ascii="Calibri" w:hAnsi="Calibri"/>
          <w:b/>
          <w:w w:val="104"/>
          <w:sz w:val="22"/>
          <w:szCs w:val="22"/>
        </w:rPr>
        <w:t xml:space="preserve"> </w:t>
      </w:r>
    </w:p>
    <w:p w14:paraId="5A3F256D" w14:textId="166379F2" w:rsidR="009119B6" w:rsidRDefault="009119B6" w:rsidP="009119B6">
      <w:pPr>
        <w:pStyle w:val="Plattetekst"/>
        <w:spacing w:line="276" w:lineRule="auto"/>
        <w:ind w:right="5107"/>
        <w:rPr>
          <w:rFonts w:ascii="Calibri" w:hAnsi="Calibri"/>
          <w:w w:val="105"/>
          <w:sz w:val="22"/>
          <w:szCs w:val="22"/>
        </w:rPr>
      </w:pPr>
      <w:r w:rsidRPr="00842C09">
        <w:rPr>
          <w:rFonts w:ascii="Calibri" w:hAnsi="Calibri"/>
          <w:w w:val="105"/>
          <w:sz w:val="22"/>
          <w:szCs w:val="22"/>
        </w:rPr>
        <w:t>Paragraaf</w:t>
      </w:r>
      <w:r w:rsidRPr="00842C09">
        <w:rPr>
          <w:rFonts w:ascii="Calibri" w:hAnsi="Calibri"/>
          <w:spacing w:val="-3"/>
          <w:w w:val="105"/>
          <w:sz w:val="22"/>
          <w:szCs w:val="22"/>
        </w:rPr>
        <w:t xml:space="preserve"> </w:t>
      </w:r>
      <w:r w:rsidRPr="00842C09">
        <w:rPr>
          <w:rFonts w:ascii="Calibri" w:hAnsi="Calibri"/>
          <w:w w:val="105"/>
          <w:sz w:val="22"/>
          <w:szCs w:val="22"/>
        </w:rPr>
        <w:t>1</w:t>
      </w:r>
      <w:r w:rsidRPr="00842C09">
        <w:rPr>
          <w:rFonts w:ascii="Calibri" w:hAnsi="Calibri"/>
          <w:spacing w:val="-41"/>
          <w:w w:val="105"/>
          <w:sz w:val="22"/>
          <w:szCs w:val="22"/>
        </w:rPr>
        <w:t xml:space="preserve"> </w:t>
      </w:r>
      <w:r>
        <w:rPr>
          <w:rFonts w:ascii="Calibri" w:hAnsi="Calibri"/>
          <w:spacing w:val="-41"/>
          <w:w w:val="105"/>
          <w:sz w:val="22"/>
          <w:szCs w:val="22"/>
        </w:rPr>
        <w:t xml:space="preserve">  </w:t>
      </w:r>
      <w:r w:rsidRPr="00842C09">
        <w:rPr>
          <w:rFonts w:ascii="Calibri" w:hAnsi="Calibri"/>
          <w:w w:val="105"/>
          <w:sz w:val="22"/>
          <w:szCs w:val="22"/>
        </w:rPr>
        <w:t>De</w:t>
      </w:r>
      <w:r w:rsidRPr="00842C09">
        <w:rPr>
          <w:rFonts w:ascii="Calibri" w:hAnsi="Calibri"/>
          <w:spacing w:val="-22"/>
          <w:w w:val="105"/>
          <w:sz w:val="22"/>
          <w:szCs w:val="22"/>
        </w:rPr>
        <w:t xml:space="preserve"> </w:t>
      </w:r>
      <w:r w:rsidRPr="00842C09">
        <w:rPr>
          <w:rFonts w:ascii="Calibri" w:hAnsi="Calibri"/>
          <w:w w:val="105"/>
          <w:sz w:val="22"/>
          <w:szCs w:val="22"/>
        </w:rPr>
        <w:t>contactpersoon</w:t>
      </w:r>
    </w:p>
    <w:p w14:paraId="438BAC80" w14:textId="77777777" w:rsidR="009119B6" w:rsidRPr="009119B6" w:rsidRDefault="009119B6" w:rsidP="009119B6">
      <w:pPr>
        <w:rPr>
          <w:rFonts w:asciiTheme="minorHAnsi" w:hAnsiTheme="minorHAnsi"/>
          <w:b/>
          <w:bCs/>
          <w:sz w:val="22"/>
        </w:rPr>
      </w:pPr>
      <w:r w:rsidRPr="009119B6">
        <w:rPr>
          <w:rFonts w:asciiTheme="minorHAnsi" w:hAnsiTheme="minorHAnsi"/>
          <w:b/>
          <w:w w:val="105"/>
          <w:sz w:val="22"/>
        </w:rPr>
        <w:t>Artikel</w:t>
      </w:r>
      <w:r w:rsidRPr="009119B6">
        <w:rPr>
          <w:rFonts w:asciiTheme="minorHAnsi" w:hAnsiTheme="minorHAnsi"/>
          <w:b/>
          <w:spacing w:val="52"/>
          <w:w w:val="105"/>
          <w:sz w:val="22"/>
        </w:rPr>
        <w:t xml:space="preserve"> </w:t>
      </w:r>
      <w:r w:rsidRPr="009119B6">
        <w:rPr>
          <w:rFonts w:asciiTheme="minorHAnsi" w:hAnsiTheme="minorHAnsi"/>
          <w:b/>
          <w:w w:val="105"/>
          <w:sz w:val="22"/>
        </w:rPr>
        <w:t>2</w:t>
      </w:r>
      <w:r w:rsidRPr="009119B6">
        <w:rPr>
          <w:rFonts w:asciiTheme="minorHAnsi" w:hAnsiTheme="minorHAnsi"/>
          <w:b/>
          <w:spacing w:val="19"/>
          <w:w w:val="105"/>
          <w:sz w:val="22"/>
        </w:rPr>
        <w:t xml:space="preserve"> </w:t>
      </w:r>
      <w:r w:rsidRPr="009119B6">
        <w:rPr>
          <w:rFonts w:asciiTheme="minorHAnsi" w:hAnsiTheme="minorHAnsi"/>
          <w:b/>
          <w:w w:val="105"/>
          <w:sz w:val="22"/>
        </w:rPr>
        <w:t>Aanstelling</w:t>
      </w:r>
      <w:r w:rsidRPr="009119B6">
        <w:rPr>
          <w:rFonts w:asciiTheme="minorHAnsi" w:hAnsiTheme="minorHAnsi"/>
          <w:b/>
          <w:spacing w:val="60"/>
          <w:w w:val="105"/>
          <w:sz w:val="22"/>
        </w:rPr>
        <w:t xml:space="preserve"> </w:t>
      </w:r>
      <w:r w:rsidRPr="009119B6">
        <w:rPr>
          <w:rFonts w:asciiTheme="minorHAnsi" w:hAnsiTheme="minorHAnsi"/>
          <w:b/>
          <w:w w:val="105"/>
          <w:sz w:val="22"/>
        </w:rPr>
        <w:t>en</w:t>
      </w:r>
      <w:r w:rsidRPr="009119B6">
        <w:rPr>
          <w:rFonts w:asciiTheme="minorHAnsi" w:hAnsiTheme="minorHAnsi"/>
          <w:b/>
          <w:spacing w:val="14"/>
          <w:w w:val="105"/>
          <w:sz w:val="22"/>
        </w:rPr>
        <w:t xml:space="preserve"> </w:t>
      </w:r>
      <w:r w:rsidRPr="009119B6">
        <w:rPr>
          <w:rFonts w:asciiTheme="minorHAnsi" w:hAnsiTheme="minorHAnsi"/>
          <w:b/>
          <w:w w:val="105"/>
          <w:sz w:val="22"/>
        </w:rPr>
        <w:t>taak</w:t>
      </w:r>
      <w:r w:rsidRPr="009119B6">
        <w:rPr>
          <w:rFonts w:asciiTheme="minorHAnsi" w:hAnsiTheme="minorHAnsi"/>
          <w:b/>
          <w:spacing w:val="31"/>
          <w:w w:val="105"/>
          <w:sz w:val="22"/>
        </w:rPr>
        <w:t xml:space="preserve"> </w:t>
      </w:r>
      <w:r w:rsidRPr="009119B6">
        <w:rPr>
          <w:rFonts w:asciiTheme="minorHAnsi" w:hAnsiTheme="minorHAnsi"/>
          <w:b/>
          <w:w w:val="105"/>
          <w:sz w:val="22"/>
        </w:rPr>
        <w:t>contactpersoon</w:t>
      </w:r>
    </w:p>
    <w:p w14:paraId="60658589" w14:textId="77777777" w:rsidR="009119B6" w:rsidRPr="00842C09" w:rsidRDefault="009119B6" w:rsidP="009119B6">
      <w:pPr>
        <w:pStyle w:val="Plattetekst"/>
        <w:widowControl w:val="0"/>
        <w:numPr>
          <w:ilvl w:val="1"/>
          <w:numId w:val="41"/>
        </w:numPr>
        <w:tabs>
          <w:tab w:val="left" w:pos="421"/>
        </w:tabs>
        <w:spacing w:before="8" w:beforeAutospacing="0" w:after="0" w:afterAutospacing="0" w:line="276" w:lineRule="auto"/>
        <w:ind w:left="141" w:right="734" w:firstLine="18"/>
        <w:rPr>
          <w:rFonts w:ascii="Calibri" w:hAnsi="Calibri"/>
          <w:sz w:val="22"/>
          <w:szCs w:val="22"/>
        </w:rPr>
      </w:pPr>
      <w:r w:rsidRPr="00842C09">
        <w:rPr>
          <w:rFonts w:ascii="Calibri" w:hAnsi="Calibri"/>
          <w:w w:val="105"/>
          <w:sz w:val="22"/>
          <w:szCs w:val="22"/>
        </w:rPr>
        <w:t>Er</w:t>
      </w:r>
      <w:r w:rsidRPr="00842C09">
        <w:rPr>
          <w:rFonts w:ascii="Calibri" w:hAnsi="Calibri"/>
          <w:spacing w:val="-5"/>
          <w:w w:val="105"/>
          <w:sz w:val="22"/>
          <w:szCs w:val="22"/>
        </w:rPr>
        <w:t xml:space="preserve"> </w:t>
      </w:r>
      <w:r w:rsidRPr="00842C09">
        <w:rPr>
          <w:rFonts w:ascii="Calibri" w:hAnsi="Calibri"/>
          <w:w w:val="105"/>
          <w:sz w:val="22"/>
          <w:szCs w:val="22"/>
        </w:rPr>
        <w:t>is</w:t>
      </w:r>
      <w:r w:rsidRPr="00842C09">
        <w:rPr>
          <w:rFonts w:ascii="Calibri" w:hAnsi="Calibri"/>
          <w:spacing w:val="-10"/>
          <w:w w:val="105"/>
          <w:sz w:val="22"/>
          <w:szCs w:val="22"/>
        </w:rPr>
        <w:t xml:space="preserve"> </w:t>
      </w:r>
      <w:r w:rsidRPr="00842C09">
        <w:rPr>
          <w:rFonts w:ascii="Calibri" w:hAnsi="Calibri"/>
          <w:w w:val="105"/>
          <w:sz w:val="22"/>
          <w:szCs w:val="22"/>
        </w:rPr>
        <w:t>op</w:t>
      </w:r>
      <w:r w:rsidRPr="00842C09">
        <w:rPr>
          <w:rFonts w:ascii="Calibri" w:hAnsi="Calibri"/>
          <w:spacing w:val="6"/>
          <w:w w:val="105"/>
          <w:sz w:val="22"/>
          <w:szCs w:val="22"/>
        </w:rPr>
        <w:t xml:space="preserve"> </w:t>
      </w:r>
      <w:r w:rsidRPr="00842C09">
        <w:rPr>
          <w:rFonts w:ascii="Calibri" w:hAnsi="Calibri"/>
          <w:w w:val="105"/>
          <w:sz w:val="22"/>
          <w:szCs w:val="22"/>
        </w:rPr>
        <w:t>iedere</w:t>
      </w:r>
      <w:r w:rsidRPr="00842C09">
        <w:rPr>
          <w:rFonts w:ascii="Calibri" w:hAnsi="Calibri"/>
          <w:spacing w:val="-9"/>
          <w:w w:val="105"/>
          <w:sz w:val="22"/>
          <w:szCs w:val="22"/>
        </w:rPr>
        <w:t xml:space="preserve"> </w:t>
      </w:r>
      <w:r w:rsidRPr="00842C09">
        <w:rPr>
          <w:rFonts w:ascii="Calibri" w:hAnsi="Calibri"/>
          <w:w w:val="105"/>
          <w:sz w:val="22"/>
          <w:szCs w:val="22"/>
        </w:rPr>
        <w:t>school</w:t>
      </w:r>
      <w:r w:rsidRPr="00842C09">
        <w:rPr>
          <w:rFonts w:ascii="Calibri" w:hAnsi="Calibri"/>
          <w:spacing w:val="3"/>
          <w:w w:val="105"/>
          <w:sz w:val="22"/>
          <w:szCs w:val="22"/>
        </w:rPr>
        <w:t xml:space="preserve"> </w:t>
      </w:r>
      <w:r w:rsidRPr="00842C09">
        <w:rPr>
          <w:rFonts w:ascii="Calibri" w:hAnsi="Calibri"/>
          <w:w w:val="105"/>
          <w:sz w:val="22"/>
          <w:szCs w:val="22"/>
        </w:rPr>
        <w:t>ten</w:t>
      </w:r>
      <w:r w:rsidRPr="00842C09">
        <w:rPr>
          <w:rFonts w:ascii="Calibri" w:hAnsi="Calibri"/>
          <w:spacing w:val="11"/>
          <w:w w:val="105"/>
          <w:sz w:val="22"/>
          <w:szCs w:val="22"/>
        </w:rPr>
        <w:t xml:space="preserve"> </w:t>
      </w:r>
      <w:r w:rsidRPr="00842C09">
        <w:rPr>
          <w:rFonts w:ascii="Calibri" w:hAnsi="Calibri"/>
          <w:w w:val="105"/>
          <w:sz w:val="22"/>
          <w:szCs w:val="22"/>
        </w:rPr>
        <w:t>minste</w:t>
      </w:r>
      <w:r w:rsidRPr="00842C09">
        <w:rPr>
          <w:rFonts w:ascii="Calibri" w:hAnsi="Calibri"/>
          <w:spacing w:val="2"/>
          <w:w w:val="105"/>
          <w:sz w:val="22"/>
          <w:szCs w:val="22"/>
        </w:rPr>
        <w:t xml:space="preserve"> </w:t>
      </w:r>
      <w:r w:rsidRPr="00842C09">
        <w:rPr>
          <w:rFonts w:ascii="Calibri" w:hAnsi="Calibri"/>
          <w:w w:val="105"/>
          <w:sz w:val="22"/>
          <w:szCs w:val="22"/>
        </w:rPr>
        <w:t>één</w:t>
      </w:r>
      <w:r w:rsidRPr="00842C09">
        <w:rPr>
          <w:rFonts w:ascii="Calibri" w:hAnsi="Calibri"/>
          <w:spacing w:val="1"/>
          <w:w w:val="105"/>
          <w:sz w:val="22"/>
          <w:szCs w:val="22"/>
        </w:rPr>
        <w:t xml:space="preserve"> </w:t>
      </w:r>
      <w:r w:rsidRPr="00842C09">
        <w:rPr>
          <w:rFonts w:ascii="Calibri" w:hAnsi="Calibri"/>
          <w:w w:val="105"/>
          <w:sz w:val="22"/>
          <w:szCs w:val="22"/>
        </w:rPr>
        <w:t>contactpersoon</w:t>
      </w:r>
      <w:r w:rsidRPr="00842C09">
        <w:rPr>
          <w:rFonts w:ascii="Calibri" w:hAnsi="Calibri"/>
          <w:spacing w:val="14"/>
          <w:w w:val="105"/>
          <w:sz w:val="22"/>
          <w:szCs w:val="22"/>
        </w:rPr>
        <w:t xml:space="preserve"> </w:t>
      </w:r>
      <w:r w:rsidRPr="00842C09">
        <w:rPr>
          <w:rFonts w:ascii="Calibri" w:hAnsi="Calibri"/>
          <w:w w:val="105"/>
          <w:sz w:val="22"/>
          <w:szCs w:val="22"/>
        </w:rPr>
        <w:t>die</w:t>
      </w:r>
      <w:r w:rsidRPr="00842C09">
        <w:rPr>
          <w:rFonts w:ascii="Calibri" w:hAnsi="Calibri"/>
          <w:spacing w:val="1"/>
          <w:w w:val="105"/>
          <w:sz w:val="22"/>
          <w:szCs w:val="22"/>
        </w:rPr>
        <w:t xml:space="preserve"> </w:t>
      </w:r>
      <w:r w:rsidRPr="00842C09">
        <w:rPr>
          <w:rFonts w:ascii="Calibri" w:hAnsi="Calibri"/>
          <w:w w:val="105"/>
          <w:sz w:val="22"/>
          <w:szCs w:val="22"/>
        </w:rPr>
        <w:t>de</w:t>
      </w:r>
      <w:r w:rsidRPr="00842C09">
        <w:rPr>
          <w:rFonts w:ascii="Calibri" w:hAnsi="Calibri"/>
          <w:spacing w:val="6"/>
          <w:w w:val="105"/>
          <w:sz w:val="22"/>
          <w:szCs w:val="22"/>
        </w:rPr>
        <w:t xml:space="preserve"> </w:t>
      </w:r>
      <w:r w:rsidRPr="00842C09">
        <w:rPr>
          <w:rFonts w:ascii="Calibri" w:hAnsi="Calibri"/>
          <w:w w:val="105"/>
          <w:sz w:val="22"/>
          <w:szCs w:val="22"/>
        </w:rPr>
        <w:t>klager verwijst</w:t>
      </w:r>
      <w:r w:rsidRPr="00842C09">
        <w:rPr>
          <w:rFonts w:ascii="Calibri" w:hAnsi="Calibri"/>
          <w:spacing w:val="17"/>
          <w:w w:val="105"/>
          <w:sz w:val="22"/>
          <w:szCs w:val="22"/>
        </w:rPr>
        <w:t xml:space="preserve"> </w:t>
      </w:r>
      <w:r w:rsidRPr="00842C09">
        <w:rPr>
          <w:rFonts w:ascii="Calibri" w:hAnsi="Calibri"/>
          <w:w w:val="105"/>
          <w:sz w:val="22"/>
          <w:szCs w:val="22"/>
        </w:rPr>
        <w:t>naar</w:t>
      </w:r>
      <w:r w:rsidRPr="00842C09">
        <w:rPr>
          <w:rFonts w:ascii="Calibri" w:hAnsi="Calibri"/>
          <w:spacing w:val="4"/>
          <w:w w:val="105"/>
          <w:sz w:val="22"/>
          <w:szCs w:val="22"/>
        </w:rPr>
        <w:t xml:space="preserve"> </w:t>
      </w:r>
      <w:r w:rsidRPr="00842C09">
        <w:rPr>
          <w:rFonts w:ascii="Calibri" w:hAnsi="Calibri"/>
          <w:w w:val="105"/>
          <w:sz w:val="22"/>
          <w:szCs w:val="22"/>
        </w:rPr>
        <w:t>de</w:t>
      </w:r>
      <w:r w:rsidRPr="00842C09">
        <w:rPr>
          <w:rFonts w:ascii="Calibri" w:hAnsi="Calibri"/>
          <w:sz w:val="22"/>
          <w:szCs w:val="22"/>
        </w:rPr>
        <w:t xml:space="preserve"> </w:t>
      </w:r>
      <w:r w:rsidRPr="00842C09">
        <w:rPr>
          <w:rFonts w:ascii="Calibri" w:hAnsi="Calibri"/>
          <w:w w:val="105"/>
          <w:sz w:val="22"/>
          <w:szCs w:val="22"/>
        </w:rPr>
        <w:lastRenderedPageBreak/>
        <w:t>vertrouwenspersoon.</w:t>
      </w:r>
    </w:p>
    <w:p w14:paraId="31C0CD36" w14:textId="77777777" w:rsidR="009119B6" w:rsidRPr="00842C09" w:rsidRDefault="009119B6" w:rsidP="009119B6">
      <w:pPr>
        <w:pStyle w:val="Plattetekst"/>
        <w:widowControl w:val="0"/>
        <w:numPr>
          <w:ilvl w:val="1"/>
          <w:numId w:val="41"/>
        </w:numPr>
        <w:tabs>
          <w:tab w:val="left" w:pos="416"/>
        </w:tabs>
        <w:spacing w:before="5" w:beforeAutospacing="0" w:after="0" w:afterAutospacing="0" w:line="276" w:lineRule="auto"/>
        <w:ind w:left="151" w:right="138" w:hanging="5"/>
        <w:rPr>
          <w:rFonts w:ascii="Calibri" w:hAnsi="Calibri"/>
          <w:sz w:val="22"/>
          <w:szCs w:val="22"/>
        </w:rPr>
      </w:pPr>
      <w:r w:rsidRPr="00842C09">
        <w:rPr>
          <w:rFonts w:ascii="Calibri" w:hAnsi="Calibri"/>
          <w:sz w:val="22"/>
          <w:szCs w:val="22"/>
        </w:rPr>
        <w:t>Het</w:t>
      </w:r>
      <w:r w:rsidRPr="00842C09">
        <w:rPr>
          <w:rFonts w:ascii="Calibri" w:hAnsi="Calibri"/>
          <w:spacing w:val="31"/>
          <w:sz w:val="22"/>
          <w:szCs w:val="22"/>
        </w:rPr>
        <w:t xml:space="preserve"> </w:t>
      </w:r>
      <w:r w:rsidRPr="00842C09">
        <w:rPr>
          <w:rFonts w:ascii="Calibri" w:hAnsi="Calibri"/>
          <w:sz w:val="22"/>
          <w:szCs w:val="22"/>
        </w:rPr>
        <w:t>bevoegd</w:t>
      </w:r>
      <w:r w:rsidRPr="00842C09">
        <w:rPr>
          <w:rFonts w:ascii="Calibri" w:hAnsi="Calibri"/>
          <w:spacing w:val="29"/>
          <w:sz w:val="22"/>
          <w:szCs w:val="22"/>
        </w:rPr>
        <w:t xml:space="preserve"> </w:t>
      </w:r>
      <w:r w:rsidRPr="00842C09">
        <w:rPr>
          <w:rFonts w:ascii="Calibri" w:hAnsi="Calibri"/>
          <w:sz w:val="22"/>
          <w:szCs w:val="22"/>
        </w:rPr>
        <w:t>gezag</w:t>
      </w:r>
      <w:r w:rsidRPr="00842C09">
        <w:rPr>
          <w:rFonts w:ascii="Calibri" w:hAnsi="Calibri"/>
          <w:spacing w:val="46"/>
          <w:sz w:val="22"/>
          <w:szCs w:val="22"/>
        </w:rPr>
        <w:t xml:space="preserve"> </w:t>
      </w:r>
      <w:r w:rsidRPr="00842C09">
        <w:rPr>
          <w:rFonts w:ascii="Calibri" w:hAnsi="Calibri"/>
          <w:sz w:val="22"/>
          <w:szCs w:val="22"/>
        </w:rPr>
        <w:t>benoemt,</w:t>
      </w:r>
      <w:r w:rsidRPr="00842C09">
        <w:rPr>
          <w:rFonts w:ascii="Calibri" w:hAnsi="Calibri"/>
          <w:spacing w:val="26"/>
          <w:sz w:val="22"/>
          <w:szCs w:val="22"/>
        </w:rPr>
        <w:t xml:space="preserve"> </w:t>
      </w:r>
      <w:r w:rsidRPr="00842C09">
        <w:rPr>
          <w:rFonts w:ascii="Calibri" w:hAnsi="Calibri"/>
          <w:sz w:val="22"/>
          <w:szCs w:val="22"/>
        </w:rPr>
        <w:t>schorst</w:t>
      </w:r>
      <w:r w:rsidRPr="00842C09">
        <w:rPr>
          <w:rFonts w:ascii="Calibri" w:hAnsi="Calibri"/>
          <w:spacing w:val="39"/>
          <w:sz w:val="22"/>
          <w:szCs w:val="22"/>
        </w:rPr>
        <w:t xml:space="preserve"> </w:t>
      </w:r>
      <w:r w:rsidRPr="00842C09">
        <w:rPr>
          <w:rFonts w:ascii="Calibri" w:hAnsi="Calibri"/>
          <w:sz w:val="22"/>
          <w:szCs w:val="22"/>
        </w:rPr>
        <w:t>en</w:t>
      </w:r>
      <w:r w:rsidRPr="00842C09">
        <w:rPr>
          <w:rFonts w:ascii="Calibri" w:hAnsi="Calibri"/>
          <w:spacing w:val="27"/>
          <w:sz w:val="22"/>
          <w:szCs w:val="22"/>
        </w:rPr>
        <w:t xml:space="preserve"> </w:t>
      </w:r>
      <w:r w:rsidRPr="00842C09">
        <w:rPr>
          <w:rFonts w:ascii="Calibri" w:hAnsi="Calibri"/>
          <w:sz w:val="22"/>
          <w:szCs w:val="22"/>
        </w:rPr>
        <w:t>ontslaat</w:t>
      </w:r>
      <w:r w:rsidRPr="00842C09">
        <w:rPr>
          <w:rFonts w:ascii="Calibri" w:hAnsi="Calibri"/>
          <w:spacing w:val="34"/>
          <w:sz w:val="22"/>
          <w:szCs w:val="22"/>
        </w:rPr>
        <w:t xml:space="preserve"> </w:t>
      </w:r>
      <w:r w:rsidRPr="00842C09">
        <w:rPr>
          <w:rFonts w:ascii="Calibri" w:hAnsi="Calibri"/>
          <w:sz w:val="22"/>
          <w:szCs w:val="22"/>
        </w:rPr>
        <w:t>de</w:t>
      </w:r>
      <w:r w:rsidRPr="00842C09">
        <w:rPr>
          <w:rFonts w:ascii="Calibri" w:hAnsi="Calibri"/>
          <w:spacing w:val="30"/>
          <w:sz w:val="22"/>
          <w:szCs w:val="22"/>
        </w:rPr>
        <w:t xml:space="preserve"> </w:t>
      </w:r>
      <w:r w:rsidRPr="00842C09">
        <w:rPr>
          <w:rFonts w:ascii="Calibri" w:hAnsi="Calibri"/>
          <w:sz w:val="22"/>
          <w:szCs w:val="22"/>
        </w:rPr>
        <w:t xml:space="preserve">contactpersoon. </w:t>
      </w:r>
      <w:r w:rsidRPr="00842C09">
        <w:rPr>
          <w:rFonts w:ascii="Calibri" w:hAnsi="Calibri"/>
          <w:spacing w:val="7"/>
          <w:sz w:val="22"/>
          <w:szCs w:val="22"/>
        </w:rPr>
        <w:t xml:space="preserve"> </w:t>
      </w:r>
      <w:r w:rsidRPr="00842C09">
        <w:rPr>
          <w:rFonts w:ascii="Calibri" w:hAnsi="Calibri"/>
          <w:sz w:val="22"/>
          <w:szCs w:val="22"/>
        </w:rPr>
        <w:t>De</w:t>
      </w:r>
      <w:r w:rsidRPr="00842C09">
        <w:rPr>
          <w:rFonts w:ascii="Calibri" w:hAnsi="Calibri"/>
          <w:spacing w:val="38"/>
          <w:sz w:val="22"/>
          <w:szCs w:val="22"/>
        </w:rPr>
        <w:t xml:space="preserve"> </w:t>
      </w:r>
      <w:r w:rsidRPr="00842C09">
        <w:rPr>
          <w:rFonts w:ascii="Calibri" w:hAnsi="Calibri"/>
          <w:sz w:val="22"/>
          <w:szCs w:val="22"/>
        </w:rPr>
        <w:t>benoeming</w:t>
      </w:r>
      <w:r w:rsidRPr="00842C09">
        <w:rPr>
          <w:rFonts w:ascii="Calibri" w:hAnsi="Calibri"/>
          <w:spacing w:val="45"/>
          <w:sz w:val="22"/>
          <w:szCs w:val="22"/>
        </w:rPr>
        <w:t xml:space="preserve"> </w:t>
      </w:r>
      <w:r w:rsidRPr="00842C09">
        <w:rPr>
          <w:rFonts w:ascii="Calibri" w:hAnsi="Calibri"/>
          <w:sz w:val="22"/>
          <w:szCs w:val="22"/>
        </w:rPr>
        <w:t>vindt</w:t>
      </w:r>
      <w:r w:rsidRPr="00842C09">
        <w:rPr>
          <w:rFonts w:ascii="Calibri" w:hAnsi="Calibri"/>
          <w:w w:val="106"/>
          <w:sz w:val="22"/>
          <w:szCs w:val="22"/>
        </w:rPr>
        <w:t xml:space="preserve"> </w:t>
      </w:r>
      <w:r w:rsidRPr="00842C09">
        <w:rPr>
          <w:rFonts w:ascii="Calibri" w:hAnsi="Calibri"/>
          <w:sz w:val="22"/>
          <w:szCs w:val="22"/>
        </w:rPr>
        <w:t>plaats</w:t>
      </w:r>
      <w:r w:rsidRPr="00842C09">
        <w:rPr>
          <w:rFonts w:ascii="Calibri" w:hAnsi="Calibri"/>
          <w:spacing w:val="30"/>
          <w:sz w:val="22"/>
          <w:szCs w:val="22"/>
        </w:rPr>
        <w:t xml:space="preserve"> </w:t>
      </w:r>
      <w:r w:rsidRPr="00842C09">
        <w:rPr>
          <w:rFonts w:ascii="Calibri" w:hAnsi="Calibri"/>
          <w:sz w:val="22"/>
          <w:szCs w:val="22"/>
        </w:rPr>
        <w:t>op</w:t>
      </w:r>
      <w:r w:rsidRPr="00842C09">
        <w:rPr>
          <w:rFonts w:ascii="Calibri" w:hAnsi="Calibri"/>
          <w:spacing w:val="24"/>
          <w:sz w:val="22"/>
          <w:szCs w:val="22"/>
        </w:rPr>
        <w:t xml:space="preserve"> </w:t>
      </w:r>
      <w:r w:rsidRPr="00842C09">
        <w:rPr>
          <w:rFonts w:ascii="Calibri" w:hAnsi="Calibri"/>
          <w:sz w:val="22"/>
          <w:szCs w:val="22"/>
        </w:rPr>
        <w:t>voorstel</w:t>
      </w:r>
      <w:r w:rsidRPr="00842C09">
        <w:rPr>
          <w:rFonts w:ascii="Calibri" w:hAnsi="Calibri"/>
          <w:spacing w:val="45"/>
          <w:sz w:val="22"/>
          <w:szCs w:val="22"/>
        </w:rPr>
        <w:t xml:space="preserve"> </w:t>
      </w:r>
      <w:r w:rsidRPr="00842C09">
        <w:rPr>
          <w:rFonts w:ascii="Calibri" w:hAnsi="Calibri"/>
          <w:sz w:val="22"/>
          <w:szCs w:val="22"/>
        </w:rPr>
        <w:t>van</w:t>
      </w:r>
      <w:r w:rsidRPr="00842C09">
        <w:rPr>
          <w:rFonts w:ascii="Calibri" w:hAnsi="Calibri"/>
          <w:spacing w:val="32"/>
          <w:sz w:val="22"/>
          <w:szCs w:val="22"/>
        </w:rPr>
        <w:t xml:space="preserve"> </w:t>
      </w:r>
      <w:r w:rsidRPr="00842C09">
        <w:rPr>
          <w:rFonts w:ascii="Calibri" w:hAnsi="Calibri"/>
          <w:sz w:val="22"/>
          <w:szCs w:val="22"/>
        </w:rPr>
        <w:t>de</w:t>
      </w:r>
      <w:r w:rsidRPr="00842C09">
        <w:rPr>
          <w:rFonts w:ascii="Calibri" w:hAnsi="Calibri"/>
          <w:spacing w:val="40"/>
          <w:sz w:val="22"/>
          <w:szCs w:val="22"/>
        </w:rPr>
        <w:t xml:space="preserve"> </w:t>
      </w:r>
      <w:r w:rsidRPr="00842C09">
        <w:rPr>
          <w:rFonts w:ascii="Calibri" w:hAnsi="Calibri"/>
          <w:sz w:val="22"/>
          <w:szCs w:val="22"/>
        </w:rPr>
        <w:t>benoemingsadviescommissie.</w:t>
      </w:r>
    </w:p>
    <w:p w14:paraId="4C8D4E6F" w14:textId="77777777" w:rsidR="009119B6" w:rsidRPr="00842C09" w:rsidRDefault="009119B6" w:rsidP="009119B6">
      <w:pPr>
        <w:spacing w:before="2" w:line="276" w:lineRule="auto"/>
        <w:rPr>
          <w:rFonts w:ascii="Calibri" w:hAnsi="Calibri"/>
        </w:rPr>
      </w:pPr>
    </w:p>
    <w:p w14:paraId="73E1D0A0" w14:textId="0BC22CB8" w:rsidR="009119B6" w:rsidRPr="00842C09" w:rsidRDefault="009119B6" w:rsidP="009119B6">
      <w:pPr>
        <w:pStyle w:val="Plattetekst"/>
        <w:spacing w:line="276" w:lineRule="auto"/>
        <w:ind w:left="146"/>
        <w:rPr>
          <w:rFonts w:ascii="Calibri" w:hAnsi="Calibri"/>
        </w:rPr>
      </w:pPr>
      <w:r w:rsidRPr="00842C09">
        <w:rPr>
          <w:rFonts w:ascii="Calibri" w:hAnsi="Calibri"/>
          <w:sz w:val="22"/>
          <w:szCs w:val="22"/>
        </w:rPr>
        <w:t>Paragraaf</w:t>
      </w:r>
      <w:r w:rsidRPr="00842C09">
        <w:rPr>
          <w:rFonts w:ascii="Calibri" w:hAnsi="Calibri"/>
          <w:spacing w:val="32"/>
          <w:sz w:val="22"/>
          <w:szCs w:val="22"/>
        </w:rPr>
        <w:t xml:space="preserve"> </w:t>
      </w:r>
      <w:r w:rsidRPr="00842C09">
        <w:rPr>
          <w:rFonts w:ascii="Calibri" w:hAnsi="Calibri"/>
          <w:sz w:val="22"/>
          <w:szCs w:val="22"/>
        </w:rPr>
        <w:t>2</w:t>
      </w:r>
      <w:r w:rsidRPr="00842C09">
        <w:rPr>
          <w:rFonts w:ascii="Calibri" w:hAnsi="Calibri"/>
          <w:spacing w:val="41"/>
          <w:sz w:val="22"/>
          <w:szCs w:val="22"/>
        </w:rPr>
        <w:t xml:space="preserve"> </w:t>
      </w:r>
      <w:r w:rsidRPr="00842C09">
        <w:rPr>
          <w:rFonts w:ascii="Calibri" w:hAnsi="Calibri"/>
          <w:sz w:val="22"/>
          <w:szCs w:val="22"/>
        </w:rPr>
        <w:t>De</w:t>
      </w:r>
      <w:r w:rsidRPr="00842C09">
        <w:rPr>
          <w:rFonts w:ascii="Calibri" w:hAnsi="Calibri"/>
          <w:spacing w:val="10"/>
          <w:sz w:val="22"/>
          <w:szCs w:val="22"/>
        </w:rPr>
        <w:t xml:space="preserve"> </w:t>
      </w:r>
      <w:r w:rsidRPr="00842C09">
        <w:rPr>
          <w:rFonts w:ascii="Calibri" w:hAnsi="Calibri"/>
          <w:sz w:val="22"/>
          <w:szCs w:val="22"/>
        </w:rPr>
        <w:t>vertrouwenspersoon</w:t>
      </w:r>
    </w:p>
    <w:p w14:paraId="390D8C0D" w14:textId="77777777" w:rsidR="009119B6" w:rsidRPr="009119B6" w:rsidRDefault="009119B6" w:rsidP="009119B6">
      <w:pPr>
        <w:rPr>
          <w:rFonts w:asciiTheme="minorHAnsi" w:hAnsiTheme="minorHAnsi"/>
          <w:b/>
          <w:bCs/>
          <w:sz w:val="22"/>
        </w:rPr>
      </w:pPr>
      <w:r w:rsidRPr="009119B6">
        <w:rPr>
          <w:rFonts w:asciiTheme="minorHAnsi" w:hAnsiTheme="minorHAnsi"/>
          <w:b/>
          <w:w w:val="110"/>
          <w:sz w:val="22"/>
        </w:rPr>
        <w:t>Artikel</w:t>
      </w:r>
      <w:r w:rsidRPr="009119B6">
        <w:rPr>
          <w:rFonts w:asciiTheme="minorHAnsi" w:hAnsiTheme="minorHAnsi"/>
          <w:b/>
          <w:spacing w:val="-5"/>
          <w:w w:val="110"/>
          <w:sz w:val="22"/>
        </w:rPr>
        <w:t xml:space="preserve"> </w:t>
      </w:r>
      <w:r w:rsidRPr="009119B6">
        <w:rPr>
          <w:rFonts w:asciiTheme="minorHAnsi" w:hAnsiTheme="minorHAnsi"/>
          <w:b/>
          <w:w w:val="110"/>
          <w:sz w:val="22"/>
        </w:rPr>
        <w:t>3</w:t>
      </w:r>
      <w:r w:rsidRPr="009119B6">
        <w:rPr>
          <w:rFonts w:asciiTheme="minorHAnsi" w:hAnsiTheme="minorHAnsi"/>
          <w:b/>
          <w:spacing w:val="-16"/>
          <w:w w:val="110"/>
          <w:sz w:val="22"/>
        </w:rPr>
        <w:t xml:space="preserve"> </w:t>
      </w:r>
      <w:r w:rsidRPr="009119B6">
        <w:rPr>
          <w:rFonts w:asciiTheme="minorHAnsi" w:hAnsiTheme="minorHAnsi"/>
          <w:b/>
          <w:w w:val="110"/>
          <w:sz w:val="22"/>
        </w:rPr>
        <w:t>Aanstelling</w:t>
      </w:r>
      <w:r w:rsidRPr="009119B6">
        <w:rPr>
          <w:rFonts w:asciiTheme="minorHAnsi" w:hAnsiTheme="minorHAnsi"/>
          <w:b/>
          <w:spacing w:val="7"/>
          <w:w w:val="110"/>
          <w:sz w:val="22"/>
        </w:rPr>
        <w:t xml:space="preserve"> </w:t>
      </w:r>
      <w:r w:rsidRPr="009119B6">
        <w:rPr>
          <w:rFonts w:asciiTheme="minorHAnsi" w:hAnsiTheme="minorHAnsi"/>
          <w:b/>
          <w:w w:val="110"/>
          <w:sz w:val="22"/>
        </w:rPr>
        <w:t>en</w:t>
      </w:r>
      <w:r w:rsidRPr="009119B6">
        <w:rPr>
          <w:rFonts w:asciiTheme="minorHAnsi" w:hAnsiTheme="minorHAnsi"/>
          <w:b/>
          <w:spacing w:val="-16"/>
          <w:w w:val="110"/>
          <w:sz w:val="22"/>
        </w:rPr>
        <w:t xml:space="preserve"> </w:t>
      </w:r>
      <w:r w:rsidRPr="009119B6">
        <w:rPr>
          <w:rFonts w:asciiTheme="minorHAnsi" w:hAnsiTheme="minorHAnsi"/>
          <w:b/>
          <w:w w:val="110"/>
          <w:sz w:val="22"/>
        </w:rPr>
        <w:t>taken</w:t>
      </w:r>
      <w:r w:rsidRPr="009119B6">
        <w:rPr>
          <w:rFonts w:asciiTheme="minorHAnsi" w:hAnsiTheme="minorHAnsi"/>
          <w:b/>
          <w:spacing w:val="-13"/>
          <w:w w:val="110"/>
          <w:sz w:val="22"/>
        </w:rPr>
        <w:t xml:space="preserve"> </w:t>
      </w:r>
      <w:r w:rsidRPr="009119B6">
        <w:rPr>
          <w:rFonts w:asciiTheme="minorHAnsi" w:hAnsiTheme="minorHAnsi"/>
          <w:b/>
          <w:w w:val="110"/>
          <w:sz w:val="22"/>
        </w:rPr>
        <w:t>vertrouwenspersoon</w:t>
      </w:r>
    </w:p>
    <w:p w14:paraId="57C2A75D" w14:textId="77777777" w:rsidR="009119B6" w:rsidRPr="00842C09" w:rsidRDefault="009119B6" w:rsidP="009119B6">
      <w:pPr>
        <w:pStyle w:val="Plattetekst"/>
        <w:widowControl w:val="0"/>
        <w:numPr>
          <w:ilvl w:val="0"/>
          <w:numId w:val="40"/>
        </w:numPr>
        <w:tabs>
          <w:tab w:val="left" w:pos="406"/>
        </w:tabs>
        <w:spacing w:before="1" w:beforeAutospacing="0" w:after="0" w:afterAutospacing="0" w:line="276" w:lineRule="auto"/>
        <w:ind w:left="132" w:right="124" w:firstLine="14"/>
        <w:jc w:val="left"/>
        <w:rPr>
          <w:rFonts w:ascii="Calibri" w:hAnsi="Calibri"/>
          <w:sz w:val="22"/>
          <w:szCs w:val="22"/>
        </w:rPr>
      </w:pPr>
      <w:r w:rsidRPr="00842C09">
        <w:rPr>
          <w:rFonts w:ascii="Calibri" w:hAnsi="Calibri"/>
          <w:w w:val="105"/>
          <w:sz w:val="22"/>
          <w:szCs w:val="22"/>
        </w:rPr>
        <w:t>Het</w:t>
      </w:r>
      <w:r w:rsidRPr="00842C09">
        <w:rPr>
          <w:rFonts w:ascii="Calibri" w:hAnsi="Calibri"/>
          <w:spacing w:val="-3"/>
          <w:w w:val="105"/>
          <w:sz w:val="22"/>
          <w:szCs w:val="22"/>
        </w:rPr>
        <w:t xml:space="preserve"> </w:t>
      </w:r>
      <w:r w:rsidRPr="00842C09">
        <w:rPr>
          <w:rFonts w:ascii="Calibri" w:hAnsi="Calibri"/>
          <w:w w:val="105"/>
          <w:sz w:val="22"/>
          <w:szCs w:val="22"/>
        </w:rPr>
        <w:t>bevoegd</w:t>
      </w:r>
      <w:r w:rsidRPr="00842C09">
        <w:rPr>
          <w:rFonts w:ascii="Calibri" w:hAnsi="Calibri"/>
          <w:spacing w:val="-3"/>
          <w:w w:val="105"/>
          <w:sz w:val="22"/>
          <w:szCs w:val="22"/>
        </w:rPr>
        <w:t xml:space="preserve"> </w:t>
      </w:r>
      <w:r w:rsidRPr="00842C09">
        <w:rPr>
          <w:rFonts w:ascii="Calibri" w:hAnsi="Calibri"/>
          <w:w w:val="105"/>
          <w:sz w:val="22"/>
          <w:szCs w:val="22"/>
        </w:rPr>
        <w:t>gezag</w:t>
      </w:r>
      <w:r w:rsidRPr="00842C09">
        <w:rPr>
          <w:rFonts w:ascii="Calibri" w:hAnsi="Calibri"/>
          <w:spacing w:val="9"/>
          <w:w w:val="105"/>
          <w:sz w:val="22"/>
          <w:szCs w:val="22"/>
        </w:rPr>
        <w:t xml:space="preserve"> </w:t>
      </w:r>
      <w:r w:rsidRPr="00842C09">
        <w:rPr>
          <w:rFonts w:ascii="Calibri" w:hAnsi="Calibri"/>
          <w:w w:val="105"/>
          <w:sz w:val="22"/>
          <w:szCs w:val="22"/>
        </w:rPr>
        <w:t>beschikt</w:t>
      </w:r>
      <w:r w:rsidRPr="00842C09">
        <w:rPr>
          <w:rFonts w:ascii="Calibri" w:hAnsi="Calibri"/>
          <w:spacing w:val="2"/>
          <w:w w:val="105"/>
          <w:sz w:val="22"/>
          <w:szCs w:val="22"/>
        </w:rPr>
        <w:t xml:space="preserve"> </w:t>
      </w:r>
      <w:r w:rsidRPr="00842C09">
        <w:rPr>
          <w:rFonts w:ascii="Calibri" w:hAnsi="Calibri"/>
          <w:w w:val="105"/>
          <w:sz w:val="22"/>
          <w:szCs w:val="22"/>
        </w:rPr>
        <w:t>over</w:t>
      </w:r>
      <w:r w:rsidRPr="00842C09">
        <w:rPr>
          <w:rFonts w:ascii="Calibri" w:hAnsi="Calibri"/>
          <w:spacing w:val="-2"/>
          <w:w w:val="105"/>
          <w:sz w:val="22"/>
          <w:szCs w:val="22"/>
        </w:rPr>
        <w:t xml:space="preserve"> </w:t>
      </w:r>
      <w:r w:rsidRPr="00842C09">
        <w:rPr>
          <w:rFonts w:ascii="Calibri" w:hAnsi="Calibri"/>
          <w:w w:val="105"/>
          <w:sz w:val="22"/>
          <w:szCs w:val="22"/>
        </w:rPr>
        <w:t>ten</w:t>
      </w:r>
      <w:r w:rsidRPr="00842C09">
        <w:rPr>
          <w:rFonts w:ascii="Calibri" w:hAnsi="Calibri"/>
          <w:spacing w:val="7"/>
          <w:w w:val="105"/>
          <w:sz w:val="22"/>
          <w:szCs w:val="22"/>
        </w:rPr>
        <w:t xml:space="preserve"> </w:t>
      </w:r>
      <w:r w:rsidRPr="00842C09">
        <w:rPr>
          <w:rFonts w:ascii="Calibri" w:hAnsi="Calibri"/>
          <w:w w:val="105"/>
          <w:sz w:val="22"/>
          <w:szCs w:val="22"/>
        </w:rPr>
        <w:t>minste</w:t>
      </w:r>
      <w:r w:rsidRPr="00842C09">
        <w:rPr>
          <w:rFonts w:ascii="Calibri" w:hAnsi="Calibri"/>
          <w:spacing w:val="1"/>
          <w:w w:val="105"/>
          <w:sz w:val="22"/>
          <w:szCs w:val="22"/>
        </w:rPr>
        <w:t xml:space="preserve"> </w:t>
      </w:r>
      <w:r w:rsidRPr="00842C09">
        <w:rPr>
          <w:rFonts w:ascii="Calibri" w:hAnsi="Calibri"/>
          <w:w w:val="105"/>
          <w:sz w:val="22"/>
          <w:szCs w:val="22"/>
        </w:rPr>
        <w:t>één</w:t>
      </w:r>
      <w:r w:rsidRPr="00842C09">
        <w:rPr>
          <w:rFonts w:ascii="Calibri" w:hAnsi="Calibri"/>
          <w:spacing w:val="-9"/>
          <w:w w:val="105"/>
          <w:sz w:val="22"/>
          <w:szCs w:val="22"/>
        </w:rPr>
        <w:t xml:space="preserve"> </w:t>
      </w:r>
      <w:r w:rsidRPr="00842C09">
        <w:rPr>
          <w:rFonts w:ascii="Calibri" w:hAnsi="Calibri"/>
          <w:w w:val="105"/>
          <w:sz w:val="22"/>
          <w:szCs w:val="22"/>
        </w:rPr>
        <w:t>vertrouwenspersoon</w:t>
      </w:r>
      <w:r w:rsidRPr="00842C09">
        <w:rPr>
          <w:rFonts w:ascii="Calibri" w:hAnsi="Calibri"/>
          <w:spacing w:val="15"/>
          <w:w w:val="105"/>
          <w:sz w:val="22"/>
          <w:szCs w:val="22"/>
        </w:rPr>
        <w:t xml:space="preserve"> </w:t>
      </w:r>
      <w:r w:rsidRPr="00842C09">
        <w:rPr>
          <w:rFonts w:ascii="Calibri" w:hAnsi="Calibri"/>
          <w:w w:val="105"/>
          <w:sz w:val="22"/>
          <w:szCs w:val="22"/>
        </w:rPr>
        <w:t>die</w:t>
      </w:r>
      <w:r w:rsidRPr="00842C09">
        <w:rPr>
          <w:rFonts w:ascii="Calibri" w:hAnsi="Calibri"/>
          <w:spacing w:val="-5"/>
          <w:w w:val="105"/>
          <w:sz w:val="22"/>
          <w:szCs w:val="22"/>
        </w:rPr>
        <w:t xml:space="preserve"> </w:t>
      </w:r>
      <w:r w:rsidRPr="00842C09">
        <w:rPr>
          <w:rFonts w:ascii="Calibri" w:hAnsi="Calibri"/>
          <w:w w:val="105"/>
          <w:sz w:val="22"/>
          <w:szCs w:val="22"/>
        </w:rPr>
        <w:t>functioneert</w:t>
      </w:r>
      <w:r w:rsidRPr="00842C09">
        <w:rPr>
          <w:rFonts w:ascii="Calibri" w:hAnsi="Calibri"/>
          <w:spacing w:val="10"/>
          <w:w w:val="105"/>
          <w:sz w:val="22"/>
          <w:szCs w:val="22"/>
        </w:rPr>
        <w:t xml:space="preserve"> </w:t>
      </w:r>
      <w:r w:rsidRPr="00842C09">
        <w:rPr>
          <w:rFonts w:ascii="Calibri" w:hAnsi="Calibri"/>
          <w:w w:val="105"/>
          <w:sz w:val="22"/>
          <w:szCs w:val="22"/>
        </w:rPr>
        <w:t>als</w:t>
      </w:r>
      <w:r w:rsidRPr="00842C09">
        <w:rPr>
          <w:rFonts w:ascii="Calibri" w:hAnsi="Calibri"/>
          <w:w w:val="99"/>
          <w:sz w:val="22"/>
          <w:szCs w:val="22"/>
        </w:rPr>
        <w:t xml:space="preserve"> </w:t>
      </w:r>
      <w:r w:rsidRPr="00842C09">
        <w:rPr>
          <w:rFonts w:ascii="Calibri" w:hAnsi="Calibri"/>
          <w:w w:val="105"/>
          <w:sz w:val="22"/>
          <w:szCs w:val="22"/>
        </w:rPr>
        <w:t>aanspreekpunt</w:t>
      </w:r>
      <w:r w:rsidRPr="00842C09">
        <w:rPr>
          <w:rFonts w:ascii="Calibri" w:hAnsi="Calibri"/>
          <w:spacing w:val="23"/>
          <w:w w:val="105"/>
          <w:sz w:val="22"/>
          <w:szCs w:val="22"/>
        </w:rPr>
        <w:t xml:space="preserve"> </w:t>
      </w:r>
      <w:r w:rsidRPr="00842C09">
        <w:rPr>
          <w:rFonts w:ascii="Calibri" w:hAnsi="Calibri"/>
          <w:w w:val="105"/>
          <w:sz w:val="22"/>
          <w:szCs w:val="22"/>
        </w:rPr>
        <w:t>bij</w:t>
      </w:r>
      <w:r w:rsidRPr="00842C09">
        <w:rPr>
          <w:rFonts w:ascii="Calibri" w:hAnsi="Calibri"/>
          <w:spacing w:val="-1"/>
          <w:w w:val="105"/>
          <w:sz w:val="22"/>
          <w:szCs w:val="22"/>
        </w:rPr>
        <w:t xml:space="preserve"> </w:t>
      </w:r>
      <w:r w:rsidRPr="00842C09">
        <w:rPr>
          <w:rFonts w:ascii="Calibri" w:hAnsi="Calibri"/>
          <w:w w:val="105"/>
          <w:sz w:val="22"/>
          <w:szCs w:val="22"/>
        </w:rPr>
        <w:t>klachten.</w:t>
      </w:r>
    </w:p>
    <w:p w14:paraId="232697B0" w14:textId="5DE44D2F" w:rsidR="009119B6" w:rsidRPr="009119B6" w:rsidRDefault="009119B6" w:rsidP="00711DB4">
      <w:pPr>
        <w:pStyle w:val="Plattetekst"/>
        <w:widowControl w:val="0"/>
        <w:numPr>
          <w:ilvl w:val="0"/>
          <w:numId w:val="40"/>
        </w:numPr>
        <w:tabs>
          <w:tab w:val="left" w:pos="406"/>
        </w:tabs>
        <w:spacing w:before="1" w:beforeAutospacing="0" w:after="0" w:afterAutospacing="0" w:line="276" w:lineRule="auto"/>
        <w:ind w:left="122" w:right="201" w:firstLine="20"/>
        <w:jc w:val="left"/>
        <w:rPr>
          <w:rFonts w:ascii="Calibri" w:hAnsi="Calibri"/>
          <w:sz w:val="22"/>
          <w:szCs w:val="22"/>
        </w:rPr>
      </w:pPr>
      <w:r w:rsidRPr="009119B6">
        <w:rPr>
          <w:rFonts w:ascii="Calibri" w:hAnsi="Calibri"/>
          <w:sz w:val="22"/>
          <w:szCs w:val="22"/>
        </w:rPr>
        <w:t>Het</w:t>
      </w:r>
      <w:r w:rsidRPr="009119B6">
        <w:rPr>
          <w:rFonts w:ascii="Calibri" w:hAnsi="Calibri"/>
          <w:spacing w:val="33"/>
          <w:sz w:val="22"/>
          <w:szCs w:val="22"/>
        </w:rPr>
        <w:t xml:space="preserve"> </w:t>
      </w:r>
      <w:r w:rsidRPr="009119B6">
        <w:rPr>
          <w:rFonts w:ascii="Calibri" w:hAnsi="Calibri"/>
          <w:sz w:val="22"/>
          <w:szCs w:val="22"/>
        </w:rPr>
        <w:t>bevoegd</w:t>
      </w:r>
      <w:r w:rsidRPr="009119B6">
        <w:rPr>
          <w:rFonts w:ascii="Calibri" w:hAnsi="Calibri"/>
          <w:spacing w:val="30"/>
          <w:sz w:val="22"/>
          <w:szCs w:val="22"/>
        </w:rPr>
        <w:t xml:space="preserve"> </w:t>
      </w:r>
      <w:r w:rsidRPr="009119B6">
        <w:rPr>
          <w:rFonts w:ascii="Calibri" w:hAnsi="Calibri"/>
          <w:sz w:val="22"/>
          <w:szCs w:val="22"/>
        </w:rPr>
        <w:t>gezag</w:t>
      </w:r>
      <w:r w:rsidRPr="009119B6">
        <w:rPr>
          <w:rFonts w:ascii="Calibri" w:hAnsi="Calibri"/>
          <w:spacing w:val="48"/>
          <w:sz w:val="22"/>
          <w:szCs w:val="22"/>
        </w:rPr>
        <w:t xml:space="preserve"> </w:t>
      </w:r>
      <w:r w:rsidRPr="009119B6">
        <w:rPr>
          <w:rFonts w:ascii="Calibri" w:hAnsi="Calibri"/>
          <w:sz w:val="22"/>
          <w:szCs w:val="22"/>
        </w:rPr>
        <w:t>benoemt,</w:t>
      </w:r>
      <w:r w:rsidRPr="009119B6">
        <w:rPr>
          <w:rFonts w:ascii="Calibri" w:hAnsi="Calibri"/>
          <w:spacing w:val="38"/>
          <w:sz w:val="22"/>
          <w:szCs w:val="22"/>
        </w:rPr>
        <w:t xml:space="preserve"> </w:t>
      </w:r>
      <w:r w:rsidRPr="009119B6">
        <w:rPr>
          <w:rFonts w:ascii="Calibri" w:hAnsi="Calibri"/>
          <w:sz w:val="22"/>
          <w:szCs w:val="22"/>
        </w:rPr>
        <w:t>schorst</w:t>
      </w:r>
      <w:r w:rsidRPr="009119B6">
        <w:rPr>
          <w:rFonts w:ascii="Calibri" w:hAnsi="Calibri"/>
          <w:spacing w:val="17"/>
          <w:sz w:val="22"/>
          <w:szCs w:val="22"/>
        </w:rPr>
        <w:t xml:space="preserve"> </w:t>
      </w:r>
      <w:r w:rsidRPr="009119B6">
        <w:rPr>
          <w:rFonts w:ascii="Calibri" w:hAnsi="Calibri"/>
          <w:sz w:val="22"/>
          <w:szCs w:val="22"/>
        </w:rPr>
        <w:t>en</w:t>
      </w:r>
      <w:r w:rsidRPr="009119B6">
        <w:rPr>
          <w:rFonts w:ascii="Calibri" w:hAnsi="Calibri"/>
          <w:spacing w:val="28"/>
          <w:sz w:val="22"/>
          <w:szCs w:val="22"/>
        </w:rPr>
        <w:t xml:space="preserve"> </w:t>
      </w:r>
      <w:r w:rsidRPr="009119B6">
        <w:rPr>
          <w:rFonts w:ascii="Calibri" w:hAnsi="Calibri"/>
          <w:sz w:val="22"/>
          <w:szCs w:val="22"/>
        </w:rPr>
        <w:t>ontslaat</w:t>
      </w:r>
      <w:r w:rsidRPr="009119B6">
        <w:rPr>
          <w:rFonts w:ascii="Calibri" w:hAnsi="Calibri"/>
          <w:spacing w:val="36"/>
          <w:sz w:val="22"/>
          <w:szCs w:val="22"/>
        </w:rPr>
        <w:t xml:space="preserve"> </w:t>
      </w:r>
      <w:r w:rsidRPr="009119B6">
        <w:rPr>
          <w:rFonts w:ascii="Calibri" w:hAnsi="Calibri"/>
          <w:sz w:val="22"/>
          <w:szCs w:val="22"/>
        </w:rPr>
        <w:t>de</w:t>
      </w:r>
      <w:r w:rsidRPr="009119B6">
        <w:rPr>
          <w:rFonts w:ascii="Calibri" w:hAnsi="Calibri"/>
          <w:spacing w:val="20"/>
          <w:sz w:val="22"/>
          <w:szCs w:val="22"/>
        </w:rPr>
        <w:t xml:space="preserve"> </w:t>
      </w:r>
      <w:r w:rsidRPr="009119B6">
        <w:rPr>
          <w:rFonts w:ascii="Calibri" w:hAnsi="Calibri"/>
          <w:sz w:val="22"/>
          <w:szCs w:val="22"/>
        </w:rPr>
        <w:t xml:space="preserve">vertrouwenspersoon. </w:t>
      </w:r>
      <w:r w:rsidRPr="009119B6">
        <w:rPr>
          <w:rFonts w:ascii="Calibri" w:hAnsi="Calibri"/>
          <w:spacing w:val="41"/>
          <w:sz w:val="22"/>
          <w:szCs w:val="22"/>
        </w:rPr>
        <w:t xml:space="preserve"> </w:t>
      </w:r>
      <w:r w:rsidRPr="009119B6">
        <w:rPr>
          <w:rFonts w:ascii="Calibri" w:hAnsi="Calibri"/>
          <w:sz w:val="22"/>
          <w:szCs w:val="22"/>
        </w:rPr>
        <w:t>De</w:t>
      </w:r>
      <w:r w:rsidRPr="009119B6">
        <w:rPr>
          <w:rFonts w:ascii="Calibri" w:hAnsi="Calibri"/>
          <w:spacing w:val="27"/>
          <w:sz w:val="22"/>
          <w:szCs w:val="22"/>
        </w:rPr>
        <w:t xml:space="preserve"> </w:t>
      </w:r>
      <w:r w:rsidRPr="009119B6">
        <w:rPr>
          <w:rFonts w:ascii="Calibri" w:hAnsi="Calibri"/>
          <w:sz w:val="22"/>
          <w:szCs w:val="22"/>
        </w:rPr>
        <w:t>benoeming vindt</w:t>
      </w:r>
      <w:r w:rsidRPr="009119B6">
        <w:rPr>
          <w:rFonts w:ascii="Calibri" w:hAnsi="Calibri"/>
          <w:spacing w:val="54"/>
          <w:sz w:val="22"/>
          <w:szCs w:val="22"/>
        </w:rPr>
        <w:t xml:space="preserve"> </w:t>
      </w:r>
      <w:r w:rsidRPr="009119B6">
        <w:rPr>
          <w:rFonts w:ascii="Calibri" w:hAnsi="Calibri"/>
          <w:sz w:val="22"/>
          <w:szCs w:val="22"/>
        </w:rPr>
        <w:t>plaats</w:t>
      </w:r>
      <w:r w:rsidRPr="009119B6">
        <w:rPr>
          <w:rFonts w:ascii="Calibri" w:hAnsi="Calibri"/>
          <w:spacing w:val="36"/>
          <w:sz w:val="22"/>
          <w:szCs w:val="22"/>
        </w:rPr>
        <w:t xml:space="preserve"> </w:t>
      </w:r>
      <w:r w:rsidRPr="009119B6">
        <w:rPr>
          <w:rFonts w:ascii="Calibri" w:hAnsi="Calibri"/>
          <w:sz w:val="22"/>
          <w:szCs w:val="22"/>
        </w:rPr>
        <w:t>op</w:t>
      </w:r>
      <w:r w:rsidRPr="009119B6">
        <w:rPr>
          <w:rFonts w:ascii="Calibri" w:hAnsi="Calibri"/>
          <w:spacing w:val="23"/>
          <w:sz w:val="22"/>
          <w:szCs w:val="22"/>
        </w:rPr>
        <w:t xml:space="preserve"> </w:t>
      </w:r>
      <w:r w:rsidRPr="009119B6">
        <w:rPr>
          <w:rFonts w:ascii="Calibri" w:hAnsi="Calibri"/>
          <w:sz w:val="22"/>
          <w:szCs w:val="22"/>
        </w:rPr>
        <w:t>voorstel</w:t>
      </w:r>
      <w:r w:rsidRPr="009119B6">
        <w:rPr>
          <w:rFonts w:ascii="Calibri" w:hAnsi="Calibri"/>
          <w:spacing w:val="45"/>
          <w:sz w:val="22"/>
          <w:szCs w:val="22"/>
        </w:rPr>
        <w:t xml:space="preserve"> </w:t>
      </w:r>
      <w:r w:rsidRPr="009119B6">
        <w:rPr>
          <w:rFonts w:ascii="Calibri" w:hAnsi="Calibri"/>
          <w:sz w:val="22"/>
          <w:szCs w:val="22"/>
        </w:rPr>
        <w:t>van</w:t>
      </w:r>
      <w:r w:rsidRPr="009119B6">
        <w:rPr>
          <w:rFonts w:ascii="Calibri" w:hAnsi="Calibri"/>
          <w:spacing w:val="44"/>
          <w:sz w:val="22"/>
          <w:szCs w:val="22"/>
        </w:rPr>
        <w:t xml:space="preserve"> </w:t>
      </w:r>
      <w:r w:rsidRPr="009119B6">
        <w:rPr>
          <w:rFonts w:ascii="Calibri" w:hAnsi="Calibri"/>
          <w:sz w:val="22"/>
          <w:szCs w:val="22"/>
        </w:rPr>
        <w:t>de</w:t>
      </w:r>
      <w:r w:rsidRPr="009119B6">
        <w:rPr>
          <w:rFonts w:ascii="Calibri" w:hAnsi="Calibri"/>
          <w:spacing w:val="40"/>
          <w:sz w:val="22"/>
          <w:szCs w:val="22"/>
        </w:rPr>
        <w:t xml:space="preserve"> </w:t>
      </w:r>
      <w:r w:rsidRPr="009119B6">
        <w:rPr>
          <w:rFonts w:ascii="Calibri" w:hAnsi="Calibri"/>
          <w:sz w:val="22"/>
          <w:szCs w:val="22"/>
        </w:rPr>
        <w:t>benoemingsadviescommissie.</w:t>
      </w:r>
    </w:p>
    <w:p w14:paraId="0804665C" w14:textId="77777777" w:rsidR="009119B6" w:rsidRPr="00842C09" w:rsidRDefault="009119B6" w:rsidP="009119B6">
      <w:pPr>
        <w:pStyle w:val="Plattetekst"/>
        <w:widowControl w:val="0"/>
        <w:numPr>
          <w:ilvl w:val="0"/>
          <w:numId w:val="40"/>
        </w:numPr>
        <w:tabs>
          <w:tab w:val="left" w:pos="476"/>
        </w:tabs>
        <w:spacing w:before="73" w:beforeAutospacing="0" w:after="0" w:afterAutospacing="0" w:line="276" w:lineRule="auto"/>
        <w:ind w:left="202" w:right="198" w:firstLine="4"/>
        <w:jc w:val="left"/>
        <w:rPr>
          <w:rFonts w:ascii="Calibri" w:hAnsi="Calibri"/>
          <w:sz w:val="22"/>
          <w:szCs w:val="22"/>
        </w:rPr>
      </w:pPr>
      <w:r w:rsidRPr="00842C09">
        <w:rPr>
          <w:rFonts w:ascii="Calibri" w:hAnsi="Calibri"/>
          <w:w w:val="105"/>
          <w:sz w:val="22"/>
          <w:szCs w:val="22"/>
        </w:rPr>
        <w:t>De</w:t>
      </w:r>
      <w:r w:rsidRPr="00842C09">
        <w:rPr>
          <w:rFonts w:ascii="Calibri" w:hAnsi="Calibri"/>
          <w:spacing w:val="-11"/>
          <w:w w:val="105"/>
          <w:sz w:val="22"/>
          <w:szCs w:val="22"/>
        </w:rPr>
        <w:t xml:space="preserve"> </w:t>
      </w:r>
      <w:r w:rsidRPr="00842C09">
        <w:rPr>
          <w:rFonts w:ascii="Calibri" w:hAnsi="Calibri"/>
          <w:w w:val="105"/>
          <w:sz w:val="22"/>
          <w:szCs w:val="22"/>
        </w:rPr>
        <w:t>vertrouwenspersoon</w:t>
      </w:r>
      <w:r w:rsidRPr="00842C09">
        <w:rPr>
          <w:rFonts w:ascii="Calibri" w:hAnsi="Calibri"/>
          <w:spacing w:val="35"/>
          <w:w w:val="105"/>
          <w:sz w:val="22"/>
          <w:szCs w:val="22"/>
        </w:rPr>
        <w:t xml:space="preserve"> </w:t>
      </w:r>
      <w:r w:rsidRPr="00842C09">
        <w:rPr>
          <w:rFonts w:ascii="Calibri" w:hAnsi="Calibri"/>
          <w:w w:val="105"/>
          <w:sz w:val="22"/>
          <w:szCs w:val="22"/>
        </w:rPr>
        <w:t>gaat</w:t>
      </w:r>
      <w:r w:rsidRPr="00842C09">
        <w:rPr>
          <w:rFonts w:ascii="Calibri" w:hAnsi="Calibri"/>
          <w:spacing w:val="9"/>
          <w:w w:val="105"/>
          <w:sz w:val="22"/>
          <w:szCs w:val="22"/>
        </w:rPr>
        <w:t xml:space="preserve"> </w:t>
      </w:r>
      <w:r w:rsidRPr="00842C09">
        <w:rPr>
          <w:rFonts w:ascii="Calibri" w:hAnsi="Calibri"/>
          <w:w w:val="105"/>
          <w:sz w:val="22"/>
          <w:szCs w:val="22"/>
        </w:rPr>
        <w:t>na</w:t>
      </w:r>
      <w:r w:rsidRPr="00842C09">
        <w:rPr>
          <w:rFonts w:ascii="Calibri" w:hAnsi="Calibri"/>
          <w:spacing w:val="1"/>
          <w:w w:val="105"/>
          <w:sz w:val="22"/>
          <w:szCs w:val="22"/>
        </w:rPr>
        <w:t xml:space="preserve"> </w:t>
      </w:r>
      <w:r w:rsidRPr="00842C09">
        <w:rPr>
          <w:rFonts w:ascii="Calibri" w:hAnsi="Calibri"/>
          <w:w w:val="105"/>
          <w:sz w:val="22"/>
          <w:szCs w:val="22"/>
        </w:rPr>
        <w:t>of</w:t>
      </w:r>
      <w:r w:rsidRPr="00842C09">
        <w:rPr>
          <w:rFonts w:ascii="Calibri" w:hAnsi="Calibri"/>
          <w:spacing w:val="-1"/>
          <w:w w:val="105"/>
          <w:sz w:val="22"/>
          <w:szCs w:val="22"/>
        </w:rPr>
        <w:t xml:space="preserve"> </w:t>
      </w:r>
      <w:r w:rsidRPr="00842C09">
        <w:rPr>
          <w:rFonts w:ascii="Calibri" w:hAnsi="Calibri"/>
          <w:w w:val="105"/>
          <w:sz w:val="22"/>
          <w:szCs w:val="22"/>
        </w:rPr>
        <w:t>door</w:t>
      </w:r>
      <w:r w:rsidRPr="00842C09">
        <w:rPr>
          <w:rFonts w:ascii="Calibri" w:hAnsi="Calibri"/>
          <w:spacing w:val="11"/>
          <w:w w:val="105"/>
          <w:sz w:val="22"/>
          <w:szCs w:val="22"/>
        </w:rPr>
        <w:t xml:space="preserve"> </w:t>
      </w:r>
      <w:r w:rsidRPr="00842C09">
        <w:rPr>
          <w:rFonts w:ascii="Calibri" w:hAnsi="Calibri"/>
          <w:w w:val="105"/>
          <w:sz w:val="22"/>
          <w:szCs w:val="22"/>
        </w:rPr>
        <w:t>bemiddeling</w:t>
      </w:r>
      <w:r w:rsidRPr="00842C09">
        <w:rPr>
          <w:rFonts w:ascii="Calibri" w:hAnsi="Calibri"/>
          <w:spacing w:val="6"/>
          <w:w w:val="105"/>
          <w:sz w:val="22"/>
          <w:szCs w:val="22"/>
        </w:rPr>
        <w:t xml:space="preserve"> </w:t>
      </w:r>
      <w:r w:rsidRPr="00842C09">
        <w:rPr>
          <w:rFonts w:ascii="Calibri" w:hAnsi="Calibri"/>
          <w:w w:val="105"/>
          <w:sz w:val="22"/>
          <w:szCs w:val="22"/>
        </w:rPr>
        <w:t>een</w:t>
      </w:r>
      <w:r w:rsidRPr="00842C09">
        <w:rPr>
          <w:rFonts w:ascii="Calibri" w:hAnsi="Calibri"/>
          <w:spacing w:val="2"/>
          <w:w w:val="105"/>
          <w:sz w:val="22"/>
          <w:szCs w:val="22"/>
        </w:rPr>
        <w:t xml:space="preserve"> </w:t>
      </w:r>
      <w:r w:rsidRPr="00842C09">
        <w:rPr>
          <w:rFonts w:ascii="Calibri" w:hAnsi="Calibri"/>
          <w:w w:val="105"/>
          <w:sz w:val="22"/>
          <w:szCs w:val="22"/>
        </w:rPr>
        <w:t>oplossing</w:t>
      </w:r>
      <w:r w:rsidRPr="00842C09">
        <w:rPr>
          <w:rFonts w:ascii="Calibri" w:hAnsi="Calibri"/>
          <w:spacing w:val="26"/>
          <w:w w:val="105"/>
          <w:sz w:val="22"/>
          <w:szCs w:val="22"/>
        </w:rPr>
        <w:t xml:space="preserve"> </w:t>
      </w:r>
      <w:r w:rsidRPr="00842C09">
        <w:rPr>
          <w:rFonts w:ascii="Calibri" w:hAnsi="Calibri"/>
          <w:w w:val="105"/>
          <w:sz w:val="22"/>
          <w:szCs w:val="22"/>
        </w:rPr>
        <w:t>kan</w:t>
      </w:r>
      <w:r w:rsidRPr="00842C09">
        <w:rPr>
          <w:rFonts w:ascii="Calibri" w:hAnsi="Calibri"/>
          <w:spacing w:val="-1"/>
          <w:w w:val="105"/>
          <w:sz w:val="22"/>
          <w:szCs w:val="22"/>
        </w:rPr>
        <w:t xml:space="preserve"> </w:t>
      </w:r>
      <w:r w:rsidRPr="00842C09">
        <w:rPr>
          <w:rFonts w:ascii="Calibri" w:hAnsi="Calibri"/>
          <w:w w:val="105"/>
          <w:sz w:val="22"/>
          <w:szCs w:val="22"/>
        </w:rPr>
        <w:t>worden</w:t>
      </w:r>
      <w:r w:rsidRPr="00842C09">
        <w:rPr>
          <w:rFonts w:ascii="Calibri" w:hAnsi="Calibri"/>
          <w:spacing w:val="13"/>
          <w:w w:val="105"/>
          <w:sz w:val="22"/>
          <w:szCs w:val="22"/>
        </w:rPr>
        <w:t xml:space="preserve"> </w:t>
      </w:r>
      <w:r w:rsidRPr="00842C09">
        <w:rPr>
          <w:rFonts w:ascii="Calibri" w:hAnsi="Calibri"/>
          <w:w w:val="105"/>
          <w:sz w:val="22"/>
          <w:szCs w:val="22"/>
        </w:rPr>
        <w:t>bereikt.</w:t>
      </w:r>
      <w:r w:rsidRPr="00842C09">
        <w:rPr>
          <w:rFonts w:ascii="Calibri" w:hAnsi="Calibri"/>
          <w:w w:val="108"/>
          <w:sz w:val="22"/>
          <w:szCs w:val="22"/>
        </w:rPr>
        <w:t xml:space="preserve"> </w:t>
      </w:r>
      <w:r w:rsidRPr="00842C09">
        <w:rPr>
          <w:rFonts w:ascii="Calibri" w:hAnsi="Calibri"/>
          <w:w w:val="105"/>
          <w:sz w:val="22"/>
          <w:szCs w:val="22"/>
        </w:rPr>
        <w:t>De</w:t>
      </w:r>
      <w:r w:rsidRPr="00842C09">
        <w:rPr>
          <w:rFonts w:ascii="Calibri" w:hAnsi="Calibri"/>
          <w:spacing w:val="-16"/>
          <w:w w:val="105"/>
          <w:sz w:val="22"/>
          <w:szCs w:val="22"/>
        </w:rPr>
        <w:t xml:space="preserve"> </w:t>
      </w:r>
      <w:r w:rsidRPr="00842C09">
        <w:rPr>
          <w:rFonts w:ascii="Calibri" w:hAnsi="Calibri"/>
          <w:w w:val="105"/>
          <w:sz w:val="22"/>
          <w:szCs w:val="22"/>
        </w:rPr>
        <w:t>vertrouwenspersoon</w:t>
      </w:r>
      <w:r w:rsidRPr="00842C09">
        <w:rPr>
          <w:rFonts w:ascii="Calibri" w:hAnsi="Calibri"/>
          <w:spacing w:val="39"/>
          <w:w w:val="105"/>
          <w:sz w:val="22"/>
          <w:szCs w:val="22"/>
        </w:rPr>
        <w:t xml:space="preserve"> </w:t>
      </w:r>
      <w:r w:rsidRPr="00842C09">
        <w:rPr>
          <w:rFonts w:ascii="Calibri" w:hAnsi="Calibri"/>
          <w:w w:val="105"/>
          <w:sz w:val="22"/>
          <w:szCs w:val="22"/>
        </w:rPr>
        <w:t>gaat</w:t>
      </w:r>
      <w:r w:rsidRPr="00842C09">
        <w:rPr>
          <w:rFonts w:ascii="Calibri" w:hAnsi="Calibri"/>
          <w:spacing w:val="6"/>
          <w:w w:val="105"/>
          <w:sz w:val="22"/>
          <w:szCs w:val="22"/>
        </w:rPr>
        <w:t xml:space="preserve"> </w:t>
      </w:r>
      <w:r w:rsidRPr="00842C09">
        <w:rPr>
          <w:rFonts w:ascii="Calibri" w:hAnsi="Calibri"/>
          <w:w w:val="105"/>
          <w:sz w:val="22"/>
          <w:szCs w:val="22"/>
        </w:rPr>
        <w:t>na</w:t>
      </w:r>
      <w:r w:rsidRPr="00842C09">
        <w:rPr>
          <w:rFonts w:ascii="Calibri" w:hAnsi="Calibri"/>
          <w:spacing w:val="4"/>
          <w:w w:val="105"/>
          <w:sz w:val="22"/>
          <w:szCs w:val="22"/>
        </w:rPr>
        <w:t xml:space="preserve"> </w:t>
      </w:r>
      <w:r w:rsidRPr="00842C09">
        <w:rPr>
          <w:rFonts w:ascii="Calibri" w:hAnsi="Calibri"/>
          <w:w w:val="105"/>
          <w:sz w:val="22"/>
          <w:szCs w:val="22"/>
        </w:rPr>
        <w:t>of</w:t>
      </w:r>
      <w:r w:rsidRPr="00842C09">
        <w:rPr>
          <w:rFonts w:ascii="Calibri" w:hAnsi="Calibri"/>
          <w:spacing w:val="-1"/>
          <w:w w:val="105"/>
          <w:sz w:val="22"/>
          <w:szCs w:val="22"/>
        </w:rPr>
        <w:t xml:space="preserve"> </w:t>
      </w:r>
      <w:r w:rsidRPr="00842C09">
        <w:rPr>
          <w:rFonts w:ascii="Calibri" w:hAnsi="Calibri"/>
          <w:w w:val="105"/>
          <w:sz w:val="22"/>
          <w:szCs w:val="22"/>
        </w:rPr>
        <w:t>de</w:t>
      </w:r>
      <w:r w:rsidRPr="00842C09">
        <w:rPr>
          <w:rFonts w:ascii="Calibri" w:hAnsi="Calibri"/>
          <w:spacing w:val="3"/>
          <w:w w:val="105"/>
          <w:sz w:val="22"/>
          <w:szCs w:val="22"/>
        </w:rPr>
        <w:t xml:space="preserve"> </w:t>
      </w:r>
      <w:r w:rsidRPr="00842C09">
        <w:rPr>
          <w:rFonts w:ascii="Calibri" w:hAnsi="Calibri"/>
          <w:w w:val="105"/>
          <w:sz w:val="22"/>
          <w:szCs w:val="22"/>
        </w:rPr>
        <w:t>gebeurtenis</w:t>
      </w:r>
      <w:r w:rsidRPr="00842C09">
        <w:rPr>
          <w:rFonts w:ascii="Calibri" w:hAnsi="Calibri"/>
          <w:spacing w:val="21"/>
          <w:w w:val="105"/>
          <w:sz w:val="22"/>
          <w:szCs w:val="22"/>
        </w:rPr>
        <w:t xml:space="preserve"> </w:t>
      </w:r>
      <w:r w:rsidRPr="00842C09">
        <w:rPr>
          <w:rFonts w:ascii="Calibri" w:hAnsi="Calibri"/>
          <w:w w:val="105"/>
          <w:sz w:val="22"/>
          <w:szCs w:val="22"/>
        </w:rPr>
        <w:t>aanleiding</w:t>
      </w:r>
      <w:r w:rsidRPr="00842C09">
        <w:rPr>
          <w:rFonts w:ascii="Calibri" w:hAnsi="Calibri"/>
          <w:spacing w:val="22"/>
          <w:w w:val="105"/>
          <w:sz w:val="22"/>
          <w:szCs w:val="22"/>
        </w:rPr>
        <w:t xml:space="preserve"> </w:t>
      </w:r>
      <w:r w:rsidRPr="00842C09">
        <w:rPr>
          <w:rFonts w:ascii="Calibri" w:hAnsi="Calibri"/>
          <w:w w:val="105"/>
          <w:sz w:val="22"/>
          <w:szCs w:val="22"/>
        </w:rPr>
        <w:t>geeft</w:t>
      </w:r>
      <w:r w:rsidRPr="00842C09">
        <w:rPr>
          <w:rFonts w:ascii="Calibri" w:hAnsi="Calibri"/>
          <w:spacing w:val="3"/>
          <w:w w:val="105"/>
          <w:sz w:val="22"/>
          <w:szCs w:val="22"/>
        </w:rPr>
        <w:t xml:space="preserve"> </w:t>
      </w:r>
      <w:r w:rsidRPr="00842C09">
        <w:rPr>
          <w:rFonts w:ascii="Calibri" w:hAnsi="Calibri"/>
          <w:w w:val="105"/>
          <w:sz w:val="22"/>
          <w:szCs w:val="22"/>
        </w:rPr>
        <w:t>tot</w:t>
      </w:r>
      <w:r w:rsidRPr="00842C09">
        <w:rPr>
          <w:rFonts w:ascii="Calibri" w:hAnsi="Calibri"/>
          <w:spacing w:val="18"/>
          <w:w w:val="105"/>
          <w:sz w:val="22"/>
          <w:szCs w:val="22"/>
        </w:rPr>
        <w:t xml:space="preserve"> </w:t>
      </w:r>
      <w:r w:rsidRPr="00842C09">
        <w:rPr>
          <w:rFonts w:ascii="Calibri" w:hAnsi="Calibri"/>
          <w:w w:val="105"/>
          <w:sz w:val="22"/>
          <w:szCs w:val="22"/>
        </w:rPr>
        <w:t>het</w:t>
      </w:r>
      <w:r w:rsidRPr="00842C09">
        <w:rPr>
          <w:rFonts w:ascii="Calibri" w:hAnsi="Calibri"/>
          <w:spacing w:val="-1"/>
          <w:w w:val="105"/>
          <w:sz w:val="22"/>
          <w:szCs w:val="22"/>
        </w:rPr>
        <w:t xml:space="preserve"> </w:t>
      </w:r>
      <w:r w:rsidRPr="00842C09">
        <w:rPr>
          <w:rFonts w:ascii="Calibri" w:hAnsi="Calibri"/>
          <w:w w:val="105"/>
          <w:sz w:val="22"/>
          <w:szCs w:val="22"/>
        </w:rPr>
        <w:t>indienen</w:t>
      </w:r>
      <w:r w:rsidRPr="00842C09">
        <w:rPr>
          <w:rFonts w:ascii="Calibri" w:hAnsi="Calibri"/>
          <w:spacing w:val="-2"/>
          <w:w w:val="105"/>
          <w:sz w:val="22"/>
          <w:szCs w:val="22"/>
        </w:rPr>
        <w:t xml:space="preserve"> </w:t>
      </w:r>
      <w:r w:rsidRPr="00842C09">
        <w:rPr>
          <w:rFonts w:ascii="Calibri" w:hAnsi="Calibri"/>
          <w:w w:val="105"/>
          <w:sz w:val="22"/>
          <w:szCs w:val="22"/>
        </w:rPr>
        <w:t>van</w:t>
      </w:r>
      <w:r w:rsidRPr="00842C09">
        <w:rPr>
          <w:rFonts w:ascii="Calibri" w:hAnsi="Calibri"/>
          <w:spacing w:val="11"/>
          <w:w w:val="105"/>
          <w:sz w:val="22"/>
          <w:szCs w:val="22"/>
        </w:rPr>
        <w:t xml:space="preserve"> </w:t>
      </w:r>
      <w:r w:rsidRPr="00842C09">
        <w:rPr>
          <w:rFonts w:ascii="Calibri" w:hAnsi="Calibri"/>
          <w:w w:val="105"/>
          <w:sz w:val="22"/>
          <w:szCs w:val="22"/>
        </w:rPr>
        <w:t>een</w:t>
      </w:r>
      <w:r w:rsidRPr="00842C09">
        <w:rPr>
          <w:rFonts w:ascii="Calibri" w:hAnsi="Calibri"/>
          <w:w w:val="99"/>
          <w:sz w:val="22"/>
          <w:szCs w:val="22"/>
        </w:rPr>
        <w:t xml:space="preserve"> </w:t>
      </w:r>
      <w:r w:rsidRPr="00842C09">
        <w:rPr>
          <w:rFonts w:ascii="Calibri" w:hAnsi="Calibri"/>
          <w:w w:val="105"/>
          <w:sz w:val="22"/>
          <w:szCs w:val="22"/>
        </w:rPr>
        <w:t>klacht.</w:t>
      </w:r>
      <w:r w:rsidRPr="00842C09">
        <w:rPr>
          <w:rFonts w:ascii="Calibri" w:hAnsi="Calibri"/>
          <w:spacing w:val="9"/>
          <w:w w:val="105"/>
          <w:sz w:val="22"/>
          <w:szCs w:val="22"/>
        </w:rPr>
        <w:t xml:space="preserve"> </w:t>
      </w:r>
      <w:r w:rsidRPr="00842C09">
        <w:rPr>
          <w:rFonts w:ascii="Calibri" w:hAnsi="Calibri"/>
          <w:w w:val="105"/>
          <w:sz w:val="22"/>
          <w:szCs w:val="22"/>
        </w:rPr>
        <w:t>Hij</w:t>
      </w:r>
      <w:r w:rsidRPr="00842C09">
        <w:rPr>
          <w:rFonts w:ascii="Calibri" w:hAnsi="Calibri"/>
          <w:spacing w:val="-3"/>
          <w:w w:val="105"/>
          <w:sz w:val="22"/>
          <w:szCs w:val="22"/>
        </w:rPr>
        <w:t xml:space="preserve"> </w:t>
      </w:r>
      <w:r w:rsidRPr="00842C09">
        <w:rPr>
          <w:rFonts w:ascii="Calibri" w:hAnsi="Calibri"/>
          <w:w w:val="105"/>
          <w:sz w:val="22"/>
          <w:szCs w:val="22"/>
        </w:rPr>
        <w:t>begeleidt</w:t>
      </w:r>
      <w:r w:rsidRPr="00842C09">
        <w:rPr>
          <w:rFonts w:ascii="Calibri" w:hAnsi="Calibri"/>
          <w:spacing w:val="1"/>
          <w:w w:val="105"/>
          <w:sz w:val="22"/>
          <w:szCs w:val="22"/>
        </w:rPr>
        <w:t xml:space="preserve"> </w:t>
      </w:r>
      <w:r w:rsidRPr="00842C09">
        <w:rPr>
          <w:rFonts w:ascii="Calibri" w:hAnsi="Calibri"/>
          <w:w w:val="105"/>
          <w:sz w:val="22"/>
          <w:szCs w:val="22"/>
        </w:rPr>
        <w:t>de</w:t>
      </w:r>
      <w:r w:rsidRPr="00842C09">
        <w:rPr>
          <w:rFonts w:ascii="Calibri" w:hAnsi="Calibri"/>
          <w:spacing w:val="10"/>
          <w:w w:val="105"/>
          <w:sz w:val="22"/>
          <w:szCs w:val="22"/>
        </w:rPr>
        <w:t xml:space="preserve"> </w:t>
      </w:r>
      <w:r w:rsidRPr="00842C09">
        <w:rPr>
          <w:rFonts w:ascii="Calibri" w:hAnsi="Calibri"/>
          <w:w w:val="105"/>
          <w:sz w:val="22"/>
          <w:szCs w:val="22"/>
        </w:rPr>
        <w:t>klager</w:t>
      </w:r>
      <w:r w:rsidRPr="00842C09">
        <w:rPr>
          <w:rFonts w:ascii="Calibri" w:hAnsi="Calibri"/>
          <w:spacing w:val="8"/>
          <w:w w:val="105"/>
          <w:sz w:val="22"/>
          <w:szCs w:val="22"/>
        </w:rPr>
        <w:t xml:space="preserve"> </w:t>
      </w:r>
      <w:r w:rsidRPr="00842C09">
        <w:rPr>
          <w:rFonts w:ascii="Calibri" w:hAnsi="Calibri"/>
          <w:w w:val="105"/>
          <w:sz w:val="22"/>
          <w:szCs w:val="22"/>
        </w:rPr>
        <w:t>desgewenst</w:t>
      </w:r>
      <w:r w:rsidRPr="00842C09">
        <w:rPr>
          <w:rFonts w:ascii="Calibri" w:hAnsi="Calibri"/>
          <w:spacing w:val="27"/>
          <w:w w:val="105"/>
          <w:sz w:val="22"/>
          <w:szCs w:val="22"/>
        </w:rPr>
        <w:t xml:space="preserve"> </w:t>
      </w:r>
      <w:r w:rsidRPr="00842C09">
        <w:rPr>
          <w:rFonts w:ascii="Calibri" w:hAnsi="Calibri"/>
          <w:w w:val="105"/>
          <w:sz w:val="22"/>
          <w:szCs w:val="22"/>
        </w:rPr>
        <w:t>bij</w:t>
      </w:r>
      <w:r w:rsidRPr="00842C09">
        <w:rPr>
          <w:rFonts w:ascii="Calibri" w:hAnsi="Calibri"/>
          <w:spacing w:val="-10"/>
          <w:w w:val="105"/>
          <w:sz w:val="22"/>
          <w:szCs w:val="22"/>
        </w:rPr>
        <w:t xml:space="preserve"> </w:t>
      </w:r>
      <w:r w:rsidRPr="00842C09">
        <w:rPr>
          <w:rFonts w:ascii="Calibri" w:hAnsi="Calibri"/>
          <w:w w:val="105"/>
          <w:sz w:val="22"/>
          <w:szCs w:val="22"/>
        </w:rPr>
        <w:t>de</w:t>
      </w:r>
      <w:r w:rsidRPr="00842C09">
        <w:rPr>
          <w:rFonts w:ascii="Calibri" w:hAnsi="Calibri"/>
          <w:spacing w:val="-3"/>
          <w:w w:val="105"/>
          <w:sz w:val="22"/>
          <w:szCs w:val="22"/>
        </w:rPr>
        <w:t xml:space="preserve"> </w:t>
      </w:r>
      <w:r w:rsidRPr="00842C09">
        <w:rPr>
          <w:rFonts w:ascii="Calibri" w:hAnsi="Calibri"/>
          <w:w w:val="105"/>
          <w:sz w:val="22"/>
          <w:szCs w:val="22"/>
        </w:rPr>
        <w:t>verdere</w:t>
      </w:r>
      <w:r w:rsidRPr="00842C09">
        <w:rPr>
          <w:rFonts w:ascii="Calibri" w:hAnsi="Calibri"/>
          <w:spacing w:val="19"/>
          <w:w w:val="105"/>
          <w:sz w:val="22"/>
          <w:szCs w:val="22"/>
        </w:rPr>
        <w:t xml:space="preserve"> </w:t>
      </w:r>
      <w:r w:rsidRPr="00842C09">
        <w:rPr>
          <w:rFonts w:ascii="Calibri" w:hAnsi="Calibri"/>
          <w:w w:val="105"/>
          <w:sz w:val="22"/>
          <w:szCs w:val="22"/>
        </w:rPr>
        <w:t>procedure</w:t>
      </w:r>
      <w:r w:rsidRPr="00842C09">
        <w:rPr>
          <w:rFonts w:ascii="Calibri" w:hAnsi="Calibri"/>
          <w:spacing w:val="11"/>
          <w:w w:val="105"/>
          <w:sz w:val="22"/>
          <w:szCs w:val="22"/>
        </w:rPr>
        <w:t xml:space="preserve"> </w:t>
      </w:r>
      <w:r w:rsidRPr="00842C09">
        <w:rPr>
          <w:rFonts w:ascii="Calibri" w:hAnsi="Calibri"/>
          <w:w w:val="105"/>
          <w:sz w:val="22"/>
          <w:szCs w:val="22"/>
        </w:rPr>
        <w:t>en verleent</w:t>
      </w:r>
      <w:r w:rsidRPr="00842C09">
        <w:rPr>
          <w:rFonts w:ascii="Calibri" w:hAnsi="Calibri"/>
          <w:spacing w:val="11"/>
          <w:w w:val="105"/>
          <w:sz w:val="22"/>
          <w:szCs w:val="22"/>
        </w:rPr>
        <w:t xml:space="preserve"> </w:t>
      </w:r>
      <w:r w:rsidRPr="00842C09">
        <w:rPr>
          <w:rFonts w:ascii="Calibri" w:hAnsi="Calibri"/>
          <w:w w:val="105"/>
          <w:sz w:val="22"/>
          <w:szCs w:val="22"/>
        </w:rPr>
        <w:t>desgewenst</w:t>
      </w:r>
      <w:r w:rsidRPr="00842C09">
        <w:rPr>
          <w:rFonts w:ascii="Calibri" w:hAnsi="Calibri"/>
          <w:sz w:val="22"/>
          <w:szCs w:val="22"/>
        </w:rPr>
        <w:t xml:space="preserve"> </w:t>
      </w:r>
      <w:r w:rsidRPr="00842C09">
        <w:rPr>
          <w:rFonts w:ascii="Calibri" w:hAnsi="Calibri"/>
          <w:w w:val="105"/>
          <w:sz w:val="22"/>
          <w:szCs w:val="22"/>
        </w:rPr>
        <w:t>bijstand</w:t>
      </w:r>
      <w:r w:rsidRPr="00842C09">
        <w:rPr>
          <w:rFonts w:ascii="Calibri" w:hAnsi="Calibri"/>
          <w:spacing w:val="28"/>
          <w:w w:val="105"/>
          <w:sz w:val="22"/>
          <w:szCs w:val="22"/>
        </w:rPr>
        <w:t xml:space="preserve"> </w:t>
      </w:r>
      <w:r w:rsidRPr="00842C09">
        <w:rPr>
          <w:rFonts w:ascii="Calibri" w:hAnsi="Calibri"/>
          <w:w w:val="105"/>
          <w:sz w:val="22"/>
          <w:szCs w:val="22"/>
        </w:rPr>
        <w:t>bij</w:t>
      </w:r>
      <w:r w:rsidRPr="00842C09">
        <w:rPr>
          <w:rFonts w:ascii="Calibri" w:hAnsi="Calibri"/>
          <w:spacing w:val="21"/>
          <w:w w:val="105"/>
          <w:sz w:val="22"/>
          <w:szCs w:val="22"/>
        </w:rPr>
        <w:t xml:space="preserve"> </w:t>
      </w:r>
      <w:r w:rsidRPr="00842C09">
        <w:rPr>
          <w:rFonts w:ascii="Calibri" w:hAnsi="Calibri"/>
          <w:w w:val="105"/>
          <w:sz w:val="22"/>
          <w:szCs w:val="22"/>
        </w:rPr>
        <w:t>het</w:t>
      </w:r>
      <w:r w:rsidRPr="00842C09">
        <w:rPr>
          <w:rFonts w:ascii="Calibri" w:hAnsi="Calibri"/>
          <w:spacing w:val="11"/>
          <w:w w:val="105"/>
          <w:sz w:val="22"/>
          <w:szCs w:val="22"/>
        </w:rPr>
        <w:t xml:space="preserve"> </w:t>
      </w:r>
      <w:r w:rsidRPr="00842C09">
        <w:rPr>
          <w:rFonts w:ascii="Calibri" w:hAnsi="Calibri"/>
          <w:w w:val="105"/>
          <w:sz w:val="22"/>
          <w:szCs w:val="22"/>
        </w:rPr>
        <w:t>doen</w:t>
      </w:r>
      <w:r w:rsidRPr="00842C09">
        <w:rPr>
          <w:rFonts w:ascii="Calibri" w:hAnsi="Calibri"/>
          <w:spacing w:val="25"/>
          <w:w w:val="105"/>
          <w:sz w:val="22"/>
          <w:szCs w:val="22"/>
        </w:rPr>
        <w:t xml:space="preserve"> </w:t>
      </w:r>
      <w:r w:rsidRPr="00842C09">
        <w:rPr>
          <w:rFonts w:ascii="Calibri" w:hAnsi="Calibri"/>
          <w:w w:val="105"/>
          <w:sz w:val="22"/>
          <w:szCs w:val="22"/>
        </w:rPr>
        <w:t>van</w:t>
      </w:r>
      <w:r w:rsidRPr="00842C09">
        <w:rPr>
          <w:rFonts w:ascii="Calibri" w:hAnsi="Calibri"/>
          <w:spacing w:val="27"/>
          <w:w w:val="105"/>
          <w:sz w:val="22"/>
          <w:szCs w:val="22"/>
        </w:rPr>
        <w:t xml:space="preserve"> </w:t>
      </w:r>
      <w:r w:rsidRPr="00842C09">
        <w:rPr>
          <w:rFonts w:ascii="Calibri" w:hAnsi="Calibri"/>
          <w:w w:val="105"/>
          <w:sz w:val="22"/>
          <w:szCs w:val="22"/>
        </w:rPr>
        <w:t>aangifte</w:t>
      </w:r>
      <w:r w:rsidRPr="00842C09">
        <w:rPr>
          <w:rFonts w:ascii="Calibri" w:hAnsi="Calibri"/>
          <w:spacing w:val="42"/>
          <w:w w:val="105"/>
          <w:sz w:val="22"/>
          <w:szCs w:val="22"/>
        </w:rPr>
        <w:t xml:space="preserve"> </w:t>
      </w:r>
      <w:r w:rsidRPr="00842C09">
        <w:rPr>
          <w:rFonts w:ascii="Calibri" w:hAnsi="Calibri"/>
          <w:w w:val="105"/>
          <w:sz w:val="22"/>
          <w:szCs w:val="22"/>
        </w:rPr>
        <w:t>bij</w:t>
      </w:r>
      <w:r w:rsidRPr="00842C09">
        <w:rPr>
          <w:rFonts w:ascii="Calibri" w:hAnsi="Calibri"/>
          <w:spacing w:val="12"/>
          <w:w w:val="105"/>
          <w:sz w:val="22"/>
          <w:szCs w:val="22"/>
        </w:rPr>
        <w:t xml:space="preserve"> </w:t>
      </w:r>
      <w:r w:rsidRPr="00842C09">
        <w:rPr>
          <w:rFonts w:ascii="Calibri" w:hAnsi="Calibri"/>
          <w:w w:val="105"/>
          <w:sz w:val="22"/>
          <w:szCs w:val="22"/>
        </w:rPr>
        <w:t>politie</w:t>
      </w:r>
      <w:r w:rsidRPr="00842C09">
        <w:rPr>
          <w:rFonts w:ascii="Calibri" w:hAnsi="Calibri"/>
          <w:spacing w:val="14"/>
          <w:w w:val="105"/>
          <w:sz w:val="22"/>
          <w:szCs w:val="22"/>
        </w:rPr>
        <w:t xml:space="preserve"> </w:t>
      </w:r>
      <w:r w:rsidRPr="00842C09">
        <w:rPr>
          <w:rFonts w:ascii="Calibri" w:hAnsi="Calibri"/>
          <w:w w:val="105"/>
          <w:sz w:val="22"/>
          <w:szCs w:val="22"/>
        </w:rPr>
        <w:t>of</w:t>
      </w:r>
      <w:r w:rsidRPr="00842C09">
        <w:rPr>
          <w:rFonts w:ascii="Calibri" w:hAnsi="Calibri"/>
          <w:spacing w:val="-5"/>
          <w:w w:val="105"/>
          <w:sz w:val="22"/>
          <w:szCs w:val="22"/>
        </w:rPr>
        <w:t xml:space="preserve"> </w:t>
      </w:r>
      <w:r w:rsidRPr="00842C09">
        <w:rPr>
          <w:rFonts w:ascii="Calibri" w:hAnsi="Calibri"/>
          <w:w w:val="105"/>
          <w:sz w:val="22"/>
          <w:szCs w:val="22"/>
        </w:rPr>
        <w:t>justitie.</w:t>
      </w:r>
    </w:p>
    <w:p w14:paraId="2BD793D1" w14:textId="77777777" w:rsidR="009119B6" w:rsidRPr="00842C09" w:rsidRDefault="009119B6" w:rsidP="009119B6">
      <w:pPr>
        <w:pStyle w:val="Plattetekst"/>
        <w:widowControl w:val="0"/>
        <w:numPr>
          <w:ilvl w:val="0"/>
          <w:numId w:val="40"/>
        </w:numPr>
        <w:tabs>
          <w:tab w:val="left" w:pos="466"/>
        </w:tabs>
        <w:spacing w:before="1" w:beforeAutospacing="0" w:after="0" w:afterAutospacing="0" w:line="276" w:lineRule="auto"/>
        <w:ind w:left="197" w:right="165" w:hanging="10"/>
        <w:jc w:val="left"/>
        <w:rPr>
          <w:rFonts w:ascii="Calibri" w:hAnsi="Calibri"/>
          <w:sz w:val="22"/>
          <w:szCs w:val="22"/>
        </w:rPr>
      </w:pPr>
      <w:r w:rsidRPr="00842C09">
        <w:rPr>
          <w:rFonts w:ascii="Calibri" w:hAnsi="Calibri"/>
          <w:w w:val="105"/>
          <w:sz w:val="22"/>
          <w:szCs w:val="22"/>
        </w:rPr>
        <w:t>De</w:t>
      </w:r>
      <w:r w:rsidRPr="00842C09">
        <w:rPr>
          <w:rFonts w:ascii="Calibri" w:hAnsi="Calibri"/>
          <w:spacing w:val="-7"/>
          <w:w w:val="105"/>
          <w:sz w:val="22"/>
          <w:szCs w:val="22"/>
        </w:rPr>
        <w:t xml:space="preserve"> </w:t>
      </w:r>
      <w:r w:rsidRPr="00842C09">
        <w:rPr>
          <w:rFonts w:ascii="Calibri" w:hAnsi="Calibri"/>
          <w:w w:val="105"/>
          <w:sz w:val="22"/>
          <w:szCs w:val="22"/>
        </w:rPr>
        <w:t>vertrouwenspersoon</w:t>
      </w:r>
      <w:r w:rsidRPr="00842C09">
        <w:rPr>
          <w:rFonts w:ascii="Calibri" w:hAnsi="Calibri"/>
          <w:spacing w:val="36"/>
          <w:w w:val="105"/>
          <w:sz w:val="22"/>
          <w:szCs w:val="22"/>
        </w:rPr>
        <w:t xml:space="preserve"> </w:t>
      </w:r>
      <w:r w:rsidRPr="00842C09">
        <w:rPr>
          <w:rFonts w:ascii="Calibri" w:hAnsi="Calibri"/>
          <w:w w:val="105"/>
          <w:sz w:val="22"/>
          <w:szCs w:val="22"/>
        </w:rPr>
        <w:t>verwijst</w:t>
      </w:r>
      <w:r w:rsidRPr="00842C09">
        <w:rPr>
          <w:rFonts w:ascii="Calibri" w:hAnsi="Calibri"/>
          <w:spacing w:val="23"/>
          <w:w w:val="105"/>
          <w:sz w:val="22"/>
          <w:szCs w:val="22"/>
        </w:rPr>
        <w:t xml:space="preserve"> </w:t>
      </w:r>
      <w:r w:rsidRPr="00842C09">
        <w:rPr>
          <w:rFonts w:ascii="Calibri" w:hAnsi="Calibri"/>
          <w:w w:val="105"/>
          <w:sz w:val="22"/>
          <w:szCs w:val="22"/>
        </w:rPr>
        <w:t>de</w:t>
      </w:r>
      <w:r w:rsidRPr="00842C09">
        <w:rPr>
          <w:rFonts w:ascii="Calibri" w:hAnsi="Calibri"/>
          <w:spacing w:val="11"/>
          <w:w w:val="105"/>
          <w:sz w:val="22"/>
          <w:szCs w:val="22"/>
        </w:rPr>
        <w:t xml:space="preserve"> </w:t>
      </w:r>
      <w:r w:rsidRPr="00842C09">
        <w:rPr>
          <w:rFonts w:ascii="Calibri" w:hAnsi="Calibri"/>
          <w:w w:val="105"/>
          <w:sz w:val="22"/>
          <w:szCs w:val="22"/>
        </w:rPr>
        <w:t>klager,</w:t>
      </w:r>
      <w:r w:rsidRPr="00842C09">
        <w:rPr>
          <w:rFonts w:ascii="Calibri" w:hAnsi="Calibri"/>
          <w:spacing w:val="14"/>
          <w:w w:val="105"/>
          <w:sz w:val="22"/>
          <w:szCs w:val="22"/>
        </w:rPr>
        <w:t xml:space="preserve"> </w:t>
      </w:r>
      <w:r w:rsidRPr="00842C09">
        <w:rPr>
          <w:rFonts w:ascii="Calibri" w:hAnsi="Calibri"/>
          <w:w w:val="105"/>
          <w:sz w:val="22"/>
          <w:szCs w:val="22"/>
        </w:rPr>
        <w:t>indien</w:t>
      </w:r>
      <w:r w:rsidRPr="00842C09">
        <w:rPr>
          <w:rFonts w:ascii="Calibri" w:hAnsi="Calibri"/>
          <w:spacing w:val="1"/>
          <w:w w:val="105"/>
          <w:sz w:val="22"/>
          <w:szCs w:val="22"/>
        </w:rPr>
        <w:t xml:space="preserve"> </w:t>
      </w:r>
      <w:r w:rsidRPr="00842C09">
        <w:rPr>
          <w:rFonts w:ascii="Calibri" w:hAnsi="Calibri"/>
          <w:w w:val="105"/>
          <w:sz w:val="22"/>
          <w:szCs w:val="22"/>
        </w:rPr>
        <w:t>en voorzover</w:t>
      </w:r>
      <w:r w:rsidRPr="00842C09">
        <w:rPr>
          <w:rFonts w:ascii="Calibri" w:hAnsi="Calibri"/>
          <w:spacing w:val="26"/>
          <w:w w:val="105"/>
          <w:sz w:val="22"/>
          <w:szCs w:val="22"/>
        </w:rPr>
        <w:t xml:space="preserve"> </w:t>
      </w:r>
      <w:r w:rsidRPr="00842C09">
        <w:rPr>
          <w:rFonts w:ascii="Calibri" w:hAnsi="Calibri"/>
          <w:w w:val="105"/>
          <w:sz w:val="22"/>
          <w:szCs w:val="22"/>
        </w:rPr>
        <w:t>noodzakelijk</w:t>
      </w:r>
      <w:r w:rsidRPr="00842C09">
        <w:rPr>
          <w:rFonts w:ascii="Calibri" w:hAnsi="Calibri"/>
          <w:spacing w:val="26"/>
          <w:w w:val="105"/>
          <w:sz w:val="22"/>
          <w:szCs w:val="22"/>
        </w:rPr>
        <w:t xml:space="preserve"> </w:t>
      </w:r>
      <w:r w:rsidRPr="00842C09">
        <w:rPr>
          <w:rFonts w:ascii="Calibri" w:hAnsi="Calibri"/>
          <w:w w:val="105"/>
          <w:sz w:val="22"/>
          <w:szCs w:val="22"/>
        </w:rPr>
        <w:t>of</w:t>
      </w:r>
      <w:r w:rsidRPr="00842C09">
        <w:rPr>
          <w:rFonts w:ascii="Calibri" w:hAnsi="Calibri"/>
          <w:spacing w:val="2"/>
          <w:w w:val="105"/>
          <w:sz w:val="22"/>
          <w:szCs w:val="22"/>
        </w:rPr>
        <w:t xml:space="preserve"> </w:t>
      </w:r>
      <w:r w:rsidRPr="00842C09">
        <w:rPr>
          <w:rFonts w:ascii="Calibri" w:hAnsi="Calibri"/>
          <w:w w:val="105"/>
          <w:sz w:val="22"/>
          <w:szCs w:val="22"/>
        </w:rPr>
        <w:t>wenselijk, naar</w:t>
      </w:r>
      <w:r w:rsidRPr="00842C09">
        <w:rPr>
          <w:rFonts w:ascii="Calibri" w:hAnsi="Calibri"/>
          <w:spacing w:val="-5"/>
          <w:w w:val="105"/>
          <w:sz w:val="22"/>
          <w:szCs w:val="22"/>
        </w:rPr>
        <w:t xml:space="preserve"> </w:t>
      </w:r>
      <w:r w:rsidRPr="00842C09">
        <w:rPr>
          <w:rFonts w:ascii="Calibri" w:hAnsi="Calibri"/>
          <w:w w:val="105"/>
          <w:sz w:val="22"/>
          <w:szCs w:val="22"/>
        </w:rPr>
        <w:t>andere</w:t>
      </w:r>
      <w:r w:rsidRPr="00842C09">
        <w:rPr>
          <w:rFonts w:ascii="Calibri" w:hAnsi="Calibri"/>
          <w:spacing w:val="9"/>
          <w:w w:val="105"/>
          <w:sz w:val="22"/>
          <w:szCs w:val="22"/>
        </w:rPr>
        <w:t xml:space="preserve"> </w:t>
      </w:r>
      <w:r w:rsidRPr="00842C09">
        <w:rPr>
          <w:rFonts w:ascii="Calibri" w:hAnsi="Calibri"/>
          <w:w w:val="105"/>
          <w:sz w:val="22"/>
          <w:szCs w:val="22"/>
        </w:rPr>
        <w:t>instanties</w:t>
      </w:r>
      <w:r w:rsidRPr="00842C09">
        <w:rPr>
          <w:rFonts w:ascii="Calibri" w:hAnsi="Calibri"/>
          <w:spacing w:val="-3"/>
          <w:w w:val="105"/>
          <w:sz w:val="22"/>
          <w:szCs w:val="22"/>
        </w:rPr>
        <w:t xml:space="preserve"> </w:t>
      </w:r>
      <w:r w:rsidRPr="00842C09">
        <w:rPr>
          <w:rFonts w:ascii="Calibri" w:hAnsi="Calibri"/>
          <w:w w:val="105"/>
          <w:sz w:val="22"/>
          <w:szCs w:val="22"/>
        </w:rPr>
        <w:t>gespecialiseerd</w:t>
      </w:r>
      <w:r w:rsidRPr="00842C09">
        <w:rPr>
          <w:rFonts w:ascii="Calibri" w:hAnsi="Calibri"/>
          <w:spacing w:val="18"/>
          <w:w w:val="105"/>
          <w:sz w:val="22"/>
          <w:szCs w:val="22"/>
        </w:rPr>
        <w:t xml:space="preserve"> </w:t>
      </w:r>
      <w:r w:rsidRPr="00842C09">
        <w:rPr>
          <w:rFonts w:ascii="Calibri" w:hAnsi="Calibri"/>
          <w:w w:val="105"/>
          <w:sz w:val="22"/>
          <w:szCs w:val="22"/>
        </w:rPr>
        <w:t>in</w:t>
      </w:r>
      <w:r w:rsidRPr="00842C09">
        <w:rPr>
          <w:rFonts w:ascii="Calibri" w:hAnsi="Calibri"/>
          <w:spacing w:val="-11"/>
          <w:w w:val="105"/>
          <w:sz w:val="22"/>
          <w:szCs w:val="22"/>
        </w:rPr>
        <w:t xml:space="preserve"> </w:t>
      </w:r>
      <w:r w:rsidRPr="00842C09">
        <w:rPr>
          <w:rFonts w:ascii="Calibri" w:hAnsi="Calibri"/>
          <w:w w:val="105"/>
          <w:sz w:val="22"/>
          <w:szCs w:val="22"/>
        </w:rPr>
        <w:t>opvang</w:t>
      </w:r>
      <w:r w:rsidRPr="00842C09">
        <w:rPr>
          <w:rFonts w:ascii="Calibri" w:hAnsi="Calibri"/>
          <w:spacing w:val="2"/>
          <w:w w:val="105"/>
          <w:sz w:val="22"/>
          <w:szCs w:val="22"/>
        </w:rPr>
        <w:t xml:space="preserve"> </w:t>
      </w:r>
      <w:r w:rsidRPr="00842C09">
        <w:rPr>
          <w:rFonts w:ascii="Calibri" w:hAnsi="Calibri"/>
          <w:w w:val="105"/>
          <w:sz w:val="22"/>
          <w:szCs w:val="22"/>
        </w:rPr>
        <w:t>en</w:t>
      </w:r>
      <w:r w:rsidRPr="00842C09">
        <w:rPr>
          <w:rFonts w:ascii="Calibri" w:hAnsi="Calibri"/>
          <w:spacing w:val="8"/>
          <w:w w:val="105"/>
          <w:sz w:val="22"/>
          <w:szCs w:val="22"/>
        </w:rPr>
        <w:t xml:space="preserve"> </w:t>
      </w:r>
      <w:r w:rsidRPr="00842C09">
        <w:rPr>
          <w:rFonts w:ascii="Calibri" w:hAnsi="Calibri"/>
          <w:w w:val="105"/>
          <w:sz w:val="22"/>
          <w:szCs w:val="22"/>
        </w:rPr>
        <w:t>nazorg.</w:t>
      </w:r>
    </w:p>
    <w:p w14:paraId="45F1A273" w14:textId="65B75699" w:rsidR="009119B6" w:rsidRPr="00711DB4" w:rsidRDefault="009119B6" w:rsidP="00711DB4">
      <w:pPr>
        <w:pStyle w:val="Plattetekst"/>
        <w:widowControl w:val="0"/>
        <w:numPr>
          <w:ilvl w:val="0"/>
          <w:numId w:val="40"/>
        </w:numPr>
        <w:tabs>
          <w:tab w:val="left" w:pos="457"/>
        </w:tabs>
        <w:spacing w:before="3" w:beforeAutospacing="0" w:after="0" w:afterAutospacing="0" w:line="276" w:lineRule="auto"/>
        <w:ind w:left="193" w:hanging="51"/>
        <w:jc w:val="left"/>
        <w:rPr>
          <w:rFonts w:ascii="Calibri" w:hAnsi="Calibri"/>
          <w:sz w:val="22"/>
          <w:szCs w:val="22"/>
        </w:rPr>
      </w:pPr>
      <w:r w:rsidRPr="00711DB4">
        <w:rPr>
          <w:rFonts w:ascii="Calibri" w:hAnsi="Calibri"/>
          <w:w w:val="105"/>
          <w:sz w:val="22"/>
          <w:szCs w:val="22"/>
        </w:rPr>
        <w:t>Indien</w:t>
      </w:r>
      <w:r w:rsidRPr="00711DB4">
        <w:rPr>
          <w:rFonts w:ascii="Calibri" w:hAnsi="Calibri"/>
          <w:spacing w:val="-13"/>
          <w:w w:val="105"/>
          <w:sz w:val="22"/>
          <w:szCs w:val="22"/>
        </w:rPr>
        <w:t xml:space="preserve"> </w:t>
      </w:r>
      <w:r w:rsidRPr="00711DB4">
        <w:rPr>
          <w:rFonts w:ascii="Calibri" w:hAnsi="Calibri"/>
          <w:w w:val="105"/>
          <w:sz w:val="22"/>
          <w:szCs w:val="22"/>
        </w:rPr>
        <w:t>de</w:t>
      </w:r>
      <w:r w:rsidRPr="00711DB4">
        <w:rPr>
          <w:rFonts w:ascii="Calibri" w:hAnsi="Calibri"/>
          <w:spacing w:val="-6"/>
          <w:w w:val="105"/>
          <w:sz w:val="22"/>
          <w:szCs w:val="22"/>
        </w:rPr>
        <w:t xml:space="preserve"> </w:t>
      </w:r>
      <w:r w:rsidRPr="00711DB4">
        <w:rPr>
          <w:rFonts w:ascii="Calibri" w:hAnsi="Calibri"/>
          <w:w w:val="105"/>
          <w:sz w:val="22"/>
          <w:szCs w:val="22"/>
        </w:rPr>
        <w:t>vertrouwenspersoon</w:t>
      </w:r>
      <w:r w:rsidRPr="00711DB4">
        <w:rPr>
          <w:rFonts w:ascii="Calibri" w:hAnsi="Calibri"/>
          <w:spacing w:val="22"/>
          <w:w w:val="105"/>
          <w:sz w:val="22"/>
          <w:szCs w:val="22"/>
        </w:rPr>
        <w:t xml:space="preserve"> </w:t>
      </w:r>
      <w:r w:rsidRPr="00711DB4">
        <w:rPr>
          <w:rFonts w:ascii="Calibri" w:hAnsi="Calibri"/>
          <w:w w:val="105"/>
          <w:sz w:val="22"/>
          <w:szCs w:val="22"/>
        </w:rPr>
        <w:t>slechts</w:t>
      </w:r>
      <w:r w:rsidRPr="00711DB4">
        <w:rPr>
          <w:rFonts w:ascii="Calibri" w:hAnsi="Calibri"/>
          <w:spacing w:val="4"/>
          <w:w w:val="105"/>
          <w:sz w:val="22"/>
          <w:szCs w:val="22"/>
        </w:rPr>
        <w:t xml:space="preserve"> </w:t>
      </w:r>
      <w:r w:rsidRPr="00711DB4">
        <w:rPr>
          <w:rFonts w:ascii="Calibri" w:hAnsi="Calibri"/>
          <w:w w:val="105"/>
          <w:sz w:val="22"/>
          <w:szCs w:val="22"/>
        </w:rPr>
        <w:t>aanwijzingen,</w:t>
      </w:r>
      <w:r w:rsidRPr="00711DB4">
        <w:rPr>
          <w:rFonts w:ascii="Calibri" w:hAnsi="Calibri"/>
          <w:spacing w:val="6"/>
          <w:w w:val="105"/>
          <w:sz w:val="22"/>
          <w:szCs w:val="22"/>
        </w:rPr>
        <w:t xml:space="preserve"> </w:t>
      </w:r>
      <w:r w:rsidRPr="00711DB4">
        <w:rPr>
          <w:rFonts w:ascii="Calibri" w:hAnsi="Calibri"/>
          <w:w w:val="105"/>
          <w:sz w:val="22"/>
          <w:szCs w:val="22"/>
        </w:rPr>
        <w:t>doch</w:t>
      </w:r>
      <w:r w:rsidRPr="00711DB4">
        <w:rPr>
          <w:rFonts w:ascii="Calibri" w:hAnsi="Calibri"/>
          <w:spacing w:val="1"/>
          <w:w w:val="105"/>
          <w:sz w:val="22"/>
          <w:szCs w:val="22"/>
        </w:rPr>
        <w:t xml:space="preserve"> </w:t>
      </w:r>
      <w:r w:rsidRPr="00711DB4">
        <w:rPr>
          <w:rFonts w:ascii="Calibri" w:hAnsi="Calibri"/>
          <w:w w:val="105"/>
          <w:sz w:val="22"/>
          <w:szCs w:val="22"/>
        </w:rPr>
        <w:t>geen</w:t>
      </w:r>
      <w:r w:rsidRPr="00711DB4">
        <w:rPr>
          <w:rFonts w:ascii="Calibri" w:hAnsi="Calibri"/>
          <w:spacing w:val="2"/>
          <w:w w:val="105"/>
          <w:sz w:val="22"/>
          <w:szCs w:val="22"/>
        </w:rPr>
        <w:t xml:space="preserve"> </w:t>
      </w:r>
      <w:r w:rsidRPr="00711DB4">
        <w:rPr>
          <w:rFonts w:ascii="Calibri" w:hAnsi="Calibri"/>
          <w:w w:val="105"/>
          <w:sz w:val="22"/>
          <w:szCs w:val="22"/>
        </w:rPr>
        <w:t>concrete</w:t>
      </w:r>
      <w:r w:rsidRPr="00711DB4">
        <w:rPr>
          <w:rFonts w:ascii="Calibri" w:hAnsi="Calibri"/>
          <w:spacing w:val="14"/>
          <w:w w:val="105"/>
          <w:sz w:val="22"/>
          <w:szCs w:val="22"/>
        </w:rPr>
        <w:t xml:space="preserve"> </w:t>
      </w:r>
      <w:r w:rsidRPr="00711DB4">
        <w:rPr>
          <w:rFonts w:ascii="Calibri" w:hAnsi="Calibri"/>
          <w:w w:val="105"/>
          <w:sz w:val="22"/>
          <w:szCs w:val="22"/>
        </w:rPr>
        <w:t>klachten</w:t>
      </w:r>
      <w:r w:rsidR="00711DB4" w:rsidRPr="00711DB4">
        <w:rPr>
          <w:rFonts w:ascii="Calibri" w:hAnsi="Calibri"/>
          <w:w w:val="105"/>
          <w:sz w:val="22"/>
          <w:szCs w:val="22"/>
        </w:rPr>
        <w:t xml:space="preserve"> </w:t>
      </w:r>
      <w:r w:rsidRPr="00711DB4">
        <w:rPr>
          <w:rFonts w:ascii="Calibri" w:hAnsi="Calibri"/>
          <w:w w:val="105"/>
          <w:sz w:val="22"/>
          <w:szCs w:val="22"/>
        </w:rPr>
        <w:t>bereiken,</w:t>
      </w:r>
      <w:r w:rsidRPr="00711DB4">
        <w:rPr>
          <w:rFonts w:ascii="Calibri" w:hAnsi="Calibri"/>
          <w:spacing w:val="11"/>
          <w:w w:val="105"/>
          <w:sz w:val="22"/>
          <w:szCs w:val="22"/>
        </w:rPr>
        <w:t xml:space="preserve"> </w:t>
      </w:r>
      <w:r w:rsidRPr="00711DB4">
        <w:rPr>
          <w:rFonts w:ascii="Calibri" w:hAnsi="Calibri"/>
          <w:w w:val="105"/>
          <w:sz w:val="22"/>
          <w:szCs w:val="22"/>
        </w:rPr>
        <w:t>kan</w:t>
      </w:r>
      <w:r w:rsidRPr="00711DB4">
        <w:rPr>
          <w:rFonts w:ascii="Calibri" w:hAnsi="Calibri"/>
          <w:spacing w:val="4"/>
          <w:w w:val="105"/>
          <w:sz w:val="22"/>
          <w:szCs w:val="22"/>
        </w:rPr>
        <w:t xml:space="preserve"> </w:t>
      </w:r>
      <w:r w:rsidRPr="00711DB4">
        <w:rPr>
          <w:rFonts w:ascii="Calibri" w:hAnsi="Calibri"/>
          <w:w w:val="105"/>
          <w:sz w:val="22"/>
          <w:szCs w:val="22"/>
        </w:rPr>
        <w:t>hij</w:t>
      </w:r>
      <w:r w:rsidRPr="00711DB4">
        <w:rPr>
          <w:rFonts w:ascii="Calibri" w:hAnsi="Calibri"/>
          <w:spacing w:val="-10"/>
          <w:w w:val="105"/>
          <w:sz w:val="22"/>
          <w:szCs w:val="22"/>
        </w:rPr>
        <w:t xml:space="preserve"> </w:t>
      </w:r>
      <w:r w:rsidRPr="00711DB4">
        <w:rPr>
          <w:rFonts w:ascii="Calibri" w:hAnsi="Calibri"/>
          <w:w w:val="105"/>
          <w:sz w:val="22"/>
          <w:szCs w:val="22"/>
        </w:rPr>
        <w:t>deze ter</w:t>
      </w:r>
      <w:r w:rsidRPr="00711DB4">
        <w:rPr>
          <w:rFonts w:ascii="Calibri" w:hAnsi="Calibri"/>
          <w:spacing w:val="11"/>
          <w:w w:val="105"/>
          <w:sz w:val="22"/>
          <w:szCs w:val="22"/>
        </w:rPr>
        <w:t xml:space="preserve"> </w:t>
      </w:r>
      <w:r w:rsidRPr="00711DB4">
        <w:rPr>
          <w:rFonts w:ascii="Calibri" w:hAnsi="Calibri"/>
          <w:w w:val="105"/>
          <w:sz w:val="22"/>
          <w:szCs w:val="22"/>
        </w:rPr>
        <w:t>kennis</w:t>
      </w:r>
      <w:r w:rsidRPr="00711DB4">
        <w:rPr>
          <w:rFonts w:ascii="Calibri" w:hAnsi="Calibri"/>
          <w:spacing w:val="5"/>
          <w:w w:val="105"/>
          <w:sz w:val="22"/>
          <w:szCs w:val="22"/>
        </w:rPr>
        <w:t xml:space="preserve"> </w:t>
      </w:r>
      <w:r w:rsidRPr="00711DB4">
        <w:rPr>
          <w:rFonts w:ascii="Calibri" w:hAnsi="Calibri"/>
          <w:w w:val="105"/>
          <w:sz w:val="22"/>
          <w:szCs w:val="22"/>
        </w:rPr>
        <w:t>brengen</w:t>
      </w:r>
      <w:r w:rsidRPr="00711DB4">
        <w:rPr>
          <w:rFonts w:ascii="Calibri" w:hAnsi="Calibri"/>
          <w:spacing w:val="2"/>
          <w:w w:val="105"/>
          <w:sz w:val="22"/>
          <w:szCs w:val="22"/>
        </w:rPr>
        <w:t xml:space="preserve"> </w:t>
      </w:r>
      <w:r w:rsidRPr="00711DB4">
        <w:rPr>
          <w:rFonts w:ascii="Calibri" w:hAnsi="Calibri"/>
          <w:w w:val="105"/>
          <w:sz w:val="22"/>
          <w:szCs w:val="22"/>
        </w:rPr>
        <w:t>van</w:t>
      </w:r>
      <w:r w:rsidRPr="00711DB4">
        <w:rPr>
          <w:rFonts w:ascii="Calibri" w:hAnsi="Calibri"/>
          <w:spacing w:val="6"/>
          <w:w w:val="105"/>
          <w:sz w:val="22"/>
          <w:szCs w:val="22"/>
        </w:rPr>
        <w:t xml:space="preserve"> </w:t>
      </w:r>
      <w:r w:rsidRPr="00711DB4">
        <w:rPr>
          <w:rFonts w:ascii="Calibri" w:hAnsi="Calibri"/>
          <w:w w:val="105"/>
          <w:sz w:val="22"/>
          <w:szCs w:val="22"/>
        </w:rPr>
        <w:t>de</w:t>
      </w:r>
      <w:r w:rsidRPr="00711DB4">
        <w:rPr>
          <w:rFonts w:ascii="Calibri" w:hAnsi="Calibri"/>
          <w:spacing w:val="5"/>
          <w:w w:val="105"/>
          <w:sz w:val="22"/>
          <w:szCs w:val="22"/>
        </w:rPr>
        <w:t xml:space="preserve"> </w:t>
      </w:r>
      <w:r w:rsidRPr="00711DB4">
        <w:rPr>
          <w:rFonts w:ascii="Calibri" w:hAnsi="Calibri"/>
          <w:w w:val="105"/>
          <w:sz w:val="22"/>
          <w:szCs w:val="22"/>
        </w:rPr>
        <w:t>klachtencommissie</w:t>
      </w:r>
      <w:r w:rsidRPr="00711DB4">
        <w:rPr>
          <w:rFonts w:ascii="Calibri" w:hAnsi="Calibri"/>
          <w:spacing w:val="29"/>
          <w:w w:val="105"/>
          <w:sz w:val="22"/>
          <w:szCs w:val="22"/>
        </w:rPr>
        <w:t xml:space="preserve"> </w:t>
      </w:r>
      <w:r w:rsidRPr="00711DB4">
        <w:rPr>
          <w:rFonts w:ascii="Calibri" w:hAnsi="Calibri"/>
          <w:w w:val="105"/>
          <w:sz w:val="22"/>
          <w:szCs w:val="22"/>
        </w:rPr>
        <w:t>of</w:t>
      </w:r>
      <w:r w:rsidRPr="00711DB4">
        <w:rPr>
          <w:rFonts w:ascii="Calibri" w:hAnsi="Calibri"/>
          <w:spacing w:val="8"/>
          <w:w w:val="105"/>
          <w:sz w:val="22"/>
          <w:szCs w:val="22"/>
        </w:rPr>
        <w:t xml:space="preserve"> </w:t>
      </w:r>
      <w:r w:rsidRPr="00711DB4">
        <w:rPr>
          <w:rFonts w:ascii="Calibri" w:hAnsi="Calibri"/>
          <w:w w:val="105"/>
          <w:sz w:val="22"/>
          <w:szCs w:val="22"/>
        </w:rPr>
        <w:t>het</w:t>
      </w:r>
      <w:r w:rsidRPr="00711DB4">
        <w:rPr>
          <w:rFonts w:ascii="Calibri" w:hAnsi="Calibri"/>
          <w:spacing w:val="3"/>
          <w:w w:val="105"/>
          <w:sz w:val="22"/>
          <w:szCs w:val="22"/>
        </w:rPr>
        <w:t xml:space="preserve"> </w:t>
      </w:r>
      <w:r w:rsidRPr="00711DB4">
        <w:rPr>
          <w:rFonts w:ascii="Calibri" w:hAnsi="Calibri"/>
          <w:w w:val="105"/>
          <w:sz w:val="22"/>
          <w:szCs w:val="22"/>
        </w:rPr>
        <w:t>bevoegd</w:t>
      </w:r>
      <w:r w:rsidRPr="00711DB4">
        <w:rPr>
          <w:rFonts w:ascii="Calibri" w:hAnsi="Calibri"/>
          <w:spacing w:val="1"/>
          <w:w w:val="105"/>
          <w:sz w:val="22"/>
          <w:szCs w:val="22"/>
        </w:rPr>
        <w:t xml:space="preserve"> </w:t>
      </w:r>
      <w:r w:rsidRPr="00711DB4">
        <w:rPr>
          <w:rFonts w:ascii="Calibri" w:hAnsi="Calibri"/>
          <w:w w:val="105"/>
          <w:sz w:val="22"/>
          <w:szCs w:val="22"/>
        </w:rPr>
        <w:t>gezag.</w:t>
      </w:r>
    </w:p>
    <w:p w14:paraId="61F1EA38" w14:textId="77777777" w:rsidR="009119B6" w:rsidRPr="00842C09" w:rsidRDefault="009119B6" w:rsidP="009119B6">
      <w:pPr>
        <w:pStyle w:val="Plattetekst"/>
        <w:widowControl w:val="0"/>
        <w:numPr>
          <w:ilvl w:val="0"/>
          <w:numId w:val="40"/>
        </w:numPr>
        <w:tabs>
          <w:tab w:val="left" w:pos="457"/>
        </w:tabs>
        <w:spacing w:before="8" w:beforeAutospacing="0" w:after="0" w:afterAutospacing="0" w:line="276" w:lineRule="auto"/>
        <w:ind w:left="178" w:right="337" w:firstLine="4"/>
        <w:jc w:val="left"/>
        <w:rPr>
          <w:rFonts w:ascii="Calibri" w:hAnsi="Calibri"/>
          <w:sz w:val="22"/>
          <w:szCs w:val="22"/>
        </w:rPr>
      </w:pPr>
      <w:r w:rsidRPr="00842C09">
        <w:rPr>
          <w:rFonts w:ascii="Calibri" w:hAnsi="Calibri"/>
          <w:w w:val="105"/>
          <w:sz w:val="22"/>
          <w:szCs w:val="22"/>
        </w:rPr>
        <w:t>De</w:t>
      </w:r>
      <w:r w:rsidRPr="00842C09">
        <w:rPr>
          <w:rFonts w:ascii="Calibri" w:hAnsi="Calibri"/>
          <w:spacing w:val="-12"/>
          <w:w w:val="105"/>
          <w:sz w:val="22"/>
          <w:szCs w:val="22"/>
        </w:rPr>
        <w:t xml:space="preserve"> </w:t>
      </w:r>
      <w:r w:rsidRPr="00842C09">
        <w:rPr>
          <w:rFonts w:ascii="Calibri" w:hAnsi="Calibri"/>
          <w:w w:val="105"/>
          <w:sz w:val="22"/>
          <w:szCs w:val="22"/>
        </w:rPr>
        <w:t>vertrouwenspersoon</w:t>
      </w:r>
      <w:r w:rsidRPr="00842C09">
        <w:rPr>
          <w:rFonts w:ascii="Calibri" w:hAnsi="Calibri"/>
          <w:spacing w:val="32"/>
          <w:w w:val="105"/>
          <w:sz w:val="22"/>
          <w:szCs w:val="22"/>
        </w:rPr>
        <w:t xml:space="preserve"> </w:t>
      </w:r>
      <w:r w:rsidRPr="00842C09">
        <w:rPr>
          <w:rFonts w:ascii="Calibri" w:hAnsi="Calibri"/>
          <w:w w:val="105"/>
          <w:sz w:val="22"/>
          <w:szCs w:val="22"/>
        </w:rPr>
        <w:t>geeft gevraagd</w:t>
      </w:r>
      <w:r w:rsidRPr="00842C09">
        <w:rPr>
          <w:rFonts w:ascii="Calibri" w:hAnsi="Calibri"/>
          <w:spacing w:val="6"/>
          <w:w w:val="105"/>
          <w:sz w:val="22"/>
          <w:szCs w:val="22"/>
        </w:rPr>
        <w:t xml:space="preserve"> </w:t>
      </w:r>
      <w:r w:rsidRPr="00842C09">
        <w:rPr>
          <w:rFonts w:ascii="Calibri" w:hAnsi="Calibri"/>
          <w:w w:val="105"/>
          <w:sz w:val="22"/>
          <w:szCs w:val="22"/>
        </w:rPr>
        <w:t>of</w:t>
      </w:r>
      <w:r w:rsidRPr="00842C09">
        <w:rPr>
          <w:rFonts w:ascii="Calibri" w:hAnsi="Calibri"/>
          <w:spacing w:val="1"/>
          <w:w w:val="105"/>
          <w:sz w:val="22"/>
          <w:szCs w:val="22"/>
        </w:rPr>
        <w:t xml:space="preserve"> </w:t>
      </w:r>
      <w:r w:rsidRPr="00842C09">
        <w:rPr>
          <w:rFonts w:ascii="Calibri" w:hAnsi="Calibri"/>
          <w:w w:val="105"/>
          <w:sz w:val="22"/>
          <w:szCs w:val="22"/>
        </w:rPr>
        <w:t>ongevraagd</w:t>
      </w:r>
      <w:r w:rsidRPr="00842C09">
        <w:rPr>
          <w:rFonts w:ascii="Calibri" w:hAnsi="Calibri"/>
          <w:spacing w:val="16"/>
          <w:w w:val="105"/>
          <w:sz w:val="22"/>
          <w:szCs w:val="22"/>
        </w:rPr>
        <w:t xml:space="preserve"> </w:t>
      </w:r>
      <w:r w:rsidRPr="00842C09">
        <w:rPr>
          <w:rFonts w:ascii="Calibri" w:hAnsi="Calibri"/>
          <w:w w:val="105"/>
          <w:sz w:val="22"/>
          <w:szCs w:val="22"/>
        </w:rPr>
        <w:t>advies</w:t>
      </w:r>
      <w:r w:rsidRPr="00842C09">
        <w:rPr>
          <w:rFonts w:ascii="Calibri" w:hAnsi="Calibri"/>
          <w:spacing w:val="3"/>
          <w:w w:val="105"/>
          <w:sz w:val="22"/>
          <w:szCs w:val="22"/>
        </w:rPr>
        <w:t xml:space="preserve"> </w:t>
      </w:r>
      <w:r w:rsidRPr="00842C09">
        <w:rPr>
          <w:rFonts w:ascii="Calibri" w:hAnsi="Calibri"/>
          <w:w w:val="105"/>
          <w:sz w:val="22"/>
          <w:szCs w:val="22"/>
        </w:rPr>
        <w:t>over</w:t>
      </w:r>
      <w:r w:rsidRPr="00842C09">
        <w:rPr>
          <w:rFonts w:ascii="Calibri" w:hAnsi="Calibri"/>
          <w:spacing w:val="4"/>
          <w:w w:val="105"/>
          <w:sz w:val="22"/>
          <w:szCs w:val="22"/>
        </w:rPr>
        <w:t xml:space="preserve"> </w:t>
      </w:r>
      <w:r w:rsidRPr="00842C09">
        <w:rPr>
          <w:rFonts w:ascii="Calibri" w:hAnsi="Calibri"/>
          <w:w w:val="105"/>
          <w:sz w:val="22"/>
          <w:szCs w:val="22"/>
        </w:rPr>
        <w:t>de</w:t>
      </w:r>
      <w:r w:rsidRPr="00842C09">
        <w:rPr>
          <w:rFonts w:ascii="Calibri" w:hAnsi="Calibri"/>
          <w:spacing w:val="-5"/>
          <w:w w:val="105"/>
          <w:sz w:val="22"/>
          <w:szCs w:val="22"/>
        </w:rPr>
        <w:t xml:space="preserve"> </w:t>
      </w:r>
      <w:r w:rsidRPr="00842C09">
        <w:rPr>
          <w:rFonts w:ascii="Calibri" w:hAnsi="Calibri"/>
          <w:w w:val="105"/>
          <w:sz w:val="22"/>
          <w:szCs w:val="22"/>
        </w:rPr>
        <w:t>door</w:t>
      </w:r>
      <w:r w:rsidRPr="00842C09">
        <w:rPr>
          <w:rFonts w:ascii="Calibri" w:hAnsi="Calibri"/>
          <w:spacing w:val="16"/>
          <w:w w:val="105"/>
          <w:sz w:val="22"/>
          <w:szCs w:val="22"/>
        </w:rPr>
        <w:t xml:space="preserve"> </w:t>
      </w:r>
      <w:r w:rsidRPr="00842C09">
        <w:rPr>
          <w:rFonts w:ascii="Calibri" w:hAnsi="Calibri"/>
          <w:w w:val="105"/>
          <w:sz w:val="22"/>
          <w:szCs w:val="22"/>
        </w:rPr>
        <w:t>het</w:t>
      </w:r>
      <w:r w:rsidRPr="00842C09">
        <w:rPr>
          <w:rFonts w:ascii="Calibri" w:hAnsi="Calibri"/>
          <w:spacing w:val="-4"/>
          <w:w w:val="105"/>
          <w:sz w:val="22"/>
          <w:szCs w:val="22"/>
        </w:rPr>
        <w:t xml:space="preserve"> </w:t>
      </w:r>
      <w:r w:rsidRPr="00842C09">
        <w:rPr>
          <w:rFonts w:ascii="Calibri" w:hAnsi="Calibri"/>
          <w:w w:val="105"/>
          <w:sz w:val="22"/>
          <w:szCs w:val="22"/>
        </w:rPr>
        <w:t>bevoegd</w:t>
      </w:r>
      <w:r w:rsidRPr="00842C09">
        <w:rPr>
          <w:rFonts w:ascii="Calibri" w:hAnsi="Calibri"/>
          <w:w w:val="102"/>
          <w:sz w:val="22"/>
          <w:szCs w:val="22"/>
        </w:rPr>
        <w:t xml:space="preserve"> </w:t>
      </w:r>
      <w:r w:rsidRPr="00842C09">
        <w:rPr>
          <w:rFonts w:ascii="Calibri" w:hAnsi="Calibri"/>
          <w:w w:val="105"/>
          <w:sz w:val="22"/>
          <w:szCs w:val="22"/>
        </w:rPr>
        <w:t>gezag</w:t>
      </w:r>
      <w:r w:rsidRPr="00842C09">
        <w:rPr>
          <w:rFonts w:ascii="Calibri" w:hAnsi="Calibri"/>
          <w:spacing w:val="4"/>
          <w:w w:val="105"/>
          <w:sz w:val="22"/>
          <w:szCs w:val="22"/>
        </w:rPr>
        <w:t xml:space="preserve"> </w:t>
      </w:r>
      <w:r w:rsidRPr="00842C09">
        <w:rPr>
          <w:rFonts w:ascii="Calibri" w:hAnsi="Calibri"/>
          <w:w w:val="105"/>
          <w:sz w:val="22"/>
          <w:szCs w:val="22"/>
        </w:rPr>
        <w:t>te</w:t>
      </w:r>
      <w:r w:rsidRPr="00842C09">
        <w:rPr>
          <w:rFonts w:ascii="Calibri" w:hAnsi="Calibri"/>
          <w:spacing w:val="2"/>
          <w:w w:val="105"/>
          <w:sz w:val="22"/>
          <w:szCs w:val="22"/>
        </w:rPr>
        <w:t xml:space="preserve"> </w:t>
      </w:r>
      <w:r w:rsidRPr="00842C09">
        <w:rPr>
          <w:rFonts w:ascii="Calibri" w:hAnsi="Calibri"/>
          <w:w w:val="105"/>
          <w:sz w:val="22"/>
          <w:szCs w:val="22"/>
        </w:rPr>
        <w:t>nemen</w:t>
      </w:r>
      <w:r w:rsidRPr="00842C09">
        <w:rPr>
          <w:rFonts w:ascii="Calibri" w:hAnsi="Calibri"/>
          <w:spacing w:val="5"/>
          <w:w w:val="105"/>
          <w:sz w:val="22"/>
          <w:szCs w:val="22"/>
        </w:rPr>
        <w:t xml:space="preserve"> </w:t>
      </w:r>
      <w:r w:rsidRPr="00842C09">
        <w:rPr>
          <w:rFonts w:ascii="Calibri" w:hAnsi="Calibri"/>
          <w:w w:val="105"/>
          <w:sz w:val="22"/>
          <w:szCs w:val="22"/>
        </w:rPr>
        <w:t>besluiten.</w:t>
      </w:r>
    </w:p>
    <w:p w14:paraId="33C58DCD" w14:textId="22B71D91" w:rsidR="009119B6" w:rsidRPr="00711DB4" w:rsidRDefault="009119B6" w:rsidP="002E69B7">
      <w:pPr>
        <w:pStyle w:val="Plattetekst"/>
        <w:widowControl w:val="0"/>
        <w:numPr>
          <w:ilvl w:val="0"/>
          <w:numId w:val="40"/>
        </w:numPr>
        <w:tabs>
          <w:tab w:val="left" w:pos="452"/>
        </w:tabs>
        <w:spacing w:before="1" w:beforeAutospacing="0" w:after="0" w:afterAutospacing="0" w:line="276" w:lineRule="auto"/>
        <w:ind w:left="164" w:right="103" w:firstLine="9"/>
        <w:jc w:val="left"/>
        <w:rPr>
          <w:rFonts w:ascii="Calibri" w:hAnsi="Calibri"/>
          <w:sz w:val="22"/>
          <w:szCs w:val="22"/>
        </w:rPr>
      </w:pPr>
      <w:r w:rsidRPr="00711DB4">
        <w:rPr>
          <w:rFonts w:ascii="Calibri" w:hAnsi="Calibri"/>
          <w:w w:val="105"/>
          <w:sz w:val="22"/>
          <w:szCs w:val="22"/>
        </w:rPr>
        <w:t>De</w:t>
      </w:r>
      <w:r w:rsidRPr="00711DB4">
        <w:rPr>
          <w:rFonts w:ascii="Calibri" w:hAnsi="Calibri"/>
          <w:spacing w:val="-12"/>
          <w:w w:val="105"/>
          <w:sz w:val="22"/>
          <w:szCs w:val="22"/>
        </w:rPr>
        <w:t xml:space="preserve"> </w:t>
      </w:r>
      <w:r w:rsidRPr="00711DB4">
        <w:rPr>
          <w:rFonts w:ascii="Calibri" w:hAnsi="Calibri"/>
          <w:w w:val="105"/>
          <w:sz w:val="22"/>
          <w:szCs w:val="22"/>
        </w:rPr>
        <w:t>vertrouwenspersoon</w:t>
      </w:r>
      <w:r w:rsidRPr="00711DB4">
        <w:rPr>
          <w:rFonts w:ascii="Calibri" w:hAnsi="Calibri"/>
          <w:spacing w:val="49"/>
          <w:w w:val="105"/>
          <w:sz w:val="22"/>
          <w:szCs w:val="22"/>
        </w:rPr>
        <w:t xml:space="preserve"> </w:t>
      </w:r>
      <w:r w:rsidRPr="00711DB4">
        <w:rPr>
          <w:rFonts w:ascii="Calibri" w:hAnsi="Calibri"/>
          <w:w w:val="105"/>
          <w:sz w:val="22"/>
          <w:szCs w:val="22"/>
        </w:rPr>
        <w:t>neemt</w:t>
      </w:r>
      <w:r w:rsidRPr="00711DB4">
        <w:rPr>
          <w:rFonts w:ascii="Calibri" w:hAnsi="Calibri"/>
          <w:spacing w:val="14"/>
          <w:w w:val="105"/>
          <w:sz w:val="22"/>
          <w:szCs w:val="22"/>
        </w:rPr>
        <w:t xml:space="preserve"> </w:t>
      </w:r>
      <w:r w:rsidRPr="00711DB4">
        <w:rPr>
          <w:rFonts w:ascii="Calibri" w:hAnsi="Calibri"/>
          <w:w w:val="105"/>
          <w:sz w:val="22"/>
          <w:szCs w:val="22"/>
        </w:rPr>
        <w:t>bij</w:t>
      </w:r>
      <w:r w:rsidRPr="00711DB4">
        <w:rPr>
          <w:rFonts w:ascii="Calibri" w:hAnsi="Calibri"/>
          <w:spacing w:val="-6"/>
          <w:w w:val="105"/>
          <w:sz w:val="22"/>
          <w:szCs w:val="22"/>
        </w:rPr>
        <w:t xml:space="preserve"> </w:t>
      </w:r>
      <w:r w:rsidRPr="00711DB4">
        <w:rPr>
          <w:rFonts w:ascii="Calibri" w:hAnsi="Calibri"/>
          <w:w w:val="105"/>
          <w:sz w:val="22"/>
          <w:szCs w:val="22"/>
        </w:rPr>
        <w:t>zijn</w:t>
      </w:r>
      <w:r w:rsidRPr="00711DB4">
        <w:rPr>
          <w:rFonts w:ascii="Calibri" w:hAnsi="Calibri"/>
          <w:spacing w:val="7"/>
          <w:w w:val="105"/>
          <w:sz w:val="22"/>
          <w:szCs w:val="22"/>
        </w:rPr>
        <w:t xml:space="preserve"> </w:t>
      </w:r>
      <w:r w:rsidRPr="00711DB4">
        <w:rPr>
          <w:rFonts w:ascii="Calibri" w:hAnsi="Calibri"/>
          <w:w w:val="105"/>
          <w:sz w:val="22"/>
          <w:szCs w:val="22"/>
        </w:rPr>
        <w:t>werkzaamheden</w:t>
      </w:r>
      <w:r w:rsidRPr="00711DB4">
        <w:rPr>
          <w:rFonts w:ascii="Calibri" w:hAnsi="Calibri"/>
          <w:spacing w:val="41"/>
          <w:w w:val="105"/>
          <w:sz w:val="22"/>
          <w:szCs w:val="22"/>
        </w:rPr>
        <w:t xml:space="preserve"> </w:t>
      </w:r>
      <w:r w:rsidRPr="00711DB4">
        <w:rPr>
          <w:rFonts w:ascii="Calibri" w:hAnsi="Calibri"/>
          <w:w w:val="105"/>
          <w:sz w:val="22"/>
          <w:szCs w:val="22"/>
        </w:rPr>
        <w:t>de</w:t>
      </w:r>
      <w:r w:rsidRPr="00711DB4">
        <w:rPr>
          <w:rFonts w:ascii="Calibri" w:hAnsi="Calibri"/>
          <w:spacing w:val="4"/>
          <w:w w:val="105"/>
          <w:sz w:val="22"/>
          <w:szCs w:val="22"/>
        </w:rPr>
        <w:t xml:space="preserve"> </w:t>
      </w:r>
      <w:r w:rsidRPr="00711DB4">
        <w:rPr>
          <w:rFonts w:ascii="Calibri" w:hAnsi="Calibri"/>
          <w:w w:val="105"/>
          <w:sz w:val="22"/>
          <w:szCs w:val="22"/>
        </w:rPr>
        <w:t>grootst</w:t>
      </w:r>
      <w:r w:rsidRPr="00711DB4">
        <w:rPr>
          <w:rFonts w:ascii="Calibri" w:hAnsi="Calibri"/>
          <w:spacing w:val="23"/>
          <w:w w:val="105"/>
          <w:sz w:val="22"/>
          <w:szCs w:val="22"/>
        </w:rPr>
        <w:t xml:space="preserve"> </w:t>
      </w:r>
      <w:r w:rsidRPr="00711DB4">
        <w:rPr>
          <w:rFonts w:ascii="Calibri" w:hAnsi="Calibri"/>
          <w:w w:val="105"/>
          <w:sz w:val="22"/>
          <w:szCs w:val="22"/>
        </w:rPr>
        <w:t>mogelijke</w:t>
      </w:r>
      <w:r w:rsidRPr="00711DB4">
        <w:rPr>
          <w:rFonts w:ascii="Calibri" w:hAnsi="Calibri"/>
          <w:w w:val="107"/>
          <w:sz w:val="22"/>
          <w:szCs w:val="22"/>
        </w:rPr>
        <w:t xml:space="preserve"> </w:t>
      </w:r>
      <w:r w:rsidRPr="00711DB4">
        <w:rPr>
          <w:rFonts w:ascii="Calibri" w:hAnsi="Calibri"/>
          <w:w w:val="105"/>
          <w:sz w:val="22"/>
          <w:szCs w:val="22"/>
        </w:rPr>
        <w:t>zorgvuldigheid</w:t>
      </w:r>
      <w:r w:rsidRPr="00711DB4">
        <w:rPr>
          <w:rFonts w:ascii="Calibri" w:hAnsi="Calibri"/>
          <w:spacing w:val="27"/>
          <w:w w:val="105"/>
          <w:sz w:val="22"/>
          <w:szCs w:val="22"/>
        </w:rPr>
        <w:t xml:space="preserve"> </w:t>
      </w:r>
      <w:r w:rsidRPr="00711DB4">
        <w:rPr>
          <w:rFonts w:ascii="Calibri" w:hAnsi="Calibri"/>
          <w:w w:val="105"/>
          <w:sz w:val="22"/>
          <w:szCs w:val="22"/>
        </w:rPr>
        <w:t>in</w:t>
      </w:r>
      <w:r w:rsidRPr="00711DB4">
        <w:rPr>
          <w:rFonts w:ascii="Calibri" w:hAnsi="Calibri"/>
          <w:spacing w:val="-6"/>
          <w:w w:val="105"/>
          <w:sz w:val="22"/>
          <w:szCs w:val="22"/>
        </w:rPr>
        <w:t xml:space="preserve"> </w:t>
      </w:r>
      <w:r w:rsidRPr="00711DB4">
        <w:rPr>
          <w:rFonts w:ascii="Calibri" w:hAnsi="Calibri"/>
          <w:w w:val="105"/>
          <w:sz w:val="22"/>
          <w:szCs w:val="22"/>
        </w:rPr>
        <w:t>acht.</w:t>
      </w:r>
      <w:r w:rsidRPr="00711DB4">
        <w:rPr>
          <w:rFonts w:ascii="Calibri" w:hAnsi="Calibri"/>
          <w:spacing w:val="19"/>
          <w:w w:val="105"/>
          <w:sz w:val="22"/>
          <w:szCs w:val="22"/>
        </w:rPr>
        <w:t xml:space="preserve"> </w:t>
      </w:r>
      <w:r w:rsidRPr="00711DB4">
        <w:rPr>
          <w:rFonts w:ascii="Calibri" w:hAnsi="Calibri"/>
          <w:w w:val="105"/>
          <w:sz w:val="22"/>
          <w:szCs w:val="22"/>
        </w:rPr>
        <w:t>De</w:t>
      </w:r>
      <w:r w:rsidRPr="00711DB4">
        <w:rPr>
          <w:rFonts w:ascii="Calibri" w:hAnsi="Calibri"/>
          <w:spacing w:val="-10"/>
          <w:w w:val="105"/>
          <w:sz w:val="22"/>
          <w:szCs w:val="22"/>
        </w:rPr>
        <w:t xml:space="preserve"> </w:t>
      </w:r>
      <w:r w:rsidRPr="00711DB4">
        <w:rPr>
          <w:rFonts w:ascii="Calibri" w:hAnsi="Calibri"/>
          <w:w w:val="105"/>
          <w:sz w:val="22"/>
          <w:szCs w:val="22"/>
        </w:rPr>
        <w:t>vertrouwenspersoon</w:t>
      </w:r>
      <w:r w:rsidRPr="00711DB4">
        <w:rPr>
          <w:rFonts w:ascii="Calibri" w:hAnsi="Calibri"/>
          <w:spacing w:val="49"/>
          <w:w w:val="105"/>
          <w:sz w:val="22"/>
          <w:szCs w:val="22"/>
        </w:rPr>
        <w:t xml:space="preserve"> </w:t>
      </w:r>
      <w:r w:rsidRPr="00711DB4">
        <w:rPr>
          <w:rFonts w:ascii="Calibri" w:hAnsi="Calibri"/>
          <w:w w:val="105"/>
          <w:sz w:val="22"/>
          <w:szCs w:val="22"/>
        </w:rPr>
        <w:t>is</w:t>
      </w:r>
      <w:r w:rsidRPr="00711DB4">
        <w:rPr>
          <w:rFonts w:ascii="Calibri" w:hAnsi="Calibri"/>
          <w:spacing w:val="-10"/>
          <w:w w:val="105"/>
          <w:sz w:val="22"/>
          <w:szCs w:val="22"/>
        </w:rPr>
        <w:t xml:space="preserve"> </w:t>
      </w:r>
      <w:r w:rsidRPr="00711DB4">
        <w:rPr>
          <w:rFonts w:ascii="Calibri" w:hAnsi="Calibri"/>
          <w:w w:val="105"/>
          <w:sz w:val="22"/>
          <w:szCs w:val="22"/>
        </w:rPr>
        <w:t>verplicht</w:t>
      </w:r>
      <w:r w:rsidRPr="00711DB4">
        <w:rPr>
          <w:rFonts w:ascii="Calibri" w:hAnsi="Calibri"/>
          <w:spacing w:val="18"/>
          <w:w w:val="105"/>
          <w:sz w:val="22"/>
          <w:szCs w:val="22"/>
        </w:rPr>
        <w:t xml:space="preserve"> </w:t>
      </w:r>
      <w:r w:rsidRPr="00711DB4">
        <w:rPr>
          <w:rFonts w:ascii="Calibri" w:hAnsi="Calibri"/>
          <w:w w:val="105"/>
          <w:sz w:val="22"/>
          <w:szCs w:val="22"/>
        </w:rPr>
        <w:t>tot</w:t>
      </w:r>
      <w:r w:rsidRPr="00711DB4">
        <w:rPr>
          <w:rFonts w:ascii="Calibri" w:hAnsi="Calibri"/>
          <w:spacing w:val="6"/>
          <w:w w:val="105"/>
          <w:sz w:val="22"/>
          <w:szCs w:val="22"/>
        </w:rPr>
        <w:t xml:space="preserve"> </w:t>
      </w:r>
      <w:r w:rsidRPr="00711DB4">
        <w:rPr>
          <w:rFonts w:ascii="Calibri" w:hAnsi="Calibri"/>
          <w:w w:val="105"/>
          <w:sz w:val="22"/>
          <w:szCs w:val="22"/>
        </w:rPr>
        <w:t>geheimhouding</w:t>
      </w:r>
      <w:r w:rsidRPr="00711DB4">
        <w:rPr>
          <w:rFonts w:ascii="Calibri" w:hAnsi="Calibri"/>
          <w:spacing w:val="37"/>
          <w:w w:val="105"/>
          <w:sz w:val="22"/>
          <w:szCs w:val="22"/>
        </w:rPr>
        <w:t xml:space="preserve"> </w:t>
      </w:r>
      <w:r w:rsidRPr="00711DB4">
        <w:rPr>
          <w:rFonts w:ascii="Calibri" w:hAnsi="Calibri"/>
          <w:w w:val="105"/>
          <w:sz w:val="22"/>
          <w:szCs w:val="22"/>
        </w:rPr>
        <w:t>van</w:t>
      </w:r>
      <w:r w:rsidRPr="00711DB4">
        <w:rPr>
          <w:rFonts w:ascii="Calibri" w:hAnsi="Calibri"/>
          <w:spacing w:val="7"/>
          <w:w w:val="105"/>
          <w:sz w:val="22"/>
          <w:szCs w:val="22"/>
        </w:rPr>
        <w:t xml:space="preserve"> </w:t>
      </w:r>
      <w:r w:rsidRPr="00711DB4">
        <w:rPr>
          <w:rFonts w:ascii="Calibri" w:hAnsi="Calibri"/>
          <w:w w:val="105"/>
          <w:sz w:val="22"/>
          <w:szCs w:val="22"/>
        </w:rPr>
        <w:t>alle</w:t>
      </w:r>
      <w:r w:rsidRPr="00711DB4">
        <w:rPr>
          <w:rFonts w:ascii="Calibri" w:hAnsi="Calibri"/>
          <w:spacing w:val="3"/>
          <w:w w:val="105"/>
          <w:sz w:val="22"/>
          <w:szCs w:val="22"/>
        </w:rPr>
        <w:t xml:space="preserve"> </w:t>
      </w:r>
      <w:r w:rsidRPr="00711DB4">
        <w:rPr>
          <w:rFonts w:ascii="Calibri" w:hAnsi="Calibri"/>
          <w:w w:val="105"/>
          <w:sz w:val="22"/>
          <w:szCs w:val="22"/>
        </w:rPr>
        <w:t>zaken</w:t>
      </w:r>
      <w:r w:rsidRPr="00711DB4">
        <w:rPr>
          <w:rFonts w:ascii="Calibri" w:hAnsi="Calibri"/>
          <w:w w:val="101"/>
          <w:sz w:val="22"/>
          <w:szCs w:val="22"/>
        </w:rPr>
        <w:t xml:space="preserve"> </w:t>
      </w:r>
      <w:r w:rsidRPr="00711DB4">
        <w:rPr>
          <w:rFonts w:ascii="Calibri" w:hAnsi="Calibri"/>
          <w:w w:val="105"/>
          <w:sz w:val="22"/>
          <w:szCs w:val="22"/>
        </w:rPr>
        <w:t>die</w:t>
      </w:r>
      <w:r w:rsidRPr="00711DB4">
        <w:rPr>
          <w:rFonts w:ascii="Calibri" w:hAnsi="Calibri"/>
          <w:spacing w:val="14"/>
          <w:w w:val="105"/>
          <w:sz w:val="22"/>
          <w:szCs w:val="22"/>
        </w:rPr>
        <w:t xml:space="preserve"> </w:t>
      </w:r>
      <w:r w:rsidRPr="00711DB4">
        <w:rPr>
          <w:rFonts w:ascii="Calibri" w:hAnsi="Calibri"/>
          <w:w w:val="105"/>
          <w:sz w:val="22"/>
          <w:szCs w:val="22"/>
        </w:rPr>
        <w:t>hij</w:t>
      </w:r>
      <w:r w:rsidRPr="00711DB4">
        <w:rPr>
          <w:rFonts w:ascii="Calibri" w:hAnsi="Calibri"/>
          <w:spacing w:val="2"/>
          <w:w w:val="105"/>
          <w:sz w:val="22"/>
          <w:szCs w:val="22"/>
        </w:rPr>
        <w:t xml:space="preserve"> </w:t>
      </w:r>
      <w:r w:rsidRPr="00711DB4">
        <w:rPr>
          <w:rFonts w:ascii="Calibri" w:hAnsi="Calibri"/>
          <w:w w:val="105"/>
          <w:sz w:val="22"/>
          <w:szCs w:val="22"/>
        </w:rPr>
        <w:t>in</w:t>
      </w:r>
      <w:r w:rsidRPr="00711DB4">
        <w:rPr>
          <w:rFonts w:ascii="Calibri" w:hAnsi="Calibri"/>
          <w:spacing w:val="-2"/>
          <w:w w:val="105"/>
          <w:sz w:val="22"/>
          <w:szCs w:val="22"/>
        </w:rPr>
        <w:t xml:space="preserve"> </w:t>
      </w:r>
      <w:r w:rsidRPr="00711DB4">
        <w:rPr>
          <w:rFonts w:ascii="Calibri" w:hAnsi="Calibri"/>
          <w:w w:val="105"/>
          <w:sz w:val="22"/>
          <w:szCs w:val="22"/>
        </w:rPr>
        <w:t>die</w:t>
      </w:r>
      <w:r w:rsidRPr="00711DB4">
        <w:rPr>
          <w:rFonts w:ascii="Calibri" w:hAnsi="Calibri"/>
          <w:spacing w:val="20"/>
          <w:w w:val="105"/>
          <w:sz w:val="22"/>
          <w:szCs w:val="22"/>
        </w:rPr>
        <w:t xml:space="preserve"> </w:t>
      </w:r>
      <w:r w:rsidRPr="00711DB4">
        <w:rPr>
          <w:rFonts w:ascii="Calibri" w:hAnsi="Calibri"/>
          <w:w w:val="105"/>
          <w:sz w:val="22"/>
          <w:szCs w:val="22"/>
        </w:rPr>
        <w:t>hoedanigheid</w:t>
      </w:r>
      <w:r w:rsidRPr="00711DB4">
        <w:rPr>
          <w:rFonts w:ascii="Calibri" w:hAnsi="Calibri"/>
          <w:spacing w:val="21"/>
          <w:w w:val="105"/>
          <w:sz w:val="22"/>
          <w:szCs w:val="22"/>
        </w:rPr>
        <w:t xml:space="preserve"> </w:t>
      </w:r>
      <w:r w:rsidRPr="00711DB4">
        <w:rPr>
          <w:rFonts w:ascii="Calibri" w:hAnsi="Calibri"/>
          <w:w w:val="105"/>
          <w:sz w:val="22"/>
          <w:szCs w:val="22"/>
        </w:rPr>
        <w:t>verneemt.</w:t>
      </w:r>
      <w:r w:rsidRPr="00711DB4">
        <w:rPr>
          <w:rFonts w:ascii="Calibri" w:hAnsi="Calibri"/>
          <w:spacing w:val="34"/>
          <w:w w:val="105"/>
          <w:sz w:val="22"/>
          <w:szCs w:val="22"/>
        </w:rPr>
        <w:t xml:space="preserve"> </w:t>
      </w:r>
      <w:r w:rsidRPr="00711DB4">
        <w:rPr>
          <w:rFonts w:ascii="Calibri" w:hAnsi="Calibri"/>
          <w:w w:val="105"/>
          <w:sz w:val="22"/>
          <w:szCs w:val="22"/>
        </w:rPr>
        <w:t>Deze</w:t>
      </w:r>
      <w:r w:rsidRPr="00711DB4">
        <w:rPr>
          <w:rFonts w:ascii="Calibri" w:hAnsi="Calibri"/>
          <w:spacing w:val="11"/>
          <w:w w:val="105"/>
          <w:sz w:val="22"/>
          <w:szCs w:val="22"/>
        </w:rPr>
        <w:t xml:space="preserve"> </w:t>
      </w:r>
      <w:r w:rsidRPr="00711DB4">
        <w:rPr>
          <w:rFonts w:ascii="Calibri" w:hAnsi="Calibri"/>
          <w:w w:val="105"/>
          <w:sz w:val="22"/>
          <w:szCs w:val="22"/>
        </w:rPr>
        <w:t>plicht</w:t>
      </w:r>
      <w:r w:rsidRPr="00711DB4">
        <w:rPr>
          <w:rFonts w:ascii="Calibri" w:hAnsi="Calibri"/>
          <w:spacing w:val="16"/>
          <w:w w:val="105"/>
          <w:sz w:val="22"/>
          <w:szCs w:val="22"/>
        </w:rPr>
        <w:t xml:space="preserve"> </w:t>
      </w:r>
      <w:r w:rsidRPr="00711DB4">
        <w:rPr>
          <w:rFonts w:ascii="Calibri" w:hAnsi="Calibri"/>
          <w:w w:val="105"/>
          <w:sz w:val="22"/>
          <w:szCs w:val="22"/>
        </w:rPr>
        <w:t>vervalt</w:t>
      </w:r>
      <w:r w:rsidRPr="00711DB4">
        <w:rPr>
          <w:rFonts w:ascii="Calibri" w:hAnsi="Calibri"/>
          <w:spacing w:val="27"/>
          <w:w w:val="105"/>
          <w:sz w:val="22"/>
          <w:szCs w:val="22"/>
        </w:rPr>
        <w:t xml:space="preserve"> </w:t>
      </w:r>
      <w:r w:rsidRPr="00711DB4">
        <w:rPr>
          <w:rFonts w:ascii="Calibri" w:hAnsi="Calibri"/>
          <w:w w:val="105"/>
          <w:sz w:val="22"/>
          <w:szCs w:val="22"/>
        </w:rPr>
        <w:t>niet</w:t>
      </w:r>
      <w:r w:rsidRPr="00711DB4">
        <w:rPr>
          <w:rFonts w:ascii="Calibri" w:hAnsi="Calibri"/>
          <w:spacing w:val="11"/>
          <w:w w:val="105"/>
          <w:sz w:val="22"/>
          <w:szCs w:val="22"/>
        </w:rPr>
        <w:t xml:space="preserve"> </w:t>
      </w:r>
      <w:r w:rsidRPr="00711DB4">
        <w:rPr>
          <w:rFonts w:ascii="Calibri" w:hAnsi="Calibri"/>
          <w:w w:val="105"/>
          <w:sz w:val="22"/>
          <w:szCs w:val="22"/>
        </w:rPr>
        <w:t>nadat</w:t>
      </w:r>
      <w:r w:rsidRPr="00711DB4">
        <w:rPr>
          <w:rFonts w:ascii="Calibri" w:hAnsi="Calibri"/>
          <w:spacing w:val="17"/>
          <w:w w:val="105"/>
          <w:sz w:val="22"/>
          <w:szCs w:val="22"/>
        </w:rPr>
        <w:t xml:space="preserve"> </w:t>
      </w:r>
      <w:r w:rsidRPr="00711DB4">
        <w:rPr>
          <w:rFonts w:ascii="Calibri" w:hAnsi="Calibri"/>
          <w:w w:val="105"/>
          <w:sz w:val="22"/>
          <w:szCs w:val="22"/>
        </w:rPr>
        <w:t>betrokkene</w:t>
      </w:r>
      <w:r w:rsidRPr="00711DB4">
        <w:rPr>
          <w:rFonts w:ascii="Calibri" w:hAnsi="Calibri"/>
          <w:spacing w:val="15"/>
          <w:w w:val="105"/>
          <w:sz w:val="22"/>
          <w:szCs w:val="22"/>
        </w:rPr>
        <w:t xml:space="preserve"> </w:t>
      </w:r>
      <w:r w:rsidRPr="00711DB4">
        <w:rPr>
          <w:rFonts w:ascii="Calibri" w:hAnsi="Calibri"/>
          <w:w w:val="105"/>
          <w:sz w:val="22"/>
          <w:szCs w:val="22"/>
        </w:rPr>
        <w:t>zijn</w:t>
      </w:r>
      <w:r w:rsidRPr="00711DB4">
        <w:rPr>
          <w:rFonts w:ascii="Calibri" w:hAnsi="Calibri"/>
          <w:spacing w:val="6"/>
          <w:w w:val="105"/>
          <w:sz w:val="22"/>
          <w:szCs w:val="22"/>
        </w:rPr>
        <w:t xml:space="preserve"> </w:t>
      </w:r>
      <w:r w:rsidRPr="00711DB4">
        <w:rPr>
          <w:rFonts w:ascii="Calibri" w:hAnsi="Calibri"/>
          <w:w w:val="105"/>
          <w:sz w:val="22"/>
          <w:szCs w:val="22"/>
        </w:rPr>
        <w:t>taak</w:t>
      </w:r>
      <w:r w:rsidRPr="00711DB4">
        <w:rPr>
          <w:rFonts w:ascii="Calibri" w:hAnsi="Calibri"/>
          <w:spacing w:val="22"/>
          <w:w w:val="105"/>
          <w:sz w:val="22"/>
          <w:szCs w:val="22"/>
        </w:rPr>
        <w:t xml:space="preserve"> </w:t>
      </w:r>
      <w:r w:rsidRPr="00711DB4">
        <w:rPr>
          <w:rFonts w:ascii="Calibri" w:hAnsi="Calibri"/>
          <w:w w:val="105"/>
          <w:sz w:val="22"/>
          <w:szCs w:val="22"/>
        </w:rPr>
        <w:t>als</w:t>
      </w:r>
      <w:r w:rsidR="00711DB4" w:rsidRPr="00711DB4">
        <w:rPr>
          <w:rFonts w:ascii="Calibri" w:hAnsi="Calibri"/>
          <w:w w:val="105"/>
          <w:sz w:val="22"/>
          <w:szCs w:val="22"/>
        </w:rPr>
        <w:t xml:space="preserve"> </w:t>
      </w:r>
      <w:r w:rsidRPr="00711DB4">
        <w:rPr>
          <w:rFonts w:ascii="Calibri" w:hAnsi="Calibri"/>
          <w:w w:val="105"/>
          <w:sz w:val="22"/>
          <w:szCs w:val="22"/>
        </w:rPr>
        <w:t>vertrouwenspersoon</w:t>
      </w:r>
      <w:r w:rsidRPr="00711DB4">
        <w:rPr>
          <w:rFonts w:ascii="Calibri" w:hAnsi="Calibri"/>
          <w:spacing w:val="19"/>
          <w:w w:val="105"/>
          <w:sz w:val="22"/>
          <w:szCs w:val="22"/>
        </w:rPr>
        <w:t xml:space="preserve"> </w:t>
      </w:r>
      <w:r w:rsidRPr="00711DB4">
        <w:rPr>
          <w:rFonts w:ascii="Calibri" w:hAnsi="Calibri"/>
          <w:w w:val="105"/>
          <w:sz w:val="22"/>
          <w:szCs w:val="22"/>
        </w:rPr>
        <w:t>heeft</w:t>
      </w:r>
      <w:r w:rsidRPr="00711DB4">
        <w:rPr>
          <w:rFonts w:ascii="Calibri" w:hAnsi="Calibri"/>
          <w:spacing w:val="-10"/>
          <w:w w:val="105"/>
          <w:sz w:val="22"/>
          <w:szCs w:val="22"/>
        </w:rPr>
        <w:t xml:space="preserve"> </w:t>
      </w:r>
      <w:r w:rsidRPr="00711DB4">
        <w:rPr>
          <w:rFonts w:ascii="Calibri" w:hAnsi="Calibri"/>
          <w:w w:val="105"/>
          <w:sz w:val="22"/>
          <w:szCs w:val="22"/>
        </w:rPr>
        <w:t>beëindigd.</w:t>
      </w:r>
    </w:p>
    <w:p w14:paraId="23C4EE20" w14:textId="4E1D9DE5" w:rsidR="009119B6" w:rsidRPr="00711DB4" w:rsidRDefault="009119B6" w:rsidP="00711DB4">
      <w:pPr>
        <w:pStyle w:val="Plattetekst"/>
        <w:widowControl w:val="0"/>
        <w:numPr>
          <w:ilvl w:val="0"/>
          <w:numId w:val="40"/>
        </w:numPr>
        <w:tabs>
          <w:tab w:val="left" w:pos="442"/>
        </w:tabs>
        <w:spacing w:before="3" w:beforeAutospacing="0" w:after="0" w:afterAutospacing="0" w:line="276" w:lineRule="auto"/>
        <w:ind w:left="164" w:hanging="22"/>
        <w:jc w:val="left"/>
        <w:rPr>
          <w:rFonts w:ascii="Calibri" w:hAnsi="Calibri"/>
          <w:sz w:val="22"/>
          <w:szCs w:val="22"/>
        </w:rPr>
      </w:pPr>
      <w:r w:rsidRPr="00711DB4">
        <w:rPr>
          <w:rFonts w:ascii="Calibri" w:hAnsi="Calibri"/>
          <w:w w:val="105"/>
          <w:sz w:val="22"/>
          <w:szCs w:val="22"/>
        </w:rPr>
        <w:t>De</w:t>
      </w:r>
      <w:r w:rsidRPr="00711DB4">
        <w:rPr>
          <w:rFonts w:ascii="Calibri" w:hAnsi="Calibri"/>
          <w:spacing w:val="-6"/>
          <w:w w:val="105"/>
          <w:sz w:val="22"/>
          <w:szCs w:val="22"/>
        </w:rPr>
        <w:t xml:space="preserve"> </w:t>
      </w:r>
      <w:r w:rsidRPr="00711DB4">
        <w:rPr>
          <w:rFonts w:ascii="Calibri" w:hAnsi="Calibri"/>
          <w:w w:val="105"/>
          <w:sz w:val="22"/>
          <w:szCs w:val="22"/>
        </w:rPr>
        <w:t>vertrouwenspersoon</w:t>
      </w:r>
      <w:r w:rsidRPr="00711DB4">
        <w:rPr>
          <w:rFonts w:ascii="Calibri" w:hAnsi="Calibri"/>
          <w:spacing w:val="49"/>
          <w:w w:val="105"/>
          <w:sz w:val="22"/>
          <w:szCs w:val="22"/>
        </w:rPr>
        <w:t xml:space="preserve"> </w:t>
      </w:r>
      <w:r w:rsidRPr="00711DB4">
        <w:rPr>
          <w:rFonts w:ascii="Calibri" w:hAnsi="Calibri"/>
          <w:w w:val="105"/>
          <w:sz w:val="22"/>
          <w:szCs w:val="22"/>
        </w:rPr>
        <w:t>brengt</w:t>
      </w:r>
      <w:r w:rsidRPr="00711DB4">
        <w:rPr>
          <w:rFonts w:ascii="Calibri" w:hAnsi="Calibri"/>
          <w:spacing w:val="-15"/>
          <w:w w:val="105"/>
          <w:sz w:val="22"/>
          <w:szCs w:val="22"/>
        </w:rPr>
        <w:t xml:space="preserve"> </w:t>
      </w:r>
      <w:r w:rsidRPr="00711DB4">
        <w:rPr>
          <w:rFonts w:ascii="Calibri" w:hAnsi="Calibri"/>
          <w:w w:val="105"/>
          <w:sz w:val="22"/>
          <w:szCs w:val="22"/>
        </w:rPr>
        <w:t>jaarlijks</w:t>
      </w:r>
      <w:r w:rsidRPr="00711DB4">
        <w:rPr>
          <w:rFonts w:ascii="Calibri" w:hAnsi="Calibri"/>
          <w:spacing w:val="34"/>
          <w:w w:val="105"/>
          <w:sz w:val="22"/>
          <w:szCs w:val="22"/>
        </w:rPr>
        <w:t xml:space="preserve"> </w:t>
      </w:r>
      <w:r w:rsidRPr="00711DB4">
        <w:rPr>
          <w:rFonts w:ascii="Calibri" w:hAnsi="Calibri"/>
          <w:w w:val="105"/>
          <w:sz w:val="22"/>
          <w:szCs w:val="22"/>
        </w:rPr>
        <w:t>aan</w:t>
      </w:r>
      <w:r w:rsidRPr="00711DB4">
        <w:rPr>
          <w:rFonts w:ascii="Calibri" w:hAnsi="Calibri"/>
          <w:spacing w:val="17"/>
          <w:w w:val="105"/>
          <w:sz w:val="22"/>
          <w:szCs w:val="22"/>
        </w:rPr>
        <w:t xml:space="preserve"> </w:t>
      </w:r>
      <w:r w:rsidRPr="00711DB4">
        <w:rPr>
          <w:rFonts w:ascii="Calibri" w:hAnsi="Calibri"/>
          <w:w w:val="105"/>
          <w:sz w:val="22"/>
          <w:szCs w:val="22"/>
        </w:rPr>
        <w:t>het</w:t>
      </w:r>
      <w:r w:rsidRPr="00711DB4">
        <w:rPr>
          <w:rFonts w:ascii="Calibri" w:hAnsi="Calibri"/>
          <w:spacing w:val="7"/>
          <w:w w:val="105"/>
          <w:sz w:val="22"/>
          <w:szCs w:val="22"/>
        </w:rPr>
        <w:t xml:space="preserve"> </w:t>
      </w:r>
      <w:r w:rsidRPr="00711DB4">
        <w:rPr>
          <w:rFonts w:ascii="Calibri" w:hAnsi="Calibri"/>
          <w:w w:val="105"/>
          <w:sz w:val="22"/>
          <w:szCs w:val="22"/>
        </w:rPr>
        <w:t>bevoegd</w:t>
      </w:r>
      <w:r w:rsidRPr="00711DB4">
        <w:rPr>
          <w:rFonts w:ascii="Calibri" w:hAnsi="Calibri"/>
          <w:spacing w:val="7"/>
          <w:w w:val="105"/>
          <w:sz w:val="22"/>
          <w:szCs w:val="22"/>
        </w:rPr>
        <w:t xml:space="preserve"> </w:t>
      </w:r>
      <w:r w:rsidRPr="00711DB4">
        <w:rPr>
          <w:rFonts w:ascii="Calibri" w:hAnsi="Calibri"/>
          <w:w w:val="105"/>
          <w:sz w:val="22"/>
          <w:szCs w:val="22"/>
        </w:rPr>
        <w:t>gezag</w:t>
      </w:r>
      <w:r w:rsidRPr="00711DB4">
        <w:rPr>
          <w:rFonts w:ascii="Calibri" w:hAnsi="Calibri"/>
          <w:spacing w:val="18"/>
          <w:w w:val="105"/>
          <w:sz w:val="22"/>
          <w:szCs w:val="22"/>
        </w:rPr>
        <w:t xml:space="preserve"> </w:t>
      </w:r>
      <w:r w:rsidRPr="00711DB4">
        <w:rPr>
          <w:rFonts w:ascii="Calibri" w:hAnsi="Calibri"/>
          <w:w w:val="105"/>
          <w:sz w:val="22"/>
          <w:szCs w:val="22"/>
        </w:rPr>
        <w:t>schriftelijk</w:t>
      </w:r>
      <w:r w:rsidRPr="00711DB4">
        <w:rPr>
          <w:rFonts w:ascii="Calibri" w:hAnsi="Calibri"/>
          <w:spacing w:val="30"/>
          <w:w w:val="105"/>
          <w:sz w:val="22"/>
          <w:szCs w:val="22"/>
        </w:rPr>
        <w:t xml:space="preserve"> </w:t>
      </w:r>
      <w:r w:rsidRPr="00711DB4">
        <w:rPr>
          <w:rFonts w:ascii="Calibri" w:hAnsi="Calibri"/>
          <w:w w:val="105"/>
          <w:sz w:val="22"/>
          <w:szCs w:val="22"/>
        </w:rPr>
        <w:t>verslag</w:t>
      </w:r>
      <w:r w:rsidRPr="00711DB4">
        <w:rPr>
          <w:rFonts w:ascii="Calibri" w:hAnsi="Calibri"/>
          <w:spacing w:val="24"/>
          <w:w w:val="105"/>
          <w:sz w:val="22"/>
          <w:szCs w:val="22"/>
        </w:rPr>
        <w:t xml:space="preserve"> </w:t>
      </w:r>
      <w:r w:rsidRPr="00711DB4">
        <w:rPr>
          <w:rFonts w:ascii="Calibri" w:hAnsi="Calibri"/>
          <w:w w:val="105"/>
          <w:sz w:val="22"/>
          <w:szCs w:val="22"/>
        </w:rPr>
        <w:t>uit</w:t>
      </w:r>
      <w:r w:rsidRPr="00711DB4">
        <w:rPr>
          <w:rFonts w:ascii="Calibri" w:hAnsi="Calibri"/>
          <w:spacing w:val="-1"/>
          <w:sz w:val="22"/>
          <w:szCs w:val="22"/>
        </w:rPr>
        <w:t xml:space="preserve"> </w:t>
      </w:r>
      <w:r w:rsidRPr="00711DB4">
        <w:rPr>
          <w:rFonts w:ascii="Calibri" w:hAnsi="Calibri"/>
          <w:w w:val="105"/>
          <w:sz w:val="22"/>
          <w:szCs w:val="22"/>
        </w:rPr>
        <w:t>van</w:t>
      </w:r>
      <w:r w:rsidR="00711DB4">
        <w:rPr>
          <w:rFonts w:ascii="Calibri" w:hAnsi="Calibri"/>
          <w:w w:val="105"/>
          <w:sz w:val="22"/>
          <w:szCs w:val="22"/>
        </w:rPr>
        <w:t xml:space="preserve"> </w:t>
      </w:r>
      <w:r w:rsidRPr="00711DB4">
        <w:rPr>
          <w:rFonts w:ascii="Calibri" w:hAnsi="Calibri"/>
          <w:w w:val="105"/>
          <w:sz w:val="22"/>
          <w:szCs w:val="22"/>
        </w:rPr>
        <w:t>zijn</w:t>
      </w:r>
      <w:r w:rsidRPr="00711DB4">
        <w:rPr>
          <w:rFonts w:ascii="Calibri" w:hAnsi="Calibri"/>
          <w:spacing w:val="-19"/>
          <w:w w:val="105"/>
          <w:sz w:val="22"/>
          <w:szCs w:val="22"/>
        </w:rPr>
        <w:t xml:space="preserve"> </w:t>
      </w:r>
      <w:r w:rsidRPr="00711DB4">
        <w:rPr>
          <w:rFonts w:ascii="Calibri" w:hAnsi="Calibri"/>
          <w:w w:val="105"/>
          <w:sz w:val="22"/>
          <w:szCs w:val="22"/>
        </w:rPr>
        <w:t>werkzaamheden.</w:t>
      </w:r>
    </w:p>
    <w:p w14:paraId="54F00103" w14:textId="77777777" w:rsidR="009119B6" w:rsidRPr="00842C09" w:rsidRDefault="009119B6" w:rsidP="009119B6">
      <w:pPr>
        <w:spacing w:before="3" w:line="276" w:lineRule="auto"/>
        <w:rPr>
          <w:rFonts w:ascii="Calibri" w:hAnsi="Calibri"/>
        </w:rPr>
      </w:pPr>
    </w:p>
    <w:p w14:paraId="1663C38F" w14:textId="77777777" w:rsidR="009119B6" w:rsidRPr="00842C09" w:rsidRDefault="009119B6" w:rsidP="009119B6">
      <w:pPr>
        <w:pStyle w:val="Plattetekst"/>
        <w:spacing w:line="276" w:lineRule="auto"/>
        <w:ind w:left="169"/>
        <w:rPr>
          <w:rFonts w:ascii="Calibri" w:hAnsi="Calibri"/>
          <w:sz w:val="22"/>
          <w:szCs w:val="22"/>
        </w:rPr>
      </w:pPr>
      <w:r w:rsidRPr="00842C09">
        <w:rPr>
          <w:rFonts w:ascii="Calibri" w:hAnsi="Calibri"/>
          <w:sz w:val="22"/>
          <w:szCs w:val="22"/>
        </w:rPr>
        <w:t>Paragraaf</w:t>
      </w:r>
      <w:r w:rsidRPr="00842C09">
        <w:rPr>
          <w:rFonts w:ascii="Calibri" w:hAnsi="Calibri"/>
          <w:spacing w:val="29"/>
          <w:sz w:val="22"/>
          <w:szCs w:val="22"/>
        </w:rPr>
        <w:t xml:space="preserve"> </w:t>
      </w:r>
      <w:r w:rsidRPr="00842C09">
        <w:rPr>
          <w:rFonts w:ascii="Calibri" w:hAnsi="Calibri"/>
          <w:sz w:val="22"/>
          <w:szCs w:val="22"/>
        </w:rPr>
        <w:t>3</w:t>
      </w:r>
      <w:r w:rsidRPr="00842C09">
        <w:rPr>
          <w:rFonts w:ascii="Calibri" w:hAnsi="Calibri"/>
          <w:spacing w:val="44"/>
          <w:sz w:val="22"/>
          <w:szCs w:val="22"/>
        </w:rPr>
        <w:t xml:space="preserve"> </w:t>
      </w:r>
      <w:r w:rsidRPr="00842C09">
        <w:rPr>
          <w:rFonts w:ascii="Calibri" w:hAnsi="Calibri"/>
          <w:sz w:val="22"/>
          <w:szCs w:val="22"/>
        </w:rPr>
        <w:t>De</w:t>
      </w:r>
      <w:r w:rsidRPr="00842C09">
        <w:rPr>
          <w:rFonts w:ascii="Calibri" w:hAnsi="Calibri"/>
          <w:spacing w:val="29"/>
          <w:sz w:val="22"/>
          <w:szCs w:val="22"/>
        </w:rPr>
        <w:t xml:space="preserve"> </w:t>
      </w:r>
      <w:r w:rsidRPr="00842C09">
        <w:rPr>
          <w:rFonts w:ascii="Calibri" w:hAnsi="Calibri"/>
          <w:sz w:val="22"/>
          <w:szCs w:val="22"/>
        </w:rPr>
        <w:t>klachtencommissie</w:t>
      </w:r>
    </w:p>
    <w:p w14:paraId="3F2D2559" w14:textId="77777777" w:rsidR="009119B6" w:rsidRPr="00711DB4" w:rsidRDefault="009119B6" w:rsidP="00711DB4">
      <w:pPr>
        <w:rPr>
          <w:rFonts w:asciiTheme="minorHAnsi" w:hAnsiTheme="minorHAnsi"/>
          <w:b/>
          <w:bCs/>
          <w:sz w:val="22"/>
        </w:rPr>
      </w:pPr>
      <w:r w:rsidRPr="00711DB4">
        <w:rPr>
          <w:rFonts w:asciiTheme="minorHAnsi" w:hAnsiTheme="minorHAnsi"/>
          <w:b/>
          <w:w w:val="110"/>
          <w:sz w:val="22"/>
        </w:rPr>
        <w:t>Artikel</w:t>
      </w:r>
      <w:r w:rsidRPr="00711DB4">
        <w:rPr>
          <w:rFonts w:asciiTheme="minorHAnsi" w:hAnsiTheme="minorHAnsi"/>
          <w:b/>
          <w:spacing w:val="10"/>
          <w:w w:val="110"/>
          <w:sz w:val="22"/>
        </w:rPr>
        <w:t xml:space="preserve"> </w:t>
      </w:r>
      <w:r w:rsidRPr="00711DB4">
        <w:rPr>
          <w:rFonts w:asciiTheme="minorHAnsi" w:hAnsiTheme="minorHAnsi"/>
          <w:b/>
          <w:w w:val="110"/>
          <w:sz w:val="22"/>
        </w:rPr>
        <w:t>4</w:t>
      </w:r>
      <w:r w:rsidRPr="00711DB4">
        <w:rPr>
          <w:rFonts w:asciiTheme="minorHAnsi" w:hAnsiTheme="minorHAnsi"/>
          <w:b/>
          <w:spacing w:val="5"/>
          <w:w w:val="110"/>
          <w:sz w:val="22"/>
        </w:rPr>
        <w:t xml:space="preserve"> </w:t>
      </w:r>
      <w:r w:rsidRPr="00711DB4">
        <w:rPr>
          <w:rFonts w:asciiTheme="minorHAnsi" w:hAnsiTheme="minorHAnsi"/>
          <w:b/>
          <w:w w:val="110"/>
          <w:sz w:val="22"/>
        </w:rPr>
        <w:t>Instelling</w:t>
      </w:r>
      <w:r w:rsidRPr="00711DB4">
        <w:rPr>
          <w:rFonts w:asciiTheme="minorHAnsi" w:hAnsiTheme="minorHAnsi"/>
          <w:b/>
          <w:spacing w:val="2"/>
          <w:w w:val="110"/>
          <w:sz w:val="22"/>
        </w:rPr>
        <w:t xml:space="preserve"> </w:t>
      </w:r>
      <w:r w:rsidRPr="00711DB4">
        <w:rPr>
          <w:rFonts w:asciiTheme="minorHAnsi" w:hAnsiTheme="minorHAnsi"/>
          <w:b/>
          <w:w w:val="110"/>
          <w:sz w:val="22"/>
        </w:rPr>
        <w:t>en</w:t>
      </w:r>
      <w:r w:rsidRPr="00711DB4">
        <w:rPr>
          <w:rFonts w:asciiTheme="minorHAnsi" w:hAnsiTheme="minorHAnsi"/>
          <w:b/>
          <w:spacing w:val="-7"/>
          <w:w w:val="110"/>
          <w:sz w:val="22"/>
        </w:rPr>
        <w:t xml:space="preserve"> </w:t>
      </w:r>
      <w:r w:rsidRPr="00711DB4">
        <w:rPr>
          <w:rFonts w:asciiTheme="minorHAnsi" w:hAnsiTheme="minorHAnsi"/>
          <w:b/>
          <w:w w:val="110"/>
          <w:sz w:val="22"/>
        </w:rPr>
        <w:t>taken</w:t>
      </w:r>
      <w:r w:rsidRPr="00711DB4">
        <w:rPr>
          <w:rFonts w:asciiTheme="minorHAnsi" w:hAnsiTheme="minorHAnsi"/>
          <w:b/>
          <w:spacing w:val="13"/>
          <w:w w:val="110"/>
          <w:sz w:val="22"/>
        </w:rPr>
        <w:t xml:space="preserve"> </w:t>
      </w:r>
      <w:r w:rsidRPr="00711DB4">
        <w:rPr>
          <w:rFonts w:asciiTheme="minorHAnsi" w:hAnsiTheme="minorHAnsi"/>
          <w:b/>
          <w:w w:val="110"/>
          <w:sz w:val="22"/>
        </w:rPr>
        <w:t>klachtencommissie</w:t>
      </w:r>
    </w:p>
    <w:p w14:paraId="41FEA298" w14:textId="77777777" w:rsidR="009119B6" w:rsidRPr="00711DB4" w:rsidRDefault="009119B6" w:rsidP="00711DB4">
      <w:pPr>
        <w:rPr>
          <w:rFonts w:asciiTheme="minorHAnsi" w:hAnsiTheme="minorHAnsi"/>
          <w:sz w:val="22"/>
        </w:rPr>
      </w:pPr>
      <w:r w:rsidRPr="00711DB4">
        <w:rPr>
          <w:rFonts w:asciiTheme="minorHAnsi" w:hAnsiTheme="minorHAnsi"/>
          <w:sz w:val="22"/>
        </w:rPr>
        <w:t>1.</w:t>
      </w:r>
      <w:r w:rsidRPr="00711DB4">
        <w:rPr>
          <w:rFonts w:asciiTheme="minorHAnsi" w:hAnsiTheme="minorHAnsi"/>
          <w:spacing w:val="14"/>
          <w:sz w:val="22"/>
        </w:rPr>
        <w:t xml:space="preserve"> </w:t>
      </w:r>
      <w:r w:rsidRPr="00711DB4">
        <w:rPr>
          <w:rFonts w:asciiTheme="minorHAnsi" w:hAnsiTheme="minorHAnsi"/>
          <w:sz w:val="22"/>
        </w:rPr>
        <w:t>Het</w:t>
      </w:r>
      <w:r w:rsidRPr="00711DB4">
        <w:rPr>
          <w:rFonts w:asciiTheme="minorHAnsi" w:hAnsiTheme="minorHAnsi"/>
          <w:spacing w:val="40"/>
          <w:sz w:val="22"/>
        </w:rPr>
        <w:t xml:space="preserve"> </w:t>
      </w:r>
      <w:r w:rsidRPr="00711DB4">
        <w:rPr>
          <w:rFonts w:asciiTheme="minorHAnsi" w:hAnsiTheme="minorHAnsi"/>
          <w:sz w:val="22"/>
        </w:rPr>
        <w:t>bevoegd</w:t>
      </w:r>
      <w:r w:rsidRPr="00711DB4">
        <w:rPr>
          <w:rFonts w:asciiTheme="minorHAnsi" w:hAnsiTheme="minorHAnsi"/>
          <w:spacing w:val="42"/>
          <w:sz w:val="22"/>
        </w:rPr>
        <w:t xml:space="preserve"> </w:t>
      </w:r>
      <w:r w:rsidRPr="00711DB4">
        <w:rPr>
          <w:rFonts w:asciiTheme="minorHAnsi" w:hAnsiTheme="minorHAnsi"/>
          <w:sz w:val="22"/>
        </w:rPr>
        <w:t>gezag</w:t>
      </w:r>
      <w:r w:rsidRPr="00711DB4">
        <w:rPr>
          <w:rFonts w:asciiTheme="minorHAnsi" w:hAnsiTheme="minorHAnsi"/>
          <w:spacing w:val="41"/>
          <w:sz w:val="22"/>
        </w:rPr>
        <w:t xml:space="preserve"> </w:t>
      </w:r>
      <w:r w:rsidRPr="00711DB4">
        <w:rPr>
          <w:rFonts w:asciiTheme="minorHAnsi" w:hAnsiTheme="minorHAnsi"/>
          <w:sz w:val="22"/>
        </w:rPr>
        <w:t>sluit</w:t>
      </w:r>
      <w:r w:rsidRPr="00711DB4">
        <w:rPr>
          <w:rFonts w:asciiTheme="minorHAnsi" w:hAnsiTheme="minorHAnsi"/>
          <w:spacing w:val="36"/>
          <w:sz w:val="22"/>
        </w:rPr>
        <w:t xml:space="preserve"> </w:t>
      </w:r>
      <w:r w:rsidRPr="00711DB4">
        <w:rPr>
          <w:rFonts w:asciiTheme="minorHAnsi" w:hAnsiTheme="minorHAnsi"/>
          <w:sz w:val="22"/>
        </w:rPr>
        <w:t>zich</w:t>
      </w:r>
      <w:r w:rsidRPr="00711DB4">
        <w:rPr>
          <w:rFonts w:asciiTheme="minorHAnsi" w:hAnsiTheme="minorHAnsi"/>
          <w:spacing w:val="43"/>
          <w:sz w:val="22"/>
        </w:rPr>
        <w:t xml:space="preserve"> </w:t>
      </w:r>
      <w:r w:rsidRPr="00711DB4">
        <w:rPr>
          <w:rFonts w:asciiTheme="minorHAnsi" w:hAnsiTheme="minorHAnsi"/>
          <w:sz w:val="22"/>
        </w:rPr>
        <w:t>aan</w:t>
      </w:r>
      <w:r w:rsidRPr="00711DB4">
        <w:rPr>
          <w:rFonts w:asciiTheme="minorHAnsi" w:hAnsiTheme="minorHAnsi"/>
          <w:spacing w:val="40"/>
          <w:sz w:val="22"/>
        </w:rPr>
        <w:t xml:space="preserve"> </w:t>
      </w:r>
      <w:r w:rsidRPr="00711DB4">
        <w:rPr>
          <w:rFonts w:asciiTheme="minorHAnsi" w:hAnsiTheme="minorHAnsi"/>
          <w:sz w:val="22"/>
        </w:rPr>
        <w:t>bij</w:t>
      </w:r>
      <w:r w:rsidRPr="00711DB4">
        <w:rPr>
          <w:rFonts w:asciiTheme="minorHAnsi" w:hAnsiTheme="minorHAnsi"/>
          <w:spacing w:val="25"/>
          <w:sz w:val="22"/>
        </w:rPr>
        <w:t xml:space="preserve"> </w:t>
      </w:r>
      <w:r w:rsidRPr="00711DB4">
        <w:rPr>
          <w:rFonts w:asciiTheme="minorHAnsi" w:hAnsiTheme="minorHAnsi"/>
          <w:sz w:val="22"/>
        </w:rPr>
        <w:t>de</w:t>
      </w:r>
      <w:r w:rsidRPr="00711DB4">
        <w:rPr>
          <w:rFonts w:asciiTheme="minorHAnsi" w:hAnsiTheme="minorHAnsi"/>
          <w:spacing w:val="48"/>
          <w:sz w:val="22"/>
        </w:rPr>
        <w:t xml:space="preserve"> </w:t>
      </w:r>
      <w:r w:rsidRPr="00711DB4">
        <w:rPr>
          <w:rFonts w:asciiTheme="minorHAnsi" w:hAnsiTheme="minorHAnsi"/>
          <w:sz w:val="22"/>
        </w:rPr>
        <w:t>Landelijke</w:t>
      </w:r>
      <w:r w:rsidRPr="00711DB4">
        <w:rPr>
          <w:rFonts w:asciiTheme="minorHAnsi" w:hAnsiTheme="minorHAnsi"/>
          <w:spacing w:val="49"/>
          <w:sz w:val="22"/>
        </w:rPr>
        <w:t xml:space="preserve"> </w:t>
      </w:r>
      <w:r w:rsidRPr="00711DB4">
        <w:rPr>
          <w:rFonts w:asciiTheme="minorHAnsi" w:hAnsiTheme="minorHAnsi"/>
          <w:sz w:val="22"/>
        </w:rPr>
        <w:t>Klachtencommissie</w:t>
      </w:r>
      <w:r w:rsidRPr="00711DB4">
        <w:rPr>
          <w:rFonts w:asciiTheme="minorHAnsi" w:hAnsiTheme="minorHAnsi"/>
          <w:spacing w:val="48"/>
          <w:sz w:val="22"/>
        </w:rPr>
        <w:t xml:space="preserve"> </w:t>
      </w:r>
      <w:r w:rsidRPr="00711DB4">
        <w:rPr>
          <w:rFonts w:asciiTheme="minorHAnsi" w:hAnsiTheme="minorHAnsi"/>
          <w:sz w:val="22"/>
        </w:rPr>
        <w:t>voor</w:t>
      </w:r>
      <w:r w:rsidRPr="00711DB4">
        <w:rPr>
          <w:rFonts w:asciiTheme="minorHAnsi" w:hAnsiTheme="minorHAnsi"/>
          <w:spacing w:val="46"/>
          <w:sz w:val="22"/>
        </w:rPr>
        <w:t xml:space="preserve"> </w:t>
      </w:r>
      <w:r w:rsidRPr="00711DB4">
        <w:rPr>
          <w:rFonts w:asciiTheme="minorHAnsi" w:hAnsiTheme="minorHAnsi"/>
          <w:sz w:val="22"/>
        </w:rPr>
        <w:t>het</w:t>
      </w:r>
      <w:r w:rsidRPr="00711DB4">
        <w:rPr>
          <w:rFonts w:asciiTheme="minorHAnsi" w:hAnsiTheme="minorHAnsi"/>
          <w:spacing w:val="24"/>
          <w:sz w:val="22"/>
        </w:rPr>
        <w:t xml:space="preserve"> </w:t>
      </w:r>
      <w:r w:rsidRPr="00711DB4">
        <w:rPr>
          <w:rFonts w:asciiTheme="minorHAnsi" w:hAnsiTheme="minorHAnsi"/>
          <w:sz w:val="22"/>
        </w:rPr>
        <w:t>openbaar</w:t>
      </w:r>
      <w:r w:rsidRPr="00711DB4">
        <w:rPr>
          <w:rFonts w:asciiTheme="minorHAnsi" w:hAnsiTheme="minorHAnsi"/>
          <w:w w:val="102"/>
          <w:sz w:val="22"/>
        </w:rPr>
        <w:t xml:space="preserve"> </w:t>
      </w:r>
      <w:r w:rsidRPr="00711DB4">
        <w:rPr>
          <w:rFonts w:asciiTheme="minorHAnsi" w:hAnsiTheme="minorHAnsi"/>
          <w:sz w:val="22"/>
        </w:rPr>
        <w:t xml:space="preserve">en </w:t>
      </w:r>
      <w:r w:rsidRPr="00711DB4">
        <w:rPr>
          <w:rFonts w:asciiTheme="minorHAnsi" w:hAnsiTheme="minorHAnsi"/>
          <w:spacing w:val="3"/>
          <w:sz w:val="22"/>
        </w:rPr>
        <w:t xml:space="preserve"> </w:t>
      </w:r>
      <w:r w:rsidRPr="00711DB4">
        <w:rPr>
          <w:rFonts w:asciiTheme="minorHAnsi" w:hAnsiTheme="minorHAnsi"/>
          <w:sz w:val="22"/>
        </w:rPr>
        <w:t>het</w:t>
      </w:r>
      <w:r w:rsidRPr="00711DB4">
        <w:rPr>
          <w:rFonts w:asciiTheme="minorHAnsi" w:hAnsiTheme="minorHAnsi"/>
          <w:spacing w:val="39"/>
          <w:sz w:val="22"/>
        </w:rPr>
        <w:t xml:space="preserve"> </w:t>
      </w:r>
      <w:r w:rsidRPr="00711DB4">
        <w:rPr>
          <w:rFonts w:asciiTheme="minorHAnsi" w:hAnsiTheme="minorHAnsi"/>
          <w:sz w:val="22"/>
        </w:rPr>
        <w:t>algemeen</w:t>
      </w:r>
      <w:r w:rsidRPr="00711DB4">
        <w:rPr>
          <w:rFonts w:asciiTheme="minorHAnsi" w:hAnsiTheme="minorHAnsi"/>
          <w:spacing w:val="55"/>
          <w:sz w:val="22"/>
        </w:rPr>
        <w:t xml:space="preserve"> </w:t>
      </w:r>
      <w:r w:rsidRPr="00711DB4">
        <w:rPr>
          <w:rFonts w:asciiTheme="minorHAnsi" w:hAnsiTheme="minorHAnsi"/>
          <w:sz w:val="22"/>
        </w:rPr>
        <w:t xml:space="preserve">toegankelijk </w:t>
      </w:r>
      <w:r w:rsidRPr="00711DB4">
        <w:rPr>
          <w:rFonts w:asciiTheme="minorHAnsi" w:hAnsiTheme="minorHAnsi"/>
          <w:spacing w:val="27"/>
          <w:sz w:val="22"/>
        </w:rPr>
        <w:t xml:space="preserve"> </w:t>
      </w:r>
      <w:r w:rsidRPr="00711DB4">
        <w:rPr>
          <w:rFonts w:asciiTheme="minorHAnsi" w:hAnsiTheme="minorHAnsi"/>
          <w:sz w:val="22"/>
        </w:rPr>
        <w:t>onderwijs.</w:t>
      </w:r>
    </w:p>
    <w:p w14:paraId="60B08433" w14:textId="77777777" w:rsidR="009119B6" w:rsidRPr="00711DB4" w:rsidRDefault="009119B6" w:rsidP="00711DB4">
      <w:pPr>
        <w:rPr>
          <w:rFonts w:asciiTheme="minorHAnsi" w:hAnsiTheme="minorHAnsi"/>
          <w:sz w:val="22"/>
        </w:rPr>
      </w:pPr>
    </w:p>
    <w:p w14:paraId="6ECC7057" w14:textId="77777777" w:rsidR="009119B6" w:rsidRPr="00711DB4" w:rsidRDefault="009119B6" w:rsidP="00711DB4">
      <w:pPr>
        <w:rPr>
          <w:rFonts w:asciiTheme="minorHAnsi" w:hAnsiTheme="minorHAnsi"/>
          <w:b/>
          <w:bCs/>
          <w:sz w:val="22"/>
        </w:rPr>
      </w:pPr>
      <w:r w:rsidRPr="00711DB4">
        <w:rPr>
          <w:rFonts w:asciiTheme="minorHAnsi" w:hAnsiTheme="minorHAnsi"/>
          <w:b/>
          <w:w w:val="110"/>
          <w:sz w:val="22"/>
        </w:rPr>
        <w:t>Artikel</w:t>
      </w:r>
      <w:r w:rsidRPr="00711DB4">
        <w:rPr>
          <w:rFonts w:asciiTheme="minorHAnsi" w:hAnsiTheme="minorHAnsi"/>
          <w:b/>
          <w:spacing w:val="30"/>
          <w:w w:val="110"/>
          <w:sz w:val="22"/>
        </w:rPr>
        <w:t xml:space="preserve"> </w:t>
      </w:r>
      <w:r w:rsidRPr="00711DB4">
        <w:rPr>
          <w:rFonts w:asciiTheme="minorHAnsi" w:hAnsiTheme="minorHAnsi"/>
          <w:b/>
          <w:w w:val="110"/>
          <w:sz w:val="22"/>
        </w:rPr>
        <w:t>5</w:t>
      </w:r>
      <w:r w:rsidRPr="00711DB4">
        <w:rPr>
          <w:rFonts w:asciiTheme="minorHAnsi" w:hAnsiTheme="minorHAnsi"/>
          <w:b/>
          <w:spacing w:val="6"/>
          <w:w w:val="110"/>
          <w:sz w:val="22"/>
        </w:rPr>
        <w:t xml:space="preserve"> </w:t>
      </w:r>
      <w:r w:rsidRPr="00711DB4">
        <w:rPr>
          <w:rFonts w:asciiTheme="minorHAnsi" w:hAnsiTheme="minorHAnsi"/>
          <w:b/>
          <w:w w:val="110"/>
          <w:sz w:val="22"/>
        </w:rPr>
        <w:t>Indienen</w:t>
      </w:r>
      <w:r w:rsidRPr="00711DB4">
        <w:rPr>
          <w:rFonts w:asciiTheme="minorHAnsi" w:hAnsiTheme="minorHAnsi"/>
          <w:b/>
          <w:spacing w:val="4"/>
          <w:w w:val="110"/>
          <w:sz w:val="22"/>
        </w:rPr>
        <w:t xml:space="preserve"> </w:t>
      </w:r>
      <w:r w:rsidRPr="00711DB4">
        <w:rPr>
          <w:rFonts w:asciiTheme="minorHAnsi" w:hAnsiTheme="minorHAnsi"/>
          <w:b/>
          <w:w w:val="110"/>
          <w:sz w:val="22"/>
        </w:rPr>
        <w:t>van</w:t>
      </w:r>
      <w:r w:rsidRPr="00711DB4">
        <w:rPr>
          <w:rFonts w:asciiTheme="minorHAnsi" w:hAnsiTheme="minorHAnsi"/>
          <w:b/>
          <w:spacing w:val="14"/>
          <w:w w:val="110"/>
          <w:sz w:val="22"/>
        </w:rPr>
        <w:t xml:space="preserve"> </w:t>
      </w:r>
      <w:r w:rsidRPr="00711DB4">
        <w:rPr>
          <w:rFonts w:asciiTheme="minorHAnsi" w:hAnsiTheme="minorHAnsi"/>
          <w:b/>
          <w:w w:val="110"/>
          <w:sz w:val="22"/>
        </w:rPr>
        <w:t>een</w:t>
      </w:r>
      <w:r w:rsidRPr="00711DB4">
        <w:rPr>
          <w:rFonts w:asciiTheme="minorHAnsi" w:hAnsiTheme="minorHAnsi"/>
          <w:b/>
          <w:spacing w:val="15"/>
          <w:w w:val="110"/>
          <w:sz w:val="22"/>
        </w:rPr>
        <w:t xml:space="preserve"> </w:t>
      </w:r>
      <w:r w:rsidRPr="00711DB4">
        <w:rPr>
          <w:rFonts w:asciiTheme="minorHAnsi" w:hAnsiTheme="minorHAnsi"/>
          <w:b/>
          <w:w w:val="110"/>
          <w:sz w:val="22"/>
        </w:rPr>
        <w:t>klacht</w:t>
      </w:r>
    </w:p>
    <w:p w14:paraId="33FEB550" w14:textId="77777777" w:rsidR="009119B6" w:rsidRPr="00842C09" w:rsidRDefault="009119B6" w:rsidP="009119B6">
      <w:pPr>
        <w:pStyle w:val="Plattetekst"/>
        <w:widowControl w:val="0"/>
        <w:numPr>
          <w:ilvl w:val="0"/>
          <w:numId w:val="39"/>
        </w:numPr>
        <w:tabs>
          <w:tab w:val="left" w:pos="418"/>
        </w:tabs>
        <w:spacing w:before="0" w:beforeAutospacing="0" w:after="0" w:afterAutospacing="0" w:line="276" w:lineRule="auto"/>
        <w:ind w:left="418"/>
        <w:rPr>
          <w:rFonts w:ascii="Calibri" w:hAnsi="Calibri"/>
          <w:sz w:val="22"/>
          <w:szCs w:val="22"/>
        </w:rPr>
      </w:pPr>
      <w:r w:rsidRPr="00842C09">
        <w:rPr>
          <w:rFonts w:ascii="Calibri" w:hAnsi="Calibri"/>
          <w:w w:val="105"/>
          <w:sz w:val="22"/>
          <w:szCs w:val="22"/>
        </w:rPr>
        <w:t>De</w:t>
      </w:r>
      <w:r w:rsidRPr="00842C09">
        <w:rPr>
          <w:rFonts w:ascii="Calibri" w:hAnsi="Calibri"/>
          <w:spacing w:val="16"/>
          <w:w w:val="105"/>
          <w:sz w:val="22"/>
          <w:szCs w:val="22"/>
        </w:rPr>
        <w:t xml:space="preserve"> </w:t>
      </w:r>
      <w:r w:rsidRPr="00842C09">
        <w:rPr>
          <w:rFonts w:ascii="Calibri" w:hAnsi="Calibri"/>
          <w:w w:val="105"/>
          <w:sz w:val="22"/>
          <w:szCs w:val="22"/>
        </w:rPr>
        <w:t>klager</w:t>
      </w:r>
      <w:r w:rsidRPr="00842C09">
        <w:rPr>
          <w:rFonts w:ascii="Calibri" w:hAnsi="Calibri"/>
          <w:spacing w:val="13"/>
          <w:w w:val="105"/>
          <w:sz w:val="22"/>
          <w:szCs w:val="22"/>
        </w:rPr>
        <w:t xml:space="preserve"> </w:t>
      </w:r>
      <w:r w:rsidRPr="00842C09">
        <w:rPr>
          <w:rFonts w:ascii="Calibri" w:hAnsi="Calibri"/>
          <w:w w:val="105"/>
          <w:sz w:val="22"/>
          <w:szCs w:val="22"/>
        </w:rPr>
        <w:t>dient</w:t>
      </w:r>
      <w:r w:rsidRPr="00842C09">
        <w:rPr>
          <w:rFonts w:ascii="Calibri" w:hAnsi="Calibri"/>
          <w:spacing w:val="17"/>
          <w:w w:val="105"/>
          <w:sz w:val="22"/>
          <w:szCs w:val="22"/>
        </w:rPr>
        <w:t xml:space="preserve"> </w:t>
      </w:r>
      <w:r w:rsidRPr="00842C09">
        <w:rPr>
          <w:rFonts w:ascii="Calibri" w:hAnsi="Calibri"/>
          <w:w w:val="105"/>
          <w:sz w:val="22"/>
          <w:szCs w:val="22"/>
        </w:rPr>
        <w:t>de</w:t>
      </w:r>
      <w:r w:rsidRPr="00842C09">
        <w:rPr>
          <w:rFonts w:ascii="Calibri" w:hAnsi="Calibri"/>
          <w:spacing w:val="28"/>
          <w:w w:val="105"/>
          <w:sz w:val="22"/>
          <w:szCs w:val="22"/>
        </w:rPr>
        <w:t xml:space="preserve"> </w:t>
      </w:r>
      <w:r w:rsidRPr="00842C09">
        <w:rPr>
          <w:rFonts w:ascii="Calibri" w:hAnsi="Calibri"/>
          <w:w w:val="105"/>
          <w:sz w:val="22"/>
          <w:szCs w:val="22"/>
        </w:rPr>
        <w:t>klacht</w:t>
      </w:r>
      <w:r w:rsidRPr="00842C09">
        <w:rPr>
          <w:rFonts w:ascii="Calibri" w:hAnsi="Calibri"/>
          <w:spacing w:val="20"/>
          <w:w w:val="105"/>
          <w:sz w:val="22"/>
          <w:szCs w:val="22"/>
        </w:rPr>
        <w:t xml:space="preserve"> </w:t>
      </w:r>
      <w:r w:rsidRPr="00842C09">
        <w:rPr>
          <w:rFonts w:ascii="Calibri" w:hAnsi="Calibri"/>
          <w:w w:val="105"/>
          <w:sz w:val="22"/>
          <w:szCs w:val="22"/>
        </w:rPr>
        <w:t>in</w:t>
      </w:r>
      <w:r w:rsidRPr="00842C09">
        <w:rPr>
          <w:rFonts w:ascii="Calibri" w:hAnsi="Calibri"/>
          <w:spacing w:val="9"/>
          <w:w w:val="105"/>
          <w:sz w:val="22"/>
          <w:szCs w:val="22"/>
        </w:rPr>
        <w:t xml:space="preserve"> </w:t>
      </w:r>
      <w:r w:rsidRPr="00842C09">
        <w:rPr>
          <w:rFonts w:ascii="Calibri" w:hAnsi="Calibri"/>
          <w:w w:val="105"/>
          <w:sz w:val="22"/>
          <w:szCs w:val="22"/>
        </w:rPr>
        <w:t>bij:</w:t>
      </w:r>
    </w:p>
    <w:p w14:paraId="4D7E93B4" w14:textId="77777777" w:rsidR="009119B6" w:rsidRPr="00842C09" w:rsidRDefault="009119B6" w:rsidP="009119B6">
      <w:pPr>
        <w:pStyle w:val="Plattetekst"/>
        <w:widowControl w:val="0"/>
        <w:numPr>
          <w:ilvl w:val="1"/>
          <w:numId w:val="39"/>
        </w:numPr>
        <w:tabs>
          <w:tab w:val="left" w:pos="409"/>
        </w:tabs>
        <w:spacing w:before="0" w:beforeAutospacing="0" w:after="0" w:afterAutospacing="0" w:line="276" w:lineRule="auto"/>
        <w:ind w:left="409"/>
        <w:rPr>
          <w:rFonts w:ascii="Calibri" w:hAnsi="Calibri"/>
          <w:sz w:val="22"/>
          <w:szCs w:val="22"/>
        </w:rPr>
      </w:pPr>
      <w:r w:rsidRPr="00842C09">
        <w:rPr>
          <w:rFonts w:ascii="Calibri" w:hAnsi="Calibri"/>
          <w:w w:val="105"/>
          <w:sz w:val="22"/>
          <w:szCs w:val="22"/>
        </w:rPr>
        <w:t>het</w:t>
      </w:r>
      <w:r w:rsidRPr="00842C09">
        <w:rPr>
          <w:rFonts w:ascii="Calibri" w:hAnsi="Calibri"/>
          <w:spacing w:val="5"/>
          <w:w w:val="105"/>
          <w:sz w:val="22"/>
          <w:szCs w:val="22"/>
        </w:rPr>
        <w:t xml:space="preserve"> </w:t>
      </w:r>
      <w:r w:rsidRPr="00842C09">
        <w:rPr>
          <w:rFonts w:ascii="Calibri" w:hAnsi="Calibri"/>
          <w:w w:val="105"/>
          <w:sz w:val="22"/>
          <w:szCs w:val="22"/>
        </w:rPr>
        <w:t>bevoegd</w:t>
      </w:r>
      <w:r w:rsidRPr="00842C09">
        <w:rPr>
          <w:rFonts w:ascii="Calibri" w:hAnsi="Calibri"/>
          <w:spacing w:val="6"/>
          <w:w w:val="105"/>
          <w:sz w:val="22"/>
          <w:szCs w:val="22"/>
        </w:rPr>
        <w:t xml:space="preserve"> </w:t>
      </w:r>
      <w:r w:rsidRPr="00842C09">
        <w:rPr>
          <w:rFonts w:ascii="Calibri" w:hAnsi="Calibri"/>
          <w:w w:val="105"/>
          <w:sz w:val="22"/>
          <w:szCs w:val="22"/>
        </w:rPr>
        <w:t>gezag;</w:t>
      </w:r>
      <w:r w:rsidRPr="00842C09">
        <w:rPr>
          <w:rFonts w:ascii="Calibri" w:hAnsi="Calibri"/>
          <w:spacing w:val="17"/>
          <w:w w:val="105"/>
          <w:sz w:val="22"/>
          <w:szCs w:val="22"/>
        </w:rPr>
        <w:t xml:space="preserve"> </w:t>
      </w:r>
      <w:r w:rsidRPr="00842C09">
        <w:rPr>
          <w:rFonts w:ascii="Calibri" w:hAnsi="Calibri"/>
          <w:w w:val="105"/>
          <w:sz w:val="22"/>
          <w:szCs w:val="22"/>
        </w:rPr>
        <w:t>of</w:t>
      </w:r>
    </w:p>
    <w:p w14:paraId="0BF551D6" w14:textId="77777777" w:rsidR="009119B6" w:rsidRPr="00842C09" w:rsidRDefault="009119B6" w:rsidP="009119B6">
      <w:pPr>
        <w:pStyle w:val="Plattetekst"/>
        <w:widowControl w:val="0"/>
        <w:numPr>
          <w:ilvl w:val="1"/>
          <w:numId w:val="39"/>
        </w:numPr>
        <w:tabs>
          <w:tab w:val="left" w:pos="404"/>
        </w:tabs>
        <w:spacing w:before="3" w:beforeAutospacing="0" w:after="0" w:afterAutospacing="0" w:line="276" w:lineRule="auto"/>
        <w:ind w:left="404" w:hanging="255"/>
        <w:rPr>
          <w:rFonts w:ascii="Calibri" w:hAnsi="Calibri"/>
          <w:sz w:val="22"/>
          <w:szCs w:val="22"/>
        </w:rPr>
      </w:pPr>
      <w:r w:rsidRPr="00842C09">
        <w:rPr>
          <w:rFonts w:ascii="Calibri" w:hAnsi="Calibri"/>
          <w:w w:val="105"/>
          <w:sz w:val="22"/>
          <w:szCs w:val="22"/>
        </w:rPr>
        <w:t>de</w:t>
      </w:r>
      <w:r w:rsidRPr="00842C09">
        <w:rPr>
          <w:rFonts w:ascii="Calibri" w:hAnsi="Calibri"/>
          <w:spacing w:val="-27"/>
          <w:w w:val="105"/>
          <w:sz w:val="22"/>
          <w:szCs w:val="22"/>
        </w:rPr>
        <w:t xml:space="preserve"> </w:t>
      </w:r>
      <w:r w:rsidRPr="00842C09">
        <w:rPr>
          <w:rFonts w:ascii="Calibri" w:hAnsi="Calibri"/>
          <w:w w:val="105"/>
          <w:sz w:val="22"/>
          <w:szCs w:val="22"/>
        </w:rPr>
        <w:t>klachtencommissie.</w:t>
      </w:r>
    </w:p>
    <w:p w14:paraId="5D51325E" w14:textId="77777777" w:rsidR="009119B6" w:rsidRPr="00842C09" w:rsidRDefault="009119B6" w:rsidP="009119B6">
      <w:pPr>
        <w:pStyle w:val="Plattetekst"/>
        <w:widowControl w:val="0"/>
        <w:numPr>
          <w:ilvl w:val="0"/>
          <w:numId w:val="38"/>
        </w:numPr>
        <w:tabs>
          <w:tab w:val="left" w:pos="413"/>
        </w:tabs>
        <w:spacing w:before="3" w:beforeAutospacing="0" w:after="0" w:afterAutospacing="0" w:line="276" w:lineRule="auto"/>
        <w:ind w:left="140" w:right="265" w:firstLine="4"/>
        <w:rPr>
          <w:rFonts w:ascii="Calibri" w:hAnsi="Calibri"/>
          <w:sz w:val="22"/>
          <w:szCs w:val="22"/>
        </w:rPr>
      </w:pPr>
      <w:r w:rsidRPr="00842C09">
        <w:rPr>
          <w:rFonts w:ascii="Calibri" w:hAnsi="Calibri"/>
          <w:w w:val="105"/>
          <w:sz w:val="22"/>
          <w:szCs w:val="22"/>
        </w:rPr>
        <w:t>De</w:t>
      </w:r>
      <w:r w:rsidRPr="00842C09">
        <w:rPr>
          <w:rFonts w:ascii="Calibri" w:hAnsi="Calibri"/>
          <w:spacing w:val="6"/>
          <w:w w:val="105"/>
          <w:sz w:val="22"/>
          <w:szCs w:val="22"/>
        </w:rPr>
        <w:t xml:space="preserve"> </w:t>
      </w:r>
      <w:r w:rsidRPr="00842C09">
        <w:rPr>
          <w:rFonts w:ascii="Calibri" w:hAnsi="Calibri"/>
          <w:w w:val="105"/>
          <w:sz w:val="22"/>
          <w:szCs w:val="22"/>
        </w:rPr>
        <w:t>klacht</w:t>
      </w:r>
      <w:r w:rsidRPr="00842C09">
        <w:rPr>
          <w:rFonts w:ascii="Calibri" w:hAnsi="Calibri"/>
          <w:spacing w:val="7"/>
          <w:w w:val="105"/>
          <w:sz w:val="22"/>
          <w:szCs w:val="22"/>
        </w:rPr>
        <w:t xml:space="preserve"> </w:t>
      </w:r>
      <w:r w:rsidRPr="00842C09">
        <w:rPr>
          <w:rFonts w:ascii="Calibri" w:hAnsi="Calibri"/>
          <w:w w:val="105"/>
          <w:sz w:val="22"/>
          <w:szCs w:val="22"/>
        </w:rPr>
        <w:t>dient</w:t>
      </w:r>
      <w:r w:rsidRPr="00842C09">
        <w:rPr>
          <w:rFonts w:ascii="Calibri" w:hAnsi="Calibri"/>
          <w:spacing w:val="15"/>
          <w:w w:val="105"/>
          <w:sz w:val="22"/>
          <w:szCs w:val="22"/>
        </w:rPr>
        <w:t xml:space="preserve"> </w:t>
      </w:r>
      <w:r w:rsidRPr="00842C09">
        <w:rPr>
          <w:rFonts w:ascii="Calibri" w:hAnsi="Calibri"/>
          <w:w w:val="105"/>
          <w:sz w:val="22"/>
          <w:szCs w:val="22"/>
        </w:rPr>
        <w:t>binnen</w:t>
      </w:r>
      <w:r w:rsidRPr="00842C09">
        <w:rPr>
          <w:rFonts w:ascii="Calibri" w:hAnsi="Calibri"/>
          <w:spacing w:val="3"/>
          <w:w w:val="105"/>
          <w:sz w:val="22"/>
          <w:szCs w:val="22"/>
        </w:rPr>
        <w:t xml:space="preserve"> </w:t>
      </w:r>
      <w:r w:rsidRPr="00842C09">
        <w:rPr>
          <w:rFonts w:ascii="Calibri" w:hAnsi="Calibri"/>
          <w:w w:val="105"/>
          <w:sz w:val="22"/>
          <w:szCs w:val="22"/>
        </w:rPr>
        <w:t>een</w:t>
      </w:r>
      <w:r w:rsidRPr="00842C09">
        <w:rPr>
          <w:rFonts w:ascii="Calibri" w:hAnsi="Calibri"/>
          <w:spacing w:val="-11"/>
          <w:w w:val="105"/>
          <w:sz w:val="22"/>
          <w:szCs w:val="22"/>
        </w:rPr>
        <w:t xml:space="preserve"> </w:t>
      </w:r>
      <w:r w:rsidRPr="00842C09">
        <w:rPr>
          <w:rFonts w:ascii="Calibri" w:hAnsi="Calibri"/>
          <w:w w:val="105"/>
          <w:sz w:val="22"/>
          <w:szCs w:val="22"/>
        </w:rPr>
        <w:t>jaar</w:t>
      </w:r>
      <w:r w:rsidRPr="00842C09">
        <w:rPr>
          <w:rFonts w:ascii="Calibri" w:hAnsi="Calibri"/>
          <w:spacing w:val="32"/>
          <w:w w:val="105"/>
          <w:sz w:val="22"/>
          <w:szCs w:val="22"/>
        </w:rPr>
        <w:t xml:space="preserve"> </w:t>
      </w:r>
      <w:r w:rsidRPr="00842C09">
        <w:rPr>
          <w:rFonts w:ascii="Calibri" w:hAnsi="Calibri"/>
          <w:w w:val="105"/>
          <w:sz w:val="22"/>
          <w:szCs w:val="22"/>
        </w:rPr>
        <w:t>na</w:t>
      </w:r>
      <w:r w:rsidRPr="00842C09">
        <w:rPr>
          <w:rFonts w:ascii="Calibri" w:hAnsi="Calibri"/>
          <w:spacing w:val="6"/>
          <w:w w:val="105"/>
          <w:sz w:val="22"/>
          <w:szCs w:val="22"/>
        </w:rPr>
        <w:t xml:space="preserve"> </w:t>
      </w:r>
      <w:r w:rsidRPr="00842C09">
        <w:rPr>
          <w:rFonts w:ascii="Calibri" w:hAnsi="Calibri"/>
          <w:w w:val="105"/>
          <w:sz w:val="22"/>
          <w:szCs w:val="22"/>
        </w:rPr>
        <w:t>de</w:t>
      </w:r>
      <w:r w:rsidRPr="00842C09">
        <w:rPr>
          <w:rFonts w:ascii="Calibri" w:hAnsi="Calibri"/>
          <w:spacing w:val="1"/>
          <w:w w:val="105"/>
          <w:sz w:val="22"/>
          <w:szCs w:val="22"/>
        </w:rPr>
        <w:t xml:space="preserve"> </w:t>
      </w:r>
      <w:r w:rsidRPr="00842C09">
        <w:rPr>
          <w:rFonts w:ascii="Calibri" w:hAnsi="Calibri"/>
          <w:w w:val="105"/>
          <w:sz w:val="22"/>
          <w:szCs w:val="22"/>
        </w:rPr>
        <w:t>gedraging</w:t>
      </w:r>
      <w:r w:rsidRPr="00842C09">
        <w:rPr>
          <w:rFonts w:ascii="Calibri" w:hAnsi="Calibri"/>
          <w:spacing w:val="15"/>
          <w:w w:val="105"/>
          <w:sz w:val="22"/>
          <w:szCs w:val="22"/>
        </w:rPr>
        <w:t xml:space="preserve"> </w:t>
      </w:r>
      <w:r w:rsidRPr="00842C09">
        <w:rPr>
          <w:rFonts w:ascii="Calibri" w:hAnsi="Calibri"/>
          <w:w w:val="105"/>
          <w:sz w:val="22"/>
          <w:szCs w:val="22"/>
        </w:rPr>
        <w:t>of</w:t>
      </w:r>
      <w:r w:rsidRPr="00842C09">
        <w:rPr>
          <w:rFonts w:ascii="Calibri" w:hAnsi="Calibri"/>
          <w:spacing w:val="8"/>
          <w:w w:val="105"/>
          <w:sz w:val="22"/>
          <w:szCs w:val="22"/>
        </w:rPr>
        <w:t xml:space="preserve"> </w:t>
      </w:r>
      <w:r w:rsidRPr="00842C09">
        <w:rPr>
          <w:rFonts w:ascii="Calibri" w:hAnsi="Calibri"/>
          <w:w w:val="105"/>
          <w:sz w:val="22"/>
          <w:szCs w:val="22"/>
        </w:rPr>
        <w:t>beslissing</w:t>
      </w:r>
      <w:r w:rsidRPr="00842C09">
        <w:rPr>
          <w:rFonts w:ascii="Calibri" w:hAnsi="Calibri"/>
          <w:spacing w:val="12"/>
          <w:w w:val="105"/>
          <w:sz w:val="22"/>
          <w:szCs w:val="22"/>
        </w:rPr>
        <w:t xml:space="preserve"> </w:t>
      </w:r>
      <w:r w:rsidRPr="00842C09">
        <w:rPr>
          <w:rFonts w:ascii="Calibri" w:hAnsi="Calibri"/>
          <w:w w:val="105"/>
          <w:sz w:val="22"/>
          <w:szCs w:val="22"/>
        </w:rPr>
        <w:t>te</w:t>
      </w:r>
      <w:r w:rsidRPr="00842C09">
        <w:rPr>
          <w:rFonts w:ascii="Calibri" w:hAnsi="Calibri"/>
          <w:spacing w:val="3"/>
          <w:w w:val="105"/>
          <w:sz w:val="22"/>
          <w:szCs w:val="22"/>
        </w:rPr>
        <w:t xml:space="preserve"> </w:t>
      </w:r>
      <w:r w:rsidRPr="00842C09">
        <w:rPr>
          <w:rFonts w:ascii="Calibri" w:hAnsi="Calibri"/>
          <w:w w:val="105"/>
          <w:sz w:val="22"/>
          <w:szCs w:val="22"/>
        </w:rPr>
        <w:t>worden</w:t>
      </w:r>
      <w:r w:rsidRPr="00842C09">
        <w:rPr>
          <w:rFonts w:ascii="Calibri" w:hAnsi="Calibri"/>
          <w:spacing w:val="29"/>
          <w:w w:val="105"/>
          <w:sz w:val="22"/>
          <w:szCs w:val="22"/>
        </w:rPr>
        <w:t xml:space="preserve"> </w:t>
      </w:r>
      <w:r w:rsidRPr="00842C09">
        <w:rPr>
          <w:rFonts w:ascii="Calibri" w:hAnsi="Calibri"/>
          <w:w w:val="105"/>
          <w:sz w:val="22"/>
          <w:szCs w:val="22"/>
        </w:rPr>
        <w:t>ingediend,</w:t>
      </w:r>
      <w:r w:rsidRPr="00842C09">
        <w:rPr>
          <w:rFonts w:ascii="Calibri" w:hAnsi="Calibri"/>
          <w:spacing w:val="8"/>
          <w:w w:val="105"/>
          <w:sz w:val="22"/>
          <w:szCs w:val="22"/>
        </w:rPr>
        <w:t xml:space="preserve"> </w:t>
      </w:r>
      <w:r w:rsidRPr="00842C09">
        <w:rPr>
          <w:rFonts w:ascii="Calibri" w:hAnsi="Calibri"/>
          <w:w w:val="105"/>
          <w:sz w:val="22"/>
          <w:szCs w:val="22"/>
        </w:rPr>
        <w:t>tenzij</w:t>
      </w:r>
      <w:r w:rsidRPr="00842C09">
        <w:rPr>
          <w:rFonts w:ascii="Calibri" w:hAnsi="Calibri"/>
          <w:w w:val="107"/>
          <w:sz w:val="22"/>
          <w:szCs w:val="22"/>
        </w:rPr>
        <w:t xml:space="preserve"> </w:t>
      </w:r>
      <w:r w:rsidRPr="00842C09">
        <w:rPr>
          <w:rFonts w:ascii="Calibri" w:hAnsi="Calibri"/>
          <w:w w:val="105"/>
          <w:sz w:val="22"/>
          <w:szCs w:val="22"/>
        </w:rPr>
        <w:t>de</w:t>
      </w:r>
      <w:r w:rsidRPr="00842C09">
        <w:rPr>
          <w:rFonts w:ascii="Calibri" w:hAnsi="Calibri"/>
          <w:spacing w:val="-8"/>
          <w:w w:val="105"/>
          <w:sz w:val="22"/>
          <w:szCs w:val="22"/>
        </w:rPr>
        <w:t xml:space="preserve"> </w:t>
      </w:r>
      <w:r w:rsidRPr="00842C09">
        <w:rPr>
          <w:rFonts w:ascii="Calibri" w:hAnsi="Calibri"/>
          <w:w w:val="105"/>
          <w:sz w:val="22"/>
          <w:szCs w:val="22"/>
        </w:rPr>
        <w:t>klachtencommissie</w:t>
      </w:r>
      <w:r w:rsidRPr="00842C09">
        <w:rPr>
          <w:rFonts w:ascii="Calibri" w:hAnsi="Calibri"/>
          <w:spacing w:val="5"/>
          <w:w w:val="105"/>
          <w:sz w:val="22"/>
          <w:szCs w:val="22"/>
        </w:rPr>
        <w:t xml:space="preserve"> </w:t>
      </w:r>
      <w:r w:rsidRPr="00842C09">
        <w:rPr>
          <w:rFonts w:ascii="Calibri" w:hAnsi="Calibri"/>
          <w:w w:val="105"/>
          <w:sz w:val="22"/>
          <w:szCs w:val="22"/>
        </w:rPr>
        <w:t>anders</w:t>
      </w:r>
      <w:r w:rsidRPr="00842C09">
        <w:rPr>
          <w:rFonts w:ascii="Calibri" w:hAnsi="Calibri"/>
          <w:spacing w:val="-3"/>
          <w:w w:val="105"/>
          <w:sz w:val="22"/>
          <w:szCs w:val="22"/>
        </w:rPr>
        <w:t xml:space="preserve"> </w:t>
      </w:r>
      <w:r w:rsidRPr="00842C09">
        <w:rPr>
          <w:rFonts w:ascii="Calibri" w:hAnsi="Calibri"/>
          <w:w w:val="105"/>
          <w:sz w:val="22"/>
          <w:szCs w:val="22"/>
        </w:rPr>
        <w:t>beslist.</w:t>
      </w:r>
    </w:p>
    <w:p w14:paraId="78FD269F" w14:textId="37DDE71E" w:rsidR="009119B6" w:rsidRPr="00711DB4" w:rsidRDefault="009119B6" w:rsidP="002E69B7">
      <w:pPr>
        <w:pStyle w:val="Plattetekst"/>
        <w:widowControl w:val="0"/>
        <w:numPr>
          <w:ilvl w:val="0"/>
          <w:numId w:val="38"/>
        </w:numPr>
        <w:tabs>
          <w:tab w:val="left" w:pos="409"/>
        </w:tabs>
        <w:spacing w:before="0" w:beforeAutospacing="0" w:after="0" w:afterAutospacing="0" w:line="276" w:lineRule="auto"/>
        <w:ind w:left="130" w:right="326" w:firstLine="4"/>
        <w:rPr>
          <w:rFonts w:ascii="Calibri" w:hAnsi="Calibri"/>
          <w:sz w:val="22"/>
          <w:szCs w:val="22"/>
        </w:rPr>
      </w:pPr>
      <w:r w:rsidRPr="00711DB4">
        <w:rPr>
          <w:rFonts w:ascii="Calibri" w:hAnsi="Calibri"/>
          <w:w w:val="105"/>
          <w:sz w:val="22"/>
          <w:szCs w:val="22"/>
        </w:rPr>
        <w:t>Indien</w:t>
      </w:r>
      <w:r w:rsidRPr="00711DB4">
        <w:rPr>
          <w:rFonts w:ascii="Calibri" w:hAnsi="Calibri"/>
          <w:spacing w:val="-2"/>
          <w:w w:val="105"/>
          <w:sz w:val="22"/>
          <w:szCs w:val="22"/>
        </w:rPr>
        <w:t xml:space="preserve"> </w:t>
      </w:r>
      <w:r w:rsidRPr="00711DB4">
        <w:rPr>
          <w:rFonts w:ascii="Calibri" w:hAnsi="Calibri"/>
          <w:w w:val="105"/>
          <w:sz w:val="22"/>
          <w:szCs w:val="22"/>
        </w:rPr>
        <w:t>de</w:t>
      </w:r>
      <w:r w:rsidRPr="00711DB4">
        <w:rPr>
          <w:rFonts w:ascii="Calibri" w:hAnsi="Calibri"/>
          <w:spacing w:val="10"/>
          <w:w w:val="105"/>
          <w:sz w:val="22"/>
          <w:szCs w:val="22"/>
        </w:rPr>
        <w:t xml:space="preserve"> </w:t>
      </w:r>
      <w:r w:rsidRPr="00711DB4">
        <w:rPr>
          <w:rFonts w:ascii="Calibri" w:hAnsi="Calibri"/>
          <w:w w:val="105"/>
          <w:sz w:val="22"/>
          <w:szCs w:val="22"/>
        </w:rPr>
        <w:t>klacht</w:t>
      </w:r>
      <w:r w:rsidRPr="00711DB4">
        <w:rPr>
          <w:rFonts w:ascii="Calibri" w:hAnsi="Calibri"/>
          <w:spacing w:val="17"/>
          <w:w w:val="105"/>
          <w:sz w:val="22"/>
          <w:szCs w:val="22"/>
        </w:rPr>
        <w:t xml:space="preserve"> </w:t>
      </w:r>
      <w:r w:rsidRPr="00711DB4">
        <w:rPr>
          <w:rFonts w:ascii="Calibri" w:hAnsi="Calibri"/>
          <w:w w:val="105"/>
          <w:sz w:val="22"/>
          <w:szCs w:val="22"/>
        </w:rPr>
        <w:t>bij</w:t>
      </w:r>
      <w:r w:rsidRPr="00711DB4">
        <w:rPr>
          <w:rFonts w:ascii="Calibri" w:hAnsi="Calibri"/>
          <w:spacing w:val="4"/>
          <w:w w:val="105"/>
          <w:sz w:val="22"/>
          <w:szCs w:val="22"/>
        </w:rPr>
        <w:t xml:space="preserve"> </w:t>
      </w:r>
      <w:r w:rsidRPr="00711DB4">
        <w:rPr>
          <w:rFonts w:ascii="Calibri" w:hAnsi="Calibri"/>
          <w:w w:val="105"/>
          <w:sz w:val="22"/>
          <w:szCs w:val="22"/>
        </w:rPr>
        <w:t>het</w:t>
      </w:r>
      <w:r w:rsidRPr="00711DB4">
        <w:rPr>
          <w:rFonts w:ascii="Calibri" w:hAnsi="Calibri"/>
          <w:spacing w:val="3"/>
          <w:w w:val="105"/>
          <w:sz w:val="22"/>
          <w:szCs w:val="22"/>
        </w:rPr>
        <w:t xml:space="preserve"> </w:t>
      </w:r>
      <w:r w:rsidRPr="00711DB4">
        <w:rPr>
          <w:rFonts w:ascii="Calibri" w:hAnsi="Calibri"/>
          <w:w w:val="105"/>
          <w:sz w:val="22"/>
          <w:szCs w:val="22"/>
        </w:rPr>
        <w:t>bevoegd</w:t>
      </w:r>
      <w:r w:rsidRPr="00711DB4">
        <w:rPr>
          <w:rFonts w:ascii="Calibri" w:hAnsi="Calibri"/>
          <w:spacing w:val="14"/>
          <w:w w:val="105"/>
          <w:sz w:val="22"/>
          <w:szCs w:val="22"/>
        </w:rPr>
        <w:t xml:space="preserve"> </w:t>
      </w:r>
      <w:r w:rsidRPr="00711DB4">
        <w:rPr>
          <w:rFonts w:ascii="Calibri" w:hAnsi="Calibri"/>
          <w:w w:val="105"/>
          <w:sz w:val="22"/>
          <w:szCs w:val="22"/>
        </w:rPr>
        <w:t>gezag</w:t>
      </w:r>
      <w:r w:rsidRPr="00711DB4">
        <w:rPr>
          <w:rFonts w:ascii="Calibri" w:hAnsi="Calibri"/>
          <w:spacing w:val="12"/>
          <w:w w:val="105"/>
          <w:sz w:val="22"/>
          <w:szCs w:val="22"/>
        </w:rPr>
        <w:t xml:space="preserve"> </w:t>
      </w:r>
      <w:r w:rsidRPr="00711DB4">
        <w:rPr>
          <w:rFonts w:ascii="Calibri" w:hAnsi="Calibri"/>
          <w:w w:val="105"/>
          <w:sz w:val="22"/>
          <w:szCs w:val="22"/>
        </w:rPr>
        <w:t>wordt</w:t>
      </w:r>
      <w:r w:rsidRPr="00711DB4">
        <w:rPr>
          <w:rFonts w:ascii="Calibri" w:hAnsi="Calibri"/>
          <w:spacing w:val="27"/>
          <w:w w:val="105"/>
          <w:sz w:val="22"/>
          <w:szCs w:val="22"/>
        </w:rPr>
        <w:t xml:space="preserve"> </w:t>
      </w:r>
      <w:r w:rsidRPr="00711DB4">
        <w:rPr>
          <w:rFonts w:ascii="Calibri" w:hAnsi="Calibri"/>
          <w:w w:val="105"/>
          <w:sz w:val="22"/>
          <w:szCs w:val="22"/>
        </w:rPr>
        <w:t>ingediend,</w:t>
      </w:r>
      <w:r w:rsidRPr="00711DB4">
        <w:rPr>
          <w:rFonts w:ascii="Calibri" w:hAnsi="Calibri"/>
          <w:spacing w:val="-1"/>
          <w:w w:val="105"/>
          <w:sz w:val="22"/>
          <w:szCs w:val="22"/>
        </w:rPr>
        <w:t xml:space="preserve"> </w:t>
      </w:r>
      <w:r w:rsidRPr="00711DB4">
        <w:rPr>
          <w:rFonts w:ascii="Calibri" w:hAnsi="Calibri"/>
          <w:w w:val="105"/>
          <w:sz w:val="22"/>
          <w:szCs w:val="22"/>
        </w:rPr>
        <w:t>verwijst</w:t>
      </w:r>
      <w:r w:rsidRPr="00711DB4">
        <w:rPr>
          <w:rFonts w:ascii="Calibri" w:hAnsi="Calibri"/>
          <w:spacing w:val="28"/>
          <w:w w:val="105"/>
          <w:sz w:val="22"/>
          <w:szCs w:val="22"/>
        </w:rPr>
        <w:t xml:space="preserve"> </w:t>
      </w:r>
      <w:r w:rsidRPr="00711DB4">
        <w:rPr>
          <w:rFonts w:ascii="Calibri" w:hAnsi="Calibri"/>
          <w:w w:val="105"/>
          <w:sz w:val="22"/>
          <w:szCs w:val="22"/>
        </w:rPr>
        <w:t>het</w:t>
      </w:r>
      <w:r w:rsidRPr="00711DB4">
        <w:rPr>
          <w:rFonts w:ascii="Calibri" w:hAnsi="Calibri"/>
          <w:spacing w:val="17"/>
          <w:w w:val="105"/>
          <w:sz w:val="22"/>
          <w:szCs w:val="22"/>
        </w:rPr>
        <w:t xml:space="preserve"> </w:t>
      </w:r>
      <w:r w:rsidRPr="00711DB4">
        <w:rPr>
          <w:rFonts w:ascii="Calibri" w:hAnsi="Calibri"/>
          <w:w w:val="105"/>
          <w:sz w:val="22"/>
          <w:szCs w:val="22"/>
        </w:rPr>
        <w:t>bevoegd</w:t>
      </w:r>
      <w:r w:rsidRPr="00711DB4">
        <w:rPr>
          <w:rFonts w:ascii="Calibri" w:hAnsi="Calibri"/>
          <w:spacing w:val="5"/>
          <w:w w:val="105"/>
          <w:sz w:val="22"/>
          <w:szCs w:val="22"/>
        </w:rPr>
        <w:t xml:space="preserve"> </w:t>
      </w:r>
      <w:r w:rsidRPr="00711DB4">
        <w:rPr>
          <w:rFonts w:ascii="Calibri" w:hAnsi="Calibri"/>
          <w:w w:val="105"/>
          <w:sz w:val="22"/>
          <w:szCs w:val="22"/>
        </w:rPr>
        <w:t>gezag</w:t>
      </w:r>
      <w:r w:rsidRPr="00711DB4">
        <w:rPr>
          <w:rFonts w:ascii="Calibri" w:hAnsi="Calibri"/>
          <w:spacing w:val="13"/>
          <w:w w:val="105"/>
          <w:sz w:val="22"/>
          <w:szCs w:val="22"/>
        </w:rPr>
        <w:t xml:space="preserve"> </w:t>
      </w:r>
      <w:r w:rsidRPr="00711DB4">
        <w:rPr>
          <w:rFonts w:ascii="Calibri" w:hAnsi="Calibri"/>
          <w:w w:val="105"/>
          <w:sz w:val="22"/>
          <w:szCs w:val="22"/>
        </w:rPr>
        <w:t>de</w:t>
      </w:r>
      <w:r w:rsidRPr="00711DB4">
        <w:rPr>
          <w:rFonts w:ascii="Calibri" w:hAnsi="Calibri"/>
          <w:w w:val="99"/>
          <w:sz w:val="22"/>
          <w:szCs w:val="22"/>
        </w:rPr>
        <w:t xml:space="preserve"> </w:t>
      </w:r>
      <w:r w:rsidRPr="00711DB4">
        <w:rPr>
          <w:rFonts w:ascii="Calibri" w:hAnsi="Calibri"/>
          <w:w w:val="105"/>
          <w:sz w:val="22"/>
          <w:szCs w:val="22"/>
        </w:rPr>
        <w:t>klager</w:t>
      </w:r>
      <w:r w:rsidRPr="00711DB4">
        <w:rPr>
          <w:rFonts w:ascii="Calibri" w:hAnsi="Calibri"/>
          <w:spacing w:val="2"/>
          <w:w w:val="105"/>
          <w:sz w:val="22"/>
          <w:szCs w:val="22"/>
        </w:rPr>
        <w:t xml:space="preserve"> </w:t>
      </w:r>
      <w:r w:rsidRPr="00711DB4">
        <w:rPr>
          <w:rFonts w:ascii="Calibri" w:hAnsi="Calibri"/>
          <w:w w:val="105"/>
          <w:sz w:val="22"/>
          <w:szCs w:val="22"/>
        </w:rPr>
        <w:t>naar</w:t>
      </w:r>
      <w:r w:rsidRPr="00711DB4">
        <w:rPr>
          <w:rFonts w:ascii="Calibri" w:hAnsi="Calibri"/>
          <w:spacing w:val="-7"/>
          <w:w w:val="105"/>
          <w:sz w:val="22"/>
          <w:szCs w:val="22"/>
        </w:rPr>
        <w:t xml:space="preserve"> </w:t>
      </w:r>
      <w:r w:rsidRPr="00711DB4">
        <w:rPr>
          <w:rFonts w:ascii="Calibri" w:hAnsi="Calibri"/>
          <w:w w:val="105"/>
          <w:sz w:val="22"/>
          <w:szCs w:val="22"/>
        </w:rPr>
        <w:t>de</w:t>
      </w:r>
      <w:r w:rsidRPr="00711DB4">
        <w:rPr>
          <w:rFonts w:ascii="Calibri" w:hAnsi="Calibri"/>
          <w:spacing w:val="-3"/>
          <w:w w:val="105"/>
          <w:sz w:val="22"/>
          <w:szCs w:val="22"/>
        </w:rPr>
        <w:t xml:space="preserve"> </w:t>
      </w:r>
      <w:r w:rsidRPr="00711DB4">
        <w:rPr>
          <w:rFonts w:ascii="Calibri" w:hAnsi="Calibri"/>
          <w:w w:val="105"/>
          <w:sz w:val="22"/>
          <w:szCs w:val="22"/>
        </w:rPr>
        <w:t>vertrouwenspersoon</w:t>
      </w:r>
      <w:r w:rsidRPr="00711DB4">
        <w:rPr>
          <w:rFonts w:ascii="Calibri" w:hAnsi="Calibri"/>
          <w:spacing w:val="29"/>
          <w:w w:val="105"/>
          <w:sz w:val="22"/>
          <w:szCs w:val="22"/>
        </w:rPr>
        <w:t xml:space="preserve"> </w:t>
      </w:r>
      <w:r w:rsidRPr="00711DB4">
        <w:rPr>
          <w:rFonts w:ascii="Calibri" w:hAnsi="Calibri"/>
          <w:w w:val="105"/>
          <w:sz w:val="22"/>
          <w:szCs w:val="22"/>
        </w:rPr>
        <w:t>of klachtèncommissie,</w:t>
      </w:r>
      <w:r w:rsidRPr="00711DB4">
        <w:rPr>
          <w:rFonts w:ascii="Calibri" w:hAnsi="Calibri"/>
          <w:spacing w:val="16"/>
          <w:w w:val="105"/>
          <w:sz w:val="22"/>
          <w:szCs w:val="22"/>
        </w:rPr>
        <w:t xml:space="preserve"> </w:t>
      </w:r>
      <w:r w:rsidRPr="00711DB4">
        <w:rPr>
          <w:rFonts w:ascii="Calibri" w:hAnsi="Calibri"/>
          <w:w w:val="105"/>
          <w:sz w:val="22"/>
          <w:szCs w:val="22"/>
        </w:rPr>
        <w:t>tenzij</w:t>
      </w:r>
      <w:r w:rsidRPr="00711DB4">
        <w:rPr>
          <w:rFonts w:ascii="Calibri" w:hAnsi="Calibri"/>
          <w:spacing w:val="2"/>
          <w:w w:val="105"/>
          <w:sz w:val="22"/>
          <w:szCs w:val="22"/>
        </w:rPr>
        <w:t xml:space="preserve"> </w:t>
      </w:r>
      <w:r w:rsidRPr="00711DB4">
        <w:rPr>
          <w:rFonts w:ascii="Calibri" w:hAnsi="Calibri"/>
          <w:w w:val="105"/>
          <w:sz w:val="22"/>
          <w:szCs w:val="22"/>
        </w:rPr>
        <w:t>toepassing</w:t>
      </w:r>
      <w:r w:rsidRPr="00711DB4">
        <w:rPr>
          <w:rFonts w:ascii="Calibri" w:hAnsi="Calibri"/>
          <w:spacing w:val="16"/>
          <w:w w:val="105"/>
          <w:sz w:val="22"/>
          <w:szCs w:val="22"/>
        </w:rPr>
        <w:t xml:space="preserve"> </w:t>
      </w:r>
      <w:r w:rsidRPr="00711DB4">
        <w:rPr>
          <w:rFonts w:ascii="Calibri" w:hAnsi="Calibri"/>
          <w:w w:val="105"/>
          <w:sz w:val="22"/>
          <w:szCs w:val="22"/>
        </w:rPr>
        <w:t>wordt</w:t>
      </w:r>
      <w:r w:rsidRPr="00711DB4">
        <w:rPr>
          <w:rFonts w:ascii="Calibri" w:hAnsi="Calibri"/>
          <w:spacing w:val="7"/>
          <w:w w:val="105"/>
          <w:sz w:val="22"/>
          <w:szCs w:val="22"/>
        </w:rPr>
        <w:t xml:space="preserve"> </w:t>
      </w:r>
      <w:r w:rsidRPr="00711DB4">
        <w:rPr>
          <w:rFonts w:ascii="Calibri" w:hAnsi="Calibri"/>
          <w:w w:val="105"/>
          <w:sz w:val="22"/>
          <w:szCs w:val="22"/>
        </w:rPr>
        <w:t>gegeven</w:t>
      </w:r>
      <w:r w:rsidR="00711DB4" w:rsidRPr="00711DB4">
        <w:rPr>
          <w:rFonts w:ascii="Calibri" w:hAnsi="Calibri"/>
          <w:w w:val="105"/>
          <w:sz w:val="22"/>
          <w:szCs w:val="22"/>
        </w:rPr>
        <w:t xml:space="preserve"> </w:t>
      </w:r>
      <w:r w:rsidRPr="00711DB4">
        <w:rPr>
          <w:rFonts w:ascii="Calibri" w:hAnsi="Calibri"/>
          <w:w w:val="105"/>
          <w:sz w:val="22"/>
          <w:szCs w:val="22"/>
        </w:rPr>
        <w:t>aan</w:t>
      </w:r>
      <w:r w:rsidRPr="00711DB4">
        <w:rPr>
          <w:rFonts w:ascii="Calibri" w:hAnsi="Calibri"/>
          <w:spacing w:val="27"/>
          <w:w w:val="105"/>
          <w:sz w:val="22"/>
          <w:szCs w:val="22"/>
        </w:rPr>
        <w:t xml:space="preserve"> </w:t>
      </w:r>
      <w:r w:rsidRPr="00711DB4">
        <w:rPr>
          <w:rFonts w:ascii="Calibri" w:hAnsi="Calibri"/>
          <w:w w:val="105"/>
          <w:sz w:val="22"/>
          <w:szCs w:val="22"/>
        </w:rPr>
        <w:t>het</w:t>
      </w:r>
      <w:r w:rsidRPr="00711DB4">
        <w:rPr>
          <w:rFonts w:ascii="Calibri" w:hAnsi="Calibri"/>
          <w:spacing w:val="4"/>
          <w:w w:val="105"/>
          <w:sz w:val="22"/>
          <w:szCs w:val="22"/>
        </w:rPr>
        <w:t xml:space="preserve"> </w:t>
      </w:r>
      <w:r w:rsidRPr="00711DB4">
        <w:rPr>
          <w:rFonts w:ascii="Calibri" w:hAnsi="Calibri"/>
          <w:w w:val="105"/>
          <w:sz w:val="22"/>
          <w:szCs w:val="22"/>
        </w:rPr>
        <w:t>vierde</w:t>
      </w:r>
      <w:r w:rsidRPr="00711DB4">
        <w:rPr>
          <w:rFonts w:ascii="Calibri" w:hAnsi="Calibri"/>
          <w:spacing w:val="32"/>
          <w:w w:val="105"/>
          <w:sz w:val="22"/>
          <w:szCs w:val="22"/>
        </w:rPr>
        <w:t xml:space="preserve"> </w:t>
      </w:r>
      <w:r w:rsidRPr="00711DB4">
        <w:rPr>
          <w:rFonts w:ascii="Calibri" w:hAnsi="Calibri"/>
          <w:w w:val="105"/>
          <w:sz w:val="22"/>
          <w:szCs w:val="22"/>
        </w:rPr>
        <w:t>lid.</w:t>
      </w:r>
      <w:r w:rsidR="00711DB4">
        <w:rPr>
          <w:rFonts w:ascii="Calibri" w:hAnsi="Calibri"/>
          <w:w w:val="105"/>
          <w:sz w:val="22"/>
          <w:szCs w:val="22"/>
        </w:rPr>
        <w:br/>
      </w:r>
    </w:p>
    <w:p w14:paraId="2B14854E" w14:textId="2DEBC157" w:rsidR="009119B6" w:rsidRPr="00711DB4" w:rsidRDefault="009119B6" w:rsidP="00711DB4">
      <w:pPr>
        <w:pStyle w:val="Plattetekst"/>
        <w:widowControl w:val="0"/>
        <w:numPr>
          <w:ilvl w:val="0"/>
          <w:numId w:val="38"/>
        </w:numPr>
        <w:tabs>
          <w:tab w:val="left" w:pos="404"/>
        </w:tabs>
        <w:spacing w:before="8" w:beforeAutospacing="0" w:after="0" w:afterAutospacing="0" w:line="276" w:lineRule="auto"/>
        <w:ind w:left="125" w:right="614" w:firstLine="17"/>
        <w:rPr>
          <w:rFonts w:ascii="Calibri" w:hAnsi="Calibri"/>
          <w:sz w:val="22"/>
          <w:szCs w:val="22"/>
        </w:rPr>
      </w:pPr>
      <w:r w:rsidRPr="00711DB4">
        <w:rPr>
          <w:rFonts w:ascii="Calibri" w:hAnsi="Calibri"/>
          <w:sz w:val="22"/>
          <w:szCs w:val="22"/>
        </w:rPr>
        <w:lastRenderedPageBreak/>
        <w:t>Het</w:t>
      </w:r>
      <w:r w:rsidRPr="00711DB4">
        <w:rPr>
          <w:rFonts w:ascii="Calibri" w:hAnsi="Calibri"/>
          <w:spacing w:val="23"/>
          <w:sz w:val="22"/>
          <w:szCs w:val="22"/>
        </w:rPr>
        <w:t xml:space="preserve"> </w:t>
      </w:r>
      <w:r w:rsidRPr="00711DB4">
        <w:rPr>
          <w:rFonts w:ascii="Calibri" w:hAnsi="Calibri"/>
          <w:sz w:val="22"/>
          <w:szCs w:val="22"/>
        </w:rPr>
        <w:t>bevoegd</w:t>
      </w:r>
      <w:r w:rsidRPr="00711DB4">
        <w:rPr>
          <w:rFonts w:ascii="Calibri" w:hAnsi="Calibri"/>
          <w:spacing w:val="35"/>
          <w:sz w:val="22"/>
          <w:szCs w:val="22"/>
        </w:rPr>
        <w:t xml:space="preserve"> </w:t>
      </w:r>
      <w:r w:rsidRPr="00711DB4">
        <w:rPr>
          <w:rFonts w:ascii="Calibri" w:hAnsi="Calibri"/>
          <w:sz w:val="22"/>
          <w:szCs w:val="22"/>
        </w:rPr>
        <w:t>gezag</w:t>
      </w:r>
      <w:r w:rsidRPr="00711DB4">
        <w:rPr>
          <w:rFonts w:ascii="Calibri" w:hAnsi="Calibri"/>
          <w:spacing w:val="45"/>
          <w:sz w:val="22"/>
          <w:szCs w:val="22"/>
        </w:rPr>
        <w:t xml:space="preserve"> </w:t>
      </w:r>
      <w:r w:rsidRPr="00711DB4">
        <w:rPr>
          <w:rFonts w:ascii="Calibri" w:hAnsi="Calibri"/>
          <w:sz w:val="22"/>
          <w:szCs w:val="22"/>
        </w:rPr>
        <w:t>kan</w:t>
      </w:r>
      <w:r w:rsidRPr="00711DB4">
        <w:rPr>
          <w:rFonts w:ascii="Calibri" w:hAnsi="Calibri"/>
          <w:spacing w:val="25"/>
          <w:sz w:val="22"/>
          <w:szCs w:val="22"/>
        </w:rPr>
        <w:t xml:space="preserve"> </w:t>
      </w:r>
      <w:r w:rsidRPr="00711DB4">
        <w:rPr>
          <w:rFonts w:ascii="Calibri" w:hAnsi="Calibri"/>
          <w:sz w:val="22"/>
          <w:szCs w:val="22"/>
        </w:rPr>
        <w:t>de</w:t>
      </w:r>
      <w:r w:rsidRPr="00711DB4">
        <w:rPr>
          <w:rFonts w:ascii="Calibri" w:hAnsi="Calibri"/>
          <w:spacing w:val="40"/>
          <w:sz w:val="22"/>
          <w:szCs w:val="22"/>
        </w:rPr>
        <w:t xml:space="preserve"> </w:t>
      </w:r>
      <w:r w:rsidRPr="00711DB4">
        <w:rPr>
          <w:rFonts w:ascii="Calibri" w:hAnsi="Calibri"/>
          <w:sz w:val="22"/>
          <w:szCs w:val="22"/>
        </w:rPr>
        <w:t>klacht</w:t>
      </w:r>
      <w:r w:rsidRPr="00711DB4">
        <w:rPr>
          <w:rFonts w:ascii="Calibri" w:hAnsi="Calibri"/>
          <w:spacing w:val="27"/>
          <w:sz w:val="22"/>
          <w:szCs w:val="22"/>
        </w:rPr>
        <w:t xml:space="preserve"> </w:t>
      </w:r>
      <w:r w:rsidRPr="00711DB4">
        <w:rPr>
          <w:rFonts w:ascii="Calibri" w:hAnsi="Calibri"/>
          <w:sz w:val="22"/>
          <w:szCs w:val="22"/>
        </w:rPr>
        <w:t>zelf</w:t>
      </w:r>
      <w:r w:rsidRPr="00711DB4">
        <w:rPr>
          <w:rFonts w:ascii="Calibri" w:hAnsi="Calibri"/>
          <w:spacing w:val="30"/>
          <w:sz w:val="22"/>
          <w:szCs w:val="22"/>
        </w:rPr>
        <w:t xml:space="preserve"> </w:t>
      </w:r>
      <w:r w:rsidRPr="00711DB4">
        <w:rPr>
          <w:rFonts w:ascii="Calibri" w:hAnsi="Calibri"/>
          <w:sz w:val="22"/>
          <w:szCs w:val="22"/>
        </w:rPr>
        <w:t>afhandelen  indien</w:t>
      </w:r>
      <w:r w:rsidRPr="00711DB4">
        <w:rPr>
          <w:rFonts w:ascii="Calibri" w:hAnsi="Calibri"/>
          <w:spacing w:val="39"/>
          <w:sz w:val="22"/>
          <w:szCs w:val="22"/>
        </w:rPr>
        <w:t xml:space="preserve"> </w:t>
      </w:r>
      <w:r w:rsidRPr="00711DB4">
        <w:rPr>
          <w:rFonts w:ascii="Calibri" w:hAnsi="Calibri"/>
          <w:sz w:val="22"/>
          <w:szCs w:val="22"/>
        </w:rPr>
        <w:t>hij</w:t>
      </w:r>
      <w:r w:rsidRPr="00711DB4">
        <w:rPr>
          <w:rFonts w:ascii="Calibri" w:hAnsi="Calibri"/>
          <w:spacing w:val="10"/>
          <w:sz w:val="22"/>
          <w:szCs w:val="22"/>
        </w:rPr>
        <w:t xml:space="preserve"> </w:t>
      </w:r>
      <w:r w:rsidRPr="00711DB4">
        <w:rPr>
          <w:rFonts w:ascii="Calibri" w:hAnsi="Calibri"/>
          <w:sz w:val="22"/>
          <w:szCs w:val="22"/>
        </w:rPr>
        <w:t>van</w:t>
      </w:r>
      <w:r w:rsidRPr="00711DB4">
        <w:rPr>
          <w:rFonts w:ascii="Calibri" w:hAnsi="Calibri"/>
          <w:spacing w:val="53"/>
          <w:sz w:val="22"/>
          <w:szCs w:val="22"/>
        </w:rPr>
        <w:t xml:space="preserve"> </w:t>
      </w:r>
      <w:r w:rsidRPr="00711DB4">
        <w:rPr>
          <w:rFonts w:ascii="Calibri" w:hAnsi="Calibri"/>
          <w:sz w:val="22"/>
          <w:szCs w:val="22"/>
        </w:rPr>
        <w:t>mening</w:t>
      </w:r>
      <w:r w:rsidRPr="00711DB4">
        <w:rPr>
          <w:rFonts w:ascii="Calibri" w:hAnsi="Calibri"/>
          <w:spacing w:val="49"/>
          <w:sz w:val="22"/>
          <w:szCs w:val="22"/>
        </w:rPr>
        <w:t xml:space="preserve"> </w:t>
      </w:r>
      <w:r w:rsidRPr="00711DB4">
        <w:rPr>
          <w:rFonts w:ascii="Calibri" w:hAnsi="Calibri"/>
          <w:sz w:val="22"/>
          <w:szCs w:val="22"/>
        </w:rPr>
        <w:t>is</w:t>
      </w:r>
      <w:r w:rsidRPr="00711DB4">
        <w:rPr>
          <w:rFonts w:ascii="Calibri" w:hAnsi="Calibri"/>
          <w:spacing w:val="15"/>
          <w:sz w:val="22"/>
          <w:szCs w:val="22"/>
        </w:rPr>
        <w:t xml:space="preserve"> </w:t>
      </w:r>
      <w:r w:rsidRPr="00711DB4">
        <w:rPr>
          <w:rFonts w:ascii="Calibri" w:hAnsi="Calibri"/>
          <w:sz w:val="22"/>
          <w:szCs w:val="22"/>
        </w:rPr>
        <w:t>dat</w:t>
      </w:r>
      <w:r w:rsidRPr="00711DB4">
        <w:rPr>
          <w:rFonts w:ascii="Calibri" w:hAnsi="Calibri"/>
          <w:spacing w:val="32"/>
          <w:sz w:val="22"/>
          <w:szCs w:val="22"/>
        </w:rPr>
        <w:t xml:space="preserve"> </w:t>
      </w:r>
      <w:r w:rsidRPr="00711DB4">
        <w:rPr>
          <w:rFonts w:ascii="Calibri" w:hAnsi="Calibri"/>
          <w:sz w:val="22"/>
          <w:szCs w:val="22"/>
        </w:rPr>
        <w:t>de</w:t>
      </w:r>
      <w:r w:rsidRPr="00711DB4">
        <w:rPr>
          <w:rFonts w:ascii="Calibri" w:hAnsi="Calibri"/>
          <w:spacing w:val="40"/>
          <w:sz w:val="22"/>
          <w:szCs w:val="22"/>
        </w:rPr>
        <w:t xml:space="preserve"> </w:t>
      </w:r>
      <w:r w:rsidRPr="00711DB4">
        <w:rPr>
          <w:rFonts w:ascii="Calibri" w:hAnsi="Calibri"/>
          <w:sz w:val="22"/>
          <w:szCs w:val="22"/>
        </w:rPr>
        <w:t>klacht</w:t>
      </w:r>
      <w:r w:rsidRPr="00711DB4">
        <w:rPr>
          <w:rFonts w:ascii="Calibri" w:hAnsi="Calibri"/>
          <w:spacing w:val="13"/>
          <w:sz w:val="22"/>
          <w:szCs w:val="22"/>
        </w:rPr>
        <w:t xml:space="preserve"> </w:t>
      </w:r>
      <w:r w:rsidRPr="00711DB4">
        <w:rPr>
          <w:rFonts w:ascii="Calibri" w:hAnsi="Calibri"/>
          <w:sz w:val="22"/>
          <w:szCs w:val="22"/>
        </w:rPr>
        <w:t>op</w:t>
      </w:r>
      <w:r w:rsidR="00711DB4" w:rsidRPr="00711DB4">
        <w:rPr>
          <w:rFonts w:ascii="Calibri" w:hAnsi="Calibri"/>
          <w:sz w:val="22"/>
          <w:szCs w:val="22"/>
        </w:rPr>
        <w:t xml:space="preserve"> </w:t>
      </w:r>
      <w:r w:rsidRPr="00711DB4">
        <w:rPr>
          <w:rFonts w:ascii="Calibri" w:hAnsi="Calibri"/>
          <w:sz w:val="22"/>
          <w:szCs w:val="22"/>
        </w:rPr>
        <w:t>een</w:t>
      </w:r>
      <w:r w:rsidRPr="00711DB4">
        <w:rPr>
          <w:rFonts w:ascii="Calibri" w:hAnsi="Calibri"/>
          <w:spacing w:val="37"/>
          <w:sz w:val="22"/>
          <w:szCs w:val="22"/>
        </w:rPr>
        <w:t xml:space="preserve"> </w:t>
      </w:r>
      <w:r w:rsidRPr="00711DB4">
        <w:rPr>
          <w:rFonts w:ascii="Calibri" w:hAnsi="Calibri"/>
          <w:sz w:val="22"/>
          <w:szCs w:val="22"/>
        </w:rPr>
        <w:t>eenvoudige</w:t>
      </w:r>
      <w:r w:rsidRPr="00711DB4">
        <w:rPr>
          <w:rFonts w:ascii="Calibri" w:hAnsi="Calibri"/>
          <w:spacing w:val="55"/>
          <w:sz w:val="22"/>
          <w:szCs w:val="22"/>
        </w:rPr>
        <w:t xml:space="preserve"> </w:t>
      </w:r>
      <w:r w:rsidRPr="00711DB4">
        <w:rPr>
          <w:rFonts w:ascii="Calibri" w:hAnsi="Calibri"/>
          <w:sz w:val="22"/>
          <w:szCs w:val="22"/>
        </w:rPr>
        <w:t>wijze</w:t>
      </w:r>
      <w:r w:rsidRPr="00711DB4">
        <w:rPr>
          <w:rFonts w:ascii="Calibri" w:hAnsi="Calibri"/>
          <w:spacing w:val="55"/>
          <w:sz w:val="22"/>
          <w:szCs w:val="22"/>
        </w:rPr>
        <w:t xml:space="preserve"> </w:t>
      </w:r>
      <w:r w:rsidRPr="00711DB4">
        <w:rPr>
          <w:rFonts w:ascii="Calibri" w:hAnsi="Calibri"/>
          <w:sz w:val="22"/>
          <w:szCs w:val="22"/>
        </w:rPr>
        <w:t>kan</w:t>
      </w:r>
      <w:r w:rsidRPr="00711DB4">
        <w:rPr>
          <w:rFonts w:ascii="Calibri" w:hAnsi="Calibri"/>
          <w:spacing w:val="20"/>
          <w:sz w:val="22"/>
          <w:szCs w:val="22"/>
        </w:rPr>
        <w:t xml:space="preserve"> </w:t>
      </w:r>
      <w:r w:rsidRPr="00711DB4">
        <w:rPr>
          <w:rFonts w:ascii="Calibri" w:hAnsi="Calibri"/>
          <w:sz w:val="22"/>
          <w:szCs w:val="22"/>
        </w:rPr>
        <w:t>worden</w:t>
      </w:r>
      <w:r w:rsidRPr="00711DB4">
        <w:rPr>
          <w:rFonts w:ascii="Calibri" w:hAnsi="Calibri"/>
          <w:spacing w:val="53"/>
          <w:sz w:val="22"/>
          <w:szCs w:val="22"/>
        </w:rPr>
        <w:t xml:space="preserve"> </w:t>
      </w:r>
      <w:r w:rsidRPr="00711DB4">
        <w:rPr>
          <w:rFonts w:ascii="Calibri" w:hAnsi="Calibri"/>
          <w:sz w:val="22"/>
          <w:szCs w:val="22"/>
        </w:rPr>
        <w:t xml:space="preserve">afgehandeld. </w:t>
      </w:r>
      <w:r w:rsidRPr="00711DB4">
        <w:rPr>
          <w:rFonts w:ascii="Calibri" w:hAnsi="Calibri"/>
          <w:spacing w:val="14"/>
          <w:sz w:val="22"/>
          <w:szCs w:val="22"/>
        </w:rPr>
        <w:t xml:space="preserve"> </w:t>
      </w:r>
      <w:r w:rsidRPr="00711DB4">
        <w:rPr>
          <w:rFonts w:ascii="Calibri" w:hAnsi="Calibri"/>
          <w:sz w:val="22"/>
          <w:szCs w:val="22"/>
        </w:rPr>
        <w:t>Het</w:t>
      </w:r>
      <w:r w:rsidRPr="00711DB4">
        <w:rPr>
          <w:rFonts w:ascii="Calibri" w:hAnsi="Calibri"/>
          <w:spacing w:val="41"/>
          <w:sz w:val="22"/>
          <w:szCs w:val="22"/>
        </w:rPr>
        <w:t xml:space="preserve"> </w:t>
      </w:r>
      <w:r w:rsidRPr="00711DB4">
        <w:rPr>
          <w:rFonts w:ascii="Calibri" w:hAnsi="Calibri"/>
          <w:sz w:val="22"/>
          <w:szCs w:val="22"/>
        </w:rPr>
        <w:t>bevoegd</w:t>
      </w:r>
      <w:r w:rsidRPr="00711DB4">
        <w:rPr>
          <w:rFonts w:ascii="Calibri" w:hAnsi="Calibri"/>
          <w:spacing w:val="33"/>
          <w:sz w:val="22"/>
          <w:szCs w:val="22"/>
        </w:rPr>
        <w:t xml:space="preserve"> </w:t>
      </w:r>
      <w:r w:rsidRPr="00711DB4">
        <w:rPr>
          <w:rFonts w:ascii="Calibri" w:hAnsi="Calibri"/>
          <w:sz w:val="22"/>
          <w:szCs w:val="22"/>
        </w:rPr>
        <w:t>gezag</w:t>
      </w:r>
      <w:r w:rsidRPr="00711DB4">
        <w:rPr>
          <w:rFonts w:ascii="Calibri" w:hAnsi="Calibri"/>
          <w:spacing w:val="53"/>
          <w:sz w:val="22"/>
          <w:szCs w:val="22"/>
        </w:rPr>
        <w:t xml:space="preserve"> </w:t>
      </w:r>
      <w:r w:rsidRPr="00711DB4">
        <w:rPr>
          <w:rFonts w:ascii="Calibri" w:hAnsi="Calibri"/>
          <w:sz w:val="22"/>
          <w:szCs w:val="22"/>
        </w:rPr>
        <w:t>meldt</w:t>
      </w:r>
      <w:r w:rsidRPr="00711DB4">
        <w:rPr>
          <w:rFonts w:ascii="Calibri" w:hAnsi="Calibri"/>
          <w:spacing w:val="27"/>
          <w:sz w:val="22"/>
          <w:szCs w:val="22"/>
        </w:rPr>
        <w:t xml:space="preserve"> </w:t>
      </w:r>
      <w:r w:rsidRPr="00711DB4">
        <w:rPr>
          <w:rFonts w:ascii="Calibri" w:hAnsi="Calibri"/>
          <w:sz w:val="22"/>
          <w:szCs w:val="22"/>
        </w:rPr>
        <w:t>een</w:t>
      </w:r>
      <w:r w:rsidRPr="00711DB4">
        <w:rPr>
          <w:rFonts w:ascii="Calibri" w:hAnsi="Calibri"/>
          <w:spacing w:val="36"/>
          <w:sz w:val="22"/>
          <w:szCs w:val="22"/>
        </w:rPr>
        <w:t xml:space="preserve"> </w:t>
      </w:r>
      <w:r w:rsidRPr="00711DB4">
        <w:rPr>
          <w:rFonts w:ascii="Calibri" w:hAnsi="Calibri"/>
          <w:sz w:val="22"/>
          <w:szCs w:val="22"/>
        </w:rPr>
        <w:t>dergelijke</w:t>
      </w:r>
      <w:r w:rsidRPr="00711DB4">
        <w:rPr>
          <w:rFonts w:ascii="Calibri" w:hAnsi="Calibri"/>
          <w:w w:val="106"/>
          <w:sz w:val="22"/>
          <w:szCs w:val="22"/>
        </w:rPr>
        <w:t xml:space="preserve"> </w:t>
      </w:r>
      <w:r w:rsidRPr="00711DB4">
        <w:rPr>
          <w:rFonts w:ascii="Calibri" w:hAnsi="Calibri"/>
          <w:sz w:val="22"/>
          <w:szCs w:val="22"/>
        </w:rPr>
        <w:t xml:space="preserve">afhandeling </w:t>
      </w:r>
      <w:r w:rsidRPr="00711DB4">
        <w:rPr>
          <w:rFonts w:ascii="Calibri" w:hAnsi="Calibri"/>
          <w:spacing w:val="6"/>
          <w:sz w:val="22"/>
          <w:szCs w:val="22"/>
        </w:rPr>
        <w:t xml:space="preserve"> </w:t>
      </w:r>
      <w:r w:rsidRPr="00711DB4">
        <w:rPr>
          <w:rFonts w:ascii="Calibri" w:hAnsi="Calibri"/>
          <w:sz w:val="22"/>
          <w:szCs w:val="22"/>
        </w:rPr>
        <w:t>op</w:t>
      </w:r>
      <w:r w:rsidRPr="00711DB4">
        <w:rPr>
          <w:rFonts w:ascii="Calibri" w:hAnsi="Calibri"/>
          <w:spacing w:val="20"/>
          <w:sz w:val="22"/>
          <w:szCs w:val="22"/>
        </w:rPr>
        <w:t xml:space="preserve"> </w:t>
      </w:r>
      <w:r w:rsidRPr="00711DB4">
        <w:rPr>
          <w:rFonts w:ascii="Calibri" w:hAnsi="Calibri"/>
          <w:sz w:val="22"/>
          <w:szCs w:val="22"/>
        </w:rPr>
        <w:t>verzoek</w:t>
      </w:r>
      <w:r w:rsidRPr="00711DB4">
        <w:rPr>
          <w:rFonts w:ascii="Calibri" w:hAnsi="Calibri"/>
          <w:spacing w:val="48"/>
          <w:sz w:val="22"/>
          <w:szCs w:val="22"/>
        </w:rPr>
        <w:t xml:space="preserve"> </w:t>
      </w:r>
      <w:r w:rsidRPr="00711DB4">
        <w:rPr>
          <w:rFonts w:ascii="Calibri" w:hAnsi="Calibri"/>
          <w:sz w:val="22"/>
          <w:szCs w:val="22"/>
        </w:rPr>
        <w:t>van</w:t>
      </w:r>
      <w:r w:rsidRPr="00711DB4">
        <w:rPr>
          <w:rFonts w:ascii="Calibri" w:hAnsi="Calibri"/>
          <w:spacing w:val="35"/>
          <w:sz w:val="22"/>
          <w:szCs w:val="22"/>
        </w:rPr>
        <w:t xml:space="preserve"> </w:t>
      </w:r>
      <w:r w:rsidRPr="00711DB4">
        <w:rPr>
          <w:rFonts w:ascii="Calibri" w:hAnsi="Calibri"/>
          <w:sz w:val="22"/>
          <w:szCs w:val="22"/>
        </w:rPr>
        <w:t>de</w:t>
      </w:r>
      <w:r w:rsidRPr="00711DB4">
        <w:rPr>
          <w:rFonts w:ascii="Calibri" w:hAnsi="Calibri"/>
          <w:spacing w:val="37"/>
          <w:sz w:val="22"/>
          <w:szCs w:val="22"/>
        </w:rPr>
        <w:t xml:space="preserve"> </w:t>
      </w:r>
      <w:r w:rsidRPr="00711DB4">
        <w:rPr>
          <w:rFonts w:ascii="Calibri" w:hAnsi="Calibri"/>
          <w:sz w:val="22"/>
          <w:szCs w:val="22"/>
        </w:rPr>
        <w:t>klager</w:t>
      </w:r>
      <w:r w:rsidRPr="00711DB4">
        <w:rPr>
          <w:rFonts w:ascii="Calibri" w:hAnsi="Calibri"/>
          <w:spacing w:val="37"/>
          <w:sz w:val="22"/>
          <w:szCs w:val="22"/>
        </w:rPr>
        <w:t xml:space="preserve"> </w:t>
      </w:r>
      <w:r w:rsidRPr="00711DB4">
        <w:rPr>
          <w:rFonts w:ascii="Calibri" w:hAnsi="Calibri"/>
          <w:sz w:val="22"/>
          <w:szCs w:val="22"/>
        </w:rPr>
        <w:t>aan</w:t>
      </w:r>
      <w:r w:rsidRPr="00711DB4">
        <w:rPr>
          <w:rFonts w:ascii="Calibri" w:hAnsi="Calibri"/>
          <w:spacing w:val="32"/>
          <w:sz w:val="22"/>
          <w:szCs w:val="22"/>
        </w:rPr>
        <w:t xml:space="preserve"> </w:t>
      </w:r>
      <w:r w:rsidRPr="00711DB4">
        <w:rPr>
          <w:rFonts w:ascii="Calibri" w:hAnsi="Calibri"/>
          <w:sz w:val="22"/>
          <w:szCs w:val="22"/>
        </w:rPr>
        <w:t>de</w:t>
      </w:r>
      <w:r w:rsidRPr="00711DB4">
        <w:rPr>
          <w:rFonts w:ascii="Calibri" w:hAnsi="Calibri"/>
          <w:spacing w:val="34"/>
          <w:sz w:val="22"/>
          <w:szCs w:val="22"/>
        </w:rPr>
        <w:t xml:space="preserve"> </w:t>
      </w:r>
      <w:r w:rsidRPr="00711DB4">
        <w:rPr>
          <w:rFonts w:ascii="Calibri" w:hAnsi="Calibri"/>
          <w:sz w:val="22"/>
          <w:szCs w:val="22"/>
        </w:rPr>
        <w:t>klachtencommissie.</w:t>
      </w:r>
    </w:p>
    <w:p w14:paraId="4D4AD867" w14:textId="77777777" w:rsidR="009119B6" w:rsidRPr="00842C09" w:rsidRDefault="009119B6" w:rsidP="009119B6">
      <w:pPr>
        <w:pStyle w:val="Plattetekst"/>
        <w:widowControl w:val="0"/>
        <w:numPr>
          <w:ilvl w:val="0"/>
          <w:numId w:val="38"/>
        </w:numPr>
        <w:tabs>
          <w:tab w:val="left" w:pos="394"/>
        </w:tabs>
        <w:spacing w:before="4" w:beforeAutospacing="0" w:after="0" w:afterAutospacing="0" w:line="276" w:lineRule="auto"/>
        <w:ind w:left="121" w:right="217" w:firstLine="9"/>
        <w:rPr>
          <w:rFonts w:ascii="Calibri" w:hAnsi="Calibri"/>
          <w:sz w:val="22"/>
          <w:szCs w:val="22"/>
        </w:rPr>
      </w:pPr>
      <w:r w:rsidRPr="00842C09">
        <w:rPr>
          <w:rFonts w:ascii="Calibri" w:hAnsi="Calibri"/>
          <w:w w:val="105"/>
          <w:sz w:val="22"/>
          <w:szCs w:val="22"/>
        </w:rPr>
        <w:t>Indien</w:t>
      </w:r>
      <w:r w:rsidRPr="00842C09">
        <w:rPr>
          <w:rFonts w:ascii="Calibri" w:hAnsi="Calibri"/>
          <w:spacing w:val="-5"/>
          <w:w w:val="105"/>
          <w:sz w:val="22"/>
          <w:szCs w:val="22"/>
        </w:rPr>
        <w:t xml:space="preserve"> </w:t>
      </w:r>
      <w:r w:rsidRPr="00842C09">
        <w:rPr>
          <w:rFonts w:ascii="Calibri" w:hAnsi="Calibri"/>
          <w:w w:val="105"/>
          <w:sz w:val="22"/>
          <w:szCs w:val="22"/>
        </w:rPr>
        <w:t>de</w:t>
      </w:r>
      <w:r w:rsidRPr="00842C09">
        <w:rPr>
          <w:rFonts w:ascii="Calibri" w:hAnsi="Calibri"/>
          <w:spacing w:val="11"/>
          <w:w w:val="105"/>
          <w:sz w:val="22"/>
          <w:szCs w:val="22"/>
        </w:rPr>
        <w:t xml:space="preserve"> </w:t>
      </w:r>
      <w:r w:rsidRPr="00842C09">
        <w:rPr>
          <w:rFonts w:ascii="Calibri" w:hAnsi="Calibri"/>
          <w:w w:val="105"/>
          <w:sz w:val="22"/>
          <w:szCs w:val="22"/>
        </w:rPr>
        <w:t>klacht</w:t>
      </w:r>
      <w:r w:rsidRPr="00842C09">
        <w:rPr>
          <w:rFonts w:ascii="Calibri" w:hAnsi="Calibri"/>
          <w:spacing w:val="10"/>
          <w:w w:val="105"/>
          <w:sz w:val="22"/>
          <w:szCs w:val="22"/>
        </w:rPr>
        <w:t xml:space="preserve"> </w:t>
      </w:r>
      <w:r w:rsidRPr="00842C09">
        <w:rPr>
          <w:rFonts w:ascii="Calibri" w:hAnsi="Calibri"/>
          <w:w w:val="105"/>
          <w:sz w:val="22"/>
          <w:szCs w:val="22"/>
        </w:rPr>
        <w:t>wordt</w:t>
      </w:r>
      <w:r w:rsidRPr="00842C09">
        <w:rPr>
          <w:rFonts w:ascii="Calibri" w:hAnsi="Calibri"/>
          <w:spacing w:val="22"/>
          <w:w w:val="105"/>
          <w:sz w:val="22"/>
          <w:szCs w:val="22"/>
        </w:rPr>
        <w:t xml:space="preserve"> </w:t>
      </w:r>
      <w:r w:rsidRPr="00842C09">
        <w:rPr>
          <w:rFonts w:ascii="Calibri" w:hAnsi="Calibri"/>
          <w:w w:val="105"/>
          <w:sz w:val="22"/>
          <w:szCs w:val="22"/>
        </w:rPr>
        <w:t>ingediend</w:t>
      </w:r>
      <w:r w:rsidRPr="00842C09">
        <w:rPr>
          <w:rFonts w:ascii="Calibri" w:hAnsi="Calibri"/>
          <w:spacing w:val="16"/>
          <w:w w:val="105"/>
          <w:sz w:val="22"/>
          <w:szCs w:val="22"/>
        </w:rPr>
        <w:t xml:space="preserve"> </w:t>
      </w:r>
      <w:r w:rsidRPr="00842C09">
        <w:rPr>
          <w:rFonts w:ascii="Calibri" w:hAnsi="Calibri"/>
          <w:w w:val="105"/>
          <w:sz w:val="22"/>
          <w:szCs w:val="22"/>
        </w:rPr>
        <w:t>bij</w:t>
      </w:r>
      <w:r w:rsidRPr="00842C09">
        <w:rPr>
          <w:rFonts w:ascii="Calibri" w:hAnsi="Calibri"/>
          <w:spacing w:val="-4"/>
          <w:w w:val="105"/>
          <w:sz w:val="22"/>
          <w:szCs w:val="22"/>
        </w:rPr>
        <w:t xml:space="preserve"> </w:t>
      </w:r>
      <w:r w:rsidRPr="00842C09">
        <w:rPr>
          <w:rFonts w:ascii="Calibri" w:hAnsi="Calibri"/>
          <w:w w:val="105"/>
          <w:sz w:val="22"/>
          <w:szCs w:val="22"/>
        </w:rPr>
        <w:t>een</w:t>
      </w:r>
      <w:r w:rsidRPr="00842C09">
        <w:rPr>
          <w:rFonts w:ascii="Calibri" w:hAnsi="Calibri"/>
          <w:spacing w:val="10"/>
          <w:w w:val="105"/>
          <w:sz w:val="22"/>
          <w:szCs w:val="22"/>
        </w:rPr>
        <w:t xml:space="preserve"> </w:t>
      </w:r>
      <w:r w:rsidRPr="00842C09">
        <w:rPr>
          <w:rFonts w:ascii="Calibri" w:hAnsi="Calibri"/>
          <w:w w:val="105"/>
          <w:sz w:val="22"/>
          <w:szCs w:val="22"/>
        </w:rPr>
        <w:t>ander</w:t>
      </w:r>
      <w:r w:rsidRPr="00842C09">
        <w:rPr>
          <w:rFonts w:ascii="Calibri" w:hAnsi="Calibri"/>
          <w:spacing w:val="13"/>
          <w:w w:val="105"/>
          <w:sz w:val="22"/>
          <w:szCs w:val="22"/>
        </w:rPr>
        <w:t xml:space="preserve"> </w:t>
      </w:r>
      <w:r w:rsidRPr="00842C09">
        <w:rPr>
          <w:rFonts w:ascii="Calibri" w:hAnsi="Calibri"/>
          <w:w w:val="105"/>
          <w:sz w:val="22"/>
          <w:szCs w:val="22"/>
        </w:rPr>
        <w:t>orgaan</w:t>
      </w:r>
      <w:r w:rsidRPr="00842C09">
        <w:rPr>
          <w:rFonts w:ascii="Calibri" w:hAnsi="Calibri"/>
          <w:spacing w:val="14"/>
          <w:w w:val="105"/>
          <w:sz w:val="22"/>
          <w:szCs w:val="22"/>
        </w:rPr>
        <w:t xml:space="preserve"> </w:t>
      </w:r>
      <w:r w:rsidRPr="00842C09">
        <w:rPr>
          <w:rFonts w:ascii="Calibri" w:hAnsi="Calibri"/>
          <w:w w:val="105"/>
          <w:sz w:val="22"/>
          <w:szCs w:val="22"/>
        </w:rPr>
        <w:t>dan</w:t>
      </w:r>
      <w:r w:rsidRPr="00842C09">
        <w:rPr>
          <w:rFonts w:ascii="Calibri" w:hAnsi="Calibri"/>
          <w:spacing w:val="5"/>
          <w:w w:val="105"/>
          <w:sz w:val="22"/>
          <w:szCs w:val="22"/>
        </w:rPr>
        <w:t xml:space="preserve"> </w:t>
      </w:r>
      <w:r w:rsidRPr="00842C09">
        <w:rPr>
          <w:rFonts w:ascii="Calibri" w:hAnsi="Calibri"/>
          <w:w w:val="105"/>
          <w:sz w:val="22"/>
          <w:szCs w:val="22"/>
        </w:rPr>
        <w:t>de</w:t>
      </w:r>
      <w:r w:rsidRPr="00842C09">
        <w:rPr>
          <w:rFonts w:ascii="Calibri" w:hAnsi="Calibri"/>
          <w:spacing w:val="15"/>
          <w:w w:val="105"/>
          <w:sz w:val="22"/>
          <w:szCs w:val="22"/>
        </w:rPr>
        <w:t xml:space="preserve"> </w:t>
      </w:r>
      <w:r w:rsidRPr="00842C09">
        <w:rPr>
          <w:rFonts w:ascii="Calibri" w:hAnsi="Calibri"/>
          <w:w w:val="105"/>
          <w:sz w:val="22"/>
          <w:szCs w:val="22"/>
        </w:rPr>
        <w:t>in</w:t>
      </w:r>
      <w:r w:rsidRPr="00842C09">
        <w:rPr>
          <w:rFonts w:ascii="Calibri" w:hAnsi="Calibri"/>
          <w:spacing w:val="1"/>
          <w:w w:val="105"/>
          <w:sz w:val="22"/>
          <w:szCs w:val="22"/>
        </w:rPr>
        <w:t xml:space="preserve"> </w:t>
      </w:r>
      <w:r w:rsidRPr="00842C09">
        <w:rPr>
          <w:rFonts w:ascii="Calibri" w:hAnsi="Calibri"/>
          <w:w w:val="105"/>
          <w:sz w:val="22"/>
          <w:szCs w:val="22"/>
        </w:rPr>
        <w:t>het</w:t>
      </w:r>
      <w:r w:rsidRPr="00842C09">
        <w:rPr>
          <w:rFonts w:ascii="Calibri" w:hAnsi="Calibri"/>
          <w:spacing w:val="14"/>
          <w:w w:val="105"/>
          <w:sz w:val="22"/>
          <w:szCs w:val="22"/>
        </w:rPr>
        <w:t xml:space="preserve"> </w:t>
      </w:r>
      <w:r w:rsidRPr="00842C09">
        <w:rPr>
          <w:rFonts w:ascii="Calibri" w:hAnsi="Calibri"/>
          <w:w w:val="105"/>
          <w:sz w:val="22"/>
          <w:szCs w:val="22"/>
        </w:rPr>
        <w:t>eerste</w:t>
      </w:r>
      <w:r w:rsidRPr="00842C09">
        <w:rPr>
          <w:rFonts w:ascii="Calibri" w:hAnsi="Calibri"/>
          <w:spacing w:val="23"/>
          <w:w w:val="105"/>
          <w:sz w:val="22"/>
          <w:szCs w:val="22"/>
        </w:rPr>
        <w:t xml:space="preserve"> </w:t>
      </w:r>
      <w:r w:rsidRPr="00842C09">
        <w:rPr>
          <w:rFonts w:ascii="Calibri" w:hAnsi="Calibri"/>
          <w:w w:val="105"/>
          <w:sz w:val="22"/>
          <w:szCs w:val="22"/>
        </w:rPr>
        <w:t>lid</w:t>
      </w:r>
      <w:r w:rsidRPr="00842C09">
        <w:rPr>
          <w:rFonts w:ascii="Calibri" w:hAnsi="Calibri"/>
          <w:spacing w:val="-2"/>
          <w:w w:val="105"/>
          <w:sz w:val="22"/>
          <w:szCs w:val="22"/>
        </w:rPr>
        <w:t xml:space="preserve"> </w:t>
      </w:r>
      <w:r w:rsidRPr="00842C09">
        <w:rPr>
          <w:rFonts w:ascii="Calibri" w:hAnsi="Calibri"/>
          <w:w w:val="105"/>
          <w:sz w:val="22"/>
          <w:szCs w:val="22"/>
        </w:rPr>
        <w:t>genoemde,</w:t>
      </w:r>
      <w:r w:rsidRPr="00842C09">
        <w:rPr>
          <w:rFonts w:ascii="Calibri" w:hAnsi="Calibri"/>
          <w:w w:val="101"/>
          <w:sz w:val="22"/>
          <w:szCs w:val="22"/>
        </w:rPr>
        <w:t xml:space="preserve"> </w:t>
      </w:r>
      <w:r w:rsidRPr="00842C09">
        <w:rPr>
          <w:rFonts w:ascii="Calibri" w:hAnsi="Calibri"/>
          <w:w w:val="105"/>
          <w:sz w:val="22"/>
          <w:szCs w:val="22"/>
        </w:rPr>
        <w:t>verwijst</w:t>
      </w:r>
      <w:r w:rsidRPr="00842C09">
        <w:rPr>
          <w:rFonts w:ascii="Calibri" w:hAnsi="Calibri"/>
          <w:spacing w:val="15"/>
          <w:w w:val="105"/>
          <w:sz w:val="22"/>
          <w:szCs w:val="22"/>
        </w:rPr>
        <w:t xml:space="preserve"> </w:t>
      </w:r>
      <w:r w:rsidRPr="00842C09">
        <w:rPr>
          <w:rFonts w:ascii="Calibri" w:hAnsi="Calibri"/>
          <w:w w:val="105"/>
          <w:sz w:val="22"/>
          <w:szCs w:val="22"/>
        </w:rPr>
        <w:t>de</w:t>
      </w:r>
      <w:r w:rsidRPr="00842C09">
        <w:rPr>
          <w:rFonts w:ascii="Calibri" w:hAnsi="Calibri"/>
          <w:spacing w:val="8"/>
          <w:w w:val="105"/>
          <w:sz w:val="22"/>
          <w:szCs w:val="22"/>
        </w:rPr>
        <w:t xml:space="preserve"> </w:t>
      </w:r>
      <w:r w:rsidRPr="00842C09">
        <w:rPr>
          <w:rFonts w:ascii="Calibri" w:hAnsi="Calibri"/>
          <w:w w:val="105"/>
          <w:sz w:val="22"/>
          <w:szCs w:val="22"/>
        </w:rPr>
        <w:t>ontvanger</w:t>
      </w:r>
      <w:r w:rsidRPr="00842C09">
        <w:rPr>
          <w:rFonts w:ascii="Calibri" w:hAnsi="Calibri"/>
          <w:spacing w:val="12"/>
          <w:w w:val="105"/>
          <w:sz w:val="22"/>
          <w:szCs w:val="22"/>
        </w:rPr>
        <w:t xml:space="preserve"> </w:t>
      </w:r>
      <w:r w:rsidRPr="00842C09">
        <w:rPr>
          <w:rFonts w:ascii="Calibri" w:hAnsi="Calibri"/>
          <w:w w:val="105"/>
          <w:sz w:val="22"/>
          <w:szCs w:val="22"/>
        </w:rPr>
        <w:t>de</w:t>
      </w:r>
      <w:r w:rsidRPr="00842C09">
        <w:rPr>
          <w:rFonts w:ascii="Calibri" w:hAnsi="Calibri"/>
          <w:spacing w:val="12"/>
          <w:w w:val="105"/>
          <w:sz w:val="22"/>
          <w:szCs w:val="22"/>
        </w:rPr>
        <w:t xml:space="preserve"> </w:t>
      </w:r>
      <w:r w:rsidRPr="00842C09">
        <w:rPr>
          <w:rFonts w:ascii="Calibri" w:hAnsi="Calibri"/>
          <w:w w:val="105"/>
          <w:sz w:val="22"/>
          <w:szCs w:val="22"/>
        </w:rPr>
        <w:t>klager</w:t>
      </w:r>
      <w:r w:rsidRPr="00842C09">
        <w:rPr>
          <w:rFonts w:ascii="Calibri" w:hAnsi="Calibri"/>
          <w:spacing w:val="7"/>
          <w:w w:val="105"/>
          <w:sz w:val="22"/>
          <w:szCs w:val="22"/>
        </w:rPr>
        <w:t xml:space="preserve"> </w:t>
      </w:r>
      <w:r w:rsidRPr="00842C09">
        <w:rPr>
          <w:rFonts w:ascii="Calibri" w:hAnsi="Calibri"/>
          <w:w w:val="105"/>
          <w:sz w:val="22"/>
          <w:szCs w:val="22"/>
        </w:rPr>
        <w:t>aanstonds</w:t>
      </w:r>
      <w:r w:rsidRPr="00842C09">
        <w:rPr>
          <w:rFonts w:ascii="Calibri" w:hAnsi="Calibri"/>
          <w:spacing w:val="9"/>
          <w:w w:val="105"/>
          <w:sz w:val="22"/>
          <w:szCs w:val="22"/>
        </w:rPr>
        <w:t xml:space="preserve"> </w:t>
      </w:r>
      <w:r w:rsidRPr="00842C09">
        <w:rPr>
          <w:rFonts w:ascii="Calibri" w:hAnsi="Calibri"/>
          <w:w w:val="105"/>
          <w:sz w:val="22"/>
          <w:szCs w:val="22"/>
        </w:rPr>
        <w:t>door</w:t>
      </w:r>
      <w:r w:rsidRPr="00842C09">
        <w:rPr>
          <w:rFonts w:ascii="Calibri" w:hAnsi="Calibri"/>
          <w:spacing w:val="17"/>
          <w:w w:val="105"/>
          <w:sz w:val="22"/>
          <w:szCs w:val="22"/>
        </w:rPr>
        <w:t xml:space="preserve"> </w:t>
      </w:r>
      <w:r w:rsidRPr="00842C09">
        <w:rPr>
          <w:rFonts w:ascii="Calibri" w:hAnsi="Calibri"/>
          <w:w w:val="105"/>
          <w:sz w:val="22"/>
          <w:szCs w:val="22"/>
        </w:rPr>
        <w:t>naar</w:t>
      </w:r>
      <w:r w:rsidRPr="00842C09">
        <w:rPr>
          <w:rFonts w:ascii="Calibri" w:hAnsi="Calibri"/>
          <w:spacing w:val="7"/>
          <w:w w:val="105"/>
          <w:sz w:val="22"/>
          <w:szCs w:val="22"/>
        </w:rPr>
        <w:t xml:space="preserve"> </w:t>
      </w:r>
      <w:r w:rsidRPr="00842C09">
        <w:rPr>
          <w:rFonts w:ascii="Calibri" w:hAnsi="Calibri"/>
          <w:w w:val="105"/>
          <w:sz w:val="22"/>
          <w:szCs w:val="22"/>
        </w:rPr>
        <w:t>de</w:t>
      </w:r>
      <w:r w:rsidRPr="00842C09">
        <w:rPr>
          <w:rFonts w:ascii="Calibri" w:hAnsi="Calibri"/>
          <w:spacing w:val="2"/>
          <w:w w:val="105"/>
          <w:sz w:val="22"/>
          <w:szCs w:val="22"/>
        </w:rPr>
        <w:t xml:space="preserve"> </w:t>
      </w:r>
      <w:r w:rsidRPr="00842C09">
        <w:rPr>
          <w:rFonts w:ascii="Calibri" w:hAnsi="Calibri"/>
          <w:w w:val="105"/>
          <w:sz w:val="22"/>
          <w:szCs w:val="22"/>
        </w:rPr>
        <w:t>klachtencommissie</w:t>
      </w:r>
      <w:r w:rsidRPr="00842C09">
        <w:rPr>
          <w:rFonts w:ascii="Calibri" w:hAnsi="Calibri"/>
          <w:spacing w:val="15"/>
          <w:w w:val="105"/>
          <w:sz w:val="22"/>
          <w:szCs w:val="22"/>
        </w:rPr>
        <w:t xml:space="preserve"> </w:t>
      </w:r>
      <w:r w:rsidRPr="00842C09">
        <w:rPr>
          <w:rFonts w:ascii="Calibri" w:hAnsi="Calibri"/>
          <w:w w:val="105"/>
          <w:sz w:val="22"/>
          <w:szCs w:val="22"/>
        </w:rPr>
        <w:t>of</w:t>
      </w:r>
      <w:r w:rsidRPr="00842C09">
        <w:rPr>
          <w:rFonts w:ascii="Calibri" w:hAnsi="Calibri"/>
          <w:spacing w:val="8"/>
          <w:w w:val="105"/>
          <w:sz w:val="22"/>
          <w:szCs w:val="22"/>
        </w:rPr>
        <w:t xml:space="preserve"> </w:t>
      </w:r>
      <w:r w:rsidRPr="00842C09">
        <w:rPr>
          <w:rFonts w:ascii="Calibri" w:hAnsi="Calibri"/>
          <w:w w:val="105"/>
          <w:sz w:val="22"/>
          <w:szCs w:val="22"/>
        </w:rPr>
        <w:t>naar</w:t>
      </w:r>
      <w:r w:rsidRPr="00842C09">
        <w:rPr>
          <w:rFonts w:ascii="Calibri" w:hAnsi="Calibri"/>
          <w:spacing w:val="7"/>
          <w:w w:val="105"/>
          <w:sz w:val="22"/>
          <w:szCs w:val="22"/>
        </w:rPr>
        <w:t xml:space="preserve"> </w:t>
      </w:r>
      <w:r w:rsidRPr="00842C09">
        <w:rPr>
          <w:rFonts w:ascii="Calibri" w:hAnsi="Calibri"/>
          <w:w w:val="105"/>
          <w:sz w:val="22"/>
          <w:szCs w:val="22"/>
        </w:rPr>
        <w:t>het</w:t>
      </w:r>
      <w:r w:rsidRPr="00842C09">
        <w:rPr>
          <w:rFonts w:ascii="Calibri" w:hAnsi="Calibri"/>
          <w:w w:val="106"/>
          <w:sz w:val="22"/>
          <w:szCs w:val="22"/>
        </w:rPr>
        <w:t xml:space="preserve"> </w:t>
      </w:r>
      <w:r w:rsidRPr="00842C09">
        <w:rPr>
          <w:rFonts w:ascii="Calibri" w:hAnsi="Calibri"/>
          <w:w w:val="105"/>
          <w:sz w:val="22"/>
          <w:szCs w:val="22"/>
        </w:rPr>
        <w:t>bevoegd</w:t>
      </w:r>
      <w:r w:rsidRPr="00842C09">
        <w:rPr>
          <w:rFonts w:ascii="Calibri" w:hAnsi="Calibri"/>
          <w:spacing w:val="8"/>
          <w:w w:val="105"/>
          <w:sz w:val="22"/>
          <w:szCs w:val="22"/>
        </w:rPr>
        <w:t xml:space="preserve"> </w:t>
      </w:r>
      <w:r w:rsidRPr="00842C09">
        <w:rPr>
          <w:rFonts w:ascii="Calibri" w:hAnsi="Calibri"/>
          <w:w w:val="105"/>
          <w:sz w:val="22"/>
          <w:szCs w:val="22"/>
        </w:rPr>
        <w:t>gezag.</w:t>
      </w:r>
      <w:r w:rsidRPr="00842C09">
        <w:rPr>
          <w:rFonts w:ascii="Calibri" w:hAnsi="Calibri"/>
          <w:spacing w:val="18"/>
          <w:w w:val="105"/>
          <w:sz w:val="22"/>
          <w:szCs w:val="22"/>
        </w:rPr>
        <w:t xml:space="preserve"> </w:t>
      </w:r>
      <w:r w:rsidRPr="00842C09">
        <w:rPr>
          <w:rFonts w:ascii="Calibri" w:hAnsi="Calibri"/>
          <w:w w:val="105"/>
          <w:sz w:val="22"/>
          <w:szCs w:val="22"/>
        </w:rPr>
        <w:t>De</w:t>
      </w:r>
      <w:r w:rsidRPr="00842C09">
        <w:rPr>
          <w:rFonts w:ascii="Calibri" w:hAnsi="Calibri"/>
          <w:spacing w:val="-4"/>
          <w:w w:val="105"/>
          <w:sz w:val="22"/>
          <w:szCs w:val="22"/>
        </w:rPr>
        <w:t xml:space="preserve"> </w:t>
      </w:r>
      <w:r w:rsidRPr="00842C09">
        <w:rPr>
          <w:rFonts w:ascii="Calibri" w:hAnsi="Calibri"/>
          <w:w w:val="105"/>
          <w:sz w:val="22"/>
          <w:szCs w:val="22"/>
        </w:rPr>
        <w:t>ontvanger</w:t>
      </w:r>
      <w:r w:rsidRPr="00842C09">
        <w:rPr>
          <w:rFonts w:ascii="Calibri" w:hAnsi="Calibri"/>
          <w:spacing w:val="25"/>
          <w:w w:val="105"/>
          <w:sz w:val="22"/>
          <w:szCs w:val="22"/>
        </w:rPr>
        <w:t xml:space="preserve"> </w:t>
      </w:r>
      <w:r w:rsidRPr="00842C09">
        <w:rPr>
          <w:rFonts w:ascii="Calibri" w:hAnsi="Calibri"/>
          <w:w w:val="105"/>
          <w:sz w:val="22"/>
          <w:szCs w:val="22"/>
        </w:rPr>
        <w:t>is</w:t>
      </w:r>
      <w:r w:rsidRPr="00842C09">
        <w:rPr>
          <w:rFonts w:ascii="Calibri" w:hAnsi="Calibri"/>
          <w:spacing w:val="-12"/>
          <w:w w:val="105"/>
          <w:sz w:val="22"/>
          <w:szCs w:val="22"/>
        </w:rPr>
        <w:t xml:space="preserve"> </w:t>
      </w:r>
      <w:r w:rsidRPr="00842C09">
        <w:rPr>
          <w:rFonts w:ascii="Calibri" w:hAnsi="Calibri"/>
          <w:w w:val="105"/>
          <w:sz w:val="22"/>
          <w:szCs w:val="22"/>
        </w:rPr>
        <w:t>tot</w:t>
      </w:r>
      <w:r w:rsidRPr="00842C09">
        <w:rPr>
          <w:rFonts w:ascii="Calibri" w:hAnsi="Calibri"/>
          <w:spacing w:val="8"/>
          <w:w w:val="105"/>
          <w:sz w:val="22"/>
          <w:szCs w:val="22"/>
        </w:rPr>
        <w:t xml:space="preserve"> </w:t>
      </w:r>
      <w:r w:rsidRPr="00842C09">
        <w:rPr>
          <w:rFonts w:ascii="Calibri" w:hAnsi="Calibri"/>
          <w:w w:val="105"/>
          <w:sz w:val="22"/>
          <w:szCs w:val="22"/>
        </w:rPr>
        <w:t>geheimhouding</w:t>
      </w:r>
      <w:r w:rsidRPr="00842C09">
        <w:rPr>
          <w:rFonts w:ascii="Calibri" w:hAnsi="Calibri"/>
          <w:spacing w:val="17"/>
          <w:w w:val="105"/>
          <w:sz w:val="22"/>
          <w:szCs w:val="22"/>
        </w:rPr>
        <w:t xml:space="preserve"> </w:t>
      </w:r>
      <w:r w:rsidRPr="00842C09">
        <w:rPr>
          <w:rFonts w:ascii="Calibri" w:hAnsi="Calibri"/>
          <w:w w:val="105"/>
          <w:sz w:val="22"/>
          <w:szCs w:val="22"/>
        </w:rPr>
        <w:t>verplicht.</w:t>
      </w:r>
    </w:p>
    <w:p w14:paraId="4B5CC3CE" w14:textId="77777777" w:rsidR="009119B6" w:rsidRPr="00842C09" w:rsidRDefault="009119B6" w:rsidP="009119B6">
      <w:pPr>
        <w:pStyle w:val="Plattetekst"/>
        <w:widowControl w:val="0"/>
        <w:numPr>
          <w:ilvl w:val="0"/>
          <w:numId w:val="38"/>
        </w:numPr>
        <w:tabs>
          <w:tab w:val="left" w:pos="394"/>
        </w:tabs>
        <w:spacing w:before="0" w:beforeAutospacing="0" w:after="0" w:afterAutospacing="0" w:line="276" w:lineRule="auto"/>
        <w:ind w:left="394" w:hanging="274"/>
        <w:rPr>
          <w:rFonts w:ascii="Calibri" w:hAnsi="Calibri"/>
          <w:sz w:val="22"/>
          <w:szCs w:val="22"/>
        </w:rPr>
      </w:pPr>
      <w:r w:rsidRPr="00842C09">
        <w:rPr>
          <w:rFonts w:ascii="Calibri" w:hAnsi="Calibri"/>
          <w:w w:val="105"/>
          <w:sz w:val="22"/>
          <w:szCs w:val="22"/>
        </w:rPr>
        <w:t>Het</w:t>
      </w:r>
      <w:r w:rsidRPr="00842C09">
        <w:rPr>
          <w:rFonts w:ascii="Calibri" w:hAnsi="Calibri"/>
          <w:spacing w:val="-2"/>
          <w:w w:val="105"/>
          <w:sz w:val="22"/>
          <w:szCs w:val="22"/>
        </w:rPr>
        <w:t xml:space="preserve"> </w:t>
      </w:r>
      <w:r w:rsidRPr="00842C09">
        <w:rPr>
          <w:rFonts w:ascii="Calibri" w:hAnsi="Calibri"/>
          <w:w w:val="105"/>
          <w:sz w:val="22"/>
          <w:szCs w:val="22"/>
        </w:rPr>
        <w:t>bevoegd</w:t>
      </w:r>
      <w:r w:rsidRPr="00842C09">
        <w:rPr>
          <w:rFonts w:ascii="Calibri" w:hAnsi="Calibri"/>
          <w:spacing w:val="5"/>
          <w:w w:val="105"/>
          <w:sz w:val="22"/>
          <w:szCs w:val="22"/>
        </w:rPr>
        <w:t xml:space="preserve"> </w:t>
      </w:r>
      <w:r w:rsidRPr="00842C09">
        <w:rPr>
          <w:rFonts w:ascii="Calibri" w:hAnsi="Calibri"/>
          <w:w w:val="105"/>
          <w:sz w:val="22"/>
          <w:szCs w:val="22"/>
        </w:rPr>
        <w:t>gezag</w:t>
      </w:r>
      <w:r w:rsidRPr="00842C09">
        <w:rPr>
          <w:rFonts w:ascii="Calibri" w:hAnsi="Calibri"/>
          <w:spacing w:val="8"/>
          <w:w w:val="105"/>
          <w:sz w:val="22"/>
          <w:szCs w:val="22"/>
        </w:rPr>
        <w:t xml:space="preserve"> </w:t>
      </w:r>
      <w:r w:rsidRPr="00842C09">
        <w:rPr>
          <w:rFonts w:ascii="Calibri" w:hAnsi="Calibri"/>
          <w:w w:val="105"/>
          <w:sz w:val="22"/>
          <w:szCs w:val="22"/>
        </w:rPr>
        <w:t>kan</w:t>
      </w:r>
      <w:r w:rsidRPr="00842C09">
        <w:rPr>
          <w:rFonts w:ascii="Calibri" w:hAnsi="Calibri"/>
          <w:spacing w:val="-5"/>
          <w:w w:val="105"/>
          <w:sz w:val="22"/>
          <w:szCs w:val="22"/>
        </w:rPr>
        <w:t xml:space="preserve"> </w:t>
      </w:r>
      <w:r w:rsidRPr="00842C09">
        <w:rPr>
          <w:rFonts w:ascii="Calibri" w:hAnsi="Calibri"/>
          <w:w w:val="105"/>
          <w:sz w:val="22"/>
          <w:szCs w:val="22"/>
        </w:rPr>
        <w:t>een</w:t>
      </w:r>
      <w:r w:rsidRPr="00842C09">
        <w:rPr>
          <w:rFonts w:ascii="Calibri" w:hAnsi="Calibri"/>
          <w:spacing w:val="2"/>
          <w:w w:val="105"/>
          <w:sz w:val="22"/>
          <w:szCs w:val="22"/>
        </w:rPr>
        <w:t xml:space="preserve"> </w:t>
      </w:r>
      <w:r w:rsidRPr="00842C09">
        <w:rPr>
          <w:rFonts w:ascii="Calibri" w:hAnsi="Calibri"/>
          <w:w w:val="105"/>
          <w:sz w:val="22"/>
          <w:szCs w:val="22"/>
        </w:rPr>
        <w:t>voorlopige</w:t>
      </w:r>
      <w:r w:rsidRPr="00842C09">
        <w:rPr>
          <w:rFonts w:ascii="Calibri" w:hAnsi="Calibri"/>
          <w:spacing w:val="6"/>
          <w:w w:val="105"/>
          <w:sz w:val="22"/>
          <w:szCs w:val="22"/>
        </w:rPr>
        <w:t xml:space="preserve"> </w:t>
      </w:r>
      <w:r w:rsidRPr="00842C09">
        <w:rPr>
          <w:rFonts w:ascii="Calibri" w:hAnsi="Calibri"/>
          <w:w w:val="105"/>
          <w:sz w:val="22"/>
          <w:szCs w:val="22"/>
        </w:rPr>
        <w:t>voorziening</w:t>
      </w:r>
      <w:r w:rsidRPr="00842C09">
        <w:rPr>
          <w:rFonts w:ascii="Calibri" w:hAnsi="Calibri"/>
          <w:spacing w:val="14"/>
          <w:w w:val="105"/>
          <w:sz w:val="22"/>
          <w:szCs w:val="22"/>
        </w:rPr>
        <w:t xml:space="preserve"> </w:t>
      </w:r>
      <w:r w:rsidRPr="00842C09">
        <w:rPr>
          <w:rFonts w:ascii="Calibri" w:hAnsi="Calibri"/>
          <w:w w:val="105"/>
          <w:sz w:val="22"/>
          <w:szCs w:val="22"/>
        </w:rPr>
        <w:t>treffen.</w:t>
      </w:r>
    </w:p>
    <w:p w14:paraId="40D08E40" w14:textId="77777777" w:rsidR="009119B6" w:rsidRPr="00842C09" w:rsidRDefault="009119B6" w:rsidP="009119B6">
      <w:pPr>
        <w:pStyle w:val="Plattetekst"/>
        <w:widowControl w:val="0"/>
        <w:numPr>
          <w:ilvl w:val="0"/>
          <w:numId w:val="38"/>
        </w:numPr>
        <w:tabs>
          <w:tab w:val="left" w:pos="389"/>
        </w:tabs>
        <w:spacing w:before="3" w:beforeAutospacing="0" w:after="0" w:afterAutospacing="0" w:line="276" w:lineRule="auto"/>
        <w:ind w:left="389"/>
        <w:rPr>
          <w:rFonts w:ascii="Calibri" w:hAnsi="Calibri"/>
          <w:sz w:val="22"/>
          <w:szCs w:val="22"/>
        </w:rPr>
      </w:pPr>
      <w:r w:rsidRPr="00842C09">
        <w:rPr>
          <w:rFonts w:ascii="Calibri" w:hAnsi="Calibri"/>
          <w:w w:val="105"/>
          <w:sz w:val="22"/>
          <w:szCs w:val="22"/>
        </w:rPr>
        <w:t>Op de</w:t>
      </w:r>
      <w:r w:rsidRPr="00842C09">
        <w:rPr>
          <w:rFonts w:ascii="Calibri" w:hAnsi="Calibri"/>
          <w:spacing w:val="5"/>
          <w:w w:val="105"/>
          <w:sz w:val="22"/>
          <w:szCs w:val="22"/>
        </w:rPr>
        <w:t xml:space="preserve"> </w:t>
      </w:r>
      <w:r w:rsidRPr="00842C09">
        <w:rPr>
          <w:rFonts w:ascii="Calibri" w:hAnsi="Calibri"/>
          <w:w w:val="105"/>
          <w:sz w:val="22"/>
          <w:szCs w:val="22"/>
        </w:rPr>
        <w:t>ingediende</w:t>
      </w:r>
      <w:r w:rsidRPr="00842C09">
        <w:rPr>
          <w:rFonts w:ascii="Calibri" w:hAnsi="Calibri"/>
          <w:spacing w:val="12"/>
          <w:w w:val="105"/>
          <w:sz w:val="22"/>
          <w:szCs w:val="22"/>
        </w:rPr>
        <w:t xml:space="preserve"> </w:t>
      </w:r>
      <w:r w:rsidRPr="00842C09">
        <w:rPr>
          <w:rFonts w:ascii="Calibri" w:hAnsi="Calibri"/>
          <w:w w:val="105"/>
          <w:sz w:val="22"/>
          <w:szCs w:val="22"/>
        </w:rPr>
        <w:t>klacht</w:t>
      </w:r>
      <w:r w:rsidRPr="00842C09">
        <w:rPr>
          <w:rFonts w:ascii="Calibri" w:hAnsi="Calibri"/>
          <w:spacing w:val="-1"/>
          <w:w w:val="105"/>
          <w:sz w:val="22"/>
          <w:szCs w:val="22"/>
        </w:rPr>
        <w:t xml:space="preserve"> </w:t>
      </w:r>
      <w:r w:rsidRPr="00842C09">
        <w:rPr>
          <w:rFonts w:ascii="Calibri" w:hAnsi="Calibri"/>
          <w:w w:val="105"/>
          <w:sz w:val="22"/>
          <w:szCs w:val="22"/>
        </w:rPr>
        <w:t>wordt</w:t>
      </w:r>
      <w:r w:rsidRPr="00842C09">
        <w:rPr>
          <w:rFonts w:ascii="Calibri" w:hAnsi="Calibri"/>
          <w:spacing w:val="9"/>
          <w:w w:val="105"/>
          <w:sz w:val="22"/>
          <w:szCs w:val="22"/>
        </w:rPr>
        <w:t xml:space="preserve"> </w:t>
      </w:r>
      <w:r w:rsidRPr="00842C09">
        <w:rPr>
          <w:rFonts w:ascii="Calibri" w:hAnsi="Calibri"/>
          <w:w w:val="105"/>
          <w:sz w:val="22"/>
          <w:szCs w:val="22"/>
        </w:rPr>
        <w:t>de datum</w:t>
      </w:r>
      <w:r w:rsidRPr="00842C09">
        <w:rPr>
          <w:rFonts w:ascii="Calibri" w:hAnsi="Calibri"/>
          <w:spacing w:val="6"/>
          <w:w w:val="105"/>
          <w:sz w:val="22"/>
          <w:szCs w:val="22"/>
        </w:rPr>
        <w:t xml:space="preserve"> </w:t>
      </w:r>
      <w:r w:rsidRPr="00842C09">
        <w:rPr>
          <w:rFonts w:ascii="Calibri" w:hAnsi="Calibri"/>
          <w:w w:val="105"/>
          <w:sz w:val="22"/>
          <w:szCs w:val="22"/>
        </w:rPr>
        <w:t>van</w:t>
      </w:r>
      <w:r w:rsidRPr="00842C09">
        <w:rPr>
          <w:rFonts w:ascii="Calibri" w:hAnsi="Calibri"/>
          <w:spacing w:val="15"/>
          <w:w w:val="105"/>
          <w:sz w:val="22"/>
          <w:szCs w:val="22"/>
        </w:rPr>
        <w:t xml:space="preserve"> </w:t>
      </w:r>
      <w:r w:rsidRPr="00842C09">
        <w:rPr>
          <w:rFonts w:ascii="Calibri" w:hAnsi="Calibri"/>
          <w:w w:val="105"/>
          <w:sz w:val="22"/>
          <w:szCs w:val="22"/>
        </w:rPr>
        <w:t>ontvangst</w:t>
      </w:r>
      <w:r w:rsidRPr="00842C09">
        <w:rPr>
          <w:rFonts w:ascii="Calibri" w:hAnsi="Calibri"/>
          <w:spacing w:val="14"/>
          <w:w w:val="105"/>
          <w:sz w:val="22"/>
          <w:szCs w:val="22"/>
        </w:rPr>
        <w:t xml:space="preserve"> </w:t>
      </w:r>
      <w:r w:rsidRPr="00842C09">
        <w:rPr>
          <w:rFonts w:ascii="Calibri" w:hAnsi="Calibri"/>
          <w:w w:val="105"/>
          <w:sz w:val="22"/>
          <w:szCs w:val="22"/>
        </w:rPr>
        <w:t>aangetekend.</w:t>
      </w:r>
    </w:p>
    <w:p w14:paraId="178138C9" w14:textId="3EE20FC8" w:rsidR="009119B6" w:rsidRPr="00711DB4" w:rsidRDefault="009119B6" w:rsidP="00711DB4">
      <w:pPr>
        <w:pStyle w:val="Plattetekst"/>
        <w:widowControl w:val="0"/>
        <w:numPr>
          <w:ilvl w:val="0"/>
          <w:numId w:val="38"/>
        </w:numPr>
        <w:tabs>
          <w:tab w:val="left" w:pos="394"/>
        </w:tabs>
        <w:spacing w:before="3" w:beforeAutospacing="0" w:after="0" w:afterAutospacing="0" w:line="276" w:lineRule="auto"/>
        <w:ind w:left="116" w:firstLine="26"/>
        <w:rPr>
          <w:rFonts w:ascii="Calibri" w:hAnsi="Calibri"/>
          <w:sz w:val="22"/>
          <w:szCs w:val="22"/>
        </w:rPr>
      </w:pPr>
      <w:r w:rsidRPr="00711DB4">
        <w:rPr>
          <w:rFonts w:ascii="Calibri" w:hAnsi="Calibri"/>
          <w:sz w:val="22"/>
          <w:szCs w:val="22"/>
        </w:rPr>
        <w:t>Na</w:t>
      </w:r>
      <w:r w:rsidRPr="00711DB4">
        <w:rPr>
          <w:rFonts w:ascii="Calibri" w:hAnsi="Calibri"/>
          <w:spacing w:val="30"/>
          <w:sz w:val="22"/>
          <w:szCs w:val="22"/>
        </w:rPr>
        <w:t xml:space="preserve"> </w:t>
      </w:r>
      <w:r w:rsidRPr="00711DB4">
        <w:rPr>
          <w:rFonts w:ascii="Calibri" w:hAnsi="Calibri"/>
          <w:sz w:val="22"/>
          <w:szCs w:val="22"/>
        </w:rPr>
        <w:t>ontvangst</w:t>
      </w:r>
      <w:r w:rsidRPr="00711DB4">
        <w:rPr>
          <w:rFonts w:ascii="Calibri" w:hAnsi="Calibri"/>
          <w:spacing w:val="37"/>
          <w:sz w:val="22"/>
          <w:szCs w:val="22"/>
        </w:rPr>
        <w:t xml:space="preserve"> </w:t>
      </w:r>
      <w:r w:rsidRPr="00711DB4">
        <w:rPr>
          <w:rFonts w:ascii="Calibri" w:hAnsi="Calibri"/>
          <w:sz w:val="22"/>
          <w:szCs w:val="22"/>
        </w:rPr>
        <w:t>van</w:t>
      </w:r>
      <w:r w:rsidRPr="00711DB4">
        <w:rPr>
          <w:rFonts w:ascii="Calibri" w:hAnsi="Calibri"/>
          <w:spacing w:val="36"/>
          <w:sz w:val="22"/>
          <w:szCs w:val="22"/>
        </w:rPr>
        <w:t xml:space="preserve"> </w:t>
      </w:r>
      <w:r w:rsidRPr="00711DB4">
        <w:rPr>
          <w:rFonts w:ascii="Calibri" w:hAnsi="Calibri"/>
          <w:sz w:val="22"/>
          <w:szCs w:val="22"/>
        </w:rPr>
        <w:t>de</w:t>
      </w:r>
      <w:r w:rsidRPr="00711DB4">
        <w:rPr>
          <w:rFonts w:ascii="Calibri" w:hAnsi="Calibri"/>
          <w:spacing w:val="41"/>
          <w:sz w:val="22"/>
          <w:szCs w:val="22"/>
        </w:rPr>
        <w:t xml:space="preserve"> </w:t>
      </w:r>
      <w:r w:rsidRPr="00711DB4">
        <w:rPr>
          <w:rFonts w:ascii="Calibri" w:hAnsi="Calibri"/>
          <w:sz w:val="22"/>
          <w:szCs w:val="22"/>
        </w:rPr>
        <w:t>klacht</w:t>
      </w:r>
      <w:r w:rsidRPr="00711DB4">
        <w:rPr>
          <w:rFonts w:ascii="Calibri" w:hAnsi="Calibri"/>
          <w:spacing w:val="32"/>
          <w:sz w:val="22"/>
          <w:szCs w:val="22"/>
        </w:rPr>
        <w:t xml:space="preserve"> </w:t>
      </w:r>
      <w:r w:rsidRPr="00711DB4">
        <w:rPr>
          <w:rFonts w:ascii="Calibri" w:hAnsi="Calibri"/>
          <w:sz w:val="22"/>
          <w:szCs w:val="22"/>
        </w:rPr>
        <w:t>deelt</w:t>
      </w:r>
      <w:r w:rsidRPr="00711DB4">
        <w:rPr>
          <w:rFonts w:ascii="Calibri" w:hAnsi="Calibri"/>
          <w:spacing w:val="33"/>
          <w:sz w:val="22"/>
          <w:szCs w:val="22"/>
        </w:rPr>
        <w:t xml:space="preserve"> </w:t>
      </w:r>
      <w:r w:rsidRPr="00711DB4">
        <w:rPr>
          <w:rFonts w:ascii="Calibri" w:hAnsi="Calibri"/>
          <w:sz w:val="22"/>
          <w:szCs w:val="22"/>
        </w:rPr>
        <w:t>de</w:t>
      </w:r>
      <w:r w:rsidRPr="00711DB4">
        <w:rPr>
          <w:rFonts w:ascii="Calibri" w:hAnsi="Calibri"/>
          <w:spacing w:val="33"/>
          <w:sz w:val="22"/>
          <w:szCs w:val="22"/>
        </w:rPr>
        <w:t xml:space="preserve"> </w:t>
      </w:r>
      <w:r w:rsidRPr="00711DB4">
        <w:rPr>
          <w:rFonts w:ascii="Calibri" w:hAnsi="Calibri"/>
          <w:sz w:val="22"/>
          <w:szCs w:val="22"/>
        </w:rPr>
        <w:t xml:space="preserve">klachtencommissie </w:t>
      </w:r>
      <w:r w:rsidRPr="00711DB4">
        <w:rPr>
          <w:rFonts w:ascii="Calibri" w:hAnsi="Calibri"/>
          <w:spacing w:val="2"/>
          <w:sz w:val="22"/>
          <w:szCs w:val="22"/>
        </w:rPr>
        <w:t xml:space="preserve"> </w:t>
      </w:r>
      <w:r w:rsidRPr="00711DB4">
        <w:rPr>
          <w:rFonts w:ascii="Calibri" w:hAnsi="Calibri"/>
          <w:sz w:val="22"/>
          <w:szCs w:val="22"/>
        </w:rPr>
        <w:t>het</w:t>
      </w:r>
      <w:r w:rsidRPr="00711DB4">
        <w:rPr>
          <w:rFonts w:ascii="Calibri" w:hAnsi="Calibri"/>
          <w:spacing w:val="31"/>
          <w:sz w:val="22"/>
          <w:szCs w:val="22"/>
        </w:rPr>
        <w:t xml:space="preserve"> </w:t>
      </w:r>
      <w:r w:rsidRPr="00711DB4">
        <w:rPr>
          <w:rFonts w:ascii="Calibri" w:hAnsi="Calibri"/>
          <w:sz w:val="22"/>
          <w:szCs w:val="22"/>
        </w:rPr>
        <w:t>bevoegd</w:t>
      </w:r>
      <w:r w:rsidRPr="00711DB4">
        <w:rPr>
          <w:rFonts w:ascii="Calibri" w:hAnsi="Calibri"/>
          <w:spacing w:val="40"/>
          <w:sz w:val="22"/>
          <w:szCs w:val="22"/>
        </w:rPr>
        <w:t xml:space="preserve"> </w:t>
      </w:r>
      <w:r w:rsidRPr="00711DB4">
        <w:rPr>
          <w:rFonts w:ascii="Calibri" w:hAnsi="Calibri"/>
          <w:sz w:val="22"/>
          <w:szCs w:val="22"/>
        </w:rPr>
        <w:t>gezag,</w:t>
      </w:r>
      <w:r w:rsidRPr="00711DB4">
        <w:rPr>
          <w:rFonts w:ascii="Calibri" w:hAnsi="Calibri"/>
          <w:spacing w:val="36"/>
          <w:sz w:val="22"/>
          <w:szCs w:val="22"/>
        </w:rPr>
        <w:t xml:space="preserve"> </w:t>
      </w:r>
      <w:r w:rsidRPr="00711DB4">
        <w:rPr>
          <w:rFonts w:ascii="Calibri" w:hAnsi="Calibri"/>
          <w:sz w:val="22"/>
          <w:szCs w:val="22"/>
        </w:rPr>
        <w:t>de</w:t>
      </w:r>
      <w:r w:rsidRPr="00711DB4">
        <w:rPr>
          <w:rFonts w:ascii="Calibri" w:hAnsi="Calibri"/>
          <w:spacing w:val="35"/>
          <w:sz w:val="22"/>
          <w:szCs w:val="22"/>
        </w:rPr>
        <w:t xml:space="preserve"> </w:t>
      </w:r>
      <w:r w:rsidRPr="00711DB4">
        <w:rPr>
          <w:rFonts w:ascii="Calibri" w:hAnsi="Calibri"/>
          <w:sz w:val="22"/>
          <w:szCs w:val="22"/>
        </w:rPr>
        <w:t>klager</w:t>
      </w:r>
      <w:r w:rsidRPr="00711DB4">
        <w:rPr>
          <w:rFonts w:ascii="Calibri" w:hAnsi="Calibri"/>
          <w:spacing w:val="25"/>
          <w:sz w:val="22"/>
          <w:szCs w:val="22"/>
        </w:rPr>
        <w:t xml:space="preserve"> </w:t>
      </w:r>
      <w:r w:rsidRPr="00711DB4">
        <w:rPr>
          <w:rFonts w:ascii="Calibri" w:hAnsi="Calibri"/>
          <w:sz w:val="22"/>
          <w:szCs w:val="22"/>
        </w:rPr>
        <w:t>en</w:t>
      </w:r>
      <w:r w:rsidR="00711DB4" w:rsidRPr="00711DB4">
        <w:rPr>
          <w:rFonts w:ascii="Calibri" w:hAnsi="Calibri"/>
          <w:sz w:val="22"/>
          <w:szCs w:val="22"/>
        </w:rPr>
        <w:t xml:space="preserve"> </w:t>
      </w:r>
      <w:r w:rsidRPr="00711DB4">
        <w:rPr>
          <w:rFonts w:ascii="Calibri" w:hAnsi="Calibri"/>
          <w:w w:val="105"/>
          <w:sz w:val="22"/>
          <w:szCs w:val="22"/>
        </w:rPr>
        <w:t>de</w:t>
      </w:r>
      <w:r w:rsidRPr="00711DB4">
        <w:rPr>
          <w:rFonts w:ascii="Calibri" w:hAnsi="Calibri"/>
          <w:spacing w:val="8"/>
          <w:w w:val="105"/>
          <w:sz w:val="22"/>
          <w:szCs w:val="22"/>
        </w:rPr>
        <w:t xml:space="preserve"> </w:t>
      </w:r>
      <w:r w:rsidRPr="00711DB4">
        <w:rPr>
          <w:rFonts w:ascii="Calibri" w:hAnsi="Calibri"/>
          <w:w w:val="105"/>
          <w:sz w:val="22"/>
          <w:szCs w:val="22"/>
        </w:rPr>
        <w:t>aangeklaagde</w:t>
      </w:r>
      <w:r w:rsidRPr="00711DB4">
        <w:rPr>
          <w:rFonts w:ascii="Calibri" w:hAnsi="Calibri"/>
          <w:spacing w:val="30"/>
          <w:w w:val="105"/>
          <w:sz w:val="22"/>
          <w:szCs w:val="22"/>
        </w:rPr>
        <w:t xml:space="preserve"> </w:t>
      </w:r>
      <w:r w:rsidRPr="00711DB4">
        <w:rPr>
          <w:rFonts w:ascii="Calibri" w:hAnsi="Calibri"/>
          <w:w w:val="105"/>
          <w:sz w:val="22"/>
          <w:szCs w:val="22"/>
        </w:rPr>
        <w:t>binnen</w:t>
      </w:r>
      <w:r w:rsidRPr="00711DB4">
        <w:rPr>
          <w:rFonts w:ascii="Calibri" w:hAnsi="Calibri"/>
          <w:spacing w:val="4"/>
          <w:w w:val="105"/>
          <w:sz w:val="22"/>
          <w:szCs w:val="22"/>
        </w:rPr>
        <w:t xml:space="preserve"> </w:t>
      </w:r>
      <w:r w:rsidRPr="00711DB4">
        <w:rPr>
          <w:rFonts w:ascii="Calibri" w:hAnsi="Calibri"/>
          <w:w w:val="105"/>
          <w:sz w:val="22"/>
          <w:szCs w:val="22"/>
        </w:rPr>
        <w:t>vijf</w:t>
      </w:r>
      <w:r w:rsidRPr="00711DB4">
        <w:rPr>
          <w:rFonts w:ascii="Calibri" w:hAnsi="Calibri"/>
          <w:spacing w:val="5"/>
          <w:w w:val="105"/>
          <w:sz w:val="22"/>
          <w:szCs w:val="22"/>
        </w:rPr>
        <w:t xml:space="preserve"> </w:t>
      </w:r>
      <w:r w:rsidRPr="00711DB4">
        <w:rPr>
          <w:rFonts w:ascii="Calibri" w:hAnsi="Calibri"/>
          <w:w w:val="105"/>
          <w:sz w:val="22"/>
          <w:szCs w:val="22"/>
        </w:rPr>
        <w:t>werkdagen</w:t>
      </w:r>
      <w:r w:rsidRPr="00711DB4">
        <w:rPr>
          <w:rFonts w:ascii="Calibri" w:hAnsi="Calibri"/>
          <w:spacing w:val="28"/>
          <w:w w:val="105"/>
          <w:sz w:val="22"/>
          <w:szCs w:val="22"/>
        </w:rPr>
        <w:t xml:space="preserve"> </w:t>
      </w:r>
      <w:r w:rsidRPr="00711DB4">
        <w:rPr>
          <w:rFonts w:ascii="Calibri" w:hAnsi="Calibri"/>
          <w:w w:val="105"/>
          <w:sz w:val="22"/>
          <w:szCs w:val="22"/>
        </w:rPr>
        <w:t>schriftelijk</w:t>
      </w:r>
      <w:r w:rsidRPr="00711DB4">
        <w:rPr>
          <w:rFonts w:ascii="Calibri" w:hAnsi="Calibri"/>
          <w:spacing w:val="30"/>
          <w:w w:val="105"/>
          <w:sz w:val="22"/>
          <w:szCs w:val="22"/>
        </w:rPr>
        <w:t xml:space="preserve"> </w:t>
      </w:r>
      <w:r w:rsidRPr="00711DB4">
        <w:rPr>
          <w:rFonts w:ascii="Calibri" w:hAnsi="Calibri"/>
          <w:w w:val="105"/>
          <w:sz w:val="22"/>
          <w:szCs w:val="22"/>
        </w:rPr>
        <w:t>mee</w:t>
      </w:r>
      <w:r w:rsidRPr="00711DB4">
        <w:rPr>
          <w:rFonts w:ascii="Calibri" w:hAnsi="Calibri"/>
          <w:spacing w:val="4"/>
          <w:w w:val="105"/>
          <w:sz w:val="22"/>
          <w:szCs w:val="22"/>
        </w:rPr>
        <w:t xml:space="preserve"> </w:t>
      </w:r>
      <w:r w:rsidRPr="00711DB4">
        <w:rPr>
          <w:rFonts w:ascii="Calibri" w:hAnsi="Calibri"/>
          <w:w w:val="105"/>
          <w:sz w:val="22"/>
          <w:szCs w:val="22"/>
        </w:rPr>
        <w:t>dat</w:t>
      </w:r>
      <w:r w:rsidRPr="00711DB4">
        <w:rPr>
          <w:rFonts w:ascii="Calibri" w:hAnsi="Calibri"/>
          <w:spacing w:val="7"/>
          <w:w w:val="105"/>
          <w:sz w:val="22"/>
          <w:szCs w:val="22"/>
        </w:rPr>
        <w:t xml:space="preserve"> </w:t>
      </w:r>
      <w:r w:rsidRPr="00711DB4">
        <w:rPr>
          <w:rFonts w:ascii="Calibri" w:hAnsi="Calibri"/>
          <w:w w:val="105"/>
          <w:sz w:val="22"/>
          <w:szCs w:val="22"/>
        </w:rPr>
        <w:t>zij</w:t>
      </w:r>
      <w:r w:rsidRPr="00711DB4">
        <w:rPr>
          <w:rFonts w:ascii="Calibri" w:hAnsi="Calibri"/>
          <w:spacing w:val="6"/>
          <w:w w:val="105"/>
          <w:sz w:val="22"/>
          <w:szCs w:val="22"/>
        </w:rPr>
        <w:t xml:space="preserve"> </w:t>
      </w:r>
      <w:r w:rsidRPr="00711DB4">
        <w:rPr>
          <w:rFonts w:ascii="Calibri" w:hAnsi="Calibri"/>
          <w:w w:val="105"/>
          <w:sz w:val="22"/>
          <w:szCs w:val="22"/>
        </w:rPr>
        <w:t>een</w:t>
      </w:r>
      <w:r w:rsidRPr="00711DB4">
        <w:rPr>
          <w:rFonts w:ascii="Calibri" w:hAnsi="Calibri"/>
          <w:spacing w:val="19"/>
          <w:w w:val="105"/>
          <w:sz w:val="22"/>
          <w:szCs w:val="22"/>
        </w:rPr>
        <w:t xml:space="preserve"> </w:t>
      </w:r>
      <w:r w:rsidRPr="00711DB4">
        <w:rPr>
          <w:rFonts w:ascii="Calibri" w:hAnsi="Calibri"/>
          <w:w w:val="105"/>
          <w:sz w:val="22"/>
          <w:szCs w:val="22"/>
        </w:rPr>
        <w:t>klacht</w:t>
      </w:r>
      <w:r w:rsidRPr="00711DB4">
        <w:rPr>
          <w:rFonts w:ascii="Calibri" w:hAnsi="Calibri"/>
          <w:spacing w:val="8"/>
          <w:w w:val="105"/>
          <w:sz w:val="22"/>
          <w:szCs w:val="22"/>
        </w:rPr>
        <w:t xml:space="preserve"> </w:t>
      </w:r>
      <w:r w:rsidRPr="00711DB4">
        <w:rPr>
          <w:rFonts w:ascii="Calibri" w:hAnsi="Calibri"/>
          <w:w w:val="105"/>
          <w:sz w:val="22"/>
          <w:szCs w:val="22"/>
        </w:rPr>
        <w:t>onderzoekt.</w:t>
      </w:r>
    </w:p>
    <w:p w14:paraId="7A9839EC" w14:textId="7FC00060" w:rsidR="009119B6" w:rsidRPr="00711DB4" w:rsidRDefault="009119B6" w:rsidP="00711DB4">
      <w:pPr>
        <w:pStyle w:val="Plattetekst"/>
        <w:widowControl w:val="0"/>
        <w:numPr>
          <w:ilvl w:val="0"/>
          <w:numId w:val="38"/>
        </w:numPr>
        <w:tabs>
          <w:tab w:val="left" w:pos="389"/>
        </w:tabs>
        <w:spacing w:before="3" w:beforeAutospacing="0" w:after="0" w:afterAutospacing="0" w:line="276" w:lineRule="auto"/>
        <w:ind w:left="121" w:firstLine="21"/>
        <w:rPr>
          <w:rFonts w:ascii="Calibri" w:hAnsi="Calibri"/>
          <w:sz w:val="22"/>
          <w:szCs w:val="22"/>
        </w:rPr>
      </w:pPr>
      <w:r w:rsidRPr="00711DB4">
        <w:rPr>
          <w:rFonts w:ascii="Calibri" w:hAnsi="Calibri"/>
          <w:w w:val="105"/>
          <w:sz w:val="22"/>
          <w:szCs w:val="22"/>
        </w:rPr>
        <w:t>Het</w:t>
      </w:r>
      <w:r w:rsidRPr="00711DB4">
        <w:rPr>
          <w:rFonts w:ascii="Calibri" w:hAnsi="Calibri"/>
          <w:spacing w:val="3"/>
          <w:w w:val="105"/>
          <w:sz w:val="22"/>
          <w:szCs w:val="22"/>
        </w:rPr>
        <w:t xml:space="preserve"> </w:t>
      </w:r>
      <w:r w:rsidRPr="00711DB4">
        <w:rPr>
          <w:rFonts w:ascii="Calibri" w:hAnsi="Calibri"/>
          <w:w w:val="105"/>
          <w:sz w:val="22"/>
          <w:szCs w:val="22"/>
        </w:rPr>
        <w:t>bevoegd</w:t>
      </w:r>
      <w:r w:rsidRPr="00711DB4">
        <w:rPr>
          <w:rFonts w:ascii="Calibri" w:hAnsi="Calibri"/>
          <w:spacing w:val="5"/>
          <w:w w:val="105"/>
          <w:sz w:val="22"/>
          <w:szCs w:val="22"/>
        </w:rPr>
        <w:t xml:space="preserve"> </w:t>
      </w:r>
      <w:r w:rsidRPr="00711DB4">
        <w:rPr>
          <w:rFonts w:ascii="Calibri" w:hAnsi="Calibri"/>
          <w:w w:val="105"/>
          <w:sz w:val="22"/>
          <w:szCs w:val="22"/>
        </w:rPr>
        <w:t>gezag</w:t>
      </w:r>
      <w:r w:rsidRPr="00711DB4">
        <w:rPr>
          <w:rFonts w:ascii="Calibri" w:hAnsi="Calibri"/>
          <w:spacing w:val="10"/>
          <w:w w:val="105"/>
          <w:sz w:val="22"/>
          <w:szCs w:val="22"/>
        </w:rPr>
        <w:t xml:space="preserve"> </w:t>
      </w:r>
      <w:r w:rsidRPr="00711DB4">
        <w:rPr>
          <w:rFonts w:ascii="Calibri" w:hAnsi="Calibri"/>
          <w:w w:val="105"/>
          <w:sz w:val="22"/>
          <w:szCs w:val="22"/>
        </w:rPr>
        <w:t>deelt</w:t>
      </w:r>
      <w:r w:rsidRPr="00711DB4">
        <w:rPr>
          <w:rFonts w:ascii="Calibri" w:hAnsi="Calibri"/>
          <w:spacing w:val="7"/>
          <w:w w:val="105"/>
          <w:sz w:val="22"/>
          <w:szCs w:val="22"/>
        </w:rPr>
        <w:t xml:space="preserve"> </w:t>
      </w:r>
      <w:r w:rsidRPr="00711DB4">
        <w:rPr>
          <w:rFonts w:ascii="Calibri" w:hAnsi="Calibri"/>
          <w:w w:val="105"/>
          <w:sz w:val="22"/>
          <w:szCs w:val="22"/>
        </w:rPr>
        <w:t>de directeur</w:t>
      </w:r>
      <w:r w:rsidRPr="00711DB4">
        <w:rPr>
          <w:rFonts w:ascii="Calibri" w:hAnsi="Calibri"/>
          <w:spacing w:val="8"/>
          <w:w w:val="105"/>
          <w:sz w:val="22"/>
          <w:szCs w:val="22"/>
        </w:rPr>
        <w:t xml:space="preserve"> </w:t>
      </w:r>
      <w:r w:rsidRPr="00711DB4">
        <w:rPr>
          <w:rFonts w:ascii="Calibri" w:hAnsi="Calibri"/>
          <w:w w:val="105"/>
          <w:sz w:val="22"/>
          <w:szCs w:val="22"/>
        </w:rPr>
        <w:t>van</w:t>
      </w:r>
      <w:r w:rsidRPr="00711DB4">
        <w:rPr>
          <w:rFonts w:ascii="Calibri" w:hAnsi="Calibri"/>
          <w:spacing w:val="8"/>
          <w:w w:val="105"/>
          <w:sz w:val="22"/>
          <w:szCs w:val="22"/>
        </w:rPr>
        <w:t xml:space="preserve"> </w:t>
      </w:r>
      <w:r w:rsidRPr="00711DB4">
        <w:rPr>
          <w:rFonts w:ascii="Calibri" w:hAnsi="Calibri"/>
          <w:w w:val="105"/>
          <w:sz w:val="22"/>
          <w:szCs w:val="22"/>
        </w:rPr>
        <w:t>de</w:t>
      </w:r>
      <w:r w:rsidRPr="00711DB4">
        <w:rPr>
          <w:rFonts w:ascii="Calibri" w:hAnsi="Calibri"/>
          <w:spacing w:val="15"/>
          <w:w w:val="105"/>
          <w:sz w:val="22"/>
          <w:szCs w:val="22"/>
        </w:rPr>
        <w:t xml:space="preserve"> </w:t>
      </w:r>
      <w:r w:rsidRPr="00711DB4">
        <w:rPr>
          <w:rFonts w:ascii="Calibri" w:hAnsi="Calibri"/>
          <w:w w:val="105"/>
          <w:sz w:val="22"/>
          <w:szCs w:val="22"/>
        </w:rPr>
        <w:t>betrokken</w:t>
      </w:r>
      <w:r w:rsidRPr="00711DB4">
        <w:rPr>
          <w:rFonts w:ascii="Calibri" w:hAnsi="Calibri"/>
          <w:spacing w:val="6"/>
          <w:w w:val="105"/>
          <w:sz w:val="22"/>
          <w:szCs w:val="22"/>
        </w:rPr>
        <w:t xml:space="preserve"> </w:t>
      </w:r>
      <w:r w:rsidRPr="00711DB4">
        <w:rPr>
          <w:rFonts w:ascii="Calibri" w:hAnsi="Calibri"/>
          <w:w w:val="105"/>
          <w:sz w:val="22"/>
          <w:szCs w:val="22"/>
        </w:rPr>
        <w:t>school</w:t>
      </w:r>
      <w:r w:rsidRPr="00711DB4">
        <w:rPr>
          <w:rFonts w:ascii="Calibri" w:hAnsi="Calibri"/>
          <w:spacing w:val="11"/>
          <w:w w:val="105"/>
          <w:sz w:val="22"/>
          <w:szCs w:val="22"/>
        </w:rPr>
        <w:t xml:space="preserve"> </w:t>
      </w:r>
      <w:r w:rsidRPr="00711DB4">
        <w:rPr>
          <w:rFonts w:ascii="Calibri" w:hAnsi="Calibri"/>
          <w:w w:val="105"/>
          <w:sz w:val="22"/>
          <w:szCs w:val="22"/>
        </w:rPr>
        <w:t>schriftelijk</w:t>
      </w:r>
      <w:r w:rsidRPr="00711DB4">
        <w:rPr>
          <w:rFonts w:ascii="Calibri" w:hAnsi="Calibri"/>
          <w:spacing w:val="33"/>
          <w:w w:val="105"/>
          <w:sz w:val="22"/>
          <w:szCs w:val="22"/>
        </w:rPr>
        <w:t xml:space="preserve"> </w:t>
      </w:r>
      <w:r w:rsidRPr="00711DB4">
        <w:rPr>
          <w:rFonts w:ascii="Calibri" w:hAnsi="Calibri"/>
          <w:w w:val="105"/>
          <w:sz w:val="22"/>
          <w:szCs w:val="22"/>
        </w:rPr>
        <w:t>mee</w:t>
      </w:r>
      <w:r w:rsidRPr="00711DB4">
        <w:rPr>
          <w:rFonts w:ascii="Calibri" w:hAnsi="Calibri"/>
          <w:spacing w:val="-3"/>
          <w:w w:val="105"/>
          <w:sz w:val="22"/>
          <w:szCs w:val="22"/>
        </w:rPr>
        <w:t xml:space="preserve"> </w:t>
      </w:r>
      <w:r w:rsidRPr="00711DB4">
        <w:rPr>
          <w:rFonts w:ascii="Calibri" w:hAnsi="Calibri"/>
          <w:w w:val="105"/>
          <w:sz w:val="22"/>
          <w:szCs w:val="22"/>
        </w:rPr>
        <w:t>dat</w:t>
      </w:r>
      <w:r w:rsidRPr="00711DB4">
        <w:rPr>
          <w:rFonts w:ascii="Calibri" w:hAnsi="Calibri"/>
          <w:spacing w:val="8"/>
          <w:w w:val="105"/>
          <w:sz w:val="22"/>
          <w:szCs w:val="22"/>
        </w:rPr>
        <w:t xml:space="preserve"> </w:t>
      </w:r>
      <w:r w:rsidRPr="00711DB4">
        <w:rPr>
          <w:rFonts w:ascii="Calibri" w:hAnsi="Calibri"/>
          <w:w w:val="105"/>
          <w:sz w:val="22"/>
          <w:szCs w:val="22"/>
        </w:rPr>
        <w:t>er</w:t>
      </w:r>
      <w:r w:rsidRPr="00711DB4">
        <w:rPr>
          <w:rFonts w:ascii="Calibri" w:hAnsi="Calibri"/>
          <w:spacing w:val="-1"/>
          <w:w w:val="105"/>
          <w:sz w:val="22"/>
          <w:szCs w:val="22"/>
        </w:rPr>
        <w:t xml:space="preserve"> </w:t>
      </w:r>
      <w:r w:rsidRPr="00711DB4">
        <w:rPr>
          <w:rFonts w:ascii="Calibri" w:hAnsi="Calibri"/>
          <w:w w:val="105"/>
          <w:sz w:val="22"/>
          <w:szCs w:val="22"/>
        </w:rPr>
        <w:t>een</w:t>
      </w:r>
      <w:r w:rsidR="00711DB4" w:rsidRPr="00711DB4">
        <w:rPr>
          <w:rFonts w:ascii="Calibri" w:hAnsi="Calibri"/>
          <w:w w:val="105"/>
          <w:sz w:val="22"/>
          <w:szCs w:val="22"/>
        </w:rPr>
        <w:t xml:space="preserve"> </w:t>
      </w:r>
      <w:r w:rsidRPr="00711DB4">
        <w:rPr>
          <w:rFonts w:ascii="Calibri" w:hAnsi="Calibri"/>
          <w:w w:val="105"/>
          <w:sz w:val="22"/>
          <w:szCs w:val="22"/>
        </w:rPr>
        <w:t>klacht</w:t>
      </w:r>
      <w:r w:rsidRPr="00711DB4">
        <w:rPr>
          <w:rFonts w:ascii="Calibri" w:hAnsi="Calibri"/>
          <w:spacing w:val="-6"/>
          <w:w w:val="105"/>
          <w:sz w:val="22"/>
          <w:szCs w:val="22"/>
        </w:rPr>
        <w:t xml:space="preserve"> </w:t>
      </w:r>
      <w:r w:rsidRPr="00711DB4">
        <w:rPr>
          <w:rFonts w:ascii="Calibri" w:hAnsi="Calibri"/>
          <w:w w:val="105"/>
          <w:sz w:val="22"/>
          <w:szCs w:val="22"/>
        </w:rPr>
        <w:t>wordt</w:t>
      </w:r>
      <w:r w:rsidRPr="00711DB4">
        <w:rPr>
          <w:rFonts w:ascii="Calibri" w:hAnsi="Calibri"/>
          <w:spacing w:val="12"/>
          <w:w w:val="105"/>
          <w:sz w:val="22"/>
          <w:szCs w:val="22"/>
        </w:rPr>
        <w:t xml:space="preserve"> </w:t>
      </w:r>
      <w:r w:rsidRPr="00711DB4">
        <w:rPr>
          <w:rFonts w:ascii="Calibri" w:hAnsi="Calibri"/>
          <w:w w:val="105"/>
          <w:sz w:val="22"/>
          <w:szCs w:val="22"/>
        </w:rPr>
        <w:t>onderzocht</w:t>
      </w:r>
      <w:r w:rsidRPr="00711DB4">
        <w:rPr>
          <w:rFonts w:ascii="Calibri" w:hAnsi="Calibri"/>
          <w:spacing w:val="11"/>
          <w:w w:val="105"/>
          <w:sz w:val="22"/>
          <w:szCs w:val="22"/>
        </w:rPr>
        <w:t xml:space="preserve"> </w:t>
      </w:r>
      <w:r w:rsidRPr="00711DB4">
        <w:rPr>
          <w:rFonts w:ascii="Calibri" w:hAnsi="Calibri"/>
          <w:w w:val="105"/>
          <w:sz w:val="22"/>
          <w:szCs w:val="22"/>
        </w:rPr>
        <w:t>door</w:t>
      </w:r>
      <w:r w:rsidRPr="00711DB4">
        <w:rPr>
          <w:rFonts w:ascii="Calibri" w:hAnsi="Calibri"/>
          <w:spacing w:val="-3"/>
          <w:w w:val="105"/>
          <w:sz w:val="22"/>
          <w:szCs w:val="22"/>
        </w:rPr>
        <w:t xml:space="preserve"> </w:t>
      </w:r>
      <w:r w:rsidRPr="00711DB4">
        <w:rPr>
          <w:rFonts w:ascii="Calibri" w:hAnsi="Calibri"/>
          <w:w w:val="105"/>
          <w:sz w:val="22"/>
          <w:szCs w:val="22"/>
        </w:rPr>
        <w:t>de klachtencommissie.</w:t>
      </w:r>
    </w:p>
    <w:p w14:paraId="3CF30CF1" w14:textId="511C0962" w:rsidR="009119B6" w:rsidRPr="00842C09" w:rsidRDefault="009119B6" w:rsidP="009119B6">
      <w:pPr>
        <w:pStyle w:val="Plattetekst"/>
        <w:widowControl w:val="0"/>
        <w:numPr>
          <w:ilvl w:val="0"/>
          <w:numId w:val="38"/>
        </w:numPr>
        <w:tabs>
          <w:tab w:val="left" w:pos="509"/>
        </w:tabs>
        <w:spacing w:before="3" w:beforeAutospacing="0" w:after="0" w:afterAutospacing="0" w:line="276" w:lineRule="auto"/>
        <w:ind w:left="106" w:right="241" w:firstLine="19"/>
        <w:rPr>
          <w:rFonts w:ascii="Calibri" w:hAnsi="Calibri"/>
          <w:sz w:val="22"/>
          <w:szCs w:val="22"/>
        </w:rPr>
      </w:pPr>
      <w:r w:rsidRPr="00842C09">
        <w:rPr>
          <w:rFonts w:ascii="Calibri" w:hAnsi="Calibri"/>
          <w:w w:val="105"/>
          <w:sz w:val="22"/>
          <w:szCs w:val="22"/>
        </w:rPr>
        <w:t>Klager en</w:t>
      </w:r>
      <w:r w:rsidRPr="00842C09">
        <w:rPr>
          <w:rFonts w:ascii="Calibri" w:hAnsi="Calibri"/>
          <w:spacing w:val="-5"/>
          <w:w w:val="105"/>
          <w:sz w:val="22"/>
          <w:szCs w:val="22"/>
        </w:rPr>
        <w:t xml:space="preserve"> </w:t>
      </w:r>
      <w:r w:rsidRPr="00842C09">
        <w:rPr>
          <w:rFonts w:ascii="Calibri" w:hAnsi="Calibri"/>
          <w:w w:val="105"/>
          <w:sz w:val="22"/>
          <w:szCs w:val="22"/>
        </w:rPr>
        <w:t>aangeklaagde</w:t>
      </w:r>
      <w:r w:rsidRPr="00842C09">
        <w:rPr>
          <w:rFonts w:ascii="Calibri" w:hAnsi="Calibri"/>
          <w:spacing w:val="26"/>
          <w:w w:val="105"/>
          <w:sz w:val="22"/>
          <w:szCs w:val="22"/>
        </w:rPr>
        <w:t xml:space="preserve"> </w:t>
      </w:r>
      <w:r w:rsidRPr="00842C09">
        <w:rPr>
          <w:rFonts w:ascii="Calibri" w:hAnsi="Calibri"/>
          <w:w w:val="105"/>
          <w:sz w:val="22"/>
          <w:szCs w:val="22"/>
        </w:rPr>
        <w:t>kunnen</w:t>
      </w:r>
      <w:r w:rsidRPr="00842C09">
        <w:rPr>
          <w:rFonts w:ascii="Calibri" w:hAnsi="Calibri"/>
          <w:spacing w:val="-4"/>
          <w:w w:val="105"/>
          <w:sz w:val="22"/>
          <w:szCs w:val="22"/>
        </w:rPr>
        <w:t xml:space="preserve"> </w:t>
      </w:r>
      <w:r w:rsidRPr="00842C09">
        <w:rPr>
          <w:rFonts w:ascii="Calibri" w:hAnsi="Calibri"/>
          <w:w w:val="105"/>
          <w:sz w:val="22"/>
          <w:szCs w:val="22"/>
        </w:rPr>
        <w:t>zich</w:t>
      </w:r>
      <w:r w:rsidRPr="00842C09">
        <w:rPr>
          <w:rFonts w:ascii="Calibri" w:hAnsi="Calibri"/>
          <w:spacing w:val="8"/>
          <w:w w:val="105"/>
          <w:sz w:val="22"/>
          <w:szCs w:val="22"/>
        </w:rPr>
        <w:t xml:space="preserve"> </w:t>
      </w:r>
      <w:r w:rsidRPr="00842C09">
        <w:rPr>
          <w:rFonts w:ascii="Calibri" w:hAnsi="Calibri"/>
          <w:w w:val="105"/>
          <w:sz w:val="22"/>
          <w:szCs w:val="22"/>
        </w:rPr>
        <w:t>laten bijstaan</w:t>
      </w:r>
      <w:r w:rsidRPr="00842C09">
        <w:rPr>
          <w:rFonts w:ascii="Calibri" w:hAnsi="Calibri"/>
          <w:spacing w:val="2"/>
          <w:w w:val="105"/>
          <w:sz w:val="22"/>
          <w:szCs w:val="22"/>
        </w:rPr>
        <w:t xml:space="preserve"> </w:t>
      </w:r>
      <w:r w:rsidRPr="00842C09">
        <w:rPr>
          <w:rFonts w:ascii="Calibri" w:hAnsi="Calibri"/>
          <w:w w:val="105"/>
          <w:sz w:val="22"/>
          <w:szCs w:val="22"/>
        </w:rPr>
        <w:t>of</w:t>
      </w:r>
      <w:r w:rsidRPr="00842C09">
        <w:rPr>
          <w:rFonts w:ascii="Calibri" w:hAnsi="Calibri"/>
          <w:spacing w:val="4"/>
          <w:w w:val="105"/>
          <w:sz w:val="22"/>
          <w:szCs w:val="22"/>
        </w:rPr>
        <w:t xml:space="preserve"> </w:t>
      </w:r>
      <w:r w:rsidRPr="00842C09">
        <w:rPr>
          <w:rFonts w:ascii="Calibri" w:hAnsi="Calibri"/>
          <w:w w:val="105"/>
          <w:sz w:val="22"/>
          <w:szCs w:val="22"/>
        </w:rPr>
        <w:t>laten</w:t>
      </w:r>
      <w:r w:rsidRPr="00842C09">
        <w:rPr>
          <w:rFonts w:ascii="Calibri" w:hAnsi="Calibri"/>
          <w:spacing w:val="-4"/>
          <w:w w:val="105"/>
          <w:sz w:val="22"/>
          <w:szCs w:val="22"/>
        </w:rPr>
        <w:t xml:space="preserve"> </w:t>
      </w:r>
      <w:r w:rsidRPr="00842C09">
        <w:rPr>
          <w:rFonts w:ascii="Calibri" w:hAnsi="Calibri"/>
          <w:w w:val="105"/>
          <w:sz w:val="22"/>
          <w:szCs w:val="22"/>
        </w:rPr>
        <w:t>vertegenwoordigen</w:t>
      </w:r>
      <w:r w:rsidRPr="00842C09">
        <w:rPr>
          <w:rFonts w:ascii="Calibri" w:hAnsi="Calibri"/>
          <w:spacing w:val="32"/>
          <w:w w:val="105"/>
          <w:sz w:val="22"/>
          <w:szCs w:val="22"/>
        </w:rPr>
        <w:t xml:space="preserve"> </w:t>
      </w:r>
      <w:r w:rsidRPr="00842C09">
        <w:rPr>
          <w:rFonts w:ascii="Calibri" w:hAnsi="Calibri"/>
          <w:w w:val="105"/>
          <w:sz w:val="22"/>
          <w:szCs w:val="22"/>
        </w:rPr>
        <w:t>door</w:t>
      </w:r>
      <w:r w:rsidRPr="00842C09">
        <w:rPr>
          <w:rFonts w:ascii="Calibri" w:hAnsi="Calibri"/>
          <w:spacing w:val="4"/>
          <w:w w:val="105"/>
          <w:sz w:val="22"/>
          <w:szCs w:val="22"/>
        </w:rPr>
        <w:t xml:space="preserve"> </w:t>
      </w:r>
      <w:r w:rsidRPr="00842C09">
        <w:rPr>
          <w:rFonts w:ascii="Calibri" w:hAnsi="Calibri"/>
          <w:w w:val="105"/>
          <w:sz w:val="22"/>
          <w:szCs w:val="22"/>
        </w:rPr>
        <w:t>een</w:t>
      </w:r>
      <w:r w:rsidRPr="00842C09">
        <w:rPr>
          <w:rFonts w:ascii="Calibri" w:hAnsi="Calibri"/>
          <w:w w:val="99"/>
          <w:sz w:val="22"/>
          <w:szCs w:val="22"/>
        </w:rPr>
        <w:t xml:space="preserve"> </w:t>
      </w:r>
      <w:r w:rsidRPr="00842C09">
        <w:rPr>
          <w:rFonts w:ascii="Calibri" w:hAnsi="Calibri"/>
          <w:w w:val="105"/>
          <w:sz w:val="22"/>
          <w:szCs w:val="22"/>
        </w:rPr>
        <w:t>gemachtigde.</w:t>
      </w:r>
      <w:r w:rsidR="00711DB4">
        <w:rPr>
          <w:rFonts w:ascii="Calibri" w:hAnsi="Calibri"/>
          <w:w w:val="105"/>
          <w:sz w:val="22"/>
          <w:szCs w:val="22"/>
        </w:rPr>
        <w:br/>
      </w:r>
    </w:p>
    <w:p w14:paraId="2FF573F5" w14:textId="77777777" w:rsidR="009119B6" w:rsidRPr="00711DB4" w:rsidRDefault="009119B6" w:rsidP="00711DB4">
      <w:pPr>
        <w:rPr>
          <w:rFonts w:asciiTheme="minorHAnsi" w:hAnsiTheme="minorHAnsi"/>
          <w:b/>
          <w:bCs/>
          <w:sz w:val="22"/>
        </w:rPr>
      </w:pPr>
      <w:r w:rsidRPr="00711DB4">
        <w:rPr>
          <w:rFonts w:asciiTheme="minorHAnsi" w:hAnsiTheme="minorHAnsi"/>
          <w:b/>
          <w:w w:val="110"/>
          <w:sz w:val="22"/>
        </w:rPr>
        <w:t>Artikel</w:t>
      </w:r>
      <w:r w:rsidRPr="00711DB4">
        <w:rPr>
          <w:rFonts w:asciiTheme="minorHAnsi" w:hAnsiTheme="minorHAnsi"/>
          <w:b/>
          <w:spacing w:val="24"/>
          <w:w w:val="110"/>
          <w:sz w:val="22"/>
        </w:rPr>
        <w:t xml:space="preserve"> </w:t>
      </w:r>
      <w:r w:rsidRPr="00711DB4">
        <w:rPr>
          <w:rFonts w:asciiTheme="minorHAnsi" w:hAnsiTheme="minorHAnsi"/>
          <w:b/>
          <w:w w:val="110"/>
          <w:sz w:val="22"/>
        </w:rPr>
        <w:t>6</w:t>
      </w:r>
      <w:r w:rsidRPr="00711DB4">
        <w:rPr>
          <w:rFonts w:asciiTheme="minorHAnsi" w:hAnsiTheme="minorHAnsi"/>
          <w:b/>
          <w:spacing w:val="4"/>
          <w:w w:val="110"/>
          <w:sz w:val="22"/>
        </w:rPr>
        <w:t xml:space="preserve"> </w:t>
      </w:r>
      <w:r w:rsidRPr="00711DB4">
        <w:rPr>
          <w:rFonts w:asciiTheme="minorHAnsi" w:hAnsiTheme="minorHAnsi"/>
          <w:b/>
          <w:w w:val="110"/>
          <w:sz w:val="22"/>
        </w:rPr>
        <w:t>Inhoud</w:t>
      </w:r>
      <w:r w:rsidRPr="00711DB4">
        <w:rPr>
          <w:rFonts w:asciiTheme="minorHAnsi" w:hAnsiTheme="minorHAnsi"/>
          <w:b/>
          <w:spacing w:val="3"/>
          <w:w w:val="110"/>
          <w:sz w:val="22"/>
        </w:rPr>
        <w:t xml:space="preserve"> </w:t>
      </w:r>
      <w:r w:rsidRPr="00711DB4">
        <w:rPr>
          <w:rFonts w:asciiTheme="minorHAnsi" w:hAnsiTheme="minorHAnsi"/>
          <w:b/>
          <w:w w:val="110"/>
          <w:sz w:val="22"/>
        </w:rPr>
        <w:t>van</w:t>
      </w:r>
      <w:r w:rsidRPr="00711DB4">
        <w:rPr>
          <w:rFonts w:asciiTheme="minorHAnsi" w:hAnsiTheme="minorHAnsi"/>
          <w:b/>
          <w:spacing w:val="18"/>
          <w:w w:val="110"/>
          <w:sz w:val="22"/>
        </w:rPr>
        <w:t xml:space="preserve"> </w:t>
      </w:r>
      <w:r w:rsidRPr="00711DB4">
        <w:rPr>
          <w:rFonts w:asciiTheme="minorHAnsi" w:hAnsiTheme="minorHAnsi"/>
          <w:b/>
          <w:w w:val="110"/>
          <w:sz w:val="22"/>
        </w:rPr>
        <w:t>de</w:t>
      </w:r>
      <w:r w:rsidRPr="00711DB4">
        <w:rPr>
          <w:rFonts w:asciiTheme="minorHAnsi" w:hAnsiTheme="minorHAnsi"/>
          <w:b/>
          <w:spacing w:val="9"/>
          <w:w w:val="110"/>
          <w:sz w:val="22"/>
        </w:rPr>
        <w:t xml:space="preserve"> </w:t>
      </w:r>
      <w:r w:rsidRPr="00711DB4">
        <w:rPr>
          <w:rFonts w:asciiTheme="minorHAnsi" w:hAnsiTheme="minorHAnsi"/>
          <w:b/>
          <w:w w:val="110"/>
          <w:sz w:val="22"/>
        </w:rPr>
        <w:t>klacht</w:t>
      </w:r>
    </w:p>
    <w:p w14:paraId="766E5751" w14:textId="77777777" w:rsidR="009119B6" w:rsidRPr="00842C09" w:rsidRDefault="009119B6" w:rsidP="009119B6">
      <w:pPr>
        <w:pStyle w:val="Plattetekst"/>
        <w:spacing w:line="276" w:lineRule="auto"/>
        <w:ind w:left="121"/>
        <w:rPr>
          <w:rFonts w:ascii="Calibri" w:hAnsi="Calibri"/>
          <w:sz w:val="22"/>
          <w:szCs w:val="22"/>
        </w:rPr>
      </w:pPr>
      <w:r w:rsidRPr="00842C09">
        <w:rPr>
          <w:rFonts w:ascii="Calibri" w:hAnsi="Calibri"/>
          <w:w w:val="105"/>
          <w:sz w:val="22"/>
          <w:szCs w:val="22"/>
        </w:rPr>
        <w:t>1.</w:t>
      </w:r>
      <w:r w:rsidRPr="00842C09">
        <w:rPr>
          <w:rFonts w:ascii="Calibri" w:hAnsi="Calibri"/>
          <w:spacing w:val="4"/>
          <w:w w:val="105"/>
          <w:sz w:val="22"/>
          <w:szCs w:val="22"/>
        </w:rPr>
        <w:t xml:space="preserve"> </w:t>
      </w:r>
      <w:r w:rsidRPr="00842C09">
        <w:rPr>
          <w:rFonts w:ascii="Calibri" w:hAnsi="Calibri"/>
          <w:w w:val="105"/>
          <w:sz w:val="22"/>
          <w:szCs w:val="22"/>
        </w:rPr>
        <w:t>De</w:t>
      </w:r>
      <w:r w:rsidRPr="00842C09">
        <w:rPr>
          <w:rFonts w:ascii="Calibri" w:hAnsi="Calibri"/>
          <w:spacing w:val="13"/>
          <w:w w:val="105"/>
          <w:sz w:val="22"/>
          <w:szCs w:val="22"/>
        </w:rPr>
        <w:t xml:space="preserve"> </w:t>
      </w:r>
      <w:r w:rsidRPr="00842C09">
        <w:rPr>
          <w:rFonts w:ascii="Calibri" w:hAnsi="Calibri"/>
          <w:w w:val="105"/>
          <w:sz w:val="22"/>
          <w:szCs w:val="22"/>
        </w:rPr>
        <w:t>klacht</w:t>
      </w:r>
      <w:r w:rsidRPr="00842C09">
        <w:rPr>
          <w:rFonts w:ascii="Calibri" w:hAnsi="Calibri"/>
          <w:spacing w:val="9"/>
          <w:w w:val="105"/>
          <w:sz w:val="22"/>
          <w:szCs w:val="22"/>
        </w:rPr>
        <w:t xml:space="preserve"> </w:t>
      </w:r>
      <w:r w:rsidRPr="00842C09">
        <w:rPr>
          <w:rFonts w:ascii="Calibri" w:hAnsi="Calibri"/>
          <w:w w:val="105"/>
          <w:sz w:val="22"/>
          <w:szCs w:val="22"/>
        </w:rPr>
        <w:t>wordt</w:t>
      </w:r>
      <w:r w:rsidRPr="00842C09">
        <w:rPr>
          <w:rFonts w:ascii="Calibri" w:hAnsi="Calibri"/>
          <w:spacing w:val="22"/>
          <w:w w:val="105"/>
          <w:sz w:val="22"/>
          <w:szCs w:val="22"/>
        </w:rPr>
        <w:t xml:space="preserve"> </w:t>
      </w:r>
      <w:r w:rsidRPr="00842C09">
        <w:rPr>
          <w:rFonts w:ascii="Calibri" w:hAnsi="Calibri"/>
          <w:w w:val="105"/>
          <w:sz w:val="22"/>
          <w:szCs w:val="22"/>
        </w:rPr>
        <w:t>schriftelijk</w:t>
      </w:r>
      <w:r w:rsidRPr="00842C09">
        <w:rPr>
          <w:rFonts w:ascii="Calibri" w:hAnsi="Calibri"/>
          <w:spacing w:val="33"/>
          <w:w w:val="105"/>
          <w:sz w:val="22"/>
          <w:szCs w:val="22"/>
        </w:rPr>
        <w:t xml:space="preserve"> </w:t>
      </w:r>
      <w:r w:rsidRPr="00842C09">
        <w:rPr>
          <w:rFonts w:ascii="Calibri" w:hAnsi="Calibri"/>
          <w:w w:val="105"/>
          <w:sz w:val="22"/>
          <w:szCs w:val="22"/>
        </w:rPr>
        <w:t>ingediend</w:t>
      </w:r>
      <w:r w:rsidRPr="00842C09">
        <w:rPr>
          <w:rFonts w:ascii="Calibri" w:hAnsi="Calibri"/>
          <w:spacing w:val="13"/>
          <w:w w:val="105"/>
          <w:sz w:val="22"/>
          <w:szCs w:val="22"/>
        </w:rPr>
        <w:t xml:space="preserve"> </w:t>
      </w:r>
      <w:r w:rsidRPr="00842C09">
        <w:rPr>
          <w:rFonts w:ascii="Calibri" w:hAnsi="Calibri"/>
          <w:w w:val="105"/>
          <w:sz w:val="22"/>
          <w:szCs w:val="22"/>
        </w:rPr>
        <w:t>en</w:t>
      </w:r>
      <w:r w:rsidRPr="00842C09">
        <w:rPr>
          <w:rFonts w:ascii="Calibri" w:hAnsi="Calibri"/>
          <w:spacing w:val="12"/>
          <w:w w:val="105"/>
          <w:sz w:val="22"/>
          <w:szCs w:val="22"/>
        </w:rPr>
        <w:t xml:space="preserve"> </w:t>
      </w:r>
      <w:r w:rsidRPr="00842C09">
        <w:rPr>
          <w:rFonts w:ascii="Calibri" w:hAnsi="Calibri"/>
          <w:w w:val="105"/>
          <w:sz w:val="22"/>
          <w:szCs w:val="22"/>
        </w:rPr>
        <w:t>ondertekend.</w:t>
      </w:r>
    </w:p>
    <w:p w14:paraId="0218B78D" w14:textId="77777777" w:rsidR="009119B6" w:rsidRPr="00842C09" w:rsidRDefault="009119B6" w:rsidP="009119B6">
      <w:pPr>
        <w:pStyle w:val="Plattetekst"/>
        <w:widowControl w:val="0"/>
        <w:numPr>
          <w:ilvl w:val="0"/>
          <w:numId w:val="37"/>
        </w:numPr>
        <w:tabs>
          <w:tab w:val="left" w:pos="370"/>
        </w:tabs>
        <w:spacing w:before="5" w:beforeAutospacing="0" w:after="0" w:afterAutospacing="0" w:line="276" w:lineRule="auto"/>
        <w:ind w:left="101" w:right="554" w:firstLine="9"/>
        <w:jc w:val="left"/>
        <w:rPr>
          <w:rFonts w:ascii="Calibri" w:hAnsi="Calibri"/>
          <w:sz w:val="22"/>
          <w:szCs w:val="22"/>
        </w:rPr>
      </w:pPr>
      <w:r w:rsidRPr="00842C09">
        <w:rPr>
          <w:rFonts w:ascii="Calibri" w:hAnsi="Calibri"/>
          <w:w w:val="105"/>
          <w:sz w:val="22"/>
          <w:szCs w:val="22"/>
        </w:rPr>
        <w:t>Van</w:t>
      </w:r>
      <w:r w:rsidRPr="00842C09">
        <w:rPr>
          <w:rFonts w:ascii="Calibri" w:hAnsi="Calibri"/>
          <w:spacing w:val="9"/>
          <w:w w:val="105"/>
          <w:sz w:val="22"/>
          <w:szCs w:val="22"/>
        </w:rPr>
        <w:t xml:space="preserve"> </w:t>
      </w:r>
      <w:r w:rsidRPr="00842C09">
        <w:rPr>
          <w:rFonts w:ascii="Calibri" w:hAnsi="Calibri"/>
          <w:w w:val="105"/>
          <w:sz w:val="22"/>
          <w:szCs w:val="22"/>
        </w:rPr>
        <w:t>een</w:t>
      </w:r>
      <w:r w:rsidRPr="00842C09">
        <w:rPr>
          <w:rFonts w:ascii="Calibri" w:hAnsi="Calibri"/>
          <w:spacing w:val="11"/>
          <w:w w:val="105"/>
          <w:sz w:val="22"/>
          <w:szCs w:val="22"/>
        </w:rPr>
        <w:t xml:space="preserve"> </w:t>
      </w:r>
      <w:r w:rsidRPr="00842C09">
        <w:rPr>
          <w:rFonts w:ascii="Calibri" w:hAnsi="Calibri"/>
          <w:w w:val="105"/>
          <w:sz w:val="22"/>
          <w:szCs w:val="22"/>
        </w:rPr>
        <w:t>mondeling</w:t>
      </w:r>
      <w:r w:rsidRPr="00842C09">
        <w:rPr>
          <w:rFonts w:ascii="Calibri" w:hAnsi="Calibri"/>
          <w:spacing w:val="18"/>
          <w:w w:val="105"/>
          <w:sz w:val="22"/>
          <w:szCs w:val="22"/>
        </w:rPr>
        <w:t xml:space="preserve"> </w:t>
      </w:r>
      <w:r w:rsidRPr="00842C09">
        <w:rPr>
          <w:rFonts w:ascii="Calibri" w:hAnsi="Calibri"/>
          <w:w w:val="105"/>
          <w:sz w:val="22"/>
          <w:szCs w:val="22"/>
        </w:rPr>
        <w:t>ingediende</w:t>
      </w:r>
      <w:r w:rsidRPr="00842C09">
        <w:rPr>
          <w:rFonts w:ascii="Calibri" w:hAnsi="Calibri"/>
          <w:spacing w:val="12"/>
          <w:w w:val="105"/>
          <w:sz w:val="22"/>
          <w:szCs w:val="22"/>
        </w:rPr>
        <w:t xml:space="preserve"> </w:t>
      </w:r>
      <w:r w:rsidRPr="00842C09">
        <w:rPr>
          <w:rFonts w:ascii="Calibri" w:hAnsi="Calibri"/>
          <w:w w:val="105"/>
          <w:sz w:val="22"/>
          <w:szCs w:val="22"/>
        </w:rPr>
        <w:t>klacht wordt</w:t>
      </w:r>
      <w:r w:rsidRPr="00842C09">
        <w:rPr>
          <w:rFonts w:ascii="Calibri" w:hAnsi="Calibri"/>
          <w:spacing w:val="8"/>
          <w:w w:val="105"/>
          <w:sz w:val="22"/>
          <w:szCs w:val="22"/>
        </w:rPr>
        <w:t xml:space="preserve"> </w:t>
      </w:r>
      <w:r w:rsidRPr="00842C09">
        <w:rPr>
          <w:rFonts w:ascii="Calibri" w:hAnsi="Calibri"/>
          <w:w w:val="105"/>
          <w:sz w:val="22"/>
          <w:szCs w:val="22"/>
        </w:rPr>
        <w:t>terstond</w:t>
      </w:r>
      <w:r w:rsidRPr="00842C09">
        <w:rPr>
          <w:rFonts w:ascii="Calibri" w:hAnsi="Calibri"/>
          <w:spacing w:val="15"/>
          <w:w w:val="105"/>
          <w:sz w:val="22"/>
          <w:szCs w:val="22"/>
        </w:rPr>
        <w:t xml:space="preserve"> </w:t>
      </w:r>
      <w:r w:rsidRPr="00842C09">
        <w:rPr>
          <w:rFonts w:ascii="Calibri" w:hAnsi="Calibri"/>
          <w:w w:val="105"/>
          <w:sz w:val="22"/>
          <w:szCs w:val="22"/>
        </w:rPr>
        <w:t>door</w:t>
      </w:r>
      <w:r w:rsidRPr="00842C09">
        <w:rPr>
          <w:rFonts w:ascii="Calibri" w:hAnsi="Calibri"/>
          <w:spacing w:val="9"/>
          <w:w w:val="105"/>
          <w:sz w:val="22"/>
          <w:szCs w:val="22"/>
        </w:rPr>
        <w:t xml:space="preserve"> </w:t>
      </w:r>
      <w:r w:rsidRPr="00842C09">
        <w:rPr>
          <w:rFonts w:ascii="Calibri" w:hAnsi="Calibri"/>
          <w:w w:val="105"/>
          <w:sz w:val="22"/>
          <w:szCs w:val="22"/>
        </w:rPr>
        <w:t>de</w:t>
      </w:r>
      <w:r w:rsidRPr="00842C09">
        <w:rPr>
          <w:rFonts w:ascii="Calibri" w:hAnsi="Calibri"/>
          <w:spacing w:val="4"/>
          <w:w w:val="105"/>
          <w:sz w:val="22"/>
          <w:szCs w:val="22"/>
        </w:rPr>
        <w:t xml:space="preserve"> </w:t>
      </w:r>
      <w:r w:rsidRPr="00842C09">
        <w:rPr>
          <w:rFonts w:ascii="Calibri" w:hAnsi="Calibri"/>
          <w:w w:val="105"/>
          <w:sz w:val="22"/>
          <w:szCs w:val="22"/>
        </w:rPr>
        <w:t>ontvanger</w:t>
      </w:r>
      <w:r w:rsidRPr="00842C09">
        <w:rPr>
          <w:rFonts w:ascii="Calibri" w:hAnsi="Calibri"/>
          <w:spacing w:val="13"/>
          <w:w w:val="105"/>
          <w:sz w:val="22"/>
          <w:szCs w:val="22"/>
        </w:rPr>
        <w:t xml:space="preserve"> </w:t>
      </w:r>
      <w:r w:rsidRPr="00842C09">
        <w:rPr>
          <w:rFonts w:ascii="Calibri" w:hAnsi="Calibri"/>
          <w:w w:val="105"/>
          <w:sz w:val="22"/>
          <w:szCs w:val="22"/>
        </w:rPr>
        <w:t>als</w:t>
      </w:r>
      <w:r w:rsidRPr="00842C09">
        <w:rPr>
          <w:rFonts w:ascii="Calibri" w:hAnsi="Calibri"/>
          <w:spacing w:val="17"/>
          <w:w w:val="105"/>
          <w:sz w:val="22"/>
          <w:szCs w:val="22"/>
        </w:rPr>
        <w:t xml:space="preserve"> </w:t>
      </w:r>
      <w:r w:rsidRPr="00842C09">
        <w:rPr>
          <w:rFonts w:ascii="Calibri" w:hAnsi="Calibri"/>
          <w:w w:val="105"/>
          <w:sz w:val="22"/>
          <w:szCs w:val="22"/>
        </w:rPr>
        <w:t>bedoeld</w:t>
      </w:r>
      <w:r w:rsidRPr="00842C09">
        <w:rPr>
          <w:rFonts w:ascii="Calibri" w:hAnsi="Calibri"/>
          <w:spacing w:val="15"/>
          <w:w w:val="105"/>
          <w:sz w:val="22"/>
          <w:szCs w:val="22"/>
        </w:rPr>
        <w:t xml:space="preserve"> </w:t>
      </w:r>
      <w:r w:rsidRPr="00842C09">
        <w:rPr>
          <w:rFonts w:ascii="Calibri" w:hAnsi="Calibri"/>
          <w:w w:val="105"/>
          <w:sz w:val="22"/>
          <w:szCs w:val="22"/>
        </w:rPr>
        <w:t>in</w:t>
      </w:r>
      <w:r w:rsidRPr="00842C09">
        <w:rPr>
          <w:rFonts w:ascii="Calibri" w:hAnsi="Calibri"/>
          <w:w w:val="112"/>
          <w:sz w:val="22"/>
          <w:szCs w:val="22"/>
        </w:rPr>
        <w:t xml:space="preserve"> </w:t>
      </w:r>
      <w:r w:rsidRPr="00842C09">
        <w:rPr>
          <w:rFonts w:ascii="Calibri" w:hAnsi="Calibri"/>
          <w:w w:val="105"/>
          <w:sz w:val="22"/>
          <w:szCs w:val="22"/>
        </w:rPr>
        <w:t>artikel</w:t>
      </w:r>
      <w:r w:rsidRPr="00842C09">
        <w:rPr>
          <w:rFonts w:ascii="Calibri" w:hAnsi="Calibri"/>
          <w:spacing w:val="25"/>
          <w:w w:val="105"/>
          <w:sz w:val="22"/>
          <w:szCs w:val="22"/>
        </w:rPr>
        <w:t xml:space="preserve"> </w:t>
      </w:r>
      <w:r w:rsidRPr="00842C09">
        <w:rPr>
          <w:rFonts w:ascii="Calibri" w:hAnsi="Calibri"/>
          <w:w w:val="105"/>
          <w:sz w:val="22"/>
          <w:szCs w:val="22"/>
        </w:rPr>
        <w:t>5,</w:t>
      </w:r>
      <w:r w:rsidRPr="00842C09">
        <w:rPr>
          <w:rFonts w:ascii="Calibri" w:hAnsi="Calibri"/>
          <w:spacing w:val="-4"/>
          <w:w w:val="105"/>
          <w:sz w:val="22"/>
          <w:szCs w:val="22"/>
        </w:rPr>
        <w:t xml:space="preserve"> </w:t>
      </w:r>
      <w:r w:rsidRPr="00842C09">
        <w:rPr>
          <w:rFonts w:ascii="Calibri" w:hAnsi="Calibri"/>
          <w:w w:val="105"/>
          <w:sz w:val="22"/>
          <w:szCs w:val="22"/>
        </w:rPr>
        <w:t>eerste</w:t>
      </w:r>
      <w:r w:rsidRPr="00842C09">
        <w:rPr>
          <w:rFonts w:ascii="Calibri" w:hAnsi="Calibri"/>
          <w:spacing w:val="14"/>
          <w:w w:val="105"/>
          <w:sz w:val="22"/>
          <w:szCs w:val="22"/>
        </w:rPr>
        <w:t xml:space="preserve"> </w:t>
      </w:r>
      <w:r w:rsidRPr="00842C09">
        <w:rPr>
          <w:rFonts w:ascii="Calibri" w:hAnsi="Calibri"/>
          <w:w w:val="105"/>
          <w:sz w:val="22"/>
          <w:szCs w:val="22"/>
        </w:rPr>
        <w:t>lid</w:t>
      </w:r>
      <w:r w:rsidRPr="00842C09">
        <w:rPr>
          <w:rFonts w:ascii="Calibri" w:hAnsi="Calibri"/>
          <w:spacing w:val="6"/>
          <w:w w:val="105"/>
          <w:sz w:val="22"/>
          <w:szCs w:val="22"/>
        </w:rPr>
        <w:t xml:space="preserve"> </w:t>
      </w:r>
      <w:r w:rsidRPr="00842C09">
        <w:rPr>
          <w:rFonts w:ascii="Calibri" w:hAnsi="Calibri"/>
          <w:w w:val="105"/>
          <w:sz w:val="22"/>
          <w:szCs w:val="22"/>
        </w:rPr>
        <w:t>een</w:t>
      </w:r>
      <w:r w:rsidRPr="00842C09">
        <w:rPr>
          <w:rFonts w:ascii="Calibri" w:hAnsi="Calibri"/>
          <w:spacing w:val="2"/>
          <w:w w:val="105"/>
          <w:sz w:val="22"/>
          <w:szCs w:val="22"/>
        </w:rPr>
        <w:t xml:space="preserve"> </w:t>
      </w:r>
      <w:r w:rsidRPr="00842C09">
        <w:rPr>
          <w:rFonts w:ascii="Calibri" w:hAnsi="Calibri"/>
          <w:w w:val="105"/>
          <w:sz w:val="22"/>
          <w:szCs w:val="22"/>
        </w:rPr>
        <w:t>verslag</w:t>
      </w:r>
      <w:r w:rsidRPr="00842C09">
        <w:rPr>
          <w:rFonts w:ascii="Calibri" w:hAnsi="Calibri"/>
          <w:spacing w:val="29"/>
          <w:w w:val="105"/>
          <w:sz w:val="22"/>
          <w:szCs w:val="22"/>
        </w:rPr>
        <w:t xml:space="preserve"> </w:t>
      </w:r>
      <w:r w:rsidRPr="00842C09">
        <w:rPr>
          <w:rFonts w:ascii="Calibri" w:hAnsi="Calibri"/>
          <w:w w:val="105"/>
          <w:sz w:val="22"/>
          <w:szCs w:val="22"/>
        </w:rPr>
        <w:t>gemaakt,</w:t>
      </w:r>
      <w:r w:rsidRPr="00842C09">
        <w:rPr>
          <w:rFonts w:ascii="Calibri" w:hAnsi="Calibri"/>
          <w:spacing w:val="24"/>
          <w:w w:val="105"/>
          <w:sz w:val="22"/>
          <w:szCs w:val="22"/>
        </w:rPr>
        <w:t xml:space="preserve"> </w:t>
      </w:r>
      <w:r w:rsidRPr="00842C09">
        <w:rPr>
          <w:rFonts w:ascii="Calibri" w:hAnsi="Calibri"/>
          <w:w w:val="105"/>
          <w:sz w:val="22"/>
          <w:szCs w:val="22"/>
        </w:rPr>
        <w:t>dat</w:t>
      </w:r>
      <w:r w:rsidRPr="00842C09">
        <w:rPr>
          <w:rFonts w:ascii="Calibri" w:hAnsi="Calibri"/>
          <w:spacing w:val="16"/>
          <w:w w:val="105"/>
          <w:sz w:val="22"/>
          <w:szCs w:val="22"/>
        </w:rPr>
        <w:t xml:space="preserve"> </w:t>
      </w:r>
      <w:r w:rsidRPr="00842C09">
        <w:rPr>
          <w:rFonts w:ascii="Calibri" w:hAnsi="Calibri"/>
          <w:w w:val="105"/>
          <w:sz w:val="22"/>
          <w:szCs w:val="22"/>
        </w:rPr>
        <w:t>door</w:t>
      </w:r>
      <w:r w:rsidRPr="00842C09">
        <w:rPr>
          <w:rFonts w:ascii="Calibri" w:hAnsi="Calibri"/>
          <w:spacing w:val="13"/>
          <w:w w:val="105"/>
          <w:sz w:val="22"/>
          <w:szCs w:val="22"/>
        </w:rPr>
        <w:t xml:space="preserve"> </w:t>
      </w:r>
      <w:r w:rsidRPr="00842C09">
        <w:rPr>
          <w:rFonts w:ascii="Calibri" w:hAnsi="Calibri"/>
          <w:w w:val="105"/>
          <w:sz w:val="22"/>
          <w:szCs w:val="22"/>
        </w:rPr>
        <w:t>de</w:t>
      </w:r>
      <w:r w:rsidRPr="00842C09">
        <w:rPr>
          <w:rFonts w:ascii="Calibri" w:hAnsi="Calibri"/>
          <w:spacing w:val="15"/>
          <w:w w:val="105"/>
          <w:sz w:val="22"/>
          <w:szCs w:val="22"/>
        </w:rPr>
        <w:t xml:space="preserve"> </w:t>
      </w:r>
      <w:r w:rsidRPr="00842C09">
        <w:rPr>
          <w:rFonts w:ascii="Calibri" w:hAnsi="Calibri"/>
          <w:w w:val="105"/>
          <w:sz w:val="22"/>
          <w:szCs w:val="22"/>
        </w:rPr>
        <w:t>klager</w:t>
      </w:r>
      <w:r w:rsidRPr="00842C09">
        <w:rPr>
          <w:rFonts w:ascii="Calibri" w:hAnsi="Calibri"/>
          <w:spacing w:val="19"/>
          <w:w w:val="105"/>
          <w:sz w:val="22"/>
          <w:szCs w:val="22"/>
        </w:rPr>
        <w:t xml:space="preserve"> </w:t>
      </w:r>
      <w:r w:rsidRPr="00842C09">
        <w:rPr>
          <w:rFonts w:ascii="Calibri" w:hAnsi="Calibri"/>
          <w:w w:val="105"/>
          <w:sz w:val="22"/>
          <w:szCs w:val="22"/>
        </w:rPr>
        <w:t>voor</w:t>
      </w:r>
      <w:r w:rsidRPr="00842C09">
        <w:rPr>
          <w:rFonts w:ascii="Calibri" w:hAnsi="Calibri"/>
          <w:spacing w:val="18"/>
          <w:w w:val="105"/>
          <w:sz w:val="22"/>
          <w:szCs w:val="22"/>
        </w:rPr>
        <w:t xml:space="preserve"> </w:t>
      </w:r>
      <w:r w:rsidRPr="00842C09">
        <w:rPr>
          <w:rFonts w:ascii="Calibri" w:hAnsi="Calibri"/>
          <w:w w:val="105"/>
          <w:sz w:val="22"/>
          <w:szCs w:val="22"/>
        </w:rPr>
        <w:t>akkoord</w:t>
      </w:r>
      <w:r w:rsidRPr="00842C09">
        <w:rPr>
          <w:rFonts w:ascii="Calibri" w:hAnsi="Calibri"/>
          <w:spacing w:val="16"/>
          <w:w w:val="105"/>
          <w:sz w:val="22"/>
          <w:szCs w:val="22"/>
        </w:rPr>
        <w:t xml:space="preserve"> </w:t>
      </w:r>
      <w:r w:rsidRPr="00842C09">
        <w:rPr>
          <w:rFonts w:ascii="Calibri" w:hAnsi="Calibri"/>
          <w:w w:val="105"/>
          <w:sz w:val="22"/>
          <w:szCs w:val="22"/>
        </w:rPr>
        <w:t>wordt ondertekend</w:t>
      </w:r>
      <w:r w:rsidRPr="00842C09">
        <w:rPr>
          <w:rFonts w:ascii="Calibri" w:hAnsi="Calibri"/>
          <w:spacing w:val="35"/>
          <w:w w:val="105"/>
          <w:sz w:val="22"/>
          <w:szCs w:val="22"/>
        </w:rPr>
        <w:t xml:space="preserve"> </w:t>
      </w:r>
      <w:r w:rsidRPr="00842C09">
        <w:rPr>
          <w:rFonts w:ascii="Calibri" w:hAnsi="Calibri"/>
          <w:w w:val="105"/>
          <w:sz w:val="22"/>
          <w:szCs w:val="22"/>
        </w:rPr>
        <w:t>en</w:t>
      </w:r>
      <w:r w:rsidRPr="00842C09">
        <w:rPr>
          <w:rFonts w:ascii="Calibri" w:hAnsi="Calibri"/>
          <w:spacing w:val="11"/>
          <w:w w:val="105"/>
          <w:sz w:val="22"/>
          <w:szCs w:val="22"/>
        </w:rPr>
        <w:t xml:space="preserve"> </w:t>
      </w:r>
      <w:r w:rsidRPr="00842C09">
        <w:rPr>
          <w:rFonts w:ascii="Calibri" w:hAnsi="Calibri"/>
          <w:w w:val="105"/>
          <w:sz w:val="22"/>
          <w:szCs w:val="22"/>
        </w:rPr>
        <w:t>waarvan</w:t>
      </w:r>
      <w:r w:rsidRPr="00842C09">
        <w:rPr>
          <w:rFonts w:ascii="Calibri" w:hAnsi="Calibri"/>
          <w:spacing w:val="30"/>
          <w:w w:val="105"/>
          <w:sz w:val="22"/>
          <w:szCs w:val="22"/>
        </w:rPr>
        <w:t xml:space="preserve"> </w:t>
      </w:r>
      <w:r w:rsidRPr="00842C09">
        <w:rPr>
          <w:rFonts w:ascii="Calibri" w:hAnsi="Calibri"/>
          <w:w w:val="105"/>
          <w:sz w:val="22"/>
          <w:szCs w:val="22"/>
        </w:rPr>
        <w:t>hij een</w:t>
      </w:r>
      <w:r w:rsidRPr="00842C09">
        <w:rPr>
          <w:rFonts w:ascii="Calibri" w:hAnsi="Calibri"/>
          <w:spacing w:val="13"/>
          <w:w w:val="105"/>
          <w:sz w:val="22"/>
          <w:szCs w:val="22"/>
        </w:rPr>
        <w:t xml:space="preserve"> </w:t>
      </w:r>
      <w:r w:rsidRPr="00842C09">
        <w:rPr>
          <w:rFonts w:ascii="Calibri" w:hAnsi="Calibri"/>
          <w:w w:val="105"/>
          <w:sz w:val="22"/>
          <w:szCs w:val="22"/>
        </w:rPr>
        <w:t>afschrift</w:t>
      </w:r>
      <w:r w:rsidRPr="00842C09">
        <w:rPr>
          <w:rFonts w:ascii="Calibri" w:hAnsi="Calibri"/>
          <w:spacing w:val="21"/>
          <w:w w:val="105"/>
          <w:sz w:val="22"/>
          <w:szCs w:val="22"/>
        </w:rPr>
        <w:t xml:space="preserve"> </w:t>
      </w:r>
      <w:r w:rsidRPr="00842C09">
        <w:rPr>
          <w:rFonts w:ascii="Calibri" w:hAnsi="Calibri"/>
          <w:w w:val="105"/>
          <w:sz w:val="22"/>
          <w:szCs w:val="22"/>
        </w:rPr>
        <w:t>ontvangt.</w:t>
      </w:r>
    </w:p>
    <w:p w14:paraId="0946547F" w14:textId="77777777" w:rsidR="009119B6" w:rsidRPr="00842C09" w:rsidRDefault="009119B6" w:rsidP="009119B6">
      <w:pPr>
        <w:pStyle w:val="Plattetekst"/>
        <w:widowControl w:val="0"/>
        <w:numPr>
          <w:ilvl w:val="0"/>
          <w:numId w:val="37"/>
        </w:numPr>
        <w:tabs>
          <w:tab w:val="left" w:pos="380"/>
        </w:tabs>
        <w:spacing w:before="0" w:beforeAutospacing="0" w:after="0" w:afterAutospacing="0" w:line="276" w:lineRule="auto"/>
        <w:ind w:left="380" w:hanging="274"/>
        <w:jc w:val="left"/>
        <w:rPr>
          <w:rFonts w:ascii="Calibri" w:hAnsi="Calibri"/>
          <w:sz w:val="22"/>
          <w:szCs w:val="22"/>
        </w:rPr>
      </w:pPr>
      <w:r w:rsidRPr="00842C09">
        <w:rPr>
          <w:rFonts w:ascii="Calibri" w:hAnsi="Calibri"/>
          <w:w w:val="105"/>
          <w:sz w:val="22"/>
          <w:szCs w:val="22"/>
        </w:rPr>
        <w:t>De</w:t>
      </w:r>
      <w:r w:rsidRPr="00842C09">
        <w:rPr>
          <w:rFonts w:ascii="Calibri" w:hAnsi="Calibri"/>
          <w:spacing w:val="10"/>
          <w:w w:val="105"/>
          <w:sz w:val="22"/>
          <w:szCs w:val="22"/>
        </w:rPr>
        <w:t xml:space="preserve"> </w:t>
      </w:r>
      <w:r w:rsidRPr="00842C09">
        <w:rPr>
          <w:rFonts w:ascii="Calibri" w:hAnsi="Calibri"/>
          <w:w w:val="105"/>
          <w:sz w:val="22"/>
          <w:szCs w:val="22"/>
        </w:rPr>
        <w:t>klacht</w:t>
      </w:r>
      <w:r w:rsidRPr="00842C09">
        <w:rPr>
          <w:rFonts w:ascii="Calibri" w:hAnsi="Calibri"/>
          <w:spacing w:val="18"/>
          <w:w w:val="105"/>
          <w:sz w:val="22"/>
          <w:szCs w:val="22"/>
        </w:rPr>
        <w:t xml:space="preserve"> </w:t>
      </w:r>
      <w:r w:rsidRPr="00842C09">
        <w:rPr>
          <w:rFonts w:ascii="Calibri" w:hAnsi="Calibri"/>
          <w:w w:val="105"/>
          <w:sz w:val="22"/>
          <w:szCs w:val="22"/>
        </w:rPr>
        <w:t>bevat</w:t>
      </w:r>
      <w:r w:rsidRPr="00842C09">
        <w:rPr>
          <w:rFonts w:ascii="Calibri" w:hAnsi="Calibri"/>
          <w:spacing w:val="5"/>
          <w:w w:val="105"/>
          <w:sz w:val="22"/>
          <w:szCs w:val="22"/>
        </w:rPr>
        <w:t xml:space="preserve"> </w:t>
      </w:r>
      <w:r w:rsidRPr="00842C09">
        <w:rPr>
          <w:rFonts w:ascii="Calibri" w:hAnsi="Calibri"/>
          <w:w w:val="105"/>
          <w:sz w:val="22"/>
          <w:szCs w:val="22"/>
        </w:rPr>
        <w:t>ten</w:t>
      </w:r>
      <w:r w:rsidRPr="00842C09">
        <w:rPr>
          <w:rFonts w:ascii="Calibri" w:hAnsi="Calibri"/>
          <w:spacing w:val="21"/>
          <w:w w:val="105"/>
          <w:sz w:val="22"/>
          <w:szCs w:val="22"/>
        </w:rPr>
        <w:t xml:space="preserve"> </w:t>
      </w:r>
      <w:r w:rsidRPr="00842C09">
        <w:rPr>
          <w:rFonts w:ascii="Calibri" w:hAnsi="Calibri"/>
          <w:w w:val="105"/>
          <w:sz w:val="22"/>
          <w:szCs w:val="22"/>
        </w:rPr>
        <w:t>minste:</w:t>
      </w:r>
    </w:p>
    <w:p w14:paraId="6A244F6C" w14:textId="77777777" w:rsidR="009119B6" w:rsidRPr="00842C09" w:rsidRDefault="009119B6" w:rsidP="009119B6">
      <w:pPr>
        <w:spacing w:line="276" w:lineRule="auto"/>
        <w:rPr>
          <w:rFonts w:ascii="Calibri" w:hAnsi="Calibri"/>
        </w:rPr>
      </w:pPr>
      <w:r w:rsidRPr="00842C09">
        <w:rPr>
          <w:rFonts w:ascii="Calibri" w:hAnsi="Calibri"/>
          <w:noProof/>
          <w:lang w:eastAsia="nl-NL"/>
        </w:rPr>
        <mc:AlternateContent>
          <mc:Choice Requires="wpg">
            <w:drawing>
              <wp:anchor distT="0" distB="0" distL="114300" distR="114300" simplePos="0" relativeHeight="251712512" behindDoc="1" locked="0" layoutInCell="1" allowOverlap="1" wp14:anchorId="5501B9EA" wp14:editId="3E462F35">
                <wp:simplePos x="0" y="0"/>
                <wp:positionH relativeFrom="page">
                  <wp:posOffset>7529195</wp:posOffset>
                </wp:positionH>
                <wp:positionV relativeFrom="page">
                  <wp:posOffset>3218815</wp:posOffset>
                </wp:positionV>
                <wp:extent cx="1270" cy="745490"/>
                <wp:effectExtent l="13970" t="8890" r="3810" b="7620"/>
                <wp:wrapNone/>
                <wp:docPr id="26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45490"/>
                          <a:chOff x="11857" y="5069"/>
                          <a:chExt cx="2" cy="1174"/>
                        </a:xfrm>
                      </wpg:grpSpPr>
                      <wps:wsp>
                        <wps:cNvPr id="269" name="Freeform 4"/>
                        <wps:cNvSpPr>
                          <a:spLocks/>
                        </wps:cNvSpPr>
                        <wps:spPr bwMode="auto">
                          <a:xfrm>
                            <a:off x="11857" y="5069"/>
                            <a:ext cx="2" cy="1174"/>
                          </a:xfrm>
                          <a:custGeom>
                            <a:avLst/>
                            <a:gdLst>
                              <a:gd name="T0" fmla="+- 0 6243 5069"/>
                              <a:gd name="T1" fmla="*/ 6243 h 1174"/>
                              <a:gd name="T2" fmla="+- 0 5069 5069"/>
                              <a:gd name="T3" fmla="*/ 5069 h 1174"/>
                            </a:gdLst>
                            <a:ahLst/>
                            <a:cxnLst>
                              <a:cxn ang="0">
                                <a:pos x="0" y="T1"/>
                              </a:cxn>
                              <a:cxn ang="0">
                                <a:pos x="0" y="T3"/>
                              </a:cxn>
                            </a:cxnLst>
                            <a:rect l="0" t="0" r="r" b="b"/>
                            <a:pathLst>
                              <a:path h="1174">
                                <a:moveTo>
                                  <a:pt x="0" y="1174"/>
                                </a:moveTo>
                                <a:lnTo>
                                  <a:pt x="0" y="0"/>
                                </a:lnTo>
                              </a:path>
                            </a:pathLst>
                          </a:custGeom>
                          <a:noFill/>
                          <a:ln w="30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xmlns:w15="http://schemas.microsoft.com/office/word/2012/wordml">
            <w:pict>
              <v:group w14:anchorId="14820B43" id="Group 3" o:spid="_x0000_s1026" style="position:absolute;margin-left:592.85pt;margin-top:253.45pt;width:.1pt;height:58.7pt;z-index:-251603968;mso-position-horizontal-relative:page;mso-position-vertical-relative:page" coordorigin="11857,5069" coordsize="2,1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">
                <v:shape id="Freeform 4" o:spid="_x0000_s1027" style="position:absolute;left:11857;top:5069;width:2;height:1174;visibility:visible;mso-wrap-style:square;v-text-anchor:top" coordsize="2,1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3z38MA&#10;AADcAAAADwAAAGRycy9kb3ducmV2LnhtbESPQYvCMBSE7wv+h/AEb2uqoOxWo4goiKfVevH2tnm2&#10;pc1LSWKt/94sCHscZuYbZrnuTSM6cr6yrGAyTkAQ51ZXXCi4ZPvPLxA+IGtsLJOCJ3lYrwYfS0y1&#10;ffCJunMoRISwT1FBGUKbSunzkgz6sW2Jo3ezzmCI0hVSO3xEuGnkNEnm0mDFcaHElrYl5fX5bhS4&#10;2e0nq4+X2iL+7rJ2ct11x6tSo2G/WYAI1If/8Lt90Aqm82/4OxOP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3z38MAAADcAAAADwAAAAAAAAAAAAAAAACYAgAAZHJzL2Rv&#10;d25yZXYueG1sUEsFBgAAAAAEAAQA9QAAAIgDAAAAAA==&#10;" path="m,1174l,e" filled="f" strokeweight=".08372mm">
                  <v:path arrowok="t" o:connecttype="custom" o:connectlocs="0,6243;0,5069" o:connectangles="0,0"/>
                </v:shape>
                <w10:wrap anchorx="page" anchory="page"/>
              </v:group>
            </w:pict>
          </mc:Fallback>
        </mc:AlternateContent>
      </w:r>
    </w:p>
    <w:p w14:paraId="0E07D76B" w14:textId="77777777" w:rsidR="009119B6" w:rsidRPr="00842C09" w:rsidRDefault="009119B6" w:rsidP="009119B6">
      <w:pPr>
        <w:pStyle w:val="Plattetekst"/>
        <w:widowControl w:val="0"/>
        <w:numPr>
          <w:ilvl w:val="1"/>
          <w:numId w:val="37"/>
        </w:numPr>
        <w:tabs>
          <w:tab w:val="left" w:pos="507"/>
        </w:tabs>
        <w:spacing w:before="73" w:beforeAutospacing="0" w:after="0" w:afterAutospacing="0" w:line="276" w:lineRule="auto"/>
        <w:ind w:left="507"/>
        <w:rPr>
          <w:rFonts w:ascii="Calibri" w:hAnsi="Calibri"/>
          <w:sz w:val="22"/>
          <w:szCs w:val="22"/>
        </w:rPr>
      </w:pPr>
      <w:r w:rsidRPr="00842C09">
        <w:rPr>
          <w:rFonts w:ascii="Calibri" w:hAnsi="Calibri"/>
          <w:w w:val="105"/>
          <w:sz w:val="22"/>
          <w:szCs w:val="22"/>
        </w:rPr>
        <w:t>de</w:t>
      </w:r>
      <w:r w:rsidRPr="00842C09">
        <w:rPr>
          <w:rFonts w:ascii="Calibri" w:hAnsi="Calibri"/>
          <w:spacing w:val="7"/>
          <w:w w:val="105"/>
          <w:sz w:val="22"/>
          <w:szCs w:val="22"/>
        </w:rPr>
        <w:t xml:space="preserve"> </w:t>
      </w:r>
      <w:r w:rsidRPr="00842C09">
        <w:rPr>
          <w:rFonts w:ascii="Calibri" w:hAnsi="Calibri"/>
          <w:w w:val="105"/>
          <w:sz w:val="22"/>
          <w:szCs w:val="22"/>
        </w:rPr>
        <w:t>naam</w:t>
      </w:r>
      <w:r w:rsidRPr="00842C09">
        <w:rPr>
          <w:rFonts w:ascii="Calibri" w:hAnsi="Calibri"/>
          <w:spacing w:val="2"/>
          <w:w w:val="105"/>
          <w:sz w:val="22"/>
          <w:szCs w:val="22"/>
        </w:rPr>
        <w:t xml:space="preserve"> </w:t>
      </w:r>
      <w:r w:rsidRPr="00842C09">
        <w:rPr>
          <w:rFonts w:ascii="Calibri" w:hAnsi="Calibri"/>
          <w:w w:val="105"/>
          <w:sz w:val="22"/>
          <w:szCs w:val="22"/>
        </w:rPr>
        <w:t>en</w:t>
      </w:r>
      <w:r w:rsidRPr="00842C09">
        <w:rPr>
          <w:rFonts w:ascii="Calibri" w:hAnsi="Calibri"/>
          <w:spacing w:val="5"/>
          <w:w w:val="105"/>
          <w:sz w:val="22"/>
          <w:szCs w:val="22"/>
        </w:rPr>
        <w:t xml:space="preserve"> </w:t>
      </w:r>
      <w:r w:rsidRPr="00842C09">
        <w:rPr>
          <w:rFonts w:ascii="Calibri" w:hAnsi="Calibri"/>
          <w:w w:val="105"/>
          <w:sz w:val="22"/>
          <w:szCs w:val="22"/>
        </w:rPr>
        <w:t>het</w:t>
      </w:r>
      <w:r w:rsidRPr="00842C09">
        <w:rPr>
          <w:rFonts w:ascii="Calibri" w:hAnsi="Calibri"/>
          <w:spacing w:val="-7"/>
          <w:w w:val="105"/>
          <w:sz w:val="22"/>
          <w:szCs w:val="22"/>
        </w:rPr>
        <w:t xml:space="preserve"> </w:t>
      </w:r>
      <w:r w:rsidRPr="00842C09">
        <w:rPr>
          <w:rFonts w:ascii="Calibri" w:hAnsi="Calibri"/>
          <w:w w:val="105"/>
          <w:sz w:val="22"/>
          <w:szCs w:val="22"/>
        </w:rPr>
        <w:t>adres</w:t>
      </w:r>
      <w:r w:rsidRPr="00842C09">
        <w:rPr>
          <w:rFonts w:ascii="Calibri" w:hAnsi="Calibri"/>
          <w:spacing w:val="2"/>
          <w:w w:val="105"/>
          <w:sz w:val="22"/>
          <w:szCs w:val="22"/>
        </w:rPr>
        <w:t xml:space="preserve"> </w:t>
      </w:r>
      <w:r w:rsidRPr="00842C09">
        <w:rPr>
          <w:rFonts w:ascii="Calibri" w:hAnsi="Calibri"/>
          <w:w w:val="105"/>
          <w:sz w:val="22"/>
          <w:szCs w:val="22"/>
        </w:rPr>
        <w:t>van</w:t>
      </w:r>
      <w:r w:rsidRPr="00842C09">
        <w:rPr>
          <w:rFonts w:ascii="Calibri" w:hAnsi="Calibri"/>
          <w:spacing w:val="3"/>
          <w:w w:val="105"/>
          <w:sz w:val="22"/>
          <w:szCs w:val="22"/>
        </w:rPr>
        <w:t xml:space="preserve"> </w:t>
      </w:r>
      <w:r w:rsidRPr="00842C09">
        <w:rPr>
          <w:rFonts w:ascii="Calibri" w:hAnsi="Calibri"/>
          <w:w w:val="105"/>
          <w:sz w:val="22"/>
          <w:szCs w:val="22"/>
        </w:rPr>
        <w:t>de</w:t>
      </w:r>
      <w:r w:rsidRPr="00842C09">
        <w:rPr>
          <w:rFonts w:ascii="Calibri" w:hAnsi="Calibri"/>
          <w:spacing w:val="4"/>
          <w:w w:val="105"/>
          <w:sz w:val="22"/>
          <w:szCs w:val="22"/>
        </w:rPr>
        <w:t xml:space="preserve"> </w:t>
      </w:r>
      <w:r w:rsidRPr="00842C09">
        <w:rPr>
          <w:rFonts w:ascii="Calibri" w:hAnsi="Calibri"/>
          <w:w w:val="105"/>
          <w:sz w:val="22"/>
          <w:szCs w:val="22"/>
        </w:rPr>
        <w:t>klager;</w:t>
      </w:r>
    </w:p>
    <w:p w14:paraId="5DDFCB5B" w14:textId="77777777" w:rsidR="009119B6" w:rsidRPr="00842C09" w:rsidRDefault="009119B6" w:rsidP="009119B6">
      <w:pPr>
        <w:pStyle w:val="Plattetekst"/>
        <w:widowControl w:val="0"/>
        <w:numPr>
          <w:ilvl w:val="1"/>
          <w:numId w:val="37"/>
        </w:numPr>
        <w:tabs>
          <w:tab w:val="left" w:pos="507"/>
        </w:tabs>
        <w:spacing w:before="2" w:beforeAutospacing="0" w:after="0" w:afterAutospacing="0" w:line="276" w:lineRule="auto"/>
        <w:ind w:left="507" w:hanging="247"/>
        <w:rPr>
          <w:rFonts w:ascii="Calibri" w:hAnsi="Calibri"/>
          <w:sz w:val="22"/>
          <w:szCs w:val="22"/>
        </w:rPr>
      </w:pPr>
      <w:r w:rsidRPr="00842C09">
        <w:rPr>
          <w:rFonts w:ascii="Calibri" w:hAnsi="Calibri"/>
          <w:sz w:val="22"/>
          <w:szCs w:val="22"/>
        </w:rPr>
        <w:t>de</w:t>
      </w:r>
      <w:r w:rsidRPr="00842C09">
        <w:rPr>
          <w:rFonts w:ascii="Calibri" w:hAnsi="Calibri"/>
          <w:spacing w:val="49"/>
          <w:sz w:val="22"/>
          <w:szCs w:val="22"/>
        </w:rPr>
        <w:t xml:space="preserve"> </w:t>
      </w:r>
      <w:r w:rsidRPr="00842C09">
        <w:rPr>
          <w:rFonts w:ascii="Calibri" w:hAnsi="Calibri"/>
          <w:sz w:val="22"/>
          <w:szCs w:val="22"/>
        </w:rPr>
        <w:t>dagtekening;</w:t>
      </w:r>
    </w:p>
    <w:p w14:paraId="6D8957B2" w14:textId="77777777" w:rsidR="009119B6" w:rsidRPr="00842C09" w:rsidRDefault="009119B6" w:rsidP="009119B6">
      <w:pPr>
        <w:pStyle w:val="Plattetekst"/>
        <w:widowControl w:val="0"/>
        <w:numPr>
          <w:ilvl w:val="1"/>
          <w:numId w:val="37"/>
        </w:numPr>
        <w:tabs>
          <w:tab w:val="left" w:pos="484"/>
        </w:tabs>
        <w:spacing w:before="2" w:beforeAutospacing="0" w:after="0" w:afterAutospacing="0" w:line="276" w:lineRule="auto"/>
        <w:ind w:left="484" w:hanging="238"/>
        <w:rPr>
          <w:rFonts w:ascii="Calibri" w:hAnsi="Calibri"/>
          <w:sz w:val="22"/>
          <w:szCs w:val="22"/>
        </w:rPr>
      </w:pPr>
      <w:r w:rsidRPr="00842C09">
        <w:rPr>
          <w:rFonts w:ascii="Calibri" w:hAnsi="Calibri"/>
          <w:w w:val="105"/>
          <w:sz w:val="22"/>
          <w:szCs w:val="22"/>
        </w:rPr>
        <w:t>een</w:t>
      </w:r>
      <w:r w:rsidRPr="00842C09">
        <w:rPr>
          <w:rFonts w:ascii="Calibri" w:hAnsi="Calibri"/>
          <w:spacing w:val="2"/>
          <w:w w:val="105"/>
          <w:sz w:val="22"/>
          <w:szCs w:val="22"/>
        </w:rPr>
        <w:t xml:space="preserve"> </w:t>
      </w:r>
      <w:r w:rsidRPr="00842C09">
        <w:rPr>
          <w:rFonts w:ascii="Calibri" w:hAnsi="Calibri"/>
          <w:w w:val="105"/>
          <w:sz w:val="22"/>
          <w:szCs w:val="22"/>
        </w:rPr>
        <w:t>omschrijving</w:t>
      </w:r>
      <w:r w:rsidRPr="00842C09">
        <w:rPr>
          <w:rFonts w:ascii="Calibri" w:hAnsi="Calibri"/>
          <w:spacing w:val="16"/>
          <w:w w:val="105"/>
          <w:sz w:val="22"/>
          <w:szCs w:val="22"/>
        </w:rPr>
        <w:t xml:space="preserve"> </w:t>
      </w:r>
      <w:r w:rsidRPr="00842C09">
        <w:rPr>
          <w:rFonts w:ascii="Calibri" w:hAnsi="Calibri"/>
          <w:w w:val="105"/>
          <w:sz w:val="22"/>
          <w:szCs w:val="22"/>
        </w:rPr>
        <w:t>van</w:t>
      </w:r>
      <w:r w:rsidRPr="00842C09">
        <w:rPr>
          <w:rFonts w:ascii="Calibri" w:hAnsi="Calibri"/>
          <w:spacing w:val="4"/>
          <w:w w:val="105"/>
          <w:sz w:val="22"/>
          <w:szCs w:val="22"/>
        </w:rPr>
        <w:t xml:space="preserve"> </w:t>
      </w:r>
      <w:r w:rsidRPr="00842C09">
        <w:rPr>
          <w:rFonts w:ascii="Calibri" w:hAnsi="Calibri"/>
          <w:w w:val="105"/>
          <w:sz w:val="22"/>
          <w:szCs w:val="22"/>
        </w:rPr>
        <w:t>de</w:t>
      </w:r>
      <w:r w:rsidRPr="00842C09">
        <w:rPr>
          <w:rFonts w:ascii="Calibri" w:hAnsi="Calibri"/>
          <w:spacing w:val="4"/>
          <w:w w:val="105"/>
          <w:sz w:val="22"/>
          <w:szCs w:val="22"/>
        </w:rPr>
        <w:t xml:space="preserve"> </w:t>
      </w:r>
      <w:r w:rsidRPr="00842C09">
        <w:rPr>
          <w:rFonts w:ascii="Calibri" w:hAnsi="Calibri"/>
          <w:w w:val="105"/>
          <w:sz w:val="22"/>
          <w:szCs w:val="22"/>
        </w:rPr>
        <w:t>klacht.</w:t>
      </w:r>
    </w:p>
    <w:p w14:paraId="2672D7F9" w14:textId="11096C61" w:rsidR="009119B6" w:rsidRPr="00711DB4" w:rsidRDefault="009119B6" w:rsidP="002E69B7">
      <w:pPr>
        <w:pStyle w:val="Plattetekst"/>
        <w:widowControl w:val="0"/>
        <w:numPr>
          <w:ilvl w:val="0"/>
          <w:numId w:val="37"/>
        </w:numPr>
        <w:tabs>
          <w:tab w:val="left" w:pos="507"/>
        </w:tabs>
        <w:spacing w:before="2" w:beforeAutospacing="0" w:after="0" w:afterAutospacing="0" w:line="276" w:lineRule="auto"/>
        <w:ind w:left="232" w:right="111" w:firstLine="4"/>
        <w:jc w:val="left"/>
        <w:rPr>
          <w:rFonts w:ascii="Calibri" w:hAnsi="Calibri"/>
          <w:sz w:val="22"/>
          <w:szCs w:val="22"/>
        </w:rPr>
      </w:pPr>
      <w:r w:rsidRPr="00711DB4">
        <w:rPr>
          <w:rFonts w:ascii="Calibri" w:hAnsi="Calibri"/>
          <w:w w:val="105"/>
          <w:sz w:val="22"/>
          <w:szCs w:val="22"/>
        </w:rPr>
        <w:t>Indien niet</w:t>
      </w:r>
      <w:r w:rsidRPr="00711DB4">
        <w:rPr>
          <w:rFonts w:ascii="Calibri" w:hAnsi="Calibri"/>
          <w:spacing w:val="-1"/>
          <w:w w:val="105"/>
          <w:sz w:val="22"/>
          <w:szCs w:val="22"/>
        </w:rPr>
        <w:t xml:space="preserve"> </w:t>
      </w:r>
      <w:r w:rsidRPr="00711DB4">
        <w:rPr>
          <w:rFonts w:ascii="Calibri" w:hAnsi="Calibri"/>
          <w:w w:val="105"/>
          <w:sz w:val="22"/>
          <w:szCs w:val="22"/>
        </w:rPr>
        <w:t>is</w:t>
      </w:r>
      <w:r w:rsidRPr="00711DB4">
        <w:rPr>
          <w:rFonts w:ascii="Calibri" w:hAnsi="Calibri"/>
          <w:spacing w:val="-12"/>
          <w:w w:val="105"/>
          <w:sz w:val="22"/>
          <w:szCs w:val="22"/>
        </w:rPr>
        <w:t xml:space="preserve"> </w:t>
      </w:r>
      <w:r w:rsidRPr="00711DB4">
        <w:rPr>
          <w:rFonts w:ascii="Calibri" w:hAnsi="Calibri"/>
          <w:w w:val="105"/>
          <w:sz w:val="22"/>
          <w:szCs w:val="22"/>
        </w:rPr>
        <w:t>voldaan</w:t>
      </w:r>
      <w:r w:rsidRPr="00711DB4">
        <w:rPr>
          <w:rFonts w:ascii="Calibri" w:hAnsi="Calibri"/>
          <w:spacing w:val="14"/>
          <w:w w:val="105"/>
          <w:sz w:val="22"/>
          <w:szCs w:val="22"/>
        </w:rPr>
        <w:t xml:space="preserve"> </w:t>
      </w:r>
      <w:r w:rsidRPr="00711DB4">
        <w:rPr>
          <w:rFonts w:ascii="Calibri" w:hAnsi="Calibri"/>
          <w:w w:val="105"/>
          <w:sz w:val="22"/>
          <w:szCs w:val="22"/>
        </w:rPr>
        <w:t>aan</w:t>
      </w:r>
      <w:r w:rsidRPr="00711DB4">
        <w:rPr>
          <w:rFonts w:ascii="Calibri" w:hAnsi="Calibri"/>
          <w:spacing w:val="10"/>
          <w:w w:val="105"/>
          <w:sz w:val="22"/>
          <w:szCs w:val="22"/>
        </w:rPr>
        <w:t xml:space="preserve"> </w:t>
      </w:r>
      <w:r w:rsidRPr="00711DB4">
        <w:rPr>
          <w:rFonts w:ascii="Calibri" w:hAnsi="Calibri"/>
          <w:w w:val="105"/>
          <w:sz w:val="22"/>
          <w:szCs w:val="22"/>
        </w:rPr>
        <w:t>het</w:t>
      </w:r>
      <w:r w:rsidRPr="00711DB4">
        <w:rPr>
          <w:rFonts w:ascii="Calibri" w:hAnsi="Calibri"/>
          <w:spacing w:val="-7"/>
          <w:w w:val="105"/>
          <w:sz w:val="22"/>
          <w:szCs w:val="22"/>
        </w:rPr>
        <w:t xml:space="preserve"> </w:t>
      </w:r>
      <w:r w:rsidRPr="00711DB4">
        <w:rPr>
          <w:rFonts w:ascii="Calibri" w:hAnsi="Calibri"/>
          <w:w w:val="105"/>
          <w:sz w:val="22"/>
          <w:szCs w:val="22"/>
        </w:rPr>
        <w:t>gestelde</w:t>
      </w:r>
      <w:r w:rsidRPr="00711DB4">
        <w:rPr>
          <w:rFonts w:ascii="Calibri" w:hAnsi="Calibri"/>
          <w:spacing w:val="21"/>
          <w:w w:val="105"/>
          <w:sz w:val="22"/>
          <w:szCs w:val="22"/>
        </w:rPr>
        <w:t xml:space="preserve"> </w:t>
      </w:r>
      <w:r w:rsidRPr="00711DB4">
        <w:rPr>
          <w:rFonts w:ascii="Calibri" w:hAnsi="Calibri"/>
          <w:w w:val="105"/>
          <w:sz w:val="22"/>
          <w:szCs w:val="22"/>
        </w:rPr>
        <w:t>in het derde</w:t>
      </w:r>
      <w:r w:rsidRPr="00711DB4">
        <w:rPr>
          <w:rFonts w:ascii="Calibri" w:hAnsi="Calibri"/>
          <w:spacing w:val="14"/>
          <w:w w:val="105"/>
          <w:sz w:val="22"/>
          <w:szCs w:val="22"/>
        </w:rPr>
        <w:t xml:space="preserve"> </w:t>
      </w:r>
      <w:r w:rsidRPr="00711DB4">
        <w:rPr>
          <w:rFonts w:ascii="Calibri" w:hAnsi="Calibri"/>
          <w:w w:val="105"/>
          <w:sz w:val="22"/>
          <w:szCs w:val="22"/>
        </w:rPr>
        <w:t>lid,</w:t>
      </w:r>
      <w:r w:rsidRPr="00711DB4">
        <w:rPr>
          <w:rFonts w:ascii="Calibri" w:hAnsi="Calibri"/>
          <w:spacing w:val="-16"/>
          <w:w w:val="105"/>
          <w:sz w:val="22"/>
          <w:szCs w:val="22"/>
        </w:rPr>
        <w:t xml:space="preserve"> </w:t>
      </w:r>
      <w:r w:rsidRPr="00711DB4">
        <w:rPr>
          <w:rFonts w:ascii="Calibri" w:hAnsi="Calibri"/>
          <w:w w:val="105"/>
          <w:sz w:val="22"/>
          <w:szCs w:val="22"/>
        </w:rPr>
        <w:t>wordt</w:t>
      </w:r>
      <w:r w:rsidRPr="00711DB4">
        <w:rPr>
          <w:rFonts w:ascii="Calibri" w:hAnsi="Calibri"/>
          <w:spacing w:val="11"/>
          <w:w w:val="105"/>
          <w:sz w:val="22"/>
          <w:szCs w:val="22"/>
        </w:rPr>
        <w:t xml:space="preserve"> </w:t>
      </w:r>
      <w:r w:rsidRPr="00711DB4">
        <w:rPr>
          <w:rFonts w:ascii="Calibri" w:hAnsi="Calibri"/>
          <w:w w:val="105"/>
          <w:sz w:val="22"/>
          <w:szCs w:val="22"/>
        </w:rPr>
        <w:t>de</w:t>
      </w:r>
      <w:r w:rsidRPr="00711DB4">
        <w:rPr>
          <w:rFonts w:ascii="Calibri" w:hAnsi="Calibri"/>
          <w:spacing w:val="16"/>
          <w:w w:val="105"/>
          <w:sz w:val="22"/>
          <w:szCs w:val="22"/>
        </w:rPr>
        <w:t xml:space="preserve"> </w:t>
      </w:r>
      <w:r w:rsidRPr="00711DB4">
        <w:rPr>
          <w:rFonts w:ascii="Calibri" w:hAnsi="Calibri"/>
          <w:w w:val="105"/>
          <w:sz w:val="22"/>
          <w:szCs w:val="22"/>
        </w:rPr>
        <w:t>klager</w:t>
      </w:r>
      <w:r w:rsidRPr="00711DB4">
        <w:rPr>
          <w:rFonts w:ascii="Calibri" w:hAnsi="Calibri"/>
          <w:spacing w:val="10"/>
          <w:w w:val="105"/>
          <w:sz w:val="22"/>
          <w:szCs w:val="22"/>
        </w:rPr>
        <w:t xml:space="preserve"> </w:t>
      </w:r>
      <w:r w:rsidRPr="00711DB4">
        <w:rPr>
          <w:rFonts w:ascii="Calibri" w:hAnsi="Calibri"/>
          <w:w w:val="105"/>
          <w:sz w:val="22"/>
          <w:szCs w:val="22"/>
        </w:rPr>
        <w:t>in</w:t>
      </w:r>
      <w:r w:rsidRPr="00711DB4">
        <w:rPr>
          <w:rFonts w:ascii="Calibri" w:hAnsi="Calibri"/>
          <w:spacing w:val="-4"/>
          <w:w w:val="105"/>
          <w:sz w:val="22"/>
          <w:szCs w:val="22"/>
        </w:rPr>
        <w:t xml:space="preserve"> </w:t>
      </w:r>
      <w:r w:rsidRPr="00711DB4">
        <w:rPr>
          <w:rFonts w:ascii="Calibri" w:hAnsi="Calibri"/>
          <w:w w:val="105"/>
          <w:sz w:val="22"/>
          <w:szCs w:val="22"/>
        </w:rPr>
        <w:t>de</w:t>
      </w:r>
      <w:r w:rsidRPr="00711DB4">
        <w:rPr>
          <w:rFonts w:ascii="Calibri" w:hAnsi="Calibri"/>
          <w:spacing w:val="3"/>
          <w:w w:val="105"/>
          <w:sz w:val="22"/>
          <w:szCs w:val="22"/>
        </w:rPr>
        <w:t xml:space="preserve"> </w:t>
      </w:r>
      <w:r w:rsidRPr="00711DB4">
        <w:rPr>
          <w:rFonts w:ascii="Calibri" w:hAnsi="Calibri"/>
          <w:w w:val="105"/>
          <w:sz w:val="22"/>
          <w:szCs w:val="22"/>
        </w:rPr>
        <w:t>gelegenheid</w:t>
      </w:r>
      <w:r w:rsidRPr="00711DB4">
        <w:rPr>
          <w:rFonts w:ascii="Calibri" w:hAnsi="Calibri"/>
          <w:sz w:val="22"/>
          <w:szCs w:val="22"/>
        </w:rPr>
        <w:t xml:space="preserve"> </w:t>
      </w:r>
      <w:r w:rsidRPr="00711DB4">
        <w:rPr>
          <w:rFonts w:ascii="Calibri" w:hAnsi="Calibri"/>
          <w:w w:val="105"/>
          <w:sz w:val="22"/>
          <w:szCs w:val="22"/>
        </w:rPr>
        <w:t>gesteld</w:t>
      </w:r>
      <w:r w:rsidRPr="00711DB4">
        <w:rPr>
          <w:rFonts w:ascii="Calibri" w:hAnsi="Calibri"/>
          <w:spacing w:val="11"/>
          <w:w w:val="105"/>
          <w:sz w:val="22"/>
          <w:szCs w:val="22"/>
        </w:rPr>
        <w:t xml:space="preserve"> </w:t>
      </w:r>
      <w:r w:rsidRPr="00711DB4">
        <w:rPr>
          <w:rFonts w:ascii="Calibri" w:hAnsi="Calibri"/>
          <w:w w:val="105"/>
          <w:sz w:val="22"/>
          <w:szCs w:val="22"/>
        </w:rPr>
        <w:t>het</w:t>
      </w:r>
      <w:r w:rsidRPr="00711DB4">
        <w:rPr>
          <w:rFonts w:ascii="Calibri" w:hAnsi="Calibri"/>
          <w:spacing w:val="-2"/>
          <w:w w:val="105"/>
          <w:sz w:val="22"/>
          <w:szCs w:val="22"/>
        </w:rPr>
        <w:t xml:space="preserve"> </w:t>
      </w:r>
      <w:r w:rsidRPr="00711DB4">
        <w:rPr>
          <w:rFonts w:ascii="Calibri" w:hAnsi="Calibri"/>
          <w:w w:val="105"/>
          <w:sz w:val="22"/>
          <w:szCs w:val="22"/>
        </w:rPr>
        <w:t>verzuim</w:t>
      </w:r>
      <w:r w:rsidRPr="00711DB4">
        <w:rPr>
          <w:rFonts w:ascii="Calibri" w:hAnsi="Calibri"/>
          <w:spacing w:val="21"/>
          <w:w w:val="105"/>
          <w:sz w:val="22"/>
          <w:szCs w:val="22"/>
        </w:rPr>
        <w:t xml:space="preserve"> </w:t>
      </w:r>
      <w:r w:rsidRPr="00711DB4">
        <w:rPr>
          <w:rFonts w:ascii="Calibri" w:hAnsi="Calibri"/>
          <w:w w:val="105"/>
          <w:sz w:val="22"/>
          <w:szCs w:val="22"/>
        </w:rPr>
        <w:t>binnen</w:t>
      </w:r>
      <w:r w:rsidRPr="00711DB4">
        <w:rPr>
          <w:rFonts w:ascii="Calibri" w:hAnsi="Calibri"/>
          <w:spacing w:val="-6"/>
          <w:w w:val="105"/>
          <w:sz w:val="22"/>
          <w:szCs w:val="22"/>
        </w:rPr>
        <w:t xml:space="preserve"> </w:t>
      </w:r>
      <w:r w:rsidRPr="00711DB4">
        <w:rPr>
          <w:rFonts w:ascii="Calibri" w:hAnsi="Calibri"/>
          <w:w w:val="105"/>
          <w:sz w:val="22"/>
          <w:szCs w:val="22"/>
        </w:rPr>
        <w:t>twee</w:t>
      </w:r>
      <w:r w:rsidRPr="00711DB4">
        <w:rPr>
          <w:rFonts w:ascii="Calibri" w:hAnsi="Calibri"/>
          <w:spacing w:val="-3"/>
          <w:w w:val="105"/>
          <w:sz w:val="22"/>
          <w:szCs w:val="22"/>
        </w:rPr>
        <w:t xml:space="preserve"> </w:t>
      </w:r>
      <w:r w:rsidRPr="00711DB4">
        <w:rPr>
          <w:rFonts w:ascii="Calibri" w:hAnsi="Calibri"/>
          <w:w w:val="105"/>
          <w:sz w:val="22"/>
          <w:szCs w:val="22"/>
        </w:rPr>
        <w:t>weken</w:t>
      </w:r>
      <w:r w:rsidRPr="00711DB4">
        <w:rPr>
          <w:rFonts w:ascii="Calibri" w:hAnsi="Calibri"/>
          <w:spacing w:val="9"/>
          <w:w w:val="105"/>
          <w:sz w:val="22"/>
          <w:szCs w:val="22"/>
        </w:rPr>
        <w:t xml:space="preserve"> </w:t>
      </w:r>
      <w:r w:rsidRPr="00711DB4">
        <w:rPr>
          <w:rFonts w:ascii="Calibri" w:hAnsi="Calibri"/>
          <w:w w:val="105"/>
          <w:sz w:val="22"/>
          <w:szCs w:val="22"/>
        </w:rPr>
        <w:t>te</w:t>
      </w:r>
      <w:r w:rsidRPr="00711DB4">
        <w:rPr>
          <w:rFonts w:ascii="Calibri" w:hAnsi="Calibri"/>
          <w:spacing w:val="10"/>
          <w:w w:val="105"/>
          <w:sz w:val="22"/>
          <w:szCs w:val="22"/>
        </w:rPr>
        <w:t xml:space="preserve"> </w:t>
      </w:r>
      <w:r w:rsidRPr="00711DB4">
        <w:rPr>
          <w:rFonts w:ascii="Calibri" w:hAnsi="Calibri"/>
          <w:w w:val="105"/>
          <w:sz w:val="22"/>
          <w:szCs w:val="22"/>
        </w:rPr>
        <w:t>herstellen.Is</w:t>
      </w:r>
      <w:r w:rsidRPr="00711DB4">
        <w:rPr>
          <w:rFonts w:ascii="Calibri" w:hAnsi="Calibri"/>
          <w:spacing w:val="-16"/>
          <w:w w:val="105"/>
          <w:sz w:val="22"/>
          <w:szCs w:val="22"/>
        </w:rPr>
        <w:t xml:space="preserve"> </w:t>
      </w:r>
      <w:r w:rsidRPr="00711DB4">
        <w:rPr>
          <w:rFonts w:ascii="Calibri" w:hAnsi="Calibri"/>
          <w:w w:val="105"/>
          <w:sz w:val="22"/>
          <w:szCs w:val="22"/>
        </w:rPr>
        <w:t>ook</w:t>
      </w:r>
      <w:r w:rsidRPr="00711DB4">
        <w:rPr>
          <w:rFonts w:ascii="Calibri" w:hAnsi="Calibri"/>
          <w:spacing w:val="10"/>
          <w:w w:val="105"/>
          <w:sz w:val="22"/>
          <w:szCs w:val="22"/>
        </w:rPr>
        <w:t xml:space="preserve"> </w:t>
      </w:r>
      <w:r w:rsidRPr="00711DB4">
        <w:rPr>
          <w:rFonts w:ascii="Calibri" w:hAnsi="Calibri"/>
          <w:w w:val="105"/>
          <w:sz w:val="22"/>
          <w:szCs w:val="22"/>
        </w:rPr>
        <w:t>dan</w:t>
      </w:r>
      <w:r w:rsidRPr="00711DB4">
        <w:rPr>
          <w:rFonts w:ascii="Calibri" w:hAnsi="Calibri"/>
          <w:spacing w:val="17"/>
          <w:w w:val="105"/>
          <w:sz w:val="22"/>
          <w:szCs w:val="22"/>
        </w:rPr>
        <w:t xml:space="preserve"> </w:t>
      </w:r>
      <w:r w:rsidRPr="00711DB4">
        <w:rPr>
          <w:rFonts w:ascii="Calibri" w:hAnsi="Calibri"/>
          <w:w w:val="105"/>
          <w:sz w:val="22"/>
          <w:szCs w:val="22"/>
        </w:rPr>
        <w:t>nog</w:t>
      </w:r>
      <w:r w:rsidRPr="00711DB4">
        <w:rPr>
          <w:rFonts w:ascii="Calibri" w:hAnsi="Calibri"/>
          <w:spacing w:val="8"/>
          <w:w w:val="105"/>
          <w:sz w:val="22"/>
          <w:szCs w:val="22"/>
        </w:rPr>
        <w:t xml:space="preserve"> </w:t>
      </w:r>
      <w:r w:rsidRPr="00711DB4">
        <w:rPr>
          <w:rFonts w:ascii="Calibri" w:hAnsi="Calibri"/>
          <w:w w:val="105"/>
          <w:sz w:val="22"/>
          <w:szCs w:val="22"/>
        </w:rPr>
        <w:t>niet</w:t>
      </w:r>
      <w:r w:rsidRPr="00711DB4">
        <w:rPr>
          <w:rFonts w:ascii="Calibri" w:hAnsi="Calibri"/>
          <w:spacing w:val="-3"/>
          <w:w w:val="105"/>
          <w:sz w:val="22"/>
          <w:szCs w:val="22"/>
        </w:rPr>
        <w:t xml:space="preserve"> </w:t>
      </w:r>
      <w:r w:rsidRPr="00711DB4">
        <w:rPr>
          <w:rFonts w:ascii="Calibri" w:hAnsi="Calibri"/>
          <w:w w:val="105"/>
          <w:sz w:val="22"/>
          <w:szCs w:val="22"/>
        </w:rPr>
        <w:t>voldaan</w:t>
      </w:r>
      <w:r w:rsidRPr="00711DB4">
        <w:rPr>
          <w:rFonts w:ascii="Calibri" w:hAnsi="Calibri"/>
          <w:spacing w:val="17"/>
          <w:w w:val="105"/>
          <w:sz w:val="22"/>
          <w:szCs w:val="22"/>
        </w:rPr>
        <w:t xml:space="preserve"> </w:t>
      </w:r>
      <w:r w:rsidRPr="00711DB4">
        <w:rPr>
          <w:rFonts w:ascii="Calibri" w:hAnsi="Calibri"/>
          <w:w w:val="105"/>
          <w:sz w:val="22"/>
          <w:szCs w:val="22"/>
        </w:rPr>
        <w:t>aan</w:t>
      </w:r>
      <w:r w:rsidRPr="00711DB4">
        <w:rPr>
          <w:rFonts w:ascii="Calibri" w:hAnsi="Calibri"/>
          <w:spacing w:val="14"/>
          <w:w w:val="105"/>
          <w:sz w:val="22"/>
          <w:szCs w:val="22"/>
        </w:rPr>
        <w:t xml:space="preserve"> </w:t>
      </w:r>
      <w:r w:rsidRPr="00711DB4">
        <w:rPr>
          <w:rFonts w:ascii="Calibri" w:hAnsi="Calibri"/>
          <w:w w:val="105"/>
          <w:sz w:val="22"/>
          <w:szCs w:val="22"/>
        </w:rPr>
        <w:t>het</w:t>
      </w:r>
      <w:r w:rsidRPr="00711DB4">
        <w:rPr>
          <w:rFonts w:ascii="Calibri" w:hAnsi="Calibri"/>
          <w:spacing w:val="2"/>
          <w:w w:val="105"/>
          <w:sz w:val="22"/>
          <w:szCs w:val="22"/>
        </w:rPr>
        <w:t xml:space="preserve"> </w:t>
      </w:r>
      <w:r w:rsidRPr="00711DB4">
        <w:rPr>
          <w:rFonts w:ascii="Calibri" w:hAnsi="Calibri"/>
          <w:w w:val="105"/>
          <w:sz w:val="22"/>
          <w:szCs w:val="22"/>
        </w:rPr>
        <w:t>gestelde</w:t>
      </w:r>
      <w:r w:rsidRPr="00711DB4">
        <w:rPr>
          <w:rFonts w:ascii="Calibri" w:hAnsi="Calibri"/>
          <w:spacing w:val="21"/>
          <w:w w:val="105"/>
          <w:sz w:val="22"/>
          <w:szCs w:val="22"/>
        </w:rPr>
        <w:t xml:space="preserve"> </w:t>
      </w:r>
      <w:r w:rsidRPr="00711DB4">
        <w:rPr>
          <w:rFonts w:ascii="Calibri" w:hAnsi="Calibri"/>
          <w:w w:val="105"/>
          <w:sz w:val="22"/>
          <w:szCs w:val="22"/>
        </w:rPr>
        <w:t>in</w:t>
      </w:r>
      <w:r w:rsidRPr="00711DB4">
        <w:rPr>
          <w:rFonts w:ascii="Calibri" w:hAnsi="Calibri"/>
          <w:spacing w:val="3"/>
          <w:w w:val="105"/>
          <w:sz w:val="22"/>
          <w:szCs w:val="22"/>
        </w:rPr>
        <w:t xml:space="preserve"> </w:t>
      </w:r>
      <w:r w:rsidRPr="00711DB4">
        <w:rPr>
          <w:rFonts w:ascii="Calibri" w:hAnsi="Calibri"/>
          <w:w w:val="105"/>
          <w:sz w:val="22"/>
          <w:szCs w:val="22"/>
        </w:rPr>
        <w:t>het</w:t>
      </w:r>
      <w:r w:rsidRPr="00711DB4">
        <w:rPr>
          <w:rFonts w:ascii="Calibri" w:hAnsi="Calibri"/>
          <w:spacing w:val="2"/>
          <w:w w:val="105"/>
          <w:sz w:val="22"/>
          <w:szCs w:val="22"/>
        </w:rPr>
        <w:t xml:space="preserve"> </w:t>
      </w:r>
      <w:r w:rsidRPr="00711DB4">
        <w:rPr>
          <w:rFonts w:ascii="Calibri" w:hAnsi="Calibri"/>
          <w:w w:val="105"/>
          <w:sz w:val="22"/>
          <w:szCs w:val="22"/>
        </w:rPr>
        <w:t>derde</w:t>
      </w:r>
      <w:r w:rsidRPr="00711DB4">
        <w:rPr>
          <w:rFonts w:ascii="Calibri" w:hAnsi="Calibri"/>
          <w:spacing w:val="17"/>
          <w:w w:val="105"/>
          <w:sz w:val="22"/>
          <w:szCs w:val="22"/>
        </w:rPr>
        <w:t xml:space="preserve"> </w:t>
      </w:r>
      <w:r w:rsidRPr="00711DB4">
        <w:rPr>
          <w:rFonts w:ascii="Calibri" w:hAnsi="Calibri"/>
          <w:w w:val="105"/>
          <w:sz w:val="22"/>
          <w:szCs w:val="22"/>
        </w:rPr>
        <w:t>lid,</w:t>
      </w:r>
      <w:r w:rsidRPr="00711DB4">
        <w:rPr>
          <w:rFonts w:ascii="Calibri" w:hAnsi="Calibri"/>
          <w:spacing w:val="-9"/>
          <w:w w:val="105"/>
          <w:sz w:val="22"/>
          <w:szCs w:val="22"/>
        </w:rPr>
        <w:t xml:space="preserve"> </w:t>
      </w:r>
      <w:r w:rsidRPr="00711DB4">
        <w:rPr>
          <w:rFonts w:ascii="Calibri" w:hAnsi="Calibri"/>
          <w:w w:val="105"/>
          <w:sz w:val="22"/>
          <w:szCs w:val="22"/>
        </w:rPr>
        <w:t>dan</w:t>
      </w:r>
      <w:r w:rsidRPr="00711DB4">
        <w:rPr>
          <w:rFonts w:ascii="Calibri" w:hAnsi="Calibri"/>
          <w:spacing w:val="17"/>
          <w:w w:val="105"/>
          <w:sz w:val="22"/>
          <w:szCs w:val="22"/>
        </w:rPr>
        <w:t xml:space="preserve"> </w:t>
      </w:r>
      <w:r w:rsidRPr="00711DB4">
        <w:rPr>
          <w:rFonts w:ascii="Calibri" w:hAnsi="Calibri"/>
          <w:w w:val="105"/>
          <w:sz w:val="22"/>
          <w:szCs w:val="22"/>
        </w:rPr>
        <w:t>kan</w:t>
      </w:r>
      <w:r w:rsidRPr="00711DB4">
        <w:rPr>
          <w:rFonts w:ascii="Calibri" w:hAnsi="Calibri"/>
          <w:spacing w:val="-3"/>
          <w:w w:val="105"/>
          <w:sz w:val="22"/>
          <w:szCs w:val="22"/>
        </w:rPr>
        <w:t xml:space="preserve"> </w:t>
      </w:r>
      <w:r w:rsidRPr="00711DB4">
        <w:rPr>
          <w:rFonts w:ascii="Calibri" w:hAnsi="Calibri"/>
          <w:w w:val="105"/>
          <w:sz w:val="22"/>
          <w:szCs w:val="22"/>
        </w:rPr>
        <w:t>de</w:t>
      </w:r>
      <w:r w:rsidRPr="00711DB4">
        <w:rPr>
          <w:rFonts w:ascii="Calibri" w:hAnsi="Calibri"/>
          <w:spacing w:val="10"/>
          <w:w w:val="105"/>
          <w:sz w:val="22"/>
          <w:szCs w:val="22"/>
        </w:rPr>
        <w:t xml:space="preserve"> </w:t>
      </w:r>
      <w:r w:rsidRPr="00711DB4">
        <w:rPr>
          <w:rFonts w:ascii="Calibri" w:hAnsi="Calibri"/>
          <w:w w:val="105"/>
          <w:sz w:val="22"/>
          <w:szCs w:val="22"/>
        </w:rPr>
        <w:t>klacht</w:t>
      </w:r>
      <w:r w:rsidRPr="00711DB4">
        <w:rPr>
          <w:rFonts w:ascii="Calibri" w:hAnsi="Calibri"/>
          <w:spacing w:val="9"/>
          <w:w w:val="105"/>
          <w:sz w:val="22"/>
          <w:szCs w:val="22"/>
        </w:rPr>
        <w:t xml:space="preserve"> </w:t>
      </w:r>
      <w:r w:rsidRPr="00711DB4">
        <w:rPr>
          <w:rFonts w:ascii="Calibri" w:hAnsi="Calibri"/>
          <w:w w:val="105"/>
          <w:sz w:val="22"/>
          <w:szCs w:val="22"/>
        </w:rPr>
        <w:t>niet­</w:t>
      </w:r>
      <w:r w:rsidRPr="00711DB4">
        <w:rPr>
          <w:rFonts w:ascii="Calibri" w:hAnsi="Calibri"/>
          <w:w w:val="108"/>
          <w:sz w:val="22"/>
          <w:szCs w:val="22"/>
        </w:rPr>
        <w:t xml:space="preserve"> </w:t>
      </w:r>
      <w:r w:rsidRPr="00711DB4">
        <w:rPr>
          <w:rFonts w:ascii="Calibri" w:hAnsi="Calibri"/>
          <w:w w:val="105"/>
          <w:sz w:val="22"/>
          <w:szCs w:val="22"/>
        </w:rPr>
        <w:t>ontvankelijk</w:t>
      </w:r>
      <w:r w:rsidRPr="00711DB4">
        <w:rPr>
          <w:rFonts w:ascii="Calibri" w:hAnsi="Calibri"/>
          <w:spacing w:val="18"/>
          <w:w w:val="105"/>
          <w:sz w:val="22"/>
          <w:szCs w:val="22"/>
        </w:rPr>
        <w:t xml:space="preserve"> </w:t>
      </w:r>
      <w:r w:rsidRPr="00711DB4">
        <w:rPr>
          <w:rFonts w:ascii="Calibri" w:hAnsi="Calibri"/>
          <w:w w:val="105"/>
          <w:sz w:val="22"/>
          <w:szCs w:val="22"/>
        </w:rPr>
        <w:t>worden</w:t>
      </w:r>
      <w:r w:rsidRPr="00711DB4">
        <w:rPr>
          <w:rFonts w:ascii="Calibri" w:hAnsi="Calibri"/>
          <w:spacing w:val="18"/>
          <w:w w:val="105"/>
          <w:sz w:val="22"/>
          <w:szCs w:val="22"/>
        </w:rPr>
        <w:t xml:space="preserve"> </w:t>
      </w:r>
      <w:r w:rsidRPr="00711DB4">
        <w:rPr>
          <w:rFonts w:ascii="Calibri" w:hAnsi="Calibri"/>
          <w:w w:val="105"/>
          <w:sz w:val="22"/>
          <w:szCs w:val="22"/>
        </w:rPr>
        <w:t>verklaard.</w:t>
      </w:r>
    </w:p>
    <w:p w14:paraId="1ED43231" w14:textId="77777777" w:rsidR="009119B6" w:rsidRPr="00842C09" w:rsidRDefault="009119B6" w:rsidP="009119B6">
      <w:pPr>
        <w:pStyle w:val="Plattetekst"/>
        <w:widowControl w:val="0"/>
        <w:numPr>
          <w:ilvl w:val="0"/>
          <w:numId w:val="37"/>
        </w:numPr>
        <w:tabs>
          <w:tab w:val="left" w:pos="493"/>
        </w:tabs>
        <w:spacing w:before="3" w:beforeAutospacing="0" w:after="0" w:afterAutospacing="0" w:line="276" w:lineRule="auto"/>
        <w:ind w:left="227" w:right="977" w:firstLine="9"/>
        <w:jc w:val="left"/>
        <w:rPr>
          <w:rFonts w:ascii="Calibri" w:hAnsi="Calibri"/>
          <w:sz w:val="22"/>
          <w:szCs w:val="22"/>
        </w:rPr>
      </w:pPr>
      <w:r w:rsidRPr="00842C09">
        <w:rPr>
          <w:rFonts w:ascii="Calibri" w:hAnsi="Calibri"/>
          <w:w w:val="105"/>
          <w:sz w:val="22"/>
          <w:szCs w:val="22"/>
        </w:rPr>
        <w:t>Indien</w:t>
      </w:r>
      <w:r w:rsidRPr="00842C09">
        <w:rPr>
          <w:rFonts w:ascii="Calibri" w:hAnsi="Calibri"/>
          <w:spacing w:val="-2"/>
          <w:w w:val="105"/>
          <w:sz w:val="22"/>
          <w:szCs w:val="22"/>
        </w:rPr>
        <w:t xml:space="preserve"> </w:t>
      </w:r>
      <w:r w:rsidRPr="00842C09">
        <w:rPr>
          <w:rFonts w:ascii="Calibri" w:hAnsi="Calibri"/>
          <w:w w:val="105"/>
          <w:sz w:val="22"/>
          <w:szCs w:val="22"/>
        </w:rPr>
        <w:t>de</w:t>
      </w:r>
      <w:r w:rsidRPr="00842C09">
        <w:rPr>
          <w:rFonts w:ascii="Calibri" w:hAnsi="Calibri"/>
          <w:spacing w:val="17"/>
          <w:w w:val="105"/>
          <w:sz w:val="22"/>
          <w:szCs w:val="22"/>
        </w:rPr>
        <w:t xml:space="preserve"> </w:t>
      </w:r>
      <w:r w:rsidRPr="00842C09">
        <w:rPr>
          <w:rFonts w:ascii="Calibri" w:hAnsi="Calibri"/>
          <w:w w:val="105"/>
          <w:sz w:val="22"/>
          <w:szCs w:val="22"/>
        </w:rPr>
        <w:t>klacht</w:t>
      </w:r>
      <w:r w:rsidRPr="00842C09">
        <w:rPr>
          <w:rFonts w:ascii="Calibri" w:hAnsi="Calibri"/>
          <w:spacing w:val="22"/>
          <w:w w:val="105"/>
          <w:sz w:val="22"/>
          <w:szCs w:val="22"/>
        </w:rPr>
        <w:t xml:space="preserve"> </w:t>
      </w:r>
      <w:r w:rsidRPr="00842C09">
        <w:rPr>
          <w:rFonts w:ascii="Calibri" w:hAnsi="Calibri"/>
          <w:w w:val="105"/>
          <w:sz w:val="22"/>
          <w:szCs w:val="22"/>
        </w:rPr>
        <w:t>niet-ontvankelijk</w:t>
      </w:r>
      <w:r w:rsidRPr="00842C09">
        <w:rPr>
          <w:rFonts w:ascii="Calibri" w:hAnsi="Calibri"/>
          <w:spacing w:val="24"/>
          <w:w w:val="105"/>
          <w:sz w:val="22"/>
          <w:szCs w:val="22"/>
        </w:rPr>
        <w:t xml:space="preserve"> </w:t>
      </w:r>
      <w:r w:rsidRPr="00842C09">
        <w:rPr>
          <w:rFonts w:ascii="Calibri" w:hAnsi="Calibri"/>
          <w:w w:val="105"/>
          <w:sz w:val="22"/>
          <w:szCs w:val="22"/>
        </w:rPr>
        <w:t>wordt</w:t>
      </w:r>
      <w:r w:rsidRPr="00842C09">
        <w:rPr>
          <w:rFonts w:ascii="Calibri" w:hAnsi="Calibri"/>
          <w:spacing w:val="15"/>
          <w:w w:val="105"/>
          <w:sz w:val="22"/>
          <w:szCs w:val="22"/>
        </w:rPr>
        <w:t xml:space="preserve"> </w:t>
      </w:r>
      <w:r w:rsidRPr="00842C09">
        <w:rPr>
          <w:rFonts w:ascii="Calibri" w:hAnsi="Calibri"/>
          <w:w w:val="105"/>
          <w:sz w:val="22"/>
          <w:szCs w:val="22"/>
        </w:rPr>
        <w:t>verklaard</w:t>
      </w:r>
      <w:r w:rsidRPr="00842C09">
        <w:rPr>
          <w:rFonts w:ascii="Calibri" w:hAnsi="Calibri"/>
          <w:spacing w:val="27"/>
          <w:w w:val="105"/>
          <w:sz w:val="22"/>
          <w:szCs w:val="22"/>
        </w:rPr>
        <w:t xml:space="preserve"> </w:t>
      </w:r>
      <w:r w:rsidRPr="00842C09">
        <w:rPr>
          <w:rFonts w:ascii="Calibri" w:hAnsi="Calibri"/>
          <w:w w:val="105"/>
          <w:sz w:val="22"/>
          <w:szCs w:val="22"/>
        </w:rPr>
        <w:t>wordt</w:t>
      </w:r>
      <w:r w:rsidRPr="00842C09">
        <w:rPr>
          <w:rFonts w:ascii="Calibri" w:hAnsi="Calibri"/>
          <w:spacing w:val="19"/>
          <w:w w:val="105"/>
          <w:sz w:val="22"/>
          <w:szCs w:val="22"/>
        </w:rPr>
        <w:t xml:space="preserve"> </w:t>
      </w:r>
      <w:r w:rsidRPr="00842C09">
        <w:rPr>
          <w:rFonts w:ascii="Calibri" w:hAnsi="Calibri"/>
          <w:w w:val="105"/>
          <w:sz w:val="22"/>
          <w:szCs w:val="22"/>
        </w:rPr>
        <w:t>dit</w:t>
      </w:r>
      <w:r w:rsidRPr="00842C09">
        <w:rPr>
          <w:rFonts w:ascii="Calibri" w:hAnsi="Calibri"/>
          <w:spacing w:val="9"/>
          <w:w w:val="105"/>
          <w:sz w:val="22"/>
          <w:szCs w:val="22"/>
        </w:rPr>
        <w:t xml:space="preserve"> </w:t>
      </w:r>
      <w:r w:rsidRPr="00842C09">
        <w:rPr>
          <w:rFonts w:ascii="Calibri" w:hAnsi="Calibri"/>
          <w:w w:val="105"/>
          <w:sz w:val="22"/>
          <w:szCs w:val="22"/>
        </w:rPr>
        <w:t>aan</w:t>
      </w:r>
      <w:r w:rsidRPr="00842C09">
        <w:rPr>
          <w:rFonts w:ascii="Calibri" w:hAnsi="Calibri"/>
          <w:spacing w:val="11"/>
          <w:w w:val="105"/>
          <w:sz w:val="22"/>
          <w:szCs w:val="22"/>
        </w:rPr>
        <w:t xml:space="preserve"> </w:t>
      </w:r>
      <w:r w:rsidRPr="00842C09">
        <w:rPr>
          <w:rFonts w:ascii="Calibri" w:hAnsi="Calibri"/>
          <w:w w:val="105"/>
          <w:sz w:val="22"/>
          <w:szCs w:val="22"/>
        </w:rPr>
        <w:t>de</w:t>
      </w:r>
      <w:r w:rsidRPr="00842C09">
        <w:rPr>
          <w:rFonts w:ascii="Calibri" w:hAnsi="Calibri"/>
          <w:spacing w:val="26"/>
          <w:w w:val="105"/>
          <w:sz w:val="22"/>
          <w:szCs w:val="22"/>
        </w:rPr>
        <w:t xml:space="preserve"> </w:t>
      </w:r>
      <w:r w:rsidRPr="00842C09">
        <w:rPr>
          <w:rFonts w:ascii="Calibri" w:hAnsi="Calibri"/>
          <w:w w:val="105"/>
          <w:sz w:val="22"/>
          <w:szCs w:val="22"/>
        </w:rPr>
        <w:t>klager,</w:t>
      </w:r>
      <w:r w:rsidRPr="00842C09">
        <w:rPr>
          <w:rFonts w:ascii="Calibri" w:hAnsi="Calibri"/>
          <w:spacing w:val="4"/>
          <w:w w:val="105"/>
          <w:sz w:val="22"/>
          <w:szCs w:val="22"/>
        </w:rPr>
        <w:t xml:space="preserve"> </w:t>
      </w:r>
      <w:r w:rsidRPr="00842C09">
        <w:rPr>
          <w:rFonts w:ascii="Calibri" w:hAnsi="Calibri"/>
          <w:w w:val="105"/>
          <w:sz w:val="22"/>
          <w:szCs w:val="22"/>
        </w:rPr>
        <w:t>de</w:t>
      </w:r>
      <w:r w:rsidRPr="00842C09">
        <w:rPr>
          <w:rFonts w:ascii="Calibri" w:hAnsi="Calibri"/>
          <w:sz w:val="22"/>
          <w:szCs w:val="22"/>
        </w:rPr>
        <w:t xml:space="preserve"> </w:t>
      </w:r>
      <w:r w:rsidRPr="00842C09">
        <w:rPr>
          <w:rFonts w:ascii="Calibri" w:hAnsi="Calibri"/>
          <w:w w:val="105"/>
          <w:sz w:val="22"/>
          <w:szCs w:val="22"/>
        </w:rPr>
        <w:t>aangeklaagde,</w:t>
      </w:r>
      <w:r w:rsidRPr="00842C09">
        <w:rPr>
          <w:rFonts w:ascii="Calibri" w:hAnsi="Calibri"/>
          <w:spacing w:val="6"/>
          <w:w w:val="105"/>
          <w:sz w:val="22"/>
          <w:szCs w:val="22"/>
        </w:rPr>
        <w:t xml:space="preserve"> </w:t>
      </w:r>
      <w:r w:rsidRPr="00842C09">
        <w:rPr>
          <w:rFonts w:ascii="Calibri" w:hAnsi="Calibri"/>
          <w:w w:val="105"/>
          <w:sz w:val="22"/>
          <w:szCs w:val="22"/>
        </w:rPr>
        <w:t>het</w:t>
      </w:r>
      <w:r w:rsidRPr="00842C09">
        <w:rPr>
          <w:rFonts w:ascii="Calibri" w:hAnsi="Calibri"/>
          <w:spacing w:val="-8"/>
          <w:w w:val="105"/>
          <w:sz w:val="22"/>
          <w:szCs w:val="22"/>
        </w:rPr>
        <w:t xml:space="preserve"> </w:t>
      </w:r>
      <w:r w:rsidRPr="00842C09">
        <w:rPr>
          <w:rFonts w:ascii="Calibri" w:hAnsi="Calibri"/>
          <w:w w:val="105"/>
          <w:sz w:val="22"/>
          <w:szCs w:val="22"/>
        </w:rPr>
        <w:t>bevoegd</w:t>
      </w:r>
      <w:r w:rsidRPr="00842C09">
        <w:rPr>
          <w:rFonts w:ascii="Calibri" w:hAnsi="Calibri"/>
          <w:spacing w:val="-8"/>
          <w:w w:val="105"/>
          <w:sz w:val="22"/>
          <w:szCs w:val="22"/>
        </w:rPr>
        <w:t xml:space="preserve"> </w:t>
      </w:r>
      <w:r w:rsidRPr="00842C09">
        <w:rPr>
          <w:rFonts w:ascii="Calibri" w:hAnsi="Calibri"/>
          <w:w w:val="105"/>
          <w:sz w:val="22"/>
          <w:szCs w:val="22"/>
        </w:rPr>
        <w:t>gezag en</w:t>
      </w:r>
      <w:r w:rsidRPr="00842C09">
        <w:rPr>
          <w:rFonts w:ascii="Calibri" w:hAnsi="Calibri"/>
          <w:spacing w:val="-10"/>
          <w:w w:val="105"/>
          <w:sz w:val="22"/>
          <w:szCs w:val="22"/>
        </w:rPr>
        <w:t xml:space="preserve"> </w:t>
      </w:r>
      <w:r w:rsidRPr="00842C09">
        <w:rPr>
          <w:rFonts w:ascii="Calibri" w:hAnsi="Calibri"/>
          <w:w w:val="105"/>
          <w:sz w:val="22"/>
          <w:szCs w:val="22"/>
        </w:rPr>
        <w:t>de</w:t>
      </w:r>
      <w:r w:rsidRPr="00842C09">
        <w:rPr>
          <w:rFonts w:ascii="Calibri" w:hAnsi="Calibri"/>
          <w:spacing w:val="-8"/>
          <w:w w:val="105"/>
          <w:sz w:val="22"/>
          <w:szCs w:val="22"/>
        </w:rPr>
        <w:t xml:space="preserve"> </w:t>
      </w:r>
      <w:r w:rsidRPr="00842C09">
        <w:rPr>
          <w:rFonts w:ascii="Calibri" w:hAnsi="Calibri"/>
          <w:w w:val="105"/>
          <w:sz w:val="22"/>
          <w:szCs w:val="22"/>
        </w:rPr>
        <w:t>directeur</w:t>
      </w:r>
      <w:r w:rsidRPr="00842C09">
        <w:rPr>
          <w:rFonts w:ascii="Calibri" w:hAnsi="Calibri"/>
          <w:spacing w:val="1"/>
          <w:w w:val="105"/>
          <w:sz w:val="22"/>
          <w:szCs w:val="22"/>
        </w:rPr>
        <w:t xml:space="preserve"> </w:t>
      </w:r>
      <w:r w:rsidRPr="00842C09">
        <w:rPr>
          <w:rFonts w:ascii="Calibri" w:hAnsi="Calibri"/>
          <w:w w:val="105"/>
          <w:sz w:val="22"/>
          <w:szCs w:val="22"/>
        </w:rPr>
        <w:t>van</w:t>
      </w:r>
      <w:r w:rsidRPr="00842C09">
        <w:rPr>
          <w:rFonts w:ascii="Calibri" w:hAnsi="Calibri"/>
          <w:spacing w:val="-8"/>
          <w:w w:val="105"/>
          <w:sz w:val="22"/>
          <w:szCs w:val="22"/>
        </w:rPr>
        <w:t xml:space="preserve"> </w:t>
      </w:r>
      <w:r w:rsidRPr="00842C09">
        <w:rPr>
          <w:rFonts w:ascii="Calibri" w:hAnsi="Calibri"/>
          <w:w w:val="105"/>
          <w:sz w:val="22"/>
          <w:szCs w:val="22"/>
        </w:rPr>
        <w:t>de</w:t>
      </w:r>
      <w:r w:rsidRPr="00842C09">
        <w:rPr>
          <w:rFonts w:ascii="Calibri" w:hAnsi="Calibri"/>
          <w:spacing w:val="-3"/>
          <w:w w:val="105"/>
          <w:sz w:val="22"/>
          <w:szCs w:val="22"/>
        </w:rPr>
        <w:t xml:space="preserve"> </w:t>
      </w:r>
      <w:r w:rsidRPr="00842C09">
        <w:rPr>
          <w:rFonts w:ascii="Calibri" w:hAnsi="Calibri"/>
          <w:w w:val="105"/>
          <w:sz w:val="22"/>
          <w:szCs w:val="22"/>
        </w:rPr>
        <w:t>betrokken</w:t>
      </w:r>
      <w:r w:rsidRPr="00842C09">
        <w:rPr>
          <w:rFonts w:ascii="Calibri" w:hAnsi="Calibri"/>
          <w:spacing w:val="-3"/>
          <w:w w:val="105"/>
          <w:sz w:val="22"/>
          <w:szCs w:val="22"/>
        </w:rPr>
        <w:t xml:space="preserve"> </w:t>
      </w:r>
      <w:r w:rsidRPr="00842C09">
        <w:rPr>
          <w:rFonts w:ascii="Calibri" w:hAnsi="Calibri"/>
          <w:w w:val="105"/>
          <w:sz w:val="22"/>
          <w:szCs w:val="22"/>
        </w:rPr>
        <w:t>school</w:t>
      </w:r>
      <w:r w:rsidRPr="00842C09">
        <w:rPr>
          <w:rFonts w:ascii="Calibri" w:hAnsi="Calibri"/>
          <w:spacing w:val="-3"/>
          <w:w w:val="105"/>
          <w:sz w:val="22"/>
          <w:szCs w:val="22"/>
        </w:rPr>
        <w:t xml:space="preserve"> </w:t>
      </w:r>
      <w:r w:rsidRPr="00842C09">
        <w:rPr>
          <w:rFonts w:ascii="Calibri" w:hAnsi="Calibri"/>
          <w:w w:val="105"/>
          <w:sz w:val="22"/>
          <w:szCs w:val="22"/>
        </w:rPr>
        <w:t>gemeld.</w:t>
      </w:r>
    </w:p>
    <w:p w14:paraId="4D964742" w14:textId="77777777" w:rsidR="009119B6" w:rsidRPr="00842C09" w:rsidRDefault="009119B6" w:rsidP="009119B6">
      <w:pPr>
        <w:spacing w:before="19" w:line="276" w:lineRule="auto"/>
        <w:rPr>
          <w:rFonts w:ascii="Calibri" w:hAnsi="Calibri"/>
        </w:rPr>
      </w:pPr>
    </w:p>
    <w:p w14:paraId="2B161261" w14:textId="318F7A5D" w:rsidR="009119B6" w:rsidRPr="00842C09" w:rsidRDefault="009119B6" w:rsidP="00711DB4">
      <w:pPr>
        <w:pStyle w:val="Plattetekst"/>
        <w:spacing w:line="276" w:lineRule="auto"/>
        <w:ind w:left="227"/>
        <w:rPr>
          <w:rFonts w:ascii="Calibri" w:hAnsi="Calibri"/>
        </w:rPr>
      </w:pPr>
      <w:r w:rsidRPr="00842C09">
        <w:rPr>
          <w:rFonts w:ascii="Calibri" w:hAnsi="Calibri"/>
          <w:sz w:val="22"/>
          <w:szCs w:val="22"/>
        </w:rPr>
        <w:t>Paragraaf</w:t>
      </w:r>
      <w:r w:rsidRPr="00842C09">
        <w:rPr>
          <w:rFonts w:ascii="Calibri" w:hAnsi="Calibri"/>
          <w:spacing w:val="30"/>
          <w:sz w:val="22"/>
          <w:szCs w:val="22"/>
        </w:rPr>
        <w:t xml:space="preserve"> </w:t>
      </w:r>
      <w:r w:rsidRPr="00842C09">
        <w:rPr>
          <w:rFonts w:ascii="Calibri" w:hAnsi="Calibri"/>
          <w:sz w:val="22"/>
          <w:szCs w:val="22"/>
        </w:rPr>
        <w:t>5</w:t>
      </w:r>
      <w:r w:rsidRPr="00842C09">
        <w:rPr>
          <w:rFonts w:ascii="Calibri" w:hAnsi="Calibri"/>
          <w:spacing w:val="36"/>
          <w:sz w:val="22"/>
          <w:szCs w:val="22"/>
        </w:rPr>
        <w:t xml:space="preserve"> </w:t>
      </w:r>
      <w:r w:rsidRPr="00842C09">
        <w:rPr>
          <w:rFonts w:ascii="Calibri" w:hAnsi="Calibri"/>
          <w:sz w:val="22"/>
          <w:szCs w:val="22"/>
        </w:rPr>
        <w:t>Besluitvorming</w:t>
      </w:r>
      <w:r w:rsidRPr="00842C09">
        <w:rPr>
          <w:rFonts w:ascii="Calibri" w:hAnsi="Calibri"/>
          <w:spacing w:val="40"/>
          <w:sz w:val="22"/>
          <w:szCs w:val="22"/>
        </w:rPr>
        <w:t xml:space="preserve"> </w:t>
      </w:r>
      <w:r w:rsidRPr="00842C09">
        <w:rPr>
          <w:rFonts w:ascii="Calibri" w:hAnsi="Calibri"/>
          <w:sz w:val="22"/>
          <w:szCs w:val="22"/>
        </w:rPr>
        <w:t>door</w:t>
      </w:r>
      <w:r w:rsidRPr="00842C09">
        <w:rPr>
          <w:rFonts w:ascii="Calibri" w:hAnsi="Calibri"/>
          <w:spacing w:val="40"/>
          <w:sz w:val="22"/>
          <w:szCs w:val="22"/>
        </w:rPr>
        <w:t xml:space="preserve"> </w:t>
      </w:r>
      <w:r w:rsidRPr="00842C09">
        <w:rPr>
          <w:rFonts w:ascii="Calibri" w:hAnsi="Calibri"/>
          <w:sz w:val="22"/>
          <w:szCs w:val="22"/>
        </w:rPr>
        <w:t>het</w:t>
      </w:r>
      <w:r w:rsidRPr="00842C09">
        <w:rPr>
          <w:rFonts w:ascii="Calibri" w:hAnsi="Calibri"/>
          <w:spacing w:val="18"/>
          <w:sz w:val="22"/>
          <w:szCs w:val="22"/>
        </w:rPr>
        <w:t xml:space="preserve"> </w:t>
      </w:r>
      <w:r w:rsidRPr="00842C09">
        <w:rPr>
          <w:rFonts w:ascii="Calibri" w:hAnsi="Calibri"/>
          <w:sz w:val="22"/>
          <w:szCs w:val="22"/>
        </w:rPr>
        <w:t>bevoegd</w:t>
      </w:r>
      <w:r w:rsidRPr="00842C09">
        <w:rPr>
          <w:rFonts w:ascii="Calibri" w:hAnsi="Calibri"/>
          <w:spacing w:val="35"/>
          <w:sz w:val="22"/>
          <w:szCs w:val="22"/>
        </w:rPr>
        <w:t xml:space="preserve"> </w:t>
      </w:r>
      <w:r w:rsidRPr="00842C09">
        <w:rPr>
          <w:rFonts w:ascii="Calibri" w:hAnsi="Calibri"/>
          <w:sz w:val="22"/>
          <w:szCs w:val="22"/>
        </w:rPr>
        <w:t>gezag.</w:t>
      </w:r>
    </w:p>
    <w:p w14:paraId="08CBEEA8" w14:textId="77777777" w:rsidR="009119B6" w:rsidRPr="00711DB4" w:rsidRDefault="009119B6" w:rsidP="00711DB4">
      <w:pPr>
        <w:rPr>
          <w:rFonts w:asciiTheme="minorHAnsi" w:hAnsiTheme="minorHAnsi"/>
          <w:b/>
          <w:bCs/>
          <w:sz w:val="22"/>
        </w:rPr>
      </w:pPr>
      <w:r w:rsidRPr="00711DB4">
        <w:rPr>
          <w:rFonts w:asciiTheme="minorHAnsi" w:hAnsiTheme="minorHAnsi"/>
          <w:b/>
          <w:w w:val="105"/>
          <w:sz w:val="22"/>
        </w:rPr>
        <w:t>Artikel</w:t>
      </w:r>
      <w:r w:rsidRPr="00711DB4">
        <w:rPr>
          <w:rFonts w:asciiTheme="minorHAnsi" w:hAnsiTheme="minorHAnsi"/>
          <w:b/>
          <w:spacing w:val="24"/>
          <w:w w:val="105"/>
          <w:sz w:val="22"/>
        </w:rPr>
        <w:t xml:space="preserve"> </w:t>
      </w:r>
      <w:r w:rsidRPr="00711DB4">
        <w:rPr>
          <w:rFonts w:asciiTheme="minorHAnsi" w:hAnsiTheme="minorHAnsi"/>
          <w:b/>
          <w:w w:val="105"/>
          <w:sz w:val="22"/>
        </w:rPr>
        <w:t>7</w:t>
      </w:r>
      <w:r w:rsidRPr="00711DB4">
        <w:rPr>
          <w:rFonts w:asciiTheme="minorHAnsi" w:hAnsiTheme="minorHAnsi"/>
          <w:b/>
          <w:spacing w:val="9"/>
          <w:w w:val="105"/>
          <w:sz w:val="22"/>
        </w:rPr>
        <w:t xml:space="preserve"> </w:t>
      </w:r>
      <w:r w:rsidRPr="00711DB4">
        <w:rPr>
          <w:rFonts w:asciiTheme="minorHAnsi" w:hAnsiTheme="minorHAnsi"/>
          <w:b/>
          <w:w w:val="105"/>
          <w:sz w:val="22"/>
        </w:rPr>
        <w:t>Beslissing</w:t>
      </w:r>
      <w:r w:rsidRPr="00711DB4">
        <w:rPr>
          <w:rFonts w:asciiTheme="minorHAnsi" w:hAnsiTheme="minorHAnsi"/>
          <w:b/>
          <w:spacing w:val="20"/>
          <w:w w:val="105"/>
          <w:sz w:val="22"/>
        </w:rPr>
        <w:t xml:space="preserve"> </w:t>
      </w:r>
      <w:r w:rsidRPr="00711DB4">
        <w:rPr>
          <w:rFonts w:asciiTheme="minorHAnsi" w:hAnsiTheme="minorHAnsi"/>
          <w:b/>
          <w:w w:val="105"/>
          <w:sz w:val="22"/>
        </w:rPr>
        <w:t>op</w:t>
      </w:r>
      <w:r w:rsidRPr="00711DB4">
        <w:rPr>
          <w:rFonts w:asciiTheme="minorHAnsi" w:hAnsiTheme="minorHAnsi"/>
          <w:b/>
          <w:spacing w:val="12"/>
          <w:w w:val="105"/>
          <w:sz w:val="22"/>
        </w:rPr>
        <w:t xml:space="preserve"> </w:t>
      </w:r>
      <w:r w:rsidRPr="00711DB4">
        <w:rPr>
          <w:rFonts w:asciiTheme="minorHAnsi" w:hAnsiTheme="minorHAnsi"/>
          <w:b/>
          <w:w w:val="105"/>
          <w:sz w:val="22"/>
        </w:rPr>
        <w:t>advies</w:t>
      </w:r>
    </w:p>
    <w:p w14:paraId="701F113F" w14:textId="7463815C" w:rsidR="009119B6" w:rsidRPr="00842C09" w:rsidRDefault="009119B6" w:rsidP="00711DB4">
      <w:pPr>
        <w:pStyle w:val="Plattetekst"/>
        <w:spacing w:before="3" w:line="276" w:lineRule="auto"/>
        <w:ind w:left="208" w:right="148" w:firstLine="14"/>
        <w:rPr>
          <w:rFonts w:ascii="Calibri" w:hAnsi="Calibri"/>
          <w:sz w:val="22"/>
          <w:szCs w:val="22"/>
        </w:rPr>
      </w:pPr>
      <w:r w:rsidRPr="00842C09">
        <w:rPr>
          <w:rFonts w:ascii="Calibri" w:hAnsi="Calibri"/>
          <w:sz w:val="22"/>
          <w:szCs w:val="22"/>
        </w:rPr>
        <w:t>1.</w:t>
      </w:r>
      <w:r w:rsidRPr="00842C09">
        <w:rPr>
          <w:rFonts w:ascii="Calibri" w:hAnsi="Calibri"/>
          <w:spacing w:val="18"/>
          <w:sz w:val="22"/>
          <w:szCs w:val="22"/>
        </w:rPr>
        <w:t xml:space="preserve"> </w:t>
      </w:r>
      <w:r w:rsidRPr="00842C09">
        <w:rPr>
          <w:rFonts w:ascii="Calibri" w:hAnsi="Calibri"/>
          <w:sz w:val="22"/>
          <w:szCs w:val="22"/>
        </w:rPr>
        <w:t>Binnen</w:t>
      </w:r>
      <w:r w:rsidRPr="00842C09">
        <w:rPr>
          <w:rFonts w:ascii="Calibri" w:hAnsi="Calibri"/>
          <w:spacing w:val="13"/>
          <w:sz w:val="22"/>
          <w:szCs w:val="22"/>
        </w:rPr>
        <w:t xml:space="preserve"> </w:t>
      </w:r>
      <w:r w:rsidRPr="00842C09">
        <w:rPr>
          <w:rFonts w:ascii="Calibri" w:hAnsi="Calibri"/>
          <w:sz w:val="22"/>
          <w:szCs w:val="22"/>
        </w:rPr>
        <w:t>vier</w:t>
      </w:r>
      <w:r w:rsidRPr="00842C09">
        <w:rPr>
          <w:rFonts w:ascii="Calibri" w:hAnsi="Calibri"/>
          <w:spacing w:val="32"/>
          <w:sz w:val="22"/>
          <w:szCs w:val="22"/>
        </w:rPr>
        <w:t xml:space="preserve"> </w:t>
      </w:r>
      <w:r w:rsidRPr="00842C09">
        <w:rPr>
          <w:rFonts w:ascii="Calibri" w:hAnsi="Calibri"/>
          <w:sz w:val="22"/>
          <w:szCs w:val="22"/>
        </w:rPr>
        <w:t>weken</w:t>
      </w:r>
      <w:r w:rsidRPr="00842C09">
        <w:rPr>
          <w:rFonts w:ascii="Calibri" w:hAnsi="Calibri"/>
          <w:spacing w:val="56"/>
          <w:sz w:val="22"/>
          <w:szCs w:val="22"/>
        </w:rPr>
        <w:t xml:space="preserve"> </w:t>
      </w:r>
      <w:r w:rsidRPr="00842C09">
        <w:rPr>
          <w:rFonts w:ascii="Calibri" w:hAnsi="Calibri"/>
          <w:sz w:val="22"/>
          <w:szCs w:val="22"/>
        </w:rPr>
        <w:t>na</w:t>
      </w:r>
      <w:r w:rsidRPr="00842C09">
        <w:rPr>
          <w:rFonts w:ascii="Calibri" w:hAnsi="Calibri"/>
          <w:spacing w:val="30"/>
          <w:sz w:val="22"/>
          <w:szCs w:val="22"/>
        </w:rPr>
        <w:t xml:space="preserve"> </w:t>
      </w:r>
      <w:r w:rsidRPr="00842C09">
        <w:rPr>
          <w:rFonts w:ascii="Calibri" w:hAnsi="Calibri"/>
          <w:sz w:val="22"/>
          <w:szCs w:val="22"/>
        </w:rPr>
        <w:t>ontvangst</w:t>
      </w:r>
      <w:r w:rsidRPr="00842C09">
        <w:rPr>
          <w:rFonts w:ascii="Calibri" w:hAnsi="Calibri"/>
          <w:spacing w:val="38"/>
          <w:sz w:val="22"/>
          <w:szCs w:val="22"/>
        </w:rPr>
        <w:t xml:space="preserve"> </w:t>
      </w:r>
      <w:r w:rsidRPr="00842C09">
        <w:rPr>
          <w:rFonts w:ascii="Calibri" w:hAnsi="Calibri"/>
          <w:sz w:val="22"/>
          <w:szCs w:val="22"/>
        </w:rPr>
        <w:t>van</w:t>
      </w:r>
      <w:r w:rsidRPr="00842C09">
        <w:rPr>
          <w:rFonts w:ascii="Calibri" w:hAnsi="Calibri"/>
          <w:spacing w:val="43"/>
          <w:sz w:val="22"/>
          <w:szCs w:val="22"/>
        </w:rPr>
        <w:t xml:space="preserve"> </w:t>
      </w:r>
      <w:r w:rsidRPr="00842C09">
        <w:rPr>
          <w:rFonts w:ascii="Calibri" w:hAnsi="Calibri"/>
          <w:sz w:val="22"/>
          <w:szCs w:val="22"/>
        </w:rPr>
        <w:t>het</w:t>
      </w:r>
      <w:r w:rsidRPr="00842C09">
        <w:rPr>
          <w:rFonts w:ascii="Calibri" w:hAnsi="Calibri"/>
          <w:spacing w:val="24"/>
          <w:sz w:val="22"/>
          <w:szCs w:val="22"/>
        </w:rPr>
        <w:t xml:space="preserve"> </w:t>
      </w:r>
      <w:r w:rsidRPr="00842C09">
        <w:rPr>
          <w:rFonts w:ascii="Calibri" w:hAnsi="Calibri"/>
          <w:sz w:val="22"/>
          <w:szCs w:val="22"/>
        </w:rPr>
        <w:t>advies</w:t>
      </w:r>
      <w:r w:rsidRPr="00842C09">
        <w:rPr>
          <w:rFonts w:ascii="Calibri" w:hAnsi="Calibri"/>
          <w:spacing w:val="32"/>
          <w:sz w:val="22"/>
          <w:szCs w:val="22"/>
        </w:rPr>
        <w:t xml:space="preserve"> </w:t>
      </w:r>
      <w:r w:rsidRPr="00842C09">
        <w:rPr>
          <w:rFonts w:ascii="Calibri" w:hAnsi="Calibri"/>
          <w:sz w:val="22"/>
          <w:szCs w:val="22"/>
        </w:rPr>
        <w:t>van</w:t>
      </w:r>
      <w:r w:rsidRPr="00842C09">
        <w:rPr>
          <w:rFonts w:ascii="Calibri" w:hAnsi="Calibri"/>
          <w:spacing w:val="32"/>
          <w:sz w:val="22"/>
          <w:szCs w:val="22"/>
        </w:rPr>
        <w:t xml:space="preserve"> </w:t>
      </w:r>
      <w:r w:rsidRPr="00842C09">
        <w:rPr>
          <w:rFonts w:ascii="Calibri" w:hAnsi="Calibri"/>
          <w:sz w:val="22"/>
          <w:szCs w:val="22"/>
        </w:rPr>
        <w:t>de</w:t>
      </w:r>
      <w:r w:rsidRPr="00842C09">
        <w:rPr>
          <w:rFonts w:ascii="Calibri" w:hAnsi="Calibri"/>
          <w:spacing w:val="34"/>
          <w:sz w:val="22"/>
          <w:szCs w:val="22"/>
        </w:rPr>
        <w:t xml:space="preserve"> </w:t>
      </w:r>
      <w:r w:rsidRPr="00842C09">
        <w:rPr>
          <w:rFonts w:ascii="Calibri" w:hAnsi="Calibri"/>
          <w:sz w:val="22"/>
          <w:szCs w:val="22"/>
        </w:rPr>
        <w:t xml:space="preserve">klachtencommissie </w:t>
      </w:r>
      <w:r w:rsidRPr="00842C09">
        <w:rPr>
          <w:rFonts w:ascii="Calibri" w:hAnsi="Calibri"/>
          <w:spacing w:val="3"/>
          <w:sz w:val="22"/>
          <w:szCs w:val="22"/>
        </w:rPr>
        <w:t xml:space="preserve"> </w:t>
      </w:r>
      <w:r w:rsidRPr="00842C09">
        <w:rPr>
          <w:rFonts w:ascii="Calibri" w:hAnsi="Calibri"/>
          <w:sz w:val="22"/>
          <w:szCs w:val="22"/>
        </w:rPr>
        <w:t>deelt</w:t>
      </w:r>
      <w:r w:rsidRPr="00842C09">
        <w:rPr>
          <w:rFonts w:ascii="Calibri" w:hAnsi="Calibri"/>
          <w:spacing w:val="42"/>
          <w:sz w:val="22"/>
          <w:szCs w:val="22"/>
        </w:rPr>
        <w:t xml:space="preserve"> </w:t>
      </w:r>
      <w:r w:rsidRPr="00842C09">
        <w:rPr>
          <w:rFonts w:ascii="Calibri" w:hAnsi="Calibri"/>
          <w:sz w:val="22"/>
          <w:szCs w:val="22"/>
        </w:rPr>
        <w:t>het</w:t>
      </w:r>
      <w:r w:rsidRPr="00842C09">
        <w:rPr>
          <w:rFonts w:ascii="Calibri" w:hAnsi="Calibri"/>
          <w:w w:val="105"/>
          <w:sz w:val="22"/>
          <w:szCs w:val="22"/>
        </w:rPr>
        <w:t xml:space="preserve"> </w:t>
      </w:r>
      <w:r w:rsidRPr="00842C09">
        <w:rPr>
          <w:rFonts w:ascii="Calibri" w:hAnsi="Calibri"/>
          <w:sz w:val="22"/>
          <w:szCs w:val="22"/>
        </w:rPr>
        <w:t>bevoegd</w:t>
      </w:r>
      <w:r w:rsidRPr="00842C09">
        <w:rPr>
          <w:rFonts w:ascii="Calibri" w:hAnsi="Calibri"/>
          <w:spacing w:val="27"/>
          <w:sz w:val="22"/>
          <w:szCs w:val="22"/>
        </w:rPr>
        <w:t xml:space="preserve"> </w:t>
      </w:r>
      <w:r w:rsidRPr="00842C09">
        <w:rPr>
          <w:rFonts w:ascii="Calibri" w:hAnsi="Calibri"/>
          <w:sz w:val="22"/>
          <w:szCs w:val="22"/>
        </w:rPr>
        <w:t>gezag</w:t>
      </w:r>
      <w:r w:rsidRPr="00842C09">
        <w:rPr>
          <w:rFonts w:ascii="Calibri" w:hAnsi="Calibri"/>
          <w:spacing w:val="32"/>
          <w:sz w:val="22"/>
          <w:szCs w:val="22"/>
        </w:rPr>
        <w:t xml:space="preserve"> </w:t>
      </w:r>
      <w:r w:rsidRPr="00842C09">
        <w:rPr>
          <w:rFonts w:ascii="Calibri" w:hAnsi="Calibri"/>
          <w:sz w:val="22"/>
          <w:szCs w:val="22"/>
        </w:rPr>
        <w:t>aan</w:t>
      </w:r>
      <w:r w:rsidRPr="00842C09">
        <w:rPr>
          <w:rFonts w:ascii="Calibri" w:hAnsi="Calibri"/>
          <w:spacing w:val="28"/>
          <w:sz w:val="22"/>
          <w:szCs w:val="22"/>
        </w:rPr>
        <w:t xml:space="preserve"> </w:t>
      </w:r>
      <w:r w:rsidRPr="00842C09">
        <w:rPr>
          <w:rFonts w:ascii="Calibri" w:hAnsi="Calibri"/>
          <w:sz w:val="22"/>
          <w:szCs w:val="22"/>
        </w:rPr>
        <w:t>de</w:t>
      </w:r>
      <w:r w:rsidRPr="00842C09">
        <w:rPr>
          <w:rFonts w:ascii="Calibri" w:hAnsi="Calibri"/>
          <w:spacing w:val="37"/>
          <w:sz w:val="22"/>
          <w:szCs w:val="22"/>
        </w:rPr>
        <w:t xml:space="preserve"> </w:t>
      </w:r>
      <w:r w:rsidRPr="00842C09">
        <w:rPr>
          <w:rFonts w:ascii="Calibri" w:hAnsi="Calibri"/>
          <w:sz w:val="22"/>
          <w:szCs w:val="22"/>
        </w:rPr>
        <w:t>klager,</w:t>
      </w:r>
      <w:r w:rsidRPr="00842C09">
        <w:rPr>
          <w:rFonts w:ascii="Calibri" w:hAnsi="Calibri"/>
          <w:spacing w:val="14"/>
          <w:sz w:val="22"/>
          <w:szCs w:val="22"/>
        </w:rPr>
        <w:t xml:space="preserve"> </w:t>
      </w:r>
      <w:r w:rsidRPr="00842C09">
        <w:rPr>
          <w:rFonts w:ascii="Calibri" w:hAnsi="Calibri"/>
          <w:sz w:val="22"/>
          <w:szCs w:val="22"/>
        </w:rPr>
        <w:t>de</w:t>
      </w:r>
      <w:r w:rsidRPr="00842C09">
        <w:rPr>
          <w:rFonts w:ascii="Calibri" w:hAnsi="Calibri"/>
          <w:spacing w:val="21"/>
          <w:sz w:val="22"/>
          <w:szCs w:val="22"/>
        </w:rPr>
        <w:t xml:space="preserve"> </w:t>
      </w:r>
      <w:r w:rsidRPr="00842C09">
        <w:rPr>
          <w:rFonts w:ascii="Calibri" w:hAnsi="Calibri"/>
          <w:sz w:val="22"/>
          <w:szCs w:val="22"/>
        </w:rPr>
        <w:t>aangeklaagde,</w:t>
      </w:r>
      <w:r w:rsidRPr="00842C09">
        <w:rPr>
          <w:rFonts w:ascii="Calibri" w:hAnsi="Calibri"/>
          <w:spacing w:val="43"/>
          <w:sz w:val="22"/>
          <w:szCs w:val="22"/>
        </w:rPr>
        <w:t xml:space="preserve"> </w:t>
      </w:r>
      <w:r w:rsidRPr="00842C09">
        <w:rPr>
          <w:rFonts w:ascii="Calibri" w:hAnsi="Calibri"/>
          <w:sz w:val="22"/>
          <w:szCs w:val="22"/>
        </w:rPr>
        <w:t>de</w:t>
      </w:r>
      <w:r w:rsidRPr="00842C09">
        <w:rPr>
          <w:rFonts w:ascii="Calibri" w:hAnsi="Calibri"/>
          <w:spacing w:val="21"/>
          <w:sz w:val="22"/>
          <w:szCs w:val="22"/>
        </w:rPr>
        <w:t xml:space="preserve"> </w:t>
      </w:r>
      <w:r w:rsidRPr="00842C09">
        <w:rPr>
          <w:rFonts w:ascii="Calibri" w:hAnsi="Calibri"/>
          <w:sz w:val="22"/>
          <w:szCs w:val="22"/>
        </w:rPr>
        <w:t>directeur</w:t>
      </w:r>
      <w:r w:rsidRPr="00842C09">
        <w:rPr>
          <w:rFonts w:ascii="Calibri" w:hAnsi="Calibri"/>
          <w:spacing w:val="28"/>
          <w:sz w:val="22"/>
          <w:szCs w:val="22"/>
        </w:rPr>
        <w:t xml:space="preserve"> </w:t>
      </w:r>
      <w:r w:rsidRPr="00842C09">
        <w:rPr>
          <w:rFonts w:ascii="Calibri" w:hAnsi="Calibri"/>
          <w:sz w:val="22"/>
          <w:szCs w:val="22"/>
        </w:rPr>
        <w:t>van</w:t>
      </w:r>
      <w:r w:rsidRPr="00842C09">
        <w:rPr>
          <w:rFonts w:ascii="Calibri" w:hAnsi="Calibri"/>
          <w:spacing w:val="32"/>
          <w:sz w:val="22"/>
          <w:szCs w:val="22"/>
        </w:rPr>
        <w:t xml:space="preserve"> </w:t>
      </w:r>
      <w:r w:rsidRPr="00842C09">
        <w:rPr>
          <w:rFonts w:ascii="Calibri" w:hAnsi="Calibri"/>
          <w:sz w:val="22"/>
          <w:szCs w:val="22"/>
        </w:rPr>
        <w:t>de</w:t>
      </w:r>
      <w:r w:rsidRPr="00842C09">
        <w:rPr>
          <w:rFonts w:ascii="Calibri" w:hAnsi="Calibri"/>
          <w:spacing w:val="27"/>
          <w:sz w:val="22"/>
          <w:szCs w:val="22"/>
        </w:rPr>
        <w:t xml:space="preserve"> </w:t>
      </w:r>
      <w:r w:rsidRPr="00842C09">
        <w:rPr>
          <w:rFonts w:ascii="Calibri" w:hAnsi="Calibri"/>
          <w:sz w:val="22"/>
          <w:szCs w:val="22"/>
        </w:rPr>
        <w:t>betrokken</w:t>
      </w:r>
      <w:r w:rsidRPr="00842C09">
        <w:rPr>
          <w:rFonts w:ascii="Calibri" w:hAnsi="Calibri"/>
          <w:spacing w:val="23"/>
          <w:sz w:val="22"/>
          <w:szCs w:val="22"/>
        </w:rPr>
        <w:t xml:space="preserve"> </w:t>
      </w:r>
      <w:r w:rsidRPr="00842C09">
        <w:rPr>
          <w:rFonts w:ascii="Calibri" w:hAnsi="Calibri"/>
          <w:sz w:val="22"/>
          <w:szCs w:val="22"/>
        </w:rPr>
        <w:t>school</w:t>
      </w:r>
      <w:r w:rsidRPr="00842C09">
        <w:rPr>
          <w:rFonts w:ascii="Calibri" w:hAnsi="Calibri"/>
          <w:spacing w:val="24"/>
          <w:sz w:val="22"/>
          <w:szCs w:val="22"/>
        </w:rPr>
        <w:t xml:space="preserve"> </w:t>
      </w:r>
      <w:r w:rsidRPr="00842C09">
        <w:rPr>
          <w:rFonts w:ascii="Calibri" w:hAnsi="Calibri"/>
          <w:sz w:val="22"/>
          <w:szCs w:val="22"/>
        </w:rPr>
        <w:t>en</w:t>
      </w:r>
      <w:r w:rsidRPr="00842C09">
        <w:rPr>
          <w:rFonts w:ascii="Calibri" w:hAnsi="Calibri"/>
          <w:spacing w:val="23"/>
          <w:sz w:val="22"/>
          <w:szCs w:val="22"/>
        </w:rPr>
        <w:t xml:space="preserve"> </w:t>
      </w:r>
      <w:r w:rsidRPr="00842C09">
        <w:rPr>
          <w:rFonts w:ascii="Calibri" w:hAnsi="Calibri"/>
          <w:sz w:val="22"/>
          <w:szCs w:val="22"/>
        </w:rPr>
        <w:t>de</w:t>
      </w:r>
      <w:r w:rsidRPr="00842C09">
        <w:rPr>
          <w:rFonts w:ascii="Calibri" w:hAnsi="Calibri"/>
          <w:w w:val="96"/>
          <w:sz w:val="22"/>
          <w:szCs w:val="22"/>
        </w:rPr>
        <w:t xml:space="preserve"> </w:t>
      </w:r>
      <w:r w:rsidRPr="00842C09">
        <w:rPr>
          <w:rFonts w:ascii="Calibri" w:hAnsi="Calibri"/>
          <w:sz w:val="22"/>
          <w:szCs w:val="22"/>
        </w:rPr>
        <w:t>klachtencommissie</w:t>
      </w:r>
      <w:r w:rsidRPr="00842C09">
        <w:rPr>
          <w:rFonts w:ascii="Calibri" w:hAnsi="Calibri"/>
          <w:spacing w:val="57"/>
          <w:sz w:val="22"/>
          <w:szCs w:val="22"/>
        </w:rPr>
        <w:t xml:space="preserve"> </w:t>
      </w:r>
      <w:r w:rsidRPr="00842C09">
        <w:rPr>
          <w:rFonts w:ascii="Calibri" w:hAnsi="Calibri"/>
          <w:sz w:val="22"/>
          <w:szCs w:val="22"/>
        </w:rPr>
        <w:t>schriftelijk</w:t>
      </w:r>
      <w:r w:rsidRPr="00842C09">
        <w:rPr>
          <w:rFonts w:ascii="Calibri" w:hAnsi="Calibri"/>
          <w:spacing w:val="54"/>
          <w:sz w:val="22"/>
          <w:szCs w:val="22"/>
        </w:rPr>
        <w:t xml:space="preserve"> </w:t>
      </w:r>
      <w:r w:rsidRPr="00842C09">
        <w:rPr>
          <w:rFonts w:ascii="Calibri" w:hAnsi="Calibri"/>
          <w:sz w:val="22"/>
          <w:szCs w:val="22"/>
        </w:rPr>
        <w:t xml:space="preserve">gemotiveerd </w:t>
      </w:r>
      <w:r w:rsidRPr="00842C09">
        <w:rPr>
          <w:rFonts w:ascii="Calibri" w:hAnsi="Calibri"/>
          <w:spacing w:val="11"/>
          <w:sz w:val="22"/>
          <w:szCs w:val="22"/>
        </w:rPr>
        <w:t xml:space="preserve"> </w:t>
      </w:r>
      <w:r w:rsidRPr="00842C09">
        <w:rPr>
          <w:rFonts w:ascii="Calibri" w:hAnsi="Calibri"/>
          <w:sz w:val="22"/>
          <w:szCs w:val="22"/>
        </w:rPr>
        <w:t>mee</w:t>
      </w:r>
      <w:r w:rsidRPr="00842C09">
        <w:rPr>
          <w:rFonts w:ascii="Calibri" w:hAnsi="Calibri"/>
          <w:spacing w:val="35"/>
          <w:sz w:val="22"/>
          <w:szCs w:val="22"/>
        </w:rPr>
        <w:t xml:space="preserve"> </w:t>
      </w:r>
      <w:r w:rsidRPr="00842C09">
        <w:rPr>
          <w:rFonts w:ascii="Calibri" w:hAnsi="Calibri"/>
          <w:sz w:val="22"/>
          <w:szCs w:val="22"/>
        </w:rPr>
        <w:t>of</w:t>
      </w:r>
      <w:r w:rsidRPr="00842C09">
        <w:rPr>
          <w:rFonts w:ascii="Calibri" w:hAnsi="Calibri"/>
          <w:spacing w:val="39"/>
          <w:sz w:val="22"/>
          <w:szCs w:val="22"/>
        </w:rPr>
        <w:t xml:space="preserve"> </w:t>
      </w:r>
      <w:r w:rsidRPr="00842C09">
        <w:rPr>
          <w:rFonts w:ascii="Calibri" w:hAnsi="Calibri"/>
          <w:sz w:val="22"/>
          <w:szCs w:val="22"/>
        </w:rPr>
        <w:t>hij</w:t>
      </w:r>
      <w:r w:rsidRPr="00842C09">
        <w:rPr>
          <w:rFonts w:ascii="Calibri" w:hAnsi="Calibri"/>
          <w:spacing w:val="30"/>
          <w:sz w:val="22"/>
          <w:szCs w:val="22"/>
        </w:rPr>
        <w:t xml:space="preserve"> </w:t>
      </w:r>
      <w:r w:rsidRPr="00842C09">
        <w:rPr>
          <w:rFonts w:ascii="Calibri" w:hAnsi="Calibri"/>
          <w:sz w:val="22"/>
          <w:szCs w:val="22"/>
        </w:rPr>
        <w:t>het</w:t>
      </w:r>
      <w:r w:rsidRPr="00842C09">
        <w:rPr>
          <w:rFonts w:ascii="Calibri" w:hAnsi="Calibri"/>
          <w:spacing w:val="24"/>
          <w:sz w:val="22"/>
          <w:szCs w:val="22"/>
        </w:rPr>
        <w:t xml:space="preserve"> </w:t>
      </w:r>
      <w:r w:rsidRPr="00842C09">
        <w:rPr>
          <w:rFonts w:ascii="Calibri" w:hAnsi="Calibri"/>
          <w:sz w:val="22"/>
          <w:szCs w:val="22"/>
        </w:rPr>
        <w:t>oordeel</w:t>
      </w:r>
      <w:r w:rsidRPr="00842C09">
        <w:rPr>
          <w:rFonts w:ascii="Calibri" w:hAnsi="Calibri"/>
          <w:spacing w:val="57"/>
          <w:sz w:val="22"/>
          <w:szCs w:val="22"/>
        </w:rPr>
        <w:t xml:space="preserve"> </w:t>
      </w:r>
      <w:r w:rsidRPr="00842C09">
        <w:rPr>
          <w:rFonts w:ascii="Calibri" w:hAnsi="Calibri"/>
          <w:sz w:val="22"/>
          <w:szCs w:val="22"/>
        </w:rPr>
        <w:t>over</w:t>
      </w:r>
      <w:r w:rsidRPr="00842C09">
        <w:rPr>
          <w:rFonts w:ascii="Calibri" w:hAnsi="Calibri"/>
          <w:spacing w:val="36"/>
          <w:sz w:val="22"/>
          <w:szCs w:val="22"/>
        </w:rPr>
        <w:t xml:space="preserve"> </w:t>
      </w:r>
      <w:r w:rsidRPr="00842C09">
        <w:rPr>
          <w:rFonts w:ascii="Calibri" w:hAnsi="Calibri"/>
          <w:sz w:val="22"/>
          <w:szCs w:val="22"/>
        </w:rPr>
        <w:t>de</w:t>
      </w:r>
      <w:r w:rsidRPr="00842C09">
        <w:rPr>
          <w:rFonts w:ascii="Calibri" w:hAnsi="Calibri"/>
          <w:spacing w:val="29"/>
          <w:sz w:val="22"/>
          <w:szCs w:val="22"/>
        </w:rPr>
        <w:t xml:space="preserve"> </w:t>
      </w:r>
      <w:r w:rsidRPr="00842C09">
        <w:rPr>
          <w:rFonts w:ascii="Calibri" w:hAnsi="Calibri"/>
          <w:sz w:val="22"/>
          <w:szCs w:val="22"/>
        </w:rPr>
        <w:t>gegrondheid</w:t>
      </w:r>
      <w:r w:rsidRPr="00842C09">
        <w:rPr>
          <w:rFonts w:ascii="Calibri" w:hAnsi="Calibri"/>
          <w:spacing w:val="55"/>
          <w:sz w:val="22"/>
          <w:szCs w:val="22"/>
        </w:rPr>
        <w:t xml:space="preserve"> </w:t>
      </w:r>
      <w:r w:rsidRPr="00842C09">
        <w:rPr>
          <w:rFonts w:ascii="Calibri" w:hAnsi="Calibri"/>
          <w:sz w:val="22"/>
          <w:szCs w:val="22"/>
        </w:rPr>
        <w:t>van</w:t>
      </w:r>
      <w:r w:rsidR="00711DB4">
        <w:rPr>
          <w:rFonts w:ascii="Calibri" w:hAnsi="Calibri"/>
          <w:sz w:val="22"/>
          <w:szCs w:val="22"/>
        </w:rPr>
        <w:t xml:space="preserve"> </w:t>
      </w:r>
      <w:r w:rsidRPr="00842C09">
        <w:rPr>
          <w:rFonts w:ascii="Calibri" w:hAnsi="Calibri"/>
          <w:sz w:val="22"/>
          <w:szCs w:val="22"/>
        </w:rPr>
        <w:t>de</w:t>
      </w:r>
      <w:r w:rsidRPr="00842C09">
        <w:rPr>
          <w:rFonts w:ascii="Calibri" w:hAnsi="Calibri"/>
          <w:spacing w:val="32"/>
          <w:sz w:val="22"/>
          <w:szCs w:val="22"/>
        </w:rPr>
        <w:t xml:space="preserve"> </w:t>
      </w:r>
      <w:r w:rsidRPr="00842C09">
        <w:rPr>
          <w:rFonts w:ascii="Calibri" w:hAnsi="Calibri"/>
          <w:sz w:val="22"/>
          <w:szCs w:val="22"/>
        </w:rPr>
        <w:t>klacht</w:t>
      </w:r>
      <w:r w:rsidRPr="00842C09">
        <w:rPr>
          <w:rFonts w:ascii="Calibri" w:hAnsi="Calibri"/>
          <w:spacing w:val="22"/>
          <w:sz w:val="22"/>
          <w:szCs w:val="22"/>
        </w:rPr>
        <w:t xml:space="preserve"> </w:t>
      </w:r>
      <w:r w:rsidRPr="00842C09">
        <w:rPr>
          <w:rFonts w:ascii="Calibri" w:hAnsi="Calibri"/>
          <w:sz w:val="22"/>
          <w:szCs w:val="22"/>
        </w:rPr>
        <w:t>deelt</w:t>
      </w:r>
      <w:r w:rsidRPr="00842C09">
        <w:rPr>
          <w:rFonts w:ascii="Calibri" w:hAnsi="Calibri"/>
          <w:spacing w:val="30"/>
          <w:sz w:val="22"/>
          <w:szCs w:val="22"/>
        </w:rPr>
        <w:t xml:space="preserve"> </w:t>
      </w:r>
      <w:r w:rsidRPr="00842C09">
        <w:rPr>
          <w:rFonts w:ascii="Calibri" w:hAnsi="Calibri"/>
          <w:sz w:val="22"/>
          <w:szCs w:val="22"/>
        </w:rPr>
        <w:t>en</w:t>
      </w:r>
      <w:r w:rsidRPr="00842C09">
        <w:rPr>
          <w:rFonts w:ascii="Calibri" w:hAnsi="Calibri"/>
          <w:spacing w:val="29"/>
          <w:sz w:val="22"/>
          <w:szCs w:val="22"/>
        </w:rPr>
        <w:t xml:space="preserve"> </w:t>
      </w:r>
      <w:r w:rsidRPr="00842C09">
        <w:rPr>
          <w:rFonts w:ascii="Calibri" w:hAnsi="Calibri"/>
          <w:sz w:val="22"/>
          <w:szCs w:val="22"/>
        </w:rPr>
        <w:t>of</w:t>
      </w:r>
      <w:r w:rsidRPr="00842C09">
        <w:rPr>
          <w:rFonts w:ascii="Calibri" w:hAnsi="Calibri"/>
          <w:spacing w:val="32"/>
          <w:sz w:val="22"/>
          <w:szCs w:val="22"/>
        </w:rPr>
        <w:t xml:space="preserve"> </w:t>
      </w:r>
      <w:r w:rsidRPr="00842C09">
        <w:rPr>
          <w:rFonts w:ascii="Calibri" w:hAnsi="Calibri"/>
          <w:sz w:val="22"/>
          <w:szCs w:val="22"/>
        </w:rPr>
        <w:t>hij</w:t>
      </w:r>
      <w:r w:rsidRPr="00842C09">
        <w:rPr>
          <w:rFonts w:ascii="Calibri" w:hAnsi="Calibri"/>
          <w:spacing w:val="21"/>
          <w:sz w:val="22"/>
          <w:szCs w:val="22"/>
        </w:rPr>
        <w:t xml:space="preserve"> </w:t>
      </w:r>
      <w:r w:rsidRPr="00842C09">
        <w:rPr>
          <w:rFonts w:ascii="Calibri" w:hAnsi="Calibri"/>
          <w:sz w:val="22"/>
          <w:szCs w:val="22"/>
        </w:rPr>
        <w:t>naar</w:t>
      </w:r>
      <w:r w:rsidRPr="00842C09">
        <w:rPr>
          <w:rFonts w:ascii="Calibri" w:hAnsi="Calibri"/>
          <w:spacing w:val="31"/>
          <w:sz w:val="22"/>
          <w:szCs w:val="22"/>
        </w:rPr>
        <w:t xml:space="preserve"> </w:t>
      </w:r>
      <w:r w:rsidRPr="00842C09">
        <w:rPr>
          <w:rFonts w:ascii="Calibri" w:hAnsi="Calibri"/>
          <w:sz w:val="22"/>
          <w:szCs w:val="22"/>
        </w:rPr>
        <w:t>aanleiding</w:t>
      </w:r>
      <w:r w:rsidRPr="00842C09">
        <w:rPr>
          <w:rFonts w:ascii="Calibri" w:hAnsi="Calibri"/>
          <w:spacing w:val="35"/>
          <w:sz w:val="22"/>
          <w:szCs w:val="22"/>
        </w:rPr>
        <w:t xml:space="preserve"> </w:t>
      </w:r>
      <w:r w:rsidRPr="00842C09">
        <w:rPr>
          <w:rFonts w:ascii="Calibri" w:hAnsi="Calibri"/>
          <w:sz w:val="22"/>
          <w:szCs w:val="22"/>
        </w:rPr>
        <w:t>van</w:t>
      </w:r>
      <w:r w:rsidRPr="00842C09">
        <w:rPr>
          <w:rFonts w:ascii="Calibri" w:hAnsi="Calibri"/>
          <w:spacing w:val="36"/>
          <w:sz w:val="22"/>
          <w:szCs w:val="22"/>
        </w:rPr>
        <w:t xml:space="preserve"> </w:t>
      </w:r>
      <w:r w:rsidRPr="00842C09">
        <w:rPr>
          <w:rFonts w:ascii="Calibri" w:hAnsi="Calibri"/>
          <w:sz w:val="22"/>
          <w:szCs w:val="22"/>
        </w:rPr>
        <w:t>dat</w:t>
      </w:r>
      <w:r w:rsidRPr="00842C09">
        <w:rPr>
          <w:rFonts w:ascii="Calibri" w:hAnsi="Calibri"/>
          <w:spacing w:val="24"/>
          <w:sz w:val="22"/>
          <w:szCs w:val="22"/>
        </w:rPr>
        <w:t xml:space="preserve"> </w:t>
      </w:r>
      <w:r w:rsidRPr="00842C09">
        <w:rPr>
          <w:rFonts w:ascii="Calibri" w:hAnsi="Calibri"/>
          <w:sz w:val="22"/>
          <w:szCs w:val="22"/>
        </w:rPr>
        <w:t>oordeel</w:t>
      </w:r>
      <w:r w:rsidRPr="00842C09">
        <w:rPr>
          <w:rFonts w:ascii="Calibri" w:hAnsi="Calibri"/>
          <w:spacing w:val="47"/>
          <w:sz w:val="22"/>
          <w:szCs w:val="22"/>
        </w:rPr>
        <w:t xml:space="preserve"> </w:t>
      </w:r>
      <w:r w:rsidRPr="00842C09">
        <w:rPr>
          <w:rFonts w:ascii="Calibri" w:hAnsi="Calibri"/>
          <w:sz w:val="22"/>
          <w:szCs w:val="22"/>
        </w:rPr>
        <w:t>maatregelen</w:t>
      </w:r>
      <w:r w:rsidRPr="00842C09">
        <w:rPr>
          <w:rFonts w:ascii="Calibri" w:hAnsi="Calibri"/>
          <w:spacing w:val="51"/>
          <w:sz w:val="22"/>
          <w:szCs w:val="22"/>
        </w:rPr>
        <w:t xml:space="preserve"> </w:t>
      </w:r>
      <w:r w:rsidRPr="00842C09">
        <w:rPr>
          <w:rFonts w:ascii="Calibri" w:hAnsi="Calibri"/>
          <w:sz w:val="22"/>
          <w:szCs w:val="22"/>
        </w:rPr>
        <w:t>neemt</w:t>
      </w:r>
      <w:r w:rsidRPr="00842C09">
        <w:rPr>
          <w:rFonts w:ascii="Calibri" w:hAnsi="Calibri"/>
          <w:spacing w:val="29"/>
          <w:sz w:val="22"/>
          <w:szCs w:val="22"/>
        </w:rPr>
        <w:t xml:space="preserve"> </w:t>
      </w:r>
      <w:r w:rsidRPr="00842C09">
        <w:rPr>
          <w:rFonts w:ascii="Calibri" w:hAnsi="Calibri"/>
          <w:sz w:val="22"/>
          <w:szCs w:val="22"/>
        </w:rPr>
        <w:t>en</w:t>
      </w:r>
      <w:r w:rsidRPr="00842C09">
        <w:rPr>
          <w:rFonts w:ascii="Calibri" w:hAnsi="Calibri"/>
          <w:spacing w:val="24"/>
          <w:sz w:val="22"/>
          <w:szCs w:val="22"/>
        </w:rPr>
        <w:t xml:space="preserve"> </w:t>
      </w:r>
      <w:r w:rsidRPr="00842C09">
        <w:rPr>
          <w:rFonts w:ascii="Calibri" w:hAnsi="Calibri"/>
          <w:sz w:val="22"/>
          <w:szCs w:val="22"/>
        </w:rPr>
        <w:t>zo</w:t>
      </w:r>
      <w:r w:rsidRPr="00842C09">
        <w:rPr>
          <w:rFonts w:ascii="Calibri" w:hAnsi="Calibri"/>
          <w:spacing w:val="8"/>
          <w:sz w:val="22"/>
          <w:szCs w:val="22"/>
        </w:rPr>
        <w:t xml:space="preserve"> </w:t>
      </w:r>
      <w:r w:rsidRPr="00842C09">
        <w:rPr>
          <w:rFonts w:ascii="Calibri" w:hAnsi="Calibri"/>
          <w:sz w:val="22"/>
          <w:szCs w:val="22"/>
        </w:rPr>
        <w:t>ja</w:t>
      </w:r>
      <w:r w:rsidRPr="00842C09">
        <w:rPr>
          <w:rFonts w:ascii="Calibri" w:hAnsi="Calibri"/>
          <w:spacing w:val="43"/>
          <w:sz w:val="22"/>
          <w:szCs w:val="22"/>
        </w:rPr>
        <w:t xml:space="preserve"> </w:t>
      </w:r>
      <w:r w:rsidRPr="00842C09">
        <w:rPr>
          <w:rFonts w:ascii="Calibri" w:hAnsi="Calibri"/>
          <w:sz w:val="22"/>
          <w:szCs w:val="22"/>
        </w:rPr>
        <w:t>welke.</w:t>
      </w:r>
      <w:r w:rsidR="00711DB4">
        <w:rPr>
          <w:rFonts w:ascii="Calibri" w:hAnsi="Calibri"/>
          <w:sz w:val="22"/>
          <w:szCs w:val="22"/>
        </w:rPr>
        <w:t xml:space="preserve"> </w:t>
      </w:r>
      <w:r w:rsidRPr="00842C09">
        <w:rPr>
          <w:rFonts w:ascii="Calibri" w:hAnsi="Calibri"/>
          <w:sz w:val="22"/>
          <w:szCs w:val="22"/>
        </w:rPr>
        <w:t>De</w:t>
      </w:r>
      <w:r w:rsidRPr="00842C09">
        <w:rPr>
          <w:rFonts w:ascii="Calibri" w:hAnsi="Calibri"/>
          <w:spacing w:val="22"/>
          <w:sz w:val="22"/>
          <w:szCs w:val="22"/>
        </w:rPr>
        <w:t xml:space="preserve"> </w:t>
      </w:r>
      <w:r w:rsidRPr="00842C09">
        <w:rPr>
          <w:rFonts w:ascii="Calibri" w:hAnsi="Calibri"/>
          <w:sz w:val="22"/>
          <w:szCs w:val="22"/>
        </w:rPr>
        <w:t>mededeling</w:t>
      </w:r>
      <w:r w:rsidRPr="00842C09">
        <w:rPr>
          <w:rFonts w:ascii="Calibri" w:hAnsi="Calibri"/>
          <w:spacing w:val="32"/>
          <w:sz w:val="22"/>
          <w:szCs w:val="22"/>
        </w:rPr>
        <w:t xml:space="preserve"> </w:t>
      </w:r>
      <w:r w:rsidRPr="00842C09">
        <w:rPr>
          <w:rFonts w:ascii="Calibri" w:hAnsi="Calibri"/>
          <w:sz w:val="22"/>
          <w:szCs w:val="22"/>
        </w:rPr>
        <w:t>gaat</w:t>
      </w:r>
      <w:r w:rsidRPr="00842C09">
        <w:rPr>
          <w:rFonts w:ascii="Calibri" w:hAnsi="Calibri"/>
          <w:spacing w:val="25"/>
          <w:sz w:val="22"/>
          <w:szCs w:val="22"/>
        </w:rPr>
        <w:t xml:space="preserve"> </w:t>
      </w:r>
      <w:r w:rsidRPr="00842C09">
        <w:rPr>
          <w:rFonts w:ascii="Calibri" w:hAnsi="Calibri"/>
          <w:sz w:val="22"/>
          <w:szCs w:val="22"/>
        </w:rPr>
        <w:t>vergezeld</w:t>
      </w:r>
      <w:r w:rsidRPr="00842C09">
        <w:rPr>
          <w:rFonts w:ascii="Calibri" w:hAnsi="Calibri"/>
          <w:spacing w:val="39"/>
          <w:sz w:val="22"/>
          <w:szCs w:val="22"/>
        </w:rPr>
        <w:t xml:space="preserve"> </w:t>
      </w:r>
      <w:r w:rsidRPr="00842C09">
        <w:rPr>
          <w:rFonts w:ascii="Calibri" w:hAnsi="Calibri"/>
          <w:sz w:val="22"/>
          <w:szCs w:val="22"/>
        </w:rPr>
        <w:t>van</w:t>
      </w:r>
      <w:r w:rsidRPr="00842C09">
        <w:rPr>
          <w:rFonts w:ascii="Calibri" w:hAnsi="Calibri"/>
          <w:spacing w:val="36"/>
          <w:sz w:val="22"/>
          <w:szCs w:val="22"/>
        </w:rPr>
        <w:t xml:space="preserve"> </w:t>
      </w:r>
      <w:r w:rsidRPr="00842C09">
        <w:rPr>
          <w:rFonts w:ascii="Calibri" w:hAnsi="Calibri"/>
          <w:sz w:val="22"/>
          <w:szCs w:val="22"/>
        </w:rPr>
        <w:t>het</w:t>
      </w:r>
      <w:r w:rsidRPr="00842C09">
        <w:rPr>
          <w:rFonts w:ascii="Calibri" w:hAnsi="Calibri"/>
          <w:spacing w:val="21"/>
          <w:sz w:val="22"/>
          <w:szCs w:val="22"/>
        </w:rPr>
        <w:t xml:space="preserve"> </w:t>
      </w:r>
      <w:r w:rsidRPr="00842C09">
        <w:rPr>
          <w:rFonts w:ascii="Calibri" w:hAnsi="Calibri"/>
          <w:sz w:val="22"/>
          <w:szCs w:val="22"/>
        </w:rPr>
        <w:t>advies</w:t>
      </w:r>
      <w:r w:rsidRPr="00842C09">
        <w:rPr>
          <w:rFonts w:ascii="Calibri" w:hAnsi="Calibri"/>
          <w:spacing w:val="25"/>
          <w:sz w:val="22"/>
          <w:szCs w:val="22"/>
        </w:rPr>
        <w:t xml:space="preserve"> </w:t>
      </w:r>
      <w:r w:rsidRPr="00842C09">
        <w:rPr>
          <w:rFonts w:ascii="Calibri" w:hAnsi="Calibri"/>
          <w:sz w:val="22"/>
          <w:szCs w:val="22"/>
        </w:rPr>
        <w:t>van</w:t>
      </w:r>
      <w:r w:rsidRPr="00842C09">
        <w:rPr>
          <w:rFonts w:ascii="Calibri" w:hAnsi="Calibri"/>
          <w:spacing w:val="35"/>
          <w:sz w:val="22"/>
          <w:szCs w:val="22"/>
        </w:rPr>
        <w:t xml:space="preserve"> </w:t>
      </w:r>
      <w:r w:rsidRPr="00842C09">
        <w:rPr>
          <w:rFonts w:ascii="Calibri" w:hAnsi="Calibri"/>
          <w:sz w:val="22"/>
          <w:szCs w:val="22"/>
        </w:rPr>
        <w:t>de</w:t>
      </w:r>
      <w:r w:rsidRPr="00842C09">
        <w:rPr>
          <w:rFonts w:ascii="Calibri" w:hAnsi="Calibri"/>
          <w:spacing w:val="38"/>
          <w:sz w:val="22"/>
          <w:szCs w:val="22"/>
        </w:rPr>
        <w:t xml:space="preserve"> </w:t>
      </w:r>
      <w:r w:rsidRPr="00842C09">
        <w:rPr>
          <w:rFonts w:ascii="Calibri" w:hAnsi="Calibri"/>
          <w:sz w:val="22"/>
          <w:szCs w:val="22"/>
        </w:rPr>
        <w:t>klachtencommissie</w:t>
      </w:r>
      <w:r w:rsidRPr="00842C09">
        <w:rPr>
          <w:rFonts w:ascii="Calibri" w:hAnsi="Calibri"/>
          <w:spacing w:val="43"/>
          <w:sz w:val="22"/>
          <w:szCs w:val="22"/>
        </w:rPr>
        <w:t xml:space="preserve"> </w:t>
      </w:r>
      <w:r w:rsidRPr="00842C09">
        <w:rPr>
          <w:rFonts w:ascii="Calibri" w:hAnsi="Calibri"/>
          <w:sz w:val="22"/>
          <w:szCs w:val="22"/>
        </w:rPr>
        <w:t>en</w:t>
      </w:r>
      <w:r w:rsidRPr="00842C09">
        <w:rPr>
          <w:rFonts w:ascii="Calibri" w:hAnsi="Calibri"/>
          <w:spacing w:val="34"/>
          <w:sz w:val="22"/>
          <w:szCs w:val="22"/>
        </w:rPr>
        <w:t xml:space="preserve"> </w:t>
      </w:r>
      <w:r w:rsidRPr="00842C09">
        <w:rPr>
          <w:rFonts w:ascii="Calibri" w:hAnsi="Calibri"/>
          <w:sz w:val="22"/>
          <w:szCs w:val="22"/>
        </w:rPr>
        <w:t>het</w:t>
      </w:r>
      <w:r w:rsidRPr="00842C09">
        <w:rPr>
          <w:rFonts w:ascii="Calibri" w:hAnsi="Calibri"/>
          <w:spacing w:val="26"/>
          <w:sz w:val="22"/>
          <w:szCs w:val="22"/>
        </w:rPr>
        <w:t xml:space="preserve"> </w:t>
      </w:r>
      <w:r w:rsidRPr="00842C09">
        <w:rPr>
          <w:rFonts w:ascii="Calibri" w:hAnsi="Calibri"/>
          <w:sz w:val="22"/>
          <w:szCs w:val="22"/>
        </w:rPr>
        <w:t>verslag</w:t>
      </w:r>
      <w:r w:rsidRPr="00842C09">
        <w:rPr>
          <w:rFonts w:ascii="Calibri" w:hAnsi="Calibri"/>
          <w:spacing w:val="35"/>
          <w:sz w:val="22"/>
          <w:szCs w:val="22"/>
        </w:rPr>
        <w:t xml:space="preserve"> </w:t>
      </w:r>
      <w:r w:rsidRPr="00842C09">
        <w:rPr>
          <w:rFonts w:ascii="Calibri" w:hAnsi="Calibri"/>
          <w:sz w:val="22"/>
          <w:szCs w:val="22"/>
        </w:rPr>
        <w:t>van de</w:t>
      </w:r>
      <w:r w:rsidRPr="00842C09">
        <w:rPr>
          <w:rFonts w:ascii="Calibri" w:hAnsi="Calibri"/>
          <w:spacing w:val="51"/>
          <w:sz w:val="22"/>
          <w:szCs w:val="22"/>
        </w:rPr>
        <w:t xml:space="preserve"> </w:t>
      </w:r>
      <w:r w:rsidRPr="00842C09">
        <w:rPr>
          <w:rFonts w:ascii="Calibri" w:hAnsi="Calibri"/>
          <w:sz w:val="22"/>
          <w:szCs w:val="22"/>
        </w:rPr>
        <w:t>hoorzitting,</w:t>
      </w:r>
      <w:r w:rsidRPr="00842C09">
        <w:rPr>
          <w:rFonts w:ascii="Calibri" w:hAnsi="Calibri"/>
          <w:spacing w:val="30"/>
          <w:sz w:val="22"/>
          <w:szCs w:val="22"/>
        </w:rPr>
        <w:t xml:space="preserve"> </w:t>
      </w:r>
      <w:r w:rsidRPr="00842C09">
        <w:rPr>
          <w:rFonts w:ascii="Calibri" w:hAnsi="Calibri"/>
          <w:sz w:val="22"/>
          <w:szCs w:val="22"/>
        </w:rPr>
        <w:t>tenzij</w:t>
      </w:r>
      <w:r w:rsidRPr="00842C09">
        <w:rPr>
          <w:rFonts w:ascii="Calibri" w:hAnsi="Calibri"/>
          <w:spacing w:val="49"/>
          <w:sz w:val="22"/>
          <w:szCs w:val="22"/>
        </w:rPr>
        <w:t xml:space="preserve"> </w:t>
      </w:r>
      <w:r w:rsidRPr="00842C09">
        <w:rPr>
          <w:rFonts w:ascii="Calibri" w:hAnsi="Calibri"/>
          <w:sz w:val="22"/>
          <w:szCs w:val="22"/>
        </w:rPr>
        <w:t xml:space="preserve">zwaarwegende </w:t>
      </w:r>
      <w:r w:rsidRPr="00842C09">
        <w:rPr>
          <w:rFonts w:ascii="Calibri" w:hAnsi="Calibri"/>
          <w:spacing w:val="16"/>
          <w:sz w:val="22"/>
          <w:szCs w:val="22"/>
        </w:rPr>
        <w:t xml:space="preserve"> </w:t>
      </w:r>
      <w:r w:rsidRPr="00842C09">
        <w:rPr>
          <w:rFonts w:ascii="Calibri" w:hAnsi="Calibri"/>
          <w:sz w:val="22"/>
          <w:szCs w:val="22"/>
        </w:rPr>
        <w:t>belangen</w:t>
      </w:r>
      <w:r w:rsidRPr="00842C09">
        <w:rPr>
          <w:rFonts w:ascii="Calibri" w:hAnsi="Calibri"/>
          <w:spacing w:val="42"/>
          <w:sz w:val="22"/>
          <w:szCs w:val="22"/>
        </w:rPr>
        <w:t xml:space="preserve"> </w:t>
      </w:r>
      <w:r w:rsidRPr="00842C09">
        <w:rPr>
          <w:rFonts w:ascii="Calibri" w:hAnsi="Calibri"/>
          <w:sz w:val="22"/>
          <w:szCs w:val="22"/>
        </w:rPr>
        <w:t>zich</w:t>
      </w:r>
      <w:r w:rsidRPr="00842C09">
        <w:rPr>
          <w:rFonts w:ascii="Calibri" w:hAnsi="Calibri"/>
          <w:spacing w:val="47"/>
          <w:sz w:val="22"/>
          <w:szCs w:val="22"/>
        </w:rPr>
        <w:t xml:space="preserve"> </w:t>
      </w:r>
      <w:r w:rsidRPr="00842C09">
        <w:rPr>
          <w:rFonts w:ascii="Calibri" w:hAnsi="Calibri"/>
          <w:sz w:val="22"/>
          <w:szCs w:val="22"/>
        </w:rPr>
        <w:t>daartegen</w:t>
      </w:r>
      <w:r w:rsidRPr="00842C09">
        <w:rPr>
          <w:rFonts w:ascii="Calibri" w:hAnsi="Calibri"/>
          <w:spacing w:val="51"/>
          <w:sz w:val="22"/>
          <w:szCs w:val="22"/>
        </w:rPr>
        <w:t xml:space="preserve"> </w:t>
      </w:r>
      <w:r w:rsidRPr="00842C09">
        <w:rPr>
          <w:rFonts w:ascii="Calibri" w:hAnsi="Calibri"/>
          <w:sz w:val="22"/>
          <w:szCs w:val="22"/>
        </w:rPr>
        <w:t>verzetten.</w:t>
      </w:r>
    </w:p>
    <w:p w14:paraId="72E592C6" w14:textId="77777777" w:rsidR="009119B6" w:rsidRPr="00842C09" w:rsidRDefault="009119B6" w:rsidP="009119B6">
      <w:pPr>
        <w:pStyle w:val="Plattetekst"/>
        <w:widowControl w:val="0"/>
        <w:numPr>
          <w:ilvl w:val="0"/>
          <w:numId w:val="36"/>
        </w:numPr>
        <w:tabs>
          <w:tab w:val="left" w:pos="455"/>
        </w:tabs>
        <w:spacing w:before="5" w:beforeAutospacing="0" w:after="0" w:afterAutospacing="0" w:line="276" w:lineRule="auto"/>
        <w:ind w:left="189" w:right="407" w:firstLine="0"/>
        <w:rPr>
          <w:rFonts w:ascii="Calibri" w:hAnsi="Calibri"/>
          <w:sz w:val="22"/>
          <w:szCs w:val="22"/>
        </w:rPr>
      </w:pPr>
      <w:r w:rsidRPr="00842C09">
        <w:rPr>
          <w:rFonts w:ascii="Calibri" w:hAnsi="Calibri"/>
          <w:sz w:val="22"/>
          <w:szCs w:val="22"/>
        </w:rPr>
        <w:t>Deze</w:t>
      </w:r>
      <w:r w:rsidRPr="00842C09">
        <w:rPr>
          <w:rFonts w:ascii="Calibri" w:hAnsi="Calibri"/>
          <w:spacing w:val="15"/>
          <w:sz w:val="22"/>
          <w:szCs w:val="22"/>
        </w:rPr>
        <w:t xml:space="preserve"> </w:t>
      </w:r>
      <w:r w:rsidRPr="00842C09">
        <w:rPr>
          <w:rFonts w:ascii="Calibri" w:hAnsi="Calibri"/>
          <w:sz w:val="22"/>
          <w:szCs w:val="22"/>
        </w:rPr>
        <w:t>termijn</w:t>
      </w:r>
      <w:r w:rsidRPr="00842C09">
        <w:rPr>
          <w:rFonts w:ascii="Calibri" w:hAnsi="Calibri"/>
          <w:spacing w:val="54"/>
          <w:sz w:val="22"/>
          <w:szCs w:val="22"/>
        </w:rPr>
        <w:t xml:space="preserve"> </w:t>
      </w:r>
      <w:r w:rsidRPr="00842C09">
        <w:rPr>
          <w:rFonts w:ascii="Calibri" w:hAnsi="Calibri"/>
          <w:sz w:val="22"/>
          <w:szCs w:val="22"/>
        </w:rPr>
        <w:t>kan</w:t>
      </w:r>
      <w:r w:rsidRPr="00842C09">
        <w:rPr>
          <w:rFonts w:ascii="Calibri" w:hAnsi="Calibri"/>
          <w:spacing w:val="42"/>
          <w:sz w:val="22"/>
          <w:szCs w:val="22"/>
        </w:rPr>
        <w:t xml:space="preserve"> </w:t>
      </w:r>
      <w:r w:rsidRPr="00842C09">
        <w:rPr>
          <w:rFonts w:ascii="Calibri" w:hAnsi="Calibri"/>
          <w:sz w:val="22"/>
          <w:szCs w:val="22"/>
        </w:rPr>
        <w:t>met</w:t>
      </w:r>
      <w:r w:rsidRPr="00842C09">
        <w:rPr>
          <w:rFonts w:ascii="Calibri" w:hAnsi="Calibri"/>
          <w:spacing w:val="20"/>
          <w:sz w:val="22"/>
          <w:szCs w:val="22"/>
        </w:rPr>
        <w:t xml:space="preserve"> </w:t>
      </w:r>
      <w:r w:rsidRPr="00842C09">
        <w:rPr>
          <w:rFonts w:ascii="Calibri" w:hAnsi="Calibri"/>
          <w:sz w:val="22"/>
          <w:szCs w:val="22"/>
        </w:rPr>
        <w:t>ten</w:t>
      </w:r>
      <w:r w:rsidRPr="00842C09">
        <w:rPr>
          <w:rFonts w:ascii="Calibri" w:hAnsi="Calibri"/>
          <w:spacing w:val="48"/>
          <w:sz w:val="22"/>
          <w:szCs w:val="22"/>
        </w:rPr>
        <w:t xml:space="preserve"> </w:t>
      </w:r>
      <w:r w:rsidRPr="00842C09">
        <w:rPr>
          <w:rFonts w:ascii="Calibri" w:hAnsi="Calibri"/>
          <w:sz w:val="22"/>
          <w:szCs w:val="22"/>
        </w:rPr>
        <w:t>hoogste</w:t>
      </w:r>
      <w:r w:rsidRPr="00842C09">
        <w:rPr>
          <w:rFonts w:ascii="Calibri" w:hAnsi="Calibri"/>
          <w:spacing w:val="29"/>
          <w:sz w:val="22"/>
          <w:szCs w:val="22"/>
        </w:rPr>
        <w:t xml:space="preserve"> </w:t>
      </w:r>
      <w:r w:rsidRPr="00842C09">
        <w:rPr>
          <w:rFonts w:ascii="Calibri" w:hAnsi="Calibri"/>
          <w:sz w:val="22"/>
          <w:szCs w:val="22"/>
        </w:rPr>
        <w:t>vier</w:t>
      </w:r>
      <w:r w:rsidRPr="00842C09">
        <w:rPr>
          <w:rFonts w:ascii="Calibri" w:hAnsi="Calibri"/>
          <w:spacing w:val="43"/>
          <w:sz w:val="22"/>
          <w:szCs w:val="22"/>
        </w:rPr>
        <w:t xml:space="preserve"> </w:t>
      </w:r>
      <w:r w:rsidRPr="00842C09">
        <w:rPr>
          <w:rFonts w:ascii="Calibri" w:hAnsi="Calibri"/>
          <w:sz w:val="22"/>
          <w:szCs w:val="22"/>
        </w:rPr>
        <w:t>weken</w:t>
      </w:r>
      <w:r w:rsidRPr="00842C09">
        <w:rPr>
          <w:rFonts w:ascii="Calibri" w:hAnsi="Calibri"/>
          <w:spacing w:val="44"/>
          <w:sz w:val="22"/>
          <w:szCs w:val="22"/>
        </w:rPr>
        <w:t xml:space="preserve"> </w:t>
      </w:r>
      <w:r w:rsidRPr="00842C09">
        <w:rPr>
          <w:rFonts w:ascii="Calibri" w:hAnsi="Calibri"/>
          <w:sz w:val="22"/>
          <w:szCs w:val="22"/>
        </w:rPr>
        <w:t>worden</w:t>
      </w:r>
      <w:r w:rsidRPr="00842C09">
        <w:rPr>
          <w:rFonts w:ascii="Calibri" w:hAnsi="Calibri"/>
          <w:spacing w:val="43"/>
          <w:sz w:val="22"/>
          <w:szCs w:val="22"/>
        </w:rPr>
        <w:t xml:space="preserve"> </w:t>
      </w:r>
      <w:r w:rsidRPr="00842C09">
        <w:rPr>
          <w:rFonts w:ascii="Calibri" w:hAnsi="Calibri"/>
          <w:sz w:val="22"/>
          <w:szCs w:val="22"/>
        </w:rPr>
        <w:t xml:space="preserve">verlengd. </w:t>
      </w:r>
      <w:r w:rsidRPr="00842C09">
        <w:rPr>
          <w:rFonts w:ascii="Calibri" w:hAnsi="Calibri"/>
          <w:spacing w:val="8"/>
          <w:sz w:val="22"/>
          <w:szCs w:val="22"/>
        </w:rPr>
        <w:t xml:space="preserve"> </w:t>
      </w:r>
      <w:r w:rsidRPr="00842C09">
        <w:rPr>
          <w:rFonts w:ascii="Calibri" w:hAnsi="Calibri"/>
          <w:sz w:val="22"/>
          <w:szCs w:val="22"/>
        </w:rPr>
        <w:t>Deze</w:t>
      </w:r>
      <w:r w:rsidRPr="00842C09">
        <w:rPr>
          <w:rFonts w:ascii="Calibri" w:hAnsi="Calibri"/>
          <w:spacing w:val="16"/>
          <w:sz w:val="22"/>
          <w:szCs w:val="22"/>
        </w:rPr>
        <w:t xml:space="preserve"> </w:t>
      </w:r>
      <w:r w:rsidRPr="00842C09">
        <w:rPr>
          <w:rFonts w:ascii="Calibri" w:hAnsi="Calibri"/>
          <w:sz w:val="22"/>
          <w:szCs w:val="22"/>
        </w:rPr>
        <w:t xml:space="preserve">verlenging </w:t>
      </w:r>
      <w:r w:rsidRPr="00842C09">
        <w:rPr>
          <w:rFonts w:ascii="Calibri" w:hAnsi="Calibri"/>
          <w:spacing w:val="20"/>
          <w:sz w:val="22"/>
          <w:szCs w:val="22"/>
        </w:rPr>
        <w:t xml:space="preserve"> </w:t>
      </w:r>
      <w:r w:rsidRPr="00842C09">
        <w:rPr>
          <w:rFonts w:ascii="Calibri" w:hAnsi="Calibri"/>
          <w:sz w:val="22"/>
          <w:szCs w:val="22"/>
        </w:rPr>
        <w:t>meldt</w:t>
      </w:r>
      <w:r w:rsidRPr="00842C09">
        <w:rPr>
          <w:rFonts w:ascii="Calibri" w:hAnsi="Calibri"/>
          <w:w w:val="105"/>
          <w:sz w:val="22"/>
          <w:szCs w:val="22"/>
        </w:rPr>
        <w:t xml:space="preserve"> </w:t>
      </w:r>
      <w:r w:rsidRPr="00842C09">
        <w:rPr>
          <w:rFonts w:ascii="Calibri" w:hAnsi="Calibri"/>
          <w:sz w:val="22"/>
          <w:szCs w:val="22"/>
        </w:rPr>
        <w:t>het</w:t>
      </w:r>
      <w:r w:rsidRPr="00842C09">
        <w:rPr>
          <w:rFonts w:ascii="Calibri" w:hAnsi="Calibri"/>
          <w:spacing w:val="21"/>
          <w:sz w:val="22"/>
          <w:szCs w:val="22"/>
        </w:rPr>
        <w:t xml:space="preserve"> </w:t>
      </w:r>
      <w:r w:rsidRPr="00842C09">
        <w:rPr>
          <w:rFonts w:ascii="Calibri" w:hAnsi="Calibri"/>
          <w:sz w:val="22"/>
          <w:szCs w:val="22"/>
        </w:rPr>
        <w:t>bevoegd</w:t>
      </w:r>
      <w:r w:rsidRPr="00842C09">
        <w:rPr>
          <w:rFonts w:ascii="Calibri" w:hAnsi="Calibri"/>
          <w:spacing w:val="25"/>
          <w:sz w:val="22"/>
          <w:szCs w:val="22"/>
        </w:rPr>
        <w:t xml:space="preserve"> </w:t>
      </w:r>
      <w:r w:rsidRPr="00842C09">
        <w:rPr>
          <w:rFonts w:ascii="Calibri" w:hAnsi="Calibri"/>
          <w:sz w:val="22"/>
          <w:szCs w:val="22"/>
        </w:rPr>
        <w:t>gezag</w:t>
      </w:r>
      <w:r w:rsidRPr="00842C09">
        <w:rPr>
          <w:rFonts w:ascii="Calibri" w:hAnsi="Calibri"/>
          <w:spacing w:val="49"/>
          <w:sz w:val="22"/>
          <w:szCs w:val="22"/>
        </w:rPr>
        <w:t xml:space="preserve"> </w:t>
      </w:r>
      <w:r w:rsidRPr="00842C09">
        <w:rPr>
          <w:rFonts w:ascii="Calibri" w:hAnsi="Calibri"/>
          <w:sz w:val="22"/>
          <w:szCs w:val="22"/>
        </w:rPr>
        <w:t>met</w:t>
      </w:r>
      <w:r w:rsidRPr="00842C09">
        <w:rPr>
          <w:rFonts w:ascii="Calibri" w:hAnsi="Calibri"/>
          <w:spacing w:val="25"/>
          <w:sz w:val="22"/>
          <w:szCs w:val="22"/>
        </w:rPr>
        <w:t xml:space="preserve"> </w:t>
      </w:r>
      <w:r w:rsidRPr="00842C09">
        <w:rPr>
          <w:rFonts w:ascii="Calibri" w:hAnsi="Calibri"/>
          <w:sz w:val="22"/>
          <w:szCs w:val="22"/>
        </w:rPr>
        <w:t>redenen</w:t>
      </w:r>
      <w:r w:rsidRPr="00842C09">
        <w:rPr>
          <w:rFonts w:ascii="Calibri" w:hAnsi="Calibri"/>
          <w:spacing w:val="24"/>
          <w:sz w:val="22"/>
          <w:szCs w:val="22"/>
        </w:rPr>
        <w:t xml:space="preserve"> </w:t>
      </w:r>
      <w:r w:rsidRPr="00842C09">
        <w:rPr>
          <w:rFonts w:ascii="Calibri" w:hAnsi="Calibri"/>
          <w:sz w:val="22"/>
          <w:szCs w:val="22"/>
        </w:rPr>
        <w:t>omkleed</w:t>
      </w:r>
      <w:r w:rsidRPr="00842C09">
        <w:rPr>
          <w:rFonts w:ascii="Calibri" w:hAnsi="Calibri"/>
          <w:spacing w:val="46"/>
          <w:sz w:val="22"/>
          <w:szCs w:val="22"/>
        </w:rPr>
        <w:t xml:space="preserve"> </w:t>
      </w:r>
      <w:r w:rsidRPr="00842C09">
        <w:rPr>
          <w:rFonts w:ascii="Calibri" w:hAnsi="Calibri"/>
          <w:sz w:val="22"/>
          <w:szCs w:val="22"/>
        </w:rPr>
        <w:t>aan</w:t>
      </w:r>
      <w:r w:rsidRPr="00842C09">
        <w:rPr>
          <w:rFonts w:ascii="Calibri" w:hAnsi="Calibri"/>
          <w:spacing w:val="25"/>
          <w:sz w:val="22"/>
          <w:szCs w:val="22"/>
        </w:rPr>
        <w:t xml:space="preserve"> </w:t>
      </w:r>
      <w:r w:rsidRPr="00842C09">
        <w:rPr>
          <w:rFonts w:ascii="Calibri" w:hAnsi="Calibri"/>
          <w:sz w:val="22"/>
          <w:szCs w:val="22"/>
        </w:rPr>
        <w:t>de</w:t>
      </w:r>
      <w:r w:rsidRPr="00842C09">
        <w:rPr>
          <w:rFonts w:ascii="Calibri" w:hAnsi="Calibri"/>
          <w:spacing w:val="32"/>
          <w:sz w:val="22"/>
          <w:szCs w:val="22"/>
        </w:rPr>
        <w:t xml:space="preserve"> </w:t>
      </w:r>
      <w:r w:rsidRPr="00842C09">
        <w:rPr>
          <w:rFonts w:ascii="Calibri" w:hAnsi="Calibri"/>
          <w:sz w:val="22"/>
          <w:szCs w:val="22"/>
        </w:rPr>
        <w:t>klager,</w:t>
      </w:r>
      <w:r w:rsidRPr="00842C09">
        <w:rPr>
          <w:rFonts w:ascii="Calibri" w:hAnsi="Calibri"/>
          <w:spacing w:val="15"/>
          <w:sz w:val="22"/>
          <w:szCs w:val="22"/>
        </w:rPr>
        <w:t xml:space="preserve"> </w:t>
      </w:r>
      <w:r w:rsidRPr="00842C09">
        <w:rPr>
          <w:rFonts w:ascii="Calibri" w:hAnsi="Calibri"/>
          <w:sz w:val="22"/>
          <w:szCs w:val="22"/>
        </w:rPr>
        <w:t>de</w:t>
      </w:r>
      <w:r w:rsidRPr="00842C09">
        <w:rPr>
          <w:rFonts w:ascii="Calibri" w:hAnsi="Calibri"/>
          <w:spacing w:val="27"/>
          <w:sz w:val="22"/>
          <w:szCs w:val="22"/>
        </w:rPr>
        <w:t xml:space="preserve"> </w:t>
      </w:r>
      <w:r w:rsidRPr="00842C09">
        <w:rPr>
          <w:rFonts w:ascii="Calibri" w:hAnsi="Calibri"/>
          <w:sz w:val="22"/>
          <w:szCs w:val="22"/>
        </w:rPr>
        <w:t>aangeklaagde</w:t>
      </w:r>
      <w:r w:rsidRPr="00842C09">
        <w:rPr>
          <w:rFonts w:ascii="Calibri" w:hAnsi="Calibri"/>
          <w:spacing w:val="45"/>
          <w:sz w:val="22"/>
          <w:szCs w:val="22"/>
        </w:rPr>
        <w:t xml:space="preserve"> </w:t>
      </w:r>
      <w:r w:rsidRPr="00842C09">
        <w:rPr>
          <w:rFonts w:ascii="Calibri" w:hAnsi="Calibri"/>
          <w:sz w:val="22"/>
          <w:szCs w:val="22"/>
        </w:rPr>
        <w:t>en</w:t>
      </w:r>
      <w:r w:rsidRPr="00842C09">
        <w:rPr>
          <w:rFonts w:ascii="Calibri" w:hAnsi="Calibri"/>
          <w:spacing w:val="24"/>
          <w:sz w:val="22"/>
          <w:szCs w:val="22"/>
        </w:rPr>
        <w:t xml:space="preserve"> </w:t>
      </w:r>
      <w:r w:rsidRPr="00842C09">
        <w:rPr>
          <w:rFonts w:ascii="Calibri" w:hAnsi="Calibri"/>
          <w:sz w:val="22"/>
          <w:szCs w:val="22"/>
        </w:rPr>
        <w:t>de klachtencommissie.</w:t>
      </w:r>
    </w:p>
    <w:p w14:paraId="6C3C9D8E" w14:textId="77777777" w:rsidR="009119B6" w:rsidRPr="00842C09" w:rsidRDefault="009119B6" w:rsidP="009119B6">
      <w:pPr>
        <w:pStyle w:val="Plattetekst"/>
        <w:widowControl w:val="0"/>
        <w:numPr>
          <w:ilvl w:val="0"/>
          <w:numId w:val="36"/>
        </w:numPr>
        <w:tabs>
          <w:tab w:val="left" w:pos="446"/>
        </w:tabs>
        <w:spacing w:before="10" w:beforeAutospacing="0" w:after="0" w:afterAutospacing="0" w:line="276" w:lineRule="auto"/>
        <w:ind w:left="166" w:right="262" w:firstLine="14"/>
        <w:rPr>
          <w:rFonts w:ascii="Calibri" w:hAnsi="Calibri"/>
          <w:sz w:val="22"/>
          <w:szCs w:val="22"/>
        </w:rPr>
      </w:pPr>
      <w:r w:rsidRPr="00842C09">
        <w:rPr>
          <w:rFonts w:ascii="Calibri" w:hAnsi="Calibri"/>
          <w:sz w:val="22"/>
          <w:szCs w:val="22"/>
        </w:rPr>
        <w:lastRenderedPageBreak/>
        <w:t>De</w:t>
      </w:r>
      <w:r w:rsidRPr="00842C09">
        <w:rPr>
          <w:rFonts w:ascii="Calibri" w:hAnsi="Calibri"/>
          <w:spacing w:val="29"/>
          <w:sz w:val="22"/>
          <w:szCs w:val="22"/>
        </w:rPr>
        <w:t xml:space="preserve"> </w:t>
      </w:r>
      <w:r w:rsidRPr="00842C09">
        <w:rPr>
          <w:rFonts w:ascii="Calibri" w:hAnsi="Calibri"/>
          <w:sz w:val="22"/>
          <w:szCs w:val="22"/>
        </w:rPr>
        <w:t>beslissing</w:t>
      </w:r>
      <w:r w:rsidRPr="00842C09">
        <w:rPr>
          <w:rFonts w:ascii="Calibri" w:hAnsi="Calibri"/>
          <w:spacing w:val="36"/>
          <w:sz w:val="22"/>
          <w:szCs w:val="22"/>
        </w:rPr>
        <w:t xml:space="preserve"> </w:t>
      </w:r>
      <w:r w:rsidRPr="00842C09">
        <w:rPr>
          <w:rFonts w:ascii="Calibri" w:hAnsi="Calibri"/>
          <w:sz w:val="22"/>
          <w:szCs w:val="22"/>
        </w:rPr>
        <w:t>als</w:t>
      </w:r>
      <w:r w:rsidRPr="00842C09">
        <w:rPr>
          <w:rFonts w:ascii="Calibri" w:hAnsi="Calibri"/>
          <w:spacing w:val="36"/>
          <w:sz w:val="22"/>
          <w:szCs w:val="22"/>
        </w:rPr>
        <w:t xml:space="preserve"> </w:t>
      </w:r>
      <w:r w:rsidRPr="00842C09">
        <w:rPr>
          <w:rFonts w:ascii="Calibri" w:hAnsi="Calibri"/>
          <w:sz w:val="22"/>
          <w:szCs w:val="22"/>
        </w:rPr>
        <w:t>bedoeld</w:t>
      </w:r>
      <w:r w:rsidRPr="00842C09">
        <w:rPr>
          <w:rFonts w:ascii="Calibri" w:hAnsi="Calibri"/>
          <w:spacing w:val="36"/>
          <w:sz w:val="22"/>
          <w:szCs w:val="22"/>
        </w:rPr>
        <w:t xml:space="preserve"> </w:t>
      </w:r>
      <w:r w:rsidRPr="00842C09">
        <w:rPr>
          <w:rFonts w:ascii="Calibri" w:hAnsi="Calibri"/>
          <w:sz w:val="22"/>
          <w:szCs w:val="22"/>
        </w:rPr>
        <w:t>in</w:t>
      </w:r>
      <w:r w:rsidRPr="00842C09">
        <w:rPr>
          <w:rFonts w:ascii="Calibri" w:hAnsi="Calibri"/>
          <w:spacing w:val="16"/>
          <w:sz w:val="22"/>
          <w:szCs w:val="22"/>
        </w:rPr>
        <w:t xml:space="preserve"> </w:t>
      </w:r>
      <w:r w:rsidRPr="00842C09">
        <w:rPr>
          <w:rFonts w:ascii="Calibri" w:hAnsi="Calibri"/>
          <w:sz w:val="22"/>
          <w:szCs w:val="22"/>
        </w:rPr>
        <w:t>het</w:t>
      </w:r>
      <w:r w:rsidRPr="00842C09">
        <w:rPr>
          <w:rFonts w:ascii="Calibri" w:hAnsi="Calibri"/>
          <w:spacing w:val="12"/>
          <w:sz w:val="22"/>
          <w:szCs w:val="22"/>
        </w:rPr>
        <w:t xml:space="preserve"> </w:t>
      </w:r>
      <w:r w:rsidRPr="00842C09">
        <w:rPr>
          <w:rFonts w:ascii="Calibri" w:hAnsi="Calibri"/>
          <w:sz w:val="22"/>
          <w:szCs w:val="22"/>
        </w:rPr>
        <w:t>eerste</w:t>
      </w:r>
      <w:r w:rsidRPr="00842C09">
        <w:rPr>
          <w:rFonts w:ascii="Calibri" w:hAnsi="Calibri"/>
          <w:spacing w:val="32"/>
          <w:sz w:val="22"/>
          <w:szCs w:val="22"/>
        </w:rPr>
        <w:t xml:space="preserve"> </w:t>
      </w:r>
      <w:r w:rsidRPr="00842C09">
        <w:rPr>
          <w:rFonts w:ascii="Calibri" w:hAnsi="Calibri"/>
          <w:sz w:val="22"/>
          <w:szCs w:val="22"/>
        </w:rPr>
        <w:t>lid</w:t>
      </w:r>
      <w:r w:rsidRPr="00842C09">
        <w:rPr>
          <w:rFonts w:ascii="Calibri" w:hAnsi="Calibri"/>
          <w:spacing w:val="11"/>
          <w:sz w:val="22"/>
          <w:szCs w:val="22"/>
        </w:rPr>
        <w:t xml:space="preserve"> </w:t>
      </w:r>
      <w:r w:rsidRPr="00842C09">
        <w:rPr>
          <w:rFonts w:ascii="Calibri" w:hAnsi="Calibri"/>
          <w:sz w:val="22"/>
          <w:szCs w:val="22"/>
        </w:rPr>
        <w:t>wordt</w:t>
      </w:r>
      <w:r w:rsidRPr="00842C09">
        <w:rPr>
          <w:rFonts w:ascii="Calibri" w:hAnsi="Calibri"/>
          <w:spacing w:val="37"/>
          <w:sz w:val="22"/>
          <w:szCs w:val="22"/>
        </w:rPr>
        <w:t xml:space="preserve"> </w:t>
      </w:r>
      <w:r w:rsidRPr="00842C09">
        <w:rPr>
          <w:rFonts w:ascii="Calibri" w:hAnsi="Calibri"/>
          <w:sz w:val="22"/>
          <w:szCs w:val="22"/>
        </w:rPr>
        <w:t>door</w:t>
      </w:r>
      <w:r w:rsidRPr="00842C09">
        <w:rPr>
          <w:rFonts w:ascii="Calibri" w:hAnsi="Calibri"/>
          <w:spacing w:val="40"/>
          <w:sz w:val="22"/>
          <w:szCs w:val="22"/>
        </w:rPr>
        <w:t xml:space="preserve"> </w:t>
      </w:r>
      <w:r w:rsidRPr="00842C09">
        <w:rPr>
          <w:rFonts w:ascii="Calibri" w:hAnsi="Calibri"/>
          <w:sz w:val="22"/>
          <w:szCs w:val="22"/>
        </w:rPr>
        <w:t>het</w:t>
      </w:r>
      <w:r w:rsidRPr="00842C09">
        <w:rPr>
          <w:rFonts w:ascii="Calibri" w:hAnsi="Calibri"/>
          <w:spacing w:val="18"/>
          <w:sz w:val="22"/>
          <w:szCs w:val="22"/>
        </w:rPr>
        <w:t xml:space="preserve"> </w:t>
      </w:r>
      <w:r w:rsidRPr="00842C09">
        <w:rPr>
          <w:rFonts w:ascii="Calibri" w:hAnsi="Calibri"/>
          <w:sz w:val="22"/>
          <w:szCs w:val="22"/>
        </w:rPr>
        <w:t>bevoegd</w:t>
      </w:r>
      <w:r w:rsidRPr="00842C09">
        <w:rPr>
          <w:rFonts w:ascii="Calibri" w:hAnsi="Calibri"/>
          <w:spacing w:val="36"/>
          <w:sz w:val="22"/>
          <w:szCs w:val="22"/>
        </w:rPr>
        <w:t xml:space="preserve"> </w:t>
      </w:r>
      <w:r w:rsidRPr="00842C09">
        <w:rPr>
          <w:rFonts w:ascii="Calibri" w:hAnsi="Calibri"/>
          <w:sz w:val="22"/>
          <w:szCs w:val="22"/>
        </w:rPr>
        <w:t>gezag</w:t>
      </w:r>
      <w:r w:rsidRPr="00842C09">
        <w:rPr>
          <w:rFonts w:ascii="Calibri" w:hAnsi="Calibri"/>
          <w:spacing w:val="49"/>
          <w:sz w:val="22"/>
          <w:szCs w:val="22"/>
        </w:rPr>
        <w:t xml:space="preserve"> </w:t>
      </w:r>
      <w:r w:rsidRPr="00842C09">
        <w:rPr>
          <w:rFonts w:ascii="Calibri" w:hAnsi="Calibri"/>
          <w:sz w:val="22"/>
          <w:szCs w:val="22"/>
        </w:rPr>
        <w:t>niet</w:t>
      </w:r>
      <w:r w:rsidRPr="00842C09">
        <w:rPr>
          <w:rFonts w:ascii="Calibri" w:hAnsi="Calibri"/>
          <w:spacing w:val="20"/>
          <w:sz w:val="22"/>
          <w:szCs w:val="22"/>
        </w:rPr>
        <w:t xml:space="preserve"> </w:t>
      </w:r>
      <w:r w:rsidRPr="00842C09">
        <w:rPr>
          <w:rFonts w:ascii="Calibri" w:hAnsi="Calibri"/>
          <w:sz w:val="22"/>
          <w:szCs w:val="22"/>
        </w:rPr>
        <w:t>genomen dan</w:t>
      </w:r>
      <w:r w:rsidRPr="00842C09">
        <w:rPr>
          <w:rFonts w:ascii="Calibri" w:hAnsi="Calibri"/>
          <w:spacing w:val="33"/>
          <w:sz w:val="22"/>
          <w:szCs w:val="22"/>
        </w:rPr>
        <w:t xml:space="preserve"> </w:t>
      </w:r>
      <w:r w:rsidRPr="00842C09">
        <w:rPr>
          <w:rFonts w:ascii="Calibri" w:hAnsi="Calibri"/>
          <w:sz w:val="22"/>
          <w:szCs w:val="22"/>
        </w:rPr>
        <w:t>nadat</w:t>
      </w:r>
      <w:r w:rsidRPr="00842C09">
        <w:rPr>
          <w:rFonts w:ascii="Calibri" w:hAnsi="Calibri"/>
          <w:spacing w:val="29"/>
          <w:sz w:val="22"/>
          <w:szCs w:val="22"/>
        </w:rPr>
        <w:t xml:space="preserve"> </w:t>
      </w:r>
      <w:r w:rsidRPr="00842C09">
        <w:rPr>
          <w:rFonts w:ascii="Calibri" w:hAnsi="Calibri"/>
          <w:sz w:val="22"/>
          <w:szCs w:val="22"/>
        </w:rPr>
        <w:t>de</w:t>
      </w:r>
      <w:r w:rsidRPr="00842C09">
        <w:rPr>
          <w:rFonts w:ascii="Calibri" w:hAnsi="Calibri"/>
          <w:spacing w:val="26"/>
          <w:sz w:val="22"/>
          <w:szCs w:val="22"/>
        </w:rPr>
        <w:t xml:space="preserve"> </w:t>
      </w:r>
      <w:r w:rsidRPr="00842C09">
        <w:rPr>
          <w:rFonts w:ascii="Calibri" w:hAnsi="Calibri"/>
          <w:sz w:val="22"/>
          <w:szCs w:val="22"/>
        </w:rPr>
        <w:t xml:space="preserve">aangeklaagde </w:t>
      </w:r>
      <w:r w:rsidRPr="00842C09">
        <w:rPr>
          <w:rFonts w:ascii="Calibri" w:hAnsi="Calibri"/>
          <w:spacing w:val="3"/>
          <w:sz w:val="22"/>
          <w:szCs w:val="22"/>
        </w:rPr>
        <w:t xml:space="preserve"> </w:t>
      </w:r>
      <w:r w:rsidRPr="00842C09">
        <w:rPr>
          <w:rFonts w:ascii="Calibri" w:hAnsi="Calibri"/>
          <w:sz w:val="22"/>
          <w:szCs w:val="22"/>
        </w:rPr>
        <w:t>in</w:t>
      </w:r>
      <w:r w:rsidRPr="00842C09">
        <w:rPr>
          <w:rFonts w:ascii="Calibri" w:hAnsi="Calibri"/>
          <w:spacing w:val="19"/>
          <w:sz w:val="22"/>
          <w:szCs w:val="22"/>
        </w:rPr>
        <w:t xml:space="preserve"> </w:t>
      </w:r>
      <w:r w:rsidRPr="00842C09">
        <w:rPr>
          <w:rFonts w:ascii="Calibri" w:hAnsi="Calibri"/>
          <w:sz w:val="22"/>
          <w:szCs w:val="22"/>
        </w:rPr>
        <w:t>de</w:t>
      </w:r>
      <w:r w:rsidRPr="00842C09">
        <w:rPr>
          <w:rFonts w:ascii="Calibri" w:hAnsi="Calibri"/>
          <w:spacing w:val="34"/>
          <w:sz w:val="22"/>
          <w:szCs w:val="22"/>
        </w:rPr>
        <w:t xml:space="preserve"> </w:t>
      </w:r>
      <w:r w:rsidRPr="00842C09">
        <w:rPr>
          <w:rFonts w:ascii="Calibri" w:hAnsi="Calibri"/>
          <w:sz w:val="22"/>
          <w:szCs w:val="22"/>
        </w:rPr>
        <w:t xml:space="preserve">gelegenheid </w:t>
      </w:r>
      <w:r w:rsidRPr="00842C09">
        <w:rPr>
          <w:rFonts w:ascii="Calibri" w:hAnsi="Calibri"/>
          <w:spacing w:val="1"/>
          <w:sz w:val="22"/>
          <w:szCs w:val="22"/>
        </w:rPr>
        <w:t xml:space="preserve"> </w:t>
      </w:r>
      <w:r w:rsidRPr="00842C09">
        <w:rPr>
          <w:rFonts w:ascii="Calibri" w:hAnsi="Calibri"/>
          <w:sz w:val="22"/>
          <w:szCs w:val="22"/>
        </w:rPr>
        <w:t>is</w:t>
      </w:r>
      <w:r w:rsidRPr="00842C09">
        <w:rPr>
          <w:rFonts w:ascii="Calibri" w:hAnsi="Calibri"/>
          <w:spacing w:val="9"/>
          <w:sz w:val="22"/>
          <w:szCs w:val="22"/>
        </w:rPr>
        <w:t xml:space="preserve"> </w:t>
      </w:r>
      <w:r w:rsidRPr="00842C09">
        <w:rPr>
          <w:rFonts w:ascii="Calibri" w:hAnsi="Calibri"/>
          <w:sz w:val="22"/>
          <w:szCs w:val="22"/>
        </w:rPr>
        <w:t>gesteld</w:t>
      </w:r>
      <w:r w:rsidRPr="00842C09">
        <w:rPr>
          <w:rFonts w:ascii="Calibri" w:hAnsi="Calibri"/>
          <w:spacing w:val="39"/>
          <w:sz w:val="22"/>
          <w:szCs w:val="22"/>
        </w:rPr>
        <w:t xml:space="preserve"> </w:t>
      </w:r>
      <w:r w:rsidRPr="00842C09">
        <w:rPr>
          <w:rFonts w:ascii="Calibri" w:hAnsi="Calibri"/>
          <w:sz w:val="22"/>
          <w:szCs w:val="22"/>
        </w:rPr>
        <w:t>zich</w:t>
      </w:r>
      <w:r w:rsidRPr="00842C09">
        <w:rPr>
          <w:rFonts w:ascii="Calibri" w:hAnsi="Calibri"/>
          <w:spacing w:val="57"/>
          <w:sz w:val="22"/>
          <w:szCs w:val="22"/>
        </w:rPr>
        <w:t xml:space="preserve"> </w:t>
      </w:r>
      <w:r w:rsidRPr="00842C09">
        <w:rPr>
          <w:rFonts w:ascii="Calibri" w:hAnsi="Calibri"/>
          <w:sz w:val="22"/>
          <w:szCs w:val="22"/>
        </w:rPr>
        <w:t>mondeling</w:t>
      </w:r>
      <w:r w:rsidRPr="00842C09">
        <w:rPr>
          <w:rFonts w:ascii="Calibri" w:hAnsi="Calibri"/>
          <w:spacing w:val="51"/>
          <w:sz w:val="22"/>
          <w:szCs w:val="22"/>
        </w:rPr>
        <w:t xml:space="preserve"> </w:t>
      </w:r>
      <w:r w:rsidRPr="00842C09">
        <w:rPr>
          <w:rFonts w:ascii="Calibri" w:hAnsi="Calibri"/>
          <w:sz w:val="22"/>
          <w:szCs w:val="22"/>
        </w:rPr>
        <w:t>en/of</w:t>
      </w:r>
      <w:r w:rsidRPr="00842C09">
        <w:rPr>
          <w:rFonts w:ascii="Calibri" w:hAnsi="Calibri"/>
          <w:spacing w:val="34"/>
          <w:sz w:val="22"/>
          <w:szCs w:val="22"/>
        </w:rPr>
        <w:t xml:space="preserve"> </w:t>
      </w:r>
      <w:r w:rsidRPr="00842C09">
        <w:rPr>
          <w:rFonts w:ascii="Calibri" w:hAnsi="Calibri"/>
          <w:sz w:val="22"/>
          <w:szCs w:val="22"/>
        </w:rPr>
        <w:t>schriftelijk</w:t>
      </w:r>
      <w:r w:rsidRPr="00842C09">
        <w:rPr>
          <w:rFonts w:ascii="Calibri" w:hAnsi="Calibri"/>
          <w:spacing w:val="32"/>
          <w:sz w:val="22"/>
          <w:szCs w:val="22"/>
        </w:rPr>
        <w:t xml:space="preserve"> </w:t>
      </w:r>
      <w:r w:rsidRPr="00842C09">
        <w:rPr>
          <w:rFonts w:ascii="Calibri" w:hAnsi="Calibri"/>
          <w:sz w:val="22"/>
          <w:szCs w:val="22"/>
        </w:rPr>
        <w:t>te</w:t>
      </w:r>
      <w:r w:rsidRPr="00842C09">
        <w:rPr>
          <w:rFonts w:ascii="Calibri" w:hAnsi="Calibri"/>
          <w:w w:val="108"/>
          <w:sz w:val="22"/>
          <w:szCs w:val="22"/>
        </w:rPr>
        <w:t xml:space="preserve"> </w:t>
      </w:r>
      <w:r w:rsidRPr="00842C09">
        <w:rPr>
          <w:rFonts w:ascii="Calibri" w:hAnsi="Calibri"/>
          <w:sz w:val="22"/>
          <w:szCs w:val="22"/>
        </w:rPr>
        <w:t>verweren</w:t>
      </w:r>
      <w:r w:rsidRPr="00842C09">
        <w:rPr>
          <w:rFonts w:ascii="Calibri" w:hAnsi="Calibri"/>
          <w:spacing w:val="38"/>
          <w:sz w:val="22"/>
          <w:szCs w:val="22"/>
        </w:rPr>
        <w:t xml:space="preserve"> </w:t>
      </w:r>
      <w:r w:rsidRPr="00842C09">
        <w:rPr>
          <w:rFonts w:ascii="Calibri" w:hAnsi="Calibri"/>
          <w:sz w:val="22"/>
          <w:szCs w:val="22"/>
        </w:rPr>
        <w:t>tegen</w:t>
      </w:r>
      <w:r w:rsidRPr="00842C09">
        <w:rPr>
          <w:rFonts w:ascii="Calibri" w:hAnsi="Calibri"/>
          <w:spacing w:val="34"/>
          <w:sz w:val="22"/>
          <w:szCs w:val="22"/>
        </w:rPr>
        <w:t xml:space="preserve"> </w:t>
      </w:r>
      <w:r w:rsidRPr="00842C09">
        <w:rPr>
          <w:rFonts w:ascii="Calibri" w:hAnsi="Calibri"/>
          <w:sz w:val="22"/>
          <w:szCs w:val="22"/>
        </w:rPr>
        <w:t>de</w:t>
      </w:r>
      <w:r w:rsidRPr="00842C09">
        <w:rPr>
          <w:rFonts w:ascii="Calibri" w:hAnsi="Calibri"/>
          <w:spacing w:val="34"/>
          <w:sz w:val="22"/>
          <w:szCs w:val="22"/>
        </w:rPr>
        <w:t xml:space="preserve"> </w:t>
      </w:r>
      <w:r w:rsidRPr="00842C09">
        <w:rPr>
          <w:rFonts w:ascii="Calibri" w:hAnsi="Calibri"/>
          <w:sz w:val="22"/>
          <w:szCs w:val="22"/>
        </w:rPr>
        <w:t>door</w:t>
      </w:r>
      <w:r w:rsidRPr="00842C09">
        <w:rPr>
          <w:rFonts w:ascii="Calibri" w:hAnsi="Calibri"/>
          <w:spacing w:val="39"/>
          <w:sz w:val="22"/>
          <w:szCs w:val="22"/>
        </w:rPr>
        <w:t xml:space="preserve"> </w:t>
      </w:r>
      <w:r w:rsidRPr="00842C09">
        <w:rPr>
          <w:rFonts w:ascii="Calibri" w:hAnsi="Calibri"/>
          <w:sz w:val="22"/>
          <w:szCs w:val="22"/>
        </w:rPr>
        <w:t>het</w:t>
      </w:r>
      <w:r w:rsidRPr="00842C09">
        <w:rPr>
          <w:rFonts w:ascii="Calibri" w:hAnsi="Calibri"/>
          <w:spacing w:val="22"/>
          <w:sz w:val="22"/>
          <w:szCs w:val="22"/>
        </w:rPr>
        <w:t xml:space="preserve"> </w:t>
      </w:r>
      <w:r w:rsidRPr="00842C09">
        <w:rPr>
          <w:rFonts w:ascii="Calibri" w:hAnsi="Calibri"/>
          <w:sz w:val="22"/>
          <w:szCs w:val="22"/>
        </w:rPr>
        <w:t>bevoegd</w:t>
      </w:r>
      <w:r w:rsidRPr="00842C09">
        <w:rPr>
          <w:rFonts w:ascii="Calibri" w:hAnsi="Calibri"/>
          <w:spacing w:val="36"/>
          <w:sz w:val="22"/>
          <w:szCs w:val="22"/>
        </w:rPr>
        <w:t xml:space="preserve"> </w:t>
      </w:r>
      <w:r w:rsidRPr="00842C09">
        <w:rPr>
          <w:rFonts w:ascii="Calibri" w:hAnsi="Calibri"/>
          <w:sz w:val="22"/>
          <w:szCs w:val="22"/>
        </w:rPr>
        <w:t>gezag</w:t>
      </w:r>
      <w:r w:rsidRPr="00842C09">
        <w:rPr>
          <w:rFonts w:ascii="Calibri" w:hAnsi="Calibri"/>
          <w:spacing w:val="32"/>
          <w:sz w:val="22"/>
          <w:szCs w:val="22"/>
        </w:rPr>
        <w:t xml:space="preserve"> </w:t>
      </w:r>
      <w:r w:rsidRPr="00842C09">
        <w:rPr>
          <w:rFonts w:ascii="Calibri" w:hAnsi="Calibri"/>
          <w:sz w:val="22"/>
          <w:szCs w:val="22"/>
        </w:rPr>
        <w:t xml:space="preserve">voorgenomen </w:t>
      </w:r>
      <w:r w:rsidRPr="00842C09">
        <w:rPr>
          <w:rFonts w:ascii="Calibri" w:hAnsi="Calibri"/>
          <w:spacing w:val="3"/>
          <w:sz w:val="22"/>
          <w:szCs w:val="22"/>
        </w:rPr>
        <w:t xml:space="preserve"> </w:t>
      </w:r>
      <w:r w:rsidRPr="00842C09">
        <w:rPr>
          <w:rFonts w:ascii="Calibri" w:hAnsi="Calibri"/>
          <w:sz w:val="22"/>
          <w:szCs w:val="22"/>
        </w:rPr>
        <w:t>beslissing.</w:t>
      </w:r>
    </w:p>
    <w:p w14:paraId="63EE5763" w14:textId="2866A08F" w:rsidR="009119B6" w:rsidRPr="00842C09" w:rsidRDefault="009119B6" w:rsidP="00711DB4">
      <w:pPr>
        <w:pStyle w:val="Plattetekst"/>
        <w:spacing w:line="276" w:lineRule="auto"/>
        <w:ind w:left="170"/>
        <w:rPr>
          <w:rFonts w:ascii="Calibri" w:hAnsi="Calibri"/>
        </w:rPr>
      </w:pPr>
      <w:r w:rsidRPr="00842C09">
        <w:rPr>
          <w:rFonts w:ascii="Calibri" w:hAnsi="Calibri"/>
          <w:sz w:val="22"/>
          <w:szCs w:val="22"/>
        </w:rPr>
        <w:t>Hoofdstuk</w:t>
      </w:r>
      <w:r w:rsidRPr="00842C09">
        <w:rPr>
          <w:rFonts w:ascii="Calibri" w:hAnsi="Calibri"/>
          <w:spacing w:val="45"/>
          <w:sz w:val="22"/>
          <w:szCs w:val="22"/>
        </w:rPr>
        <w:t xml:space="preserve"> </w:t>
      </w:r>
      <w:r w:rsidRPr="00842C09">
        <w:rPr>
          <w:rFonts w:ascii="Calibri" w:hAnsi="Calibri"/>
          <w:sz w:val="22"/>
          <w:szCs w:val="22"/>
        </w:rPr>
        <w:t>3</w:t>
      </w:r>
      <w:r w:rsidRPr="00842C09">
        <w:rPr>
          <w:rFonts w:ascii="Calibri" w:hAnsi="Calibri"/>
          <w:spacing w:val="32"/>
          <w:sz w:val="22"/>
          <w:szCs w:val="22"/>
        </w:rPr>
        <w:t xml:space="preserve"> </w:t>
      </w:r>
      <w:r w:rsidRPr="00842C09">
        <w:rPr>
          <w:rFonts w:ascii="Calibri" w:hAnsi="Calibri"/>
          <w:sz w:val="22"/>
          <w:szCs w:val="22"/>
        </w:rPr>
        <w:t>Slotbepalingen</w:t>
      </w:r>
    </w:p>
    <w:p w14:paraId="499B62A1" w14:textId="77777777" w:rsidR="009119B6" w:rsidRPr="00711DB4" w:rsidRDefault="009119B6" w:rsidP="00711DB4">
      <w:pPr>
        <w:rPr>
          <w:rFonts w:asciiTheme="minorHAnsi" w:hAnsiTheme="minorHAnsi"/>
          <w:b/>
          <w:bCs/>
          <w:sz w:val="22"/>
        </w:rPr>
      </w:pPr>
      <w:r w:rsidRPr="00711DB4">
        <w:rPr>
          <w:rFonts w:asciiTheme="minorHAnsi" w:hAnsiTheme="minorHAnsi"/>
          <w:b/>
          <w:w w:val="110"/>
          <w:sz w:val="22"/>
        </w:rPr>
        <w:t>Artikel</w:t>
      </w:r>
      <w:r w:rsidRPr="00711DB4">
        <w:rPr>
          <w:rFonts w:asciiTheme="minorHAnsi" w:hAnsiTheme="minorHAnsi"/>
          <w:b/>
          <w:spacing w:val="-7"/>
          <w:w w:val="110"/>
          <w:sz w:val="22"/>
        </w:rPr>
        <w:t xml:space="preserve"> </w:t>
      </w:r>
      <w:r w:rsidRPr="00711DB4">
        <w:rPr>
          <w:rFonts w:asciiTheme="minorHAnsi" w:hAnsiTheme="minorHAnsi"/>
          <w:b/>
          <w:w w:val="110"/>
          <w:sz w:val="22"/>
        </w:rPr>
        <w:t>8</w:t>
      </w:r>
      <w:r w:rsidRPr="00711DB4">
        <w:rPr>
          <w:rFonts w:asciiTheme="minorHAnsi" w:hAnsiTheme="minorHAnsi"/>
          <w:b/>
          <w:spacing w:val="-17"/>
          <w:w w:val="110"/>
          <w:sz w:val="22"/>
        </w:rPr>
        <w:t xml:space="preserve"> </w:t>
      </w:r>
      <w:r w:rsidRPr="00711DB4">
        <w:rPr>
          <w:rFonts w:asciiTheme="minorHAnsi" w:hAnsiTheme="minorHAnsi"/>
          <w:b/>
          <w:w w:val="110"/>
          <w:sz w:val="22"/>
        </w:rPr>
        <w:t>Openbaarheid</w:t>
      </w:r>
    </w:p>
    <w:p w14:paraId="1825E7DA" w14:textId="05245428" w:rsidR="009119B6" w:rsidRPr="00842C09" w:rsidRDefault="009119B6" w:rsidP="00711DB4">
      <w:pPr>
        <w:pStyle w:val="Plattetekst"/>
        <w:spacing w:line="276" w:lineRule="auto"/>
        <w:ind w:left="170"/>
        <w:rPr>
          <w:rFonts w:ascii="Calibri" w:hAnsi="Calibri"/>
          <w:sz w:val="22"/>
          <w:szCs w:val="22"/>
        </w:rPr>
      </w:pPr>
      <w:r w:rsidRPr="00842C09">
        <w:rPr>
          <w:rFonts w:ascii="Calibri" w:hAnsi="Calibri"/>
          <w:w w:val="105"/>
          <w:sz w:val="22"/>
          <w:szCs w:val="22"/>
        </w:rPr>
        <w:t>1.</w:t>
      </w:r>
      <w:r w:rsidRPr="00842C09">
        <w:rPr>
          <w:rFonts w:ascii="Calibri" w:hAnsi="Calibri"/>
          <w:spacing w:val="-12"/>
          <w:w w:val="105"/>
          <w:sz w:val="22"/>
          <w:szCs w:val="22"/>
        </w:rPr>
        <w:t xml:space="preserve"> </w:t>
      </w:r>
      <w:r w:rsidRPr="00842C09">
        <w:rPr>
          <w:rFonts w:ascii="Calibri" w:hAnsi="Calibri"/>
          <w:w w:val="105"/>
          <w:sz w:val="22"/>
          <w:szCs w:val="22"/>
        </w:rPr>
        <w:t>Het</w:t>
      </w:r>
      <w:r w:rsidRPr="00842C09">
        <w:rPr>
          <w:rFonts w:ascii="Calibri" w:hAnsi="Calibri"/>
          <w:spacing w:val="-3"/>
          <w:w w:val="105"/>
          <w:sz w:val="22"/>
          <w:szCs w:val="22"/>
        </w:rPr>
        <w:t xml:space="preserve"> </w:t>
      </w:r>
      <w:r w:rsidRPr="00842C09">
        <w:rPr>
          <w:rFonts w:ascii="Calibri" w:hAnsi="Calibri"/>
          <w:w w:val="105"/>
          <w:sz w:val="22"/>
          <w:szCs w:val="22"/>
        </w:rPr>
        <w:t>bevoegd</w:t>
      </w:r>
      <w:r w:rsidRPr="00842C09">
        <w:rPr>
          <w:rFonts w:ascii="Calibri" w:hAnsi="Calibri"/>
          <w:spacing w:val="3"/>
          <w:w w:val="105"/>
          <w:sz w:val="22"/>
          <w:szCs w:val="22"/>
        </w:rPr>
        <w:t xml:space="preserve"> </w:t>
      </w:r>
      <w:r w:rsidRPr="00842C09">
        <w:rPr>
          <w:rFonts w:ascii="Calibri" w:hAnsi="Calibri"/>
          <w:w w:val="105"/>
          <w:sz w:val="22"/>
          <w:szCs w:val="22"/>
        </w:rPr>
        <w:t>gezag</w:t>
      </w:r>
      <w:r w:rsidRPr="00842C09">
        <w:rPr>
          <w:rFonts w:ascii="Calibri" w:hAnsi="Calibri"/>
          <w:spacing w:val="11"/>
          <w:w w:val="105"/>
          <w:sz w:val="22"/>
          <w:szCs w:val="22"/>
        </w:rPr>
        <w:t xml:space="preserve"> </w:t>
      </w:r>
      <w:r w:rsidRPr="00842C09">
        <w:rPr>
          <w:rFonts w:ascii="Calibri" w:hAnsi="Calibri"/>
          <w:w w:val="105"/>
          <w:sz w:val="22"/>
          <w:szCs w:val="22"/>
        </w:rPr>
        <w:t>legt</w:t>
      </w:r>
      <w:r w:rsidRPr="00842C09">
        <w:rPr>
          <w:rFonts w:ascii="Calibri" w:hAnsi="Calibri"/>
          <w:spacing w:val="-6"/>
          <w:w w:val="105"/>
          <w:sz w:val="22"/>
          <w:szCs w:val="22"/>
        </w:rPr>
        <w:t xml:space="preserve"> </w:t>
      </w:r>
      <w:r w:rsidRPr="00842C09">
        <w:rPr>
          <w:rFonts w:ascii="Calibri" w:hAnsi="Calibri"/>
          <w:w w:val="105"/>
          <w:sz w:val="22"/>
          <w:szCs w:val="22"/>
        </w:rPr>
        <w:t>deze</w:t>
      </w:r>
      <w:r w:rsidRPr="00842C09">
        <w:rPr>
          <w:rFonts w:ascii="Calibri" w:hAnsi="Calibri"/>
          <w:spacing w:val="9"/>
          <w:w w:val="105"/>
          <w:sz w:val="22"/>
          <w:szCs w:val="22"/>
        </w:rPr>
        <w:t xml:space="preserve"> </w:t>
      </w:r>
      <w:r w:rsidRPr="00842C09">
        <w:rPr>
          <w:rFonts w:ascii="Calibri" w:hAnsi="Calibri"/>
          <w:w w:val="105"/>
          <w:sz w:val="22"/>
          <w:szCs w:val="22"/>
        </w:rPr>
        <w:t>regeling</w:t>
      </w:r>
      <w:r w:rsidRPr="00842C09">
        <w:rPr>
          <w:rFonts w:ascii="Calibri" w:hAnsi="Calibri"/>
          <w:spacing w:val="5"/>
          <w:w w:val="105"/>
          <w:sz w:val="22"/>
          <w:szCs w:val="22"/>
        </w:rPr>
        <w:t xml:space="preserve"> </w:t>
      </w:r>
      <w:r w:rsidRPr="00842C09">
        <w:rPr>
          <w:rFonts w:ascii="Calibri" w:hAnsi="Calibri"/>
          <w:w w:val="105"/>
          <w:sz w:val="22"/>
          <w:szCs w:val="22"/>
        </w:rPr>
        <w:t>op</w:t>
      </w:r>
      <w:r w:rsidRPr="00842C09">
        <w:rPr>
          <w:rFonts w:ascii="Calibri" w:hAnsi="Calibri"/>
          <w:spacing w:val="-4"/>
          <w:w w:val="105"/>
          <w:sz w:val="22"/>
          <w:szCs w:val="22"/>
        </w:rPr>
        <w:t xml:space="preserve"> </w:t>
      </w:r>
      <w:r w:rsidRPr="00842C09">
        <w:rPr>
          <w:rFonts w:ascii="Calibri" w:hAnsi="Calibri"/>
          <w:w w:val="105"/>
          <w:sz w:val="22"/>
          <w:szCs w:val="22"/>
        </w:rPr>
        <w:t>elke</w:t>
      </w:r>
      <w:r w:rsidRPr="00842C09">
        <w:rPr>
          <w:rFonts w:ascii="Calibri" w:hAnsi="Calibri"/>
          <w:spacing w:val="-7"/>
          <w:w w:val="105"/>
          <w:sz w:val="22"/>
          <w:szCs w:val="22"/>
        </w:rPr>
        <w:t xml:space="preserve"> </w:t>
      </w:r>
      <w:r w:rsidRPr="00842C09">
        <w:rPr>
          <w:rFonts w:ascii="Calibri" w:hAnsi="Calibri"/>
          <w:w w:val="105"/>
          <w:sz w:val="22"/>
          <w:szCs w:val="22"/>
        </w:rPr>
        <w:t>school</w:t>
      </w:r>
      <w:r w:rsidRPr="00842C09">
        <w:rPr>
          <w:rFonts w:ascii="Calibri" w:hAnsi="Calibri"/>
          <w:spacing w:val="-1"/>
          <w:w w:val="105"/>
          <w:sz w:val="22"/>
          <w:szCs w:val="22"/>
        </w:rPr>
        <w:t xml:space="preserve"> </w:t>
      </w:r>
      <w:r w:rsidRPr="00842C09">
        <w:rPr>
          <w:rFonts w:ascii="Calibri" w:hAnsi="Calibri"/>
          <w:w w:val="105"/>
          <w:sz w:val="22"/>
          <w:szCs w:val="22"/>
        </w:rPr>
        <w:t>ter</w:t>
      </w:r>
      <w:r w:rsidRPr="00842C09">
        <w:rPr>
          <w:rFonts w:ascii="Calibri" w:hAnsi="Calibri"/>
          <w:spacing w:val="7"/>
          <w:w w:val="105"/>
          <w:sz w:val="22"/>
          <w:szCs w:val="22"/>
        </w:rPr>
        <w:t xml:space="preserve"> </w:t>
      </w:r>
      <w:r w:rsidRPr="00842C09">
        <w:rPr>
          <w:rFonts w:ascii="Calibri" w:hAnsi="Calibri"/>
          <w:w w:val="105"/>
          <w:sz w:val="22"/>
          <w:szCs w:val="22"/>
        </w:rPr>
        <w:t>inzage.</w:t>
      </w:r>
      <w:r w:rsidR="00711DB4">
        <w:rPr>
          <w:rFonts w:ascii="Calibri" w:hAnsi="Calibri"/>
          <w:w w:val="105"/>
          <w:sz w:val="22"/>
          <w:szCs w:val="22"/>
        </w:rPr>
        <w:br/>
      </w:r>
      <w:r w:rsidRPr="00842C09">
        <w:rPr>
          <w:rFonts w:ascii="Calibri" w:hAnsi="Calibri"/>
          <w:sz w:val="22"/>
          <w:szCs w:val="22"/>
        </w:rPr>
        <w:t>2.</w:t>
      </w:r>
      <w:r w:rsidRPr="00842C09">
        <w:rPr>
          <w:rFonts w:ascii="Calibri" w:hAnsi="Calibri"/>
          <w:spacing w:val="33"/>
          <w:sz w:val="22"/>
          <w:szCs w:val="22"/>
        </w:rPr>
        <w:t xml:space="preserve"> </w:t>
      </w:r>
      <w:r w:rsidRPr="00842C09">
        <w:rPr>
          <w:rFonts w:ascii="Calibri" w:hAnsi="Calibri"/>
          <w:sz w:val="22"/>
          <w:szCs w:val="22"/>
        </w:rPr>
        <w:t>Het</w:t>
      </w:r>
      <w:r w:rsidRPr="00842C09">
        <w:rPr>
          <w:rFonts w:ascii="Calibri" w:hAnsi="Calibri"/>
          <w:spacing w:val="23"/>
          <w:sz w:val="22"/>
          <w:szCs w:val="22"/>
        </w:rPr>
        <w:t xml:space="preserve"> </w:t>
      </w:r>
      <w:r w:rsidRPr="00842C09">
        <w:rPr>
          <w:rFonts w:ascii="Calibri" w:hAnsi="Calibri"/>
          <w:sz w:val="22"/>
          <w:szCs w:val="22"/>
        </w:rPr>
        <w:t>bevoegd</w:t>
      </w:r>
      <w:r w:rsidRPr="00842C09">
        <w:rPr>
          <w:rFonts w:ascii="Calibri" w:hAnsi="Calibri"/>
          <w:spacing w:val="30"/>
          <w:sz w:val="22"/>
          <w:szCs w:val="22"/>
        </w:rPr>
        <w:t xml:space="preserve"> </w:t>
      </w:r>
      <w:r w:rsidRPr="00842C09">
        <w:rPr>
          <w:rFonts w:ascii="Calibri" w:hAnsi="Calibri"/>
          <w:sz w:val="22"/>
          <w:szCs w:val="22"/>
        </w:rPr>
        <w:t>gezag</w:t>
      </w:r>
      <w:r w:rsidRPr="00842C09">
        <w:rPr>
          <w:rFonts w:ascii="Calibri" w:hAnsi="Calibri"/>
          <w:spacing w:val="30"/>
          <w:sz w:val="22"/>
          <w:szCs w:val="22"/>
        </w:rPr>
        <w:t xml:space="preserve"> </w:t>
      </w:r>
      <w:r w:rsidRPr="00842C09">
        <w:rPr>
          <w:rFonts w:ascii="Calibri" w:hAnsi="Calibri"/>
          <w:sz w:val="22"/>
          <w:szCs w:val="22"/>
        </w:rPr>
        <w:t>stelt</w:t>
      </w:r>
      <w:r w:rsidRPr="00842C09">
        <w:rPr>
          <w:rFonts w:ascii="Calibri" w:hAnsi="Calibri"/>
          <w:spacing w:val="31"/>
          <w:sz w:val="22"/>
          <w:szCs w:val="22"/>
        </w:rPr>
        <w:t xml:space="preserve"> </w:t>
      </w:r>
      <w:r w:rsidRPr="00842C09">
        <w:rPr>
          <w:rFonts w:ascii="Calibri" w:hAnsi="Calibri"/>
          <w:sz w:val="22"/>
          <w:szCs w:val="22"/>
        </w:rPr>
        <w:t>alle</w:t>
      </w:r>
      <w:r w:rsidRPr="00842C09">
        <w:rPr>
          <w:rFonts w:ascii="Calibri" w:hAnsi="Calibri"/>
          <w:spacing w:val="32"/>
          <w:sz w:val="22"/>
          <w:szCs w:val="22"/>
        </w:rPr>
        <w:t xml:space="preserve"> </w:t>
      </w:r>
      <w:r w:rsidRPr="00842C09">
        <w:rPr>
          <w:rFonts w:ascii="Calibri" w:hAnsi="Calibri"/>
          <w:sz w:val="22"/>
          <w:szCs w:val="22"/>
        </w:rPr>
        <w:t>belanghebbenden</w:t>
      </w:r>
      <w:r w:rsidRPr="00842C09">
        <w:rPr>
          <w:rFonts w:ascii="Calibri" w:hAnsi="Calibri"/>
          <w:spacing w:val="42"/>
          <w:sz w:val="22"/>
          <w:szCs w:val="22"/>
        </w:rPr>
        <w:t xml:space="preserve"> </w:t>
      </w:r>
      <w:r w:rsidRPr="00842C09">
        <w:rPr>
          <w:rFonts w:ascii="Calibri" w:hAnsi="Calibri"/>
          <w:sz w:val="22"/>
          <w:szCs w:val="22"/>
        </w:rPr>
        <w:t>op</w:t>
      </w:r>
      <w:r w:rsidRPr="00842C09">
        <w:rPr>
          <w:rFonts w:ascii="Calibri" w:hAnsi="Calibri"/>
          <w:spacing w:val="26"/>
          <w:sz w:val="22"/>
          <w:szCs w:val="22"/>
        </w:rPr>
        <w:t xml:space="preserve"> </w:t>
      </w:r>
      <w:r w:rsidRPr="00842C09">
        <w:rPr>
          <w:rFonts w:ascii="Calibri" w:hAnsi="Calibri"/>
          <w:sz w:val="22"/>
          <w:szCs w:val="22"/>
        </w:rPr>
        <w:t>de</w:t>
      </w:r>
      <w:r w:rsidRPr="00842C09">
        <w:rPr>
          <w:rFonts w:ascii="Calibri" w:hAnsi="Calibri"/>
          <w:spacing w:val="37"/>
          <w:sz w:val="22"/>
          <w:szCs w:val="22"/>
        </w:rPr>
        <w:t xml:space="preserve"> </w:t>
      </w:r>
      <w:r w:rsidRPr="00842C09">
        <w:rPr>
          <w:rFonts w:ascii="Calibri" w:hAnsi="Calibri"/>
          <w:sz w:val="22"/>
          <w:szCs w:val="22"/>
        </w:rPr>
        <w:t>hoogte</w:t>
      </w:r>
      <w:r w:rsidRPr="00842C09">
        <w:rPr>
          <w:rFonts w:ascii="Calibri" w:hAnsi="Calibri"/>
          <w:spacing w:val="19"/>
          <w:sz w:val="22"/>
          <w:szCs w:val="22"/>
        </w:rPr>
        <w:t xml:space="preserve"> </w:t>
      </w:r>
      <w:r w:rsidRPr="00842C09">
        <w:rPr>
          <w:rFonts w:ascii="Calibri" w:hAnsi="Calibri"/>
          <w:sz w:val="22"/>
          <w:szCs w:val="22"/>
        </w:rPr>
        <w:t>van</w:t>
      </w:r>
      <w:r w:rsidRPr="00842C09">
        <w:rPr>
          <w:rFonts w:ascii="Calibri" w:hAnsi="Calibri"/>
          <w:spacing w:val="33"/>
          <w:sz w:val="22"/>
          <w:szCs w:val="22"/>
        </w:rPr>
        <w:t xml:space="preserve"> </w:t>
      </w:r>
      <w:r w:rsidRPr="00842C09">
        <w:rPr>
          <w:rFonts w:ascii="Calibri" w:hAnsi="Calibri"/>
          <w:sz w:val="22"/>
          <w:szCs w:val="22"/>
        </w:rPr>
        <w:t>deze</w:t>
      </w:r>
      <w:r w:rsidRPr="00842C09">
        <w:rPr>
          <w:rFonts w:ascii="Calibri" w:hAnsi="Calibri"/>
          <w:spacing w:val="43"/>
          <w:sz w:val="22"/>
          <w:szCs w:val="22"/>
        </w:rPr>
        <w:t xml:space="preserve"> </w:t>
      </w:r>
      <w:r w:rsidRPr="00842C09">
        <w:rPr>
          <w:rFonts w:ascii="Calibri" w:hAnsi="Calibri"/>
          <w:sz w:val="22"/>
          <w:szCs w:val="22"/>
        </w:rPr>
        <w:t>regeling.</w:t>
      </w:r>
    </w:p>
    <w:p w14:paraId="7FC0CA37" w14:textId="77777777" w:rsidR="009119B6" w:rsidRPr="00711DB4" w:rsidRDefault="009119B6" w:rsidP="00711DB4">
      <w:pPr>
        <w:rPr>
          <w:rFonts w:asciiTheme="minorHAnsi" w:hAnsiTheme="minorHAnsi"/>
          <w:b/>
          <w:bCs/>
          <w:sz w:val="22"/>
        </w:rPr>
      </w:pPr>
      <w:r w:rsidRPr="00711DB4">
        <w:rPr>
          <w:rFonts w:asciiTheme="minorHAnsi" w:hAnsiTheme="minorHAnsi"/>
          <w:b/>
          <w:w w:val="110"/>
          <w:sz w:val="22"/>
        </w:rPr>
        <w:t>Artikel</w:t>
      </w:r>
      <w:r w:rsidRPr="00711DB4">
        <w:rPr>
          <w:rFonts w:asciiTheme="minorHAnsi" w:hAnsiTheme="minorHAnsi"/>
          <w:b/>
          <w:spacing w:val="1"/>
          <w:w w:val="110"/>
          <w:sz w:val="22"/>
        </w:rPr>
        <w:t xml:space="preserve"> </w:t>
      </w:r>
      <w:r w:rsidRPr="00711DB4">
        <w:rPr>
          <w:rFonts w:asciiTheme="minorHAnsi" w:hAnsiTheme="minorHAnsi"/>
          <w:b/>
          <w:w w:val="110"/>
          <w:sz w:val="22"/>
        </w:rPr>
        <w:t>9</w:t>
      </w:r>
      <w:r w:rsidRPr="00711DB4">
        <w:rPr>
          <w:rFonts w:asciiTheme="minorHAnsi" w:hAnsiTheme="minorHAnsi"/>
          <w:b/>
          <w:spacing w:val="-6"/>
          <w:w w:val="110"/>
          <w:sz w:val="22"/>
        </w:rPr>
        <w:t xml:space="preserve"> </w:t>
      </w:r>
      <w:r w:rsidRPr="00711DB4">
        <w:rPr>
          <w:rFonts w:asciiTheme="minorHAnsi" w:hAnsiTheme="minorHAnsi"/>
          <w:b/>
          <w:w w:val="110"/>
          <w:sz w:val="22"/>
        </w:rPr>
        <w:t>Evaluatie</w:t>
      </w:r>
    </w:p>
    <w:p w14:paraId="221A99F8" w14:textId="77777777" w:rsidR="009119B6" w:rsidRPr="00842C09" w:rsidRDefault="009119B6" w:rsidP="009119B6">
      <w:pPr>
        <w:pStyle w:val="Plattetekst"/>
        <w:spacing w:before="8" w:line="276" w:lineRule="auto"/>
        <w:ind w:left="137" w:right="238" w:firstLine="9"/>
        <w:rPr>
          <w:rFonts w:ascii="Calibri" w:hAnsi="Calibri"/>
          <w:sz w:val="22"/>
          <w:szCs w:val="22"/>
        </w:rPr>
      </w:pPr>
      <w:r w:rsidRPr="00842C09">
        <w:rPr>
          <w:rFonts w:ascii="Calibri" w:hAnsi="Calibri"/>
          <w:sz w:val="22"/>
          <w:szCs w:val="22"/>
        </w:rPr>
        <w:t>De</w:t>
      </w:r>
      <w:r w:rsidRPr="00842C09">
        <w:rPr>
          <w:rFonts w:ascii="Calibri" w:hAnsi="Calibri"/>
          <w:spacing w:val="33"/>
          <w:sz w:val="22"/>
          <w:szCs w:val="22"/>
        </w:rPr>
        <w:t xml:space="preserve"> </w:t>
      </w:r>
      <w:r w:rsidRPr="00842C09">
        <w:rPr>
          <w:rFonts w:ascii="Calibri" w:hAnsi="Calibri"/>
          <w:sz w:val="22"/>
          <w:szCs w:val="22"/>
        </w:rPr>
        <w:t>regeling</w:t>
      </w:r>
      <w:r w:rsidRPr="00842C09">
        <w:rPr>
          <w:rFonts w:ascii="Calibri" w:hAnsi="Calibri"/>
          <w:spacing w:val="41"/>
          <w:sz w:val="22"/>
          <w:szCs w:val="22"/>
        </w:rPr>
        <w:t xml:space="preserve"> </w:t>
      </w:r>
      <w:r w:rsidRPr="00842C09">
        <w:rPr>
          <w:rFonts w:ascii="Calibri" w:hAnsi="Calibri"/>
          <w:sz w:val="22"/>
          <w:szCs w:val="22"/>
        </w:rPr>
        <w:t>wordt  binnen</w:t>
      </w:r>
      <w:r w:rsidRPr="00842C09">
        <w:rPr>
          <w:rFonts w:ascii="Calibri" w:hAnsi="Calibri"/>
          <w:spacing w:val="27"/>
          <w:sz w:val="22"/>
          <w:szCs w:val="22"/>
        </w:rPr>
        <w:t xml:space="preserve"> </w:t>
      </w:r>
      <w:r w:rsidRPr="00842C09">
        <w:rPr>
          <w:rFonts w:ascii="Calibri" w:hAnsi="Calibri"/>
          <w:sz w:val="22"/>
          <w:szCs w:val="22"/>
        </w:rPr>
        <w:t>vier</w:t>
      </w:r>
      <w:r w:rsidRPr="00842C09">
        <w:rPr>
          <w:rFonts w:ascii="Calibri" w:hAnsi="Calibri"/>
          <w:spacing w:val="18"/>
          <w:sz w:val="22"/>
          <w:szCs w:val="22"/>
        </w:rPr>
        <w:t xml:space="preserve"> </w:t>
      </w:r>
      <w:r w:rsidRPr="00842C09">
        <w:rPr>
          <w:rFonts w:ascii="Calibri" w:hAnsi="Calibri"/>
          <w:sz w:val="22"/>
          <w:szCs w:val="22"/>
        </w:rPr>
        <w:t xml:space="preserve">jaar </w:t>
      </w:r>
      <w:r w:rsidRPr="00842C09">
        <w:rPr>
          <w:rFonts w:ascii="Calibri" w:hAnsi="Calibri"/>
          <w:spacing w:val="4"/>
          <w:sz w:val="22"/>
          <w:szCs w:val="22"/>
        </w:rPr>
        <w:t xml:space="preserve"> </w:t>
      </w:r>
      <w:r w:rsidRPr="00842C09">
        <w:rPr>
          <w:rFonts w:ascii="Calibri" w:hAnsi="Calibri"/>
          <w:sz w:val="22"/>
          <w:szCs w:val="22"/>
        </w:rPr>
        <w:t>na</w:t>
      </w:r>
      <w:r w:rsidRPr="00842C09">
        <w:rPr>
          <w:rFonts w:ascii="Calibri" w:hAnsi="Calibri"/>
          <w:spacing w:val="39"/>
          <w:sz w:val="22"/>
          <w:szCs w:val="22"/>
        </w:rPr>
        <w:t xml:space="preserve"> </w:t>
      </w:r>
      <w:r w:rsidRPr="00842C09">
        <w:rPr>
          <w:rFonts w:ascii="Calibri" w:hAnsi="Calibri"/>
          <w:sz w:val="22"/>
          <w:szCs w:val="22"/>
        </w:rPr>
        <w:t>inwerkingtreding  door</w:t>
      </w:r>
      <w:r w:rsidRPr="00842C09">
        <w:rPr>
          <w:rFonts w:ascii="Calibri" w:hAnsi="Calibri"/>
          <w:spacing w:val="46"/>
          <w:sz w:val="22"/>
          <w:szCs w:val="22"/>
        </w:rPr>
        <w:t xml:space="preserve"> </w:t>
      </w:r>
      <w:r w:rsidRPr="00842C09">
        <w:rPr>
          <w:rFonts w:ascii="Calibri" w:hAnsi="Calibri"/>
          <w:sz w:val="22"/>
          <w:szCs w:val="22"/>
        </w:rPr>
        <w:t>het</w:t>
      </w:r>
      <w:r w:rsidRPr="00842C09">
        <w:rPr>
          <w:rFonts w:ascii="Calibri" w:hAnsi="Calibri"/>
          <w:spacing w:val="30"/>
          <w:sz w:val="22"/>
          <w:szCs w:val="22"/>
        </w:rPr>
        <w:t xml:space="preserve"> </w:t>
      </w:r>
      <w:r w:rsidRPr="00842C09">
        <w:rPr>
          <w:rFonts w:ascii="Calibri" w:hAnsi="Calibri"/>
          <w:sz w:val="22"/>
          <w:szCs w:val="22"/>
        </w:rPr>
        <w:t>bevoegd</w:t>
      </w:r>
      <w:r w:rsidRPr="00842C09">
        <w:rPr>
          <w:rFonts w:ascii="Calibri" w:hAnsi="Calibri"/>
          <w:spacing w:val="47"/>
          <w:sz w:val="22"/>
          <w:szCs w:val="22"/>
        </w:rPr>
        <w:t xml:space="preserve"> </w:t>
      </w:r>
      <w:r w:rsidRPr="00842C09">
        <w:rPr>
          <w:rFonts w:ascii="Calibri" w:hAnsi="Calibri"/>
          <w:sz w:val="22"/>
          <w:szCs w:val="22"/>
        </w:rPr>
        <w:t>gezag,</w:t>
      </w:r>
      <w:r w:rsidRPr="00842C09">
        <w:rPr>
          <w:rFonts w:ascii="Calibri" w:hAnsi="Calibri"/>
          <w:spacing w:val="37"/>
          <w:sz w:val="22"/>
          <w:szCs w:val="22"/>
        </w:rPr>
        <w:t xml:space="preserve"> </w:t>
      </w:r>
      <w:r w:rsidRPr="00842C09">
        <w:rPr>
          <w:rFonts w:ascii="Calibri" w:hAnsi="Calibri"/>
          <w:sz w:val="22"/>
          <w:szCs w:val="22"/>
        </w:rPr>
        <w:t>de</w:t>
      </w:r>
      <w:r w:rsidRPr="00842C09">
        <w:rPr>
          <w:rFonts w:ascii="Calibri" w:hAnsi="Calibri"/>
          <w:w w:val="103"/>
          <w:sz w:val="22"/>
          <w:szCs w:val="22"/>
        </w:rPr>
        <w:t xml:space="preserve"> </w:t>
      </w:r>
      <w:r w:rsidRPr="00842C09">
        <w:rPr>
          <w:rFonts w:ascii="Calibri" w:hAnsi="Calibri"/>
          <w:sz w:val="22"/>
          <w:szCs w:val="22"/>
        </w:rPr>
        <w:t xml:space="preserve">contactpersoon, </w:t>
      </w:r>
      <w:r w:rsidRPr="00842C09">
        <w:rPr>
          <w:rFonts w:ascii="Calibri" w:hAnsi="Calibri"/>
          <w:spacing w:val="1"/>
          <w:sz w:val="22"/>
          <w:szCs w:val="22"/>
        </w:rPr>
        <w:t xml:space="preserve"> </w:t>
      </w:r>
      <w:r w:rsidRPr="00842C09">
        <w:rPr>
          <w:rFonts w:ascii="Calibri" w:hAnsi="Calibri"/>
          <w:sz w:val="22"/>
          <w:szCs w:val="22"/>
        </w:rPr>
        <w:t>de</w:t>
      </w:r>
      <w:r w:rsidRPr="00842C09">
        <w:rPr>
          <w:rFonts w:ascii="Calibri" w:hAnsi="Calibri"/>
          <w:spacing w:val="36"/>
          <w:sz w:val="22"/>
          <w:szCs w:val="22"/>
        </w:rPr>
        <w:t xml:space="preserve"> </w:t>
      </w:r>
      <w:r w:rsidRPr="00842C09">
        <w:rPr>
          <w:rFonts w:ascii="Calibri" w:hAnsi="Calibri"/>
          <w:sz w:val="22"/>
          <w:szCs w:val="22"/>
        </w:rPr>
        <w:t xml:space="preserve">vertrouwenspersoon, </w:t>
      </w:r>
      <w:r w:rsidRPr="00842C09">
        <w:rPr>
          <w:rFonts w:ascii="Calibri" w:hAnsi="Calibri"/>
          <w:spacing w:val="23"/>
          <w:sz w:val="22"/>
          <w:szCs w:val="22"/>
        </w:rPr>
        <w:t xml:space="preserve"> </w:t>
      </w:r>
      <w:r w:rsidRPr="00842C09">
        <w:rPr>
          <w:rFonts w:ascii="Calibri" w:hAnsi="Calibri"/>
          <w:sz w:val="22"/>
          <w:szCs w:val="22"/>
        </w:rPr>
        <w:t>de</w:t>
      </w:r>
      <w:r w:rsidRPr="00842C09">
        <w:rPr>
          <w:rFonts w:ascii="Calibri" w:hAnsi="Calibri"/>
          <w:spacing w:val="39"/>
          <w:sz w:val="22"/>
          <w:szCs w:val="22"/>
        </w:rPr>
        <w:t xml:space="preserve"> </w:t>
      </w:r>
      <w:r w:rsidRPr="00842C09">
        <w:rPr>
          <w:rFonts w:ascii="Calibri" w:hAnsi="Calibri"/>
          <w:sz w:val="22"/>
          <w:szCs w:val="22"/>
        </w:rPr>
        <w:t>klachtencommissie</w:t>
      </w:r>
      <w:r w:rsidRPr="00842C09">
        <w:rPr>
          <w:rFonts w:ascii="Calibri" w:hAnsi="Calibri"/>
          <w:spacing w:val="56"/>
          <w:sz w:val="22"/>
          <w:szCs w:val="22"/>
        </w:rPr>
        <w:t xml:space="preserve"> </w:t>
      </w:r>
      <w:r w:rsidRPr="00842C09">
        <w:rPr>
          <w:rFonts w:ascii="Calibri" w:hAnsi="Calibri"/>
          <w:sz w:val="22"/>
          <w:szCs w:val="22"/>
        </w:rPr>
        <w:t>en</w:t>
      </w:r>
      <w:r w:rsidRPr="00842C09">
        <w:rPr>
          <w:rFonts w:ascii="Calibri" w:hAnsi="Calibri"/>
          <w:spacing w:val="38"/>
          <w:sz w:val="22"/>
          <w:szCs w:val="22"/>
        </w:rPr>
        <w:t xml:space="preserve"> </w:t>
      </w:r>
      <w:r w:rsidRPr="00842C09">
        <w:rPr>
          <w:rFonts w:ascii="Calibri" w:hAnsi="Calibri"/>
          <w:sz w:val="22"/>
          <w:szCs w:val="22"/>
        </w:rPr>
        <w:t>de</w:t>
      </w:r>
      <w:r w:rsidRPr="00842C09">
        <w:rPr>
          <w:rFonts w:ascii="Calibri" w:hAnsi="Calibri"/>
          <w:spacing w:val="54"/>
          <w:sz w:val="22"/>
          <w:szCs w:val="22"/>
        </w:rPr>
        <w:t xml:space="preserve"> </w:t>
      </w:r>
      <w:r w:rsidRPr="00842C09">
        <w:rPr>
          <w:rFonts w:ascii="Calibri" w:hAnsi="Calibri"/>
          <w:sz w:val="22"/>
          <w:szCs w:val="22"/>
        </w:rPr>
        <w:t>(gemeenschappelijke)</w:t>
      </w:r>
      <w:r w:rsidRPr="00842C09">
        <w:rPr>
          <w:rFonts w:ascii="Calibri" w:hAnsi="Calibri"/>
          <w:w w:val="102"/>
          <w:sz w:val="22"/>
          <w:szCs w:val="22"/>
        </w:rPr>
        <w:t xml:space="preserve"> </w:t>
      </w:r>
      <w:r w:rsidRPr="00842C09">
        <w:rPr>
          <w:rFonts w:ascii="Calibri" w:hAnsi="Calibri"/>
          <w:sz w:val="22"/>
          <w:szCs w:val="22"/>
        </w:rPr>
        <w:t xml:space="preserve">medezeggenschapsraad </w:t>
      </w:r>
      <w:r w:rsidRPr="00842C09">
        <w:rPr>
          <w:rFonts w:ascii="Calibri" w:hAnsi="Calibri"/>
          <w:spacing w:val="11"/>
          <w:sz w:val="22"/>
          <w:szCs w:val="22"/>
        </w:rPr>
        <w:t xml:space="preserve"> </w:t>
      </w:r>
      <w:r w:rsidRPr="00842C09">
        <w:rPr>
          <w:rFonts w:ascii="Calibri" w:hAnsi="Calibri"/>
          <w:sz w:val="22"/>
          <w:szCs w:val="22"/>
        </w:rPr>
        <w:t>geëvalueerd.</w:t>
      </w:r>
    </w:p>
    <w:p w14:paraId="503381FA" w14:textId="77777777" w:rsidR="009119B6" w:rsidRPr="00711DB4" w:rsidRDefault="009119B6" w:rsidP="00711DB4">
      <w:pPr>
        <w:rPr>
          <w:rFonts w:asciiTheme="minorHAnsi" w:hAnsiTheme="minorHAnsi"/>
          <w:b/>
          <w:bCs/>
          <w:sz w:val="22"/>
        </w:rPr>
      </w:pPr>
      <w:r w:rsidRPr="00711DB4">
        <w:rPr>
          <w:rFonts w:asciiTheme="minorHAnsi" w:hAnsiTheme="minorHAnsi"/>
          <w:b/>
          <w:w w:val="110"/>
          <w:sz w:val="22"/>
        </w:rPr>
        <w:t>Artikel</w:t>
      </w:r>
      <w:r w:rsidRPr="00711DB4">
        <w:rPr>
          <w:rFonts w:asciiTheme="minorHAnsi" w:hAnsiTheme="minorHAnsi"/>
          <w:b/>
          <w:spacing w:val="32"/>
          <w:w w:val="110"/>
          <w:sz w:val="22"/>
        </w:rPr>
        <w:t xml:space="preserve"> </w:t>
      </w:r>
      <w:r w:rsidRPr="00711DB4">
        <w:rPr>
          <w:rFonts w:asciiTheme="minorHAnsi" w:hAnsiTheme="minorHAnsi"/>
          <w:b/>
          <w:w w:val="110"/>
          <w:sz w:val="22"/>
        </w:rPr>
        <w:t>10</w:t>
      </w:r>
      <w:r w:rsidRPr="00711DB4">
        <w:rPr>
          <w:rFonts w:asciiTheme="minorHAnsi" w:hAnsiTheme="minorHAnsi"/>
          <w:b/>
          <w:spacing w:val="-7"/>
          <w:w w:val="110"/>
          <w:sz w:val="22"/>
        </w:rPr>
        <w:t xml:space="preserve"> </w:t>
      </w:r>
      <w:r w:rsidRPr="00711DB4">
        <w:rPr>
          <w:rFonts w:asciiTheme="minorHAnsi" w:hAnsiTheme="minorHAnsi"/>
          <w:b/>
          <w:w w:val="110"/>
          <w:sz w:val="22"/>
        </w:rPr>
        <w:t>Wijziging</w:t>
      </w:r>
      <w:r w:rsidRPr="00711DB4">
        <w:rPr>
          <w:rFonts w:asciiTheme="minorHAnsi" w:hAnsiTheme="minorHAnsi"/>
          <w:b/>
          <w:spacing w:val="17"/>
          <w:w w:val="110"/>
          <w:sz w:val="22"/>
        </w:rPr>
        <w:t xml:space="preserve"> </w:t>
      </w:r>
      <w:r w:rsidRPr="00711DB4">
        <w:rPr>
          <w:rFonts w:asciiTheme="minorHAnsi" w:hAnsiTheme="minorHAnsi"/>
          <w:b/>
          <w:w w:val="110"/>
          <w:sz w:val="22"/>
        </w:rPr>
        <w:t>van</w:t>
      </w:r>
      <w:r w:rsidRPr="00711DB4">
        <w:rPr>
          <w:rFonts w:asciiTheme="minorHAnsi" w:hAnsiTheme="minorHAnsi"/>
          <w:b/>
          <w:spacing w:val="18"/>
          <w:w w:val="110"/>
          <w:sz w:val="22"/>
        </w:rPr>
        <w:t xml:space="preserve"> </w:t>
      </w:r>
      <w:r w:rsidRPr="00711DB4">
        <w:rPr>
          <w:rFonts w:asciiTheme="minorHAnsi" w:hAnsiTheme="minorHAnsi"/>
          <w:b/>
          <w:w w:val="110"/>
          <w:sz w:val="22"/>
        </w:rPr>
        <w:t>het reglement</w:t>
      </w:r>
    </w:p>
    <w:p w14:paraId="33C0A9A2" w14:textId="342DEECD" w:rsidR="009119B6" w:rsidRPr="00842C09" w:rsidRDefault="009119B6" w:rsidP="00711DB4">
      <w:pPr>
        <w:pStyle w:val="Plattetekst"/>
        <w:spacing w:line="276" w:lineRule="auto"/>
        <w:ind w:left="142"/>
        <w:rPr>
          <w:rFonts w:ascii="Calibri" w:hAnsi="Calibri"/>
          <w:sz w:val="22"/>
          <w:szCs w:val="22"/>
        </w:rPr>
      </w:pPr>
      <w:r w:rsidRPr="00842C09">
        <w:rPr>
          <w:rFonts w:ascii="Calibri" w:hAnsi="Calibri"/>
          <w:w w:val="105"/>
          <w:sz w:val="22"/>
          <w:szCs w:val="22"/>
        </w:rPr>
        <w:t>Deze</w:t>
      </w:r>
      <w:r w:rsidRPr="00842C09">
        <w:rPr>
          <w:rFonts w:ascii="Calibri" w:hAnsi="Calibri"/>
          <w:spacing w:val="3"/>
          <w:w w:val="105"/>
          <w:sz w:val="22"/>
          <w:szCs w:val="22"/>
        </w:rPr>
        <w:t xml:space="preserve"> </w:t>
      </w:r>
      <w:r w:rsidRPr="00842C09">
        <w:rPr>
          <w:rFonts w:ascii="Calibri" w:hAnsi="Calibri"/>
          <w:w w:val="105"/>
          <w:sz w:val="22"/>
          <w:szCs w:val="22"/>
        </w:rPr>
        <w:t>regeling</w:t>
      </w:r>
      <w:r w:rsidRPr="00842C09">
        <w:rPr>
          <w:rFonts w:ascii="Calibri" w:hAnsi="Calibri"/>
          <w:spacing w:val="7"/>
          <w:w w:val="105"/>
          <w:sz w:val="22"/>
          <w:szCs w:val="22"/>
        </w:rPr>
        <w:t xml:space="preserve"> </w:t>
      </w:r>
      <w:r w:rsidRPr="00842C09">
        <w:rPr>
          <w:rFonts w:ascii="Calibri" w:hAnsi="Calibri"/>
          <w:w w:val="105"/>
          <w:sz w:val="22"/>
          <w:szCs w:val="22"/>
        </w:rPr>
        <w:t>kan</w:t>
      </w:r>
      <w:r w:rsidRPr="00842C09">
        <w:rPr>
          <w:rFonts w:ascii="Calibri" w:hAnsi="Calibri"/>
          <w:spacing w:val="-9"/>
          <w:w w:val="105"/>
          <w:sz w:val="22"/>
          <w:szCs w:val="22"/>
        </w:rPr>
        <w:t xml:space="preserve"> </w:t>
      </w:r>
      <w:r w:rsidRPr="00842C09">
        <w:rPr>
          <w:rFonts w:ascii="Calibri" w:hAnsi="Calibri"/>
          <w:w w:val="105"/>
          <w:sz w:val="22"/>
          <w:szCs w:val="22"/>
        </w:rPr>
        <w:t>door</w:t>
      </w:r>
      <w:r w:rsidRPr="00842C09">
        <w:rPr>
          <w:rFonts w:ascii="Calibri" w:hAnsi="Calibri"/>
          <w:spacing w:val="11"/>
          <w:w w:val="105"/>
          <w:sz w:val="22"/>
          <w:szCs w:val="22"/>
        </w:rPr>
        <w:t xml:space="preserve"> </w:t>
      </w:r>
      <w:r w:rsidRPr="00842C09">
        <w:rPr>
          <w:rFonts w:ascii="Calibri" w:hAnsi="Calibri"/>
          <w:w w:val="105"/>
          <w:sz w:val="22"/>
          <w:szCs w:val="22"/>
        </w:rPr>
        <w:t>het</w:t>
      </w:r>
      <w:r w:rsidRPr="00842C09">
        <w:rPr>
          <w:rFonts w:ascii="Calibri" w:hAnsi="Calibri"/>
          <w:spacing w:val="-2"/>
          <w:w w:val="105"/>
          <w:sz w:val="22"/>
          <w:szCs w:val="22"/>
        </w:rPr>
        <w:t xml:space="preserve"> </w:t>
      </w:r>
      <w:r w:rsidRPr="00842C09">
        <w:rPr>
          <w:rFonts w:ascii="Calibri" w:hAnsi="Calibri"/>
          <w:w w:val="105"/>
          <w:sz w:val="22"/>
          <w:szCs w:val="22"/>
        </w:rPr>
        <w:t>bevoegd gezag</w:t>
      </w:r>
      <w:r w:rsidRPr="00842C09">
        <w:rPr>
          <w:rFonts w:ascii="Calibri" w:hAnsi="Calibri"/>
          <w:spacing w:val="9"/>
          <w:w w:val="105"/>
          <w:sz w:val="22"/>
          <w:szCs w:val="22"/>
        </w:rPr>
        <w:t xml:space="preserve"> </w:t>
      </w:r>
      <w:r w:rsidRPr="00842C09">
        <w:rPr>
          <w:rFonts w:ascii="Calibri" w:hAnsi="Calibri"/>
          <w:w w:val="105"/>
          <w:sz w:val="22"/>
          <w:szCs w:val="22"/>
        </w:rPr>
        <w:t>worden</w:t>
      </w:r>
      <w:r w:rsidRPr="00842C09">
        <w:rPr>
          <w:rFonts w:ascii="Calibri" w:hAnsi="Calibri"/>
          <w:spacing w:val="11"/>
          <w:w w:val="105"/>
          <w:sz w:val="22"/>
          <w:szCs w:val="22"/>
        </w:rPr>
        <w:t xml:space="preserve"> </w:t>
      </w:r>
      <w:r w:rsidRPr="00842C09">
        <w:rPr>
          <w:rFonts w:ascii="Calibri" w:hAnsi="Calibri"/>
          <w:w w:val="105"/>
          <w:sz w:val="22"/>
          <w:szCs w:val="22"/>
        </w:rPr>
        <w:t>gewijzigd</w:t>
      </w:r>
      <w:r w:rsidRPr="00842C09">
        <w:rPr>
          <w:rFonts w:ascii="Calibri" w:hAnsi="Calibri"/>
          <w:spacing w:val="13"/>
          <w:w w:val="105"/>
          <w:sz w:val="22"/>
          <w:szCs w:val="22"/>
        </w:rPr>
        <w:t xml:space="preserve"> </w:t>
      </w:r>
      <w:r w:rsidRPr="00842C09">
        <w:rPr>
          <w:rFonts w:ascii="Calibri" w:hAnsi="Calibri"/>
          <w:w w:val="105"/>
          <w:sz w:val="22"/>
          <w:szCs w:val="22"/>
        </w:rPr>
        <w:t>of</w:t>
      </w:r>
      <w:r w:rsidRPr="00842C09">
        <w:rPr>
          <w:rFonts w:ascii="Calibri" w:hAnsi="Calibri"/>
          <w:spacing w:val="6"/>
          <w:w w:val="105"/>
          <w:sz w:val="22"/>
          <w:szCs w:val="22"/>
        </w:rPr>
        <w:t xml:space="preserve"> </w:t>
      </w:r>
      <w:r w:rsidRPr="00842C09">
        <w:rPr>
          <w:rFonts w:ascii="Calibri" w:hAnsi="Calibri"/>
          <w:w w:val="105"/>
          <w:sz w:val="22"/>
          <w:szCs w:val="22"/>
        </w:rPr>
        <w:t>ingetrokken,</w:t>
      </w:r>
      <w:r w:rsidRPr="00842C09">
        <w:rPr>
          <w:rFonts w:ascii="Calibri" w:hAnsi="Calibri"/>
          <w:spacing w:val="17"/>
          <w:w w:val="105"/>
          <w:sz w:val="22"/>
          <w:szCs w:val="22"/>
        </w:rPr>
        <w:t xml:space="preserve"> </w:t>
      </w:r>
      <w:r w:rsidRPr="00842C09">
        <w:rPr>
          <w:rFonts w:ascii="Calibri" w:hAnsi="Calibri"/>
          <w:w w:val="105"/>
          <w:sz w:val="22"/>
          <w:szCs w:val="22"/>
        </w:rPr>
        <w:t>na</w:t>
      </w:r>
      <w:r w:rsidRPr="00842C09">
        <w:rPr>
          <w:rFonts w:ascii="Calibri" w:hAnsi="Calibri"/>
          <w:spacing w:val="-8"/>
          <w:w w:val="105"/>
          <w:sz w:val="22"/>
          <w:szCs w:val="22"/>
        </w:rPr>
        <w:t xml:space="preserve"> </w:t>
      </w:r>
      <w:r w:rsidRPr="00842C09">
        <w:rPr>
          <w:rFonts w:ascii="Calibri" w:hAnsi="Calibri"/>
          <w:w w:val="105"/>
          <w:sz w:val="22"/>
          <w:szCs w:val="22"/>
        </w:rPr>
        <w:t>overleg</w:t>
      </w:r>
      <w:r w:rsidRPr="00842C09">
        <w:rPr>
          <w:rFonts w:ascii="Calibri" w:hAnsi="Calibri"/>
          <w:spacing w:val="9"/>
          <w:w w:val="105"/>
          <w:sz w:val="22"/>
          <w:szCs w:val="22"/>
        </w:rPr>
        <w:t xml:space="preserve"> </w:t>
      </w:r>
      <w:r w:rsidRPr="00842C09">
        <w:rPr>
          <w:rFonts w:ascii="Calibri" w:hAnsi="Calibri"/>
          <w:w w:val="105"/>
          <w:sz w:val="22"/>
          <w:szCs w:val="22"/>
        </w:rPr>
        <w:t>met</w:t>
      </w:r>
      <w:r w:rsidR="00711DB4">
        <w:rPr>
          <w:rFonts w:ascii="Calibri" w:hAnsi="Calibri"/>
          <w:w w:val="105"/>
          <w:sz w:val="22"/>
          <w:szCs w:val="22"/>
        </w:rPr>
        <w:t xml:space="preserve"> </w:t>
      </w:r>
      <w:r w:rsidRPr="00842C09">
        <w:rPr>
          <w:rFonts w:ascii="Calibri" w:hAnsi="Calibri"/>
          <w:sz w:val="22"/>
          <w:szCs w:val="22"/>
        </w:rPr>
        <w:t>de</w:t>
      </w:r>
      <w:r w:rsidRPr="00842C09">
        <w:rPr>
          <w:rFonts w:ascii="Calibri" w:hAnsi="Calibri"/>
          <w:spacing w:val="25"/>
          <w:sz w:val="22"/>
          <w:szCs w:val="22"/>
        </w:rPr>
        <w:t xml:space="preserve"> </w:t>
      </w:r>
      <w:r w:rsidRPr="00842C09">
        <w:rPr>
          <w:rFonts w:ascii="Calibri" w:hAnsi="Calibri"/>
          <w:sz w:val="22"/>
          <w:szCs w:val="22"/>
        </w:rPr>
        <w:t xml:space="preserve">vertrouwenspersoon </w:t>
      </w:r>
      <w:r w:rsidRPr="00842C09">
        <w:rPr>
          <w:rFonts w:ascii="Calibri" w:hAnsi="Calibri"/>
          <w:spacing w:val="23"/>
          <w:sz w:val="22"/>
          <w:szCs w:val="22"/>
        </w:rPr>
        <w:t xml:space="preserve"> </w:t>
      </w:r>
      <w:r w:rsidRPr="00842C09">
        <w:rPr>
          <w:rFonts w:ascii="Calibri" w:hAnsi="Calibri"/>
          <w:sz w:val="22"/>
          <w:szCs w:val="22"/>
        </w:rPr>
        <w:t>en</w:t>
      </w:r>
      <w:r w:rsidRPr="00842C09">
        <w:rPr>
          <w:rFonts w:ascii="Calibri" w:hAnsi="Calibri"/>
          <w:spacing w:val="28"/>
          <w:sz w:val="22"/>
          <w:szCs w:val="22"/>
        </w:rPr>
        <w:t xml:space="preserve"> </w:t>
      </w:r>
      <w:r w:rsidRPr="00842C09">
        <w:rPr>
          <w:rFonts w:ascii="Calibri" w:hAnsi="Calibri"/>
          <w:sz w:val="22"/>
          <w:szCs w:val="22"/>
        </w:rPr>
        <w:t>de</w:t>
      </w:r>
      <w:r w:rsidRPr="00842C09">
        <w:rPr>
          <w:rFonts w:ascii="Calibri" w:hAnsi="Calibri"/>
          <w:spacing w:val="43"/>
          <w:sz w:val="22"/>
          <w:szCs w:val="22"/>
        </w:rPr>
        <w:t xml:space="preserve"> </w:t>
      </w:r>
      <w:r w:rsidRPr="00842C09">
        <w:rPr>
          <w:rFonts w:ascii="Calibri" w:hAnsi="Calibri"/>
          <w:sz w:val="22"/>
          <w:szCs w:val="22"/>
        </w:rPr>
        <w:t xml:space="preserve">klachtencommissie, </w:t>
      </w:r>
      <w:r w:rsidRPr="00842C09">
        <w:rPr>
          <w:rFonts w:ascii="Calibri" w:hAnsi="Calibri"/>
          <w:spacing w:val="15"/>
          <w:sz w:val="22"/>
          <w:szCs w:val="22"/>
        </w:rPr>
        <w:t xml:space="preserve"> </w:t>
      </w:r>
      <w:r w:rsidRPr="00842C09">
        <w:rPr>
          <w:rFonts w:ascii="Calibri" w:hAnsi="Calibri"/>
          <w:sz w:val="22"/>
          <w:szCs w:val="22"/>
        </w:rPr>
        <w:t>met</w:t>
      </w:r>
      <w:r w:rsidRPr="00842C09">
        <w:rPr>
          <w:rFonts w:ascii="Calibri" w:hAnsi="Calibri"/>
          <w:spacing w:val="42"/>
          <w:sz w:val="22"/>
          <w:szCs w:val="22"/>
        </w:rPr>
        <w:t xml:space="preserve"> </w:t>
      </w:r>
      <w:r w:rsidRPr="00842C09">
        <w:rPr>
          <w:rFonts w:ascii="Calibri" w:hAnsi="Calibri"/>
          <w:sz w:val="22"/>
          <w:szCs w:val="22"/>
        </w:rPr>
        <w:t>inachtneming</w:t>
      </w:r>
      <w:r w:rsidRPr="00842C09">
        <w:rPr>
          <w:rFonts w:ascii="Calibri" w:hAnsi="Calibri"/>
          <w:spacing w:val="44"/>
          <w:sz w:val="22"/>
          <w:szCs w:val="22"/>
        </w:rPr>
        <w:t xml:space="preserve"> </w:t>
      </w:r>
      <w:r w:rsidRPr="00842C09">
        <w:rPr>
          <w:rFonts w:ascii="Calibri" w:hAnsi="Calibri"/>
          <w:sz w:val="22"/>
          <w:szCs w:val="22"/>
        </w:rPr>
        <w:t>van</w:t>
      </w:r>
      <w:r w:rsidRPr="00842C09">
        <w:rPr>
          <w:rFonts w:ascii="Calibri" w:hAnsi="Calibri"/>
          <w:spacing w:val="43"/>
          <w:sz w:val="22"/>
          <w:szCs w:val="22"/>
        </w:rPr>
        <w:t xml:space="preserve"> </w:t>
      </w:r>
      <w:r w:rsidRPr="00842C09">
        <w:rPr>
          <w:rFonts w:ascii="Calibri" w:hAnsi="Calibri"/>
          <w:sz w:val="22"/>
          <w:szCs w:val="22"/>
        </w:rPr>
        <w:t>de</w:t>
      </w:r>
      <w:r w:rsidRPr="00842C09">
        <w:rPr>
          <w:rFonts w:ascii="Calibri" w:hAnsi="Calibri"/>
          <w:spacing w:val="30"/>
          <w:sz w:val="22"/>
          <w:szCs w:val="22"/>
        </w:rPr>
        <w:t xml:space="preserve"> </w:t>
      </w:r>
      <w:r w:rsidRPr="00842C09">
        <w:rPr>
          <w:rFonts w:ascii="Calibri" w:hAnsi="Calibri"/>
          <w:sz w:val="22"/>
          <w:szCs w:val="22"/>
        </w:rPr>
        <w:t>vigerende</w:t>
      </w:r>
      <w:r w:rsidRPr="00842C09">
        <w:rPr>
          <w:rFonts w:ascii="Calibri" w:hAnsi="Calibri"/>
          <w:w w:val="103"/>
          <w:sz w:val="22"/>
          <w:szCs w:val="22"/>
        </w:rPr>
        <w:t xml:space="preserve"> </w:t>
      </w:r>
      <w:r w:rsidRPr="00842C09">
        <w:rPr>
          <w:rFonts w:ascii="Calibri" w:hAnsi="Calibri"/>
          <w:sz w:val="22"/>
          <w:szCs w:val="22"/>
        </w:rPr>
        <w:t>bepalingen.</w:t>
      </w:r>
    </w:p>
    <w:p w14:paraId="7084A7EF" w14:textId="77777777" w:rsidR="009119B6" w:rsidRPr="00711DB4" w:rsidRDefault="009119B6" w:rsidP="00711DB4">
      <w:pPr>
        <w:rPr>
          <w:rFonts w:asciiTheme="minorHAnsi" w:hAnsiTheme="minorHAnsi"/>
          <w:b/>
          <w:bCs/>
          <w:sz w:val="22"/>
        </w:rPr>
      </w:pPr>
      <w:r w:rsidRPr="00711DB4">
        <w:rPr>
          <w:rFonts w:asciiTheme="minorHAnsi" w:hAnsiTheme="minorHAnsi"/>
          <w:b/>
          <w:w w:val="110"/>
          <w:sz w:val="22"/>
        </w:rPr>
        <w:t>Artikel</w:t>
      </w:r>
      <w:r w:rsidRPr="00711DB4">
        <w:rPr>
          <w:rFonts w:asciiTheme="minorHAnsi" w:hAnsiTheme="minorHAnsi"/>
          <w:b/>
          <w:spacing w:val="26"/>
          <w:w w:val="110"/>
          <w:sz w:val="22"/>
        </w:rPr>
        <w:t xml:space="preserve"> </w:t>
      </w:r>
      <w:r w:rsidRPr="00711DB4">
        <w:rPr>
          <w:rFonts w:asciiTheme="minorHAnsi" w:hAnsiTheme="minorHAnsi"/>
          <w:b/>
          <w:w w:val="110"/>
          <w:sz w:val="22"/>
        </w:rPr>
        <w:t>11</w:t>
      </w:r>
      <w:r w:rsidRPr="00711DB4">
        <w:rPr>
          <w:rFonts w:asciiTheme="minorHAnsi" w:hAnsiTheme="minorHAnsi"/>
          <w:b/>
          <w:spacing w:val="-35"/>
          <w:w w:val="110"/>
          <w:sz w:val="22"/>
        </w:rPr>
        <w:t xml:space="preserve"> </w:t>
      </w:r>
      <w:r w:rsidRPr="00711DB4">
        <w:rPr>
          <w:rFonts w:asciiTheme="minorHAnsi" w:hAnsiTheme="minorHAnsi"/>
          <w:b/>
          <w:w w:val="110"/>
          <w:sz w:val="22"/>
        </w:rPr>
        <w:t>Overige</w:t>
      </w:r>
      <w:r w:rsidRPr="00711DB4">
        <w:rPr>
          <w:rFonts w:asciiTheme="minorHAnsi" w:hAnsiTheme="minorHAnsi"/>
          <w:b/>
          <w:spacing w:val="7"/>
          <w:w w:val="110"/>
          <w:sz w:val="22"/>
        </w:rPr>
        <w:t xml:space="preserve"> </w:t>
      </w:r>
      <w:r w:rsidRPr="00711DB4">
        <w:rPr>
          <w:rFonts w:asciiTheme="minorHAnsi" w:hAnsiTheme="minorHAnsi"/>
          <w:b/>
          <w:w w:val="110"/>
          <w:sz w:val="22"/>
        </w:rPr>
        <w:t>bepalingen</w:t>
      </w:r>
    </w:p>
    <w:p w14:paraId="2C2B80F9" w14:textId="77777777" w:rsidR="009119B6" w:rsidRPr="00842C09" w:rsidRDefault="009119B6" w:rsidP="009119B6">
      <w:pPr>
        <w:pStyle w:val="Plattetekst"/>
        <w:spacing w:line="276" w:lineRule="auto"/>
        <w:ind w:left="132"/>
        <w:rPr>
          <w:rFonts w:ascii="Calibri" w:hAnsi="Calibri"/>
          <w:sz w:val="22"/>
          <w:szCs w:val="22"/>
        </w:rPr>
      </w:pPr>
      <w:r w:rsidRPr="00842C09">
        <w:rPr>
          <w:rFonts w:ascii="Calibri" w:hAnsi="Calibri"/>
          <w:w w:val="105"/>
          <w:sz w:val="22"/>
          <w:szCs w:val="22"/>
        </w:rPr>
        <w:t>1.</w:t>
      </w:r>
      <w:r w:rsidRPr="00842C09">
        <w:rPr>
          <w:rFonts w:ascii="Calibri" w:hAnsi="Calibri"/>
          <w:spacing w:val="-6"/>
          <w:w w:val="105"/>
          <w:sz w:val="22"/>
          <w:szCs w:val="22"/>
        </w:rPr>
        <w:t xml:space="preserve"> </w:t>
      </w:r>
      <w:r w:rsidRPr="00842C09">
        <w:rPr>
          <w:rFonts w:ascii="Calibri" w:hAnsi="Calibri"/>
          <w:w w:val="105"/>
          <w:sz w:val="22"/>
          <w:szCs w:val="22"/>
        </w:rPr>
        <w:t>In</w:t>
      </w:r>
      <w:r w:rsidRPr="00842C09">
        <w:rPr>
          <w:rFonts w:ascii="Calibri" w:hAnsi="Calibri"/>
          <w:spacing w:val="-24"/>
          <w:w w:val="105"/>
          <w:sz w:val="22"/>
          <w:szCs w:val="22"/>
        </w:rPr>
        <w:t xml:space="preserve"> </w:t>
      </w:r>
      <w:r w:rsidRPr="00842C09">
        <w:rPr>
          <w:rFonts w:ascii="Calibri" w:hAnsi="Calibri"/>
          <w:w w:val="105"/>
          <w:sz w:val="22"/>
          <w:szCs w:val="22"/>
        </w:rPr>
        <w:t>gevallen</w:t>
      </w:r>
      <w:r w:rsidRPr="00842C09">
        <w:rPr>
          <w:rFonts w:ascii="Calibri" w:hAnsi="Calibri"/>
          <w:spacing w:val="7"/>
          <w:w w:val="105"/>
          <w:sz w:val="22"/>
          <w:szCs w:val="22"/>
        </w:rPr>
        <w:t xml:space="preserve"> </w:t>
      </w:r>
      <w:r w:rsidRPr="00842C09">
        <w:rPr>
          <w:rFonts w:ascii="Calibri" w:hAnsi="Calibri"/>
          <w:w w:val="105"/>
          <w:sz w:val="22"/>
          <w:szCs w:val="22"/>
        </w:rPr>
        <w:t>waarin</w:t>
      </w:r>
      <w:r w:rsidRPr="00842C09">
        <w:rPr>
          <w:rFonts w:ascii="Calibri" w:hAnsi="Calibri"/>
          <w:spacing w:val="19"/>
          <w:w w:val="105"/>
          <w:sz w:val="22"/>
          <w:szCs w:val="22"/>
        </w:rPr>
        <w:t xml:space="preserve"> </w:t>
      </w:r>
      <w:r w:rsidRPr="00842C09">
        <w:rPr>
          <w:rFonts w:ascii="Calibri" w:hAnsi="Calibri"/>
          <w:w w:val="105"/>
          <w:sz w:val="22"/>
          <w:szCs w:val="22"/>
        </w:rPr>
        <w:t>de</w:t>
      </w:r>
      <w:r w:rsidRPr="00842C09">
        <w:rPr>
          <w:rFonts w:ascii="Calibri" w:hAnsi="Calibri"/>
          <w:spacing w:val="20"/>
          <w:w w:val="105"/>
          <w:sz w:val="22"/>
          <w:szCs w:val="22"/>
        </w:rPr>
        <w:t xml:space="preserve"> </w:t>
      </w:r>
      <w:r w:rsidRPr="00842C09">
        <w:rPr>
          <w:rFonts w:ascii="Calibri" w:hAnsi="Calibri"/>
          <w:w w:val="105"/>
          <w:sz w:val="22"/>
          <w:szCs w:val="22"/>
        </w:rPr>
        <w:t>regeling</w:t>
      </w:r>
      <w:r w:rsidRPr="00842C09">
        <w:rPr>
          <w:rFonts w:ascii="Calibri" w:hAnsi="Calibri"/>
          <w:spacing w:val="22"/>
          <w:w w:val="105"/>
          <w:sz w:val="22"/>
          <w:szCs w:val="22"/>
        </w:rPr>
        <w:t xml:space="preserve"> </w:t>
      </w:r>
      <w:r w:rsidRPr="00842C09">
        <w:rPr>
          <w:rFonts w:ascii="Calibri" w:hAnsi="Calibri"/>
          <w:w w:val="105"/>
          <w:sz w:val="22"/>
          <w:szCs w:val="22"/>
        </w:rPr>
        <w:t>niet</w:t>
      </w:r>
      <w:r w:rsidRPr="00842C09">
        <w:rPr>
          <w:rFonts w:ascii="Calibri" w:hAnsi="Calibri"/>
          <w:spacing w:val="-7"/>
          <w:w w:val="105"/>
          <w:sz w:val="22"/>
          <w:szCs w:val="22"/>
        </w:rPr>
        <w:t xml:space="preserve"> </w:t>
      </w:r>
      <w:r w:rsidRPr="00842C09">
        <w:rPr>
          <w:rFonts w:ascii="Calibri" w:hAnsi="Calibri"/>
          <w:w w:val="105"/>
          <w:sz w:val="22"/>
          <w:szCs w:val="22"/>
        </w:rPr>
        <w:t>voorziet,</w:t>
      </w:r>
      <w:r w:rsidRPr="00842C09">
        <w:rPr>
          <w:rFonts w:ascii="Calibri" w:hAnsi="Calibri"/>
          <w:spacing w:val="30"/>
          <w:w w:val="105"/>
          <w:sz w:val="22"/>
          <w:szCs w:val="22"/>
        </w:rPr>
        <w:t xml:space="preserve"> </w:t>
      </w:r>
      <w:r w:rsidRPr="00842C09">
        <w:rPr>
          <w:rFonts w:ascii="Calibri" w:hAnsi="Calibri"/>
          <w:w w:val="105"/>
          <w:sz w:val="22"/>
          <w:szCs w:val="22"/>
        </w:rPr>
        <w:t>beslist</w:t>
      </w:r>
      <w:r w:rsidRPr="00842C09">
        <w:rPr>
          <w:rFonts w:ascii="Calibri" w:hAnsi="Calibri"/>
          <w:spacing w:val="13"/>
          <w:w w:val="105"/>
          <w:sz w:val="22"/>
          <w:szCs w:val="22"/>
        </w:rPr>
        <w:t xml:space="preserve"> </w:t>
      </w:r>
      <w:r w:rsidRPr="00842C09">
        <w:rPr>
          <w:rFonts w:ascii="Calibri" w:hAnsi="Calibri"/>
          <w:w w:val="105"/>
          <w:sz w:val="22"/>
          <w:szCs w:val="22"/>
        </w:rPr>
        <w:t>het</w:t>
      </w:r>
      <w:r w:rsidRPr="00842C09">
        <w:rPr>
          <w:rFonts w:ascii="Calibri" w:hAnsi="Calibri"/>
          <w:spacing w:val="9"/>
          <w:w w:val="105"/>
          <w:sz w:val="22"/>
          <w:szCs w:val="22"/>
        </w:rPr>
        <w:t xml:space="preserve"> </w:t>
      </w:r>
      <w:r w:rsidRPr="00842C09">
        <w:rPr>
          <w:rFonts w:ascii="Calibri" w:hAnsi="Calibri"/>
          <w:w w:val="105"/>
          <w:sz w:val="22"/>
          <w:szCs w:val="22"/>
        </w:rPr>
        <w:t>bevoegd</w:t>
      </w:r>
      <w:r w:rsidRPr="00842C09">
        <w:rPr>
          <w:rFonts w:ascii="Calibri" w:hAnsi="Calibri"/>
          <w:spacing w:val="10"/>
          <w:w w:val="105"/>
          <w:sz w:val="22"/>
          <w:szCs w:val="22"/>
        </w:rPr>
        <w:t xml:space="preserve"> </w:t>
      </w:r>
      <w:r w:rsidRPr="00842C09">
        <w:rPr>
          <w:rFonts w:ascii="Calibri" w:hAnsi="Calibri"/>
          <w:w w:val="105"/>
          <w:sz w:val="22"/>
          <w:szCs w:val="22"/>
        </w:rPr>
        <w:t>gezag.</w:t>
      </w:r>
    </w:p>
    <w:p w14:paraId="1BFFAD4C" w14:textId="77777777" w:rsidR="009119B6" w:rsidRPr="00842C09" w:rsidRDefault="009119B6" w:rsidP="009119B6">
      <w:pPr>
        <w:pStyle w:val="Plattetekst"/>
        <w:widowControl w:val="0"/>
        <w:numPr>
          <w:ilvl w:val="0"/>
          <w:numId w:val="35"/>
        </w:numPr>
        <w:tabs>
          <w:tab w:val="left" w:pos="384"/>
        </w:tabs>
        <w:spacing w:before="0" w:beforeAutospacing="0" w:after="0" w:afterAutospacing="0" w:line="276" w:lineRule="auto"/>
        <w:ind w:left="113" w:firstLine="9"/>
        <w:rPr>
          <w:rFonts w:ascii="Calibri" w:hAnsi="Calibri"/>
          <w:sz w:val="22"/>
          <w:szCs w:val="22"/>
        </w:rPr>
      </w:pPr>
      <w:r w:rsidRPr="00842C09">
        <w:rPr>
          <w:rFonts w:ascii="Calibri" w:hAnsi="Calibri"/>
          <w:w w:val="105"/>
          <w:sz w:val="22"/>
          <w:szCs w:val="22"/>
        </w:rPr>
        <w:t>De</w:t>
      </w:r>
      <w:r w:rsidRPr="00842C09">
        <w:rPr>
          <w:rFonts w:ascii="Calibri" w:hAnsi="Calibri"/>
          <w:spacing w:val="-1"/>
          <w:w w:val="105"/>
          <w:sz w:val="22"/>
          <w:szCs w:val="22"/>
        </w:rPr>
        <w:t xml:space="preserve"> </w:t>
      </w:r>
      <w:r w:rsidRPr="00842C09">
        <w:rPr>
          <w:rFonts w:ascii="Calibri" w:hAnsi="Calibri"/>
          <w:w w:val="105"/>
          <w:sz w:val="22"/>
          <w:szCs w:val="22"/>
        </w:rPr>
        <w:t>toelichting</w:t>
      </w:r>
      <w:r w:rsidRPr="00842C09">
        <w:rPr>
          <w:rFonts w:ascii="Calibri" w:hAnsi="Calibri"/>
          <w:spacing w:val="35"/>
          <w:w w:val="105"/>
          <w:sz w:val="22"/>
          <w:szCs w:val="22"/>
        </w:rPr>
        <w:t xml:space="preserve"> </w:t>
      </w:r>
      <w:r w:rsidRPr="00842C09">
        <w:rPr>
          <w:rFonts w:ascii="Calibri" w:hAnsi="Calibri"/>
          <w:w w:val="105"/>
          <w:sz w:val="22"/>
          <w:szCs w:val="22"/>
        </w:rPr>
        <w:t>maakt</w:t>
      </w:r>
      <w:r w:rsidRPr="00842C09">
        <w:rPr>
          <w:rFonts w:ascii="Calibri" w:hAnsi="Calibri"/>
          <w:spacing w:val="7"/>
          <w:w w:val="105"/>
          <w:sz w:val="22"/>
          <w:szCs w:val="22"/>
        </w:rPr>
        <w:t xml:space="preserve"> </w:t>
      </w:r>
      <w:r w:rsidRPr="00842C09">
        <w:rPr>
          <w:rFonts w:ascii="Calibri" w:hAnsi="Calibri"/>
          <w:w w:val="105"/>
          <w:sz w:val="22"/>
          <w:szCs w:val="22"/>
        </w:rPr>
        <w:t>deel</w:t>
      </w:r>
      <w:r w:rsidRPr="00842C09">
        <w:rPr>
          <w:rFonts w:ascii="Calibri" w:hAnsi="Calibri"/>
          <w:spacing w:val="20"/>
          <w:w w:val="105"/>
          <w:sz w:val="22"/>
          <w:szCs w:val="22"/>
        </w:rPr>
        <w:t xml:space="preserve"> </w:t>
      </w:r>
      <w:r w:rsidRPr="00842C09">
        <w:rPr>
          <w:rFonts w:ascii="Calibri" w:hAnsi="Calibri"/>
          <w:w w:val="105"/>
          <w:sz w:val="22"/>
          <w:szCs w:val="22"/>
        </w:rPr>
        <w:t>uit</w:t>
      </w:r>
      <w:r w:rsidRPr="00842C09">
        <w:rPr>
          <w:rFonts w:ascii="Calibri" w:hAnsi="Calibri"/>
          <w:spacing w:val="-7"/>
          <w:w w:val="105"/>
          <w:sz w:val="22"/>
          <w:szCs w:val="22"/>
        </w:rPr>
        <w:t xml:space="preserve"> </w:t>
      </w:r>
      <w:r w:rsidRPr="00842C09">
        <w:rPr>
          <w:rFonts w:ascii="Calibri" w:hAnsi="Calibri"/>
          <w:w w:val="105"/>
          <w:sz w:val="22"/>
          <w:szCs w:val="22"/>
        </w:rPr>
        <w:t>van</w:t>
      </w:r>
      <w:r w:rsidRPr="00842C09">
        <w:rPr>
          <w:rFonts w:ascii="Calibri" w:hAnsi="Calibri"/>
          <w:spacing w:val="12"/>
          <w:w w:val="105"/>
          <w:sz w:val="22"/>
          <w:szCs w:val="22"/>
        </w:rPr>
        <w:t xml:space="preserve"> </w:t>
      </w:r>
      <w:r w:rsidRPr="00842C09">
        <w:rPr>
          <w:rFonts w:ascii="Calibri" w:hAnsi="Calibri"/>
          <w:w w:val="105"/>
          <w:sz w:val="22"/>
          <w:szCs w:val="22"/>
        </w:rPr>
        <w:t>de</w:t>
      </w:r>
      <w:r w:rsidRPr="00842C09">
        <w:rPr>
          <w:rFonts w:ascii="Calibri" w:hAnsi="Calibri"/>
          <w:spacing w:val="18"/>
          <w:w w:val="105"/>
          <w:sz w:val="22"/>
          <w:szCs w:val="22"/>
        </w:rPr>
        <w:t xml:space="preserve"> </w:t>
      </w:r>
      <w:r w:rsidRPr="00842C09">
        <w:rPr>
          <w:rFonts w:ascii="Calibri" w:hAnsi="Calibri"/>
          <w:w w:val="105"/>
          <w:sz w:val="22"/>
          <w:szCs w:val="22"/>
        </w:rPr>
        <w:t>regeling.</w:t>
      </w:r>
    </w:p>
    <w:p w14:paraId="3AA7F21C" w14:textId="77777777" w:rsidR="009119B6" w:rsidRPr="00842C09" w:rsidRDefault="009119B6" w:rsidP="009119B6">
      <w:pPr>
        <w:pStyle w:val="Plattetekst"/>
        <w:widowControl w:val="0"/>
        <w:numPr>
          <w:ilvl w:val="0"/>
          <w:numId w:val="35"/>
        </w:numPr>
        <w:tabs>
          <w:tab w:val="left" w:pos="384"/>
        </w:tabs>
        <w:spacing w:before="8" w:beforeAutospacing="0" w:after="0" w:afterAutospacing="0" w:line="276" w:lineRule="auto"/>
        <w:ind w:left="113" w:right="380" w:firstLine="4"/>
        <w:rPr>
          <w:rFonts w:ascii="Calibri" w:hAnsi="Calibri"/>
          <w:sz w:val="22"/>
          <w:szCs w:val="22"/>
        </w:rPr>
      </w:pPr>
      <w:r w:rsidRPr="00842C09">
        <w:rPr>
          <w:rFonts w:ascii="Calibri" w:hAnsi="Calibri"/>
          <w:w w:val="105"/>
          <w:sz w:val="22"/>
          <w:szCs w:val="22"/>
        </w:rPr>
        <w:t>Deze</w:t>
      </w:r>
      <w:r w:rsidRPr="00842C09">
        <w:rPr>
          <w:rFonts w:ascii="Calibri" w:hAnsi="Calibri"/>
          <w:spacing w:val="-2"/>
          <w:w w:val="105"/>
          <w:sz w:val="22"/>
          <w:szCs w:val="22"/>
        </w:rPr>
        <w:t xml:space="preserve"> </w:t>
      </w:r>
      <w:r w:rsidRPr="00842C09">
        <w:rPr>
          <w:rFonts w:ascii="Calibri" w:hAnsi="Calibri"/>
          <w:w w:val="105"/>
          <w:sz w:val="22"/>
          <w:szCs w:val="22"/>
        </w:rPr>
        <w:t>regeling</w:t>
      </w:r>
      <w:r w:rsidRPr="00842C09">
        <w:rPr>
          <w:rFonts w:ascii="Calibri" w:hAnsi="Calibri"/>
          <w:spacing w:val="7"/>
          <w:w w:val="105"/>
          <w:sz w:val="22"/>
          <w:szCs w:val="22"/>
        </w:rPr>
        <w:t xml:space="preserve"> </w:t>
      </w:r>
      <w:r w:rsidRPr="00842C09">
        <w:rPr>
          <w:rFonts w:ascii="Calibri" w:hAnsi="Calibri"/>
          <w:w w:val="105"/>
          <w:sz w:val="22"/>
          <w:szCs w:val="22"/>
        </w:rPr>
        <w:t>kan</w:t>
      </w:r>
      <w:r w:rsidRPr="00842C09">
        <w:rPr>
          <w:rFonts w:ascii="Calibri" w:hAnsi="Calibri"/>
          <w:spacing w:val="-16"/>
          <w:w w:val="105"/>
          <w:sz w:val="22"/>
          <w:szCs w:val="22"/>
        </w:rPr>
        <w:t xml:space="preserve"> </w:t>
      </w:r>
      <w:r w:rsidRPr="00842C09">
        <w:rPr>
          <w:rFonts w:ascii="Calibri" w:hAnsi="Calibri"/>
          <w:w w:val="105"/>
          <w:sz w:val="22"/>
          <w:szCs w:val="22"/>
        </w:rPr>
        <w:t>worden</w:t>
      </w:r>
      <w:r w:rsidRPr="00842C09">
        <w:rPr>
          <w:rFonts w:ascii="Calibri" w:hAnsi="Calibri"/>
          <w:spacing w:val="4"/>
          <w:w w:val="105"/>
          <w:sz w:val="22"/>
          <w:szCs w:val="22"/>
        </w:rPr>
        <w:t xml:space="preserve"> </w:t>
      </w:r>
      <w:r w:rsidRPr="00842C09">
        <w:rPr>
          <w:rFonts w:ascii="Calibri" w:hAnsi="Calibri"/>
          <w:w w:val="105"/>
          <w:sz w:val="22"/>
          <w:szCs w:val="22"/>
        </w:rPr>
        <w:t>aangehaald</w:t>
      </w:r>
      <w:r w:rsidRPr="00842C09">
        <w:rPr>
          <w:rFonts w:ascii="Calibri" w:hAnsi="Calibri"/>
          <w:spacing w:val="11"/>
          <w:w w:val="105"/>
          <w:sz w:val="22"/>
          <w:szCs w:val="22"/>
        </w:rPr>
        <w:t xml:space="preserve"> </w:t>
      </w:r>
      <w:r w:rsidRPr="00842C09">
        <w:rPr>
          <w:rFonts w:ascii="Calibri" w:hAnsi="Calibri"/>
          <w:w w:val="105"/>
          <w:sz w:val="22"/>
          <w:szCs w:val="22"/>
        </w:rPr>
        <w:t>als</w:t>
      </w:r>
      <w:r w:rsidRPr="00842C09">
        <w:rPr>
          <w:rFonts w:ascii="Calibri" w:hAnsi="Calibri"/>
          <w:spacing w:val="-1"/>
          <w:w w:val="105"/>
          <w:sz w:val="22"/>
          <w:szCs w:val="22"/>
        </w:rPr>
        <w:t xml:space="preserve"> </w:t>
      </w:r>
      <w:r w:rsidRPr="00842C09">
        <w:rPr>
          <w:rFonts w:ascii="Calibri" w:hAnsi="Calibri"/>
          <w:w w:val="105"/>
          <w:sz w:val="22"/>
          <w:szCs w:val="22"/>
        </w:rPr>
        <w:t>"Klachtenregeling</w:t>
      </w:r>
      <w:r w:rsidRPr="00842C09">
        <w:rPr>
          <w:rFonts w:ascii="Calibri" w:hAnsi="Calibri"/>
          <w:spacing w:val="6"/>
          <w:w w:val="105"/>
          <w:sz w:val="22"/>
          <w:szCs w:val="22"/>
        </w:rPr>
        <w:t xml:space="preserve"> </w:t>
      </w:r>
      <w:r w:rsidRPr="00842C09">
        <w:rPr>
          <w:rFonts w:ascii="Calibri" w:hAnsi="Calibri"/>
          <w:w w:val="105"/>
          <w:sz w:val="22"/>
          <w:szCs w:val="22"/>
        </w:rPr>
        <w:t>openbaar</w:t>
      </w:r>
      <w:r w:rsidRPr="00842C09">
        <w:rPr>
          <w:rFonts w:ascii="Calibri" w:hAnsi="Calibri"/>
          <w:spacing w:val="10"/>
          <w:w w:val="105"/>
          <w:sz w:val="22"/>
          <w:szCs w:val="22"/>
        </w:rPr>
        <w:t xml:space="preserve"> </w:t>
      </w:r>
      <w:r w:rsidRPr="00842C09">
        <w:rPr>
          <w:rFonts w:ascii="Calibri" w:hAnsi="Calibri"/>
          <w:w w:val="105"/>
          <w:sz w:val="22"/>
          <w:szCs w:val="22"/>
        </w:rPr>
        <w:t>primair</w:t>
      </w:r>
      <w:r w:rsidRPr="00842C09">
        <w:rPr>
          <w:rFonts w:ascii="Calibri" w:hAnsi="Calibri"/>
          <w:spacing w:val="-5"/>
          <w:w w:val="105"/>
          <w:sz w:val="22"/>
          <w:szCs w:val="22"/>
        </w:rPr>
        <w:t xml:space="preserve"> </w:t>
      </w:r>
      <w:r w:rsidRPr="00842C09">
        <w:rPr>
          <w:rFonts w:ascii="Calibri" w:hAnsi="Calibri"/>
          <w:w w:val="105"/>
          <w:sz w:val="22"/>
          <w:szCs w:val="22"/>
        </w:rPr>
        <w:t>onderwijs</w:t>
      </w:r>
      <w:r w:rsidRPr="00842C09">
        <w:rPr>
          <w:rFonts w:ascii="Calibri" w:hAnsi="Calibri"/>
          <w:w w:val="103"/>
          <w:sz w:val="22"/>
          <w:szCs w:val="22"/>
        </w:rPr>
        <w:t xml:space="preserve"> </w:t>
      </w:r>
      <w:r w:rsidRPr="00842C09">
        <w:rPr>
          <w:rFonts w:ascii="Calibri" w:hAnsi="Calibri"/>
          <w:w w:val="105"/>
          <w:sz w:val="22"/>
          <w:szCs w:val="22"/>
        </w:rPr>
        <w:t>IJmond".</w:t>
      </w:r>
    </w:p>
    <w:p w14:paraId="57FFEA2C" w14:textId="77777777" w:rsidR="009119B6" w:rsidRPr="00842C09" w:rsidRDefault="009119B6" w:rsidP="009119B6">
      <w:pPr>
        <w:pStyle w:val="Plattetekst"/>
        <w:widowControl w:val="0"/>
        <w:numPr>
          <w:ilvl w:val="0"/>
          <w:numId w:val="35"/>
        </w:numPr>
        <w:tabs>
          <w:tab w:val="left" w:pos="384"/>
        </w:tabs>
        <w:spacing w:before="0" w:beforeAutospacing="0" w:after="0" w:afterAutospacing="0" w:line="276" w:lineRule="auto"/>
        <w:ind w:left="118" w:right="248" w:hanging="10"/>
        <w:rPr>
          <w:rFonts w:ascii="Calibri" w:hAnsi="Calibri"/>
          <w:sz w:val="22"/>
          <w:szCs w:val="22"/>
        </w:rPr>
      </w:pPr>
      <w:r w:rsidRPr="00842C09">
        <w:rPr>
          <w:rFonts w:ascii="Calibri" w:hAnsi="Calibri"/>
          <w:w w:val="105"/>
          <w:sz w:val="22"/>
          <w:szCs w:val="22"/>
        </w:rPr>
        <w:t>Deze</w:t>
      </w:r>
      <w:r w:rsidRPr="00842C09">
        <w:rPr>
          <w:rFonts w:ascii="Calibri" w:hAnsi="Calibri"/>
          <w:spacing w:val="15"/>
          <w:w w:val="105"/>
          <w:sz w:val="22"/>
          <w:szCs w:val="22"/>
        </w:rPr>
        <w:t xml:space="preserve"> </w:t>
      </w:r>
      <w:r w:rsidRPr="00842C09">
        <w:rPr>
          <w:rFonts w:ascii="Calibri" w:hAnsi="Calibri"/>
          <w:w w:val="105"/>
          <w:sz w:val="22"/>
          <w:szCs w:val="22"/>
        </w:rPr>
        <w:t>regeling</w:t>
      </w:r>
      <w:r w:rsidRPr="00842C09">
        <w:rPr>
          <w:rFonts w:ascii="Calibri" w:hAnsi="Calibri"/>
          <w:spacing w:val="13"/>
          <w:w w:val="105"/>
          <w:sz w:val="22"/>
          <w:szCs w:val="22"/>
        </w:rPr>
        <w:t xml:space="preserve"> </w:t>
      </w:r>
      <w:r w:rsidRPr="00842C09">
        <w:rPr>
          <w:rFonts w:ascii="Calibri" w:hAnsi="Calibri"/>
          <w:w w:val="105"/>
          <w:sz w:val="22"/>
          <w:szCs w:val="22"/>
        </w:rPr>
        <w:t>treedt</w:t>
      </w:r>
      <w:r w:rsidRPr="00842C09">
        <w:rPr>
          <w:rFonts w:ascii="Calibri" w:hAnsi="Calibri"/>
          <w:spacing w:val="29"/>
          <w:w w:val="105"/>
          <w:sz w:val="22"/>
          <w:szCs w:val="22"/>
        </w:rPr>
        <w:t xml:space="preserve"> </w:t>
      </w:r>
      <w:r w:rsidRPr="00842C09">
        <w:rPr>
          <w:rFonts w:ascii="Calibri" w:hAnsi="Calibri"/>
          <w:w w:val="105"/>
          <w:sz w:val="22"/>
          <w:szCs w:val="22"/>
        </w:rPr>
        <w:t>in</w:t>
      </w:r>
      <w:r w:rsidRPr="00842C09">
        <w:rPr>
          <w:rFonts w:ascii="Calibri" w:hAnsi="Calibri"/>
          <w:spacing w:val="-1"/>
          <w:w w:val="105"/>
          <w:sz w:val="22"/>
          <w:szCs w:val="22"/>
        </w:rPr>
        <w:t xml:space="preserve"> </w:t>
      </w:r>
      <w:r w:rsidRPr="00842C09">
        <w:rPr>
          <w:rFonts w:ascii="Calibri" w:hAnsi="Calibri"/>
          <w:w w:val="105"/>
          <w:sz w:val="22"/>
          <w:szCs w:val="22"/>
        </w:rPr>
        <w:t>werking</w:t>
      </w:r>
      <w:r w:rsidRPr="00842C09">
        <w:rPr>
          <w:rFonts w:ascii="Calibri" w:hAnsi="Calibri"/>
          <w:spacing w:val="23"/>
          <w:w w:val="105"/>
          <w:sz w:val="22"/>
          <w:szCs w:val="22"/>
        </w:rPr>
        <w:t xml:space="preserve"> </w:t>
      </w:r>
      <w:r w:rsidRPr="00842C09">
        <w:rPr>
          <w:rFonts w:ascii="Calibri" w:hAnsi="Calibri"/>
          <w:w w:val="105"/>
          <w:sz w:val="22"/>
          <w:szCs w:val="22"/>
        </w:rPr>
        <w:t>op</w:t>
      </w:r>
      <w:r w:rsidRPr="00842C09">
        <w:rPr>
          <w:rFonts w:ascii="Calibri" w:hAnsi="Calibri"/>
          <w:spacing w:val="24"/>
          <w:w w:val="105"/>
          <w:sz w:val="22"/>
          <w:szCs w:val="22"/>
        </w:rPr>
        <w:t xml:space="preserve"> </w:t>
      </w:r>
      <w:r w:rsidRPr="00842C09">
        <w:rPr>
          <w:rFonts w:ascii="Calibri" w:hAnsi="Calibri"/>
          <w:w w:val="105"/>
          <w:sz w:val="22"/>
          <w:szCs w:val="22"/>
        </w:rPr>
        <w:t>19</w:t>
      </w:r>
      <w:r w:rsidRPr="00842C09">
        <w:rPr>
          <w:rFonts w:ascii="Calibri" w:hAnsi="Calibri"/>
          <w:spacing w:val="-3"/>
          <w:w w:val="105"/>
          <w:sz w:val="22"/>
          <w:szCs w:val="22"/>
        </w:rPr>
        <w:t xml:space="preserve"> </w:t>
      </w:r>
      <w:r w:rsidRPr="00842C09">
        <w:rPr>
          <w:rFonts w:ascii="Calibri" w:hAnsi="Calibri"/>
          <w:w w:val="105"/>
          <w:sz w:val="22"/>
          <w:szCs w:val="22"/>
        </w:rPr>
        <w:t>oktober</w:t>
      </w:r>
      <w:r w:rsidRPr="00842C09">
        <w:rPr>
          <w:rFonts w:ascii="Calibri" w:hAnsi="Calibri"/>
          <w:spacing w:val="21"/>
          <w:w w:val="105"/>
          <w:sz w:val="22"/>
          <w:szCs w:val="22"/>
        </w:rPr>
        <w:t xml:space="preserve"> </w:t>
      </w:r>
      <w:r w:rsidRPr="00842C09">
        <w:rPr>
          <w:rFonts w:ascii="Calibri" w:hAnsi="Calibri"/>
          <w:w w:val="105"/>
          <w:sz w:val="22"/>
          <w:szCs w:val="22"/>
        </w:rPr>
        <w:t>2005,</w:t>
      </w:r>
      <w:r w:rsidRPr="00842C09">
        <w:rPr>
          <w:rFonts w:ascii="Calibri" w:hAnsi="Calibri"/>
          <w:spacing w:val="14"/>
          <w:w w:val="105"/>
          <w:sz w:val="22"/>
          <w:szCs w:val="22"/>
        </w:rPr>
        <w:t xml:space="preserve"> </w:t>
      </w:r>
      <w:r w:rsidRPr="00842C09">
        <w:rPr>
          <w:rFonts w:ascii="Calibri" w:hAnsi="Calibri"/>
          <w:w w:val="105"/>
          <w:sz w:val="22"/>
          <w:szCs w:val="22"/>
        </w:rPr>
        <w:t>onder</w:t>
      </w:r>
      <w:r w:rsidRPr="00842C09">
        <w:rPr>
          <w:rFonts w:ascii="Calibri" w:hAnsi="Calibri"/>
          <w:spacing w:val="15"/>
          <w:w w:val="105"/>
          <w:sz w:val="22"/>
          <w:szCs w:val="22"/>
        </w:rPr>
        <w:t xml:space="preserve"> </w:t>
      </w:r>
      <w:r w:rsidRPr="00842C09">
        <w:rPr>
          <w:rFonts w:ascii="Calibri" w:hAnsi="Calibri"/>
          <w:w w:val="105"/>
          <w:sz w:val="22"/>
          <w:szCs w:val="22"/>
        </w:rPr>
        <w:t>gelijktijdige</w:t>
      </w:r>
      <w:r w:rsidRPr="00842C09">
        <w:rPr>
          <w:rFonts w:ascii="Calibri" w:hAnsi="Calibri"/>
          <w:spacing w:val="26"/>
          <w:w w:val="105"/>
          <w:sz w:val="22"/>
          <w:szCs w:val="22"/>
        </w:rPr>
        <w:t xml:space="preserve"> </w:t>
      </w:r>
      <w:r w:rsidRPr="00842C09">
        <w:rPr>
          <w:rFonts w:ascii="Calibri" w:hAnsi="Calibri"/>
          <w:w w:val="105"/>
          <w:sz w:val="22"/>
          <w:szCs w:val="22"/>
        </w:rPr>
        <w:t>intrekking</w:t>
      </w:r>
      <w:r w:rsidRPr="00842C09">
        <w:rPr>
          <w:rFonts w:ascii="Calibri" w:hAnsi="Calibri"/>
          <w:spacing w:val="4"/>
          <w:w w:val="105"/>
          <w:sz w:val="22"/>
          <w:szCs w:val="22"/>
        </w:rPr>
        <w:t xml:space="preserve"> </w:t>
      </w:r>
      <w:r w:rsidRPr="00842C09">
        <w:rPr>
          <w:rFonts w:ascii="Calibri" w:hAnsi="Calibri"/>
          <w:w w:val="105"/>
          <w:sz w:val="22"/>
          <w:szCs w:val="22"/>
        </w:rPr>
        <w:t>van</w:t>
      </w:r>
      <w:r w:rsidRPr="00842C09">
        <w:rPr>
          <w:rFonts w:ascii="Calibri" w:hAnsi="Calibri"/>
          <w:spacing w:val="10"/>
          <w:w w:val="105"/>
          <w:sz w:val="22"/>
          <w:szCs w:val="22"/>
        </w:rPr>
        <w:t xml:space="preserve"> </w:t>
      </w:r>
      <w:r w:rsidRPr="00842C09">
        <w:rPr>
          <w:rFonts w:ascii="Calibri" w:hAnsi="Calibri"/>
          <w:w w:val="105"/>
          <w:sz w:val="22"/>
          <w:szCs w:val="22"/>
        </w:rPr>
        <w:t>de</w:t>
      </w:r>
      <w:r w:rsidRPr="00842C09">
        <w:rPr>
          <w:rFonts w:ascii="Calibri" w:hAnsi="Calibri"/>
          <w:w w:val="98"/>
          <w:sz w:val="22"/>
          <w:szCs w:val="22"/>
        </w:rPr>
        <w:t xml:space="preserve"> </w:t>
      </w:r>
      <w:r w:rsidRPr="00842C09">
        <w:rPr>
          <w:rFonts w:ascii="Calibri" w:hAnsi="Calibri"/>
          <w:w w:val="105"/>
          <w:sz w:val="22"/>
          <w:szCs w:val="22"/>
        </w:rPr>
        <w:t>klachtenregelingen</w:t>
      </w:r>
      <w:r w:rsidRPr="00842C09">
        <w:rPr>
          <w:rFonts w:ascii="Calibri" w:hAnsi="Calibri"/>
          <w:spacing w:val="8"/>
          <w:w w:val="105"/>
          <w:sz w:val="22"/>
          <w:szCs w:val="22"/>
        </w:rPr>
        <w:t xml:space="preserve"> </w:t>
      </w:r>
      <w:r w:rsidRPr="00842C09">
        <w:rPr>
          <w:rFonts w:ascii="Calibri" w:hAnsi="Calibri"/>
          <w:w w:val="105"/>
          <w:sz w:val="22"/>
          <w:szCs w:val="22"/>
        </w:rPr>
        <w:t>primair</w:t>
      </w:r>
      <w:r w:rsidRPr="00842C09">
        <w:rPr>
          <w:rFonts w:ascii="Calibri" w:hAnsi="Calibri"/>
          <w:spacing w:val="-7"/>
          <w:w w:val="105"/>
          <w:sz w:val="22"/>
          <w:szCs w:val="22"/>
        </w:rPr>
        <w:t xml:space="preserve"> </w:t>
      </w:r>
      <w:r w:rsidRPr="00842C09">
        <w:rPr>
          <w:rFonts w:ascii="Calibri" w:hAnsi="Calibri"/>
          <w:w w:val="105"/>
          <w:sz w:val="22"/>
          <w:szCs w:val="22"/>
        </w:rPr>
        <w:t>onderwijs</w:t>
      </w:r>
      <w:r w:rsidRPr="00842C09">
        <w:rPr>
          <w:rFonts w:ascii="Calibri" w:hAnsi="Calibri"/>
          <w:spacing w:val="-2"/>
          <w:w w:val="105"/>
          <w:sz w:val="22"/>
          <w:szCs w:val="22"/>
        </w:rPr>
        <w:t xml:space="preserve"> </w:t>
      </w:r>
      <w:r w:rsidRPr="00842C09">
        <w:rPr>
          <w:rFonts w:ascii="Calibri" w:hAnsi="Calibri"/>
          <w:w w:val="105"/>
          <w:sz w:val="22"/>
          <w:szCs w:val="22"/>
        </w:rPr>
        <w:t>van</w:t>
      </w:r>
      <w:r w:rsidRPr="00842C09">
        <w:rPr>
          <w:rFonts w:ascii="Calibri" w:hAnsi="Calibri"/>
          <w:spacing w:val="-5"/>
          <w:w w:val="105"/>
          <w:sz w:val="22"/>
          <w:szCs w:val="22"/>
        </w:rPr>
        <w:t xml:space="preserve"> </w:t>
      </w:r>
      <w:r w:rsidRPr="00842C09">
        <w:rPr>
          <w:rFonts w:ascii="Calibri" w:hAnsi="Calibri"/>
          <w:w w:val="105"/>
          <w:sz w:val="22"/>
          <w:szCs w:val="22"/>
        </w:rPr>
        <w:t>de</w:t>
      </w:r>
      <w:r w:rsidRPr="00842C09">
        <w:rPr>
          <w:rFonts w:ascii="Calibri" w:hAnsi="Calibri"/>
          <w:spacing w:val="-4"/>
          <w:w w:val="105"/>
          <w:sz w:val="22"/>
          <w:szCs w:val="22"/>
        </w:rPr>
        <w:t xml:space="preserve"> </w:t>
      </w:r>
      <w:r w:rsidRPr="00842C09">
        <w:rPr>
          <w:rFonts w:ascii="Calibri" w:hAnsi="Calibri"/>
          <w:w w:val="105"/>
          <w:sz w:val="22"/>
          <w:szCs w:val="22"/>
        </w:rPr>
        <w:t>bestuurscommissies</w:t>
      </w:r>
      <w:r w:rsidRPr="00842C09">
        <w:rPr>
          <w:rFonts w:ascii="Calibri" w:hAnsi="Calibri"/>
          <w:spacing w:val="4"/>
          <w:w w:val="105"/>
          <w:sz w:val="22"/>
          <w:szCs w:val="22"/>
        </w:rPr>
        <w:t xml:space="preserve"> </w:t>
      </w:r>
      <w:r w:rsidRPr="00842C09">
        <w:rPr>
          <w:rFonts w:ascii="Calibri" w:hAnsi="Calibri"/>
          <w:w w:val="105"/>
          <w:sz w:val="22"/>
          <w:szCs w:val="22"/>
        </w:rPr>
        <w:t>openbaar</w:t>
      </w:r>
      <w:r w:rsidRPr="00842C09">
        <w:rPr>
          <w:rFonts w:ascii="Calibri" w:hAnsi="Calibri"/>
          <w:spacing w:val="10"/>
          <w:w w:val="105"/>
          <w:sz w:val="22"/>
          <w:szCs w:val="22"/>
        </w:rPr>
        <w:t xml:space="preserve"> </w:t>
      </w:r>
      <w:r w:rsidRPr="00842C09">
        <w:rPr>
          <w:rFonts w:ascii="Calibri" w:hAnsi="Calibri"/>
          <w:w w:val="105"/>
          <w:sz w:val="22"/>
          <w:szCs w:val="22"/>
        </w:rPr>
        <w:t>basisonderwijs</w:t>
      </w:r>
    </w:p>
    <w:p w14:paraId="0FC77733" w14:textId="77777777" w:rsidR="009119B6" w:rsidRPr="00842C09" w:rsidRDefault="009119B6" w:rsidP="009119B6">
      <w:pPr>
        <w:pStyle w:val="Plattetekst"/>
        <w:spacing w:line="276" w:lineRule="auto"/>
        <w:rPr>
          <w:rFonts w:ascii="Calibri" w:hAnsi="Calibri"/>
          <w:sz w:val="22"/>
          <w:szCs w:val="22"/>
        </w:rPr>
      </w:pPr>
      <w:r w:rsidRPr="00842C09">
        <w:rPr>
          <w:rFonts w:ascii="Calibri" w:hAnsi="Calibri"/>
          <w:sz w:val="22"/>
          <w:szCs w:val="22"/>
        </w:rPr>
        <w:t>Beverwijk,</w:t>
      </w:r>
      <w:r w:rsidRPr="00842C09">
        <w:rPr>
          <w:rFonts w:ascii="Calibri" w:hAnsi="Calibri"/>
          <w:spacing w:val="49"/>
          <w:sz w:val="22"/>
          <w:szCs w:val="22"/>
        </w:rPr>
        <w:t xml:space="preserve"> </w:t>
      </w:r>
      <w:r w:rsidRPr="00842C09">
        <w:rPr>
          <w:rFonts w:ascii="Calibri" w:hAnsi="Calibri"/>
          <w:sz w:val="22"/>
          <w:szCs w:val="22"/>
        </w:rPr>
        <w:t>Heemskerk</w:t>
      </w:r>
      <w:r w:rsidRPr="00842C09">
        <w:rPr>
          <w:rFonts w:ascii="Calibri" w:hAnsi="Calibri"/>
          <w:spacing w:val="47"/>
          <w:sz w:val="22"/>
          <w:szCs w:val="22"/>
        </w:rPr>
        <w:t xml:space="preserve"> </w:t>
      </w:r>
      <w:r w:rsidRPr="00842C09">
        <w:rPr>
          <w:rFonts w:ascii="Calibri" w:hAnsi="Calibri"/>
          <w:sz w:val="22"/>
          <w:szCs w:val="22"/>
        </w:rPr>
        <w:t>en</w:t>
      </w:r>
      <w:r w:rsidRPr="00842C09">
        <w:rPr>
          <w:rFonts w:ascii="Calibri" w:hAnsi="Calibri"/>
          <w:spacing w:val="25"/>
          <w:sz w:val="22"/>
          <w:szCs w:val="22"/>
        </w:rPr>
        <w:t xml:space="preserve"> </w:t>
      </w:r>
      <w:r w:rsidRPr="00842C09">
        <w:rPr>
          <w:rFonts w:ascii="Calibri" w:hAnsi="Calibri"/>
          <w:sz w:val="22"/>
          <w:szCs w:val="22"/>
        </w:rPr>
        <w:t>Velsen.</w:t>
      </w:r>
    </w:p>
    <w:p w14:paraId="72349180" w14:textId="77777777" w:rsidR="009119B6" w:rsidRPr="00842C09" w:rsidRDefault="009119B6" w:rsidP="009119B6">
      <w:pPr>
        <w:spacing w:line="276" w:lineRule="auto"/>
        <w:rPr>
          <w:rFonts w:ascii="Calibri" w:hAnsi="Calibri"/>
        </w:rPr>
        <w:sectPr w:rsidR="009119B6" w:rsidRPr="00842C09">
          <w:pgSz w:w="11900" w:h="16840"/>
          <w:pgMar w:top="1580" w:right="1260" w:bottom="280" w:left="1220" w:header="708" w:footer="708" w:gutter="0"/>
          <w:cols w:space="708"/>
        </w:sectPr>
      </w:pPr>
    </w:p>
    <w:p w14:paraId="5ED9E486" w14:textId="77777777" w:rsidR="00EA4785" w:rsidRDefault="00EA4785" w:rsidP="00EA4785">
      <w:pPr>
        <w:pStyle w:val="Kop1"/>
        <w:rPr>
          <w:rFonts w:asciiTheme="minorHAnsi" w:hAnsiTheme="minorHAnsi"/>
          <w:sz w:val="22"/>
          <w:szCs w:val="22"/>
        </w:rPr>
      </w:pPr>
      <w:r>
        <w:rPr>
          <w:rFonts w:asciiTheme="minorHAnsi" w:hAnsiTheme="minorHAnsi"/>
          <w:sz w:val="22"/>
          <w:szCs w:val="22"/>
        </w:rPr>
        <w:lastRenderedPageBreak/>
        <w:t>Bijlage 3 : Meldcode huiselijk geweld en kindermishandeling</w:t>
      </w:r>
    </w:p>
    <w:p w14:paraId="6820DB78" w14:textId="77777777" w:rsidR="00EA4785" w:rsidRDefault="00EA4785" w:rsidP="00EA4785"/>
    <w:tbl>
      <w:tblPr>
        <w:tblStyle w:val="Tabelraster"/>
        <w:tblW w:w="0" w:type="auto"/>
        <w:tblLook w:val="04A0" w:firstRow="1" w:lastRow="0" w:firstColumn="1" w:lastColumn="0" w:noHBand="0" w:noVBand="1"/>
      </w:tblPr>
      <w:tblGrid>
        <w:gridCol w:w="843"/>
        <w:gridCol w:w="1808"/>
        <w:gridCol w:w="2432"/>
        <w:gridCol w:w="8185"/>
        <w:gridCol w:w="950"/>
      </w:tblGrid>
      <w:tr w:rsidR="00EA4785" w:rsidRPr="00FC61A3" w14:paraId="086F7490" w14:textId="77777777" w:rsidTr="00607364">
        <w:tc>
          <w:tcPr>
            <w:tcW w:w="845" w:type="dxa"/>
            <w:shd w:val="clear" w:color="auto" w:fill="DEEAF6" w:themeFill="accent1" w:themeFillTint="33"/>
          </w:tcPr>
          <w:p w14:paraId="4F906EEC" w14:textId="77777777" w:rsidR="00EA4785" w:rsidRPr="00FC61A3" w:rsidRDefault="00EA4785" w:rsidP="00607364">
            <w:pPr>
              <w:rPr>
                <w:rFonts w:asciiTheme="minorHAnsi" w:hAnsiTheme="minorHAnsi"/>
                <w:sz w:val="22"/>
              </w:rPr>
            </w:pPr>
            <w:r w:rsidRPr="00FC61A3">
              <w:rPr>
                <w:rFonts w:asciiTheme="minorHAnsi" w:hAnsiTheme="minorHAnsi"/>
                <w:sz w:val="22"/>
              </w:rPr>
              <w:t>Stap..</w:t>
            </w:r>
          </w:p>
        </w:tc>
        <w:tc>
          <w:tcPr>
            <w:tcW w:w="1814" w:type="dxa"/>
            <w:shd w:val="clear" w:color="auto" w:fill="DEEAF6" w:themeFill="accent1" w:themeFillTint="33"/>
          </w:tcPr>
          <w:p w14:paraId="72FC35E3" w14:textId="77777777" w:rsidR="00EA4785" w:rsidRPr="00FC61A3" w:rsidRDefault="00EA4785" w:rsidP="00607364">
            <w:pPr>
              <w:rPr>
                <w:rFonts w:asciiTheme="minorHAnsi" w:hAnsiTheme="minorHAnsi"/>
                <w:sz w:val="22"/>
              </w:rPr>
            </w:pPr>
            <w:r w:rsidRPr="00FC61A3">
              <w:rPr>
                <w:rFonts w:asciiTheme="minorHAnsi" w:hAnsiTheme="minorHAnsi"/>
                <w:sz w:val="22"/>
              </w:rPr>
              <w:t>Wat?</w:t>
            </w:r>
          </w:p>
        </w:tc>
        <w:tc>
          <w:tcPr>
            <w:tcW w:w="2113" w:type="dxa"/>
            <w:shd w:val="clear" w:color="auto" w:fill="DEEAF6" w:themeFill="accent1" w:themeFillTint="33"/>
          </w:tcPr>
          <w:p w14:paraId="50AC43B8" w14:textId="77777777" w:rsidR="00EA4785" w:rsidRPr="00FC61A3" w:rsidRDefault="00EA4785" w:rsidP="00607364">
            <w:pPr>
              <w:rPr>
                <w:rFonts w:asciiTheme="minorHAnsi" w:hAnsiTheme="minorHAnsi"/>
                <w:sz w:val="22"/>
              </w:rPr>
            </w:pPr>
            <w:r w:rsidRPr="00FC61A3">
              <w:rPr>
                <w:rFonts w:asciiTheme="minorHAnsi" w:hAnsiTheme="minorHAnsi"/>
                <w:sz w:val="22"/>
              </w:rPr>
              <w:t>Wie?</w:t>
            </w:r>
          </w:p>
        </w:tc>
        <w:tc>
          <w:tcPr>
            <w:tcW w:w="8264" w:type="dxa"/>
            <w:shd w:val="clear" w:color="auto" w:fill="DEEAF6" w:themeFill="accent1" w:themeFillTint="33"/>
          </w:tcPr>
          <w:p w14:paraId="7BAEC63A" w14:textId="77777777" w:rsidR="00EA4785" w:rsidRPr="00FC61A3" w:rsidRDefault="00EA4785" w:rsidP="00607364">
            <w:pPr>
              <w:rPr>
                <w:rFonts w:asciiTheme="minorHAnsi" w:hAnsiTheme="minorHAnsi"/>
                <w:sz w:val="22"/>
              </w:rPr>
            </w:pPr>
            <w:r w:rsidRPr="00FC61A3">
              <w:rPr>
                <w:rFonts w:asciiTheme="minorHAnsi" w:hAnsiTheme="minorHAnsi"/>
                <w:sz w:val="22"/>
              </w:rPr>
              <w:t>Hoe?</w:t>
            </w:r>
          </w:p>
        </w:tc>
        <w:tc>
          <w:tcPr>
            <w:tcW w:w="956" w:type="dxa"/>
            <w:shd w:val="clear" w:color="auto" w:fill="DEEAF6" w:themeFill="accent1" w:themeFillTint="33"/>
          </w:tcPr>
          <w:p w14:paraId="7AF79DD9" w14:textId="77777777" w:rsidR="00EA4785" w:rsidRPr="00FC61A3" w:rsidRDefault="00EA4785" w:rsidP="00607364">
            <w:pPr>
              <w:rPr>
                <w:rFonts w:asciiTheme="minorHAnsi" w:hAnsiTheme="minorHAnsi"/>
                <w:sz w:val="22"/>
              </w:rPr>
            </w:pPr>
          </w:p>
        </w:tc>
      </w:tr>
      <w:tr w:rsidR="00EA4785" w:rsidRPr="00FC61A3" w14:paraId="3D65A279" w14:textId="77777777" w:rsidTr="00607364">
        <w:tc>
          <w:tcPr>
            <w:tcW w:w="845" w:type="dxa"/>
          </w:tcPr>
          <w:p w14:paraId="36D76CFD" w14:textId="77777777" w:rsidR="00EA4785" w:rsidRPr="00FC61A3" w:rsidRDefault="00EA4785" w:rsidP="00607364">
            <w:pPr>
              <w:rPr>
                <w:rFonts w:asciiTheme="minorHAnsi" w:hAnsiTheme="minorHAnsi"/>
                <w:sz w:val="22"/>
              </w:rPr>
            </w:pPr>
            <w:r w:rsidRPr="00FC61A3">
              <w:rPr>
                <w:rFonts w:asciiTheme="minorHAnsi" w:hAnsiTheme="minorHAnsi"/>
                <w:sz w:val="22"/>
              </w:rPr>
              <w:t>Stap 1</w:t>
            </w:r>
          </w:p>
        </w:tc>
        <w:tc>
          <w:tcPr>
            <w:tcW w:w="1814" w:type="dxa"/>
          </w:tcPr>
          <w:p w14:paraId="017CF3FD" w14:textId="77777777" w:rsidR="00EA4785" w:rsidRPr="00FC61A3" w:rsidRDefault="00EA4785" w:rsidP="00607364">
            <w:pPr>
              <w:rPr>
                <w:rFonts w:asciiTheme="minorHAnsi" w:hAnsiTheme="minorHAnsi"/>
                <w:sz w:val="22"/>
              </w:rPr>
            </w:pPr>
            <w:r w:rsidRPr="00FC61A3">
              <w:rPr>
                <w:rFonts w:asciiTheme="minorHAnsi" w:hAnsiTheme="minorHAnsi"/>
                <w:sz w:val="22"/>
              </w:rPr>
              <w:t>In kaart brengen van signalen</w:t>
            </w:r>
          </w:p>
        </w:tc>
        <w:tc>
          <w:tcPr>
            <w:tcW w:w="2113" w:type="dxa"/>
          </w:tcPr>
          <w:p w14:paraId="31A8EEBA" w14:textId="77777777" w:rsidR="00EA4785" w:rsidRPr="00FC61A3" w:rsidRDefault="00EA4785" w:rsidP="00607364">
            <w:pPr>
              <w:rPr>
                <w:rFonts w:asciiTheme="minorHAnsi" w:hAnsiTheme="minorHAnsi"/>
                <w:sz w:val="22"/>
              </w:rPr>
            </w:pPr>
            <w:r w:rsidRPr="00FC61A3">
              <w:rPr>
                <w:rFonts w:asciiTheme="minorHAnsi" w:hAnsiTheme="minorHAnsi"/>
                <w:sz w:val="22"/>
              </w:rPr>
              <w:t xml:space="preserve">Leerkracht en </w:t>
            </w:r>
          </w:p>
          <w:p w14:paraId="38DB29CB" w14:textId="77777777" w:rsidR="00EA4785" w:rsidRPr="00FC61A3" w:rsidRDefault="00EA4785" w:rsidP="00607364">
            <w:pPr>
              <w:rPr>
                <w:rFonts w:asciiTheme="minorHAnsi" w:hAnsiTheme="minorHAnsi"/>
                <w:sz w:val="22"/>
              </w:rPr>
            </w:pPr>
            <w:r w:rsidRPr="00FC61A3">
              <w:rPr>
                <w:rFonts w:asciiTheme="minorHAnsi" w:hAnsiTheme="minorHAnsi"/>
                <w:sz w:val="22"/>
              </w:rPr>
              <w:t xml:space="preserve">IB-er en/of </w:t>
            </w:r>
            <w:r>
              <w:rPr>
                <w:rFonts w:asciiTheme="minorHAnsi" w:hAnsiTheme="minorHAnsi"/>
                <w:sz w:val="22"/>
              </w:rPr>
              <w:t>klachtcontactpersoon</w:t>
            </w:r>
          </w:p>
        </w:tc>
        <w:tc>
          <w:tcPr>
            <w:tcW w:w="8264" w:type="dxa"/>
          </w:tcPr>
          <w:p w14:paraId="4ADF1604" w14:textId="77777777" w:rsidR="00EA4785" w:rsidRPr="00FC61A3" w:rsidRDefault="00EA4785" w:rsidP="00607364">
            <w:pPr>
              <w:rPr>
                <w:rFonts w:asciiTheme="minorHAnsi" w:hAnsiTheme="minorHAnsi"/>
                <w:sz w:val="22"/>
              </w:rPr>
            </w:pPr>
            <w:r w:rsidRPr="00FC61A3">
              <w:rPr>
                <w:rFonts w:asciiTheme="minorHAnsi" w:hAnsiTheme="minorHAnsi"/>
                <w:sz w:val="22"/>
              </w:rPr>
              <w:t>De leerkracht informeert altijd direct wanneer er een vermoeden van kindermishandeling of huiselijk geweld is. De leerkracht houdt een logboek bij waarin alles wat er rond de leerling gebeurt, met d datum en zo concreet mogelijk, wordt ogenomen.</w:t>
            </w:r>
          </w:p>
          <w:p w14:paraId="6B5C81B3" w14:textId="77777777" w:rsidR="00EA4785" w:rsidRPr="00FC61A3" w:rsidRDefault="00EA4785" w:rsidP="00607364">
            <w:pPr>
              <w:rPr>
                <w:rFonts w:asciiTheme="minorHAnsi" w:hAnsiTheme="minorHAnsi"/>
                <w:sz w:val="22"/>
              </w:rPr>
            </w:pPr>
            <w:r w:rsidRPr="00FC61A3">
              <w:rPr>
                <w:rFonts w:asciiTheme="minorHAnsi" w:hAnsiTheme="minorHAnsi"/>
                <w:sz w:val="22"/>
              </w:rPr>
              <w:t xml:space="preserve">Denk aan : </w:t>
            </w:r>
          </w:p>
          <w:p w14:paraId="56E89F98" w14:textId="77777777" w:rsidR="00EA4785" w:rsidRPr="00FC61A3" w:rsidRDefault="00EA4785" w:rsidP="00933CF2">
            <w:pPr>
              <w:pStyle w:val="Lijstalinea"/>
              <w:numPr>
                <w:ilvl w:val="0"/>
                <w:numId w:val="17"/>
              </w:numPr>
              <w:rPr>
                <w:rFonts w:asciiTheme="minorHAnsi" w:hAnsiTheme="minorHAnsi"/>
                <w:sz w:val="22"/>
              </w:rPr>
            </w:pPr>
            <w:r w:rsidRPr="00FC61A3">
              <w:rPr>
                <w:rFonts w:asciiTheme="minorHAnsi" w:hAnsiTheme="minorHAnsi"/>
                <w:sz w:val="22"/>
              </w:rPr>
              <w:t>Signalen van mishandeling of verwaarlozing</w:t>
            </w:r>
          </w:p>
          <w:p w14:paraId="353F75E4" w14:textId="77777777" w:rsidR="00EA4785" w:rsidRPr="00FC61A3" w:rsidRDefault="00EA4785" w:rsidP="00933CF2">
            <w:pPr>
              <w:pStyle w:val="Lijstalinea"/>
              <w:numPr>
                <w:ilvl w:val="0"/>
                <w:numId w:val="17"/>
              </w:numPr>
              <w:rPr>
                <w:rFonts w:asciiTheme="minorHAnsi" w:hAnsiTheme="minorHAnsi"/>
                <w:sz w:val="22"/>
              </w:rPr>
            </w:pPr>
            <w:r w:rsidRPr="00FC61A3">
              <w:rPr>
                <w:rFonts w:asciiTheme="minorHAnsi" w:hAnsiTheme="minorHAnsi"/>
                <w:sz w:val="22"/>
              </w:rPr>
              <w:t>Uitspraken die het kind of de ouders doen</w:t>
            </w:r>
          </w:p>
          <w:p w14:paraId="5E9A8657" w14:textId="77777777" w:rsidR="00EA4785" w:rsidRPr="00FC61A3" w:rsidRDefault="00EA4785" w:rsidP="00933CF2">
            <w:pPr>
              <w:pStyle w:val="Lijstalinea"/>
              <w:numPr>
                <w:ilvl w:val="0"/>
                <w:numId w:val="17"/>
              </w:numPr>
              <w:rPr>
                <w:rFonts w:asciiTheme="minorHAnsi" w:hAnsiTheme="minorHAnsi"/>
                <w:sz w:val="22"/>
              </w:rPr>
            </w:pPr>
            <w:r w:rsidRPr="00FC61A3">
              <w:rPr>
                <w:rFonts w:asciiTheme="minorHAnsi" w:hAnsiTheme="minorHAnsi"/>
                <w:sz w:val="22"/>
              </w:rPr>
              <w:t>Uitspraken die andere kinderen of volwassenen over d thuissituatie van het kind doen</w:t>
            </w:r>
          </w:p>
          <w:p w14:paraId="6920A1A0" w14:textId="77777777" w:rsidR="00EA4785" w:rsidRPr="00FC61A3" w:rsidRDefault="00EA4785" w:rsidP="00933CF2">
            <w:pPr>
              <w:pStyle w:val="Lijstalinea"/>
              <w:numPr>
                <w:ilvl w:val="0"/>
                <w:numId w:val="17"/>
              </w:numPr>
              <w:rPr>
                <w:rFonts w:asciiTheme="minorHAnsi" w:hAnsiTheme="minorHAnsi"/>
                <w:sz w:val="22"/>
              </w:rPr>
            </w:pPr>
            <w:r w:rsidRPr="00FC61A3">
              <w:rPr>
                <w:rFonts w:asciiTheme="minorHAnsi" w:hAnsiTheme="minorHAnsi"/>
                <w:sz w:val="22"/>
              </w:rPr>
              <w:t>Verslag van gesprekken met het kind of de ouders</w:t>
            </w:r>
          </w:p>
          <w:p w14:paraId="23E57827" w14:textId="77777777" w:rsidR="00EA4785" w:rsidRPr="00FC61A3" w:rsidRDefault="00EA4785" w:rsidP="00607364">
            <w:pPr>
              <w:rPr>
                <w:rFonts w:asciiTheme="minorHAnsi" w:hAnsiTheme="minorHAnsi"/>
                <w:sz w:val="22"/>
              </w:rPr>
            </w:pPr>
            <w:r w:rsidRPr="00FC61A3">
              <w:rPr>
                <w:rFonts w:asciiTheme="minorHAnsi" w:hAnsiTheme="minorHAnsi"/>
                <w:sz w:val="22"/>
              </w:rPr>
              <w:t>De leerkracht legt alleen feiten vast. De leerkracht noteert in het logboek geen namen van andere kinderen of ouders die zorgen melden.</w:t>
            </w:r>
          </w:p>
          <w:p w14:paraId="353F41C4" w14:textId="77777777" w:rsidR="00EA4785" w:rsidRPr="00FC61A3" w:rsidRDefault="00EA4785" w:rsidP="00607364">
            <w:pPr>
              <w:rPr>
                <w:rFonts w:asciiTheme="minorHAnsi" w:hAnsiTheme="minorHAnsi"/>
                <w:sz w:val="22"/>
              </w:rPr>
            </w:pPr>
          </w:p>
        </w:tc>
        <w:tc>
          <w:tcPr>
            <w:tcW w:w="956" w:type="dxa"/>
            <w:vMerge w:val="restart"/>
            <w:textDirection w:val="tbRl"/>
          </w:tcPr>
          <w:p w14:paraId="56CACEA0" w14:textId="77777777" w:rsidR="00EA4785" w:rsidRPr="00FC61A3" w:rsidRDefault="00EA4785" w:rsidP="00607364">
            <w:pPr>
              <w:ind w:left="113" w:right="113"/>
              <w:rPr>
                <w:rFonts w:asciiTheme="minorHAnsi" w:hAnsiTheme="minorHAnsi"/>
                <w:sz w:val="22"/>
              </w:rPr>
            </w:pPr>
            <w:r w:rsidRPr="00FC61A3">
              <w:rPr>
                <w:rFonts w:asciiTheme="minorHAnsi" w:hAnsiTheme="minorHAnsi"/>
                <w:sz w:val="22"/>
              </w:rPr>
              <w:t xml:space="preserve">Bij twijfel over de ernst van het geweld of de verwaarlozing en daarmee de veiligheid van het kind altijd direct “Voor een Veilig thuis”, dit kan zonder de naam van de leerling te melden. 0800-2000  </w:t>
            </w:r>
            <w:hyperlink r:id="rId18" w:history="1">
              <w:r w:rsidRPr="00FC61A3">
                <w:rPr>
                  <w:rStyle w:val="Hyperlink"/>
                  <w:rFonts w:asciiTheme="minorHAnsi" w:hAnsiTheme="minorHAnsi"/>
                  <w:sz w:val="22"/>
                </w:rPr>
                <w:t>www.vooreenveiligthuis.nl</w:t>
              </w:r>
            </w:hyperlink>
            <w:r w:rsidRPr="00FC61A3">
              <w:rPr>
                <w:rFonts w:asciiTheme="minorHAnsi" w:hAnsiTheme="minorHAnsi"/>
                <w:sz w:val="22"/>
              </w:rPr>
              <w:t xml:space="preserve"> </w:t>
            </w:r>
          </w:p>
        </w:tc>
      </w:tr>
      <w:tr w:rsidR="00EA4785" w:rsidRPr="00FC61A3" w14:paraId="08F54CD2" w14:textId="77777777" w:rsidTr="00607364">
        <w:tc>
          <w:tcPr>
            <w:tcW w:w="845" w:type="dxa"/>
          </w:tcPr>
          <w:p w14:paraId="7F16C755" w14:textId="77777777" w:rsidR="00EA4785" w:rsidRPr="00FC61A3" w:rsidRDefault="00EA4785" w:rsidP="00607364">
            <w:pPr>
              <w:rPr>
                <w:rFonts w:asciiTheme="minorHAnsi" w:hAnsiTheme="minorHAnsi"/>
                <w:sz w:val="22"/>
              </w:rPr>
            </w:pPr>
            <w:r w:rsidRPr="00FC61A3">
              <w:rPr>
                <w:rFonts w:asciiTheme="minorHAnsi" w:hAnsiTheme="minorHAnsi"/>
                <w:sz w:val="22"/>
              </w:rPr>
              <w:t xml:space="preserve">Stap 2 </w:t>
            </w:r>
          </w:p>
        </w:tc>
        <w:tc>
          <w:tcPr>
            <w:tcW w:w="1814" w:type="dxa"/>
          </w:tcPr>
          <w:p w14:paraId="27E9FDBE" w14:textId="77777777" w:rsidR="00EA4785" w:rsidRPr="00FC61A3" w:rsidRDefault="00EA4785" w:rsidP="00607364">
            <w:pPr>
              <w:rPr>
                <w:rFonts w:asciiTheme="minorHAnsi" w:hAnsiTheme="minorHAnsi"/>
                <w:sz w:val="22"/>
              </w:rPr>
            </w:pPr>
            <w:r w:rsidRPr="00FC61A3">
              <w:rPr>
                <w:rFonts w:asciiTheme="minorHAnsi" w:hAnsiTheme="minorHAnsi"/>
                <w:sz w:val="22"/>
              </w:rPr>
              <w:t>Collegiale consultatie</w:t>
            </w:r>
          </w:p>
        </w:tc>
        <w:tc>
          <w:tcPr>
            <w:tcW w:w="2113" w:type="dxa"/>
          </w:tcPr>
          <w:p w14:paraId="56B83139" w14:textId="77777777" w:rsidR="00EA4785" w:rsidRPr="00FC61A3" w:rsidRDefault="00EA4785" w:rsidP="00607364">
            <w:pPr>
              <w:rPr>
                <w:rFonts w:asciiTheme="minorHAnsi" w:hAnsiTheme="minorHAnsi"/>
                <w:sz w:val="22"/>
              </w:rPr>
            </w:pPr>
            <w:r w:rsidRPr="00FC61A3">
              <w:rPr>
                <w:rFonts w:asciiTheme="minorHAnsi" w:hAnsiTheme="minorHAnsi"/>
                <w:sz w:val="22"/>
              </w:rPr>
              <w:t>Leerkracht en</w:t>
            </w:r>
          </w:p>
          <w:p w14:paraId="73453152" w14:textId="77777777" w:rsidR="00EA4785" w:rsidRPr="00FC61A3" w:rsidRDefault="00EA4785" w:rsidP="00607364">
            <w:pPr>
              <w:rPr>
                <w:rFonts w:asciiTheme="minorHAnsi" w:hAnsiTheme="minorHAnsi"/>
                <w:sz w:val="22"/>
              </w:rPr>
            </w:pPr>
            <w:r w:rsidRPr="00FC61A3">
              <w:rPr>
                <w:rFonts w:asciiTheme="minorHAnsi" w:hAnsiTheme="minorHAnsi"/>
                <w:sz w:val="22"/>
              </w:rPr>
              <w:t xml:space="preserve">IB-er of </w:t>
            </w:r>
            <w:r>
              <w:rPr>
                <w:rFonts w:asciiTheme="minorHAnsi" w:hAnsiTheme="minorHAnsi"/>
                <w:sz w:val="22"/>
              </w:rPr>
              <w:t>klachtcontactpersoon</w:t>
            </w:r>
            <w:r w:rsidRPr="00FC61A3">
              <w:rPr>
                <w:rFonts w:asciiTheme="minorHAnsi" w:hAnsiTheme="minorHAnsi"/>
                <w:sz w:val="22"/>
              </w:rPr>
              <w:t xml:space="preserve"> of</w:t>
            </w:r>
          </w:p>
          <w:p w14:paraId="4081F9EB" w14:textId="77777777" w:rsidR="00EA4785" w:rsidRPr="00FC61A3" w:rsidRDefault="00EA4785" w:rsidP="00607364">
            <w:pPr>
              <w:rPr>
                <w:rFonts w:asciiTheme="minorHAnsi" w:hAnsiTheme="minorHAnsi"/>
                <w:sz w:val="22"/>
              </w:rPr>
            </w:pPr>
            <w:r w:rsidRPr="00FC61A3">
              <w:rPr>
                <w:rFonts w:asciiTheme="minorHAnsi" w:hAnsiTheme="minorHAnsi"/>
                <w:sz w:val="22"/>
              </w:rPr>
              <w:t xml:space="preserve">Vertrouwenspersoon </w:t>
            </w:r>
          </w:p>
          <w:p w14:paraId="555D9233" w14:textId="77777777" w:rsidR="00EA4785" w:rsidRPr="00FC61A3" w:rsidRDefault="00EA4785" w:rsidP="00607364">
            <w:pPr>
              <w:rPr>
                <w:rFonts w:asciiTheme="minorHAnsi" w:hAnsiTheme="minorHAnsi"/>
                <w:sz w:val="22"/>
              </w:rPr>
            </w:pPr>
            <w:r w:rsidRPr="00FC61A3">
              <w:rPr>
                <w:rFonts w:asciiTheme="minorHAnsi" w:hAnsiTheme="minorHAnsi"/>
                <w:sz w:val="22"/>
              </w:rPr>
              <w:t>of ondersteuner SWV</w:t>
            </w:r>
          </w:p>
          <w:p w14:paraId="01BE829A" w14:textId="77777777" w:rsidR="00EA4785" w:rsidRPr="00FC61A3" w:rsidRDefault="00EA4785" w:rsidP="00607364">
            <w:pPr>
              <w:rPr>
                <w:rFonts w:asciiTheme="minorHAnsi" w:hAnsiTheme="minorHAnsi"/>
                <w:sz w:val="22"/>
              </w:rPr>
            </w:pPr>
            <w:r w:rsidRPr="00FC61A3">
              <w:rPr>
                <w:rFonts w:asciiTheme="minorHAnsi" w:hAnsiTheme="minorHAnsi"/>
                <w:sz w:val="22"/>
              </w:rPr>
              <w:t>of medewerker ZAT</w:t>
            </w:r>
          </w:p>
        </w:tc>
        <w:tc>
          <w:tcPr>
            <w:tcW w:w="8264" w:type="dxa"/>
          </w:tcPr>
          <w:p w14:paraId="04A4F9C8" w14:textId="77777777" w:rsidR="00EA4785" w:rsidRPr="00FC61A3" w:rsidRDefault="00EA4785" w:rsidP="00607364">
            <w:pPr>
              <w:rPr>
                <w:rFonts w:asciiTheme="minorHAnsi" w:hAnsiTheme="minorHAnsi"/>
                <w:sz w:val="22"/>
              </w:rPr>
            </w:pPr>
            <w:r w:rsidRPr="00FC61A3">
              <w:rPr>
                <w:rFonts w:asciiTheme="minorHAnsi" w:hAnsiTheme="minorHAnsi"/>
                <w:sz w:val="22"/>
              </w:rPr>
              <w:t xml:space="preserve">De leerkracht en de IB-er en/of vertrouwenspersoon en/of </w:t>
            </w:r>
            <w:r>
              <w:rPr>
                <w:rFonts w:asciiTheme="minorHAnsi" w:hAnsiTheme="minorHAnsi"/>
                <w:sz w:val="22"/>
              </w:rPr>
              <w:t>klachtcontactpersoon</w:t>
            </w:r>
            <w:r w:rsidRPr="00FC61A3">
              <w:rPr>
                <w:rFonts w:asciiTheme="minorHAnsi" w:hAnsiTheme="minorHAnsi"/>
                <w:sz w:val="22"/>
              </w:rPr>
              <w:t xml:space="preserve"> bespreken de signalen met de medewerker van het SWV of het ZAT. Wanneer de ouders nog niet op de hoogte zijn van de zorgen, wordt het kind anoniem besproken.;</w:t>
            </w:r>
          </w:p>
        </w:tc>
        <w:tc>
          <w:tcPr>
            <w:tcW w:w="956" w:type="dxa"/>
            <w:vMerge/>
          </w:tcPr>
          <w:p w14:paraId="480F2B1A" w14:textId="77777777" w:rsidR="00EA4785" w:rsidRPr="00FC61A3" w:rsidRDefault="00EA4785" w:rsidP="00607364">
            <w:pPr>
              <w:rPr>
                <w:rFonts w:asciiTheme="minorHAnsi" w:hAnsiTheme="minorHAnsi"/>
                <w:sz w:val="22"/>
              </w:rPr>
            </w:pPr>
          </w:p>
        </w:tc>
      </w:tr>
      <w:tr w:rsidR="00EA4785" w:rsidRPr="00FC61A3" w14:paraId="7A8B03DE" w14:textId="77777777" w:rsidTr="00607364">
        <w:tc>
          <w:tcPr>
            <w:tcW w:w="845" w:type="dxa"/>
          </w:tcPr>
          <w:p w14:paraId="4590CA50" w14:textId="77777777" w:rsidR="00EA4785" w:rsidRPr="00FC61A3" w:rsidRDefault="00EA4785" w:rsidP="00607364">
            <w:pPr>
              <w:rPr>
                <w:rFonts w:asciiTheme="minorHAnsi" w:hAnsiTheme="minorHAnsi"/>
                <w:sz w:val="22"/>
              </w:rPr>
            </w:pPr>
            <w:r w:rsidRPr="00FC61A3">
              <w:rPr>
                <w:rFonts w:asciiTheme="minorHAnsi" w:hAnsiTheme="minorHAnsi"/>
                <w:sz w:val="22"/>
              </w:rPr>
              <w:t>Stap 3</w:t>
            </w:r>
          </w:p>
        </w:tc>
        <w:tc>
          <w:tcPr>
            <w:tcW w:w="1814" w:type="dxa"/>
          </w:tcPr>
          <w:p w14:paraId="5EAE377A" w14:textId="77777777" w:rsidR="00EA4785" w:rsidRPr="00FC61A3" w:rsidRDefault="00EA4785" w:rsidP="00607364">
            <w:pPr>
              <w:rPr>
                <w:rFonts w:asciiTheme="minorHAnsi" w:hAnsiTheme="minorHAnsi"/>
                <w:sz w:val="22"/>
              </w:rPr>
            </w:pPr>
            <w:r w:rsidRPr="00FC61A3">
              <w:rPr>
                <w:rFonts w:asciiTheme="minorHAnsi" w:hAnsiTheme="minorHAnsi"/>
                <w:sz w:val="22"/>
              </w:rPr>
              <w:t>Gesprek met ouders en/of leerling</w:t>
            </w:r>
          </w:p>
        </w:tc>
        <w:tc>
          <w:tcPr>
            <w:tcW w:w="2113" w:type="dxa"/>
          </w:tcPr>
          <w:p w14:paraId="5C932A0C" w14:textId="77777777" w:rsidR="00EA4785" w:rsidRPr="00FC61A3" w:rsidRDefault="00EA4785" w:rsidP="00607364">
            <w:pPr>
              <w:rPr>
                <w:rFonts w:asciiTheme="minorHAnsi" w:hAnsiTheme="minorHAnsi"/>
                <w:sz w:val="22"/>
              </w:rPr>
            </w:pPr>
            <w:r w:rsidRPr="00FC61A3">
              <w:rPr>
                <w:rFonts w:asciiTheme="minorHAnsi" w:hAnsiTheme="minorHAnsi"/>
                <w:sz w:val="22"/>
              </w:rPr>
              <w:t xml:space="preserve">Leerkracht, schoolleider ,IB-er en/of </w:t>
            </w:r>
            <w:r>
              <w:rPr>
                <w:rFonts w:asciiTheme="minorHAnsi" w:hAnsiTheme="minorHAnsi"/>
                <w:sz w:val="22"/>
              </w:rPr>
              <w:t>klachtcontactpersoon</w:t>
            </w:r>
          </w:p>
        </w:tc>
        <w:tc>
          <w:tcPr>
            <w:tcW w:w="8264" w:type="dxa"/>
          </w:tcPr>
          <w:p w14:paraId="14C0E953" w14:textId="77777777" w:rsidR="00EA4785" w:rsidRPr="00FC61A3" w:rsidRDefault="00EA4785" w:rsidP="00607364">
            <w:pPr>
              <w:rPr>
                <w:rFonts w:asciiTheme="minorHAnsi" w:hAnsiTheme="minorHAnsi"/>
                <w:sz w:val="22"/>
              </w:rPr>
            </w:pPr>
            <w:r w:rsidRPr="00FC61A3">
              <w:rPr>
                <w:rFonts w:asciiTheme="minorHAnsi" w:hAnsiTheme="minorHAnsi"/>
                <w:sz w:val="22"/>
              </w:rPr>
              <w:t>Wanneer het vermoeden bestaat dat de leerling in gevaar komt als het gesprek met de ouders of de leerling plaatsvindt, wordt deze stap 3 overgeslagen.</w:t>
            </w:r>
          </w:p>
          <w:p w14:paraId="47C3DC42" w14:textId="77777777" w:rsidR="00EA4785" w:rsidRPr="00FC61A3" w:rsidRDefault="00EA4785" w:rsidP="00607364">
            <w:pPr>
              <w:rPr>
                <w:rFonts w:asciiTheme="minorHAnsi" w:hAnsiTheme="minorHAnsi"/>
                <w:sz w:val="22"/>
              </w:rPr>
            </w:pPr>
          </w:p>
          <w:p w14:paraId="3FE5B847" w14:textId="77777777" w:rsidR="00EA4785" w:rsidRPr="00FC61A3" w:rsidRDefault="00EA4785" w:rsidP="00607364">
            <w:pPr>
              <w:rPr>
                <w:rFonts w:asciiTheme="minorHAnsi" w:hAnsiTheme="minorHAnsi"/>
                <w:sz w:val="22"/>
              </w:rPr>
            </w:pPr>
            <w:r w:rsidRPr="00FC61A3">
              <w:rPr>
                <w:rFonts w:asciiTheme="minorHAnsi" w:hAnsiTheme="minorHAnsi"/>
                <w:sz w:val="22"/>
                <w:u w:val="single"/>
              </w:rPr>
              <w:t>Gesprek met de leerling:</w:t>
            </w:r>
            <w:r w:rsidRPr="00FC61A3">
              <w:rPr>
                <w:rFonts w:asciiTheme="minorHAnsi" w:hAnsiTheme="minorHAnsi"/>
                <w:sz w:val="22"/>
                <w:u w:val="single"/>
              </w:rPr>
              <w:br/>
            </w:r>
            <w:r w:rsidRPr="00FC61A3">
              <w:rPr>
                <w:rFonts w:asciiTheme="minorHAnsi" w:hAnsiTheme="minorHAnsi"/>
                <w:sz w:val="22"/>
              </w:rPr>
              <w:t>Leerkracht en IB-er/</w:t>
            </w:r>
            <w:r>
              <w:rPr>
                <w:rFonts w:asciiTheme="minorHAnsi" w:hAnsiTheme="minorHAnsi"/>
                <w:sz w:val="22"/>
              </w:rPr>
              <w:t xml:space="preserve"> klachtcontactpersoon</w:t>
            </w:r>
            <w:r w:rsidRPr="00FC61A3">
              <w:rPr>
                <w:rFonts w:asciiTheme="minorHAnsi" w:hAnsiTheme="minorHAnsi"/>
                <w:sz w:val="22"/>
              </w:rPr>
              <w:t xml:space="preserve"> schatten in of de leerling in staat is een gesprek te voeren en met wie.</w:t>
            </w:r>
            <w:r w:rsidRPr="00FC61A3">
              <w:rPr>
                <w:rFonts w:asciiTheme="minorHAnsi" w:hAnsiTheme="minorHAnsi"/>
                <w:sz w:val="22"/>
              </w:rPr>
              <w:br/>
              <w:t>De leerkracht en IB-er/</w:t>
            </w:r>
            <w:r>
              <w:rPr>
                <w:rFonts w:asciiTheme="minorHAnsi" w:hAnsiTheme="minorHAnsi"/>
                <w:sz w:val="22"/>
              </w:rPr>
              <w:t xml:space="preserve"> klachtcontactpersoon</w:t>
            </w:r>
            <w:r w:rsidRPr="00FC61A3">
              <w:rPr>
                <w:rFonts w:asciiTheme="minorHAnsi" w:hAnsiTheme="minorHAnsi"/>
                <w:sz w:val="22"/>
              </w:rPr>
              <w:t xml:space="preserve"> gaat een gesprek aan met de leerling. </w:t>
            </w:r>
            <w:r w:rsidRPr="00FC61A3">
              <w:rPr>
                <w:rFonts w:asciiTheme="minorHAnsi" w:hAnsiTheme="minorHAnsi"/>
                <w:sz w:val="22"/>
              </w:rPr>
              <w:br/>
              <w:t>Hierbij wordt niet gesproken over de vermoedens , tenzij de leerling dit zelf uitdrukkelijk heeft genoemd.</w:t>
            </w:r>
          </w:p>
        </w:tc>
        <w:tc>
          <w:tcPr>
            <w:tcW w:w="956" w:type="dxa"/>
            <w:vMerge/>
          </w:tcPr>
          <w:p w14:paraId="6ADB4FA3" w14:textId="77777777" w:rsidR="00EA4785" w:rsidRPr="00FC61A3" w:rsidRDefault="00EA4785" w:rsidP="00607364">
            <w:pPr>
              <w:rPr>
                <w:rFonts w:asciiTheme="minorHAnsi" w:hAnsiTheme="minorHAnsi"/>
                <w:sz w:val="22"/>
              </w:rPr>
            </w:pPr>
          </w:p>
        </w:tc>
      </w:tr>
      <w:tr w:rsidR="00EA4785" w:rsidRPr="00FC61A3" w14:paraId="097985AD" w14:textId="77777777" w:rsidTr="00607364">
        <w:tc>
          <w:tcPr>
            <w:tcW w:w="845" w:type="dxa"/>
          </w:tcPr>
          <w:p w14:paraId="42204BF7" w14:textId="77777777" w:rsidR="00EA4785" w:rsidRPr="00FC61A3" w:rsidRDefault="00EA4785" w:rsidP="00607364">
            <w:pPr>
              <w:rPr>
                <w:rFonts w:asciiTheme="minorHAnsi" w:hAnsiTheme="minorHAnsi"/>
                <w:sz w:val="22"/>
              </w:rPr>
            </w:pPr>
          </w:p>
        </w:tc>
        <w:tc>
          <w:tcPr>
            <w:tcW w:w="1814" w:type="dxa"/>
          </w:tcPr>
          <w:p w14:paraId="6C0F275B" w14:textId="77777777" w:rsidR="00EA4785" w:rsidRPr="00FC61A3" w:rsidRDefault="00EA4785" w:rsidP="00607364">
            <w:pPr>
              <w:rPr>
                <w:rFonts w:asciiTheme="minorHAnsi" w:hAnsiTheme="minorHAnsi"/>
                <w:sz w:val="22"/>
              </w:rPr>
            </w:pPr>
          </w:p>
        </w:tc>
        <w:tc>
          <w:tcPr>
            <w:tcW w:w="2113" w:type="dxa"/>
          </w:tcPr>
          <w:p w14:paraId="1C65CC17" w14:textId="77777777" w:rsidR="00EA4785" w:rsidRPr="00FC61A3" w:rsidRDefault="00EA4785" w:rsidP="00607364">
            <w:pPr>
              <w:rPr>
                <w:rFonts w:asciiTheme="minorHAnsi" w:hAnsiTheme="minorHAnsi"/>
                <w:sz w:val="22"/>
              </w:rPr>
            </w:pPr>
          </w:p>
        </w:tc>
        <w:tc>
          <w:tcPr>
            <w:tcW w:w="8264" w:type="dxa"/>
          </w:tcPr>
          <w:p w14:paraId="085355EA" w14:textId="77777777" w:rsidR="00EA4785" w:rsidRPr="00FC61A3" w:rsidRDefault="00EA4785" w:rsidP="00607364">
            <w:pPr>
              <w:rPr>
                <w:rFonts w:asciiTheme="minorHAnsi" w:hAnsiTheme="minorHAnsi"/>
                <w:sz w:val="22"/>
                <w:u w:val="single"/>
              </w:rPr>
            </w:pPr>
            <w:r w:rsidRPr="00FC61A3">
              <w:rPr>
                <w:rFonts w:asciiTheme="minorHAnsi" w:hAnsiTheme="minorHAnsi"/>
                <w:sz w:val="22"/>
                <w:u w:val="single"/>
              </w:rPr>
              <w:t>Gesprek met de ouders:</w:t>
            </w:r>
          </w:p>
          <w:p w14:paraId="0013B765" w14:textId="77777777" w:rsidR="00EA4785" w:rsidRPr="00FC61A3" w:rsidRDefault="00EA4785" w:rsidP="00607364">
            <w:pPr>
              <w:rPr>
                <w:rFonts w:asciiTheme="minorHAnsi" w:hAnsiTheme="minorHAnsi"/>
                <w:sz w:val="22"/>
              </w:rPr>
            </w:pPr>
            <w:r>
              <w:rPr>
                <w:rFonts w:asciiTheme="minorHAnsi" w:hAnsiTheme="minorHAnsi"/>
                <w:sz w:val="22"/>
              </w:rPr>
              <w:t>De IB-er/klachtcontactpersoon</w:t>
            </w:r>
            <w:r w:rsidRPr="00FC61A3">
              <w:rPr>
                <w:rFonts w:asciiTheme="minorHAnsi" w:hAnsiTheme="minorHAnsi"/>
                <w:sz w:val="22"/>
              </w:rPr>
              <w:t xml:space="preserve"> en de schoolleider gaan het gesprek aan met de ouders. De leerkracht is niet bij dit gesprek aanwezig, omdat op deze  manier er een grotere kans is dat het contact  tussen de ouders en de leerkracht dan in stand blijft.</w:t>
            </w:r>
          </w:p>
          <w:p w14:paraId="0F6F58D0" w14:textId="77777777" w:rsidR="00EA4785" w:rsidRPr="00FC61A3" w:rsidRDefault="00EA4785" w:rsidP="00607364">
            <w:pPr>
              <w:rPr>
                <w:rFonts w:asciiTheme="minorHAnsi" w:hAnsiTheme="minorHAnsi"/>
                <w:sz w:val="22"/>
              </w:rPr>
            </w:pPr>
            <w:r w:rsidRPr="00FC61A3">
              <w:rPr>
                <w:rFonts w:asciiTheme="minorHAnsi" w:hAnsiTheme="minorHAnsi"/>
                <w:sz w:val="22"/>
              </w:rPr>
              <w:t>Onderstaande punten komen in het gesprek aan bod:</w:t>
            </w:r>
          </w:p>
          <w:p w14:paraId="3DAEE31B" w14:textId="77777777" w:rsidR="00EA4785" w:rsidRPr="00FC61A3" w:rsidRDefault="00EA4785" w:rsidP="00933CF2">
            <w:pPr>
              <w:pStyle w:val="Lijstalinea"/>
              <w:numPr>
                <w:ilvl w:val="0"/>
                <w:numId w:val="18"/>
              </w:numPr>
              <w:rPr>
                <w:rFonts w:asciiTheme="minorHAnsi" w:hAnsiTheme="minorHAnsi"/>
                <w:sz w:val="22"/>
              </w:rPr>
            </w:pPr>
            <w:r w:rsidRPr="00FC61A3">
              <w:rPr>
                <w:rFonts w:asciiTheme="minorHAnsi" w:hAnsiTheme="minorHAnsi"/>
                <w:sz w:val="22"/>
              </w:rPr>
              <w:t>Het doel van het gesprek</w:t>
            </w:r>
          </w:p>
          <w:p w14:paraId="794B4523" w14:textId="77777777" w:rsidR="00EA4785" w:rsidRPr="00FC61A3" w:rsidRDefault="00EA4785" w:rsidP="00933CF2">
            <w:pPr>
              <w:pStyle w:val="Lijstalinea"/>
              <w:numPr>
                <w:ilvl w:val="0"/>
                <w:numId w:val="18"/>
              </w:numPr>
              <w:rPr>
                <w:rFonts w:asciiTheme="minorHAnsi" w:hAnsiTheme="minorHAnsi"/>
                <w:sz w:val="22"/>
              </w:rPr>
            </w:pPr>
            <w:r w:rsidRPr="00FC61A3">
              <w:rPr>
                <w:rFonts w:asciiTheme="minorHAnsi" w:hAnsiTheme="minorHAnsi"/>
                <w:sz w:val="22"/>
              </w:rPr>
              <w:t>De signalen die in het logboek genoteerd zijn</w:t>
            </w:r>
          </w:p>
          <w:p w14:paraId="57A83E88" w14:textId="77777777" w:rsidR="00EA4785" w:rsidRPr="00FC61A3" w:rsidRDefault="00EA4785" w:rsidP="00933CF2">
            <w:pPr>
              <w:pStyle w:val="Lijstalinea"/>
              <w:numPr>
                <w:ilvl w:val="0"/>
                <w:numId w:val="18"/>
              </w:numPr>
              <w:rPr>
                <w:rFonts w:asciiTheme="minorHAnsi" w:hAnsiTheme="minorHAnsi"/>
                <w:sz w:val="22"/>
              </w:rPr>
            </w:pPr>
            <w:r w:rsidRPr="00FC61A3">
              <w:rPr>
                <w:rFonts w:asciiTheme="minorHAnsi" w:hAnsiTheme="minorHAnsi"/>
                <w:sz w:val="22"/>
              </w:rPr>
              <w:t>Nodig ouders uit te reageren op wat er gezegd is.</w:t>
            </w:r>
          </w:p>
          <w:p w14:paraId="6C73DA1E" w14:textId="77777777" w:rsidR="00EA4785" w:rsidRPr="00FC61A3" w:rsidRDefault="00EA4785" w:rsidP="00933CF2">
            <w:pPr>
              <w:pStyle w:val="Lijstalinea"/>
              <w:numPr>
                <w:ilvl w:val="0"/>
                <w:numId w:val="18"/>
              </w:numPr>
              <w:rPr>
                <w:rFonts w:asciiTheme="minorHAnsi" w:hAnsiTheme="minorHAnsi"/>
                <w:sz w:val="22"/>
              </w:rPr>
            </w:pPr>
            <w:r w:rsidRPr="00FC61A3">
              <w:rPr>
                <w:rFonts w:asciiTheme="minorHAnsi" w:hAnsiTheme="minorHAnsi"/>
                <w:sz w:val="22"/>
              </w:rPr>
              <w:t>Bespreek met ouders hoe je de signalen en de reactie interpreteert.</w:t>
            </w:r>
          </w:p>
          <w:p w14:paraId="3383B4A0" w14:textId="77777777" w:rsidR="00EA4785" w:rsidRPr="00FC61A3" w:rsidRDefault="00EA4785" w:rsidP="00933CF2">
            <w:pPr>
              <w:pStyle w:val="Lijstalinea"/>
              <w:numPr>
                <w:ilvl w:val="0"/>
                <w:numId w:val="18"/>
              </w:numPr>
              <w:rPr>
                <w:rFonts w:asciiTheme="minorHAnsi" w:hAnsiTheme="minorHAnsi"/>
                <w:sz w:val="22"/>
              </w:rPr>
            </w:pPr>
            <w:r w:rsidRPr="00FC61A3">
              <w:rPr>
                <w:rFonts w:asciiTheme="minorHAnsi" w:hAnsiTheme="minorHAnsi"/>
                <w:sz w:val="22"/>
              </w:rPr>
              <w:t>Maak vervolgafspraken</w:t>
            </w:r>
          </w:p>
          <w:p w14:paraId="5EB51E30" w14:textId="77777777" w:rsidR="00EA4785" w:rsidRPr="00FC61A3" w:rsidRDefault="00EA4785" w:rsidP="00607364">
            <w:pPr>
              <w:rPr>
                <w:rFonts w:asciiTheme="minorHAnsi" w:hAnsiTheme="minorHAnsi"/>
                <w:sz w:val="22"/>
              </w:rPr>
            </w:pPr>
            <w:r w:rsidRPr="00FC61A3">
              <w:rPr>
                <w:rFonts w:asciiTheme="minorHAnsi" w:hAnsiTheme="minorHAnsi"/>
                <w:sz w:val="22"/>
              </w:rPr>
              <w:br/>
              <w:t>Wanneer door het gesprek het vermoeden van kindermishandeling of huiselijk geweld wordt weggenomen, worden de volgende stappen van het stappenplan niet meer gezet.</w:t>
            </w:r>
          </w:p>
          <w:p w14:paraId="6553FCE3" w14:textId="77777777" w:rsidR="00EA4785" w:rsidRPr="00FC61A3" w:rsidRDefault="00EA4785" w:rsidP="00607364">
            <w:pPr>
              <w:rPr>
                <w:rFonts w:asciiTheme="minorHAnsi" w:hAnsiTheme="minorHAnsi"/>
                <w:sz w:val="22"/>
              </w:rPr>
            </w:pPr>
          </w:p>
        </w:tc>
        <w:tc>
          <w:tcPr>
            <w:tcW w:w="956" w:type="dxa"/>
            <w:vMerge/>
          </w:tcPr>
          <w:p w14:paraId="62198E6B" w14:textId="77777777" w:rsidR="00EA4785" w:rsidRPr="00FC61A3" w:rsidRDefault="00EA4785" w:rsidP="00607364">
            <w:pPr>
              <w:rPr>
                <w:rFonts w:asciiTheme="minorHAnsi" w:hAnsiTheme="minorHAnsi"/>
                <w:sz w:val="22"/>
              </w:rPr>
            </w:pPr>
          </w:p>
        </w:tc>
      </w:tr>
      <w:tr w:rsidR="00EA4785" w:rsidRPr="00FC61A3" w14:paraId="36578CBE" w14:textId="77777777" w:rsidTr="00607364">
        <w:tc>
          <w:tcPr>
            <w:tcW w:w="845" w:type="dxa"/>
          </w:tcPr>
          <w:p w14:paraId="1609F96B" w14:textId="77777777" w:rsidR="00EA4785" w:rsidRPr="00FC61A3" w:rsidRDefault="00EA4785" w:rsidP="00607364">
            <w:pPr>
              <w:rPr>
                <w:rFonts w:asciiTheme="minorHAnsi" w:hAnsiTheme="minorHAnsi"/>
                <w:sz w:val="22"/>
              </w:rPr>
            </w:pPr>
            <w:r w:rsidRPr="00FC61A3">
              <w:rPr>
                <w:rFonts w:asciiTheme="minorHAnsi" w:hAnsiTheme="minorHAnsi"/>
                <w:sz w:val="22"/>
              </w:rPr>
              <w:t>Stap 4</w:t>
            </w:r>
          </w:p>
        </w:tc>
        <w:tc>
          <w:tcPr>
            <w:tcW w:w="1814" w:type="dxa"/>
          </w:tcPr>
          <w:p w14:paraId="17B240DC" w14:textId="77777777" w:rsidR="00EA4785" w:rsidRPr="00FC61A3" w:rsidRDefault="00EA4785" w:rsidP="00607364">
            <w:pPr>
              <w:rPr>
                <w:rFonts w:asciiTheme="minorHAnsi" w:hAnsiTheme="minorHAnsi"/>
                <w:sz w:val="22"/>
              </w:rPr>
            </w:pPr>
            <w:r w:rsidRPr="00FC61A3">
              <w:rPr>
                <w:rFonts w:asciiTheme="minorHAnsi" w:hAnsiTheme="minorHAnsi"/>
                <w:sz w:val="22"/>
              </w:rPr>
              <w:t>Wegen van het geweld of de mishandeling</w:t>
            </w:r>
          </w:p>
        </w:tc>
        <w:tc>
          <w:tcPr>
            <w:tcW w:w="2113" w:type="dxa"/>
          </w:tcPr>
          <w:p w14:paraId="2C6EFA3C" w14:textId="77777777" w:rsidR="00EA4785" w:rsidRPr="00FC61A3" w:rsidRDefault="00EA4785" w:rsidP="00607364">
            <w:pPr>
              <w:rPr>
                <w:rFonts w:asciiTheme="minorHAnsi" w:hAnsiTheme="minorHAnsi"/>
                <w:sz w:val="22"/>
              </w:rPr>
            </w:pPr>
            <w:r w:rsidRPr="00FC61A3">
              <w:rPr>
                <w:rFonts w:asciiTheme="minorHAnsi" w:hAnsiTheme="minorHAnsi"/>
                <w:sz w:val="22"/>
              </w:rPr>
              <w:t xml:space="preserve">Leerkracht , IB-er/ </w:t>
            </w:r>
            <w:r>
              <w:rPr>
                <w:rFonts w:asciiTheme="minorHAnsi" w:hAnsiTheme="minorHAnsi"/>
                <w:sz w:val="22"/>
              </w:rPr>
              <w:t>klachtcontactpersoon</w:t>
            </w:r>
            <w:r w:rsidRPr="00FC61A3">
              <w:rPr>
                <w:rFonts w:asciiTheme="minorHAnsi" w:hAnsiTheme="minorHAnsi"/>
                <w:sz w:val="22"/>
              </w:rPr>
              <w:t xml:space="preserve"> en schoolleider</w:t>
            </w:r>
          </w:p>
        </w:tc>
        <w:tc>
          <w:tcPr>
            <w:tcW w:w="8264" w:type="dxa"/>
          </w:tcPr>
          <w:p w14:paraId="3882A01F" w14:textId="77777777" w:rsidR="00EA4785" w:rsidRPr="00FC61A3" w:rsidRDefault="00EA4785" w:rsidP="00607364">
            <w:pPr>
              <w:rPr>
                <w:rFonts w:asciiTheme="minorHAnsi" w:hAnsiTheme="minorHAnsi"/>
                <w:sz w:val="22"/>
              </w:rPr>
            </w:pPr>
            <w:r w:rsidRPr="00FC61A3">
              <w:rPr>
                <w:rFonts w:asciiTheme="minorHAnsi" w:hAnsiTheme="minorHAnsi"/>
                <w:sz w:val="22"/>
              </w:rPr>
              <w:t>De leerkracht en de IB-er/zorgcoördinator bepalen op basis van alle informatie hoe groot het risico op kindermishandeling of huiselijk geweld is. Zij bespreken hun begindingen met de schoolleider.</w:t>
            </w:r>
          </w:p>
        </w:tc>
        <w:tc>
          <w:tcPr>
            <w:tcW w:w="956" w:type="dxa"/>
            <w:vMerge/>
          </w:tcPr>
          <w:p w14:paraId="06459451" w14:textId="77777777" w:rsidR="00EA4785" w:rsidRPr="00FC61A3" w:rsidRDefault="00EA4785" w:rsidP="00607364">
            <w:pPr>
              <w:rPr>
                <w:rFonts w:asciiTheme="minorHAnsi" w:hAnsiTheme="minorHAnsi"/>
                <w:sz w:val="22"/>
              </w:rPr>
            </w:pPr>
          </w:p>
        </w:tc>
      </w:tr>
      <w:tr w:rsidR="00EA4785" w:rsidRPr="00FC61A3" w14:paraId="0FFEA2C7" w14:textId="77777777" w:rsidTr="00607364">
        <w:tc>
          <w:tcPr>
            <w:tcW w:w="845" w:type="dxa"/>
          </w:tcPr>
          <w:p w14:paraId="57BF1A08" w14:textId="77777777" w:rsidR="00EA4785" w:rsidRPr="00FC61A3" w:rsidRDefault="00EA4785" w:rsidP="00607364">
            <w:pPr>
              <w:rPr>
                <w:rFonts w:asciiTheme="minorHAnsi" w:hAnsiTheme="minorHAnsi"/>
                <w:sz w:val="22"/>
              </w:rPr>
            </w:pPr>
            <w:r w:rsidRPr="00FC61A3">
              <w:rPr>
                <w:rFonts w:asciiTheme="minorHAnsi" w:hAnsiTheme="minorHAnsi"/>
                <w:sz w:val="22"/>
              </w:rPr>
              <w:t>Stap 5</w:t>
            </w:r>
          </w:p>
        </w:tc>
        <w:tc>
          <w:tcPr>
            <w:tcW w:w="1814" w:type="dxa"/>
          </w:tcPr>
          <w:p w14:paraId="595689E9" w14:textId="77777777" w:rsidR="00EA4785" w:rsidRPr="00FC61A3" w:rsidRDefault="00EA4785" w:rsidP="00607364">
            <w:pPr>
              <w:rPr>
                <w:rFonts w:asciiTheme="minorHAnsi" w:hAnsiTheme="minorHAnsi"/>
                <w:sz w:val="22"/>
              </w:rPr>
            </w:pPr>
            <w:r w:rsidRPr="00FC61A3">
              <w:rPr>
                <w:rFonts w:asciiTheme="minorHAnsi" w:hAnsiTheme="minorHAnsi"/>
                <w:sz w:val="22"/>
              </w:rPr>
              <w:t>Beslissen : hulp organiseren of melden</w:t>
            </w:r>
          </w:p>
        </w:tc>
        <w:tc>
          <w:tcPr>
            <w:tcW w:w="2113" w:type="dxa"/>
          </w:tcPr>
          <w:p w14:paraId="67F583C9" w14:textId="77777777" w:rsidR="00EA4785" w:rsidRPr="00FC61A3" w:rsidRDefault="00EA4785" w:rsidP="00607364">
            <w:pPr>
              <w:rPr>
                <w:rFonts w:asciiTheme="minorHAnsi" w:hAnsiTheme="minorHAnsi"/>
                <w:sz w:val="22"/>
              </w:rPr>
            </w:pPr>
            <w:r>
              <w:rPr>
                <w:rFonts w:asciiTheme="minorHAnsi" w:hAnsiTheme="minorHAnsi"/>
                <w:sz w:val="22"/>
              </w:rPr>
              <w:t xml:space="preserve">IB-er/klachtcontactpersoon </w:t>
            </w:r>
            <w:r w:rsidRPr="00FC61A3">
              <w:rPr>
                <w:rFonts w:asciiTheme="minorHAnsi" w:hAnsiTheme="minorHAnsi"/>
                <w:sz w:val="22"/>
              </w:rPr>
              <w:t>en schoolleider</w:t>
            </w:r>
          </w:p>
        </w:tc>
        <w:tc>
          <w:tcPr>
            <w:tcW w:w="8264" w:type="dxa"/>
          </w:tcPr>
          <w:p w14:paraId="50CDB58C" w14:textId="77777777" w:rsidR="00EA4785" w:rsidRPr="00FC61A3" w:rsidRDefault="00EA4785" w:rsidP="00607364">
            <w:pPr>
              <w:rPr>
                <w:rFonts w:asciiTheme="minorHAnsi" w:hAnsiTheme="minorHAnsi"/>
                <w:sz w:val="22"/>
              </w:rPr>
            </w:pPr>
            <w:r w:rsidRPr="00FC61A3">
              <w:rPr>
                <w:rFonts w:asciiTheme="minorHAnsi" w:hAnsiTheme="minorHAnsi"/>
                <w:sz w:val="22"/>
              </w:rPr>
              <w:t>Wanneer het vermoeden van kindermishandeling of huiselijk geweld zeer sterk aanwezig of bevestigd is, doet de school een melding bij “Veilig thuis”. De schoolleider neemt contact op met “Veilig thuis” en geeft de melding ook door aan de cluster-directeur.</w:t>
            </w:r>
            <w:r w:rsidRPr="00FC61A3">
              <w:rPr>
                <w:rFonts w:asciiTheme="minorHAnsi" w:hAnsiTheme="minorHAnsi"/>
                <w:sz w:val="22"/>
              </w:rPr>
              <w:br/>
              <w:t xml:space="preserve">Deze meldt het weer bij de bovenschoolse </w:t>
            </w:r>
            <w:r>
              <w:rPr>
                <w:rFonts w:asciiTheme="minorHAnsi" w:hAnsiTheme="minorHAnsi"/>
                <w:sz w:val="22"/>
              </w:rPr>
              <w:t>preventiemedewerker</w:t>
            </w:r>
          </w:p>
          <w:p w14:paraId="7EBA9B8A" w14:textId="77777777" w:rsidR="00EA4785" w:rsidRPr="00FC61A3" w:rsidRDefault="00EA4785" w:rsidP="00607364">
            <w:pPr>
              <w:rPr>
                <w:rFonts w:asciiTheme="minorHAnsi" w:hAnsiTheme="minorHAnsi"/>
                <w:sz w:val="22"/>
              </w:rPr>
            </w:pPr>
          </w:p>
          <w:p w14:paraId="57EDFB9C" w14:textId="77777777" w:rsidR="00EA4785" w:rsidRPr="00FC61A3" w:rsidRDefault="00EA4785" w:rsidP="00607364">
            <w:pPr>
              <w:rPr>
                <w:rFonts w:asciiTheme="minorHAnsi" w:hAnsiTheme="minorHAnsi"/>
                <w:sz w:val="22"/>
              </w:rPr>
            </w:pPr>
            <w:r w:rsidRPr="00FC61A3">
              <w:rPr>
                <w:rFonts w:asciiTheme="minorHAnsi" w:hAnsiTheme="minorHAnsi"/>
                <w:sz w:val="22"/>
              </w:rPr>
              <w:t>Er wordt geen melding gedaan wanneer de ouders de hulpverlening toelaten en de school contact met de hulpverlening mag onderhouden.</w:t>
            </w:r>
            <w:r w:rsidRPr="00FC61A3">
              <w:rPr>
                <w:rFonts w:asciiTheme="minorHAnsi" w:hAnsiTheme="minorHAnsi"/>
                <w:sz w:val="22"/>
              </w:rPr>
              <w:br/>
              <w:t>In dit geval blijft de leerkracht het logboek bijhouden, zodat een verslechtering van de situatie meteen opgemerkt wordt en er alsnog een melding gedaan kan worden.</w:t>
            </w:r>
          </w:p>
          <w:p w14:paraId="5FDA80E3" w14:textId="77777777" w:rsidR="00EA4785" w:rsidRPr="00FC61A3" w:rsidRDefault="00EA4785" w:rsidP="00607364">
            <w:pPr>
              <w:rPr>
                <w:rFonts w:asciiTheme="minorHAnsi" w:hAnsiTheme="minorHAnsi"/>
                <w:sz w:val="22"/>
              </w:rPr>
            </w:pPr>
          </w:p>
          <w:p w14:paraId="5C8F6FE9" w14:textId="77777777" w:rsidR="00EA4785" w:rsidRPr="00FC61A3" w:rsidRDefault="00EA4785" w:rsidP="00607364">
            <w:pPr>
              <w:rPr>
                <w:rFonts w:asciiTheme="minorHAnsi" w:hAnsiTheme="minorHAnsi"/>
                <w:sz w:val="22"/>
              </w:rPr>
            </w:pPr>
            <w:r w:rsidRPr="00FC61A3">
              <w:rPr>
                <w:rFonts w:asciiTheme="minorHAnsi" w:hAnsiTheme="minorHAnsi"/>
                <w:sz w:val="22"/>
              </w:rPr>
              <w:t xml:space="preserve">NB. De school doet een melding nooit anoniem en stelt de ouder van de leerling in een persoonlijk gesprek (schoolleider en </w:t>
            </w:r>
            <w:r>
              <w:rPr>
                <w:rFonts w:asciiTheme="minorHAnsi" w:hAnsiTheme="minorHAnsi"/>
                <w:sz w:val="22"/>
              </w:rPr>
              <w:t>IB-er/klachtcontactpersoon</w:t>
            </w:r>
            <w:r w:rsidRPr="00FC61A3">
              <w:rPr>
                <w:rFonts w:asciiTheme="minorHAnsi" w:hAnsiTheme="minorHAnsi"/>
                <w:sz w:val="22"/>
              </w:rPr>
              <w:t>) o</w:t>
            </w:r>
            <w:r>
              <w:rPr>
                <w:rFonts w:asciiTheme="minorHAnsi" w:hAnsiTheme="minorHAnsi"/>
                <w:sz w:val="22"/>
              </w:rPr>
              <w:t>p</w:t>
            </w:r>
            <w:r w:rsidRPr="00FC61A3">
              <w:rPr>
                <w:rFonts w:asciiTheme="minorHAnsi" w:hAnsiTheme="minorHAnsi"/>
                <w:sz w:val="22"/>
              </w:rPr>
              <w:t xml:space="preserve"> de hoogte van de melding.</w:t>
            </w:r>
          </w:p>
          <w:p w14:paraId="05C5299F" w14:textId="77777777" w:rsidR="00EA4785" w:rsidRPr="00FC61A3" w:rsidRDefault="00EA4785" w:rsidP="00607364">
            <w:pPr>
              <w:rPr>
                <w:rFonts w:asciiTheme="minorHAnsi" w:hAnsiTheme="minorHAnsi"/>
                <w:sz w:val="22"/>
              </w:rPr>
            </w:pPr>
          </w:p>
        </w:tc>
        <w:tc>
          <w:tcPr>
            <w:tcW w:w="956" w:type="dxa"/>
          </w:tcPr>
          <w:p w14:paraId="77DA626B" w14:textId="77777777" w:rsidR="00EA4785" w:rsidRPr="00FC61A3" w:rsidRDefault="00EA4785" w:rsidP="00607364">
            <w:pPr>
              <w:rPr>
                <w:rFonts w:asciiTheme="minorHAnsi" w:hAnsiTheme="minorHAnsi"/>
                <w:sz w:val="22"/>
              </w:rPr>
            </w:pPr>
          </w:p>
        </w:tc>
      </w:tr>
    </w:tbl>
    <w:p w14:paraId="36B7622B" w14:textId="77777777" w:rsidR="00EA4785" w:rsidRDefault="00EA4785" w:rsidP="00EA4785">
      <w:pPr>
        <w:autoSpaceDE w:val="0"/>
        <w:autoSpaceDN w:val="0"/>
        <w:adjustRightInd w:val="0"/>
        <w:spacing w:after="0" w:line="240" w:lineRule="auto"/>
        <w:ind w:left="360"/>
        <w:rPr>
          <w:rFonts w:ascii="Verdana" w:hAnsi="Verdana" w:cs="Verdana"/>
          <w:b/>
          <w:bCs/>
          <w:color w:val="000000"/>
          <w:sz w:val="23"/>
          <w:szCs w:val="23"/>
        </w:rPr>
        <w:sectPr w:rsidR="00EA4785" w:rsidSect="00FC61A3">
          <w:headerReference w:type="default" r:id="rId19"/>
          <w:footerReference w:type="default" r:id="rId20"/>
          <w:pgSz w:w="16838" w:h="11906" w:orient="landscape"/>
          <w:pgMar w:top="1418" w:right="1418" w:bottom="1418" w:left="1418" w:header="709" w:footer="709" w:gutter="0"/>
          <w:cols w:space="708"/>
          <w:titlePg/>
          <w:docGrid w:linePitch="360"/>
        </w:sectPr>
      </w:pPr>
    </w:p>
    <w:p w14:paraId="453547CC" w14:textId="77777777" w:rsidR="004B314C" w:rsidRPr="00DE0864" w:rsidRDefault="004B314C" w:rsidP="004B314C">
      <w:pPr>
        <w:pStyle w:val="Kop1"/>
        <w:rPr>
          <w:rFonts w:asciiTheme="minorHAnsi" w:hAnsiTheme="minorHAnsi"/>
          <w:sz w:val="22"/>
          <w:szCs w:val="22"/>
        </w:rPr>
      </w:pPr>
      <w:r w:rsidRPr="00DE0864">
        <w:rPr>
          <w:rFonts w:asciiTheme="minorHAnsi" w:hAnsiTheme="minorHAnsi"/>
          <w:sz w:val="22"/>
          <w:szCs w:val="22"/>
        </w:rPr>
        <w:lastRenderedPageBreak/>
        <w:t>Bijlage</w:t>
      </w:r>
      <w:r>
        <w:t xml:space="preserve"> </w:t>
      </w:r>
      <w:r>
        <w:rPr>
          <w:rFonts w:asciiTheme="minorHAnsi" w:hAnsiTheme="minorHAnsi"/>
          <w:sz w:val="22"/>
          <w:szCs w:val="22"/>
        </w:rPr>
        <w:t>4</w:t>
      </w:r>
      <w:r w:rsidRPr="00DE0864">
        <w:rPr>
          <w:rFonts w:asciiTheme="minorHAnsi" w:hAnsiTheme="minorHAnsi"/>
          <w:sz w:val="22"/>
          <w:szCs w:val="22"/>
        </w:rPr>
        <w:t xml:space="preserve"> </w:t>
      </w:r>
      <w:r>
        <w:rPr>
          <w:rFonts w:asciiTheme="minorHAnsi" w:hAnsiTheme="minorHAnsi"/>
          <w:sz w:val="22"/>
          <w:szCs w:val="22"/>
        </w:rPr>
        <w:t xml:space="preserve">: </w:t>
      </w:r>
      <w:r w:rsidRPr="00DE0864">
        <w:rPr>
          <w:rFonts w:asciiTheme="minorHAnsi" w:hAnsiTheme="minorHAnsi"/>
          <w:sz w:val="22"/>
          <w:szCs w:val="22"/>
        </w:rPr>
        <w:t xml:space="preserve">Gedragscode personeel </w:t>
      </w:r>
      <w:r>
        <w:rPr>
          <w:rFonts w:asciiTheme="minorHAnsi" w:hAnsiTheme="minorHAnsi"/>
          <w:sz w:val="22"/>
          <w:szCs w:val="22"/>
        </w:rPr>
        <w:t>OPO IJmond</w:t>
      </w:r>
    </w:p>
    <w:p w14:paraId="28102D5C" w14:textId="6CEB5DEB" w:rsidR="004B314C" w:rsidRPr="00F733EA" w:rsidRDefault="004B314C" w:rsidP="004B314C">
      <w:pPr>
        <w:pStyle w:val="Lijstalinea"/>
        <w:numPr>
          <w:ilvl w:val="0"/>
          <w:numId w:val="16"/>
        </w:numPr>
        <w:autoSpaceDE w:val="0"/>
        <w:autoSpaceDN w:val="0"/>
        <w:adjustRightInd w:val="0"/>
        <w:spacing w:after="0" w:line="240" w:lineRule="auto"/>
        <w:rPr>
          <w:rFonts w:asciiTheme="minorHAnsi" w:hAnsiTheme="minorHAnsi" w:cs="Verdana"/>
          <w:color w:val="000000"/>
          <w:sz w:val="22"/>
        </w:rPr>
      </w:pPr>
      <w:r>
        <w:rPr>
          <w:rFonts w:asciiTheme="minorHAnsi" w:hAnsiTheme="minorHAnsi"/>
          <w:color w:val="000000"/>
          <w:sz w:val="22"/>
        </w:rPr>
        <w:t>Personeel</w:t>
      </w:r>
      <w:r w:rsidRPr="00DE0864">
        <w:rPr>
          <w:rFonts w:asciiTheme="minorHAnsi" w:hAnsiTheme="minorHAnsi"/>
          <w:color w:val="000000"/>
          <w:sz w:val="22"/>
        </w:rPr>
        <w:t xml:space="preserve"> zal er op toezien dat deze </w:t>
      </w:r>
      <w:r>
        <w:rPr>
          <w:rFonts w:asciiTheme="minorHAnsi" w:hAnsiTheme="minorHAnsi"/>
          <w:color w:val="000000"/>
          <w:sz w:val="22"/>
        </w:rPr>
        <w:t xml:space="preserve">Gedragscode </w:t>
      </w:r>
      <w:r w:rsidRPr="00DE0864">
        <w:rPr>
          <w:rFonts w:asciiTheme="minorHAnsi" w:hAnsiTheme="minorHAnsi"/>
          <w:color w:val="000000"/>
          <w:sz w:val="22"/>
        </w:rPr>
        <w:t>word</w:t>
      </w:r>
      <w:r>
        <w:rPr>
          <w:rFonts w:asciiTheme="minorHAnsi" w:hAnsiTheme="minorHAnsi"/>
          <w:color w:val="000000"/>
          <w:sz w:val="22"/>
        </w:rPr>
        <w:t>t</w:t>
      </w:r>
      <w:r w:rsidRPr="00DE0864">
        <w:rPr>
          <w:rFonts w:asciiTheme="minorHAnsi" w:hAnsiTheme="minorHAnsi"/>
          <w:color w:val="000000"/>
          <w:sz w:val="22"/>
        </w:rPr>
        <w:t xml:space="preserve"> nageleefd door iedereen die bij de leerling is betrokken. Indien hij gedrag signaleert dat niet in overeenstemming is met deze regels, zal hij de betreffende persoon daarop aanspreken. </w:t>
      </w:r>
    </w:p>
    <w:p w14:paraId="0FA8EA82" w14:textId="77777777" w:rsidR="004B314C" w:rsidRDefault="004B314C" w:rsidP="004B314C">
      <w:pPr>
        <w:pStyle w:val="Lijstalinea"/>
        <w:autoSpaceDE w:val="0"/>
        <w:autoSpaceDN w:val="0"/>
        <w:adjustRightInd w:val="0"/>
        <w:spacing w:after="0" w:line="240" w:lineRule="auto"/>
        <w:rPr>
          <w:rFonts w:asciiTheme="minorHAnsi" w:hAnsiTheme="minorHAnsi" w:cs="Tahoma"/>
          <w:sz w:val="22"/>
        </w:rPr>
      </w:pPr>
    </w:p>
    <w:p w14:paraId="5E3926A9" w14:textId="77777777" w:rsidR="004B314C" w:rsidRPr="00425B9C" w:rsidRDefault="004B314C" w:rsidP="004B314C">
      <w:pPr>
        <w:pStyle w:val="Lijstalinea"/>
        <w:numPr>
          <w:ilvl w:val="0"/>
          <w:numId w:val="16"/>
        </w:numPr>
        <w:autoSpaceDE w:val="0"/>
        <w:autoSpaceDN w:val="0"/>
        <w:adjustRightInd w:val="0"/>
        <w:spacing w:after="0" w:line="240" w:lineRule="auto"/>
        <w:rPr>
          <w:rFonts w:asciiTheme="minorHAnsi" w:hAnsiTheme="minorHAnsi"/>
          <w:color w:val="000000"/>
          <w:sz w:val="22"/>
        </w:rPr>
      </w:pPr>
      <w:r w:rsidRPr="00425B9C">
        <w:rPr>
          <w:rFonts w:asciiTheme="minorHAnsi" w:hAnsiTheme="minorHAnsi" w:cs="Verdana"/>
          <w:color w:val="000000"/>
          <w:sz w:val="22"/>
        </w:rPr>
        <w:t xml:space="preserve">Van medewerkers van OPO IJmond </w:t>
      </w:r>
      <w:r>
        <w:rPr>
          <w:rFonts w:asciiTheme="minorHAnsi" w:hAnsiTheme="minorHAnsi" w:cs="Verdana"/>
          <w:color w:val="000000"/>
          <w:sz w:val="22"/>
        </w:rPr>
        <w:t xml:space="preserve">wordt </w:t>
      </w:r>
      <w:r w:rsidRPr="00425B9C">
        <w:rPr>
          <w:rFonts w:asciiTheme="minorHAnsi" w:hAnsiTheme="minorHAnsi" w:cs="Verdana"/>
          <w:color w:val="000000"/>
          <w:sz w:val="22"/>
        </w:rPr>
        <w:t>voorbeeldgedrag</w:t>
      </w:r>
      <w:r>
        <w:rPr>
          <w:rFonts w:asciiTheme="minorHAnsi" w:hAnsiTheme="minorHAnsi" w:cs="Verdana"/>
          <w:color w:val="000000"/>
          <w:sz w:val="22"/>
        </w:rPr>
        <w:t xml:space="preserve"> verwacht</w:t>
      </w:r>
      <w:r w:rsidRPr="00425B9C">
        <w:rPr>
          <w:rFonts w:asciiTheme="minorHAnsi" w:hAnsiTheme="minorHAnsi" w:cs="Verdana"/>
          <w:color w:val="000000"/>
          <w:sz w:val="22"/>
        </w:rPr>
        <w:t>.</w:t>
      </w:r>
    </w:p>
    <w:p w14:paraId="518D0C64" w14:textId="77777777" w:rsidR="004B314C" w:rsidRDefault="004B314C" w:rsidP="004B314C">
      <w:pPr>
        <w:pStyle w:val="Lijstalinea"/>
        <w:autoSpaceDE w:val="0"/>
        <w:autoSpaceDN w:val="0"/>
        <w:adjustRightInd w:val="0"/>
        <w:spacing w:after="0" w:line="240" w:lineRule="auto"/>
        <w:rPr>
          <w:rFonts w:asciiTheme="minorHAnsi" w:hAnsiTheme="minorHAnsi"/>
          <w:color w:val="000000"/>
          <w:sz w:val="22"/>
        </w:rPr>
      </w:pPr>
    </w:p>
    <w:p w14:paraId="2B2140DB" w14:textId="77777777" w:rsidR="004B314C" w:rsidRDefault="004B314C" w:rsidP="004B314C">
      <w:pPr>
        <w:pStyle w:val="Lijstalinea"/>
        <w:numPr>
          <w:ilvl w:val="0"/>
          <w:numId w:val="16"/>
        </w:numPr>
        <w:autoSpaceDE w:val="0"/>
        <w:autoSpaceDN w:val="0"/>
        <w:adjustRightInd w:val="0"/>
        <w:spacing w:after="0" w:line="240" w:lineRule="auto"/>
        <w:rPr>
          <w:rFonts w:asciiTheme="minorHAnsi" w:hAnsiTheme="minorHAnsi"/>
          <w:color w:val="000000"/>
          <w:sz w:val="22"/>
        </w:rPr>
      </w:pPr>
      <w:r>
        <w:rPr>
          <w:rFonts w:asciiTheme="minorHAnsi" w:hAnsiTheme="minorHAnsi"/>
          <w:color w:val="000000"/>
          <w:sz w:val="22"/>
        </w:rPr>
        <w:t>P</w:t>
      </w:r>
      <w:r w:rsidRPr="00DE0864">
        <w:rPr>
          <w:rFonts w:asciiTheme="minorHAnsi" w:hAnsiTheme="minorHAnsi"/>
          <w:color w:val="000000"/>
          <w:sz w:val="22"/>
        </w:rPr>
        <w:t>ersoneel zorg</w:t>
      </w:r>
      <w:r>
        <w:rPr>
          <w:rFonts w:asciiTheme="minorHAnsi" w:hAnsiTheme="minorHAnsi"/>
          <w:color w:val="000000"/>
          <w:sz w:val="22"/>
        </w:rPr>
        <w:t xml:space="preserve">t </w:t>
      </w:r>
      <w:r w:rsidRPr="00DE0864">
        <w:rPr>
          <w:rFonts w:asciiTheme="minorHAnsi" w:hAnsiTheme="minorHAnsi"/>
          <w:color w:val="000000"/>
          <w:sz w:val="22"/>
        </w:rPr>
        <w:t xml:space="preserve">voor een omgeving en sfeer waarbinnen de leerling zich veilig voelt. </w:t>
      </w:r>
    </w:p>
    <w:p w14:paraId="5A7E7B0D" w14:textId="77777777" w:rsidR="004B314C" w:rsidRPr="004B314C" w:rsidRDefault="004B314C" w:rsidP="004B314C">
      <w:pPr>
        <w:pStyle w:val="Lijstalinea"/>
        <w:autoSpaceDE w:val="0"/>
        <w:autoSpaceDN w:val="0"/>
        <w:adjustRightInd w:val="0"/>
        <w:spacing w:after="0" w:line="240" w:lineRule="auto"/>
        <w:rPr>
          <w:rFonts w:asciiTheme="minorHAnsi" w:hAnsiTheme="minorHAnsi" w:cs="Verdana"/>
          <w:color w:val="000000"/>
          <w:sz w:val="22"/>
        </w:rPr>
      </w:pPr>
    </w:p>
    <w:p w14:paraId="35C1D3F2" w14:textId="77777777" w:rsidR="004B314C" w:rsidRPr="00505677" w:rsidRDefault="004B314C" w:rsidP="004B314C">
      <w:pPr>
        <w:pStyle w:val="Lijstalinea"/>
        <w:numPr>
          <w:ilvl w:val="0"/>
          <w:numId w:val="16"/>
        </w:numPr>
        <w:autoSpaceDE w:val="0"/>
        <w:autoSpaceDN w:val="0"/>
        <w:adjustRightInd w:val="0"/>
        <w:spacing w:after="0" w:line="240" w:lineRule="auto"/>
        <w:rPr>
          <w:rFonts w:asciiTheme="minorHAnsi" w:hAnsiTheme="minorHAnsi" w:cs="Verdana"/>
          <w:color w:val="000000"/>
          <w:sz w:val="22"/>
        </w:rPr>
      </w:pPr>
      <w:r w:rsidRPr="00505677">
        <w:rPr>
          <w:rFonts w:asciiTheme="minorHAnsi" w:hAnsiTheme="minorHAnsi"/>
          <w:color w:val="000000"/>
          <w:sz w:val="22"/>
        </w:rPr>
        <w:t xml:space="preserve">Personeel heeft de plicht de leerling te beschermen tegen schade en (machts-)misbruik als gevolg van (seksuele) intimidatie. </w:t>
      </w:r>
      <w:r w:rsidRPr="00505677">
        <w:rPr>
          <w:rFonts w:asciiTheme="minorHAnsi" w:hAnsiTheme="minorHAnsi" w:cs="Tahoma"/>
          <w:sz w:val="22"/>
        </w:rPr>
        <w:t xml:space="preserve"> </w:t>
      </w:r>
    </w:p>
    <w:p w14:paraId="67ECC234" w14:textId="77777777" w:rsidR="004B314C" w:rsidRDefault="004B314C" w:rsidP="004B314C">
      <w:pPr>
        <w:pStyle w:val="Lijstalinea"/>
        <w:autoSpaceDE w:val="0"/>
        <w:autoSpaceDN w:val="0"/>
        <w:adjustRightInd w:val="0"/>
        <w:spacing w:after="0" w:line="240" w:lineRule="auto"/>
        <w:rPr>
          <w:rFonts w:asciiTheme="minorHAnsi" w:hAnsiTheme="minorHAnsi" w:cs="Verdana"/>
          <w:color w:val="000000"/>
          <w:sz w:val="22"/>
        </w:rPr>
      </w:pPr>
    </w:p>
    <w:p w14:paraId="00E33630" w14:textId="2C945AE2" w:rsidR="004B314C" w:rsidRPr="005475F8" w:rsidRDefault="004B314C" w:rsidP="004B314C">
      <w:pPr>
        <w:pStyle w:val="Lijstalinea"/>
        <w:numPr>
          <w:ilvl w:val="0"/>
          <w:numId w:val="14"/>
        </w:numPr>
        <w:rPr>
          <w:rFonts w:asciiTheme="minorHAnsi" w:hAnsiTheme="minorHAnsi"/>
          <w:sz w:val="22"/>
        </w:rPr>
      </w:pPr>
      <w:r>
        <w:rPr>
          <w:rFonts w:asciiTheme="minorHAnsi" w:hAnsiTheme="minorHAnsi"/>
          <w:sz w:val="22"/>
        </w:rPr>
        <w:t>P</w:t>
      </w:r>
      <w:r w:rsidRPr="005475F8">
        <w:rPr>
          <w:rFonts w:asciiTheme="minorHAnsi" w:hAnsiTheme="minorHAnsi"/>
          <w:sz w:val="22"/>
        </w:rPr>
        <w:t>ersoneel</w:t>
      </w:r>
      <w:r>
        <w:rPr>
          <w:rFonts w:asciiTheme="minorHAnsi" w:hAnsiTheme="minorHAnsi"/>
          <w:sz w:val="22"/>
        </w:rPr>
        <w:t xml:space="preserve"> beschouwt</w:t>
      </w:r>
      <w:r w:rsidRPr="005475F8">
        <w:rPr>
          <w:rFonts w:asciiTheme="minorHAnsi" w:hAnsiTheme="minorHAnsi"/>
          <w:sz w:val="22"/>
        </w:rPr>
        <w:t xml:space="preserve"> pesten als een bedreiging en</w:t>
      </w:r>
      <w:r>
        <w:rPr>
          <w:rFonts w:asciiTheme="minorHAnsi" w:hAnsiTheme="minorHAnsi"/>
          <w:sz w:val="22"/>
        </w:rPr>
        <w:t xml:space="preserve"> draagt ertoe bij</w:t>
      </w:r>
      <w:r w:rsidRPr="005475F8">
        <w:rPr>
          <w:rFonts w:asciiTheme="minorHAnsi" w:hAnsiTheme="minorHAnsi"/>
          <w:sz w:val="22"/>
        </w:rPr>
        <w:t xml:space="preserve"> het te voorkomen of te bestrijden. Alle scholen vallend onder het bevoegd gezag van Stichting OPO IJmond en voeren een actief anti-pestbeleid uit met inzet van een anti-pestprogramma. </w:t>
      </w:r>
      <w:r w:rsidRPr="005475F8">
        <w:rPr>
          <w:rFonts w:asciiTheme="minorHAnsi" w:hAnsiTheme="minorHAnsi"/>
          <w:sz w:val="22"/>
        </w:rPr>
        <w:br/>
      </w:r>
    </w:p>
    <w:p w14:paraId="27A27521" w14:textId="77777777" w:rsidR="004B314C" w:rsidRDefault="004B314C" w:rsidP="004B314C">
      <w:pPr>
        <w:pStyle w:val="Lijstalinea"/>
        <w:numPr>
          <w:ilvl w:val="0"/>
          <w:numId w:val="14"/>
        </w:numPr>
        <w:rPr>
          <w:rFonts w:asciiTheme="minorHAnsi" w:hAnsiTheme="minorHAnsi"/>
          <w:sz w:val="22"/>
        </w:rPr>
      </w:pPr>
      <w:r w:rsidRPr="005475F8">
        <w:rPr>
          <w:rFonts w:asciiTheme="minorHAnsi" w:hAnsiTheme="minorHAnsi"/>
          <w:sz w:val="22"/>
        </w:rPr>
        <w:t>Iedere vorm van lichamelijk, verbaal of psychisch geweld, zowel door volwassenen als door kinderen, wordt zoveel mogelijk voorkomen en niet getolereerd. Dit geldt zowel binnen de schoolpoorten als tijdens buitenschoolse activiteiten welke onder regie van de school vallen.</w:t>
      </w:r>
    </w:p>
    <w:p w14:paraId="1E74347B" w14:textId="77777777" w:rsidR="004B314C" w:rsidRDefault="004B314C" w:rsidP="004B314C">
      <w:pPr>
        <w:pStyle w:val="Lijstalinea"/>
        <w:rPr>
          <w:rFonts w:asciiTheme="minorHAnsi" w:hAnsiTheme="minorHAnsi"/>
          <w:sz w:val="22"/>
        </w:rPr>
      </w:pPr>
    </w:p>
    <w:p w14:paraId="6B0E0838" w14:textId="77777777" w:rsidR="004B314C" w:rsidRPr="00505677" w:rsidRDefault="004B314C" w:rsidP="004B314C">
      <w:pPr>
        <w:pStyle w:val="Lijstalinea"/>
        <w:numPr>
          <w:ilvl w:val="0"/>
          <w:numId w:val="14"/>
        </w:numPr>
        <w:rPr>
          <w:rFonts w:asciiTheme="minorHAnsi" w:hAnsiTheme="minorHAnsi"/>
          <w:sz w:val="22"/>
        </w:rPr>
      </w:pPr>
      <w:r w:rsidRPr="00505677">
        <w:rPr>
          <w:rFonts w:asciiTheme="minorHAnsi" w:hAnsiTheme="minorHAnsi"/>
          <w:sz w:val="22"/>
        </w:rPr>
        <w:t>OPO IJmond past</w:t>
      </w:r>
      <w:r>
        <w:rPr>
          <w:rFonts w:asciiTheme="minorHAnsi" w:hAnsiTheme="minorHAnsi"/>
          <w:sz w:val="22"/>
        </w:rPr>
        <w:t xml:space="preserve"> </w:t>
      </w:r>
      <w:r w:rsidRPr="00505677">
        <w:rPr>
          <w:rFonts w:asciiTheme="minorHAnsi" w:hAnsiTheme="minorHAnsi"/>
          <w:sz w:val="22"/>
        </w:rPr>
        <w:t>de wettelijke verplichte Meldcode Huiselijk Geweld en Kindermishandeling toe om, bij zorgen over de veiligheid of welzijn van de leerling, zorgvuldig te kunnen signaleren en handelen.</w:t>
      </w:r>
    </w:p>
    <w:p w14:paraId="145E3103" w14:textId="77777777" w:rsidR="004B314C" w:rsidRPr="001D6F2E" w:rsidRDefault="004B314C" w:rsidP="004B314C">
      <w:pPr>
        <w:pStyle w:val="Lijstalinea"/>
        <w:autoSpaceDE w:val="0"/>
        <w:autoSpaceDN w:val="0"/>
        <w:adjustRightInd w:val="0"/>
        <w:spacing w:after="0" w:line="240" w:lineRule="auto"/>
        <w:rPr>
          <w:rFonts w:asciiTheme="minorHAnsi" w:hAnsiTheme="minorHAnsi"/>
          <w:color w:val="000000"/>
          <w:sz w:val="22"/>
        </w:rPr>
      </w:pPr>
    </w:p>
    <w:p w14:paraId="3722DE92" w14:textId="77777777" w:rsidR="004B314C" w:rsidRPr="00DE0864" w:rsidRDefault="004B314C" w:rsidP="004B314C">
      <w:pPr>
        <w:pStyle w:val="Lijstalinea"/>
        <w:numPr>
          <w:ilvl w:val="0"/>
          <w:numId w:val="16"/>
        </w:numPr>
        <w:autoSpaceDE w:val="0"/>
        <w:autoSpaceDN w:val="0"/>
        <w:adjustRightInd w:val="0"/>
        <w:spacing w:after="0" w:line="240" w:lineRule="auto"/>
        <w:rPr>
          <w:rFonts w:asciiTheme="minorHAnsi" w:hAnsiTheme="minorHAnsi"/>
          <w:color w:val="000000"/>
          <w:sz w:val="22"/>
        </w:rPr>
      </w:pPr>
      <w:r>
        <w:rPr>
          <w:rFonts w:asciiTheme="minorHAnsi" w:hAnsiTheme="minorHAnsi"/>
          <w:color w:val="000000"/>
          <w:sz w:val="22"/>
        </w:rPr>
        <w:t xml:space="preserve">Personeel dringt </w:t>
      </w:r>
      <w:r w:rsidRPr="00DE0864">
        <w:rPr>
          <w:rFonts w:asciiTheme="minorHAnsi" w:hAnsiTheme="minorHAnsi"/>
          <w:color w:val="000000"/>
          <w:sz w:val="22"/>
        </w:rPr>
        <w:t xml:space="preserve">niet onnodig in in het privé-leven van de leerling. Bijvoorbeeld door er vragen over te stellen, afspraakjes te maken, te telefoneren of te chatten. </w:t>
      </w:r>
    </w:p>
    <w:p w14:paraId="4FC16692" w14:textId="77777777" w:rsidR="004B314C" w:rsidRPr="004B314C" w:rsidRDefault="004B314C" w:rsidP="004B314C">
      <w:pPr>
        <w:pStyle w:val="Lijstalinea"/>
        <w:autoSpaceDE w:val="0"/>
        <w:autoSpaceDN w:val="0"/>
        <w:adjustRightInd w:val="0"/>
        <w:spacing w:after="0" w:line="240" w:lineRule="auto"/>
        <w:rPr>
          <w:rFonts w:asciiTheme="minorHAnsi" w:hAnsiTheme="minorHAnsi" w:cs="Verdana"/>
          <w:color w:val="000000"/>
          <w:sz w:val="22"/>
        </w:rPr>
      </w:pPr>
    </w:p>
    <w:p w14:paraId="7C8B0818" w14:textId="77777777" w:rsidR="004B314C" w:rsidRPr="00505677" w:rsidRDefault="004B314C" w:rsidP="004B314C">
      <w:pPr>
        <w:pStyle w:val="Lijstalinea"/>
        <w:numPr>
          <w:ilvl w:val="0"/>
          <w:numId w:val="16"/>
        </w:numPr>
        <w:autoSpaceDE w:val="0"/>
        <w:autoSpaceDN w:val="0"/>
        <w:adjustRightInd w:val="0"/>
        <w:spacing w:after="0" w:line="240" w:lineRule="auto"/>
        <w:rPr>
          <w:rFonts w:asciiTheme="minorHAnsi" w:hAnsiTheme="minorHAnsi" w:cs="Verdana"/>
          <w:color w:val="000000"/>
          <w:sz w:val="22"/>
        </w:rPr>
      </w:pPr>
      <w:r w:rsidRPr="001D6F2E">
        <w:rPr>
          <w:rFonts w:asciiTheme="minorHAnsi" w:hAnsiTheme="minorHAnsi"/>
          <w:color w:val="000000"/>
          <w:sz w:val="22"/>
        </w:rPr>
        <w:t>Personeel</w:t>
      </w:r>
      <w:r w:rsidRPr="00505677">
        <w:rPr>
          <w:rFonts w:asciiTheme="minorHAnsi" w:hAnsiTheme="minorHAnsi"/>
          <w:color w:val="000000"/>
          <w:sz w:val="22"/>
        </w:rPr>
        <w:t xml:space="preserve"> gaat gereserveerd en met respect om met de leerling en de ruimten waarin de leerling zich bevindt, zoals </w:t>
      </w:r>
      <w:r w:rsidRPr="001D6F2E">
        <w:rPr>
          <w:rFonts w:asciiTheme="minorHAnsi" w:hAnsiTheme="minorHAnsi"/>
          <w:color w:val="000000"/>
          <w:sz w:val="22"/>
        </w:rPr>
        <w:t xml:space="preserve">een </w:t>
      </w:r>
      <w:r w:rsidRPr="00505677">
        <w:rPr>
          <w:rFonts w:asciiTheme="minorHAnsi" w:hAnsiTheme="minorHAnsi"/>
          <w:color w:val="000000"/>
          <w:sz w:val="22"/>
        </w:rPr>
        <w:t>kleedkamer.</w:t>
      </w:r>
    </w:p>
    <w:p w14:paraId="7CC26FE9" w14:textId="77777777" w:rsidR="004B314C" w:rsidRPr="001D6F2E" w:rsidRDefault="004B314C" w:rsidP="004B314C">
      <w:pPr>
        <w:pStyle w:val="Lijstalinea"/>
        <w:autoSpaceDE w:val="0"/>
        <w:autoSpaceDN w:val="0"/>
        <w:adjustRightInd w:val="0"/>
        <w:spacing w:after="0" w:line="240" w:lineRule="auto"/>
        <w:rPr>
          <w:rFonts w:asciiTheme="minorHAnsi" w:hAnsiTheme="minorHAnsi"/>
          <w:color w:val="000000"/>
          <w:sz w:val="22"/>
        </w:rPr>
      </w:pPr>
    </w:p>
    <w:p w14:paraId="4A4C2CC3" w14:textId="77777777" w:rsidR="004B314C" w:rsidRDefault="004B314C" w:rsidP="004B314C">
      <w:pPr>
        <w:pStyle w:val="Lijstalinea"/>
        <w:numPr>
          <w:ilvl w:val="0"/>
          <w:numId w:val="16"/>
        </w:numPr>
        <w:autoSpaceDE w:val="0"/>
        <w:autoSpaceDN w:val="0"/>
        <w:adjustRightInd w:val="0"/>
        <w:spacing w:after="0" w:line="240" w:lineRule="auto"/>
        <w:rPr>
          <w:rFonts w:asciiTheme="minorHAnsi" w:hAnsiTheme="minorHAnsi"/>
          <w:color w:val="000000"/>
          <w:sz w:val="22"/>
        </w:rPr>
      </w:pPr>
      <w:r>
        <w:rPr>
          <w:rFonts w:asciiTheme="minorHAnsi" w:hAnsiTheme="minorHAnsi" w:cs="Verdana"/>
          <w:color w:val="000000"/>
          <w:sz w:val="22"/>
        </w:rPr>
        <w:t>Personeel</w:t>
      </w:r>
      <w:r w:rsidRPr="00425B9C">
        <w:rPr>
          <w:rFonts w:asciiTheme="minorHAnsi" w:hAnsiTheme="minorHAnsi" w:cs="Verdana"/>
          <w:color w:val="000000"/>
          <w:sz w:val="22"/>
        </w:rPr>
        <w:t xml:space="preserve"> betrokken bij de scholen</w:t>
      </w:r>
      <w:r>
        <w:rPr>
          <w:rFonts w:asciiTheme="minorHAnsi" w:hAnsiTheme="minorHAnsi" w:cs="Verdana"/>
          <w:color w:val="000000"/>
          <w:sz w:val="22"/>
        </w:rPr>
        <w:t xml:space="preserve"> en</w:t>
      </w:r>
      <w:r w:rsidRPr="00425B9C">
        <w:rPr>
          <w:rFonts w:asciiTheme="minorHAnsi" w:hAnsiTheme="minorHAnsi" w:cs="Verdana"/>
          <w:color w:val="000000"/>
          <w:sz w:val="22"/>
        </w:rPr>
        <w:t xml:space="preserve"> vallend onder het bevoegd gezag van Stichting OPO IJmond onthoud</w:t>
      </w:r>
      <w:r>
        <w:rPr>
          <w:rFonts w:asciiTheme="minorHAnsi" w:hAnsiTheme="minorHAnsi" w:cs="Verdana"/>
          <w:color w:val="000000"/>
          <w:sz w:val="22"/>
        </w:rPr>
        <w:t>t</w:t>
      </w:r>
      <w:r w:rsidRPr="00425B9C">
        <w:rPr>
          <w:rFonts w:asciiTheme="minorHAnsi" w:hAnsiTheme="minorHAnsi" w:cs="Verdana"/>
          <w:color w:val="000000"/>
          <w:sz w:val="22"/>
        </w:rPr>
        <w:t xml:space="preserve"> zich van seksistisch taalgebruik, seksueel getinte grappen en gedragingen, toespelingen en die wijze van aanspreken, die door anderen als seksistisch </w:t>
      </w:r>
      <w:r>
        <w:rPr>
          <w:rFonts w:asciiTheme="minorHAnsi" w:hAnsiTheme="minorHAnsi" w:cs="Verdana"/>
          <w:color w:val="000000"/>
          <w:sz w:val="22"/>
        </w:rPr>
        <w:t>kan</w:t>
      </w:r>
      <w:r w:rsidRPr="00425B9C">
        <w:rPr>
          <w:rFonts w:asciiTheme="minorHAnsi" w:hAnsiTheme="minorHAnsi" w:cs="Verdana"/>
          <w:color w:val="000000"/>
          <w:sz w:val="22"/>
        </w:rPr>
        <w:t xml:space="preserve"> word</w:t>
      </w:r>
      <w:r>
        <w:rPr>
          <w:rFonts w:asciiTheme="minorHAnsi" w:hAnsiTheme="minorHAnsi" w:cs="Verdana"/>
          <w:color w:val="000000"/>
          <w:sz w:val="22"/>
        </w:rPr>
        <w:t>en</w:t>
      </w:r>
      <w:r w:rsidRPr="00425B9C">
        <w:rPr>
          <w:rFonts w:asciiTheme="minorHAnsi" w:hAnsiTheme="minorHAnsi" w:cs="Verdana"/>
          <w:color w:val="000000"/>
          <w:sz w:val="22"/>
        </w:rPr>
        <w:t xml:space="preserve"> ervaren en als zodanig door</w:t>
      </w:r>
      <w:r>
        <w:rPr>
          <w:rFonts w:asciiTheme="minorHAnsi" w:hAnsiTheme="minorHAnsi" w:cs="Verdana"/>
          <w:color w:val="000000"/>
          <w:sz w:val="22"/>
        </w:rPr>
        <w:t xml:space="preserve"> de</w:t>
      </w:r>
      <w:r w:rsidRPr="00425B9C">
        <w:rPr>
          <w:rFonts w:asciiTheme="minorHAnsi" w:hAnsiTheme="minorHAnsi" w:cs="Verdana"/>
          <w:color w:val="000000"/>
          <w:sz w:val="22"/>
        </w:rPr>
        <w:t xml:space="preserve"> gekwetste kenbaar word</w:t>
      </w:r>
      <w:r>
        <w:rPr>
          <w:rFonts w:asciiTheme="minorHAnsi" w:hAnsiTheme="minorHAnsi" w:cs="Verdana"/>
          <w:color w:val="000000"/>
          <w:sz w:val="22"/>
        </w:rPr>
        <w:t>t</w:t>
      </w:r>
      <w:r w:rsidRPr="00425B9C">
        <w:rPr>
          <w:rFonts w:asciiTheme="minorHAnsi" w:hAnsiTheme="minorHAnsi" w:cs="Verdana"/>
          <w:color w:val="000000"/>
          <w:sz w:val="22"/>
        </w:rPr>
        <w:t xml:space="preserve"> gemaakt</w:t>
      </w:r>
      <w:r>
        <w:rPr>
          <w:rFonts w:asciiTheme="minorHAnsi" w:hAnsiTheme="minorHAnsi" w:cs="Verdana"/>
          <w:color w:val="000000"/>
          <w:sz w:val="22"/>
        </w:rPr>
        <w:t>. Personeel</w:t>
      </w:r>
      <w:r w:rsidRPr="00425B9C">
        <w:rPr>
          <w:rFonts w:asciiTheme="minorHAnsi" w:hAnsiTheme="minorHAnsi" w:cs="Verdana"/>
          <w:color w:val="000000"/>
          <w:sz w:val="22"/>
        </w:rPr>
        <w:t xml:space="preserve"> zie</w:t>
      </w:r>
      <w:r>
        <w:rPr>
          <w:rFonts w:asciiTheme="minorHAnsi" w:hAnsiTheme="minorHAnsi" w:cs="Verdana"/>
          <w:color w:val="000000"/>
          <w:sz w:val="22"/>
        </w:rPr>
        <w:t>t</w:t>
      </w:r>
      <w:r w:rsidRPr="00425B9C">
        <w:rPr>
          <w:rFonts w:asciiTheme="minorHAnsi" w:hAnsiTheme="minorHAnsi" w:cs="Verdana"/>
          <w:color w:val="000000"/>
          <w:sz w:val="22"/>
        </w:rPr>
        <w:t xml:space="preserve"> er tevens op toe, dat het bovenstaande ook niet gebezigd wordt. </w:t>
      </w:r>
    </w:p>
    <w:p w14:paraId="675E1D10" w14:textId="77777777" w:rsidR="004B314C" w:rsidRPr="00505677" w:rsidRDefault="004B314C" w:rsidP="004B314C">
      <w:pPr>
        <w:pStyle w:val="Lijstalinea"/>
        <w:rPr>
          <w:rFonts w:asciiTheme="minorHAnsi" w:hAnsiTheme="minorHAnsi" w:cs="Verdana"/>
          <w:color w:val="000000"/>
          <w:sz w:val="22"/>
        </w:rPr>
      </w:pPr>
    </w:p>
    <w:p w14:paraId="3967F96A" w14:textId="4988DF95" w:rsidR="004B314C" w:rsidRPr="00DE0864" w:rsidRDefault="004B314C" w:rsidP="004B314C">
      <w:pPr>
        <w:pStyle w:val="Lijstalinea"/>
        <w:numPr>
          <w:ilvl w:val="0"/>
          <w:numId w:val="14"/>
        </w:numPr>
        <w:autoSpaceDE w:val="0"/>
        <w:autoSpaceDN w:val="0"/>
        <w:adjustRightInd w:val="0"/>
        <w:spacing w:after="0" w:line="240" w:lineRule="auto"/>
        <w:rPr>
          <w:rFonts w:asciiTheme="minorHAnsi" w:hAnsiTheme="minorHAnsi"/>
          <w:color w:val="000000"/>
          <w:sz w:val="22"/>
        </w:rPr>
      </w:pPr>
      <w:r>
        <w:rPr>
          <w:rFonts w:asciiTheme="minorHAnsi" w:hAnsiTheme="minorHAnsi"/>
          <w:color w:val="000000"/>
          <w:sz w:val="22"/>
        </w:rPr>
        <w:t>P</w:t>
      </w:r>
      <w:r w:rsidRPr="00DE0864">
        <w:rPr>
          <w:rFonts w:asciiTheme="minorHAnsi" w:hAnsiTheme="minorHAnsi"/>
          <w:color w:val="000000"/>
          <w:sz w:val="22"/>
        </w:rPr>
        <w:t xml:space="preserve">ersoneel </w:t>
      </w:r>
      <w:r>
        <w:rPr>
          <w:rFonts w:asciiTheme="minorHAnsi" w:hAnsiTheme="minorHAnsi"/>
          <w:color w:val="000000"/>
          <w:sz w:val="22"/>
        </w:rPr>
        <w:t>geeft</w:t>
      </w:r>
      <w:r w:rsidRPr="00DE0864">
        <w:rPr>
          <w:rFonts w:asciiTheme="minorHAnsi" w:hAnsiTheme="minorHAnsi"/>
          <w:color w:val="000000"/>
          <w:sz w:val="22"/>
        </w:rPr>
        <w:t xml:space="preserve"> de leerling geen (im)materiële vergoedingen met de kennelijke bedoeling tegenprestaties te vragen. </w:t>
      </w:r>
      <w:r>
        <w:rPr>
          <w:rFonts w:asciiTheme="minorHAnsi" w:hAnsiTheme="minorHAnsi"/>
          <w:color w:val="000000"/>
          <w:sz w:val="22"/>
        </w:rPr>
        <w:t xml:space="preserve">Personeel </w:t>
      </w:r>
      <w:r w:rsidRPr="00DE0864">
        <w:rPr>
          <w:rFonts w:asciiTheme="minorHAnsi" w:hAnsiTheme="minorHAnsi"/>
          <w:color w:val="000000"/>
          <w:sz w:val="22"/>
        </w:rPr>
        <w:t xml:space="preserve">aanvaardt </w:t>
      </w:r>
      <w:r>
        <w:rPr>
          <w:rFonts w:asciiTheme="minorHAnsi" w:hAnsiTheme="minorHAnsi"/>
          <w:color w:val="000000"/>
          <w:sz w:val="22"/>
        </w:rPr>
        <w:t xml:space="preserve">ook </w:t>
      </w:r>
      <w:r w:rsidRPr="00DE0864">
        <w:rPr>
          <w:rFonts w:asciiTheme="minorHAnsi" w:hAnsiTheme="minorHAnsi"/>
          <w:color w:val="000000"/>
          <w:sz w:val="22"/>
        </w:rPr>
        <w:t>geen financiële vergoeding of geschenken van leerling</w:t>
      </w:r>
      <w:r>
        <w:rPr>
          <w:rFonts w:asciiTheme="minorHAnsi" w:hAnsiTheme="minorHAnsi"/>
          <w:color w:val="000000"/>
          <w:sz w:val="22"/>
        </w:rPr>
        <w:t xml:space="preserve"> en/of ouders</w:t>
      </w:r>
      <w:r w:rsidRPr="00DE0864">
        <w:rPr>
          <w:rFonts w:asciiTheme="minorHAnsi" w:hAnsiTheme="minorHAnsi"/>
          <w:color w:val="000000"/>
          <w:sz w:val="22"/>
        </w:rPr>
        <w:t xml:space="preserve">. </w:t>
      </w:r>
      <w:r w:rsidRPr="00DE0864">
        <w:rPr>
          <w:rFonts w:asciiTheme="minorHAnsi" w:hAnsiTheme="minorHAnsi"/>
          <w:color w:val="000000"/>
          <w:sz w:val="22"/>
        </w:rPr>
        <w:br/>
      </w:r>
    </w:p>
    <w:p w14:paraId="07F689C1" w14:textId="77777777" w:rsidR="004B314C" w:rsidRPr="005475F8" w:rsidRDefault="004B314C" w:rsidP="004B314C">
      <w:pPr>
        <w:pStyle w:val="Lijstalinea"/>
        <w:numPr>
          <w:ilvl w:val="0"/>
          <w:numId w:val="14"/>
        </w:numPr>
        <w:rPr>
          <w:rFonts w:asciiTheme="minorHAnsi" w:hAnsiTheme="minorHAnsi"/>
          <w:sz w:val="22"/>
        </w:rPr>
      </w:pPr>
      <w:r>
        <w:rPr>
          <w:rFonts w:asciiTheme="minorHAnsi" w:hAnsiTheme="minorHAnsi"/>
          <w:sz w:val="22"/>
        </w:rPr>
        <w:t>E</w:t>
      </w:r>
      <w:r w:rsidRPr="005475F8">
        <w:rPr>
          <w:rFonts w:asciiTheme="minorHAnsi" w:hAnsiTheme="minorHAnsi"/>
          <w:sz w:val="22"/>
        </w:rPr>
        <w:t xml:space="preserve">r worden geen lichamelijke straffen gegeven, ook geen lichte tikken of knepen in de arm. Als vechtende leerlingen uit elkaar moeten worden gehaald en het lukt niet met woorden, dan worden ze met minimale aanraking uit elkaar gehaald, waarbij wordt uitgegaan van de professionele waarneming en oplossingsgerichte handeling van </w:t>
      </w:r>
      <w:r>
        <w:rPr>
          <w:rFonts w:asciiTheme="minorHAnsi" w:hAnsiTheme="minorHAnsi"/>
          <w:sz w:val="22"/>
        </w:rPr>
        <w:t>het personeel</w:t>
      </w:r>
      <w:r w:rsidRPr="005475F8">
        <w:rPr>
          <w:rFonts w:asciiTheme="minorHAnsi" w:hAnsiTheme="minorHAnsi"/>
          <w:sz w:val="22"/>
        </w:rPr>
        <w:t xml:space="preserve"> in deze. De ouders van de betreffende leerlingen zullen vervolgens op de hoogte gebracht worden.</w:t>
      </w:r>
    </w:p>
    <w:p w14:paraId="180F5768" w14:textId="77777777" w:rsidR="004B314C" w:rsidRPr="005475F8" w:rsidRDefault="004B314C" w:rsidP="004B314C">
      <w:pPr>
        <w:pStyle w:val="Lijstalinea"/>
        <w:rPr>
          <w:rFonts w:asciiTheme="minorHAnsi" w:eastAsia="Calibri" w:hAnsiTheme="minorHAnsi"/>
          <w:sz w:val="22"/>
        </w:rPr>
      </w:pPr>
    </w:p>
    <w:p w14:paraId="774B9501" w14:textId="77777777" w:rsidR="004B314C" w:rsidRPr="004B314C" w:rsidRDefault="004B314C" w:rsidP="004B314C">
      <w:pPr>
        <w:pStyle w:val="Lijstalinea"/>
        <w:numPr>
          <w:ilvl w:val="0"/>
          <w:numId w:val="14"/>
        </w:numPr>
        <w:rPr>
          <w:rFonts w:asciiTheme="minorHAnsi" w:hAnsiTheme="minorHAnsi"/>
          <w:sz w:val="22"/>
        </w:rPr>
      </w:pPr>
      <w:r w:rsidRPr="004B314C">
        <w:rPr>
          <w:rFonts w:asciiTheme="minorHAnsi" w:hAnsiTheme="minorHAnsi" w:cs="Tahoma"/>
          <w:sz w:val="22"/>
        </w:rPr>
        <w:lastRenderedPageBreak/>
        <w:t>Wij verwachten dat personeel kleding draagt die voldoet aan de algemene Nederlandse normen. Voor personeel geldt dat zij daarin voor kinderen ook een voorbeeldfunctie vervullen.</w:t>
      </w:r>
    </w:p>
    <w:p w14:paraId="29A030F0" w14:textId="77777777" w:rsidR="004B314C" w:rsidRPr="004B314C" w:rsidRDefault="004B314C" w:rsidP="004B314C">
      <w:pPr>
        <w:pStyle w:val="Lijstalinea"/>
        <w:autoSpaceDE w:val="0"/>
        <w:autoSpaceDN w:val="0"/>
        <w:adjustRightInd w:val="0"/>
        <w:spacing w:after="0" w:line="240" w:lineRule="auto"/>
        <w:rPr>
          <w:rFonts w:asciiTheme="minorHAnsi" w:hAnsiTheme="minorHAnsi" w:cs="Verdana"/>
          <w:color w:val="000000"/>
          <w:sz w:val="22"/>
        </w:rPr>
      </w:pPr>
    </w:p>
    <w:p w14:paraId="0D0E06DE" w14:textId="77777777" w:rsidR="004B314C" w:rsidRPr="009F1DF9" w:rsidRDefault="004B314C" w:rsidP="004B314C">
      <w:pPr>
        <w:pStyle w:val="Lijstalinea"/>
        <w:numPr>
          <w:ilvl w:val="0"/>
          <w:numId w:val="14"/>
        </w:numPr>
        <w:autoSpaceDE w:val="0"/>
        <w:autoSpaceDN w:val="0"/>
        <w:adjustRightInd w:val="0"/>
        <w:spacing w:after="0" w:line="240" w:lineRule="auto"/>
        <w:rPr>
          <w:rFonts w:asciiTheme="minorHAnsi" w:hAnsiTheme="minorHAnsi" w:cs="Verdana"/>
          <w:color w:val="000000"/>
          <w:sz w:val="22"/>
        </w:rPr>
      </w:pPr>
      <w:r w:rsidRPr="005475F8">
        <w:rPr>
          <w:rFonts w:asciiTheme="minorHAnsi" w:hAnsiTheme="minorHAnsi" w:cs="Tahoma"/>
          <w:sz w:val="22"/>
        </w:rPr>
        <w:t>Bij OPO IJmond is iedereen welkom. Als openbare school hebben wij respect voor verschillende achtergronden en levensovertuigingen. Daar hoort ook bij dat wij respect tonen en verwachten voor religieuze symbolen als het dragen van een kruisje of een hoofddoekje. Visueel contact en het kunnen zien van emoties op gezichten zijn belangrijke aspecten van de communicatie en ontmoeting binnen de school en van groot belang voor het pedagogisch klimaat. Daarom is het dragen van gezicht bedekkende kleding in de school en op het schoolplein niet toegestaan.</w:t>
      </w:r>
    </w:p>
    <w:p w14:paraId="60CEF943" w14:textId="77777777" w:rsidR="004B314C" w:rsidRPr="00505677" w:rsidRDefault="004B314C" w:rsidP="004B314C">
      <w:pPr>
        <w:pStyle w:val="Lijstalinea"/>
        <w:rPr>
          <w:rFonts w:asciiTheme="minorHAnsi" w:hAnsiTheme="minorHAnsi"/>
          <w:sz w:val="22"/>
        </w:rPr>
      </w:pPr>
    </w:p>
    <w:p w14:paraId="7F3D6FF4" w14:textId="77777777" w:rsidR="004B314C" w:rsidRPr="005475F8" w:rsidRDefault="004B314C" w:rsidP="004B314C">
      <w:pPr>
        <w:pStyle w:val="Lijstalinea"/>
        <w:numPr>
          <w:ilvl w:val="0"/>
          <w:numId w:val="14"/>
        </w:numPr>
        <w:rPr>
          <w:rFonts w:asciiTheme="minorHAnsi" w:hAnsiTheme="minorHAnsi"/>
          <w:sz w:val="22"/>
        </w:rPr>
      </w:pPr>
      <w:r w:rsidRPr="005475F8">
        <w:rPr>
          <w:rFonts w:asciiTheme="minorHAnsi" w:hAnsiTheme="minorHAnsi" w:cs="Tahoma"/>
          <w:sz w:val="22"/>
        </w:rPr>
        <w:t>Om veili</w:t>
      </w:r>
      <w:r>
        <w:rPr>
          <w:rFonts w:asciiTheme="minorHAnsi" w:hAnsiTheme="minorHAnsi" w:cs="Tahoma"/>
          <w:sz w:val="22"/>
        </w:rPr>
        <w:t>gheids- en gezondheidsredenen ziet het personeel er op toe dat</w:t>
      </w:r>
      <w:r w:rsidRPr="005475F8">
        <w:rPr>
          <w:rFonts w:asciiTheme="minorHAnsi" w:hAnsiTheme="minorHAnsi" w:cs="Tahoma"/>
          <w:sz w:val="22"/>
        </w:rPr>
        <w:t xml:space="preserve"> tijdens de gymles gymkleding en gymschoenen </w:t>
      </w:r>
      <w:r>
        <w:rPr>
          <w:rFonts w:asciiTheme="minorHAnsi" w:hAnsiTheme="minorHAnsi" w:cs="Tahoma"/>
          <w:sz w:val="22"/>
        </w:rPr>
        <w:t>verplicht worden gebruikt . H</w:t>
      </w:r>
      <w:r w:rsidRPr="005475F8">
        <w:rPr>
          <w:rFonts w:asciiTheme="minorHAnsi" w:hAnsiTheme="minorHAnsi" w:cs="Tahoma"/>
          <w:sz w:val="22"/>
        </w:rPr>
        <w:t xml:space="preserve">et </w:t>
      </w:r>
      <w:r>
        <w:rPr>
          <w:rFonts w:asciiTheme="minorHAnsi" w:hAnsiTheme="minorHAnsi" w:cs="Tahoma"/>
          <w:sz w:val="22"/>
        </w:rPr>
        <w:t>ziet er op toe dat er geen</w:t>
      </w:r>
      <w:r w:rsidRPr="005475F8">
        <w:rPr>
          <w:rFonts w:asciiTheme="minorHAnsi" w:hAnsiTheme="minorHAnsi" w:cs="Tahoma"/>
          <w:sz w:val="22"/>
        </w:rPr>
        <w:t xml:space="preserve"> sieraden </w:t>
      </w:r>
      <w:r>
        <w:rPr>
          <w:rFonts w:asciiTheme="minorHAnsi" w:hAnsiTheme="minorHAnsi" w:cs="Tahoma"/>
          <w:sz w:val="22"/>
        </w:rPr>
        <w:t>gedragen worden</w:t>
      </w:r>
      <w:r w:rsidRPr="005475F8">
        <w:rPr>
          <w:rFonts w:asciiTheme="minorHAnsi" w:hAnsiTheme="minorHAnsi" w:cs="Tahoma"/>
          <w:sz w:val="22"/>
        </w:rPr>
        <w:t xml:space="preserve"> en het dragen van een hoofddoekje </w:t>
      </w:r>
      <w:r>
        <w:rPr>
          <w:rFonts w:asciiTheme="minorHAnsi" w:hAnsiTheme="minorHAnsi" w:cs="Tahoma"/>
          <w:sz w:val="22"/>
        </w:rPr>
        <w:t xml:space="preserve">is </w:t>
      </w:r>
      <w:r w:rsidRPr="005475F8">
        <w:rPr>
          <w:rFonts w:asciiTheme="minorHAnsi" w:hAnsiTheme="minorHAnsi" w:cs="Tahoma"/>
          <w:sz w:val="22"/>
        </w:rPr>
        <w:t>alleen toegestaan in de vorm van een elastische hoofddoek.</w:t>
      </w:r>
      <w:r w:rsidRPr="005475F8">
        <w:rPr>
          <w:rFonts w:asciiTheme="minorHAnsi" w:hAnsiTheme="minorHAnsi" w:cs="Tahoma"/>
          <w:sz w:val="22"/>
        </w:rPr>
        <w:br/>
      </w:r>
    </w:p>
    <w:p w14:paraId="6AC646E6" w14:textId="43942FB6" w:rsidR="004B314C" w:rsidRPr="004B314C" w:rsidRDefault="004B314C" w:rsidP="004B314C">
      <w:pPr>
        <w:pStyle w:val="Lijstalinea"/>
        <w:numPr>
          <w:ilvl w:val="0"/>
          <w:numId w:val="14"/>
        </w:numPr>
        <w:rPr>
          <w:rFonts w:asciiTheme="minorHAnsi" w:hAnsiTheme="minorHAnsi"/>
          <w:sz w:val="22"/>
        </w:rPr>
      </w:pPr>
      <w:r w:rsidRPr="004B314C">
        <w:rPr>
          <w:rFonts w:asciiTheme="minorHAnsi" w:hAnsiTheme="minorHAnsi" w:cs="Verdana"/>
          <w:color w:val="000000"/>
          <w:sz w:val="22"/>
        </w:rPr>
        <w:t>Gegevens over thuissituatie, medische informatie, gegevens van hulpverlenende instanties, enz. worden als privacygegevens beschouwd. Dit geldt ook voor uitslagen van testen e.d. Deze privacygevoelige documenten moeten in de afsluitbare dossierkasten bewaard worden. De gegevens worden alleen aan derden verstrekt met toestemming van de ouders/verzorgers.</w:t>
      </w:r>
      <w:r w:rsidRPr="004B314C">
        <w:rPr>
          <w:rFonts w:asciiTheme="minorHAnsi" w:hAnsiTheme="minorHAnsi"/>
          <w:color w:val="000000"/>
          <w:sz w:val="22"/>
        </w:rPr>
        <w:t xml:space="preserve"> </w:t>
      </w:r>
    </w:p>
    <w:p w14:paraId="539AE6F4" w14:textId="77777777" w:rsidR="004B314C" w:rsidRPr="00505677" w:rsidRDefault="004B314C" w:rsidP="004B314C">
      <w:pPr>
        <w:pStyle w:val="Lijstalinea"/>
        <w:autoSpaceDE w:val="0"/>
        <w:autoSpaceDN w:val="0"/>
        <w:adjustRightInd w:val="0"/>
        <w:spacing w:after="0" w:line="240" w:lineRule="auto"/>
        <w:rPr>
          <w:rFonts w:asciiTheme="minorHAnsi" w:hAnsiTheme="minorHAnsi"/>
          <w:sz w:val="22"/>
        </w:rPr>
      </w:pPr>
    </w:p>
    <w:p w14:paraId="789B1327" w14:textId="77777777" w:rsidR="004B314C" w:rsidRPr="005475F8" w:rsidRDefault="004B314C" w:rsidP="004B314C">
      <w:pPr>
        <w:pStyle w:val="Lijstalinea"/>
        <w:numPr>
          <w:ilvl w:val="0"/>
          <w:numId w:val="14"/>
        </w:numPr>
        <w:autoSpaceDE w:val="0"/>
        <w:autoSpaceDN w:val="0"/>
        <w:adjustRightInd w:val="0"/>
        <w:spacing w:after="0" w:line="240" w:lineRule="auto"/>
        <w:rPr>
          <w:rFonts w:asciiTheme="minorHAnsi" w:hAnsiTheme="minorHAnsi"/>
          <w:sz w:val="22"/>
        </w:rPr>
      </w:pPr>
      <w:r w:rsidRPr="00DE0864">
        <w:rPr>
          <w:rFonts w:asciiTheme="minorHAnsi" w:hAnsiTheme="minorHAnsi"/>
          <w:color w:val="000000"/>
          <w:sz w:val="22"/>
        </w:rPr>
        <w:t>In de gevallen waarin de gedragsregels niet (direct) voorzien, ligt het binnen de verantwoordelijkheid van het personeelslid in de geest hiervan te handelen.</w:t>
      </w:r>
    </w:p>
    <w:p w14:paraId="60D43B62" w14:textId="30FAB617" w:rsidR="004B314C" w:rsidRDefault="004B314C">
      <w:pPr>
        <w:rPr>
          <w:rFonts w:asciiTheme="minorHAnsi" w:eastAsia="Times New Roman" w:hAnsiTheme="minorHAnsi" w:cs="Times New Roman"/>
          <w:b/>
          <w:bCs/>
          <w:kern w:val="36"/>
          <w:sz w:val="22"/>
          <w:lang w:eastAsia="nl-NL"/>
        </w:rPr>
      </w:pPr>
      <w:r>
        <w:rPr>
          <w:rFonts w:asciiTheme="minorHAnsi" w:eastAsia="Times New Roman" w:hAnsiTheme="minorHAnsi" w:cs="Times New Roman"/>
          <w:b/>
          <w:bCs/>
          <w:kern w:val="36"/>
          <w:sz w:val="22"/>
          <w:lang w:eastAsia="nl-NL"/>
        </w:rPr>
        <w:br w:type="page"/>
      </w:r>
    </w:p>
    <w:p w14:paraId="1D285D76" w14:textId="77777777" w:rsidR="004B314C" w:rsidRDefault="004B314C">
      <w:pPr>
        <w:rPr>
          <w:rFonts w:asciiTheme="minorHAnsi" w:eastAsia="Times New Roman" w:hAnsiTheme="minorHAnsi" w:cs="Times New Roman"/>
          <w:b/>
          <w:bCs/>
          <w:kern w:val="36"/>
          <w:sz w:val="22"/>
          <w:lang w:eastAsia="nl-NL"/>
        </w:rPr>
      </w:pPr>
    </w:p>
    <w:p w14:paraId="18150E0D" w14:textId="7EF03954" w:rsidR="005475F8" w:rsidRPr="005475F8" w:rsidRDefault="00C42515" w:rsidP="00347FF1">
      <w:pPr>
        <w:pStyle w:val="Kop1"/>
      </w:pPr>
      <w:r>
        <w:rPr>
          <w:noProof/>
        </w:rPr>
        <w:drawing>
          <wp:anchor distT="0" distB="0" distL="114300" distR="114300" simplePos="0" relativeHeight="251658240" behindDoc="0" locked="0" layoutInCell="1" allowOverlap="1" wp14:anchorId="206878C5" wp14:editId="1A50764B">
            <wp:simplePos x="0" y="0"/>
            <wp:positionH relativeFrom="margin">
              <wp:align>right</wp:align>
            </wp:positionH>
            <wp:positionV relativeFrom="paragraph">
              <wp:posOffset>-357505</wp:posOffset>
            </wp:positionV>
            <wp:extent cx="1301477" cy="552450"/>
            <wp:effectExtent l="0" t="0" r="0" b="0"/>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PO logo4.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01477" cy="552450"/>
                    </a:xfrm>
                    <a:prstGeom prst="rect">
                      <a:avLst/>
                    </a:prstGeom>
                  </pic:spPr>
                </pic:pic>
              </a:graphicData>
            </a:graphic>
            <wp14:sizeRelH relativeFrom="margin">
              <wp14:pctWidth>0</wp14:pctWidth>
            </wp14:sizeRelH>
            <wp14:sizeRelV relativeFrom="margin">
              <wp14:pctHeight>0</wp14:pctHeight>
            </wp14:sizeRelV>
          </wp:anchor>
        </w:drawing>
      </w:r>
      <w:r w:rsidR="00EA4785">
        <w:rPr>
          <w:rFonts w:asciiTheme="minorHAnsi" w:hAnsiTheme="minorHAnsi"/>
          <w:sz w:val="22"/>
          <w:szCs w:val="22"/>
        </w:rPr>
        <w:t>Bijlage 5</w:t>
      </w:r>
      <w:r w:rsidR="00CF68A6">
        <w:rPr>
          <w:rFonts w:asciiTheme="minorHAnsi" w:hAnsiTheme="minorHAnsi"/>
          <w:sz w:val="22"/>
          <w:szCs w:val="22"/>
        </w:rPr>
        <w:t xml:space="preserve"> : Gedragscode pesten OPO IJmond </w:t>
      </w:r>
      <w:r w:rsidR="00347FF1">
        <w:rPr>
          <w:rFonts w:asciiTheme="minorHAnsi" w:hAnsiTheme="minorHAnsi"/>
          <w:sz w:val="22"/>
          <w:szCs w:val="22"/>
        </w:rPr>
        <w:t xml:space="preserve"> </w:t>
      </w:r>
      <w:r w:rsidR="005475F8" w:rsidRPr="005475F8">
        <w:t xml:space="preserve"> </w:t>
      </w:r>
    </w:p>
    <w:p w14:paraId="1C817794" w14:textId="77777777" w:rsidR="00347FF1" w:rsidRDefault="00347FF1" w:rsidP="005475F8">
      <w:pPr>
        <w:autoSpaceDE w:val="0"/>
        <w:autoSpaceDN w:val="0"/>
        <w:adjustRightInd w:val="0"/>
        <w:spacing w:after="0" w:line="240" w:lineRule="auto"/>
        <w:ind w:left="360"/>
        <w:rPr>
          <w:rFonts w:ascii="Verdana" w:hAnsi="Verdana" w:cs="Verdana"/>
          <w:b/>
          <w:bCs/>
          <w:color w:val="000000"/>
          <w:sz w:val="20"/>
          <w:szCs w:val="20"/>
        </w:rPr>
      </w:pPr>
    </w:p>
    <w:p w14:paraId="282F1AD3" w14:textId="31380A92" w:rsidR="005475F8" w:rsidRPr="005475F8" w:rsidRDefault="005475F8" w:rsidP="005475F8">
      <w:pPr>
        <w:autoSpaceDE w:val="0"/>
        <w:autoSpaceDN w:val="0"/>
        <w:adjustRightInd w:val="0"/>
        <w:spacing w:after="0" w:line="240" w:lineRule="auto"/>
        <w:ind w:left="360"/>
        <w:rPr>
          <w:rFonts w:ascii="Verdana" w:hAnsi="Verdana" w:cs="Verdana"/>
          <w:color w:val="000000"/>
          <w:sz w:val="20"/>
          <w:szCs w:val="20"/>
        </w:rPr>
      </w:pPr>
      <w:r w:rsidRPr="005475F8">
        <w:rPr>
          <w:rFonts w:ascii="Verdana" w:hAnsi="Verdana" w:cs="Verdana"/>
          <w:color w:val="000000"/>
          <w:sz w:val="20"/>
          <w:szCs w:val="20"/>
        </w:rPr>
        <w:t xml:space="preserve">De scholen vallend onder het bevoegd gezag van Stichting </w:t>
      </w:r>
      <w:r w:rsidR="00347FF1">
        <w:rPr>
          <w:rFonts w:ascii="Verdana" w:hAnsi="Verdana" w:cs="Verdana"/>
          <w:color w:val="000000"/>
          <w:sz w:val="20"/>
          <w:szCs w:val="20"/>
        </w:rPr>
        <w:t xml:space="preserve">OPO IJmond </w:t>
      </w:r>
      <w:r w:rsidRPr="005475F8">
        <w:rPr>
          <w:rFonts w:ascii="Verdana" w:hAnsi="Verdana" w:cs="Verdana"/>
          <w:color w:val="000000"/>
          <w:sz w:val="20"/>
          <w:szCs w:val="20"/>
        </w:rPr>
        <w:t xml:space="preserve">gaan bij de aanpak van pesten op school uit van de zogenaamde vijfsporenaanpak. Deze bestaat uit: </w:t>
      </w:r>
    </w:p>
    <w:p w14:paraId="3224E2A1" w14:textId="77777777" w:rsidR="005475F8" w:rsidRPr="005475F8" w:rsidRDefault="005475F8" w:rsidP="005475F8">
      <w:pPr>
        <w:autoSpaceDE w:val="0"/>
        <w:autoSpaceDN w:val="0"/>
        <w:adjustRightInd w:val="0"/>
        <w:spacing w:after="0" w:line="240" w:lineRule="auto"/>
        <w:ind w:left="360"/>
        <w:rPr>
          <w:rFonts w:ascii="Verdana" w:hAnsi="Verdana" w:cs="Verdana"/>
          <w:color w:val="000000"/>
          <w:sz w:val="20"/>
          <w:szCs w:val="20"/>
        </w:rPr>
      </w:pPr>
      <w:r w:rsidRPr="005475F8">
        <w:rPr>
          <w:rFonts w:ascii="Verdana" w:hAnsi="Verdana" w:cs="Verdana"/>
          <w:color w:val="000000"/>
          <w:sz w:val="20"/>
          <w:szCs w:val="20"/>
        </w:rPr>
        <w:t xml:space="preserve">- hulp aan het gepeste kind </w:t>
      </w:r>
    </w:p>
    <w:p w14:paraId="4C16FA07" w14:textId="77777777" w:rsidR="005475F8" w:rsidRPr="005475F8" w:rsidRDefault="005475F8" w:rsidP="005475F8">
      <w:pPr>
        <w:autoSpaceDE w:val="0"/>
        <w:autoSpaceDN w:val="0"/>
        <w:adjustRightInd w:val="0"/>
        <w:spacing w:after="0" w:line="240" w:lineRule="auto"/>
        <w:ind w:left="360"/>
        <w:rPr>
          <w:rFonts w:ascii="Verdana" w:hAnsi="Verdana" w:cs="Verdana"/>
          <w:color w:val="000000"/>
          <w:sz w:val="20"/>
          <w:szCs w:val="20"/>
        </w:rPr>
      </w:pPr>
      <w:r w:rsidRPr="005475F8">
        <w:rPr>
          <w:rFonts w:ascii="Verdana" w:hAnsi="Verdana" w:cs="Verdana"/>
          <w:color w:val="000000"/>
          <w:sz w:val="20"/>
          <w:szCs w:val="20"/>
        </w:rPr>
        <w:t xml:space="preserve">- hulp aan de pester </w:t>
      </w:r>
    </w:p>
    <w:p w14:paraId="2882B995" w14:textId="77777777" w:rsidR="005475F8" w:rsidRPr="005475F8" w:rsidRDefault="005475F8" w:rsidP="005475F8">
      <w:pPr>
        <w:autoSpaceDE w:val="0"/>
        <w:autoSpaceDN w:val="0"/>
        <w:adjustRightInd w:val="0"/>
        <w:spacing w:after="0" w:line="240" w:lineRule="auto"/>
        <w:ind w:left="360"/>
        <w:rPr>
          <w:rFonts w:ascii="Verdana" w:hAnsi="Verdana" w:cs="Verdana"/>
          <w:color w:val="000000"/>
          <w:sz w:val="20"/>
          <w:szCs w:val="20"/>
        </w:rPr>
      </w:pPr>
      <w:r w:rsidRPr="005475F8">
        <w:rPr>
          <w:rFonts w:ascii="Verdana" w:hAnsi="Verdana" w:cs="Verdana"/>
          <w:color w:val="000000"/>
          <w:sz w:val="20"/>
          <w:szCs w:val="20"/>
        </w:rPr>
        <w:t xml:space="preserve">- hulp aan de zwijgende middengroep </w:t>
      </w:r>
    </w:p>
    <w:p w14:paraId="3A165734" w14:textId="77777777" w:rsidR="005475F8" w:rsidRPr="005475F8" w:rsidRDefault="005475F8" w:rsidP="005475F8">
      <w:pPr>
        <w:autoSpaceDE w:val="0"/>
        <w:autoSpaceDN w:val="0"/>
        <w:adjustRightInd w:val="0"/>
        <w:spacing w:after="0" w:line="240" w:lineRule="auto"/>
        <w:ind w:left="360"/>
        <w:rPr>
          <w:rFonts w:ascii="Verdana" w:hAnsi="Verdana" w:cs="Verdana"/>
          <w:color w:val="000000"/>
          <w:sz w:val="20"/>
          <w:szCs w:val="20"/>
        </w:rPr>
      </w:pPr>
      <w:r w:rsidRPr="005475F8">
        <w:rPr>
          <w:rFonts w:ascii="Verdana" w:hAnsi="Verdana" w:cs="Verdana"/>
          <w:color w:val="000000"/>
          <w:sz w:val="20"/>
          <w:szCs w:val="20"/>
        </w:rPr>
        <w:t xml:space="preserve">- hulp aan de medewerker </w:t>
      </w:r>
    </w:p>
    <w:p w14:paraId="061C4A13" w14:textId="77777777" w:rsidR="005475F8" w:rsidRPr="005475F8" w:rsidRDefault="005475F8" w:rsidP="005475F8">
      <w:pPr>
        <w:autoSpaceDE w:val="0"/>
        <w:autoSpaceDN w:val="0"/>
        <w:adjustRightInd w:val="0"/>
        <w:spacing w:after="0" w:line="240" w:lineRule="auto"/>
        <w:ind w:left="360"/>
        <w:rPr>
          <w:rFonts w:ascii="Verdana" w:hAnsi="Verdana" w:cs="Verdana"/>
          <w:color w:val="000000"/>
          <w:sz w:val="20"/>
          <w:szCs w:val="20"/>
        </w:rPr>
      </w:pPr>
      <w:r w:rsidRPr="005475F8">
        <w:rPr>
          <w:rFonts w:ascii="Verdana" w:hAnsi="Verdana" w:cs="Verdana"/>
          <w:color w:val="000000"/>
          <w:sz w:val="20"/>
          <w:szCs w:val="20"/>
        </w:rPr>
        <w:t xml:space="preserve">- hulp aan de ouders </w:t>
      </w:r>
    </w:p>
    <w:p w14:paraId="4DFA4B0B" w14:textId="77777777" w:rsidR="00347FF1" w:rsidRDefault="00347FF1" w:rsidP="005475F8">
      <w:pPr>
        <w:autoSpaceDE w:val="0"/>
        <w:autoSpaceDN w:val="0"/>
        <w:adjustRightInd w:val="0"/>
        <w:spacing w:after="0" w:line="240" w:lineRule="auto"/>
        <w:ind w:left="360"/>
        <w:rPr>
          <w:rFonts w:ascii="Verdana" w:hAnsi="Verdana" w:cs="Verdana"/>
          <w:color w:val="000000"/>
          <w:sz w:val="20"/>
          <w:szCs w:val="20"/>
        </w:rPr>
      </w:pPr>
    </w:p>
    <w:p w14:paraId="065268C3" w14:textId="77777777" w:rsidR="005475F8" w:rsidRPr="00347FF1" w:rsidRDefault="005475F8" w:rsidP="005475F8">
      <w:pPr>
        <w:autoSpaceDE w:val="0"/>
        <w:autoSpaceDN w:val="0"/>
        <w:adjustRightInd w:val="0"/>
        <w:spacing w:after="0" w:line="240" w:lineRule="auto"/>
        <w:ind w:left="360"/>
        <w:rPr>
          <w:rFonts w:ascii="Verdana" w:hAnsi="Verdana" w:cs="Verdana"/>
          <w:color w:val="000000"/>
          <w:sz w:val="20"/>
          <w:szCs w:val="20"/>
          <w:u w:val="single"/>
        </w:rPr>
      </w:pPr>
      <w:r w:rsidRPr="00347FF1">
        <w:rPr>
          <w:rFonts w:ascii="Verdana" w:hAnsi="Verdana" w:cs="Verdana"/>
          <w:color w:val="000000"/>
          <w:sz w:val="20"/>
          <w:szCs w:val="20"/>
          <w:u w:val="single"/>
        </w:rPr>
        <w:t xml:space="preserve">Vooraf ingevulde voorwaarden: </w:t>
      </w:r>
    </w:p>
    <w:p w14:paraId="2289BA9D" w14:textId="77777777" w:rsidR="005475F8" w:rsidRPr="005475F8" w:rsidRDefault="005475F8" w:rsidP="005475F8">
      <w:pPr>
        <w:autoSpaceDE w:val="0"/>
        <w:autoSpaceDN w:val="0"/>
        <w:adjustRightInd w:val="0"/>
        <w:spacing w:after="0" w:line="240" w:lineRule="auto"/>
        <w:ind w:left="360"/>
        <w:rPr>
          <w:rFonts w:ascii="Verdana" w:hAnsi="Verdana" w:cs="Verdana"/>
          <w:color w:val="000000"/>
          <w:sz w:val="20"/>
          <w:szCs w:val="20"/>
        </w:rPr>
      </w:pPr>
      <w:r w:rsidRPr="005475F8">
        <w:rPr>
          <w:rFonts w:ascii="Verdana" w:hAnsi="Verdana" w:cs="Verdana"/>
          <w:color w:val="000000"/>
          <w:sz w:val="20"/>
          <w:szCs w:val="20"/>
        </w:rPr>
        <w:t xml:space="preserve">1. Door mondelinge en schriftelijke informatie worden betrokkenen op de hoogte gebracht van het probleem pesten: wat is pesten (niet plagen), wat zijn de mogelijke gevolgen daarvan, hoe vaak komt het voor, enz. </w:t>
      </w:r>
    </w:p>
    <w:p w14:paraId="18C8CE3D" w14:textId="77777777" w:rsidR="005475F8" w:rsidRPr="005475F8" w:rsidRDefault="005475F8" w:rsidP="005475F8">
      <w:pPr>
        <w:autoSpaceDE w:val="0"/>
        <w:autoSpaceDN w:val="0"/>
        <w:adjustRightInd w:val="0"/>
        <w:spacing w:after="0" w:line="240" w:lineRule="auto"/>
        <w:ind w:left="360"/>
        <w:rPr>
          <w:rFonts w:ascii="Verdana" w:hAnsi="Verdana" w:cs="Verdana"/>
          <w:color w:val="000000"/>
          <w:sz w:val="20"/>
          <w:szCs w:val="20"/>
        </w:rPr>
      </w:pPr>
    </w:p>
    <w:p w14:paraId="6A9CAC49" w14:textId="77777777" w:rsidR="005475F8" w:rsidRPr="005475F8" w:rsidRDefault="005475F8" w:rsidP="005475F8">
      <w:pPr>
        <w:autoSpaceDE w:val="0"/>
        <w:autoSpaceDN w:val="0"/>
        <w:adjustRightInd w:val="0"/>
        <w:spacing w:after="0" w:line="240" w:lineRule="auto"/>
        <w:ind w:left="360"/>
        <w:rPr>
          <w:rFonts w:ascii="Verdana" w:hAnsi="Verdana" w:cs="Verdana"/>
          <w:color w:val="000000"/>
          <w:sz w:val="20"/>
          <w:szCs w:val="20"/>
        </w:rPr>
      </w:pPr>
      <w:r w:rsidRPr="005475F8">
        <w:rPr>
          <w:rFonts w:ascii="Verdana" w:hAnsi="Verdana" w:cs="Verdana"/>
          <w:color w:val="000000"/>
          <w:sz w:val="20"/>
          <w:szCs w:val="20"/>
        </w:rPr>
        <w:t xml:space="preserve">2. Zowel de school als geheel als iedere medewerker afzonderlijk probeert pesten te voorkomen. Deze preventieve aanpak bestaat o.a. uit: </w:t>
      </w:r>
    </w:p>
    <w:p w14:paraId="178A5A38" w14:textId="77777777" w:rsidR="005475F8" w:rsidRPr="005475F8" w:rsidRDefault="005475F8" w:rsidP="005475F8">
      <w:pPr>
        <w:autoSpaceDE w:val="0"/>
        <w:autoSpaceDN w:val="0"/>
        <w:adjustRightInd w:val="0"/>
        <w:spacing w:after="0" w:line="240" w:lineRule="auto"/>
        <w:ind w:left="360"/>
        <w:rPr>
          <w:rFonts w:ascii="Verdana" w:hAnsi="Verdana" w:cs="Verdana"/>
          <w:color w:val="000000"/>
          <w:sz w:val="20"/>
          <w:szCs w:val="20"/>
        </w:rPr>
      </w:pPr>
    </w:p>
    <w:p w14:paraId="31B3C6D3" w14:textId="77777777" w:rsidR="005475F8" w:rsidRPr="00347FF1" w:rsidRDefault="005475F8" w:rsidP="00D961B8">
      <w:pPr>
        <w:autoSpaceDE w:val="0"/>
        <w:autoSpaceDN w:val="0"/>
        <w:adjustRightInd w:val="0"/>
        <w:spacing w:after="0" w:line="240" w:lineRule="auto"/>
        <w:ind w:left="993"/>
        <w:rPr>
          <w:rFonts w:ascii="Verdana" w:hAnsi="Verdana" w:cs="Verdana"/>
          <w:color w:val="000000"/>
          <w:sz w:val="20"/>
          <w:szCs w:val="20"/>
          <w:u w:val="single"/>
        </w:rPr>
      </w:pPr>
      <w:r w:rsidRPr="00347FF1">
        <w:rPr>
          <w:rFonts w:ascii="Verdana" w:hAnsi="Verdana" w:cs="Verdana"/>
          <w:color w:val="000000"/>
          <w:sz w:val="20"/>
          <w:szCs w:val="20"/>
          <w:u w:val="single"/>
        </w:rPr>
        <w:t xml:space="preserve">op schoolniveau: </w:t>
      </w:r>
    </w:p>
    <w:p w14:paraId="58DF5422" w14:textId="77777777" w:rsidR="005475F8" w:rsidRPr="005475F8" w:rsidRDefault="005475F8" w:rsidP="00D961B8">
      <w:pPr>
        <w:autoSpaceDE w:val="0"/>
        <w:autoSpaceDN w:val="0"/>
        <w:adjustRightInd w:val="0"/>
        <w:spacing w:after="0" w:line="240" w:lineRule="auto"/>
        <w:ind w:left="993"/>
        <w:rPr>
          <w:rFonts w:ascii="Verdana" w:hAnsi="Verdana" w:cs="Verdana"/>
          <w:color w:val="000000"/>
          <w:sz w:val="20"/>
          <w:szCs w:val="20"/>
        </w:rPr>
      </w:pPr>
      <w:r w:rsidRPr="005475F8">
        <w:rPr>
          <w:rFonts w:ascii="Verdana" w:hAnsi="Verdana" w:cs="Verdana"/>
          <w:color w:val="000000"/>
          <w:sz w:val="20"/>
          <w:szCs w:val="20"/>
        </w:rPr>
        <w:t xml:space="preserve">- streven naar goed pedagogisch klimaat. </w:t>
      </w:r>
    </w:p>
    <w:p w14:paraId="0AAB8122" w14:textId="7D2143BC" w:rsidR="005475F8" w:rsidRPr="005475F8" w:rsidRDefault="005475F8" w:rsidP="00D961B8">
      <w:pPr>
        <w:autoSpaceDE w:val="0"/>
        <w:autoSpaceDN w:val="0"/>
        <w:adjustRightInd w:val="0"/>
        <w:spacing w:after="0" w:line="240" w:lineRule="auto"/>
        <w:ind w:left="993"/>
        <w:rPr>
          <w:rFonts w:ascii="Verdana" w:hAnsi="Verdana" w:cs="Verdana"/>
          <w:color w:val="000000"/>
          <w:sz w:val="20"/>
          <w:szCs w:val="20"/>
        </w:rPr>
      </w:pPr>
      <w:r w:rsidRPr="005475F8">
        <w:rPr>
          <w:rFonts w:ascii="Verdana" w:hAnsi="Verdana" w:cs="Verdana"/>
          <w:color w:val="000000"/>
          <w:sz w:val="20"/>
          <w:szCs w:val="20"/>
        </w:rPr>
        <w:t xml:space="preserve">- leerlingen veiligheid en geborgenheid bieden. </w:t>
      </w:r>
      <w:r w:rsidR="00347FF1">
        <w:rPr>
          <w:rFonts w:ascii="Verdana" w:hAnsi="Verdana" w:cs="Verdana"/>
          <w:color w:val="000000"/>
          <w:sz w:val="20"/>
          <w:szCs w:val="20"/>
        </w:rPr>
        <w:br/>
      </w:r>
    </w:p>
    <w:p w14:paraId="7085B497" w14:textId="36B8DAE8" w:rsidR="005475F8" w:rsidRPr="005475F8" w:rsidRDefault="00347FF1" w:rsidP="00D961B8">
      <w:pPr>
        <w:autoSpaceDE w:val="0"/>
        <w:autoSpaceDN w:val="0"/>
        <w:adjustRightInd w:val="0"/>
        <w:spacing w:after="0" w:line="240" w:lineRule="auto"/>
        <w:ind w:left="993"/>
        <w:rPr>
          <w:rFonts w:ascii="Verdana" w:hAnsi="Verdana" w:cs="Verdana"/>
          <w:color w:val="000000"/>
          <w:sz w:val="20"/>
          <w:szCs w:val="20"/>
        </w:rPr>
      </w:pPr>
      <w:r>
        <w:rPr>
          <w:rFonts w:ascii="Verdana" w:hAnsi="Verdana" w:cs="Verdana"/>
          <w:color w:val="000000"/>
          <w:sz w:val="20"/>
          <w:szCs w:val="20"/>
          <w:u w:val="single"/>
        </w:rPr>
        <w:t>op personeels</w:t>
      </w:r>
      <w:r w:rsidR="005475F8" w:rsidRPr="00347FF1">
        <w:rPr>
          <w:rFonts w:ascii="Verdana" w:hAnsi="Verdana" w:cs="Verdana"/>
          <w:color w:val="000000"/>
          <w:sz w:val="20"/>
          <w:szCs w:val="20"/>
          <w:u w:val="single"/>
        </w:rPr>
        <w:t>niveau</w:t>
      </w:r>
      <w:r w:rsidR="005475F8" w:rsidRPr="005475F8">
        <w:rPr>
          <w:rFonts w:ascii="Verdana" w:hAnsi="Verdana" w:cs="Verdana"/>
          <w:color w:val="000000"/>
          <w:sz w:val="20"/>
          <w:szCs w:val="20"/>
        </w:rPr>
        <w:t xml:space="preserve">: </w:t>
      </w:r>
    </w:p>
    <w:p w14:paraId="546DEA62" w14:textId="77777777" w:rsidR="005475F8" w:rsidRPr="005475F8" w:rsidRDefault="005475F8" w:rsidP="00D961B8">
      <w:pPr>
        <w:autoSpaceDE w:val="0"/>
        <w:autoSpaceDN w:val="0"/>
        <w:adjustRightInd w:val="0"/>
        <w:spacing w:after="0" w:line="240" w:lineRule="auto"/>
        <w:ind w:left="993"/>
        <w:rPr>
          <w:rFonts w:ascii="Verdana" w:hAnsi="Verdana" w:cs="Verdana"/>
          <w:color w:val="000000"/>
          <w:sz w:val="20"/>
          <w:szCs w:val="20"/>
        </w:rPr>
      </w:pPr>
      <w:r w:rsidRPr="005475F8">
        <w:rPr>
          <w:rFonts w:ascii="Verdana" w:hAnsi="Verdana" w:cs="Verdana"/>
          <w:color w:val="000000"/>
          <w:sz w:val="20"/>
          <w:szCs w:val="20"/>
        </w:rPr>
        <w:t xml:space="preserve">- leerlingen duidelijk maken dat signalen van pesten (niet plagen) doorgegeven </w:t>
      </w:r>
    </w:p>
    <w:p w14:paraId="17C5903D" w14:textId="77777777" w:rsidR="005475F8" w:rsidRPr="005475F8" w:rsidRDefault="005475F8" w:rsidP="00D961B8">
      <w:pPr>
        <w:autoSpaceDE w:val="0"/>
        <w:autoSpaceDN w:val="0"/>
        <w:adjustRightInd w:val="0"/>
        <w:spacing w:after="0" w:line="240" w:lineRule="auto"/>
        <w:ind w:left="993"/>
        <w:rPr>
          <w:rFonts w:ascii="Verdana" w:hAnsi="Verdana" w:cs="Verdana"/>
          <w:color w:val="000000"/>
          <w:sz w:val="20"/>
          <w:szCs w:val="20"/>
        </w:rPr>
      </w:pPr>
      <w:r w:rsidRPr="005475F8">
        <w:rPr>
          <w:rFonts w:ascii="Verdana" w:hAnsi="Verdana" w:cs="Verdana"/>
          <w:color w:val="000000"/>
          <w:sz w:val="20"/>
          <w:szCs w:val="20"/>
        </w:rPr>
        <w:t xml:space="preserve">moeten worden aan de medewerker. Uitleggen dat dit geen klikken is. </w:t>
      </w:r>
    </w:p>
    <w:p w14:paraId="113B3773" w14:textId="0C9FA752" w:rsidR="005475F8" w:rsidRPr="005475F8" w:rsidRDefault="00347FF1" w:rsidP="00D961B8">
      <w:pPr>
        <w:autoSpaceDE w:val="0"/>
        <w:autoSpaceDN w:val="0"/>
        <w:adjustRightInd w:val="0"/>
        <w:spacing w:after="0" w:line="240" w:lineRule="auto"/>
        <w:ind w:left="993"/>
        <w:rPr>
          <w:rFonts w:ascii="Verdana" w:hAnsi="Verdana" w:cs="Verdana"/>
          <w:color w:val="000000"/>
          <w:sz w:val="20"/>
          <w:szCs w:val="20"/>
        </w:rPr>
      </w:pPr>
      <w:r>
        <w:rPr>
          <w:rFonts w:ascii="Verdana" w:hAnsi="Verdana" w:cs="Verdana"/>
          <w:color w:val="000000"/>
          <w:sz w:val="20"/>
          <w:szCs w:val="20"/>
        </w:rPr>
        <w:t>- personeel noemt</w:t>
      </w:r>
      <w:r w:rsidR="005475F8" w:rsidRPr="005475F8">
        <w:rPr>
          <w:rFonts w:ascii="Verdana" w:hAnsi="Verdana" w:cs="Verdana"/>
          <w:color w:val="000000"/>
          <w:sz w:val="20"/>
          <w:szCs w:val="20"/>
        </w:rPr>
        <w:t xml:space="preserve"> leerlingen niet met een bijnaam, die als kwetsend ervaren kan worden of alleen maar met de achternaam, hetgeen erg onpersoonlijk is. </w:t>
      </w:r>
    </w:p>
    <w:p w14:paraId="27CAEE9A" w14:textId="5BA07396" w:rsidR="005475F8" w:rsidRPr="005475F8" w:rsidRDefault="005475F8" w:rsidP="00D961B8">
      <w:pPr>
        <w:autoSpaceDE w:val="0"/>
        <w:autoSpaceDN w:val="0"/>
        <w:adjustRightInd w:val="0"/>
        <w:spacing w:after="0" w:line="240" w:lineRule="auto"/>
        <w:ind w:left="993"/>
        <w:rPr>
          <w:rFonts w:ascii="Verdana" w:hAnsi="Verdana" w:cs="Verdana"/>
          <w:color w:val="000000"/>
          <w:sz w:val="20"/>
          <w:szCs w:val="20"/>
        </w:rPr>
      </w:pPr>
      <w:r w:rsidRPr="005475F8">
        <w:rPr>
          <w:rFonts w:ascii="Verdana" w:hAnsi="Verdana" w:cs="Verdana"/>
          <w:color w:val="000000"/>
          <w:sz w:val="20"/>
          <w:szCs w:val="20"/>
        </w:rPr>
        <w:t xml:space="preserve">- </w:t>
      </w:r>
      <w:r w:rsidR="00347FF1">
        <w:rPr>
          <w:rFonts w:ascii="Verdana" w:hAnsi="Verdana" w:cs="Verdana"/>
          <w:color w:val="000000"/>
          <w:sz w:val="20"/>
          <w:szCs w:val="20"/>
        </w:rPr>
        <w:t>personeel maakt</w:t>
      </w:r>
      <w:r w:rsidRPr="005475F8">
        <w:rPr>
          <w:rFonts w:ascii="Verdana" w:hAnsi="Verdana" w:cs="Verdana"/>
          <w:color w:val="000000"/>
          <w:sz w:val="20"/>
          <w:szCs w:val="20"/>
        </w:rPr>
        <w:t xml:space="preserve"> geen kleinerende opmerkingen of opmerkingen over </w:t>
      </w:r>
    </w:p>
    <w:p w14:paraId="2F3049C9" w14:textId="77777777" w:rsidR="005475F8" w:rsidRPr="005475F8" w:rsidRDefault="005475F8" w:rsidP="00D961B8">
      <w:pPr>
        <w:autoSpaceDE w:val="0"/>
        <w:autoSpaceDN w:val="0"/>
        <w:adjustRightInd w:val="0"/>
        <w:spacing w:after="0" w:line="240" w:lineRule="auto"/>
        <w:ind w:left="993"/>
        <w:rPr>
          <w:rFonts w:ascii="Verdana" w:hAnsi="Verdana" w:cs="Verdana"/>
          <w:color w:val="000000"/>
          <w:sz w:val="20"/>
          <w:szCs w:val="20"/>
        </w:rPr>
      </w:pPr>
      <w:r w:rsidRPr="005475F8">
        <w:rPr>
          <w:rFonts w:ascii="Verdana" w:hAnsi="Verdana" w:cs="Verdana"/>
          <w:color w:val="000000"/>
          <w:sz w:val="20"/>
          <w:szCs w:val="20"/>
        </w:rPr>
        <w:t xml:space="preserve">kleding en/of uiterlijk, die als kwetsend ervaren kunnen worden. </w:t>
      </w:r>
    </w:p>
    <w:p w14:paraId="6A8B7491" w14:textId="041064BF" w:rsidR="005475F8" w:rsidRPr="005475F8" w:rsidRDefault="005475F8" w:rsidP="00D961B8">
      <w:pPr>
        <w:autoSpaceDE w:val="0"/>
        <w:autoSpaceDN w:val="0"/>
        <w:adjustRightInd w:val="0"/>
        <w:spacing w:after="0" w:line="240" w:lineRule="auto"/>
        <w:ind w:left="993"/>
        <w:rPr>
          <w:rFonts w:ascii="Verdana" w:hAnsi="Verdana" w:cs="Verdana"/>
          <w:color w:val="000000"/>
          <w:sz w:val="20"/>
          <w:szCs w:val="20"/>
        </w:rPr>
      </w:pPr>
      <w:r w:rsidRPr="005475F8">
        <w:rPr>
          <w:rFonts w:ascii="Verdana" w:hAnsi="Verdana" w:cs="Verdana"/>
          <w:color w:val="000000"/>
          <w:sz w:val="20"/>
          <w:szCs w:val="20"/>
        </w:rPr>
        <w:t xml:space="preserve">- </w:t>
      </w:r>
      <w:r w:rsidR="00D961B8">
        <w:rPr>
          <w:rFonts w:ascii="Verdana" w:hAnsi="Verdana" w:cs="Verdana"/>
          <w:color w:val="000000"/>
          <w:sz w:val="20"/>
          <w:szCs w:val="20"/>
        </w:rPr>
        <w:t>personeel</w:t>
      </w:r>
      <w:r w:rsidRPr="005475F8">
        <w:rPr>
          <w:rFonts w:ascii="Verdana" w:hAnsi="Verdana" w:cs="Verdana"/>
          <w:color w:val="000000"/>
          <w:sz w:val="20"/>
          <w:szCs w:val="20"/>
        </w:rPr>
        <w:t xml:space="preserve"> stelt met de leerlingen gedragsregels op en ziet toe op naleving </w:t>
      </w:r>
    </w:p>
    <w:p w14:paraId="0303C2A2" w14:textId="77777777" w:rsidR="005475F8" w:rsidRPr="005475F8" w:rsidRDefault="005475F8" w:rsidP="00D961B8">
      <w:pPr>
        <w:autoSpaceDE w:val="0"/>
        <w:autoSpaceDN w:val="0"/>
        <w:adjustRightInd w:val="0"/>
        <w:spacing w:after="0" w:line="240" w:lineRule="auto"/>
        <w:ind w:left="993"/>
        <w:rPr>
          <w:rFonts w:ascii="Verdana" w:hAnsi="Verdana" w:cs="Verdana"/>
          <w:color w:val="000000"/>
          <w:sz w:val="20"/>
          <w:szCs w:val="20"/>
        </w:rPr>
      </w:pPr>
      <w:r w:rsidRPr="005475F8">
        <w:rPr>
          <w:rFonts w:ascii="Verdana" w:hAnsi="Verdana" w:cs="Verdana"/>
          <w:color w:val="000000"/>
          <w:sz w:val="20"/>
          <w:szCs w:val="20"/>
        </w:rPr>
        <w:t xml:space="preserve">daarvan. </w:t>
      </w:r>
    </w:p>
    <w:p w14:paraId="424E802B" w14:textId="2E441E69" w:rsidR="005475F8" w:rsidRPr="005475F8" w:rsidRDefault="005475F8" w:rsidP="00D961B8">
      <w:pPr>
        <w:autoSpaceDE w:val="0"/>
        <w:autoSpaceDN w:val="0"/>
        <w:adjustRightInd w:val="0"/>
        <w:spacing w:after="0" w:line="240" w:lineRule="auto"/>
        <w:ind w:left="993"/>
        <w:rPr>
          <w:rFonts w:ascii="Verdana" w:hAnsi="Verdana" w:cs="Verdana"/>
          <w:color w:val="000000"/>
          <w:sz w:val="20"/>
          <w:szCs w:val="20"/>
        </w:rPr>
      </w:pPr>
      <w:r w:rsidRPr="005475F8">
        <w:rPr>
          <w:rFonts w:ascii="Verdana" w:hAnsi="Verdana" w:cs="Verdana"/>
          <w:color w:val="000000"/>
          <w:sz w:val="20"/>
          <w:szCs w:val="20"/>
        </w:rPr>
        <w:t xml:space="preserve">- </w:t>
      </w:r>
      <w:r w:rsidR="00D961B8">
        <w:rPr>
          <w:rFonts w:ascii="Verdana" w:hAnsi="Verdana" w:cs="Verdana"/>
          <w:color w:val="000000"/>
          <w:sz w:val="20"/>
          <w:szCs w:val="20"/>
        </w:rPr>
        <w:t>personeel houdt</w:t>
      </w:r>
      <w:r w:rsidRPr="005475F8">
        <w:rPr>
          <w:rFonts w:ascii="Verdana" w:hAnsi="Verdana" w:cs="Verdana"/>
          <w:color w:val="000000"/>
          <w:sz w:val="20"/>
          <w:szCs w:val="20"/>
        </w:rPr>
        <w:t xml:space="preserve"> bij toerbeurt pleinwacht. </w:t>
      </w:r>
    </w:p>
    <w:p w14:paraId="064F71A6" w14:textId="77777777" w:rsidR="00D961B8" w:rsidRDefault="00D961B8" w:rsidP="00D961B8">
      <w:pPr>
        <w:autoSpaceDE w:val="0"/>
        <w:autoSpaceDN w:val="0"/>
        <w:adjustRightInd w:val="0"/>
        <w:spacing w:after="0" w:line="240" w:lineRule="auto"/>
        <w:ind w:left="993"/>
        <w:rPr>
          <w:rFonts w:ascii="Verdana" w:hAnsi="Verdana" w:cs="Verdana"/>
          <w:color w:val="000000"/>
          <w:sz w:val="20"/>
          <w:szCs w:val="20"/>
        </w:rPr>
      </w:pPr>
    </w:p>
    <w:p w14:paraId="5897B7C1" w14:textId="77777777" w:rsidR="005475F8" w:rsidRPr="005475F8" w:rsidRDefault="005475F8" w:rsidP="00D961B8">
      <w:pPr>
        <w:autoSpaceDE w:val="0"/>
        <w:autoSpaceDN w:val="0"/>
        <w:adjustRightInd w:val="0"/>
        <w:spacing w:after="0" w:line="240" w:lineRule="auto"/>
        <w:ind w:left="993"/>
        <w:rPr>
          <w:rFonts w:ascii="Verdana" w:hAnsi="Verdana" w:cs="Verdana"/>
          <w:color w:val="000000"/>
          <w:sz w:val="20"/>
          <w:szCs w:val="20"/>
        </w:rPr>
      </w:pPr>
      <w:r w:rsidRPr="005475F8">
        <w:rPr>
          <w:rFonts w:ascii="Verdana" w:hAnsi="Verdana" w:cs="Verdana"/>
          <w:color w:val="000000"/>
          <w:sz w:val="20"/>
          <w:szCs w:val="20"/>
        </w:rPr>
        <w:t xml:space="preserve">Ter voorkoming van pesten geldt ook voor leerlingen onderling datgene wat hier bij het tweede en derde aandachtsstreepje is opgemerkt. </w:t>
      </w:r>
    </w:p>
    <w:p w14:paraId="4F71588E" w14:textId="6B801FDA" w:rsidR="005475F8" w:rsidRPr="005475F8" w:rsidRDefault="005475F8" w:rsidP="00D961B8">
      <w:pPr>
        <w:autoSpaceDE w:val="0"/>
        <w:autoSpaceDN w:val="0"/>
        <w:adjustRightInd w:val="0"/>
        <w:spacing w:after="0" w:line="240" w:lineRule="auto"/>
        <w:ind w:left="993"/>
        <w:rPr>
          <w:rFonts w:ascii="Verdana" w:hAnsi="Verdana" w:cs="Verdana"/>
          <w:color w:val="000000"/>
          <w:sz w:val="20"/>
          <w:szCs w:val="20"/>
        </w:rPr>
      </w:pPr>
      <w:r w:rsidRPr="005475F8">
        <w:rPr>
          <w:rFonts w:ascii="Verdana" w:hAnsi="Verdana" w:cs="Verdana"/>
          <w:color w:val="000000"/>
          <w:sz w:val="20"/>
          <w:szCs w:val="20"/>
        </w:rPr>
        <w:t xml:space="preserve">Verder wordt van iedere </w:t>
      </w:r>
      <w:r w:rsidR="00D961B8">
        <w:rPr>
          <w:rFonts w:ascii="Verdana" w:hAnsi="Verdana" w:cs="Verdana"/>
          <w:color w:val="000000"/>
          <w:sz w:val="20"/>
          <w:szCs w:val="20"/>
        </w:rPr>
        <w:t>personeelslid</w:t>
      </w:r>
      <w:r w:rsidRPr="005475F8">
        <w:rPr>
          <w:rFonts w:ascii="Verdana" w:hAnsi="Verdana" w:cs="Verdana"/>
          <w:color w:val="000000"/>
          <w:sz w:val="20"/>
          <w:szCs w:val="20"/>
        </w:rPr>
        <w:t xml:space="preserve"> verwacht, dat hij</w:t>
      </w:r>
      <w:r w:rsidR="00D961B8">
        <w:rPr>
          <w:rFonts w:ascii="Verdana" w:hAnsi="Verdana" w:cs="Verdana"/>
          <w:color w:val="000000"/>
          <w:sz w:val="20"/>
          <w:szCs w:val="20"/>
        </w:rPr>
        <w:t>/zij</w:t>
      </w:r>
      <w:r w:rsidRPr="005475F8">
        <w:rPr>
          <w:rFonts w:ascii="Verdana" w:hAnsi="Verdana" w:cs="Verdana"/>
          <w:color w:val="000000"/>
          <w:sz w:val="20"/>
          <w:szCs w:val="20"/>
        </w:rPr>
        <w:t xml:space="preserve"> werkt aan positieve groepsvorming: </w:t>
      </w:r>
    </w:p>
    <w:p w14:paraId="4A5F1993" w14:textId="77777777" w:rsidR="005475F8" w:rsidRPr="005475F8" w:rsidRDefault="005475F8" w:rsidP="00D961B8">
      <w:pPr>
        <w:autoSpaceDE w:val="0"/>
        <w:autoSpaceDN w:val="0"/>
        <w:adjustRightInd w:val="0"/>
        <w:spacing w:after="0" w:line="240" w:lineRule="auto"/>
        <w:ind w:left="993"/>
        <w:rPr>
          <w:rFonts w:ascii="Verdana" w:hAnsi="Verdana" w:cs="Verdana"/>
          <w:color w:val="000000"/>
          <w:sz w:val="20"/>
          <w:szCs w:val="20"/>
        </w:rPr>
      </w:pPr>
      <w:r w:rsidRPr="005475F8">
        <w:rPr>
          <w:rFonts w:ascii="Verdana" w:hAnsi="Verdana" w:cs="Verdana"/>
          <w:color w:val="000000"/>
          <w:sz w:val="20"/>
          <w:szCs w:val="20"/>
        </w:rPr>
        <w:t xml:space="preserve">- respect voor elkaars mogelijkheden en niet-mogelijkheden </w:t>
      </w:r>
    </w:p>
    <w:p w14:paraId="3D64FC03" w14:textId="77777777" w:rsidR="005475F8" w:rsidRPr="005475F8" w:rsidRDefault="005475F8" w:rsidP="00D961B8">
      <w:pPr>
        <w:autoSpaceDE w:val="0"/>
        <w:autoSpaceDN w:val="0"/>
        <w:adjustRightInd w:val="0"/>
        <w:spacing w:after="0" w:line="240" w:lineRule="auto"/>
        <w:ind w:left="993"/>
        <w:rPr>
          <w:rFonts w:ascii="Verdana" w:hAnsi="Verdana" w:cs="Verdana"/>
          <w:color w:val="000000"/>
          <w:sz w:val="20"/>
          <w:szCs w:val="20"/>
        </w:rPr>
      </w:pPr>
      <w:r w:rsidRPr="005475F8">
        <w:rPr>
          <w:rFonts w:ascii="Verdana" w:hAnsi="Verdana" w:cs="Verdana"/>
          <w:color w:val="000000"/>
          <w:sz w:val="20"/>
          <w:szCs w:val="20"/>
        </w:rPr>
        <w:t xml:space="preserve">- samenwerken: elkaar helpen </w:t>
      </w:r>
    </w:p>
    <w:p w14:paraId="6624D03C" w14:textId="77777777" w:rsidR="005475F8" w:rsidRPr="005475F8" w:rsidRDefault="005475F8" w:rsidP="00D961B8">
      <w:pPr>
        <w:autoSpaceDE w:val="0"/>
        <w:autoSpaceDN w:val="0"/>
        <w:adjustRightInd w:val="0"/>
        <w:spacing w:after="0" w:line="240" w:lineRule="auto"/>
        <w:ind w:left="993"/>
        <w:rPr>
          <w:rFonts w:ascii="Verdana" w:hAnsi="Verdana" w:cs="Verdana"/>
          <w:color w:val="000000"/>
          <w:sz w:val="20"/>
          <w:szCs w:val="20"/>
        </w:rPr>
      </w:pPr>
      <w:r w:rsidRPr="005475F8">
        <w:rPr>
          <w:rFonts w:ascii="Verdana" w:hAnsi="Verdana" w:cs="Verdana"/>
          <w:color w:val="000000"/>
          <w:sz w:val="20"/>
          <w:szCs w:val="20"/>
        </w:rPr>
        <w:t xml:space="preserve">- respect voor elkaars spullen </w:t>
      </w:r>
    </w:p>
    <w:p w14:paraId="2D558323" w14:textId="77777777" w:rsidR="005475F8" w:rsidRPr="005475F8" w:rsidRDefault="005475F8" w:rsidP="00D961B8">
      <w:pPr>
        <w:autoSpaceDE w:val="0"/>
        <w:autoSpaceDN w:val="0"/>
        <w:adjustRightInd w:val="0"/>
        <w:spacing w:after="0" w:line="240" w:lineRule="auto"/>
        <w:ind w:left="993"/>
        <w:rPr>
          <w:rFonts w:ascii="Verdana" w:hAnsi="Verdana" w:cs="Verdana"/>
          <w:color w:val="000000"/>
          <w:sz w:val="20"/>
          <w:szCs w:val="20"/>
        </w:rPr>
      </w:pPr>
      <w:r w:rsidRPr="005475F8">
        <w:rPr>
          <w:rFonts w:ascii="Verdana" w:hAnsi="Verdana" w:cs="Verdana"/>
          <w:color w:val="000000"/>
          <w:sz w:val="20"/>
          <w:szCs w:val="20"/>
        </w:rPr>
        <w:t xml:space="preserve">- niemand buitensluiten </w:t>
      </w:r>
    </w:p>
    <w:p w14:paraId="44949A6D" w14:textId="77777777" w:rsidR="005475F8" w:rsidRPr="005475F8" w:rsidRDefault="005475F8" w:rsidP="00D961B8">
      <w:pPr>
        <w:autoSpaceDE w:val="0"/>
        <w:autoSpaceDN w:val="0"/>
        <w:adjustRightInd w:val="0"/>
        <w:spacing w:after="0" w:line="240" w:lineRule="auto"/>
        <w:ind w:left="993"/>
        <w:rPr>
          <w:rFonts w:ascii="Verdana" w:hAnsi="Verdana" w:cs="Verdana"/>
          <w:color w:val="000000"/>
          <w:sz w:val="20"/>
          <w:szCs w:val="20"/>
        </w:rPr>
      </w:pPr>
      <w:r w:rsidRPr="005475F8">
        <w:rPr>
          <w:rFonts w:ascii="Verdana" w:hAnsi="Verdana" w:cs="Verdana"/>
          <w:color w:val="000000"/>
          <w:sz w:val="20"/>
          <w:szCs w:val="20"/>
        </w:rPr>
        <w:t xml:space="preserve">- naar elkaar luisteren bij beurten, spreekbeurt </w:t>
      </w:r>
    </w:p>
    <w:p w14:paraId="13F510BB" w14:textId="4FDD8618" w:rsidR="005475F8" w:rsidRDefault="005475F8" w:rsidP="00D961B8">
      <w:pPr>
        <w:autoSpaceDE w:val="0"/>
        <w:autoSpaceDN w:val="0"/>
        <w:adjustRightInd w:val="0"/>
        <w:spacing w:after="0" w:line="240" w:lineRule="auto"/>
        <w:ind w:left="993"/>
        <w:rPr>
          <w:color w:val="000000"/>
          <w:sz w:val="16"/>
          <w:szCs w:val="16"/>
        </w:rPr>
      </w:pPr>
      <w:r w:rsidRPr="005475F8">
        <w:rPr>
          <w:rFonts w:ascii="Verdana" w:hAnsi="Verdana" w:cs="Verdana"/>
          <w:color w:val="000000"/>
          <w:sz w:val="20"/>
          <w:szCs w:val="20"/>
        </w:rPr>
        <w:t xml:space="preserve">- ruzies uitpraten, goed maken </w:t>
      </w:r>
    </w:p>
    <w:p w14:paraId="006E2C8D" w14:textId="77777777" w:rsidR="00D961B8" w:rsidRPr="005475F8" w:rsidRDefault="00D961B8" w:rsidP="005475F8">
      <w:pPr>
        <w:autoSpaceDE w:val="0"/>
        <w:autoSpaceDN w:val="0"/>
        <w:adjustRightInd w:val="0"/>
        <w:spacing w:after="0" w:line="240" w:lineRule="auto"/>
        <w:ind w:left="360"/>
        <w:rPr>
          <w:color w:val="000000"/>
          <w:sz w:val="16"/>
          <w:szCs w:val="16"/>
        </w:rPr>
      </w:pPr>
    </w:p>
    <w:p w14:paraId="2BCD0FDA" w14:textId="61360D2D" w:rsidR="005475F8" w:rsidRPr="005475F8" w:rsidRDefault="00D961B8" w:rsidP="005475F8">
      <w:pPr>
        <w:autoSpaceDE w:val="0"/>
        <w:autoSpaceDN w:val="0"/>
        <w:adjustRightInd w:val="0"/>
        <w:spacing w:after="0" w:line="240" w:lineRule="auto"/>
        <w:ind w:left="360"/>
        <w:rPr>
          <w:rFonts w:ascii="Verdana" w:hAnsi="Verdana" w:cs="Verdana"/>
          <w:sz w:val="20"/>
          <w:szCs w:val="20"/>
        </w:rPr>
      </w:pPr>
      <w:r>
        <w:rPr>
          <w:rFonts w:ascii="Verdana" w:hAnsi="Verdana" w:cs="Verdana"/>
          <w:sz w:val="20"/>
          <w:szCs w:val="20"/>
        </w:rPr>
        <w:t xml:space="preserve">3. OP IJmond verwacht van een personeelslid dat hij/zij </w:t>
      </w:r>
      <w:r w:rsidR="005475F8" w:rsidRPr="005475F8">
        <w:rPr>
          <w:rFonts w:ascii="Verdana" w:hAnsi="Verdana" w:cs="Verdana"/>
          <w:sz w:val="20"/>
          <w:szCs w:val="20"/>
        </w:rPr>
        <w:t>duidelijk stelling</w:t>
      </w:r>
      <w:r>
        <w:rPr>
          <w:rFonts w:ascii="Verdana" w:hAnsi="Verdana" w:cs="Verdana"/>
          <w:sz w:val="20"/>
          <w:szCs w:val="20"/>
        </w:rPr>
        <w:t xml:space="preserve"> neemt</w:t>
      </w:r>
      <w:r w:rsidR="005475F8" w:rsidRPr="005475F8">
        <w:rPr>
          <w:rFonts w:ascii="Verdana" w:hAnsi="Verdana" w:cs="Verdana"/>
          <w:sz w:val="20"/>
          <w:szCs w:val="20"/>
        </w:rPr>
        <w:t xml:space="preserve">: </w:t>
      </w:r>
    </w:p>
    <w:p w14:paraId="74E5E18E" w14:textId="3A33BCB3" w:rsidR="005475F8" w:rsidRPr="005475F8" w:rsidRDefault="00D961B8" w:rsidP="00D961B8">
      <w:pPr>
        <w:autoSpaceDE w:val="0"/>
        <w:autoSpaceDN w:val="0"/>
        <w:adjustRightInd w:val="0"/>
        <w:spacing w:after="0" w:line="240" w:lineRule="auto"/>
        <w:ind w:left="567"/>
        <w:rPr>
          <w:rFonts w:ascii="Verdana" w:hAnsi="Verdana" w:cs="Verdana"/>
          <w:sz w:val="20"/>
          <w:szCs w:val="20"/>
        </w:rPr>
      </w:pPr>
      <w:r>
        <w:rPr>
          <w:rFonts w:ascii="Verdana" w:hAnsi="Verdana" w:cs="Verdana"/>
          <w:sz w:val="20"/>
          <w:szCs w:val="20"/>
        </w:rPr>
        <w:t>- Indien het personeelslid</w:t>
      </w:r>
      <w:r w:rsidR="005475F8" w:rsidRPr="005475F8">
        <w:rPr>
          <w:rFonts w:ascii="Verdana" w:hAnsi="Verdana" w:cs="Verdana"/>
          <w:sz w:val="20"/>
          <w:szCs w:val="20"/>
        </w:rPr>
        <w:t xml:space="preserve"> onomstotelijk pesten heeft gesignaleerd, geeft hij</w:t>
      </w:r>
      <w:r>
        <w:rPr>
          <w:rFonts w:ascii="Verdana" w:hAnsi="Verdana" w:cs="Verdana"/>
          <w:sz w:val="20"/>
          <w:szCs w:val="20"/>
        </w:rPr>
        <w:t>/zij</w:t>
      </w:r>
      <w:r>
        <w:rPr>
          <w:rFonts w:ascii="Verdana" w:hAnsi="Verdana" w:cs="Verdana"/>
          <w:sz w:val="20"/>
          <w:szCs w:val="20"/>
        </w:rPr>
        <w:br/>
        <w:t xml:space="preserve">  </w:t>
      </w:r>
      <w:r w:rsidR="005475F8" w:rsidRPr="005475F8">
        <w:rPr>
          <w:rFonts w:ascii="Verdana" w:hAnsi="Verdana" w:cs="Verdana"/>
          <w:sz w:val="20"/>
          <w:szCs w:val="20"/>
        </w:rPr>
        <w:t xml:space="preserve"> duidelijk en ondubbelzinnig aan dat hij</w:t>
      </w:r>
      <w:r>
        <w:rPr>
          <w:rFonts w:ascii="Verdana" w:hAnsi="Verdana" w:cs="Verdana"/>
          <w:sz w:val="20"/>
          <w:szCs w:val="20"/>
        </w:rPr>
        <w:t>/zij</w:t>
      </w:r>
      <w:r w:rsidR="005475F8" w:rsidRPr="005475F8">
        <w:rPr>
          <w:rFonts w:ascii="Verdana" w:hAnsi="Verdana" w:cs="Verdana"/>
          <w:sz w:val="20"/>
          <w:szCs w:val="20"/>
        </w:rPr>
        <w:t xml:space="preserve"> dergelijk gedrag verafschuwt en </w:t>
      </w:r>
      <w:r>
        <w:rPr>
          <w:rFonts w:ascii="Verdana" w:hAnsi="Verdana" w:cs="Verdana"/>
          <w:sz w:val="20"/>
          <w:szCs w:val="20"/>
        </w:rPr>
        <w:br/>
        <w:t xml:space="preserve">   </w:t>
      </w:r>
      <w:r w:rsidR="005475F8" w:rsidRPr="005475F8">
        <w:rPr>
          <w:rFonts w:ascii="Verdana" w:hAnsi="Verdana" w:cs="Verdana"/>
          <w:sz w:val="20"/>
          <w:szCs w:val="20"/>
        </w:rPr>
        <w:t xml:space="preserve">afkeurt. </w:t>
      </w:r>
    </w:p>
    <w:p w14:paraId="320AE9BE" w14:textId="1C20408D" w:rsidR="005475F8" w:rsidRPr="005475F8" w:rsidRDefault="00D961B8" w:rsidP="00D961B8">
      <w:pPr>
        <w:autoSpaceDE w:val="0"/>
        <w:autoSpaceDN w:val="0"/>
        <w:adjustRightInd w:val="0"/>
        <w:spacing w:after="0" w:line="240" w:lineRule="auto"/>
        <w:ind w:left="567"/>
        <w:rPr>
          <w:rFonts w:ascii="Verdana" w:hAnsi="Verdana" w:cs="Verdana"/>
          <w:sz w:val="20"/>
          <w:szCs w:val="20"/>
        </w:rPr>
      </w:pPr>
      <w:r>
        <w:rPr>
          <w:rFonts w:ascii="Verdana" w:hAnsi="Verdana" w:cs="Verdana"/>
          <w:sz w:val="20"/>
          <w:szCs w:val="20"/>
        </w:rPr>
        <w:t>- H</w:t>
      </w:r>
      <w:r w:rsidR="005475F8" w:rsidRPr="005475F8">
        <w:rPr>
          <w:rFonts w:ascii="Verdana" w:hAnsi="Verdana" w:cs="Verdana"/>
          <w:sz w:val="20"/>
          <w:szCs w:val="20"/>
        </w:rPr>
        <w:t>ij</w:t>
      </w:r>
      <w:r>
        <w:rPr>
          <w:rFonts w:ascii="Verdana" w:hAnsi="Verdana" w:cs="Verdana"/>
          <w:sz w:val="20"/>
          <w:szCs w:val="20"/>
        </w:rPr>
        <w:t>/zij</w:t>
      </w:r>
      <w:r w:rsidR="005475F8" w:rsidRPr="005475F8">
        <w:rPr>
          <w:rFonts w:ascii="Verdana" w:hAnsi="Verdana" w:cs="Verdana"/>
          <w:sz w:val="20"/>
          <w:szCs w:val="20"/>
        </w:rPr>
        <w:t xml:space="preserve"> probeert zicht te krijgen op de oorzaak, de omvang van het pestgedrag en </w:t>
      </w:r>
      <w:r>
        <w:rPr>
          <w:rFonts w:ascii="Verdana" w:hAnsi="Verdana" w:cs="Verdana"/>
          <w:sz w:val="20"/>
          <w:szCs w:val="20"/>
        </w:rPr>
        <w:br/>
        <w:t xml:space="preserve">  </w:t>
      </w:r>
      <w:r w:rsidR="005475F8" w:rsidRPr="005475F8">
        <w:rPr>
          <w:rFonts w:ascii="Verdana" w:hAnsi="Verdana" w:cs="Verdana"/>
          <w:sz w:val="20"/>
          <w:szCs w:val="20"/>
        </w:rPr>
        <w:t>de</w:t>
      </w:r>
      <w:r>
        <w:rPr>
          <w:rFonts w:ascii="Verdana" w:hAnsi="Verdana" w:cs="Verdana"/>
          <w:sz w:val="20"/>
          <w:szCs w:val="20"/>
        </w:rPr>
        <w:t xml:space="preserve">   </w:t>
      </w:r>
      <w:r w:rsidR="005475F8" w:rsidRPr="005475F8">
        <w:rPr>
          <w:rFonts w:ascii="Verdana" w:hAnsi="Verdana" w:cs="Verdana"/>
          <w:sz w:val="20"/>
          <w:szCs w:val="20"/>
        </w:rPr>
        <w:t xml:space="preserve">mogelijke gevolgen voor het slachtoffer. </w:t>
      </w:r>
    </w:p>
    <w:p w14:paraId="67B5D9E4" w14:textId="099360EC" w:rsidR="005475F8" w:rsidRPr="005475F8" w:rsidRDefault="00D961B8" w:rsidP="00D961B8">
      <w:pPr>
        <w:autoSpaceDE w:val="0"/>
        <w:autoSpaceDN w:val="0"/>
        <w:adjustRightInd w:val="0"/>
        <w:spacing w:after="0" w:line="240" w:lineRule="auto"/>
        <w:ind w:left="567"/>
        <w:rPr>
          <w:rFonts w:ascii="Verdana" w:hAnsi="Verdana" w:cs="Verdana"/>
          <w:sz w:val="20"/>
          <w:szCs w:val="20"/>
        </w:rPr>
      </w:pPr>
      <w:r>
        <w:rPr>
          <w:rFonts w:ascii="Verdana" w:hAnsi="Verdana" w:cs="Verdana"/>
          <w:sz w:val="20"/>
          <w:szCs w:val="20"/>
        </w:rPr>
        <w:t>- H</w:t>
      </w:r>
      <w:r w:rsidR="005475F8" w:rsidRPr="005475F8">
        <w:rPr>
          <w:rFonts w:ascii="Verdana" w:hAnsi="Verdana" w:cs="Verdana"/>
          <w:sz w:val="20"/>
          <w:szCs w:val="20"/>
        </w:rPr>
        <w:t>ij</w:t>
      </w:r>
      <w:r>
        <w:rPr>
          <w:rFonts w:ascii="Verdana" w:hAnsi="Verdana" w:cs="Verdana"/>
          <w:sz w:val="20"/>
          <w:szCs w:val="20"/>
        </w:rPr>
        <w:t>/zij</w:t>
      </w:r>
      <w:r w:rsidR="005475F8" w:rsidRPr="005475F8">
        <w:rPr>
          <w:rFonts w:ascii="Verdana" w:hAnsi="Verdana" w:cs="Verdana"/>
          <w:sz w:val="20"/>
          <w:szCs w:val="20"/>
        </w:rPr>
        <w:t xml:space="preserve"> informeert zowel de ouders van de pester als de gepeste. </w:t>
      </w:r>
    </w:p>
    <w:p w14:paraId="4674DEB0" w14:textId="4C1F20B1" w:rsidR="005475F8" w:rsidRPr="005475F8" w:rsidRDefault="00D961B8" w:rsidP="00D961B8">
      <w:pPr>
        <w:autoSpaceDE w:val="0"/>
        <w:autoSpaceDN w:val="0"/>
        <w:adjustRightInd w:val="0"/>
        <w:spacing w:after="0" w:line="240" w:lineRule="auto"/>
        <w:ind w:left="567"/>
        <w:rPr>
          <w:rFonts w:ascii="Verdana" w:hAnsi="Verdana" w:cs="Verdana"/>
          <w:sz w:val="20"/>
          <w:szCs w:val="20"/>
        </w:rPr>
      </w:pPr>
      <w:r>
        <w:rPr>
          <w:rFonts w:ascii="Verdana" w:hAnsi="Verdana" w:cs="Verdana"/>
          <w:sz w:val="20"/>
          <w:szCs w:val="20"/>
        </w:rPr>
        <w:lastRenderedPageBreak/>
        <w:t>- H</w:t>
      </w:r>
      <w:r w:rsidR="005475F8" w:rsidRPr="005475F8">
        <w:rPr>
          <w:rFonts w:ascii="Verdana" w:hAnsi="Verdana" w:cs="Verdana"/>
          <w:sz w:val="20"/>
          <w:szCs w:val="20"/>
        </w:rPr>
        <w:t>ij</w:t>
      </w:r>
      <w:r>
        <w:rPr>
          <w:rFonts w:ascii="Verdana" w:hAnsi="Verdana" w:cs="Verdana"/>
          <w:sz w:val="20"/>
          <w:szCs w:val="20"/>
        </w:rPr>
        <w:t>/zij</w:t>
      </w:r>
      <w:r w:rsidR="005475F8" w:rsidRPr="005475F8">
        <w:rPr>
          <w:rFonts w:ascii="Verdana" w:hAnsi="Verdana" w:cs="Verdana"/>
          <w:sz w:val="20"/>
          <w:szCs w:val="20"/>
        </w:rPr>
        <w:t xml:space="preserve"> probeert het invoelend vermogen van de pester en de zwijgende</w:t>
      </w:r>
      <w:r>
        <w:rPr>
          <w:rFonts w:ascii="Verdana" w:hAnsi="Verdana" w:cs="Verdana"/>
          <w:sz w:val="20"/>
          <w:szCs w:val="20"/>
        </w:rPr>
        <w:t xml:space="preserve"> </w:t>
      </w:r>
      <w:r>
        <w:rPr>
          <w:rFonts w:ascii="Verdana" w:hAnsi="Verdana" w:cs="Verdana"/>
          <w:sz w:val="20"/>
          <w:szCs w:val="20"/>
        </w:rPr>
        <w:br/>
        <w:t xml:space="preserve">  m</w:t>
      </w:r>
      <w:r w:rsidR="005475F8" w:rsidRPr="005475F8">
        <w:rPr>
          <w:rFonts w:ascii="Verdana" w:hAnsi="Verdana" w:cs="Verdana"/>
          <w:sz w:val="20"/>
          <w:szCs w:val="20"/>
        </w:rPr>
        <w:t xml:space="preserve">iddengroep te vergroten (als jij nu eens gepest werd ….). </w:t>
      </w:r>
      <w:r>
        <w:rPr>
          <w:rFonts w:ascii="Verdana" w:hAnsi="Verdana" w:cs="Verdana"/>
          <w:sz w:val="20"/>
          <w:szCs w:val="20"/>
        </w:rPr>
        <w:br/>
      </w:r>
    </w:p>
    <w:p w14:paraId="0C8FDE22" w14:textId="5A0C8630" w:rsidR="005475F8" w:rsidRPr="005475F8" w:rsidRDefault="005475F8" w:rsidP="005475F8">
      <w:pPr>
        <w:autoSpaceDE w:val="0"/>
        <w:autoSpaceDN w:val="0"/>
        <w:adjustRightInd w:val="0"/>
        <w:spacing w:after="0" w:line="240" w:lineRule="auto"/>
        <w:ind w:left="360"/>
        <w:rPr>
          <w:rFonts w:ascii="Verdana" w:hAnsi="Verdana" w:cs="Verdana"/>
          <w:sz w:val="20"/>
          <w:szCs w:val="20"/>
        </w:rPr>
      </w:pPr>
      <w:r w:rsidRPr="005475F8">
        <w:rPr>
          <w:rFonts w:ascii="Verdana" w:hAnsi="Verdana" w:cs="Verdana"/>
          <w:sz w:val="20"/>
          <w:szCs w:val="20"/>
        </w:rPr>
        <w:t xml:space="preserve">4. Wanneer het pesten ondanks alle inspanningen doorgaat of opnieuw de kop opsteekt, gaat de school resp. </w:t>
      </w:r>
      <w:r w:rsidR="00D961B8">
        <w:rPr>
          <w:rFonts w:ascii="Verdana" w:hAnsi="Verdana" w:cs="Verdana"/>
          <w:sz w:val="20"/>
          <w:szCs w:val="20"/>
        </w:rPr>
        <w:t>het personeelslid</w:t>
      </w:r>
      <w:r w:rsidRPr="005475F8">
        <w:rPr>
          <w:rFonts w:ascii="Verdana" w:hAnsi="Verdana" w:cs="Verdana"/>
          <w:sz w:val="20"/>
          <w:szCs w:val="20"/>
        </w:rPr>
        <w:t xml:space="preserve"> over tot een directe, corrigerende aanpak. Hierin staat </w:t>
      </w:r>
      <w:r w:rsidR="00D961B8">
        <w:rPr>
          <w:rFonts w:ascii="Verdana" w:hAnsi="Verdana" w:cs="Verdana"/>
          <w:sz w:val="20"/>
          <w:szCs w:val="20"/>
        </w:rPr>
        <w:t>het personeelslid</w:t>
      </w:r>
      <w:r w:rsidRPr="005475F8">
        <w:rPr>
          <w:rFonts w:ascii="Verdana" w:hAnsi="Verdana" w:cs="Verdana"/>
          <w:sz w:val="20"/>
          <w:szCs w:val="20"/>
        </w:rPr>
        <w:t xml:space="preserve"> niet alleen: hij</w:t>
      </w:r>
      <w:r w:rsidR="00D961B8">
        <w:rPr>
          <w:rFonts w:ascii="Verdana" w:hAnsi="Verdana" w:cs="Verdana"/>
          <w:sz w:val="20"/>
          <w:szCs w:val="20"/>
        </w:rPr>
        <w:t>/zij</w:t>
      </w:r>
      <w:r w:rsidRPr="005475F8">
        <w:rPr>
          <w:rFonts w:ascii="Verdana" w:hAnsi="Verdana" w:cs="Verdana"/>
          <w:sz w:val="20"/>
          <w:szCs w:val="20"/>
        </w:rPr>
        <w:t xml:space="preserve"> kan een beroep doen op het team, de interne begeleiding, </w:t>
      </w:r>
      <w:r w:rsidR="00D961B8">
        <w:rPr>
          <w:rFonts w:ascii="Verdana" w:hAnsi="Verdana" w:cs="Verdana"/>
          <w:sz w:val="20"/>
          <w:szCs w:val="20"/>
        </w:rPr>
        <w:t>schoolleider</w:t>
      </w:r>
      <w:r w:rsidRPr="005475F8">
        <w:rPr>
          <w:rFonts w:ascii="Verdana" w:hAnsi="Verdana" w:cs="Verdana"/>
          <w:sz w:val="20"/>
          <w:szCs w:val="20"/>
        </w:rPr>
        <w:t xml:space="preserve"> en hulp inroepen van professionele instanties. </w:t>
      </w:r>
    </w:p>
    <w:p w14:paraId="2302EAB0" w14:textId="77777777" w:rsidR="00CF68A6" w:rsidRDefault="00CF68A6">
      <w:pPr>
        <w:rPr>
          <w:rFonts w:asciiTheme="minorHAnsi" w:hAnsiTheme="minorHAnsi"/>
          <w:sz w:val="22"/>
        </w:rPr>
      </w:pPr>
      <w:r>
        <w:rPr>
          <w:rFonts w:asciiTheme="minorHAnsi" w:hAnsiTheme="minorHAnsi"/>
          <w:sz w:val="22"/>
        </w:rPr>
        <w:br w:type="page"/>
      </w:r>
    </w:p>
    <w:p w14:paraId="66975E33" w14:textId="4C7DAC1B" w:rsidR="003D6E79" w:rsidRPr="005475F8" w:rsidRDefault="00EA4785" w:rsidP="00CF68A6">
      <w:pPr>
        <w:pStyle w:val="Kop1"/>
      </w:pPr>
      <w:r>
        <w:rPr>
          <w:rFonts w:asciiTheme="minorHAnsi" w:hAnsiTheme="minorHAnsi"/>
          <w:sz w:val="22"/>
          <w:szCs w:val="22"/>
        </w:rPr>
        <w:lastRenderedPageBreak/>
        <w:t>Bijlage 6</w:t>
      </w:r>
      <w:r w:rsidR="000F1450">
        <w:rPr>
          <w:rFonts w:asciiTheme="minorHAnsi" w:hAnsiTheme="minorHAnsi"/>
          <w:sz w:val="22"/>
          <w:szCs w:val="22"/>
        </w:rPr>
        <w:t xml:space="preserve"> : V</w:t>
      </w:r>
      <w:r w:rsidR="00CF68A6">
        <w:rPr>
          <w:rFonts w:asciiTheme="minorHAnsi" w:hAnsiTheme="minorHAnsi"/>
          <w:sz w:val="22"/>
          <w:szCs w:val="22"/>
        </w:rPr>
        <w:t>oorbeeld  schadeformulier</w:t>
      </w:r>
    </w:p>
    <w:tbl>
      <w:tblPr>
        <w:tblW w:w="9790" w:type="dxa"/>
        <w:tblLayout w:type="fixed"/>
        <w:tblCellMar>
          <w:left w:w="70" w:type="dxa"/>
          <w:right w:w="70" w:type="dxa"/>
        </w:tblCellMar>
        <w:tblLook w:val="0000" w:firstRow="0" w:lastRow="0" w:firstColumn="0" w:lastColumn="0" w:noHBand="0" w:noVBand="0"/>
      </w:tblPr>
      <w:tblGrid>
        <w:gridCol w:w="4990"/>
        <w:gridCol w:w="4800"/>
      </w:tblGrid>
      <w:tr w:rsidR="003D6E79" w14:paraId="13F311D4" w14:textId="77777777" w:rsidTr="00C92E70">
        <w:tc>
          <w:tcPr>
            <w:tcW w:w="4990" w:type="dxa"/>
          </w:tcPr>
          <w:p w14:paraId="37D474B3" w14:textId="77777777" w:rsidR="003D6E79" w:rsidRPr="00951E36" w:rsidRDefault="003D6E79" w:rsidP="00C92E70">
            <w:pPr>
              <w:jc w:val="center"/>
              <w:rPr>
                <w:rFonts w:ascii="Dotum" w:eastAsia="Dotum" w:hAnsi="Dotum"/>
                <w:sz w:val="20"/>
              </w:rPr>
            </w:pPr>
            <w:r w:rsidRPr="00200FDB">
              <w:rPr>
                <w:rFonts w:asciiTheme="minorHAnsi" w:hAnsiTheme="minorHAnsi"/>
                <w:noProof/>
                <w:lang w:eastAsia="nl-NL"/>
              </w:rPr>
              <w:drawing>
                <wp:anchor distT="0" distB="0" distL="114300" distR="114300" simplePos="0" relativeHeight="251675648" behindDoc="0" locked="0" layoutInCell="1" allowOverlap="1" wp14:anchorId="3A2D6B2F" wp14:editId="7B75B6A6">
                  <wp:simplePos x="0" y="0"/>
                  <wp:positionH relativeFrom="column">
                    <wp:posOffset>0</wp:posOffset>
                  </wp:positionH>
                  <wp:positionV relativeFrom="paragraph">
                    <wp:posOffset>3810</wp:posOffset>
                  </wp:positionV>
                  <wp:extent cx="3290672" cy="1390650"/>
                  <wp:effectExtent l="0" t="0" r="508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O logo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00509" cy="1394807"/>
                          </a:xfrm>
                          <a:prstGeom prst="rect">
                            <a:avLst/>
                          </a:prstGeom>
                        </pic:spPr>
                      </pic:pic>
                    </a:graphicData>
                  </a:graphic>
                  <wp14:sizeRelH relativeFrom="margin">
                    <wp14:pctWidth>0</wp14:pctWidth>
                  </wp14:sizeRelH>
                  <wp14:sizeRelV relativeFrom="margin">
                    <wp14:pctHeight>0</wp14:pctHeight>
                  </wp14:sizeRelV>
                </wp:anchor>
              </w:drawing>
            </w:r>
          </w:p>
        </w:tc>
        <w:tc>
          <w:tcPr>
            <w:tcW w:w="4800" w:type="dxa"/>
          </w:tcPr>
          <w:p w14:paraId="6C8DBD3C" w14:textId="77777777" w:rsidR="003D6E79" w:rsidRDefault="003D6E79" w:rsidP="00C92E70">
            <w:pPr>
              <w:jc w:val="center"/>
              <w:rPr>
                <w:rFonts w:ascii="Lucida Handwriting" w:hAnsi="Lucida Handwriting"/>
                <w:sz w:val="22"/>
              </w:rPr>
            </w:pPr>
          </w:p>
          <w:p w14:paraId="14A18835" w14:textId="77777777" w:rsidR="003D6E79" w:rsidRPr="006E3D95" w:rsidRDefault="003D6E79" w:rsidP="00C92E70">
            <w:pPr>
              <w:jc w:val="center"/>
              <w:rPr>
                <w:rFonts w:ascii="Calibri" w:hAnsi="Calibri" w:cs="Calibri"/>
                <w:sz w:val="28"/>
                <w:szCs w:val="28"/>
              </w:rPr>
            </w:pPr>
            <w:r>
              <w:rPr>
                <w:rFonts w:ascii="Calibri" w:hAnsi="Calibri" w:cs="Calibri"/>
                <w:sz w:val="28"/>
                <w:szCs w:val="28"/>
              </w:rPr>
              <w:t>Schadeformulier</w:t>
            </w:r>
          </w:p>
        </w:tc>
      </w:tr>
    </w:tbl>
    <w:p w14:paraId="6EFFAACF" w14:textId="77777777" w:rsidR="003D6E79" w:rsidRDefault="003D6E79" w:rsidP="003D6E79"/>
    <w:p w14:paraId="6148BB43" w14:textId="77777777" w:rsidR="003D6E79" w:rsidRDefault="003D6E79" w:rsidP="003D6E79">
      <w:pPr>
        <w:rPr>
          <w:rFonts w:ascii="Calibri" w:hAnsi="Calibri" w:cs="Calibri"/>
        </w:rPr>
      </w:pPr>
    </w:p>
    <w:p w14:paraId="3E44E11E" w14:textId="77777777" w:rsidR="003D6E79" w:rsidRPr="00AC7DD9" w:rsidRDefault="003D6E79" w:rsidP="003D6E79">
      <w:pPr>
        <w:rPr>
          <w:rFonts w:ascii="Microsoft Sans Serif" w:hAnsi="Microsoft Sans Serif" w:cs="Microsoft Sans Serif"/>
        </w:rPr>
      </w:pPr>
    </w:p>
    <w:p w14:paraId="737D0553" w14:textId="77777777" w:rsidR="003D6E79" w:rsidRPr="006E3D95" w:rsidRDefault="003D6E79" w:rsidP="003D6E79">
      <w:pPr>
        <w:rPr>
          <w:rFonts w:ascii="Calibri" w:hAnsi="Calibri" w:cs="Calibri"/>
        </w:rPr>
      </w:pPr>
    </w:p>
    <w:p w14:paraId="1E4241A8" w14:textId="77777777" w:rsidR="003D6E79" w:rsidRPr="00562618" w:rsidRDefault="003D6E79" w:rsidP="00180077">
      <w:pPr>
        <w:pStyle w:val="Geenafstand"/>
      </w:pPr>
      <w:r w:rsidRPr="00562618">
        <w:t>WA-verzekering veroorzaker schade</w:t>
      </w:r>
      <w:r w:rsidRPr="00562618">
        <w:tab/>
      </w:r>
      <w:r w:rsidRPr="00562618">
        <w:tab/>
      </w:r>
      <w:r w:rsidRPr="00562618">
        <w:tab/>
      </w:r>
      <w:r w:rsidRPr="00562618">
        <w:tab/>
        <w:t>______________________________</w:t>
      </w:r>
    </w:p>
    <w:p w14:paraId="6EDD9149" w14:textId="77777777" w:rsidR="003D6E79" w:rsidRPr="00562618" w:rsidRDefault="003D6E79" w:rsidP="00180077">
      <w:pPr>
        <w:pStyle w:val="Geenafstand"/>
      </w:pPr>
    </w:p>
    <w:p w14:paraId="451B93C2" w14:textId="41877626" w:rsidR="003D6E79" w:rsidRPr="00562618" w:rsidRDefault="00180077" w:rsidP="00180077">
      <w:pPr>
        <w:pStyle w:val="Geenafstand"/>
      </w:pPr>
      <w:r>
        <w:t xml:space="preserve">Melder van de </w:t>
      </w:r>
      <w:r w:rsidR="003D6E79" w:rsidRPr="00562618">
        <w:t xml:space="preserve"> schade</w:t>
      </w:r>
      <w:r w:rsidR="003D6E79" w:rsidRPr="00562618">
        <w:tab/>
      </w:r>
      <w:r w:rsidR="003D6E79" w:rsidRPr="00562618">
        <w:tab/>
      </w:r>
      <w:r w:rsidR="003D6E79" w:rsidRPr="00562618">
        <w:tab/>
      </w:r>
      <w:r w:rsidR="003D6E79" w:rsidRPr="00562618">
        <w:tab/>
      </w:r>
      <w:r w:rsidR="003D6E79" w:rsidRPr="00562618">
        <w:tab/>
      </w:r>
      <w:r w:rsidR="003D6E79" w:rsidRPr="00562618">
        <w:tab/>
        <w:t>______________________________</w:t>
      </w:r>
    </w:p>
    <w:p w14:paraId="4E00453B" w14:textId="77777777" w:rsidR="003D6E79" w:rsidRPr="00562618" w:rsidRDefault="003D6E79" w:rsidP="00180077">
      <w:pPr>
        <w:pStyle w:val="Geenafstand"/>
      </w:pPr>
    </w:p>
    <w:p w14:paraId="7B6CB468" w14:textId="77777777" w:rsidR="003D6E79" w:rsidRPr="00562618" w:rsidRDefault="003D6E79" w:rsidP="00180077">
      <w:pPr>
        <w:pStyle w:val="Geenafstand"/>
      </w:pPr>
      <w:r w:rsidRPr="00562618">
        <w:t>Omschrijving oorzaak schade</w:t>
      </w:r>
      <w:r w:rsidRPr="00562618">
        <w:tab/>
      </w:r>
      <w:r w:rsidRPr="00562618">
        <w:tab/>
      </w:r>
      <w:r w:rsidRPr="00562618">
        <w:tab/>
      </w:r>
      <w:r w:rsidRPr="00562618">
        <w:tab/>
      </w:r>
      <w:r w:rsidRPr="00562618">
        <w:tab/>
        <w:t>______________________________</w:t>
      </w:r>
    </w:p>
    <w:p w14:paraId="14520108" w14:textId="77777777" w:rsidR="003D6E79" w:rsidRPr="00562618" w:rsidRDefault="003D6E79" w:rsidP="00180077">
      <w:pPr>
        <w:pStyle w:val="Geenafstand"/>
      </w:pPr>
    </w:p>
    <w:p w14:paraId="28FE3E24" w14:textId="77777777" w:rsidR="003D6E79" w:rsidRPr="00562618" w:rsidRDefault="003D6E79" w:rsidP="00180077">
      <w:pPr>
        <w:pStyle w:val="Geenafstand"/>
      </w:pPr>
      <w:r w:rsidRPr="00562618">
        <w:t>Datum ontstaan schade</w:t>
      </w:r>
      <w:r w:rsidRPr="00562618">
        <w:tab/>
      </w:r>
      <w:r w:rsidRPr="00562618">
        <w:tab/>
      </w:r>
      <w:r w:rsidRPr="00562618">
        <w:tab/>
      </w:r>
      <w:r w:rsidRPr="00562618">
        <w:tab/>
      </w:r>
      <w:r w:rsidRPr="00562618">
        <w:tab/>
      </w:r>
      <w:r w:rsidRPr="00562618">
        <w:tab/>
        <w:t>______________________________</w:t>
      </w:r>
    </w:p>
    <w:p w14:paraId="3CA2A154" w14:textId="77777777" w:rsidR="003D6E79" w:rsidRPr="00562618" w:rsidRDefault="003D6E79" w:rsidP="00180077">
      <w:pPr>
        <w:pStyle w:val="Geenafstand"/>
      </w:pPr>
    </w:p>
    <w:p w14:paraId="4613DA79" w14:textId="77777777" w:rsidR="003D6E79" w:rsidRPr="00562618" w:rsidRDefault="003D6E79" w:rsidP="00180077">
      <w:pPr>
        <w:pStyle w:val="Geenafstand"/>
      </w:pPr>
      <w:r w:rsidRPr="00562618">
        <w:t>Plaats ontstaan schade</w:t>
      </w:r>
      <w:r w:rsidRPr="00562618">
        <w:tab/>
      </w:r>
      <w:r w:rsidRPr="00562618">
        <w:tab/>
      </w:r>
      <w:r w:rsidRPr="00562618">
        <w:tab/>
      </w:r>
      <w:r w:rsidRPr="00562618">
        <w:tab/>
      </w:r>
      <w:r w:rsidRPr="00562618">
        <w:tab/>
      </w:r>
      <w:r w:rsidRPr="00562618">
        <w:tab/>
        <w:t>______________________________</w:t>
      </w:r>
    </w:p>
    <w:p w14:paraId="02B12E53" w14:textId="77777777" w:rsidR="003D6E79" w:rsidRPr="00562618" w:rsidRDefault="003D6E79" w:rsidP="00180077">
      <w:pPr>
        <w:pStyle w:val="Geenafstand"/>
      </w:pPr>
    </w:p>
    <w:p w14:paraId="624ADBE0" w14:textId="6EF3459C" w:rsidR="003D6E79" w:rsidRPr="00651DE2" w:rsidRDefault="00180077" w:rsidP="00651DE2">
      <w:pPr>
        <w:pStyle w:val="Geenafstand"/>
        <w:spacing w:line="360" w:lineRule="auto"/>
      </w:pPr>
      <w:r w:rsidRPr="00651DE2">
        <w:rPr>
          <w:rFonts w:asciiTheme="minorHAnsi" w:hAnsiTheme="minorHAnsi"/>
        </w:rPr>
        <w:t>Omschrijving</w:t>
      </w:r>
      <w:r w:rsidR="003D6E79" w:rsidRPr="00651DE2">
        <w:rPr>
          <w:rFonts w:asciiTheme="minorHAnsi" w:hAnsiTheme="minorHAnsi"/>
        </w:rPr>
        <w:t xml:space="preserve"> schade</w:t>
      </w:r>
      <w:r w:rsidR="003D6E79" w:rsidRPr="00562618">
        <w:tab/>
      </w:r>
      <w:r w:rsidRPr="00651DE2">
        <w:t>____________________________________________________________________________________________________________________________________________________________________________________________________________________________________________</w:t>
      </w:r>
      <w:r w:rsidR="003D6E79" w:rsidRPr="00651DE2">
        <w:t>___</w:t>
      </w:r>
    </w:p>
    <w:p w14:paraId="6CE20348" w14:textId="77777777" w:rsidR="003D6E79" w:rsidRPr="00562618" w:rsidRDefault="003D6E79" w:rsidP="00651DE2"/>
    <w:p w14:paraId="5883844A" w14:textId="77777777" w:rsidR="003D6E79" w:rsidRPr="00562618" w:rsidRDefault="003D6E79" w:rsidP="003D6E79">
      <w:pPr>
        <w:autoSpaceDE w:val="0"/>
        <w:autoSpaceDN w:val="0"/>
        <w:adjustRightInd w:val="0"/>
        <w:rPr>
          <w:rFonts w:asciiTheme="minorHAnsi" w:hAnsiTheme="minorHAnsi" w:cs="TUEMeta-Book"/>
          <w:sz w:val="22"/>
        </w:rPr>
      </w:pPr>
      <w:r w:rsidRPr="00562618">
        <w:rPr>
          <w:rFonts w:asciiTheme="minorHAnsi" w:hAnsiTheme="minorHAnsi" w:cs="TUEMeta-Book"/>
          <w:sz w:val="22"/>
        </w:rPr>
        <w:t>De schademelding is behandeld door</w:t>
      </w:r>
      <w:r w:rsidRPr="00562618">
        <w:rPr>
          <w:rFonts w:asciiTheme="minorHAnsi" w:hAnsiTheme="minorHAnsi" w:cs="TUEMeta-Book"/>
          <w:sz w:val="22"/>
        </w:rPr>
        <w:tab/>
      </w:r>
      <w:r w:rsidRPr="00562618">
        <w:rPr>
          <w:rFonts w:asciiTheme="minorHAnsi" w:hAnsiTheme="minorHAnsi" w:cs="TUEMeta-Book"/>
          <w:sz w:val="22"/>
        </w:rPr>
        <w:tab/>
      </w:r>
      <w:r w:rsidRPr="00562618">
        <w:rPr>
          <w:rFonts w:asciiTheme="minorHAnsi" w:hAnsiTheme="minorHAnsi" w:cs="TUEMeta-Book"/>
          <w:sz w:val="22"/>
        </w:rPr>
        <w:tab/>
      </w:r>
      <w:r w:rsidRPr="00562618">
        <w:rPr>
          <w:rFonts w:asciiTheme="minorHAnsi" w:hAnsiTheme="minorHAnsi" w:cs="TUEMeta-Book"/>
          <w:sz w:val="22"/>
        </w:rPr>
        <w:tab/>
        <w:t>______________________________</w:t>
      </w:r>
    </w:p>
    <w:p w14:paraId="4876E552" w14:textId="77777777" w:rsidR="003D6E79" w:rsidRPr="00562618" w:rsidRDefault="003D6E79" w:rsidP="003D6E79">
      <w:pPr>
        <w:autoSpaceDE w:val="0"/>
        <w:autoSpaceDN w:val="0"/>
        <w:adjustRightInd w:val="0"/>
        <w:rPr>
          <w:rFonts w:asciiTheme="minorHAnsi" w:hAnsiTheme="minorHAnsi" w:cs="TUEMeta-Book"/>
          <w:sz w:val="22"/>
        </w:rPr>
      </w:pPr>
    </w:p>
    <w:p w14:paraId="14485DD9" w14:textId="77777777" w:rsidR="003D6E79" w:rsidRPr="00562618" w:rsidRDefault="003D6E79" w:rsidP="003D6E79">
      <w:pPr>
        <w:autoSpaceDE w:val="0"/>
        <w:autoSpaceDN w:val="0"/>
        <w:adjustRightInd w:val="0"/>
        <w:rPr>
          <w:rFonts w:asciiTheme="minorHAnsi" w:hAnsiTheme="minorHAnsi" w:cs="TUEMeta-Book"/>
          <w:sz w:val="22"/>
        </w:rPr>
      </w:pPr>
      <w:r w:rsidRPr="00562618">
        <w:rPr>
          <w:rFonts w:asciiTheme="minorHAnsi" w:hAnsiTheme="minorHAnsi" w:cs="TUEMeta-Book"/>
          <w:sz w:val="22"/>
        </w:rPr>
        <w:t>d.d.</w:t>
      </w:r>
      <w:r w:rsidRPr="00562618">
        <w:rPr>
          <w:rFonts w:asciiTheme="minorHAnsi" w:hAnsiTheme="minorHAnsi" w:cs="TUEMeta-Book"/>
          <w:sz w:val="22"/>
        </w:rPr>
        <w:tab/>
      </w:r>
      <w:r w:rsidRPr="00562618">
        <w:rPr>
          <w:rFonts w:asciiTheme="minorHAnsi" w:hAnsiTheme="minorHAnsi" w:cs="TUEMeta-Book"/>
          <w:sz w:val="22"/>
        </w:rPr>
        <w:tab/>
      </w:r>
      <w:r w:rsidRPr="00562618">
        <w:rPr>
          <w:rFonts w:asciiTheme="minorHAnsi" w:hAnsiTheme="minorHAnsi" w:cs="TUEMeta-Book"/>
          <w:sz w:val="22"/>
        </w:rPr>
        <w:tab/>
      </w:r>
      <w:r w:rsidRPr="00562618">
        <w:rPr>
          <w:rFonts w:asciiTheme="minorHAnsi" w:hAnsiTheme="minorHAnsi" w:cs="TUEMeta-Book"/>
          <w:sz w:val="22"/>
        </w:rPr>
        <w:tab/>
      </w:r>
      <w:r w:rsidRPr="00562618">
        <w:rPr>
          <w:rFonts w:asciiTheme="minorHAnsi" w:hAnsiTheme="minorHAnsi" w:cs="TUEMeta-Book"/>
          <w:sz w:val="22"/>
        </w:rPr>
        <w:tab/>
      </w:r>
      <w:r w:rsidRPr="00562618">
        <w:rPr>
          <w:rFonts w:asciiTheme="minorHAnsi" w:hAnsiTheme="minorHAnsi" w:cs="TUEMeta-Book"/>
          <w:sz w:val="22"/>
        </w:rPr>
        <w:tab/>
      </w:r>
      <w:r w:rsidRPr="00562618">
        <w:rPr>
          <w:rFonts w:asciiTheme="minorHAnsi" w:hAnsiTheme="minorHAnsi" w:cs="TUEMeta-Book"/>
          <w:sz w:val="22"/>
        </w:rPr>
        <w:tab/>
      </w:r>
      <w:r w:rsidRPr="00562618">
        <w:rPr>
          <w:rFonts w:asciiTheme="minorHAnsi" w:hAnsiTheme="minorHAnsi" w:cs="TUEMeta-Book"/>
          <w:sz w:val="22"/>
        </w:rPr>
        <w:tab/>
        <w:t>______________________________</w:t>
      </w:r>
    </w:p>
    <w:p w14:paraId="37450641" w14:textId="77777777" w:rsidR="003D6E79" w:rsidRPr="00562618" w:rsidRDefault="003D6E79" w:rsidP="003D6E79">
      <w:pPr>
        <w:autoSpaceDE w:val="0"/>
        <w:autoSpaceDN w:val="0"/>
        <w:adjustRightInd w:val="0"/>
        <w:rPr>
          <w:rFonts w:asciiTheme="minorHAnsi" w:hAnsiTheme="minorHAnsi" w:cs="TUEMeta-Book"/>
          <w:sz w:val="22"/>
        </w:rPr>
      </w:pPr>
    </w:p>
    <w:p w14:paraId="6E0DBCD5" w14:textId="77777777" w:rsidR="003D6E79" w:rsidRPr="00562618" w:rsidRDefault="003D6E79" w:rsidP="003D6E79">
      <w:pPr>
        <w:autoSpaceDE w:val="0"/>
        <w:autoSpaceDN w:val="0"/>
        <w:adjustRightInd w:val="0"/>
        <w:rPr>
          <w:rFonts w:asciiTheme="minorHAnsi" w:hAnsiTheme="minorHAnsi" w:cs="TUEMeta-Book"/>
          <w:sz w:val="22"/>
        </w:rPr>
      </w:pPr>
    </w:p>
    <w:p w14:paraId="201233B0" w14:textId="77777777" w:rsidR="003D6E79" w:rsidRPr="00562618" w:rsidRDefault="003D6E79" w:rsidP="003D6E79">
      <w:pPr>
        <w:autoSpaceDE w:val="0"/>
        <w:autoSpaceDN w:val="0"/>
        <w:adjustRightInd w:val="0"/>
        <w:rPr>
          <w:rFonts w:asciiTheme="minorHAnsi" w:hAnsiTheme="minorHAnsi" w:cs="TUEMeta-Book"/>
          <w:sz w:val="22"/>
        </w:rPr>
      </w:pPr>
      <w:r w:rsidRPr="00562618">
        <w:rPr>
          <w:rFonts w:asciiTheme="minorHAnsi" w:hAnsiTheme="minorHAnsi" w:cs="TUEMeta-Book"/>
          <w:sz w:val="22"/>
        </w:rPr>
        <w:t>-------------------------------------------------------------------------------------------------------</w:t>
      </w:r>
      <w:r>
        <w:rPr>
          <w:rFonts w:asciiTheme="minorHAnsi" w:hAnsiTheme="minorHAnsi" w:cs="TUEMeta-Book"/>
          <w:sz w:val="22"/>
        </w:rPr>
        <w:t>-------------------------------</w:t>
      </w:r>
    </w:p>
    <w:p w14:paraId="7555A799" w14:textId="77777777" w:rsidR="003D6E79" w:rsidRPr="00562618" w:rsidRDefault="003D6E79" w:rsidP="003D6E79">
      <w:pPr>
        <w:autoSpaceDE w:val="0"/>
        <w:autoSpaceDN w:val="0"/>
        <w:adjustRightInd w:val="0"/>
        <w:rPr>
          <w:rFonts w:asciiTheme="minorHAnsi" w:hAnsiTheme="minorHAnsi" w:cs="TUEMeta-Book"/>
          <w:sz w:val="22"/>
        </w:rPr>
      </w:pPr>
    </w:p>
    <w:p w14:paraId="720B8F6A" w14:textId="77777777" w:rsidR="003D6E79" w:rsidRPr="00562618" w:rsidRDefault="003D6E79" w:rsidP="003D6E79">
      <w:pPr>
        <w:autoSpaceDE w:val="0"/>
        <w:autoSpaceDN w:val="0"/>
        <w:adjustRightInd w:val="0"/>
        <w:rPr>
          <w:rFonts w:asciiTheme="minorHAnsi" w:hAnsiTheme="minorHAnsi" w:cs="TUEMeta-Book"/>
          <w:sz w:val="22"/>
        </w:rPr>
      </w:pPr>
    </w:p>
    <w:p w14:paraId="4089D902" w14:textId="77777777" w:rsidR="003D6E79" w:rsidRPr="00562618" w:rsidRDefault="003D6E79" w:rsidP="003D6E79">
      <w:pPr>
        <w:autoSpaceDE w:val="0"/>
        <w:autoSpaceDN w:val="0"/>
        <w:adjustRightInd w:val="0"/>
        <w:rPr>
          <w:rFonts w:asciiTheme="minorHAnsi" w:hAnsiTheme="minorHAnsi" w:cs="TUEMeta-Book"/>
          <w:sz w:val="22"/>
        </w:rPr>
      </w:pPr>
      <w:r w:rsidRPr="00562618">
        <w:rPr>
          <w:rFonts w:asciiTheme="minorHAnsi" w:hAnsiTheme="minorHAnsi" w:cs="TUEMeta-Book"/>
          <w:sz w:val="22"/>
        </w:rPr>
        <w:t>De zaak is afgehandeld door</w:t>
      </w:r>
      <w:r w:rsidRPr="00562618">
        <w:rPr>
          <w:rFonts w:asciiTheme="minorHAnsi" w:hAnsiTheme="minorHAnsi" w:cs="TUEMeta-Book"/>
          <w:sz w:val="22"/>
        </w:rPr>
        <w:tab/>
      </w:r>
      <w:r w:rsidRPr="00562618">
        <w:rPr>
          <w:rFonts w:asciiTheme="minorHAnsi" w:hAnsiTheme="minorHAnsi" w:cs="TUEMeta-Book"/>
          <w:sz w:val="22"/>
        </w:rPr>
        <w:tab/>
      </w:r>
      <w:r w:rsidRPr="00562618">
        <w:rPr>
          <w:rFonts w:asciiTheme="minorHAnsi" w:hAnsiTheme="minorHAnsi" w:cs="TUEMeta-Book"/>
          <w:sz w:val="22"/>
        </w:rPr>
        <w:tab/>
      </w:r>
      <w:r w:rsidRPr="00562618">
        <w:rPr>
          <w:rFonts w:asciiTheme="minorHAnsi" w:hAnsiTheme="minorHAnsi" w:cs="TUEMeta-Book"/>
          <w:sz w:val="22"/>
        </w:rPr>
        <w:tab/>
      </w:r>
      <w:r w:rsidRPr="00562618">
        <w:rPr>
          <w:rFonts w:asciiTheme="minorHAnsi" w:hAnsiTheme="minorHAnsi" w:cs="TUEMeta-Book"/>
          <w:sz w:val="22"/>
        </w:rPr>
        <w:tab/>
        <w:t>______________________________</w:t>
      </w:r>
    </w:p>
    <w:p w14:paraId="0356F32D" w14:textId="77777777" w:rsidR="003D6E79" w:rsidRPr="00562618" w:rsidRDefault="003D6E79" w:rsidP="003D6E79">
      <w:pPr>
        <w:rPr>
          <w:rFonts w:asciiTheme="minorHAnsi" w:hAnsiTheme="minorHAnsi"/>
          <w:sz w:val="22"/>
        </w:rPr>
      </w:pPr>
      <w:r w:rsidRPr="00562618">
        <w:rPr>
          <w:rFonts w:asciiTheme="minorHAnsi" w:hAnsiTheme="minorHAnsi" w:cs="TUEMeta-Book"/>
          <w:sz w:val="22"/>
        </w:rPr>
        <w:br/>
        <w:t>d.d.</w:t>
      </w:r>
      <w:r w:rsidRPr="00562618">
        <w:rPr>
          <w:rFonts w:asciiTheme="minorHAnsi" w:hAnsiTheme="minorHAnsi" w:cs="TUEMeta-Book"/>
          <w:sz w:val="22"/>
        </w:rPr>
        <w:tab/>
      </w:r>
      <w:r w:rsidRPr="00562618">
        <w:rPr>
          <w:rFonts w:asciiTheme="minorHAnsi" w:hAnsiTheme="minorHAnsi" w:cs="TUEMeta-Book"/>
          <w:sz w:val="22"/>
        </w:rPr>
        <w:tab/>
      </w:r>
      <w:r w:rsidRPr="00562618">
        <w:rPr>
          <w:rFonts w:asciiTheme="minorHAnsi" w:hAnsiTheme="minorHAnsi" w:cs="TUEMeta-Book"/>
          <w:sz w:val="22"/>
        </w:rPr>
        <w:tab/>
      </w:r>
      <w:r w:rsidRPr="00562618">
        <w:rPr>
          <w:rFonts w:asciiTheme="minorHAnsi" w:hAnsiTheme="minorHAnsi" w:cs="TUEMeta-Book"/>
          <w:sz w:val="22"/>
        </w:rPr>
        <w:tab/>
      </w:r>
      <w:r w:rsidRPr="00562618">
        <w:rPr>
          <w:rFonts w:asciiTheme="minorHAnsi" w:hAnsiTheme="minorHAnsi" w:cs="TUEMeta-Book"/>
          <w:sz w:val="22"/>
        </w:rPr>
        <w:tab/>
      </w:r>
      <w:r w:rsidRPr="00562618">
        <w:rPr>
          <w:rFonts w:asciiTheme="minorHAnsi" w:hAnsiTheme="minorHAnsi" w:cs="TUEMeta-Book"/>
          <w:sz w:val="22"/>
        </w:rPr>
        <w:tab/>
      </w:r>
      <w:r w:rsidRPr="00562618">
        <w:rPr>
          <w:rFonts w:asciiTheme="minorHAnsi" w:hAnsiTheme="minorHAnsi" w:cs="TUEMeta-Book"/>
          <w:sz w:val="22"/>
        </w:rPr>
        <w:tab/>
      </w:r>
      <w:r w:rsidRPr="00562618">
        <w:rPr>
          <w:rFonts w:asciiTheme="minorHAnsi" w:hAnsiTheme="minorHAnsi" w:cs="TUEMeta-Book"/>
          <w:sz w:val="22"/>
        </w:rPr>
        <w:tab/>
        <w:t>______________________________</w:t>
      </w:r>
    </w:p>
    <w:p w14:paraId="39BBC9D5" w14:textId="77777777" w:rsidR="003D6E79" w:rsidRPr="00562618" w:rsidRDefault="003D6E79" w:rsidP="003D6E79">
      <w:pPr>
        <w:rPr>
          <w:rFonts w:asciiTheme="minorHAnsi" w:hAnsiTheme="minorHAnsi"/>
          <w:sz w:val="22"/>
        </w:rPr>
      </w:pPr>
    </w:p>
    <w:p w14:paraId="743ACAF7" w14:textId="77777777" w:rsidR="003D6E79" w:rsidRPr="00752B3A" w:rsidRDefault="003D6E79" w:rsidP="003D6E79"/>
    <w:p w14:paraId="29E520F4" w14:textId="5496A039" w:rsidR="003D6E79" w:rsidRPr="00CF68A6" w:rsidRDefault="00EA4785" w:rsidP="00CF68A6">
      <w:pPr>
        <w:pStyle w:val="Kop1"/>
        <w:rPr>
          <w:rFonts w:asciiTheme="minorHAnsi" w:hAnsiTheme="minorHAnsi"/>
          <w:sz w:val="22"/>
          <w:szCs w:val="22"/>
        </w:rPr>
      </w:pPr>
      <w:r>
        <w:rPr>
          <w:rFonts w:asciiTheme="minorHAnsi" w:hAnsiTheme="minorHAnsi"/>
          <w:sz w:val="22"/>
          <w:szCs w:val="22"/>
        </w:rPr>
        <w:lastRenderedPageBreak/>
        <w:t>Bijlage 7</w:t>
      </w:r>
      <w:r w:rsidR="00CF68A6">
        <w:rPr>
          <w:rFonts w:asciiTheme="minorHAnsi" w:hAnsiTheme="minorHAnsi"/>
          <w:sz w:val="22"/>
          <w:szCs w:val="22"/>
        </w:rPr>
        <w:t xml:space="preserve"> : Voorbeeld </w:t>
      </w:r>
      <w:r w:rsidR="003D6E79" w:rsidRPr="00CF68A6">
        <w:rPr>
          <w:rFonts w:asciiTheme="minorHAnsi" w:hAnsiTheme="minorHAnsi"/>
          <w:sz w:val="22"/>
          <w:szCs w:val="22"/>
        </w:rPr>
        <w:t>Registratieformulier incidenten</w:t>
      </w:r>
      <w:r>
        <w:rPr>
          <w:rFonts w:asciiTheme="minorHAnsi" w:hAnsiTheme="minorHAnsi"/>
          <w:sz w:val="22"/>
          <w:szCs w:val="22"/>
        </w:rPr>
        <w:t xml:space="preserve"> school</w:t>
      </w:r>
    </w:p>
    <w:p w14:paraId="562DE7DD" w14:textId="77777777" w:rsidR="003D6E79" w:rsidRPr="00562618" w:rsidRDefault="003D6E79" w:rsidP="003D6E79">
      <w:pPr>
        <w:rPr>
          <w:rFonts w:ascii="Calibri" w:hAnsi="Calibri"/>
          <w:i/>
          <w:sz w:val="18"/>
          <w:szCs w:val="18"/>
        </w:rPr>
      </w:pPr>
      <w:r w:rsidRPr="00562618">
        <w:rPr>
          <w:rFonts w:ascii="Calibri" w:hAnsi="Calibri"/>
          <w:i/>
          <w:sz w:val="18"/>
          <w:szCs w:val="18"/>
        </w:rPr>
        <w:t>Gegevens ten behoeve van de schriftelijke interne registratie van incidenten.</w:t>
      </w:r>
    </w:p>
    <w:p w14:paraId="3A24DE1B" w14:textId="77777777" w:rsidR="003D6E79" w:rsidRPr="00E03023" w:rsidRDefault="003D6E79" w:rsidP="003D6E79">
      <w:pPr>
        <w:rPr>
          <w:rFonts w:asciiTheme="minorHAnsi" w:hAnsiTheme="minorHAnsi"/>
          <w:i/>
          <w:sz w:val="22"/>
        </w:rPr>
      </w:pPr>
    </w:p>
    <w:p w14:paraId="33697CF6" w14:textId="77777777" w:rsidR="003D6E79" w:rsidRPr="00E03023" w:rsidRDefault="003D6E79" w:rsidP="003D6E79">
      <w:pPr>
        <w:rPr>
          <w:rFonts w:asciiTheme="minorHAnsi" w:hAnsiTheme="minorHAnsi"/>
          <w:b/>
          <w:sz w:val="22"/>
        </w:rPr>
      </w:pPr>
      <w:r w:rsidRPr="00E03023">
        <w:rPr>
          <w:rFonts w:asciiTheme="minorHAnsi" w:hAnsiTheme="minorHAnsi"/>
          <w:b/>
          <w:sz w:val="22"/>
        </w:rPr>
        <w:t>Naam school:</w:t>
      </w:r>
      <w:r w:rsidRPr="00E03023">
        <w:rPr>
          <w:rFonts w:asciiTheme="minorHAnsi" w:hAnsiTheme="minorHAnsi"/>
          <w:b/>
          <w:sz w:val="22"/>
        </w:rPr>
        <w:tab/>
      </w:r>
      <w:r w:rsidRPr="00E03023">
        <w:rPr>
          <w:rFonts w:asciiTheme="minorHAnsi" w:hAnsiTheme="minorHAnsi"/>
          <w:b/>
          <w:sz w:val="22"/>
        </w:rPr>
        <w:tab/>
      </w:r>
      <w:r w:rsidRPr="00E03023">
        <w:rPr>
          <w:rFonts w:asciiTheme="minorHAnsi" w:hAnsiTheme="minorHAnsi"/>
          <w:b/>
          <w:sz w:val="22"/>
        </w:rPr>
        <w:tab/>
      </w:r>
      <w:r w:rsidRPr="00E03023">
        <w:rPr>
          <w:rFonts w:asciiTheme="minorHAnsi" w:hAnsiTheme="minorHAnsi"/>
          <w:b/>
          <w:sz w:val="22"/>
        </w:rPr>
        <w:tab/>
      </w:r>
      <w:r w:rsidRPr="00E03023">
        <w:rPr>
          <w:rFonts w:asciiTheme="minorHAnsi" w:hAnsiTheme="minorHAnsi"/>
          <w:b/>
          <w:sz w:val="22"/>
        </w:rPr>
        <w:tab/>
        <w:t>Naam invuller:</w:t>
      </w:r>
    </w:p>
    <w:p w14:paraId="70EBCA52" w14:textId="0AAA6DF6" w:rsidR="003D6E79" w:rsidRPr="00E03023" w:rsidRDefault="00651DE2" w:rsidP="003D6E79">
      <w:pPr>
        <w:rPr>
          <w:rFonts w:asciiTheme="minorHAnsi" w:hAnsiTheme="minorHAnsi"/>
          <w:sz w:val="22"/>
        </w:rPr>
      </w:pPr>
      <w:r w:rsidRPr="00E03023">
        <w:rPr>
          <w:rFonts w:asciiTheme="minorHAnsi" w:hAnsiTheme="minorHAnsi"/>
          <w:noProof/>
          <w:sz w:val="22"/>
          <w:lang w:eastAsia="nl-NL"/>
        </w:rPr>
        <mc:AlternateContent>
          <mc:Choice Requires="wps">
            <w:drawing>
              <wp:anchor distT="0" distB="0" distL="114300" distR="114300" simplePos="0" relativeHeight="251678720" behindDoc="0" locked="0" layoutInCell="1" allowOverlap="1" wp14:anchorId="3D6AFBB4" wp14:editId="5D331100">
                <wp:simplePos x="0" y="0"/>
                <wp:positionH relativeFrom="column">
                  <wp:posOffset>2748280</wp:posOffset>
                </wp:positionH>
                <wp:positionV relativeFrom="paragraph">
                  <wp:posOffset>291465</wp:posOffset>
                </wp:positionV>
                <wp:extent cx="1657350" cy="0"/>
                <wp:effectExtent l="0" t="0" r="19050" b="19050"/>
                <wp:wrapNone/>
                <wp:docPr id="3" name="Rechte verbindingslijn 3"/>
                <wp:cNvGraphicFramePr/>
                <a:graphic xmlns:a="http://schemas.openxmlformats.org/drawingml/2006/main">
                  <a:graphicData uri="http://schemas.microsoft.com/office/word/2010/wordprocessingShape">
                    <wps:wsp>
                      <wps:cNvCnPr/>
                      <wps:spPr>
                        <a:xfrm>
                          <a:off x="0" y="0"/>
                          <a:ext cx="1657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xmlns:w15="http://schemas.microsoft.com/office/word/2012/wordml">
            <w:pict>
              <v:line w14:anchorId="1909D461" id="Rechte verbindingslijn 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4pt,22.95pt" to="346.9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" strokecolor="black [3200]" strokeweight=".5pt">
                <v:stroke joinstyle="miter"/>
              </v:line>
            </w:pict>
          </mc:Fallback>
        </mc:AlternateContent>
      </w:r>
    </w:p>
    <w:p w14:paraId="20BDADA4" w14:textId="7FA4988A" w:rsidR="003D6E79" w:rsidRPr="00E03023" w:rsidRDefault="00651DE2" w:rsidP="003D6E79">
      <w:pPr>
        <w:rPr>
          <w:rFonts w:asciiTheme="minorHAnsi" w:hAnsiTheme="minorHAnsi"/>
          <w:sz w:val="22"/>
        </w:rPr>
      </w:pPr>
      <w:r w:rsidRPr="00E03023">
        <w:rPr>
          <w:rFonts w:asciiTheme="minorHAnsi" w:hAnsiTheme="minorHAnsi"/>
          <w:noProof/>
          <w:sz w:val="22"/>
          <w:lang w:eastAsia="nl-NL"/>
        </w:rPr>
        <mc:AlternateContent>
          <mc:Choice Requires="wps">
            <w:drawing>
              <wp:anchor distT="0" distB="0" distL="114300" distR="114300" simplePos="0" relativeHeight="251676672" behindDoc="0" locked="0" layoutInCell="1" allowOverlap="1" wp14:anchorId="49012772" wp14:editId="1A1908F1">
                <wp:simplePos x="0" y="0"/>
                <wp:positionH relativeFrom="column">
                  <wp:posOffset>5080</wp:posOffset>
                </wp:positionH>
                <wp:positionV relativeFrom="paragraph">
                  <wp:posOffset>27305</wp:posOffset>
                </wp:positionV>
                <wp:extent cx="1657350" cy="0"/>
                <wp:effectExtent l="0" t="0" r="19050" b="19050"/>
                <wp:wrapNone/>
                <wp:docPr id="2" name="Rechte verbindingslijn 2"/>
                <wp:cNvGraphicFramePr/>
                <a:graphic xmlns:a="http://schemas.openxmlformats.org/drawingml/2006/main">
                  <a:graphicData uri="http://schemas.microsoft.com/office/word/2010/wordprocessingShape">
                    <wps:wsp>
                      <wps:cNvCnPr/>
                      <wps:spPr>
                        <a:xfrm>
                          <a:off x="0" y="0"/>
                          <a:ext cx="1657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xmlns:w15="http://schemas.microsoft.com/office/word/2012/wordml">
            <w:pict>
              <v:line w14:anchorId="1560B2CD" id="Rechte verbindingslijn 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2.15pt" to="130.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" strokecolor="black [3200]" strokeweight=".5pt">
                <v:stroke joinstyle="miter"/>
              </v:line>
            </w:pict>
          </mc:Fallback>
        </mc:AlternateContent>
      </w:r>
    </w:p>
    <w:p w14:paraId="27BB3E2D" w14:textId="7C877847" w:rsidR="003D6E79" w:rsidRPr="00E03023" w:rsidRDefault="003D6E79" w:rsidP="003D6E79">
      <w:pPr>
        <w:rPr>
          <w:rFonts w:asciiTheme="minorHAnsi" w:hAnsiTheme="minorHAnsi"/>
          <w:b/>
          <w:sz w:val="22"/>
        </w:rPr>
      </w:pPr>
      <w:r w:rsidRPr="00E03023">
        <w:rPr>
          <w:rFonts w:asciiTheme="minorHAnsi" w:hAnsiTheme="minorHAnsi"/>
          <w:b/>
          <w:sz w:val="22"/>
        </w:rPr>
        <w:t>Gegevens betrokkene(n)</w:t>
      </w:r>
    </w:p>
    <w:p w14:paraId="554D16C5" w14:textId="3860654B" w:rsidR="003D6E79" w:rsidRPr="00E03023" w:rsidRDefault="00651DE2" w:rsidP="003D6E79">
      <w:pPr>
        <w:rPr>
          <w:rFonts w:asciiTheme="minorHAnsi" w:hAnsiTheme="minorHAnsi"/>
          <w:sz w:val="22"/>
        </w:rPr>
      </w:pPr>
      <w:r w:rsidRPr="00E03023">
        <w:rPr>
          <w:rFonts w:asciiTheme="minorHAnsi" w:hAnsiTheme="minorHAnsi"/>
          <w:noProof/>
          <w:sz w:val="22"/>
          <w:lang w:eastAsia="nl-NL"/>
        </w:rPr>
        <mc:AlternateContent>
          <mc:Choice Requires="wps">
            <w:drawing>
              <wp:anchor distT="0" distB="0" distL="114300" distR="114300" simplePos="0" relativeHeight="251680768" behindDoc="0" locked="0" layoutInCell="1" allowOverlap="1" wp14:anchorId="2C0ABDFC" wp14:editId="4FCE21EA">
                <wp:simplePos x="0" y="0"/>
                <wp:positionH relativeFrom="column">
                  <wp:posOffset>2757804</wp:posOffset>
                </wp:positionH>
                <wp:positionV relativeFrom="paragraph">
                  <wp:posOffset>117475</wp:posOffset>
                </wp:positionV>
                <wp:extent cx="2924175" cy="19050"/>
                <wp:effectExtent l="0" t="0" r="28575" b="19050"/>
                <wp:wrapNone/>
                <wp:docPr id="4" name="Rechte verbindingslijn 4"/>
                <wp:cNvGraphicFramePr/>
                <a:graphic xmlns:a="http://schemas.openxmlformats.org/drawingml/2006/main">
                  <a:graphicData uri="http://schemas.microsoft.com/office/word/2010/wordprocessingShape">
                    <wps:wsp>
                      <wps:cNvCnPr/>
                      <wps:spPr>
                        <a:xfrm>
                          <a:off x="0" y="0"/>
                          <a:ext cx="29241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xmlns:w15="http://schemas.microsoft.com/office/word/2012/wordml">
            <w:pict>
              <v:line w14:anchorId="2E6EABDE" id="Rechte verbindingslijn 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15pt,9.25pt" to="447.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" strokecolor="black [3200]" strokeweight=".5pt">
                <v:stroke joinstyle="miter"/>
              </v:line>
            </w:pict>
          </mc:Fallback>
        </mc:AlternateContent>
      </w:r>
      <w:r w:rsidR="003D6E79" w:rsidRPr="00E03023">
        <w:rPr>
          <w:rFonts w:asciiTheme="minorHAnsi" w:hAnsiTheme="minorHAnsi"/>
          <w:sz w:val="22"/>
        </w:rPr>
        <w:t>Naam slachtoffer(s):</w:t>
      </w:r>
      <w:r w:rsidRPr="00E03023">
        <w:rPr>
          <w:rFonts w:asciiTheme="minorHAnsi" w:hAnsiTheme="minorHAnsi"/>
          <w:sz w:val="22"/>
        </w:rPr>
        <w:t xml:space="preserve">        </w:t>
      </w:r>
    </w:p>
    <w:p w14:paraId="096F55EB" w14:textId="13439415" w:rsidR="003D6E79" w:rsidRPr="00E03023" w:rsidRDefault="00651DE2" w:rsidP="003D6E79">
      <w:pPr>
        <w:rPr>
          <w:rFonts w:asciiTheme="minorHAnsi" w:hAnsiTheme="minorHAnsi"/>
          <w:sz w:val="22"/>
        </w:rPr>
      </w:pPr>
      <w:r w:rsidRPr="00E03023">
        <w:rPr>
          <w:rFonts w:asciiTheme="minorHAnsi" w:hAnsiTheme="minorHAnsi"/>
          <w:noProof/>
          <w:sz w:val="22"/>
          <w:lang w:eastAsia="nl-NL"/>
        </w:rPr>
        <mc:AlternateContent>
          <mc:Choice Requires="wps">
            <w:drawing>
              <wp:anchor distT="0" distB="0" distL="114300" distR="114300" simplePos="0" relativeHeight="251682816" behindDoc="0" locked="0" layoutInCell="1" allowOverlap="1" wp14:anchorId="63639693" wp14:editId="3DCE5EC7">
                <wp:simplePos x="0" y="0"/>
                <wp:positionH relativeFrom="margin">
                  <wp:align>right</wp:align>
                </wp:positionH>
                <wp:positionV relativeFrom="paragraph">
                  <wp:posOffset>167640</wp:posOffset>
                </wp:positionV>
                <wp:extent cx="2924175" cy="19050"/>
                <wp:effectExtent l="0" t="0" r="28575" b="19050"/>
                <wp:wrapNone/>
                <wp:docPr id="5" name="Rechte verbindingslijn 5"/>
                <wp:cNvGraphicFramePr/>
                <a:graphic xmlns:a="http://schemas.openxmlformats.org/drawingml/2006/main">
                  <a:graphicData uri="http://schemas.microsoft.com/office/word/2010/wordprocessingShape">
                    <wps:wsp>
                      <wps:cNvCnPr/>
                      <wps:spPr>
                        <a:xfrm>
                          <a:off x="0" y="0"/>
                          <a:ext cx="29241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xmlns:w15="http://schemas.microsoft.com/office/word/2012/wordml">
            <w:pict>
              <v:line w14:anchorId="3B39C1F6" id="Rechte verbindingslijn 5" o:spid="_x0000_s1026" style="position:absolute;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79.05pt,13.2pt" to="409.3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" strokecolor="black [3200]" strokeweight=".5pt">
                <v:stroke joinstyle="miter"/>
                <w10:wrap anchorx="margin"/>
              </v:line>
            </w:pict>
          </mc:Fallback>
        </mc:AlternateContent>
      </w:r>
      <w:r w:rsidR="003D6E79" w:rsidRPr="00E03023">
        <w:rPr>
          <w:rFonts w:asciiTheme="minorHAnsi" w:hAnsiTheme="minorHAnsi"/>
          <w:sz w:val="22"/>
        </w:rPr>
        <w:t>Adres(sen):</w:t>
      </w:r>
    </w:p>
    <w:p w14:paraId="0F3FBD64" w14:textId="487642DF" w:rsidR="003D6E79" w:rsidRPr="00E03023" w:rsidRDefault="003D6E79" w:rsidP="003D6E79">
      <w:pPr>
        <w:rPr>
          <w:rFonts w:asciiTheme="minorHAnsi" w:hAnsiTheme="minorHAnsi"/>
          <w:sz w:val="22"/>
        </w:rPr>
      </w:pPr>
      <w:r w:rsidRPr="00E03023">
        <w:rPr>
          <w:rFonts w:asciiTheme="minorHAnsi" w:hAnsiTheme="minorHAnsi"/>
          <w:sz w:val="22"/>
        </w:rPr>
        <w:t>Slachtoffer(s) is/zijn:</w:t>
      </w:r>
      <w:r w:rsidRPr="00E03023">
        <w:rPr>
          <w:rFonts w:asciiTheme="minorHAnsi" w:hAnsiTheme="minorHAnsi"/>
          <w:sz w:val="22"/>
        </w:rPr>
        <w:tab/>
      </w:r>
      <w:r w:rsidR="000F1450" w:rsidRPr="00E03023">
        <w:rPr>
          <w:rFonts w:asciiTheme="minorHAnsi" w:hAnsiTheme="minorHAnsi"/>
          <w:sz w:val="22"/>
        </w:rPr>
        <w:t xml:space="preserve">                                         </w:t>
      </w:r>
      <w:r w:rsidR="00E03023">
        <w:rPr>
          <w:rFonts w:asciiTheme="minorHAnsi" w:hAnsiTheme="minorHAnsi"/>
          <w:sz w:val="22"/>
        </w:rPr>
        <w:t xml:space="preserve">    </w:t>
      </w:r>
      <w:r w:rsidR="000F1450" w:rsidRPr="00E03023">
        <w:rPr>
          <w:rFonts w:asciiTheme="minorHAnsi" w:hAnsiTheme="minorHAnsi"/>
          <w:sz w:val="22"/>
        </w:rPr>
        <w:t xml:space="preserve"> </w:t>
      </w:r>
      <w:r w:rsidRPr="00E03023">
        <w:rPr>
          <w:rFonts w:asciiTheme="minorHAnsi" w:hAnsiTheme="minorHAnsi"/>
          <w:sz w:val="22"/>
        </w:rPr>
        <w:t>werknemer/stagiair/ouder/leerling/anders nl.:</w:t>
      </w:r>
    </w:p>
    <w:p w14:paraId="1B514E77" w14:textId="41384F2F" w:rsidR="003D6E79" w:rsidRPr="00E03023" w:rsidRDefault="00651DE2" w:rsidP="003D6E79">
      <w:pPr>
        <w:rPr>
          <w:rFonts w:asciiTheme="minorHAnsi" w:hAnsiTheme="minorHAnsi"/>
          <w:b/>
          <w:sz w:val="22"/>
        </w:rPr>
      </w:pPr>
      <w:r w:rsidRPr="00E03023">
        <w:rPr>
          <w:rFonts w:asciiTheme="minorHAnsi" w:hAnsiTheme="minorHAnsi"/>
          <w:noProof/>
          <w:sz w:val="22"/>
          <w:lang w:eastAsia="nl-NL"/>
        </w:rPr>
        <mc:AlternateContent>
          <mc:Choice Requires="wps">
            <w:drawing>
              <wp:anchor distT="0" distB="0" distL="114300" distR="114300" simplePos="0" relativeHeight="251684864" behindDoc="0" locked="0" layoutInCell="1" allowOverlap="1" wp14:anchorId="776C45F8" wp14:editId="1C7D4CAF">
                <wp:simplePos x="0" y="0"/>
                <wp:positionH relativeFrom="margin">
                  <wp:align>right</wp:align>
                </wp:positionH>
                <wp:positionV relativeFrom="paragraph">
                  <wp:posOffset>153670</wp:posOffset>
                </wp:positionV>
                <wp:extent cx="2924175" cy="19050"/>
                <wp:effectExtent l="0" t="0" r="28575" b="19050"/>
                <wp:wrapNone/>
                <wp:docPr id="12" name="Rechte verbindingslijn 12"/>
                <wp:cNvGraphicFramePr/>
                <a:graphic xmlns:a="http://schemas.openxmlformats.org/drawingml/2006/main">
                  <a:graphicData uri="http://schemas.microsoft.com/office/word/2010/wordprocessingShape">
                    <wps:wsp>
                      <wps:cNvCnPr/>
                      <wps:spPr>
                        <a:xfrm>
                          <a:off x="0" y="0"/>
                          <a:ext cx="29241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xmlns:w15="http://schemas.microsoft.com/office/word/2012/wordml">
            <w:pict>
              <v:line w14:anchorId="6896D883" id="Rechte verbindingslijn 12" o:spid="_x0000_s1026" style="position:absolute;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79.05pt,12.1pt" to="409.3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" strokecolor="black [3200]" strokeweight=".5pt">
                <v:stroke joinstyle="miter"/>
                <w10:wrap anchorx="margin"/>
              </v:line>
            </w:pict>
          </mc:Fallback>
        </mc:AlternateContent>
      </w:r>
    </w:p>
    <w:p w14:paraId="193BFA5C" w14:textId="21275514" w:rsidR="003D6E79" w:rsidRPr="00E03023" w:rsidRDefault="003D6E79" w:rsidP="003D6E79">
      <w:pPr>
        <w:rPr>
          <w:rFonts w:asciiTheme="minorHAnsi" w:hAnsiTheme="minorHAnsi"/>
          <w:i/>
          <w:sz w:val="22"/>
        </w:rPr>
      </w:pPr>
      <w:r w:rsidRPr="00E03023">
        <w:rPr>
          <w:rFonts w:asciiTheme="minorHAnsi" w:hAnsiTheme="minorHAnsi"/>
          <w:i/>
          <w:sz w:val="22"/>
        </w:rPr>
        <w:t>(indien van toepassing)</w:t>
      </w:r>
    </w:p>
    <w:p w14:paraId="2D0047B5" w14:textId="4465F6D3" w:rsidR="003D6E79" w:rsidRPr="00E03023" w:rsidRDefault="00651DE2" w:rsidP="003D6E79">
      <w:pPr>
        <w:rPr>
          <w:rFonts w:asciiTheme="minorHAnsi" w:hAnsiTheme="minorHAnsi"/>
          <w:sz w:val="22"/>
        </w:rPr>
      </w:pPr>
      <w:r w:rsidRPr="00E03023">
        <w:rPr>
          <w:rFonts w:asciiTheme="minorHAnsi" w:hAnsiTheme="minorHAnsi"/>
          <w:noProof/>
          <w:sz w:val="22"/>
          <w:lang w:eastAsia="nl-NL"/>
        </w:rPr>
        <mc:AlternateContent>
          <mc:Choice Requires="wps">
            <w:drawing>
              <wp:anchor distT="0" distB="0" distL="114300" distR="114300" simplePos="0" relativeHeight="251686912" behindDoc="0" locked="0" layoutInCell="1" allowOverlap="1" wp14:anchorId="24E13011" wp14:editId="19B206B7">
                <wp:simplePos x="0" y="0"/>
                <wp:positionH relativeFrom="margin">
                  <wp:align>right</wp:align>
                </wp:positionH>
                <wp:positionV relativeFrom="paragraph">
                  <wp:posOffset>129540</wp:posOffset>
                </wp:positionV>
                <wp:extent cx="2924175" cy="19050"/>
                <wp:effectExtent l="0" t="0" r="28575" b="19050"/>
                <wp:wrapNone/>
                <wp:docPr id="15" name="Rechte verbindingslijn 15"/>
                <wp:cNvGraphicFramePr/>
                <a:graphic xmlns:a="http://schemas.openxmlformats.org/drawingml/2006/main">
                  <a:graphicData uri="http://schemas.microsoft.com/office/word/2010/wordprocessingShape">
                    <wps:wsp>
                      <wps:cNvCnPr/>
                      <wps:spPr>
                        <a:xfrm>
                          <a:off x="0" y="0"/>
                          <a:ext cx="29241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xmlns:w15="http://schemas.microsoft.com/office/word/2012/wordml">
            <w:pict>
              <v:line w14:anchorId="4BF2BE99" id="Rechte verbindingslijn 15" o:spid="_x0000_s1026" style="position:absolute;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79.05pt,10.2pt" to="409.3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" strokecolor="black [3200]" strokeweight=".5pt">
                <v:stroke joinstyle="miter"/>
                <w10:wrap anchorx="margin"/>
              </v:line>
            </w:pict>
          </mc:Fallback>
        </mc:AlternateContent>
      </w:r>
      <w:r w:rsidR="003D6E79" w:rsidRPr="00E03023">
        <w:rPr>
          <w:rFonts w:asciiTheme="minorHAnsi" w:hAnsiTheme="minorHAnsi"/>
          <w:sz w:val="22"/>
        </w:rPr>
        <w:t>Naam veroorzaker(s):</w:t>
      </w:r>
    </w:p>
    <w:p w14:paraId="7ECBABA3" w14:textId="7A5BEEC8" w:rsidR="003D6E79" w:rsidRPr="00E03023" w:rsidRDefault="00651DE2" w:rsidP="003D6E79">
      <w:pPr>
        <w:rPr>
          <w:rFonts w:asciiTheme="minorHAnsi" w:hAnsiTheme="minorHAnsi"/>
          <w:sz w:val="22"/>
        </w:rPr>
      </w:pPr>
      <w:r w:rsidRPr="00E03023">
        <w:rPr>
          <w:rFonts w:asciiTheme="minorHAnsi" w:hAnsiTheme="minorHAnsi"/>
          <w:noProof/>
          <w:sz w:val="22"/>
          <w:lang w:eastAsia="nl-NL"/>
        </w:rPr>
        <mc:AlternateContent>
          <mc:Choice Requires="wps">
            <w:drawing>
              <wp:anchor distT="0" distB="0" distL="114300" distR="114300" simplePos="0" relativeHeight="251688960" behindDoc="0" locked="0" layoutInCell="1" allowOverlap="1" wp14:anchorId="7E4857EF" wp14:editId="5C83AAD8">
                <wp:simplePos x="0" y="0"/>
                <wp:positionH relativeFrom="margin">
                  <wp:align>right</wp:align>
                </wp:positionH>
                <wp:positionV relativeFrom="paragraph">
                  <wp:posOffset>227330</wp:posOffset>
                </wp:positionV>
                <wp:extent cx="2924175" cy="19050"/>
                <wp:effectExtent l="0" t="0" r="28575" b="19050"/>
                <wp:wrapNone/>
                <wp:docPr id="16" name="Rechte verbindingslijn 16"/>
                <wp:cNvGraphicFramePr/>
                <a:graphic xmlns:a="http://schemas.openxmlformats.org/drawingml/2006/main">
                  <a:graphicData uri="http://schemas.microsoft.com/office/word/2010/wordprocessingShape">
                    <wps:wsp>
                      <wps:cNvCnPr/>
                      <wps:spPr>
                        <a:xfrm>
                          <a:off x="0" y="0"/>
                          <a:ext cx="29241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xmlns:w15="http://schemas.microsoft.com/office/word/2012/wordml">
            <w:pict>
              <v:line w14:anchorId="177F6EAC" id="Rechte verbindingslijn 16" o:spid="_x0000_s1026" style="position:absolute;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79.05pt,17.9pt" to="409.3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" strokecolor="black [3200]" strokeweight=".5pt">
                <v:stroke joinstyle="miter"/>
                <w10:wrap anchorx="margin"/>
              </v:line>
            </w:pict>
          </mc:Fallback>
        </mc:AlternateContent>
      </w:r>
      <w:r w:rsidR="003D6E79" w:rsidRPr="00E03023">
        <w:rPr>
          <w:rFonts w:asciiTheme="minorHAnsi" w:hAnsiTheme="minorHAnsi"/>
          <w:sz w:val="22"/>
        </w:rPr>
        <w:t>Adres(sen):</w:t>
      </w:r>
    </w:p>
    <w:p w14:paraId="668497F4" w14:textId="7BF0419F" w:rsidR="003D6E79" w:rsidRPr="00E03023" w:rsidRDefault="003D6E79" w:rsidP="003D6E79">
      <w:pPr>
        <w:rPr>
          <w:rFonts w:asciiTheme="minorHAnsi" w:hAnsiTheme="minorHAnsi"/>
          <w:sz w:val="22"/>
        </w:rPr>
      </w:pPr>
      <w:r w:rsidRPr="00E03023">
        <w:rPr>
          <w:rFonts w:asciiTheme="minorHAnsi" w:hAnsiTheme="minorHAnsi"/>
          <w:sz w:val="22"/>
        </w:rPr>
        <w:t>Veroorzaker(s) is/zijn:</w:t>
      </w:r>
      <w:r w:rsidRPr="00E03023">
        <w:rPr>
          <w:rFonts w:asciiTheme="minorHAnsi" w:hAnsiTheme="minorHAnsi"/>
          <w:sz w:val="22"/>
        </w:rPr>
        <w:tab/>
        <w:t xml:space="preserve"> </w:t>
      </w:r>
      <w:r w:rsidR="000F1450" w:rsidRPr="00E03023">
        <w:rPr>
          <w:rFonts w:asciiTheme="minorHAnsi" w:hAnsiTheme="minorHAnsi"/>
          <w:sz w:val="22"/>
        </w:rPr>
        <w:t xml:space="preserve">                             </w:t>
      </w:r>
      <w:r w:rsidR="00E03023">
        <w:rPr>
          <w:rFonts w:asciiTheme="minorHAnsi" w:hAnsiTheme="minorHAnsi"/>
          <w:sz w:val="22"/>
        </w:rPr>
        <w:t xml:space="preserve">                 </w:t>
      </w:r>
      <w:r w:rsidRPr="00E03023">
        <w:rPr>
          <w:rFonts w:asciiTheme="minorHAnsi" w:hAnsiTheme="minorHAnsi"/>
          <w:sz w:val="22"/>
        </w:rPr>
        <w:t>werknemer/stagiair/ouder/leerling/anders nl.:</w:t>
      </w:r>
    </w:p>
    <w:p w14:paraId="07C662B5" w14:textId="194BDC52" w:rsidR="003D6E79" w:rsidRPr="00E03023" w:rsidRDefault="00651DE2" w:rsidP="003D6E79">
      <w:pPr>
        <w:rPr>
          <w:rFonts w:asciiTheme="minorHAnsi" w:hAnsiTheme="minorHAnsi"/>
          <w:sz w:val="22"/>
        </w:rPr>
      </w:pPr>
      <w:r w:rsidRPr="00E03023">
        <w:rPr>
          <w:rFonts w:asciiTheme="minorHAnsi" w:hAnsiTheme="minorHAnsi"/>
          <w:noProof/>
          <w:sz w:val="22"/>
          <w:lang w:eastAsia="nl-NL"/>
        </w:rPr>
        <mc:AlternateContent>
          <mc:Choice Requires="wps">
            <w:drawing>
              <wp:anchor distT="0" distB="0" distL="114300" distR="114300" simplePos="0" relativeHeight="251691008" behindDoc="0" locked="0" layoutInCell="1" allowOverlap="1" wp14:anchorId="303F055E" wp14:editId="29CBD1DA">
                <wp:simplePos x="0" y="0"/>
                <wp:positionH relativeFrom="column">
                  <wp:posOffset>2814955</wp:posOffset>
                </wp:positionH>
                <wp:positionV relativeFrom="paragraph">
                  <wp:posOffset>184785</wp:posOffset>
                </wp:positionV>
                <wp:extent cx="2924175" cy="19050"/>
                <wp:effectExtent l="0" t="0" r="28575" b="19050"/>
                <wp:wrapNone/>
                <wp:docPr id="17" name="Rechte verbindingslijn 17"/>
                <wp:cNvGraphicFramePr/>
                <a:graphic xmlns:a="http://schemas.openxmlformats.org/drawingml/2006/main">
                  <a:graphicData uri="http://schemas.microsoft.com/office/word/2010/wordprocessingShape">
                    <wps:wsp>
                      <wps:cNvCnPr/>
                      <wps:spPr>
                        <a:xfrm>
                          <a:off x="0" y="0"/>
                          <a:ext cx="29241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xmlns:w15="http://schemas.microsoft.com/office/word/2012/wordml">
            <w:pict>
              <v:line w14:anchorId="6897897F" id="Rechte verbindingslijn 1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65pt,14.55pt" to="451.9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" strokecolor="black [3200]" strokeweight=".5pt">
                <v:stroke joinstyle="miter"/>
              </v:line>
            </w:pict>
          </mc:Fallback>
        </mc:AlternateContent>
      </w:r>
    </w:p>
    <w:p w14:paraId="60C55EEB" w14:textId="5CFE1036" w:rsidR="003D6E79" w:rsidRPr="00E03023" w:rsidRDefault="003D6E79" w:rsidP="003D6E79">
      <w:pPr>
        <w:rPr>
          <w:rFonts w:asciiTheme="minorHAnsi" w:hAnsiTheme="minorHAnsi"/>
          <w:sz w:val="22"/>
        </w:rPr>
      </w:pPr>
    </w:p>
    <w:p w14:paraId="0ED73ACF" w14:textId="2723BAEE" w:rsidR="003D6E79" w:rsidRPr="00E03023" w:rsidRDefault="003D6E79" w:rsidP="003D6E79">
      <w:pPr>
        <w:rPr>
          <w:rFonts w:asciiTheme="minorHAnsi" w:hAnsiTheme="minorHAnsi"/>
          <w:b/>
          <w:sz w:val="22"/>
        </w:rPr>
      </w:pPr>
      <w:r w:rsidRPr="00E03023">
        <w:rPr>
          <w:rFonts w:asciiTheme="minorHAnsi" w:hAnsiTheme="minorHAnsi"/>
          <w:b/>
          <w:sz w:val="22"/>
        </w:rPr>
        <w:t>Gegevens incident:</w:t>
      </w:r>
    </w:p>
    <w:p w14:paraId="71F7DE14" w14:textId="2B7A2682" w:rsidR="003D6E79" w:rsidRPr="00E03023" w:rsidRDefault="00651DE2" w:rsidP="003D6E79">
      <w:pPr>
        <w:rPr>
          <w:rFonts w:asciiTheme="minorHAnsi" w:hAnsiTheme="minorHAnsi"/>
          <w:sz w:val="22"/>
        </w:rPr>
      </w:pPr>
      <w:r w:rsidRPr="00E03023">
        <w:rPr>
          <w:rFonts w:asciiTheme="minorHAnsi" w:hAnsiTheme="minorHAnsi"/>
          <w:noProof/>
          <w:sz w:val="22"/>
          <w:lang w:eastAsia="nl-NL"/>
        </w:rPr>
        <mc:AlternateContent>
          <mc:Choice Requires="wps">
            <w:drawing>
              <wp:anchor distT="0" distB="0" distL="114300" distR="114300" simplePos="0" relativeHeight="251693056" behindDoc="0" locked="0" layoutInCell="1" allowOverlap="1" wp14:anchorId="26B4F0CC" wp14:editId="691DC5FD">
                <wp:simplePos x="0" y="0"/>
                <wp:positionH relativeFrom="margin">
                  <wp:align>right</wp:align>
                </wp:positionH>
                <wp:positionV relativeFrom="paragraph">
                  <wp:posOffset>153670</wp:posOffset>
                </wp:positionV>
                <wp:extent cx="2924175" cy="19050"/>
                <wp:effectExtent l="0" t="0" r="28575" b="19050"/>
                <wp:wrapNone/>
                <wp:docPr id="18" name="Rechte verbindingslijn 18"/>
                <wp:cNvGraphicFramePr/>
                <a:graphic xmlns:a="http://schemas.openxmlformats.org/drawingml/2006/main">
                  <a:graphicData uri="http://schemas.microsoft.com/office/word/2010/wordprocessingShape">
                    <wps:wsp>
                      <wps:cNvCnPr/>
                      <wps:spPr>
                        <a:xfrm>
                          <a:off x="0" y="0"/>
                          <a:ext cx="29241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xmlns:w15="http://schemas.microsoft.com/office/word/2012/wordml">
            <w:pict>
              <v:line w14:anchorId="728BE996" id="Rechte verbindingslijn 18" o:spid="_x0000_s1026" style="position:absolute;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79.05pt,12.1pt" to="409.3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" strokecolor="black [3200]" strokeweight=".5pt">
                <v:stroke joinstyle="miter"/>
                <w10:wrap anchorx="margin"/>
              </v:line>
            </w:pict>
          </mc:Fallback>
        </mc:AlternateContent>
      </w:r>
      <w:r w:rsidR="003D6E79" w:rsidRPr="00E03023">
        <w:rPr>
          <w:rFonts w:asciiTheme="minorHAnsi" w:hAnsiTheme="minorHAnsi"/>
          <w:sz w:val="22"/>
        </w:rPr>
        <w:t>Plaats:</w:t>
      </w:r>
    </w:p>
    <w:p w14:paraId="4D0F9F06" w14:textId="344DEB7B" w:rsidR="003D6E79" w:rsidRPr="00E03023" w:rsidRDefault="003D6E79" w:rsidP="003D6E79">
      <w:pPr>
        <w:rPr>
          <w:rFonts w:asciiTheme="minorHAnsi" w:hAnsiTheme="minorHAnsi"/>
          <w:sz w:val="22"/>
        </w:rPr>
      </w:pPr>
      <w:r w:rsidRPr="00E03023">
        <w:rPr>
          <w:rFonts w:asciiTheme="minorHAnsi" w:hAnsiTheme="minorHAnsi"/>
          <w:sz w:val="22"/>
        </w:rPr>
        <w:t>Dag en tijd:</w:t>
      </w:r>
    </w:p>
    <w:p w14:paraId="6B548976" w14:textId="2C4F934B" w:rsidR="003D6E79" w:rsidRPr="00E03023" w:rsidRDefault="00651DE2" w:rsidP="003D6E79">
      <w:pPr>
        <w:rPr>
          <w:rFonts w:asciiTheme="minorHAnsi" w:hAnsiTheme="minorHAnsi"/>
          <w:sz w:val="22"/>
        </w:rPr>
      </w:pPr>
      <w:r w:rsidRPr="00E03023">
        <w:rPr>
          <w:rFonts w:asciiTheme="minorHAnsi" w:hAnsiTheme="minorHAnsi"/>
          <w:noProof/>
          <w:sz w:val="22"/>
          <w:lang w:eastAsia="nl-NL"/>
        </w:rPr>
        <mc:AlternateContent>
          <mc:Choice Requires="wps">
            <w:drawing>
              <wp:anchor distT="0" distB="0" distL="114300" distR="114300" simplePos="0" relativeHeight="251695104" behindDoc="0" locked="0" layoutInCell="1" allowOverlap="1" wp14:anchorId="7A8F85A6" wp14:editId="2FAE3D53">
                <wp:simplePos x="0" y="0"/>
                <wp:positionH relativeFrom="column">
                  <wp:posOffset>2824480</wp:posOffset>
                </wp:positionH>
                <wp:positionV relativeFrom="paragraph">
                  <wp:posOffset>6350</wp:posOffset>
                </wp:positionV>
                <wp:extent cx="2924175" cy="19050"/>
                <wp:effectExtent l="0" t="0" r="28575" b="19050"/>
                <wp:wrapNone/>
                <wp:docPr id="19" name="Rechte verbindingslijn 19"/>
                <wp:cNvGraphicFramePr/>
                <a:graphic xmlns:a="http://schemas.openxmlformats.org/drawingml/2006/main">
                  <a:graphicData uri="http://schemas.microsoft.com/office/word/2010/wordprocessingShape">
                    <wps:wsp>
                      <wps:cNvCnPr/>
                      <wps:spPr>
                        <a:xfrm>
                          <a:off x="0" y="0"/>
                          <a:ext cx="29241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xmlns:w15="http://schemas.microsoft.com/office/word/2012/wordml">
            <w:pict>
              <v:line w14:anchorId="45FE14D7" id="Rechte verbindingslijn 19"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4pt,.5pt" to="452.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" strokecolor="black [3200]" strokeweight=".5pt">
                <v:stroke joinstyle="miter"/>
              </v:line>
            </w:pict>
          </mc:Fallback>
        </mc:AlternateContent>
      </w:r>
    </w:p>
    <w:p w14:paraId="252A5D5E" w14:textId="77777777" w:rsidR="003D6E79" w:rsidRPr="00E03023" w:rsidRDefault="003D6E79" w:rsidP="003D6E79">
      <w:pPr>
        <w:rPr>
          <w:rFonts w:asciiTheme="minorHAnsi" w:hAnsiTheme="minorHAnsi"/>
          <w:sz w:val="22"/>
        </w:rPr>
      </w:pPr>
    </w:p>
    <w:p w14:paraId="654CAF65" w14:textId="77777777" w:rsidR="003D6E79" w:rsidRPr="00E03023" w:rsidRDefault="003D6E79" w:rsidP="003D6E79">
      <w:pPr>
        <w:rPr>
          <w:rFonts w:asciiTheme="minorHAnsi" w:hAnsiTheme="minorHAnsi"/>
          <w:i/>
          <w:sz w:val="22"/>
        </w:rPr>
      </w:pPr>
      <w:r w:rsidRPr="00E03023">
        <w:rPr>
          <w:rFonts w:asciiTheme="minorHAnsi" w:hAnsiTheme="minorHAnsi"/>
          <w:b/>
          <w:sz w:val="22"/>
        </w:rPr>
        <w:t>Soort incident</w:t>
      </w:r>
      <w:r w:rsidRPr="00E03023">
        <w:rPr>
          <w:rFonts w:asciiTheme="minorHAnsi" w:hAnsiTheme="minorHAnsi"/>
          <w:i/>
          <w:sz w:val="22"/>
        </w:rPr>
        <w:t xml:space="preserve"> (doorhalen wat niet van toepassing is)</w:t>
      </w:r>
    </w:p>
    <w:p w14:paraId="49F1A423" w14:textId="77777777" w:rsidR="003D6E79" w:rsidRPr="00E03023" w:rsidRDefault="003D6E79" w:rsidP="003D6E79">
      <w:pPr>
        <w:rPr>
          <w:rFonts w:asciiTheme="minorHAnsi" w:hAnsiTheme="minorHAnsi"/>
          <w:sz w:val="22"/>
        </w:rPr>
      </w:pPr>
      <w:r w:rsidRPr="00E03023">
        <w:rPr>
          <w:rFonts w:asciiTheme="minorHAnsi" w:hAnsiTheme="minorHAnsi"/>
          <w:sz w:val="22"/>
        </w:rPr>
        <w:t>Incident is fysiek geweld / verbaal geweld/ dreigen/ grof pesten / discriminatie / seksueel misbruik / seksuele intimidatie / vernielzucht / diefstal / wapenbezit / ongeluk/ letsel/ weglopen/ anders;</w:t>
      </w:r>
    </w:p>
    <w:p w14:paraId="5632A283" w14:textId="77777777" w:rsidR="003D6E79" w:rsidRPr="00E03023" w:rsidRDefault="003D6E79" w:rsidP="003D6E79">
      <w:pPr>
        <w:rPr>
          <w:rFonts w:asciiTheme="minorHAnsi" w:hAnsiTheme="minorHAnsi"/>
          <w:sz w:val="22"/>
        </w:rPr>
      </w:pPr>
      <w:r w:rsidRPr="00E03023">
        <w:rPr>
          <w:rFonts w:asciiTheme="minorHAnsi" w:hAnsiTheme="minorHAnsi"/>
          <w:sz w:val="22"/>
        </w:rPr>
        <w:t>Omschrijving incident: …………………………………………………………………………………………………………………………………………….. ………………………………………………………………………………………………………………………………………………………………………………………………………………………………………………………………………………………………………………………………………………………………………………………………………………………………………………………………………………………………………………………………………………………………………………………………………………………………………………………………………………………………………………………………………………………………………………………………………………………………………………………………………………………………………………………………………………………………………………………………………………………………………………</w:t>
      </w:r>
    </w:p>
    <w:p w14:paraId="43118F47" w14:textId="77777777" w:rsidR="003D6E79" w:rsidRPr="00E03023" w:rsidRDefault="003D6E79" w:rsidP="003D6E79">
      <w:pPr>
        <w:rPr>
          <w:rFonts w:asciiTheme="minorHAnsi" w:hAnsiTheme="minorHAnsi"/>
          <w:i/>
          <w:sz w:val="22"/>
        </w:rPr>
      </w:pPr>
      <w:r w:rsidRPr="00E03023">
        <w:rPr>
          <w:rFonts w:asciiTheme="minorHAnsi" w:hAnsiTheme="minorHAnsi"/>
          <w:b/>
          <w:sz w:val="22"/>
        </w:rPr>
        <w:lastRenderedPageBreak/>
        <w:t xml:space="preserve">Behandeling </w:t>
      </w:r>
      <w:r w:rsidRPr="00E03023">
        <w:rPr>
          <w:rFonts w:asciiTheme="minorHAnsi" w:hAnsiTheme="minorHAnsi"/>
          <w:i/>
          <w:sz w:val="22"/>
        </w:rPr>
        <w:t>(doorhalen wat niet van toepassing is)</w:t>
      </w:r>
    </w:p>
    <w:p w14:paraId="13B2750E" w14:textId="77777777" w:rsidR="003D6E79" w:rsidRPr="00E03023" w:rsidRDefault="003D6E79" w:rsidP="003D6E79">
      <w:pPr>
        <w:rPr>
          <w:rFonts w:asciiTheme="minorHAnsi" w:hAnsiTheme="minorHAnsi"/>
          <w:sz w:val="22"/>
        </w:rPr>
      </w:pPr>
      <w:r w:rsidRPr="00E03023">
        <w:rPr>
          <w:rFonts w:asciiTheme="minorHAnsi" w:hAnsiTheme="minorHAnsi"/>
          <w:sz w:val="22"/>
        </w:rPr>
        <w:t>Behandeling ziekenhuis / behandeling EHBO/ opname ziekenhuis/ ziekteverzuim/ leerverzuim/ geen/ anders, nl.: ……………………………………………………………………………………………………………………………………………………………………………………………………………………………………………………………………………………………………………………………………………………………………………………………………………………………………………..</w:t>
      </w:r>
    </w:p>
    <w:p w14:paraId="404160E5" w14:textId="77777777" w:rsidR="003D6E79" w:rsidRPr="00E03023" w:rsidRDefault="003D6E79" w:rsidP="003D6E79">
      <w:pPr>
        <w:rPr>
          <w:rFonts w:asciiTheme="minorHAnsi" w:hAnsiTheme="minorHAnsi"/>
          <w:sz w:val="22"/>
        </w:rPr>
      </w:pPr>
    </w:p>
    <w:p w14:paraId="272EFD9F" w14:textId="77777777" w:rsidR="003D6E79" w:rsidRPr="00E03023" w:rsidRDefault="003D6E79" w:rsidP="003D6E79">
      <w:pPr>
        <w:rPr>
          <w:rFonts w:asciiTheme="minorHAnsi" w:hAnsiTheme="minorHAnsi"/>
          <w:b/>
          <w:sz w:val="22"/>
        </w:rPr>
      </w:pPr>
      <w:r w:rsidRPr="00E03023">
        <w:rPr>
          <w:rFonts w:asciiTheme="minorHAnsi" w:hAnsiTheme="minorHAnsi"/>
          <w:b/>
          <w:sz w:val="22"/>
        </w:rPr>
        <w:t>Afhandeling</w:t>
      </w:r>
    </w:p>
    <w:p w14:paraId="50C47ABA" w14:textId="77777777" w:rsidR="003D6E79" w:rsidRPr="00E03023" w:rsidRDefault="003D6E79" w:rsidP="003D6E79">
      <w:pPr>
        <w:rPr>
          <w:rFonts w:asciiTheme="minorHAnsi" w:hAnsiTheme="minorHAnsi"/>
          <w:sz w:val="22"/>
        </w:rPr>
      </w:pPr>
      <w:r w:rsidRPr="00E03023">
        <w:rPr>
          <w:rFonts w:asciiTheme="minorHAnsi" w:hAnsiTheme="minorHAnsi"/>
          <w:sz w:val="22"/>
        </w:rPr>
        <w:t>Besproken met (ouders van) veroorzaker?</w:t>
      </w:r>
      <w:r w:rsidRPr="00E03023">
        <w:rPr>
          <w:rFonts w:asciiTheme="minorHAnsi" w:hAnsiTheme="minorHAnsi"/>
          <w:sz w:val="22"/>
        </w:rPr>
        <w:tab/>
        <w:t>Ja/nee</w:t>
      </w:r>
    </w:p>
    <w:p w14:paraId="1CA513BB" w14:textId="77777777" w:rsidR="003D6E79" w:rsidRPr="00E03023" w:rsidRDefault="003D6E79" w:rsidP="003D6E79">
      <w:pPr>
        <w:rPr>
          <w:rFonts w:asciiTheme="minorHAnsi" w:hAnsiTheme="minorHAnsi"/>
          <w:i/>
          <w:sz w:val="22"/>
        </w:rPr>
      </w:pPr>
      <w:r w:rsidRPr="00E03023">
        <w:rPr>
          <w:rFonts w:asciiTheme="minorHAnsi" w:hAnsiTheme="minorHAnsi"/>
          <w:i/>
          <w:sz w:val="22"/>
        </w:rPr>
        <w:t>Bij ja, gespreksverslag toevoegen met namen, datum, gespreksonderwerp, afspraken en handtekening (ouder) veroorzaker.</w:t>
      </w:r>
    </w:p>
    <w:p w14:paraId="03F29E77" w14:textId="77777777" w:rsidR="003D6E79" w:rsidRPr="00E03023" w:rsidRDefault="003D6E79" w:rsidP="003D6E79">
      <w:pPr>
        <w:rPr>
          <w:rFonts w:asciiTheme="minorHAnsi" w:hAnsiTheme="minorHAnsi"/>
          <w:i/>
          <w:sz w:val="22"/>
        </w:rPr>
      </w:pPr>
    </w:p>
    <w:p w14:paraId="0DB5F12F" w14:textId="77777777" w:rsidR="003D6E79" w:rsidRPr="00E03023" w:rsidRDefault="003D6E79" w:rsidP="003D6E79">
      <w:pPr>
        <w:rPr>
          <w:rFonts w:asciiTheme="minorHAnsi" w:hAnsiTheme="minorHAnsi"/>
          <w:sz w:val="22"/>
        </w:rPr>
      </w:pPr>
      <w:r w:rsidRPr="00E03023">
        <w:rPr>
          <w:rFonts w:asciiTheme="minorHAnsi" w:hAnsiTheme="minorHAnsi"/>
          <w:sz w:val="22"/>
        </w:rPr>
        <w:t>Besproken met (ouders van) slachtoffer?</w:t>
      </w:r>
      <w:r w:rsidRPr="00E03023">
        <w:rPr>
          <w:rFonts w:asciiTheme="minorHAnsi" w:hAnsiTheme="minorHAnsi"/>
          <w:sz w:val="22"/>
        </w:rPr>
        <w:tab/>
        <w:t>Ja/nee</w:t>
      </w:r>
    </w:p>
    <w:p w14:paraId="17F24329" w14:textId="77777777" w:rsidR="003D6E79" w:rsidRPr="00E03023" w:rsidRDefault="003D6E79" w:rsidP="003D6E79">
      <w:pPr>
        <w:rPr>
          <w:rFonts w:asciiTheme="minorHAnsi" w:hAnsiTheme="minorHAnsi"/>
          <w:i/>
          <w:sz w:val="22"/>
        </w:rPr>
      </w:pPr>
      <w:r w:rsidRPr="00E03023">
        <w:rPr>
          <w:rFonts w:asciiTheme="minorHAnsi" w:hAnsiTheme="minorHAnsi"/>
          <w:i/>
          <w:sz w:val="22"/>
        </w:rPr>
        <w:t>Bij ja, gespreksverslag toevoegen met namen, datum, gespreksonderwerp, afspraken en handtekening (ouder) slachtoffer.</w:t>
      </w:r>
    </w:p>
    <w:p w14:paraId="08C2C6A6" w14:textId="77777777" w:rsidR="003D6E79" w:rsidRPr="00E03023" w:rsidRDefault="003D6E79" w:rsidP="003D6E79">
      <w:pPr>
        <w:rPr>
          <w:rFonts w:asciiTheme="minorHAnsi" w:hAnsiTheme="minorHAnsi"/>
          <w:sz w:val="22"/>
        </w:rPr>
      </w:pPr>
    </w:p>
    <w:p w14:paraId="334B7E7C" w14:textId="2BDDBC8D" w:rsidR="003D6E79" w:rsidRPr="00E03023" w:rsidRDefault="003D6E79" w:rsidP="00651DE2">
      <w:pPr>
        <w:pStyle w:val="Geenafstand"/>
      </w:pPr>
      <w:r w:rsidRPr="00E03023">
        <w:t>Politie ingeschakeld?</w:t>
      </w:r>
      <w:r w:rsidRPr="00E03023">
        <w:tab/>
      </w:r>
      <w:r w:rsidR="00651DE2" w:rsidRPr="00E03023">
        <w:tab/>
      </w:r>
      <w:r w:rsidRPr="00E03023">
        <w:tab/>
        <w:t>Ja/nee</w:t>
      </w:r>
      <w:r w:rsidRPr="00E03023">
        <w:tab/>
      </w:r>
      <w:r w:rsidRPr="00E03023">
        <w:tab/>
      </w:r>
    </w:p>
    <w:p w14:paraId="72402D04" w14:textId="76EE9B48" w:rsidR="003D6E79" w:rsidRPr="00E03023" w:rsidRDefault="003D6E79" w:rsidP="00651DE2">
      <w:pPr>
        <w:pStyle w:val="Geenafstand"/>
      </w:pPr>
      <w:r w:rsidRPr="00E03023">
        <w:t>Aangifte gedaan?</w:t>
      </w:r>
      <w:r w:rsidRPr="00E03023">
        <w:tab/>
      </w:r>
      <w:r w:rsidRPr="00E03023">
        <w:tab/>
      </w:r>
      <w:r w:rsidRPr="00E03023">
        <w:tab/>
        <w:t>Ja/nee</w:t>
      </w:r>
    </w:p>
    <w:p w14:paraId="1AC53BAA" w14:textId="3C131124" w:rsidR="003D6E79" w:rsidRPr="00E03023" w:rsidRDefault="003D6E79" w:rsidP="00651DE2">
      <w:pPr>
        <w:pStyle w:val="Geenafstand"/>
      </w:pPr>
      <w:r w:rsidRPr="00E03023">
        <w:t>Gemeld bij verzekering?</w:t>
      </w:r>
      <w:r w:rsidRPr="00E03023">
        <w:tab/>
      </w:r>
      <w:r w:rsidRPr="00E03023">
        <w:tab/>
        <w:t>Ja/nee</w:t>
      </w:r>
    </w:p>
    <w:p w14:paraId="4834E52B" w14:textId="7BF99516" w:rsidR="003D6E79" w:rsidRPr="00E03023" w:rsidRDefault="003D6E79" w:rsidP="00651DE2">
      <w:pPr>
        <w:pStyle w:val="Geenafstand"/>
      </w:pPr>
      <w:r w:rsidRPr="00E03023">
        <w:t>Psychische opvang geregeld?</w:t>
      </w:r>
      <w:r w:rsidRPr="00E03023">
        <w:tab/>
      </w:r>
      <w:r w:rsidRPr="00E03023">
        <w:tab/>
        <w:t>Ja/nee</w:t>
      </w:r>
      <w:r w:rsidRPr="00E03023">
        <w:tab/>
      </w:r>
      <w:r w:rsidRPr="00E03023">
        <w:tab/>
      </w:r>
    </w:p>
    <w:p w14:paraId="30487E2F" w14:textId="2DFA8D8E" w:rsidR="003D6E79" w:rsidRPr="00E03023" w:rsidRDefault="003D6E79" w:rsidP="00651DE2">
      <w:pPr>
        <w:pStyle w:val="Geenafstand"/>
      </w:pPr>
      <w:r w:rsidRPr="00E03023">
        <w:t>Nazorg nodig?</w:t>
      </w:r>
      <w:r w:rsidRPr="00E03023">
        <w:tab/>
      </w:r>
      <w:r w:rsidRPr="00E03023">
        <w:tab/>
      </w:r>
      <w:r w:rsidRPr="00E03023">
        <w:tab/>
      </w:r>
      <w:r w:rsidRPr="00E03023">
        <w:tab/>
        <w:t>Ja/nee</w:t>
      </w:r>
    </w:p>
    <w:p w14:paraId="681DA990" w14:textId="77777777" w:rsidR="003D6E79" w:rsidRPr="00E03023" w:rsidRDefault="003D6E79" w:rsidP="003D6E79">
      <w:pPr>
        <w:rPr>
          <w:rFonts w:asciiTheme="minorHAnsi" w:hAnsiTheme="minorHAnsi"/>
          <w:sz w:val="22"/>
        </w:rPr>
      </w:pPr>
    </w:p>
    <w:p w14:paraId="08325353" w14:textId="77ED239F" w:rsidR="003D6E79" w:rsidRPr="00E03023" w:rsidRDefault="003D6E79" w:rsidP="003D6E79">
      <w:pPr>
        <w:rPr>
          <w:rFonts w:asciiTheme="minorHAnsi" w:hAnsiTheme="minorHAnsi"/>
          <w:sz w:val="22"/>
        </w:rPr>
      </w:pPr>
      <w:r w:rsidRPr="00E03023">
        <w:rPr>
          <w:rFonts w:asciiTheme="minorHAnsi" w:hAnsiTheme="minorHAnsi"/>
          <w:sz w:val="22"/>
        </w:rPr>
        <w:t>Plaats:</w:t>
      </w:r>
      <w:r w:rsidR="00651DE2" w:rsidRPr="00E03023">
        <w:rPr>
          <w:rFonts w:asciiTheme="minorHAnsi" w:hAnsiTheme="minorHAnsi"/>
          <w:sz w:val="22"/>
        </w:rPr>
        <w:t xml:space="preserve">                                                                     </w:t>
      </w:r>
      <w:r w:rsidRPr="00E03023">
        <w:rPr>
          <w:rFonts w:asciiTheme="minorHAnsi" w:hAnsiTheme="minorHAnsi"/>
          <w:sz w:val="22"/>
        </w:rPr>
        <w:t>Datum:</w:t>
      </w:r>
    </w:p>
    <w:p w14:paraId="0DB35652" w14:textId="047D0345" w:rsidR="003D6E79" w:rsidRPr="00E03023" w:rsidRDefault="003D6E79" w:rsidP="003D6E79">
      <w:pPr>
        <w:rPr>
          <w:rFonts w:asciiTheme="minorHAnsi" w:hAnsiTheme="minorHAnsi"/>
          <w:sz w:val="22"/>
        </w:rPr>
      </w:pPr>
    </w:p>
    <w:p w14:paraId="34033FFD" w14:textId="71A5EA61" w:rsidR="003D6E79" w:rsidRPr="00E03023" w:rsidRDefault="00651DE2" w:rsidP="003D6E79">
      <w:pPr>
        <w:rPr>
          <w:rFonts w:asciiTheme="minorHAnsi" w:hAnsiTheme="minorHAnsi"/>
          <w:sz w:val="22"/>
        </w:rPr>
      </w:pPr>
      <w:r w:rsidRPr="00E03023">
        <w:rPr>
          <w:rFonts w:asciiTheme="minorHAnsi" w:hAnsiTheme="minorHAnsi"/>
          <w:noProof/>
          <w:sz w:val="22"/>
          <w:lang w:eastAsia="nl-NL"/>
        </w:rPr>
        <mc:AlternateContent>
          <mc:Choice Requires="wps">
            <w:drawing>
              <wp:anchor distT="0" distB="0" distL="114300" distR="114300" simplePos="0" relativeHeight="251699200" behindDoc="0" locked="0" layoutInCell="1" allowOverlap="1" wp14:anchorId="051D745E" wp14:editId="1F3D89EC">
                <wp:simplePos x="0" y="0"/>
                <wp:positionH relativeFrom="margin">
                  <wp:align>right</wp:align>
                </wp:positionH>
                <wp:positionV relativeFrom="paragraph">
                  <wp:posOffset>13970</wp:posOffset>
                </wp:positionV>
                <wp:extent cx="2609850" cy="0"/>
                <wp:effectExtent l="0" t="0" r="19050" b="19050"/>
                <wp:wrapNone/>
                <wp:docPr id="21" name="Rechte verbindingslijn 21"/>
                <wp:cNvGraphicFramePr/>
                <a:graphic xmlns:a="http://schemas.openxmlformats.org/drawingml/2006/main">
                  <a:graphicData uri="http://schemas.microsoft.com/office/word/2010/wordprocessingShape">
                    <wps:wsp>
                      <wps:cNvCnPr/>
                      <wps:spPr>
                        <a:xfrm>
                          <a:off x="0" y="0"/>
                          <a:ext cx="2609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xmlns:w15="http://schemas.microsoft.com/office/word/2012/wordml">
            <w:pict>
              <v:line w14:anchorId="3B5C001C" id="Rechte verbindingslijn 21" o:spid="_x0000_s1026" style="position:absolute;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54.3pt,1.1pt" to="359.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" strokecolor="black [3200]" strokeweight=".5pt">
                <v:stroke joinstyle="miter"/>
                <w10:wrap anchorx="margin"/>
              </v:line>
            </w:pict>
          </mc:Fallback>
        </mc:AlternateContent>
      </w:r>
      <w:r w:rsidRPr="00E03023">
        <w:rPr>
          <w:rFonts w:asciiTheme="minorHAnsi" w:hAnsiTheme="minorHAnsi"/>
          <w:noProof/>
          <w:sz w:val="22"/>
          <w:lang w:eastAsia="nl-NL"/>
        </w:rPr>
        <mc:AlternateContent>
          <mc:Choice Requires="wps">
            <w:drawing>
              <wp:anchor distT="0" distB="0" distL="114300" distR="114300" simplePos="0" relativeHeight="251697152" behindDoc="0" locked="0" layoutInCell="1" allowOverlap="1" wp14:anchorId="6B0D3249" wp14:editId="2C78A12F">
                <wp:simplePos x="0" y="0"/>
                <wp:positionH relativeFrom="margin">
                  <wp:align>left</wp:align>
                </wp:positionH>
                <wp:positionV relativeFrom="paragraph">
                  <wp:posOffset>13970</wp:posOffset>
                </wp:positionV>
                <wp:extent cx="2609850" cy="0"/>
                <wp:effectExtent l="0" t="0" r="19050" b="19050"/>
                <wp:wrapNone/>
                <wp:docPr id="20" name="Rechte verbindingslijn 20"/>
                <wp:cNvGraphicFramePr/>
                <a:graphic xmlns:a="http://schemas.openxmlformats.org/drawingml/2006/main">
                  <a:graphicData uri="http://schemas.microsoft.com/office/word/2010/wordprocessingShape">
                    <wps:wsp>
                      <wps:cNvCnPr/>
                      <wps:spPr>
                        <a:xfrm>
                          <a:off x="0" y="0"/>
                          <a:ext cx="2609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xmlns:w15="http://schemas.microsoft.com/office/word/2012/wordml">
            <w:pict>
              <v:line w14:anchorId="735A9144" id="Rechte verbindingslijn 20" o:spid="_x0000_s1026" style="position:absolute;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pt" to="20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" strokecolor="black [3200]" strokeweight=".5pt">
                <v:stroke joinstyle="miter"/>
                <w10:wrap anchorx="margin"/>
              </v:line>
            </w:pict>
          </mc:Fallback>
        </mc:AlternateContent>
      </w:r>
    </w:p>
    <w:p w14:paraId="7BBA8939" w14:textId="77777777" w:rsidR="003D6E79" w:rsidRPr="00E03023" w:rsidRDefault="003D6E79" w:rsidP="003D6E79">
      <w:pPr>
        <w:rPr>
          <w:rFonts w:asciiTheme="minorHAnsi" w:hAnsiTheme="minorHAnsi"/>
          <w:sz w:val="22"/>
        </w:rPr>
      </w:pPr>
    </w:p>
    <w:p w14:paraId="16E0F190" w14:textId="77777777" w:rsidR="00651DE2" w:rsidRPr="00E03023" w:rsidRDefault="00651DE2" w:rsidP="003D6E79">
      <w:pPr>
        <w:rPr>
          <w:rFonts w:asciiTheme="minorHAnsi" w:hAnsiTheme="minorHAnsi"/>
          <w:sz w:val="22"/>
        </w:rPr>
      </w:pPr>
    </w:p>
    <w:p w14:paraId="3A3BF4AA" w14:textId="77777777" w:rsidR="00651DE2" w:rsidRPr="00E03023" w:rsidRDefault="00651DE2" w:rsidP="003D6E79">
      <w:pPr>
        <w:rPr>
          <w:rFonts w:asciiTheme="minorHAnsi" w:hAnsiTheme="minorHAnsi"/>
          <w:sz w:val="22"/>
        </w:rPr>
      </w:pPr>
    </w:p>
    <w:p w14:paraId="3E2F5860" w14:textId="0EFB463E" w:rsidR="00E03023" w:rsidRDefault="003D6E79" w:rsidP="003D6E79">
      <w:pPr>
        <w:rPr>
          <w:rFonts w:asciiTheme="minorHAnsi" w:hAnsiTheme="minorHAnsi"/>
          <w:sz w:val="22"/>
        </w:rPr>
      </w:pPr>
      <w:r w:rsidRPr="00E03023">
        <w:rPr>
          <w:rFonts w:asciiTheme="minorHAnsi" w:hAnsiTheme="minorHAnsi"/>
          <w:sz w:val="22"/>
        </w:rPr>
        <w:t>Handtekening invuller:</w:t>
      </w:r>
      <w:r w:rsidRPr="00E03023">
        <w:rPr>
          <w:rFonts w:asciiTheme="minorHAnsi" w:hAnsiTheme="minorHAnsi"/>
          <w:sz w:val="22"/>
        </w:rPr>
        <w:tab/>
      </w:r>
      <w:r w:rsidRPr="00E03023">
        <w:rPr>
          <w:rFonts w:asciiTheme="minorHAnsi" w:hAnsiTheme="minorHAnsi"/>
          <w:sz w:val="22"/>
        </w:rPr>
        <w:tab/>
      </w:r>
      <w:r w:rsidRPr="00E03023">
        <w:rPr>
          <w:rFonts w:asciiTheme="minorHAnsi" w:hAnsiTheme="minorHAnsi"/>
          <w:sz w:val="22"/>
        </w:rPr>
        <w:tab/>
      </w:r>
      <w:r w:rsidRPr="00E03023">
        <w:rPr>
          <w:rFonts w:asciiTheme="minorHAnsi" w:hAnsiTheme="minorHAnsi"/>
          <w:sz w:val="22"/>
        </w:rPr>
        <w:tab/>
      </w:r>
      <w:r w:rsidRPr="00E03023">
        <w:rPr>
          <w:rFonts w:asciiTheme="minorHAnsi" w:hAnsiTheme="minorHAnsi"/>
          <w:sz w:val="22"/>
        </w:rPr>
        <w:tab/>
        <w:t>Handtekening directie:</w:t>
      </w:r>
    </w:p>
    <w:p w14:paraId="58C28267" w14:textId="77777777" w:rsidR="00E03023" w:rsidRDefault="00E03023">
      <w:pPr>
        <w:rPr>
          <w:rFonts w:asciiTheme="minorHAnsi" w:hAnsiTheme="minorHAnsi"/>
          <w:sz w:val="22"/>
        </w:rPr>
      </w:pPr>
      <w:r>
        <w:rPr>
          <w:rFonts w:asciiTheme="minorHAnsi" w:hAnsiTheme="minorHAnsi"/>
          <w:sz w:val="22"/>
        </w:rPr>
        <w:br w:type="page"/>
      </w:r>
    </w:p>
    <w:p w14:paraId="4D4DEC87" w14:textId="2931B20D" w:rsidR="00E03023" w:rsidRPr="00E03023" w:rsidRDefault="00E03023" w:rsidP="00E03023">
      <w:pPr>
        <w:pStyle w:val="Kop1"/>
        <w:rPr>
          <w:rFonts w:asciiTheme="minorHAnsi" w:hAnsiTheme="minorHAnsi"/>
          <w:sz w:val="22"/>
          <w:szCs w:val="22"/>
        </w:rPr>
      </w:pPr>
      <w:bookmarkStart w:id="3" w:name="_Toc196539265"/>
      <w:bookmarkStart w:id="4" w:name="_Toc197920860"/>
      <w:r>
        <w:rPr>
          <w:rFonts w:asciiTheme="minorHAnsi" w:hAnsiTheme="minorHAnsi"/>
          <w:sz w:val="22"/>
          <w:szCs w:val="22"/>
        </w:rPr>
        <w:lastRenderedPageBreak/>
        <w:t xml:space="preserve">Bijlage </w:t>
      </w:r>
      <w:r w:rsidR="00EA4785">
        <w:rPr>
          <w:rFonts w:asciiTheme="minorHAnsi" w:hAnsiTheme="minorHAnsi"/>
          <w:sz w:val="22"/>
          <w:szCs w:val="22"/>
        </w:rPr>
        <w:t>8</w:t>
      </w:r>
      <w:r w:rsidRPr="00E03023">
        <w:rPr>
          <w:rFonts w:asciiTheme="minorHAnsi" w:hAnsiTheme="minorHAnsi"/>
          <w:sz w:val="22"/>
          <w:szCs w:val="22"/>
        </w:rPr>
        <w:t>. Voorbeeld incidentregistratieformulier</w:t>
      </w:r>
      <w:r w:rsidR="00562425">
        <w:rPr>
          <w:rFonts w:asciiTheme="minorHAnsi" w:hAnsiTheme="minorHAnsi"/>
          <w:sz w:val="22"/>
          <w:szCs w:val="22"/>
        </w:rPr>
        <w:t xml:space="preserve"> en verzamelstaat</w:t>
      </w:r>
      <w:r w:rsidRPr="00E03023">
        <w:rPr>
          <w:rFonts w:asciiTheme="minorHAnsi" w:hAnsiTheme="minorHAnsi"/>
          <w:sz w:val="22"/>
          <w:szCs w:val="22"/>
        </w:rPr>
        <w:t xml:space="preserve"> voor </w:t>
      </w:r>
      <w:bookmarkEnd w:id="3"/>
      <w:bookmarkEnd w:id="4"/>
      <w:r>
        <w:rPr>
          <w:rFonts w:asciiTheme="minorHAnsi" w:hAnsiTheme="minorHAnsi"/>
          <w:sz w:val="22"/>
          <w:szCs w:val="22"/>
        </w:rPr>
        <w:t>verslaggeving bestuur</w:t>
      </w:r>
    </w:p>
    <w:p w14:paraId="4177DE25" w14:textId="77777777" w:rsidR="00E03023" w:rsidRPr="00E03023" w:rsidRDefault="00E03023" w:rsidP="00E03023">
      <w:pPr>
        <w:pStyle w:val="Geenafstand"/>
        <w:rPr>
          <w:rFonts w:asciiTheme="minorHAnsi" w:hAnsiTheme="minorHAnsi"/>
        </w:rPr>
      </w:pPr>
    </w:p>
    <w:p w14:paraId="09D3E32E" w14:textId="16C443DE" w:rsidR="00E03023" w:rsidRPr="00E03023" w:rsidRDefault="00E03023" w:rsidP="00E03023">
      <w:pPr>
        <w:pStyle w:val="Geenafstand"/>
        <w:rPr>
          <w:rFonts w:asciiTheme="minorHAnsi" w:hAnsiTheme="minorHAnsi"/>
        </w:rPr>
      </w:pPr>
      <w:r w:rsidRPr="00E03023">
        <w:rPr>
          <w:rFonts w:asciiTheme="minorHAnsi" w:hAnsiTheme="minorHAnsi"/>
        </w:rPr>
        <w:t>Gegevens ten behoeve van de schriftelijke interne registratie van agressie en/of gew</w:t>
      </w:r>
      <w:r>
        <w:rPr>
          <w:rFonts w:asciiTheme="minorHAnsi" w:hAnsiTheme="minorHAnsi"/>
        </w:rPr>
        <w:t>eld naar personeel/MR/bestuur</w:t>
      </w:r>
    </w:p>
    <w:p w14:paraId="20BF079F" w14:textId="77777777" w:rsidR="00E03023" w:rsidRPr="00E03023" w:rsidRDefault="00E03023" w:rsidP="00E03023">
      <w:pPr>
        <w:pStyle w:val="Geenafstand"/>
        <w:rPr>
          <w:rFonts w:asciiTheme="minorHAnsi" w:hAnsiTheme="minorHAnsi"/>
          <w:i/>
          <w:u w:val="single"/>
        </w:rPr>
      </w:pPr>
    </w:p>
    <w:p w14:paraId="5B94232B" w14:textId="77777777" w:rsidR="00E03023" w:rsidRPr="00E03023" w:rsidRDefault="00E03023" w:rsidP="00E03023">
      <w:pPr>
        <w:pStyle w:val="Geenafstand"/>
        <w:rPr>
          <w:rFonts w:asciiTheme="minorHAnsi" w:hAnsiTheme="minorHAnsi"/>
        </w:rPr>
      </w:pPr>
      <w:r w:rsidRPr="00E03023">
        <w:rPr>
          <w:rFonts w:asciiTheme="minorHAnsi" w:hAnsiTheme="minorHAnsi"/>
          <w:b/>
          <w:i/>
          <w:u w:val="single"/>
        </w:rPr>
        <w:t>Naam getroffene</w:t>
      </w:r>
      <w:r w:rsidRPr="00E03023">
        <w:rPr>
          <w:rFonts w:asciiTheme="minorHAnsi" w:hAnsiTheme="minorHAnsi"/>
          <w:i/>
          <w:u w:val="single"/>
        </w:rPr>
        <w:t>:</w:t>
      </w:r>
      <w:r w:rsidRPr="00E03023">
        <w:rPr>
          <w:rFonts w:asciiTheme="minorHAnsi" w:hAnsiTheme="minorHAnsi"/>
        </w:rPr>
        <w:t>…….………………………………………………………………………….</w:t>
      </w:r>
    </w:p>
    <w:p w14:paraId="5D16229A" w14:textId="77777777" w:rsidR="00E03023" w:rsidRPr="00E03023" w:rsidRDefault="00E03023" w:rsidP="00E03023">
      <w:pPr>
        <w:pStyle w:val="Geenafstand"/>
        <w:rPr>
          <w:rFonts w:asciiTheme="minorHAnsi" w:hAnsiTheme="minorHAnsi"/>
          <w:i/>
          <w:u w:val="single"/>
        </w:rPr>
      </w:pPr>
    </w:p>
    <w:p w14:paraId="353A630F" w14:textId="77777777" w:rsidR="00E03023" w:rsidRPr="00E03023" w:rsidRDefault="00E03023" w:rsidP="00E03023">
      <w:pPr>
        <w:pStyle w:val="Geenafstand"/>
        <w:rPr>
          <w:rFonts w:asciiTheme="minorHAnsi" w:hAnsiTheme="minorHAnsi"/>
        </w:rPr>
      </w:pPr>
      <w:r w:rsidRPr="00E03023">
        <w:rPr>
          <w:rFonts w:asciiTheme="minorHAnsi" w:hAnsiTheme="minorHAnsi"/>
          <w:b/>
          <w:i/>
          <w:u w:val="single"/>
        </w:rPr>
        <w:t>Adres</w:t>
      </w:r>
      <w:r w:rsidRPr="00E03023">
        <w:rPr>
          <w:rFonts w:asciiTheme="minorHAnsi" w:hAnsiTheme="minorHAnsi"/>
          <w:i/>
          <w:u w:val="single"/>
        </w:rPr>
        <w:t>:</w:t>
      </w:r>
      <w:r w:rsidRPr="00E03023">
        <w:rPr>
          <w:rFonts w:asciiTheme="minorHAnsi" w:hAnsiTheme="minorHAnsi"/>
        </w:rPr>
        <w:t xml:space="preserve"> …………………………………………………………………………………………….</w:t>
      </w:r>
    </w:p>
    <w:p w14:paraId="1BF70C9F" w14:textId="77777777" w:rsidR="00E03023" w:rsidRPr="00E03023" w:rsidRDefault="00E03023" w:rsidP="00E03023">
      <w:pPr>
        <w:pStyle w:val="Geenafstand"/>
        <w:rPr>
          <w:rFonts w:asciiTheme="minorHAnsi" w:hAnsiTheme="minorHAnsi"/>
          <w:i/>
          <w:u w:val="single"/>
        </w:rPr>
      </w:pPr>
    </w:p>
    <w:p w14:paraId="6FABDEE4" w14:textId="77777777" w:rsidR="00E03023" w:rsidRPr="00E03023" w:rsidRDefault="00E03023" w:rsidP="00E03023">
      <w:pPr>
        <w:pStyle w:val="Geenafstand"/>
        <w:rPr>
          <w:rFonts w:asciiTheme="minorHAnsi" w:hAnsiTheme="minorHAnsi"/>
        </w:rPr>
      </w:pPr>
      <w:r w:rsidRPr="00E03023">
        <w:rPr>
          <w:rFonts w:asciiTheme="minorHAnsi" w:hAnsiTheme="minorHAnsi"/>
          <w:b/>
          <w:i/>
          <w:u w:val="single"/>
        </w:rPr>
        <w:t>Postcode en plaats</w:t>
      </w:r>
      <w:r w:rsidRPr="00E03023">
        <w:rPr>
          <w:rFonts w:asciiTheme="minorHAnsi" w:hAnsiTheme="minorHAnsi"/>
          <w:i/>
          <w:u w:val="single"/>
        </w:rPr>
        <w:t>:</w:t>
      </w:r>
      <w:r w:rsidRPr="00E03023">
        <w:rPr>
          <w:rFonts w:asciiTheme="minorHAnsi" w:hAnsiTheme="minorHAnsi"/>
        </w:rPr>
        <w:t>….…………………………………………………………………………</w:t>
      </w:r>
    </w:p>
    <w:p w14:paraId="2F92B456" w14:textId="77777777" w:rsidR="00E03023" w:rsidRPr="00E03023" w:rsidRDefault="00E03023" w:rsidP="00E03023">
      <w:pPr>
        <w:pStyle w:val="Geenafstand"/>
        <w:rPr>
          <w:rFonts w:asciiTheme="minorHAnsi" w:hAnsiTheme="minorHAnsi"/>
          <w:i/>
          <w:u w:val="single"/>
        </w:rPr>
      </w:pPr>
    </w:p>
    <w:p w14:paraId="2A1D031D" w14:textId="77777777" w:rsidR="00E03023" w:rsidRPr="00E03023" w:rsidRDefault="00E03023" w:rsidP="00E03023">
      <w:pPr>
        <w:pStyle w:val="Geenafstand"/>
        <w:rPr>
          <w:rFonts w:asciiTheme="minorHAnsi" w:hAnsiTheme="minorHAnsi"/>
        </w:rPr>
      </w:pPr>
      <w:r w:rsidRPr="00E03023">
        <w:rPr>
          <w:rFonts w:asciiTheme="minorHAnsi" w:hAnsiTheme="minorHAnsi"/>
          <w:b/>
          <w:i/>
          <w:u w:val="single"/>
        </w:rPr>
        <w:t>Getroffene is</w:t>
      </w:r>
      <w:r w:rsidRPr="00E03023">
        <w:rPr>
          <w:rFonts w:asciiTheme="minorHAnsi" w:hAnsiTheme="minorHAnsi"/>
          <w:i/>
          <w:u w:val="single"/>
        </w:rPr>
        <w:t>:</w:t>
      </w:r>
      <w:r w:rsidRPr="00E03023">
        <w:rPr>
          <w:rFonts w:asciiTheme="minorHAnsi" w:hAnsiTheme="minorHAnsi"/>
        </w:rPr>
        <w:t xml:space="preserve"> Werknemer / stagiair / leerling / anders namelijk *………………………….</w:t>
      </w:r>
    </w:p>
    <w:p w14:paraId="360D2808" w14:textId="77777777" w:rsidR="00E03023" w:rsidRPr="00E03023" w:rsidRDefault="00E03023" w:rsidP="00E03023">
      <w:pPr>
        <w:pStyle w:val="Geenafstand"/>
        <w:rPr>
          <w:rFonts w:asciiTheme="minorHAnsi" w:hAnsiTheme="minorHAnsi"/>
          <w:i/>
          <w:u w:val="single"/>
        </w:rPr>
      </w:pPr>
    </w:p>
    <w:p w14:paraId="31C59319" w14:textId="77777777" w:rsidR="00E03023" w:rsidRPr="00E03023" w:rsidRDefault="00E03023" w:rsidP="00E03023">
      <w:pPr>
        <w:pStyle w:val="Geenafstand"/>
        <w:rPr>
          <w:rFonts w:asciiTheme="minorHAnsi" w:hAnsiTheme="minorHAnsi"/>
        </w:rPr>
      </w:pPr>
      <w:r w:rsidRPr="00E03023">
        <w:rPr>
          <w:rFonts w:asciiTheme="minorHAnsi" w:hAnsiTheme="minorHAnsi"/>
          <w:b/>
          <w:i/>
          <w:u w:val="single"/>
        </w:rPr>
        <w:t>Plaats van het incident</w:t>
      </w:r>
      <w:r w:rsidRPr="00E03023">
        <w:rPr>
          <w:rFonts w:asciiTheme="minorHAnsi" w:hAnsiTheme="minorHAnsi"/>
          <w:i/>
          <w:u w:val="single"/>
        </w:rPr>
        <w:t>:</w:t>
      </w:r>
      <w:r w:rsidRPr="00E03023">
        <w:rPr>
          <w:rFonts w:asciiTheme="minorHAnsi" w:hAnsiTheme="minorHAnsi"/>
        </w:rPr>
        <w:t xml:space="preserve"> ……………………………………………………………………….</w:t>
      </w:r>
    </w:p>
    <w:p w14:paraId="03A8F7E8" w14:textId="77777777" w:rsidR="00E03023" w:rsidRPr="00E03023" w:rsidRDefault="00E03023" w:rsidP="00E03023">
      <w:pPr>
        <w:pStyle w:val="Geenafstand"/>
        <w:rPr>
          <w:rFonts w:asciiTheme="minorHAnsi" w:hAnsiTheme="minorHAnsi"/>
          <w:i/>
          <w:u w:val="single"/>
        </w:rPr>
      </w:pPr>
    </w:p>
    <w:p w14:paraId="043B4040" w14:textId="77777777" w:rsidR="00E03023" w:rsidRPr="00E03023" w:rsidRDefault="00E03023" w:rsidP="00E03023">
      <w:pPr>
        <w:pStyle w:val="Geenafstand"/>
        <w:rPr>
          <w:rFonts w:asciiTheme="minorHAnsi" w:hAnsiTheme="minorHAnsi"/>
        </w:rPr>
      </w:pPr>
      <w:r w:rsidRPr="00E03023">
        <w:rPr>
          <w:rFonts w:asciiTheme="minorHAnsi" w:hAnsiTheme="minorHAnsi"/>
          <w:b/>
          <w:i/>
          <w:u w:val="single"/>
        </w:rPr>
        <w:t>Datum en tijdstip incident</w:t>
      </w:r>
      <w:r w:rsidRPr="00E03023">
        <w:rPr>
          <w:rFonts w:asciiTheme="minorHAnsi" w:hAnsiTheme="minorHAnsi"/>
          <w:i/>
          <w:u w:val="single"/>
        </w:rPr>
        <w:t>:</w:t>
      </w:r>
      <w:r w:rsidRPr="00E03023">
        <w:rPr>
          <w:rFonts w:asciiTheme="minorHAnsi" w:hAnsiTheme="minorHAnsi"/>
        </w:rPr>
        <w:t xml:space="preserve"> …………………………………………………………………...</w:t>
      </w:r>
    </w:p>
    <w:p w14:paraId="701C76DE" w14:textId="77777777" w:rsidR="00E03023" w:rsidRPr="00E03023" w:rsidRDefault="00E03023" w:rsidP="00E03023">
      <w:pPr>
        <w:pStyle w:val="Geenafstand"/>
        <w:rPr>
          <w:rFonts w:asciiTheme="minorHAnsi" w:hAnsiTheme="minorHAnsi"/>
        </w:rPr>
      </w:pPr>
    </w:p>
    <w:p w14:paraId="0F091584" w14:textId="77777777" w:rsidR="00E03023" w:rsidRPr="00E03023" w:rsidRDefault="00E03023" w:rsidP="00E03023">
      <w:pPr>
        <w:pStyle w:val="Geenafstand"/>
        <w:rPr>
          <w:rFonts w:asciiTheme="minorHAnsi" w:hAnsiTheme="minorHAnsi"/>
          <w:i/>
        </w:rPr>
      </w:pPr>
      <w:r w:rsidRPr="00E03023">
        <w:rPr>
          <w:rFonts w:asciiTheme="minorHAnsi" w:hAnsiTheme="minorHAnsi"/>
          <w:b/>
          <w:i/>
          <w:u w:val="single"/>
        </w:rPr>
        <w:t>Vorm van agressie, geweld</w:t>
      </w:r>
      <w:r w:rsidRPr="00E03023">
        <w:rPr>
          <w:rFonts w:asciiTheme="minorHAnsi" w:hAnsiTheme="minorHAnsi"/>
          <w:i/>
        </w:rPr>
        <w:t>:</w:t>
      </w:r>
    </w:p>
    <w:p w14:paraId="6A8B2DF6" w14:textId="77777777" w:rsidR="00E03023" w:rsidRPr="00E03023" w:rsidRDefault="00E03023" w:rsidP="00E03023">
      <w:pPr>
        <w:pStyle w:val="Geenafstand"/>
        <w:rPr>
          <w:rFonts w:asciiTheme="minorHAnsi" w:hAnsiTheme="minorHAnsi"/>
        </w:rPr>
      </w:pPr>
      <w:r w:rsidRPr="00E03023">
        <w:rPr>
          <w:rFonts w:asciiTheme="minorHAnsi" w:hAnsiTheme="minorHAnsi"/>
        </w:rPr>
        <w:t>fysiek</w:t>
      </w:r>
      <w:r w:rsidRPr="00E03023">
        <w:rPr>
          <w:rFonts w:asciiTheme="minorHAnsi" w:hAnsiTheme="minorHAnsi"/>
        </w:rPr>
        <w:tab/>
        <w:t xml:space="preserve"> nl: ………………………………………………………………….……………</w:t>
      </w:r>
    </w:p>
    <w:p w14:paraId="786F1B5E" w14:textId="77777777" w:rsidR="00E03023" w:rsidRPr="00E03023" w:rsidRDefault="00E03023" w:rsidP="00E03023">
      <w:pPr>
        <w:pStyle w:val="Geenafstand"/>
        <w:rPr>
          <w:rFonts w:asciiTheme="minorHAnsi" w:hAnsiTheme="minorHAnsi"/>
        </w:rPr>
      </w:pPr>
      <w:r w:rsidRPr="00E03023">
        <w:rPr>
          <w:rFonts w:asciiTheme="minorHAnsi" w:hAnsiTheme="minorHAnsi"/>
        </w:rPr>
        <w:t>verbaal</w:t>
      </w:r>
      <w:r w:rsidRPr="00E03023">
        <w:rPr>
          <w:rFonts w:asciiTheme="minorHAnsi" w:hAnsiTheme="minorHAnsi"/>
        </w:rPr>
        <w:tab/>
        <w:t xml:space="preserve"> nl: ……………………………………………………………….………………</w:t>
      </w:r>
    </w:p>
    <w:p w14:paraId="5979DFA8" w14:textId="77777777" w:rsidR="00E03023" w:rsidRPr="00E03023" w:rsidRDefault="00E03023" w:rsidP="00E03023">
      <w:pPr>
        <w:pStyle w:val="Geenafstand"/>
        <w:rPr>
          <w:rFonts w:asciiTheme="minorHAnsi" w:hAnsiTheme="minorHAnsi"/>
        </w:rPr>
      </w:pPr>
      <w:r w:rsidRPr="00E03023">
        <w:rPr>
          <w:rFonts w:asciiTheme="minorHAnsi" w:hAnsiTheme="minorHAnsi"/>
        </w:rPr>
        <w:t>dreigen</w:t>
      </w:r>
      <w:r w:rsidRPr="00E03023">
        <w:rPr>
          <w:rFonts w:asciiTheme="minorHAnsi" w:hAnsiTheme="minorHAnsi"/>
        </w:rPr>
        <w:tab/>
        <w:t xml:space="preserve"> nl: …………………………………………………………….…………………</w:t>
      </w:r>
    </w:p>
    <w:p w14:paraId="33860946" w14:textId="77777777" w:rsidR="00E03023" w:rsidRPr="00E03023" w:rsidRDefault="00E03023" w:rsidP="00E03023">
      <w:pPr>
        <w:pStyle w:val="Geenafstand"/>
        <w:rPr>
          <w:rFonts w:asciiTheme="minorHAnsi" w:hAnsiTheme="minorHAnsi"/>
        </w:rPr>
      </w:pPr>
      <w:r w:rsidRPr="00E03023">
        <w:rPr>
          <w:rFonts w:asciiTheme="minorHAnsi" w:hAnsiTheme="minorHAnsi"/>
        </w:rPr>
        <w:t>vernielzucht nl: ………………………………………………………….……………………</w:t>
      </w:r>
    </w:p>
    <w:p w14:paraId="381E82B8" w14:textId="77777777" w:rsidR="00E03023" w:rsidRPr="00E03023" w:rsidRDefault="00E03023" w:rsidP="00E03023">
      <w:pPr>
        <w:pStyle w:val="Geenafstand"/>
        <w:rPr>
          <w:rFonts w:asciiTheme="minorHAnsi" w:hAnsiTheme="minorHAnsi"/>
        </w:rPr>
      </w:pPr>
      <w:r w:rsidRPr="00E03023">
        <w:rPr>
          <w:rFonts w:asciiTheme="minorHAnsi" w:hAnsiTheme="minorHAnsi"/>
        </w:rPr>
        <w:t>diefstal</w:t>
      </w:r>
      <w:r w:rsidRPr="00E03023">
        <w:rPr>
          <w:rFonts w:asciiTheme="minorHAnsi" w:hAnsiTheme="minorHAnsi"/>
        </w:rPr>
        <w:tab/>
        <w:t xml:space="preserve"> nl: …………………………………………………………..……………………</w:t>
      </w:r>
    </w:p>
    <w:p w14:paraId="0589A0D8" w14:textId="77777777" w:rsidR="00E03023" w:rsidRPr="00E03023" w:rsidRDefault="00E03023" w:rsidP="00E03023">
      <w:pPr>
        <w:pStyle w:val="Geenafstand"/>
        <w:rPr>
          <w:rFonts w:asciiTheme="minorHAnsi" w:hAnsiTheme="minorHAnsi"/>
        </w:rPr>
      </w:pPr>
      <w:r w:rsidRPr="00E03023">
        <w:rPr>
          <w:rFonts w:asciiTheme="minorHAnsi" w:hAnsiTheme="minorHAnsi"/>
        </w:rPr>
        <w:t xml:space="preserve">anders </w:t>
      </w:r>
      <w:r w:rsidRPr="00E03023">
        <w:rPr>
          <w:rFonts w:asciiTheme="minorHAnsi" w:hAnsiTheme="minorHAnsi"/>
        </w:rPr>
        <w:tab/>
        <w:t xml:space="preserve"> nl: …………………………………………………….…………………………</w:t>
      </w:r>
    </w:p>
    <w:p w14:paraId="0BEC2356" w14:textId="77777777" w:rsidR="00E03023" w:rsidRPr="00E03023" w:rsidRDefault="00E03023" w:rsidP="00E03023">
      <w:pPr>
        <w:pStyle w:val="Geenafstand"/>
        <w:rPr>
          <w:rFonts w:asciiTheme="minorHAnsi" w:hAnsiTheme="minorHAnsi"/>
        </w:rPr>
      </w:pPr>
    </w:p>
    <w:p w14:paraId="7D145BCD" w14:textId="77777777" w:rsidR="00E03023" w:rsidRPr="00E03023" w:rsidRDefault="00E03023" w:rsidP="00E03023">
      <w:pPr>
        <w:pStyle w:val="Geenafstand"/>
        <w:rPr>
          <w:rFonts w:asciiTheme="minorHAnsi" w:hAnsiTheme="minorHAnsi"/>
        </w:rPr>
      </w:pPr>
      <w:r w:rsidRPr="00E03023">
        <w:rPr>
          <w:rFonts w:asciiTheme="minorHAnsi" w:hAnsiTheme="minorHAnsi"/>
          <w:b/>
          <w:i/>
          <w:u w:val="single"/>
        </w:rPr>
        <w:t>Behandeling</w:t>
      </w:r>
      <w:r w:rsidRPr="00E03023">
        <w:rPr>
          <w:rFonts w:asciiTheme="minorHAnsi" w:hAnsiTheme="minorHAnsi"/>
        </w:rPr>
        <w:t>:</w:t>
      </w:r>
    </w:p>
    <w:p w14:paraId="76D7C711" w14:textId="55FD8DAC" w:rsidR="00E03023" w:rsidRPr="00E03023" w:rsidRDefault="00E03023" w:rsidP="00E03023">
      <w:pPr>
        <w:pStyle w:val="Geenafstand"/>
        <w:rPr>
          <w:rFonts w:asciiTheme="minorHAnsi" w:hAnsiTheme="minorHAnsi"/>
        </w:rPr>
      </w:pPr>
      <w:r w:rsidRPr="00E03023">
        <w:rPr>
          <w:rFonts w:asciiTheme="minorHAnsi" w:hAnsiTheme="minorHAnsi"/>
        </w:rPr>
        <w:t>Géén</w:t>
      </w:r>
      <w:r>
        <w:rPr>
          <w:rFonts w:asciiTheme="minorHAnsi" w:hAnsiTheme="minorHAnsi"/>
        </w:rPr>
        <w:t xml:space="preserve"> / </w:t>
      </w:r>
      <w:r w:rsidRPr="00E03023">
        <w:rPr>
          <w:rFonts w:asciiTheme="minorHAnsi" w:hAnsiTheme="minorHAnsi"/>
        </w:rPr>
        <w:t>b</w:t>
      </w:r>
      <w:r>
        <w:rPr>
          <w:rFonts w:asciiTheme="minorHAnsi" w:hAnsiTheme="minorHAnsi"/>
        </w:rPr>
        <w:t xml:space="preserve">ehandeling in ziekenhuis / EHBO / </w:t>
      </w:r>
      <w:r w:rsidRPr="00E03023">
        <w:rPr>
          <w:rFonts w:asciiTheme="minorHAnsi" w:hAnsiTheme="minorHAnsi"/>
        </w:rPr>
        <w:t>opname in ziekenhuis</w:t>
      </w:r>
      <w:r>
        <w:rPr>
          <w:rFonts w:asciiTheme="minorHAnsi" w:hAnsiTheme="minorHAnsi"/>
        </w:rPr>
        <w:t xml:space="preserve"> /</w:t>
      </w:r>
      <w:r w:rsidRPr="00E03023">
        <w:rPr>
          <w:rFonts w:asciiTheme="minorHAnsi" w:hAnsiTheme="minorHAnsi"/>
        </w:rPr>
        <w:t>ziekteverzuim / leerverzuim</w:t>
      </w:r>
    </w:p>
    <w:p w14:paraId="4EFCCB2A" w14:textId="77777777" w:rsidR="00E03023" w:rsidRPr="00E03023" w:rsidRDefault="00E03023" w:rsidP="00E03023">
      <w:pPr>
        <w:pStyle w:val="Geenafstand"/>
        <w:rPr>
          <w:rFonts w:asciiTheme="minorHAnsi" w:hAnsiTheme="minorHAnsi"/>
        </w:rPr>
      </w:pPr>
      <w:r w:rsidRPr="00E03023">
        <w:rPr>
          <w:rFonts w:asciiTheme="minorHAnsi" w:hAnsiTheme="minorHAnsi"/>
        </w:rPr>
        <w:t>anders nl: …….……………………………………………………………………………….</w:t>
      </w:r>
    </w:p>
    <w:p w14:paraId="530AEAFD" w14:textId="77777777" w:rsidR="00E03023" w:rsidRPr="00E03023" w:rsidRDefault="00E03023" w:rsidP="00E03023">
      <w:pPr>
        <w:pStyle w:val="Geenafstand"/>
        <w:rPr>
          <w:rFonts w:asciiTheme="minorHAnsi" w:hAnsiTheme="minorHAnsi"/>
          <w:b/>
          <w:i/>
        </w:rPr>
      </w:pPr>
    </w:p>
    <w:p w14:paraId="64E5D8DB" w14:textId="77777777" w:rsidR="00E03023" w:rsidRPr="00E03023" w:rsidRDefault="00E03023" w:rsidP="00E03023">
      <w:pPr>
        <w:pStyle w:val="Geenafstand"/>
        <w:rPr>
          <w:rFonts w:asciiTheme="minorHAnsi" w:hAnsiTheme="minorHAnsi"/>
        </w:rPr>
      </w:pPr>
      <w:r w:rsidRPr="00E03023">
        <w:rPr>
          <w:rFonts w:asciiTheme="minorHAnsi" w:hAnsiTheme="minorHAnsi"/>
          <w:b/>
          <w:i/>
          <w:u w:val="single"/>
        </w:rPr>
        <w:t>Schade</w:t>
      </w:r>
      <w:r w:rsidRPr="00E03023">
        <w:rPr>
          <w:rFonts w:asciiTheme="minorHAnsi" w:hAnsiTheme="minorHAnsi"/>
        </w:rPr>
        <w:t>:</w:t>
      </w:r>
      <w:r w:rsidRPr="00E03023">
        <w:rPr>
          <w:rFonts w:asciiTheme="minorHAnsi" w:hAnsiTheme="minorHAnsi"/>
        </w:rPr>
        <w:tab/>
      </w:r>
      <w:r w:rsidRPr="00E03023">
        <w:rPr>
          <w:rFonts w:asciiTheme="minorHAnsi" w:hAnsiTheme="minorHAnsi"/>
        </w:rPr>
        <w:tab/>
      </w:r>
      <w:r w:rsidRPr="00E03023">
        <w:rPr>
          <w:rFonts w:asciiTheme="minorHAnsi" w:hAnsiTheme="minorHAnsi"/>
        </w:rPr>
        <w:tab/>
      </w:r>
      <w:r w:rsidRPr="00E03023">
        <w:rPr>
          <w:rFonts w:asciiTheme="minorHAnsi" w:hAnsiTheme="minorHAnsi"/>
        </w:rPr>
        <w:tab/>
      </w:r>
      <w:r w:rsidRPr="00E03023">
        <w:rPr>
          <w:rFonts w:asciiTheme="minorHAnsi" w:hAnsiTheme="minorHAnsi"/>
        </w:rPr>
        <w:tab/>
      </w:r>
      <w:r w:rsidRPr="00E03023">
        <w:rPr>
          <w:rFonts w:asciiTheme="minorHAnsi" w:hAnsiTheme="minorHAnsi"/>
        </w:rPr>
        <w:tab/>
      </w:r>
      <w:r w:rsidRPr="00E03023">
        <w:rPr>
          <w:rFonts w:asciiTheme="minorHAnsi" w:hAnsiTheme="minorHAnsi"/>
        </w:rPr>
        <w:tab/>
      </w:r>
      <w:r w:rsidRPr="00E03023">
        <w:rPr>
          <w:rFonts w:asciiTheme="minorHAnsi" w:hAnsiTheme="minorHAnsi"/>
        </w:rPr>
        <w:tab/>
      </w:r>
      <w:r w:rsidRPr="00E03023">
        <w:rPr>
          <w:rFonts w:asciiTheme="minorHAnsi" w:hAnsiTheme="minorHAnsi"/>
          <w:b/>
          <w:i/>
          <w:u w:val="single"/>
        </w:rPr>
        <w:t>Kosten</w:t>
      </w:r>
      <w:r w:rsidRPr="00E03023">
        <w:rPr>
          <w:rFonts w:asciiTheme="minorHAnsi" w:hAnsiTheme="minorHAnsi"/>
        </w:rPr>
        <w:t>:</w:t>
      </w:r>
    </w:p>
    <w:p w14:paraId="60BD2771" w14:textId="1A25A815" w:rsidR="00E03023" w:rsidRPr="00E03023" w:rsidRDefault="00E03023" w:rsidP="00E03023">
      <w:pPr>
        <w:pStyle w:val="Geenafstand"/>
        <w:rPr>
          <w:rFonts w:asciiTheme="minorHAnsi" w:hAnsiTheme="minorHAnsi"/>
        </w:rPr>
      </w:pPr>
      <w:r w:rsidRPr="00E03023">
        <w:rPr>
          <w:rFonts w:asciiTheme="minorHAnsi" w:hAnsiTheme="minorHAnsi"/>
        </w:rPr>
        <w:t>materieel</w:t>
      </w:r>
      <w:r w:rsidRPr="00E03023">
        <w:rPr>
          <w:rFonts w:asciiTheme="minorHAnsi" w:hAnsiTheme="minorHAnsi"/>
        </w:rPr>
        <w:tab/>
        <w:t xml:space="preserve">  nl: ……………………………………………..</w:t>
      </w:r>
      <w:r w:rsidRPr="00E03023">
        <w:rPr>
          <w:rFonts w:asciiTheme="minorHAnsi" w:hAnsiTheme="minorHAnsi"/>
        </w:rPr>
        <w:tab/>
      </w:r>
      <w:r w:rsidRPr="00E03023">
        <w:rPr>
          <w:rFonts w:asciiTheme="minorHAnsi" w:hAnsiTheme="minorHAnsi"/>
        </w:rPr>
        <w:tab/>
      </w:r>
      <w:r>
        <w:rPr>
          <w:rFonts w:asciiTheme="minorHAnsi" w:hAnsiTheme="minorHAnsi"/>
        </w:rPr>
        <w:tab/>
      </w:r>
      <w:r w:rsidRPr="00E03023">
        <w:rPr>
          <w:rFonts w:asciiTheme="minorHAnsi" w:hAnsiTheme="minorHAnsi" w:cs="Arial"/>
        </w:rPr>
        <w:t>€</w:t>
      </w:r>
      <w:r w:rsidRPr="00E03023">
        <w:rPr>
          <w:rFonts w:asciiTheme="minorHAnsi" w:hAnsiTheme="minorHAnsi"/>
        </w:rPr>
        <w:t>………………..</w:t>
      </w:r>
    </w:p>
    <w:p w14:paraId="539F0ABE" w14:textId="31ADFD81" w:rsidR="00E03023" w:rsidRPr="00E03023" w:rsidRDefault="00E03023" w:rsidP="00E03023">
      <w:pPr>
        <w:pStyle w:val="Geenafstand"/>
        <w:rPr>
          <w:rFonts w:asciiTheme="minorHAnsi" w:hAnsiTheme="minorHAnsi"/>
        </w:rPr>
      </w:pPr>
      <w:r w:rsidRPr="00E03023">
        <w:rPr>
          <w:rFonts w:asciiTheme="minorHAnsi" w:hAnsiTheme="minorHAnsi"/>
        </w:rPr>
        <w:t>fysiek letsel</w:t>
      </w:r>
      <w:r w:rsidRPr="00E03023">
        <w:rPr>
          <w:rFonts w:asciiTheme="minorHAnsi" w:hAnsiTheme="minorHAnsi"/>
        </w:rPr>
        <w:tab/>
        <w:t xml:space="preserve">  nl: ……………………………………………..</w:t>
      </w:r>
      <w:r w:rsidRPr="00E03023">
        <w:rPr>
          <w:rFonts w:asciiTheme="minorHAnsi" w:hAnsiTheme="minorHAnsi"/>
        </w:rPr>
        <w:tab/>
      </w:r>
      <w:r w:rsidRPr="00E03023">
        <w:rPr>
          <w:rFonts w:asciiTheme="minorHAnsi" w:hAnsiTheme="minorHAnsi"/>
        </w:rPr>
        <w:tab/>
      </w:r>
      <w:r>
        <w:rPr>
          <w:rFonts w:asciiTheme="minorHAnsi" w:hAnsiTheme="minorHAnsi"/>
        </w:rPr>
        <w:tab/>
      </w:r>
      <w:r w:rsidRPr="00E03023">
        <w:rPr>
          <w:rFonts w:asciiTheme="minorHAnsi" w:hAnsiTheme="minorHAnsi" w:cs="Arial"/>
        </w:rPr>
        <w:t>€</w:t>
      </w:r>
      <w:r w:rsidRPr="00E03023">
        <w:rPr>
          <w:rFonts w:asciiTheme="minorHAnsi" w:hAnsiTheme="minorHAnsi"/>
        </w:rPr>
        <w:t>………………..</w:t>
      </w:r>
    </w:p>
    <w:p w14:paraId="176BFC0F" w14:textId="7AE30976" w:rsidR="00E03023" w:rsidRPr="00E03023" w:rsidRDefault="00E03023" w:rsidP="00E03023">
      <w:pPr>
        <w:pStyle w:val="Geenafstand"/>
        <w:rPr>
          <w:rFonts w:asciiTheme="minorHAnsi" w:hAnsiTheme="minorHAnsi"/>
        </w:rPr>
      </w:pPr>
      <w:r w:rsidRPr="00E03023">
        <w:rPr>
          <w:rFonts w:asciiTheme="minorHAnsi" w:hAnsiTheme="minorHAnsi"/>
        </w:rPr>
        <w:t xml:space="preserve">psych. letsel </w:t>
      </w:r>
      <w:r>
        <w:rPr>
          <w:rFonts w:asciiTheme="minorHAnsi" w:hAnsiTheme="minorHAnsi"/>
        </w:rPr>
        <w:t xml:space="preserve">       </w:t>
      </w:r>
      <w:r w:rsidRPr="00E03023">
        <w:rPr>
          <w:rFonts w:asciiTheme="minorHAnsi" w:hAnsiTheme="minorHAnsi"/>
        </w:rPr>
        <w:t>nl: ……………………………………………..</w:t>
      </w:r>
      <w:r w:rsidRPr="00E03023">
        <w:rPr>
          <w:rFonts w:asciiTheme="minorHAnsi" w:hAnsiTheme="minorHAnsi"/>
        </w:rPr>
        <w:tab/>
      </w:r>
      <w:r w:rsidRPr="00E03023">
        <w:rPr>
          <w:rFonts w:asciiTheme="minorHAnsi" w:hAnsiTheme="minorHAnsi"/>
        </w:rPr>
        <w:tab/>
      </w:r>
      <w:r>
        <w:rPr>
          <w:rFonts w:asciiTheme="minorHAnsi" w:hAnsiTheme="minorHAnsi"/>
        </w:rPr>
        <w:tab/>
      </w:r>
      <w:r w:rsidRPr="00E03023">
        <w:rPr>
          <w:rFonts w:asciiTheme="minorHAnsi" w:hAnsiTheme="minorHAnsi" w:cs="Arial"/>
        </w:rPr>
        <w:t>€</w:t>
      </w:r>
      <w:r w:rsidRPr="00E03023">
        <w:rPr>
          <w:rFonts w:asciiTheme="minorHAnsi" w:hAnsiTheme="minorHAnsi"/>
        </w:rPr>
        <w:t>………………..</w:t>
      </w:r>
    </w:p>
    <w:p w14:paraId="24B1878B" w14:textId="72EEFEA2" w:rsidR="00E03023" w:rsidRPr="00E03023" w:rsidRDefault="00E03023" w:rsidP="00E03023">
      <w:pPr>
        <w:pStyle w:val="Geenafstand"/>
        <w:rPr>
          <w:rFonts w:asciiTheme="minorHAnsi" w:hAnsiTheme="minorHAnsi"/>
        </w:rPr>
      </w:pPr>
      <w:r w:rsidRPr="00E03023">
        <w:rPr>
          <w:rFonts w:asciiTheme="minorHAnsi" w:hAnsiTheme="minorHAnsi"/>
        </w:rPr>
        <w:t xml:space="preserve">anders </w:t>
      </w:r>
      <w:r w:rsidRPr="00E03023">
        <w:rPr>
          <w:rFonts w:asciiTheme="minorHAnsi" w:hAnsiTheme="minorHAnsi"/>
        </w:rPr>
        <w:tab/>
      </w:r>
      <w:r>
        <w:rPr>
          <w:rFonts w:asciiTheme="minorHAnsi" w:hAnsiTheme="minorHAnsi"/>
        </w:rPr>
        <w:t xml:space="preserve">              </w:t>
      </w:r>
      <w:r w:rsidRPr="00E03023">
        <w:rPr>
          <w:rFonts w:asciiTheme="minorHAnsi" w:hAnsiTheme="minorHAnsi"/>
        </w:rPr>
        <w:t xml:space="preserve">  nl: ……………………………………………..</w:t>
      </w:r>
      <w:r w:rsidRPr="00E03023">
        <w:rPr>
          <w:rFonts w:asciiTheme="minorHAnsi" w:hAnsiTheme="minorHAnsi"/>
        </w:rPr>
        <w:tab/>
      </w:r>
      <w:r w:rsidRPr="00E03023">
        <w:rPr>
          <w:rFonts w:asciiTheme="minorHAnsi" w:hAnsiTheme="minorHAnsi"/>
        </w:rPr>
        <w:tab/>
      </w:r>
      <w:r>
        <w:rPr>
          <w:rFonts w:asciiTheme="minorHAnsi" w:hAnsiTheme="minorHAnsi"/>
        </w:rPr>
        <w:tab/>
      </w:r>
      <w:r w:rsidRPr="00E03023">
        <w:rPr>
          <w:rFonts w:asciiTheme="minorHAnsi" w:hAnsiTheme="minorHAnsi" w:cs="Arial"/>
        </w:rPr>
        <w:t>€</w:t>
      </w:r>
      <w:r w:rsidRPr="00E03023">
        <w:rPr>
          <w:rFonts w:asciiTheme="minorHAnsi" w:hAnsiTheme="minorHAnsi"/>
        </w:rPr>
        <w:t>………………..</w:t>
      </w:r>
    </w:p>
    <w:p w14:paraId="49A9ACE6" w14:textId="77777777" w:rsidR="00E03023" w:rsidRPr="00E03023" w:rsidRDefault="00E03023" w:rsidP="00E03023">
      <w:pPr>
        <w:pStyle w:val="Geenafstand"/>
        <w:rPr>
          <w:rFonts w:asciiTheme="minorHAnsi" w:hAnsiTheme="minorHAnsi"/>
        </w:rPr>
      </w:pPr>
    </w:p>
    <w:p w14:paraId="0D5ABF63" w14:textId="77777777" w:rsidR="00E03023" w:rsidRPr="00E03023" w:rsidRDefault="00E03023" w:rsidP="00E03023">
      <w:pPr>
        <w:pStyle w:val="Geenafstand"/>
        <w:rPr>
          <w:rFonts w:asciiTheme="minorHAnsi" w:hAnsiTheme="minorHAnsi"/>
        </w:rPr>
      </w:pPr>
      <w:r w:rsidRPr="00E03023">
        <w:rPr>
          <w:rFonts w:asciiTheme="minorHAnsi" w:hAnsiTheme="minorHAnsi"/>
          <w:b/>
          <w:i/>
          <w:u w:val="single"/>
        </w:rPr>
        <w:t>Afhandeling</w:t>
      </w:r>
      <w:r w:rsidRPr="00E03023">
        <w:rPr>
          <w:rFonts w:asciiTheme="minorHAnsi" w:hAnsiTheme="minorHAnsi"/>
        </w:rPr>
        <w:t>:</w:t>
      </w:r>
    </w:p>
    <w:p w14:paraId="6D6CE58B" w14:textId="42C2C565" w:rsidR="00E03023" w:rsidRPr="00E03023" w:rsidRDefault="00E03023" w:rsidP="00E03023">
      <w:pPr>
        <w:pStyle w:val="Geenafstand"/>
        <w:rPr>
          <w:rFonts w:asciiTheme="minorHAnsi" w:hAnsiTheme="minorHAnsi"/>
        </w:rPr>
      </w:pPr>
      <w:r w:rsidRPr="00E03023">
        <w:rPr>
          <w:rFonts w:asciiTheme="minorHAnsi" w:hAnsiTheme="minorHAnsi"/>
        </w:rPr>
        <w:t>politie ingeschakeld</w:t>
      </w:r>
      <w:r w:rsidRPr="00E03023">
        <w:rPr>
          <w:rFonts w:asciiTheme="minorHAnsi" w:hAnsiTheme="minorHAnsi"/>
        </w:rPr>
        <w:tab/>
      </w:r>
      <w:r w:rsidRPr="00E03023">
        <w:rPr>
          <w:rFonts w:asciiTheme="minorHAnsi" w:hAnsiTheme="minorHAnsi"/>
        </w:rPr>
        <w:tab/>
      </w:r>
      <w:r w:rsidRPr="00E03023">
        <w:rPr>
          <w:rFonts w:asciiTheme="minorHAnsi" w:hAnsiTheme="minorHAnsi"/>
        </w:rPr>
        <w:tab/>
        <w:t xml:space="preserve">aangifte gedaan: </w:t>
      </w:r>
      <w:r w:rsidRPr="00E03023">
        <w:rPr>
          <w:rFonts w:asciiTheme="minorHAnsi" w:hAnsiTheme="minorHAnsi"/>
        </w:rPr>
        <w:tab/>
      </w:r>
      <w:r>
        <w:rPr>
          <w:rFonts w:asciiTheme="minorHAnsi" w:hAnsiTheme="minorHAnsi"/>
        </w:rPr>
        <w:t xml:space="preserve">              </w:t>
      </w:r>
      <w:r w:rsidRPr="00E03023">
        <w:rPr>
          <w:rFonts w:asciiTheme="minorHAnsi" w:hAnsiTheme="minorHAnsi"/>
        </w:rPr>
        <w:t>ja / nee*</w:t>
      </w:r>
    </w:p>
    <w:p w14:paraId="05AF08A0" w14:textId="5DE1DFCE" w:rsidR="00E03023" w:rsidRPr="00E03023" w:rsidRDefault="00E03023" w:rsidP="00E03023">
      <w:pPr>
        <w:pStyle w:val="Geenafstand"/>
        <w:rPr>
          <w:rFonts w:asciiTheme="minorHAnsi" w:hAnsiTheme="minorHAnsi"/>
        </w:rPr>
      </w:pPr>
      <w:r w:rsidRPr="00E03023">
        <w:rPr>
          <w:rFonts w:asciiTheme="minorHAnsi" w:hAnsiTheme="minorHAnsi"/>
        </w:rPr>
        <w:t>melding arbeidsinspectie</w:t>
      </w:r>
      <w:r w:rsidRPr="00E03023">
        <w:rPr>
          <w:rFonts w:asciiTheme="minorHAnsi" w:hAnsiTheme="minorHAnsi"/>
        </w:rPr>
        <w:tab/>
      </w:r>
      <w:r w:rsidRPr="00E03023">
        <w:rPr>
          <w:rFonts w:asciiTheme="minorHAnsi" w:hAnsiTheme="minorHAnsi"/>
        </w:rPr>
        <w:tab/>
        <w:t>ernstig ongeval:</w:t>
      </w:r>
      <w:r w:rsidRPr="00E03023">
        <w:rPr>
          <w:rFonts w:asciiTheme="minorHAnsi" w:hAnsiTheme="minorHAnsi"/>
        </w:rPr>
        <w:tab/>
      </w:r>
      <w:r w:rsidRPr="00E03023">
        <w:rPr>
          <w:rFonts w:asciiTheme="minorHAnsi" w:hAnsiTheme="minorHAnsi"/>
        </w:rPr>
        <w:tab/>
        <w:t>ja / nee*</w:t>
      </w:r>
      <w:r>
        <w:rPr>
          <w:rFonts w:asciiTheme="minorHAnsi" w:hAnsiTheme="minorHAnsi"/>
        </w:rPr>
        <w:br/>
      </w:r>
      <w:r w:rsidRPr="00E03023">
        <w:rPr>
          <w:rFonts w:asciiTheme="minorHAnsi" w:hAnsiTheme="minorHAnsi"/>
          <w:sz w:val="16"/>
          <w:szCs w:val="16"/>
        </w:rPr>
        <w:t xml:space="preserve"> (indien ja, invullen bijlage </w:t>
      </w:r>
      <w:r w:rsidR="00562425">
        <w:rPr>
          <w:rFonts w:asciiTheme="minorHAnsi" w:hAnsiTheme="minorHAnsi"/>
          <w:sz w:val="16"/>
          <w:szCs w:val="16"/>
        </w:rPr>
        <w:t>11</w:t>
      </w:r>
      <w:r w:rsidRPr="00E03023">
        <w:rPr>
          <w:rFonts w:asciiTheme="minorHAnsi" w:hAnsiTheme="minorHAnsi"/>
          <w:sz w:val="16"/>
          <w:szCs w:val="16"/>
        </w:rPr>
        <w:t xml:space="preserve"> en opsturen ongevallen meldingsformulier Arbeidsinspectie verplicht!)</w:t>
      </w:r>
    </w:p>
    <w:p w14:paraId="26EA90CF" w14:textId="451B946D" w:rsidR="00E03023" w:rsidRPr="00E03023" w:rsidRDefault="00E03023" w:rsidP="00E03023">
      <w:pPr>
        <w:pStyle w:val="Geenafstand"/>
        <w:rPr>
          <w:rFonts w:asciiTheme="minorHAnsi" w:hAnsiTheme="minorHAnsi"/>
        </w:rPr>
      </w:pPr>
      <w:r w:rsidRPr="00E03023">
        <w:rPr>
          <w:rFonts w:asciiTheme="minorHAnsi" w:hAnsiTheme="minorHAnsi"/>
        </w:rPr>
        <w:t>psychische opvang</w:t>
      </w:r>
      <w:r w:rsidRPr="00E03023">
        <w:rPr>
          <w:rFonts w:asciiTheme="minorHAnsi" w:hAnsiTheme="minorHAnsi"/>
        </w:rPr>
        <w:tab/>
      </w:r>
      <w:r w:rsidRPr="00E03023">
        <w:rPr>
          <w:rFonts w:asciiTheme="minorHAnsi" w:hAnsiTheme="minorHAnsi"/>
        </w:rPr>
        <w:tab/>
      </w:r>
      <w:r w:rsidRPr="00E03023">
        <w:rPr>
          <w:rFonts w:asciiTheme="minorHAnsi" w:hAnsiTheme="minorHAnsi"/>
        </w:rPr>
        <w:tab/>
        <w:t>nazorg:</w:t>
      </w:r>
      <w:r w:rsidRPr="00E03023">
        <w:rPr>
          <w:rFonts w:asciiTheme="minorHAnsi" w:hAnsiTheme="minorHAnsi"/>
        </w:rPr>
        <w:tab/>
      </w:r>
      <w:r w:rsidRPr="00E03023">
        <w:rPr>
          <w:rFonts w:asciiTheme="minorHAnsi" w:hAnsiTheme="minorHAnsi"/>
        </w:rPr>
        <w:tab/>
      </w:r>
      <w:r w:rsidRPr="00E03023">
        <w:rPr>
          <w:rFonts w:asciiTheme="minorHAnsi" w:hAnsiTheme="minorHAnsi"/>
        </w:rPr>
        <w:tab/>
      </w:r>
      <w:r>
        <w:rPr>
          <w:rFonts w:asciiTheme="minorHAnsi" w:hAnsiTheme="minorHAnsi"/>
        </w:rPr>
        <w:t xml:space="preserve">              </w:t>
      </w:r>
      <w:r w:rsidRPr="00E03023">
        <w:rPr>
          <w:rFonts w:asciiTheme="minorHAnsi" w:hAnsiTheme="minorHAnsi"/>
        </w:rPr>
        <w:t>ja / nee*</w:t>
      </w:r>
    </w:p>
    <w:p w14:paraId="0FC20EE6" w14:textId="77777777" w:rsidR="00E03023" w:rsidRPr="00E03023" w:rsidRDefault="00E03023" w:rsidP="00E03023">
      <w:pPr>
        <w:pStyle w:val="Geenafstand"/>
        <w:rPr>
          <w:rFonts w:asciiTheme="minorHAnsi" w:hAnsiTheme="minorHAnsi"/>
          <w:b/>
          <w:i/>
        </w:rPr>
      </w:pPr>
    </w:p>
    <w:p w14:paraId="22C23BCA" w14:textId="77777777" w:rsidR="00E03023" w:rsidRPr="00E03023" w:rsidRDefault="00E03023" w:rsidP="00E03023">
      <w:pPr>
        <w:pStyle w:val="Geenafstand"/>
        <w:rPr>
          <w:rFonts w:asciiTheme="minorHAnsi" w:hAnsiTheme="minorHAnsi"/>
          <w:b/>
          <w:i/>
        </w:rPr>
      </w:pPr>
    </w:p>
    <w:p w14:paraId="107C6AA2" w14:textId="77777777" w:rsidR="00E03023" w:rsidRPr="00E03023" w:rsidRDefault="00E03023" w:rsidP="00E03023">
      <w:pPr>
        <w:pStyle w:val="Geenafstand"/>
        <w:jc w:val="right"/>
        <w:rPr>
          <w:rFonts w:asciiTheme="minorHAnsi" w:hAnsiTheme="minorHAnsi"/>
          <w:sz w:val="18"/>
          <w:szCs w:val="18"/>
        </w:rPr>
      </w:pPr>
      <w:r w:rsidRPr="00E03023">
        <w:rPr>
          <w:rFonts w:asciiTheme="minorHAnsi" w:hAnsiTheme="minorHAnsi"/>
          <w:b/>
          <w:i/>
          <w:sz w:val="18"/>
          <w:szCs w:val="18"/>
        </w:rPr>
        <w:t xml:space="preserve">* </w:t>
      </w:r>
      <w:r w:rsidRPr="00E03023">
        <w:rPr>
          <w:rFonts w:asciiTheme="minorHAnsi" w:hAnsiTheme="minorHAnsi"/>
          <w:sz w:val="18"/>
          <w:szCs w:val="18"/>
        </w:rPr>
        <w:t>Doorhalen wat niet van toepassing is.</w:t>
      </w:r>
    </w:p>
    <w:p w14:paraId="10138FD0" w14:textId="77777777" w:rsidR="00E03023" w:rsidRPr="00E03023" w:rsidRDefault="00E03023" w:rsidP="00E03023">
      <w:pPr>
        <w:pStyle w:val="Geenafstand"/>
        <w:rPr>
          <w:rFonts w:asciiTheme="minorHAnsi" w:hAnsiTheme="minorHAnsi"/>
          <w:b/>
          <w:i/>
          <w:u w:val="single"/>
        </w:rPr>
      </w:pPr>
    </w:p>
    <w:p w14:paraId="5980D290" w14:textId="77777777" w:rsidR="00E03023" w:rsidRPr="00E03023" w:rsidRDefault="00E03023" w:rsidP="00E03023">
      <w:pPr>
        <w:pStyle w:val="Geenafstand"/>
        <w:rPr>
          <w:rFonts w:asciiTheme="minorHAnsi" w:hAnsiTheme="minorHAnsi"/>
          <w:b/>
          <w:i/>
          <w:u w:val="single"/>
        </w:rPr>
      </w:pPr>
    </w:p>
    <w:p w14:paraId="3E1ABA66" w14:textId="77777777" w:rsidR="00E03023" w:rsidRPr="00E03023" w:rsidRDefault="00E03023" w:rsidP="00E03023">
      <w:pPr>
        <w:pStyle w:val="Geenafstand"/>
        <w:rPr>
          <w:rFonts w:asciiTheme="minorHAnsi" w:hAnsiTheme="minorHAnsi"/>
        </w:rPr>
      </w:pPr>
      <w:r w:rsidRPr="00E03023">
        <w:rPr>
          <w:rFonts w:asciiTheme="minorHAnsi" w:hAnsiTheme="minorHAnsi"/>
        </w:rPr>
        <w:br w:type="page"/>
      </w:r>
      <w:r w:rsidRPr="00E03023">
        <w:rPr>
          <w:rFonts w:asciiTheme="minorHAnsi" w:hAnsiTheme="minorHAnsi"/>
          <w:b/>
          <w:i/>
          <w:u w:val="single"/>
        </w:rPr>
        <w:lastRenderedPageBreak/>
        <w:t>Korte beschrijving van het incident</w:t>
      </w:r>
      <w:r w:rsidRPr="00E03023">
        <w:rPr>
          <w:rFonts w:asciiTheme="minorHAnsi" w:hAnsiTheme="minorHAnsi"/>
        </w:rPr>
        <w:t>:</w:t>
      </w:r>
    </w:p>
    <w:p w14:paraId="226DBDF6" w14:textId="77777777" w:rsidR="00E03023" w:rsidRPr="00E03023" w:rsidRDefault="00E03023" w:rsidP="00E03023">
      <w:pPr>
        <w:pStyle w:val="Geenafstand"/>
        <w:rPr>
          <w:rFonts w:asciiTheme="minorHAnsi" w:hAnsiTheme="minorHAnsi"/>
          <w:i/>
        </w:rPr>
      </w:pPr>
    </w:p>
    <w:p w14:paraId="671D5736" w14:textId="77777777" w:rsidR="00E03023" w:rsidRPr="00E03023" w:rsidRDefault="00E03023" w:rsidP="00E03023">
      <w:pPr>
        <w:pStyle w:val="Geenafstand"/>
        <w:rPr>
          <w:rFonts w:asciiTheme="minorHAnsi" w:hAnsiTheme="minorHAnsi"/>
          <w:i/>
        </w:rPr>
      </w:pPr>
      <w:r w:rsidRPr="00E03023">
        <w:rPr>
          <w:rFonts w:asciiTheme="minorHAnsi" w:hAnsiTheme="minorHAnsi"/>
          <w:i/>
        </w:rPr>
        <w:t>……………………………………………………………………………………………………………….</w:t>
      </w:r>
    </w:p>
    <w:p w14:paraId="6BA7B271" w14:textId="77777777" w:rsidR="00E03023" w:rsidRPr="00E03023" w:rsidRDefault="00E03023" w:rsidP="00E03023">
      <w:pPr>
        <w:pStyle w:val="Geenafstand"/>
        <w:rPr>
          <w:rFonts w:asciiTheme="minorHAnsi" w:hAnsiTheme="minorHAnsi"/>
          <w:i/>
        </w:rPr>
      </w:pPr>
    </w:p>
    <w:p w14:paraId="1B75949C" w14:textId="77777777" w:rsidR="00E03023" w:rsidRPr="00E03023" w:rsidRDefault="00E03023" w:rsidP="00E03023">
      <w:pPr>
        <w:pStyle w:val="Geenafstand"/>
        <w:rPr>
          <w:rFonts w:asciiTheme="minorHAnsi" w:hAnsiTheme="minorHAnsi"/>
          <w:i/>
        </w:rPr>
      </w:pPr>
      <w:r w:rsidRPr="00E03023">
        <w:rPr>
          <w:rFonts w:asciiTheme="minorHAnsi" w:hAnsiTheme="minorHAnsi"/>
          <w:i/>
        </w:rPr>
        <w:t>........................................................................................................................................................</w:t>
      </w:r>
    </w:p>
    <w:p w14:paraId="08D2EC62" w14:textId="77777777" w:rsidR="00E03023" w:rsidRPr="00E03023" w:rsidRDefault="00E03023" w:rsidP="00E03023">
      <w:pPr>
        <w:pStyle w:val="Geenafstand"/>
        <w:rPr>
          <w:rFonts w:asciiTheme="minorHAnsi" w:hAnsiTheme="minorHAnsi"/>
          <w:i/>
        </w:rPr>
      </w:pPr>
    </w:p>
    <w:p w14:paraId="1EC31890" w14:textId="77777777" w:rsidR="00E03023" w:rsidRPr="00E03023" w:rsidRDefault="00E03023" w:rsidP="00E03023">
      <w:pPr>
        <w:pStyle w:val="Geenafstand"/>
        <w:rPr>
          <w:rFonts w:asciiTheme="minorHAnsi" w:hAnsiTheme="minorHAnsi"/>
          <w:i/>
        </w:rPr>
      </w:pPr>
      <w:r w:rsidRPr="00E03023">
        <w:rPr>
          <w:rFonts w:asciiTheme="minorHAnsi" w:hAnsiTheme="minorHAnsi"/>
          <w:i/>
        </w:rPr>
        <w:t>..................................................................................................................................................…..</w:t>
      </w:r>
    </w:p>
    <w:p w14:paraId="3D91FF30" w14:textId="77777777" w:rsidR="00E03023" w:rsidRPr="00E03023" w:rsidRDefault="00E03023" w:rsidP="00E03023">
      <w:pPr>
        <w:pStyle w:val="Geenafstand"/>
        <w:rPr>
          <w:rFonts w:asciiTheme="minorHAnsi" w:hAnsiTheme="minorHAnsi"/>
          <w:i/>
        </w:rPr>
      </w:pPr>
    </w:p>
    <w:p w14:paraId="24F7BB17" w14:textId="77777777" w:rsidR="00E03023" w:rsidRPr="00E03023" w:rsidRDefault="00E03023" w:rsidP="00E03023">
      <w:pPr>
        <w:pStyle w:val="Geenafstand"/>
        <w:rPr>
          <w:rFonts w:asciiTheme="minorHAnsi" w:hAnsiTheme="minorHAnsi"/>
          <w:i/>
        </w:rPr>
      </w:pPr>
      <w:r w:rsidRPr="00E03023">
        <w:rPr>
          <w:rFonts w:asciiTheme="minorHAnsi" w:hAnsiTheme="minorHAnsi"/>
          <w:i/>
        </w:rPr>
        <w:t>.......................................................................................................................................................</w:t>
      </w:r>
    </w:p>
    <w:p w14:paraId="4ED13559" w14:textId="77777777" w:rsidR="00E03023" w:rsidRPr="00E03023" w:rsidRDefault="00E03023" w:rsidP="00E03023">
      <w:pPr>
        <w:pStyle w:val="Geenafstand"/>
        <w:rPr>
          <w:rFonts w:asciiTheme="minorHAnsi" w:hAnsiTheme="minorHAnsi"/>
          <w:i/>
        </w:rPr>
      </w:pPr>
    </w:p>
    <w:p w14:paraId="4AF888EC" w14:textId="77777777" w:rsidR="00E03023" w:rsidRPr="00E03023" w:rsidRDefault="00E03023" w:rsidP="00E03023">
      <w:pPr>
        <w:pStyle w:val="Geenafstand"/>
        <w:rPr>
          <w:rFonts w:asciiTheme="minorHAnsi" w:hAnsiTheme="minorHAnsi"/>
          <w:i/>
        </w:rPr>
      </w:pPr>
      <w:r w:rsidRPr="00E03023">
        <w:rPr>
          <w:rFonts w:asciiTheme="minorHAnsi" w:hAnsiTheme="minorHAnsi"/>
          <w:i/>
        </w:rPr>
        <w:t>.......................................................................................................................................................</w:t>
      </w:r>
    </w:p>
    <w:p w14:paraId="3BA9ADA9" w14:textId="77777777" w:rsidR="00E03023" w:rsidRPr="00E03023" w:rsidRDefault="00E03023" w:rsidP="00E03023">
      <w:pPr>
        <w:pStyle w:val="Geenafstand"/>
        <w:rPr>
          <w:rFonts w:asciiTheme="minorHAnsi" w:hAnsiTheme="minorHAnsi"/>
          <w:i/>
        </w:rPr>
      </w:pPr>
    </w:p>
    <w:p w14:paraId="777803C2" w14:textId="77777777" w:rsidR="00E03023" w:rsidRPr="00E03023" w:rsidRDefault="00E03023" w:rsidP="00E03023">
      <w:pPr>
        <w:pStyle w:val="Geenafstand"/>
        <w:rPr>
          <w:rFonts w:asciiTheme="minorHAnsi" w:hAnsiTheme="minorHAnsi"/>
          <w:i/>
        </w:rPr>
      </w:pPr>
      <w:r w:rsidRPr="00E03023">
        <w:rPr>
          <w:rFonts w:asciiTheme="minorHAnsi" w:hAnsiTheme="minorHAnsi"/>
          <w:i/>
        </w:rPr>
        <w:t>........................................................................................................................................................</w:t>
      </w:r>
    </w:p>
    <w:p w14:paraId="523521BC" w14:textId="77777777" w:rsidR="00E03023" w:rsidRPr="00E03023" w:rsidRDefault="00E03023" w:rsidP="00E03023">
      <w:pPr>
        <w:pStyle w:val="Geenafstand"/>
        <w:rPr>
          <w:rFonts w:asciiTheme="minorHAnsi" w:hAnsiTheme="minorHAnsi"/>
          <w:i/>
        </w:rPr>
      </w:pPr>
    </w:p>
    <w:p w14:paraId="5B5C17AA" w14:textId="77777777" w:rsidR="00E03023" w:rsidRPr="00E03023" w:rsidRDefault="00E03023" w:rsidP="00E03023">
      <w:pPr>
        <w:pStyle w:val="Geenafstand"/>
        <w:rPr>
          <w:rFonts w:asciiTheme="minorHAnsi" w:hAnsiTheme="minorHAnsi"/>
          <w:i/>
        </w:rPr>
      </w:pPr>
      <w:r w:rsidRPr="00E03023">
        <w:rPr>
          <w:rFonts w:asciiTheme="minorHAnsi" w:hAnsiTheme="minorHAnsi"/>
          <w:i/>
        </w:rPr>
        <w:t>........................................................................................................................................................</w:t>
      </w:r>
    </w:p>
    <w:p w14:paraId="7704C3F3" w14:textId="77777777" w:rsidR="00E03023" w:rsidRPr="00E03023" w:rsidRDefault="00E03023" w:rsidP="00E03023">
      <w:pPr>
        <w:pStyle w:val="Geenafstand"/>
        <w:rPr>
          <w:rFonts w:asciiTheme="minorHAnsi" w:hAnsiTheme="minorHAnsi"/>
          <w:i/>
        </w:rPr>
      </w:pPr>
    </w:p>
    <w:p w14:paraId="0CDE3066" w14:textId="77777777" w:rsidR="00E03023" w:rsidRPr="00E03023" w:rsidRDefault="00E03023" w:rsidP="00E03023">
      <w:pPr>
        <w:pStyle w:val="Geenafstand"/>
        <w:rPr>
          <w:rFonts w:asciiTheme="minorHAnsi" w:hAnsiTheme="minorHAnsi"/>
          <w:i/>
        </w:rPr>
      </w:pPr>
      <w:r w:rsidRPr="00E03023">
        <w:rPr>
          <w:rFonts w:asciiTheme="minorHAnsi" w:hAnsiTheme="minorHAnsi"/>
          <w:i/>
        </w:rPr>
        <w:t>……………………………………………………………………………………………………………….</w:t>
      </w:r>
    </w:p>
    <w:p w14:paraId="42F37AEB" w14:textId="77777777" w:rsidR="00E03023" w:rsidRPr="00E03023" w:rsidRDefault="00E03023" w:rsidP="00E03023">
      <w:pPr>
        <w:pStyle w:val="Geenafstand"/>
        <w:rPr>
          <w:rFonts w:asciiTheme="minorHAnsi" w:hAnsiTheme="minorHAnsi"/>
          <w:i/>
        </w:rPr>
      </w:pPr>
    </w:p>
    <w:p w14:paraId="11BF5640" w14:textId="77777777" w:rsidR="00E03023" w:rsidRPr="00E03023" w:rsidRDefault="00E03023" w:rsidP="00E03023">
      <w:pPr>
        <w:pStyle w:val="Geenafstand"/>
        <w:rPr>
          <w:rFonts w:asciiTheme="minorHAnsi" w:hAnsiTheme="minorHAnsi"/>
          <w:i/>
        </w:rPr>
      </w:pPr>
      <w:r w:rsidRPr="00E03023">
        <w:rPr>
          <w:rFonts w:asciiTheme="minorHAnsi" w:hAnsiTheme="minorHAnsi"/>
          <w:i/>
        </w:rPr>
        <w:t>........................................................................................................................................................</w:t>
      </w:r>
    </w:p>
    <w:p w14:paraId="745C96A9" w14:textId="77777777" w:rsidR="00E03023" w:rsidRPr="00E03023" w:rsidRDefault="00E03023" w:rsidP="00E03023">
      <w:pPr>
        <w:pStyle w:val="Geenafstand"/>
        <w:rPr>
          <w:rFonts w:asciiTheme="minorHAnsi" w:hAnsiTheme="minorHAnsi"/>
          <w:i/>
        </w:rPr>
      </w:pPr>
    </w:p>
    <w:p w14:paraId="1F0CC131" w14:textId="77777777" w:rsidR="00E03023" w:rsidRPr="00E03023" w:rsidRDefault="00E03023" w:rsidP="00E03023">
      <w:pPr>
        <w:pStyle w:val="Geenafstand"/>
        <w:rPr>
          <w:rFonts w:asciiTheme="minorHAnsi" w:hAnsiTheme="minorHAnsi"/>
          <w:i/>
        </w:rPr>
      </w:pPr>
      <w:r w:rsidRPr="00E03023">
        <w:rPr>
          <w:rFonts w:asciiTheme="minorHAnsi" w:hAnsiTheme="minorHAnsi"/>
          <w:i/>
        </w:rPr>
        <w:t>........................................................................................................................................................</w:t>
      </w:r>
    </w:p>
    <w:p w14:paraId="475C2893" w14:textId="77777777" w:rsidR="00E03023" w:rsidRPr="00E03023" w:rsidRDefault="00E03023" w:rsidP="00E03023">
      <w:pPr>
        <w:pStyle w:val="Geenafstand"/>
        <w:rPr>
          <w:rFonts w:asciiTheme="minorHAnsi" w:hAnsiTheme="minorHAnsi"/>
          <w:i/>
        </w:rPr>
      </w:pPr>
    </w:p>
    <w:p w14:paraId="358D7CF3" w14:textId="77777777" w:rsidR="00E03023" w:rsidRPr="00E03023" w:rsidRDefault="00E03023" w:rsidP="00E03023">
      <w:pPr>
        <w:pStyle w:val="Geenafstand"/>
        <w:rPr>
          <w:rFonts w:asciiTheme="minorHAnsi" w:hAnsiTheme="minorHAnsi"/>
          <w:i/>
        </w:rPr>
      </w:pPr>
    </w:p>
    <w:p w14:paraId="0FFF3F30" w14:textId="77777777" w:rsidR="00E03023" w:rsidRPr="00E03023" w:rsidRDefault="00E03023" w:rsidP="00E03023">
      <w:pPr>
        <w:pStyle w:val="Geenafstand"/>
        <w:rPr>
          <w:rFonts w:asciiTheme="minorHAnsi" w:hAnsiTheme="minorHAnsi"/>
        </w:rPr>
      </w:pPr>
      <w:r w:rsidRPr="00E03023">
        <w:rPr>
          <w:rFonts w:asciiTheme="minorHAnsi" w:hAnsiTheme="minorHAnsi"/>
          <w:b/>
          <w:i/>
          <w:u w:val="single"/>
        </w:rPr>
        <w:t>Suggesties voor verdere afhandeling</w:t>
      </w:r>
      <w:r w:rsidRPr="00E03023">
        <w:rPr>
          <w:rFonts w:asciiTheme="minorHAnsi" w:hAnsiTheme="minorHAnsi"/>
        </w:rPr>
        <w:t>:</w:t>
      </w:r>
    </w:p>
    <w:p w14:paraId="4E27BDCC" w14:textId="77777777" w:rsidR="00E03023" w:rsidRPr="00E03023" w:rsidRDefault="00E03023" w:rsidP="00E03023">
      <w:pPr>
        <w:pStyle w:val="Geenafstand"/>
        <w:rPr>
          <w:rFonts w:asciiTheme="minorHAnsi" w:hAnsiTheme="minorHAnsi"/>
          <w:i/>
        </w:rPr>
      </w:pPr>
    </w:p>
    <w:p w14:paraId="65A91F23" w14:textId="77777777" w:rsidR="00E03023" w:rsidRPr="00E03023" w:rsidRDefault="00E03023" w:rsidP="00E03023">
      <w:pPr>
        <w:pStyle w:val="Geenafstand"/>
        <w:rPr>
          <w:rFonts w:asciiTheme="minorHAnsi" w:hAnsiTheme="minorHAnsi"/>
          <w:i/>
        </w:rPr>
      </w:pPr>
      <w:r w:rsidRPr="00E03023">
        <w:rPr>
          <w:rFonts w:asciiTheme="minorHAnsi" w:hAnsiTheme="minorHAnsi"/>
          <w:i/>
        </w:rPr>
        <w:t>..........................................................................................................................................................</w:t>
      </w:r>
    </w:p>
    <w:p w14:paraId="241C6E5D" w14:textId="77777777" w:rsidR="00E03023" w:rsidRPr="00E03023" w:rsidRDefault="00E03023" w:rsidP="00E03023">
      <w:pPr>
        <w:pStyle w:val="Geenafstand"/>
        <w:rPr>
          <w:rFonts w:asciiTheme="minorHAnsi" w:hAnsiTheme="minorHAnsi"/>
          <w:i/>
        </w:rPr>
      </w:pPr>
    </w:p>
    <w:p w14:paraId="71C2A7CB" w14:textId="77777777" w:rsidR="00E03023" w:rsidRPr="00E03023" w:rsidRDefault="00E03023" w:rsidP="00E03023">
      <w:pPr>
        <w:pStyle w:val="Geenafstand"/>
        <w:rPr>
          <w:rFonts w:asciiTheme="minorHAnsi" w:hAnsiTheme="minorHAnsi"/>
          <w:i/>
        </w:rPr>
      </w:pPr>
      <w:r w:rsidRPr="00E03023">
        <w:rPr>
          <w:rFonts w:asciiTheme="minorHAnsi" w:hAnsiTheme="minorHAnsi"/>
          <w:i/>
        </w:rPr>
        <w:t>...........................................................................................................................................................</w:t>
      </w:r>
    </w:p>
    <w:p w14:paraId="53AC17EC" w14:textId="77777777" w:rsidR="00E03023" w:rsidRPr="00E03023" w:rsidRDefault="00E03023" w:rsidP="00E03023">
      <w:pPr>
        <w:pStyle w:val="Geenafstand"/>
        <w:rPr>
          <w:rFonts w:asciiTheme="minorHAnsi" w:hAnsiTheme="minorHAnsi"/>
          <w:i/>
        </w:rPr>
      </w:pPr>
    </w:p>
    <w:p w14:paraId="0C1E9845" w14:textId="77777777" w:rsidR="00E03023" w:rsidRPr="00E03023" w:rsidRDefault="00E03023" w:rsidP="00E03023">
      <w:pPr>
        <w:pStyle w:val="Geenafstand"/>
        <w:rPr>
          <w:rFonts w:asciiTheme="minorHAnsi" w:hAnsiTheme="minorHAnsi"/>
          <w:i/>
        </w:rPr>
      </w:pPr>
      <w:r w:rsidRPr="00E03023">
        <w:rPr>
          <w:rFonts w:asciiTheme="minorHAnsi" w:hAnsiTheme="minorHAnsi"/>
          <w:i/>
        </w:rPr>
        <w:t>………………………………………………………………………………………………………………….</w:t>
      </w:r>
    </w:p>
    <w:p w14:paraId="0CC45940" w14:textId="77777777" w:rsidR="00E03023" w:rsidRPr="00E03023" w:rsidRDefault="00E03023" w:rsidP="00E03023">
      <w:pPr>
        <w:pStyle w:val="Geenafstand"/>
        <w:rPr>
          <w:rFonts w:asciiTheme="minorHAnsi" w:hAnsiTheme="minorHAnsi"/>
          <w:i/>
        </w:rPr>
      </w:pPr>
    </w:p>
    <w:p w14:paraId="63A098FB" w14:textId="77777777" w:rsidR="00E03023" w:rsidRPr="00E03023" w:rsidRDefault="00E03023" w:rsidP="00E03023">
      <w:pPr>
        <w:pStyle w:val="Geenafstand"/>
        <w:rPr>
          <w:rFonts w:asciiTheme="minorHAnsi" w:hAnsiTheme="minorHAnsi"/>
          <w:i/>
        </w:rPr>
      </w:pPr>
    </w:p>
    <w:p w14:paraId="2319BFE2" w14:textId="77777777" w:rsidR="00E03023" w:rsidRPr="00E03023" w:rsidRDefault="00E03023" w:rsidP="00E03023">
      <w:pPr>
        <w:pStyle w:val="Geenafstand"/>
        <w:rPr>
          <w:rFonts w:asciiTheme="minorHAnsi" w:hAnsiTheme="minorHAnsi"/>
        </w:rPr>
      </w:pPr>
      <w:r w:rsidRPr="00E03023">
        <w:rPr>
          <w:rFonts w:asciiTheme="minorHAnsi" w:hAnsiTheme="minorHAnsi"/>
          <w:b/>
          <w:i/>
          <w:u w:val="single"/>
        </w:rPr>
        <w:t>Suggesties voor preventie in de toekomst</w:t>
      </w:r>
      <w:r w:rsidRPr="00E03023">
        <w:rPr>
          <w:rFonts w:asciiTheme="minorHAnsi" w:hAnsiTheme="minorHAnsi"/>
        </w:rPr>
        <w:t>:</w:t>
      </w:r>
    </w:p>
    <w:p w14:paraId="2DE30DC1" w14:textId="77777777" w:rsidR="00E03023" w:rsidRPr="00E03023" w:rsidRDefault="00E03023" w:rsidP="00E03023">
      <w:pPr>
        <w:pStyle w:val="Geenafstand"/>
        <w:rPr>
          <w:rFonts w:asciiTheme="minorHAnsi" w:hAnsiTheme="minorHAnsi"/>
          <w:b/>
          <w:i/>
          <w:u w:val="single"/>
        </w:rPr>
      </w:pPr>
    </w:p>
    <w:p w14:paraId="7A9377FB" w14:textId="77777777" w:rsidR="00E03023" w:rsidRPr="00E03023" w:rsidRDefault="00E03023" w:rsidP="00E03023">
      <w:pPr>
        <w:pStyle w:val="Geenafstand"/>
        <w:rPr>
          <w:rFonts w:asciiTheme="minorHAnsi" w:hAnsiTheme="minorHAnsi"/>
          <w:i/>
        </w:rPr>
      </w:pPr>
      <w:r w:rsidRPr="00E03023">
        <w:rPr>
          <w:rFonts w:asciiTheme="minorHAnsi" w:hAnsiTheme="minorHAnsi"/>
          <w:i/>
        </w:rPr>
        <w:t>............................................................................................................................................................</w:t>
      </w:r>
    </w:p>
    <w:p w14:paraId="066ED458" w14:textId="77777777" w:rsidR="00E03023" w:rsidRPr="00E03023" w:rsidRDefault="00E03023" w:rsidP="00E03023">
      <w:pPr>
        <w:pStyle w:val="Geenafstand"/>
        <w:rPr>
          <w:rFonts w:asciiTheme="minorHAnsi" w:hAnsiTheme="minorHAnsi"/>
          <w:i/>
        </w:rPr>
      </w:pPr>
    </w:p>
    <w:p w14:paraId="64D4E6B1" w14:textId="77777777" w:rsidR="00E03023" w:rsidRPr="00E03023" w:rsidRDefault="00E03023" w:rsidP="00E03023">
      <w:pPr>
        <w:pStyle w:val="Geenafstand"/>
        <w:rPr>
          <w:rFonts w:asciiTheme="minorHAnsi" w:hAnsiTheme="minorHAnsi"/>
          <w:i/>
        </w:rPr>
      </w:pPr>
      <w:r w:rsidRPr="00E03023">
        <w:rPr>
          <w:rFonts w:asciiTheme="minorHAnsi" w:hAnsiTheme="minorHAnsi"/>
          <w:i/>
        </w:rPr>
        <w:t>............................................................................................................................................................</w:t>
      </w:r>
    </w:p>
    <w:p w14:paraId="56A31361" w14:textId="77777777" w:rsidR="00E03023" w:rsidRPr="00E03023" w:rsidRDefault="00E03023" w:rsidP="00E03023">
      <w:pPr>
        <w:pStyle w:val="Geenafstand"/>
        <w:rPr>
          <w:rFonts w:asciiTheme="minorHAnsi" w:hAnsiTheme="minorHAnsi"/>
          <w:i/>
        </w:rPr>
      </w:pPr>
    </w:p>
    <w:p w14:paraId="492B4C7A" w14:textId="77777777" w:rsidR="00E03023" w:rsidRPr="00E03023" w:rsidRDefault="00E03023" w:rsidP="00E03023">
      <w:pPr>
        <w:pStyle w:val="Geenafstand"/>
        <w:rPr>
          <w:rFonts w:asciiTheme="minorHAnsi" w:hAnsiTheme="minorHAnsi"/>
          <w:i/>
        </w:rPr>
      </w:pPr>
      <w:r w:rsidRPr="00E03023">
        <w:rPr>
          <w:rFonts w:asciiTheme="minorHAnsi" w:hAnsiTheme="minorHAnsi"/>
          <w:i/>
        </w:rPr>
        <w:t>…………………………………………………………………………………………………………………..</w:t>
      </w:r>
    </w:p>
    <w:p w14:paraId="1D21AECD" w14:textId="77777777" w:rsidR="00E03023" w:rsidRPr="00E03023" w:rsidRDefault="00E03023" w:rsidP="00E03023">
      <w:pPr>
        <w:pStyle w:val="Geenafstand"/>
        <w:rPr>
          <w:rFonts w:asciiTheme="minorHAnsi" w:hAnsiTheme="minorHAnsi"/>
          <w:b/>
          <w:i/>
        </w:rPr>
      </w:pPr>
    </w:p>
    <w:p w14:paraId="303BB714" w14:textId="77777777" w:rsidR="00E03023" w:rsidRPr="00E03023" w:rsidRDefault="00E03023" w:rsidP="00E03023">
      <w:pPr>
        <w:pStyle w:val="Geenafstand"/>
        <w:rPr>
          <w:rFonts w:asciiTheme="minorHAnsi" w:hAnsiTheme="minorHAnsi"/>
          <w:b/>
          <w:i/>
        </w:rPr>
      </w:pPr>
    </w:p>
    <w:p w14:paraId="52FDE761" w14:textId="77777777" w:rsidR="00E03023" w:rsidRDefault="00E03023" w:rsidP="00E03023">
      <w:pPr>
        <w:pStyle w:val="Geenafstand"/>
        <w:rPr>
          <w:rFonts w:asciiTheme="minorHAnsi" w:hAnsiTheme="minorHAnsi"/>
        </w:rPr>
      </w:pPr>
    </w:p>
    <w:p w14:paraId="71A2489B" w14:textId="77777777" w:rsidR="00E03023" w:rsidRDefault="00E03023" w:rsidP="00E03023">
      <w:pPr>
        <w:pStyle w:val="Geenafstand"/>
        <w:rPr>
          <w:rFonts w:asciiTheme="minorHAnsi" w:hAnsiTheme="minorHAnsi"/>
        </w:rPr>
      </w:pPr>
    </w:p>
    <w:p w14:paraId="79C85060" w14:textId="77777777" w:rsidR="00E03023" w:rsidRDefault="00E03023" w:rsidP="00E03023">
      <w:pPr>
        <w:pStyle w:val="Geenafstand"/>
        <w:rPr>
          <w:rFonts w:asciiTheme="minorHAnsi" w:hAnsiTheme="minorHAnsi"/>
        </w:rPr>
      </w:pPr>
    </w:p>
    <w:p w14:paraId="14C06CA3" w14:textId="77777777" w:rsidR="00E03023" w:rsidRDefault="00E03023" w:rsidP="00E03023">
      <w:pPr>
        <w:pStyle w:val="Geenafstand"/>
        <w:rPr>
          <w:rFonts w:asciiTheme="minorHAnsi" w:hAnsiTheme="minorHAnsi"/>
        </w:rPr>
      </w:pPr>
    </w:p>
    <w:p w14:paraId="35146323" w14:textId="77777777" w:rsidR="00E03023" w:rsidRDefault="00E03023" w:rsidP="00E03023">
      <w:pPr>
        <w:pStyle w:val="Geenafstand"/>
        <w:rPr>
          <w:rFonts w:asciiTheme="minorHAnsi" w:hAnsiTheme="minorHAnsi"/>
        </w:rPr>
      </w:pPr>
    </w:p>
    <w:p w14:paraId="6A2BF8D9" w14:textId="77777777" w:rsidR="00E03023" w:rsidRDefault="00E03023" w:rsidP="00E03023">
      <w:pPr>
        <w:pStyle w:val="Geenafstand"/>
        <w:rPr>
          <w:rFonts w:asciiTheme="minorHAnsi" w:hAnsiTheme="minorHAnsi"/>
        </w:rPr>
      </w:pPr>
    </w:p>
    <w:p w14:paraId="7DEB547A" w14:textId="006EFBF1" w:rsidR="00E03023" w:rsidRDefault="00E03023" w:rsidP="00E03023">
      <w:pPr>
        <w:pStyle w:val="Geenafstand"/>
        <w:rPr>
          <w:rFonts w:asciiTheme="minorHAnsi" w:hAnsiTheme="minorHAnsi"/>
        </w:rPr>
      </w:pPr>
      <w:r w:rsidRPr="00E03023">
        <w:rPr>
          <w:rFonts w:asciiTheme="minorHAnsi" w:hAnsiTheme="minorHAnsi"/>
        </w:rPr>
        <w:t>Plaats……………………..Datum………………….Handtekening getroffene ………………………</w:t>
      </w:r>
    </w:p>
    <w:p w14:paraId="3CC3F2D7" w14:textId="77777777" w:rsidR="00E03023" w:rsidRDefault="00E03023">
      <w:pPr>
        <w:rPr>
          <w:rFonts w:asciiTheme="minorHAnsi" w:eastAsia="Calibri" w:hAnsiTheme="minorHAnsi" w:cs="Times New Roman"/>
          <w:sz w:val="22"/>
        </w:rPr>
      </w:pPr>
      <w:r>
        <w:rPr>
          <w:rFonts w:asciiTheme="minorHAnsi" w:hAnsiTheme="minorHAnsi"/>
        </w:rPr>
        <w:br w:type="page"/>
      </w:r>
    </w:p>
    <w:p w14:paraId="78B63642" w14:textId="77777777" w:rsidR="00E03023" w:rsidRDefault="00E03023" w:rsidP="00E03023">
      <w:pPr>
        <w:pStyle w:val="Geenafstand"/>
        <w:rPr>
          <w:rFonts w:asciiTheme="minorHAnsi" w:hAnsiTheme="minorHAnsi"/>
        </w:rPr>
        <w:sectPr w:rsidR="00E03023" w:rsidSect="00EA4785">
          <w:pgSz w:w="11906" w:h="16838"/>
          <w:pgMar w:top="1418" w:right="1418" w:bottom="1418" w:left="1418" w:header="709" w:footer="709" w:gutter="0"/>
          <w:cols w:space="708"/>
          <w:titlePg/>
          <w:docGrid w:linePitch="360"/>
        </w:sectPr>
      </w:pPr>
    </w:p>
    <w:p w14:paraId="68297E63" w14:textId="309B4FBC" w:rsidR="00E03023" w:rsidRPr="00E03023" w:rsidRDefault="00E03023" w:rsidP="00E03023">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b/>
          <w:sz w:val="22"/>
        </w:rPr>
      </w:pPr>
      <w:r w:rsidRPr="00E03023">
        <w:rPr>
          <w:rFonts w:asciiTheme="minorHAnsi" w:hAnsiTheme="minorHAnsi"/>
          <w:b/>
          <w:sz w:val="22"/>
        </w:rPr>
        <w:lastRenderedPageBreak/>
        <w:t>Format verzamelstaat algemene registratie incidenten</w:t>
      </w:r>
    </w:p>
    <w:tbl>
      <w:tblPr>
        <w:tblpPr w:leftFromText="141" w:rightFromText="141" w:vertAnchor="text" w:horzAnchor="margin" w:tblpY="66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87"/>
        <w:gridCol w:w="1732"/>
        <w:gridCol w:w="1763"/>
        <w:gridCol w:w="1781"/>
        <w:gridCol w:w="1951"/>
        <w:gridCol w:w="2210"/>
        <w:gridCol w:w="2500"/>
      </w:tblGrid>
      <w:tr w:rsidR="00607364" w:rsidRPr="00E03023" w14:paraId="77ED3788" w14:textId="77777777" w:rsidTr="00607364">
        <w:tc>
          <w:tcPr>
            <w:tcW w:w="1387" w:type="dxa"/>
          </w:tcPr>
          <w:p w14:paraId="16AF5DAF" w14:textId="77777777" w:rsidR="00607364" w:rsidRPr="00E03023" w:rsidRDefault="00607364" w:rsidP="00607364">
            <w:pPr>
              <w:rPr>
                <w:rFonts w:asciiTheme="minorHAnsi" w:hAnsiTheme="minorHAnsi"/>
                <w:sz w:val="22"/>
              </w:rPr>
            </w:pPr>
            <w:r w:rsidRPr="00E03023">
              <w:rPr>
                <w:rFonts w:asciiTheme="minorHAnsi" w:hAnsiTheme="minorHAnsi"/>
                <w:sz w:val="22"/>
              </w:rPr>
              <w:t>Datum</w:t>
            </w:r>
          </w:p>
        </w:tc>
        <w:tc>
          <w:tcPr>
            <w:tcW w:w="1732" w:type="dxa"/>
          </w:tcPr>
          <w:p w14:paraId="60A9AD82" w14:textId="77777777" w:rsidR="00607364" w:rsidRPr="00E03023" w:rsidRDefault="00607364" w:rsidP="00607364">
            <w:pPr>
              <w:rPr>
                <w:rFonts w:asciiTheme="minorHAnsi" w:hAnsiTheme="minorHAnsi"/>
                <w:sz w:val="22"/>
              </w:rPr>
            </w:pPr>
            <w:r w:rsidRPr="00E03023">
              <w:rPr>
                <w:rFonts w:asciiTheme="minorHAnsi" w:hAnsiTheme="minorHAnsi"/>
                <w:sz w:val="22"/>
              </w:rPr>
              <w:t>Functie/</w:t>
            </w:r>
          </w:p>
          <w:p w14:paraId="68723123" w14:textId="77777777" w:rsidR="00607364" w:rsidRPr="00E03023" w:rsidRDefault="00607364" w:rsidP="00607364">
            <w:pPr>
              <w:rPr>
                <w:rFonts w:asciiTheme="minorHAnsi" w:hAnsiTheme="minorHAnsi"/>
                <w:sz w:val="22"/>
              </w:rPr>
            </w:pPr>
            <w:r w:rsidRPr="00E03023">
              <w:rPr>
                <w:rFonts w:asciiTheme="minorHAnsi" w:hAnsiTheme="minorHAnsi"/>
                <w:sz w:val="22"/>
              </w:rPr>
              <w:t>Getroffene</w:t>
            </w:r>
          </w:p>
        </w:tc>
        <w:tc>
          <w:tcPr>
            <w:tcW w:w="1763" w:type="dxa"/>
          </w:tcPr>
          <w:p w14:paraId="7FD3EE8B" w14:textId="77777777" w:rsidR="00607364" w:rsidRPr="00E03023" w:rsidRDefault="00607364" w:rsidP="00607364">
            <w:pPr>
              <w:rPr>
                <w:rFonts w:asciiTheme="minorHAnsi" w:hAnsiTheme="minorHAnsi"/>
                <w:sz w:val="22"/>
              </w:rPr>
            </w:pPr>
            <w:r w:rsidRPr="00E03023">
              <w:rPr>
                <w:rFonts w:asciiTheme="minorHAnsi" w:hAnsiTheme="minorHAnsi"/>
                <w:sz w:val="22"/>
              </w:rPr>
              <w:t>School/</w:t>
            </w:r>
          </w:p>
          <w:p w14:paraId="00733ABE" w14:textId="77777777" w:rsidR="00607364" w:rsidRPr="00E03023" w:rsidRDefault="00607364" w:rsidP="00607364">
            <w:pPr>
              <w:rPr>
                <w:rFonts w:asciiTheme="minorHAnsi" w:hAnsiTheme="minorHAnsi"/>
                <w:sz w:val="22"/>
              </w:rPr>
            </w:pPr>
            <w:r w:rsidRPr="00E03023">
              <w:rPr>
                <w:rFonts w:asciiTheme="minorHAnsi" w:hAnsiTheme="minorHAnsi"/>
                <w:sz w:val="22"/>
              </w:rPr>
              <w:t>Afdeling</w:t>
            </w:r>
          </w:p>
        </w:tc>
        <w:tc>
          <w:tcPr>
            <w:tcW w:w="1781" w:type="dxa"/>
          </w:tcPr>
          <w:p w14:paraId="5FA14265" w14:textId="77777777" w:rsidR="00607364" w:rsidRPr="00E03023" w:rsidRDefault="00607364" w:rsidP="00607364">
            <w:pPr>
              <w:rPr>
                <w:rFonts w:asciiTheme="minorHAnsi" w:hAnsiTheme="minorHAnsi"/>
                <w:sz w:val="22"/>
              </w:rPr>
            </w:pPr>
            <w:r w:rsidRPr="00E03023">
              <w:rPr>
                <w:rFonts w:asciiTheme="minorHAnsi" w:hAnsiTheme="minorHAnsi"/>
                <w:sz w:val="22"/>
              </w:rPr>
              <w:t>Toedracht</w:t>
            </w:r>
          </w:p>
        </w:tc>
        <w:tc>
          <w:tcPr>
            <w:tcW w:w="1951" w:type="dxa"/>
          </w:tcPr>
          <w:p w14:paraId="487CFF73" w14:textId="77777777" w:rsidR="00607364" w:rsidRPr="00E03023" w:rsidRDefault="00607364" w:rsidP="00607364">
            <w:pPr>
              <w:rPr>
                <w:rFonts w:asciiTheme="minorHAnsi" w:hAnsiTheme="minorHAnsi"/>
                <w:sz w:val="22"/>
              </w:rPr>
            </w:pPr>
            <w:r w:rsidRPr="00E03023">
              <w:rPr>
                <w:rFonts w:asciiTheme="minorHAnsi" w:hAnsiTheme="minorHAnsi"/>
                <w:sz w:val="22"/>
              </w:rPr>
              <w:t>Letsel/</w:t>
            </w:r>
          </w:p>
          <w:p w14:paraId="7E60AD26" w14:textId="77777777" w:rsidR="00607364" w:rsidRPr="00E03023" w:rsidRDefault="00607364" w:rsidP="00607364">
            <w:pPr>
              <w:rPr>
                <w:rFonts w:asciiTheme="minorHAnsi" w:hAnsiTheme="minorHAnsi"/>
                <w:sz w:val="22"/>
              </w:rPr>
            </w:pPr>
            <w:r w:rsidRPr="00E03023">
              <w:rPr>
                <w:rFonts w:asciiTheme="minorHAnsi" w:hAnsiTheme="minorHAnsi"/>
                <w:sz w:val="22"/>
              </w:rPr>
              <w:t>Schade</w:t>
            </w:r>
          </w:p>
        </w:tc>
        <w:tc>
          <w:tcPr>
            <w:tcW w:w="2210" w:type="dxa"/>
          </w:tcPr>
          <w:p w14:paraId="5DDF8ADB" w14:textId="77777777" w:rsidR="00607364" w:rsidRPr="00E03023" w:rsidRDefault="00607364" w:rsidP="00607364">
            <w:pPr>
              <w:rPr>
                <w:rFonts w:asciiTheme="minorHAnsi" w:hAnsiTheme="minorHAnsi"/>
                <w:sz w:val="22"/>
              </w:rPr>
            </w:pPr>
            <w:r w:rsidRPr="00E03023">
              <w:rPr>
                <w:rFonts w:asciiTheme="minorHAnsi" w:hAnsiTheme="minorHAnsi"/>
                <w:sz w:val="22"/>
              </w:rPr>
              <w:t>Verzuim</w:t>
            </w:r>
          </w:p>
        </w:tc>
        <w:tc>
          <w:tcPr>
            <w:tcW w:w="2500" w:type="dxa"/>
          </w:tcPr>
          <w:p w14:paraId="63DEDDBB" w14:textId="77777777" w:rsidR="00607364" w:rsidRPr="00E03023" w:rsidRDefault="00607364" w:rsidP="00607364">
            <w:pPr>
              <w:rPr>
                <w:rFonts w:asciiTheme="minorHAnsi" w:hAnsiTheme="minorHAnsi"/>
                <w:sz w:val="22"/>
              </w:rPr>
            </w:pPr>
            <w:r w:rsidRPr="00E03023">
              <w:rPr>
                <w:rFonts w:asciiTheme="minorHAnsi" w:hAnsiTheme="minorHAnsi"/>
                <w:sz w:val="22"/>
              </w:rPr>
              <w:t>Nr. ongevalrapport</w:t>
            </w:r>
          </w:p>
        </w:tc>
      </w:tr>
      <w:tr w:rsidR="00607364" w:rsidRPr="00E03023" w14:paraId="5B56D3EF" w14:textId="77777777" w:rsidTr="00607364">
        <w:tc>
          <w:tcPr>
            <w:tcW w:w="1387" w:type="dxa"/>
          </w:tcPr>
          <w:p w14:paraId="62784C1F" w14:textId="77777777" w:rsidR="00607364" w:rsidRPr="00E03023" w:rsidRDefault="00607364" w:rsidP="00607364">
            <w:pPr>
              <w:spacing w:line="240" w:lineRule="auto"/>
              <w:rPr>
                <w:rFonts w:asciiTheme="minorHAnsi" w:hAnsiTheme="minorHAnsi"/>
                <w:sz w:val="22"/>
              </w:rPr>
            </w:pPr>
          </w:p>
          <w:p w14:paraId="3C0D3ADF" w14:textId="77777777" w:rsidR="00607364" w:rsidRPr="00E03023" w:rsidRDefault="00607364" w:rsidP="00607364">
            <w:pPr>
              <w:spacing w:line="240" w:lineRule="auto"/>
              <w:rPr>
                <w:rFonts w:asciiTheme="minorHAnsi" w:hAnsiTheme="minorHAnsi"/>
                <w:sz w:val="22"/>
              </w:rPr>
            </w:pPr>
          </w:p>
        </w:tc>
        <w:tc>
          <w:tcPr>
            <w:tcW w:w="1732" w:type="dxa"/>
          </w:tcPr>
          <w:p w14:paraId="62984F48" w14:textId="77777777" w:rsidR="00607364" w:rsidRPr="00E03023" w:rsidRDefault="00607364" w:rsidP="00607364">
            <w:pPr>
              <w:spacing w:line="240" w:lineRule="auto"/>
              <w:rPr>
                <w:rFonts w:asciiTheme="minorHAnsi" w:hAnsiTheme="minorHAnsi"/>
                <w:sz w:val="22"/>
              </w:rPr>
            </w:pPr>
          </w:p>
        </w:tc>
        <w:tc>
          <w:tcPr>
            <w:tcW w:w="1763" w:type="dxa"/>
          </w:tcPr>
          <w:p w14:paraId="082667EF" w14:textId="77777777" w:rsidR="00607364" w:rsidRPr="00E03023" w:rsidRDefault="00607364" w:rsidP="00607364">
            <w:pPr>
              <w:rPr>
                <w:rFonts w:asciiTheme="minorHAnsi" w:hAnsiTheme="minorHAnsi"/>
                <w:sz w:val="22"/>
              </w:rPr>
            </w:pPr>
          </w:p>
        </w:tc>
        <w:tc>
          <w:tcPr>
            <w:tcW w:w="1781" w:type="dxa"/>
          </w:tcPr>
          <w:p w14:paraId="446DE915" w14:textId="77777777" w:rsidR="00607364" w:rsidRPr="00E03023" w:rsidRDefault="00607364" w:rsidP="00607364">
            <w:pPr>
              <w:rPr>
                <w:rFonts w:asciiTheme="minorHAnsi" w:hAnsiTheme="minorHAnsi"/>
                <w:sz w:val="22"/>
              </w:rPr>
            </w:pPr>
          </w:p>
        </w:tc>
        <w:tc>
          <w:tcPr>
            <w:tcW w:w="1951" w:type="dxa"/>
          </w:tcPr>
          <w:p w14:paraId="47939961" w14:textId="77777777" w:rsidR="00607364" w:rsidRPr="00E03023" w:rsidRDefault="00607364" w:rsidP="00607364">
            <w:pPr>
              <w:rPr>
                <w:rFonts w:asciiTheme="minorHAnsi" w:hAnsiTheme="minorHAnsi"/>
                <w:sz w:val="22"/>
              </w:rPr>
            </w:pPr>
          </w:p>
        </w:tc>
        <w:tc>
          <w:tcPr>
            <w:tcW w:w="2210" w:type="dxa"/>
          </w:tcPr>
          <w:p w14:paraId="046FF469" w14:textId="77777777" w:rsidR="00607364" w:rsidRPr="00E03023" w:rsidRDefault="00607364" w:rsidP="00607364">
            <w:pPr>
              <w:rPr>
                <w:rFonts w:asciiTheme="minorHAnsi" w:hAnsiTheme="minorHAnsi"/>
                <w:sz w:val="22"/>
              </w:rPr>
            </w:pPr>
          </w:p>
        </w:tc>
        <w:tc>
          <w:tcPr>
            <w:tcW w:w="2500" w:type="dxa"/>
          </w:tcPr>
          <w:p w14:paraId="56000F46" w14:textId="77777777" w:rsidR="00607364" w:rsidRPr="00E03023" w:rsidRDefault="00607364" w:rsidP="00607364">
            <w:pPr>
              <w:rPr>
                <w:rFonts w:asciiTheme="minorHAnsi" w:hAnsiTheme="minorHAnsi"/>
                <w:sz w:val="22"/>
              </w:rPr>
            </w:pPr>
          </w:p>
        </w:tc>
      </w:tr>
      <w:tr w:rsidR="00607364" w:rsidRPr="00E03023" w14:paraId="6B775C99" w14:textId="77777777" w:rsidTr="00607364">
        <w:tc>
          <w:tcPr>
            <w:tcW w:w="1387" w:type="dxa"/>
          </w:tcPr>
          <w:p w14:paraId="2D0D5A0F" w14:textId="77777777" w:rsidR="00607364" w:rsidRPr="00E03023" w:rsidRDefault="00607364" w:rsidP="00607364">
            <w:pPr>
              <w:spacing w:line="240" w:lineRule="auto"/>
              <w:rPr>
                <w:rFonts w:asciiTheme="minorHAnsi" w:hAnsiTheme="minorHAnsi"/>
                <w:sz w:val="22"/>
              </w:rPr>
            </w:pPr>
          </w:p>
          <w:p w14:paraId="7444A9F1" w14:textId="77777777" w:rsidR="00607364" w:rsidRPr="00E03023" w:rsidRDefault="00607364" w:rsidP="00607364">
            <w:pPr>
              <w:spacing w:line="240" w:lineRule="auto"/>
              <w:rPr>
                <w:rFonts w:asciiTheme="minorHAnsi" w:hAnsiTheme="minorHAnsi"/>
                <w:sz w:val="22"/>
              </w:rPr>
            </w:pPr>
          </w:p>
        </w:tc>
        <w:tc>
          <w:tcPr>
            <w:tcW w:w="1732" w:type="dxa"/>
          </w:tcPr>
          <w:p w14:paraId="0938811C" w14:textId="77777777" w:rsidR="00607364" w:rsidRPr="00E03023" w:rsidRDefault="00607364" w:rsidP="00607364">
            <w:pPr>
              <w:spacing w:line="240" w:lineRule="auto"/>
              <w:rPr>
                <w:rFonts w:asciiTheme="minorHAnsi" w:hAnsiTheme="minorHAnsi"/>
                <w:sz w:val="22"/>
              </w:rPr>
            </w:pPr>
          </w:p>
        </w:tc>
        <w:tc>
          <w:tcPr>
            <w:tcW w:w="1763" w:type="dxa"/>
          </w:tcPr>
          <w:p w14:paraId="57BDBAB4" w14:textId="77777777" w:rsidR="00607364" w:rsidRPr="00E03023" w:rsidRDefault="00607364" w:rsidP="00607364">
            <w:pPr>
              <w:rPr>
                <w:rFonts w:asciiTheme="minorHAnsi" w:hAnsiTheme="minorHAnsi"/>
                <w:sz w:val="22"/>
              </w:rPr>
            </w:pPr>
          </w:p>
        </w:tc>
        <w:tc>
          <w:tcPr>
            <w:tcW w:w="1781" w:type="dxa"/>
          </w:tcPr>
          <w:p w14:paraId="24B079B0" w14:textId="77777777" w:rsidR="00607364" w:rsidRPr="00E03023" w:rsidRDefault="00607364" w:rsidP="00607364">
            <w:pPr>
              <w:rPr>
                <w:rFonts w:asciiTheme="minorHAnsi" w:hAnsiTheme="minorHAnsi"/>
                <w:sz w:val="22"/>
              </w:rPr>
            </w:pPr>
          </w:p>
        </w:tc>
        <w:tc>
          <w:tcPr>
            <w:tcW w:w="1951" w:type="dxa"/>
          </w:tcPr>
          <w:p w14:paraId="213916CD" w14:textId="77777777" w:rsidR="00607364" w:rsidRPr="00E03023" w:rsidRDefault="00607364" w:rsidP="00607364">
            <w:pPr>
              <w:rPr>
                <w:rFonts w:asciiTheme="minorHAnsi" w:hAnsiTheme="minorHAnsi"/>
                <w:sz w:val="22"/>
              </w:rPr>
            </w:pPr>
          </w:p>
        </w:tc>
        <w:tc>
          <w:tcPr>
            <w:tcW w:w="2210" w:type="dxa"/>
          </w:tcPr>
          <w:p w14:paraId="262C835A" w14:textId="77777777" w:rsidR="00607364" w:rsidRPr="00E03023" w:rsidRDefault="00607364" w:rsidP="00607364">
            <w:pPr>
              <w:rPr>
                <w:rFonts w:asciiTheme="minorHAnsi" w:hAnsiTheme="minorHAnsi"/>
                <w:sz w:val="22"/>
              </w:rPr>
            </w:pPr>
          </w:p>
        </w:tc>
        <w:tc>
          <w:tcPr>
            <w:tcW w:w="2500" w:type="dxa"/>
          </w:tcPr>
          <w:p w14:paraId="14B7D51C" w14:textId="77777777" w:rsidR="00607364" w:rsidRPr="00E03023" w:rsidRDefault="00607364" w:rsidP="00607364">
            <w:pPr>
              <w:rPr>
                <w:rFonts w:asciiTheme="minorHAnsi" w:hAnsiTheme="minorHAnsi"/>
                <w:sz w:val="22"/>
              </w:rPr>
            </w:pPr>
          </w:p>
        </w:tc>
      </w:tr>
      <w:tr w:rsidR="00607364" w:rsidRPr="00E03023" w14:paraId="49A407A7" w14:textId="77777777" w:rsidTr="00607364">
        <w:tc>
          <w:tcPr>
            <w:tcW w:w="1387" w:type="dxa"/>
          </w:tcPr>
          <w:p w14:paraId="5D285A15" w14:textId="77777777" w:rsidR="00607364" w:rsidRPr="00E03023" w:rsidRDefault="00607364" w:rsidP="00607364">
            <w:pPr>
              <w:spacing w:line="240" w:lineRule="auto"/>
              <w:rPr>
                <w:rFonts w:asciiTheme="minorHAnsi" w:hAnsiTheme="minorHAnsi"/>
                <w:sz w:val="22"/>
              </w:rPr>
            </w:pPr>
          </w:p>
          <w:p w14:paraId="7014C53F" w14:textId="77777777" w:rsidR="00607364" w:rsidRPr="00E03023" w:rsidRDefault="00607364" w:rsidP="00607364">
            <w:pPr>
              <w:spacing w:line="240" w:lineRule="auto"/>
              <w:rPr>
                <w:rFonts w:asciiTheme="minorHAnsi" w:hAnsiTheme="minorHAnsi"/>
                <w:sz w:val="22"/>
              </w:rPr>
            </w:pPr>
          </w:p>
        </w:tc>
        <w:tc>
          <w:tcPr>
            <w:tcW w:w="1732" w:type="dxa"/>
          </w:tcPr>
          <w:p w14:paraId="67DFF81F" w14:textId="77777777" w:rsidR="00607364" w:rsidRPr="00E03023" w:rsidRDefault="00607364" w:rsidP="00607364">
            <w:pPr>
              <w:spacing w:line="240" w:lineRule="auto"/>
              <w:rPr>
                <w:rFonts w:asciiTheme="minorHAnsi" w:hAnsiTheme="minorHAnsi"/>
                <w:sz w:val="22"/>
              </w:rPr>
            </w:pPr>
          </w:p>
        </w:tc>
        <w:tc>
          <w:tcPr>
            <w:tcW w:w="1763" w:type="dxa"/>
          </w:tcPr>
          <w:p w14:paraId="163EAF61" w14:textId="77777777" w:rsidR="00607364" w:rsidRPr="00E03023" w:rsidRDefault="00607364" w:rsidP="00607364">
            <w:pPr>
              <w:rPr>
                <w:rFonts w:asciiTheme="minorHAnsi" w:hAnsiTheme="minorHAnsi"/>
                <w:sz w:val="22"/>
              </w:rPr>
            </w:pPr>
          </w:p>
        </w:tc>
        <w:tc>
          <w:tcPr>
            <w:tcW w:w="1781" w:type="dxa"/>
          </w:tcPr>
          <w:p w14:paraId="7DDAE836" w14:textId="77777777" w:rsidR="00607364" w:rsidRPr="00E03023" w:rsidRDefault="00607364" w:rsidP="00607364">
            <w:pPr>
              <w:rPr>
                <w:rFonts w:asciiTheme="minorHAnsi" w:hAnsiTheme="minorHAnsi"/>
                <w:sz w:val="22"/>
              </w:rPr>
            </w:pPr>
          </w:p>
        </w:tc>
        <w:tc>
          <w:tcPr>
            <w:tcW w:w="1951" w:type="dxa"/>
          </w:tcPr>
          <w:p w14:paraId="520B66DD" w14:textId="77777777" w:rsidR="00607364" w:rsidRPr="00E03023" w:rsidRDefault="00607364" w:rsidP="00607364">
            <w:pPr>
              <w:rPr>
                <w:rFonts w:asciiTheme="minorHAnsi" w:hAnsiTheme="minorHAnsi"/>
                <w:sz w:val="22"/>
              </w:rPr>
            </w:pPr>
          </w:p>
        </w:tc>
        <w:tc>
          <w:tcPr>
            <w:tcW w:w="2210" w:type="dxa"/>
          </w:tcPr>
          <w:p w14:paraId="1A7600E2" w14:textId="77777777" w:rsidR="00607364" w:rsidRPr="00E03023" w:rsidRDefault="00607364" w:rsidP="00607364">
            <w:pPr>
              <w:rPr>
                <w:rFonts w:asciiTheme="minorHAnsi" w:hAnsiTheme="minorHAnsi"/>
                <w:sz w:val="22"/>
              </w:rPr>
            </w:pPr>
          </w:p>
        </w:tc>
        <w:tc>
          <w:tcPr>
            <w:tcW w:w="2500" w:type="dxa"/>
          </w:tcPr>
          <w:p w14:paraId="3C0C945A" w14:textId="77777777" w:rsidR="00607364" w:rsidRPr="00E03023" w:rsidRDefault="00607364" w:rsidP="00607364">
            <w:pPr>
              <w:rPr>
                <w:rFonts w:asciiTheme="minorHAnsi" w:hAnsiTheme="minorHAnsi"/>
                <w:sz w:val="22"/>
              </w:rPr>
            </w:pPr>
          </w:p>
        </w:tc>
      </w:tr>
      <w:tr w:rsidR="00607364" w:rsidRPr="00E03023" w14:paraId="524659C4" w14:textId="77777777" w:rsidTr="00607364">
        <w:tc>
          <w:tcPr>
            <w:tcW w:w="1387" w:type="dxa"/>
          </w:tcPr>
          <w:p w14:paraId="34C66C08" w14:textId="77777777" w:rsidR="00607364" w:rsidRPr="00E03023" w:rsidRDefault="00607364" w:rsidP="00607364">
            <w:pPr>
              <w:spacing w:line="240" w:lineRule="auto"/>
              <w:rPr>
                <w:rFonts w:asciiTheme="minorHAnsi" w:hAnsiTheme="minorHAnsi"/>
                <w:sz w:val="22"/>
              </w:rPr>
            </w:pPr>
          </w:p>
          <w:p w14:paraId="3B2B4AFE" w14:textId="77777777" w:rsidR="00607364" w:rsidRPr="00E03023" w:rsidRDefault="00607364" w:rsidP="00607364">
            <w:pPr>
              <w:spacing w:line="240" w:lineRule="auto"/>
              <w:rPr>
                <w:rFonts w:asciiTheme="minorHAnsi" w:hAnsiTheme="minorHAnsi"/>
                <w:sz w:val="22"/>
              </w:rPr>
            </w:pPr>
          </w:p>
        </w:tc>
        <w:tc>
          <w:tcPr>
            <w:tcW w:w="1732" w:type="dxa"/>
          </w:tcPr>
          <w:p w14:paraId="06E8D52F" w14:textId="77777777" w:rsidR="00607364" w:rsidRPr="00E03023" w:rsidRDefault="00607364" w:rsidP="00607364">
            <w:pPr>
              <w:spacing w:line="240" w:lineRule="auto"/>
              <w:rPr>
                <w:rFonts w:asciiTheme="minorHAnsi" w:hAnsiTheme="minorHAnsi"/>
                <w:sz w:val="22"/>
              </w:rPr>
            </w:pPr>
          </w:p>
        </w:tc>
        <w:tc>
          <w:tcPr>
            <w:tcW w:w="1763" w:type="dxa"/>
          </w:tcPr>
          <w:p w14:paraId="2D47168F" w14:textId="77777777" w:rsidR="00607364" w:rsidRPr="00E03023" w:rsidRDefault="00607364" w:rsidP="00607364">
            <w:pPr>
              <w:rPr>
                <w:rFonts w:asciiTheme="minorHAnsi" w:hAnsiTheme="minorHAnsi"/>
                <w:sz w:val="22"/>
              </w:rPr>
            </w:pPr>
          </w:p>
        </w:tc>
        <w:tc>
          <w:tcPr>
            <w:tcW w:w="1781" w:type="dxa"/>
          </w:tcPr>
          <w:p w14:paraId="1B39456B" w14:textId="77777777" w:rsidR="00607364" w:rsidRPr="00E03023" w:rsidRDefault="00607364" w:rsidP="00607364">
            <w:pPr>
              <w:rPr>
                <w:rFonts w:asciiTheme="minorHAnsi" w:hAnsiTheme="minorHAnsi"/>
                <w:sz w:val="22"/>
              </w:rPr>
            </w:pPr>
          </w:p>
        </w:tc>
        <w:tc>
          <w:tcPr>
            <w:tcW w:w="1951" w:type="dxa"/>
          </w:tcPr>
          <w:p w14:paraId="7F28C8B3" w14:textId="77777777" w:rsidR="00607364" w:rsidRPr="00E03023" w:rsidRDefault="00607364" w:rsidP="00607364">
            <w:pPr>
              <w:rPr>
                <w:rFonts w:asciiTheme="minorHAnsi" w:hAnsiTheme="minorHAnsi"/>
                <w:sz w:val="22"/>
              </w:rPr>
            </w:pPr>
          </w:p>
        </w:tc>
        <w:tc>
          <w:tcPr>
            <w:tcW w:w="2210" w:type="dxa"/>
          </w:tcPr>
          <w:p w14:paraId="5AA86905" w14:textId="77777777" w:rsidR="00607364" w:rsidRPr="00E03023" w:rsidRDefault="00607364" w:rsidP="00607364">
            <w:pPr>
              <w:rPr>
                <w:rFonts w:asciiTheme="minorHAnsi" w:hAnsiTheme="minorHAnsi"/>
                <w:sz w:val="22"/>
              </w:rPr>
            </w:pPr>
          </w:p>
        </w:tc>
        <w:tc>
          <w:tcPr>
            <w:tcW w:w="2500" w:type="dxa"/>
          </w:tcPr>
          <w:p w14:paraId="09D1D789" w14:textId="77777777" w:rsidR="00607364" w:rsidRPr="00E03023" w:rsidRDefault="00607364" w:rsidP="00607364">
            <w:pPr>
              <w:rPr>
                <w:rFonts w:asciiTheme="minorHAnsi" w:hAnsiTheme="minorHAnsi"/>
                <w:sz w:val="22"/>
              </w:rPr>
            </w:pPr>
          </w:p>
        </w:tc>
      </w:tr>
      <w:tr w:rsidR="00607364" w:rsidRPr="00E03023" w14:paraId="1DFE43A8" w14:textId="77777777" w:rsidTr="00607364">
        <w:tc>
          <w:tcPr>
            <w:tcW w:w="1387" w:type="dxa"/>
          </w:tcPr>
          <w:p w14:paraId="6FEE9A7A" w14:textId="77777777" w:rsidR="00607364" w:rsidRDefault="00607364" w:rsidP="00607364">
            <w:pPr>
              <w:spacing w:line="240" w:lineRule="auto"/>
              <w:rPr>
                <w:rFonts w:asciiTheme="minorHAnsi" w:hAnsiTheme="minorHAnsi"/>
                <w:sz w:val="22"/>
              </w:rPr>
            </w:pPr>
          </w:p>
          <w:p w14:paraId="2FA93833" w14:textId="77777777" w:rsidR="00607364" w:rsidRPr="00E03023" w:rsidRDefault="00607364" w:rsidP="00607364">
            <w:pPr>
              <w:spacing w:line="240" w:lineRule="auto"/>
              <w:rPr>
                <w:rFonts w:asciiTheme="minorHAnsi" w:hAnsiTheme="minorHAnsi"/>
                <w:sz w:val="22"/>
              </w:rPr>
            </w:pPr>
          </w:p>
        </w:tc>
        <w:tc>
          <w:tcPr>
            <w:tcW w:w="1732" w:type="dxa"/>
          </w:tcPr>
          <w:p w14:paraId="09DDDC5D" w14:textId="77777777" w:rsidR="00607364" w:rsidRPr="00E03023" w:rsidRDefault="00607364" w:rsidP="00607364">
            <w:pPr>
              <w:spacing w:line="240" w:lineRule="auto"/>
              <w:rPr>
                <w:rFonts w:asciiTheme="minorHAnsi" w:hAnsiTheme="minorHAnsi"/>
                <w:sz w:val="22"/>
              </w:rPr>
            </w:pPr>
          </w:p>
        </w:tc>
        <w:tc>
          <w:tcPr>
            <w:tcW w:w="1763" w:type="dxa"/>
          </w:tcPr>
          <w:p w14:paraId="1F5B9B7A" w14:textId="77777777" w:rsidR="00607364" w:rsidRPr="00E03023" w:rsidRDefault="00607364" w:rsidP="00607364">
            <w:pPr>
              <w:rPr>
                <w:rFonts w:asciiTheme="minorHAnsi" w:hAnsiTheme="minorHAnsi"/>
                <w:sz w:val="22"/>
              </w:rPr>
            </w:pPr>
          </w:p>
        </w:tc>
        <w:tc>
          <w:tcPr>
            <w:tcW w:w="1781" w:type="dxa"/>
          </w:tcPr>
          <w:p w14:paraId="186859EF" w14:textId="77777777" w:rsidR="00607364" w:rsidRPr="00E03023" w:rsidRDefault="00607364" w:rsidP="00607364">
            <w:pPr>
              <w:rPr>
                <w:rFonts w:asciiTheme="minorHAnsi" w:hAnsiTheme="minorHAnsi"/>
                <w:sz w:val="22"/>
              </w:rPr>
            </w:pPr>
          </w:p>
        </w:tc>
        <w:tc>
          <w:tcPr>
            <w:tcW w:w="1951" w:type="dxa"/>
          </w:tcPr>
          <w:p w14:paraId="764EEBA8" w14:textId="77777777" w:rsidR="00607364" w:rsidRPr="00E03023" w:rsidRDefault="00607364" w:rsidP="00607364">
            <w:pPr>
              <w:rPr>
                <w:rFonts w:asciiTheme="minorHAnsi" w:hAnsiTheme="minorHAnsi"/>
                <w:sz w:val="22"/>
              </w:rPr>
            </w:pPr>
          </w:p>
        </w:tc>
        <w:tc>
          <w:tcPr>
            <w:tcW w:w="2210" w:type="dxa"/>
          </w:tcPr>
          <w:p w14:paraId="4CB370F6" w14:textId="77777777" w:rsidR="00607364" w:rsidRPr="00E03023" w:rsidRDefault="00607364" w:rsidP="00607364">
            <w:pPr>
              <w:rPr>
                <w:rFonts w:asciiTheme="minorHAnsi" w:hAnsiTheme="minorHAnsi"/>
                <w:sz w:val="22"/>
              </w:rPr>
            </w:pPr>
          </w:p>
        </w:tc>
        <w:tc>
          <w:tcPr>
            <w:tcW w:w="2500" w:type="dxa"/>
          </w:tcPr>
          <w:p w14:paraId="1B015A9F" w14:textId="77777777" w:rsidR="00607364" w:rsidRPr="00E03023" w:rsidRDefault="00607364" w:rsidP="00607364">
            <w:pPr>
              <w:rPr>
                <w:rFonts w:asciiTheme="minorHAnsi" w:hAnsiTheme="minorHAnsi"/>
                <w:sz w:val="22"/>
              </w:rPr>
            </w:pPr>
          </w:p>
        </w:tc>
      </w:tr>
      <w:tr w:rsidR="00607364" w:rsidRPr="00E03023" w14:paraId="393FD5BF" w14:textId="77777777" w:rsidTr="00607364">
        <w:tc>
          <w:tcPr>
            <w:tcW w:w="1387" w:type="dxa"/>
            <w:tcBorders>
              <w:top w:val="single" w:sz="6" w:space="0" w:color="auto"/>
              <w:left w:val="single" w:sz="6" w:space="0" w:color="auto"/>
              <w:bottom w:val="single" w:sz="6" w:space="0" w:color="auto"/>
              <w:right w:val="single" w:sz="6" w:space="0" w:color="auto"/>
            </w:tcBorders>
          </w:tcPr>
          <w:p w14:paraId="3E7638DB" w14:textId="77777777" w:rsidR="00607364" w:rsidRDefault="00607364" w:rsidP="00607364">
            <w:pPr>
              <w:spacing w:line="240" w:lineRule="auto"/>
              <w:rPr>
                <w:rFonts w:asciiTheme="minorHAnsi" w:hAnsiTheme="minorHAnsi"/>
                <w:sz w:val="22"/>
              </w:rPr>
            </w:pPr>
          </w:p>
          <w:p w14:paraId="58700592" w14:textId="77777777" w:rsidR="00607364" w:rsidRPr="00E03023" w:rsidRDefault="00607364" w:rsidP="00607364">
            <w:pPr>
              <w:spacing w:line="240" w:lineRule="auto"/>
              <w:rPr>
                <w:rFonts w:asciiTheme="minorHAnsi" w:hAnsiTheme="minorHAnsi"/>
                <w:sz w:val="22"/>
              </w:rPr>
            </w:pPr>
          </w:p>
        </w:tc>
        <w:tc>
          <w:tcPr>
            <w:tcW w:w="1732" w:type="dxa"/>
            <w:tcBorders>
              <w:top w:val="single" w:sz="6" w:space="0" w:color="auto"/>
              <w:left w:val="single" w:sz="6" w:space="0" w:color="auto"/>
              <w:bottom w:val="single" w:sz="6" w:space="0" w:color="auto"/>
              <w:right w:val="single" w:sz="6" w:space="0" w:color="auto"/>
            </w:tcBorders>
          </w:tcPr>
          <w:p w14:paraId="5C928DFA" w14:textId="77777777" w:rsidR="00607364" w:rsidRPr="00E03023" w:rsidRDefault="00607364" w:rsidP="00607364">
            <w:pPr>
              <w:spacing w:line="240" w:lineRule="auto"/>
              <w:rPr>
                <w:rFonts w:asciiTheme="minorHAnsi" w:hAnsiTheme="minorHAnsi"/>
                <w:sz w:val="22"/>
              </w:rPr>
            </w:pPr>
          </w:p>
        </w:tc>
        <w:tc>
          <w:tcPr>
            <w:tcW w:w="1763" w:type="dxa"/>
            <w:tcBorders>
              <w:top w:val="single" w:sz="6" w:space="0" w:color="auto"/>
              <w:left w:val="single" w:sz="6" w:space="0" w:color="auto"/>
              <w:bottom w:val="single" w:sz="6" w:space="0" w:color="auto"/>
              <w:right w:val="single" w:sz="6" w:space="0" w:color="auto"/>
            </w:tcBorders>
          </w:tcPr>
          <w:p w14:paraId="7D5D84C9" w14:textId="77777777" w:rsidR="00607364" w:rsidRPr="00E03023" w:rsidRDefault="00607364" w:rsidP="00607364">
            <w:pPr>
              <w:rPr>
                <w:rFonts w:asciiTheme="minorHAnsi" w:hAnsiTheme="minorHAnsi"/>
                <w:sz w:val="22"/>
              </w:rPr>
            </w:pPr>
          </w:p>
        </w:tc>
        <w:tc>
          <w:tcPr>
            <w:tcW w:w="1781" w:type="dxa"/>
            <w:tcBorders>
              <w:top w:val="single" w:sz="6" w:space="0" w:color="auto"/>
              <w:left w:val="single" w:sz="6" w:space="0" w:color="auto"/>
              <w:bottom w:val="single" w:sz="6" w:space="0" w:color="auto"/>
              <w:right w:val="single" w:sz="6" w:space="0" w:color="auto"/>
            </w:tcBorders>
          </w:tcPr>
          <w:p w14:paraId="07BC127A" w14:textId="77777777" w:rsidR="00607364" w:rsidRPr="00E03023" w:rsidRDefault="00607364" w:rsidP="00607364">
            <w:pPr>
              <w:rPr>
                <w:rFonts w:asciiTheme="minorHAnsi" w:hAnsiTheme="minorHAnsi"/>
                <w:sz w:val="22"/>
              </w:rPr>
            </w:pPr>
          </w:p>
        </w:tc>
        <w:tc>
          <w:tcPr>
            <w:tcW w:w="1951" w:type="dxa"/>
            <w:tcBorders>
              <w:top w:val="single" w:sz="6" w:space="0" w:color="auto"/>
              <w:left w:val="single" w:sz="6" w:space="0" w:color="auto"/>
              <w:bottom w:val="single" w:sz="6" w:space="0" w:color="auto"/>
              <w:right w:val="single" w:sz="6" w:space="0" w:color="auto"/>
            </w:tcBorders>
          </w:tcPr>
          <w:p w14:paraId="551D84BF" w14:textId="77777777" w:rsidR="00607364" w:rsidRPr="00E03023" w:rsidRDefault="00607364" w:rsidP="00607364">
            <w:pPr>
              <w:rPr>
                <w:rFonts w:asciiTheme="minorHAnsi" w:hAnsiTheme="minorHAnsi"/>
                <w:sz w:val="22"/>
              </w:rPr>
            </w:pPr>
          </w:p>
        </w:tc>
        <w:tc>
          <w:tcPr>
            <w:tcW w:w="2210" w:type="dxa"/>
            <w:tcBorders>
              <w:top w:val="single" w:sz="6" w:space="0" w:color="auto"/>
              <w:left w:val="single" w:sz="6" w:space="0" w:color="auto"/>
              <w:bottom w:val="single" w:sz="6" w:space="0" w:color="auto"/>
              <w:right w:val="single" w:sz="6" w:space="0" w:color="auto"/>
            </w:tcBorders>
          </w:tcPr>
          <w:p w14:paraId="687A7697" w14:textId="77777777" w:rsidR="00607364" w:rsidRPr="00E03023" w:rsidRDefault="00607364" w:rsidP="00607364">
            <w:pPr>
              <w:rPr>
                <w:rFonts w:asciiTheme="minorHAnsi" w:hAnsiTheme="minorHAnsi"/>
                <w:sz w:val="22"/>
              </w:rPr>
            </w:pPr>
          </w:p>
        </w:tc>
        <w:tc>
          <w:tcPr>
            <w:tcW w:w="2500" w:type="dxa"/>
            <w:tcBorders>
              <w:top w:val="single" w:sz="6" w:space="0" w:color="auto"/>
              <w:left w:val="single" w:sz="6" w:space="0" w:color="auto"/>
              <w:bottom w:val="single" w:sz="6" w:space="0" w:color="auto"/>
              <w:right w:val="single" w:sz="6" w:space="0" w:color="auto"/>
            </w:tcBorders>
          </w:tcPr>
          <w:p w14:paraId="3D246B94" w14:textId="77777777" w:rsidR="00607364" w:rsidRPr="00E03023" w:rsidRDefault="00607364" w:rsidP="00607364">
            <w:pPr>
              <w:rPr>
                <w:rFonts w:asciiTheme="minorHAnsi" w:hAnsiTheme="minorHAnsi"/>
                <w:sz w:val="22"/>
              </w:rPr>
            </w:pPr>
          </w:p>
        </w:tc>
      </w:tr>
    </w:tbl>
    <w:p w14:paraId="1AE28458" w14:textId="77777777" w:rsidR="00E03023" w:rsidRPr="00E03023" w:rsidRDefault="00E03023" w:rsidP="00E03023">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z w:val="22"/>
        </w:rPr>
      </w:pPr>
      <w:r w:rsidRPr="00E03023">
        <w:rPr>
          <w:rFonts w:asciiTheme="minorHAnsi" w:hAnsiTheme="minorHAnsi"/>
          <w:sz w:val="22"/>
        </w:rPr>
        <w:t>Dit register bevat (in elk geval) de gemelde arbeidsongevallen en de arbeidsongevallen die hebben geleid tot een verzuim van meer dan drie werkdagen en de aard en datum van het ongeval. (conform artikel 9 lid 2 Arbeidsomstandighedenwet)</w:t>
      </w:r>
    </w:p>
    <w:p w14:paraId="7EFBD86A" w14:textId="77777777" w:rsidR="00E03023" w:rsidRPr="00E03023" w:rsidRDefault="00E03023" w:rsidP="00E03023">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z w:val="22"/>
        </w:rPr>
      </w:pPr>
    </w:p>
    <w:p w14:paraId="132A5005" w14:textId="77777777" w:rsidR="009B2E8B" w:rsidRDefault="009B2E8B" w:rsidP="009B2E8B">
      <w:pPr>
        <w:pStyle w:val="Kop1"/>
        <w:rPr>
          <w:rFonts w:asciiTheme="minorHAnsi" w:hAnsiTheme="minorHAnsi"/>
          <w:sz w:val="22"/>
          <w:szCs w:val="22"/>
        </w:rPr>
        <w:sectPr w:rsidR="009B2E8B" w:rsidSect="009B2E8B">
          <w:pgSz w:w="16838" w:h="11906" w:orient="landscape"/>
          <w:pgMar w:top="1418" w:right="1418" w:bottom="1418" w:left="1418" w:header="709" w:footer="709" w:gutter="0"/>
          <w:cols w:space="708"/>
          <w:titlePg/>
          <w:docGrid w:linePitch="360"/>
        </w:sectPr>
      </w:pPr>
    </w:p>
    <w:p w14:paraId="14D31D44" w14:textId="14260F6C" w:rsidR="009B2E8B" w:rsidRPr="000F1450" w:rsidRDefault="009B2E8B" w:rsidP="009B2E8B">
      <w:pPr>
        <w:pStyle w:val="Kop1"/>
        <w:rPr>
          <w:rFonts w:asciiTheme="minorHAnsi" w:hAnsiTheme="minorHAnsi"/>
          <w:sz w:val="22"/>
          <w:szCs w:val="22"/>
        </w:rPr>
      </w:pPr>
      <w:r>
        <w:rPr>
          <w:rFonts w:asciiTheme="minorHAnsi" w:hAnsiTheme="minorHAnsi"/>
          <w:sz w:val="22"/>
          <w:szCs w:val="22"/>
        </w:rPr>
        <w:lastRenderedPageBreak/>
        <w:t xml:space="preserve">Bijlage 9: </w:t>
      </w:r>
      <w:r w:rsidRPr="000F1450">
        <w:rPr>
          <w:rFonts w:asciiTheme="minorHAnsi" w:hAnsiTheme="minorHAnsi"/>
          <w:sz w:val="22"/>
          <w:szCs w:val="22"/>
        </w:rPr>
        <w:t>Voorbeeld ongevallenmeldingsformulier Arbeidsinspectie</w:t>
      </w:r>
    </w:p>
    <w:p w14:paraId="0216702E" w14:textId="77777777" w:rsidR="009B2E8B" w:rsidRPr="000F1450" w:rsidRDefault="009B2E8B" w:rsidP="009B2E8B">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z w:val="22"/>
        </w:rPr>
      </w:pPr>
      <w:r w:rsidRPr="000F1450">
        <w:rPr>
          <w:sz w:val="22"/>
        </w:rPr>
        <w:t>Gegevens ten behoeve van de schriftelijke mededeling van een ongeval, bedoeld in artikel 9 lid 1 Arbeidsomstandighedenwet.</w:t>
      </w:r>
    </w:p>
    <w:p w14:paraId="31DA4A36" w14:textId="77777777" w:rsidR="009B2E8B" w:rsidRPr="000F1450" w:rsidRDefault="009B2E8B" w:rsidP="009B2E8B">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z w:val="22"/>
        </w:rPr>
      </w:pPr>
    </w:p>
    <w:p w14:paraId="1E5DC79F" w14:textId="77777777" w:rsidR="009B2E8B" w:rsidRPr="000F1450" w:rsidRDefault="009B2E8B" w:rsidP="009B2E8B">
      <w:pPr>
        <w:pBdr>
          <w:top w:val="single" w:sz="4" w:space="1" w:color="auto"/>
          <w:left w:val="single" w:sz="4" w:space="1" w:color="auto"/>
          <w:bottom w:val="single" w:sz="4" w:space="1" w:color="auto"/>
          <w:right w:val="single" w:sz="4" w:space="1" w:color="auto"/>
        </w:pBdr>
        <w:rPr>
          <w:rFonts w:asciiTheme="minorHAnsi" w:hAnsiTheme="minorHAnsi"/>
          <w:sz w:val="22"/>
        </w:rPr>
      </w:pPr>
    </w:p>
    <w:p w14:paraId="0EBFEC9E" w14:textId="77777777" w:rsidR="009B2E8B" w:rsidRPr="000F1450" w:rsidRDefault="009B2E8B" w:rsidP="009B2E8B">
      <w:pPr>
        <w:pBdr>
          <w:top w:val="single" w:sz="4" w:space="1" w:color="auto"/>
          <w:left w:val="single" w:sz="4" w:space="1" w:color="auto"/>
          <w:bottom w:val="single" w:sz="4" w:space="1" w:color="auto"/>
          <w:right w:val="single" w:sz="4" w:space="1" w:color="auto"/>
        </w:pBdr>
        <w:rPr>
          <w:rFonts w:asciiTheme="minorHAnsi" w:hAnsiTheme="minorHAnsi"/>
          <w:b/>
          <w:i/>
          <w:sz w:val="22"/>
          <w:u w:val="single"/>
        </w:rPr>
      </w:pPr>
      <w:r w:rsidRPr="000F1450">
        <w:rPr>
          <w:rFonts w:asciiTheme="minorHAnsi" w:hAnsiTheme="minorHAnsi"/>
          <w:b/>
          <w:i/>
          <w:sz w:val="22"/>
          <w:u w:val="single"/>
        </w:rPr>
        <w:t>1. Werkgever (bevoegd gezag)</w:t>
      </w:r>
    </w:p>
    <w:p w14:paraId="73E5124E" w14:textId="77777777" w:rsidR="009B2E8B" w:rsidRPr="000F1450" w:rsidRDefault="009B2E8B" w:rsidP="009B2E8B">
      <w:pPr>
        <w:pBdr>
          <w:top w:val="single" w:sz="4" w:space="1" w:color="auto"/>
          <w:left w:val="single" w:sz="4" w:space="1" w:color="auto"/>
          <w:bottom w:val="single" w:sz="4" w:space="1" w:color="auto"/>
          <w:right w:val="single" w:sz="4" w:space="1" w:color="auto"/>
        </w:pBdr>
        <w:rPr>
          <w:rFonts w:asciiTheme="minorHAnsi" w:hAnsiTheme="minorHAnsi"/>
          <w:sz w:val="22"/>
        </w:rPr>
      </w:pPr>
    </w:p>
    <w:p w14:paraId="35FC4148" w14:textId="77777777" w:rsidR="009B2E8B" w:rsidRPr="000F1450" w:rsidRDefault="009B2E8B" w:rsidP="009B2E8B">
      <w:pPr>
        <w:pBdr>
          <w:top w:val="single" w:sz="4" w:space="1" w:color="auto"/>
          <w:left w:val="single" w:sz="4" w:space="1" w:color="auto"/>
          <w:bottom w:val="single" w:sz="4" w:space="1" w:color="auto"/>
          <w:right w:val="single" w:sz="4" w:space="1" w:color="auto"/>
        </w:pBdr>
        <w:rPr>
          <w:rFonts w:asciiTheme="minorHAnsi" w:hAnsiTheme="minorHAnsi"/>
          <w:sz w:val="22"/>
        </w:rPr>
      </w:pPr>
      <w:r>
        <w:rPr>
          <w:rFonts w:asciiTheme="minorHAnsi" w:hAnsiTheme="minorHAnsi"/>
          <w:sz w:val="22"/>
        </w:rPr>
        <w:t>Naam:                                  Stichting OPO IJmond</w:t>
      </w:r>
    </w:p>
    <w:p w14:paraId="2961463E" w14:textId="77777777" w:rsidR="009B2E8B" w:rsidRPr="000F1450" w:rsidRDefault="009B2E8B" w:rsidP="009B2E8B">
      <w:pPr>
        <w:pBdr>
          <w:top w:val="single" w:sz="4" w:space="1" w:color="auto"/>
          <w:left w:val="single" w:sz="4" w:space="1" w:color="auto"/>
          <w:bottom w:val="single" w:sz="4" w:space="1" w:color="auto"/>
          <w:right w:val="single" w:sz="4" w:space="1" w:color="auto"/>
        </w:pBdr>
        <w:rPr>
          <w:rFonts w:asciiTheme="minorHAnsi" w:hAnsiTheme="minorHAnsi"/>
          <w:sz w:val="22"/>
        </w:rPr>
      </w:pPr>
      <w:r w:rsidRPr="000F1450">
        <w:rPr>
          <w:rFonts w:asciiTheme="minorHAnsi" w:hAnsiTheme="minorHAnsi"/>
          <w:sz w:val="22"/>
        </w:rPr>
        <w:t>Adres:</w:t>
      </w:r>
      <w:r>
        <w:rPr>
          <w:rFonts w:asciiTheme="minorHAnsi" w:hAnsiTheme="minorHAnsi"/>
          <w:sz w:val="22"/>
        </w:rPr>
        <w:t xml:space="preserve">                                  Zeilmakerstraat 62</w:t>
      </w:r>
    </w:p>
    <w:p w14:paraId="13D07F42" w14:textId="77777777" w:rsidR="009B2E8B" w:rsidRPr="000F1450" w:rsidRDefault="009B2E8B" w:rsidP="009B2E8B">
      <w:pPr>
        <w:pBdr>
          <w:top w:val="single" w:sz="4" w:space="1" w:color="auto"/>
          <w:left w:val="single" w:sz="4" w:space="1" w:color="auto"/>
          <w:bottom w:val="single" w:sz="4" w:space="1" w:color="auto"/>
          <w:right w:val="single" w:sz="4" w:space="1" w:color="auto"/>
        </w:pBdr>
        <w:rPr>
          <w:rFonts w:asciiTheme="minorHAnsi" w:hAnsiTheme="minorHAnsi"/>
          <w:sz w:val="22"/>
        </w:rPr>
      </w:pPr>
      <w:r w:rsidRPr="000F1450">
        <w:rPr>
          <w:rFonts w:asciiTheme="minorHAnsi" w:hAnsiTheme="minorHAnsi"/>
          <w:sz w:val="22"/>
        </w:rPr>
        <w:t>Postcode en plaats:</w:t>
      </w:r>
      <w:r>
        <w:rPr>
          <w:rFonts w:asciiTheme="minorHAnsi" w:hAnsiTheme="minorHAnsi"/>
          <w:sz w:val="22"/>
        </w:rPr>
        <w:t xml:space="preserve">          1991 JC Velserbroek</w:t>
      </w:r>
    </w:p>
    <w:p w14:paraId="40AECC6F" w14:textId="77777777" w:rsidR="009B2E8B" w:rsidRPr="000F1450" w:rsidRDefault="009B2E8B" w:rsidP="009B2E8B">
      <w:pPr>
        <w:pBdr>
          <w:top w:val="single" w:sz="4" w:space="1" w:color="auto"/>
          <w:left w:val="single" w:sz="4" w:space="1" w:color="auto"/>
          <w:bottom w:val="single" w:sz="4" w:space="1" w:color="auto"/>
          <w:right w:val="single" w:sz="4" w:space="1" w:color="auto"/>
        </w:pBdr>
        <w:rPr>
          <w:rFonts w:asciiTheme="minorHAnsi" w:hAnsiTheme="minorHAnsi"/>
          <w:sz w:val="22"/>
        </w:rPr>
      </w:pPr>
    </w:p>
    <w:p w14:paraId="0CE5A6C7" w14:textId="77777777" w:rsidR="009B2E8B" w:rsidRPr="000F1450" w:rsidRDefault="009B2E8B" w:rsidP="009B2E8B">
      <w:pPr>
        <w:pBdr>
          <w:top w:val="single" w:sz="4" w:space="1" w:color="auto"/>
          <w:left w:val="single" w:sz="4" w:space="1" w:color="auto"/>
          <w:bottom w:val="single" w:sz="4" w:space="1" w:color="auto"/>
          <w:right w:val="single" w:sz="4" w:space="1" w:color="auto"/>
        </w:pBdr>
        <w:rPr>
          <w:rFonts w:asciiTheme="minorHAnsi" w:hAnsiTheme="minorHAnsi"/>
          <w:sz w:val="22"/>
        </w:rPr>
      </w:pPr>
      <w:r w:rsidRPr="000F1450">
        <w:rPr>
          <w:rFonts w:asciiTheme="minorHAnsi" w:hAnsiTheme="minorHAnsi"/>
          <w:sz w:val="22"/>
        </w:rPr>
        <w:t>Registratienummer Kamer van Ko</w:t>
      </w:r>
      <w:r>
        <w:rPr>
          <w:rFonts w:asciiTheme="minorHAnsi" w:hAnsiTheme="minorHAnsi"/>
          <w:sz w:val="22"/>
        </w:rPr>
        <w:t>ophandel:……………………………</w:t>
      </w:r>
      <w:r w:rsidRPr="000F1450">
        <w:rPr>
          <w:rFonts w:asciiTheme="minorHAnsi" w:hAnsiTheme="minorHAnsi"/>
          <w:sz w:val="22"/>
        </w:rPr>
        <w:t>(voor zover van toepassing)</w:t>
      </w:r>
    </w:p>
    <w:p w14:paraId="613BDBB6" w14:textId="77777777" w:rsidR="009B2E8B" w:rsidRPr="000F1450" w:rsidRDefault="009B2E8B" w:rsidP="009B2E8B">
      <w:pPr>
        <w:pBdr>
          <w:top w:val="single" w:sz="4" w:space="1" w:color="auto"/>
          <w:left w:val="single" w:sz="4" w:space="1" w:color="auto"/>
          <w:bottom w:val="single" w:sz="4" w:space="1" w:color="auto"/>
          <w:right w:val="single" w:sz="4" w:space="1" w:color="auto"/>
        </w:pBdr>
        <w:rPr>
          <w:rFonts w:asciiTheme="minorHAnsi" w:hAnsiTheme="minorHAnsi"/>
          <w:sz w:val="22"/>
        </w:rPr>
      </w:pPr>
      <w:r w:rsidRPr="000F1450">
        <w:rPr>
          <w:rFonts w:asciiTheme="minorHAnsi" w:hAnsiTheme="minorHAnsi"/>
          <w:sz w:val="22"/>
        </w:rPr>
        <w:t>Aantal werkzame personen:…………………………………………………………………………….</w:t>
      </w:r>
    </w:p>
    <w:p w14:paraId="5068B087" w14:textId="77777777" w:rsidR="009B2E8B" w:rsidRPr="000F1450" w:rsidRDefault="009B2E8B" w:rsidP="009B2E8B">
      <w:pPr>
        <w:pBdr>
          <w:top w:val="single" w:sz="4" w:space="1" w:color="auto"/>
          <w:left w:val="single" w:sz="4" w:space="1" w:color="auto"/>
          <w:bottom w:val="single" w:sz="4" w:space="1" w:color="auto"/>
          <w:right w:val="single" w:sz="4" w:space="1" w:color="auto"/>
        </w:pBdr>
        <w:rPr>
          <w:rFonts w:asciiTheme="minorHAnsi" w:hAnsiTheme="minorHAnsi"/>
          <w:sz w:val="22"/>
        </w:rPr>
      </w:pPr>
    </w:p>
    <w:p w14:paraId="5B491BF5" w14:textId="77777777" w:rsidR="009B2E8B" w:rsidRPr="000F1450" w:rsidRDefault="009B2E8B" w:rsidP="009B2E8B">
      <w:pPr>
        <w:pBdr>
          <w:top w:val="single" w:sz="4" w:space="1" w:color="auto"/>
          <w:left w:val="single" w:sz="4" w:space="1" w:color="auto"/>
          <w:bottom w:val="single" w:sz="4" w:space="1" w:color="auto"/>
          <w:right w:val="single" w:sz="4" w:space="1" w:color="auto"/>
        </w:pBdr>
        <w:rPr>
          <w:rFonts w:asciiTheme="minorHAnsi" w:hAnsiTheme="minorHAnsi"/>
          <w:sz w:val="22"/>
        </w:rPr>
      </w:pPr>
      <w:r w:rsidRPr="000F1450">
        <w:rPr>
          <w:rFonts w:asciiTheme="minorHAnsi" w:hAnsiTheme="minorHAnsi"/>
          <w:sz w:val="22"/>
        </w:rPr>
        <w:t>Naam melder:…………………………………………………………………………………………….</w:t>
      </w:r>
    </w:p>
    <w:p w14:paraId="1EC27BF2" w14:textId="77777777" w:rsidR="009B2E8B" w:rsidRPr="000F1450" w:rsidRDefault="009B2E8B" w:rsidP="009B2E8B">
      <w:pPr>
        <w:pBdr>
          <w:top w:val="single" w:sz="4" w:space="1" w:color="auto"/>
          <w:left w:val="single" w:sz="4" w:space="1" w:color="auto"/>
          <w:bottom w:val="single" w:sz="4" w:space="1" w:color="auto"/>
          <w:right w:val="single" w:sz="4" w:space="1" w:color="auto"/>
        </w:pBdr>
        <w:rPr>
          <w:rFonts w:asciiTheme="minorHAnsi" w:hAnsiTheme="minorHAnsi"/>
          <w:sz w:val="22"/>
        </w:rPr>
      </w:pPr>
    </w:p>
    <w:p w14:paraId="2619A2A5" w14:textId="77777777" w:rsidR="009B2E8B" w:rsidRPr="000F1450" w:rsidRDefault="009B2E8B" w:rsidP="009B2E8B">
      <w:pPr>
        <w:pBdr>
          <w:top w:val="single" w:sz="4" w:space="1" w:color="auto"/>
          <w:left w:val="single" w:sz="4" w:space="1" w:color="auto"/>
          <w:bottom w:val="single" w:sz="4" w:space="1" w:color="auto"/>
          <w:right w:val="single" w:sz="4" w:space="1" w:color="auto"/>
        </w:pBdr>
        <w:rPr>
          <w:rFonts w:asciiTheme="minorHAnsi" w:hAnsiTheme="minorHAnsi"/>
          <w:sz w:val="22"/>
        </w:rPr>
      </w:pPr>
      <w:r w:rsidRPr="000F1450">
        <w:rPr>
          <w:rFonts w:asciiTheme="minorHAnsi" w:hAnsiTheme="minorHAnsi"/>
          <w:sz w:val="22"/>
        </w:rPr>
        <w:t>Telefoon:………………………………………………………………………………………………….</w:t>
      </w:r>
    </w:p>
    <w:p w14:paraId="40816277" w14:textId="77777777" w:rsidR="009B2E8B" w:rsidRPr="000F1450" w:rsidRDefault="009B2E8B" w:rsidP="009B2E8B">
      <w:pPr>
        <w:pBdr>
          <w:top w:val="single" w:sz="4" w:space="1" w:color="auto"/>
          <w:left w:val="single" w:sz="4" w:space="1" w:color="auto"/>
          <w:bottom w:val="single" w:sz="4" w:space="1" w:color="auto"/>
          <w:right w:val="single" w:sz="4" w:space="1" w:color="auto"/>
        </w:pBdr>
        <w:rPr>
          <w:rFonts w:asciiTheme="minorHAnsi" w:hAnsiTheme="minorHAnsi"/>
          <w:sz w:val="22"/>
        </w:rPr>
      </w:pPr>
    </w:p>
    <w:p w14:paraId="3EAB56DB" w14:textId="77777777" w:rsidR="009B2E8B" w:rsidRPr="000F1450" w:rsidRDefault="009B2E8B" w:rsidP="009B2E8B">
      <w:pPr>
        <w:pBdr>
          <w:top w:val="single" w:sz="4" w:space="1" w:color="auto"/>
          <w:left w:val="single" w:sz="4" w:space="1" w:color="auto"/>
          <w:bottom w:val="single" w:sz="4" w:space="1" w:color="auto"/>
          <w:right w:val="single" w:sz="4" w:space="1" w:color="auto"/>
        </w:pBdr>
        <w:rPr>
          <w:rFonts w:asciiTheme="minorHAnsi" w:hAnsiTheme="minorHAnsi"/>
          <w:b/>
          <w:i/>
          <w:sz w:val="22"/>
          <w:u w:val="single"/>
        </w:rPr>
      </w:pPr>
      <w:r w:rsidRPr="000F1450">
        <w:rPr>
          <w:rFonts w:asciiTheme="minorHAnsi" w:hAnsiTheme="minorHAnsi"/>
          <w:b/>
          <w:i/>
          <w:sz w:val="22"/>
          <w:u w:val="single"/>
        </w:rPr>
        <w:t>2. Getroffene(n)</w:t>
      </w:r>
    </w:p>
    <w:p w14:paraId="4E2FF16A" w14:textId="77777777" w:rsidR="009B2E8B" w:rsidRPr="000F1450" w:rsidRDefault="009B2E8B" w:rsidP="009B2E8B">
      <w:pPr>
        <w:pBdr>
          <w:top w:val="single" w:sz="4" w:space="1" w:color="auto"/>
          <w:left w:val="single" w:sz="4" w:space="1" w:color="auto"/>
          <w:bottom w:val="single" w:sz="4" w:space="1" w:color="auto"/>
          <w:right w:val="single" w:sz="4" w:space="1" w:color="auto"/>
        </w:pBdr>
        <w:rPr>
          <w:rFonts w:asciiTheme="minorHAnsi" w:hAnsiTheme="minorHAnsi"/>
          <w:sz w:val="22"/>
        </w:rPr>
      </w:pPr>
    </w:p>
    <w:p w14:paraId="204D51E4" w14:textId="77777777" w:rsidR="009B2E8B" w:rsidRPr="000F1450" w:rsidRDefault="009B2E8B" w:rsidP="009B2E8B">
      <w:pPr>
        <w:pBdr>
          <w:top w:val="single" w:sz="4" w:space="1" w:color="auto"/>
          <w:left w:val="single" w:sz="4" w:space="1" w:color="auto"/>
          <w:bottom w:val="single" w:sz="4" w:space="1" w:color="auto"/>
          <w:right w:val="single" w:sz="4" w:space="1" w:color="auto"/>
        </w:pBdr>
        <w:rPr>
          <w:rFonts w:asciiTheme="minorHAnsi" w:hAnsiTheme="minorHAnsi"/>
          <w:sz w:val="22"/>
        </w:rPr>
      </w:pPr>
      <w:r w:rsidRPr="000F1450">
        <w:rPr>
          <w:rFonts w:asciiTheme="minorHAnsi" w:hAnsiTheme="minorHAnsi"/>
          <w:sz w:val="22"/>
        </w:rPr>
        <w:t>Naam: ……………………………………………………………………………………………………..</w:t>
      </w:r>
    </w:p>
    <w:p w14:paraId="514B5E43" w14:textId="77777777" w:rsidR="009B2E8B" w:rsidRPr="000F1450" w:rsidRDefault="009B2E8B" w:rsidP="009B2E8B">
      <w:pPr>
        <w:pBdr>
          <w:top w:val="single" w:sz="4" w:space="1" w:color="auto"/>
          <w:left w:val="single" w:sz="4" w:space="1" w:color="auto"/>
          <w:bottom w:val="single" w:sz="4" w:space="1" w:color="auto"/>
          <w:right w:val="single" w:sz="4" w:space="1" w:color="auto"/>
        </w:pBdr>
        <w:rPr>
          <w:rFonts w:asciiTheme="minorHAnsi" w:hAnsiTheme="minorHAnsi"/>
          <w:sz w:val="22"/>
        </w:rPr>
      </w:pPr>
      <w:r w:rsidRPr="000F1450">
        <w:rPr>
          <w:rFonts w:asciiTheme="minorHAnsi" w:hAnsiTheme="minorHAnsi"/>
          <w:sz w:val="22"/>
        </w:rPr>
        <w:t>Adres:……………………………………………………………………………………………………...</w:t>
      </w:r>
    </w:p>
    <w:p w14:paraId="536C004A" w14:textId="77777777" w:rsidR="009B2E8B" w:rsidRPr="000F1450" w:rsidRDefault="009B2E8B" w:rsidP="009B2E8B">
      <w:pPr>
        <w:pBdr>
          <w:top w:val="single" w:sz="4" w:space="1" w:color="auto"/>
          <w:left w:val="single" w:sz="4" w:space="1" w:color="auto"/>
          <w:bottom w:val="single" w:sz="4" w:space="1" w:color="auto"/>
          <w:right w:val="single" w:sz="4" w:space="1" w:color="auto"/>
        </w:pBdr>
        <w:rPr>
          <w:rFonts w:asciiTheme="minorHAnsi" w:hAnsiTheme="minorHAnsi"/>
          <w:sz w:val="22"/>
        </w:rPr>
      </w:pPr>
      <w:r w:rsidRPr="000F1450">
        <w:rPr>
          <w:rFonts w:asciiTheme="minorHAnsi" w:hAnsiTheme="minorHAnsi"/>
          <w:sz w:val="22"/>
        </w:rPr>
        <w:t>Postcode en woonplaats:………………………………………………………………………………..</w:t>
      </w:r>
    </w:p>
    <w:p w14:paraId="7153E973" w14:textId="77777777" w:rsidR="009B2E8B" w:rsidRPr="000F1450" w:rsidRDefault="009B2E8B" w:rsidP="009B2E8B">
      <w:pPr>
        <w:pBdr>
          <w:top w:val="single" w:sz="4" w:space="1" w:color="auto"/>
          <w:left w:val="single" w:sz="4" w:space="1" w:color="auto"/>
          <w:bottom w:val="single" w:sz="4" w:space="1" w:color="auto"/>
          <w:right w:val="single" w:sz="4" w:space="1" w:color="auto"/>
        </w:pBdr>
        <w:rPr>
          <w:rFonts w:asciiTheme="minorHAnsi" w:hAnsiTheme="minorHAnsi"/>
          <w:sz w:val="22"/>
        </w:rPr>
      </w:pPr>
      <w:r w:rsidRPr="000F1450">
        <w:rPr>
          <w:rFonts w:asciiTheme="minorHAnsi" w:hAnsiTheme="minorHAnsi"/>
          <w:sz w:val="22"/>
        </w:rPr>
        <w:t>Geboortedatum en geslacht:……………………………………………………………………………</w:t>
      </w:r>
    </w:p>
    <w:p w14:paraId="3B2FE76D" w14:textId="77777777" w:rsidR="009B2E8B" w:rsidRPr="000F1450" w:rsidRDefault="009B2E8B" w:rsidP="009B2E8B">
      <w:pPr>
        <w:pBdr>
          <w:top w:val="single" w:sz="4" w:space="1" w:color="auto"/>
          <w:left w:val="single" w:sz="4" w:space="1" w:color="auto"/>
          <w:bottom w:val="single" w:sz="4" w:space="1" w:color="auto"/>
          <w:right w:val="single" w:sz="4" w:space="1" w:color="auto"/>
        </w:pBdr>
        <w:rPr>
          <w:rFonts w:asciiTheme="minorHAnsi" w:hAnsiTheme="minorHAnsi"/>
          <w:sz w:val="22"/>
        </w:rPr>
      </w:pPr>
      <w:r w:rsidRPr="000F1450">
        <w:rPr>
          <w:rFonts w:asciiTheme="minorHAnsi" w:hAnsiTheme="minorHAnsi"/>
          <w:sz w:val="22"/>
        </w:rPr>
        <w:t>Nationaliteit:………………………………………………………………………………………………</w:t>
      </w:r>
    </w:p>
    <w:p w14:paraId="37CE03CF" w14:textId="77777777" w:rsidR="009B2E8B" w:rsidRPr="000F1450" w:rsidRDefault="009B2E8B" w:rsidP="009B2E8B">
      <w:pPr>
        <w:pBdr>
          <w:top w:val="single" w:sz="4" w:space="1" w:color="auto"/>
          <w:left w:val="single" w:sz="4" w:space="1" w:color="auto"/>
          <w:bottom w:val="single" w:sz="4" w:space="1" w:color="auto"/>
          <w:right w:val="single" w:sz="4" w:space="1" w:color="auto"/>
        </w:pBdr>
        <w:rPr>
          <w:rFonts w:asciiTheme="minorHAnsi" w:hAnsiTheme="minorHAnsi"/>
          <w:sz w:val="22"/>
          <w:vertAlign w:val="superscript"/>
        </w:rPr>
      </w:pPr>
      <w:r w:rsidRPr="000F1450">
        <w:rPr>
          <w:rFonts w:asciiTheme="minorHAnsi" w:hAnsiTheme="minorHAnsi"/>
          <w:sz w:val="22"/>
        </w:rPr>
        <w:t>De getroffene is: werknemer/stagiair/uitzendkracht/leer</w:t>
      </w:r>
      <w:r w:rsidRPr="000F1450">
        <w:rPr>
          <w:rFonts w:asciiTheme="minorHAnsi" w:hAnsiTheme="minorHAnsi"/>
          <w:sz w:val="22"/>
        </w:rPr>
        <w:softHyphen/>
        <w:t>ling/student/overig</w:t>
      </w:r>
      <w:r w:rsidRPr="000F1450">
        <w:rPr>
          <w:rFonts w:asciiTheme="minorHAnsi" w:hAnsiTheme="minorHAnsi"/>
          <w:sz w:val="22"/>
          <w:vertAlign w:val="superscript"/>
        </w:rPr>
        <w:t xml:space="preserve"> * </w:t>
      </w:r>
    </w:p>
    <w:p w14:paraId="7574F36A" w14:textId="77777777" w:rsidR="009B2E8B" w:rsidRPr="000F1450" w:rsidRDefault="009B2E8B" w:rsidP="009B2E8B">
      <w:pPr>
        <w:pBdr>
          <w:top w:val="single" w:sz="4" w:space="1" w:color="auto"/>
          <w:left w:val="single" w:sz="4" w:space="1" w:color="auto"/>
          <w:bottom w:val="single" w:sz="4" w:space="1" w:color="auto"/>
          <w:right w:val="single" w:sz="4" w:space="1" w:color="auto"/>
        </w:pBdr>
        <w:rPr>
          <w:rFonts w:asciiTheme="minorHAnsi" w:hAnsiTheme="minorHAnsi"/>
          <w:sz w:val="22"/>
        </w:rPr>
      </w:pPr>
    </w:p>
    <w:p w14:paraId="22AB13D5" w14:textId="77777777" w:rsidR="009B2E8B" w:rsidRPr="000F1450" w:rsidRDefault="009B2E8B" w:rsidP="009B2E8B">
      <w:pPr>
        <w:pBdr>
          <w:top w:val="single" w:sz="4" w:space="1" w:color="auto"/>
          <w:left w:val="single" w:sz="4" w:space="1" w:color="auto"/>
          <w:bottom w:val="single" w:sz="4" w:space="1" w:color="auto"/>
          <w:right w:val="single" w:sz="4" w:space="1" w:color="auto"/>
        </w:pBdr>
        <w:rPr>
          <w:rFonts w:asciiTheme="minorHAnsi" w:hAnsiTheme="minorHAnsi"/>
          <w:sz w:val="22"/>
        </w:rPr>
      </w:pPr>
      <w:r w:rsidRPr="000F1450">
        <w:rPr>
          <w:rFonts w:asciiTheme="minorHAnsi" w:hAnsiTheme="minorHAnsi"/>
          <w:sz w:val="22"/>
        </w:rPr>
        <w:t>Datum indiensttreding:…………………………………………………………………………………..</w:t>
      </w:r>
    </w:p>
    <w:p w14:paraId="1824A2A1" w14:textId="77777777" w:rsidR="009B2E8B" w:rsidRDefault="009B2E8B" w:rsidP="009B2E8B">
      <w:pPr>
        <w:pBdr>
          <w:top w:val="single" w:sz="4" w:space="1" w:color="auto"/>
          <w:left w:val="single" w:sz="4" w:space="1" w:color="auto"/>
          <w:bottom w:val="single" w:sz="4" w:space="1" w:color="auto"/>
          <w:right w:val="single" w:sz="4" w:space="1" w:color="auto"/>
        </w:pBdr>
        <w:rPr>
          <w:rFonts w:asciiTheme="minorHAnsi" w:hAnsiTheme="minorHAnsi"/>
          <w:sz w:val="22"/>
        </w:rPr>
      </w:pPr>
    </w:p>
    <w:p w14:paraId="507FC292" w14:textId="77777777" w:rsidR="009B2E8B" w:rsidRDefault="009B2E8B" w:rsidP="009B2E8B">
      <w:pPr>
        <w:pBdr>
          <w:top w:val="single" w:sz="4" w:space="1" w:color="auto"/>
          <w:left w:val="single" w:sz="4" w:space="1" w:color="auto"/>
          <w:bottom w:val="single" w:sz="4" w:space="1" w:color="auto"/>
          <w:right w:val="single" w:sz="4" w:space="1" w:color="auto"/>
        </w:pBdr>
        <w:rPr>
          <w:rFonts w:asciiTheme="minorHAnsi" w:hAnsiTheme="minorHAnsi"/>
          <w:sz w:val="22"/>
        </w:rPr>
      </w:pPr>
    </w:p>
    <w:p w14:paraId="50582AD6" w14:textId="77777777" w:rsidR="009B2E8B" w:rsidRDefault="009B2E8B" w:rsidP="009B2E8B">
      <w:pPr>
        <w:pBdr>
          <w:top w:val="single" w:sz="4" w:space="1" w:color="auto"/>
          <w:left w:val="single" w:sz="4" w:space="1" w:color="auto"/>
          <w:bottom w:val="single" w:sz="4" w:space="1" w:color="auto"/>
          <w:right w:val="single" w:sz="4" w:space="1" w:color="auto"/>
        </w:pBdr>
        <w:rPr>
          <w:rFonts w:asciiTheme="minorHAnsi" w:hAnsiTheme="minorHAnsi"/>
          <w:sz w:val="22"/>
        </w:rPr>
      </w:pPr>
    </w:p>
    <w:p w14:paraId="61703EBD" w14:textId="77777777" w:rsidR="009B2E8B" w:rsidRPr="000F1450" w:rsidRDefault="009B2E8B" w:rsidP="009B2E8B">
      <w:pPr>
        <w:pBdr>
          <w:top w:val="single" w:sz="4" w:space="1" w:color="auto"/>
          <w:left w:val="single" w:sz="4" w:space="1" w:color="auto"/>
          <w:bottom w:val="single" w:sz="4" w:space="1" w:color="auto"/>
          <w:right w:val="single" w:sz="4" w:space="1" w:color="auto"/>
        </w:pBdr>
        <w:rPr>
          <w:rFonts w:asciiTheme="minorHAnsi" w:hAnsiTheme="minorHAnsi"/>
          <w:sz w:val="22"/>
        </w:rPr>
      </w:pPr>
    </w:p>
    <w:p w14:paraId="2A23C130" w14:textId="77777777" w:rsidR="009B2E8B" w:rsidRPr="000F1450" w:rsidRDefault="009B2E8B" w:rsidP="009B2E8B">
      <w:pPr>
        <w:pBdr>
          <w:top w:val="single" w:sz="4" w:space="1" w:color="auto"/>
          <w:left w:val="single" w:sz="4" w:space="1" w:color="auto"/>
          <w:bottom w:val="single" w:sz="4" w:space="1" w:color="auto"/>
          <w:right w:val="single" w:sz="4" w:space="1" w:color="auto"/>
        </w:pBdr>
        <w:rPr>
          <w:rFonts w:asciiTheme="minorHAnsi" w:hAnsiTheme="minorHAnsi"/>
          <w:sz w:val="22"/>
        </w:rPr>
      </w:pPr>
      <w:r w:rsidRPr="000F1450">
        <w:rPr>
          <w:rFonts w:asciiTheme="minorHAnsi" w:hAnsiTheme="minorHAnsi"/>
          <w:sz w:val="22"/>
        </w:rPr>
        <w:t>Soort letsel:……………………………………………………………………………………………….</w:t>
      </w:r>
    </w:p>
    <w:p w14:paraId="38B710D3" w14:textId="77777777" w:rsidR="009B2E8B" w:rsidRPr="000F1450" w:rsidRDefault="009B2E8B" w:rsidP="009B2E8B">
      <w:pPr>
        <w:pBdr>
          <w:top w:val="single" w:sz="4" w:space="1" w:color="auto"/>
          <w:left w:val="single" w:sz="4" w:space="1" w:color="auto"/>
          <w:bottom w:val="single" w:sz="4" w:space="1" w:color="auto"/>
          <w:right w:val="single" w:sz="4" w:space="1" w:color="auto"/>
        </w:pBdr>
        <w:rPr>
          <w:rFonts w:asciiTheme="minorHAnsi" w:hAnsiTheme="minorHAnsi"/>
          <w:sz w:val="22"/>
        </w:rPr>
      </w:pPr>
      <w:r w:rsidRPr="000F1450">
        <w:rPr>
          <w:rFonts w:asciiTheme="minorHAnsi" w:hAnsiTheme="minorHAnsi"/>
          <w:sz w:val="22"/>
        </w:rPr>
        <w:t>Plaats van het letsel:…………………………………………………………………………………….</w:t>
      </w:r>
    </w:p>
    <w:p w14:paraId="620D45F1" w14:textId="77777777" w:rsidR="009B2E8B" w:rsidRPr="000F1450" w:rsidRDefault="009B2E8B" w:rsidP="009B2E8B">
      <w:pPr>
        <w:pBdr>
          <w:top w:val="single" w:sz="4" w:space="1" w:color="auto"/>
          <w:left w:val="single" w:sz="4" w:space="1" w:color="auto"/>
          <w:bottom w:val="single" w:sz="4" w:space="1" w:color="auto"/>
          <w:right w:val="single" w:sz="4" w:space="1" w:color="auto"/>
        </w:pBdr>
        <w:rPr>
          <w:rFonts w:asciiTheme="minorHAnsi" w:hAnsiTheme="minorHAnsi"/>
          <w:sz w:val="22"/>
        </w:rPr>
      </w:pPr>
      <w:r w:rsidRPr="000F1450">
        <w:rPr>
          <w:rFonts w:asciiTheme="minorHAnsi" w:hAnsiTheme="minorHAnsi"/>
          <w:sz w:val="22"/>
        </w:rPr>
        <w:t xml:space="preserve">Noodzaak ziekenhuisopname: </w:t>
      </w:r>
      <w:r w:rsidRPr="000F1450">
        <w:rPr>
          <w:rFonts w:asciiTheme="minorHAnsi" w:hAnsiTheme="minorHAnsi"/>
          <w:sz w:val="22"/>
        </w:rPr>
        <w:tab/>
        <w:t xml:space="preserve">ja/nee* </w:t>
      </w:r>
    </w:p>
    <w:p w14:paraId="32411FD8" w14:textId="77777777" w:rsidR="009B2E8B" w:rsidRDefault="009B2E8B" w:rsidP="009B2E8B">
      <w:pPr>
        <w:pBdr>
          <w:top w:val="single" w:sz="4" w:space="1" w:color="auto"/>
          <w:left w:val="single" w:sz="4" w:space="1" w:color="auto"/>
          <w:bottom w:val="single" w:sz="4" w:space="1" w:color="auto"/>
          <w:right w:val="single" w:sz="4" w:space="1" w:color="auto"/>
        </w:pBdr>
        <w:rPr>
          <w:rFonts w:asciiTheme="minorHAnsi" w:hAnsiTheme="minorHAnsi"/>
          <w:sz w:val="22"/>
        </w:rPr>
      </w:pPr>
      <w:r w:rsidRPr="000F1450">
        <w:rPr>
          <w:rFonts w:asciiTheme="minorHAnsi" w:hAnsiTheme="minorHAnsi"/>
          <w:sz w:val="22"/>
        </w:rPr>
        <w:t xml:space="preserve">Dodelijke afloop: </w:t>
      </w:r>
      <w:r w:rsidRPr="000F1450">
        <w:rPr>
          <w:rFonts w:asciiTheme="minorHAnsi" w:hAnsiTheme="minorHAnsi"/>
          <w:sz w:val="22"/>
        </w:rPr>
        <w:tab/>
      </w:r>
      <w:r w:rsidRPr="000F1450">
        <w:rPr>
          <w:rFonts w:asciiTheme="minorHAnsi" w:hAnsiTheme="minorHAnsi"/>
          <w:sz w:val="22"/>
        </w:rPr>
        <w:tab/>
        <w:t>ja/nee*</w:t>
      </w:r>
    </w:p>
    <w:p w14:paraId="076F6D86" w14:textId="77777777" w:rsidR="009B2E8B" w:rsidRPr="000F1450" w:rsidRDefault="009B2E8B" w:rsidP="009B2E8B">
      <w:pPr>
        <w:pBdr>
          <w:top w:val="single" w:sz="4" w:space="1" w:color="auto"/>
          <w:left w:val="single" w:sz="4" w:space="1" w:color="auto"/>
          <w:bottom w:val="single" w:sz="4" w:space="1" w:color="auto"/>
          <w:right w:val="single" w:sz="4" w:space="1" w:color="auto"/>
        </w:pBdr>
        <w:jc w:val="right"/>
        <w:rPr>
          <w:rFonts w:asciiTheme="minorHAnsi" w:hAnsiTheme="minorHAnsi"/>
          <w:sz w:val="18"/>
          <w:szCs w:val="18"/>
        </w:rPr>
      </w:pPr>
      <w:r w:rsidRPr="000F1450">
        <w:rPr>
          <w:rFonts w:asciiTheme="minorHAnsi" w:hAnsiTheme="minorHAnsi"/>
          <w:sz w:val="18"/>
          <w:szCs w:val="18"/>
        </w:rPr>
        <w:t>* Doorhalen wat niet van toepassing is</w:t>
      </w:r>
    </w:p>
    <w:p w14:paraId="58C96F2A" w14:textId="77777777" w:rsidR="009B2E8B" w:rsidRPr="000F1450" w:rsidRDefault="009B2E8B" w:rsidP="009B2E8B">
      <w:pPr>
        <w:pBdr>
          <w:top w:val="single" w:sz="4" w:space="1" w:color="auto"/>
          <w:left w:val="single" w:sz="4" w:space="1" w:color="auto"/>
          <w:bottom w:val="single" w:sz="4" w:space="1" w:color="auto"/>
          <w:right w:val="single" w:sz="4" w:space="1" w:color="auto"/>
        </w:pBdr>
        <w:rPr>
          <w:rFonts w:asciiTheme="minorHAnsi" w:hAnsiTheme="minorHAnsi"/>
          <w:sz w:val="22"/>
        </w:rPr>
      </w:pPr>
    </w:p>
    <w:p w14:paraId="42BA9505" w14:textId="77777777" w:rsidR="009B2E8B" w:rsidRPr="000F1450" w:rsidRDefault="009B2E8B" w:rsidP="009B2E8B">
      <w:pPr>
        <w:pBdr>
          <w:top w:val="single" w:sz="4" w:space="1" w:color="auto"/>
          <w:left w:val="single" w:sz="4" w:space="1" w:color="auto"/>
          <w:bottom w:val="single" w:sz="4" w:space="1" w:color="auto"/>
          <w:right w:val="single" w:sz="4" w:space="1" w:color="auto"/>
        </w:pBdr>
        <w:rPr>
          <w:rFonts w:asciiTheme="minorHAnsi" w:hAnsiTheme="minorHAnsi"/>
          <w:sz w:val="22"/>
        </w:rPr>
      </w:pPr>
    </w:p>
    <w:p w14:paraId="0AF3B6D6" w14:textId="77777777" w:rsidR="009B2E8B" w:rsidRPr="000F1450" w:rsidRDefault="009B2E8B" w:rsidP="009B2E8B">
      <w:pPr>
        <w:pBdr>
          <w:top w:val="single" w:sz="4" w:space="1" w:color="auto"/>
          <w:left w:val="single" w:sz="4" w:space="1" w:color="auto"/>
          <w:bottom w:val="single" w:sz="4" w:space="1" w:color="auto"/>
          <w:right w:val="single" w:sz="4" w:space="1" w:color="auto"/>
        </w:pBdr>
        <w:rPr>
          <w:rFonts w:asciiTheme="minorHAnsi" w:hAnsiTheme="minorHAnsi"/>
          <w:sz w:val="22"/>
        </w:rPr>
      </w:pPr>
      <w:r w:rsidRPr="000F1450">
        <w:rPr>
          <w:rFonts w:asciiTheme="minorHAnsi" w:hAnsiTheme="minorHAnsi"/>
          <w:sz w:val="22"/>
        </w:rPr>
        <w:t>Vermoedelijke verzuimduur:…………………………………………………………………………….</w:t>
      </w:r>
    </w:p>
    <w:p w14:paraId="42B9F74D" w14:textId="77777777" w:rsidR="009B2E8B" w:rsidRPr="000F1450" w:rsidRDefault="009B2E8B" w:rsidP="009B2E8B">
      <w:pPr>
        <w:pBdr>
          <w:top w:val="single" w:sz="4" w:space="1" w:color="auto"/>
          <w:left w:val="single" w:sz="4" w:space="1" w:color="auto"/>
          <w:bottom w:val="single" w:sz="4" w:space="1" w:color="auto"/>
          <w:right w:val="single" w:sz="4" w:space="1" w:color="auto"/>
        </w:pBdr>
        <w:rPr>
          <w:rFonts w:asciiTheme="minorHAnsi" w:hAnsiTheme="minorHAnsi"/>
          <w:sz w:val="22"/>
        </w:rPr>
      </w:pPr>
      <w:r w:rsidRPr="000F1450">
        <w:rPr>
          <w:rFonts w:asciiTheme="minorHAnsi" w:hAnsiTheme="minorHAnsi"/>
          <w:sz w:val="22"/>
        </w:rPr>
        <w:t xml:space="preserve"> </w:t>
      </w:r>
      <w:r w:rsidRPr="000F1450">
        <w:rPr>
          <w:rFonts w:asciiTheme="minorHAnsi" w:hAnsiTheme="minorHAnsi"/>
          <w:sz w:val="22"/>
        </w:rPr>
        <w:br/>
      </w:r>
    </w:p>
    <w:p w14:paraId="73510A5A" w14:textId="77777777" w:rsidR="009B2E8B" w:rsidRPr="000F1450" w:rsidRDefault="009B2E8B" w:rsidP="009B2E8B">
      <w:pPr>
        <w:pBdr>
          <w:top w:val="single" w:sz="4" w:space="1" w:color="auto"/>
          <w:left w:val="single" w:sz="4" w:space="1" w:color="auto"/>
          <w:bottom w:val="single" w:sz="4" w:space="1" w:color="auto"/>
          <w:right w:val="single" w:sz="4" w:space="1" w:color="auto"/>
        </w:pBdr>
        <w:rPr>
          <w:rFonts w:asciiTheme="minorHAnsi" w:hAnsiTheme="minorHAnsi"/>
          <w:sz w:val="22"/>
        </w:rPr>
      </w:pPr>
    </w:p>
    <w:p w14:paraId="0707268B" w14:textId="77777777" w:rsidR="009B2E8B" w:rsidRPr="000F1450" w:rsidRDefault="009B2E8B" w:rsidP="009B2E8B">
      <w:pPr>
        <w:pBdr>
          <w:top w:val="single" w:sz="4" w:space="1" w:color="auto"/>
          <w:left w:val="single" w:sz="4" w:space="1" w:color="auto"/>
          <w:bottom w:val="single" w:sz="4" w:space="1" w:color="auto"/>
          <w:right w:val="single" w:sz="4" w:space="1" w:color="auto"/>
        </w:pBdr>
        <w:rPr>
          <w:rFonts w:asciiTheme="minorHAnsi" w:hAnsiTheme="minorHAnsi"/>
          <w:b/>
          <w:i/>
          <w:sz w:val="22"/>
          <w:u w:val="single"/>
        </w:rPr>
      </w:pPr>
      <w:r w:rsidRPr="000F1450">
        <w:rPr>
          <w:rFonts w:asciiTheme="minorHAnsi" w:hAnsiTheme="minorHAnsi"/>
          <w:b/>
          <w:i/>
          <w:sz w:val="22"/>
          <w:u w:val="single"/>
        </w:rPr>
        <w:t>3. Omstandigheden van het ongeval</w:t>
      </w:r>
    </w:p>
    <w:p w14:paraId="385E621C" w14:textId="77777777" w:rsidR="009B2E8B" w:rsidRPr="000F1450" w:rsidRDefault="009B2E8B" w:rsidP="009B2E8B">
      <w:pPr>
        <w:pBdr>
          <w:top w:val="single" w:sz="4" w:space="1" w:color="auto"/>
          <w:left w:val="single" w:sz="4" w:space="1" w:color="auto"/>
          <w:bottom w:val="single" w:sz="4" w:space="1" w:color="auto"/>
          <w:right w:val="single" w:sz="4" w:space="1" w:color="auto"/>
        </w:pBdr>
        <w:rPr>
          <w:rFonts w:asciiTheme="minorHAnsi" w:hAnsiTheme="minorHAnsi"/>
          <w:sz w:val="22"/>
        </w:rPr>
      </w:pPr>
    </w:p>
    <w:p w14:paraId="17E6AE2E" w14:textId="77777777" w:rsidR="009B2E8B" w:rsidRPr="000F1450" w:rsidRDefault="009B2E8B" w:rsidP="009B2E8B">
      <w:pPr>
        <w:pBdr>
          <w:top w:val="single" w:sz="4" w:space="1" w:color="auto"/>
          <w:left w:val="single" w:sz="4" w:space="1" w:color="auto"/>
          <w:bottom w:val="single" w:sz="4" w:space="1" w:color="auto"/>
          <w:right w:val="single" w:sz="4" w:space="1" w:color="auto"/>
        </w:pBdr>
        <w:rPr>
          <w:rFonts w:asciiTheme="minorHAnsi" w:hAnsiTheme="minorHAnsi"/>
          <w:sz w:val="22"/>
        </w:rPr>
      </w:pPr>
      <w:r w:rsidRPr="000F1450">
        <w:rPr>
          <w:rFonts w:asciiTheme="minorHAnsi" w:hAnsiTheme="minorHAnsi"/>
          <w:sz w:val="22"/>
        </w:rPr>
        <w:t>Plaats van het ongeval:…………………………………………………………………………………</w:t>
      </w:r>
    </w:p>
    <w:p w14:paraId="07B4E4AB" w14:textId="77777777" w:rsidR="009B2E8B" w:rsidRPr="000F1450" w:rsidRDefault="009B2E8B" w:rsidP="009B2E8B">
      <w:pPr>
        <w:pBdr>
          <w:top w:val="single" w:sz="4" w:space="1" w:color="auto"/>
          <w:left w:val="single" w:sz="4" w:space="1" w:color="auto"/>
          <w:bottom w:val="single" w:sz="4" w:space="1" w:color="auto"/>
          <w:right w:val="single" w:sz="4" w:space="1" w:color="auto"/>
        </w:pBdr>
        <w:rPr>
          <w:rFonts w:asciiTheme="minorHAnsi" w:hAnsiTheme="minorHAnsi"/>
          <w:sz w:val="22"/>
        </w:rPr>
      </w:pPr>
      <w:r w:rsidRPr="000F1450">
        <w:rPr>
          <w:rFonts w:asciiTheme="minorHAnsi" w:hAnsiTheme="minorHAnsi"/>
          <w:sz w:val="22"/>
        </w:rPr>
        <w:t>Naam school:…………………………………………………………………………………..………..</w:t>
      </w:r>
    </w:p>
    <w:p w14:paraId="41B53250" w14:textId="77777777" w:rsidR="009B2E8B" w:rsidRPr="000F1450" w:rsidRDefault="009B2E8B" w:rsidP="009B2E8B">
      <w:pPr>
        <w:pBdr>
          <w:top w:val="single" w:sz="4" w:space="1" w:color="auto"/>
          <w:left w:val="single" w:sz="4" w:space="1" w:color="auto"/>
          <w:bottom w:val="single" w:sz="4" w:space="1" w:color="auto"/>
          <w:right w:val="single" w:sz="4" w:space="1" w:color="auto"/>
        </w:pBdr>
        <w:rPr>
          <w:rFonts w:asciiTheme="minorHAnsi" w:hAnsiTheme="minorHAnsi"/>
          <w:sz w:val="22"/>
        </w:rPr>
      </w:pPr>
      <w:r w:rsidRPr="000F1450">
        <w:rPr>
          <w:rFonts w:asciiTheme="minorHAnsi" w:hAnsiTheme="minorHAnsi"/>
          <w:sz w:val="22"/>
        </w:rPr>
        <w:t>Adres:…………………………………………………………………………..………………………...</w:t>
      </w:r>
    </w:p>
    <w:p w14:paraId="5F57F7C2" w14:textId="77777777" w:rsidR="009B2E8B" w:rsidRPr="000F1450" w:rsidRDefault="009B2E8B" w:rsidP="009B2E8B">
      <w:pPr>
        <w:pBdr>
          <w:top w:val="single" w:sz="4" w:space="1" w:color="auto"/>
          <w:left w:val="single" w:sz="4" w:space="1" w:color="auto"/>
          <w:bottom w:val="single" w:sz="4" w:space="1" w:color="auto"/>
          <w:right w:val="single" w:sz="4" w:space="1" w:color="auto"/>
        </w:pBdr>
        <w:rPr>
          <w:rFonts w:asciiTheme="minorHAnsi" w:hAnsiTheme="minorHAnsi"/>
          <w:sz w:val="22"/>
        </w:rPr>
      </w:pPr>
      <w:r w:rsidRPr="000F1450">
        <w:rPr>
          <w:rFonts w:asciiTheme="minorHAnsi" w:hAnsiTheme="minorHAnsi"/>
          <w:sz w:val="22"/>
        </w:rPr>
        <w:t>Postcode en plaats:………………………………………………………………………………………</w:t>
      </w:r>
    </w:p>
    <w:p w14:paraId="4CC8BF5E" w14:textId="77777777" w:rsidR="009B2E8B" w:rsidRPr="000F1450" w:rsidRDefault="009B2E8B" w:rsidP="009B2E8B">
      <w:pPr>
        <w:pBdr>
          <w:top w:val="single" w:sz="4" w:space="1" w:color="auto"/>
          <w:left w:val="single" w:sz="4" w:space="1" w:color="auto"/>
          <w:bottom w:val="single" w:sz="4" w:space="1" w:color="auto"/>
          <w:right w:val="single" w:sz="4" w:space="1" w:color="auto"/>
        </w:pBdr>
        <w:rPr>
          <w:rFonts w:asciiTheme="minorHAnsi" w:hAnsiTheme="minorHAnsi"/>
          <w:sz w:val="22"/>
        </w:rPr>
      </w:pPr>
    </w:p>
    <w:p w14:paraId="4C625695" w14:textId="77777777" w:rsidR="009B2E8B" w:rsidRPr="000F1450" w:rsidRDefault="009B2E8B" w:rsidP="009B2E8B">
      <w:pPr>
        <w:pBdr>
          <w:top w:val="single" w:sz="4" w:space="1" w:color="auto"/>
          <w:left w:val="single" w:sz="4" w:space="1" w:color="auto"/>
          <w:bottom w:val="single" w:sz="4" w:space="1" w:color="auto"/>
          <w:right w:val="single" w:sz="4" w:space="1" w:color="auto"/>
        </w:pBdr>
        <w:rPr>
          <w:rFonts w:asciiTheme="minorHAnsi" w:hAnsiTheme="minorHAnsi"/>
          <w:sz w:val="22"/>
        </w:rPr>
      </w:pPr>
      <w:r w:rsidRPr="000F1450">
        <w:rPr>
          <w:rFonts w:asciiTheme="minorHAnsi" w:hAnsiTheme="minorHAnsi"/>
          <w:sz w:val="22"/>
        </w:rPr>
        <w:t>Datum en tijdstip ongeval:……………………………………………………….………………………</w:t>
      </w:r>
    </w:p>
    <w:p w14:paraId="73A07F5F" w14:textId="77777777" w:rsidR="009B2E8B" w:rsidRPr="000F1450" w:rsidRDefault="009B2E8B" w:rsidP="009B2E8B">
      <w:pPr>
        <w:pBdr>
          <w:top w:val="single" w:sz="4" w:space="1" w:color="auto"/>
          <w:left w:val="single" w:sz="4" w:space="1" w:color="auto"/>
          <w:bottom w:val="single" w:sz="4" w:space="1" w:color="auto"/>
          <w:right w:val="single" w:sz="4" w:space="1" w:color="auto"/>
        </w:pBdr>
        <w:rPr>
          <w:rFonts w:asciiTheme="minorHAnsi" w:hAnsiTheme="minorHAnsi"/>
          <w:sz w:val="22"/>
        </w:rPr>
      </w:pPr>
      <w:r w:rsidRPr="000F1450">
        <w:rPr>
          <w:rFonts w:asciiTheme="minorHAnsi" w:hAnsiTheme="minorHAnsi"/>
          <w:sz w:val="22"/>
        </w:rPr>
        <w:t>Direct voorafgaand aan het ongeval door getroffene verrichte werkzaamheden:………………...</w:t>
      </w:r>
    </w:p>
    <w:p w14:paraId="6F435945" w14:textId="77777777" w:rsidR="009B2E8B" w:rsidRPr="000F1450" w:rsidRDefault="009B2E8B" w:rsidP="009B2E8B">
      <w:pPr>
        <w:pBdr>
          <w:top w:val="single" w:sz="4" w:space="1" w:color="auto"/>
          <w:left w:val="single" w:sz="4" w:space="1" w:color="auto"/>
          <w:bottom w:val="single" w:sz="4" w:space="1" w:color="auto"/>
          <w:right w:val="single" w:sz="4" w:space="1" w:color="auto"/>
        </w:pBdr>
        <w:rPr>
          <w:rFonts w:asciiTheme="minorHAnsi" w:hAnsiTheme="minorHAnsi"/>
          <w:sz w:val="22"/>
        </w:rPr>
      </w:pPr>
      <w:r w:rsidRPr="000F1450">
        <w:rPr>
          <w:rFonts w:asciiTheme="minorHAnsi" w:hAnsiTheme="minorHAnsi"/>
          <w:sz w:val="22"/>
        </w:rPr>
        <w:t>Aard van het ongeval:……………………………………………………………………………………</w:t>
      </w:r>
    </w:p>
    <w:p w14:paraId="05C48C5A" w14:textId="77777777" w:rsidR="009B2E8B" w:rsidRPr="000F1450" w:rsidRDefault="009B2E8B" w:rsidP="009B2E8B">
      <w:pPr>
        <w:pBdr>
          <w:top w:val="single" w:sz="4" w:space="1" w:color="auto"/>
          <w:left w:val="single" w:sz="4" w:space="1" w:color="auto"/>
          <w:bottom w:val="single" w:sz="4" w:space="1" w:color="auto"/>
          <w:right w:val="single" w:sz="4" w:space="1" w:color="auto"/>
        </w:pBdr>
        <w:rPr>
          <w:rFonts w:asciiTheme="minorHAnsi" w:hAnsiTheme="minorHAnsi"/>
          <w:sz w:val="22"/>
        </w:rPr>
      </w:pPr>
    </w:p>
    <w:p w14:paraId="60491BE8" w14:textId="77777777" w:rsidR="009B2E8B" w:rsidRPr="000F1450" w:rsidRDefault="009B2E8B" w:rsidP="009B2E8B">
      <w:pPr>
        <w:pBdr>
          <w:top w:val="single" w:sz="4" w:space="1" w:color="auto"/>
          <w:left w:val="single" w:sz="4" w:space="1" w:color="auto"/>
          <w:bottom w:val="single" w:sz="4" w:space="1" w:color="auto"/>
          <w:right w:val="single" w:sz="4" w:space="1" w:color="auto"/>
        </w:pBdr>
        <w:rPr>
          <w:rFonts w:asciiTheme="minorHAnsi" w:hAnsiTheme="minorHAnsi"/>
          <w:sz w:val="22"/>
        </w:rPr>
      </w:pPr>
      <w:r w:rsidRPr="000F1450">
        <w:rPr>
          <w:rFonts w:asciiTheme="minorHAnsi" w:hAnsiTheme="minorHAnsi"/>
          <w:sz w:val="22"/>
        </w:rPr>
        <w:t>Eventueel betrokken arbeidsmiddelen of stoffen:…………………………………………………….</w:t>
      </w:r>
    </w:p>
    <w:p w14:paraId="6FC06A7F" w14:textId="77777777" w:rsidR="009B2E8B" w:rsidRPr="000F1450" w:rsidRDefault="009B2E8B" w:rsidP="009B2E8B">
      <w:pPr>
        <w:pBdr>
          <w:top w:val="single" w:sz="4" w:space="1" w:color="auto"/>
          <w:left w:val="single" w:sz="4" w:space="1" w:color="auto"/>
          <w:bottom w:val="single" w:sz="4" w:space="1" w:color="auto"/>
          <w:right w:val="single" w:sz="4" w:space="1" w:color="auto"/>
        </w:pBdr>
        <w:rPr>
          <w:rFonts w:asciiTheme="minorHAnsi" w:hAnsiTheme="minorHAnsi"/>
          <w:i/>
          <w:sz w:val="22"/>
        </w:rPr>
      </w:pPr>
    </w:p>
    <w:p w14:paraId="43C27476" w14:textId="77777777" w:rsidR="009B2E8B" w:rsidRPr="000F1450" w:rsidRDefault="009B2E8B" w:rsidP="009B2E8B">
      <w:pPr>
        <w:pBdr>
          <w:top w:val="single" w:sz="4" w:space="1" w:color="auto"/>
          <w:left w:val="single" w:sz="4" w:space="1" w:color="auto"/>
          <w:bottom w:val="single" w:sz="4" w:space="1" w:color="auto"/>
          <w:right w:val="single" w:sz="4" w:space="1" w:color="auto"/>
        </w:pBdr>
        <w:rPr>
          <w:rFonts w:asciiTheme="minorHAnsi" w:hAnsiTheme="minorHAnsi"/>
          <w:sz w:val="22"/>
        </w:rPr>
      </w:pPr>
      <w:r w:rsidRPr="000F1450">
        <w:rPr>
          <w:rFonts w:asciiTheme="minorHAnsi" w:hAnsiTheme="minorHAnsi"/>
          <w:sz w:val="22"/>
        </w:rPr>
        <w:t>Plaats:…………………………… Datum:…………… Handtekening aanmelder:…………………….</w:t>
      </w:r>
    </w:p>
    <w:p w14:paraId="15FAA31E" w14:textId="77777777" w:rsidR="009B2E8B" w:rsidRPr="000F1450" w:rsidRDefault="009B2E8B" w:rsidP="009B2E8B">
      <w:pPr>
        <w:pBdr>
          <w:top w:val="single" w:sz="4" w:space="1" w:color="auto"/>
          <w:left w:val="single" w:sz="4" w:space="1" w:color="auto"/>
          <w:bottom w:val="single" w:sz="4" w:space="1" w:color="auto"/>
          <w:right w:val="single" w:sz="4" w:space="1" w:color="auto"/>
        </w:pBdr>
        <w:rPr>
          <w:rFonts w:asciiTheme="minorHAnsi" w:hAnsiTheme="minorHAnsi"/>
          <w:sz w:val="22"/>
        </w:rPr>
      </w:pPr>
    </w:p>
    <w:p w14:paraId="4B507DFB" w14:textId="77777777" w:rsidR="009B2E8B" w:rsidRPr="000F1450" w:rsidRDefault="009B2E8B" w:rsidP="009B2E8B">
      <w:pPr>
        <w:pBdr>
          <w:top w:val="single" w:sz="4" w:space="1" w:color="auto"/>
          <w:left w:val="single" w:sz="4" w:space="1" w:color="auto"/>
          <w:bottom w:val="single" w:sz="4" w:space="1" w:color="auto"/>
          <w:right w:val="single" w:sz="4" w:space="1" w:color="auto"/>
        </w:pBdr>
        <w:rPr>
          <w:rFonts w:asciiTheme="minorHAnsi" w:hAnsiTheme="minorHAnsi"/>
          <w:sz w:val="22"/>
        </w:rPr>
      </w:pPr>
    </w:p>
    <w:p w14:paraId="69FDD5FB" w14:textId="77777777" w:rsidR="009B2E8B" w:rsidRPr="000F1450" w:rsidRDefault="009B2E8B" w:rsidP="009B2E8B">
      <w:pPr>
        <w:pStyle w:val="Geenafstand"/>
      </w:pPr>
      <w:r w:rsidRPr="000F1450">
        <w:t xml:space="preserve">Arbeidsinspectie </w:t>
      </w:r>
    </w:p>
    <w:p w14:paraId="4A06E92E" w14:textId="77777777" w:rsidR="009B2E8B" w:rsidRPr="000F1450" w:rsidRDefault="009B2E8B" w:rsidP="009B2E8B">
      <w:pPr>
        <w:pStyle w:val="Geenafstand"/>
      </w:pPr>
      <w:r w:rsidRPr="000F1450">
        <w:t>Centraal Kantoor, afdeling Handhaving</w:t>
      </w:r>
    </w:p>
    <w:p w14:paraId="062C723D" w14:textId="77777777" w:rsidR="009B2E8B" w:rsidRPr="000F1450" w:rsidRDefault="009B2E8B" w:rsidP="009B2E8B">
      <w:pPr>
        <w:pStyle w:val="Geenafstand"/>
      </w:pPr>
      <w:r w:rsidRPr="000F1450">
        <w:t>Postbus 90801</w:t>
      </w:r>
    </w:p>
    <w:p w14:paraId="7227508B" w14:textId="77777777" w:rsidR="009B2E8B" w:rsidRDefault="009B2E8B" w:rsidP="009B2E8B">
      <w:pPr>
        <w:pStyle w:val="Geenafstand"/>
      </w:pPr>
      <w:r w:rsidRPr="000F1450">
        <w:t>2509 LV Den Haag</w:t>
      </w:r>
    </w:p>
    <w:p w14:paraId="6949E226" w14:textId="77777777" w:rsidR="009B2E8B" w:rsidRDefault="009B2E8B" w:rsidP="009B2E8B">
      <w:pPr>
        <w:pStyle w:val="Geenafstand"/>
      </w:pPr>
    </w:p>
    <w:p w14:paraId="0D6EDA60" w14:textId="627F96E1" w:rsidR="002515D8" w:rsidRDefault="00EA4785" w:rsidP="00CF68A6">
      <w:pPr>
        <w:pStyle w:val="Kop1"/>
        <w:rPr>
          <w:rFonts w:asciiTheme="minorHAnsi" w:hAnsiTheme="minorHAnsi"/>
          <w:sz w:val="22"/>
          <w:szCs w:val="22"/>
        </w:rPr>
      </w:pPr>
      <w:r>
        <w:rPr>
          <w:rFonts w:asciiTheme="minorHAnsi" w:hAnsiTheme="minorHAnsi"/>
          <w:sz w:val="22"/>
          <w:szCs w:val="22"/>
        </w:rPr>
        <w:lastRenderedPageBreak/>
        <w:t xml:space="preserve">Bijlage </w:t>
      </w:r>
      <w:r w:rsidR="009B2E8B">
        <w:rPr>
          <w:rFonts w:asciiTheme="minorHAnsi" w:hAnsiTheme="minorHAnsi"/>
          <w:sz w:val="22"/>
          <w:szCs w:val="22"/>
        </w:rPr>
        <w:t>10</w:t>
      </w:r>
      <w:r w:rsidR="000F1450">
        <w:rPr>
          <w:rFonts w:asciiTheme="minorHAnsi" w:hAnsiTheme="minorHAnsi"/>
          <w:sz w:val="22"/>
          <w:szCs w:val="22"/>
        </w:rPr>
        <w:t xml:space="preserve"> : V</w:t>
      </w:r>
      <w:r w:rsidR="00CF68A6">
        <w:rPr>
          <w:rFonts w:asciiTheme="minorHAnsi" w:hAnsiTheme="minorHAnsi"/>
          <w:sz w:val="22"/>
          <w:szCs w:val="22"/>
        </w:rPr>
        <w:t xml:space="preserve">oorbeeld </w:t>
      </w:r>
      <w:r w:rsidR="002515D8">
        <w:rPr>
          <w:rFonts w:asciiTheme="minorHAnsi" w:hAnsiTheme="minorHAnsi"/>
          <w:sz w:val="22"/>
          <w:szCs w:val="22"/>
        </w:rPr>
        <w:t>protocol grensoverschrijdend gedrag</w:t>
      </w:r>
    </w:p>
    <w:tbl>
      <w:tblPr>
        <w:tblW w:w="9790" w:type="dxa"/>
        <w:tblLayout w:type="fixed"/>
        <w:tblCellMar>
          <w:left w:w="70" w:type="dxa"/>
          <w:right w:w="70" w:type="dxa"/>
        </w:tblCellMar>
        <w:tblLook w:val="0000" w:firstRow="0" w:lastRow="0" w:firstColumn="0" w:lastColumn="0" w:noHBand="0" w:noVBand="0"/>
      </w:tblPr>
      <w:tblGrid>
        <w:gridCol w:w="4990"/>
        <w:gridCol w:w="4800"/>
      </w:tblGrid>
      <w:tr w:rsidR="002515D8" w14:paraId="498EB11E" w14:textId="77777777" w:rsidTr="00674BE4">
        <w:tc>
          <w:tcPr>
            <w:tcW w:w="4990" w:type="dxa"/>
          </w:tcPr>
          <w:p w14:paraId="5DA29396" w14:textId="77777777" w:rsidR="002515D8" w:rsidRPr="00951E36" w:rsidRDefault="002515D8" w:rsidP="00674BE4">
            <w:pPr>
              <w:jc w:val="center"/>
              <w:rPr>
                <w:rFonts w:ascii="Dotum" w:eastAsia="Dotum" w:hAnsi="Dotum"/>
                <w:sz w:val="20"/>
              </w:rPr>
            </w:pPr>
            <w:r>
              <w:rPr>
                <w:rFonts w:ascii="Dotum" w:eastAsia="Dotum" w:hAnsi="Dotum"/>
                <w:noProof/>
                <w:sz w:val="20"/>
                <w:lang w:eastAsia="nl-NL"/>
              </w:rPr>
              <w:drawing>
                <wp:anchor distT="0" distB="0" distL="114300" distR="114300" simplePos="0" relativeHeight="251702272" behindDoc="0" locked="0" layoutInCell="1" allowOverlap="1" wp14:anchorId="6316E99B" wp14:editId="1EE8AC72">
                  <wp:simplePos x="0" y="0"/>
                  <wp:positionH relativeFrom="column">
                    <wp:posOffset>-40005</wp:posOffset>
                  </wp:positionH>
                  <wp:positionV relativeFrom="paragraph">
                    <wp:posOffset>-62230</wp:posOffset>
                  </wp:positionV>
                  <wp:extent cx="2061845" cy="876300"/>
                  <wp:effectExtent l="0" t="0" r="0" b="0"/>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PO logo4.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061845" cy="876300"/>
                          </a:xfrm>
                          <a:prstGeom prst="rect">
                            <a:avLst/>
                          </a:prstGeom>
                        </pic:spPr>
                      </pic:pic>
                    </a:graphicData>
                  </a:graphic>
                </wp:anchor>
              </w:drawing>
            </w:r>
          </w:p>
        </w:tc>
        <w:tc>
          <w:tcPr>
            <w:tcW w:w="4800" w:type="dxa"/>
          </w:tcPr>
          <w:p w14:paraId="4104DA77" w14:textId="77777777" w:rsidR="002515D8" w:rsidRDefault="002515D8" w:rsidP="00674BE4">
            <w:pPr>
              <w:jc w:val="center"/>
              <w:rPr>
                <w:rFonts w:ascii="Lucida Handwriting" w:hAnsi="Lucida Handwriting"/>
                <w:sz w:val="22"/>
              </w:rPr>
            </w:pPr>
          </w:p>
          <w:p w14:paraId="723DD7DA" w14:textId="77777777" w:rsidR="002515D8" w:rsidRPr="006E3D95" w:rsidRDefault="002515D8" w:rsidP="00674BE4">
            <w:pPr>
              <w:jc w:val="center"/>
              <w:rPr>
                <w:rFonts w:ascii="Calibri" w:hAnsi="Calibri" w:cs="Calibri"/>
                <w:sz w:val="28"/>
                <w:szCs w:val="28"/>
              </w:rPr>
            </w:pPr>
            <w:r>
              <w:rPr>
                <w:rFonts w:ascii="Calibri" w:hAnsi="Calibri" w:cs="Calibri"/>
                <w:sz w:val="28"/>
                <w:szCs w:val="28"/>
              </w:rPr>
              <w:t>Protocol Grensoverschrijdend Gedrag</w:t>
            </w:r>
          </w:p>
        </w:tc>
      </w:tr>
    </w:tbl>
    <w:p w14:paraId="022DAD89" w14:textId="77777777" w:rsidR="002515D8" w:rsidRDefault="002515D8" w:rsidP="002515D8"/>
    <w:p w14:paraId="5854CC62" w14:textId="77777777" w:rsidR="002515D8" w:rsidRPr="00405D98" w:rsidRDefault="002515D8" w:rsidP="002515D8">
      <w:pPr>
        <w:autoSpaceDE w:val="0"/>
        <w:autoSpaceDN w:val="0"/>
        <w:rPr>
          <w:rFonts w:asciiTheme="minorHAnsi" w:hAnsiTheme="minorHAnsi"/>
          <w:sz w:val="22"/>
          <w:lang w:val="nl-BE"/>
        </w:rPr>
      </w:pPr>
      <w:r w:rsidRPr="00405D98">
        <w:rPr>
          <w:rFonts w:asciiTheme="minorHAnsi" w:hAnsiTheme="minorHAnsi"/>
          <w:sz w:val="22"/>
          <w:lang w:val="nl-BE"/>
        </w:rPr>
        <w:t xml:space="preserve">Grensoverschrijdend gedrag of anti-sociaal gedrag op school is een vlag die vele ladingen dekt. </w:t>
      </w:r>
    </w:p>
    <w:p w14:paraId="48319FAC" w14:textId="77777777" w:rsidR="002515D8" w:rsidRPr="00405D98" w:rsidRDefault="002515D8" w:rsidP="002515D8">
      <w:pPr>
        <w:rPr>
          <w:rFonts w:asciiTheme="minorHAnsi" w:hAnsiTheme="minorHAnsi"/>
          <w:sz w:val="22"/>
        </w:rPr>
      </w:pPr>
      <w:r w:rsidRPr="00405D98">
        <w:rPr>
          <w:rFonts w:asciiTheme="minorHAnsi" w:hAnsiTheme="minorHAnsi"/>
          <w:sz w:val="22"/>
        </w:rPr>
        <w:t xml:space="preserve">Ernstige incidenten kunnen aanleiding zijn tot een verregaande strafmaatregel: schorsing. Voor de veiligheid van medeleerlingen en/of personeel en voor een betere toekomst voor de leerling zelf kan het wenselijk zijn dat er een andere school wordt gezocht. De school past dan de procedure bij verwijdering toe. De procedure bij verwijdering kan plaatsvinden op grond van herhaalde en voortdurende  gedragsproblemen waarbij gebleken is dat meerdere schorsingen bijvoorbeeld niet het beoogde effect hebben, of bij een zeer ernstige aangelegenheid, zoals geweld, ernstige ordeverstoringen en diefstal. </w:t>
      </w:r>
    </w:p>
    <w:p w14:paraId="32C75BAF" w14:textId="77777777" w:rsidR="002515D8" w:rsidRPr="00405D98" w:rsidRDefault="002515D8" w:rsidP="002515D8">
      <w:pPr>
        <w:rPr>
          <w:rFonts w:asciiTheme="minorHAnsi" w:hAnsiTheme="minorHAnsi"/>
          <w:sz w:val="22"/>
        </w:rPr>
      </w:pPr>
    </w:p>
    <w:p w14:paraId="25150604" w14:textId="77777777" w:rsidR="002515D8" w:rsidRPr="00405D98" w:rsidRDefault="002515D8" w:rsidP="002515D8">
      <w:pPr>
        <w:rPr>
          <w:rFonts w:asciiTheme="minorHAnsi" w:hAnsiTheme="minorHAnsi"/>
          <w:sz w:val="22"/>
        </w:rPr>
      </w:pPr>
      <w:r w:rsidRPr="00405D98">
        <w:rPr>
          <w:rFonts w:asciiTheme="minorHAnsi" w:hAnsiTheme="minorHAnsi"/>
          <w:sz w:val="22"/>
        </w:rPr>
        <w:t>Het protocol grensoverschrijdend gedrag richt zich op herhaalde les-/ordeverstoringen en/of wangedrag tegenover leerkrachten en/of leerlingen. Andere grensoverschrijdende gedragingen leiden meteen tot een officiële schorsing.</w:t>
      </w:r>
    </w:p>
    <w:p w14:paraId="32949F32" w14:textId="77777777" w:rsidR="002515D8" w:rsidRPr="002515D8" w:rsidRDefault="002515D8" w:rsidP="002515D8">
      <w:pPr>
        <w:rPr>
          <w:rFonts w:asciiTheme="minorHAnsi" w:hAnsiTheme="minorHAnsi"/>
          <w:sz w:val="22"/>
        </w:rPr>
      </w:pPr>
    </w:p>
    <w:p w14:paraId="0AAC0F8B" w14:textId="77777777" w:rsidR="002515D8" w:rsidRPr="002515D8" w:rsidRDefault="002515D8" w:rsidP="002515D8">
      <w:pPr>
        <w:rPr>
          <w:rFonts w:asciiTheme="minorHAnsi" w:hAnsiTheme="minorHAnsi"/>
          <w:bCs/>
          <w:sz w:val="22"/>
          <w:u w:val="single"/>
        </w:rPr>
      </w:pPr>
      <w:r w:rsidRPr="002515D8">
        <w:rPr>
          <w:rFonts w:asciiTheme="minorHAnsi" w:hAnsiTheme="minorHAnsi"/>
          <w:bCs/>
          <w:sz w:val="22"/>
          <w:u w:val="single"/>
        </w:rPr>
        <w:t>Wat verstaat de school onder grensoverschrijdend gedrag?</w:t>
      </w:r>
    </w:p>
    <w:p w14:paraId="05DCFAD3" w14:textId="77777777" w:rsidR="002515D8" w:rsidRPr="002515D8" w:rsidRDefault="002515D8" w:rsidP="00933CF2">
      <w:pPr>
        <w:pStyle w:val="Lijstalinea"/>
        <w:numPr>
          <w:ilvl w:val="0"/>
          <w:numId w:val="19"/>
        </w:numPr>
        <w:spacing w:after="200" w:line="276" w:lineRule="auto"/>
        <w:contextualSpacing w:val="0"/>
        <w:rPr>
          <w:rFonts w:asciiTheme="minorHAnsi" w:hAnsiTheme="minorHAnsi"/>
          <w:sz w:val="22"/>
        </w:rPr>
      </w:pPr>
      <w:r w:rsidRPr="002515D8">
        <w:rPr>
          <w:rFonts w:asciiTheme="minorHAnsi" w:hAnsiTheme="minorHAnsi"/>
          <w:sz w:val="22"/>
        </w:rPr>
        <w:t>Het fysiek pijn doen van (mede-) leerlingen/leerkracht in de vorm van spugen, slaan, schoppen,  hard en onverwacht in iemands oor schreeuwen, iemand naar de keel vliegen en/of tegen de muur of op de grond gooien.</w:t>
      </w:r>
    </w:p>
    <w:p w14:paraId="098F3464" w14:textId="77777777" w:rsidR="002515D8" w:rsidRPr="002515D8" w:rsidRDefault="002515D8" w:rsidP="00933CF2">
      <w:pPr>
        <w:pStyle w:val="Lijstalinea"/>
        <w:numPr>
          <w:ilvl w:val="0"/>
          <w:numId w:val="19"/>
        </w:numPr>
        <w:spacing w:after="200" w:line="276" w:lineRule="auto"/>
        <w:contextualSpacing w:val="0"/>
        <w:rPr>
          <w:rFonts w:asciiTheme="minorHAnsi" w:hAnsiTheme="minorHAnsi"/>
          <w:sz w:val="22"/>
        </w:rPr>
      </w:pPr>
      <w:r w:rsidRPr="002515D8">
        <w:rPr>
          <w:rFonts w:asciiTheme="minorHAnsi" w:hAnsiTheme="minorHAnsi"/>
          <w:sz w:val="22"/>
        </w:rPr>
        <w:t>Het kwetsen of bedreigen van kinderen/leerkracht waardoor er een onveilige situatie ontstaat.</w:t>
      </w:r>
    </w:p>
    <w:p w14:paraId="55D99B98" w14:textId="77777777" w:rsidR="002515D8" w:rsidRPr="002515D8" w:rsidRDefault="002515D8" w:rsidP="00933CF2">
      <w:pPr>
        <w:pStyle w:val="Lijstalinea"/>
        <w:numPr>
          <w:ilvl w:val="0"/>
          <w:numId w:val="19"/>
        </w:numPr>
        <w:spacing w:after="200" w:line="276" w:lineRule="auto"/>
        <w:contextualSpacing w:val="0"/>
        <w:rPr>
          <w:rFonts w:asciiTheme="minorHAnsi" w:hAnsiTheme="minorHAnsi"/>
          <w:sz w:val="22"/>
        </w:rPr>
      </w:pPr>
      <w:r w:rsidRPr="002515D8">
        <w:rPr>
          <w:rFonts w:asciiTheme="minorHAnsi" w:hAnsiTheme="minorHAnsi"/>
          <w:sz w:val="22"/>
        </w:rPr>
        <w:t>Het regelmatig verstoren van de les waardoor andere leerlingen niet meer tot leren toe kunnen komen</w:t>
      </w:r>
      <w:r w:rsidRPr="002515D8">
        <w:rPr>
          <w:rFonts w:asciiTheme="minorHAnsi" w:hAnsiTheme="minorHAnsi"/>
          <w:color w:val="1F497D"/>
          <w:sz w:val="22"/>
        </w:rPr>
        <w:t>.</w:t>
      </w:r>
    </w:p>
    <w:p w14:paraId="18330A10" w14:textId="77777777" w:rsidR="002515D8" w:rsidRPr="002515D8" w:rsidRDefault="002515D8" w:rsidP="00933CF2">
      <w:pPr>
        <w:pStyle w:val="Lijstalinea"/>
        <w:numPr>
          <w:ilvl w:val="0"/>
          <w:numId w:val="19"/>
        </w:numPr>
        <w:spacing w:after="200" w:line="276" w:lineRule="auto"/>
        <w:contextualSpacing w:val="0"/>
        <w:rPr>
          <w:rFonts w:asciiTheme="minorHAnsi" w:hAnsiTheme="minorHAnsi"/>
          <w:sz w:val="22"/>
        </w:rPr>
      </w:pPr>
      <w:r w:rsidRPr="002515D8">
        <w:rPr>
          <w:rFonts w:asciiTheme="minorHAnsi" w:hAnsiTheme="minorHAnsi"/>
          <w:sz w:val="22"/>
        </w:rPr>
        <w:t>Het bewust niet meer willen luisteren of reageren op gezaghebbende.</w:t>
      </w:r>
    </w:p>
    <w:p w14:paraId="7915B43E" w14:textId="77777777" w:rsidR="002515D8" w:rsidRPr="002515D8" w:rsidRDefault="002515D8" w:rsidP="00933CF2">
      <w:pPr>
        <w:pStyle w:val="Lijstalinea"/>
        <w:numPr>
          <w:ilvl w:val="0"/>
          <w:numId w:val="19"/>
        </w:numPr>
        <w:spacing w:after="200" w:line="276" w:lineRule="auto"/>
        <w:contextualSpacing w:val="0"/>
        <w:rPr>
          <w:rFonts w:asciiTheme="minorHAnsi" w:hAnsiTheme="minorHAnsi"/>
          <w:sz w:val="22"/>
        </w:rPr>
      </w:pPr>
      <w:r w:rsidRPr="002515D8">
        <w:rPr>
          <w:rFonts w:asciiTheme="minorHAnsi" w:hAnsiTheme="minorHAnsi"/>
          <w:sz w:val="22"/>
        </w:rPr>
        <w:t>De dreiging van weglopen van school. De verantwoordelijkheid voor de leerling ligt bij de leerkracht.</w:t>
      </w:r>
    </w:p>
    <w:p w14:paraId="50B0A3B6" w14:textId="77777777" w:rsidR="002515D8" w:rsidRPr="002515D8" w:rsidRDefault="002515D8" w:rsidP="002515D8">
      <w:pPr>
        <w:rPr>
          <w:rFonts w:asciiTheme="minorHAnsi" w:hAnsiTheme="minorHAnsi"/>
          <w:sz w:val="22"/>
          <w:u w:val="single"/>
        </w:rPr>
      </w:pPr>
      <w:r w:rsidRPr="002515D8">
        <w:rPr>
          <w:rFonts w:asciiTheme="minorHAnsi" w:hAnsiTheme="minorHAnsi"/>
          <w:sz w:val="22"/>
          <w:u w:val="single"/>
        </w:rPr>
        <w:t>Stappenplan</w:t>
      </w:r>
    </w:p>
    <w:p w14:paraId="23855A41" w14:textId="77777777" w:rsidR="002515D8" w:rsidRPr="00405D98" w:rsidRDefault="002515D8" w:rsidP="002515D8">
      <w:pPr>
        <w:rPr>
          <w:rFonts w:asciiTheme="minorHAnsi" w:hAnsiTheme="minorHAnsi"/>
          <w:sz w:val="22"/>
        </w:rPr>
      </w:pPr>
    </w:p>
    <w:p w14:paraId="4DE440FC" w14:textId="77777777" w:rsidR="002515D8" w:rsidRPr="00662A15" w:rsidRDefault="002515D8" w:rsidP="002515D8">
      <w:pPr>
        <w:rPr>
          <w:rFonts w:asciiTheme="minorHAnsi" w:hAnsiTheme="minorHAnsi"/>
          <w:sz w:val="22"/>
        </w:rPr>
      </w:pPr>
      <w:r w:rsidRPr="00405D98">
        <w:rPr>
          <w:rFonts w:asciiTheme="minorHAnsi" w:hAnsiTheme="minorHAnsi"/>
          <w:sz w:val="22"/>
        </w:rPr>
        <w:t>Stap 1</w:t>
      </w:r>
      <w:r w:rsidRPr="00405D98">
        <w:rPr>
          <w:rFonts w:asciiTheme="minorHAnsi" w:hAnsiTheme="minorHAnsi"/>
          <w:sz w:val="22"/>
        </w:rPr>
        <w:br/>
        <w:t xml:space="preserve">De leerkracht signaleert grensoverschrijdend gedrag en noteert dit in </w:t>
      </w:r>
      <w:r w:rsidRPr="00662A15">
        <w:rPr>
          <w:rFonts w:asciiTheme="minorHAnsi" w:hAnsiTheme="minorHAnsi"/>
          <w:sz w:val="22"/>
        </w:rPr>
        <w:t>ParnasSys . Het zorgteam wordt door de leerkracht geïnformeerd.</w:t>
      </w:r>
    </w:p>
    <w:p w14:paraId="489DE76D" w14:textId="77777777" w:rsidR="002515D8" w:rsidRPr="00662A15" w:rsidRDefault="002515D8" w:rsidP="002515D8">
      <w:pPr>
        <w:rPr>
          <w:rFonts w:asciiTheme="minorHAnsi" w:hAnsiTheme="minorHAnsi"/>
          <w:sz w:val="22"/>
        </w:rPr>
      </w:pPr>
    </w:p>
    <w:p w14:paraId="6CC41F4E" w14:textId="77777777" w:rsidR="002515D8" w:rsidRPr="00662A15" w:rsidRDefault="002515D8" w:rsidP="002515D8">
      <w:pPr>
        <w:rPr>
          <w:rFonts w:asciiTheme="minorHAnsi" w:hAnsiTheme="minorHAnsi"/>
          <w:sz w:val="22"/>
        </w:rPr>
      </w:pPr>
      <w:r w:rsidRPr="00662A15">
        <w:rPr>
          <w:rFonts w:asciiTheme="minorHAnsi" w:hAnsiTheme="minorHAnsi"/>
          <w:sz w:val="22"/>
        </w:rPr>
        <w:lastRenderedPageBreak/>
        <w:t>Stap 2</w:t>
      </w:r>
      <w:r w:rsidRPr="00662A15">
        <w:rPr>
          <w:rFonts w:asciiTheme="minorHAnsi" w:hAnsiTheme="minorHAnsi"/>
          <w:sz w:val="22"/>
        </w:rPr>
        <w:br/>
        <w:t>Bij grensoverschrijdende gedrag wordt de leerling naar het zorgteam gebracht. Het zorgteam gaat met de leerling in gesprek.</w:t>
      </w:r>
    </w:p>
    <w:p w14:paraId="6CC2E1C7" w14:textId="77777777" w:rsidR="002515D8" w:rsidRPr="00405D98" w:rsidRDefault="002515D8" w:rsidP="002515D8">
      <w:pPr>
        <w:rPr>
          <w:rFonts w:asciiTheme="minorHAnsi" w:hAnsiTheme="minorHAnsi"/>
          <w:sz w:val="22"/>
        </w:rPr>
      </w:pPr>
      <w:r w:rsidRPr="00405D98">
        <w:rPr>
          <w:rFonts w:asciiTheme="minorHAnsi" w:hAnsiTheme="minorHAnsi"/>
          <w:sz w:val="22"/>
        </w:rPr>
        <w:t>Stap 3</w:t>
      </w:r>
      <w:r w:rsidRPr="00405D98">
        <w:rPr>
          <w:rFonts w:asciiTheme="minorHAnsi" w:hAnsiTheme="minorHAnsi"/>
          <w:sz w:val="22"/>
        </w:rPr>
        <w:br/>
        <w:t>De leerkracht gaat, na schooltijd, in overleg met het zorgteam om een interventie vast te stellen.</w:t>
      </w:r>
    </w:p>
    <w:p w14:paraId="762E0D28" w14:textId="77777777" w:rsidR="002515D8" w:rsidRPr="00405D98" w:rsidRDefault="002515D8" w:rsidP="002515D8">
      <w:pPr>
        <w:rPr>
          <w:rFonts w:asciiTheme="minorHAnsi" w:hAnsiTheme="minorHAnsi"/>
          <w:sz w:val="22"/>
        </w:rPr>
      </w:pPr>
      <w:r w:rsidRPr="00405D98">
        <w:rPr>
          <w:rFonts w:asciiTheme="minorHAnsi" w:hAnsiTheme="minorHAnsi"/>
          <w:sz w:val="22"/>
        </w:rPr>
        <w:t>Stap 4</w:t>
      </w:r>
      <w:r w:rsidRPr="00405D98">
        <w:rPr>
          <w:rFonts w:asciiTheme="minorHAnsi" w:hAnsiTheme="minorHAnsi"/>
          <w:sz w:val="22"/>
        </w:rPr>
        <w:br/>
        <w:t>Ouders worden geïnformeerd over de interventie.</w:t>
      </w:r>
    </w:p>
    <w:p w14:paraId="40171286" w14:textId="77777777" w:rsidR="002515D8" w:rsidRPr="00405D98" w:rsidRDefault="002515D8" w:rsidP="002515D8">
      <w:pPr>
        <w:rPr>
          <w:rFonts w:asciiTheme="minorHAnsi" w:hAnsiTheme="minorHAnsi"/>
          <w:sz w:val="22"/>
        </w:rPr>
      </w:pPr>
      <w:r w:rsidRPr="00405D98">
        <w:rPr>
          <w:rFonts w:asciiTheme="minorHAnsi" w:hAnsiTheme="minorHAnsi"/>
          <w:sz w:val="22"/>
        </w:rPr>
        <w:t>Stap 5</w:t>
      </w:r>
      <w:r w:rsidRPr="00405D98">
        <w:rPr>
          <w:rFonts w:asciiTheme="minorHAnsi" w:hAnsiTheme="minorHAnsi"/>
          <w:sz w:val="22"/>
        </w:rPr>
        <w:br/>
        <w:t xml:space="preserve">In overleg met ouders wordt er een “Zo ging mijn dag”- formulier opgesteld. </w:t>
      </w:r>
    </w:p>
    <w:p w14:paraId="502E73A6" w14:textId="77777777" w:rsidR="002515D8" w:rsidRPr="00405D98" w:rsidRDefault="002515D8" w:rsidP="002515D8">
      <w:pPr>
        <w:rPr>
          <w:rFonts w:asciiTheme="minorHAnsi" w:hAnsiTheme="minorHAnsi"/>
          <w:sz w:val="22"/>
        </w:rPr>
      </w:pPr>
      <w:r w:rsidRPr="00405D98">
        <w:rPr>
          <w:rFonts w:asciiTheme="minorHAnsi" w:hAnsiTheme="minorHAnsi"/>
          <w:sz w:val="22"/>
        </w:rPr>
        <w:t>Op dit “Zo ging mijn dag”- formulier staat wenselijk gedrag geformuleerd, daar waar de leerling grensoverschrijdend gedrag vertoond. De leerling wordt hier op beoordeeld en ontvangt feedback van de leerkracht tijdens het bespreken van het gedrag van die dag.</w:t>
      </w:r>
    </w:p>
    <w:p w14:paraId="21178066" w14:textId="77777777" w:rsidR="002515D8" w:rsidRPr="00405D98" w:rsidRDefault="002515D8" w:rsidP="002515D8">
      <w:pPr>
        <w:rPr>
          <w:rFonts w:asciiTheme="minorHAnsi" w:hAnsiTheme="minorHAnsi"/>
          <w:sz w:val="22"/>
        </w:rPr>
      </w:pPr>
      <w:r w:rsidRPr="00405D98">
        <w:rPr>
          <w:rFonts w:asciiTheme="minorHAnsi" w:hAnsiTheme="minorHAnsi"/>
          <w:sz w:val="22"/>
        </w:rPr>
        <w:t>Zowel de ouders als de leerkracht nemen dit formulier met de leerling door. Het formulier wordt aan het einde van de dag besproken met de leerling en de leerkracht ondertekent het formulier. De leerling neemt het formulier mee naar huis en ouders ondertekenen het formulier ook. De volgende dag wordt het ondertekende formulier weer ingeleverd bij de leerkracht. Wanneer voor een langere periode blijkt dat de leerling zich aan de regels houdt, kunnen er wijzigingen in het formulier opgenomen worden. Ook dit moet in overleg met ouders gebeuren. Het behaalde gewenste gedrag zal onderaan op het formulier als aantekening “Wegens succes verwijderd” blijven staan.</w:t>
      </w:r>
    </w:p>
    <w:p w14:paraId="0652375E" w14:textId="10D8CD8E" w:rsidR="002515D8" w:rsidRPr="00405D98" w:rsidRDefault="002515D8" w:rsidP="002515D8">
      <w:pPr>
        <w:rPr>
          <w:rFonts w:asciiTheme="minorHAnsi" w:hAnsiTheme="minorHAnsi"/>
          <w:sz w:val="22"/>
        </w:rPr>
      </w:pPr>
      <w:r w:rsidRPr="00405D98">
        <w:rPr>
          <w:rFonts w:asciiTheme="minorHAnsi" w:hAnsiTheme="minorHAnsi"/>
          <w:sz w:val="22"/>
        </w:rPr>
        <w:t>Stap 6</w:t>
      </w:r>
      <w:r w:rsidRPr="00405D98">
        <w:rPr>
          <w:rFonts w:asciiTheme="minorHAnsi" w:hAnsiTheme="minorHAnsi"/>
          <w:sz w:val="22"/>
        </w:rPr>
        <w:br/>
        <w:t xml:space="preserve">Wanneer het </w:t>
      </w:r>
      <w:r>
        <w:rPr>
          <w:rFonts w:asciiTheme="minorHAnsi" w:hAnsiTheme="minorHAnsi"/>
          <w:sz w:val="22"/>
        </w:rPr>
        <w:t>‘</w:t>
      </w:r>
      <w:r w:rsidRPr="00405D98">
        <w:rPr>
          <w:rFonts w:asciiTheme="minorHAnsi" w:hAnsiTheme="minorHAnsi"/>
          <w:sz w:val="22"/>
        </w:rPr>
        <w:t>Zo ging mijn dag</w:t>
      </w:r>
      <w:r>
        <w:rPr>
          <w:rFonts w:asciiTheme="minorHAnsi" w:hAnsiTheme="minorHAnsi"/>
          <w:sz w:val="22"/>
        </w:rPr>
        <w:t>’-</w:t>
      </w:r>
      <w:r w:rsidRPr="00405D98">
        <w:rPr>
          <w:rFonts w:asciiTheme="minorHAnsi" w:hAnsiTheme="minorHAnsi"/>
          <w:sz w:val="22"/>
        </w:rPr>
        <w:t xml:space="preserve"> formulier niet het gewenste effect laat zien binnen de vooraf vastgestelde periode, wordt het gedragscontract ingezet. Dit gebeurt altijd in overleg met het zorgteam en de ouders.</w:t>
      </w:r>
      <w:r>
        <w:rPr>
          <w:rFonts w:asciiTheme="minorHAnsi" w:hAnsiTheme="minorHAnsi"/>
          <w:sz w:val="22"/>
        </w:rPr>
        <w:t xml:space="preserve"> </w:t>
      </w:r>
      <w:r w:rsidRPr="00405D98">
        <w:rPr>
          <w:rFonts w:asciiTheme="minorHAnsi" w:hAnsiTheme="minorHAnsi"/>
          <w:sz w:val="22"/>
        </w:rPr>
        <w:t>In het gedragscontact wordt het grensoverschrijdende gedrag van de leerling specifiek omschreven.</w:t>
      </w:r>
      <w:r>
        <w:rPr>
          <w:rFonts w:asciiTheme="minorHAnsi" w:hAnsiTheme="minorHAnsi"/>
          <w:sz w:val="22"/>
        </w:rPr>
        <w:t xml:space="preserve"> </w:t>
      </w:r>
      <w:r w:rsidRPr="00405D98">
        <w:rPr>
          <w:rFonts w:asciiTheme="minorHAnsi" w:hAnsiTheme="minorHAnsi"/>
          <w:sz w:val="22"/>
        </w:rPr>
        <w:t>Dit kan voor iedere leerling met een gedragscontract variëren.</w:t>
      </w:r>
    </w:p>
    <w:p w14:paraId="22030719" w14:textId="77777777" w:rsidR="002515D8" w:rsidRPr="00405D98" w:rsidRDefault="002515D8" w:rsidP="002515D8">
      <w:pPr>
        <w:rPr>
          <w:rFonts w:asciiTheme="minorHAnsi" w:hAnsiTheme="minorHAnsi"/>
          <w:sz w:val="22"/>
        </w:rPr>
      </w:pPr>
      <w:r w:rsidRPr="00405D98">
        <w:rPr>
          <w:rFonts w:asciiTheme="minorHAnsi" w:hAnsiTheme="minorHAnsi"/>
          <w:sz w:val="22"/>
        </w:rPr>
        <w:t>Stap 7</w:t>
      </w:r>
      <w:r w:rsidRPr="00405D98">
        <w:rPr>
          <w:rFonts w:asciiTheme="minorHAnsi" w:hAnsiTheme="minorHAnsi"/>
          <w:sz w:val="22"/>
        </w:rPr>
        <w:br/>
        <w:t>Na ondertekening van het gedragscontract, door ouders, leerkracht en het zorgteam, worden ouders gebeld wanneer de leerling grensoverschrijdend gedrag vertoont. De ouders moeten de leerling direct van school ophalen. De ouders ontvangen een Time-out formulier met hierop een omschrijving van het incident waarbij grensoverschrijdend gedrag werd vertoond door de leerling.</w:t>
      </w:r>
    </w:p>
    <w:p w14:paraId="0D47E975" w14:textId="77777777" w:rsidR="002515D8" w:rsidRPr="00405D98" w:rsidRDefault="002515D8" w:rsidP="002515D8">
      <w:pPr>
        <w:rPr>
          <w:rFonts w:asciiTheme="minorHAnsi" w:hAnsiTheme="minorHAnsi"/>
          <w:sz w:val="22"/>
        </w:rPr>
      </w:pPr>
      <w:r w:rsidRPr="00405D98">
        <w:rPr>
          <w:rFonts w:asciiTheme="minorHAnsi" w:hAnsiTheme="minorHAnsi"/>
          <w:sz w:val="22"/>
        </w:rPr>
        <w:t>Stap 8</w:t>
      </w:r>
      <w:r w:rsidRPr="00405D98">
        <w:rPr>
          <w:rFonts w:asciiTheme="minorHAnsi" w:hAnsiTheme="minorHAnsi"/>
          <w:sz w:val="22"/>
        </w:rPr>
        <w:br/>
        <w:t xml:space="preserve">Na drie keer een time out (als strafmaatregel) zal er een officiële schorsing plaatsvinden. Het bestuur, de inspectie en de leerplichtambtenaar worden door de directie geïnformeerd. </w:t>
      </w:r>
    </w:p>
    <w:p w14:paraId="0D959960" w14:textId="2A6096F7" w:rsidR="00674BE4" w:rsidRDefault="002515D8" w:rsidP="002515D8">
      <w:pPr>
        <w:rPr>
          <w:rFonts w:asciiTheme="minorHAnsi" w:hAnsiTheme="minorHAnsi"/>
          <w:sz w:val="22"/>
        </w:rPr>
      </w:pPr>
      <w:r w:rsidRPr="00405D98">
        <w:rPr>
          <w:rFonts w:asciiTheme="minorHAnsi" w:hAnsiTheme="minorHAnsi"/>
          <w:sz w:val="22"/>
        </w:rPr>
        <w:t>Stap 9</w:t>
      </w:r>
      <w:r>
        <w:rPr>
          <w:rFonts w:asciiTheme="minorHAnsi" w:hAnsiTheme="minorHAnsi"/>
          <w:sz w:val="22"/>
        </w:rPr>
        <w:br/>
      </w:r>
      <w:r w:rsidRPr="00405D98">
        <w:rPr>
          <w:rFonts w:asciiTheme="minorHAnsi" w:hAnsiTheme="minorHAnsi"/>
          <w:sz w:val="22"/>
        </w:rPr>
        <w:t>Wanneer zelfs na schorsing van de leerling, het grensoverschrijdende gedrag bij de leerling zich blijft vertonen, zal er in overleg met het bestuur, de beslissing worden genomen de procedure van verwijdering in gang te zetten.</w:t>
      </w:r>
    </w:p>
    <w:p w14:paraId="358FB53C" w14:textId="0A08177B" w:rsidR="00674BE4" w:rsidRDefault="00674BE4" w:rsidP="002515D8">
      <w:pPr>
        <w:rPr>
          <w:rFonts w:asciiTheme="minorHAnsi" w:hAnsiTheme="minorHAnsi"/>
          <w:sz w:val="22"/>
        </w:rPr>
        <w:sectPr w:rsidR="00674BE4" w:rsidSect="009B2E8B">
          <w:pgSz w:w="11906" w:h="16838"/>
          <w:pgMar w:top="1418" w:right="1418" w:bottom="1418" w:left="1418" w:header="709" w:footer="709" w:gutter="0"/>
          <w:cols w:space="708"/>
          <w:titlePg/>
          <w:docGrid w:linePitch="360"/>
        </w:sectPr>
      </w:pPr>
      <w:r>
        <w:rPr>
          <w:rFonts w:asciiTheme="minorHAnsi" w:hAnsiTheme="minorHAnsi"/>
          <w:sz w:val="22"/>
        </w:rPr>
        <w:br w:type="page"/>
      </w:r>
    </w:p>
    <w:p w14:paraId="2FE6B2AC" w14:textId="1A21495C" w:rsidR="00674BE4" w:rsidRPr="00674BE4" w:rsidRDefault="00674BE4" w:rsidP="00674BE4">
      <w:pPr>
        <w:pStyle w:val="Geenafstand"/>
        <w:rPr>
          <w:b/>
        </w:rPr>
      </w:pPr>
      <w:r w:rsidRPr="00674BE4">
        <w:rPr>
          <w:b/>
        </w:rPr>
        <w:lastRenderedPageBreak/>
        <w:t>Format plan van aanpak</w:t>
      </w:r>
    </w:p>
    <w:p w14:paraId="406141EF" w14:textId="77777777" w:rsidR="00674BE4" w:rsidRDefault="00674BE4" w:rsidP="00674BE4">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85"/>
        <w:gridCol w:w="812"/>
        <w:gridCol w:w="905"/>
        <w:gridCol w:w="1372"/>
        <w:gridCol w:w="1247"/>
        <w:gridCol w:w="1055"/>
        <w:gridCol w:w="862"/>
        <w:gridCol w:w="1155"/>
        <w:gridCol w:w="789"/>
      </w:tblGrid>
      <w:tr w:rsidR="00674BE4" w14:paraId="0E026BAE" w14:textId="77777777" w:rsidTr="00674BE4">
        <w:tc>
          <w:tcPr>
            <w:tcW w:w="0" w:type="auto"/>
          </w:tcPr>
          <w:p w14:paraId="6E2B324E" w14:textId="77777777" w:rsidR="00674BE4" w:rsidRPr="00674BE4" w:rsidRDefault="00674BE4" w:rsidP="00674BE4">
            <w:pPr>
              <w:rPr>
                <w:rFonts w:asciiTheme="minorHAnsi" w:hAnsiTheme="minorHAnsi"/>
                <w:sz w:val="22"/>
              </w:rPr>
            </w:pPr>
            <w:r w:rsidRPr="00674BE4">
              <w:rPr>
                <w:rFonts w:asciiTheme="minorHAnsi" w:hAnsiTheme="minorHAnsi"/>
                <w:sz w:val="22"/>
              </w:rPr>
              <w:t>Knelpunt (Omschrijving)</w:t>
            </w:r>
          </w:p>
          <w:p w14:paraId="0A35DB4B" w14:textId="77777777" w:rsidR="00674BE4" w:rsidRPr="00674BE4" w:rsidRDefault="00674BE4" w:rsidP="00674BE4">
            <w:pPr>
              <w:rPr>
                <w:rFonts w:asciiTheme="minorHAnsi" w:hAnsiTheme="minorHAnsi"/>
                <w:sz w:val="22"/>
              </w:rPr>
            </w:pPr>
          </w:p>
        </w:tc>
        <w:tc>
          <w:tcPr>
            <w:tcW w:w="0" w:type="auto"/>
          </w:tcPr>
          <w:p w14:paraId="4F2A7096" w14:textId="77777777" w:rsidR="00674BE4" w:rsidRPr="00674BE4" w:rsidRDefault="00674BE4" w:rsidP="00674BE4">
            <w:pPr>
              <w:rPr>
                <w:rFonts w:asciiTheme="minorHAnsi" w:hAnsiTheme="minorHAnsi"/>
                <w:sz w:val="22"/>
              </w:rPr>
            </w:pPr>
            <w:r w:rsidRPr="00674BE4">
              <w:rPr>
                <w:rFonts w:asciiTheme="minorHAnsi" w:hAnsiTheme="minorHAnsi"/>
                <w:sz w:val="22"/>
              </w:rPr>
              <w:t xml:space="preserve">Maatregel </w:t>
            </w:r>
          </w:p>
          <w:p w14:paraId="2A2E0801" w14:textId="77777777" w:rsidR="00674BE4" w:rsidRPr="00674BE4" w:rsidRDefault="00674BE4" w:rsidP="00674BE4">
            <w:pPr>
              <w:rPr>
                <w:rFonts w:asciiTheme="minorHAnsi" w:hAnsiTheme="minorHAnsi"/>
                <w:sz w:val="22"/>
              </w:rPr>
            </w:pPr>
            <w:r w:rsidRPr="00674BE4">
              <w:rPr>
                <w:rFonts w:asciiTheme="minorHAnsi" w:hAnsiTheme="minorHAnsi"/>
                <w:sz w:val="22"/>
              </w:rPr>
              <w:t>(Te nemen actie)</w:t>
            </w:r>
          </w:p>
        </w:tc>
        <w:tc>
          <w:tcPr>
            <w:tcW w:w="0" w:type="auto"/>
          </w:tcPr>
          <w:p w14:paraId="42F5DC37" w14:textId="77777777" w:rsidR="00674BE4" w:rsidRPr="00674BE4" w:rsidRDefault="00674BE4" w:rsidP="00674BE4">
            <w:pPr>
              <w:rPr>
                <w:rFonts w:asciiTheme="minorHAnsi" w:hAnsiTheme="minorHAnsi"/>
                <w:sz w:val="22"/>
              </w:rPr>
            </w:pPr>
            <w:r w:rsidRPr="00674BE4">
              <w:rPr>
                <w:rFonts w:asciiTheme="minorHAnsi" w:hAnsiTheme="minorHAnsi"/>
                <w:sz w:val="22"/>
              </w:rPr>
              <w:t>Doelstelling</w:t>
            </w:r>
          </w:p>
          <w:p w14:paraId="6D0DF941" w14:textId="77777777" w:rsidR="00674BE4" w:rsidRPr="00674BE4" w:rsidRDefault="00674BE4" w:rsidP="00674BE4">
            <w:pPr>
              <w:rPr>
                <w:rFonts w:asciiTheme="minorHAnsi" w:hAnsiTheme="minorHAnsi"/>
                <w:sz w:val="22"/>
              </w:rPr>
            </w:pPr>
            <w:r w:rsidRPr="00674BE4">
              <w:rPr>
                <w:rFonts w:asciiTheme="minorHAnsi" w:hAnsiTheme="minorHAnsi"/>
                <w:sz w:val="22"/>
              </w:rPr>
              <w:t>(SMART</w:t>
            </w:r>
            <w:r w:rsidRPr="00674BE4">
              <w:rPr>
                <w:rStyle w:val="Voetnootmarkering"/>
                <w:rFonts w:asciiTheme="minorHAnsi" w:hAnsiTheme="minorHAnsi"/>
                <w:sz w:val="22"/>
              </w:rPr>
              <w:footnoteReference w:id="1"/>
            </w:r>
            <w:r w:rsidRPr="00674BE4">
              <w:rPr>
                <w:rFonts w:asciiTheme="minorHAnsi" w:hAnsiTheme="minorHAnsi"/>
                <w:sz w:val="22"/>
              </w:rPr>
              <w:t>)</w:t>
            </w:r>
          </w:p>
        </w:tc>
        <w:tc>
          <w:tcPr>
            <w:tcW w:w="0" w:type="auto"/>
          </w:tcPr>
          <w:p w14:paraId="4C201332" w14:textId="77777777" w:rsidR="00674BE4" w:rsidRPr="00674BE4" w:rsidRDefault="00674BE4" w:rsidP="00674BE4">
            <w:pPr>
              <w:rPr>
                <w:rFonts w:asciiTheme="minorHAnsi" w:hAnsiTheme="minorHAnsi"/>
                <w:sz w:val="22"/>
              </w:rPr>
            </w:pPr>
            <w:r w:rsidRPr="00674BE4">
              <w:rPr>
                <w:rFonts w:asciiTheme="minorHAnsi" w:hAnsiTheme="minorHAnsi"/>
                <w:sz w:val="22"/>
              </w:rPr>
              <w:t>Coördinatie</w:t>
            </w:r>
          </w:p>
          <w:p w14:paraId="058D4441" w14:textId="77777777" w:rsidR="00674BE4" w:rsidRPr="00674BE4" w:rsidRDefault="00674BE4" w:rsidP="00674BE4">
            <w:pPr>
              <w:rPr>
                <w:rFonts w:asciiTheme="minorHAnsi" w:hAnsiTheme="minorHAnsi"/>
                <w:sz w:val="22"/>
              </w:rPr>
            </w:pPr>
            <w:r w:rsidRPr="00674BE4">
              <w:rPr>
                <w:rFonts w:asciiTheme="minorHAnsi" w:hAnsiTheme="minorHAnsi"/>
                <w:sz w:val="22"/>
              </w:rPr>
              <w:t>(Wie is verantwoordelijk?)</w:t>
            </w:r>
          </w:p>
        </w:tc>
        <w:tc>
          <w:tcPr>
            <w:tcW w:w="0" w:type="auto"/>
          </w:tcPr>
          <w:p w14:paraId="178011FC" w14:textId="77777777" w:rsidR="00674BE4" w:rsidRPr="00674BE4" w:rsidRDefault="00674BE4" w:rsidP="00674BE4">
            <w:pPr>
              <w:rPr>
                <w:rFonts w:asciiTheme="minorHAnsi" w:hAnsiTheme="minorHAnsi"/>
                <w:sz w:val="22"/>
              </w:rPr>
            </w:pPr>
            <w:r w:rsidRPr="00674BE4">
              <w:rPr>
                <w:rFonts w:asciiTheme="minorHAnsi" w:hAnsiTheme="minorHAnsi"/>
                <w:sz w:val="22"/>
              </w:rPr>
              <w:t>Werkzaamheden</w:t>
            </w:r>
          </w:p>
          <w:p w14:paraId="273EB602" w14:textId="77777777" w:rsidR="00674BE4" w:rsidRPr="00674BE4" w:rsidRDefault="00674BE4" w:rsidP="00674BE4">
            <w:pPr>
              <w:rPr>
                <w:rFonts w:asciiTheme="minorHAnsi" w:hAnsiTheme="minorHAnsi"/>
                <w:sz w:val="22"/>
              </w:rPr>
            </w:pPr>
            <w:r w:rsidRPr="00674BE4">
              <w:rPr>
                <w:rFonts w:asciiTheme="minorHAnsi" w:hAnsiTheme="minorHAnsi"/>
                <w:sz w:val="22"/>
              </w:rPr>
              <w:t>(Wie voert wat uit?)</w:t>
            </w:r>
          </w:p>
        </w:tc>
        <w:tc>
          <w:tcPr>
            <w:tcW w:w="0" w:type="auto"/>
          </w:tcPr>
          <w:p w14:paraId="2BD92CD1" w14:textId="77777777" w:rsidR="00674BE4" w:rsidRPr="00674BE4" w:rsidRDefault="00674BE4" w:rsidP="00674BE4">
            <w:pPr>
              <w:rPr>
                <w:rFonts w:asciiTheme="minorHAnsi" w:hAnsiTheme="minorHAnsi"/>
                <w:sz w:val="22"/>
              </w:rPr>
            </w:pPr>
            <w:r w:rsidRPr="00674BE4">
              <w:rPr>
                <w:rFonts w:asciiTheme="minorHAnsi" w:hAnsiTheme="minorHAnsi"/>
                <w:sz w:val="22"/>
              </w:rPr>
              <w:t>Gereed</w:t>
            </w:r>
          </w:p>
          <w:p w14:paraId="45990958" w14:textId="77777777" w:rsidR="00674BE4" w:rsidRPr="00674BE4" w:rsidRDefault="00674BE4" w:rsidP="00674BE4">
            <w:pPr>
              <w:rPr>
                <w:rFonts w:asciiTheme="minorHAnsi" w:hAnsiTheme="minorHAnsi"/>
                <w:sz w:val="22"/>
              </w:rPr>
            </w:pPr>
            <w:r w:rsidRPr="00674BE4">
              <w:rPr>
                <w:rFonts w:asciiTheme="minorHAnsi" w:hAnsiTheme="minorHAnsi"/>
                <w:sz w:val="22"/>
              </w:rPr>
              <w:t>(Streefdatum)</w:t>
            </w:r>
          </w:p>
        </w:tc>
        <w:tc>
          <w:tcPr>
            <w:tcW w:w="0" w:type="auto"/>
          </w:tcPr>
          <w:p w14:paraId="1B085062" w14:textId="77777777" w:rsidR="00674BE4" w:rsidRPr="00674BE4" w:rsidRDefault="00674BE4" w:rsidP="00674BE4">
            <w:pPr>
              <w:rPr>
                <w:rFonts w:asciiTheme="minorHAnsi" w:hAnsiTheme="minorHAnsi"/>
                <w:sz w:val="22"/>
              </w:rPr>
            </w:pPr>
            <w:r w:rsidRPr="00674BE4">
              <w:rPr>
                <w:rFonts w:asciiTheme="minorHAnsi" w:hAnsiTheme="minorHAnsi"/>
                <w:sz w:val="22"/>
              </w:rPr>
              <w:t>Kosten/tijd</w:t>
            </w:r>
          </w:p>
        </w:tc>
        <w:tc>
          <w:tcPr>
            <w:tcW w:w="0" w:type="auto"/>
          </w:tcPr>
          <w:p w14:paraId="29008A28" w14:textId="77777777" w:rsidR="00674BE4" w:rsidRPr="00674BE4" w:rsidRDefault="00674BE4" w:rsidP="00674BE4">
            <w:pPr>
              <w:rPr>
                <w:rFonts w:asciiTheme="minorHAnsi" w:hAnsiTheme="minorHAnsi"/>
                <w:sz w:val="22"/>
              </w:rPr>
            </w:pPr>
            <w:r w:rsidRPr="00674BE4">
              <w:rPr>
                <w:rFonts w:asciiTheme="minorHAnsi" w:hAnsiTheme="minorHAnsi"/>
                <w:sz w:val="22"/>
              </w:rPr>
              <w:t xml:space="preserve">Voorlichting </w:t>
            </w:r>
          </w:p>
          <w:p w14:paraId="14C0F01C" w14:textId="77777777" w:rsidR="00674BE4" w:rsidRPr="00674BE4" w:rsidRDefault="00674BE4" w:rsidP="00674BE4">
            <w:pPr>
              <w:rPr>
                <w:rFonts w:asciiTheme="minorHAnsi" w:hAnsiTheme="minorHAnsi"/>
                <w:sz w:val="22"/>
              </w:rPr>
            </w:pPr>
            <w:r w:rsidRPr="00674BE4">
              <w:rPr>
                <w:rFonts w:asciiTheme="minorHAnsi" w:hAnsiTheme="minorHAnsi"/>
                <w:sz w:val="22"/>
              </w:rPr>
              <w:t>(Wie wordt wanneer geïnformeerd?)</w:t>
            </w:r>
          </w:p>
        </w:tc>
        <w:tc>
          <w:tcPr>
            <w:tcW w:w="0" w:type="auto"/>
          </w:tcPr>
          <w:p w14:paraId="48C811E7" w14:textId="77777777" w:rsidR="00674BE4" w:rsidRPr="00674BE4" w:rsidRDefault="00674BE4" w:rsidP="00674BE4">
            <w:pPr>
              <w:rPr>
                <w:rFonts w:asciiTheme="minorHAnsi" w:hAnsiTheme="minorHAnsi"/>
                <w:sz w:val="22"/>
              </w:rPr>
            </w:pPr>
            <w:r w:rsidRPr="00674BE4">
              <w:rPr>
                <w:rFonts w:asciiTheme="minorHAnsi" w:hAnsiTheme="minorHAnsi"/>
                <w:sz w:val="22"/>
              </w:rPr>
              <w:t>Evaluatie</w:t>
            </w:r>
          </w:p>
          <w:p w14:paraId="3E639971" w14:textId="77777777" w:rsidR="00674BE4" w:rsidRPr="00674BE4" w:rsidRDefault="00674BE4" w:rsidP="00674BE4">
            <w:pPr>
              <w:rPr>
                <w:rFonts w:asciiTheme="minorHAnsi" w:hAnsiTheme="minorHAnsi"/>
                <w:sz w:val="22"/>
              </w:rPr>
            </w:pPr>
            <w:r w:rsidRPr="00674BE4">
              <w:rPr>
                <w:rFonts w:asciiTheme="minorHAnsi" w:hAnsiTheme="minorHAnsi"/>
                <w:sz w:val="22"/>
              </w:rPr>
              <w:t>(Hoe evalueren we?)</w:t>
            </w:r>
          </w:p>
        </w:tc>
      </w:tr>
      <w:tr w:rsidR="00674BE4" w14:paraId="11E5297F" w14:textId="77777777" w:rsidTr="00674BE4">
        <w:tc>
          <w:tcPr>
            <w:tcW w:w="0" w:type="auto"/>
          </w:tcPr>
          <w:p w14:paraId="0DE9ADB5" w14:textId="77777777" w:rsidR="00674BE4" w:rsidRDefault="00674BE4" w:rsidP="00674BE4"/>
          <w:p w14:paraId="58B9B4C5" w14:textId="77777777" w:rsidR="00674BE4" w:rsidRDefault="00674BE4" w:rsidP="00674BE4"/>
          <w:p w14:paraId="6758D65C" w14:textId="77777777" w:rsidR="00674BE4" w:rsidRDefault="00674BE4" w:rsidP="00674BE4"/>
          <w:p w14:paraId="56247DBC" w14:textId="77777777" w:rsidR="00674BE4" w:rsidRDefault="00674BE4" w:rsidP="00674BE4"/>
        </w:tc>
        <w:tc>
          <w:tcPr>
            <w:tcW w:w="0" w:type="auto"/>
          </w:tcPr>
          <w:p w14:paraId="50F867DE" w14:textId="77777777" w:rsidR="00674BE4" w:rsidRDefault="00674BE4" w:rsidP="00674BE4"/>
        </w:tc>
        <w:tc>
          <w:tcPr>
            <w:tcW w:w="0" w:type="auto"/>
          </w:tcPr>
          <w:p w14:paraId="64B58FEE" w14:textId="77777777" w:rsidR="00674BE4" w:rsidRDefault="00674BE4" w:rsidP="00674BE4"/>
        </w:tc>
        <w:tc>
          <w:tcPr>
            <w:tcW w:w="0" w:type="auto"/>
          </w:tcPr>
          <w:p w14:paraId="245F86F6" w14:textId="77777777" w:rsidR="00674BE4" w:rsidRDefault="00674BE4" w:rsidP="00674BE4"/>
        </w:tc>
        <w:tc>
          <w:tcPr>
            <w:tcW w:w="0" w:type="auto"/>
          </w:tcPr>
          <w:p w14:paraId="7FC95B9D" w14:textId="77777777" w:rsidR="00674BE4" w:rsidRDefault="00674BE4" w:rsidP="00674BE4"/>
        </w:tc>
        <w:tc>
          <w:tcPr>
            <w:tcW w:w="0" w:type="auto"/>
          </w:tcPr>
          <w:p w14:paraId="6ACC847A" w14:textId="77777777" w:rsidR="00674BE4" w:rsidRDefault="00674BE4" w:rsidP="00674BE4"/>
        </w:tc>
        <w:tc>
          <w:tcPr>
            <w:tcW w:w="0" w:type="auto"/>
          </w:tcPr>
          <w:p w14:paraId="430332A2" w14:textId="77777777" w:rsidR="00674BE4" w:rsidRDefault="00674BE4" w:rsidP="00674BE4"/>
        </w:tc>
        <w:tc>
          <w:tcPr>
            <w:tcW w:w="0" w:type="auto"/>
          </w:tcPr>
          <w:p w14:paraId="6CBA437F" w14:textId="77777777" w:rsidR="00674BE4" w:rsidRDefault="00674BE4" w:rsidP="00674BE4"/>
        </w:tc>
        <w:tc>
          <w:tcPr>
            <w:tcW w:w="0" w:type="auto"/>
          </w:tcPr>
          <w:p w14:paraId="40BC4663" w14:textId="77777777" w:rsidR="00674BE4" w:rsidRDefault="00674BE4" w:rsidP="00674BE4"/>
        </w:tc>
      </w:tr>
      <w:tr w:rsidR="00674BE4" w14:paraId="605A9461" w14:textId="77777777" w:rsidTr="00674BE4">
        <w:tc>
          <w:tcPr>
            <w:tcW w:w="0" w:type="auto"/>
          </w:tcPr>
          <w:p w14:paraId="1F75A556" w14:textId="77777777" w:rsidR="00674BE4" w:rsidRDefault="00674BE4" w:rsidP="00674BE4"/>
          <w:p w14:paraId="7F54908E" w14:textId="77777777" w:rsidR="00674BE4" w:rsidRDefault="00674BE4" w:rsidP="00674BE4"/>
          <w:p w14:paraId="6A3AA041" w14:textId="77777777" w:rsidR="00674BE4" w:rsidRDefault="00674BE4" w:rsidP="00674BE4"/>
          <w:p w14:paraId="6622C370" w14:textId="77777777" w:rsidR="00674BE4" w:rsidRDefault="00674BE4" w:rsidP="00674BE4"/>
        </w:tc>
        <w:tc>
          <w:tcPr>
            <w:tcW w:w="0" w:type="auto"/>
          </w:tcPr>
          <w:p w14:paraId="5EB09A1E" w14:textId="77777777" w:rsidR="00674BE4" w:rsidRDefault="00674BE4" w:rsidP="00674BE4"/>
        </w:tc>
        <w:tc>
          <w:tcPr>
            <w:tcW w:w="0" w:type="auto"/>
          </w:tcPr>
          <w:p w14:paraId="38156975" w14:textId="77777777" w:rsidR="00674BE4" w:rsidRDefault="00674BE4" w:rsidP="00674BE4"/>
        </w:tc>
        <w:tc>
          <w:tcPr>
            <w:tcW w:w="0" w:type="auto"/>
          </w:tcPr>
          <w:p w14:paraId="287B914F" w14:textId="77777777" w:rsidR="00674BE4" w:rsidRDefault="00674BE4" w:rsidP="00674BE4"/>
        </w:tc>
        <w:tc>
          <w:tcPr>
            <w:tcW w:w="0" w:type="auto"/>
          </w:tcPr>
          <w:p w14:paraId="27825B71" w14:textId="77777777" w:rsidR="00674BE4" w:rsidRDefault="00674BE4" w:rsidP="00674BE4"/>
        </w:tc>
        <w:tc>
          <w:tcPr>
            <w:tcW w:w="0" w:type="auto"/>
          </w:tcPr>
          <w:p w14:paraId="4EFACC6D" w14:textId="77777777" w:rsidR="00674BE4" w:rsidRDefault="00674BE4" w:rsidP="00674BE4"/>
        </w:tc>
        <w:tc>
          <w:tcPr>
            <w:tcW w:w="0" w:type="auto"/>
          </w:tcPr>
          <w:p w14:paraId="06814B4A" w14:textId="77777777" w:rsidR="00674BE4" w:rsidRDefault="00674BE4" w:rsidP="00674BE4"/>
        </w:tc>
        <w:tc>
          <w:tcPr>
            <w:tcW w:w="0" w:type="auto"/>
          </w:tcPr>
          <w:p w14:paraId="2932199F" w14:textId="77777777" w:rsidR="00674BE4" w:rsidRDefault="00674BE4" w:rsidP="00674BE4"/>
        </w:tc>
        <w:tc>
          <w:tcPr>
            <w:tcW w:w="0" w:type="auto"/>
          </w:tcPr>
          <w:p w14:paraId="020DA409" w14:textId="77777777" w:rsidR="00674BE4" w:rsidRDefault="00674BE4" w:rsidP="00674BE4"/>
        </w:tc>
      </w:tr>
      <w:tr w:rsidR="00674BE4" w14:paraId="155766BD" w14:textId="77777777" w:rsidTr="00674BE4">
        <w:tc>
          <w:tcPr>
            <w:tcW w:w="0" w:type="auto"/>
          </w:tcPr>
          <w:p w14:paraId="0DFB4667" w14:textId="77777777" w:rsidR="00674BE4" w:rsidRDefault="00674BE4" w:rsidP="00674BE4"/>
          <w:p w14:paraId="7BC89CE1" w14:textId="77777777" w:rsidR="00674BE4" w:rsidRDefault="00674BE4" w:rsidP="00674BE4"/>
          <w:p w14:paraId="5A375E2B" w14:textId="77777777" w:rsidR="00674BE4" w:rsidRDefault="00674BE4" w:rsidP="00674BE4"/>
          <w:p w14:paraId="19249055" w14:textId="77777777" w:rsidR="00674BE4" w:rsidRDefault="00674BE4" w:rsidP="00674BE4"/>
        </w:tc>
        <w:tc>
          <w:tcPr>
            <w:tcW w:w="0" w:type="auto"/>
          </w:tcPr>
          <w:p w14:paraId="2AC1D842" w14:textId="77777777" w:rsidR="00674BE4" w:rsidRDefault="00674BE4" w:rsidP="00674BE4"/>
        </w:tc>
        <w:tc>
          <w:tcPr>
            <w:tcW w:w="0" w:type="auto"/>
          </w:tcPr>
          <w:p w14:paraId="69922B79" w14:textId="77777777" w:rsidR="00674BE4" w:rsidRDefault="00674BE4" w:rsidP="00674BE4"/>
        </w:tc>
        <w:tc>
          <w:tcPr>
            <w:tcW w:w="0" w:type="auto"/>
          </w:tcPr>
          <w:p w14:paraId="279AB672" w14:textId="77777777" w:rsidR="00674BE4" w:rsidRDefault="00674BE4" w:rsidP="00674BE4"/>
        </w:tc>
        <w:tc>
          <w:tcPr>
            <w:tcW w:w="0" w:type="auto"/>
          </w:tcPr>
          <w:p w14:paraId="7556060F" w14:textId="77777777" w:rsidR="00674BE4" w:rsidRDefault="00674BE4" w:rsidP="00674BE4"/>
        </w:tc>
        <w:tc>
          <w:tcPr>
            <w:tcW w:w="0" w:type="auto"/>
          </w:tcPr>
          <w:p w14:paraId="003354B4" w14:textId="77777777" w:rsidR="00674BE4" w:rsidRDefault="00674BE4" w:rsidP="00674BE4"/>
        </w:tc>
        <w:tc>
          <w:tcPr>
            <w:tcW w:w="0" w:type="auto"/>
          </w:tcPr>
          <w:p w14:paraId="4C453C8E" w14:textId="77777777" w:rsidR="00674BE4" w:rsidRDefault="00674BE4" w:rsidP="00674BE4"/>
        </w:tc>
        <w:tc>
          <w:tcPr>
            <w:tcW w:w="0" w:type="auto"/>
          </w:tcPr>
          <w:p w14:paraId="1730F226" w14:textId="77777777" w:rsidR="00674BE4" w:rsidRDefault="00674BE4" w:rsidP="00674BE4"/>
        </w:tc>
        <w:tc>
          <w:tcPr>
            <w:tcW w:w="0" w:type="auto"/>
          </w:tcPr>
          <w:p w14:paraId="4BC66682" w14:textId="77777777" w:rsidR="00674BE4" w:rsidRDefault="00674BE4" w:rsidP="00674BE4"/>
        </w:tc>
      </w:tr>
    </w:tbl>
    <w:p w14:paraId="6366B847" w14:textId="77777777" w:rsidR="00674BE4" w:rsidRDefault="00674BE4" w:rsidP="00674BE4">
      <w:pPr>
        <w:pStyle w:val="Opsommingstekens"/>
        <w:numPr>
          <w:ilvl w:val="0"/>
          <w:numId w:val="0"/>
        </w:numPr>
      </w:pPr>
    </w:p>
    <w:p w14:paraId="5D4726FF" w14:textId="77777777" w:rsidR="00674BE4" w:rsidRDefault="00674BE4">
      <w:pPr>
        <w:rPr>
          <w:rFonts w:asciiTheme="minorHAnsi" w:hAnsiTheme="minorHAnsi"/>
          <w:sz w:val="22"/>
        </w:rPr>
      </w:pPr>
      <w:r>
        <w:rPr>
          <w:rFonts w:asciiTheme="minorHAnsi" w:hAnsiTheme="minorHAnsi"/>
          <w:sz w:val="22"/>
        </w:rPr>
        <w:br w:type="page"/>
      </w:r>
    </w:p>
    <w:p w14:paraId="1FC7F922" w14:textId="77777777" w:rsidR="00674BE4" w:rsidRDefault="00674BE4" w:rsidP="002515D8">
      <w:pPr>
        <w:rPr>
          <w:rFonts w:asciiTheme="minorHAnsi" w:hAnsiTheme="minorHAnsi"/>
          <w:sz w:val="22"/>
        </w:rPr>
        <w:sectPr w:rsidR="00674BE4" w:rsidSect="009B2E8B">
          <w:pgSz w:w="11906" w:h="16838"/>
          <w:pgMar w:top="1418" w:right="1418" w:bottom="1418" w:left="1418" w:header="709" w:footer="709" w:gutter="0"/>
          <w:cols w:space="708"/>
          <w:titlePg/>
          <w:docGrid w:linePitch="360"/>
        </w:sectPr>
      </w:pPr>
    </w:p>
    <w:tbl>
      <w:tblPr>
        <w:tblStyle w:val="Tabelraster"/>
        <w:tblpPr w:leftFromText="141" w:rightFromText="141" w:vertAnchor="text" w:horzAnchor="margin" w:tblpY="-136"/>
        <w:tblW w:w="0" w:type="auto"/>
        <w:tblLook w:val="01E0" w:firstRow="1" w:lastRow="1" w:firstColumn="1" w:lastColumn="1" w:noHBand="0" w:noVBand="0"/>
      </w:tblPr>
      <w:tblGrid>
        <w:gridCol w:w="2288"/>
        <w:gridCol w:w="2249"/>
        <w:gridCol w:w="2274"/>
        <w:gridCol w:w="2249"/>
      </w:tblGrid>
      <w:tr w:rsidR="00674BE4" w:rsidRPr="009C5C32" w14:paraId="3D3FC870" w14:textId="77777777" w:rsidTr="00674BE4">
        <w:tc>
          <w:tcPr>
            <w:tcW w:w="9060" w:type="dxa"/>
            <w:gridSpan w:val="4"/>
          </w:tcPr>
          <w:p w14:paraId="2F4D22E0" w14:textId="77777777" w:rsidR="00674BE4" w:rsidRPr="009C5C32" w:rsidRDefault="00674BE4" w:rsidP="00674BE4">
            <w:r w:rsidRPr="009C5C32">
              <w:lastRenderedPageBreak/>
              <w:t>Datum</w:t>
            </w:r>
          </w:p>
        </w:tc>
      </w:tr>
      <w:tr w:rsidR="00674BE4" w:rsidRPr="009C5C32" w14:paraId="1245CD66" w14:textId="77777777" w:rsidTr="00674BE4">
        <w:tc>
          <w:tcPr>
            <w:tcW w:w="2288" w:type="dxa"/>
          </w:tcPr>
          <w:p w14:paraId="52F93B17" w14:textId="77777777" w:rsidR="00674BE4" w:rsidRPr="00E87FED" w:rsidRDefault="00674BE4" w:rsidP="00674BE4">
            <w:pPr>
              <w:rPr>
                <w:b/>
                <w:i/>
                <w:color w:val="BFBFBF" w:themeColor="background1" w:themeShade="BF"/>
              </w:rPr>
            </w:pPr>
            <w:r w:rsidRPr="00E87FED">
              <w:rPr>
                <w:b/>
                <w:i/>
                <w:color w:val="BFBFBF" w:themeColor="background1" w:themeShade="BF"/>
              </w:rPr>
              <w:t>Mogelijke voorbeelden</w:t>
            </w:r>
          </w:p>
        </w:tc>
        <w:tc>
          <w:tcPr>
            <w:tcW w:w="2249" w:type="dxa"/>
          </w:tcPr>
          <w:p w14:paraId="3E5CC95B" w14:textId="77777777" w:rsidR="00674BE4" w:rsidRPr="00172F05" w:rsidRDefault="00674BE4" w:rsidP="00674BE4">
            <w:pPr>
              <w:jc w:val="center"/>
              <w:rPr>
                <w:b/>
                <w:color w:val="008000"/>
              </w:rPr>
            </w:pPr>
            <w:r w:rsidRPr="00172F05">
              <w:rPr>
                <w:b/>
                <w:color w:val="008000"/>
              </w:rPr>
              <w:t>Heel goed!</w:t>
            </w:r>
          </w:p>
        </w:tc>
        <w:tc>
          <w:tcPr>
            <w:tcW w:w="2274" w:type="dxa"/>
          </w:tcPr>
          <w:p w14:paraId="08A58666" w14:textId="77777777" w:rsidR="00674BE4" w:rsidRPr="00172F05" w:rsidRDefault="00674BE4" w:rsidP="00674BE4">
            <w:pPr>
              <w:jc w:val="center"/>
              <w:rPr>
                <w:b/>
                <w:color w:val="008000"/>
              </w:rPr>
            </w:pPr>
            <w:r w:rsidRPr="00172F05">
              <w:rPr>
                <w:b/>
                <w:color w:val="008000"/>
              </w:rPr>
              <w:t>Goed geprobeerd maar nog niet helemaal goed.</w:t>
            </w:r>
          </w:p>
          <w:p w14:paraId="51219E77" w14:textId="77777777" w:rsidR="00674BE4" w:rsidRDefault="00674BE4" w:rsidP="00674BE4">
            <w:pPr>
              <w:jc w:val="center"/>
              <w:rPr>
                <w:b/>
                <w:color w:val="008000"/>
              </w:rPr>
            </w:pPr>
          </w:p>
          <w:p w14:paraId="11C929E7" w14:textId="77777777" w:rsidR="00674BE4" w:rsidRDefault="00674BE4" w:rsidP="00674BE4">
            <w:pPr>
              <w:jc w:val="center"/>
              <w:rPr>
                <w:b/>
                <w:color w:val="008000"/>
              </w:rPr>
            </w:pPr>
          </w:p>
          <w:p w14:paraId="6D594142" w14:textId="77777777" w:rsidR="00674BE4" w:rsidRPr="00172F05" w:rsidRDefault="00674BE4" w:rsidP="00674BE4">
            <w:pPr>
              <w:rPr>
                <w:b/>
                <w:color w:val="008000"/>
              </w:rPr>
            </w:pPr>
          </w:p>
        </w:tc>
        <w:tc>
          <w:tcPr>
            <w:tcW w:w="2249" w:type="dxa"/>
          </w:tcPr>
          <w:p w14:paraId="14295F9D" w14:textId="77777777" w:rsidR="00674BE4" w:rsidRPr="00172F05" w:rsidRDefault="00674BE4" w:rsidP="00674BE4">
            <w:pPr>
              <w:jc w:val="center"/>
              <w:rPr>
                <w:b/>
                <w:color w:val="008000"/>
              </w:rPr>
            </w:pPr>
            <w:r w:rsidRPr="00172F05">
              <w:rPr>
                <w:b/>
                <w:color w:val="008000"/>
              </w:rPr>
              <w:t>Niet goed.</w:t>
            </w:r>
          </w:p>
        </w:tc>
      </w:tr>
      <w:tr w:rsidR="00674BE4" w:rsidRPr="009C5C32" w14:paraId="64DB1AC8" w14:textId="77777777" w:rsidTr="00674BE4">
        <w:tc>
          <w:tcPr>
            <w:tcW w:w="2288" w:type="dxa"/>
          </w:tcPr>
          <w:p w14:paraId="1AE580D9" w14:textId="77777777" w:rsidR="00674BE4" w:rsidRPr="00E87FED" w:rsidRDefault="00674BE4" w:rsidP="00674BE4">
            <w:pPr>
              <w:rPr>
                <w:b/>
                <w:i/>
                <w:color w:val="BFBFBF" w:themeColor="background1" w:themeShade="BF"/>
              </w:rPr>
            </w:pPr>
            <w:r w:rsidRPr="00E87FED">
              <w:rPr>
                <w:b/>
                <w:i/>
                <w:color w:val="BFBFBF" w:themeColor="background1" w:themeShade="BF"/>
              </w:rPr>
              <w:t>Lopen op het plein.</w:t>
            </w:r>
          </w:p>
          <w:p w14:paraId="718CC08C" w14:textId="77777777" w:rsidR="00674BE4" w:rsidRPr="00E87FED" w:rsidRDefault="00674BE4" w:rsidP="00674BE4">
            <w:pPr>
              <w:rPr>
                <w:b/>
                <w:i/>
                <w:color w:val="BFBFBF" w:themeColor="background1" w:themeShade="BF"/>
              </w:rPr>
            </w:pPr>
          </w:p>
        </w:tc>
        <w:tc>
          <w:tcPr>
            <w:tcW w:w="2249" w:type="dxa"/>
          </w:tcPr>
          <w:p w14:paraId="3FC3B225" w14:textId="77777777" w:rsidR="00674BE4" w:rsidRPr="009C5C32" w:rsidRDefault="00674BE4" w:rsidP="00674BE4">
            <w:pPr>
              <w:jc w:val="center"/>
            </w:pPr>
          </w:p>
        </w:tc>
        <w:tc>
          <w:tcPr>
            <w:tcW w:w="2274" w:type="dxa"/>
          </w:tcPr>
          <w:p w14:paraId="519615E0" w14:textId="77777777" w:rsidR="00674BE4" w:rsidRPr="009C5C32" w:rsidRDefault="00674BE4" w:rsidP="00674BE4">
            <w:pPr>
              <w:jc w:val="center"/>
            </w:pPr>
          </w:p>
        </w:tc>
        <w:tc>
          <w:tcPr>
            <w:tcW w:w="2249" w:type="dxa"/>
          </w:tcPr>
          <w:p w14:paraId="05D20374" w14:textId="77777777" w:rsidR="00674BE4" w:rsidRPr="009C5C32" w:rsidRDefault="00674BE4" w:rsidP="00674BE4">
            <w:pPr>
              <w:jc w:val="center"/>
            </w:pPr>
          </w:p>
        </w:tc>
      </w:tr>
      <w:tr w:rsidR="00674BE4" w:rsidRPr="009C5C32" w14:paraId="171CD4AC" w14:textId="77777777" w:rsidTr="00674BE4">
        <w:tc>
          <w:tcPr>
            <w:tcW w:w="2288" w:type="dxa"/>
          </w:tcPr>
          <w:p w14:paraId="449F59DA" w14:textId="77777777" w:rsidR="00674BE4" w:rsidRPr="00E87FED" w:rsidRDefault="00674BE4" w:rsidP="00674BE4">
            <w:pPr>
              <w:rPr>
                <w:b/>
                <w:i/>
                <w:color w:val="BFBFBF" w:themeColor="background1" w:themeShade="BF"/>
              </w:rPr>
            </w:pPr>
            <w:r w:rsidRPr="00E87FED">
              <w:rPr>
                <w:b/>
                <w:i/>
                <w:color w:val="BFBFBF" w:themeColor="background1" w:themeShade="BF"/>
              </w:rPr>
              <w:t>Lopen in de gang.</w:t>
            </w:r>
          </w:p>
          <w:p w14:paraId="3046C8F4" w14:textId="77777777" w:rsidR="00674BE4" w:rsidRPr="00E87FED" w:rsidRDefault="00674BE4" w:rsidP="00674BE4">
            <w:pPr>
              <w:rPr>
                <w:b/>
                <w:i/>
                <w:color w:val="BFBFBF" w:themeColor="background1" w:themeShade="BF"/>
              </w:rPr>
            </w:pPr>
          </w:p>
          <w:p w14:paraId="2697FA6E" w14:textId="77777777" w:rsidR="00674BE4" w:rsidRPr="00E87FED" w:rsidRDefault="00674BE4" w:rsidP="00674BE4">
            <w:pPr>
              <w:rPr>
                <w:b/>
                <w:i/>
                <w:color w:val="BFBFBF" w:themeColor="background1" w:themeShade="BF"/>
              </w:rPr>
            </w:pPr>
          </w:p>
        </w:tc>
        <w:tc>
          <w:tcPr>
            <w:tcW w:w="2249" w:type="dxa"/>
          </w:tcPr>
          <w:p w14:paraId="2F6F13DF" w14:textId="77777777" w:rsidR="00674BE4" w:rsidRPr="009C5C32" w:rsidRDefault="00674BE4" w:rsidP="00674BE4">
            <w:pPr>
              <w:jc w:val="center"/>
            </w:pPr>
          </w:p>
        </w:tc>
        <w:tc>
          <w:tcPr>
            <w:tcW w:w="2274" w:type="dxa"/>
          </w:tcPr>
          <w:p w14:paraId="535A178B" w14:textId="77777777" w:rsidR="00674BE4" w:rsidRPr="009C5C32" w:rsidRDefault="00674BE4" w:rsidP="00674BE4">
            <w:pPr>
              <w:jc w:val="center"/>
            </w:pPr>
          </w:p>
        </w:tc>
        <w:tc>
          <w:tcPr>
            <w:tcW w:w="2249" w:type="dxa"/>
          </w:tcPr>
          <w:p w14:paraId="42461EEA" w14:textId="77777777" w:rsidR="00674BE4" w:rsidRPr="009C5C32" w:rsidRDefault="00674BE4" w:rsidP="00674BE4">
            <w:pPr>
              <w:jc w:val="center"/>
            </w:pPr>
          </w:p>
        </w:tc>
      </w:tr>
      <w:tr w:rsidR="00674BE4" w:rsidRPr="009C5C32" w14:paraId="455FB949" w14:textId="77777777" w:rsidTr="00674BE4">
        <w:tc>
          <w:tcPr>
            <w:tcW w:w="2288" w:type="dxa"/>
          </w:tcPr>
          <w:p w14:paraId="48177FE8" w14:textId="77777777" w:rsidR="00674BE4" w:rsidRPr="00E87FED" w:rsidRDefault="00674BE4" w:rsidP="00674BE4">
            <w:pPr>
              <w:rPr>
                <w:b/>
                <w:i/>
                <w:color w:val="BFBFBF" w:themeColor="background1" w:themeShade="BF"/>
              </w:rPr>
            </w:pPr>
            <w:r w:rsidRPr="00E87FED">
              <w:rPr>
                <w:b/>
                <w:i/>
                <w:color w:val="BFBFBF" w:themeColor="background1" w:themeShade="BF"/>
              </w:rPr>
              <w:t>Taalwerk af.</w:t>
            </w:r>
          </w:p>
          <w:p w14:paraId="4892D4AD" w14:textId="77777777" w:rsidR="00674BE4" w:rsidRPr="00E87FED" w:rsidRDefault="00674BE4" w:rsidP="00674BE4">
            <w:pPr>
              <w:rPr>
                <w:b/>
                <w:i/>
                <w:color w:val="BFBFBF" w:themeColor="background1" w:themeShade="BF"/>
              </w:rPr>
            </w:pPr>
          </w:p>
          <w:p w14:paraId="43F5D22E" w14:textId="77777777" w:rsidR="00674BE4" w:rsidRPr="00E87FED" w:rsidRDefault="00674BE4" w:rsidP="00674BE4">
            <w:pPr>
              <w:rPr>
                <w:b/>
                <w:i/>
                <w:color w:val="BFBFBF" w:themeColor="background1" w:themeShade="BF"/>
              </w:rPr>
            </w:pPr>
          </w:p>
        </w:tc>
        <w:tc>
          <w:tcPr>
            <w:tcW w:w="2249" w:type="dxa"/>
          </w:tcPr>
          <w:p w14:paraId="488D06AD" w14:textId="77777777" w:rsidR="00674BE4" w:rsidRPr="009C5C32" w:rsidRDefault="00674BE4" w:rsidP="00674BE4">
            <w:pPr>
              <w:jc w:val="center"/>
            </w:pPr>
          </w:p>
        </w:tc>
        <w:tc>
          <w:tcPr>
            <w:tcW w:w="2274" w:type="dxa"/>
          </w:tcPr>
          <w:p w14:paraId="6545FE20" w14:textId="77777777" w:rsidR="00674BE4" w:rsidRPr="009C5C32" w:rsidRDefault="00674BE4" w:rsidP="00674BE4">
            <w:pPr>
              <w:jc w:val="center"/>
            </w:pPr>
          </w:p>
        </w:tc>
        <w:tc>
          <w:tcPr>
            <w:tcW w:w="2249" w:type="dxa"/>
          </w:tcPr>
          <w:p w14:paraId="49330550" w14:textId="77777777" w:rsidR="00674BE4" w:rsidRPr="009C5C32" w:rsidRDefault="00674BE4" w:rsidP="00674BE4">
            <w:pPr>
              <w:jc w:val="center"/>
            </w:pPr>
          </w:p>
        </w:tc>
      </w:tr>
      <w:tr w:rsidR="00674BE4" w:rsidRPr="009C5C32" w14:paraId="084DF285" w14:textId="77777777" w:rsidTr="00674BE4">
        <w:tc>
          <w:tcPr>
            <w:tcW w:w="2288" w:type="dxa"/>
          </w:tcPr>
          <w:p w14:paraId="0453FC97" w14:textId="77777777" w:rsidR="00674BE4" w:rsidRPr="00E87FED" w:rsidRDefault="00674BE4" w:rsidP="00674BE4">
            <w:pPr>
              <w:rPr>
                <w:b/>
                <w:i/>
                <w:color w:val="BFBFBF" w:themeColor="background1" w:themeShade="BF"/>
              </w:rPr>
            </w:pPr>
            <w:r w:rsidRPr="00E87FED">
              <w:rPr>
                <w:b/>
                <w:i/>
                <w:color w:val="BFBFBF" w:themeColor="background1" w:themeShade="BF"/>
              </w:rPr>
              <w:t>Rekenwerk af.</w:t>
            </w:r>
          </w:p>
          <w:p w14:paraId="250DE2E1" w14:textId="77777777" w:rsidR="00674BE4" w:rsidRPr="00E87FED" w:rsidRDefault="00674BE4" w:rsidP="00674BE4">
            <w:pPr>
              <w:rPr>
                <w:b/>
                <w:i/>
                <w:color w:val="BFBFBF" w:themeColor="background1" w:themeShade="BF"/>
              </w:rPr>
            </w:pPr>
          </w:p>
          <w:p w14:paraId="20C5AA28" w14:textId="77777777" w:rsidR="00674BE4" w:rsidRPr="00E87FED" w:rsidRDefault="00674BE4" w:rsidP="00674BE4">
            <w:pPr>
              <w:rPr>
                <w:b/>
                <w:i/>
                <w:color w:val="BFBFBF" w:themeColor="background1" w:themeShade="BF"/>
              </w:rPr>
            </w:pPr>
          </w:p>
        </w:tc>
        <w:tc>
          <w:tcPr>
            <w:tcW w:w="2249" w:type="dxa"/>
          </w:tcPr>
          <w:p w14:paraId="5A1D80E5" w14:textId="77777777" w:rsidR="00674BE4" w:rsidRPr="009C5C32" w:rsidRDefault="00674BE4" w:rsidP="00674BE4">
            <w:pPr>
              <w:jc w:val="center"/>
            </w:pPr>
          </w:p>
        </w:tc>
        <w:tc>
          <w:tcPr>
            <w:tcW w:w="2274" w:type="dxa"/>
          </w:tcPr>
          <w:p w14:paraId="38E6AC28" w14:textId="77777777" w:rsidR="00674BE4" w:rsidRPr="009C5C32" w:rsidRDefault="00674BE4" w:rsidP="00674BE4">
            <w:pPr>
              <w:jc w:val="center"/>
            </w:pPr>
          </w:p>
        </w:tc>
        <w:tc>
          <w:tcPr>
            <w:tcW w:w="2249" w:type="dxa"/>
          </w:tcPr>
          <w:p w14:paraId="046741A4" w14:textId="77777777" w:rsidR="00674BE4" w:rsidRPr="009C5C32" w:rsidRDefault="00674BE4" w:rsidP="00674BE4">
            <w:pPr>
              <w:jc w:val="center"/>
            </w:pPr>
          </w:p>
        </w:tc>
      </w:tr>
      <w:tr w:rsidR="00674BE4" w:rsidRPr="009C5C32" w14:paraId="20EDD530" w14:textId="77777777" w:rsidTr="00674BE4">
        <w:tc>
          <w:tcPr>
            <w:tcW w:w="2288" w:type="dxa"/>
          </w:tcPr>
          <w:p w14:paraId="315D85CD" w14:textId="77777777" w:rsidR="00674BE4" w:rsidRPr="00E87FED" w:rsidRDefault="00674BE4" w:rsidP="00674BE4">
            <w:pPr>
              <w:rPr>
                <w:b/>
                <w:i/>
                <w:color w:val="BFBFBF" w:themeColor="background1" w:themeShade="BF"/>
              </w:rPr>
            </w:pPr>
            <w:r w:rsidRPr="00E87FED">
              <w:rPr>
                <w:b/>
                <w:i/>
                <w:color w:val="BFBFBF" w:themeColor="background1" w:themeShade="BF"/>
              </w:rPr>
              <w:t>Verzorging van het werk.</w:t>
            </w:r>
          </w:p>
          <w:p w14:paraId="6BE2C6C3" w14:textId="77777777" w:rsidR="00674BE4" w:rsidRPr="00E87FED" w:rsidRDefault="00674BE4" w:rsidP="00674BE4">
            <w:pPr>
              <w:rPr>
                <w:b/>
                <w:i/>
                <w:color w:val="BFBFBF" w:themeColor="background1" w:themeShade="BF"/>
              </w:rPr>
            </w:pPr>
          </w:p>
        </w:tc>
        <w:tc>
          <w:tcPr>
            <w:tcW w:w="2249" w:type="dxa"/>
          </w:tcPr>
          <w:p w14:paraId="75F01701" w14:textId="77777777" w:rsidR="00674BE4" w:rsidRPr="009C5C32" w:rsidRDefault="00674BE4" w:rsidP="00674BE4">
            <w:pPr>
              <w:jc w:val="center"/>
            </w:pPr>
          </w:p>
        </w:tc>
        <w:tc>
          <w:tcPr>
            <w:tcW w:w="2274" w:type="dxa"/>
          </w:tcPr>
          <w:p w14:paraId="16AF7E6C" w14:textId="77777777" w:rsidR="00674BE4" w:rsidRPr="009C5C32" w:rsidRDefault="00674BE4" w:rsidP="00674BE4">
            <w:pPr>
              <w:jc w:val="center"/>
            </w:pPr>
          </w:p>
        </w:tc>
        <w:tc>
          <w:tcPr>
            <w:tcW w:w="2249" w:type="dxa"/>
          </w:tcPr>
          <w:p w14:paraId="6591AEDA" w14:textId="77777777" w:rsidR="00674BE4" w:rsidRPr="009C5C32" w:rsidRDefault="00674BE4" w:rsidP="00674BE4">
            <w:pPr>
              <w:jc w:val="center"/>
            </w:pPr>
          </w:p>
        </w:tc>
      </w:tr>
      <w:tr w:rsidR="00674BE4" w:rsidRPr="009C5C32" w14:paraId="3409EA2E" w14:textId="77777777" w:rsidTr="00674BE4">
        <w:tc>
          <w:tcPr>
            <w:tcW w:w="2288" w:type="dxa"/>
          </w:tcPr>
          <w:p w14:paraId="5F184CCE" w14:textId="77777777" w:rsidR="00674BE4" w:rsidRPr="00E87FED" w:rsidRDefault="00674BE4" w:rsidP="00674BE4">
            <w:pPr>
              <w:rPr>
                <w:b/>
                <w:i/>
                <w:color w:val="BFBFBF" w:themeColor="background1" w:themeShade="BF"/>
              </w:rPr>
            </w:pPr>
            <w:r w:rsidRPr="00E87FED">
              <w:rPr>
                <w:b/>
                <w:i/>
                <w:color w:val="BFBFBF" w:themeColor="background1" w:themeShade="BF"/>
              </w:rPr>
              <w:t>Buiten spelen.</w:t>
            </w:r>
          </w:p>
          <w:p w14:paraId="424767C8" w14:textId="77777777" w:rsidR="00674BE4" w:rsidRPr="00E87FED" w:rsidRDefault="00674BE4" w:rsidP="00674BE4">
            <w:pPr>
              <w:rPr>
                <w:b/>
                <w:i/>
                <w:color w:val="BFBFBF" w:themeColor="background1" w:themeShade="BF"/>
              </w:rPr>
            </w:pPr>
          </w:p>
          <w:p w14:paraId="4865418B" w14:textId="77777777" w:rsidR="00674BE4" w:rsidRPr="00E87FED" w:rsidRDefault="00674BE4" w:rsidP="00674BE4">
            <w:pPr>
              <w:rPr>
                <w:b/>
                <w:i/>
                <w:color w:val="BFBFBF" w:themeColor="background1" w:themeShade="BF"/>
              </w:rPr>
            </w:pPr>
          </w:p>
        </w:tc>
        <w:tc>
          <w:tcPr>
            <w:tcW w:w="2249" w:type="dxa"/>
          </w:tcPr>
          <w:p w14:paraId="6F903BD3" w14:textId="77777777" w:rsidR="00674BE4" w:rsidRPr="009C5C32" w:rsidRDefault="00674BE4" w:rsidP="00674BE4">
            <w:pPr>
              <w:jc w:val="center"/>
            </w:pPr>
          </w:p>
        </w:tc>
        <w:tc>
          <w:tcPr>
            <w:tcW w:w="2274" w:type="dxa"/>
          </w:tcPr>
          <w:p w14:paraId="0B53EEB0" w14:textId="77777777" w:rsidR="00674BE4" w:rsidRPr="009C5C32" w:rsidRDefault="00674BE4" w:rsidP="00674BE4">
            <w:pPr>
              <w:jc w:val="center"/>
            </w:pPr>
          </w:p>
        </w:tc>
        <w:tc>
          <w:tcPr>
            <w:tcW w:w="2249" w:type="dxa"/>
          </w:tcPr>
          <w:p w14:paraId="2DF8921B" w14:textId="77777777" w:rsidR="00674BE4" w:rsidRPr="009C5C32" w:rsidRDefault="00674BE4" w:rsidP="00674BE4">
            <w:pPr>
              <w:jc w:val="center"/>
            </w:pPr>
          </w:p>
        </w:tc>
      </w:tr>
      <w:tr w:rsidR="00674BE4" w:rsidRPr="009C5C32" w14:paraId="03DB43ED" w14:textId="77777777" w:rsidTr="00674BE4">
        <w:tc>
          <w:tcPr>
            <w:tcW w:w="2288" w:type="dxa"/>
          </w:tcPr>
          <w:p w14:paraId="7B69AE6A" w14:textId="77777777" w:rsidR="00674BE4" w:rsidRPr="00E87FED" w:rsidRDefault="00674BE4" w:rsidP="00674BE4">
            <w:pPr>
              <w:rPr>
                <w:b/>
                <w:i/>
                <w:color w:val="BFBFBF" w:themeColor="background1" w:themeShade="BF"/>
              </w:rPr>
            </w:pPr>
            <w:r w:rsidRPr="00E87FED">
              <w:rPr>
                <w:b/>
                <w:i/>
                <w:color w:val="BFBFBF" w:themeColor="background1" w:themeShade="BF"/>
              </w:rPr>
              <w:t>In de rij lopen.</w:t>
            </w:r>
          </w:p>
          <w:p w14:paraId="20551232" w14:textId="77777777" w:rsidR="00674BE4" w:rsidRPr="00E87FED" w:rsidRDefault="00674BE4" w:rsidP="00674BE4">
            <w:pPr>
              <w:rPr>
                <w:b/>
                <w:i/>
                <w:color w:val="BFBFBF" w:themeColor="background1" w:themeShade="BF"/>
              </w:rPr>
            </w:pPr>
            <w:r w:rsidRPr="00E87FED">
              <w:rPr>
                <w:b/>
                <w:i/>
                <w:color w:val="BFBFBF" w:themeColor="background1" w:themeShade="BF"/>
              </w:rPr>
              <w:t>(naast de juf of achter de juf)</w:t>
            </w:r>
          </w:p>
        </w:tc>
        <w:tc>
          <w:tcPr>
            <w:tcW w:w="2249" w:type="dxa"/>
          </w:tcPr>
          <w:p w14:paraId="7AA7BB0A" w14:textId="77777777" w:rsidR="00674BE4" w:rsidRPr="009C5C32" w:rsidRDefault="00674BE4" w:rsidP="00674BE4">
            <w:pPr>
              <w:jc w:val="center"/>
            </w:pPr>
          </w:p>
        </w:tc>
        <w:tc>
          <w:tcPr>
            <w:tcW w:w="2274" w:type="dxa"/>
          </w:tcPr>
          <w:p w14:paraId="0FBF554A" w14:textId="77777777" w:rsidR="00674BE4" w:rsidRPr="009C5C32" w:rsidRDefault="00674BE4" w:rsidP="00674BE4">
            <w:pPr>
              <w:jc w:val="center"/>
            </w:pPr>
          </w:p>
        </w:tc>
        <w:tc>
          <w:tcPr>
            <w:tcW w:w="2249" w:type="dxa"/>
          </w:tcPr>
          <w:p w14:paraId="3A37A5AA" w14:textId="77777777" w:rsidR="00674BE4" w:rsidRPr="009C5C32" w:rsidRDefault="00674BE4" w:rsidP="00674BE4">
            <w:pPr>
              <w:jc w:val="center"/>
            </w:pPr>
          </w:p>
        </w:tc>
      </w:tr>
      <w:tr w:rsidR="00674BE4" w:rsidRPr="009C5C32" w14:paraId="6FBB49DF" w14:textId="77777777" w:rsidTr="00674BE4">
        <w:tc>
          <w:tcPr>
            <w:tcW w:w="2288" w:type="dxa"/>
          </w:tcPr>
          <w:p w14:paraId="0DC9946C" w14:textId="77777777" w:rsidR="00674BE4" w:rsidRPr="00E87FED" w:rsidRDefault="00674BE4" w:rsidP="00674BE4">
            <w:pPr>
              <w:rPr>
                <w:b/>
                <w:i/>
                <w:color w:val="BFBFBF" w:themeColor="background1" w:themeShade="BF"/>
              </w:rPr>
            </w:pPr>
            <w:r w:rsidRPr="00E87FED">
              <w:rPr>
                <w:b/>
                <w:i/>
                <w:color w:val="BFBFBF" w:themeColor="background1" w:themeShade="BF"/>
              </w:rPr>
              <w:t>Opdrachten van juf uitgevoerd.</w:t>
            </w:r>
          </w:p>
          <w:p w14:paraId="094FA4FE" w14:textId="77777777" w:rsidR="00674BE4" w:rsidRPr="00E87FED" w:rsidRDefault="00674BE4" w:rsidP="00674BE4">
            <w:pPr>
              <w:rPr>
                <w:b/>
                <w:i/>
                <w:color w:val="BFBFBF" w:themeColor="background1" w:themeShade="BF"/>
              </w:rPr>
            </w:pPr>
          </w:p>
        </w:tc>
        <w:tc>
          <w:tcPr>
            <w:tcW w:w="2249" w:type="dxa"/>
          </w:tcPr>
          <w:p w14:paraId="4F7948C3" w14:textId="77777777" w:rsidR="00674BE4" w:rsidRPr="009C5C32" w:rsidRDefault="00674BE4" w:rsidP="00674BE4">
            <w:pPr>
              <w:jc w:val="center"/>
            </w:pPr>
          </w:p>
        </w:tc>
        <w:tc>
          <w:tcPr>
            <w:tcW w:w="2274" w:type="dxa"/>
          </w:tcPr>
          <w:p w14:paraId="7AE94C49" w14:textId="77777777" w:rsidR="00674BE4" w:rsidRPr="009C5C32" w:rsidRDefault="00674BE4" w:rsidP="00674BE4">
            <w:pPr>
              <w:jc w:val="center"/>
            </w:pPr>
          </w:p>
        </w:tc>
        <w:tc>
          <w:tcPr>
            <w:tcW w:w="2249" w:type="dxa"/>
          </w:tcPr>
          <w:p w14:paraId="6320787D" w14:textId="77777777" w:rsidR="00674BE4" w:rsidRPr="009C5C32" w:rsidRDefault="00674BE4" w:rsidP="00674BE4">
            <w:pPr>
              <w:jc w:val="center"/>
            </w:pPr>
          </w:p>
        </w:tc>
      </w:tr>
      <w:tr w:rsidR="00674BE4" w:rsidRPr="009C5C32" w14:paraId="58673E71" w14:textId="77777777" w:rsidTr="00674BE4">
        <w:tc>
          <w:tcPr>
            <w:tcW w:w="2288" w:type="dxa"/>
          </w:tcPr>
          <w:p w14:paraId="7F0DD084" w14:textId="77777777" w:rsidR="00674BE4" w:rsidRPr="00E87FED" w:rsidRDefault="00674BE4" w:rsidP="00674BE4">
            <w:pPr>
              <w:rPr>
                <w:b/>
                <w:i/>
                <w:color w:val="BFBFBF" w:themeColor="background1" w:themeShade="BF"/>
              </w:rPr>
            </w:pPr>
            <w:r w:rsidRPr="00E87FED">
              <w:rPr>
                <w:b/>
                <w:i/>
                <w:color w:val="BFBFBF" w:themeColor="background1" w:themeShade="BF"/>
              </w:rPr>
              <w:t>Mobiel buiten aangezet.</w:t>
            </w:r>
          </w:p>
          <w:p w14:paraId="5005565B" w14:textId="77777777" w:rsidR="00674BE4" w:rsidRPr="00E87FED" w:rsidRDefault="00674BE4" w:rsidP="00674BE4">
            <w:pPr>
              <w:rPr>
                <w:b/>
                <w:i/>
                <w:color w:val="BFBFBF" w:themeColor="background1" w:themeShade="BF"/>
              </w:rPr>
            </w:pPr>
          </w:p>
        </w:tc>
        <w:tc>
          <w:tcPr>
            <w:tcW w:w="2249" w:type="dxa"/>
          </w:tcPr>
          <w:p w14:paraId="77CECB61" w14:textId="77777777" w:rsidR="00674BE4" w:rsidRPr="009C5C32" w:rsidRDefault="00674BE4" w:rsidP="00674BE4">
            <w:pPr>
              <w:jc w:val="center"/>
            </w:pPr>
          </w:p>
        </w:tc>
        <w:tc>
          <w:tcPr>
            <w:tcW w:w="2274" w:type="dxa"/>
          </w:tcPr>
          <w:p w14:paraId="535D3EC6" w14:textId="77777777" w:rsidR="00674BE4" w:rsidRPr="009C5C32" w:rsidRDefault="00674BE4" w:rsidP="00674BE4">
            <w:pPr>
              <w:jc w:val="center"/>
            </w:pPr>
          </w:p>
        </w:tc>
        <w:tc>
          <w:tcPr>
            <w:tcW w:w="2249" w:type="dxa"/>
          </w:tcPr>
          <w:p w14:paraId="3B3E198E" w14:textId="77777777" w:rsidR="00674BE4" w:rsidRPr="009C5C32" w:rsidRDefault="00674BE4" w:rsidP="00674BE4">
            <w:pPr>
              <w:jc w:val="center"/>
            </w:pPr>
          </w:p>
        </w:tc>
      </w:tr>
      <w:tr w:rsidR="00674BE4" w:rsidRPr="009C5C32" w14:paraId="6EB55AE7" w14:textId="77777777" w:rsidTr="00674BE4">
        <w:tc>
          <w:tcPr>
            <w:tcW w:w="2288" w:type="dxa"/>
          </w:tcPr>
          <w:p w14:paraId="0BD3576F" w14:textId="77777777" w:rsidR="00674BE4" w:rsidRPr="00E87FED" w:rsidRDefault="00674BE4" w:rsidP="00674BE4">
            <w:pPr>
              <w:rPr>
                <w:b/>
                <w:i/>
                <w:color w:val="BFBFBF" w:themeColor="background1" w:themeShade="BF"/>
              </w:rPr>
            </w:pPr>
            <w:r w:rsidRPr="00E87FED">
              <w:rPr>
                <w:b/>
                <w:i/>
                <w:color w:val="BFBFBF" w:themeColor="background1" w:themeShade="BF"/>
              </w:rPr>
              <w:t>Samen rustig deze lijst doorgenomen.</w:t>
            </w:r>
          </w:p>
        </w:tc>
        <w:tc>
          <w:tcPr>
            <w:tcW w:w="2249" w:type="dxa"/>
          </w:tcPr>
          <w:p w14:paraId="45CE03C2" w14:textId="77777777" w:rsidR="00674BE4" w:rsidRPr="009C5C32" w:rsidRDefault="00674BE4" w:rsidP="00674BE4">
            <w:pPr>
              <w:jc w:val="center"/>
            </w:pPr>
          </w:p>
        </w:tc>
        <w:tc>
          <w:tcPr>
            <w:tcW w:w="2274" w:type="dxa"/>
          </w:tcPr>
          <w:p w14:paraId="0B72F96E" w14:textId="77777777" w:rsidR="00674BE4" w:rsidRPr="009C5C32" w:rsidRDefault="00674BE4" w:rsidP="00674BE4">
            <w:pPr>
              <w:jc w:val="center"/>
            </w:pPr>
          </w:p>
        </w:tc>
        <w:tc>
          <w:tcPr>
            <w:tcW w:w="2249" w:type="dxa"/>
          </w:tcPr>
          <w:p w14:paraId="54D79D2B" w14:textId="77777777" w:rsidR="00674BE4" w:rsidRPr="009C5C32" w:rsidRDefault="00674BE4" w:rsidP="00674BE4">
            <w:pPr>
              <w:jc w:val="center"/>
            </w:pPr>
          </w:p>
        </w:tc>
      </w:tr>
      <w:tr w:rsidR="00674BE4" w:rsidRPr="009C5C32" w14:paraId="70D553FC" w14:textId="77777777" w:rsidTr="00674BE4">
        <w:tc>
          <w:tcPr>
            <w:tcW w:w="9060" w:type="dxa"/>
            <w:gridSpan w:val="4"/>
          </w:tcPr>
          <w:p w14:paraId="3E6D396B" w14:textId="77777777" w:rsidR="00674BE4" w:rsidRDefault="00674BE4" w:rsidP="00674BE4"/>
          <w:p w14:paraId="7F408E1E" w14:textId="77777777" w:rsidR="00674BE4" w:rsidRDefault="00674BE4" w:rsidP="00674BE4">
            <w:r>
              <w:t>Handtekening</w:t>
            </w:r>
          </w:p>
          <w:p w14:paraId="6A990357" w14:textId="77777777" w:rsidR="00674BE4" w:rsidRDefault="00674BE4" w:rsidP="00674BE4"/>
          <w:p w14:paraId="0B2216EC" w14:textId="77777777" w:rsidR="00674BE4" w:rsidRDefault="00674BE4" w:rsidP="00674BE4">
            <w:r>
              <w:t>Leerkracht                                                    Ouder(s)</w:t>
            </w:r>
          </w:p>
          <w:p w14:paraId="35D607F1" w14:textId="77777777" w:rsidR="00674BE4" w:rsidRDefault="00674BE4" w:rsidP="00674BE4"/>
          <w:p w14:paraId="6EFB88D5" w14:textId="77777777" w:rsidR="00674BE4" w:rsidRDefault="00674BE4" w:rsidP="00674BE4"/>
          <w:p w14:paraId="42BD3CE1" w14:textId="77777777" w:rsidR="00674BE4" w:rsidRPr="009C5C32" w:rsidRDefault="00674BE4" w:rsidP="00674BE4"/>
        </w:tc>
      </w:tr>
    </w:tbl>
    <w:p w14:paraId="770FB02D" w14:textId="41C49973" w:rsidR="00674BE4" w:rsidRDefault="00674BE4" w:rsidP="002515D8">
      <w:pPr>
        <w:rPr>
          <w:rFonts w:asciiTheme="minorHAnsi" w:hAnsiTheme="minorHAnsi"/>
          <w:sz w:val="22"/>
        </w:rPr>
        <w:sectPr w:rsidR="00674BE4" w:rsidSect="009B2E8B">
          <w:pgSz w:w="11906" w:h="16838"/>
          <w:pgMar w:top="1418" w:right="1418" w:bottom="1418" w:left="1418" w:header="709" w:footer="709" w:gutter="0"/>
          <w:cols w:space="708"/>
          <w:titlePg/>
          <w:docGrid w:linePitch="360"/>
        </w:sectPr>
      </w:pPr>
      <w:r>
        <w:rPr>
          <w:noProof/>
          <w:lang w:eastAsia="nl-NL"/>
        </w:rPr>
        <mc:AlternateContent>
          <mc:Choice Requires="wps">
            <w:drawing>
              <wp:anchor distT="0" distB="0" distL="114300" distR="114300" simplePos="0" relativeHeight="251703296" behindDoc="0" locked="0" layoutInCell="1" allowOverlap="1" wp14:anchorId="63C82EB4" wp14:editId="34213036">
                <wp:simplePos x="0" y="0"/>
                <wp:positionH relativeFrom="column">
                  <wp:posOffset>430454</wp:posOffset>
                </wp:positionH>
                <wp:positionV relativeFrom="paragraph">
                  <wp:posOffset>-658622</wp:posOffset>
                </wp:positionV>
                <wp:extent cx="4333875" cy="1828800"/>
                <wp:effectExtent l="0" t="0" r="0" b="2540"/>
                <wp:wrapNone/>
                <wp:docPr id="23" name="Tekstvak 23"/>
                <wp:cNvGraphicFramePr/>
                <a:graphic xmlns:a="http://schemas.openxmlformats.org/drawingml/2006/main">
                  <a:graphicData uri="http://schemas.microsoft.com/office/word/2010/wordprocessingShape">
                    <wps:wsp>
                      <wps:cNvSpPr txBox="1"/>
                      <wps:spPr>
                        <a:xfrm>
                          <a:off x="0" y="0"/>
                          <a:ext cx="4333875" cy="1828800"/>
                        </a:xfrm>
                        <a:prstGeom prst="rect">
                          <a:avLst/>
                        </a:prstGeom>
                        <a:noFill/>
                        <a:ln>
                          <a:noFill/>
                        </a:ln>
                        <a:effectLst/>
                      </wps:spPr>
                      <wps:txbx>
                        <w:txbxContent>
                          <w:p w14:paraId="0136619F" w14:textId="77777777" w:rsidR="00457C49" w:rsidRPr="006939F3" w:rsidRDefault="00457C49" w:rsidP="002515D8">
                            <w:pPr>
                              <w:spacing w:after="0" w:line="240" w:lineRule="auto"/>
                              <w:jc w:val="center"/>
                              <w:rPr>
                                <w:rFonts w:eastAsia="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Zo was mijn 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kstvak 23" o:spid="_x0000_s1028" type="#_x0000_t202" style="position:absolute;margin-left:33.9pt;margin-top:-51.85pt;width:341.25pt;height:2in;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" filled="f" stroked="f">
                <v:textbox style="mso-fit-shape-to-text:t">
                  <w:txbxContent>
                    <w:p w14:paraId="0136619F" w14:textId="77777777" w:rsidR="00457C49" w:rsidRPr="006939F3" w:rsidRDefault="00457C49" w:rsidP="002515D8">
                      <w:pPr>
                        <w:spacing w:after="0" w:line="240" w:lineRule="auto"/>
                        <w:jc w:val="center"/>
                        <w:rPr>
                          <w:rFonts w:eastAsia="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Zo was mijn dag</w:t>
                      </w:r>
                    </w:p>
                  </w:txbxContent>
                </v:textbox>
              </v:shape>
            </w:pict>
          </mc:Fallback>
        </mc:AlternateContent>
      </w:r>
    </w:p>
    <w:tbl>
      <w:tblPr>
        <w:tblW w:w="9790" w:type="dxa"/>
        <w:tblLayout w:type="fixed"/>
        <w:tblCellMar>
          <w:left w:w="70" w:type="dxa"/>
          <w:right w:w="70" w:type="dxa"/>
        </w:tblCellMar>
        <w:tblLook w:val="0000" w:firstRow="0" w:lastRow="0" w:firstColumn="0" w:lastColumn="0" w:noHBand="0" w:noVBand="0"/>
      </w:tblPr>
      <w:tblGrid>
        <w:gridCol w:w="4990"/>
        <w:gridCol w:w="4800"/>
      </w:tblGrid>
      <w:tr w:rsidR="002515D8" w14:paraId="51E127DD" w14:textId="77777777" w:rsidTr="00674BE4">
        <w:tc>
          <w:tcPr>
            <w:tcW w:w="4990" w:type="dxa"/>
          </w:tcPr>
          <w:p w14:paraId="1075F773" w14:textId="77777777" w:rsidR="002515D8" w:rsidRPr="00951E36" w:rsidRDefault="002515D8" w:rsidP="00674BE4">
            <w:pPr>
              <w:jc w:val="center"/>
              <w:rPr>
                <w:rFonts w:ascii="Dotum" w:eastAsia="Dotum" w:hAnsi="Dotum"/>
                <w:sz w:val="20"/>
              </w:rPr>
            </w:pPr>
            <w:r>
              <w:rPr>
                <w:rFonts w:ascii="Dotum" w:eastAsia="Dotum" w:hAnsi="Dotum"/>
                <w:noProof/>
                <w:sz w:val="20"/>
                <w:lang w:eastAsia="nl-NL"/>
              </w:rPr>
              <w:lastRenderedPageBreak/>
              <w:drawing>
                <wp:anchor distT="0" distB="0" distL="114300" distR="114300" simplePos="0" relativeHeight="251704320" behindDoc="0" locked="0" layoutInCell="1" allowOverlap="1" wp14:anchorId="6D0AF93C" wp14:editId="59085DDE">
                  <wp:simplePos x="0" y="0"/>
                  <wp:positionH relativeFrom="column">
                    <wp:posOffset>-126162</wp:posOffset>
                  </wp:positionH>
                  <wp:positionV relativeFrom="paragraph">
                    <wp:posOffset>4444</wp:posOffset>
                  </wp:positionV>
                  <wp:extent cx="1907337" cy="809625"/>
                  <wp:effectExtent l="0" t="0" r="0" b="0"/>
                  <wp:wrapNone/>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O logo4.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928835" cy="818750"/>
                          </a:xfrm>
                          <a:prstGeom prst="rect">
                            <a:avLst/>
                          </a:prstGeom>
                        </pic:spPr>
                      </pic:pic>
                    </a:graphicData>
                  </a:graphic>
                  <wp14:sizeRelH relativeFrom="margin">
                    <wp14:pctWidth>0</wp14:pctWidth>
                  </wp14:sizeRelH>
                  <wp14:sizeRelV relativeFrom="margin">
                    <wp14:pctHeight>0</wp14:pctHeight>
                  </wp14:sizeRelV>
                </wp:anchor>
              </w:drawing>
            </w:r>
          </w:p>
        </w:tc>
        <w:tc>
          <w:tcPr>
            <w:tcW w:w="4800" w:type="dxa"/>
          </w:tcPr>
          <w:p w14:paraId="18A2A4B6" w14:textId="77777777" w:rsidR="002515D8" w:rsidRDefault="002515D8" w:rsidP="00674BE4">
            <w:pPr>
              <w:jc w:val="center"/>
              <w:rPr>
                <w:rFonts w:ascii="Lucida Handwriting" w:hAnsi="Lucida Handwriting"/>
              </w:rPr>
            </w:pPr>
          </w:p>
          <w:p w14:paraId="32959ADB" w14:textId="77777777" w:rsidR="002515D8" w:rsidRDefault="002515D8" w:rsidP="00674BE4">
            <w:pPr>
              <w:jc w:val="center"/>
              <w:rPr>
                <w:rFonts w:ascii="Calibri" w:hAnsi="Calibri" w:cs="Calibri"/>
                <w:sz w:val="28"/>
                <w:szCs w:val="28"/>
              </w:rPr>
            </w:pPr>
          </w:p>
          <w:p w14:paraId="30629B00" w14:textId="77777777" w:rsidR="002515D8" w:rsidRPr="006E3D95" w:rsidRDefault="002515D8" w:rsidP="00674BE4">
            <w:pPr>
              <w:jc w:val="center"/>
              <w:rPr>
                <w:rFonts w:ascii="Calibri" w:hAnsi="Calibri" w:cs="Calibri"/>
                <w:sz w:val="28"/>
                <w:szCs w:val="28"/>
              </w:rPr>
            </w:pPr>
            <w:r>
              <w:rPr>
                <w:rFonts w:ascii="Calibri" w:hAnsi="Calibri" w:cs="Calibri"/>
                <w:sz w:val="28"/>
                <w:szCs w:val="28"/>
              </w:rPr>
              <w:t>Gedragscontract</w:t>
            </w:r>
          </w:p>
        </w:tc>
      </w:tr>
    </w:tbl>
    <w:p w14:paraId="45C33375" w14:textId="77777777" w:rsidR="002515D8" w:rsidRDefault="002515D8" w:rsidP="002515D8"/>
    <w:p w14:paraId="6C99F81A" w14:textId="77777777" w:rsidR="002515D8" w:rsidRDefault="002515D8" w:rsidP="002515D8">
      <w:pPr>
        <w:rPr>
          <w:rFonts w:asciiTheme="minorHAnsi" w:hAnsiTheme="minorHAnsi"/>
          <w:b/>
          <w:sz w:val="22"/>
        </w:rPr>
      </w:pPr>
    </w:p>
    <w:p w14:paraId="69CFED29" w14:textId="77777777" w:rsidR="002515D8" w:rsidRPr="00880EDA" w:rsidRDefault="002515D8" w:rsidP="002515D8">
      <w:pPr>
        <w:rPr>
          <w:rFonts w:asciiTheme="minorHAnsi" w:hAnsiTheme="minorHAnsi"/>
          <w:b/>
          <w:sz w:val="22"/>
        </w:rPr>
      </w:pPr>
      <w:r w:rsidRPr="00880EDA">
        <w:rPr>
          <w:rFonts w:asciiTheme="minorHAnsi" w:hAnsiTheme="minorHAnsi"/>
          <w:b/>
          <w:sz w:val="22"/>
        </w:rPr>
        <w:t>Het gedragscontract</w:t>
      </w:r>
    </w:p>
    <w:p w14:paraId="30C02223" w14:textId="3FC7961E" w:rsidR="002515D8" w:rsidRPr="00880EDA" w:rsidRDefault="002515D8" w:rsidP="002515D8">
      <w:pPr>
        <w:rPr>
          <w:rFonts w:asciiTheme="minorHAnsi" w:hAnsiTheme="minorHAnsi"/>
          <w:sz w:val="22"/>
        </w:rPr>
      </w:pPr>
      <w:r w:rsidRPr="00880EDA">
        <w:rPr>
          <w:rFonts w:asciiTheme="minorHAnsi" w:hAnsiTheme="minorHAnsi"/>
          <w:sz w:val="22"/>
        </w:rPr>
        <w:t xml:space="preserve">Met dit contract willen wij bereiken dat </w:t>
      </w:r>
      <w:r>
        <w:rPr>
          <w:rFonts w:asciiTheme="minorHAnsi" w:hAnsiTheme="minorHAnsi"/>
          <w:sz w:val="22"/>
        </w:rPr>
        <w:t>___________________</w:t>
      </w:r>
      <w:r w:rsidRPr="00880EDA">
        <w:rPr>
          <w:rFonts w:asciiTheme="minorHAnsi" w:hAnsiTheme="minorHAnsi"/>
          <w:sz w:val="22"/>
        </w:rPr>
        <w:t xml:space="preserve">  gewenst gedrag op school laat zien.</w:t>
      </w:r>
      <w:r>
        <w:rPr>
          <w:rFonts w:asciiTheme="minorHAnsi" w:hAnsiTheme="minorHAnsi"/>
          <w:sz w:val="22"/>
        </w:rPr>
        <w:br/>
      </w:r>
      <w:r w:rsidRPr="00880EDA">
        <w:rPr>
          <w:rFonts w:asciiTheme="minorHAnsi" w:hAnsiTheme="minorHAnsi"/>
          <w:sz w:val="22"/>
        </w:rPr>
        <w:t>Bij grensoverschrijde</w:t>
      </w:r>
      <w:r>
        <w:rPr>
          <w:rFonts w:asciiTheme="minorHAnsi" w:hAnsiTheme="minorHAnsi"/>
          <w:sz w:val="22"/>
        </w:rPr>
        <w:t>nd gedrag zullen de ouders van _______________</w:t>
      </w:r>
      <w:r w:rsidRPr="00880EDA">
        <w:rPr>
          <w:rFonts w:asciiTheme="minorHAnsi" w:hAnsiTheme="minorHAnsi"/>
          <w:sz w:val="22"/>
        </w:rPr>
        <w:t xml:space="preserve">  worden gebeld om hem direct van school te komen ophalen.</w:t>
      </w:r>
    </w:p>
    <w:p w14:paraId="1B03683F" w14:textId="77777777" w:rsidR="002515D8" w:rsidRDefault="002515D8" w:rsidP="002515D8">
      <w:pPr>
        <w:rPr>
          <w:rFonts w:asciiTheme="minorHAnsi" w:hAnsiTheme="minorHAnsi"/>
          <w:b/>
          <w:sz w:val="22"/>
        </w:rPr>
      </w:pPr>
    </w:p>
    <w:p w14:paraId="6CC307A2" w14:textId="39B89267" w:rsidR="002515D8" w:rsidRPr="00880EDA" w:rsidRDefault="002515D8" w:rsidP="002515D8">
      <w:pPr>
        <w:rPr>
          <w:rFonts w:asciiTheme="minorHAnsi" w:hAnsiTheme="minorHAnsi"/>
          <w:b/>
          <w:color w:val="808080" w:themeColor="background1" w:themeShade="80"/>
          <w:sz w:val="22"/>
        </w:rPr>
      </w:pPr>
      <w:r w:rsidRPr="00880EDA">
        <w:rPr>
          <w:rFonts w:asciiTheme="minorHAnsi" w:hAnsiTheme="minorHAnsi"/>
          <w:b/>
          <w:sz w:val="22"/>
        </w:rPr>
        <w:t>Wat verstaan wij onder grensoverschrijdend gedrag?</w:t>
      </w:r>
      <w:r>
        <w:rPr>
          <w:rFonts w:asciiTheme="minorHAnsi" w:hAnsiTheme="minorHAnsi"/>
          <w:b/>
          <w:color w:val="808080" w:themeColor="background1" w:themeShade="80"/>
          <w:sz w:val="22"/>
        </w:rPr>
        <w:t xml:space="preserve"> (aankruisen wat van toepassing is)</w:t>
      </w:r>
    </w:p>
    <w:p w14:paraId="1108CE63" w14:textId="77777777" w:rsidR="002515D8" w:rsidRPr="002515D8" w:rsidRDefault="002515D8" w:rsidP="00933CF2">
      <w:pPr>
        <w:pStyle w:val="Lijstalinea"/>
        <w:numPr>
          <w:ilvl w:val="0"/>
          <w:numId w:val="20"/>
        </w:numPr>
        <w:spacing w:after="200" w:line="276" w:lineRule="auto"/>
        <w:contextualSpacing w:val="0"/>
      </w:pPr>
      <w:r w:rsidRPr="002515D8">
        <w:t>Het fysiek pijn doen van (mede-) leerlingen/leerkracht in de vorm van spugen, slaan, schoppen,  hard en onverwacht in iemands oor schreeuwen, iemand naar de keel vliegen en/of tegen de muur of op de grond gooien.</w:t>
      </w:r>
    </w:p>
    <w:p w14:paraId="19E25B3F" w14:textId="77777777" w:rsidR="002515D8" w:rsidRPr="002515D8" w:rsidRDefault="002515D8" w:rsidP="00933CF2">
      <w:pPr>
        <w:pStyle w:val="Lijstalinea"/>
        <w:numPr>
          <w:ilvl w:val="0"/>
          <w:numId w:val="20"/>
        </w:numPr>
        <w:spacing w:after="200" w:line="276" w:lineRule="auto"/>
        <w:contextualSpacing w:val="0"/>
      </w:pPr>
      <w:r w:rsidRPr="002515D8">
        <w:t>Het kwetsen of bedreigen van kinderen/leerkracht waardoor er een onveilige situatie ontstaat.</w:t>
      </w:r>
    </w:p>
    <w:p w14:paraId="1BD34AF8" w14:textId="77777777" w:rsidR="002515D8" w:rsidRPr="002515D8" w:rsidRDefault="002515D8" w:rsidP="00933CF2">
      <w:pPr>
        <w:pStyle w:val="Lijstalinea"/>
        <w:numPr>
          <w:ilvl w:val="0"/>
          <w:numId w:val="20"/>
        </w:numPr>
        <w:spacing w:after="200" w:line="276" w:lineRule="auto"/>
        <w:contextualSpacing w:val="0"/>
      </w:pPr>
      <w:r w:rsidRPr="002515D8">
        <w:t>Het regelmatig verstoren van de les waardoor andere leerlingen niet meer tot leren toe kunnen komen.</w:t>
      </w:r>
    </w:p>
    <w:p w14:paraId="13EFBFB9" w14:textId="77777777" w:rsidR="002515D8" w:rsidRPr="002515D8" w:rsidRDefault="002515D8" w:rsidP="00933CF2">
      <w:pPr>
        <w:pStyle w:val="Lijstalinea"/>
        <w:numPr>
          <w:ilvl w:val="0"/>
          <w:numId w:val="20"/>
        </w:numPr>
        <w:spacing w:after="200" w:line="276" w:lineRule="auto"/>
        <w:contextualSpacing w:val="0"/>
      </w:pPr>
      <w:r w:rsidRPr="002515D8">
        <w:t>Het bewust niet meer willen luisteren of reageren op gezaghebbende.</w:t>
      </w:r>
    </w:p>
    <w:p w14:paraId="6F9AD573" w14:textId="77777777" w:rsidR="002515D8" w:rsidRPr="002515D8" w:rsidRDefault="002515D8" w:rsidP="00933CF2">
      <w:pPr>
        <w:pStyle w:val="Lijstalinea"/>
        <w:numPr>
          <w:ilvl w:val="0"/>
          <w:numId w:val="20"/>
        </w:numPr>
        <w:spacing w:after="200" w:line="276" w:lineRule="auto"/>
        <w:contextualSpacing w:val="0"/>
        <w:rPr>
          <w:i/>
        </w:rPr>
      </w:pPr>
      <w:r w:rsidRPr="002515D8">
        <w:t>De dreiging van weglopen van school. De verantwoordelijkheid voor de leerling ligt bij de leerkracht</w:t>
      </w:r>
      <w:r w:rsidRPr="002515D8">
        <w:rPr>
          <w:i/>
        </w:rPr>
        <w:t>.</w:t>
      </w:r>
    </w:p>
    <w:p w14:paraId="55A80180" w14:textId="77777777" w:rsidR="002515D8" w:rsidRPr="00880EDA" w:rsidRDefault="002515D8" w:rsidP="002515D8">
      <w:pPr>
        <w:rPr>
          <w:rFonts w:asciiTheme="minorHAnsi" w:hAnsiTheme="minorHAnsi"/>
          <w:b/>
          <w:sz w:val="22"/>
        </w:rPr>
      </w:pPr>
      <w:r w:rsidRPr="00880EDA">
        <w:rPr>
          <w:rFonts w:asciiTheme="minorHAnsi" w:hAnsiTheme="minorHAnsi"/>
          <w:b/>
          <w:sz w:val="22"/>
        </w:rPr>
        <w:t xml:space="preserve">De consequenties </w:t>
      </w:r>
    </w:p>
    <w:p w14:paraId="294E76E0" w14:textId="77777777" w:rsidR="002515D8" w:rsidRPr="00880EDA" w:rsidRDefault="002515D8" w:rsidP="002515D8">
      <w:pPr>
        <w:rPr>
          <w:rFonts w:asciiTheme="minorHAnsi" w:hAnsiTheme="minorHAnsi"/>
          <w:sz w:val="22"/>
        </w:rPr>
      </w:pPr>
      <w:r w:rsidRPr="00880EDA">
        <w:rPr>
          <w:rFonts w:asciiTheme="minorHAnsi" w:hAnsiTheme="minorHAnsi"/>
          <w:sz w:val="22"/>
        </w:rPr>
        <w:t>Wanneer …  van school is opgehaald vanwege grensoverschrijdend gedrag, dan geldt dit als een “time-out”. Deze ordemaatregel wordt gemeld bij de directie en opgenomen in het incidentenregister.</w:t>
      </w:r>
    </w:p>
    <w:p w14:paraId="42332E04" w14:textId="77777777" w:rsidR="002515D8" w:rsidRPr="00880EDA" w:rsidRDefault="002515D8" w:rsidP="002515D8">
      <w:pPr>
        <w:rPr>
          <w:rFonts w:asciiTheme="minorHAnsi" w:hAnsiTheme="minorHAnsi"/>
          <w:sz w:val="22"/>
        </w:rPr>
      </w:pPr>
      <w:r w:rsidRPr="00880EDA">
        <w:rPr>
          <w:rFonts w:asciiTheme="minorHAnsi" w:hAnsiTheme="minorHAnsi"/>
          <w:sz w:val="22"/>
        </w:rPr>
        <w:t xml:space="preserve">Ouders ontvangen een “time-out” formulier met hierin een beschrijving van het incident. </w:t>
      </w:r>
    </w:p>
    <w:p w14:paraId="40792399" w14:textId="77777777" w:rsidR="002515D8" w:rsidRPr="00880EDA" w:rsidRDefault="002515D8" w:rsidP="002515D8">
      <w:pPr>
        <w:rPr>
          <w:rFonts w:asciiTheme="minorHAnsi" w:hAnsiTheme="minorHAnsi"/>
          <w:sz w:val="22"/>
        </w:rPr>
      </w:pPr>
      <w:r w:rsidRPr="00880EDA">
        <w:rPr>
          <w:rFonts w:asciiTheme="minorHAnsi" w:hAnsiTheme="minorHAnsi"/>
          <w:sz w:val="22"/>
        </w:rPr>
        <w:t>Wanneer deze ordemaatregel drie  maal in één schooljaar plaatsvindt, volgt er na de vijfde time-out een schorsing van een dag.</w:t>
      </w:r>
    </w:p>
    <w:p w14:paraId="02577DC0" w14:textId="77777777" w:rsidR="002515D8" w:rsidRPr="00880EDA" w:rsidRDefault="002515D8" w:rsidP="002515D8">
      <w:pPr>
        <w:rPr>
          <w:rFonts w:asciiTheme="minorHAnsi" w:hAnsiTheme="minorHAnsi"/>
          <w:sz w:val="22"/>
        </w:rPr>
      </w:pPr>
      <w:r w:rsidRPr="00880EDA">
        <w:rPr>
          <w:rFonts w:asciiTheme="minorHAnsi" w:hAnsiTheme="minorHAnsi"/>
          <w:sz w:val="22"/>
        </w:rPr>
        <w:t>Handtekeningen voor akkoord:</w:t>
      </w:r>
    </w:p>
    <w:p w14:paraId="717FE811" w14:textId="77777777" w:rsidR="002515D8" w:rsidRPr="00880EDA" w:rsidRDefault="002515D8" w:rsidP="002515D8">
      <w:pPr>
        <w:rPr>
          <w:rFonts w:asciiTheme="minorHAnsi" w:hAnsiTheme="minorHAnsi"/>
          <w:sz w:val="22"/>
        </w:rPr>
      </w:pPr>
    </w:p>
    <w:p w14:paraId="52F6D2A8" w14:textId="77777777" w:rsidR="002515D8" w:rsidRDefault="002515D8" w:rsidP="002515D8">
      <w:pPr>
        <w:rPr>
          <w:rFonts w:asciiTheme="minorHAnsi" w:hAnsiTheme="minorHAnsi"/>
          <w:sz w:val="22"/>
        </w:rPr>
      </w:pPr>
    </w:p>
    <w:p w14:paraId="61FC58F6" w14:textId="77777777" w:rsidR="002515D8" w:rsidRDefault="002515D8" w:rsidP="002515D8">
      <w:pPr>
        <w:rPr>
          <w:rFonts w:asciiTheme="minorHAnsi" w:hAnsiTheme="minorHAnsi"/>
          <w:sz w:val="22"/>
        </w:rPr>
      </w:pPr>
    </w:p>
    <w:p w14:paraId="28EDBEB8" w14:textId="531C4C77" w:rsidR="002515D8" w:rsidRPr="00880EDA" w:rsidRDefault="002515D8" w:rsidP="002515D8">
      <w:pPr>
        <w:rPr>
          <w:rFonts w:asciiTheme="minorHAnsi" w:hAnsiTheme="minorHAnsi"/>
          <w:sz w:val="22"/>
        </w:rPr>
      </w:pPr>
      <w:r>
        <w:rPr>
          <w:rFonts w:asciiTheme="minorHAnsi" w:hAnsiTheme="minorHAnsi"/>
          <w:sz w:val="22"/>
        </w:rPr>
        <w:t>Schoolleider</w:t>
      </w:r>
      <w:r w:rsidRPr="00880EDA">
        <w:rPr>
          <w:rFonts w:asciiTheme="minorHAnsi" w:hAnsiTheme="minorHAnsi"/>
          <w:sz w:val="22"/>
        </w:rPr>
        <w:tab/>
      </w:r>
      <w:r w:rsidRPr="00880EDA">
        <w:rPr>
          <w:rFonts w:asciiTheme="minorHAnsi" w:hAnsiTheme="minorHAnsi"/>
          <w:sz w:val="22"/>
        </w:rPr>
        <w:tab/>
      </w:r>
      <w:r w:rsidRPr="00880EDA">
        <w:rPr>
          <w:rFonts w:asciiTheme="minorHAnsi" w:hAnsiTheme="minorHAnsi"/>
          <w:sz w:val="22"/>
        </w:rPr>
        <w:tab/>
        <w:t>Intern Begeleider</w:t>
      </w:r>
      <w:r w:rsidRPr="00880EDA">
        <w:rPr>
          <w:rFonts w:asciiTheme="minorHAnsi" w:hAnsiTheme="minorHAnsi"/>
          <w:sz w:val="22"/>
        </w:rPr>
        <w:tab/>
      </w:r>
      <w:r w:rsidRPr="00880EDA">
        <w:rPr>
          <w:rFonts w:asciiTheme="minorHAnsi" w:hAnsiTheme="minorHAnsi"/>
          <w:sz w:val="22"/>
        </w:rPr>
        <w:tab/>
        <w:t>Leerkracht</w:t>
      </w:r>
      <w:r>
        <w:rPr>
          <w:rFonts w:asciiTheme="minorHAnsi" w:hAnsiTheme="minorHAnsi"/>
          <w:sz w:val="22"/>
        </w:rPr>
        <w:t xml:space="preserve"> </w:t>
      </w:r>
      <w:r>
        <w:rPr>
          <w:rFonts w:asciiTheme="minorHAnsi" w:hAnsiTheme="minorHAnsi"/>
          <w:sz w:val="22"/>
        </w:rPr>
        <w:tab/>
      </w:r>
      <w:r w:rsidRPr="00880EDA">
        <w:rPr>
          <w:rFonts w:asciiTheme="minorHAnsi" w:hAnsiTheme="minorHAnsi"/>
          <w:sz w:val="22"/>
        </w:rPr>
        <w:tab/>
        <w:t>Ouders</w:t>
      </w:r>
    </w:p>
    <w:p w14:paraId="24842E3C" w14:textId="1624F690" w:rsidR="009236BB" w:rsidRPr="00841C3D" w:rsidRDefault="00EA4785" w:rsidP="00841C3D">
      <w:pPr>
        <w:pStyle w:val="Kop1"/>
        <w:rPr>
          <w:b w:val="0"/>
        </w:rPr>
      </w:pPr>
      <w:r>
        <w:rPr>
          <w:rFonts w:asciiTheme="minorHAnsi" w:hAnsiTheme="minorHAnsi"/>
          <w:sz w:val="22"/>
          <w:szCs w:val="22"/>
        </w:rPr>
        <w:lastRenderedPageBreak/>
        <w:t xml:space="preserve">Bijlage </w:t>
      </w:r>
      <w:r w:rsidR="009B2E8B">
        <w:rPr>
          <w:rFonts w:asciiTheme="minorHAnsi" w:hAnsiTheme="minorHAnsi"/>
          <w:sz w:val="22"/>
          <w:szCs w:val="22"/>
        </w:rPr>
        <w:t>11</w:t>
      </w:r>
      <w:r w:rsidR="000F1450">
        <w:rPr>
          <w:rFonts w:asciiTheme="minorHAnsi" w:hAnsiTheme="minorHAnsi"/>
          <w:sz w:val="22"/>
          <w:szCs w:val="22"/>
        </w:rPr>
        <w:t xml:space="preserve"> : </w:t>
      </w:r>
      <w:r w:rsidR="000F1450">
        <w:rPr>
          <w:rStyle w:val="Kop1Char"/>
          <w:rFonts w:asciiTheme="minorHAnsi" w:eastAsiaTheme="minorHAnsi" w:hAnsiTheme="minorHAnsi"/>
          <w:b/>
          <w:sz w:val="22"/>
          <w:szCs w:val="22"/>
        </w:rPr>
        <w:t xml:space="preserve"> V</w:t>
      </w:r>
      <w:r w:rsidR="00841C3D" w:rsidRPr="00841C3D">
        <w:rPr>
          <w:rStyle w:val="Kop1Char"/>
          <w:rFonts w:asciiTheme="minorHAnsi" w:eastAsiaTheme="minorHAnsi" w:hAnsiTheme="minorHAnsi"/>
          <w:b/>
          <w:sz w:val="22"/>
          <w:szCs w:val="22"/>
        </w:rPr>
        <w:t xml:space="preserve">oorbeelden van interventieprogramma’s  </w:t>
      </w:r>
    </w:p>
    <w:p w14:paraId="5A2F6FA2" w14:textId="39222491" w:rsidR="009236BB" w:rsidRDefault="009236BB">
      <w:pPr>
        <w:rPr>
          <w:rFonts w:asciiTheme="minorHAnsi" w:hAnsiTheme="minorHAnsi"/>
          <w:sz w:val="22"/>
        </w:rPr>
      </w:pPr>
    </w:p>
    <w:p w14:paraId="55B1BE3E" w14:textId="1E9BAF37" w:rsidR="009236BB" w:rsidRPr="00B262B8" w:rsidRDefault="00B262B8" w:rsidP="00841C3D">
      <w:pPr>
        <w:pBdr>
          <w:top w:val="single" w:sz="24" w:space="0" w:color="FFFFFF"/>
        </w:pBdr>
        <w:spacing w:before="100" w:beforeAutospacing="1" w:after="100" w:afterAutospacing="1" w:line="240" w:lineRule="auto"/>
        <w:ind w:left="360"/>
        <w:rPr>
          <w:rFonts w:asciiTheme="minorHAnsi" w:hAnsiTheme="minorHAnsi"/>
          <w:sz w:val="22"/>
        </w:rPr>
      </w:pPr>
      <w:r w:rsidRPr="00B262B8">
        <w:rPr>
          <w:rFonts w:asciiTheme="minorHAnsi" w:hAnsiTheme="minorHAnsi"/>
          <w:noProof/>
          <w:color w:val="820024"/>
          <w:sz w:val="22"/>
          <w:lang w:eastAsia="nl-NL"/>
        </w:rPr>
        <w:drawing>
          <wp:anchor distT="0" distB="0" distL="114300" distR="114300" simplePos="0" relativeHeight="251670528" behindDoc="0" locked="0" layoutInCell="1" allowOverlap="1" wp14:anchorId="41B994C2" wp14:editId="1984706F">
            <wp:simplePos x="0" y="0"/>
            <wp:positionH relativeFrom="column">
              <wp:posOffset>138430</wp:posOffset>
            </wp:positionH>
            <wp:positionV relativeFrom="paragraph">
              <wp:posOffset>0</wp:posOffset>
            </wp:positionV>
            <wp:extent cx="2543175" cy="1152525"/>
            <wp:effectExtent l="0" t="0" r="9525" b="9525"/>
            <wp:wrapThrough wrapText="bothSides">
              <wp:wrapPolygon edited="0">
                <wp:start x="0" y="0"/>
                <wp:lineTo x="0" y="21421"/>
                <wp:lineTo x="21519" y="21421"/>
                <wp:lineTo x="21519" y="0"/>
                <wp:lineTo x="0" y="0"/>
              </wp:wrapPolygon>
            </wp:wrapThrough>
            <wp:docPr id="14" name="Afbeelding 14" descr="alles kidzzz">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es kidzzz">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43175" cy="1152525"/>
                    </a:xfrm>
                    <a:prstGeom prst="rect">
                      <a:avLst/>
                    </a:prstGeom>
                    <a:noFill/>
                    <a:ln>
                      <a:noFill/>
                    </a:ln>
                  </pic:spPr>
                </pic:pic>
              </a:graphicData>
            </a:graphic>
          </wp:anchor>
        </w:drawing>
      </w:r>
      <w:r w:rsidR="009236BB" w:rsidRPr="00B262B8">
        <w:rPr>
          <w:rFonts w:asciiTheme="minorHAnsi" w:hAnsiTheme="minorHAnsi"/>
          <w:color w:val="333333"/>
          <w:sz w:val="22"/>
        </w:rPr>
        <w:fldChar w:fldCharType="begin"/>
      </w:r>
      <w:r w:rsidR="009236BB" w:rsidRPr="00B262B8">
        <w:rPr>
          <w:rFonts w:asciiTheme="minorHAnsi" w:hAnsiTheme="minorHAnsi"/>
          <w:color w:val="333333"/>
          <w:sz w:val="22"/>
        </w:rPr>
        <w:instrText xml:space="preserve"> HYPERLINK "http://www.schoolenveiligheid.nl/po-vo/overzicht-methodes/?fwp_methode_niveau=individueel" \l "collapse7171" </w:instrText>
      </w:r>
      <w:r w:rsidR="009236BB" w:rsidRPr="00B262B8">
        <w:rPr>
          <w:rFonts w:asciiTheme="minorHAnsi" w:hAnsiTheme="minorHAnsi"/>
          <w:color w:val="333333"/>
          <w:sz w:val="22"/>
        </w:rPr>
        <w:fldChar w:fldCharType="separate"/>
      </w:r>
      <w:r w:rsidR="009236BB" w:rsidRPr="00B262B8">
        <w:rPr>
          <w:rFonts w:asciiTheme="minorHAnsi" w:hAnsiTheme="minorHAnsi"/>
          <w:sz w:val="22"/>
        </w:rPr>
        <w:t>Alles Kidzzz is een individuele sociaal cognitieve training-op-maat voor kinderen die door de leerkracht zijn geselecteerd.</w:t>
      </w:r>
    </w:p>
    <w:p w14:paraId="7839F0A5" w14:textId="4A83DC78" w:rsidR="00B262B8" w:rsidRDefault="00B262B8" w:rsidP="00841C3D">
      <w:pPr>
        <w:pStyle w:val="description5"/>
        <w:pBdr>
          <w:top w:val="single" w:sz="24" w:space="0" w:color="FFFFFF"/>
        </w:pBdr>
        <w:ind w:left="720"/>
      </w:pPr>
      <w:r w:rsidRPr="00B262B8">
        <w:rPr>
          <w:rFonts w:asciiTheme="minorHAnsi" w:hAnsiTheme="minorHAnsi"/>
          <w:noProof/>
          <w:color w:val="820024"/>
          <w:sz w:val="22"/>
          <w:szCs w:val="22"/>
        </w:rPr>
        <w:drawing>
          <wp:anchor distT="0" distB="0" distL="114300" distR="114300" simplePos="0" relativeHeight="251671552" behindDoc="0" locked="0" layoutInCell="1" allowOverlap="1" wp14:anchorId="0B8CE77B" wp14:editId="72DCD80F">
            <wp:simplePos x="0" y="0"/>
            <wp:positionH relativeFrom="column">
              <wp:posOffset>128905</wp:posOffset>
            </wp:positionH>
            <wp:positionV relativeFrom="paragraph">
              <wp:posOffset>509905</wp:posOffset>
            </wp:positionV>
            <wp:extent cx="2543175" cy="2228850"/>
            <wp:effectExtent l="0" t="0" r="9525" b="0"/>
            <wp:wrapThrough wrapText="bothSides">
              <wp:wrapPolygon edited="0">
                <wp:start x="0" y="0"/>
                <wp:lineTo x="0" y="21415"/>
                <wp:lineTo x="21519" y="21415"/>
                <wp:lineTo x="21519" y="0"/>
                <wp:lineTo x="0" y="0"/>
              </wp:wrapPolygon>
            </wp:wrapThrough>
            <wp:docPr id="13" name="Afbeelding 13" descr="kanjertraini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jertrainin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43175" cy="2228850"/>
                    </a:xfrm>
                    <a:prstGeom prst="rect">
                      <a:avLst/>
                    </a:prstGeom>
                    <a:noFill/>
                    <a:ln>
                      <a:noFill/>
                    </a:ln>
                  </pic:spPr>
                </pic:pic>
              </a:graphicData>
            </a:graphic>
          </wp:anchor>
        </w:drawing>
      </w:r>
      <w:r w:rsidR="009236BB" w:rsidRPr="00B262B8">
        <w:rPr>
          <w:rFonts w:asciiTheme="minorHAnsi" w:hAnsiTheme="minorHAnsi"/>
          <w:color w:val="333333"/>
          <w:sz w:val="22"/>
          <w:szCs w:val="22"/>
        </w:rPr>
        <w:fldChar w:fldCharType="end"/>
      </w:r>
    </w:p>
    <w:p w14:paraId="21C52B51" w14:textId="77777777" w:rsidR="00B262B8" w:rsidRDefault="00B262B8" w:rsidP="00841C3D">
      <w:pPr>
        <w:pStyle w:val="description5"/>
        <w:pBdr>
          <w:top w:val="single" w:sz="24" w:space="0" w:color="FFFFFF"/>
        </w:pBdr>
        <w:ind w:left="720"/>
        <w:rPr>
          <w:rFonts w:ascii="Helvetica" w:eastAsiaTheme="minorHAnsi" w:hAnsi="Helvetica" w:cs="Arial"/>
          <w:color w:val="333333"/>
          <w:sz w:val="23"/>
          <w:szCs w:val="23"/>
          <w:lang w:eastAsia="en-US"/>
        </w:rPr>
      </w:pPr>
    </w:p>
    <w:p w14:paraId="606A6124" w14:textId="77777777" w:rsidR="00B262B8" w:rsidRDefault="00B262B8" w:rsidP="00841C3D">
      <w:pPr>
        <w:pStyle w:val="description5"/>
        <w:pBdr>
          <w:top w:val="single" w:sz="24" w:space="0" w:color="FFFFFF"/>
        </w:pBdr>
        <w:ind w:left="720"/>
        <w:rPr>
          <w:rFonts w:ascii="Helvetica" w:eastAsiaTheme="minorHAnsi" w:hAnsi="Helvetica" w:cs="Arial"/>
          <w:color w:val="333333"/>
          <w:sz w:val="23"/>
          <w:szCs w:val="23"/>
          <w:lang w:eastAsia="en-US"/>
        </w:rPr>
      </w:pPr>
      <w:r w:rsidRPr="00B262B8">
        <w:rPr>
          <w:rFonts w:asciiTheme="minorHAnsi" w:eastAsiaTheme="minorHAnsi" w:hAnsiTheme="minorHAnsi" w:cs="Arial"/>
          <w:color w:val="333333"/>
          <w:sz w:val="23"/>
          <w:szCs w:val="23"/>
          <w:lang w:eastAsia="en-US"/>
        </w:rPr>
        <w:t>De Kanjertraining creëert bewustwording en verantwoordelijkheid in de hele klas. Het is een brede interventie om sociaal vaardig gedrag te stimuleren en sociale problemen (waaronder pesten) te voorkomen of te verminderen</w:t>
      </w:r>
      <w:r w:rsidRPr="00B262B8">
        <w:rPr>
          <w:rFonts w:ascii="Helvetica" w:eastAsiaTheme="minorHAnsi" w:hAnsi="Helvetica" w:cs="Arial"/>
          <w:color w:val="333333"/>
          <w:sz w:val="23"/>
          <w:szCs w:val="23"/>
          <w:lang w:eastAsia="en-US"/>
        </w:rPr>
        <w:t>.</w:t>
      </w:r>
    </w:p>
    <w:p w14:paraId="3FADCFBF" w14:textId="77777777" w:rsidR="00B262B8" w:rsidRDefault="00B262B8" w:rsidP="00841C3D">
      <w:pPr>
        <w:pStyle w:val="description5"/>
        <w:pBdr>
          <w:top w:val="single" w:sz="24" w:space="0" w:color="FFFFFF"/>
        </w:pBdr>
        <w:ind w:left="720"/>
      </w:pPr>
    </w:p>
    <w:p w14:paraId="1D59BD46" w14:textId="77777777" w:rsidR="00B262B8" w:rsidRDefault="00B262B8" w:rsidP="00841C3D">
      <w:pPr>
        <w:pStyle w:val="description5"/>
        <w:pBdr>
          <w:top w:val="single" w:sz="24" w:space="0" w:color="FFFFFF"/>
        </w:pBdr>
        <w:ind w:left="720"/>
        <w:rPr>
          <w:rFonts w:ascii="Helvetica" w:eastAsiaTheme="minorHAnsi" w:hAnsi="Helvetica" w:cs="Arial"/>
          <w:color w:val="333333"/>
          <w:sz w:val="23"/>
          <w:szCs w:val="23"/>
          <w:lang w:eastAsia="en-US"/>
        </w:rPr>
      </w:pPr>
    </w:p>
    <w:p w14:paraId="16BEE9CB" w14:textId="77777777" w:rsidR="00B262B8" w:rsidRDefault="00B262B8" w:rsidP="00841C3D">
      <w:pPr>
        <w:pStyle w:val="description5"/>
        <w:pBdr>
          <w:top w:val="single" w:sz="24" w:space="0" w:color="FFFFFF"/>
        </w:pBdr>
        <w:ind w:left="720"/>
        <w:rPr>
          <w:rFonts w:ascii="Helvetica" w:eastAsiaTheme="minorHAnsi" w:hAnsi="Helvetica" w:cs="Arial"/>
          <w:color w:val="333333"/>
          <w:sz w:val="23"/>
          <w:szCs w:val="23"/>
          <w:lang w:eastAsia="en-US"/>
        </w:rPr>
      </w:pPr>
    </w:p>
    <w:p w14:paraId="351BCF89" w14:textId="77777777" w:rsidR="00B262B8" w:rsidRDefault="00B262B8" w:rsidP="00841C3D">
      <w:pPr>
        <w:pStyle w:val="description5"/>
        <w:pBdr>
          <w:top w:val="single" w:sz="24" w:space="0" w:color="FFFFFF"/>
        </w:pBdr>
        <w:ind w:left="720"/>
        <w:rPr>
          <w:rFonts w:ascii="Helvetica" w:eastAsiaTheme="minorHAnsi" w:hAnsi="Helvetica" w:cs="Arial"/>
          <w:color w:val="333333"/>
          <w:sz w:val="23"/>
          <w:szCs w:val="23"/>
          <w:lang w:eastAsia="en-US"/>
        </w:rPr>
      </w:pPr>
    </w:p>
    <w:p w14:paraId="06F59CDB" w14:textId="77777777" w:rsidR="00B262B8" w:rsidRDefault="00B262B8" w:rsidP="00841C3D">
      <w:pPr>
        <w:pStyle w:val="description5"/>
        <w:pBdr>
          <w:top w:val="single" w:sz="24" w:space="0" w:color="FFFFFF"/>
        </w:pBdr>
        <w:ind w:left="720"/>
        <w:rPr>
          <w:rFonts w:ascii="Helvetica" w:eastAsiaTheme="minorHAnsi" w:hAnsi="Helvetica" w:cs="Arial"/>
          <w:color w:val="333333"/>
          <w:sz w:val="23"/>
          <w:szCs w:val="23"/>
          <w:lang w:eastAsia="en-US"/>
        </w:rPr>
      </w:pPr>
    </w:p>
    <w:p w14:paraId="178F281F" w14:textId="715233F5" w:rsidR="00B262B8" w:rsidRDefault="00B262B8" w:rsidP="00841C3D">
      <w:pPr>
        <w:pStyle w:val="description5"/>
        <w:pBdr>
          <w:top w:val="single" w:sz="24" w:space="0" w:color="FFFFFF"/>
        </w:pBdr>
        <w:ind w:left="720"/>
        <w:rPr>
          <w:rFonts w:ascii="Helvetica" w:eastAsiaTheme="minorHAnsi" w:hAnsi="Helvetica" w:cs="Arial"/>
          <w:color w:val="333333"/>
          <w:sz w:val="23"/>
          <w:szCs w:val="23"/>
          <w:lang w:eastAsia="en-US"/>
        </w:rPr>
      </w:pPr>
      <w:r>
        <w:rPr>
          <w:rFonts w:ascii="Helvetica" w:hAnsi="Helvetica"/>
          <w:noProof/>
          <w:color w:val="820024"/>
          <w:sz w:val="23"/>
          <w:szCs w:val="23"/>
        </w:rPr>
        <w:drawing>
          <wp:anchor distT="0" distB="0" distL="114300" distR="114300" simplePos="0" relativeHeight="251672576" behindDoc="0" locked="0" layoutInCell="1" allowOverlap="1" wp14:anchorId="6C87EC6C" wp14:editId="70A269E3">
            <wp:simplePos x="0" y="0"/>
            <wp:positionH relativeFrom="column">
              <wp:posOffset>195580</wp:posOffset>
            </wp:positionH>
            <wp:positionV relativeFrom="paragraph">
              <wp:posOffset>180975</wp:posOffset>
            </wp:positionV>
            <wp:extent cx="1828800" cy="1828800"/>
            <wp:effectExtent l="0" t="0" r="0" b="0"/>
            <wp:wrapThrough wrapText="bothSides">
              <wp:wrapPolygon edited="0">
                <wp:start x="0" y="0"/>
                <wp:lineTo x="0" y="21375"/>
                <wp:lineTo x="21375" y="21375"/>
                <wp:lineTo x="21375" y="0"/>
                <wp:lineTo x="0" y="0"/>
              </wp:wrapPolygon>
            </wp:wrapThrough>
            <wp:docPr id="11" name="Afbeelding 11" descr="kiva">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va">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anchor>
        </w:drawing>
      </w:r>
    </w:p>
    <w:p w14:paraId="6A02E754" w14:textId="77E69410" w:rsidR="00B262B8" w:rsidRPr="00B262B8" w:rsidRDefault="00841C3D" w:rsidP="00841C3D">
      <w:pPr>
        <w:pStyle w:val="description5"/>
        <w:pBdr>
          <w:top w:val="single" w:sz="24" w:space="0" w:color="FFFFFF"/>
        </w:pBdr>
        <w:ind w:left="720"/>
        <w:rPr>
          <w:rFonts w:asciiTheme="minorHAnsi" w:eastAsiaTheme="minorHAnsi" w:hAnsiTheme="minorHAnsi" w:cs="Arial"/>
          <w:color w:val="333333"/>
          <w:sz w:val="23"/>
          <w:szCs w:val="23"/>
          <w:lang w:eastAsia="en-US"/>
        </w:rPr>
      </w:pPr>
      <w:r>
        <w:rPr>
          <w:rFonts w:asciiTheme="minorHAnsi" w:eastAsiaTheme="minorHAnsi" w:hAnsiTheme="minorHAnsi" w:cs="Arial"/>
          <w:color w:val="333333"/>
          <w:sz w:val="23"/>
          <w:szCs w:val="23"/>
          <w:lang w:eastAsia="en-US"/>
        </w:rPr>
        <w:t xml:space="preserve">                    </w:t>
      </w:r>
      <w:r w:rsidR="00B262B8" w:rsidRPr="00B262B8">
        <w:rPr>
          <w:rFonts w:asciiTheme="minorHAnsi" w:eastAsiaTheme="minorHAnsi" w:hAnsiTheme="minorHAnsi" w:cs="Arial"/>
          <w:color w:val="333333"/>
          <w:sz w:val="23"/>
          <w:szCs w:val="23"/>
          <w:lang w:eastAsia="en-US"/>
        </w:rPr>
        <w:t xml:space="preserve">Pesten pas kan stoppen als leerkrachten er </w:t>
      </w:r>
      <w:r>
        <w:rPr>
          <w:rFonts w:asciiTheme="minorHAnsi" w:eastAsiaTheme="minorHAnsi" w:hAnsiTheme="minorHAnsi" w:cs="Arial"/>
          <w:color w:val="333333"/>
          <w:sz w:val="23"/>
          <w:szCs w:val="23"/>
          <w:lang w:eastAsia="en-US"/>
        </w:rPr>
        <w:br/>
        <w:t xml:space="preserve">                    </w:t>
      </w:r>
      <w:r w:rsidR="00B262B8" w:rsidRPr="00B262B8">
        <w:rPr>
          <w:rFonts w:asciiTheme="minorHAnsi" w:eastAsiaTheme="minorHAnsi" w:hAnsiTheme="minorHAnsi" w:cs="Arial"/>
          <w:color w:val="333333"/>
          <w:sz w:val="23"/>
          <w:szCs w:val="23"/>
          <w:lang w:eastAsia="en-US"/>
        </w:rPr>
        <w:t xml:space="preserve">daadkrachtig tegen optreden en de groepsnorm </w:t>
      </w:r>
      <w:r>
        <w:rPr>
          <w:rFonts w:asciiTheme="minorHAnsi" w:eastAsiaTheme="minorHAnsi" w:hAnsiTheme="minorHAnsi" w:cs="Arial"/>
          <w:color w:val="333333"/>
          <w:sz w:val="23"/>
          <w:szCs w:val="23"/>
          <w:lang w:eastAsia="en-US"/>
        </w:rPr>
        <w:br/>
        <w:t xml:space="preserve">                    o</w:t>
      </w:r>
      <w:r w:rsidR="00B262B8" w:rsidRPr="00B262B8">
        <w:rPr>
          <w:rFonts w:asciiTheme="minorHAnsi" w:eastAsiaTheme="minorHAnsi" w:hAnsiTheme="minorHAnsi" w:cs="Arial"/>
          <w:color w:val="333333"/>
          <w:sz w:val="23"/>
          <w:szCs w:val="23"/>
          <w:lang w:eastAsia="en-US"/>
        </w:rPr>
        <w:t xml:space="preserve">nder leerlingen verandert waardoor de </w:t>
      </w:r>
      <w:r>
        <w:rPr>
          <w:rFonts w:asciiTheme="minorHAnsi" w:eastAsiaTheme="minorHAnsi" w:hAnsiTheme="minorHAnsi" w:cs="Arial"/>
          <w:color w:val="333333"/>
          <w:sz w:val="23"/>
          <w:szCs w:val="23"/>
          <w:lang w:eastAsia="en-US"/>
        </w:rPr>
        <w:br/>
        <w:t xml:space="preserve">                    </w:t>
      </w:r>
      <w:r w:rsidR="00B262B8" w:rsidRPr="00B262B8">
        <w:rPr>
          <w:rFonts w:asciiTheme="minorHAnsi" w:eastAsiaTheme="minorHAnsi" w:hAnsiTheme="minorHAnsi" w:cs="Arial"/>
          <w:color w:val="333333"/>
          <w:sz w:val="23"/>
          <w:szCs w:val="23"/>
          <w:lang w:eastAsia="en-US"/>
        </w:rPr>
        <w:t xml:space="preserve">opbrengsten (zoals het verkrijgen van status) voor </w:t>
      </w:r>
      <w:r>
        <w:rPr>
          <w:rFonts w:asciiTheme="minorHAnsi" w:eastAsiaTheme="minorHAnsi" w:hAnsiTheme="minorHAnsi" w:cs="Arial"/>
          <w:color w:val="333333"/>
          <w:sz w:val="23"/>
          <w:szCs w:val="23"/>
          <w:lang w:eastAsia="en-US"/>
        </w:rPr>
        <w:br/>
        <w:t xml:space="preserve">                    </w:t>
      </w:r>
      <w:r w:rsidR="00B262B8" w:rsidRPr="00B262B8">
        <w:rPr>
          <w:rFonts w:asciiTheme="minorHAnsi" w:eastAsiaTheme="minorHAnsi" w:hAnsiTheme="minorHAnsi" w:cs="Arial"/>
          <w:color w:val="333333"/>
          <w:sz w:val="23"/>
          <w:szCs w:val="23"/>
          <w:lang w:eastAsia="en-US"/>
        </w:rPr>
        <w:t xml:space="preserve">pesters verminderen en hun motivatie om te </w:t>
      </w:r>
      <w:r>
        <w:rPr>
          <w:rFonts w:asciiTheme="minorHAnsi" w:eastAsiaTheme="minorHAnsi" w:hAnsiTheme="minorHAnsi" w:cs="Arial"/>
          <w:color w:val="333333"/>
          <w:sz w:val="23"/>
          <w:szCs w:val="23"/>
          <w:lang w:eastAsia="en-US"/>
        </w:rPr>
        <w:br/>
        <w:t xml:space="preserve">                    </w:t>
      </w:r>
      <w:r w:rsidR="00B262B8" w:rsidRPr="00B262B8">
        <w:rPr>
          <w:rFonts w:asciiTheme="minorHAnsi" w:eastAsiaTheme="minorHAnsi" w:hAnsiTheme="minorHAnsi" w:cs="Arial"/>
          <w:color w:val="333333"/>
          <w:sz w:val="23"/>
          <w:szCs w:val="23"/>
          <w:lang w:eastAsia="en-US"/>
        </w:rPr>
        <w:t>pesten afneem</w:t>
      </w:r>
      <w:r>
        <w:rPr>
          <w:rFonts w:asciiTheme="minorHAnsi" w:eastAsiaTheme="minorHAnsi" w:hAnsiTheme="minorHAnsi" w:cs="Arial"/>
          <w:color w:val="333333"/>
          <w:sz w:val="23"/>
          <w:szCs w:val="23"/>
          <w:lang w:eastAsia="en-US"/>
        </w:rPr>
        <w:t>t</w:t>
      </w:r>
    </w:p>
    <w:p w14:paraId="0C7178F4" w14:textId="77777777" w:rsidR="00B262B8" w:rsidRPr="00B262B8" w:rsidRDefault="00B262B8" w:rsidP="00841C3D">
      <w:pPr>
        <w:pStyle w:val="description5"/>
        <w:pBdr>
          <w:top w:val="single" w:sz="24" w:space="0" w:color="FFFFFF"/>
        </w:pBdr>
        <w:ind w:left="720"/>
        <w:rPr>
          <w:rFonts w:ascii="Helvetica" w:eastAsiaTheme="minorHAnsi" w:hAnsi="Helvetica" w:cs="Arial"/>
          <w:color w:val="333333"/>
          <w:sz w:val="23"/>
          <w:szCs w:val="23"/>
          <w:lang w:eastAsia="en-US"/>
        </w:rPr>
      </w:pPr>
    </w:p>
    <w:p w14:paraId="5A1197F8" w14:textId="439A3440" w:rsidR="00B262B8" w:rsidRDefault="00B262B8" w:rsidP="00841C3D">
      <w:pPr>
        <w:pBdr>
          <w:top w:val="single" w:sz="24" w:space="0" w:color="FFFFFF"/>
        </w:pBdr>
        <w:spacing w:beforeAutospacing="1" w:afterAutospacing="1"/>
        <w:ind w:left="720"/>
        <w:rPr>
          <w:rFonts w:ascii="Helvetica" w:hAnsi="Helvetica"/>
          <w:color w:val="333333"/>
          <w:sz w:val="23"/>
          <w:szCs w:val="23"/>
        </w:rPr>
      </w:pPr>
    </w:p>
    <w:p w14:paraId="4C4BF540" w14:textId="77777777" w:rsidR="00B262B8" w:rsidRDefault="00B262B8" w:rsidP="00841C3D">
      <w:pPr>
        <w:pBdr>
          <w:top w:val="single" w:sz="24" w:space="0" w:color="FFFFFF"/>
        </w:pBdr>
        <w:spacing w:beforeAutospacing="1" w:afterAutospacing="1"/>
        <w:ind w:left="720"/>
        <w:rPr>
          <w:rFonts w:ascii="Helvetica" w:hAnsi="Helvetica"/>
          <w:color w:val="333333"/>
          <w:sz w:val="23"/>
          <w:szCs w:val="23"/>
        </w:rPr>
      </w:pPr>
    </w:p>
    <w:p w14:paraId="190C8559" w14:textId="4161E29C" w:rsidR="00B262B8" w:rsidRDefault="00B262B8" w:rsidP="00841C3D">
      <w:pPr>
        <w:pBdr>
          <w:top w:val="single" w:sz="24" w:space="0" w:color="FFFFFF"/>
        </w:pBdr>
        <w:spacing w:beforeAutospacing="1" w:afterAutospacing="1"/>
        <w:ind w:left="720"/>
        <w:rPr>
          <w:rFonts w:ascii="Helvetica" w:hAnsi="Helvetica"/>
          <w:color w:val="333333"/>
          <w:sz w:val="23"/>
          <w:szCs w:val="23"/>
        </w:rPr>
      </w:pPr>
    </w:p>
    <w:p w14:paraId="46B38183" w14:textId="66104385" w:rsidR="00B262B8" w:rsidRDefault="00B262B8" w:rsidP="00841C3D">
      <w:pPr>
        <w:pBdr>
          <w:top w:val="single" w:sz="24" w:space="0" w:color="FFFFFF"/>
        </w:pBdr>
        <w:spacing w:beforeAutospacing="1" w:afterAutospacing="1"/>
        <w:ind w:left="720"/>
        <w:rPr>
          <w:rFonts w:asciiTheme="minorHAnsi" w:hAnsiTheme="minorHAnsi"/>
          <w:color w:val="333333"/>
          <w:sz w:val="23"/>
          <w:szCs w:val="23"/>
        </w:rPr>
      </w:pPr>
      <w:r w:rsidRPr="00B262B8">
        <w:rPr>
          <w:rFonts w:asciiTheme="minorHAnsi" w:hAnsiTheme="minorHAnsi"/>
          <w:noProof/>
          <w:color w:val="820024"/>
          <w:sz w:val="23"/>
          <w:szCs w:val="23"/>
          <w:lang w:eastAsia="nl-NL"/>
        </w:rPr>
        <w:drawing>
          <wp:anchor distT="0" distB="0" distL="114300" distR="114300" simplePos="0" relativeHeight="251673600" behindDoc="0" locked="0" layoutInCell="1" allowOverlap="1" wp14:anchorId="5D72A94E" wp14:editId="68F2A0E8">
            <wp:simplePos x="0" y="0"/>
            <wp:positionH relativeFrom="column">
              <wp:posOffset>243205</wp:posOffset>
            </wp:positionH>
            <wp:positionV relativeFrom="paragraph">
              <wp:posOffset>9525</wp:posOffset>
            </wp:positionV>
            <wp:extent cx="2543175" cy="1581150"/>
            <wp:effectExtent l="0" t="0" r="9525" b="0"/>
            <wp:wrapThrough wrapText="bothSides">
              <wp:wrapPolygon edited="0">
                <wp:start x="0" y="0"/>
                <wp:lineTo x="0" y="21340"/>
                <wp:lineTo x="21519" y="21340"/>
                <wp:lineTo x="21519" y="0"/>
                <wp:lineTo x="0" y="0"/>
              </wp:wrapPolygon>
            </wp:wrapThrough>
            <wp:docPr id="10" name="Afbeelding 10" descr="SWPB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WPBS">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43175" cy="1581150"/>
                    </a:xfrm>
                    <a:prstGeom prst="rect">
                      <a:avLst/>
                    </a:prstGeom>
                    <a:noFill/>
                    <a:ln>
                      <a:noFill/>
                    </a:ln>
                  </pic:spPr>
                </pic:pic>
              </a:graphicData>
            </a:graphic>
          </wp:anchor>
        </w:drawing>
      </w:r>
      <w:r w:rsidRPr="00B262B8">
        <w:rPr>
          <w:rFonts w:asciiTheme="minorHAnsi" w:hAnsiTheme="minorHAnsi"/>
          <w:color w:val="333333"/>
          <w:sz w:val="23"/>
          <w:szCs w:val="23"/>
        </w:rPr>
        <w:t>Pestpreventie met SWPBS richt zich op het voorkomen en stoppen van pesten en op het bevorderen van prosociaal gedrag</w:t>
      </w:r>
      <w:r w:rsidR="00841C3D">
        <w:rPr>
          <w:rFonts w:asciiTheme="minorHAnsi" w:hAnsiTheme="minorHAnsi"/>
          <w:color w:val="333333"/>
          <w:sz w:val="23"/>
          <w:szCs w:val="23"/>
        </w:rPr>
        <w:t>.</w:t>
      </w:r>
    </w:p>
    <w:p w14:paraId="55DD1A7D" w14:textId="7FF92999" w:rsidR="00674BE4" w:rsidRDefault="00674BE4" w:rsidP="00841C3D">
      <w:pPr>
        <w:pBdr>
          <w:top w:val="single" w:sz="24" w:space="0" w:color="FFFFFF"/>
        </w:pBdr>
        <w:spacing w:beforeAutospacing="1" w:afterAutospacing="1"/>
        <w:ind w:left="720"/>
        <w:rPr>
          <w:rFonts w:asciiTheme="minorHAnsi" w:hAnsiTheme="minorHAnsi"/>
          <w:color w:val="333333"/>
          <w:sz w:val="23"/>
          <w:szCs w:val="23"/>
        </w:rPr>
      </w:pPr>
    </w:p>
    <w:p w14:paraId="42A200A1" w14:textId="77777777" w:rsidR="00674BE4" w:rsidRPr="00B262B8" w:rsidRDefault="00674BE4" w:rsidP="00841C3D">
      <w:pPr>
        <w:pBdr>
          <w:top w:val="single" w:sz="24" w:space="0" w:color="FFFFFF"/>
        </w:pBdr>
        <w:spacing w:beforeAutospacing="1" w:afterAutospacing="1"/>
        <w:ind w:left="720"/>
        <w:rPr>
          <w:rFonts w:asciiTheme="minorHAnsi" w:hAnsiTheme="minorHAnsi"/>
          <w:color w:val="333333"/>
          <w:sz w:val="23"/>
          <w:szCs w:val="23"/>
        </w:rPr>
      </w:pPr>
      <w:bookmarkStart w:id="5" w:name="_Toc196539272"/>
      <w:bookmarkStart w:id="6" w:name="_Toc197920858"/>
      <w:bookmarkEnd w:id="5"/>
      <w:bookmarkEnd w:id="6"/>
    </w:p>
    <w:p w14:paraId="2BDB4C95" w14:textId="0886D774" w:rsidR="00F30EB5" w:rsidRPr="00E10708" w:rsidRDefault="009B2E8B" w:rsidP="00F30EB5">
      <w:pPr>
        <w:pStyle w:val="Kop1"/>
      </w:pPr>
      <w:bookmarkStart w:id="7" w:name="_Toc196539264"/>
      <w:bookmarkStart w:id="8" w:name="_Toc197920859"/>
      <w:bookmarkEnd w:id="7"/>
      <w:bookmarkEnd w:id="8"/>
      <w:r>
        <w:rPr>
          <w:rFonts w:asciiTheme="minorHAnsi" w:hAnsiTheme="minorHAnsi"/>
          <w:sz w:val="22"/>
          <w:szCs w:val="22"/>
        </w:rPr>
        <w:t>Bijlage 12</w:t>
      </w:r>
      <w:r w:rsidR="00F30EB5">
        <w:rPr>
          <w:rFonts w:asciiTheme="minorHAnsi" w:hAnsiTheme="minorHAnsi"/>
          <w:sz w:val="22"/>
          <w:szCs w:val="22"/>
        </w:rPr>
        <w:t xml:space="preserve"> </w:t>
      </w:r>
      <w:r w:rsidR="00F30EB5" w:rsidRPr="00F30EB5">
        <w:rPr>
          <w:rFonts w:asciiTheme="minorHAnsi" w:hAnsiTheme="minorHAnsi"/>
          <w:sz w:val="22"/>
          <w:szCs w:val="22"/>
        </w:rPr>
        <w:t>: Modelbrief schorsing leerling primair onderwijs</w:t>
      </w:r>
    </w:p>
    <w:p w14:paraId="1715C673" w14:textId="77777777" w:rsidR="00F30EB5" w:rsidRDefault="00F30EB5" w:rsidP="00F30EB5">
      <w:pPr>
        <w:pStyle w:val="Default"/>
        <w:rPr>
          <w:rFonts w:ascii="Arial" w:hAnsi="Arial" w:cs="Arial"/>
          <w:sz w:val="22"/>
          <w:szCs w:val="22"/>
        </w:rPr>
      </w:pPr>
    </w:p>
    <w:p w14:paraId="396AE6D8" w14:textId="77777777" w:rsidR="00F30EB5" w:rsidRDefault="00F30EB5" w:rsidP="00F30EB5">
      <w:pPr>
        <w:pStyle w:val="Default"/>
        <w:rPr>
          <w:rFonts w:ascii="Arial" w:hAnsi="Arial" w:cs="Arial"/>
          <w:sz w:val="22"/>
          <w:szCs w:val="22"/>
        </w:rPr>
      </w:pPr>
      <w:r>
        <w:rPr>
          <w:rFonts w:ascii="Arial" w:hAnsi="Arial" w:cs="Arial"/>
          <w:sz w:val="22"/>
          <w:szCs w:val="22"/>
        </w:rPr>
        <w:t>De grondslag voor de schorsing is gelegen in artikel 40c van de Wet op het primair onderwijs (WPO). Een schorsing die langer duurt dan één dag, dient ook schriftelijk kenbaar te worden gemaakt aan de Inspectie van het Onderwijs. Van belang is dat, zo mogelijk, de ouders worden gehoord, voordat tot schorsing wordt overgegaan.</w:t>
      </w:r>
    </w:p>
    <w:p w14:paraId="5526C7BB" w14:textId="77777777" w:rsidR="00F30EB5" w:rsidRDefault="00F30EB5" w:rsidP="00F30EB5">
      <w:pPr>
        <w:pStyle w:val="Default"/>
        <w:rPr>
          <w:rFonts w:ascii="Arial" w:hAnsi="Arial" w:cs="Arial"/>
          <w:sz w:val="22"/>
          <w:szCs w:val="22"/>
        </w:rPr>
      </w:pPr>
    </w:p>
    <w:p w14:paraId="4BC933EA" w14:textId="77777777" w:rsidR="00F30EB5" w:rsidRDefault="00F30EB5" w:rsidP="00F30EB5">
      <w:pPr>
        <w:pStyle w:val="Default"/>
        <w:rPr>
          <w:rFonts w:ascii="Arial" w:hAnsi="Arial" w:cs="Arial"/>
          <w:i/>
          <w:sz w:val="22"/>
          <w:szCs w:val="22"/>
        </w:rPr>
      </w:pPr>
      <w:r>
        <w:rPr>
          <w:rFonts w:ascii="Arial" w:hAnsi="Arial" w:cs="Arial"/>
          <w:i/>
          <w:sz w:val="22"/>
          <w:szCs w:val="22"/>
        </w:rPr>
        <w:t>Aantekenen</w:t>
      </w:r>
    </w:p>
    <w:p w14:paraId="00D96FD4" w14:textId="77777777" w:rsidR="00F30EB5" w:rsidRDefault="00F30EB5" w:rsidP="00F30EB5">
      <w:pPr>
        <w:pStyle w:val="Default"/>
        <w:rPr>
          <w:rFonts w:ascii="Arial" w:hAnsi="Arial" w:cs="Arial"/>
          <w:i/>
          <w:sz w:val="22"/>
          <w:szCs w:val="22"/>
        </w:rPr>
      </w:pPr>
    </w:p>
    <w:p w14:paraId="30A3C6FF" w14:textId="77777777" w:rsidR="00F30EB5" w:rsidRDefault="00F30EB5" w:rsidP="00F30EB5">
      <w:pPr>
        <w:pStyle w:val="Default"/>
        <w:rPr>
          <w:rFonts w:ascii="Arial" w:hAnsi="Arial" w:cs="Arial"/>
          <w:i/>
          <w:sz w:val="22"/>
          <w:szCs w:val="22"/>
        </w:rPr>
      </w:pPr>
      <w:r>
        <w:rPr>
          <w:rFonts w:ascii="Arial" w:hAnsi="Arial" w:cs="Arial"/>
          <w:i/>
          <w:sz w:val="22"/>
          <w:szCs w:val="22"/>
        </w:rPr>
        <w:t xml:space="preserve">Geachte ….., </w:t>
      </w:r>
    </w:p>
    <w:p w14:paraId="1615FA35" w14:textId="77777777" w:rsidR="00F30EB5" w:rsidRDefault="00F30EB5" w:rsidP="00F30EB5">
      <w:pPr>
        <w:pStyle w:val="Default"/>
        <w:rPr>
          <w:rFonts w:ascii="Arial" w:hAnsi="Arial" w:cs="Arial"/>
          <w:i/>
          <w:sz w:val="22"/>
          <w:szCs w:val="22"/>
        </w:rPr>
      </w:pPr>
    </w:p>
    <w:p w14:paraId="642C92DD" w14:textId="77777777" w:rsidR="00F30EB5" w:rsidRPr="005E3844" w:rsidRDefault="00F30EB5" w:rsidP="00F30EB5">
      <w:pPr>
        <w:pStyle w:val="Default"/>
        <w:rPr>
          <w:rFonts w:ascii="Arial" w:hAnsi="Arial" w:cs="Arial"/>
          <w:i/>
          <w:sz w:val="22"/>
          <w:szCs w:val="22"/>
        </w:rPr>
      </w:pPr>
      <w:r w:rsidRPr="005E3844">
        <w:rPr>
          <w:rFonts w:ascii="Arial" w:hAnsi="Arial" w:cs="Arial"/>
          <w:i/>
          <w:sz w:val="22"/>
          <w:szCs w:val="22"/>
        </w:rPr>
        <w:t>In navolging op het gesprek dat wij met u hebben gevoerd op ….</w:t>
      </w:r>
      <w:r>
        <w:rPr>
          <w:rFonts w:ascii="Arial" w:hAnsi="Arial" w:cs="Arial"/>
          <w:i/>
          <w:sz w:val="22"/>
          <w:szCs w:val="22"/>
        </w:rPr>
        <w:t xml:space="preserve"> </w:t>
      </w:r>
      <w:r w:rsidRPr="005E3844">
        <w:rPr>
          <w:rFonts w:ascii="Arial" w:hAnsi="Arial" w:cs="Arial"/>
          <w:i/>
          <w:sz w:val="22"/>
          <w:szCs w:val="22"/>
        </w:rPr>
        <w:t xml:space="preserve">en na overleg met de groepsleerkracht </w:t>
      </w:r>
      <w:r>
        <w:rPr>
          <w:rFonts w:ascii="Arial" w:hAnsi="Arial" w:cs="Arial"/>
          <w:i/>
          <w:sz w:val="22"/>
          <w:szCs w:val="22"/>
        </w:rPr>
        <w:t>dhr./mevr.</w:t>
      </w:r>
      <w:r w:rsidRPr="005E3844">
        <w:rPr>
          <w:rFonts w:ascii="Arial" w:hAnsi="Arial" w:cs="Arial"/>
          <w:i/>
          <w:sz w:val="22"/>
          <w:szCs w:val="22"/>
        </w:rPr>
        <w:t xml:space="preserve"> ……….. delen wij u hierbij mede dat uw zoon/dochter ………………………………</w:t>
      </w:r>
      <w:r>
        <w:rPr>
          <w:rFonts w:ascii="Arial" w:hAnsi="Arial" w:cs="Arial"/>
          <w:i/>
          <w:sz w:val="22"/>
          <w:szCs w:val="22"/>
        </w:rPr>
        <w:t xml:space="preserve"> </w:t>
      </w:r>
      <w:r w:rsidRPr="005E3844">
        <w:rPr>
          <w:rFonts w:ascii="Arial" w:hAnsi="Arial" w:cs="Arial"/>
          <w:i/>
          <w:sz w:val="22"/>
          <w:szCs w:val="22"/>
        </w:rPr>
        <w:t>met ingang van ….</w:t>
      </w:r>
      <w:r>
        <w:rPr>
          <w:rFonts w:ascii="Arial" w:hAnsi="Arial" w:cs="Arial"/>
          <w:i/>
          <w:sz w:val="22"/>
          <w:szCs w:val="22"/>
        </w:rPr>
        <w:t xml:space="preserve"> </w:t>
      </w:r>
      <w:r w:rsidRPr="005E3844">
        <w:rPr>
          <w:rFonts w:ascii="Arial" w:hAnsi="Arial" w:cs="Arial"/>
          <w:i/>
          <w:sz w:val="22"/>
          <w:szCs w:val="22"/>
        </w:rPr>
        <w:t>tot uiterlijk…..</w:t>
      </w:r>
      <w:r>
        <w:rPr>
          <w:rFonts w:ascii="Arial" w:hAnsi="Arial" w:cs="Arial"/>
          <w:i/>
          <w:sz w:val="22"/>
          <w:szCs w:val="22"/>
        </w:rPr>
        <w:t xml:space="preserve"> </w:t>
      </w:r>
      <w:r w:rsidRPr="005E3844">
        <w:rPr>
          <w:rFonts w:ascii="Arial" w:hAnsi="Arial" w:cs="Arial"/>
          <w:i/>
          <w:sz w:val="22"/>
          <w:szCs w:val="22"/>
        </w:rPr>
        <w:t xml:space="preserve">is geschorst. Gedurende deze schorsing ontzeggen wij …………….. de toegang tot de school. </w:t>
      </w:r>
    </w:p>
    <w:p w14:paraId="1D0B150C" w14:textId="77777777" w:rsidR="00F30EB5" w:rsidRDefault="00F30EB5" w:rsidP="00F30EB5">
      <w:pPr>
        <w:pStyle w:val="Default"/>
        <w:rPr>
          <w:rFonts w:ascii="Arial" w:hAnsi="Arial" w:cs="Arial"/>
          <w:sz w:val="22"/>
          <w:szCs w:val="22"/>
        </w:rPr>
      </w:pPr>
    </w:p>
    <w:p w14:paraId="4D33269B" w14:textId="77777777" w:rsidR="00F30EB5" w:rsidRPr="005E3844" w:rsidRDefault="00F30EB5" w:rsidP="00F30EB5">
      <w:pPr>
        <w:pStyle w:val="Default"/>
        <w:rPr>
          <w:rFonts w:ascii="Arial" w:hAnsi="Arial" w:cs="Arial"/>
          <w:i/>
          <w:sz w:val="22"/>
          <w:szCs w:val="22"/>
        </w:rPr>
      </w:pPr>
      <w:r>
        <w:rPr>
          <w:rFonts w:ascii="Arial" w:hAnsi="Arial" w:cs="Arial"/>
          <w:i/>
          <w:sz w:val="22"/>
          <w:szCs w:val="22"/>
        </w:rPr>
        <w:t>De red</w:t>
      </w:r>
      <w:r w:rsidRPr="005E3844">
        <w:rPr>
          <w:rFonts w:ascii="Arial" w:hAnsi="Arial" w:cs="Arial"/>
          <w:i/>
          <w:sz w:val="22"/>
          <w:szCs w:val="22"/>
        </w:rPr>
        <w:t>en</w:t>
      </w:r>
      <w:r>
        <w:rPr>
          <w:rFonts w:ascii="Arial" w:hAnsi="Arial" w:cs="Arial"/>
          <w:i/>
          <w:sz w:val="22"/>
          <w:szCs w:val="22"/>
        </w:rPr>
        <w:t>(en</w:t>
      </w:r>
      <w:r w:rsidRPr="005E3844">
        <w:rPr>
          <w:rFonts w:ascii="Arial" w:hAnsi="Arial" w:cs="Arial"/>
          <w:i/>
          <w:sz w:val="22"/>
          <w:szCs w:val="22"/>
        </w:rPr>
        <w:t>) die ten grondslag lig</w:t>
      </w:r>
      <w:r>
        <w:rPr>
          <w:rFonts w:ascii="Arial" w:hAnsi="Arial" w:cs="Arial"/>
          <w:i/>
          <w:sz w:val="22"/>
          <w:szCs w:val="22"/>
        </w:rPr>
        <w:t>t/lig</w:t>
      </w:r>
      <w:r w:rsidRPr="005E3844">
        <w:rPr>
          <w:rFonts w:ascii="Arial" w:hAnsi="Arial" w:cs="Arial"/>
          <w:i/>
          <w:sz w:val="22"/>
          <w:szCs w:val="22"/>
        </w:rPr>
        <w:t>gen aan deze schorsing is/zijn ….</w:t>
      </w:r>
    </w:p>
    <w:p w14:paraId="3E5CD975" w14:textId="77777777" w:rsidR="00F30EB5" w:rsidRPr="005E3844" w:rsidRDefault="00F30EB5" w:rsidP="00F30EB5">
      <w:pPr>
        <w:pStyle w:val="Default"/>
        <w:rPr>
          <w:rFonts w:ascii="Arial" w:hAnsi="Arial" w:cs="Arial"/>
          <w:i/>
          <w:sz w:val="22"/>
          <w:szCs w:val="22"/>
        </w:rPr>
      </w:pPr>
      <w:r w:rsidRPr="005E3844">
        <w:rPr>
          <w:rFonts w:ascii="Arial" w:hAnsi="Arial" w:cs="Arial"/>
          <w:i/>
          <w:sz w:val="22"/>
          <w:szCs w:val="22"/>
        </w:rPr>
        <w:t xml:space="preserve"> </w:t>
      </w:r>
    </w:p>
    <w:p w14:paraId="0B0F2C7B" w14:textId="77777777" w:rsidR="00F30EB5" w:rsidRPr="005E3844" w:rsidRDefault="00F30EB5" w:rsidP="00F30EB5">
      <w:pPr>
        <w:pStyle w:val="Default"/>
        <w:rPr>
          <w:rFonts w:ascii="Arial" w:hAnsi="Arial" w:cs="Arial"/>
          <w:i/>
          <w:sz w:val="22"/>
          <w:szCs w:val="22"/>
        </w:rPr>
      </w:pPr>
      <w:r w:rsidRPr="005E3844">
        <w:rPr>
          <w:rFonts w:ascii="Arial" w:hAnsi="Arial" w:cs="Arial"/>
          <w:i/>
          <w:sz w:val="22"/>
          <w:szCs w:val="22"/>
        </w:rPr>
        <w:t>Om de voortgang van het onderwijsleerproces niet te belemmeren</w:t>
      </w:r>
      <w:r>
        <w:rPr>
          <w:rFonts w:ascii="Arial" w:hAnsi="Arial" w:cs="Arial"/>
          <w:i/>
          <w:sz w:val="22"/>
          <w:szCs w:val="22"/>
        </w:rPr>
        <w:t>,</w:t>
      </w:r>
      <w:r w:rsidRPr="005E3844">
        <w:rPr>
          <w:rFonts w:ascii="Arial" w:hAnsi="Arial" w:cs="Arial"/>
          <w:i/>
          <w:sz w:val="22"/>
          <w:szCs w:val="22"/>
        </w:rPr>
        <w:t xml:space="preserve"> hebben wij de volgende maatregelen genomen (hier de daarvoor te nemen maatregelen, zoals bijvoorbeeld huiswerkopdrachten</w:t>
      </w:r>
      <w:r>
        <w:rPr>
          <w:rFonts w:ascii="Arial" w:hAnsi="Arial" w:cs="Arial"/>
          <w:i/>
          <w:sz w:val="22"/>
          <w:szCs w:val="22"/>
        </w:rPr>
        <w:t xml:space="preserve">, </w:t>
      </w:r>
      <w:r w:rsidRPr="005E3844">
        <w:rPr>
          <w:rFonts w:ascii="Arial" w:hAnsi="Arial" w:cs="Arial"/>
          <w:i/>
          <w:sz w:val="22"/>
          <w:szCs w:val="22"/>
        </w:rPr>
        <w:t>vermelden)</w:t>
      </w:r>
      <w:r>
        <w:rPr>
          <w:rFonts w:ascii="Arial" w:hAnsi="Arial" w:cs="Arial"/>
          <w:i/>
          <w:sz w:val="22"/>
          <w:szCs w:val="22"/>
        </w:rPr>
        <w:t>.</w:t>
      </w:r>
      <w:r w:rsidRPr="005E3844">
        <w:rPr>
          <w:rFonts w:ascii="Arial" w:hAnsi="Arial" w:cs="Arial"/>
          <w:i/>
          <w:sz w:val="22"/>
          <w:szCs w:val="22"/>
        </w:rPr>
        <w:t xml:space="preserve"> </w:t>
      </w:r>
    </w:p>
    <w:p w14:paraId="602A2F64" w14:textId="77777777" w:rsidR="00F30EB5" w:rsidRDefault="00F30EB5" w:rsidP="00F30EB5">
      <w:pPr>
        <w:pStyle w:val="Default"/>
        <w:rPr>
          <w:rFonts w:ascii="Arial" w:hAnsi="Arial" w:cs="Arial"/>
          <w:sz w:val="22"/>
          <w:szCs w:val="22"/>
        </w:rPr>
      </w:pPr>
    </w:p>
    <w:p w14:paraId="4D68FED2" w14:textId="77777777" w:rsidR="00F30EB5" w:rsidRDefault="00F30EB5" w:rsidP="00F30EB5">
      <w:pPr>
        <w:pStyle w:val="Default"/>
        <w:rPr>
          <w:rFonts w:ascii="Arial" w:hAnsi="Arial" w:cs="Arial"/>
          <w:i/>
          <w:sz w:val="22"/>
          <w:szCs w:val="22"/>
        </w:rPr>
      </w:pPr>
      <w:r w:rsidRPr="005E3844">
        <w:rPr>
          <w:rFonts w:ascii="Arial" w:hAnsi="Arial" w:cs="Arial"/>
          <w:i/>
          <w:sz w:val="22"/>
          <w:szCs w:val="22"/>
        </w:rPr>
        <w:t>Graag nodigen wij u uit voor een gesprek op …… om</w:t>
      </w:r>
      <w:r>
        <w:rPr>
          <w:rFonts w:ascii="Arial" w:hAnsi="Arial" w:cs="Arial"/>
          <w:i/>
          <w:sz w:val="22"/>
          <w:szCs w:val="22"/>
        </w:rPr>
        <w:t xml:space="preserve"> </w:t>
      </w:r>
      <w:r w:rsidRPr="005E3844">
        <w:rPr>
          <w:rFonts w:ascii="Arial" w:hAnsi="Arial" w:cs="Arial"/>
          <w:i/>
          <w:sz w:val="22"/>
          <w:szCs w:val="22"/>
        </w:rPr>
        <w:t xml:space="preserve">….. te ……. om de redenen voor deze schorsing nader aan u toe te lichten en afspraken te maken om verdere incidenten in de toekomst te voorkomen. </w:t>
      </w:r>
    </w:p>
    <w:p w14:paraId="5004A2EB" w14:textId="77777777" w:rsidR="00F30EB5" w:rsidRDefault="00F30EB5" w:rsidP="00F30EB5">
      <w:pPr>
        <w:pStyle w:val="Geenafstand"/>
        <w:rPr>
          <w:rFonts w:ascii="Arial" w:hAnsi="Arial" w:cs="Arial"/>
          <w:i/>
        </w:rPr>
      </w:pPr>
    </w:p>
    <w:p w14:paraId="5CEAE909" w14:textId="77777777" w:rsidR="00F30EB5" w:rsidRDefault="00F30EB5" w:rsidP="00F30EB5">
      <w:pPr>
        <w:pStyle w:val="Geenafstand"/>
        <w:rPr>
          <w:rFonts w:ascii="Arial" w:hAnsi="Arial" w:cs="Arial"/>
          <w:i/>
        </w:rPr>
      </w:pPr>
      <w:r>
        <w:rPr>
          <w:rFonts w:ascii="Arial" w:hAnsi="Arial" w:cs="Arial"/>
          <w:i/>
        </w:rPr>
        <w:t>Indien u het niet eens bent met dit besluit, kunt u binnen zes weken na verzending van dit besluit, hiertegen bezwaar maken bij …</w:t>
      </w:r>
    </w:p>
    <w:p w14:paraId="3AFAEC0A" w14:textId="77777777" w:rsidR="00F30EB5" w:rsidRPr="00F777F0" w:rsidRDefault="00F30EB5" w:rsidP="00933CF2">
      <w:pPr>
        <w:pStyle w:val="Geenafstand"/>
        <w:numPr>
          <w:ilvl w:val="0"/>
          <w:numId w:val="24"/>
        </w:numPr>
        <w:rPr>
          <w:rFonts w:ascii="Arial" w:hAnsi="Arial" w:cs="Arial"/>
          <w:i/>
        </w:rPr>
      </w:pPr>
      <w:r>
        <w:rPr>
          <w:rFonts w:ascii="Arial" w:hAnsi="Arial" w:cs="Arial"/>
          <w:i/>
        </w:rPr>
        <w:t xml:space="preserve">Het bestuur van stichting </w:t>
      </w:r>
      <w:r>
        <w:rPr>
          <w:rFonts w:ascii="Arial" w:hAnsi="Arial" w:cs="Arial"/>
        </w:rPr>
        <w:t>…. (naam)</w:t>
      </w:r>
    </w:p>
    <w:p w14:paraId="473E1971" w14:textId="77777777" w:rsidR="00F30EB5" w:rsidRDefault="00F30EB5" w:rsidP="00F30EB5">
      <w:pPr>
        <w:pStyle w:val="Geenafstand"/>
        <w:rPr>
          <w:rFonts w:ascii="Arial" w:hAnsi="Arial" w:cs="Arial"/>
        </w:rPr>
      </w:pPr>
    </w:p>
    <w:p w14:paraId="3462EDC7" w14:textId="77777777" w:rsidR="00F30EB5" w:rsidRDefault="00F30EB5" w:rsidP="00F30EB5">
      <w:pPr>
        <w:pStyle w:val="Geenafstand"/>
        <w:rPr>
          <w:rFonts w:ascii="Arial" w:hAnsi="Arial" w:cs="Arial"/>
        </w:rPr>
      </w:pPr>
    </w:p>
    <w:p w14:paraId="5248AA15" w14:textId="77777777" w:rsidR="00F30EB5" w:rsidRDefault="00F30EB5" w:rsidP="00F30EB5">
      <w:pPr>
        <w:pStyle w:val="Geenafstand"/>
        <w:rPr>
          <w:rFonts w:ascii="Arial" w:hAnsi="Arial" w:cs="Arial"/>
        </w:rPr>
      </w:pPr>
      <w:r>
        <w:rPr>
          <w:rFonts w:ascii="Arial" w:hAnsi="Arial" w:cs="Arial"/>
        </w:rPr>
        <w:t xml:space="preserve"> (het is van belang de exacte adresgegevens te vermelden)</w:t>
      </w:r>
    </w:p>
    <w:p w14:paraId="48B1C9B6" w14:textId="77777777" w:rsidR="00F30EB5" w:rsidRDefault="00F30EB5" w:rsidP="00F30EB5">
      <w:pPr>
        <w:pStyle w:val="Geenafstand"/>
        <w:rPr>
          <w:rFonts w:ascii="Arial" w:hAnsi="Arial" w:cs="Arial"/>
        </w:rPr>
      </w:pPr>
    </w:p>
    <w:p w14:paraId="67941C0A" w14:textId="77777777" w:rsidR="00F30EB5" w:rsidRPr="005E3844" w:rsidRDefault="00F30EB5" w:rsidP="00F30EB5">
      <w:pPr>
        <w:rPr>
          <w:i/>
          <w:color w:val="000000" w:themeColor="text1"/>
        </w:rPr>
      </w:pPr>
      <w:r w:rsidRPr="005E3844">
        <w:rPr>
          <w:i/>
          <w:color w:val="000000" w:themeColor="text1"/>
        </w:rPr>
        <w:t>Dit bezwaar dient het volgende te bevatten:</w:t>
      </w:r>
    </w:p>
    <w:p w14:paraId="38048C11" w14:textId="77777777" w:rsidR="00F30EB5" w:rsidRPr="005E3844" w:rsidRDefault="00F30EB5" w:rsidP="00F30EB5">
      <w:pPr>
        <w:rPr>
          <w:i/>
          <w:color w:val="000000" w:themeColor="text1"/>
        </w:rPr>
      </w:pPr>
      <w:r w:rsidRPr="005E3844">
        <w:rPr>
          <w:i/>
          <w:color w:val="000000" w:themeColor="text1"/>
        </w:rPr>
        <w:t>•           Omschrijving van het besluit; en,</w:t>
      </w:r>
    </w:p>
    <w:p w14:paraId="217E3940" w14:textId="77777777" w:rsidR="00F30EB5" w:rsidRPr="005E3844" w:rsidRDefault="00F30EB5" w:rsidP="00F30EB5">
      <w:pPr>
        <w:rPr>
          <w:i/>
          <w:color w:val="000000" w:themeColor="text1"/>
        </w:rPr>
      </w:pPr>
      <w:r w:rsidRPr="005E3844">
        <w:rPr>
          <w:i/>
          <w:color w:val="000000" w:themeColor="text1"/>
        </w:rPr>
        <w:t>•           De gronden van het bezwaar.</w:t>
      </w:r>
    </w:p>
    <w:p w14:paraId="02671443" w14:textId="77777777" w:rsidR="00F30EB5" w:rsidRPr="005E3844" w:rsidRDefault="00F30EB5" w:rsidP="00F30EB5">
      <w:pPr>
        <w:pStyle w:val="Geenafstand"/>
        <w:rPr>
          <w:rFonts w:ascii="Arial" w:hAnsi="Arial" w:cs="Arial"/>
          <w:i/>
          <w:color w:val="000000" w:themeColor="text1"/>
        </w:rPr>
      </w:pPr>
      <w:r w:rsidRPr="005E3844">
        <w:rPr>
          <w:rFonts w:ascii="Arial" w:hAnsi="Arial" w:cs="Arial"/>
          <w:i/>
          <w:color w:val="000000" w:themeColor="text1"/>
        </w:rPr>
        <w:t>•           Daarnaast dient het bezwaarschrift te zijn voorzien van uw naam, adresgegevens en van de dagtekening</w:t>
      </w:r>
      <w:r>
        <w:rPr>
          <w:rFonts w:ascii="Arial" w:hAnsi="Arial" w:cs="Arial"/>
          <w:i/>
          <w:color w:val="000000" w:themeColor="text1"/>
        </w:rPr>
        <w:t>.</w:t>
      </w:r>
    </w:p>
    <w:p w14:paraId="4780F0CF" w14:textId="77777777" w:rsidR="00F30EB5" w:rsidRDefault="00F30EB5" w:rsidP="00F30EB5">
      <w:pPr>
        <w:pStyle w:val="Geenafstand"/>
        <w:rPr>
          <w:rFonts w:ascii="Arial" w:hAnsi="Arial" w:cs="Arial"/>
        </w:rPr>
      </w:pPr>
    </w:p>
    <w:p w14:paraId="38A2FDF5" w14:textId="77777777" w:rsidR="00F30EB5" w:rsidRDefault="00F30EB5" w:rsidP="00F30EB5">
      <w:pPr>
        <w:pStyle w:val="Geenafstand"/>
        <w:rPr>
          <w:rFonts w:ascii="Arial" w:hAnsi="Arial" w:cs="Arial"/>
        </w:rPr>
      </w:pPr>
    </w:p>
    <w:p w14:paraId="5FF578CB" w14:textId="77777777" w:rsidR="00F30EB5" w:rsidRDefault="00F30EB5" w:rsidP="00F30EB5">
      <w:pPr>
        <w:pStyle w:val="Geenafstand"/>
        <w:rPr>
          <w:rFonts w:ascii="Arial" w:hAnsi="Arial" w:cs="Arial"/>
          <w:i/>
        </w:rPr>
      </w:pPr>
      <w:r>
        <w:rPr>
          <w:rFonts w:ascii="Arial" w:hAnsi="Arial" w:cs="Arial"/>
          <w:i/>
        </w:rPr>
        <w:t>Hoogachtend,</w:t>
      </w:r>
    </w:p>
    <w:p w14:paraId="6727E6F3" w14:textId="77777777" w:rsidR="00F30EB5" w:rsidRDefault="00F30EB5" w:rsidP="00F30EB5">
      <w:pPr>
        <w:pStyle w:val="Geenafstand"/>
        <w:rPr>
          <w:rFonts w:ascii="Arial" w:hAnsi="Arial" w:cs="Arial"/>
        </w:rPr>
      </w:pPr>
    </w:p>
    <w:p w14:paraId="00D3E501" w14:textId="77777777" w:rsidR="00F30EB5" w:rsidRPr="00525086" w:rsidRDefault="00F30EB5" w:rsidP="00F30EB5">
      <w:pPr>
        <w:pStyle w:val="Geenafstand"/>
        <w:rPr>
          <w:rFonts w:ascii="Arial" w:hAnsi="Arial" w:cs="Arial"/>
        </w:rPr>
      </w:pPr>
      <w:r>
        <w:rPr>
          <w:rFonts w:ascii="Arial" w:hAnsi="Arial" w:cs="Arial"/>
        </w:rPr>
        <w:t>(naam en functie; indien directeur/locatieleider steeds toevoegen: ‘namens het bestuur van ...’)</w:t>
      </w:r>
    </w:p>
    <w:p w14:paraId="5C04F9FB" w14:textId="6B935EA3" w:rsidR="009B2E8B" w:rsidRDefault="009B2E8B">
      <w:pPr>
        <w:rPr>
          <w:color w:val="000000"/>
          <w:sz w:val="22"/>
        </w:rPr>
      </w:pPr>
      <w:r>
        <w:rPr>
          <w:sz w:val="22"/>
        </w:rPr>
        <w:br w:type="page"/>
      </w:r>
    </w:p>
    <w:p w14:paraId="6B04015B" w14:textId="7DCB8351" w:rsidR="009B2E8B" w:rsidRPr="00674BE4" w:rsidRDefault="009B2E8B" w:rsidP="009B2E8B">
      <w:pPr>
        <w:pStyle w:val="Kop1"/>
        <w:rPr>
          <w:rFonts w:asciiTheme="minorHAnsi" w:hAnsiTheme="minorHAnsi"/>
          <w:sz w:val="22"/>
          <w:szCs w:val="22"/>
        </w:rPr>
      </w:pPr>
      <w:r>
        <w:rPr>
          <w:rFonts w:asciiTheme="minorHAnsi" w:hAnsiTheme="minorHAnsi"/>
          <w:sz w:val="22"/>
          <w:szCs w:val="22"/>
        </w:rPr>
        <w:lastRenderedPageBreak/>
        <w:t xml:space="preserve">Bijlage 13: </w:t>
      </w:r>
      <w:r w:rsidRPr="00674BE4">
        <w:rPr>
          <w:rFonts w:asciiTheme="minorHAnsi" w:hAnsiTheme="minorHAnsi"/>
          <w:sz w:val="22"/>
          <w:szCs w:val="22"/>
        </w:rPr>
        <w:t>Voorbeeld van een intentieverklaring</w:t>
      </w:r>
    </w:p>
    <w:p w14:paraId="13B4FE8A" w14:textId="77777777" w:rsidR="009B2E8B" w:rsidRDefault="009B2E8B" w:rsidP="009B2E8B"/>
    <w:tbl>
      <w:tblPr>
        <w:tblW w:w="92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206"/>
      </w:tblGrid>
      <w:tr w:rsidR="009B2E8B" w:rsidRPr="00674BE4" w14:paraId="2F9B8F0C" w14:textId="77777777" w:rsidTr="00607364">
        <w:tc>
          <w:tcPr>
            <w:tcW w:w="9206" w:type="dxa"/>
          </w:tcPr>
          <w:p w14:paraId="2195BEFD" w14:textId="77777777" w:rsidR="009B2E8B" w:rsidRPr="00674BE4" w:rsidRDefault="009B2E8B" w:rsidP="00607364">
            <w:pPr>
              <w:rPr>
                <w:rFonts w:asciiTheme="minorHAnsi" w:hAnsiTheme="minorHAnsi"/>
                <w:sz w:val="22"/>
              </w:rPr>
            </w:pPr>
            <w:r w:rsidRPr="00674BE4">
              <w:rPr>
                <w:rFonts w:asciiTheme="minorHAnsi" w:hAnsiTheme="minorHAnsi"/>
                <w:sz w:val="22"/>
              </w:rPr>
              <w:t>Intentieverklaring van [Naam school/bestuur</w:t>
            </w:r>
            <w:r>
              <w:rPr>
                <w:rFonts w:asciiTheme="minorHAnsi" w:hAnsiTheme="minorHAnsi"/>
                <w:sz w:val="22"/>
              </w:rPr>
              <w:t xml:space="preserve"> OPO IJmond</w:t>
            </w:r>
            <w:r w:rsidRPr="00674BE4">
              <w:rPr>
                <w:rFonts w:asciiTheme="minorHAnsi" w:hAnsiTheme="minorHAnsi"/>
                <w:sz w:val="22"/>
              </w:rPr>
              <w:t xml:space="preserve">], </w:t>
            </w:r>
          </w:p>
          <w:p w14:paraId="08CCB4FF" w14:textId="77777777" w:rsidR="009B2E8B" w:rsidRPr="00674BE4" w:rsidRDefault="009B2E8B" w:rsidP="00607364">
            <w:pPr>
              <w:rPr>
                <w:rFonts w:asciiTheme="minorHAnsi" w:hAnsiTheme="minorHAnsi"/>
                <w:sz w:val="22"/>
              </w:rPr>
            </w:pPr>
            <w:r w:rsidRPr="00674BE4">
              <w:rPr>
                <w:rFonts w:asciiTheme="minorHAnsi" w:hAnsiTheme="minorHAnsi"/>
                <w:sz w:val="22"/>
              </w:rPr>
              <w:t>Datum</w:t>
            </w:r>
          </w:p>
          <w:p w14:paraId="3048603F" w14:textId="77777777" w:rsidR="009B2E8B" w:rsidRPr="00674BE4" w:rsidRDefault="009B2E8B" w:rsidP="00607364">
            <w:pPr>
              <w:rPr>
                <w:rFonts w:asciiTheme="minorHAnsi" w:hAnsiTheme="minorHAnsi"/>
                <w:sz w:val="22"/>
              </w:rPr>
            </w:pPr>
          </w:p>
          <w:p w14:paraId="63A120E9" w14:textId="77777777" w:rsidR="009B2E8B" w:rsidRPr="00674BE4" w:rsidRDefault="009B2E8B" w:rsidP="00607364">
            <w:pPr>
              <w:rPr>
                <w:rFonts w:asciiTheme="minorHAnsi" w:hAnsiTheme="minorHAnsi"/>
                <w:sz w:val="22"/>
              </w:rPr>
            </w:pPr>
            <w:r w:rsidRPr="00674BE4">
              <w:rPr>
                <w:rFonts w:asciiTheme="minorHAnsi" w:hAnsiTheme="minorHAnsi"/>
                <w:sz w:val="22"/>
              </w:rPr>
              <w:t xml:space="preserve">Binnen de [Naam school/bestuur] wordt agressie, geweld, seksuele intimidatie en pesten niet geaccepteerd. </w:t>
            </w:r>
          </w:p>
          <w:p w14:paraId="3778642F" w14:textId="77777777" w:rsidR="009B2E8B" w:rsidRPr="00674BE4" w:rsidRDefault="009B2E8B" w:rsidP="00607364">
            <w:pPr>
              <w:rPr>
                <w:rFonts w:asciiTheme="minorHAnsi" w:hAnsiTheme="minorHAnsi"/>
                <w:sz w:val="22"/>
              </w:rPr>
            </w:pPr>
          </w:p>
          <w:p w14:paraId="20A83B3D" w14:textId="77777777" w:rsidR="009B2E8B" w:rsidRPr="00674BE4" w:rsidRDefault="009B2E8B" w:rsidP="00607364">
            <w:pPr>
              <w:rPr>
                <w:rFonts w:asciiTheme="minorHAnsi" w:hAnsiTheme="minorHAnsi"/>
                <w:sz w:val="22"/>
              </w:rPr>
            </w:pPr>
            <w:r w:rsidRPr="00674BE4">
              <w:rPr>
                <w:rFonts w:asciiTheme="minorHAnsi" w:hAnsiTheme="minorHAnsi"/>
                <w:sz w:val="22"/>
              </w:rPr>
              <w:t>Om agressie, geweld en seksuele intimidatie tegen te gaan, geven het bestuur, de directie, de MR en het voltallige personeel de volgende intentieverklaring af:</w:t>
            </w:r>
          </w:p>
          <w:p w14:paraId="70F556AB" w14:textId="77777777" w:rsidR="009B2E8B" w:rsidRPr="00674BE4" w:rsidRDefault="009B2E8B" w:rsidP="00607364">
            <w:pPr>
              <w:rPr>
                <w:rFonts w:asciiTheme="minorHAnsi" w:hAnsiTheme="minorHAnsi"/>
                <w:sz w:val="22"/>
              </w:rPr>
            </w:pPr>
          </w:p>
          <w:p w14:paraId="0F0AD137" w14:textId="77777777" w:rsidR="009B2E8B" w:rsidRPr="00674BE4" w:rsidRDefault="009B2E8B" w:rsidP="00933CF2">
            <w:pPr>
              <w:numPr>
                <w:ilvl w:val="0"/>
                <w:numId w:val="22"/>
              </w:numPr>
              <w:spacing w:after="0" w:line="240" w:lineRule="auto"/>
              <w:rPr>
                <w:rFonts w:asciiTheme="minorHAnsi" w:hAnsiTheme="minorHAnsi"/>
                <w:sz w:val="22"/>
              </w:rPr>
            </w:pPr>
            <w:r w:rsidRPr="00674BE4">
              <w:rPr>
                <w:rFonts w:asciiTheme="minorHAnsi" w:hAnsiTheme="minorHAnsi"/>
                <w:sz w:val="22"/>
              </w:rPr>
              <w:t>Het bestuur, de directie en het personeel willen een schoolklimaat handhaven waarin iedereen elkaars integriteit respecteert;</w:t>
            </w:r>
          </w:p>
          <w:p w14:paraId="2D08DE75" w14:textId="77777777" w:rsidR="009B2E8B" w:rsidRPr="00674BE4" w:rsidRDefault="009B2E8B" w:rsidP="00933CF2">
            <w:pPr>
              <w:numPr>
                <w:ilvl w:val="0"/>
                <w:numId w:val="23"/>
              </w:numPr>
              <w:spacing w:after="0" w:line="240" w:lineRule="auto"/>
              <w:rPr>
                <w:rFonts w:asciiTheme="minorHAnsi" w:hAnsiTheme="minorHAnsi"/>
                <w:sz w:val="22"/>
              </w:rPr>
            </w:pPr>
            <w:r w:rsidRPr="00674BE4">
              <w:rPr>
                <w:rFonts w:asciiTheme="minorHAnsi" w:hAnsiTheme="minorHAnsi"/>
                <w:sz w:val="22"/>
              </w:rPr>
              <w:t>Hiertoe zullen het bestuur, de directie en het personeel een actief beleid voeren gericht op het voorkomen en bestrijden van agressie, geweld en seksuele intimidatie;</w:t>
            </w:r>
          </w:p>
          <w:p w14:paraId="484B002D" w14:textId="77777777" w:rsidR="009B2E8B" w:rsidRPr="00674BE4" w:rsidRDefault="009B2E8B" w:rsidP="00933CF2">
            <w:pPr>
              <w:numPr>
                <w:ilvl w:val="0"/>
                <w:numId w:val="23"/>
              </w:numPr>
              <w:spacing w:after="0" w:line="240" w:lineRule="auto"/>
              <w:rPr>
                <w:rFonts w:asciiTheme="minorHAnsi" w:hAnsiTheme="minorHAnsi"/>
                <w:sz w:val="22"/>
              </w:rPr>
            </w:pPr>
            <w:r w:rsidRPr="00674BE4">
              <w:rPr>
                <w:rFonts w:asciiTheme="minorHAnsi" w:hAnsiTheme="minorHAnsi"/>
                <w:sz w:val="22"/>
              </w:rPr>
              <w:t>Het bestuur en de directie zullen klachten dienaangaande serieus behandelen;</w:t>
            </w:r>
          </w:p>
          <w:p w14:paraId="005297BE" w14:textId="77777777" w:rsidR="009B2E8B" w:rsidRPr="00674BE4" w:rsidRDefault="009B2E8B" w:rsidP="00933CF2">
            <w:pPr>
              <w:numPr>
                <w:ilvl w:val="0"/>
                <w:numId w:val="23"/>
              </w:numPr>
              <w:spacing w:after="0" w:line="240" w:lineRule="auto"/>
              <w:rPr>
                <w:rFonts w:asciiTheme="minorHAnsi" w:hAnsiTheme="minorHAnsi"/>
                <w:sz w:val="22"/>
              </w:rPr>
            </w:pPr>
            <w:r w:rsidRPr="00674BE4">
              <w:rPr>
                <w:rFonts w:asciiTheme="minorHAnsi" w:hAnsiTheme="minorHAnsi"/>
                <w:sz w:val="22"/>
              </w:rPr>
              <w:t>Het bestuur, de directie en het personeel zullen agressie, geweld en seksuele intimidatie niet tolereren. Passende gedragsregels en een passend sanctiebeleid zullen hieraan vormgeven.</w:t>
            </w:r>
          </w:p>
          <w:p w14:paraId="7B93FBE2" w14:textId="77777777" w:rsidR="009B2E8B" w:rsidRPr="00674BE4" w:rsidRDefault="009B2E8B" w:rsidP="00607364">
            <w:pPr>
              <w:tabs>
                <w:tab w:val="left" w:pos="420"/>
              </w:tabs>
              <w:rPr>
                <w:rFonts w:asciiTheme="minorHAnsi" w:hAnsiTheme="minorHAnsi"/>
                <w:sz w:val="22"/>
              </w:rPr>
            </w:pPr>
          </w:p>
          <w:p w14:paraId="7732FF37" w14:textId="77777777" w:rsidR="009B2E8B" w:rsidRPr="00674BE4" w:rsidRDefault="009B2E8B" w:rsidP="00607364">
            <w:pPr>
              <w:rPr>
                <w:rFonts w:asciiTheme="minorHAnsi" w:hAnsiTheme="minorHAnsi"/>
                <w:sz w:val="22"/>
              </w:rPr>
            </w:pPr>
          </w:p>
          <w:p w14:paraId="7A75E1C7" w14:textId="77777777" w:rsidR="009B2E8B" w:rsidRPr="00674BE4" w:rsidRDefault="009B2E8B" w:rsidP="00607364">
            <w:pPr>
              <w:rPr>
                <w:rFonts w:asciiTheme="minorHAnsi" w:hAnsiTheme="minorHAnsi"/>
                <w:sz w:val="22"/>
              </w:rPr>
            </w:pPr>
            <w:r w:rsidRPr="00674BE4">
              <w:rPr>
                <w:rFonts w:asciiTheme="minorHAnsi" w:hAnsiTheme="minorHAnsi"/>
                <w:sz w:val="22"/>
              </w:rPr>
              <w:t>Ondertekend door:</w:t>
            </w:r>
          </w:p>
          <w:p w14:paraId="176398CA" w14:textId="77777777" w:rsidR="009B2E8B" w:rsidRPr="00674BE4" w:rsidRDefault="009B2E8B" w:rsidP="00607364">
            <w:pPr>
              <w:rPr>
                <w:rFonts w:asciiTheme="minorHAnsi" w:hAnsiTheme="minorHAnsi"/>
                <w:sz w:val="22"/>
              </w:rPr>
            </w:pPr>
          </w:p>
          <w:p w14:paraId="62E93CD8" w14:textId="77777777" w:rsidR="009B2E8B" w:rsidRPr="00674BE4" w:rsidRDefault="009B2E8B" w:rsidP="00607364">
            <w:pPr>
              <w:rPr>
                <w:rFonts w:asciiTheme="minorHAnsi" w:hAnsiTheme="minorHAnsi"/>
                <w:sz w:val="22"/>
              </w:rPr>
            </w:pPr>
            <w:r w:rsidRPr="00674BE4">
              <w:rPr>
                <w:rFonts w:asciiTheme="minorHAnsi" w:hAnsiTheme="minorHAnsi"/>
                <w:sz w:val="22"/>
              </w:rPr>
              <w:t>bestuur,</w:t>
            </w:r>
            <w:r>
              <w:rPr>
                <w:rFonts w:asciiTheme="minorHAnsi" w:hAnsiTheme="minorHAnsi"/>
                <w:sz w:val="22"/>
              </w:rPr>
              <w:t xml:space="preserve">                                                                                                   Schoolleider,</w:t>
            </w:r>
          </w:p>
          <w:p w14:paraId="28D024E7" w14:textId="77777777" w:rsidR="009B2E8B" w:rsidRPr="00674BE4" w:rsidRDefault="009B2E8B" w:rsidP="00607364">
            <w:pPr>
              <w:rPr>
                <w:rFonts w:asciiTheme="minorHAnsi" w:hAnsiTheme="minorHAnsi"/>
                <w:sz w:val="22"/>
              </w:rPr>
            </w:pPr>
          </w:p>
          <w:p w14:paraId="5424841D" w14:textId="77777777" w:rsidR="009B2E8B" w:rsidRPr="00674BE4" w:rsidRDefault="009B2E8B" w:rsidP="00607364">
            <w:pPr>
              <w:rPr>
                <w:rFonts w:asciiTheme="minorHAnsi" w:hAnsiTheme="minorHAnsi"/>
                <w:sz w:val="22"/>
              </w:rPr>
            </w:pPr>
            <w:r w:rsidRPr="00674BE4">
              <w:rPr>
                <w:rFonts w:asciiTheme="minorHAnsi" w:hAnsiTheme="minorHAnsi"/>
                <w:sz w:val="22"/>
              </w:rPr>
              <w:t>…………………………..</w:t>
            </w:r>
            <w:r>
              <w:rPr>
                <w:rFonts w:asciiTheme="minorHAnsi" w:hAnsiTheme="minorHAnsi"/>
                <w:sz w:val="22"/>
              </w:rPr>
              <w:t xml:space="preserve">                                                                                 ………………………………..</w:t>
            </w:r>
          </w:p>
          <w:p w14:paraId="17ED3058" w14:textId="77777777" w:rsidR="009B2E8B" w:rsidRPr="00674BE4" w:rsidRDefault="009B2E8B" w:rsidP="00607364">
            <w:pPr>
              <w:rPr>
                <w:rFonts w:asciiTheme="minorHAnsi" w:hAnsiTheme="minorHAnsi"/>
                <w:sz w:val="22"/>
              </w:rPr>
            </w:pPr>
            <w:r w:rsidRPr="00674BE4">
              <w:rPr>
                <w:rFonts w:asciiTheme="minorHAnsi" w:hAnsiTheme="minorHAnsi"/>
                <w:sz w:val="22"/>
              </w:rPr>
              <w:t>[Naam vertegenwoordiger bestuur]</w:t>
            </w:r>
            <w:r>
              <w:rPr>
                <w:rFonts w:asciiTheme="minorHAnsi" w:hAnsiTheme="minorHAnsi"/>
                <w:sz w:val="22"/>
              </w:rPr>
              <w:t xml:space="preserve">                                                 [naam schoolleider]</w:t>
            </w:r>
          </w:p>
          <w:p w14:paraId="0164515A" w14:textId="77777777" w:rsidR="009B2E8B" w:rsidRPr="00674BE4" w:rsidRDefault="009B2E8B" w:rsidP="00607364">
            <w:pPr>
              <w:rPr>
                <w:rFonts w:asciiTheme="minorHAnsi" w:hAnsiTheme="minorHAnsi"/>
                <w:sz w:val="22"/>
              </w:rPr>
            </w:pPr>
          </w:p>
          <w:p w14:paraId="009191B6" w14:textId="77777777" w:rsidR="009B2E8B" w:rsidRPr="00674BE4" w:rsidRDefault="009B2E8B" w:rsidP="00607364">
            <w:pPr>
              <w:rPr>
                <w:rFonts w:asciiTheme="minorHAnsi" w:hAnsiTheme="minorHAnsi"/>
                <w:sz w:val="22"/>
              </w:rPr>
            </w:pPr>
          </w:p>
          <w:p w14:paraId="6B8FA671" w14:textId="77777777" w:rsidR="009B2E8B" w:rsidRPr="00674BE4" w:rsidRDefault="009B2E8B" w:rsidP="00607364">
            <w:pPr>
              <w:rPr>
                <w:rFonts w:asciiTheme="minorHAnsi" w:hAnsiTheme="minorHAnsi"/>
                <w:sz w:val="22"/>
              </w:rPr>
            </w:pPr>
            <w:r>
              <w:rPr>
                <w:rFonts w:asciiTheme="minorHAnsi" w:hAnsiTheme="minorHAnsi"/>
                <w:sz w:val="22"/>
              </w:rPr>
              <w:t>PMR-geleding</w:t>
            </w:r>
            <w:r w:rsidRPr="00674BE4">
              <w:rPr>
                <w:rFonts w:asciiTheme="minorHAnsi" w:hAnsiTheme="minorHAnsi"/>
                <w:sz w:val="22"/>
              </w:rPr>
              <w:t>,</w:t>
            </w:r>
            <w:r>
              <w:rPr>
                <w:rFonts w:asciiTheme="minorHAnsi" w:hAnsiTheme="minorHAnsi"/>
                <w:sz w:val="22"/>
              </w:rPr>
              <w:t xml:space="preserve">                                                                                      OMR-geleding,</w:t>
            </w:r>
          </w:p>
          <w:p w14:paraId="00F132A7" w14:textId="77777777" w:rsidR="009B2E8B" w:rsidRPr="00674BE4" w:rsidRDefault="009B2E8B" w:rsidP="00607364">
            <w:pPr>
              <w:rPr>
                <w:rFonts w:asciiTheme="minorHAnsi" w:hAnsiTheme="minorHAnsi"/>
                <w:sz w:val="22"/>
              </w:rPr>
            </w:pPr>
          </w:p>
          <w:p w14:paraId="4030E3B2" w14:textId="77777777" w:rsidR="009B2E8B" w:rsidRPr="00674BE4" w:rsidRDefault="009B2E8B" w:rsidP="00607364">
            <w:pPr>
              <w:rPr>
                <w:rFonts w:asciiTheme="minorHAnsi" w:hAnsiTheme="minorHAnsi"/>
                <w:sz w:val="22"/>
              </w:rPr>
            </w:pPr>
            <w:r w:rsidRPr="00674BE4">
              <w:rPr>
                <w:rFonts w:asciiTheme="minorHAnsi" w:hAnsiTheme="minorHAnsi"/>
                <w:sz w:val="22"/>
              </w:rPr>
              <w:t>…………………………..</w:t>
            </w:r>
            <w:r>
              <w:rPr>
                <w:rFonts w:asciiTheme="minorHAnsi" w:hAnsiTheme="minorHAnsi"/>
                <w:sz w:val="22"/>
              </w:rPr>
              <w:t xml:space="preserve">                                                                              .………………………………..</w:t>
            </w:r>
          </w:p>
          <w:p w14:paraId="2E9BF1E4" w14:textId="77777777" w:rsidR="009B2E8B" w:rsidRPr="00674BE4" w:rsidRDefault="009B2E8B" w:rsidP="00607364">
            <w:pPr>
              <w:rPr>
                <w:rFonts w:asciiTheme="minorHAnsi" w:hAnsiTheme="minorHAnsi"/>
                <w:sz w:val="22"/>
              </w:rPr>
            </w:pPr>
            <w:r>
              <w:rPr>
                <w:rFonts w:asciiTheme="minorHAnsi" w:hAnsiTheme="minorHAnsi"/>
                <w:sz w:val="22"/>
              </w:rPr>
              <w:t>[Naam vertegenwoordiger PMR</w:t>
            </w:r>
            <w:r w:rsidRPr="00674BE4">
              <w:rPr>
                <w:rFonts w:asciiTheme="minorHAnsi" w:hAnsiTheme="minorHAnsi"/>
                <w:sz w:val="22"/>
              </w:rPr>
              <w:t>]</w:t>
            </w:r>
            <w:r>
              <w:rPr>
                <w:rFonts w:asciiTheme="minorHAnsi" w:hAnsiTheme="minorHAnsi"/>
                <w:sz w:val="22"/>
              </w:rPr>
              <w:t xml:space="preserve">                                                    [naam vertegenwoordiger OMR]</w:t>
            </w:r>
          </w:p>
        </w:tc>
      </w:tr>
    </w:tbl>
    <w:p w14:paraId="0FA29392" w14:textId="77777777" w:rsidR="00F30EB5" w:rsidRDefault="00F30EB5" w:rsidP="00F30EB5">
      <w:pPr>
        <w:pStyle w:val="Default"/>
        <w:rPr>
          <w:rFonts w:ascii="Arial" w:hAnsi="Arial" w:cs="Arial"/>
          <w:sz w:val="22"/>
          <w:szCs w:val="22"/>
        </w:rPr>
      </w:pPr>
    </w:p>
    <w:p w14:paraId="1282B51F" w14:textId="52980E19" w:rsidR="001B4863" w:rsidRDefault="001B4863" w:rsidP="00F30EB5">
      <w:pPr>
        <w:pStyle w:val="Default"/>
        <w:rPr>
          <w:rFonts w:ascii="Arial" w:hAnsi="Arial" w:cs="Arial"/>
          <w:sz w:val="22"/>
          <w:szCs w:val="22"/>
        </w:rPr>
      </w:pPr>
    </w:p>
    <w:p w14:paraId="379E6511" w14:textId="77777777" w:rsidR="001B4863" w:rsidRDefault="001B4863" w:rsidP="00F30EB5">
      <w:pPr>
        <w:pStyle w:val="Default"/>
        <w:rPr>
          <w:rFonts w:ascii="Arial" w:hAnsi="Arial" w:cs="Arial"/>
          <w:sz w:val="22"/>
          <w:szCs w:val="22"/>
        </w:rPr>
      </w:pPr>
    </w:p>
    <w:p w14:paraId="6D7D9820" w14:textId="77777777" w:rsidR="001B4863" w:rsidRDefault="001B4863" w:rsidP="00F30EB5">
      <w:pPr>
        <w:pStyle w:val="Default"/>
        <w:rPr>
          <w:rFonts w:ascii="Arial" w:hAnsi="Arial" w:cs="Arial"/>
          <w:sz w:val="22"/>
          <w:szCs w:val="22"/>
        </w:rPr>
      </w:pPr>
    </w:p>
    <w:p w14:paraId="117227F7" w14:textId="77777777" w:rsidR="001B4863" w:rsidRDefault="001B4863" w:rsidP="00F30EB5">
      <w:pPr>
        <w:pStyle w:val="Default"/>
        <w:rPr>
          <w:rFonts w:ascii="Arial" w:hAnsi="Arial" w:cs="Arial"/>
          <w:sz w:val="22"/>
          <w:szCs w:val="22"/>
        </w:rPr>
      </w:pPr>
    </w:p>
    <w:p w14:paraId="595FB4D7" w14:textId="6EF13976" w:rsidR="001B4863" w:rsidRPr="00101C7F" w:rsidRDefault="00101C7F" w:rsidP="00101C7F">
      <w:pPr>
        <w:pStyle w:val="Kop1"/>
        <w:rPr>
          <w:rFonts w:asciiTheme="minorHAnsi" w:hAnsiTheme="minorHAnsi"/>
          <w:sz w:val="22"/>
          <w:szCs w:val="22"/>
        </w:rPr>
      </w:pPr>
      <w:r w:rsidRPr="00101C7F">
        <w:rPr>
          <w:rFonts w:asciiTheme="minorHAnsi" w:hAnsiTheme="minorHAnsi"/>
          <w:sz w:val="22"/>
          <w:szCs w:val="22"/>
        </w:rPr>
        <w:t>Bijlage 14:</w:t>
      </w:r>
    </w:p>
    <w:p w14:paraId="47A97AF7" w14:textId="77777777" w:rsidR="001B4863" w:rsidRPr="008863FA" w:rsidRDefault="001B4863" w:rsidP="001B4863">
      <w:pPr>
        <w:pStyle w:val="Kop2"/>
        <w:spacing w:before="0"/>
        <w:jc w:val="center"/>
        <w:rPr>
          <w:sz w:val="52"/>
          <w:szCs w:val="52"/>
        </w:rPr>
      </w:pPr>
      <w:r w:rsidRPr="008863FA">
        <w:rPr>
          <w:noProof/>
          <w:sz w:val="52"/>
          <w:szCs w:val="52"/>
        </w:rPr>
        <w:drawing>
          <wp:inline distT="0" distB="0" distL="0" distR="0" wp14:anchorId="582C3CC6" wp14:editId="3424616E">
            <wp:extent cx="1475116" cy="841778"/>
            <wp:effectExtent l="0" t="0" r="0" b="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O.bmp"/>
                    <pic:cNvPicPr/>
                  </pic:nvPicPr>
                  <pic:blipFill>
                    <a:blip r:embed="rId30">
                      <a:extLst>
                        <a:ext uri="{28A0092B-C50C-407E-A947-70E740481C1C}">
                          <a14:useLocalDpi xmlns:a14="http://schemas.microsoft.com/office/drawing/2010/main" val="0"/>
                        </a:ext>
                      </a:extLst>
                    </a:blip>
                    <a:stretch>
                      <a:fillRect/>
                    </a:stretch>
                  </pic:blipFill>
                  <pic:spPr>
                    <a:xfrm>
                      <a:off x="0" y="0"/>
                      <a:ext cx="1484459" cy="847110"/>
                    </a:xfrm>
                    <a:prstGeom prst="rect">
                      <a:avLst/>
                    </a:prstGeom>
                  </pic:spPr>
                </pic:pic>
              </a:graphicData>
            </a:graphic>
          </wp:inline>
        </w:drawing>
      </w:r>
    </w:p>
    <w:p w14:paraId="4BDF2DEC" w14:textId="77777777" w:rsidR="001B4863" w:rsidRPr="008863FA" w:rsidRDefault="001B4863" w:rsidP="001B4863">
      <w:pPr>
        <w:pStyle w:val="Kop2"/>
        <w:spacing w:before="0"/>
        <w:rPr>
          <w:sz w:val="52"/>
          <w:szCs w:val="52"/>
        </w:rPr>
      </w:pPr>
    </w:p>
    <w:p w14:paraId="4BF1888E" w14:textId="77777777" w:rsidR="001B4863" w:rsidRPr="00F030AB" w:rsidRDefault="001B4863" w:rsidP="001B4863">
      <w:pPr>
        <w:pStyle w:val="Kop2"/>
        <w:spacing w:before="0"/>
        <w:jc w:val="center"/>
        <w:rPr>
          <w:color w:val="245EA6"/>
          <w:sz w:val="52"/>
          <w:szCs w:val="52"/>
        </w:rPr>
      </w:pPr>
      <w:bookmarkStart w:id="9" w:name="_Toc329110026"/>
      <w:bookmarkStart w:id="10" w:name="_Toc329110624"/>
      <w:bookmarkStart w:id="11" w:name="_Toc329110668"/>
      <w:bookmarkStart w:id="12" w:name="_Toc329110746"/>
      <w:r w:rsidRPr="00F030AB">
        <w:rPr>
          <w:color w:val="245EA6"/>
          <w:sz w:val="52"/>
          <w:szCs w:val="52"/>
        </w:rPr>
        <w:t>Protocol</w:t>
      </w:r>
      <w:bookmarkEnd w:id="9"/>
      <w:bookmarkEnd w:id="10"/>
      <w:bookmarkEnd w:id="11"/>
      <w:bookmarkEnd w:id="12"/>
    </w:p>
    <w:p w14:paraId="0C1096EA" w14:textId="77777777" w:rsidR="001B4863" w:rsidRPr="00F030AB" w:rsidRDefault="001B4863" w:rsidP="001B4863">
      <w:pPr>
        <w:spacing w:after="0" w:line="240" w:lineRule="auto"/>
        <w:jc w:val="center"/>
        <w:rPr>
          <w:b/>
          <w:color w:val="245EA6"/>
          <w:sz w:val="48"/>
          <w:szCs w:val="48"/>
        </w:rPr>
      </w:pPr>
      <w:r w:rsidRPr="00F030AB">
        <w:rPr>
          <w:b/>
          <w:color w:val="245EA6"/>
          <w:sz w:val="48"/>
          <w:szCs w:val="48"/>
        </w:rPr>
        <w:t>ICT-gedragscode &amp; databeveiliging</w:t>
      </w:r>
    </w:p>
    <w:p w14:paraId="737A54FD" w14:textId="77777777" w:rsidR="001B4863" w:rsidRPr="00F030AB" w:rsidRDefault="001B4863" w:rsidP="001B4863">
      <w:pPr>
        <w:spacing w:after="0" w:line="240" w:lineRule="auto"/>
        <w:jc w:val="center"/>
        <w:rPr>
          <w:color w:val="245EA6"/>
          <w:sz w:val="32"/>
          <w:szCs w:val="32"/>
        </w:rPr>
      </w:pPr>
      <w:r w:rsidRPr="00F030AB">
        <w:rPr>
          <w:color w:val="245EA6"/>
          <w:sz w:val="32"/>
          <w:szCs w:val="32"/>
        </w:rPr>
        <w:t xml:space="preserve">voor personeel </w:t>
      </w:r>
      <w:r>
        <w:rPr>
          <w:color w:val="245EA6"/>
          <w:sz w:val="32"/>
          <w:szCs w:val="32"/>
        </w:rPr>
        <w:t xml:space="preserve">Stichting </w:t>
      </w:r>
      <w:r w:rsidRPr="00F030AB">
        <w:rPr>
          <w:color w:val="245EA6"/>
          <w:sz w:val="32"/>
          <w:szCs w:val="32"/>
        </w:rPr>
        <w:t>OPO IJmond</w:t>
      </w:r>
    </w:p>
    <w:p w14:paraId="371B60C7" w14:textId="77777777" w:rsidR="001B4863" w:rsidRPr="007C2351" w:rsidRDefault="001B4863" w:rsidP="001B4863">
      <w:pPr>
        <w:spacing w:after="0" w:line="240" w:lineRule="auto"/>
        <w:jc w:val="center"/>
        <w:rPr>
          <w:color w:val="2E74B5" w:themeColor="accent1" w:themeShade="BF"/>
          <w:sz w:val="32"/>
          <w:szCs w:val="32"/>
        </w:rPr>
      </w:pPr>
    </w:p>
    <w:p w14:paraId="305C774E" w14:textId="77777777" w:rsidR="001B4863" w:rsidRPr="008863FA" w:rsidRDefault="001B4863" w:rsidP="001B4863">
      <w:pPr>
        <w:pStyle w:val="Kop2"/>
        <w:spacing w:before="0"/>
      </w:pPr>
    </w:p>
    <w:p w14:paraId="6659A9F9" w14:textId="77777777" w:rsidR="001B4863" w:rsidRPr="008863FA" w:rsidRDefault="001B4863" w:rsidP="001B4863">
      <w:pPr>
        <w:pStyle w:val="Voettekst"/>
        <w:jc w:val="center"/>
      </w:pPr>
      <w:r w:rsidRPr="008863FA">
        <w:rPr>
          <w:noProof/>
          <w:lang w:eastAsia="nl-NL"/>
        </w:rPr>
        <w:drawing>
          <wp:inline distT="0" distB="0" distL="0" distR="0" wp14:anchorId="72BA8935" wp14:editId="792EA4B2">
            <wp:extent cx="2648310" cy="1986233"/>
            <wp:effectExtent l="0" t="0" r="0"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T_Fiascos_1.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654797" cy="1991098"/>
                    </a:xfrm>
                    <a:prstGeom prst="rect">
                      <a:avLst/>
                    </a:prstGeom>
                  </pic:spPr>
                </pic:pic>
              </a:graphicData>
            </a:graphic>
          </wp:inline>
        </w:drawing>
      </w:r>
    </w:p>
    <w:p w14:paraId="18DAAFF8" w14:textId="77777777" w:rsidR="001B4863" w:rsidRPr="008863FA" w:rsidRDefault="001B4863" w:rsidP="001B4863">
      <w:pPr>
        <w:pStyle w:val="Voettekst"/>
        <w:jc w:val="center"/>
      </w:pPr>
    </w:p>
    <w:p w14:paraId="189D6FE6" w14:textId="77777777" w:rsidR="001B4863" w:rsidRPr="008863FA" w:rsidRDefault="001B4863" w:rsidP="001B4863">
      <w:pPr>
        <w:pStyle w:val="Voettekst"/>
      </w:pPr>
    </w:p>
    <w:p w14:paraId="6ADA83DF" w14:textId="77777777" w:rsidR="001B4863" w:rsidRPr="008863FA" w:rsidRDefault="001B4863" w:rsidP="001B4863">
      <w:pPr>
        <w:spacing w:after="0" w:line="240" w:lineRule="auto"/>
        <w:jc w:val="center"/>
        <w:rPr>
          <w:color w:val="2E74B5" w:themeColor="accent1" w:themeShade="BF"/>
          <w:szCs w:val="24"/>
        </w:rPr>
      </w:pPr>
      <w:r>
        <w:rPr>
          <w:color w:val="2E74B5" w:themeColor="accent1" w:themeShade="BF"/>
          <w:szCs w:val="24"/>
        </w:rPr>
        <w:t xml:space="preserve">juli </w:t>
      </w:r>
      <w:r w:rsidRPr="008863FA">
        <w:rPr>
          <w:color w:val="2E74B5" w:themeColor="accent1" w:themeShade="BF"/>
          <w:szCs w:val="24"/>
        </w:rPr>
        <w:t>2016</w:t>
      </w:r>
    </w:p>
    <w:p w14:paraId="5C02007D" w14:textId="77777777" w:rsidR="001B4863" w:rsidRPr="008863FA" w:rsidRDefault="001B4863" w:rsidP="001B4863">
      <w:pPr>
        <w:pStyle w:val="Voettekst"/>
        <w:jc w:val="center"/>
      </w:pPr>
      <w:r w:rsidRPr="008863FA">
        <w:br w:type="page"/>
      </w:r>
    </w:p>
    <w:p w14:paraId="53D9ACA0" w14:textId="77777777" w:rsidR="001B4863" w:rsidRPr="008863FA" w:rsidRDefault="001B4863" w:rsidP="001B4863">
      <w:pPr>
        <w:spacing w:after="0" w:line="240" w:lineRule="auto"/>
        <w:rPr>
          <w:rFonts w:eastAsiaTheme="majorEastAsia" w:cstheme="majorBidi"/>
          <w:color w:val="2E74B5" w:themeColor="accent1" w:themeShade="BF"/>
          <w:sz w:val="26"/>
          <w:szCs w:val="26"/>
        </w:rPr>
      </w:pPr>
    </w:p>
    <w:p w14:paraId="60C06192" w14:textId="77777777" w:rsidR="001B4863" w:rsidRPr="001B4863" w:rsidRDefault="001B4863" w:rsidP="001B4863">
      <w:pPr>
        <w:spacing w:after="0" w:line="240" w:lineRule="auto"/>
        <w:rPr>
          <w:rFonts w:asciiTheme="minorHAnsi" w:hAnsiTheme="minorHAnsi"/>
          <w:b/>
          <w:color w:val="2E74B5" w:themeColor="accent1" w:themeShade="BF"/>
          <w:sz w:val="22"/>
        </w:rPr>
      </w:pPr>
      <w:r w:rsidRPr="001B4863">
        <w:rPr>
          <w:rFonts w:asciiTheme="minorHAnsi" w:hAnsiTheme="minorHAnsi"/>
          <w:b/>
          <w:color w:val="2E74B5" w:themeColor="accent1" w:themeShade="BF"/>
          <w:sz w:val="22"/>
        </w:rPr>
        <w:t>Inhoud</w:t>
      </w:r>
    </w:p>
    <w:p w14:paraId="4F6C0A03" w14:textId="77777777" w:rsidR="001B4863" w:rsidRPr="001B4863" w:rsidRDefault="001B4863" w:rsidP="001B4863">
      <w:pPr>
        <w:pStyle w:val="Inhopg2"/>
        <w:tabs>
          <w:tab w:val="right" w:pos="9062"/>
        </w:tabs>
        <w:rPr>
          <w:rFonts w:eastAsiaTheme="minorEastAsia"/>
          <w:i w:val="0"/>
          <w:noProof/>
          <w:lang w:eastAsia="ja-JP"/>
        </w:rPr>
      </w:pPr>
      <w:r w:rsidRPr="001B4863">
        <w:rPr>
          <w:b/>
          <w:color w:val="2E74B5" w:themeColor="accent1" w:themeShade="BF"/>
        </w:rPr>
        <w:fldChar w:fldCharType="begin"/>
      </w:r>
      <w:r w:rsidRPr="001B4863">
        <w:rPr>
          <w:b/>
          <w:color w:val="2E74B5" w:themeColor="accent1" w:themeShade="BF"/>
        </w:rPr>
        <w:instrText xml:space="preserve"> TOC \o "1-3" </w:instrText>
      </w:r>
      <w:r w:rsidRPr="001B4863">
        <w:rPr>
          <w:b/>
          <w:color w:val="2E74B5" w:themeColor="accent1" w:themeShade="BF"/>
        </w:rPr>
        <w:fldChar w:fldCharType="separate"/>
      </w:r>
    </w:p>
    <w:p w14:paraId="7EC8E51C" w14:textId="77777777" w:rsidR="001B4863" w:rsidRPr="001B4863" w:rsidRDefault="001B4863" w:rsidP="001B4863">
      <w:pPr>
        <w:pStyle w:val="Inhopg1"/>
        <w:tabs>
          <w:tab w:val="right" w:pos="9062"/>
        </w:tabs>
        <w:rPr>
          <w:rFonts w:eastAsiaTheme="minorEastAsia"/>
          <w:b w:val="0"/>
          <w:noProof/>
          <w:lang w:eastAsia="ja-JP"/>
        </w:rPr>
      </w:pPr>
      <w:r w:rsidRPr="001B4863">
        <w:rPr>
          <w:noProof/>
        </w:rPr>
        <w:t>Inleiding</w:t>
      </w:r>
      <w:r w:rsidRPr="001B4863">
        <w:rPr>
          <w:noProof/>
        </w:rPr>
        <w:tab/>
      </w:r>
      <w:r w:rsidRPr="001B4863">
        <w:rPr>
          <w:noProof/>
        </w:rPr>
        <w:fldChar w:fldCharType="begin"/>
      </w:r>
      <w:r w:rsidRPr="001B4863">
        <w:rPr>
          <w:noProof/>
        </w:rPr>
        <w:instrText xml:space="preserve"> PAGEREF _Toc329110747 \h </w:instrText>
      </w:r>
      <w:r w:rsidRPr="001B4863">
        <w:rPr>
          <w:noProof/>
        </w:rPr>
      </w:r>
      <w:r w:rsidRPr="001B4863">
        <w:rPr>
          <w:noProof/>
        </w:rPr>
        <w:fldChar w:fldCharType="separate"/>
      </w:r>
      <w:r w:rsidRPr="001B4863">
        <w:rPr>
          <w:noProof/>
        </w:rPr>
        <w:t>3</w:t>
      </w:r>
      <w:r w:rsidRPr="001B4863">
        <w:rPr>
          <w:noProof/>
        </w:rPr>
        <w:fldChar w:fldCharType="end"/>
      </w:r>
    </w:p>
    <w:p w14:paraId="7C0A6312" w14:textId="77777777" w:rsidR="001B4863" w:rsidRPr="001B4863" w:rsidRDefault="001B4863" w:rsidP="001B4863">
      <w:pPr>
        <w:pStyle w:val="Inhopg1"/>
        <w:tabs>
          <w:tab w:val="left" w:pos="421"/>
          <w:tab w:val="right" w:pos="9062"/>
        </w:tabs>
        <w:rPr>
          <w:rFonts w:eastAsiaTheme="minorEastAsia"/>
          <w:b w:val="0"/>
          <w:noProof/>
          <w:lang w:eastAsia="ja-JP"/>
        </w:rPr>
      </w:pPr>
      <w:r w:rsidRPr="001B4863">
        <w:rPr>
          <w:noProof/>
        </w:rPr>
        <w:t>1.</w:t>
      </w:r>
      <w:r w:rsidRPr="001B4863">
        <w:rPr>
          <w:rFonts w:eastAsiaTheme="minorEastAsia"/>
          <w:b w:val="0"/>
          <w:noProof/>
          <w:lang w:eastAsia="ja-JP"/>
        </w:rPr>
        <w:tab/>
      </w:r>
      <w:r w:rsidRPr="001B4863">
        <w:rPr>
          <w:noProof/>
        </w:rPr>
        <w:t>ICT-gedragscode voor personeel</w:t>
      </w:r>
      <w:r w:rsidRPr="001B4863">
        <w:rPr>
          <w:noProof/>
        </w:rPr>
        <w:tab/>
      </w:r>
      <w:r w:rsidRPr="001B4863">
        <w:rPr>
          <w:noProof/>
        </w:rPr>
        <w:fldChar w:fldCharType="begin"/>
      </w:r>
      <w:r w:rsidRPr="001B4863">
        <w:rPr>
          <w:noProof/>
        </w:rPr>
        <w:instrText xml:space="preserve"> PAGEREF _Toc329110748 \h </w:instrText>
      </w:r>
      <w:r w:rsidRPr="001B4863">
        <w:rPr>
          <w:noProof/>
        </w:rPr>
      </w:r>
      <w:r w:rsidRPr="001B4863">
        <w:rPr>
          <w:noProof/>
        </w:rPr>
        <w:fldChar w:fldCharType="separate"/>
      </w:r>
      <w:r w:rsidRPr="001B4863">
        <w:rPr>
          <w:noProof/>
        </w:rPr>
        <w:t>4</w:t>
      </w:r>
      <w:r w:rsidRPr="001B4863">
        <w:rPr>
          <w:noProof/>
        </w:rPr>
        <w:fldChar w:fldCharType="end"/>
      </w:r>
    </w:p>
    <w:p w14:paraId="3587AC24" w14:textId="77777777" w:rsidR="001B4863" w:rsidRPr="001B4863" w:rsidRDefault="001B4863" w:rsidP="001B4863">
      <w:pPr>
        <w:pStyle w:val="Inhopg2"/>
        <w:tabs>
          <w:tab w:val="left" w:pos="736"/>
          <w:tab w:val="right" w:pos="9062"/>
        </w:tabs>
        <w:rPr>
          <w:rFonts w:eastAsiaTheme="minorEastAsia"/>
          <w:i w:val="0"/>
          <w:noProof/>
          <w:lang w:eastAsia="ja-JP"/>
        </w:rPr>
      </w:pPr>
      <w:r w:rsidRPr="001B4863">
        <w:rPr>
          <w:noProof/>
        </w:rPr>
        <w:t>1.1</w:t>
      </w:r>
      <w:r w:rsidRPr="001B4863">
        <w:rPr>
          <w:rFonts w:eastAsiaTheme="minorEastAsia"/>
          <w:i w:val="0"/>
          <w:noProof/>
          <w:lang w:eastAsia="ja-JP"/>
        </w:rPr>
        <w:tab/>
      </w:r>
      <w:r w:rsidRPr="001B4863">
        <w:rPr>
          <w:noProof/>
        </w:rPr>
        <w:t>Waarom een gedragscode ICT</w:t>
      </w:r>
      <w:r w:rsidRPr="001B4863">
        <w:rPr>
          <w:noProof/>
        </w:rPr>
        <w:tab/>
      </w:r>
      <w:r w:rsidRPr="001B4863">
        <w:rPr>
          <w:noProof/>
        </w:rPr>
        <w:fldChar w:fldCharType="begin"/>
      </w:r>
      <w:r w:rsidRPr="001B4863">
        <w:rPr>
          <w:noProof/>
        </w:rPr>
        <w:instrText xml:space="preserve"> PAGEREF _Toc329110749 \h </w:instrText>
      </w:r>
      <w:r w:rsidRPr="001B4863">
        <w:rPr>
          <w:noProof/>
        </w:rPr>
      </w:r>
      <w:r w:rsidRPr="001B4863">
        <w:rPr>
          <w:noProof/>
        </w:rPr>
        <w:fldChar w:fldCharType="separate"/>
      </w:r>
      <w:r w:rsidRPr="001B4863">
        <w:rPr>
          <w:noProof/>
        </w:rPr>
        <w:t>4</w:t>
      </w:r>
      <w:r w:rsidRPr="001B4863">
        <w:rPr>
          <w:noProof/>
        </w:rPr>
        <w:fldChar w:fldCharType="end"/>
      </w:r>
    </w:p>
    <w:p w14:paraId="30E3ABA2" w14:textId="77777777" w:rsidR="001B4863" w:rsidRPr="001B4863" w:rsidRDefault="001B4863" w:rsidP="001B4863">
      <w:pPr>
        <w:pStyle w:val="Inhopg2"/>
        <w:tabs>
          <w:tab w:val="left" w:pos="736"/>
          <w:tab w:val="right" w:pos="9062"/>
        </w:tabs>
        <w:rPr>
          <w:rFonts w:eastAsiaTheme="minorEastAsia"/>
          <w:i w:val="0"/>
          <w:noProof/>
          <w:lang w:eastAsia="ja-JP"/>
        </w:rPr>
      </w:pPr>
      <w:r w:rsidRPr="001B4863">
        <w:rPr>
          <w:noProof/>
        </w:rPr>
        <w:t>1.2</w:t>
      </w:r>
      <w:r w:rsidRPr="001B4863">
        <w:rPr>
          <w:rFonts w:eastAsiaTheme="minorEastAsia"/>
          <w:i w:val="0"/>
          <w:noProof/>
          <w:lang w:eastAsia="ja-JP"/>
        </w:rPr>
        <w:tab/>
      </w:r>
      <w:r w:rsidRPr="001B4863">
        <w:rPr>
          <w:noProof/>
        </w:rPr>
        <w:t>Algemeen</w:t>
      </w:r>
      <w:r w:rsidRPr="001B4863">
        <w:rPr>
          <w:noProof/>
        </w:rPr>
        <w:tab/>
      </w:r>
      <w:r w:rsidRPr="001B4863">
        <w:rPr>
          <w:noProof/>
        </w:rPr>
        <w:fldChar w:fldCharType="begin"/>
      </w:r>
      <w:r w:rsidRPr="001B4863">
        <w:rPr>
          <w:noProof/>
        </w:rPr>
        <w:instrText xml:space="preserve"> PAGEREF _Toc329110750 \h </w:instrText>
      </w:r>
      <w:r w:rsidRPr="001B4863">
        <w:rPr>
          <w:noProof/>
        </w:rPr>
      </w:r>
      <w:r w:rsidRPr="001B4863">
        <w:rPr>
          <w:noProof/>
        </w:rPr>
        <w:fldChar w:fldCharType="separate"/>
      </w:r>
      <w:r w:rsidRPr="001B4863">
        <w:rPr>
          <w:noProof/>
        </w:rPr>
        <w:t>4</w:t>
      </w:r>
      <w:r w:rsidRPr="001B4863">
        <w:rPr>
          <w:noProof/>
        </w:rPr>
        <w:fldChar w:fldCharType="end"/>
      </w:r>
    </w:p>
    <w:p w14:paraId="293C356D" w14:textId="77777777" w:rsidR="001B4863" w:rsidRPr="001B4863" w:rsidRDefault="001B4863" w:rsidP="001B4863">
      <w:pPr>
        <w:pStyle w:val="Inhopg2"/>
        <w:tabs>
          <w:tab w:val="left" w:pos="736"/>
          <w:tab w:val="right" w:pos="9062"/>
        </w:tabs>
        <w:rPr>
          <w:rFonts w:eastAsiaTheme="minorEastAsia"/>
          <w:i w:val="0"/>
          <w:noProof/>
          <w:lang w:eastAsia="ja-JP"/>
        </w:rPr>
      </w:pPr>
      <w:r w:rsidRPr="001B4863">
        <w:rPr>
          <w:noProof/>
        </w:rPr>
        <w:t>1.4</w:t>
      </w:r>
      <w:r w:rsidRPr="001B4863">
        <w:rPr>
          <w:rFonts w:eastAsiaTheme="minorEastAsia"/>
          <w:i w:val="0"/>
          <w:noProof/>
          <w:lang w:eastAsia="ja-JP"/>
        </w:rPr>
        <w:tab/>
      </w:r>
      <w:r w:rsidRPr="001B4863">
        <w:rPr>
          <w:noProof/>
        </w:rPr>
        <w:t>E-mailgebruik</w:t>
      </w:r>
      <w:r w:rsidRPr="001B4863">
        <w:rPr>
          <w:noProof/>
        </w:rPr>
        <w:tab/>
      </w:r>
      <w:r w:rsidRPr="001B4863">
        <w:rPr>
          <w:noProof/>
        </w:rPr>
        <w:fldChar w:fldCharType="begin"/>
      </w:r>
      <w:r w:rsidRPr="001B4863">
        <w:rPr>
          <w:noProof/>
        </w:rPr>
        <w:instrText xml:space="preserve"> PAGEREF _Toc329110751 \h </w:instrText>
      </w:r>
      <w:r w:rsidRPr="001B4863">
        <w:rPr>
          <w:noProof/>
        </w:rPr>
      </w:r>
      <w:r w:rsidRPr="001B4863">
        <w:rPr>
          <w:noProof/>
        </w:rPr>
        <w:fldChar w:fldCharType="separate"/>
      </w:r>
      <w:r w:rsidRPr="001B4863">
        <w:rPr>
          <w:noProof/>
        </w:rPr>
        <w:t>7</w:t>
      </w:r>
      <w:r w:rsidRPr="001B4863">
        <w:rPr>
          <w:noProof/>
        </w:rPr>
        <w:fldChar w:fldCharType="end"/>
      </w:r>
    </w:p>
    <w:p w14:paraId="05DA6CB2" w14:textId="77777777" w:rsidR="001B4863" w:rsidRPr="001B4863" w:rsidRDefault="001B4863" w:rsidP="001B4863">
      <w:pPr>
        <w:pStyle w:val="Inhopg2"/>
        <w:tabs>
          <w:tab w:val="left" w:pos="736"/>
          <w:tab w:val="right" w:pos="9062"/>
        </w:tabs>
        <w:rPr>
          <w:rFonts w:eastAsiaTheme="minorEastAsia"/>
          <w:i w:val="0"/>
          <w:noProof/>
          <w:lang w:eastAsia="ja-JP"/>
        </w:rPr>
      </w:pPr>
      <w:r w:rsidRPr="001B4863">
        <w:rPr>
          <w:noProof/>
        </w:rPr>
        <w:t>1.5</w:t>
      </w:r>
      <w:r w:rsidRPr="001B4863">
        <w:rPr>
          <w:rFonts w:eastAsiaTheme="minorEastAsia"/>
          <w:i w:val="0"/>
          <w:noProof/>
          <w:lang w:eastAsia="ja-JP"/>
        </w:rPr>
        <w:tab/>
      </w:r>
      <w:r w:rsidRPr="001B4863">
        <w:rPr>
          <w:noProof/>
        </w:rPr>
        <w:t>Internetgebruik</w:t>
      </w:r>
      <w:r w:rsidRPr="001B4863">
        <w:rPr>
          <w:noProof/>
        </w:rPr>
        <w:tab/>
      </w:r>
      <w:r w:rsidRPr="001B4863">
        <w:rPr>
          <w:noProof/>
        </w:rPr>
        <w:fldChar w:fldCharType="begin"/>
      </w:r>
      <w:r w:rsidRPr="001B4863">
        <w:rPr>
          <w:noProof/>
        </w:rPr>
        <w:instrText xml:space="preserve"> PAGEREF _Toc329110752 \h </w:instrText>
      </w:r>
      <w:r w:rsidRPr="001B4863">
        <w:rPr>
          <w:noProof/>
        </w:rPr>
      </w:r>
      <w:r w:rsidRPr="001B4863">
        <w:rPr>
          <w:noProof/>
        </w:rPr>
        <w:fldChar w:fldCharType="separate"/>
      </w:r>
      <w:r w:rsidRPr="001B4863">
        <w:rPr>
          <w:noProof/>
        </w:rPr>
        <w:t>7</w:t>
      </w:r>
      <w:r w:rsidRPr="001B4863">
        <w:rPr>
          <w:noProof/>
        </w:rPr>
        <w:fldChar w:fldCharType="end"/>
      </w:r>
    </w:p>
    <w:p w14:paraId="278890D4" w14:textId="77777777" w:rsidR="001B4863" w:rsidRPr="001B4863" w:rsidRDefault="001B4863" w:rsidP="001B4863">
      <w:pPr>
        <w:pStyle w:val="Inhopg2"/>
        <w:tabs>
          <w:tab w:val="left" w:pos="736"/>
          <w:tab w:val="right" w:pos="9062"/>
        </w:tabs>
        <w:rPr>
          <w:rFonts w:eastAsiaTheme="minorEastAsia"/>
          <w:i w:val="0"/>
          <w:noProof/>
          <w:lang w:eastAsia="ja-JP"/>
        </w:rPr>
      </w:pPr>
      <w:r w:rsidRPr="001B4863">
        <w:rPr>
          <w:noProof/>
        </w:rPr>
        <w:t>1.6</w:t>
      </w:r>
      <w:r w:rsidRPr="001B4863">
        <w:rPr>
          <w:rFonts w:eastAsiaTheme="minorEastAsia"/>
          <w:i w:val="0"/>
          <w:noProof/>
          <w:lang w:eastAsia="ja-JP"/>
        </w:rPr>
        <w:tab/>
      </w:r>
      <w:r w:rsidRPr="001B4863">
        <w:rPr>
          <w:noProof/>
        </w:rPr>
        <w:t>Social Media</w:t>
      </w:r>
      <w:r w:rsidRPr="001B4863">
        <w:rPr>
          <w:noProof/>
        </w:rPr>
        <w:tab/>
      </w:r>
      <w:r w:rsidRPr="001B4863">
        <w:rPr>
          <w:noProof/>
        </w:rPr>
        <w:fldChar w:fldCharType="begin"/>
      </w:r>
      <w:r w:rsidRPr="001B4863">
        <w:rPr>
          <w:noProof/>
        </w:rPr>
        <w:instrText xml:space="preserve"> PAGEREF _Toc329110753 \h </w:instrText>
      </w:r>
      <w:r w:rsidRPr="001B4863">
        <w:rPr>
          <w:noProof/>
        </w:rPr>
      </w:r>
      <w:r w:rsidRPr="001B4863">
        <w:rPr>
          <w:noProof/>
        </w:rPr>
        <w:fldChar w:fldCharType="separate"/>
      </w:r>
      <w:r w:rsidRPr="001B4863">
        <w:rPr>
          <w:noProof/>
        </w:rPr>
        <w:t>7</w:t>
      </w:r>
      <w:r w:rsidRPr="001B4863">
        <w:rPr>
          <w:noProof/>
        </w:rPr>
        <w:fldChar w:fldCharType="end"/>
      </w:r>
    </w:p>
    <w:p w14:paraId="3D28D647" w14:textId="77777777" w:rsidR="001B4863" w:rsidRPr="001B4863" w:rsidRDefault="001B4863" w:rsidP="001B4863">
      <w:pPr>
        <w:pStyle w:val="Inhopg2"/>
        <w:tabs>
          <w:tab w:val="left" w:pos="736"/>
          <w:tab w:val="right" w:pos="9062"/>
        </w:tabs>
        <w:rPr>
          <w:rFonts w:eastAsiaTheme="minorEastAsia"/>
          <w:i w:val="0"/>
          <w:noProof/>
          <w:lang w:eastAsia="ja-JP"/>
        </w:rPr>
      </w:pPr>
      <w:r w:rsidRPr="001B4863">
        <w:rPr>
          <w:noProof/>
        </w:rPr>
        <w:t>1.7</w:t>
      </w:r>
      <w:r w:rsidRPr="001B4863">
        <w:rPr>
          <w:rFonts w:eastAsiaTheme="minorEastAsia"/>
          <w:i w:val="0"/>
          <w:noProof/>
          <w:lang w:eastAsia="ja-JP"/>
        </w:rPr>
        <w:tab/>
      </w:r>
      <w:r w:rsidRPr="001B4863">
        <w:rPr>
          <w:noProof/>
        </w:rPr>
        <w:t>Sancties en gevolgen voor personeel</w:t>
      </w:r>
      <w:r w:rsidRPr="001B4863">
        <w:rPr>
          <w:noProof/>
        </w:rPr>
        <w:tab/>
      </w:r>
      <w:r w:rsidRPr="001B4863">
        <w:rPr>
          <w:noProof/>
        </w:rPr>
        <w:fldChar w:fldCharType="begin"/>
      </w:r>
      <w:r w:rsidRPr="001B4863">
        <w:rPr>
          <w:noProof/>
        </w:rPr>
        <w:instrText xml:space="preserve"> PAGEREF _Toc329110754 \h </w:instrText>
      </w:r>
      <w:r w:rsidRPr="001B4863">
        <w:rPr>
          <w:noProof/>
        </w:rPr>
      </w:r>
      <w:r w:rsidRPr="001B4863">
        <w:rPr>
          <w:noProof/>
        </w:rPr>
        <w:fldChar w:fldCharType="separate"/>
      </w:r>
      <w:r w:rsidRPr="001B4863">
        <w:rPr>
          <w:noProof/>
        </w:rPr>
        <w:t>8</w:t>
      </w:r>
      <w:r w:rsidRPr="001B4863">
        <w:rPr>
          <w:noProof/>
        </w:rPr>
        <w:fldChar w:fldCharType="end"/>
      </w:r>
    </w:p>
    <w:p w14:paraId="62B143A6" w14:textId="77777777" w:rsidR="001B4863" w:rsidRPr="001B4863" w:rsidRDefault="001B4863" w:rsidP="001B4863">
      <w:pPr>
        <w:pStyle w:val="Inhopg1"/>
        <w:tabs>
          <w:tab w:val="left" w:pos="421"/>
          <w:tab w:val="right" w:pos="9062"/>
        </w:tabs>
        <w:rPr>
          <w:rFonts w:eastAsiaTheme="minorEastAsia"/>
          <w:b w:val="0"/>
          <w:noProof/>
          <w:lang w:eastAsia="ja-JP"/>
        </w:rPr>
      </w:pPr>
      <w:r w:rsidRPr="001B4863">
        <w:rPr>
          <w:noProof/>
        </w:rPr>
        <w:t>2.</w:t>
      </w:r>
      <w:r w:rsidRPr="001B4863">
        <w:rPr>
          <w:rFonts w:eastAsiaTheme="minorEastAsia"/>
          <w:b w:val="0"/>
          <w:noProof/>
          <w:lang w:eastAsia="ja-JP"/>
        </w:rPr>
        <w:tab/>
      </w:r>
      <w:r w:rsidRPr="001B4863">
        <w:rPr>
          <w:noProof/>
        </w:rPr>
        <w:t>Opslag, autorisatie en beveiliging van data</w:t>
      </w:r>
      <w:r w:rsidRPr="001B4863">
        <w:rPr>
          <w:noProof/>
        </w:rPr>
        <w:tab/>
      </w:r>
      <w:r w:rsidRPr="001B4863">
        <w:rPr>
          <w:noProof/>
        </w:rPr>
        <w:fldChar w:fldCharType="begin"/>
      </w:r>
      <w:r w:rsidRPr="001B4863">
        <w:rPr>
          <w:noProof/>
        </w:rPr>
        <w:instrText xml:space="preserve"> PAGEREF _Toc329110755 \h </w:instrText>
      </w:r>
      <w:r w:rsidRPr="001B4863">
        <w:rPr>
          <w:noProof/>
        </w:rPr>
      </w:r>
      <w:r w:rsidRPr="001B4863">
        <w:rPr>
          <w:noProof/>
        </w:rPr>
        <w:fldChar w:fldCharType="separate"/>
      </w:r>
      <w:r w:rsidRPr="001B4863">
        <w:rPr>
          <w:noProof/>
        </w:rPr>
        <w:t>9</w:t>
      </w:r>
      <w:r w:rsidRPr="001B4863">
        <w:rPr>
          <w:noProof/>
        </w:rPr>
        <w:fldChar w:fldCharType="end"/>
      </w:r>
    </w:p>
    <w:p w14:paraId="457D19AF" w14:textId="77777777" w:rsidR="001B4863" w:rsidRPr="001B4863" w:rsidRDefault="001B4863" w:rsidP="001B4863">
      <w:pPr>
        <w:pStyle w:val="Inhopg1"/>
        <w:tabs>
          <w:tab w:val="right" w:pos="9062"/>
        </w:tabs>
        <w:rPr>
          <w:rFonts w:eastAsiaTheme="minorEastAsia"/>
          <w:b w:val="0"/>
          <w:noProof/>
          <w:lang w:eastAsia="ja-JP"/>
        </w:rPr>
      </w:pPr>
      <w:r w:rsidRPr="001B4863">
        <w:rPr>
          <w:noProof/>
        </w:rPr>
        <w:t>Bijlage</w:t>
      </w:r>
      <w:r w:rsidRPr="001B4863">
        <w:rPr>
          <w:noProof/>
        </w:rPr>
        <w:tab/>
      </w:r>
      <w:r w:rsidRPr="001B4863">
        <w:rPr>
          <w:noProof/>
        </w:rPr>
        <w:fldChar w:fldCharType="begin"/>
      </w:r>
      <w:r w:rsidRPr="001B4863">
        <w:rPr>
          <w:noProof/>
        </w:rPr>
        <w:instrText xml:space="preserve"> PAGEREF _Toc329110756 \h </w:instrText>
      </w:r>
      <w:r w:rsidRPr="001B4863">
        <w:rPr>
          <w:noProof/>
        </w:rPr>
      </w:r>
      <w:r w:rsidRPr="001B4863">
        <w:rPr>
          <w:noProof/>
        </w:rPr>
        <w:fldChar w:fldCharType="separate"/>
      </w:r>
      <w:r w:rsidRPr="001B4863">
        <w:rPr>
          <w:noProof/>
        </w:rPr>
        <w:t>12</w:t>
      </w:r>
      <w:r w:rsidRPr="001B4863">
        <w:rPr>
          <w:noProof/>
        </w:rPr>
        <w:fldChar w:fldCharType="end"/>
      </w:r>
    </w:p>
    <w:p w14:paraId="6B4F3B5E" w14:textId="77777777" w:rsidR="001B4863" w:rsidRPr="001B4863" w:rsidRDefault="001B4863" w:rsidP="001B4863">
      <w:pPr>
        <w:spacing w:after="0" w:line="240" w:lineRule="auto"/>
        <w:rPr>
          <w:rFonts w:asciiTheme="minorHAnsi" w:hAnsiTheme="minorHAnsi"/>
          <w:b/>
          <w:color w:val="2E74B5" w:themeColor="accent1" w:themeShade="BF"/>
          <w:sz w:val="22"/>
        </w:rPr>
      </w:pPr>
      <w:r w:rsidRPr="001B4863">
        <w:rPr>
          <w:rFonts w:asciiTheme="minorHAnsi" w:hAnsiTheme="minorHAnsi"/>
          <w:b/>
          <w:color w:val="2E74B5" w:themeColor="accent1" w:themeShade="BF"/>
          <w:sz w:val="22"/>
        </w:rPr>
        <w:fldChar w:fldCharType="end"/>
      </w:r>
    </w:p>
    <w:p w14:paraId="59A57B75" w14:textId="77777777" w:rsidR="001B4863" w:rsidRPr="001B4863" w:rsidRDefault="001B4863" w:rsidP="001B4863">
      <w:pPr>
        <w:spacing w:after="0" w:line="240" w:lineRule="auto"/>
        <w:rPr>
          <w:rFonts w:asciiTheme="minorHAnsi" w:hAnsiTheme="minorHAnsi"/>
          <w:b/>
          <w:color w:val="2E74B5" w:themeColor="accent1" w:themeShade="BF"/>
          <w:sz w:val="22"/>
        </w:rPr>
      </w:pPr>
    </w:p>
    <w:p w14:paraId="3C7E3083" w14:textId="77777777" w:rsidR="001B4863" w:rsidRPr="001B4863" w:rsidRDefault="001B4863" w:rsidP="001B4863">
      <w:pPr>
        <w:spacing w:after="0" w:line="240" w:lineRule="auto"/>
        <w:rPr>
          <w:rFonts w:asciiTheme="minorHAnsi" w:hAnsiTheme="minorHAnsi"/>
          <w:color w:val="2E74B5" w:themeColor="accent1" w:themeShade="BF"/>
          <w:sz w:val="22"/>
        </w:rPr>
      </w:pPr>
    </w:p>
    <w:p w14:paraId="5017F8D7" w14:textId="77777777" w:rsidR="001B4863" w:rsidRPr="001B4863" w:rsidRDefault="001B4863" w:rsidP="001B4863">
      <w:pPr>
        <w:spacing w:after="0" w:line="240" w:lineRule="auto"/>
        <w:rPr>
          <w:rFonts w:asciiTheme="minorHAnsi" w:hAnsiTheme="minorHAnsi"/>
          <w:color w:val="2E74B5" w:themeColor="accent1" w:themeShade="BF"/>
          <w:sz w:val="22"/>
        </w:rPr>
      </w:pPr>
    </w:p>
    <w:p w14:paraId="42B2357C" w14:textId="77777777" w:rsidR="001B4863" w:rsidRPr="001B4863" w:rsidRDefault="001B4863" w:rsidP="001B4863">
      <w:pPr>
        <w:spacing w:after="0" w:line="240" w:lineRule="auto"/>
        <w:rPr>
          <w:rFonts w:asciiTheme="minorHAnsi" w:hAnsiTheme="minorHAnsi"/>
          <w:color w:val="2E74B5" w:themeColor="accent1" w:themeShade="BF"/>
          <w:sz w:val="22"/>
        </w:rPr>
      </w:pPr>
    </w:p>
    <w:p w14:paraId="49BAA6AB" w14:textId="77777777" w:rsidR="001B4863" w:rsidRPr="001B4863" w:rsidRDefault="001B4863" w:rsidP="001B4863">
      <w:pPr>
        <w:rPr>
          <w:rFonts w:asciiTheme="minorHAnsi" w:hAnsiTheme="minorHAnsi"/>
          <w:color w:val="2E74B5" w:themeColor="accent1" w:themeShade="BF"/>
          <w:sz w:val="22"/>
        </w:rPr>
      </w:pPr>
      <w:r w:rsidRPr="001B4863">
        <w:rPr>
          <w:rFonts w:asciiTheme="minorHAnsi" w:hAnsiTheme="minorHAnsi"/>
          <w:color w:val="2E74B5" w:themeColor="accent1" w:themeShade="BF"/>
          <w:sz w:val="22"/>
        </w:rPr>
        <w:br w:type="page"/>
      </w:r>
    </w:p>
    <w:p w14:paraId="1898D90C" w14:textId="77777777" w:rsidR="001B4863" w:rsidRPr="001B4863" w:rsidRDefault="001B4863" w:rsidP="001B4863">
      <w:pPr>
        <w:pStyle w:val="Kop1"/>
        <w:rPr>
          <w:rFonts w:asciiTheme="minorHAnsi" w:hAnsiTheme="minorHAnsi"/>
          <w:sz w:val="22"/>
          <w:szCs w:val="22"/>
        </w:rPr>
      </w:pPr>
      <w:bookmarkStart w:id="13" w:name="_Toc329110625"/>
      <w:bookmarkStart w:id="14" w:name="_Toc329110669"/>
      <w:bookmarkStart w:id="15" w:name="_Toc329110747"/>
      <w:r w:rsidRPr="001B4863">
        <w:rPr>
          <w:rFonts w:asciiTheme="minorHAnsi" w:hAnsiTheme="minorHAnsi"/>
          <w:sz w:val="22"/>
          <w:szCs w:val="22"/>
        </w:rPr>
        <w:lastRenderedPageBreak/>
        <w:t>Inleiding</w:t>
      </w:r>
      <w:bookmarkEnd w:id="13"/>
      <w:bookmarkEnd w:id="14"/>
      <w:bookmarkEnd w:id="15"/>
    </w:p>
    <w:p w14:paraId="3ACB5C8E" w14:textId="77777777" w:rsidR="001B4863" w:rsidRPr="001B4863" w:rsidRDefault="001B4863" w:rsidP="001B4863">
      <w:pPr>
        <w:spacing w:after="0" w:line="240" w:lineRule="auto"/>
        <w:rPr>
          <w:rFonts w:asciiTheme="minorHAnsi" w:hAnsiTheme="minorHAnsi"/>
          <w:sz w:val="22"/>
        </w:rPr>
      </w:pPr>
    </w:p>
    <w:p w14:paraId="26AA7A18" w14:textId="77777777" w:rsidR="001B4863" w:rsidRPr="001B4863" w:rsidRDefault="001B4863" w:rsidP="001B4863">
      <w:pPr>
        <w:spacing w:after="0" w:line="240" w:lineRule="auto"/>
        <w:rPr>
          <w:rFonts w:asciiTheme="minorHAnsi" w:hAnsiTheme="minorHAnsi"/>
          <w:sz w:val="22"/>
        </w:rPr>
      </w:pPr>
      <w:r w:rsidRPr="001B4863">
        <w:rPr>
          <w:rFonts w:asciiTheme="minorHAnsi" w:hAnsiTheme="minorHAnsi"/>
          <w:sz w:val="22"/>
        </w:rPr>
        <w:t>Dit protocol is een onderdeel van het beleidsplan Privacy ( 2016) van Stichting OPO IJmond en geeft naast een gedragscode betreffende het omgaan met ICT door personeel een duidelijk overzicht van welk personeel toegang heeft tot welke data in welk programma en hoe dit is beveiligd.</w:t>
      </w:r>
      <w:r w:rsidRPr="001B4863">
        <w:rPr>
          <w:rFonts w:asciiTheme="minorHAnsi" w:hAnsiTheme="minorHAnsi"/>
          <w:sz w:val="22"/>
        </w:rPr>
        <w:br w:type="page"/>
      </w:r>
    </w:p>
    <w:p w14:paraId="751AC1A2" w14:textId="77777777" w:rsidR="001B4863" w:rsidRPr="001B4863" w:rsidRDefault="001B4863" w:rsidP="001B4863">
      <w:pPr>
        <w:pStyle w:val="Kop1"/>
        <w:rPr>
          <w:rFonts w:asciiTheme="minorHAnsi" w:hAnsiTheme="minorHAnsi"/>
          <w:b w:val="0"/>
          <w:sz w:val="22"/>
          <w:szCs w:val="22"/>
        </w:rPr>
      </w:pPr>
      <w:bookmarkStart w:id="16" w:name="_Toc329110626"/>
      <w:bookmarkStart w:id="17" w:name="_Toc329110670"/>
      <w:bookmarkStart w:id="18" w:name="_Toc329110748"/>
      <w:r w:rsidRPr="001B4863">
        <w:rPr>
          <w:rFonts w:asciiTheme="minorHAnsi" w:hAnsiTheme="minorHAnsi"/>
          <w:sz w:val="22"/>
          <w:szCs w:val="22"/>
        </w:rPr>
        <w:lastRenderedPageBreak/>
        <w:t>1.</w:t>
      </w:r>
      <w:r w:rsidRPr="001B4863">
        <w:rPr>
          <w:rFonts w:asciiTheme="minorHAnsi" w:hAnsiTheme="minorHAnsi"/>
          <w:sz w:val="22"/>
          <w:szCs w:val="22"/>
        </w:rPr>
        <w:tab/>
        <w:t>ICT-gedragscode voor personeel</w:t>
      </w:r>
      <w:bookmarkEnd w:id="16"/>
      <w:bookmarkEnd w:id="17"/>
      <w:bookmarkEnd w:id="18"/>
      <w:r w:rsidRPr="001B4863">
        <w:rPr>
          <w:rFonts w:asciiTheme="minorHAnsi" w:hAnsiTheme="minorHAnsi"/>
          <w:sz w:val="22"/>
          <w:szCs w:val="22"/>
        </w:rPr>
        <w:tab/>
      </w:r>
    </w:p>
    <w:p w14:paraId="1E8358AB" w14:textId="77777777" w:rsidR="001B4863" w:rsidRPr="001B4863" w:rsidRDefault="001B4863" w:rsidP="001B4863">
      <w:pPr>
        <w:pStyle w:val="Kop2"/>
        <w:rPr>
          <w:rFonts w:asciiTheme="minorHAnsi" w:hAnsiTheme="minorHAnsi"/>
          <w:sz w:val="22"/>
          <w:szCs w:val="22"/>
        </w:rPr>
      </w:pPr>
    </w:p>
    <w:p w14:paraId="2FED527E" w14:textId="77777777" w:rsidR="001B4863" w:rsidRPr="001B4863" w:rsidRDefault="001B4863" w:rsidP="001B4863">
      <w:pPr>
        <w:pStyle w:val="Normaalweb"/>
        <w:spacing w:after="0"/>
        <w:rPr>
          <w:rFonts w:asciiTheme="minorHAnsi" w:hAnsiTheme="minorHAnsi" w:cs="Arial"/>
          <w:sz w:val="22"/>
          <w:szCs w:val="22"/>
        </w:rPr>
      </w:pPr>
    </w:p>
    <w:p w14:paraId="3E82725B" w14:textId="77777777" w:rsidR="001B4863" w:rsidRPr="001B4863" w:rsidRDefault="001B4863" w:rsidP="001B4863">
      <w:pPr>
        <w:pStyle w:val="Kop2"/>
        <w:rPr>
          <w:rFonts w:asciiTheme="minorHAnsi" w:hAnsiTheme="minorHAnsi"/>
          <w:sz w:val="22"/>
          <w:szCs w:val="22"/>
        </w:rPr>
      </w:pPr>
      <w:bookmarkStart w:id="19" w:name="_Toc329110627"/>
      <w:bookmarkStart w:id="20" w:name="_Toc329110671"/>
      <w:bookmarkStart w:id="21" w:name="_Toc329110749"/>
      <w:r w:rsidRPr="001B4863">
        <w:rPr>
          <w:rFonts w:asciiTheme="minorHAnsi" w:hAnsiTheme="minorHAnsi"/>
          <w:sz w:val="22"/>
          <w:szCs w:val="22"/>
        </w:rPr>
        <w:t>1.1</w:t>
      </w:r>
      <w:r w:rsidRPr="001B4863">
        <w:rPr>
          <w:rFonts w:asciiTheme="minorHAnsi" w:hAnsiTheme="minorHAnsi"/>
          <w:sz w:val="22"/>
          <w:szCs w:val="22"/>
        </w:rPr>
        <w:tab/>
        <w:t>Waarom een gedragscode ICT</w:t>
      </w:r>
      <w:bookmarkEnd w:id="19"/>
      <w:bookmarkEnd w:id="20"/>
      <w:bookmarkEnd w:id="21"/>
    </w:p>
    <w:p w14:paraId="2D69EAF2" w14:textId="77777777" w:rsidR="001B4863" w:rsidRPr="001B4863" w:rsidRDefault="001B4863" w:rsidP="001B4863">
      <w:pPr>
        <w:widowControl w:val="0"/>
        <w:autoSpaceDE w:val="0"/>
        <w:autoSpaceDN w:val="0"/>
        <w:adjustRightInd w:val="0"/>
        <w:spacing w:after="240" w:line="240" w:lineRule="auto"/>
        <w:rPr>
          <w:rFonts w:asciiTheme="minorHAnsi" w:hAnsiTheme="minorHAnsi"/>
          <w:sz w:val="22"/>
        </w:rPr>
      </w:pPr>
      <w:r w:rsidRPr="001B4863">
        <w:rPr>
          <w:rFonts w:asciiTheme="minorHAnsi" w:hAnsiTheme="minorHAnsi"/>
          <w:sz w:val="22"/>
        </w:rPr>
        <w:t xml:space="preserve">Deze ICT Gedragscode is voor medewerkers van Stichting Openbaar Primair Onderwijs IJmond (OPO IJmond). De code is er op gericht het gebruik van ICT binnen OPO IJmond </w:t>
      </w:r>
      <w:r w:rsidRPr="001B4863">
        <w:rPr>
          <w:rFonts w:asciiTheme="minorHAnsi" w:hAnsiTheme="minorHAnsi"/>
          <w:b/>
          <w:i/>
          <w:sz w:val="22"/>
        </w:rPr>
        <w:t>veilig, snel en betrouwbaar</w:t>
      </w:r>
      <w:r w:rsidRPr="001B4863">
        <w:rPr>
          <w:rFonts w:asciiTheme="minorHAnsi" w:hAnsiTheme="minorHAnsi"/>
          <w:sz w:val="22"/>
        </w:rPr>
        <w:t xml:space="preserve"> te houden. Daarvoor is het noodzakelijk om met elkaar bepaalde gedragsregels af te spreken. </w:t>
      </w:r>
      <w:r w:rsidRPr="001B4863">
        <w:rPr>
          <w:rFonts w:asciiTheme="minorHAnsi" w:hAnsiTheme="minorHAnsi"/>
          <w:sz w:val="22"/>
        </w:rPr>
        <w:br/>
        <w:t>Iedereen aan wie toegang is verleend tot het OPO IJmond-netwerk is gehouden aan de hieronder beschreven   ICT-gedragsregels. Het netwerk is eigendom van de OPO IJmond. In geval van overtreding van één of meer van de gedragsregels kan de toegang tot ICT-diensten, waaronder het OPO IJmond-net, kan dit gevolgen hebben voor de werknemer.</w:t>
      </w:r>
    </w:p>
    <w:p w14:paraId="5367103E" w14:textId="77777777" w:rsidR="001B4863" w:rsidRPr="001B4863" w:rsidRDefault="001B4863" w:rsidP="001B4863">
      <w:pPr>
        <w:pStyle w:val="Kop2"/>
        <w:keepNext/>
        <w:keepLines/>
        <w:numPr>
          <w:ilvl w:val="1"/>
          <w:numId w:val="43"/>
        </w:numPr>
        <w:spacing w:before="40" w:beforeAutospacing="0" w:after="0" w:afterAutospacing="0" w:line="259" w:lineRule="auto"/>
        <w:ind w:left="709"/>
        <w:rPr>
          <w:rFonts w:asciiTheme="minorHAnsi" w:hAnsiTheme="minorHAnsi"/>
          <w:sz w:val="22"/>
          <w:szCs w:val="22"/>
        </w:rPr>
      </w:pPr>
      <w:bookmarkStart w:id="22" w:name="_Toc329110628"/>
      <w:bookmarkStart w:id="23" w:name="_Toc329110672"/>
      <w:bookmarkStart w:id="24" w:name="_Toc329110750"/>
      <w:r w:rsidRPr="001B4863">
        <w:rPr>
          <w:rFonts w:asciiTheme="minorHAnsi" w:hAnsiTheme="minorHAnsi"/>
          <w:sz w:val="22"/>
          <w:szCs w:val="22"/>
        </w:rPr>
        <w:t>Algemeen</w:t>
      </w:r>
      <w:bookmarkEnd w:id="22"/>
      <w:bookmarkEnd w:id="23"/>
      <w:bookmarkEnd w:id="24"/>
    </w:p>
    <w:p w14:paraId="33E6FB8E" w14:textId="77777777" w:rsidR="001B4863" w:rsidRPr="001B4863" w:rsidRDefault="001B4863" w:rsidP="001B4863">
      <w:pPr>
        <w:widowControl w:val="0"/>
        <w:autoSpaceDE w:val="0"/>
        <w:autoSpaceDN w:val="0"/>
        <w:adjustRightInd w:val="0"/>
        <w:spacing w:after="0" w:line="240" w:lineRule="auto"/>
        <w:rPr>
          <w:rFonts w:asciiTheme="minorHAnsi" w:hAnsiTheme="minorHAnsi" w:cs="Times"/>
          <w:i/>
          <w:sz w:val="22"/>
        </w:rPr>
      </w:pPr>
      <w:r w:rsidRPr="001B4863">
        <w:rPr>
          <w:rFonts w:asciiTheme="minorHAnsi" w:hAnsiTheme="minorHAnsi" w:cs="Times"/>
          <w:i/>
          <w:sz w:val="22"/>
        </w:rPr>
        <w:t xml:space="preserve">Wel doen </w:t>
      </w:r>
    </w:p>
    <w:p w14:paraId="3F4D590B" w14:textId="77777777" w:rsidR="001B4863" w:rsidRPr="001B4863" w:rsidRDefault="001B4863" w:rsidP="001B4863">
      <w:pPr>
        <w:pStyle w:val="Lijstalinea"/>
        <w:widowControl w:val="0"/>
        <w:numPr>
          <w:ilvl w:val="0"/>
          <w:numId w:val="44"/>
        </w:numPr>
        <w:tabs>
          <w:tab w:val="left" w:pos="220"/>
          <w:tab w:val="left" w:pos="720"/>
        </w:tabs>
        <w:autoSpaceDE w:val="0"/>
        <w:autoSpaceDN w:val="0"/>
        <w:adjustRightInd w:val="0"/>
        <w:spacing w:after="0" w:line="240" w:lineRule="auto"/>
        <w:rPr>
          <w:rFonts w:asciiTheme="minorHAnsi" w:hAnsiTheme="minorHAnsi" w:cs="Times"/>
          <w:sz w:val="22"/>
        </w:rPr>
      </w:pPr>
      <w:r w:rsidRPr="001B4863">
        <w:rPr>
          <w:rFonts w:asciiTheme="minorHAnsi" w:hAnsiTheme="minorHAnsi"/>
          <w:sz w:val="22"/>
        </w:rPr>
        <w:t xml:space="preserve">ga netjes en verantwoord om met computerapparatuur van school </w:t>
      </w:r>
      <w:r w:rsidRPr="001B4863">
        <w:rPr>
          <w:rFonts w:asciiTheme="minorHAnsi" w:hAnsiTheme="minorHAnsi" w:cs="Times"/>
          <w:sz w:val="22"/>
        </w:rPr>
        <w:t>en bestuursbureau</w:t>
      </w:r>
    </w:p>
    <w:p w14:paraId="155DC866" w14:textId="77777777" w:rsidR="001B4863" w:rsidRPr="001B4863" w:rsidRDefault="001B4863" w:rsidP="001B4863">
      <w:pPr>
        <w:pStyle w:val="Lijstalinea"/>
        <w:widowControl w:val="0"/>
        <w:numPr>
          <w:ilvl w:val="0"/>
          <w:numId w:val="44"/>
        </w:numPr>
        <w:tabs>
          <w:tab w:val="left" w:pos="220"/>
          <w:tab w:val="left" w:pos="720"/>
        </w:tabs>
        <w:autoSpaceDE w:val="0"/>
        <w:autoSpaceDN w:val="0"/>
        <w:adjustRightInd w:val="0"/>
        <w:spacing w:after="0" w:line="240" w:lineRule="auto"/>
        <w:rPr>
          <w:rFonts w:asciiTheme="minorHAnsi" w:hAnsiTheme="minorHAnsi" w:cs="Times"/>
          <w:sz w:val="22"/>
        </w:rPr>
      </w:pPr>
      <w:r w:rsidRPr="001B4863">
        <w:rPr>
          <w:rFonts w:asciiTheme="minorHAnsi" w:hAnsiTheme="minorHAnsi" w:cs="Symbol"/>
          <w:sz w:val="22"/>
        </w:rPr>
        <w:t>z</w:t>
      </w:r>
      <w:r w:rsidRPr="001B4863">
        <w:rPr>
          <w:rFonts w:asciiTheme="minorHAnsi" w:hAnsiTheme="minorHAnsi"/>
          <w:sz w:val="22"/>
        </w:rPr>
        <w:t xml:space="preserve">elf installeren van software op hardware van OPO IJmond is niet toegestaan </w:t>
      </w:r>
    </w:p>
    <w:p w14:paraId="49DDBCE2" w14:textId="77777777" w:rsidR="001B4863" w:rsidRPr="001B4863" w:rsidRDefault="001B4863" w:rsidP="001B4863">
      <w:pPr>
        <w:pStyle w:val="Lijstalinea"/>
        <w:widowControl w:val="0"/>
        <w:numPr>
          <w:ilvl w:val="0"/>
          <w:numId w:val="44"/>
        </w:numPr>
        <w:tabs>
          <w:tab w:val="left" w:pos="220"/>
          <w:tab w:val="left" w:pos="720"/>
        </w:tabs>
        <w:autoSpaceDE w:val="0"/>
        <w:autoSpaceDN w:val="0"/>
        <w:adjustRightInd w:val="0"/>
        <w:spacing w:after="0" w:line="240" w:lineRule="auto"/>
        <w:rPr>
          <w:rFonts w:asciiTheme="minorHAnsi" w:hAnsiTheme="minorHAnsi" w:cs="Times"/>
          <w:sz w:val="22"/>
        </w:rPr>
      </w:pPr>
      <w:r w:rsidRPr="001B4863">
        <w:rPr>
          <w:rFonts w:asciiTheme="minorHAnsi" w:hAnsiTheme="minorHAnsi" w:cs="Symbol"/>
          <w:sz w:val="22"/>
        </w:rPr>
        <w:t>g</w:t>
      </w:r>
      <w:r w:rsidRPr="001B4863">
        <w:rPr>
          <w:rFonts w:asciiTheme="minorHAnsi" w:hAnsiTheme="minorHAnsi"/>
          <w:sz w:val="22"/>
        </w:rPr>
        <w:t xml:space="preserve">ebruik fatsoenlijke taal en heb respect voor de ander </w:t>
      </w:r>
    </w:p>
    <w:p w14:paraId="5AA3FD0C" w14:textId="77777777" w:rsidR="001B4863" w:rsidRPr="001B4863" w:rsidRDefault="001B4863" w:rsidP="001B4863">
      <w:pPr>
        <w:pStyle w:val="Lijstalinea"/>
        <w:widowControl w:val="0"/>
        <w:numPr>
          <w:ilvl w:val="0"/>
          <w:numId w:val="44"/>
        </w:numPr>
        <w:tabs>
          <w:tab w:val="left" w:pos="220"/>
          <w:tab w:val="left" w:pos="720"/>
        </w:tabs>
        <w:autoSpaceDE w:val="0"/>
        <w:autoSpaceDN w:val="0"/>
        <w:adjustRightInd w:val="0"/>
        <w:spacing w:after="0" w:line="240" w:lineRule="auto"/>
        <w:rPr>
          <w:rFonts w:asciiTheme="minorHAnsi" w:hAnsiTheme="minorHAnsi" w:cs="Times"/>
          <w:sz w:val="22"/>
        </w:rPr>
      </w:pPr>
      <w:r w:rsidRPr="001B4863">
        <w:rPr>
          <w:rFonts w:asciiTheme="minorHAnsi" w:hAnsiTheme="minorHAnsi" w:cs="Symbol"/>
          <w:sz w:val="22"/>
        </w:rPr>
        <w:t>w</w:t>
      </w:r>
      <w:r w:rsidRPr="001B4863">
        <w:rPr>
          <w:rFonts w:asciiTheme="minorHAnsi" w:hAnsiTheme="minorHAnsi"/>
          <w:sz w:val="22"/>
        </w:rPr>
        <w:t xml:space="preserve">ees je bewust van jouw en andermans privacy: internet onthoudt alles en je krijgt het er nooit meer af </w:t>
      </w:r>
    </w:p>
    <w:p w14:paraId="602F921E" w14:textId="77777777" w:rsidR="001B4863" w:rsidRPr="001B4863" w:rsidRDefault="001B4863" w:rsidP="001B4863">
      <w:pPr>
        <w:pStyle w:val="Lijstalinea"/>
        <w:widowControl w:val="0"/>
        <w:numPr>
          <w:ilvl w:val="0"/>
          <w:numId w:val="44"/>
        </w:numPr>
        <w:tabs>
          <w:tab w:val="left" w:pos="220"/>
          <w:tab w:val="left" w:pos="720"/>
        </w:tabs>
        <w:autoSpaceDE w:val="0"/>
        <w:autoSpaceDN w:val="0"/>
        <w:adjustRightInd w:val="0"/>
        <w:spacing w:after="0" w:line="240" w:lineRule="auto"/>
        <w:rPr>
          <w:rFonts w:asciiTheme="minorHAnsi" w:hAnsiTheme="minorHAnsi" w:cs="Times"/>
          <w:sz w:val="22"/>
        </w:rPr>
      </w:pPr>
      <w:r w:rsidRPr="001B4863">
        <w:rPr>
          <w:rFonts w:asciiTheme="minorHAnsi" w:hAnsiTheme="minorHAnsi" w:cs="Symbol"/>
          <w:sz w:val="22"/>
        </w:rPr>
        <w:t>h</w:t>
      </w:r>
      <w:r w:rsidRPr="001B4863">
        <w:rPr>
          <w:rFonts w:asciiTheme="minorHAnsi" w:hAnsiTheme="minorHAnsi"/>
          <w:sz w:val="22"/>
        </w:rPr>
        <w:t xml:space="preserve">oud je aan de wet: er is auteurs-, beeld- en citaatrecht </w:t>
      </w:r>
    </w:p>
    <w:p w14:paraId="1C058428" w14:textId="77777777" w:rsidR="001B4863" w:rsidRPr="001B4863" w:rsidRDefault="001B4863" w:rsidP="001B4863">
      <w:pPr>
        <w:pStyle w:val="Lijstalinea"/>
        <w:widowControl w:val="0"/>
        <w:numPr>
          <w:ilvl w:val="0"/>
          <w:numId w:val="44"/>
        </w:numPr>
        <w:tabs>
          <w:tab w:val="left" w:pos="220"/>
          <w:tab w:val="left" w:pos="720"/>
        </w:tabs>
        <w:autoSpaceDE w:val="0"/>
        <w:autoSpaceDN w:val="0"/>
        <w:adjustRightInd w:val="0"/>
        <w:spacing w:after="0" w:line="240" w:lineRule="auto"/>
        <w:rPr>
          <w:rFonts w:asciiTheme="minorHAnsi" w:hAnsiTheme="minorHAnsi" w:cs="Times"/>
          <w:sz w:val="22"/>
        </w:rPr>
      </w:pPr>
      <w:r w:rsidRPr="001B4863">
        <w:rPr>
          <w:rFonts w:asciiTheme="minorHAnsi" w:hAnsiTheme="minorHAnsi" w:cs="Symbol"/>
          <w:sz w:val="22"/>
        </w:rPr>
        <w:t>m</w:t>
      </w:r>
      <w:r w:rsidRPr="001B4863">
        <w:rPr>
          <w:rFonts w:asciiTheme="minorHAnsi" w:hAnsiTheme="minorHAnsi"/>
          <w:sz w:val="22"/>
        </w:rPr>
        <w:t xml:space="preserve">eld direct (ernstige) ongeregeldheden </w:t>
      </w:r>
      <w:r w:rsidRPr="001B4863">
        <w:rPr>
          <w:rFonts w:asciiTheme="minorHAnsi" w:hAnsiTheme="minorHAnsi" w:cs="Times"/>
          <w:sz w:val="22"/>
        </w:rPr>
        <w:t>bij de bovenschoolse ICT-coördinator</w:t>
      </w:r>
    </w:p>
    <w:p w14:paraId="1AABC4A8" w14:textId="77777777" w:rsidR="001B4863" w:rsidRPr="001B4863" w:rsidRDefault="001B4863" w:rsidP="001B4863">
      <w:pPr>
        <w:pStyle w:val="Lijstalinea"/>
        <w:widowControl w:val="0"/>
        <w:numPr>
          <w:ilvl w:val="0"/>
          <w:numId w:val="44"/>
        </w:numPr>
        <w:tabs>
          <w:tab w:val="left" w:pos="220"/>
          <w:tab w:val="left" w:pos="720"/>
        </w:tabs>
        <w:autoSpaceDE w:val="0"/>
        <w:autoSpaceDN w:val="0"/>
        <w:adjustRightInd w:val="0"/>
        <w:spacing w:after="0" w:line="240" w:lineRule="auto"/>
        <w:rPr>
          <w:rFonts w:asciiTheme="minorHAnsi" w:hAnsiTheme="minorHAnsi" w:cs="Times"/>
          <w:sz w:val="22"/>
        </w:rPr>
      </w:pPr>
      <w:r w:rsidRPr="001B4863">
        <w:rPr>
          <w:rFonts w:asciiTheme="minorHAnsi" w:hAnsiTheme="minorHAnsi" w:cs="Symbol"/>
          <w:sz w:val="22"/>
        </w:rPr>
        <w:t>h</w:t>
      </w:r>
      <w:r w:rsidRPr="001B4863">
        <w:rPr>
          <w:rFonts w:asciiTheme="minorHAnsi" w:hAnsiTheme="minorHAnsi"/>
          <w:sz w:val="22"/>
        </w:rPr>
        <w:t>oud werk en privé gescheiden</w:t>
      </w:r>
    </w:p>
    <w:p w14:paraId="4AA41781" w14:textId="77777777" w:rsidR="001B4863" w:rsidRPr="001B4863" w:rsidRDefault="001B4863" w:rsidP="001B4863">
      <w:pPr>
        <w:widowControl w:val="0"/>
        <w:tabs>
          <w:tab w:val="left" w:pos="220"/>
          <w:tab w:val="left" w:pos="720"/>
        </w:tabs>
        <w:autoSpaceDE w:val="0"/>
        <w:autoSpaceDN w:val="0"/>
        <w:adjustRightInd w:val="0"/>
        <w:spacing w:after="0" w:line="240" w:lineRule="auto"/>
        <w:rPr>
          <w:rFonts w:asciiTheme="minorHAnsi" w:hAnsiTheme="minorHAnsi" w:cs="Times"/>
          <w:i/>
          <w:sz w:val="22"/>
        </w:rPr>
      </w:pPr>
      <w:r w:rsidRPr="001B4863">
        <w:rPr>
          <w:rFonts w:asciiTheme="minorHAnsi" w:hAnsiTheme="minorHAnsi"/>
          <w:sz w:val="22"/>
        </w:rPr>
        <w:t xml:space="preserve"> </w:t>
      </w:r>
      <w:r w:rsidRPr="001B4863">
        <w:rPr>
          <w:rFonts w:asciiTheme="minorHAnsi" w:hAnsiTheme="minorHAnsi"/>
          <w:sz w:val="22"/>
        </w:rPr>
        <w:br/>
      </w:r>
    </w:p>
    <w:p w14:paraId="14268BBA" w14:textId="77777777" w:rsidR="001B4863" w:rsidRPr="001B4863" w:rsidRDefault="001B4863" w:rsidP="001B4863">
      <w:pPr>
        <w:rPr>
          <w:rFonts w:asciiTheme="minorHAnsi" w:hAnsiTheme="minorHAnsi"/>
          <w:i/>
          <w:sz w:val="22"/>
        </w:rPr>
      </w:pPr>
      <w:r w:rsidRPr="001B4863">
        <w:rPr>
          <w:rFonts w:asciiTheme="minorHAnsi" w:hAnsiTheme="minorHAnsi"/>
          <w:i/>
          <w:sz w:val="22"/>
        </w:rPr>
        <w:t>Wetgeving</w:t>
      </w:r>
      <w:r w:rsidRPr="001B4863">
        <w:rPr>
          <w:rFonts w:asciiTheme="minorHAnsi" w:hAnsiTheme="minorHAnsi"/>
          <w:i/>
          <w:sz w:val="22"/>
        </w:rPr>
        <w:br/>
      </w:r>
      <w:r w:rsidRPr="001B4863">
        <w:rPr>
          <w:rFonts w:asciiTheme="minorHAnsi" w:hAnsiTheme="minorHAnsi"/>
          <w:sz w:val="22"/>
        </w:rPr>
        <w:t>Verricht geen activiteiten in strijd met enige wet, waaronder de Wet op Bescherming Persoonsgegevens en de auteursrechtwetgeving.</w:t>
      </w:r>
      <w:r w:rsidRPr="001B4863">
        <w:rPr>
          <w:rFonts w:asciiTheme="minorHAnsi" w:hAnsiTheme="minorHAnsi"/>
          <w:sz w:val="22"/>
        </w:rPr>
        <w:br/>
      </w:r>
      <w:r w:rsidRPr="001B4863">
        <w:rPr>
          <w:rFonts w:asciiTheme="minorHAnsi" w:hAnsiTheme="minorHAnsi"/>
          <w:sz w:val="22"/>
        </w:rPr>
        <w:br/>
      </w:r>
      <w:r w:rsidRPr="001B4863">
        <w:rPr>
          <w:rFonts w:asciiTheme="minorHAnsi" w:hAnsiTheme="minorHAnsi"/>
          <w:i/>
          <w:sz w:val="22"/>
        </w:rPr>
        <w:t>Discriminatie en omgangsvorm</w:t>
      </w:r>
      <w:r w:rsidRPr="001B4863">
        <w:rPr>
          <w:rFonts w:asciiTheme="minorHAnsi" w:hAnsiTheme="minorHAnsi"/>
          <w:i/>
          <w:sz w:val="22"/>
        </w:rPr>
        <w:br/>
      </w:r>
      <w:r w:rsidRPr="001B4863">
        <w:rPr>
          <w:rFonts w:asciiTheme="minorHAnsi" w:hAnsiTheme="minorHAnsi"/>
          <w:sz w:val="22"/>
        </w:rPr>
        <w:t>Verspreid geen discriminerend, lasterlijk en/of beledigend materiaal. Ondanks de vrijheid van meningsuiting zijn er grenzen aan het toelaatbare. Neem de goede omgangsvormen in acht. Hierbij geldt tevens ‘wat gij niet wilt dat u geschiedt, doe dat ook een ander niet’.</w:t>
      </w:r>
    </w:p>
    <w:p w14:paraId="25CB2C93" w14:textId="77777777" w:rsidR="001B4863" w:rsidRPr="001B4863" w:rsidRDefault="001B4863" w:rsidP="001B4863">
      <w:pPr>
        <w:widowControl w:val="0"/>
        <w:tabs>
          <w:tab w:val="left" w:pos="220"/>
          <w:tab w:val="left" w:pos="720"/>
        </w:tabs>
        <w:autoSpaceDE w:val="0"/>
        <w:autoSpaceDN w:val="0"/>
        <w:adjustRightInd w:val="0"/>
        <w:spacing w:after="0" w:line="240" w:lineRule="auto"/>
        <w:rPr>
          <w:rFonts w:asciiTheme="minorHAnsi" w:hAnsiTheme="minorHAnsi" w:cs="Times"/>
          <w:i/>
          <w:sz w:val="22"/>
        </w:rPr>
      </w:pPr>
      <w:r w:rsidRPr="001B4863">
        <w:rPr>
          <w:rFonts w:asciiTheme="minorHAnsi" w:hAnsiTheme="minorHAnsi" w:cs="Times"/>
          <w:i/>
          <w:sz w:val="22"/>
        </w:rPr>
        <w:br/>
        <w:t xml:space="preserve">Niet doen </w:t>
      </w:r>
      <w:r w:rsidRPr="001B4863">
        <w:rPr>
          <w:rFonts w:ascii="MS Gothic" w:hAnsi="MS Gothic" w:cs="MS Gothic"/>
          <w:i/>
          <w:sz w:val="22"/>
        </w:rPr>
        <w:t> </w:t>
      </w:r>
    </w:p>
    <w:p w14:paraId="7E79BA3F" w14:textId="77777777" w:rsidR="001B4863" w:rsidRPr="001B4863" w:rsidRDefault="001B4863" w:rsidP="001B4863">
      <w:pPr>
        <w:pStyle w:val="Lijstalinea"/>
        <w:widowControl w:val="0"/>
        <w:numPr>
          <w:ilvl w:val="0"/>
          <w:numId w:val="45"/>
        </w:numPr>
        <w:tabs>
          <w:tab w:val="left" w:pos="220"/>
          <w:tab w:val="left" w:pos="720"/>
        </w:tabs>
        <w:autoSpaceDE w:val="0"/>
        <w:autoSpaceDN w:val="0"/>
        <w:adjustRightInd w:val="0"/>
        <w:spacing w:after="0" w:line="240" w:lineRule="auto"/>
        <w:rPr>
          <w:rFonts w:asciiTheme="minorHAnsi" w:hAnsiTheme="minorHAnsi" w:cs="Times"/>
          <w:sz w:val="22"/>
        </w:rPr>
      </w:pPr>
      <w:r w:rsidRPr="001B4863">
        <w:rPr>
          <w:rFonts w:asciiTheme="minorHAnsi" w:hAnsiTheme="minorHAnsi" w:cs="Symbol"/>
          <w:sz w:val="22"/>
        </w:rPr>
        <w:t>s</w:t>
      </w:r>
      <w:r w:rsidRPr="001B4863">
        <w:rPr>
          <w:rFonts w:asciiTheme="minorHAnsi" w:hAnsiTheme="minorHAnsi"/>
          <w:sz w:val="22"/>
        </w:rPr>
        <w:t xml:space="preserve">chelden, bedreigen of beschuldigen </w:t>
      </w:r>
    </w:p>
    <w:p w14:paraId="1EEB0198" w14:textId="77777777" w:rsidR="001B4863" w:rsidRPr="001B4863" w:rsidRDefault="001B4863" w:rsidP="001B4863">
      <w:pPr>
        <w:pStyle w:val="Lijstalinea"/>
        <w:widowControl w:val="0"/>
        <w:numPr>
          <w:ilvl w:val="0"/>
          <w:numId w:val="45"/>
        </w:numPr>
        <w:tabs>
          <w:tab w:val="left" w:pos="220"/>
          <w:tab w:val="left" w:pos="720"/>
        </w:tabs>
        <w:autoSpaceDE w:val="0"/>
        <w:autoSpaceDN w:val="0"/>
        <w:adjustRightInd w:val="0"/>
        <w:spacing w:after="0" w:line="240" w:lineRule="auto"/>
        <w:rPr>
          <w:rFonts w:asciiTheme="minorHAnsi" w:hAnsiTheme="minorHAnsi" w:cs="Times"/>
          <w:sz w:val="22"/>
        </w:rPr>
      </w:pPr>
      <w:r w:rsidRPr="001B4863">
        <w:rPr>
          <w:rFonts w:asciiTheme="minorHAnsi" w:hAnsiTheme="minorHAnsi" w:cs="Symbol"/>
          <w:sz w:val="22"/>
        </w:rPr>
        <w:t>t</w:t>
      </w:r>
      <w:r w:rsidRPr="001B4863">
        <w:rPr>
          <w:rFonts w:asciiTheme="minorHAnsi" w:hAnsiTheme="minorHAnsi"/>
          <w:sz w:val="22"/>
        </w:rPr>
        <w:t xml:space="preserve">eksten of afbeeldingen plaatsen die jou, een ander, de school, het bestuursbureau benadelen of schaden </w:t>
      </w:r>
    </w:p>
    <w:p w14:paraId="38A8DDB1" w14:textId="77777777" w:rsidR="001B4863" w:rsidRPr="001B4863" w:rsidRDefault="001B4863" w:rsidP="001B4863">
      <w:pPr>
        <w:pStyle w:val="Lijstalinea"/>
        <w:widowControl w:val="0"/>
        <w:numPr>
          <w:ilvl w:val="0"/>
          <w:numId w:val="45"/>
        </w:numPr>
        <w:tabs>
          <w:tab w:val="left" w:pos="220"/>
          <w:tab w:val="left" w:pos="720"/>
        </w:tabs>
        <w:autoSpaceDE w:val="0"/>
        <w:autoSpaceDN w:val="0"/>
        <w:adjustRightInd w:val="0"/>
        <w:spacing w:after="0" w:line="240" w:lineRule="auto"/>
        <w:rPr>
          <w:rFonts w:asciiTheme="minorHAnsi" w:hAnsiTheme="minorHAnsi" w:cs="Times"/>
          <w:sz w:val="22"/>
        </w:rPr>
      </w:pPr>
      <w:r w:rsidRPr="001B4863">
        <w:rPr>
          <w:rFonts w:asciiTheme="minorHAnsi" w:hAnsiTheme="minorHAnsi" w:cs="Symbol"/>
          <w:sz w:val="22"/>
        </w:rPr>
        <w:t>b</w:t>
      </w:r>
      <w:r w:rsidRPr="001B4863">
        <w:rPr>
          <w:rFonts w:asciiTheme="minorHAnsi" w:hAnsiTheme="minorHAnsi"/>
          <w:sz w:val="22"/>
        </w:rPr>
        <w:t xml:space="preserve">oodschappen plaatsen/verzenden vanuit boosheid of emotie </w:t>
      </w:r>
    </w:p>
    <w:p w14:paraId="414D8EFD" w14:textId="77777777" w:rsidR="001B4863" w:rsidRPr="001B4863" w:rsidRDefault="001B4863" w:rsidP="001B4863">
      <w:pPr>
        <w:pStyle w:val="Lijstalinea"/>
        <w:widowControl w:val="0"/>
        <w:numPr>
          <w:ilvl w:val="0"/>
          <w:numId w:val="45"/>
        </w:numPr>
        <w:tabs>
          <w:tab w:val="left" w:pos="220"/>
          <w:tab w:val="left" w:pos="720"/>
        </w:tabs>
        <w:autoSpaceDE w:val="0"/>
        <w:autoSpaceDN w:val="0"/>
        <w:adjustRightInd w:val="0"/>
        <w:spacing w:after="0" w:line="240" w:lineRule="auto"/>
        <w:rPr>
          <w:rFonts w:asciiTheme="minorHAnsi" w:hAnsiTheme="minorHAnsi" w:cs="Times"/>
          <w:sz w:val="22"/>
        </w:rPr>
      </w:pPr>
      <w:r w:rsidRPr="001B4863">
        <w:rPr>
          <w:rFonts w:asciiTheme="minorHAnsi" w:hAnsiTheme="minorHAnsi" w:cs="Symbol"/>
          <w:sz w:val="22"/>
        </w:rPr>
        <w:t>v</w:t>
      </w:r>
      <w:r w:rsidRPr="001B4863">
        <w:rPr>
          <w:rFonts w:asciiTheme="minorHAnsi" w:hAnsiTheme="minorHAnsi"/>
          <w:sz w:val="22"/>
        </w:rPr>
        <w:t xml:space="preserve">ertrouwelijke informatie plaatsen </w:t>
      </w:r>
      <w:r w:rsidRPr="001B4863">
        <w:rPr>
          <w:rFonts w:asciiTheme="minorHAnsi" w:hAnsiTheme="minorHAnsi" w:cs="Times"/>
          <w:sz w:val="22"/>
        </w:rPr>
        <w:t>op openbare plaatsen</w:t>
      </w:r>
    </w:p>
    <w:p w14:paraId="577368E2" w14:textId="77777777" w:rsidR="001B4863" w:rsidRPr="001B4863" w:rsidRDefault="001B4863" w:rsidP="001B4863">
      <w:pPr>
        <w:pStyle w:val="Lijstalinea"/>
        <w:widowControl w:val="0"/>
        <w:numPr>
          <w:ilvl w:val="0"/>
          <w:numId w:val="45"/>
        </w:numPr>
        <w:tabs>
          <w:tab w:val="left" w:pos="220"/>
          <w:tab w:val="left" w:pos="720"/>
        </w:tabs>
        <w:autoSpaceDE w:val="0"/>
        <w:autoSpaceDN w:val="0"/>
        <w:adjustRightInd w:val="0"/>
        <w:spacing w:after="0" w:line="240" w:lineRule="auto"/>
        <w:rPr>
          <w:rFonts w:asciiTheme="minorHAnsi" w:eastAsiaTheme="majorEastAsia" w:hAnsiTheme="minorHAnsi" w:cstheme="majorBidi"/>
          <w:b/>
          <w:sz w:val="22"/>
        </w:rPr>
      </w:pPr>
      <w:r w:rsidRPr="001B4863">
        <w:rPr>
          <w:rFonts w:asciiTheme="minorHAnsi" w:hAnsiTheme="minorHAnsi" w:cs="Symbol"/>
          <w:sz w:val="22"/>
        </w:rPr>
        <w:t>s</w:t>
      </w:r>
      <w:r w:rsidRPr="001B4863">
        <w:rPr>
          <w:rFonts w:asciiTheme="minorHAnsi" w:hAnsiTheme="minorHAnsi"/>
          <w:sz w:val="22"/>
        </w:rPr>
        <w:t>ites bezoeken met geweld, pornografie of goksites</w:t>
      </w:r>
    </w:p>
    <w:p w14:paraId="018B924D" w14:textId="77777777" w:rsidR="001B4863" w:rsidRPr="001B4863" w:rsidRDefault="001B4863" w:rsidP="001B4863">
      <w:pPr>
        <w:pStyle w:val="Lijstalinea"/>
        <w:widowControl w:val="0"/>
        <w:numPr>
          <w:ilvl w:val="0"/>
          <w:numId w:val="45"/>
        </w:numPr>
        <w:tabs>
          <w:tab w:val="left" w:pos="220"/>
          <w:tab w:val="left" w:pos="720"/>
        </w:tabs>
        <w:autoSpaceDE w:val="0"/>
        <w:autoSpaceDN w:val="0"/>
        <w:adjustRightInd w:val="0"/>
        <w:spacing w:after="0" w:line="240" w:lineRule="auto"/>
        <w:rPr>
          <w:rFonts w:asciiTheme="minorHAnsi" w:eastAsiaTheme="majorEastAsia" w:hAnsiTheme="minorHAnsi" w:cstheme="majorBidi"/>
          <w:b/>
          <w:sz w:val="22"/>
        </w:rPr>
      </w:pPr>
      <w:r w:rsidRPr="001B4863">
        <w:rPr>
          <w:rFonts w:asciiTheme="minorHAnsi" w:hAnsiTheme="minorHAnsi" w:cs="Symbol"/>
          <w:sz w:val="22"/>
        </w:rPr>
        <w:t>r</w:t>
      </w:r>
      <w:r w:rsidRPr="001B4863">
        <w:rPr>
          <w:rFonts w:asciiTheme="minorHAnsi" w:hAnsiTheme="minorHAnsi"/>
          <w:sz w:val="22"/>
        </w:rPr>
        <w:t>eclameboodschappen sturen</w:t>
      </w:r>
      <w:r w:rsidRPr="001B4863">
        <w:rPr>
          <w:rFonts w:asciiTheme="minorHAnsi" w:hAnsiTheme="minorHAnsi"/>
          <w:sz w:val="22"/>
          <w:lang w:val="en-US"/>
        </w:rPr>
        <w:t xml:space="preserve"> </w:t>
      </w:r>
    </w:p>
    <w:p w14:paraId="62785289" w14:textId="77777777" w:rsidR="001B4863" w:rsidRPr="001B4863" w:rsidRDefault="001B4863" w:rsidP="001B4863">
      <w:pPr>
        <w:pStyle w:val="Lijstalinea"/>
        <w:widowControl w:val="0"/>
        <w:numPr>
          <w:ilvl w:val="0"/>
          <w:numId w:val="45"/>
        </w:numPr>
        <w:tabs>
          <w:tab w:val="left" w:pos="220"/>
          <w:tab w:val="left" w:pos="720"/>
        </w:tabs>
        <w:autoSpaceDE w:val="0"/>
        <w:autoSpaceDN w:val="0"/>
        <w:adjustRightInd w:val="0"/>
        <w:spacing w:after="0" w:line="240" w:lineRule="auto"/>
        <w:rPr>
          <w:rStyle w:val="Kop2Char"/>
          <w:rFonts w:asciiTheme="minorHAnsi" w:eastAsiaTheme="minorHAnsi" w:hAnsiTheme="minorHAnsi"/>
          <w:sz w:val="22"/>
          <w:szCs w:val="22"/>
        </w:rPr>
      </w:pPr>
      <w:r w:rsidRPr="001B4863">
        <w:rPr>
          <w:rFonts w:asciiTheme="minorHAnsi" w:hAnsiTheme="minorHAnsi" w:cs="Times"/>
          <w:sz w:val="22"/>
        </w:rPr>
        <w:t>gebruik voor commerciële doeleinden</w:t>
      </w:r>
      <w:r w:rsidRPr="001B4863">
        <w:rPr>
          <w:rFonts w:asciiTheme="minorHAnsi" w:hAnsiTheme="minorHAnsi" w:cs="Times"/>
          <w:sz w:val="22"/>
        </w:rPr>
        <w:br/>
      </w:r>
      <w:r w:rsidRPr="001B4863">
        <w:rPr>
          <w:rFonts w:asciiTheme="minorHAnsi" w:hAnsiTheme="minorHAnsi" w:cs="Times"/>
          <w:sz w:val="22"/>
        </w:rPr>
        <w:br/>
      </w:r>
    </w:p>
    <w:p w14:paraId="3D034550" w14:textId="77777777" w:rsidR="001B4863" w:rsidRPr="001B4863" w:rsidRDefault="001B4863" w:rsidP="001B4863">
      <w:pPr>
        <w:rPr>
          <w:rStyle w:val="Kop2Char"/>
          <w:rFonts w:asciiTheme="minorHAnsi" w:eastAsiaTheme="minorHAnsi" w:hAnsiTheme="minorHAnsi"/>
          <w:sz w:val="22"/>
          <w:szCs w:val="22"/>
        </w:rPr>
      </w:pPr>
      <w:r w:rsidRPr="001B4863">
        <w:rPr>
          <w:rStyle w:val="Kop2Char"/>
          <w:rFonts w:asciiTheme="minorHAnsi" w:eastAsiaTheme="minorHAnsi" w:hAnsiTheme="minorHAnsi"/>
          <w:sz w:val="22"/>
          <w:szCs w:val="22"/>
        </w:rPr>
        <w:br w:type="page"/>
      </w:r>
    </w:p>
    <w:p w14:paraId="4186D073" w14:textId="77777777" w:rsidR="001B4863" w:rsidRPr="001B4863" w:rsidRDefault="001B4863" w:rsidP="001B4863">
      <w:pPr>
        <w:widowControl w:val="0"/>
        <w:tabs>
          <w:tab w:val="left" w:pos="0"/>
          <w:tab w:val="left" w:pos="220"/>
        </w:tabs>
        <w:autoSpaceDE w:val="0"/>
        <w:autoSpaceDN w:val="0"/>
        <w:adjustRightInd w:val="0"/>
        <w:spacing w:after="0" w:line="240" w:lineRule="auto"/>
        <w:rPr>
          <w:rFonts w:asciiTheme="minorHAnsi" w:hAnsiTheme="minorHAnsi" w:cs="Times"/>
          <w:sz w:val="22"/>
        </w:rPr>
      </w:pPr>
      <w:r w:rsidRPr="001B4863">
        <w:rPr>
          <w:rStyle w:val="Kop2Char"/>
          <w:rFonts w:asciiTheme="minorHAnsi" w:eastAsiaTheme="minorHAnsi" w:hAnsiTheme="minorHAnsi"/>
          <w:sz w:val="22"/>
          <w:szCs w:val="22"/>
        </w:rPr>
        <w:lastRenderedPageBreak/>
        <w:t>1.3</w:t>
      </w:r>
      <w:r w:rsidRPr="001B4863">
        <w:rPr>
          <w:rStyle w:val="Kop2Char"/>
          <w:rFonts w:asciiTheme="minorHAnsi" w:eastAsiaTheme="minorHAnsi" w:hAnsiTheme="minorHAnsi"/>
          <w:sz w:val="22"/>
          <w:szCs w:val="22"/>
        </w:rPr>
        <w:tab/>
        <w:t>Gebruik ICT-middelen</w:t>
      </w:r>
      <w:r w:rsidRPr="001B4863">
        <w:rPr>
          <w:rStyle w:val="Kop2Char"/>
          <w:rFonts w:asciiTheme="minorHAnsi" w:eastAsiaTheme="minorHAnsi" w:hAnsiTheme="minorHAnsi"/>
          <w:sz w:val="22"/>
          <w:szCs w:val="22"/>
        </w:rPr>
        <w:br/>
      </w:r>
      <w:r w:rsidRPr="001B4863">
        <w:rPr>
          <w:rFonts w:asciiTheme="minorHAnsi" w:hAnsiTheme="minorHAnsi"/>
          <w:sz w:val="22"/>
        </w:rPr>
        <w:t xml:space="preserve">Onder </w:t>
      </w:r>
      <w:r w:rsidRPr="001B4863">
        <w:rPr>
          <w:rFonts w:asciiTheme="minorHAnsi" w:hAnsiTheme="minorHAnsi"/>
          <w:i/>
          <w:sz w:val="22"/>
        </w:rPr>
        <w:t>ICT-middelen</w:t>
      </w:r>
      <w:r w:rsidRPr="001B4863">
        <w:rPr>
          <w:rFonts w:asciiTheme="minorHAnsi" w:hAnsiTheme="minorHAnsi"/>
          <w:sz w:val="22"/>
        </w:rPr>
        <w:t xml:space="preserve"> wordt verstaan: alle middelen die een rol vervullen in informatie- en communicatieprocessen. Het gaat hierbij onder meer om PC’s, laptops, tablets, (mobiele) telefoons, printers, informatiedragers, kopieerapparatuur, scanners, modems, internettoegang, e-mail en programma’s/computersoftware/apps.</w:t>
      </w:r>
    </w:p>
    <w:p w14:paraId="6BF7A311" w14:textId="77777777" w:rsidR="001B4863" w:rsidRPr="001B4863" w:rsidRDefault="001B4863" w:rsidP="001B4863">
      <w:pPr>
        <w:widowControl w:val="0"/>
        <w:tabs>
          <w:tab w:val="left" w:pos="0"/>
          <w:tab w:val="left" w:pos="220"/>
        </w:tabs>
        <w:autoSpaceDE w:val="0"/>
        <w:autoSpaceDN w:val="0"/>
        <w:adjustRightInd w:val="0"/>
        <w:spacing w:after="240" w:line="240" w:lineRule="auto"/>
        <w:rPr>
          <w:rFonts w:asciiTheme="minorHAnsi" w:hAnsiTheme="minorHAnsi"/>
          <w:sz w:val="22"/>
        </w:rPr>
      </w:pPr>
      <w:r w:rsidRPr="001B4863">
        <w:rPr>
          <w:rFonts w:asciiTheme="minorHAnsi" w:hAnsiTheme="minorHAnsi"/>
          <w:sz w:val="22"/>
        </w:rPr>
        <w:t xml:space="preserve">Onder </w:t>
      </w:r>
      <w:r w:rsidRPr="001B4863">
        <w:rPr>
          <w:rFonts w:asciiTheme="minorHAnsi" w:hAnsiTheme="minorHAnsi"/>
          <w:i/>
          <w:sz w:val="22"/>
        </w:rPr>
        <w:t>gegevens</w:t>
      </w:r>
      <w:r w:rsidRPr="001B4863">
        <w:rPr>
          <w:rFonts w:asciiTheme="minorHAnsi" w:hAnsiTheme="minorHAnsi"/>
          <w:sz w:val="22"/>
        </w:rPr>
        <w:t xml:space="preserve"> wordt verstaan: alle digitale informatie die zich al dan niet tijdelijk bevindt op ICT-middelen van OPO IJmond, waaronder de </w:t>
      </w:r>
      <w:r w:rsidRPr="001B4863">
        <w:rPr>
          <w:rFonts w:asciiTheme="minorHAnsi" w:hAnsiTheme="minorHAnsi"/>
          <w:i/>
          <w:sz w:val="22"/>
        </w:rPr>
        <w:t>OneDrive</w:t>
      </w:r>
      <w:r w:rsidRPr="001B4863">
        <w:rPr>
          <w:rFonts w:asciiTheme="minorHAnsi" w:hAnsiTheme="minorHAnsi"/>
          <w:sz w:val="22"/>
        </w:rPr>
        <w:t xml:space="preserve"> (in de cloud). Dit is alle informatie die wordt gemaakt, ontvangen, vermenigvuldigd, gewijzigd en/of verstuurd door gebruik te maken van ICT-middelen.</w:t>
      </w:r>
      <w:r w:rsidRPr="001B4863">
        <w:rPr>
          <w:rFonts w:asciiTheme="minorHAnsi" w:hAnsiTheme="minorHAnsi" w:cs="Times"/>
          <w:sz w:val="22"/>
        </w:rPr>
        <w:br/>
      </w:r>
      <w:r w:rsidRPr="001B4863">
        <w:rPr>
          <w:rFonts w:asciiTheme="minorHAnsi" w:hAnsiTheme="minorHAnsi" w:cs="Times"/>
          <w:sz w:val="22"/>
        </w:rPr>
        <w:br/>
      </w:r>
      <w:r w:rsidRPr="001B4863">
        <w:rPr>
          <w:rFonts w:asciiTheme="minorHAnsi" w:hAnsiTheme="minorHAnsi"/>
          <w:b/>
          <w:sz w:val="22"/>
        </w:rPr>
        <w:t>a.</w:t>
      </w:r>
      <w:r w:rsidRPr="001B4863">
        <w:rPr>
          <w:rFonts w:asciiTheme="minorHAnsi" w:hAnsiTheme="minorHAnsi"/>
          <w:b/>
          <w:sz w:val="22"/>
        </w:rPr>
        <w:tab/>
      </w:r>
      <w:r w:rsidRPr="001B4863">
        <w:rPr>
          <w:rFonts w:asciiTheme="minorHAnsi" w:hAnsiTheme="minorHAnsi"/>
          <w:b/>
          <w:sz w:val="22"/>
        </w:rPr>
        <w:tab/>
        <w:t>privé-verkeer</w:t>
      </w:r>
      <w:r w:rsidRPr="001B4863">
        <w:rPr>
          <w:rFonts w:asciiTheme="minorHAnsi" w:hAnsiTheme="minorHAnsi"/>
          <w:b/>
          <w:sz w:val="22"/>
        </w:rPr>
        <w:br/>
      </w:r>
      <w:r w:rsidRPr="001B4863">
        <w:rPr>
          <w:rFonts w:asciiTheme="minorHAnsi" w:hAnsiTheme="minorHAnsi"/>
          <w:sz w:val="22"/>
        </w:rPr>
        <w:t>Naast zakelijk bel-, mail- en internetverkeer is beperkt privé-verkeer toegestaan, mits dit niet ten koste gaat van de kwaliteit van de dagelijkse werkzaamheden en de veiligheidsregels (zoals omschreven in deze notitie) in acht worden genomen.</w:t>
      </w:r>
      <w:r w:rsidRPr="001B4863">
        <w:rPr>
          <w:rFonts w:asciiTheme="minorHAnsi" w:hAnsiTheme="minorHAnsi"/>
          <w:sz w:val="22"/>
          <w:lang w:val="en-US"/>
        </w:rPr>
        <w:t xml:space="preserve"> </w:t>
      </w:r>
      <w:r w:rsidRPr="001B4863">
        <w:rPr>
          <w:rFonts w:asciiTheme="minorHAnsi" w:hAnsiTheme="minorHAnsi"/>
          <w:sz w:val="22"/>
          <w:lang w:val="en-US"/>
        </w:rPr>
        <w:br/>
      </w:r>
      <w:r w:rsidRPr="001B4863">
        <w:rPr>
          <w:rFonts w:asciiTheme="minorHAnsi" w:hAnsiTheme="minorHAnsi"/>
          <w:sz w:val="22"/>
          <w:lang w:val="en-US"/>
        </w:rPr>
        <w:br/>
      </w:r>
      <w:r w:rsidRPr="001B4863">
        <w:rPr>
          <w:rFonts w:asciiTheme="minorHAnsi" w:hAnsiTheme="minorHAnsi"/>
          <w:b/>
          <w:sz w:val="22"/>
          <w:lang w:val="en-US"/>
        </w:rPr>
        <w:t>b.</w:t>
      </w:r>
      <w:r w:rsidRPr="001B4863">
        <w:rPr>
          <w:rFonts w:asciiTheme="minorHAnsi" w:hAnsiTheme="minorHAnsi"/>
          <w:b/>
          <w:sz w:val="22"/>
          <w:lang w:val="en-US"/>
        </w:rPr>
        <w:tab/>
      </w:r>
      <w:r w:rsidRPr="001B4863">
        <w:rPr>
          <w:rFonts w:asciiTheme="minorHAnsi" w:hAnsiTheme="minorHAnsi"/>
          <w:b/>
          <w:sz w:val="22"/>
          <w:lang w:val="en-US"/>
        </w:rPr>
        <w:tab/>
        <w:t>t</w:t>
      </w:r>
      <w:r w:rsidRPr="001B4863">
        <w:rPr>
          <w:rFonts w:asciiTheme="minorHAnsi" w:hAnsiTheme="minorHAnsi"/>
          <w:b/>
          <w:sz w:val="22"/>
        </w:rPr>
        <w:t>oegangscodes</w:t>
      </w:r>
      <w:r w:rsidRPr="001B4863">
        <w:rPr>
          <w:rFonts w:asciiTheme="minorHAnsi" w:hAnsiTheme="minorHAnsi"/>
          <w:b/>
          <w:sz w:val="22"/>
        </w:rPr>
        <w:br/>
      </w:r>
      <w:r w:rsidRPr="001B4863">
        <w:rPr>
          <w:rFonts w:asciiTheme="minorHAnsi" w:hAnsiTheme="minorHAnsi"/>
          <w:sz w:val="22"/>
        </w:rPr>
        <w:t xml:space="preserve">Ga vertrouwelijk met je toegangscodes om. Leen ze niet uit. </w:t>
      </w:r>
    </w:p>
    <w:p w14:paraId="1637B478" w14:textId="77777777" w:rsidR="001B4863" w:rsidRPr="001B4863" w:rsidRDefault="001B4863" w:rsidP="001B4863">
      <w:pPr>
        <w:widowControl w:val="0"/>
        <w:autoSpaceDE w:val="0"/>
        <w:autoSpaceDN w:val="0"/>
        <w:adjustRightInd w:val="0"/>
        <w:spacing w:after="240" w:line="240" w:lineRule="auto"/>
        <w:rPr>
          <w:rFonts w:asciiTheme="minorHAnsi" w:hAnsiTheme="minorHAnsi"/>
          <w:sz w:val="22"/>
        </w:rPr>
      </w:pPr>
      <w:r w:rsidRPr="001B4863">
        <w:rPr>
          <w:rFonts w:asciiTheme="minorHAnsi" w:hAnsiTheme="minorHAnsi"/>
          <w:b/>
          <w:sz w:val="22"/>
        </w:rPr>
        <w:t>c.</w:t>
      </w:r>
      <w:r w:rsidRPr="001B4863">
        <w:rPr>
          <w:rFonts w:asciiTheme="minorHAnsi" w:hAnsiTheme="minorHAnsi"/>
          <w:b/>
          <w:sz w:val="22"/>
        </w:rPr>
        <w:tab/>
        <w:t>wachtwoorden</w:t>
      </w:r>
      <w:r w:rsidRPr="001B4863">
        <w:rPr>
          <w:rFonts w:asciiTheme="minorHAnsi" w:hAnsiTheme="minorHAnsi"/>
          <w:b/>
          <w:sz w:val="22"/>
        </w:rPr>
        <w:br/>
      </w:r>
      <w:r w:rsidRPr="001B4863">
        <w:rPr>
          <w:rFonts w:asciiTheme="minorHAnsi" w:hAnsiTheme="minorHAnsi"/>
          <w:sz w:val="22"/>
        </w:rPr>
        <w:t xml:space="preserve">Kies alleen niet-vanzelfsprekende wachtwoorden, verander wachtwoorden regelmatig en sla ze niet op. </w:t>
      </w:r>
      <w:r w:rsidRPr="001B4863">
        <w:rPr>
          <w:rFonts w:asciiTheme="minorHAnsi" w:hAnsiTheme="minorHAnsi"/>
          <w:sz w:val="22"/>
        </w:rPr>
        <w:br/>
        <w:t xml:space="preserve">Gebruikersnaam en wachtwoord moeten altijd verschillend zijn. </w:t>
      </w:r>
      <w:r w:rsidRPr="001B4863">
        <w:rPr>
          <w:rFonts w:asciiTheme="minorHAnsi" w:hAnsiTheme="minorHAnsi"/>
          <w:sz w:val="22"/>
        </w:rPr>
        <w:br/>
      </w:r>
      <w:r w:rsidRPr="001B4863">
        <w:rPr>
          <w:rFonts w:asciiTheme="minorHAnsi" w:hAnsiTheme="minorHAnsi"/>
          <w:sz w:val="22"/>
        </w:rPr>
        <w:br/>
      </w:r>
      <w:r w:rsidRPr="001B4863">
        <w:rPr>
          <w:rFonts w:asciiTheme="minorHAnsi" w:hAnsiTheme="minorHAnsi"/>
          <w:b/>
          <w:sz w:val="22"/>
        </w:rPr>
        <w:t>d.</w:t>
      </w:r>
      <w:r w:rsidRPr="001B4863">
        <w:rPr>
          <w:rFonts w:asciiTheme="minorHAnsi" w:hAnsiTheme="minorHAnsi"/>
          <w:b/>
          <w:sz w:val="22"/>
        </w:rPr>
        <w:tab/>
        <w:t>opslag</w:t>
      </w:r>
      <w:r w:rsidRPr="001B4863">
        <w:rPr>
          <w:rFonts w:asciiTheme="minorHAnsi" w:hAnsiTheme="minorHAnsi"/>
          <w:b/>
          <w:sz w:val="22"/>
        </w:rPr>
        <w:br/>
      </w:r>
      <w:r w:rsidRPr="001B4863">
        <w:rPr>
          <w:rFonts w:asciiTheme="minorHAnsi" w:hAnsiTheme="minorHAnsi"/>
          <w:sz w:val="22"/>
        </w:rPr>
        <w:t xml:space="preserve">Bewaar je gegevens zo veel mogelijk op de OneDrive of het intranet (SharePoint) en niet op je pc of laptop. Een andere mogelijkheid is de (school)server, maar deze gegevens zijn niet op afstand beschikbaar. Als je je gegevens op deze plaatsen bewaart, blijft de schade aan je bestanden bij calamiteiten beperkt: er wordt een back-up gemaakt en ze zijn beter beveiligd tegen onder andere virussen. </w:t>
      </w:r>
    </w:p>
    <w:p w14:paraId="72132BA5" w14:textId="77777777" w:rsidR="001B4863" w:rsidRPr="001B4863" w:rsidRDefault="001B4863" w:rsidP="001B4863">
      <w:pPr>
        <w:pStyle w:val="Normaalweb"/>
        <w:spacing w:after="0"/>
        <w:rPr>
          <w:rFonts w:asciiTheme="minorHAnsi" w:hAnsiTheme="minorHAnsi" w:cs="Arial"/>
          <w:b/>
          <w:sz w:val="22"/>
          <w:szCs w:val="22"/>
        </w:rPr>
      </w:pPr>
      <w:r w:rsidRPr="001B4863">
        <w:rPr>
          <w:rFonts w:asciiTheme="minorHAnsi" w:hAnsiTheme="minorHAnsi" w:cs="Arial"/>
          <w:b/>
          <w:sz w:val="22"/>
          <w:szCs w:val="22"/>
        </w:rPr>
        <w:t>e.</w:t>
      </w:r>
      <w:r w:rsidRPr="001B4863">
        <w:rPr>
          <w:rFonts w:asciiTheme="minorHAnsi" w:hAnsiTheme="minorHAnsi" w:cs="Arial"/>
          <w:b/>
          <w:sz w:val="22"/>
          <w:szCs w:val="22"/>
        </w:rPr>
        <w:tab/>
        <w:t xml:space="preserve">USB-sticks </w:t>
      </w:r>
    </w:p>
    <w:p w14:paraId="647E40CA" w14:textId="77777777" w:rsidR="001B4863" w:rsidRPr="001B4863" w:rsidRDefault="001B4863" w:rsidP="001B4863">
      <w:pPr>
        <w:pStyle w:val="Normaalweb"/>
        <w:spacing w:after="0"/>
        <w:rPr>
          <w:rFonts w:asciiTheme="minorHAnsi" w:hAnsiTheme="minorHAnsi" w:cs="Arial"/>
          <w:sz w:val="22"/>
          <w:szCs w:val="22"/>
        </w:rPr>
      </w:pPr>
      <w:r w:rsidRPr="001B4863">
        <w:rPr>
          <w:rFonts w:asciiTheme="minorHAnsi" w:hAnsiTheme="minorHAnsi" w:cs="Arial"/>
          <w:sz w:val="22"/>
          <w:szCs w:val="22"/>
        </w:rPr>
        <w:t>Gebruik alleen USB-sticks die zijn beveiligd met een wachtwoord, beperk het gebruik ervan en beheer ze zorgvuldig.</w:t>
      </w:r>
    </w:p>
    <w:p w14:paraId="5A887C4B" w14:textId="77777777" w:rsidR="001B4863" w:rsidRPr="001B4863" w:rsidRDefault="001B4863" w:rsidP="001B4863">
      <w:pPr>
        <w:pStyle w:val="Normaalweb"/>
        <w:spacing w:after="0"/>
        <w:rPr>
          <w:rFonts w:asciiTheme="minorHAnsi" w:hAnsiTheme="minorHAnsi" w:cs="Arial"/>
          <w:sz w:val="22"/>
          <w:szCs w:val="22"/>
        </w:rPr>
      </w:pPr>
    </w:p>
    <w:p w14:paraId="41152D33" w14:textId="77777777" w:rsidR="001B4863" w:rsidRPr="001B4863" w:rsidRDefault="001B4863" w:rsidP="001B4863">
      <w:pPr>
        <w:pStyle w:val="Normaalweb"/>
        <w:spacing w:after="0"/>
        <w:rPr>
          <w:rFonts w:asciiTheme="minorHAnsi" w:hAnsiTheme="minorHAnsi" w:cs="Arial"/>
          <w:b/>
          <w:sz w:val="22"/>
          <w:szCs w:val="22"/>
        </w:rPr>
      </w:pPr>
      <w:r w:rsidRPr="001B4863">
        <w:rPr>
          <w:rFonts w:asciiTheme="minorHAnsi" w:hAnsiTheme="minorHAnsi" w:cs="Arial"/>
          <w:b/>
          <w:sz w:val="22"/>
          <w:szCs w:val="22"/>
        </w:rPr>
        <w:t>f.</w:t>
      </w:r>
      <w:r w:rsidRPr="001B4863">
        <w:rPr>
          <w:rFonts w:asciiTheme="minorHAnsi" w:hAnsiTheme="minorHAnsi" w:cs="Arial"/>
          <w:b/>
          <w:sz w:val="22"/>
          <w:szCs w:val="22"/>
        </w:rPr>
        <w:tab/>
        <w:t>beveiliging</w:t>
      </w:r>
      <w:r w:rsidRPr="001B4863">
        <w:rPr>
          <w:rFonts w:asciiTheme="minorHAnsi" w:hAnsiTheme="minorHAnsi" w:cs="Arial"/>
          <w:b/>
          <w:sz w:val="22"/>
          <w:szCs w:val="22"/>
        </w:rPr>
        <w:br/>
      </w:r>
      <w:r w:rsidRPr="001B4863">
        <w:rPr>
          <w:rFonts w:asciiTheme="minorHAnsi" w:hAnsiTheme="minorHAnsi" w:cs="Arial"/>
          <w:sz w:val="22"/>
          <w:szCs w:val="22"/>
        </w:rPr>
        <w:t xml:space="preserve">Geef geen aanleiding of gelegenheid tot het kraken van computers. </w:t>
      </w:r>
      <w:r w:rsidRPr="001B4863">
        <w:rPr>
          <w:rFonts w:asciiTheme="minorHAnsi" w:hAnsiTheme="minorHAnsi" w:cs="Arial"/>
          <w:sz w:val="22"/>
          <w:szCs w:val="22"/>
        </w:rPr>
        <w:br/>
        <w:t xml:space="preserve">Stel op je pc, laptop en tablet een screensaver met wachtwoordbeveiliging in. </w:t>
      </w:r>
      <w:r w:rsidRPr="001B4863">
        <w:rPr>
          <w:rFonts w:asciiTheme="minorHAnsi" w:hAnsiTheme="minorHAnsi" w:cs="Arial"/>
          <w:sz w:val="22"/>
          <w:szCs w:val="22"/>
        </w:rPr>
        <w:br/>
        <w:t>Gebruik als het even kan op de thuis-pc een firewall en installeer met regelmaat updates van je besturingssysteem.</w:t>
      </w:r>
    </w:p>
    <w:p w14:paraId="6473E334" w14:textId="77777777" w:rsidR="001B4863" w:rsidRPr="001B4863" w:rsidRDefault="001B4863" w:rsidP="001B4863">
      <w:pPr>
        <w:spacing w:after="0" w:line="240" w:lineRule="auto"/>
        <w:ind w:left="720"/>
        <w:rPr>
          <w:rFonts w:asciiTheme="minorHAnsi" w:hAnsiTheme="minorHAnsi"/>
          <w:sz w:val="22"/>
        </w:rPr>
      </w:pPr>
    </w:p>
    <w:p w14:paraId="4CE02E63" w14:textId="77777777" w:rsidR="001B4863" w:rsidRPr="001B4863" w:rsidRDefault="001B4863" w:rsidP="001B4863">
      <w:pPr>
        <w:spacing w:after="0" w:line="240" w:lineRule="auto"/>
        <w:rPr>
          <w:rFonts w:asciiTheme="minorHAnsi" w:hAnsiTheme="minorHAnsi"/>
          <w:b/>
          <w:sz w:val="22"/>
        </w:rPr>
      </w:pPr>
      <w:r w:rsidRPr="001B4863">
        <w:rPr>
          <w:rFonts w:asciiTheme="minorHAnsi" w:hAnsiTheme="minorHAnsi"/>
          <w:b/>
          <w:sz w:val="22"/>
        </w:rPr>
        <w:t>g.</w:t>
      </w:r>
      <w:r w:rsidRPr="001B4863">
        <w:rPr>
          <w:rFonts w:asciiTheme="minorHAnsi" w:hAnsiTheme="minorHAnsi"/>
          <w:b/>
          <w:sz w:val="22"/>
        </w:rPr>
        <w:tab/>
        <w:t>pc’s, laptops en tablets</w:t>
      </w:r>
    </w:p>
    <w:p w14:paraId="4F606667" w14:textId="77777777" w:rsidR="001B4863" w:rsidRPr="001B4863" w:rsidRDefault="001B4863" w:rsidP="001B4863">
      <w:pPr>
        <w:spacing w:after="0" w:line="240" w:lineRule="auto"/>
        <w:rPr>
          <w:rFonts w:asciiTheme="minorHAnsi" w:hAnsiTheme="minorHAnsi"/>
          <w:sz w:val="22"/>
        </w:rPr>
      </w:pPr>
      <w:r w:rsidRPr="001B4863">
        <w:rPr>
          <w:rFonts w:asciiTheme="minorHAnsi" w:hAnsiTheme="minorHAnsi"/>
          <w:sz w:val="22"/>
        </w:rPr>
        <w:t>Laat laptops en tablets niet onbeheerd achter en leen ze niet uit. Sla er geen vertrouwelijke gegevens in op.</w:t>
      </w:r>
    </w:p>
    <w:p w14:paraId="40456079" w14:textId="77777777" w:rsidR="001B4863" w:rsidRPr="001B4863" w:rsidRDefault="001B4863" w:rsidP="001B4863">
      <w:pPr>
        <w:spacing w:after="0" w:line="240" w:lineRule="auto"/>
        <w:rPr>
          <w:rFonts w:asciiTheme="minorHAnsi" w:hAnsiTheme="minorHAnsi"/>
          <w:sz w:val="22"/>
        </w:rPr>
      </w:pPr>
      <w:r w:rsidRPr="001B4863">
        <w:rPr>
          <w:rFonts w:asciiTheme="minorHAnsi" w:hAnsiTheme="minorHAnsi"/>
          <w:sz w:val="22"/>
        </w:rPr>
        <w:t>Meld diefstal van een apparaat direct bij leidinggevende en doe aangifte bij de politie.</w:t>
      </w:r>
      <w:r w:rsidRPr="001B4863">
        <w:rPr>
          <w:rFonts w:asciiTheme="minorHAnsi" w:hAnsiTheme="minorHAnsi"/>
          <w:sz w:val="22"/>
        </w:rPr>
        <w:br/>
        <w:t>Zorg dat bij afgeschreven apparaten de harde schijf leeg is voordat het apparaat wordt afgevoerd.</w:t>
      </w:r>
    </w:p>
    <w:p w14:paraId="4092E0BE" w14:textId="77777777" w:rsidR="001B4863" w:rsidRPr="001B4863" w:rsidRDefault="001B4863" w:rsidP="001B4863">
      <w:pPr>
        <w:pStyle w:val="Normaalweb"/>
        <w:spacing w:after="0"/>
        <w:rPr>
          <w:rFonts w:asciiTheme="minorHAnsi" w:hAnsiTheme="minorHAnsi" w:cs="Arial"/>
          <w:sz w:val="22"/>
          <w:szCs w:val="22"/>
        </w:rPr>
      </w:pPr>
    </w:p>
    <w:p w14:paraId="5DC4AA3F" w14:textId="77777777" w:rsidR="001B4863" w:rsidRPr="001B4863" w:rsidRDefault="001B4863" w:rsidP="001B4863">
      <w:pPr>
        <w:rPr>
          <w:rFonts w:asciiTheme="minorHAnsi" w:hAnsiTheme="minorHAnsi"/>
          <w:sz w:val="22"/>
        </w:rPr>
      </w:pPr>
      <w:r w:rsidRPr="001B4863">
        <w:rPr>
          <w:rFonts w:asciiTheme="minorHAnsi" w:hAnsiTheme="minorHAnsi"/>
          <w:b/>
          <w:sz w:val="22"/>
        </w:rPr>
        <w:lastRenderedPageBreak/>
        <w:t>h.</w:t>
      </w:r>
      <w:r w:rsidRPr="001B4863">
        <w:rPr>
          <w:rFonts w:asciiTheme="minorHAnsi" w:hAnsiTheme="minorHAnsi"/>
          <w:b/>
          <w:sz w:val="22"/>
        </w:rPr>
        <w:tab/>
        <w:t>illegale software</w:t>
      </w:r>
      <w:r w:rsidRPr="001B4863">
        <w:rPr>
          <w:rFonts w:asciiTheme="minorHAnsi" w:hAnsiTheme="minorHAnsi"/>
          <w:b/>
          <w:sz w:val="22"/>
        </w:rPr>
        <w:br/>
      </w:r>
      <w:r w:rsidRPr="001B4863">
        <w:rPr>
          <w:rFonts w:asciiTheme="minorHAnsi" w:hAnsiTheme="minorHAnsi"/>
          <w:sz w:val="22"/>
        </w:rPr>
        <w:t xml:space="preserve">Installeer en/of gebruik geen illegale en/of ongewenste software. </w:t>
      </w:r>
      <w:r w:rsidRPr="001B4863">
        <w:rPr>
          <w:rFonts w:asciiTheme="minorHAnsi" w:hAnsiTheme="minorHAnsi"/>
          <w:b/>
          <w:sz w:val="22"/>
        </w:rPr>
        <w:br/>
      </w:r>
      <w:r w:rsidRPr="001B4863">
        <w:rPr>
          <w:rFonts w:asciiTheme="minorHAnsi" w:hAnsiTheme="minorHAnsi"/>
          <w:sz w:val="22"/>
        </w:rPr>
        <w:t xml:space="preserve">Hieronder valt software waarvoor geen licentierechten zijn betaald terwijl dat wel moet.  </w:t>
      </w:r>
      <w:r w:rsidRPr="001B4863">
        <w:rPr>
          <w:rFonts w:asciiTheme="minorHAnsi" w:hAnsiTheme="minorHAnsi"/>
          <w:sz w:val="22"/>
        </w:rPr>
        <w:br/>
        <w:t>Noodzakelijke gratis software wordt alleen door de beheerder geïnstalleerd.</w:t>
      </w:r>
    </w:p>
    <w:p w14:paraId="5CC408D4" w14:textId="77777777" w:rsidR="001B4863" w:rsidRPr="001B4863" w:rsidRDefault="001B4863" w:rsidP="001B4863">
      <w:pPr>
        <w:rPr>
          <w:rFonts w:asciiTheme="minorHAnsi" w:hAnsiTheme="minorHAnsi"/>
          <w:sz w:val="22"/>
        </w:rPr>
      </w:pPr>
      <w:r w:rsidRPr="001B4863">
        <w:rPr>
          <w:rFonts w:asciiTheme="minorHAnsi" w:hAnsiTheme="minorHAnsi"/>
          <w:b/>
          <w:sz w:val="22"/>
        </w:rPr>
        <w:t>i.</w:t>
      </w:r>
      <w:r w:rsidRPr="001B4863">
        <w:rPr>
          <w:rFonts w:asciiTheme="minorHAnsi" w:hAnsiTheme="minorHAnsi"/>
          <w:b/>
          <w:sz w:val="22"/>
        </w:rPr>
        <w:tab/>
        <w:t>virussen</w:t>
      </w:r>
      <w:r w:rsidRPr="001B4863">
        <w:rPr>
          <w:rFonts w:asciiTheme="minorHAnsi" w:hAnsiTheme="minorHAnsi"/>
          <w:b/>
          <w:sz w:val="22"/>
        </w:rPr>
        <w:br/>
      </w:r>
      <w:r w:rsidRPr="001B4863">
        <w:rPr>
          <w:rFonts w:asciiTheme="minorHAnsi" w:hAnsiTheme="minorHAnsi"/>
          <w:sz w:val="22"/>
        </w:rPr>
        <w:t xml:space="preserve">Verspreid geen computervirussen en dergelijke. </w:t>
      </w:r>
      <w:r w:rsidRPr="001B4863">
        <w:rPr>
          <w:rFonts w:asciiTheme="minorHAnsi" w:hAnsiTheme="minorHAnsi"/>
          <w:b/>
          <w:sz w:val="22"/>
        </w:rPr>
        <w:br/>
      </w:r>
      <w:r w:rsidRPr="001B4863">
        <w:rPr>
          <w:rFonts w:asciiTheme="minorHAnsi" w:hAnsiTheme="minorHAnsi"/>
          <w:sz w:val="22"/>
        </w:rPr>
        <w:t xml:space="preserve">Installeer op de thuis-pc minimaal een antivirusprogramma en zorg dat je de meest actuele antivirusbestanden hebt. Wees behoedzaam bij het openen van programma’s op internet en zorgvuldig met het openen van </w:t>
      </w:r>
      <w:r w:rsidRPr="001B4863">
        <w:rPr>
          <w:rFonts w:asciiTheme="minorHAnsi" w:hAnsiTheme="minorHAnsi"/>
          <w:sz w:val="22"/>
        </w:rPr>
        <w:br/>
        <w:t>E-mails.</w:t>
      </w:r>
    </w:p>
    <w:p w14:paraId="679393F7" w14:textId="77777777" w:rsidR="001B4863" w:rsidRPr="001B4863" w:rsidRDefault="001B4863" w:rsidP="001B4863">
      <w:pPr>
        <w:rPr>
          <w:rFonts w:asciiTheme="minorHAnsi" w:hAnsiTheme="minorHAnsi"/>
          <w:sz w:val="22"/>
        </w:rPr>
      </w:pPr>
    </w:p>
    <w:p w14:paraId="23A05A9A" w14:textId="77777777" w:rsidR="001B4863" w:rsidRPr="001B4863" w:rsidRDefault="001B4863" w:rsidP="001B4863">
      <w:pPr>
        <w:rPr>
          <w:rFonts w:asciiTheme="minorHAnsi" w:hAnsiTheme="minorHAnsi"/>
          <w:b/>
          <w:sz w:val="22"/>
        </w:rPr>
      </w:pPr>
    </w:p>
    <w:p w14:paraId="59C080B0" w14:textId="77777777" w:rsidR="001B4863" w:rsidRPr="001B4863" w:rsidRDefault="001B4863" w:rsidP="001B4863">
      <w:pPr>
        <w:pStyle w:val="Normaalweb"/>
        <w:spacing w:after="0"/>
        <w:ind w:left="567" w:hanging="567"/>
        <w:rPr>
          <w:rFonts w:asciiTheme="minorHAnsi" w:hAnsiTheme="minorHAnsi" w:cs="Arial"/>
          <w:b/>
          <w:sz w:val="22"/>
          <w:szCs w:val="22"/>
        </w:rPr>
      </w:pPr>
      <w:r w:rsidRPr="001B4863">
        <w:rPr>
          <w:rFonts w:asciiTheme="minorHAnsi" w:hAnsiTheme="minorHAnsi" w:cs="Arial"/>
          <w:b/>
          <w:sz w:val="22"/>
          <w:szCs w:val="22"/>
        </w:rPr>
        <w:t>j.</w:t>
      </w:r>
      <w:r w:rsidRPr="001B4863">
        <w:rPr>
          <w:rFonts w:asciiTheme="minorHAnsi" w:hAnsiTheme="minorHAnsi" w:cs="Arial"/>
          <w:b/>
          <w:sz w:val="22"/>
          <w:szCs w:val="22"/>
        </w:rPr>
        <w:tab/>
      </w:r>
      <w:r w:rsidRPr="001B4863">
        <w:rPr>
          <w:rFonts w:asciiTheme="minorHAnsi" w:hAnsiTheme="minorHAnsi" w:cs="Arial"/>
          <w:b/>
          <w:sz w:val="22"/>
          <w:szCs w:val="22"/>
        </w:rPr>
        <w:tab/>
        <w:t>printen en kopiëren</w:t>
      </w:r>
    </w:p>
    <w:p w14:paraId="4915C95D" w14:textId="77777777" w:rsidR="001B4863" w:rsidRPr="001B4863" w:rsidRDefault="001B4863" w:rsidP="001B4863">
      <w:pPr>
        <w:pStyle w:val="Normaalweb"/>
        <w:spacing w:after="0"/>
        <w:rPr>
          <w:rFonts w:asciiTheme="minorHAnsi" w:hAnsiTheme="minorHAnsi" w:cs="Arial"/>
          <w:sz w:val="22"/>
          <w:szCs w:val="22"/>
        </w:rPr>
      </w:pPr>
      <w:r w:rsidRPr="001B4863">
        <w:rPr>
          <w:rFonts w:asciiTheme="minorHAnsi" w:hAnsiTheme="minorHAnsi" w:cs="TT14Bt00"/>
          <w:sz w:val="22"/>
          <w:szCs w:val="22"/>
        </w:rPr>
        <w:t>Iedere werknemer mag gebruik maken van de printers/kopieermachines die aanwezig zijn op alle</w:t>
      </w:r>
    </w:p>
    <w:p w14:paraId="63DABE10" w14:textId="77777777" w:rsidR="001B4863" w:rsidRPr="001B4863" w:rsidRDefault="001B4863" w:rsidP="001B4863">
      <w:pPr>
        <w:autoSpaceDE w:val="0"/>
        <w:autoSpaceDN w:val="0"/>
        <w:adjustRightInd w:val="0"/>
        <w:spacing w:after="0" w:line="240" w:lineRule="auto"/>
        <w:rPr>
          <w:rFonts w:asciiTheme="minorHAnsi" w:hAnsiTheme="minorHAnsi" w:cs="TT14Bt00"/>
          <w:sz w:val="22"/>
        </w:rPr>
      </w:pPr>
      <w:r w:rsidRPr="001B4863">
        <w:rPr>
          <w:rFonts w:asciiTheme="minorHAnsi" w:hAnsiTheme="minorHAnsi" w:cs="TT14Bt00"/>
          <w:sz w:val="22"/>
        </w:rPr>
        <w:t>locaties van OPOIJmond, zolang het gebruik maar zakelijk is. Het is de werknemer niet toegestaan de printers/kopieermachines te gebruiken voor privé en/of verenigingsdoeleinden. Gebruik is derhalve verbonden met taken die voortvloeien uit de functie. Beperk het gebruik van de printer/kopieermachine zoveel mogelijk; denk aan het milieu en druk alleen het hoogstnodige af, bij voorkeur zwart-wit en dubbelzijdig.</w:t>
      </w:r>
    </w:p>
    <w:p w14:paraId="59BA5E60" w14:textId="77777777" w:rsidR="001B4863" w:rsidRPr="001B4863" w:rsidRDefault="001B4863" w:rsidP="001B4863">
      <w:pPr>
        <w:rPr>
          <w:rFonts w:asciiTheme="minorHAnsi" w:hAnsiTheme="minorHAnsi" w:cs="TT14Bt00"/>
          <w:sz w:val="22"/>
        </w:rPr>
      </w:pPr>
      <w:r w:rsidRPr="001B4863">
        <w:rPr>
          <w:rFonts w:asciiTheme="minorHAnsi" w:hAnsiTheme="minorHAnsi" w:cs="TT14Bt00"/>
          <w:sz w:val="22"/>
        </w:rPr>
        <w:br w:type="page"/>
      </w:r>
    </w:p>
    <w:p w14:paraId="5DC37EA9" w14:textId="77777777" w:rsidR="001B4863" w:rsidRPr="001B4863" w:rsidRDefault="001B4863" w:rsidP="001B4863">
      <w:pPr>
        <w:autoSpaceDE w:val="0"/>
        <w:autoSpaceDN w:val="0"/>
        <w:adjustRightInd w:val="0"/>
        <w:spacing w:after="0" w:line="240" w:lineRule="auto"/>
        <w:rPr>
          <w:rFonts w:asciiTheme="minorHAnsi" w:hAnsiTheme="minorHAnsi" w:cs="TT14Bt00"/>
          <w:sz w:val="22"/>
        </w:rPr>
      </w:pPr>
    </w:p>
    <w:p w14:paraId="2FDF07EA" w14:textId="77777777" w:rsidR="001B4863" w:rsidRPr="001B4863" w:rsidRDefault="001B4863" w:rsidP="001B4863">
      <w:pPr>
        <w:pStyle w:val="Kop2"/>
        <w:keepNext/>
        <w:keepLines/>
        <w:numPr>
          <w:ilvl w:val="1"/>
          <w:numId w:val="46"/>
        </w:numPr>
        <w:spacing w:before="40" w:beforeAutospacing="0" w:after="0" w:afterAutospacing="0" w:line="259" w:lineRule="auto"/>
        <w:rPr>
          <w:rFonts w:asciiTheme="minorHAnsi" w:hAnsiTheme="minorHAnsi"/>
          <w:sz w:val="22"/>
          <w:szCs w:val="22"/>
        </w:rPr>
      </w:pPr>
      <w:bookmarkStart w:id="25" w:name="_Toc329110629"/>
      <w:bookmarkStart w:id="26" w:name="_Toc329110673"/>
      <w:bookmarkStart w:id="27" w:name="_Toc329110751"/>
      <w:r w:rsidRPr="001B4863">
        <w:rPr>
          <w:rFonts w:asciiTheme="minorHAnsi" w:hAnsiTheme="minorHAnsi"/>
          <w:sz w:val="22"/>
          <w:szCs w:val="22"/>
        </w:rPr>
        <w:t>E-mailgebruik</w:t>
      </w:r>
      <w:bookmarkEnd w:id="25"/>
      <w:bookmarkEnd w:id="26"/>
      <w:bookmarkEnd w:id="27"/>
    </w:p>
    <w:p w14:paraId="1A3F72C7" w14:textId="77777777" w:rsidR="001B4863" w:rsidRPr="001B4863" w:rsidRDefault="001B4863" w:rsidP="001B4863">
      <w:pPr>
        <w:widowControl w:val="0"/>
        <w:autoSpaceDE w:val="0"/>
        <w:autoSpaceDN w:val="0"/>
        <w:adjustRightInd w:val="0"/>
        <w:spacing w:after="240" w:line="240" w:lineRule="auto"/>
        <w:ind w:left="360"/>
        <w:rPr>
          <w:rFonts w:asciiTheme="minorHAnsi" w:hAnsiTheme="minorHAnsi"/>
          <w:sz w:val="22"/>
        </w:rPr>
      </w:pPr>
      <w:r w:rsidRPr="001B4863">
        <w:rPr>
          <w:rFonts w:asciiTheme="minorHAnsi" w:hAnsiTheme="minorHAnsi"/>
          <w:sz w:val="22"/>
        </w:rPr>
        <w:t xml:space="preserve">Het e-mail systeem wordt voor schoolgebruik beschikbaar gesteld. Gebruik is derhalve verbonden aan functies en rollen. Beperkt persoonlijk gebruik van het e-mailsysteem is evenwel toegestaan, mits dit niet storend is voor de dagelijkse werkzaamheden. </w:t>
      </w:r>
    </w:p>
    <w:p w14:paraId="0F22FCCF" w14:textId="77777777" w:rsidR="001B4863" w:rsidRPr="001B4863" w:rsidRDefault="001B4863" w:rsidP="001B4863">
      <w:pPr>
        <w:widowControl w:val="0"/>
        <w:autoSpaceDE w:val="0"/>
        <w:autoSpaceDN w:val="0"/>
        <w:adjustRightInd w:val="0"/>
        <w:spacing w:after="240" w:line="240" w:lineRule="auto"/>
        <w:ind w:left="360"/>
        <w:rPr>
          <w:rFonts w:asciiTheme="minorHAnsi" w:hAnsiTheme="minorHAnsi"/>
          <w:sz w:val="22"/>
        </w:rPr>
      </w:pPr>
      <w:r w:rsidRPr="001B4863">
        <w:rPr>
          <w:rFonts w:asciiTheme="minorHAnsi" w:hAnsiTheme="minorHAnsi" w:cs="Times"/>
          <w:i/>
          <w:sz w:val="22"/>
        </w:rPr>
        <w:t xml:space="preserve">Verboden e-mailgebruik </w:t>
      </w:r>
      <w:r w:rsidRPr="001B4863">
        <w:rPr>
          <w:rFonts w:asciiTheme="minorHAnsi" w:hAnsiTheme="minorHAnsi" w:cs="Times"/>
          <w:i/>
          <w:sz w:val="22"/>
        </w:rPr>
        <w:br/>
      </w:r>
      <w:r w:rsidRPr="001B4863">
        <w:rPr>
          <w:rFonts w:asciiTheme="minorHAnsi" w:hAnsiTheme="minorHAnsi"/>
          <w:sz w:val="22"/>
        </w:rPr>
        <w:t>Het is niet toegestaan om het e-mailsysteem te misbruiken of te gebruiken voor het verzenden van berichten met een pornografische, racistische, discriminerende, beledigende of aanstootgevende inhoud.</w:t>
      </w:r>
      <w:r w:rsidRPr="001B4863">
        <w:rPr>
          <w:rFonts w:asciiTheme="minorHAnsi" w:hAnsiTheme="minorHAnsi"/>
          <w:sz w:val="22"/>
        </w:rPr>
        <w:br/>
        <w:t>Het is niet toegestaan om het e-mailsysteem te gebruiken voor het verzenden van berichten met een (seksueel) intimiderende inhoud.</w:t>
      </w:r>
      <w:r w:rsidRPr="001B4863">
        <w:rPr>
          <w:rFonts w:asciiTheme="minorHAnsi" w:hAnsiTheme="minorHAnsi"/>
          <w:sz w:val="22"/>
        </w:rPr>
        <w:br/>
        <w:t>Het is niet toegestaan om het e-mailsysteem te gebruiken voor het verzenden van berichten die (kunnen) aanzetten tot haat en/of geweld.</w:t>
      </w:r>
      <w:r w:rsidRPr="001B4863">
        <w:rPr>
          <w:rFonts w:asciiTheme="minorHAnsi" w:hAnsiTheme="minorHAnsi"/>
          <w:sz w:val="22"/>
        </w:rPr>
        <w:br/>
        <w:t xml:space="preserve">Het is niet toegestaan om het e-mail systeem te gebruiken voor het verzenden van berichten die inbreuk maken op het auteursrecht. </w:t>
      </w:r>
    </w:p>
    <w:p w14:paraId="4C4953BC" w14:textId="77777777" w:rsidR="001B4863" w:rsidRPr="001B4863" w:rsidRDefault="001B4863" w:rsidP="001B4863">
      <w:pPr>
        <w:pStyle w:val="Kop2"/>
        <w:keepNext/>
        <w:keepLines/>
        <w:numPr>
          <w:ilvl w:val="1"/>
          <w:numId w:val="46"/>
        </w:numPr>
        <w:spacing w:before="40" w:beforeAutospacing="0" w:after="0" w:afterAutospacing="0" w:line="259" w:lineRule="auto"/>
        <w:rPr>
          <w:rFonts w:asciiTheme="minorHAnsi" w:hAnsiTheme="minorHAnsi"/>
          <w:sz w:val="22"/>
          <w:szCs w:val="22"/>
        </w:rPr>
      </w:pPr>
      <w:bookmarkStart w:id="28" w:name="_Toc329110630"/>
      <w:bookmarkStart w:id="29" w:name="_Toc329110674"/>
      <w:bookmarkStart w:id="30" w:name="_Toc329110752"/>
      <w:r w:rsidRPr="001B4863">
        <w:rPr>
          <w:rFonts w:asciiTheme="minorHAnsi" w:hAnsiTheme="minorHAnsi"/>
          <w:sz w:val="22"/>
          <w:szCs w:val="22"/>
        </w:rPr>
        <w:t>Internetgebruik</w:t>
      </w:r>
      <w:bookmarkEnd w:id="28"/>
      <w:bookmarkEnd w:id="29"/>
      <w:bookmarkEnd w:id="30"/>
    </w:p>
    <w:p w14:paraId="341E3887" w14:textId="77777777" w:rsidR="001B4863" w:rsidRPr="001B4863" w:rsidRDefault="001B4863" w:rsidP="001B4863">
      <w:pPr>
        <w:widowControl w:val="0"/>
        <w:autoSpaceDE w:val="0"/>
        <w:autoSpaceDN w:val="0"/>
        <w:adjustRightInd w:val="0"/>
        <w:spacing w:after="0" w:line="240" w:lineRule="auto"/>
        <w:ind w:left="357"/>
        <w:rPr>
          <w:rFonts w:asciiTheme="minorHAnsi" w:hAnsiTheme="minorHAnsi" w:cs="Times"/>
          <w:sz w:val="22"/>
        </w:rPr>
      </w:pPr>
      <w:r w:rsidRPr="001B4863">
        <w:rPr>
          <w:rFonts w:asciiTheme="minorHAnsi" w:hAnsiTheme="minorHAnsi"/>
          <w:sz w:val="22"/>
        </w:rPr>
        <w:t xml:space="preserve">Het internet wordt voor schoolgebruik en werkzaamheden op het bestuursbureau beschikbaar gesteld. Gebruik is derhalve verbonden aan functies en rollen. Beperkt persoonlijk gebruik van het internet is evenwel toegestaan, mits dit niet storend is voor de dagelijkse werkzaamheden. </w:t>
      </w:r>
    </w:p>
    <w:p w14:paraId="066B55BC" w14:textId="77777777" w:rsidR="001B4863" w:rsidRPr="001B4863" w:rsidRDefault="001B4863" w:rsidP="001B4863">
      <w:pPr>
        <w:widowControl w:val="0"/>
        <w:autoSpaceDE w:val="0"/>
        <w:autoSpaceDN w:val="0"/>
        <w:adjustRightInd w:val="0"/>
        <w:spacing w:after="0" w:line="240" w:lineRule="auto"/>
        <w:ind w:left="357"/>
        <w:rPr>
          <w:rFonts w:asciiTheme="minorHAnsi" w:hAnsiTheme="minorHAnsi" w:cs="Times"/>
          <w:sz w:val="22"/>
        </w:rPr>
      </w:pPr>
    </w:p>
    <w:p w14:paraId="5EC4B3BC" w14:textId="77777777" w:rsidR="001B4863" w:rsidRPr="001B4863" w:rsidRDefault="001B4863" w:rsidP="001B4863">
      <w:pPr>
        <w:widowControl w:val="0"/>
        <w:autoSpaceDE w:val="0"/>
        <w:autoSpaceDN w:val="0"/>
        <w:adjustRightInd w:val="0"/>
        <w:spacing w:after="0" w:line="240" w:lineRule="auto"/>
        <w:ind w:left="357"/>
        <w:rPr>
          <w:rFonts w:asciiTheme="minorHAnsi" w:hAnsiTheme="minorHAnsi" w:cs="Times"/>
          <w:i/>
          <w:sz w:val="22"/>
        </w:rPr>
      </w:pPr>
      <w:r w:rsidRPr="001B4863">
        <w:rPr>
          <w:rFonts w:asciiTheme="minorHAnsi" w:hAnsiTheme="minorHAnsi" w:cs="Times"/>
          <w:i/>
          <w:sz w:val="22"/>
        </w:rPr>
        <w:t xml:space="preserve">Verboden internetgebruik </w:t>
      </w:r>
    </w:p>
    <w:p w14:paraId="3B30141B" w14:textId="77777777" w:rsidR="001B4863" w:rsidRPr="001B4863" w:rsidRDefault="001B4863" w:rsidP="001B4863">
      <w:pPr>
        <w:widowControl w:val="0"/>
        <w:autoSpaceDE w:val="0"/>
        <w:autoSpaceDN w:val="0"/>
        <w:adjustRightInd w:val="0"/>
        <w:spacing w:after="0" w:line="240" w:lineRule="auto"/>
        <w:ind w:left="357"/>
        <w:rPr>
          <w:rFonts w:asciiTheme="minorHAnsi" w:hAnsiTheme="minorHAnsi"/>
          <w:sz w:val="22"/>
        </w:rPr>
      </w:pPr>
      <w:r w:rsidRPr="001B4863">
        <w:rPr>
          <w:rFonts w:asciiTheme="minorHAnsi" w:hAnsiTheme="minorHAnsi"/>
          <w:sz w:val="22"/>
        </w:rPr>
        <w:t>Het is niet toegestaan om op internet sites te bezoeken die pornografisch, racistisch, discriminerend, beledigend of aanstootgevend materiaal bevatten. Noch is het toegestaan dergelijk materiaal te downloaden</w:t>
      </w:r>
    </w:p>
    <w:p w14:paraId="3E801D5C" w14:textId="77777777" w:rsidR="001B4863" w:rsidRPr="001B4863" w:rsidRDefault="001B4863" w:rsidP="001B4863">
      <w:pPr>
        <w:widowControl w:val="0"/>
        <w:autoSpaceDE w:val="0"/>
        <w:autoSpaceDN w:val="0"/>
        <w:adjustRightInd w:val="0"/>
        <w:spacing w:after="0" w:line="240" w:lineRule="auto"/>
        <w:ind w:left="357"/>
        <w:rPr>
          <w:rFonts w:asciiTheme="minorHAnsi" w:hAnsiTheme="minorHAnsi" w:cs="Times"/>
          <w:sz w:val="22"/>
        </w:rPr>
      </w:pPr>
      <w:r w:rsidRPr="001B4863">
        <w:rPr>
          <w:rFonts w:asciiTheme="minorHAnsi" w:hAnsiTheme="minorHAnsi"/>
          <w:sz w:val="22"/>
        </w:rPr>
        <w:t xml:space="preserve">Het is niet toegestaan om op internet sites te bezoeken die inbreuk maken op het auteursrecht. Noch is het toegestaan dergelijk materiaal te downloaden. </w:t>
      </w:r>
    </w:p>
    <w:p w14:paraId="53F32C2F" w14:textId="77777777" w:rsidR="001B4863" w:rsidRPr="001B4863" w:rsidRDefault="001B4863" w:rsidP="001B4863">
      <w:pPr>
        <w:widowControl w:val="0"/>
        <w:autoSpaceDE w:val="0"/>
        <w:autoSpaceDN w:val="0"/>
        <w:adjustRightInd w:val="0"/>
        <w:spacing w:after="0" w:line="240" w:lineRule="auto"/>
        <w:ind w:left="357"/>
        <w:rPr>
          <w:rFonts w:asciiTheme="minorHAnsi" w:hAnsiTheme="minorHAnsi" w:cs="Times"/>
          <w:sz w:val="22"/>
        </w:rPr>
      </w:pPr>
      <w:r w:rsidRPr="001B4863">
        <w:rPr>
          <w:rFonts w:asciiTheme="minorHAnsi" w:hAnsiTheme="minorHAnsi"/>
          <w:sz w:val="22"/>
        </w:rPr>
        <w:t>Het is niet toegestaan om op internet sites te bezoeken voor online gokken. Noch is het toegestaan dergelijk materiaal te downloaden.</w:t>
      </w:r>
      <w:r w:rsidRPr="001B4863">
        <w:rPr>
          <w:rFonts w:asciiTheme="minorHAnsi" w:hAnsiTheme="minorHAnsi"/>
          <w:sz w:val="22"/>
        </w:rPr>
        <w:br/>
        <w:t xml:space="preserve">Het is niet toegestaan om zich ongeoorloofd toegang tot niet-openbare bronnen op internet te verschaffen. </w:t>
      </w:r>
    </w:p>
    <w:p w14:paraId="32F2F824" w14:textId="77777777" w:rsidR="001B4863" w:rsidRPr="001B4863" w:rsidRDefault="001B4863" w:rsidP="001B4863">
      <w:pPr>
        <w:pStyle w:val="Kop2"/>
        <w:rPr>
          <w:rFonts w:asciiTheme="minorHAnsi" w:hAnsiTheme="minorHAnsi"/>
          <w:sz w:val="22"/>
          <w:szCs w:val="22"/>
        </w:rPr>
      </w:pPr>
    </w:p>
    <w:p w14:paraId="2E265A97" w14:textId="77777777" w:rsidR="001B4863" w:rsidRPr="001B4863" w:rsidRDefault="001B4863" w:rsidP="001B4863">
      <w:pPr>
        <w:pStyle w:val="Kop2"/>
        <w:keepNext/>
        <w:keepLines/>
        <w:numPr>
          <w:ilvl w:val="1"/>
          <w:numId w:val="46"/>
        </w:numPr>
        <w:spacing w:before="40" w:beforeAutospacing="0" w:after="0" w:afterAutospacing="0" w:line="259" w:lineRule="auto"/>
        <w:ind w:hanging="436"/>
        <w:rPr>
          <w:rFonts w:asciiTheme="minorHAnsi" w:hAnsiTheme="minorHAnsi"/>
          <w:i/>
          <w:sz w:val="22"/>
          <w:szCs w:val="22"/>
        </w:rPr>
      </w:pPr>
      <w:bookmarkStart w:id="31" w:name="_Toc329110631"/>
      <w:bookmarkStart w:id="32" w:name="_Toc329110675"/>
      <w:bookmarkStart w:id="33" w:name="_Toc329110753"/>
      <w:r w:rsidRPr="001B4863">
        <w:rPr>
          <w:rFonts w:asciiTheme="minorHAnsi" w:hAnsiTheme="minorHAnsi"/>
          <w:sz w:val="22"/>
          <w:szCs w:val="22"/>
        </w:rPr>
        <w:t>Social Media</w:t>
      </w:r>
      <w:bookmarkEnd w:id="31"/>
      <w:bookmarkEnd w:id="32"/>
      <w:bookmarkEnd w:id="33"/>
    </w:p>
    <w:p w14:paraId="106E20B6" w14:textId="77777777" w:rsidR="001B4863" w:rsidRPr="001B4863" w:rsidRDefault="001B4863" w:rsidP="001B4863">
      <w:pPr>
        <w:widowControl w:val="0"/>
        <w:autoSpaceDE w:val="0"/>
        <w:autoSpaceDN w:val="0"/>
        <w:adjustRightInd w:val="0"/>
        <w:spacing w:after="240" w:line="240" w:lineRule="auto"/>
        <w:ind w:left="284" w:hanging="436"/>
        <w:rPr>
          <w:rFonts w:asciiTheme="minorHAnsi" w:hAnsiTheme="minorHAnsi"/>
          <w:sz w:val="22"/>
        </w:rPr>
      </w:pPr>
      <w:r w:rsidRPr="001B4863">
        <w:rPr>
          <w:rFonts w:asciiTheme="minorHAnsi" w:hAnsiTheme="minorHAnsi"/>
          <w:sz w:val="22"/>
        </w:rPr>
        <w:tab/>
        <w:t>Sociale media zoals</w:t>
      </w:r>
      <w:r w:rsidRPr="001B4863">
        <w:rPr>
          <w:rFonts w:asciiTheme="minorHAnsi" w:hAnsiTheme="minorHAnsi"/>
          <w:i/>
          <w:sz w:val="22"/>
        </w:rPr>
        <w:t xml:space="preserve"> Twitter, Instagram, Facebook, YouTube</w:t>
      </w:r>
      <w:r w:rsidRPr="001B4863">
        <w:rPr>
          <w:rFonts w:asciiTheme="minorHAnsi" w:hAnsiTheme="minorHAnsi"/>
          <w:sz w:val="22"/>
        </w:rPr>
        <w:t xml:space="preserve"> en </w:t>
      </w:r>
      <w:r w:rsidRPr="001B4863">
        <w:rPr>
          <w:rFonts w:asciiTheme="minorHAnsi" w:hAnsiTheme="minorHAnsi"/>
          <w:i/>
          <w:sz w:val="22"/>
        </w:rPr>
        <w:t>LinkedIn</w:t>
      </w:r>
      <w:r w:rsidRPr="001B4863">
        <w:rPr>
          <w:rFonts w:asciiTheme="minorHAnsi" w:hAnsiTheme="minorHAnsi"/>
          <w:sz w:val="22"/>
        </w:rPr>
        <w:t xml:space="preserve"> bieden de mogelijkheid om te laten zien dat je trots bent op je school en kunnen een bijdrage leveren aan een positief imago van OPO IJmond. Van belang is te beseffen dat je met berichten op sociale media (onbewust) de goede naam van de school en betrokkenen ook kunt schaden. Om deze reden vragen wij om bewust met de sociale media om te gaan. Essentieel is dat personeel de reguliere fatsoensnormen in acht blijven nemen en alleen communiceert in het verlengde van de missie en visie van de school en de stichting.</w:t>
      </w:r>
    </w:p>
    <w:p w14:paraId="6BE98F07" w14:textId="77777777" w:rsidR="001B4863" w:rsidRPr="001B4863" w:rsidRDefault="001B4863" w:rsidP="001B4863">
      <w:pPr>
        <w:widowControl w:val="0"/>
        <w:autoSpaceDE w:val="0"/>
        <w:autoSpaceDN w:val="0"/>
        <w:adjustRightInd w:val="0"/>
        <w:spacing w:after="0" w:line="240" w:lineRule="auto"/>
        <w:ind w:left="284" w:hanging="436"/>
        <w:rPr>
          <w:rFonts w:asciiTheme="minorHAnsi" w:hAnsiTheme="minorHAnsi" w:cs="Times"/>
          <w:i/>
          <w:sz w:val="22"/>
        </w:rPr>
      </w:pPr>
      <w:r w:rsidRPr="001B4863">
        <w:rPr>
          <w:rFonts w:asciiTheme="minorHAnsi" w:hAnsiTheme="minorHAnsi" w:cs="Times"/>
          <w:i/>
          <w:sz w:val="22"/>
        </w:rPr>
        <w:tab/>
        <w:t>Gebruik social media door personeel tijdens werksituaties</w:t>
      </w:r>
    </w:p>
    <w:p w14:paraId="7A20E01F" w14:textId="77777777" w:rsidR="001B4863" w:rsidRPr="001B4863" w:rsidRDefault="001B4863" w:rsidP="001B4863">
      <w:pPr>
        <w:widowControl w:val="0"/>
        <w:autoSpaceDE w:val="0"/>
        <w:autoSpaceDN w:val="0"/>
        <w:adjustRightInd w:val="0"/>
        <w:spacing w:after="0" w:line="240" w:lineRule="auto"/>
        <w:ind w:left="284" w:hanging="436"/>
        <w:rPr>
          <w:rFonts w:asciiTheme="minorHAnsi" w:hAnsiTheme="minorHAnsi" w:cs="Times"/>
          <w:sz w:val="22"/>
        </w:rPr>
      </w:pPr>
      <w:r w:rsidRPr="001B4863">
        <w:rPr>
          <w:rFonts w:asciiTheme="minorHAnsi" w:hAnsiTheme="minorHAnsi"/>
          <w:sz w:val="22"/>
        </w:rPr>
        <w:tab/>
        <w:t xml:space="preserve">Het is personeel toegestaan om kennis en informatie via social media te delen, mits het geen vertrouwelijke of persoonlijke informatie betreft en betrokkenen niet schaadt. Personeelsleden zijn persoonlijk verantwoordelijk voor de inhoud welke zij publiceren op de sociale media. </w:t>
      </w:r>
    </w:p>
    <w:p w14:paraId="5A430AB5" w14:textId="77777777" w:rsidR="001B4863" w:rsidRPr="001B4863" w:rsidRDefault="001B4863" w:rsidP="001B4863">
      <w:pPr>
        <w:widowControl w:val="0"/>
        <w:autoSpaceDE w:val="0"/>
        <w:autoSpaceDN w:val="0"/>
        <w:adjustRightInd w:val="0"/>
        <w:spacing w:after="0" w:line="240" w:lineRule="auto"/>
        <w:ind w:left="284" w:hanging="436"/>
        <w:rPr>
          <w:rFonts w:asciiTheme="minorHAnsi" w:hAnsiTheme="minorHAnsi" w:cs="Times"/>
          <w:sz w:val="22"/>
        </w:rPr>
      </w:pPr>
      <w:r w:rsidRPr="001B4863">
        <w:rPr>
          <w:rFonts w:asciiTheme="minorHAnsi" w:hAnsiTheme="minorHAnsi"/>
          <w:sz w:val="22"/>
        </w:rPr>
        <w:tab/>
        <w:t xml:space="preserve">Personeelsleden dienen zich ervan bewust te zijn dat de gepubliceerde teksten en uitlatingen voor onbepaalde tijd openbaar zullen zijn, ook na verwijdering van het bericht. Het is voor personeel niet toegestaan om foto-, film- en geluidsopnamen van school- gerelateerde situaties </w:t>
      </w:r>
      <w:r w:rsidRPr="001B4863">
        <w:rPr>
          <w:rFonts w:asciiTheme="minorHAnsi" w:hAnsiTheme="minorHAnsi"/>
          <w:sz w:val="22"/>
        </w:rPr>
        <w:lastRenderedPageBreak/>
        <w:t xml:space="preserve">op de sociale media te zetten tenzij betrokkenen hier uitdrukkelijk schriftelijk toestemming voor plaatsing hebben gegeven; </w:t>
      </w:r>
    </w:p>
    <w:p w14:paraId="58FEAEEC" w14:textId="77777777" w:rsidR="001B4863" w:rsidRPr="001B4863" w:rsidRDefault="001B4863" w:rsidP="001B4863">
      <w:pPr>
        <w:widowControl w:val="0"/>
        <w:autoSpaceDE w:val="0"/>
        <w:autoSpaceDN w:val="0"/>
        <w:adjustRightInd w:val="0"/>
        <w:spacing w:after="0" w:line="240" w:lineRule="auto"/>
        <w:ind w:left="284" w:hanging="436"/>
        <w:rPr>
          <w:rFonts w:asciiTheme="minorHAnsi" w:hAnsiTheme="minorHAnsi"/>
          <w:sz w:val="22"/>
        </w:rPr>
      </w:pPr>
      <w:r w:rsidRPr="001B4863">
        <w:rPr>
          <w:rFonts w:asciiTheme="minorHAnsi" w:hAnsiTheme="minorHAnsi"/>
          <w:sz w:val="22"/>
        </w:rPr>
        <w:tab/>
        <w:t xml:space="preserve">Mochten personeelsleden ‘vrienden’ zijn met leerlingen op sociale media, dan dienen zij uitdrukkelijk gepaste afstand te bewaren. Alle personeelsleden nemen de fatsoensnormen in acht. Als fatsoensnormen worden overschreden (bijvoorbeeld: mensen pesten, kwetsen, stalken, bedreigen, zwartmaken of anderszins beschadigen) dan neemt OPO IJmond passende maatregelen. </w:t>
      </w:r>
    </w:p>
    <w:p w14:paraId="3D898686" w14:textId="77777777" w:rsidR="001B4863" w:rsidRPr="001B4863" w:rsidRDefault="001B4863" w:rsidP="001B4863">
      <w:pPr>
        <w:widowControl w:val="0"/>
        <w:autoSpaceDE w:val="0"/>
        <w:autoSpaceDN w:val="0"/>
        <w:adjustRightInd w:val="0"/>
        <w:spacing w:after="0" w:line="240" w:lineRule="auto"/>
        <w:ind w:left="284" w:hanging="436"/>
        <w:rPr>
          <w:rFonts w:asciiTheme="minorHAnsi" w:hAnsiTheme="minorHAnsi" w:cs="Times"/>
          <w:sz w:val="22"/>
        </w:rPr>
      </w:pPr>
      <w:r w:rsidRPr="001B4863">
        <w:rPr>
          <w:rFonts w:asciiTheme="minorHAnsi" w:hAnsiTheme="minorHAnsi"/>
          <w:sz w:val="22"/>
        </w:rPr>
        <w:tab/>
        <w:t xml:space="preserve">Personeelsleden hebben een bijzondere verantwoordelijkheid bij het gebruik van sociale media: privémeningen kunnen eenvoudig verward worden met de officiële standpunten van de onderwijsinstelling. Indien een personeelslid deelneemt aan een discussie die (op enigerlei wijze) te maken heeft met Stichting OPO IJmond dient hij/zij te vermelden dat hij/zij medewerker is van een school van de stichting. </w:t>
      </w:r>
    </w:p>
    <w:p w14:paraId="5FFAA702" w14:textId="77777777" w:rsidR="001B4863" w:rsidRPr="001B4863" w:rsidRDefault="001B4863" w:rsidP="001B4863">
      <w:pPr>
        <w:widowControl w:val="0"/>
        <w:autoSpaceDE w:val="0"/>
        <w:autoSpaceDN w:val="0"/>
        <w:adjustRightInd w:val="0"/>
        <w:spacing w:after="0" w:line="240" w:lineRule="auto"/>
        <w:ind w:left="284"/>
        <w:rPr>
          <w:rFonts w:asciiTheme="minorHAnsi" w:hAnsiTheme="minorHAnsi"/>
          <w:sz w:val="22"/>
        </w:rPr>
      </w:pPr>
      <w:r w:rsidRPr="001B4863">
        <w:rPr>
          <w:rFonts w:asciiTheme="minorHAnsi" w:hAnsiTheme="minorHAnsi"/>
          <w:sz w:val="22"/>
        </w:rPr>
        <w:t xml:space="preserve">Als online communicatie dreigt te ontsporen dient het personeelslid direct contact op te nemen met zijn/haar leidinggevende om de te volgen strategie te bespreken. Bij twijfel of een publicatie in strijd is met deze richtlijnen neemt het personeelslid contact op met zijn/haar leidinggevende. </w:t>
      </w:r>
    </w:p>
    <w:p w14:paraId="2DE5D9E2" w14:textId="77777777" w:rsidR="001B4863" w:rsidRPr="001B4863" w:rsidRDefault="001B4863" w:rsidP="001B4863">
      <w:pPr>
        <w:widowControl w:val="0"/>
        <w:autoSpaceDE w:val="0"/>
        <w:autoSpaceDN w:val="0"/>
        <w:adjustRightInd w:val="0"/>
        <w:spacing w:after="0" w:line="240" w:lineRule="auto"/>
        <w:ind w:left="284"/>
        <w:rPr>
          <w:rFonts w:asciiTheme="minorHAnsi" w:hAnsiTheme="minorHAnsi" w:cs="Times"/>
          <w:sz w:val="22"/>
        </w:rPr>
      </w:pPr>
    </w:p>
    <w:p w14:paraId="65E48AFE" w14:textId="77777777" w:rsidR="001B4863" w:rsidRPr="001B4863" w:rsidRDefault="001B4863" w:rsidP="001B4863">
      <w:pPr>
        <w:widowControl w:val="0"/>
        <w:autoSpaceDE w:val="0"/>
        <w:autoSpaceDN w:val="0"/>
        <w:adjustRightInd w:val="0"/>
        <w:spacing w:after="0" w:line="240" w:lineRule="auto"/>
        <w:ind w:left="284"/>
        <w:rPr>
          <w:rFonts w:asciiTheme="minorHAnsi" w:hAnsiTheme="minorHAnsi" w:cs="Times"/>
          <w:i/>
          <w:sz w:val="22"/>
        </w:rPr>
      </w:pPr>
      <w:r w:rsidRPr="001B4863">
        <w:rPr>
          <w:rFonts w:asciiTheme="minorHAnsi" w:hAnsiTheme="minorHAnsi" w:cs="Times"/>
          <w:i/>
          <w:sz w:val="22"/>
        </w:rPr>
        <w:t xml:space="preserve">Gebruik social media door personeel buiten werksituaties </w:t>
      </w:r>
    </w:p>
    <w:p w14:paraId="0BB50E97" w14:textId="77777777" w:rsidR="001B4863" w:rsidRPr="001B4863" w:rsidRDefault="001B4863" w:rsidP="001B4863">
      <w:pPr>
        <w:widowControl w:val="0"/>
        <w:autoSpaceDE w:val="0"/>
        <w:autoSpaceDN w:val="0"/>
        <w:adjustRightInd w:val="0"/>
        <w:spacing w:after="0" w:line="240" w:lineRule="auto"/>
        <w:ind w:left="284"/>
        <w:rPr>
          <w:rFonts w:asciiTheme="minorHAnsi" w:hAnsiTheme="minorHAnsi" w:cs="Times"/>
          <w:sz w:val="22"/>
        </w:rPr>
      </w:pPr>
      <w:r w:rsidRPr="001B4863">
        <w:rPr>
          <w:rFonts w:asciiTheme="minorHAnsi" w:hAnsiTheme="minorHAnsi"/>
          <w:sz w:val="22"/>
        </w:rPr>
        <w:t xml:space="preserve">Het is personeel toegestaan om schoolgerelateerde onderwerpen te publiceren mits het geen vertrouwelijke of persoonsgebonden informatie over de school, zijn medewerkers, leerlingen, ouders/verzorgers en andere betrokkenen betreft. Tevens mag de publicatie de naam van de school niet schaden. </w:t>
      </w:r>
    </w:p>
    <w:p w14:paraId="3BFD61F1" w14:textId="77777777" w:rsidR="001B4863" w:rsidRPr="001B4863" w:rsidRDefault="001B4863" w:rsidP="001B4863">
      <w:pPr>
        <w:widowControl w:val="0"/>
        <w:autoSpaceDE w:val="0"/>
        <w:autoSpaceDN w:val="0"/>
        <w:adjustRightInd w:val="0"/>
        <w:spacing w:after="0" w:line="240" w:lineRule="auto"/>
        <w:ind w:left="284"/>
        <w:rPr>
          <w:rFonts w:asciiTheme="minorHAnsi" w:hAnsiTheme="minorHAnsi" w:cs="Times"/>
          <w:sz w:val="22"/>
        </w:rPr>
      </w:pPr>
      <w:r w:rsidRPr="001B4863">
        <w:rPr>
          <w:rFonts w:asciiTheme="minorHAnsi" w:hAnsiTheme="minorHAnsi"/>
          <w:sz w:val="22"/>
        </w:rPr>
        <w:t xml:space="preserve">Indien een personeelslid deelneemt aan een discussie die (op enigerlei wijze) te maken heeft met de onderwijsinstelling dient hij/zij te vermelden dat hij/zij medewerker is van een school van OPO IJmond. Indien een personeelslid over Stichting OPO IJmond publiceert dient hij/zij het bericht te voorzien van de opmerking dat de standpunten en meningen in dit bericht de eigen persoonlijke mening zijn en los staan van eventuele officiële standpunten van OPO IJmond. Verder meldt het personeelslid dat hij of zij niet verantwoordelijk is voor de inhoud en uitlatingen van derden. </w:t>
      </w:r>
    </w:p>
    <w:p w14:paraId="02A31F0A" w14:textId="77777777" w:rsidR="001B4863" w:rsidRPr="001B4863" w:rsidRDefault="001B4863" w:rsidP="001B4863">
      <w:pPr>
        <w:widowControl w:val="0"/>
        <w:autoSpaceDE w:val="0"/>
        <w:autoSpaceDN w:val="0"/>
        <w:adjustRightInd w:val="0"/>
        <w:spacing w:after="240" w:line="240" w:lineRule="auto"/>
        <w:ind w:left="284"/>
        <w:rPr>
          <w:rFonts w:asciiTheme="minorHAnsi" w:hAnsiTheme="minorHAnsi" w:cs="Times"/>
          <w:sz w:val="22"/>
        </w:rPr>
      </w:pPr>
    </w:p>
    <w:p w14:paraId="46EA76DC" w14:textId="77777777" w:rsidR="001B4863" w:rsidRPr="001B4863" w:rsidRDefault="001B4863" w:rsidP="001B4863">
      <w:pPr>
        <w:pStyle w:val="Kop2"/>
        <w:rPr>
          <w:rFonts w:asciiTheme="minorHAnsi" w:hAnsiTheme="minorHAnsi"/>
          <w:sz w:val="22"/>
          <w:szCs w:val="22"/>
        </w:rPr>
      </w:pPr>
      <w:bookmarkStart w:id="34" w:name="_Toc329110632"/>
      <w:bookmarkStart w:id="35" w:name="_Toc329110676"/>
      <w:bookmarkStart w:id="36" w:name="_Toc329110754"/>
      <w:r w:rsidRPr="001B4863">
        <w:rPr>
          <w:rFonts w:asciiTheme="minorHAnsi" w:hAnsiTheme="minorHAnsi"/>
          <w:sz w:val="22"/>
          <w:szCs w:val="22"/>
        </w:rPr>
        <w:t>1.7</w:t>
      </w:r>
      <w:r w:rsidRPr="001B4863">
        <w:rPr>
          <w:rFonts w:asciiTheme="minorHAnsi" w:hAnsiTheme="minorHAnsi"/>
          <w:sz w:val="22"/>
          <w:szCs w:val="22"/>
        </w:rPr>
        <w:tab/>
        <w:t>Sancties en gevolgen voor personeel</w:t>
      </w:r>
      <w:bookmarkEnd w:id="34"/>
      <w:bookmarkEnd w:id="35"/>
      <w:bookmarkEnd w:id="36"/>
    </w:p>
    <w:p w14:paraId="2BDEA08E" w14:textId="77777777" w:rsidR="001B4863" w:rsidRPr="001B4863" w:rsidRDefault="001B4863" w:rsidP="001B4863">
      <w:pPr>
        <w:widowControl w:val="0"/>
        <w:autoSpaceDE w:val="0"/>
        <w:autoSpaceDN w:val="0"/>
        <w:adjustRightInd w:val="0"/>
        <w:spacing w:after="240" w:line="240" w:lineRule="auto"/>
        <w:ind w:left="284"/>
        <w:rPr>
          <w:rFonts w:asciiTheme="minorHAnsi" w:hAnsiTheme="minorHAnsi" w:cs="Times"/>
          <w:sz w:val="22"/>
        </w:rPr>
      </w:pPr>
      <w:r w:rsidRPr="001B4863">
        <w:rPr>
          <w:rFonts w:asciiTheme="minorHAnsi" w:hAnsiTheme="minorHAnsi"/>
          <w:sz w:val="22"/>
        </w:rPr>
        <w:t xml:space="preserve">Personeelsleden die in strijd handelen met dit protocol maken zich mogelijk schuldig aan plichtsverzuim. Alle correspondentie omtrent dit onderwerp wordt opgenomen in het personeelsdossier. Afhankelijk van de ernst van de uitlatingen, gedragingen en gevolgen worden rechtspositionele maatregelen genomen welke variëren van waarschuwing, ontzegging van de toegang tot het OPO IJmond-net, berisping, schorsing ontslag en ontslag op staande voet. Indien de uitlating van personeelsleden mogelijk een strafrechtelijke overtreding inhoudt zal door Stichting OPO IJmond  aangifte bij de politie worden gedaan. </w:t>
      </w:r>
    </w:p>
    <w:p w14:paraId="16C22EC5" w14:textId="77777777" w:rsidR="001B4863" w:rsidRPr="001B4863" w:rsidRDefault="001B4863" w:rsidP="001B4863">
      <w:pPr>
        <w:pStyle w:val="Kop2"/>
        <w:rPr>
          <w:rFonts w:asciiTheme="minorHAnsi" w:hAnsiTheme="minorHAnsi"/>
          <w:color w:val="2E74B5" w:themeColor="accent1" w:themeShade="BF"/>
          <w:sz w:val="22"/>
          <w:szCs w:val="22"/>
        </w:rPr>
      </w:pPr>
      <w:r w:rsidRPr="001B4863">
        <w:rPr>
          <w:rFonts w:asciiTheme="minorHAnsi" w:hAnsiTheme="minorHAnsi"/>
          <w:sz w:val="22"/>
          <w:szCs w:val="22"/>
        </w:rPr>
        <w:t xml:space="preserve"> </w:t>
      </w:r>
      <w:r w:rsidRPr="001B4863">
        <w:rPr>
          <w:rFonts w:asciiTheme="minorHAnsi" w:hAnsiTheme="minorHAnsi"/>
          <w:sz w:val="22"/>
          <w:szCs w:val="22"/>
        </w:rPr>
        <w:br w:type="page"/>
      </w:r>
    </w:p>
    <w:p w14:paraId="32890479" w14:textId="77777777" w:rsidR="001B4863" w:rsidRPr="001B4863" w:rsidRDefault="001B4863" w:rsidP="001B4863">
      <w:pPr>
        <w:pStyle w:val="Kop2"/>
        <w:spacing w:before="0"/>
        <w:rPr>
          <w:rFonts w:asciiTheme="minorHAnsi" w:hAnsiTheme="minorHAnsi"/>
          <w:sz w:val="22"/>
          <w:szCs w:val="22"/>
        </w:rPr>
      </w:pPr>
    </w:p>
    <w:p w14:paraId="4D7D65AE" w14:textId="77777777" w:rsidR="001B4863" w:rsidRPr="001B4863" w:rsidRDefault="001B4863" w:rsidP="001B4863">
      <w:pPr>
        <w:pStyle w:val="Kop1"/>
        <w:rPr>
          <w:rFonts w:asciiTheme="minorHAnsi" w:hAnsiTheme="minorHAnsi"/>
          <w:sz w:val="22"/>
          <w:szCs w:val="22"/>
        </w:rPr>
      </w:pPr>
      <w:bookmarkStart w:id="37" w:name="_Toc329110633"/>
      <w:bookmarkStart w:id="38" w:name="_Toc329110677"/>
      <w:bookmarkStart w:id="39" w:name="_Toc329110755"/>
      <w:r w:rsidRPr="001B4863">
        <w:rPr>
          <w:rFonts w:asciiTheme="minorHAnsi" w:hAnsiTheme="minorHAnsi"/>
          <w:sz w:val="22"/>
          <w:szCs w:val="22"/>
        </w:rPr>
        <w:t>2.</w:t>
      </w:r>
      <w:r w:rsidRPr="001B4863">
        <w:rPr>
          <w:rFonts w:asciiTheme="minorHAnsi" w:hAnsiTheme="minorHAnsi"/>
          <w:sz w:val="22"/>
          <w:szCs w:val="22"/>
        </w:rPr>
        <w:tab/>
        <w:t>Opslag, autorisatie en beveiliging van data</w:t>
      </w:r>
      <w:bookmarkEnd w:id="37"/>
      <w:bookmarkEnd w:id="38"/>
      <w:bookmarkEnd w:id="39"/>
    </w:p>
    <w:p w14:paraId="5EB2A83D" w14:textId="77777777" w:rsidR="001B4863" w:rsidRPr="001B4863" w:rsidRDefault="001B4863" w:rsidP="001B4863">
      <w:pPr>
        <w:spacing w:after="0" w:line="240" w:lineRule="auto"/>
        <w:rPr>
          <w:rFonts w:asciiTheme="minorHAnsi" w:hAnsiTheme="minorHAnsi"/>
          <w:sz w:val="22"/>
        </w:rPr>
      </w:pPr>
    </w:p>
    <w:p w14:paraId="06ED18CF" w14:textId="77777777" w:rsidR="001B4863" w:rsidRPr="001B4863" w:rsidRDefault="001B4863" w:rsidP="001B4863">
      <w:pPr>
        <w:spacing w:after="0" w:line="240" w:lineRule="auto"/>
        <w:rPr>
          <w:rFonts w:asciiTheme="minorHAnsi" w:hAnsiTheme="minorHAnsi"/>
          <w:sz w:val="22"/>
        </w:rPr>
      </w:pPr>
      <w:r w:rsidRPr="001B4863">
        <w:rPr>
          <w:rFonts w:asciiTheme="minorHAnsi" w:hAnsiTheme="minorHAnsi"/>
          <w:sz w:val="22"/>
        </w:rPr>
        <w:t xml:space="preserve">De matrix in de bijlage geeft weer hoe de autorisatie is geregeld m.b.t. de toegang tot drie typen persoonlijke gegevens: </w:t>
      </w:r>
      <w:r w:rsidRPr="001B4863">
        <w:rPr>
          <w:rFonts w:asciiTheme="minorHAnsi" w:hAnsiTheme="minorHAnsi"/>
          <w:b/>
          <w:sz w:val="22"/>
        </w:rPr>
        <w:t>leerlinggegevens</w:t>
      </w:r>
      <w:r w:rsidRPr="001B4863">
        <w:rPr>
          <w:rFonts w:asciiTheme="minorHAnsi" w:hAnsiTheme="minorHAnsi"/>
          <w:sz w:val="22"/>
        </w:rPr>
        <w:t xml:space="preserve">, </w:t>
      </w:r>
      <w:r w:rsidRPr="001B4863">
        <w:rPr>
          <w:rFonts w:asciiTheme="minorHAnsi" w:hAnsiTheme="minorHAnsi"/>
          <w:b/>
          <w:sz w:val="22"/>
        </w:rPr>
        <w:t>oudergegevens</w:t>
      </w:r>
      <w:r w:rsidRPr="001B4863">
        <w:rPr>
          <w:rFonts w:asciiTheme="minorHAnsi" w:hAnsiTheme="minorHAnsi"/>
          <w:sz w:val="22"/>
        </w:rPr>
        <w:t xml:space="preserve"> en gegevens van </w:t>
      </w:r>
      <w:r w:rsidRPr="001B4863">
        <w:rPr>
          <w:rFonts w:asciiTheme="minorHAnsi" w:hAnsiTheme="minorHAnsi"/>
          <w:b/>
          <w:sz w:val="22"/>
        </w:rPr>
        <w:t>personeelsleden</w:t>
      </w:r>
      <w:r w:rsidRPr="001B4863">
        <w:rPr>
          <w:rFonts w:asciiTheme="minorHAnsi" w:hAnsiTheme="minorHAnsi"/>
          <w:sz w:val="22"/>
        </w:rPr>
        <w:t xml:space="preserve">.  </w:t>
      </w:r>
      <w:r w:rsidRPr="001B4863">
        <w:rPr>
          <w:rFonts w:asciiTheme="minorHAnsi" w:hAnsiTheme="minorHAnsi"/>
          <w:sz w:val="22"/>
        </w:rPr>
        <w:br/>
        <w:t>Elk van deze drie typen is uitgesplitst in een aantal subrubrieken.  De matrix laat zien, welke personen toegang hebben tot deze persoonlijke gegevens. Daarnaast is in de matrix ook die software opgenomen, waarbij sprake is van verwerking van persoonsgegevens.</w:t>
      </w:r>
    </w:p>
    <w:p w14:paraId="50DD7F36" w14:textId="77777777" w:rsidR="001B4863" w:rsidRPr="001B4863" w:rsidRDefault="001B4863" w:rsidP="001B4863">
      <w:pPr>
        <w:spacing w:after="0" w:line="240" w:lineRule="auto"/>
        <w:rPr>
          <w:rFonts w:asciiTheme="minorHAnsi" w:hAnsiTheme="minorHAnsi"/>
          <w:sz w:val="22"/>
        </w:rPr>
      </w:pPr>
      <w:r w:rsidRPr="001B4863">
        <w:rPr>
          <w:rFonts w:asciiTheme="minorHAnsi" w:hAnsiTheme="minorHAnsi"/>
          <w:sz w:val="22"/>
        </w:rPr>
        <w:t>Het is van belang, dat de matrix actueel gehouden wordt. Dit wordt uitgevoerd door de bovenschoolse ICT-coördinator. Beveiliging bestaat in veel gevallen uit het toekennen van gebruikersnamen en wachtwoorden. Hieronder volgt een beschrijving hoe dat is geregeld binnen de diverse software onderdelen.</w:t>
      </w:r>
    </w:p>
    <w:p w14:paraId="5C66156E" w14:textId="77777777" w:rsidR="001B4863" w:rsidRPr="001B4863" w:rsidRDefault="001B4863" w:rsidP="001B4863">
      <w:pPr>
        <w:spacing w:after="0" w:line="240" w:lineRule="auto"/>
        <w:rPr>
          <w:rFonts w:asciiTheme="minorHAnsi" w:hAnsiTheme="minorHAnsi"/>
          <w:b/>
          <w:sz w:val="22"/>
        </w:rPr>
      </w:pPr>
    </w:p>
    <w:p w14:paraId="5350FC7E" w14:textId="77777777" w:rsidR="001B4863" w:rsidRPr="001B4863" w:rsidRDefault="001B4863" w:rsidP="001B4863">
      <w:pPr>
        <w:spacing w:after="0" w:line="240" w:lineRule="auto"/>
        <w:rPr>
          <w:rFonts w:asciiTheme="minorHAnsi" w:hAnsiTheme="minorHAnsi"/>
          <w:b/>
          <w:sz w:val="22"/>
        </w:rPr>
      </w:pPr>
      <w:r w:rsidRPr="001B4863">
        <w:rPr>
          <w:rFonts w:asciiTheme="minorHAnsi" w:hAnsiTheme="minorHAnsi"/>
          <w:b/>
          <w:sz w:val="22"/>
        </w:rPr>
        <w:t>ParnasSys</w:t>
      </w:r>
    </w:p>
    <w:p w14:paraId="64F35E50" w14:textId="77777777" w:rsidR="001B4863" w:rsidRPr="001B4863" w:rsidRDefault="001B4863" w:rsidP="001B4863">
      <w:pPr>
        <w:spacing w:after="0" w:line="240" w:lineRule="auto"/>
        <w:rPr>
          <w:rFonts w:asciiTheme="minorHAnsi" w:hAnsiTheme="minorHAnsi"/>
          <w:sz w:val="22"/>
        </w:rPr>
      </w:pPr>
      <w:r w:rsidRPr="001B4863">
        <w:rPr>
          <w:rFonts w:asciiTheme="minorHAnsi" w:hAnsiTheme="minorHAnsi"/>
          <w:sz w:val="22"/>
        </w:rPr>
        <w:t>Bij ParnasSys wordt een medewerker in het systeem opgenomen en aan deze wordt een wachtwoord toegewezen door het systeem.  De gebruikersnaam kan binnen ParnasSys worden aangepast. De schoolleider is beheerder en voert aanpassingen e/o nieuwe gebruikers in (inclusief gebruikersrollen).  Een wachtwoord kan gewijzigd worden op verzoek. ParnasSys biedt de gebruiker de mogelijkheid om het wachtwoord te wijzigen. Daartoe wordt een mail gezonden aan de gebruiker, die via een link het wachtwoord dan kan aanpassen. Dit gebeurt echter op verzoek en aan de beheerder.</w:t>
      </w:r>
    </w:p>
    <w:p w14:paraId="67761C85" w14:textId="77777777" w:rsidR="001B4863" w:rsidRPr="001B4863" w:rsidRDefault="001B4863" w:rsidP="001B4863">
      <w:pPr>
        <w:spacing w:after="0" w:line="240" w:lineRule="auto"/>
        <w:rPr>
          <w:rFonts w:asciiTheme="minorHAnsi" w:hAnsiTheme="minorHAnsi"/>
          <w:sz w:val="22"/>
        </w:rPr>
      </w:pPr>
      <w:r w:rsidRPr="001B4863">
        <w:rPr>
          <w:rFonts w:asciiTheme="minorHAnsi" w:hAnsiTheme="minorHAnsi"/>
          <w:sz w:val="22"/>
        </w:rPr>
        <w:t>Binnen ParnasSys zijn rollen verleend aan de gebruiker. Dit machtigt de gebruikerstoegang op onderdelen van ParnasSys. De matrix geeft aan welke functie gemachtigd is op onderdelen.</w:t>
      </w:r>
    </w:p>
    <w:p w14:paraId="39310504" w14:textId="77777777" w:rsidR="001B4863" w:rsidRPr="001B4863" w:rsidRDefault="001B4863" w:rsidP="001B4863">
      <w:pPr>
        <w:spacing w:after="0" w:line="240" w:lineRule="auto"/>
        <w:rPr>
          <w:rFonts w:asciiTheme="minorHAnsi" w:hAnsiTheme="minorHAnsi"/>
          <w:sz w:val="22"/>
        </w:rPr>
      </w:pPr>
      <w:r w:rsidRPr="001B4863">
        <w:rPr>
          <w:rFonts w:asciiTheme="minorHAnsi" w:hAnsiTheme="minorHAnsi"/>
          <w:sz w:val="22"/>
        </w:rPr>
        <w:t>Registratie van een e-mailadres binnen ParnasSys maakt het een aantal zaken mogelijk:</w:t>
      </w:r>
    </w:p>
    <w:p w14:paraId="289A371B" w14:textId="77777777" w:rsidR="001B4863" w:rsidRPr="001B4863" w:rsidRDefault="001B4863" w:rsidP="001B4863">
      <w:pPr>
        <w:pStyle w:val="Lijstalinea"/>
        <w:numPr>
          <w:ilvl w:val="0"/>
          <w:numId w:val="42"/>
        </w:numPr>
        <w:spacing w:after="0" w:line="240" w:lineRule="auto"/>
        <w:rPr>
          <w:rFonts w:asciiTheme="minorHAnsi" w:hAnsiTheme="minorHAnsi"/>
          <w:sz w:val="22"/>
        </w:rPr>
      </w:pPr>
      <w:r w:rsidRPr="001B4863">
        <w:rPr>
          <w:rFonts w:asciiTheme="minorHAnsi" w:hAnsiTheme="minorHAnsi"/>
          <w:b/>
          <w:sz w:val="22"/>
        </w:rPr>
        <w:t>Ouders</w:t>
      </w:r>
      <w:r w:rsidRPr="001B4863">
        <w:rPr>
          <w:rFonts w:asciiTheme="minorHAnsi" w:hAnsiTheme="minorHAnsi"/>
          <w:sz w:val="22"/>
        </w:rPr>
        <w:t xml:space="preserve"> krijgen toegang tot het ouderportaal van ParnasSys. </w:t>
      </w:r>
      <w:r w:rsidRPr="001B4863">
        <w:rPr>
          <w:rFonts w:asciiTheme="minorHAnsi" w:hAnsiTheme="minorHAnsi"/>
          <w:sz w:val="22"/>
        </w:rPr>
        <w:br/>
        <w:t xml:space="preserve">Hier moet worden ingelogd met een door de beheerder ingegeven gebruikersnaam en door het systeem toegewezen wachtwoord. </w:t>
      </w:r>
    </w:p>
    <w:p w14:paraId="3F40D9AE" w14:textId="77777777" w:rsidR="001B4863" w:rsidRPr="001B4863" w:rsidRDefault="001B4863" w:rsidP="001B4863">
      <w:pPr>
        <w:pStyle w:val="Lijstalinea"/>
        <w:numPr>
          <w:ilvl w:val="0"/>
          <w:numId w:val="42"/>
        </w:numPr>
        <w:spacing w:after="0" w:line="240" w:lineRule="auto"/>
        <w:rPr>
          <w:rFonts w:asciiTheme="minorHAnsi" w:hAnsiTheme="minorHAnsi"/>
          <w:sz w:val="22"/>
        </w:rPr>
      </w:pPr>
      <w:r w:rsidRPr="001B4863">
        <w:rPr>
          <w:rFonts w:asciiTheme="minorHAnsi" w:hAnsiTheme="minorHAnsi"/>
          <w:sz w:val="22"/>
        </w:rPr>
        <w:t xml:space="preserve">Het ouderportaal kan worden benaderd voor het invullen van een vragenlijst, of het inzien van vrijgegeven toets resultaten en ontwikkelingsbeeld.  Over dit laatste is nog geen beleid geformuleerd door de stichting.  </w:t>
      </w:r>
    </w:p>
    <w:p w14:paraId="35EBBE01" w14:textId="77777777" w:rsidR="001B4863" w:rsidRPr="001B4863" w:rsidRDefault="001B4863" w:rsidP="001B4863">
      <w:pPr>
        <w:pStyle w:val="Lijstalinea"/>
        <w:numPr>
          <w:ilvl w:val="0"/>
          <w:numId w:val="42"/>
        </w:numPr>
        <w:spacing w:after="0" w:line="240" w:lineRule="auto"/>
        <w:rPr>
          <w:rFonts w:asciiTheme="minorHAnsi" w:hAnsiTheme="minorHAnsi"/>
          <w:sz w:val="22"/>
        </w:rPr>
      </w:pPr>
      <w:r w:rsidRPr="001B4863">
        <w:rPr>
          <w:rFonts w:asciiTheme="minorHAnsi" w:hAnsiTheme="minorHAnsi"/>
          <w:sz w:val="22"/>
        </w:rPr>
        <w:t xml:space="preserve">Het Ouderportaal wordt ook benaderd door </w:t>
      </w:r>
      <w:r w:rsidRPr="001B4863">
        <w:rPr>
          <w:rFonts w:asciiTheme="minorHAnsi" w:hAnsiTheme="minorHAnsi"/>
          <w:b/>
          <w:sz w:val="22"/>
        </w:rPr>
        <w:t>leerlingen</w:t>
      </w:r>
      <w:r w:rsidRPr="001B4863">
        <w:rPr>
          <w:rFonts w:asciiTheme="minorHAnsi" w:hAnsiTheme="minorHAnsi"/>
          <w:sz w:val="22"/>
        </w:rPr>
        <w:t xml:space="preserve"> voor het invullen van leerling- vragenlijsten.  De inlog geschiedt door de leerkracht van de leerlingen.</w:t>
      </w:r>
    </w:p>
    <w:p w14:paraId="2FE50561" w14:textId="77777777" w:rsidR="001B4863" w:rsidRPr="001B4863" w:rsidRDefault="001B4863" w:rsidP="001B4863">
      <w:pPr>
        <w:pStyle w:val="Lijstalinea"/>
        <w:numPr>
          <w:ilvl w:val="0"/>
          <w:numId w:val="42"/>
        </w:numPr>
        <w:spacing w:after="0" w:line="240" w:lineRule="auto"/>
        <w:rPr>
          <w:rFonts w:asciiTheme="minorHAnsi" w:hAnsiTheme="minorHAnsi"/>
          <w:sz w:val="22"/>
        </w:rPr>
      </w:pPr>
      <w:r w:rsidRPr="001B4863">
        <w:rPr>
          <w:rFonts w:asciiTheme="minorHAnsi" w:hAnsiTheme="minorHAnsi"/>
          <w:sz w:val="22"/>
        </w:rPr>
        <w:t>Via het Ouderportaal kunnen informatiemails naar ouders worden verstuurd.</w:t>
      </w:r>
    </w:p>
    <w:p w14:paraId="000C2BFD" w14:textId="77777777" w:rsidR="001B4863" w:rsidRPr="001B4863" w:rsidRDefault="001B4863" w:rsidP="001B4863">
      <w:pPr>
        <w:pStyle w:val="Lijstalinea"/>
        <w:numPr>
          <w:ilvl w:val="0"/>
          <w:numId w:val="42"/>
        </w:numPr>
        <w:spacing w:after="0" w:line="240" w:lineRule="auto"/>
        <w:rPr>
          <w:rFonts w:asciiTheme="minorHAnsi" w:hAnsiTheme="minorHAnsi"/>
          <w:sz w:val="22"/>
        </w:rPr>
      </w:pPr>
      <w:r w:rsidRPr="001B4863">
        <w:rPr>
          <w:rFonts w:asciiTheme="minorHAnsi" w:hAnsiTheme="minorHAnsi"/>
          <w:sz w:val="22"/>
        </w:rPr>
        <w:t xml:space="preserve">Registratie van een e-mailadres maakt het voor </w:t>
      </w:r>
      <w:r w:rsidRPr="001B4863">
        <w:rPr>
          <w:rFonts w:asciiTheme="minorHAnsi" w:hAnsiTheme="minorHAnsi"/>
          <w:b/>
          <w:sz w:val="22"/>
        </w:rPr>
        <w:t>leerkrachten</w:t>
      </w:r>
      <w:r w:rsidRPr="001B4863">
        <w:rPr>
          <w:rFonts w:asciiTheme="minorHAnsi" w:hAnsiTheme="minorHAnsi"/>
          <w:sz w:val="22"/>
        </w:rPr>
        <w:t xml:space="preserve"> mogelijk om toegang te krijgen tot Basispoortfaciliteiten.  Dit mailadres wordt ingelezen door het Basispoortsysteem.</w:t>
      </w:r>
    </w:p>
    <w:p w14:paraId="6E0042E7" w14:textId="77777777" w:rsidR="001B4863" w:rsidRPr="001B4863" w:rsidRDefault="001B4863" w:rsidP="001B4863">
      <w:pPr>
        <w:spacing w:after="0" w:line="240" w:lineRule="auto"/>
        <w:rPr>
          <w:rFonts w:asciiTheme="minorHAnsi" w:hAnsiTheme="minorHAnsi"/>
          <w:sz w:val="22"/>
        </w:rPr>
      </w:pPr>
      <w:r w:rsidRPr="001B4863">
        <w:rPr>
          <w:rFonts w:asciiTheme="minorHAnsi" w:hAnsiTheme="minorHAnsi"/>
          <w:sz w:val="22"/>
        </w:rPr>
        <w:t xml:space="preserve">Er worden generieke machtigingen verleend aan </w:t>
      </w:r>
      <w:r w:rsidRPr="001B4863">
        <w:rPr>
          <w:rFonts w:asciiTheme="minorHAnsi" w:hAnsiTheme="minorHAnsi"/>
          <w:b/>
          <w:sz w:val="22"/>
        </w:rPr>
        <w:t>bovenschoolse medewerkers</w:t>
      </w:r>
      <w:r w:rsidRPr="001B4863">
        <w:rPr>
          <w:rFonts w:asciiTheme="minorHAnsi" w:hAnsiTheme="minorHAnsi"/>
          <w:sz w:val="22"/>
        </w:rPr>
        <w:t xml:space="preserve">. Dit zijn de clusterdirecteuren, de onderwijskundig medewerker en de bovenschoolse ICT-coördinator.  </w:t>
      </w:r>
      <w:r w:rsidRPr="001B4863">
        <w:rPr>
          <w:rFonts w:asciiTheme="minorHAnsi" w:hAnsiTheme="minorHAnsi"/>
          <w:sz w:val="22"/>
        </w:rPr>
        <w:br/>
        <w:t xml:space="preserve">Zij hebben inzicht in de gegevens van alle scholen onder het bestuur en zijn zelf zichtbaar voor deze scholen als gebruiker.  De clusterdirecteuren zien alleen de ‘eigen’ scholen en hebben toegang tot de modules </w:t>
      </w:r>
      <w:r w:rsidRPr="001B4863">
        <w:rPr>
          <w:rFonts w:asciiTheme="minorHAnsi" w:hAnsiTheme="minorHAnsi"/>
          <w:i/>
          <w:sz w:val="22"/>
        </w:rPr>
        <w:t xml:space="preserve">Integraal </w:t>
      </w:r>
      <w:r w:rsidRPr="001B4863">
        <w:rPr>
          <w:rFonts w:asciiTheme="minorHAnsi" w:hAnsiTheme="minorHAnsi"/>
          <w:sz w:val="22"/>
        </w:rPr>
        <w:t xml:space="preserve">en </w:t>
      </w:r>
      <w:r w:rsidRPr="001B4863">
        <w:rPr>
          <w:rFonts w:asciiTheme="minorHAnsi" w:hAnsiTheme="minorHAnsi"/>
          <w:i/>
          <w:sz w:val="22"/>
        </w:rPr>
        <w:t>Ultimview</w:t>
      </w:r>
      <w:r w:rsidRPr="001B4863">
        <w:rPr>
          <w:rFonts w:asciiTheme="minorHAnsi" w:hAnsiTheme="minorHAnsi"/>
          <w:sz w:val="22"/>
        </w:rPr>
        <w:t>.  De onderwijskundig medewerker ziet alle scholen ook op leerling niveau.  De bovenschoolse ICT-er heeft volledige beheermachtigingen over alle scholen.</w:t>
      </w:r>
    </w:p>
    <w:p w14:paraId="1B138864" w14:textId="77777777" w:rsidR="001B4863" w:rsidRPr="001B4863" w:rsidRDefault="001B4863" w:rsidP="001B4863">
      <w:pPr>
        <w:spacing w:after="0" w:line="240" w:lineRule="auto"/>
        <w:rPr>
          <w:rFonts w:asciiTheme="minorHAnsi" w:hAnsiTheme="minorHAnsi"/>
          <w:sz w:val="22"/>
        </w:rPr>
      </w:pPr>
    </w:p>
    <w:p w14:paraId="576417CE" w14:textId="77777777" w:rsidR="001B4863" w:rsidRPr="001B4863" w:rsidRDefault="001B4863" w:rsidP="001B4863">
      <w:pPr>
        <w:spacing w:after="0" w:line="240" w:lineRule="auto"/>
        <w:rPr>
          <w:rFonts w:asciiTheme="minorHAnsi" w:hAnsiTheme="minorHAnsi"/>
          <w:b/>
          <w:sz w:val="22"/>
        </w:rPr>
      </w:pPr>
      <w:r w:rsidRPr="001B4863">
        <w:rPr>
          <w:rFonts w:asciiTheme="minorHAnsi" w:hAnsiTheme="minorHAnsi"/>
          <w:b/>
          <w:sz w:val="22"/>
        </w:rPr>
        <w:t>LOVS</w:t>
      </w:r>
    </w:p>
    <w:p w14:paraId="35F20B82" w14:textId="77777777" w:rsidR="001B4863" w:rsidRPr="001B4863" w:rsidRDefault="001B4863" w:rsidP="001B4863">
      <w:pPr>
        <w:spacing w:after="0" w:line="240" w:lineRule="auto"/>
        <w:rPr>
          <w:rFonts w:asciiTheme="minorHAnsi" w:hAnsiTheme="minorHAnsi"/>
          <w:sz w:val="22"/>
        </w:rPr>
      </w:pPr>
      <w:r w:rsidRPr="001B4863">
        <w:rPr>
          <w:rFonts w:asciiTheme="minorHAnsi" w:hAnsiTheme="minorHAnsi"/>
          <w:sz w:val="22"/>
        </w:rPr>
        <w:t>Het LOVS – programma van CITO wordt beheerd door een systeembeheerder van de school.</w:t>
      </w:r>
      <w:r w:rsidRPr="001B4863">
        <w:rPr>
          <w:rFonts w:asciiTheme="minorHAnsi" w:hAnsiTheme="minorHAnsi"/>
          <w:sz w:val="22"/>
        </w:rPr>
        <w:br/>
        <w:t>Deze logt in met een gebruikersnaam en wachtwoord. De overige gebruikers loggen in met een door de systeembeheerder ingestelde gebruikersnaam en wachtwoord.</w:t>
      </w:r>
      <w:r w:rsidRPr="001B4863">
        <w:rPr>
          <w:rFonts w:asciiTheme="minorHAnsi" w:hAnsiTheme="minorHAnsi"/>
          <w:sz w:val="22"/>
        </w:rPr>
        <w:br/>
        <w:t>Ook binnen dit programma zijn diverse rollen vast te leggen, waarbij de machtiging verschilt per rol.</w:t>
      </w:r>
      <w:r w:rsidRPr="001B4863">
        <w:rPr>
          <w:rFonts w:asciiTheme="minorHAnsi" w:hAnsiTheme="minorHAnsi"/>
          <w:sz w:val="22"/>
        </w:rPr>
        <w:br/>
        <w:t xml:space="preserve">De Intern begeleider en schoolleider zullen veel meer gegevens moeten kunnen inzien op </w:t>
      </w:r>
      <w:r w:rsidRPr="001B4863">
        <w:rPr>
          <w:rFonts w:asciiTheme="minorHAnsi" w:hAnsiTheme="minorHAnsi"/>
          <w:sz w:val="22"/>
        </w:rPr>
        <w:lastRenderedPageBreak/>
        <w:t>schoolniveau dan een leerkracht, die vooral de eigen groep en op leerling niveau de gegevens kan bekijken.</w:t>
      </w:r>
    </w:p>
    <w:p w14:paraId="21B0539E" w14:textId="77777777" w:rsidR="001B4863" w:rsidRPr="001B4863" w:rsidRDefault="001B4863" w:rsidP="001B4863">
      <w:pPr>
        <w:spacing w:after="0" w:line="240" w:lineRule="auto"/>
        <w:rPr>
          <w:rFonts w:asciiTheme="minorHAnsi" w:hAnsiTheme="minorHAnsi"/>
          <w:sz w:val="22"/>
        </w:rPr>
      </w:pPr>
      <w:r w:rsidRPr="001B4863">
        <w:rPr>
          <w:rFonts w:asciiTheme="minorHAnsi" w:hAnsiTheme="minorHAnsi"/>
          <w:sz w:val="22"/>
        </w:rPr>
        <w:t>Dit programma werkt binnen de Rolfgroep- omgeving en is geïnstalleerd op de server van de school.</w:t>
      </w:r>
      <w:r w:rsidRPr="001B4863">
        <w:rPr>
          <w:rFonts w:asciiTheme="minorHAnsi" w:hAnsiTheme="minorHAnsi"/>
          <w:sz w:val="22"/>
        </w:rPr>
        <w:br/>
        <w:t>Dit vormt een extra beveiligingslaag voor de gegevens. De gegevens worden bij het afsluiten van het programma automatisch opgeslagen in een veiligheidskopie op de server van de Rolf-groep.</w:t>
      </w:r>
    </w:p>
    <w:p w14:paraId="0484A2A1" w14:textId="77777777" w:rsidR="001B4863" w:rsidRPr="001B4863" w:rsidRDefault="001B4863" w:rsidP="001B4863">
      <w:pPr>
        <w:spacing w:after="0" w:line="240" w:lineRule="auto"/>
        <w:rPr>
          <w:rFonts w:asciiTheme="minorHAnsi" w:hAnsiTheme="minorHAnsi"/>
          <w:sz w:val="22"/>
        </w:rPr>
      </w:pPr>
      <w:r w:rsidRPr="001B4863">
        <w:rPr>
          <w:rFonts w:asciiTheme="minorHAnsi" w:hAnsiTheme="minorHAnsi"/>
          <w:sz w:val="22"/>
        </w:rPr>
        <w:t>Bij digitale toetsing worden gegevens vanuit de CITO-portal automatisch ingelezen in het programma. Daarnaast is het mogelijk een zgn. DULT-koppeling in te stellen met ParnasSys, zodat de gegevens ook vanuit LOVS overgedragen kunnen worden naar ParnasSys.</w:t>
      </w:r>
      <w:r w:rsidRPr="001B4863">
        <w:rPr>
          <w:rFonts w:asciiTheme="minorHAnsi" w:hAnsiTheme="minorHAnsi"/>
          <w:sz w:val="22"/>
        </w:rPr>
        <w:br/>
        <w:t>Dit laatste is echter alleen zinvol als alle gegevens in LOVS worden opgeslagen.</w:t>
      </w:r>
      <w:r w:rsidRPr="001B4863">
        <w:rPr>
          <w:rFonts w:asciiTheme="minorHAnsi" w:hAnsiTheme="minorHAnsi"/>
          <w:sz w:val="22"/>
        </w:rPr>
        <w:br/>
      </w:r>
    </w:p>
    <w:p w14:paraId="6F5F9FE0" w14:textId="77777777" w:rsidR="001B4863" w:rsidRPr="001B4863" w:rsidRDefault="001B4863" w:rsidP="001B4863">
      <w:pPr>
        <w:spacing w:after="0" w:line="240" w:lineRule="auto"/>
        <w:rPr>
          <w:rFonts w:asciiTheme="minorHAnsi" w:hAnsiTheme="minorHAnsi"/>
          <w:sz w:val="22"/>
        </w:rPr>
      </w:pPr>
      <w:r w:rsidRPr="001B4863">
        <w:rPr>
          <w:rFonts w:asciiTheme="minorHAnsi" w:hAnsiTheme="minorHAnsi"/>
          <w:sz w:val="22"/>
        </w:rPr>
        <w:t>N.B Veel scholen voeren een dubbele administratie: zowel in LOVS als in ParnasSys, omdat de overdracht via de DULT-koppeling niet altijd vlekkeloos verloopt, met als gevolg dubbelen en verminking van gegevens.</w:t>
      </w:r>
    </w:p>
    <w:p w14:paraId="428546B7" w14:textId="77777777" w:rsidR="001B4863" w:rsidRPr="001B4863" w:rsidRDefault="001B4863" w:rsidP="001B4863">
      <w:pPr>
        <w:spacing w:after="0" w:line="240" w:lineRule="auto"/>
        <w:rPr>
          <w:rFonts w:asciiTheme="minorHAnsi" w:hAnsiTheme="minorHAnsi"/>
          <w:b/>
          <w:sz w:val="22"/>
        </w:rPr>
      </w:pPr>
    </w:p>
    <w:p w14:paraId="0DF6BB84" w14:textId="77777777" w:rsidR="001B4863" w:rsidRPr="001B4863" w:rsidRDefault="001B4863" w:rsidP="001B4863">
      <w:pPr>
        <w:spacing w:after="0" w:line="240" w:lineRule="auto"/>
        <w:rPr>
          <w:rFonts w:asciiTheme="minorHAnsi" w:hAnsiTheme="minorHAnsi"/>
          <w:b/>
          <w:sz w:val="22"/>
        </w:rPr>
      </w:pPr>
      <w:r w:rsidRPr="001B4863">
        <w:rPr>
          <w:rFonts w:asciiTheme="minorHAnsi" w:hAnsiTheme="minorHAnsi"/>
          <w:b/>
          <w:sz w:val="22"/>
        </w:rPr>
        <w:t>Dyade</w:t>
      </w:r>
    </w:p>
    <w:p w14:paraId="4D84730C" w14:textId="77777777" w:rsidR="001B4863" w:rsidRPr="001B4863" w:rsidRDefault="001B4863" w:rsidP="001B4863">
      <w:pPr>
        <w:spacing w:after="0" w:line="240" w:lineRule="auto"/>
        <w:rPr>
          <w:rFonts w:asciiTheme="minorHAnsi" w:hAnsiTheme="minorHAnsi"/>
          <w:sz w:val="22"/>
        </w:rPr>
      </w:pPr>
      <w:r w:rsidRPr="001B4863">
        <w:rPr>
          <w:rFonts w:asciiTheme="minorHAnsi" w:hAnsiTheme="minorHAnsi"/>
          <w:sz w:val="22"/>
        </w:rPr>
        <w:t>De programma’s van Dyade zijn gericht op gegevens aangaande HRM en financiën van de stichting OPO IJmond. De beveiliging van deze omgeving is sterk beveiligd, door periodieke wachtwoorden. Alle bewerkingen geschieden in een beveiligde online omgeving.</w:t>
      </w:r>
      <w:r w:rsidRPr="001B4863">
        <w:rPr>
          <w:rFonts w:asciiTheme="minorHAnsi" w:hAnsiTheme="minorHAnsi"/>
          <w:sz w:val="22"/>
        </w:rPr>
        <w:br/>
        <w:t xml:space="preserve">Binnen de Dyade-omgeving zijn diverse onderdelen, waar bij personen gemachtigd kunnen worden voor toegang. De accounts worden aangevraagd en beheerd door de FBA- of de HRM- medewerker. </w:t>
      </w:r>
    </w:p>
    <w:p w14:paraId="6D3E60C2" w14:textId="77777777" w:rsidR="001B4863" w:rsidRPr="001B4863" w:rsidRDefault="001B4863" w:rsidP="001B4863">
      <w:pPr>
        <w:spacing w:after="0" w:line="240" w:lineRule="auto"/>
        <w:rPr>
          <w:rFonts w:asciiTheme="minorHAnsi" w:hAnsiTheme="minorHAnsi"/>
          <w:b/>
          <w:sz w:val="22"/>
        </w:rPr>
      </w:pPr>
    </w:p>
    <w:p w14:paraId="0D12E4AC" w14:textId="77777777" w:rsidR="001B4863" w:rsidRPr="001B4863" w:rsidRDefault="001B4863" w:rsidP="001B4863">
      <w:pPr>
        <w:spacing w:after="0" w:line="240" w:lineRule="auto"/>
        <w:rPr>
          <w:rFonts w:asciiTheme="minorHAnsi" w:hAnsiTheme="minorHAnsi"/>
          <w:b/>
          <w:sz w:val="22"/>
        </w:rPr>
      </w:pPr>
      <w:r w:rsidRPr="001B4863">
        <w:rPr>
          <w:rFonts w:asciiTheme="minorHAnsi" w:hAnsiTheme="minorHAnsi"/>
          <w:b/>
          <w:sz w:val="22"/>
        </w:rPr>
        <w:t>Basispoort</w:t>
      </w:r>
    </w:p>
    <w:p w14:paraId="28DB4712" w14:textId="77777777" w:rsidR="001B4863" w:rsidRPr="001B4863" w:rsidRDefault="001B4863" w:rsidP="001B4863">
      <w:pPr>
        <w:spacing w:after="0" w:line="240" w:lineRule="auto"/>
        <w:rPr>
          <w:rFonts w:asciiTheme="minorHAnsi" w:hAnsiTheme="minorHAnsi"/>
          <w:sz w:val="22"/>
        </w:rPr>
      </w:pPr>
      <w:r w:rsidRPr="001B4863">
        <w:rPr>
          <w:rFonts w:asciiTheme="minorHAnsi" w:hAnsiTheme="minorHAnsi"/>
          <w:sz w:val="22"/>
        </w:rPr>
        <w:t>Om een Basispoort onderdeel te mogen bekijken is de gebruiker gekoppeld aan een mailadres en een wachtwoord. Dit mailadres wordt rechtstreeks ingelezen uit ParnasSys bij onze stichting.</w:t>
      </w:r>
      <w:r w:rsidRPr="001B4863">
        <w:rPr>
          <w:rFonts w:asciiTheme="minorHAnsi" w:hAnsiTheme="minorHAnsi"/>
          <w:sz w:val="22"/>
        </w:rPr>
        <w:br/>
        <w:t>Daarbij worden ook de koppeling aan de groep en de naam van de persoon ingelezen.</w:t>
      </w:r>
      <w:r w:rsidRPr="001B4863">
        <w:rPr>
          <w:rFonts w:asciiTheme="minorHAnsi" w:hAnsiTheme="minorHAnsi"/>
          <w:sz w:val="22"/>
        </w:rPr>
        <w:br/>
        <w:t>Daarnaast verleent Basispoort een registratie en een wachtwoord aan de gebruiker.</w:t>
      </w:r>
      <w:r w:rsidRPr="001B4863">
        <w:rPr>
          <w:rFonts w:asciiTheme="minorHAnsi" w:hAnsiTheme="minorHAnsi"/>
          <w:sz w:val="22"/>
        </w:rPr>
        <w:br/>
      </w:r>
      <w:r w:rsidRPr="001B4863">
        <w:rPr>
          <w:rFonts w:asciiTheme="minorHAnsi" w:hAnsiTheme="minorHAnsi"/>
          <w:sz w:val="22"/>
        </w:rPr>
        <w:br/>
        <w:t>Deze procedure is door de ROLF-groep gewijzigd, middels het toegangssysteem ‘QL-Online’.</w:t>
      </w:r>
      <w:r w:rsidRPr="001B4863">
        <w:rPr>
          <w:rFonts w:asciiTheme="minorHAnsi" w:hAnsiTheme="minorHAnsi"/>
          <w:sz w:val="22"/>
        </w:rPr>
        <w:br/>
        <w:t>De ROLF-groep is bij Basispoort geregistreerd als provider en is gerechtigd in de schoolomgeving de standaard Basispoort toegang te wijzigen in de QL-Online toegang. Dit vormt een extra beveiligingslaag, omdat via het schoolserver wordt ingelogd op het Internet.</w:t>
      </w:r>
      <w:r w:rsidRPr="001B4863">
        <w:rPr>
          <w:rFonts w:asciiTheme="minorHAnsi" w:hAnsiTheme="minorHAnsi"/>
          <w:sz w:val="22"/>
        </w:rPr>
        <w:br/>
        <w:t>Tevens kan QL-Online worden uitgebreid met een educatieve beheeromgeving.</w:t>
      </w:r>
    </w:p>
    <w:p w14:paraId="7F4233EF" w14:textId="77777777" w:rsidR="001B4863" w:rsidRPr="001B4863" w:rsidRDefault="001B4863" w:rsidP="001B4863">
      <w:pPr>
        <w:spacing w:after="0" w:line="240" w:lineRule="auto"/>
        <w:rPr>
          <w:rFonts w:asciiTheme="minorHAnsi" w:hAnsiTheme="minorHAnsi"/>
          <w:sz w:val="22"/>
        </w:rPr>
      </w:pPr>
      <w:r w:rsidRPr="001B4863">
        <w:rPr>
          <w:rFonts w:asciiTheme="minorHAnsi" w:hAnsiTheme="minorHAnsi"/>
          <w:sz w:val="22"/>
        </w:rPr>
        <w:t>De ROLF-groep verstrekt gebruikersnamen en wachtwoorden voor de toegang hiervan. Dit werkt alleen binnen het IP-adres van de school. Voor de leerlingen is plaatjes inlog mogelijk, maar ook een inlog met pincode. Dit zorgt ervoor, dat de leerlingen niet op elkaars account werken.</w:t>
      </w:r>
      <w:r w:rsidRPr="001B4863">
        <w:rPr>
          <w:rFonts w:asciiTheme="minorHAnsi" w:hAnsiTheme="minorHAnsi"/>
          <w:sz w:val="22"/>
        </w:rPr>
        <w:br/>
      </w:r>
      <w:r w:rsidRPr="001B4863">
        <w:rPr>
          <w:rFonts w:asciiTheme="minorHAnsi" w:hAnsiTheme="minorHAnsi"/>
          <w:b/>
          <w:sz w:val="22"/>
        </w:rPr>
        <w:t>Buiten</w:t>
      </w:r>
      <w:r w:rsidRPr="001B4863">
        <w:rPr>
          <w:rFonts w:asciiTheme="minorHAnsi" w:hAnsiTheme="minorHAnsi"/>
          <w:sz w:val="22"/>
        </w:rPr>
        <w:t xml:space="preserve"> de school, dus </w:t>
      </w:r>
      <w:r w:rsidRPr="001B4863">
        <w:rPr>
          <w:rFonts w:asciiTheme="minorHAnsi" w:hAnsiTheme="minorHAnsi"/>
          <w:b/>
          <w:sz w:val="22"/>
        </w:rPr>
        <w:t>buiten</w:t>
      </w:r>
      <w:r w:rsidRPr="001B4863">
        <w:rPr>
          <w:rFonts w:asciiTheme="minorHAnsi" w:hAnsiTheme="minorHAnsi"/>
          <w:sz w:val="22"/>
        </w:rPr>
        <w:t xml:space="preserve"> het netwerk van de school kan ingelogd worden met de standaard Basispoort inlog, zoals in de eerste alinea beschreven.</w:t>
      </w:r>
    </w:p>
    <w:p w14:paraId="29CF5315" w14:textId="77777777" w:rsidR="001B4863" w:rsidRPr="001B4863" w:rsidRDefault="001B4863" w:rsidP="001B4863">
      <w:pPr>
        <w:spacing w:after="0" w:line="240" w:lineRule="auto"/>
        <w:rPr>
          <w:rFonts w:asciiTheme="minorHAnsi" w:hAnsiTheme="minorHAnsi"/>
          <w:b/>
          <w:sz w:val="22"/>
        </w:rPr>
      </w:pPr>
      <w:r w:rsidRPr="001B4863">
        <w:rPr>
          <w:rFonts w:asciiTheme="minorHAnsi" w:hAnsiTheme="minorHAnsi"/>
          <w:sz w:val="22"/>
        </w:rPr>
        <w:t>Binnen de Basispoort omgeving hebben diverse uitgeverijen, na ondertekening van de overeenkomsten, overeenkomstig het convenant van de PO-raad, hun leerkrachtomgeving beschikbaar gesteld. De toegang is gekoppeld aan de groepskoppeling van de leerkracht uit ParnasSys. Waar nodig wijst de Basispoort beheerder van de school (ICT-coach) de programma’s toe aan de betreffende groepen en leerkrachten, zodat zij resultaten kunnen inzien en adaptief kunnen handelen en  plannen.</w:t>
      </w:r>
      <w:r w:rsidRPr="001B4863">
        <w:rPr>
          <w:rFonts w:asciiTheme="minorHAnsi" w:hAnsiTheme="minorHAnsi"/>
          <w:sz w:val="22"/>
        </w:rPr>
        <w:br/>
      </w:r>
      <w:r w:rsidRPr="001B4863">
        <w:rPr>
          <w:rFonts w:asciiTheme="minorHAnsi" w:hAnsiTheme="minorHAnsi"/>
          <w:sz w:val="22"/>
        </w:rPr>
        <w:br/>
      </w:r>
    </w:p>
    <w:p w14:paraId="11B31ED4" w14:textId="77777777" w:rsidR="001B4863" w:rsidRPr="001B4863" w:rsidRDefault="001B4863" w:rsidP="001B4863">
      <w:pPr>
        <w:spacing w:after="0" w:line="240" w:lineRule="auto"/>
        <w:rPr>
          <w:rFonts w:asciiTheme="minorHAnsi" w:hAnsiTheme="minorHAnsi"/>
          <w:b/>
          <w:sz w:val="22"/>
        </w:rPr>
      </w:pPr>
    </w:p>
    <w:p w14:paraId="1FB26876" w14:textId="77777777" w:rsidR="001B4863" w:rsidRPr="001B4863" w:rsidRDefault="001B4863" w:rsidP="001B4863">
      <w:pPr>
        <w:spacing w:after="0" w:line="240" w:lineRule="auto"/>
        <w:rPr>
          <w:rFonts w:asciiTheme="minorHAnsi" w:hAnsiTheme="minorHAnsi"/>
          <w:b/>
          <w:sz w:val="22"/>
        </w:rPr>
      </w:pPr>
    </w:p>
    <w:p w14:paraId="1A5E283F" w14:textId="77777777" w:rsidR="001B4863" w:rsidRPr="001B4863" w:rsidRDefault="001B4863" w:rsidP="001B4863">
      <w:pPr>
        <w:spacing w:after="0" w:line="240" w:lineRule="auto"/>
        <w:rPr>
          <w:rFonts w:asciiTheme="minorHAnsi" w:hAnsiTheme="minorHAnsi"/>
          <w:b/>
          <w:sz w:val="22"/>
        </w:rPr>
      </w:pPr>
    </w:p>
    <w:p w14:paraId="293AC743" w14:textId="77777777" w:rsidR="001B4863" w:rsidRPr="001B4863" w:rsidRDefault="001B4863" w:rsidP="001B4863">
      <w:pPr>
        <w:spacing w:after="0" w:line="240" w:lineRule="auto"/>
        <w:rPr>
          <w:rFonts w:asciiTheme="minorHAnsi" w:hAnsiTheme="minorHAnsi"/>
          <w:b/>
          <w:sz w:val="22"/>
        </w:rPr>
      </w:pPr>
    </w:p>
    <w:p w14:paraId="4EFB2F07" w14:textId="77777777" w:rsidR="001B4863" w:rsidRPr="001B4863" w:rsidRDefault="001B4863" w:rsidP="001B4863">
      <w:pPr>
        <w:spacing w:after="0" w:line="240" w:lineRule="auto"/>
        <w:rPr>
          <w:rFonts w:asciiTheme="minorHAnsi" w:hAnsiTheme="minorHAnsi"/>
          <w:b/>
          <w:sz w:val="22"/>
        </w:rPr>
      </w:pPr>
    </w:p>
    <w:p w14:paraId="154809A5" w14:textId="77777777" w:rsidR="001B4863" w:rsidRPr="001B4863" w:rsidRDefault="001B4863" w:rsidP="001B4863">
      <w:pPr>
        <w:spacing w:after="0" w:line="240" w:lineRule="auto"/>
        <w:rPr>
          <w:rFonts w:asciiTheme="minorHAnsi" w:hAnsiTheme="minorHAnsi"/>
          <w:b/>
          <w:sz w:val="22"/>
        </w:rPr>
      </w:pPr>
    </w:p>
    <w:p w14:paraId="07A6BA37" w14:textId="77777777" w:rsidR="001B4863" w:rsidRPr="001B4863" w:rsidRDefault="001B4863" w:rsidP="001B4863">
      <w:pPr>
        <w:spacing w:after="0" w:line="240" w:lineRule="auto"/>
        <w:rPr>
          <w:rFonts w:asciiTheme="minorHAnsi" w:hAnsiTheme="minorHAnsi"/>
          <w:b/>
          <w:sz w:val="22"/>
        </w:rPr>
      </w:pPr>
    </w:p>
    <w:p w14:paraId="22427718" w14:textId="77777777" w:rsidR="001B4863" w:rsidRPr="001B4863" w:rsidRDefault="001B4863" w:rsidP="001B4863">
      <w:pPr>
        <w:spacing w:after="0" w:line="240" w:lineRule="auto"/>
        <w:rPr>
          <w:rFonts w:asciiTheme="minorHAnsi" w:hAnsiTheme="minorHAnsi"/>
          <w:b/>
          <w:sz w:val="22"/>
        </w:rPr>
      </w:pPr>
    </w:p>
    <w:p w14:paraId="6ADFA683" w14:textId="77777777" w:rsidR="001B4863" w:rsidRPr="001B4863" w:rsidRDefault="001B4863" w:rsidP="001B4863">
      <w:pPr>
        <w:spacing w:after="0" w:line="240" w:lineRule="auto"/>
        <w:rPr>
          <w:rFonts w:asciiTheme="minorHAnsi" w:hAnsiTheme="minorHAnsi"/>
          <w:b/>
          <w:sz w:val="22"/>
        </w:rPr>
      </w:pPr>
      <w:r w:rsidRPr="001B4863">
        <w:rPr>
          <w:rFonts w:asciiTheme="minorHAnsi" w:hAnsiTheme="minorHAnsi"/>
          <w:b/>
          <w:sz w:val="22"/>
        </w:rPr>
        <w:t>Office 365</w:t>
      </w:r>
    </w:p>
    <w:p w14:paraId="2103E4C8" w14:textId="77777777" w:rsidR="001B4863" w:rsidRPr="001B4863" w:rsidRDefault="001B4863" w:rsidP="001B4863">
      <w:pPr>
        <w:spacing w:after="0" w:line="240" w:lineRule="auto"/>
        <w:rPr>
          <w:rFonts w:asciiTheme="minorHAnsi" w:hAnsiTheme="minorHAnsi"/>
          <w:sz w:val="22"/>
        </w:rPr>
      </w:pPr>
      <w:r w:rsidRPr="001B4863">
        <w:rPr>
          <w:rFonts w:asciiTheme="minorHAnsi" w:hAnsiTheme="minorHAnsi"/>
          <w:sz w:val="22"/>
        </w:rPr>
        <w:t xml:space="preserve">Bij Office365 worden tijdelijke wachtwoorden uitgedeeld. De gebruiker mag zelf een wachtwoord aanmaken. De gebruiker kan verzoeken om een wachtwoordvernieuwing aan de systeembeheerder. </w:t>
      </w:r>
      <w:r w:rsidRPr="001B4863">
        <w:rPr>
          <w:rFonts w:asciiTheme="minorHAnsi" w:hAnsiTheme="minorHAnsi"/>
          <w:sz w:val="22"/>
        </w:rPr>
        <w:br/>
        <w:t>Deze zorgt ervoor dat de gebruiker zijn wachtwoord opnieuw kan instellen. Het is echter ook mogelijk de gebruiker zelf zijn wachtwoord te laten vernieuwen. Dit is een betaalde service en wordt op dit moment niet gehanteerd door de stichting.</w:t>
      </w:r>
    </w:p>
    <w:p w14:paraId="2D6C836E" w14:textId="77777777" w:rsidR="001B4863" w:rsidRPr="001B4863" w:rsidRDefault="001B4863" w:rsidP="001B4863">
      <w:pPr>
        <w:spacing w:after="0" w:line="240" w:lineRule="auto"/>
        <w:rPr>
          <w:rFonts w:asciiTheme="minorHAnsi" w:hAnsiTheme="minorHAnsi"/>
          <w:sz w:val="22"/>
        </w:rPr>
      </w:pPr>
      <w:r w:rsidRPr="001B4863">
        <w:rPr>
          <w:rFonts w:asciiTheme="minorHAnsi" w:hAnsiTheme="minorHAnsi"/>
          <w:sz w:val="22"/>
        </w:rPr>
        <w:t>De toegang tot het Intranet wordt geregeld via beveiligingsgroepen. Bij stichting OPOIJMOND gebeurt dat in teamgroepen. Hierdoor wordt het mogelijk om de eigen schoolomgeving te benaderen.  De beveiliging van omgevingen wordt deels geregeld met unieke machtigingen en deels globale. De personen met unieke machtigingen voor bepaalde ingangen op het Intranet krijgen toegang tot gegevens, waar personen zonder die machtiging dat niet krijgen.</w:t>
      </w:r>
    </w:p>
    <w:p w14:paraId="36FAE455" w14:textId="77777777" w:rsidR="001B4863" w:rsidRPr="001B4863" w:rsidRDefault="001B4863" w:rsidP="001B4863">
      <w:pPr>
        <w:spacing w:after="0" w:line="240" w:lineRule="auto"/>
        <w:rPr>
          <w:rFonts w:asciiTheme="minorHAnsi" w:hAnsiTheme="minorHAnsi"/>
          <w:sz w:val="22"/>
        </w:rPr>
      </w:pPr>
      <w:r w:rsidRPr="001B4863">
        <w:rPr>
          <w:rFonts w:asciiTheme="minorHAnsi" w:hAnsiTheme="minorHAnsi"/>
          <w:sz w:val="22"/>
        </w:rPr>
        <w:t>Het overall beheer van zowel het mailsysteem, als het Intranet/ SharePoint wordt verzorgd door de bovenschoolse ICT-coördinator (met als achterwacht de FBA- medewerker); op schoolniveau wordt een beperkt beheer (Power User) aangesteld. Dit kan ook een Power User zijn voor een cluster van scholen. Dit beheer heeft betrekking op het Intranet van de school.</w:t>
      </w:r>
    </w:p>
    <w:p w14:paraId="521674C2" w14:textId="77777777" w:rsidR="001B4863" w:rsidRPr="001B4863" w:rsidRDefault="001B4863" w:rsidP="001B4863">
      <w:pPr>
        <w:spacing w:after="0" w:line="240" w:lineRule="auto"/>
        <w:rPr>
          <w:rFonts w:asciiTheme="minorHAnsi" w:hAnsiTheme="minorHAnsi"/>
          <w:sz w:val="22"/>
        </w:rPr>
      </w:pPr>
    </w:p>
    <w:p w14:paraId="428A1530" w14:textId="77777777" w:rsidR="001B4863" w:rsidRPr="001B4863" w:rsidRDefault="001B4863" w:rsidP="001B4863">
      <w:pPr>
        <w:spacing w:after="0" w:line="240" w:lineRule="auto"/>
        <w:rPr>
          <w:rFonts w:asciiTheme="minorHAnsi" w:hAnsiTheme="minorHAnsi"/>
          <w:b/>
          <w:sz w:val="22"/>
        </w:rPr>
      </w:pPr>
      <w:r w:rsidRPr="001B4863">
        <w:rPr>
          <w:rFonts w:asciiTheme="minorHAnsi" w:hAnsiTheme="minorHAnsi"/>
          <w:b/>
          <w:sz w:val="22"/>
        </w:rPr>
        <w:t>Taakbeleid.nl</w:t>
      </w:r>
    </w:p>
    <w:p w14:paraId="465B9CB1" w14:textId="77777777" w:rsidR="001B4863" w:rsidRPr="001B4863" w:rsidRDefault="001B4863" w:rsidP="001B4863">
      <w:pPr>
        <w:spacing w:after="0" w:line="240" w:lineRule="auto"/>
        <w:rPr>
          <w:rFonts w:asciiTheme="minorHAnsi" w:hAnsiTheme="minorHAnsi"/>
          <w:sz w:val="22"/>
        </w:rPr>
      </w:pPr>
      <w:r w:rsidRPr="001B4863">
        <w:rPr>
          <w:rFonts w:asciiTheme="minorHAnsi" w:hAnsiTheme="minorHAnsi"/>
          <w:sz w:val="22"/>
        </w:rPr>
        <w:t>Dit online- programma wordt benaderd via accounts, die beheerd worden door de clusterdirecteuren. De toegang is met name voor clusterdirecteuren en schoolleiders en geschiedt met gebruikersnaam en wachtwoord.</w:t>
      </w:r>
    </w:p>
    <w:p w14:paraId="43970C5D" w14:textId="77777777" w:rsidR="001B4863" w:rsidRPr="001B4863" w:rsidRDefault="001B4863" w:rsidP="001B4863">
      <w:pPr>
        <w:spacing w:after="0" w:line="240" w:lineRule="auto"/>
        <w:rPr>
          <w:rFonts w:asciiTheme="minorHAnsi" w:hAnsiTheme="minorHAnsi"/>
          <w:sz w:val="22"/>
        </w:rPr>
      </w:pPr>
    </w:p>
    <w:p w14:paraId="14C2325D" w14:textId="77777777" w:rsidR="001B4863" w:rsidRPr="001B4863" w:rsidRDefault="001B4863" w:rsidP="001B4863">
      <w:pPr>
        <w:spacing w:after="0" w:line="240" w:lineRule="auto"/>
        <w:rPr>
          <w:rFonts w:asciiTheme="minorHAnsi" w:hAnsiTheme="minorHAnsi"/>
          <w:b/>
          <w:sz w:val="22"/>
        </w:rPr>
      </w:pPr>
      <w:r w:rsidRPr="001B4863">
        <w:rPr>
          <w:rFonts w:asciiTheme="minorHAnsi" w:hAnsiTheme="minorHAnsi"/>
          <w:b/>
          <w:sz w:val="22"/>
        </w:rPr>
        <w:t>Wi-Fi en schoolnetwerk</w:t>
      </w:r>
    </w:p>
    <w:p w14:paraId="7912E6CF" w14:textId="77777777" w:rsidR="001B4863" w:rsidRPr="001B4863" w:rsidRDefault="001B4863" w:rsidP="001B4863">
      <w:pPr>
        <w:spacing w:after="0" w:line="240" w:lineRule="auto"/>
        <w:rPr>
          <w:rFonts w:asciiTheme="minorHAnsi" w:hAnsiTheme="minorHAnsi"/>
          <w:sz w:val="22"/>
        </w:rPr>
      </w:pPr>
      <w:r w:rsidRPr="001B4863">
        <w:rPr>
          <w:rFonts w:asciiTheme="minorHAnsi" w:hAnsiTheme="minorHAnsi"/>
          <w:sz w:val="22"/>
        </w:rPr>
        <w:t xml:space="preserve">In de matrix is het gebruik van de middelen Wi-Fi of het schoolnetwerk niet opgenomen, om de reden dat veel gegevens ook buiten deze netwerken online zijn te benaderen. </w:t>
      </w:r>
    </w:p>
    <w:p w14:paraId="652D88E9" w14:textId="77777777" w:rsidR="001B4863" w:rsidRPr="001B4863" w:rsidRDefault="001B4863" w:rsidP="001B4863">
      <w:pPr>
        <w:spacing w:after="0" w:line="240" w:lineRule="auto"/>
        <w:rPr>
          <w:rFonts w:asciiTheme="minorHAnsi" w:hAnsiTheme="minorHAnsi"/>
          <w:sz w:val="22"/>
        </w:rPr>
      </w:pPr>
      <w:r w:rsidRPr="001B4863">
        <w:rPr>
          <w:rFonts w:asciiTheme="minorHAnsi" w:hAnsiTheme="minorHAnsi"/>
          <w:sz w:val="22"/>
        </w:rPr>
        <w:t>(Uiteraard wel met beveiligde inlog)</w:t>
      </w:r>
    </w:p>
    <w:p w14:paraId="1EEA3A46" w14:textId="77777777" w:rsidR="001B4863" w:rsidRPr="008863FA" w:rsidRDefault="001B4863" w:rsidP="001B4863">
      <w:pPr>
        <w:spacing w:after="0" w:line="240" w:lineRule="auto"/>
      </w:pPr>
    </w:p>
    <w:p w14:paraId="272CD3B9" w14:textId="61471B70" w:rsidR="00F30EB5" w:rsidRPr="000F1450" w:rsidRDefault="00F30EB5" w:rsidP="001B4863">
      <w:pPr>
        <w:spacing w:after="0" w:line="240" w:lineRule="auto"/>
      </w:pPr>
    </w:p>
    <w:p w14:paraId="4C4427A5" w14:textId="6596DA38" w:rsidR="002E51F1" w:rsidRPr="00200FDB" w:rsidRDefault="002E51F1" w:rsidP="00841C3D">
      <w:pPr>
        <w:rPr>
          <w:rFonts w:asciiTheme="minorHAnsi" w:hAnsiTheme="minorHAnsi"/>
          <w:sz w:val="22"/>
        </w:rPr>
      </w:pPr>
    </w:p>
    <w:sectPr w:rsidR="002E51F1" w:rsidRPr="00200FDB" w:rsidSect="009B2E8B">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427AA" w14:textId="77777777" w:rsidR="00457C49" w:rsidRDefault="00457C49" w:rsidP="00A92B0C">
      <w:pPr>
        <w:spacing w:after="0" w:line="240" w:lineRule="auto"/>
      </w:pPr>
      <w:r>
        <w:separator/>
      </w:r>
    </w:p>
  </w:endnote>
  <w:endnote w:type="continuationSeparator" w:id="0">
    <w:p w14:paraId="4C4427AB" w14:textId="77777777" w:rsidR="00457C49" w:rsidRDefault="00457C49" w:rsidP="00A92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Dotum">
    <w:altName w:val="Arial Unicode MS"/>
    <w:panose1 w:val="020B0600000101010101"/>
    <w:charset w:val="81"/>
    <w:family w:val="modern"/>
    <w:notTrueType/>
    <w:pitch w:val="fixed"/>
    <w:sig w:usb0="00000000" w:usb1="09060000" w:usb2="00000010" w:usb3="00000000" w:csb0="00080000" w:csb1="00000000"/>
  </w:font>
  <w:font w:name="Lucida Handwriting">
    <w:panose1 w:val="03010101010101010101"/>
    <w:charset w:val="00"/>
    <w:family w:val="script"/>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UEMeta-Book">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T14B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680A5" w14:textId="3D6CBB89" w:rsidR="00457C49" w:rsidRPr="00200FDB" w:rsidRDefault="00457C49">
    <w:pPr>
      <w:pStyle w:val="Voettekst"/>
      <w:rPr>
        <w:sz w:val="16"/>
        <w:szCs w:val="16"/>
      </w:rPr>
    </w:pPr>
    <w:r>
      <w:rPr>
        <w:sz w:val="16"/>
        <w:szCs w:val="16"/>
      </w:rPr>
      <w:t xml:space="preserve">Y.Vellinga </w:t>
    </w:r>
    <w:r>
      <w:rPr>
        <w:sz w:val="16"/>
        <w:szCs w:val="16"/>
      </w:rPr>
      <w:br/>
      <w:t>april 2016</w:t>
    </w:r>
    <w:sdt>
      <w:sdtPr>
        <w:rPr>
          <w:sz w:val="16"/>
          <w:szCs w:val="16"/>
        </w:rPr>
        <w:id w:val="209619669"/>
        <w:docPartObj>
          <w:docPartGallery w:val="Page Numbers (Bottom of Page)"/>
          <w:docPartUnique/>
        </w:docPartObj>
      </w:sdtPr>
      <w:sdtContent>
        <w:r w:rsidRPr="00200FDB">
          <w:rPr>
            <w:noProof/>
            <w:sz w:val="16"/>
            <w:szCs w:val="16"/>
            <w:lang w:eastAsia="nl-NL"/>
          </w:rPr>
          <mc:AlternateContent>
            <mc:Choice Requires="wps">
              <w:drawing>
                <wp:anchor distT="0" distB="0" distL="114300" distR="114300" simplePos="0" relativeHeight="251664384" behindDoc="0" locked="0" layoutInCell="1" allowOverlap="1" wp14:anchorId="5298AC61" wp14:editId="34CEAABB">
                  <wp:simplePos x="0" y="0"/>
                  <wp:positionH relativeFrom="rightMargin">
                    <wp:align>center</wp:align>
                  </wp:positionH>
                  <wp:positionV relativeFrom="bottomMargin">
                    <wp:align>center</wp:align>
                  </wp:positionV>
                  <wp:extent cx="565785" cy="191770"/>
                  <wp:effectExtent l="0" t="0" r="0" b="0"/>
                  <wp:wrapNone/>
                  <wp:docPr id="7" name="Rechthoe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619FA0D" w14:textId="20333C2A" w:rsidR="00457C49" w:rsidRDefault="00457C49">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B56793" w:rsidRPr="00B56793">
                                <w:rPr>
                                  <w:noProof/>
                                  <w:color w:val="ED7D31" w:themeColor="accent2"/>
                                </w:rPr>
                                <w:t>63</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7" o:spid="_x0000_s1029" style="position:absolute;margin-left:0;margin-top:0;width:44.55pt;height:15.1pt;rotation:180;flip:x;z-index:25166438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B97XHoxAIAAMEFAAAOAAAAAAAAAAAAAAAAAC4CAABkcnMvZTJvRG9jLnhtbFBLAQItABQABgAI&#10;AAAAIQAj5Xrx2wAAAAMBAAAPAAAAAAAAAAAAAAAAAB4FAABkcnMvZG93bnJldi54bWxQSwUGAAAA&#10;AAQABADzAAAAJgYAAAAA&#10;" filled="f" fillcolor="#c0504d" stroked="f" strokecolor="#5c83b4" strokeweight="2.25pt">
                  <v:textbox inset=",0,,0">
                    <w:txbxContent>
                      <w:p w14:paraId="4619FA0D" w14:textId="20333C2A" w:rsidR="00457C49" w:rsidRDefault="00457C49">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B56793" w:rsidRPr="00B56793">
                          <w:rPr>
                            <w:noProof/>
                            <w:color w:val="ED7D31" w:themeColor="accent2"/>
                          </w:rPr>
                          <w:t>63</w:t>
                        </w:r>
                        <w:r>
                          <w:rPr>
                            <w:color w:val="ED7D31" w:themeColor="accent2"/>
                          </w:rPr>
                          <w:fldChar w:fldCharType="end"/>
                        </w:r>
                      </w:p>
                    </w:txbxContent>
                  </v:textbox>
                  <w10:wrap anchorx="margin" anchory="margin"/>
                </v:rect>
              </w:pict>
            </mc:Fallback>
          </mc:AlternateConten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427A8" w14:textId="77777777" w:rsidR="00457C49" w:rsidRDefault="00457C49" w:rsidP="00A92B0C">
      <w:pPr>
        <w:spacing w:after="0" w:line="240" w:lineRule="auto"/>
      </w:pPr>
      <w:r>
        <w:separator/>
      </w:r>
    </w:p>
  </w:footnote>
  <w:footnote w:type="continuationSeparator" w:id="0">
    <w:p w14:paraId="4C4427A9" w14:textId="77777777" w:rsidR="00457C49" w:rsidRDefault="00457C49" w:rsidP="00A92B0C">
      <w:pPr>
        <w:spacing w:after="0" w:line="240" w:lineRule="auto"/>
      </w:pPr>
      <w:r>
        <w:continuationSeparator/>
      </w:r>
    </w:p>
  </w:footnote>
  <w:footnote w:id="1">
    <w:p w14:paraId="76B85EFF" w14:textId="77777777" w:rsidR="00457C49" w:rsidRDefault="00457C49" w:rsidP="00674BE4">
      <w:pPr>
        <w:pStyle w:val="Voetnoottekst"/>
      </w:pPr>
      <w:r>
        <w:rPr>
          <w:rStyle w:val="Voetnootmarkering"/>
        </w:rPr>
        <w:footnoteRef/>
      </w:r>
      <w:r>
        <w:t xml:space="preserve"> SMART wil zeggen dat de doelstelling </w:t>
      </w:r>
      <w:r>
        <w:rPr>
          <w:spacing w:val="-2"/>
          <w:kern w:val="2"/>
        </w:rPr>
        <w:t>Specifieke, Meetbare, Acceptabele, Realistische en Tijdgebonden dient te zijn.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3EA5F" w14:textId="7CA00BDC" w:rsidR="00457C49" w:rsidRDefault="00457C49">
    <w:pPr>
      <w:pStyle w:val="Koptekst"/>
    </w:pPr>
    <w:r>
      <w:rPr>
        <w:noProof/>
        <w:lang w:eastAsia="nl-NL"/>
      </w:rPr>
      <w:drawing>
        <wp:anchor distT="0" distB="0" distL="114300" distR="114300" simplePos="0" relativeHeight="251662336" behindDoc="0" locked="0" layoutInCell="1" allowOverlap="1" wp14:anchorId="22F3FA59" wp14:editId="1E171F0C">
          <wp:simplePos x="0" y="0"/>
          <wp:positionH relativeFrom="column">
            <wp:posOffset>5358130</wp:posOffset>
          </wp:positionH>
          <wp:positionV relativeFrom="paragraph">
            <wp:posOffset>-230505</wp:posOffset>
          </wp:positionV>
          <wp:extent cx="961424" cy="406202"/>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O logo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1424" cy="406202"/>
                  </a:xfrm>
                  <a:prstGeom prst="rect">
                    <a:avLst/>
                  </a:prstGeom>
                </pic:spPr>
              </pic:pic>
            </a:graphicData>
          </a:graphic>
          <wp14:sizeRelH relativeFrom="margin">
            <wp14:pctWidth>0</wp14:pctWidth>
          </wp14:sizeRelH>
          <wp14:sizeRelV relativeFrom="margin">
            <wp14:pctHeight>0</wp14:pctHeight>
          </wp14:sizeRelV>
        </wp:anchor>
      </w:drawing>
    </w:r>
  </w:p>
  <w:p w14:paraId="4C4427AC" w14:textId="58B1DEF9" w:rsidR="00457C49" w:rsidRDefault="00457C4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5916"/>
    <w:multiLevelType w:val="hybridMultilevel"/>
    <w:tmpl w:val="E71CB3C4"/>
    <w:lvl w:ilvl="0" w:tplc="F57C5936">
      <w:start w:val="3"/>
      <w:numFmt w:val="decimal"/>
      <w:lvlText w:val="%1."/>
      <w:lvlJc w:val="left"/>
      <w:pPr>
        <w:ind w:hanging="268"/>
        <w:jc w:val="right"/>
      </w:pPr>
      <w:rPr>
        <w:rFonts w:ascii="Times New Roman" w:eastAsia="Times New Roman" w:hAnsi="Times New Roman" w:hint="default"/>
        <w:w w:val="106"/>
        <w:sz w:val="25"/>
        <w:szCs w:val="25"/>
      </w:rPr>
    </w:lvl>
    <w:lvl w:ilvl="1" w:tplc="D8A6D792">
      <w:start w:val="1"/>
      <w:numFmt w:val="bullet"/>
      <w:lvlText w:val="•"/>
      <w:lvlJc w:val="left"/>
      <w:rPr>
        <w:rFonts w:hint="default"/>
      </w:rPr>
    </w:lvl>
    <w:lvl w:ilvl="2" w:tplc="9F2CD17C">
      <w:start w:val="1"/>
      <w:numFmt w:val="bullet"/>
      <w:lvlText w:val="•"/>
      <w:lvlJc w:val="left"/>
      <w:rPr>
        <w:rFonts w:hint="default"/>
      </w:rPr>
    </w:lvl>
    <w:lvl w:ilvl="3" w:tplc="388EF024">
      <w:start w:val="1"/>
      <w:numFmt w:val="bullet"/>
      <w:lvlText w:val="•"/>
      <w:lvlJc w:val="left"/>
      <w:rPr>
        <w:rFonts w:hint="default"/>
      </w:rPr>
    </w:lvl>
    <w:lvl w:ilvl="4" w:tplc="25FCBF08">
      <w:start w:val="1"/>
      <w:numFmt w:val="bullet"/>
      <w:lvlText w:val="•"/>
      <w:lvlJc w:val="left"/>
      <w:rPr>
        <w:rFonts w:hint="default"/>
      </w:rPr>
    </w:lvl>
    <w:lvl w:ilvl="5" w:tplc="0CEAB0B6">
      <w:start w:val="1"/>
      <w:numFmt w:val="bullet"/>
      <w:lvlText w:val="•"/>
      <w:lvlJc w:val="left"/>
      <w:rPr>
        <w:rFonts w:hint="default"/>
      </w:rPr>
    </w:lvl>
    <w:lvl w:ilvl="6" w:tplc="AE6621CE">
      <w:start w:val="1"/>
      <w:numFmt w:val="bullet"/>
      <w:lvlText w:val="•"/>
      <w:lvlJc w:val="left"/>
      <w:rPr>
        <w:rFonts w:hint="default"/>
      </w:rPr>
    </w:lvl>
    <w:lvl w:ilvl="7" w:tplc="1C7AF3FA">
      <w:start w:val="1"/>
      <w:numFmt w:val="bullet"/>
      <w:lvlText w:val="•"/>
      <w:lvlJc w:val="left"/>
      <w:rPr>
        <w:rFonts w:hint="default"/>
      </w:rPr>
    </w:lvl>
    <w:lvl w:ilvl="8" w:tplc="512A3C90">
      <w:start w:val="1"/>
      <w:numFmt w:val="bullet"/>
      <w:lvlText w:val="•"/>
      <w:lvlJc w:val="left"/>
      <w:rPr>
        <w:rFonts w:hint="default"/>
      </w:rPr>
    </w:lvl>
  </w:abstractNum>
  <w:abstractNum w:abstractNumId="1">
    <w:nsid w:val="07335706"/>
    <w:multiLevelType w:val="hybridMultilevel"/>
    <w:tmpl w:val="7D4680C6"/>
    <w:lvl w:ilvl="0" w:tplc="29F64C3A">
      <w:start w:val="1"/>
      <w:numFmt w:val="bullet"/>
      <w:pStyle w:val="Opsommingstekens"/>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7F32116"/>
    <w:multiLevelType w:val="hybridMultilevel"/>
    <w:tmpl w:val="BF02654A"/>
    <w:lvl w:ilvl="0" w:tplc="04130005">
      <w:start w:val="1"/>
      <w:numFmt w:val="bullet"/>
      <w:lvlText w:val=""/>
      <w:lvlJc w:val="left"/>
      <w:pPr>
        <w:ind w:left="720" w:hanging="360"/>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nsid w:val="0D48349B"/>
    <w:multiLevelType w:val="hybridMultilevel"/>
    <w:tmpl w:val="BEBCB5EA"/>
    <w:lvl w:ilvl="0" w:tplc="643000D6">
      <w:start w:val="2"/>
      <w:numFmt w:val="decimal"/>
      <w:lvlText w:val="%1."/>
      <w:lvlJc w:val="left"/>
      <w:pPr>
        <w:ind w:hanging="260"/>
        <w:jc w:val="right"/>
      </w:pPr>
      <w:rPr>
        <w:rFonts w:ascii="Arial" w:eastAsia="Arial" w:hAnsi="Arial" w:hint="default"/>
        <w:w w:val="105"/>
        <w:sz w:val="21"/>
        <w:szCs w:val="21"/>
      </w:rPr>
    </w:lvl>
    <w:lvl w:ilvl="1" w:tplc="75BAF6BA">
      <w:start w:val="1"/>
      <w:numFmt w:val="lowerLetter"/>
      <w:lvlText w:val="%2."/>
      <w:lvlJc w:val="left"/>
      <w:pPr>
        <w:ind w:hanging="252"/>
        <w:jc w:val="left"/>
      </w:pPr>
      <w:rPr>
        <w:rFonts w:ascii="Arial" w:eastAsia="Arial" w:hAnsi="Arial" w:hint="default"/>
        <w:w w:val="102"/>
        <w:sz w:val="21"/>
        <w:szCs w:val="21"/>
      </w:rPr>
    </w:lvl>
    <w:lvl w:ilvl="2" w:tplc="EB12D644">
      <w:start w:val="1"/>
      <w:numFmt w:val="bullet"/>
      <w:lvlText w:val="•"/>
      <w:lvlJc w:val="left"/>
      <w:rPr>
        <w:rFonts w:hint="default"/>
      </w:rPr>
    </w:lvl>
    <w:lvl w:ilvl="3" w:tplc="9946A652">
      <w:start w:val="1"/>
      <w:numFmt w:val="bullet"/>
      <w:lvlText w:val="•"/>
      <w:lvlJc w:val="left"/>
      <w:rPr>
        <w:rFonts w:hint="default"/>
      </w:rPr>
    </w:lvl>
    <w:lvl w:ilvl="4" w:tplc="104213F8">
      <w:start w:val="1"/>
      <w:numFmt w:val="bullet"/>
      <w:lvlText w:val="•"/>
      <w:lvlJc w:val="left"/>
      <w:rPr>
        <w:rFonts w:hint="default"/>
      </w:rPr>
    </w:lvl>
    <w:lvl w:ilvl="5" w:tplc="913E7372">
      <w:start w:val="1"/>
      <w:numFmt w:val="bullet"/>
      <w:lvlText w:val="•"/>
      <w:lvlJc w:val="left"/>
      <w:rPr>
        <w:rFonts w:hint="default"/>
      </w:rPr>
    </w:lvl>
    <w:lvl w:ilvl="6" w:tplc="807CB7FE">
      <w:start w:val="1"/>
      <w:numFmt w:val="bullet"/>
      <w:lvlText w:val="•"/>
      <w:lvlJc w:val="left"/>
      <w:rPr>
        <w:rFonts w:hint="default"/>
      </w:rPr>
    </w:lvl>
    <w:lvl w:ilvl="7" w:tplc="1BD87796">
      <w:start w:val="1"/>
      <w:numFmt w:val="bullet"/>
      <w:lvlText w:val="•"/>
      <w:lvlJc w:val="left"/>
      <w:rPr>
        <w:rFonts w:hint="default"/>
      </w:rPr>
    </w:lvl>
    <w:lvl w:ilvl="8" w:tplc="39364536">
      <w:start w:val="1"/>
      <w:numFmt w:val="bullet"/>
      <w:lvlText w:val="•"/>
      <w:lvlJc w:val="left"/>
      <w:rPr>
        <w:rFonts w:hint="default"/>
      </w:rPr>
    </w:lvl>
  </w:abstractNum>
  <w:abstractNum w:abstractNumId="4">
    <w:nsid w:val="0EF90936"/>
    <w:multiLevelType w:val="hybridMultilevel"/>
    <w:tmpl w:val="F9FCF1DC"/>
    <w:lvl w:ilvl="0" w:tplc="C22E1518">
      <w:start w:val="1"/>
      <w:numFmt w:val="bullet"/>
      <w:lvlText w:val=""/>
      <w:lvlJc w:val="left"/>
      <w:pPr>
        <w:ind w:left="720" w:hanging="360"/>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5">
    <w:nsid w:val="113422AF"/>
    <w:multiLevelType w:val="hybridMultilevel"/>
    <w:tmpl w:val="97EEFA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34F6C7E"/>
    <w:multiLevelType w:val="multilevel"/>
    <w:tmpl w:val="A6E66B06"/>
    <w:lvl w:ilvl="0">
      <w:start w:val="1"/>
      <w:numFmt w:val="decimal"/>
      <w:lvlText w:val="%1"/>
      <w:lvlJc w:val="left"/>
      <w:pPr>
        <w:ind w:hanging="398"/>
        <w:jc w:val="left"/>
      </w:pPr>
      <w:rPr>
        <w:rFonts w:hint="default"/>
      </w:rPr>
    </w:lvl>
    <w:lvl w:ilvl="1">
      <w:start w:val="1"/>
      <w:numFmt w:val="decimal"/>
      <w:lvlText w:val="%1.%2"/>
      <w:lvlJc w:val="left"/>
      <w:pPr>
        <w:ind w:hanging="398"/>
        <w:jc w:val="right"/>
      </w:pPr>
      <w:rPr>
        <w:rFonts w:asciiTheme="minorHAnsi" w:eastAsia="Arial" w:hAnsiTheme="minorHAnsi" w:hint="default"/>
        <w:w w:val="103"/>
        <w:sz w:val="22"/>
        <w:szCs w:val="22"/>
      </w:rPr>
    </w:lvl>
    <w:lvl w:ilvl="2">
      <w:start w:val="1"/>
      <w:numFmt w:val="decimal"/>
      <w:lvlText w:val="%3."/>
      <w:lvlJc w:val="left"/>
      <w:pPr>
        <w:ind w:hanging="388"/>
        <w:jc w:val="left"/>
      </w:pPr>
      <w:rPr>
        <w:rFonts w:ascii="Arial" w:eastAsia="Arial" w:hAnsi="Arial" w:hint="default"/>
        <w:w w:val="108"/>
        <w:sz w:val="23"/>
        <w:szCs w:val="23"/>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nsid w:val="16405100"/>
    <w:multiLevelType w:val="hybridMultilevel"/>
    <w:tmpl w:val="71927E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90218F9"/>
    <w:multiLevelType w:val="hybridMultilevel"/>
    <w:tmpl w:val="705CF8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919175C"/>
    <w:multiLevelType w:val="hybridMultilevel"/>
    <w:tmpl w:val="E14A8A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E6375D0"/>
    <w:multiLevelType w:val="hybridMultilevel"/>
    <w:tmpl w:val="013A64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03F4039"/>
    <w:multiLevelType w:val="hybridMultilevel"/>
    <w:tmpl w:val="32D0CA9A"/>
    <w:lvl w:ilvl="0" w:tplc="EC40D054">
      <w:start w:val="2"/>
      <w:numFmt w:val="decimal"/>
      <w:lvlText w:val="%1."/>
      <w:lvlJc w:val="left"/>
      <w:pPr>
        <w:ind w:hanging="262"/>
        <w:jc w:val="left"/>
      </w:pPr>
      <w:rPr>
        <w:rFonts w:ascii="Arial" w:eastAsia="Arial" w:hAnsi="Arial" w:hint="default"/>
        <w:w w:val="101"/>
        <w:sz w:val="21"/>
        <w:szCs w:val="21"/>
      </w:rPr>
    </w:lvl>
    <w:lvl w:ilvl="1" w:tplc="BF522424">
      <w:start w:val="1"/>
      <w:numFmt w:val="bullet"/>
      <w:lvlText w:val="•"/>
      <w:lvlJc w:val="left"/>
      <w:rPr>
        <w:rFonts w:hint="default"/>
      </w:rPr>
    </w:lvl>
    <w:lvl w:ilvl="2" w:tplc="F5C4ED88">
      <w:start w:val="1"/>
      <w:numFmt w:val="bullet"/>
      <w:lvlText w:val="•"/>
      <w:lvlJc w:val="left"/>
      <w:rPr>
        <w:rFonts w:hint="default"/>
      </w:rPr>
    </w:lvl>
    <w:lvl w:ilvl="3" w:tplc="FFBEC2B6">
      <w:start w:val="1"/>
      <w:numFmt w:val="bullet"/>
      <w:lvlText w:val="•"/>
      <w:lvlJc w:val="left"/>
      <w:rPr>
        <w:rFonts w:hint="default"/>
      </w:rPr>
    </w:lvl>
    <w:lvl w:ilvl="4" w:tplc="6C0C6FDE">
      <w:start w:val="1"/>
      <w:numFmt w:val="bullet"/>
      <w:lvlText w:val="•"/>
      <w:lvlJc w:val="left"/>
      <w:rPr>
        <w:rFonts w:hint="default"/>
      </w:rPr>
    </w:lvl>
    <w:lvl w:ilvl="5" w:tplc="F72C04B8">
      <w:start w:val="1"/>
      <w:numFmt w:val="bullet"/>
      <w:lvlText w:val="•"/>
      <w:lvlJc w:val="left"/>
      <w:rPr>
        <w:rFonts w:hint="default"/>
      </w:rPr>
    </w:lvl>
    <w:lvl w:ilvl="6" w:tplc="7E7E3522">
      <w:start w:val="1"/>
      <w:numFmt w:val="bullet"/>
      <w:lvlText w:val="•"/>
      <w:lvlJc w:val="left"/>
      <w:rPr>
        <w:rFonts w:hint="default"/>
      </w:rPr>
    </w:lvl>
    <w:lvl w:ilvl="7" w:tplc="B9961E3A">
      <w:start w:val="1"/>
      <w:numFmt w:val="bullet"/>
      <w:lvlText w:val="•"/>
      <w:lvlJc w:val="left"/>
      <w:rPr>
        <w:rFonts w:hint="default"/>
      </w:rPr>
    </w:lvl>
    <w:lvl w:ilvl="8" w:tplc="ED78C8FA">
      <w:start w:val="1"/>
      <w:numFmt w:val="bullet"/>
      <w:lvlText w:val="•"/>
      <w:lvlJc w:val="left"/>
      <w:rPr>
        <w:rFonts w:hint="default"/>
      </w:rPr>
    </w:lvl>
  </w:abstractNum>
  <w:abstractNum w:abstractNumId="12">
    <w:nsid w:val="238F56EA"/>
    <w:multiLevelType w:val="hybridMultilevel"/>
    <w:tmpl w:val="14461C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65845F3"/>
    <w:multiLevelType w:val="hybridMultilevel"/>
    <w:tmpl w:val="620A9D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A4E1BDC"/>
    <w:multiLevelType w:val="hybridMultilevel"/>
    <w:tmpl w:val="05A87330"/>
    <w:lvl w:ilvl="0" w:tplc="792AAA36">
      <w:start w:val="1"/>
      <w:numFmt w:val="bullet"/>
      <w:lvlText w:val="•"/>
      <w:lvlJc w:val="left"/>
      <w:pPr>
        <w:ind w:hanging="215"/>
      </w:pPr>
      <w:rPr>
        <w:rFonts w:ascii="Arial" w:eastAsia="Arial" w:hAnsi="Arial" w:hint="default"/>
        <w:w w:val="124"/>
        <w:sz w:val="23"/>
        <w:szCs w:val="23"/>
      </w:rPr>
    </w:lvl>
    <w:lvl w:ilvl="1" w:tplc="45BA5416">
      <w:start w:val="1"/>
      <w:numFmt w:val="bullet"/>
      <w:lvlText w:val="•"/>
      <w:lvlJc w:val="left"/>
      <w:rPr>
        <w:rFonts w:hint="default"/>
      </w:rPr>
    </w:lvl>
    <w:lvl w:ilvl="2" w:tplc="2F2E6F3C">
      <w:start w:val="1"/>
      <w:numFmt w:val="bullet"/>
      <w:lvlText w:val="•"/>
      <w:lvlJc w:val="left"/>
      <w:rPr>
        <w:rFonts w:hint="default"/>
      </w:rPr>
    </w:lvl>
    <w:lvl w:ilvl="3" w:tplc="B75CD3BA">
      <w:start w:val="1"/>
      <w:numFmt w:val="bullet"/>
      <w:lvlText w:val="•"/>
      <w:lvlJc w:val="left"/>
      <w:rPr>
        <w:rFonts w:hint="default"/>
      </w:rPr>
    </w:lvl>
    <w:lvl w:ilvl="4" w:tplc="304C2DF0">
      <w:start w:val="1"/>
      <w:numFmt w:val="bullet"/>
      <w:lvlText w:val="•"/>
      <w:lvlJc w:val="left"/>
      <w:rPr>
        <w:rFonts w:hint="default"/>
      </w:rPr>
    </w:lvl>
    <w:lvl w:ilvl="5" w:tplc="D828F5F6">
      <w:start w:val="1"/>
      <w:numFmt w:val="bullet"/>
      <w:lvlText w:val="•"/>
      <w:lvlJc w:val="left"/>
      <w:rPr>
        <w:rFonts w:hint="default"/>
      </w:rPr>
    </w:lvl>
    <w:lvl w:ilvl="6" w:tplc="61D23C60">
      <w:start w:val="1"/>
      <w:numFmt w:val="bullet"/>
      <w:lvlText w:val="•"/>
      <w:lvlJc w:val="left"/>
      <w:rPr>
        <w:rFonts w:hint="default"/>
      </w:rPr>
    </w:lvl>
    <w:lvl w:ilvl="7" w:tplc="C1EE3F1A">
      <w:start w:val="1"/>
      <w:numFmt w:val="bullet"/>
      <w:lvlText w:val="•"/>
      <w:lvlJc w:val="left"/>
      <w:rPr>
        <w:rFonts w:hint="default"/>
      </w:rPr>
    </w:lvl>
    <w:lvl w:ilvl="8" w:tplc="4162A7E0">
      <w:start w:val="1"/>
      <w:numFmt w:val="bullet"/>
      <w:lvlText w:val="•"/>
      <w:lvlJc w:val="left"/>
      <w:rPr>
        <w:rFonts w:hint="default"/>
      </w:rPr>
    </w:lvl>
  </w:abstractNum>
  <w:abstractNum w:abstractNumId="15">
    <w:nsid w:val="2E1C18C4"/>
    <w:multiLevelType w:val="singleLevel"/>
    <w:tmpl w:val="BDE485AA"/>
    <w:lvl w:ilvl="0">
      <w:start w:val="1"/>
      <w:numFmt w:val="decimal"/>
      <w:lvlText w:val="%1."/>
      <w:legacy w:legacy="1" w:legacySpace="0" w:legacyIndent="283"/>
      <w:lvlJc w:val="left"/>
      <w:pPr>
        <w:ind w:left="283" w:hanging="283"/>
      </w:pPr>
    </w:lvl>
  </w:abstractNum>
  <w:abstractNum w:abstractNumId="16">
    <w:nsid w:val="35215FDD"/>
    <w:multiLevelType w:val="multilevel"/>
    <w:tmpl w:val="BBBED9D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FB255F"/>
    <w:multiLevelType w:val="hybridMultilevel"/>
    <w:tmpl w:val="D0E0BD8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4B647380"/>
    <w:multiLevelType w:val="hybridMultilevel"/>
    <w:tmpl w:val="DE8EB0B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BC7676D"/>
    <w:multiLevelType w:val="hybridMultilevel"/>
    <w:tmpl w:val="1E225A74"/>
    <w:lvl w:ilvl="0" w:tplc="6F3013F4">
      <w:start w:val="1"/>
      <w:numFmt w:val="decimal"/>
      <w:lvlText w:val="%1."/>
      <w:lvlJc w:val="left"/>
      <w:pPr>
        <w:ind w:hanging="261"/>
        <w:jc w:val="right"/>
      </w:pPr>
      <w:rPr>
        <w:rFonts w:ascii="Arial" w:eastAsia="Arial" w:hAnsi="Arial" w:hint="default"/>
        <w:w w:val="113"/>
        <w:sz w:val="21"/>
        <w:szCs w:val="21"/>
      </w:rPr>
    </w:lvl>
    <w:lvl w:ilvl="1" w:tplc="B6EA9FCC">
      <w:start w:val="1"/>
      <w:numFmt w:val="bullet"/>
      <w:lvlText w:val="•"/>
      <w:lvlJc w:val="left"/>
      <w:rPr>
        <w:rFonts w:hint="default"/>
      </w:rPr>
    </w:lvl>
    <w:lvl w:ilvl="2" w:tplc="FC4A4D60">
      <w:start w:val="1"/>
      <w:numFmt w:val="bullet"/>
      <w:lvlText w:val="•"/>
      <w:lvlJc w:val="left"/>
      <w:rPr>
        <w:rFonts w:hint="default"/>
      </w:rPr>
    </w:lvl>
    <w:lvl w:ilvl="3" w:tplc="ED22DF0C">
      <w:start w:val="1"/>
      <w:numFmt w:val="bullet"/>
      <w:lvlText w:val="•"/>
      <w:lvlJc w:val="left"/>
      <w:rPr>
        <w:rFonts w:hint="default"/>
      </w:rPr>
    </w:lvl>
    <w:lvl w:ilvl="4" w:tplc="52E0DB2A">
      <w:start w:val="1"/>
      <w:numFmt w:val="bullet"/>
      <w:lvlText w:val="•"/>
      <w:lvlJc w:val="left"/>
      <w:rPr>
        <w:rFonts w:hint="default"/>
      </w:rPr>
    </w:lvl>
    <w:lvl w:ilvl="5" w:tplc="88A24A2A">
      <w:start w:val="1"/>
      <w:numFmt w:val="bullet"/>
      <w:lvlText w:val="•"/>
      <w:lvlJc w:val="left"/>
      <w:rPr>
        <w:rFonts w:hint="default"/>
      </w:rPr>
    </w:lvl>
    <w:lvl w:ilvl="6" w:tplc="C44C4D46">
      <w:start w:val="1"/>
      <w:numFmt w:val="bullet"/>
      <w:lvlText w:val="•"/>
      <w:lvlJc w:val="left"/>
      <w:rPr>
        <w:rFonts w:hint="default"/>
      </w:rPr>
    </w:lvl>
    <w:lvl w:ilvl="7" w:tplc="E3A26C86">
      <w:start w:val="1"/>
      <w:numFmt w:val="bullet"/>
      <w:lvlText w:val="•"/>
      <w:lvlJc w:val="left"/>
      <w:rPr>
        <w:rFonts w:hint="default"/>
      </w:rPr>
    </w:lvl>
    <w:lvl w:ilvl="8" w:tplc="ECDAEC68">
      <w:start w:val="1"/>
      <w:numFmt w:val="bullet"/>
      <w:lvlText w:val="•"/>
      <w:lvlJc w:val="left"/>
      <w:rPr>
        <w:rFonts w:hint="default"/>
      </w:rPr>
    </w:lvl>
  </w:abstractNum>
  <w:abstractNum w:abstractNumId="20">
    <w:nsid w:val="4BEF4239"/>
    <w:multiLevelType w:val="hybridMultilevel"/>
    <w:tmpl w:val="3EFE2736"/>
    <w:lvl w:ilvl="0" w:tplc="21F40CE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CAF2B16"/>
    <w:multiLevelType w:val="hybridMultilevel"/>
    <w:tmpl w:val="6CA42950"/>
    <w:lvl w:ilvl="0" w:tplc="8EC80CC6">
      <w:start w:val="7"/>
      <w:numFmt w:val="decimal"/>
      <w:lvlText w:val="%1"/>
      <w:lvlJc w:val="left"/>
      <w:pPr>
        <w:ind w:left="720" w:hanging="360"/>
      </w:pPr>
      <w:rPr>
        <w:rFonts w:asciiTheme="minorHAnsi" w:hAnsiTheme="minorHAnsi" w:hint="default"/>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4CE658C7"/>
    <w:multiLevelType w:val="hybridMultilevel"/>
    <w:tmpl w:val="433808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DCE2A8E"/>
    <w:multiLevelType w:val="hybridMultilevel"/>
    <w:tmpl w:val="88861D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F79201C"/>
    <w:multiLevelType w:val="hybridMultilevel"/>
    <w:tmpl w:val="0F4E8120"/>
    <w:lvl w:ilvl="0" w:tplc="04090001">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0AD456D"/>
    <w:multiLevelType w:val="hybridMultilevel"/>
    <w:tmpl w:val="369ECC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1CA7FB1"/>
    <w:multiLevelType w:val="hybridMultilevel"/>
    <w:tmpl w:val="1CAEB2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4E50C2A"/>
    <w:multiLevelType w:val="hybridMultilevel"/>
    <w:tmpl w:val="B5E83552"/>
    <w:lvl w:ilvl="0" w:tplc="F5D8FC1C">
      <w:start w:val="2"/>
      <w:numFmt w:val="decimal"/>
      <w:lvlText w:val="%1."/>
      <w:lvlJc w:val="left"/>
      <w:pPr>
        <w:ind w:hanging="269"/>
        <w:jc w:val="left"/>
      </w:pPr>
      <w:rPr>
        <w:rFonts w:ascii="Arial" w:eastAsia="Arial" w:hAnsi="Arial" w:hint="default"/>
        <w:w w:val="105"/>
        <w:sz w:val="21"/>
        <w:szCs w:val="21"/>
      </w:rPr>
    </w:lvl>
    <w:lvl w:ilvl="1" w:tplc="5E844D12">
      <w:start w:val="1"/>
      <w:numFmt w:val="bullet"/>
      <w:lvlText w:val="•"/>
      <w:lvlJc w:val="left"/>
      <w:rPr>
        <w:rFonts w:hint="default"/>
      </w:rPr>
    </w:lvl>
    <w:lvl w:ilvl="2" w:tplc="FECC7FDC">
      <w:start w:val="1"/>
      <w:numFmt w:val="bullet"/>
      <w:lvlText w:val="•"/>
      <w:lvlJc w:val="left"/>
      <w:rPr>
        <w:rFonts w:hint="default"/>
      </w:rPr>
    </w:lvl>
    <w:lvl w:ilvl="3" w:tplc="B232B470">
      <w:start w:val="1"/>
      <w:numFmt w:val="bullet"/>
      <w:lvlText w:val="•"/>
      <w:lvlJc w:val="left"/>
      <w:rPr>
        <w:rFonts w:hint="default"/>
      </w:rPr>
    </w:lvl>
    <w:lvl w:ilvl="4" w:tplc="AF16651E">
      <w:start w:val="1"/>
      <w:numFmt w:val="bullet"/>
      <w:lvlText w:val="•"/>
      <w:lvlJc w:val="left"/>
      <w:rPr>
        <w:rFonts w:hint="default"/>
      </w:rPr>
    </w:lvl>
    <w:lvl w:ilvl="5" w:tplc="9EF259BE">
      <w:start w:val="1"/>
      <w:numFmt w:val="bullet"/>
      <w:lvlText w:val="•"/>
      <w:lvlJc w:val="left"/>
      <w:rPr>
        <w:rFonts w:hint="default"/>
      </w:rPr>
    </w:lvl>
    <w:lvl w:ilvl="6" w:tplc="44EC84FC">
      <w:start w:val="1"/>
      <w:numFmt w:val="bullet"/>
      <w:lvlText w:val="•"/>
      <w:lvlJc w:val="left"/>
      <w:rPr>
        <w:rFonts w:hint="default"/>
      </w:rPr>
    </w:lvl>
    <w:lvl w:ilvl="7" w:tplc="53D6C136">
      <w:start w:val="1"/>
      <w:numFmt w:val="bullet"/>
      <w:lvlText w:val="•"/>
      <w:lvlJc w:val="left"/>
      <w:rPr>
        <w:rFonts w:hint="default"/>
      </w:rPr>
    </w:lvl>
    <w:lvl w:ilvl="8" w:tplc="B6C09544">
      <w:start w:val="1"/>
      <w:numFmt w:val="bullet"/>
      <w:lvlText w:val="•"/>
      <w:lvlJc w:val="left"/>
      <w:rPr>
        <w:rFonts w:hint="default"/>
      </w:rPr>
    </w:lvl>
  </w:abstractNum>
  <w:abstractNum w:abstractNumId="28">
    <w:nsid w:val="54ED44C4"/>
    <w:multiLevelType w:val="multilevel"/>
    <w:tmpl w:val="FD96F762"/>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55E7473F"/>
    <w:multiLevelType w:val="multilevel"/>
    <w:tmpl w:val="367A4804"/>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nsid w:val="572033AE"/>
    <w:multiLevelType w:val="multilevel"/>
    <w:tmpl w:val="DF4C20EA"/>
    <w:lvl w:ilvl="0">
      <w:start w:val="2"/>
      <w:numFmt w:val="decimal"/>
      <w:lvlText w:val="%1."/>
      <w:lvlJc w:val="left"/>
      <w:pPr>
        <w:ind w:hanging="287"/>
        <w:jc w:val="left"/>
      </w:pPr>
      <w:rPr>
        <w:rFonts w:ascii="Times New Roman" w:eastAsia="Times New Roman" w:hAnsi="Times New Roman" w:hint="default"/>
        <w:w w:val="104"/>
        <w:sz w:val="24"/>
        <w:szCs w:val="24"/>
      </w:rPr>
    </w:lvl>
    <w:lvl w:ilvl="1">
      <w:start w:val="1"/>
      <w:numFmt w:val="decimal"/>
      <w:lvlText w:val="%1.%2"/>
      <w:lvlJc w:val="left"/>
      <w:pPr>
        <w:ind w:hanging="406"/>
        <w:jc w:val="right"/>
      </w:pPr>
      <w:rPr>
        <w:rFonts w:asciiTheme="minorHAnsi" w:eastAsia="Arial" w:hAnsiTheme="minorHAnsi" w:hint="default"/>
        <w:w w:val="99"/>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1">
    <w:nsid w:val="5D68234B"/>
    <w:multiLevelType w:val="hybridMultilevel"/>
    <w:tmpl w:val="41E8B28C"/>
    <w:lvl w:ilvl="0" w:tplc="44AAACAE">
      <w:start w:val="1"/>
      <w:numFmt w:val="lowerLetter"/>
      <w:lvlText w:val="%1."/>
      <w:lvlJc w:val="left"/>
      <w:pPr>
        <w:ind w:hanging="368"/>
        <w:jc w:val="left"/>
      </w:pPr>
      <w:rPr>
        <w:rFonts w:ascii="Arial" w:eastAsia="Arial" w:hAnsi="Arial" w:hint="default"/>
        <w:w w:val="105"/>
        <w:sz w:val="23"/>
        <w:szCs w:val="23"/>
      </w:rPr>
    </w:lvl>
    <w:lvl w:ilvl="1" w:tplc="090ED45C">
      <w:start w:val="1"/>
      <w:numFmt w:val="bullet"/>
      <w:lvlText w:val="•"/>
      <w:lvlJc w:val="left"/>
      <w:rPr>
        <w:rFonts w:hint="default"/>
      </w:rPr>
    </w:lvl>
    <w:lvl w:ilvl="2" w:tplc="71E61EB8">
      <w:start w:val="1"/>
      <w:numFmt w:val="bullet"/>
      <w:lvlText w:val="•"/>
      <w:lvlJc w:val="left"/>
      <w:rPr>
        <w:rFonts w:hint="default"/>
      </w:rPr>
    </w:lvl>
    <w:lvl w:ilvl="3" w:tplc="DEE465C4">
      <w:start w:val="1"/>
      <w:numFmt w:val="bullet"/>
      <w:lvlText w:val="•"/>
      <w:lvlJc w:val="left"/>
      <w:rPr>
        <w:rFonts w:hint="default"/>
      </w:rPr>
    </w:lvl>
    <w:lvl w:ilvl="4" w:tplc="8CF895AA">
      <w:start w:val="1"/>
      <w:numFmt w:val="bullet"/>
      <w:lvlText w:val="•"/>
      <w:lvlJc w:val="left"/>
      <w:rPr>
        <w:rFonts w:hint="default"/>
      </w:rPr>
    </w:lvl>
    <w:lvl w:ilvl="5" w:tplc="41D29FA6">
      <w:start w:val="1"/>
      <w:numFmt w:val="bullet"/>
      <w:lvlText w:val="•"/>
      <w:lvlJc w:val="left"/>
      <w:rPr>
        <w:rFonts w:hint="default"/>
      </w:rPr>
    </w:lvl>
    <w:lvl w:ilvl="6" w:tplc="16DE8B9A">
      <w:start w:val="1"/>
      <w:numFmt w:val="bullet"/>
      <w:lvlText w:val="•"/>
      <w:lvlJc w:val="left"/>
      <w:rPr>
        <w:rFonts w:hint="default"/>
      </w:rPr>
    </w:lvl>
    <w:lvl w:ilvl="7" w:tplc="052A56DE">
      <w:start w:val="1"/>
      <w:numFmt w:val="bullet"/>
      <w:lvlText w:val="•"/>
      <w:lvlJc w:val="left"/>
      <w:rPr>
        <w:rFonts w:hint="default"/>
      </w:rPr>
    </w:lvl>
    <w:lvl w:ilvl="8" w:tplc="F08CED9A">
      <w:start w:val="1"/>
      <w:numFmt w:val="bullet"/>
      <w:lvlText w:val="•"/>
      <w:lvlJc w:val="left"/>
      <w:rPr>
        <w:rFonts w:hint="default"/>
      </w:rPr>
    </w:lvl>
  </w:abstractNum>
  <w:abstractNum w:abstractNumId="32">
    <w:nsid w:val="6269200C"/>
    <w:multiLevelType w:val="hybridMultilevel"/>
    <w:tmpl w:val="5606BD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62C86430"/>
    <w:multiLevelType w:val="hybridMultilevel"/>
    <w:tmpl w:val="87CAD8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68276BC0"/>
    <w:multiLevelType w:val="hybridMultilevel"/>
    <w:tmpl w:val="DE7274F6"/>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35">
    <w:nsid w:val="69134187"/>
    <w:multiLevelType w:val="hybridMultilevel"/>
    <w:tmpl w:val="11089E7E"/>
    <w:lvl w:ilvl="0" w:tplc="F5D22ACC">
      <w:start w:val="2"/>
      <w:numFmt w:val="decimal"/>
      <w:lvlText w:val="%1."/>
      <w:lvlJc w:val="left"/>
      <w:pPr>
        <w:ind w:hanging="266"/>
        <w:jc w:val="left"/>
      </w:pPr>
      <w:rPr>
        <w:rFonts w:ascii="Arial" w:eastAsia="Arial" w:hAnsi="Arial" w:hint="default"/>
        <w:w w:val="104"/>
        <w:sz w:val="21"/>
        <w:szCs w:val="21"/>
      </w:rPr>
    </w:lvl>
    <w:lvl w:ilvl="1" w:tplc="4DC4E63A">
      <w:start w:val="1"/>
      <w:numFmt w:val="bullet"/>
      <w:lvlText w:val="•"/>
      <w:lvlJc w:val="left"/>
      <w:rPr>
        <w:rFonts w:hint="default"/>
      </w:rPr>
    </w:lvl>
    <w:lvl w:ilvl="2" w:tplc="BE509860">
      <w:start w:val="1"/>
      <w:numFmt w:val="bullet"/>
      <w:lvlText w:val="•"/>
      <w:lvlJc w:val="left"/>
      <w:rPr>
        <w:rFonts w:hint="default"/>
      </w:rPr>
    </w:lvl>
    <w:lvl w:ilvl="3" w:tplc="40740A20">
      <w:start w:val="1"/>
      <w:numFmt w:val="bullet"/>
      <w:lvlText w:val="•"/>
      <w:lvlJc w:val="left"/>
      <w:rPr>
        <w:rFonts w:hint="default"/>
      </w:rPr>
    </w:lvl>
    <w:lvl w:ilvl="4" w:tplc="AE5A2D5C">
      <w:start w:val="1"/>
      <w:numFmt w:val="bullet"/>
      <w:lvlText w:val="•"/>
      <w:lvlJc w:val="left"/>
      <w:rPr>
        <w:rFonts w:hint="default"/>
      </w:rPr>
    </w:lvl>
    <w:lvl w:ilvl="5" w:tplc="72BE8772">
      <w:start w:val="1"/>
      <w:numFmt w:val="bullet"/>
      <w:lvlText w:val="•"/>
      <w:lvlJc w:val="left"/>
      <w:rPr>
        <w:rFonts w:hint="default"/>
      </w:rPr>
    </w:lvl>
    <w:lvl w:ilvl="6" w:tplc="A8462E20">
      <w:start w:val="1"/>
      <w:numFmt w:val="bullet"/>
      <w:lvlText w:val="•"/>
      <w:lvlJc w:val="left"/>
      <w:rPr>
        <w:rFonts w:hint="default"/>
      </w:rPr>
    </w:lvl>
    <w:lvl w:ilvl="7" w:tplc="E7347D66">
      <w:start w:val="1"/>
      <w:numFmt w:val="bullet"/>
      <w:lvlText w:val="•"/>
      <w:lvlJc w:val="left"/>
      <w:rPr>
        <w:rFonts w:hint="default"/>
      </w:rPr>
    </w:lvl>
    <w:lvl w:ilvl="8" w:tplc="4F340618">
      <w:start w:val="1"/>
      <w:numFmt w:val="bullet"/>
      <w:lvlText w:val="•"/>
      <w:lvlJc w:val="left"/>
      <w:rPr>
        <w:rFonts w:hint="default"/>
      </w:rPr>
    </w:lvl>
  </w:abstractNum>
  <w:abstractNum w:abstractNumId="36">
    <w:nsid w:val="6A227216"/>
    <w:multiLevelType w:val="hybridMultilevel"/>
    <w:tmpl w:val="239EDC9A"/>
    <w:lvl w:ilvl="0" w:tplc="95DED9F4">
      <w:start w:val="1"/>
      <w:numFmt w:val="bullet"/>
      <w:lvlText w:val="-"/>
      <w:lvlJc w:val="left"/>
      <w:pPr>
        <w:ind w:hanging="356"/>
      </w:pPr>
      <w:rPr>
        <w:rFonts w:ascii="Arial" w:eastAsia="Arial" w:hAnsi="Arial" w:hint="default"/>
        <w:w w:val="98"/>
        <w:sz w:val="23"/>
        <w:szCs w:val="23"/>
      </w:rPr>
    </w:lvl>
    <w:lvl w:ilvl="1" w:tplc="0F52FD7C">
      <w:start w:val="1"/>
      <w:numFmt w:val="bullet"/>
      <w:lvlText w:val="•"/>
      <w:lvlJc w:val="left"/>
      <w:rPr>
        <w:rFonts w:hint="default"/>
      </w:rPr>
    </w:lvl>
    <w:lvl w:ilvl="2" w:tplc="0A7C7E1A">
      <w:start w:val="1"/>
      <w:numFmt w:val="bullet"/>
      <w:lvlText w:val="•"/>
      <w:lvlJc w:val="left"/>
      <w:rPr>
        <w:rFonts w:hint="default"/>
      </w:rPr>
    </w:lvl>
    <w:lvl w:ilvl="3" w:tplc="2546324C">
      <w:start w:val="1"/>
      <w:numFmt w:val="bullet"/>
      <w:lvlText w:val="•"/>
      <w:lvlJc w:val="left"/>
      <w:rPr>
        <w:rFonts w:hint="default"/>
      </w:rPr>
    </w:lvl>
    <w:lvl w:ilvl="4" w:tplc="FF24A39A">
      <w:start w:val="1"/>
      <w:numFmt w:val="bullet"/>
      <w:lvlText w:val="•"/>
      <w:lvlJc w:val="left"/>
      <w:rPr>
        <w:rFonts w:hint="default"/>
      </w:rPr>
    </w:lvl>
    <w:lvl w:ilvl="5" w:tplc="F8B6E4C4">
      <w:start w:val="1"/>
      <w:numFmt w:val="bullet"/>
      <w:lvlText w:val="•"/>
      <w:lvlJc w:val="left"/>
      <w:rPr>
        <w:rFonts w:hint="default"/>
      </w:rPr>
    </w:lvl>
    <w:lvl w:ilvl="6" w:tplc="C7B4F578">
      <w:start w:val="1"/>
      <w:numFmt w:val="bullet"/>
      <w:lvlText w:val="•"/>
      <w:lvlJc w:val="left"/>
      <w:rPr>
        <w:rFonts w:hint="default"/>
      </w:rPr>
    </w:lvl>
    <w:lvl w:ilvl="7" w:tplc="B0E8545A">
      <w:start w:val="1"/>
      <w:numFmt w:val="bullet"/>
      <w:lvlText w:val="•"/>
      <w:lvlJc w:val="left"/>
      <w:rPr>
        <w:rFonts w:hint="default"/>
      </w:rPr>
    </w:lvl>
    <w:lvl w:ilvl="8" w:tplc="7BDC0F90">
      <w:start w:val="1"/>
      <w:numFmt w:val="bullet"/>
      <w:lvlText w:val="•"/>
      <w:lvlJc w:val="left"/>
      <w:rPr>
        <w:rFonts w:hint="default"/>
      </w:rPr>
    </w:lvl>
  </w:abstractNum>
  <w:abstractNum w:abstractNumId="37">
    <w:nsid w:val="6B137F0F"/>
    <w:multiLevelType w:val="hybridMultilevel"/>
    <w:tmpl w:val="59D6BA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722372FF"/>
    <w:multiLevelType w:val="hybridMultilevel"/>
    <w:tmpl w:val="06A43B42"/>
    <w:lvl w:ilvl="0" w:tplc="C5BE844C">
      <w:start w:val="1"/>
      <w:numFmt w:val="lowerLetter"/>
      <w:lvlText w:val="%1."/>
      <w:lvlJc w:val="left"/>
      <w:pPr>
        <w:ind w:hanging="256"/>
        <w:jc w:val="left"/>
      </w:pPr>
      <w:rPr>
        <w:rFonts w:ascii="Arial" w:eastAsia="Arial" w:hAnsi="Arial" w:hint="default"/>
        <w:w w:val="105"/>
        <w:sz w:val="21"/>
        <w:szCs w:val="21"/>
      </w:rPr>
    </w:lvl>
    <w:lvl w:ilvl="1" w:tplc="D5DACEAA">
      <w:start w:val="1"/>
      <w:numFmt w:val="decimal"/>
      <w:lvlText w:val="%2."/>
      <w:lvlJc w:val="left"/>
      <w:pPr>
        <w:ind w:hanging="261"/>
        <w:jc w:val="left"/>
      </w:pPr>
      <w:rPr>
        <w:rFonts w:ascii="Arial" w:eastAsia="Arial" w:hAnsi="Arial" w:hint="default"/>
        <w:w w:val="113"/>
        <w:sz w:val="21"/>
        <w:szCs w:val="21"/>
      </w:rPr>
    </w:lvl>
    <w:lvl w:ilvl="2" w:tplc="01B6FF26">
      <w:start w:val="1"/>
      <w:numFmt w:val="bullet"/>
      <w:lvlText w:val="•"/>
      <w:lvlJc w:val="left"/>
      <w:rPr>
        <w:rFonts w:hint="default"/>
      </w:rPr>
    </w:lvl>
    <w:lvl w:ilvl="3" w:tplc="DBE6995E">
      <w:start w:val="1"/>
      <w:numFmt w:val="bullet"/>
      <w:lvlText w:val="•"/>
      <w:lvlJc w:val="left"/>
      <w:rPr>
        <w:rFonts w:hint="default"/>
      </w:rPr>
    </w:lvl>
    <w:lvl w:ilvl="4" w:tplc="4EE2CAE4">
      <w:start w:val="1"/>
      <w:numFmt w:val="bullet"/>
      <w:lvlText w:val="•"/>
      <w:lvlJc w:val="left"/>
      <w:rPr>
        <w:rFonts w:hint="default"/>
      </w:rPr>
    </w:lvl>
    <w:lvl w:ilvl="5" w:tplc="397EFEF0">
      <w:start w:val="1"/>
      <w:numFmt w:val="bullet"/>
      <w:lvlText w:val="•"/>
      <w:lvlJc w:val="left"/>
      <w:rPr>
        <w:rFonts w:hint="default"/>
      </w:rPr>
    </w:lvl>
    <w:lvl w:ilvl="6" w:tplc="E8CA1CFC">
      <w:start w:val="1"/>
      <w:numFmt w:val="bullet"/>
      <w:lvlText w:val="•"/>
      <w:lvlJc w:val="left"/>
      <w:rPr>
        <w:rFonts w:hint="default"/>
      </w:rPr>
    </w:lvl>
    <w:lvl w:ilvl="7" w:tplc="2FA4FA48">
      <w:start w:val="1"/>
      <w:numFmt w:val="bullet"/>
      <w:lvlText w:val="•"/>
      <w:lvlJc w:val="left"/>
      <w:rPr>
        <w:rFonts w:hint="default"/>
      </w:rPr>
    </w:lvl>
    <w:lvl w:ilvl="8" w:tplc="63EE0A8C">
      <w:start w:val="1"/>
      <w:numFmt w:val="bullet"/>
      <w:lvlText w:val="•"/>
      <w:lvlJc w:val="left"/>
      <w:rPr>
        <w:rFonts w:hint="default"/>
      </w:rPr>
    </w:lvl>
  </w:abstractNum>
  <w:abstractNum w:abstractNumId="39">
    <w:nsid w:val="77443AC6"/>
    <w:multiLevelType w:val="hybridMultilevel"/>
    <w:tmpl w:val="DB168C7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nsid w:val="78B51380"/>
    <w:multiLevelType w:val="multilevel"/>
    <w:tmpl w:val="B69E6AE4"/>
    <w:lvl w:ilvl="0">
      <w:start w:val="1"/>
      <w:numFmt w:val="decimal"/>
      <w:lvlText w:val="%1."/>
      <w:lvlJc w:val="left"/>
      <w:pPr>
        <w:ind w:left="720" w:hanging="360"/>
      </w:pPr>
      <w:rPr>
        <w:rFonts w:hint="default"/>
      </w:rPr>
    </w:lvl>
    <w:lvl w:ilvl="1">
      <w:start w:val="2"/>
      <w:numFmt w:val="decimal"/>
      <w:isLgl/>
      <w:lvlText w:val="%1.%2"/>
      <w:lvlJc w:val="left"/>
      <w:pPr>
        <w:ind w:left="1060" w:hanging="70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nsid w:val="79062022"/>
    <w:multiLevelType w:val="multilevel"/>
    <w:tmpl w:val="D534ED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A5272AD"/>
    <w:multiLevelType w:val="hybridMultilevel"/>
    <w:tmpl w:val="4A74BD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7B860C46"/>
    <w:multiLevelType w:val="hybridMultilevel"/>
    <w:tmpl w:val="2B6EA674"/>
    <w:lvl w:ilvl="0" w:tplc="5376645A">
      <w:start w:val="1"/>
      <w:numFmt w:val="decimal"/>
      <w:lvlText w:val="%1."/>
      <w:lvlJc w:val="left"/>
      <w:pPr>
        <w:ind w:hanging="260"/>
        <w:jc w:val="left"/>
      </w:pPr>
      <w:rPr>
        <w:rFonts w:ascii="Times New Roman" w:eastAsia="Times New Roman" w:hAnsi="Times New Roman" w:hint="default"/>
        <w:w w:val="122"/>
        <w:sz w:val="22"/>
        <w:szCs w:val="22"/>
      </w:rPr>
    </w:lvl>
    <w:lvl w:ilvl="1" w:tplc="2A1837DA">
      <w:start w:val="1"/>
      <w:numFmt w:val="lowerLetter"/>
      <w:lvlText w:val="%2."/>
      <w:lvlJc w:val="left"/>
      <w:pPr>
        <w:ind w:hanging="269"/>
        <w:jc w:val="left"/>
      </w:pPr>
      <w:rPr>
        <w:rFonts w:ascii="Arial" w:eastAsia="Arial" w:hAnsi="Arial" w:hint="default"/>
        <w:w w:val="109"/>
        <w:sz w:val="21"/>
        <w:szCs w:val="21"/>
      </w:rPr>
    </w:lvl>
    <w:lvl w:ilvl="2" w:tplc="111260AC">
      <w:start w:val="1"/>
      <w:numFmt w:val="bullet"/>
      <w:lvlText w:val="•"/>
      <w:lvlJc w:val="left"/>
      <w:rPr>
        <w:rFonts w:hint="default"/>
      </w:rPr>
    </w:lvl>
    <w:lvl w:ilvl="3" w:tplc="08D2BF54">
      <w:start w:val="1"/>
      <w:numFmt w:val="bullet"/>
      <w:lvlText w:val="•"/>
      <w:lvlJc w:val="left"/>
      <w:rPr>
        <w:rFonts w:hint="default"/>
      </w:rPr>
    </w:lvl>
    <w:lvl w:ilvl="4" w:tplc="AADADCD6">
      <w:start w:val="1"/>
      <w:numFmt w:val="bullet"/>
      <w:lvlText w:val="•"/>
      <w:lvlJc w:val="left"/>
      <w:rPr>
        <w:rFonts w:hint="default"/>
      </w:rPr>
    </w:lvl>
    <w:lvl w:ilvl="5" w:tplc="B7A8565A">
      <w:start w:val="1"/>
      <w:numFmt w:val="bullet"/>
      <w:lvlText w:val="•"/>
      <w:lvlJc w:val="left"/>
      <w:rPr>
        <w:rFonts w:hint="default"/>
      </w:rPr>
    </w:lvl>
    <w:lvl w:ilvl="6" w:tplc="370C43C6">
      <w:start w:val="1"/>
      <w:numFmt w:val="bullet"/>
      <w:lvlText w:val="•"/>
      <w:lvlJc w:val="left"/>
      <w:rPr>
        <w:rFonts w:hint="default"/>
      </w:rPr>
    </w:lvl>
    <w:lvl w:ilvl="7" w:tplc="8638A218">
      <w:start w:val="1"/>
      <w:numFmt w:val="bullet"/>
      <w:lvlText w:val="•"/>
      <w:lvlJc w:val="left"/>
      <w:rPr>
        <w:rFonts w:hint="default"/>
      </w:rPr>
    </w:lvl>
    <w:lvl w:ilvl="8" w:tplc="D9B6D4EA">
      <w:start w:val="1"/>
      <w:numFmt w:val="bullet"/>
      <w:lvlText w:val="•"/>
      <w:lvlJc w:val="left"/>
      <w:rPr>
        <w:rFonts w:hint="default"/>
      </w:rPr>
    </w:lvl>
  </w:abstractNum>
  <w:abstractNum w:abstractNumId="44">
    <w:nsid w:val="7BE26528"/>
    <w:multiLevelType w:val="hybridMultilevel"/>
    <w:tmpl w:val="D5FCB44A"/>
    <w:lvl w:ilvl="0" w:tplc="6AB626BE">
      <w:numFmt w:val="bullet"/>
      <w:lvlText w:val="•"/>
      <w:lvlJc w:val="left"/>
      <w:pPr>
        <w:ind w:left="720" w:hanging="360"/>
      </w:pPr>
      <w:rPr>
        <w:rFonts w:ascii="Calibri" w:eastAsiaTheme="minorHAnsi" w:hAnsi="Calibri" w:cs="HelveticaNeu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8"/>
  </w:num>
  <w:num w:numId="2">
    <w:abstractNumId w:val="16"/>
  </w:num>
  <w:num w:numId="3">
    <w:abstractNumId w:val="39"/>
  </w:num>
  <w:num w:numId="4">
    <w:abstractNumId w:val="17"/>
  </w:num>
  <w:num w:numId="5">
    <w:abstractNumId w:val="41"/>
  </w:num>
  <w:num w:numId="6">
    <w:abstractNumId w:val="8"/>
  </w:num>
  <w:num w:numId="7">
    <w:abstractNumId w:val="7"/>
  </w:num>
  <w:num w:numId="8">
    <w:abstractNumId w:val="37"/>
  </w:num>
  <w:num w:numId="9">
    <w:abstractNumId w:val="23"/>
  </w:num>
  <w:num w:numId="10">
    <w:abstractNumId w:val="33"/>
  </w:num>
  <w:num w:numId="11">
    <w:abstractNumId w:val="42"/>
  </w:num>
  <w:num w:numId="12">
    <w:abstractNumId w:val="26"/>
  </w:num>
  <w:num w:numId="13">
    <w:abstractNumId w:val="12"/>
  </w:num>
  <w:num w:numId="14">
    <w:abstractNumId w:val="18"/>
  </w:num>
  <w:num w:numId="15">
    <w:abstractNumId w:val="34"/>
  </w:num>
  <w:num w:numId="16">
    <w:abstractNumId w:val="5"/>
  </w:num>
  <w:num w:numId="17">
    <w:abstractNumId w:val="32"/>
  </w:num>
  <w:num w:numId="18">
    <w:abstractNumId w:val="13"/>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
  </w:num>
  <w:num w:numId="22">
    <w:abstractNumId w:val="15"/>
  </w:num>
  <w:num w:numId="23">
    <w:abstractNumId w:val="15"/>
    <w:lvlOverride w:ilvl="0">
      <w:lvl w:ilvl="0">
        <w:start w:val="1"/>
        <w:numFmt w:val="decimal"/>
        <w:lvlText w:val="%1."/>
        <w:legacy w:legacy="1" w:legacySpace="0" w:legacyIndent="283"/>
        <w:lvlJc w:val="left"/>
        <w:pPr>
          <w:ind w:left="283" w:hanging="283"/>
        </w:pPr>
      </w:lvl>
    </w:lvlOverride>
  </w:num>
  <w:num w:numId="24">
    <w:abstractNumId w:val="20"/>
  </w:num>
  <w:num w:numId="25">
    <w:abstractNumId w:val="44"/>
  </w:num>
  <w:num w:numId="26">
    <w:abstractNumId w:val="22"/>
  </w:num>
  <w:num w:numId="27">
    <w:abstractNumId w:val="21"/>
  </w:num>
  <w:num w:numId="28">
    <w:abstractNumId w:val="14"/>
  </w:num>
  <w:num w:numId="29">
    <w:abstractNumId w:val="9"/>
  </w:num>
  <w:num w:numId="30">
    <w:abstractNumId w:val="36"/>
  </w:num>
  <w:num w:numId="31">
    <w:abstractNumId w:val="0"/>
  </w:num>
  <w:num w:numId="32">
    <w:abstractNumId w:val="31"/>
  </w:num>
  <w:num w:numId="33">
    <w:abstractNumId w:val="30"/>
  </w:num>
  <w:num w:numId="34">
    <w:abstractNumId w:val="6"/>
  </w:num>
  <w:num w:numId="35">
    <w:abstractNumId w:val="11"/>
  </w:num>
  <w:num w:numId="36">
    <w:abstractNumId w:val="35"/>
  </w:num>
  <w:num w:numId="37">
    <w:abstractNumId w:val="3"/>
  </w:num>
  <w:num w:numId="38">
    <w:abstractNumId w:val="27"/>
  </w:num>
  <w:num w:numId="39">
    <w:abstractNumId w:val="43"/>
  </w:num>
  <w:num w:numId="40">
    <w:abstractNumId w:val="19"/>
  </w:num>
  <w:num w:numId="41">
    <w:abstractNumId w:val="38"/>
  </w:num>
  <w:num w:numId="42">
    <w:abstractNumId w:val="25"/>
  </w:num>
  <w:num w:numId="43">
    <w:abstractNumId w:val="40"/>
  </w:num>
  <w:num w:numId="44">
    <w:abstractNumId w:val="24"/>
  </w:num>
  <w:num w:numId="45">
    <w:abstractNumId w:val="10"/>
  </w:num>
  <w:num w:numId="46">
    <w:abstractNumId w:val="29"/>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gela Kroon">
    <w15:presenceInfo w15:providerId="None" w15:userId="Angela Kro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08"/>
  <w:hyphenationZone w:val="425"/>
  <w:characterSpacingControl w:val="doNotCompress"/>
  <w:hdrShapeDefaults>
    <o:shapedefaults v:ext="edit" spidmax="2050">
      <o:colormenu v:ext="edit" fill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B0C"/>
    <w:rsid w:val="00006BC5"/>
    <w:rsid w:val="00027674"/>
    <w:rsid w:val="00046E84"/>
    <w:rsid w:val="00082A61"/>
    <w:rsid w:val="000861D7"/>
    <w:rsid w:val="000A4302"/>
    <w:rsid w:val="000A755A"/>
    <w:rsid w:val="000D08C7"/>
    <w:rsid w:val="000D5076"/>
    <w:rsid w:val="000E22B0"/>
    <w:rsid w:val="000F1450"/>
    <w:rsid w:val="000F7729"/>
    <w:rsid w:val="0010168D"/>
    <w:rsid w:val="00101C7F"/>
    <w:rsid w:val="00107649"/>
    <w:rsid w:val="00113A61"/>
    <w:rsid w:val="00132A8A"/>
    <w:rsid w:val="00136508"/>
    <w:rsid w:val="00180077"/>
    <w:rsid w:val="001858F0"/>
    <w:rsid w:val="001B0F21"/>
    <w:rsid w:val="001B4863"/>
    <w:rsid w:val="001B658C"/>
    <w:rsid w:val="001C71BD"/>
    <w:rsid w:val="001D2D75"/>
    <w:rsid w:val="001D38BB"/>
    <w:rsid w:val="001D439D"/>
    <w:rsid w:val="001E012E"/>
    <w:rsid w:val="00200EC3"/>
    <w:rsid w:val="00200FDB"/>
    <w:rsid w:val="00225A92"/>
    <w:rsid w:val="002372AF"/>
    <w:rsid w:val="002515D8"/>
    <w:rsid w:val="00287513"/>
    <w:rsid w:val="002B0513"/>
    <w:rsid w:val="002E37E2"/>
    <w:rsid w:val="002E51F1"/>
    <w:rsid w:val="002E69B7"/>
    <w:rsid w:val="002F7CE2"/>
    <w:rsid w:val="00341497"/>
    <w:rsid w:val="00347FF1"/>
    <w:rsid w:val="00366732"/>
    <w:rsid w:val="003D3C43"/>
    <w:rsid w:val="003D5356"/>
    <w:rsid w:val="003D6E79"/>
    <w:rsid w:val="003E2072"/>
    <w:rsid w:val="00425B9C"/>
    <w:rsid w:val="00431090"/>
    <w:rsid w:val="00457C49"/>
    <w:rsid w:val="00491648"/>
    <w:rsid w:val="004B0034"/>
    <w:rsid w:val="004B314C"/>
    <w:rsid w:val="004C070C"/>
    <w:rsid w:val="004D7379"/>
    <w:rsid w:val="004F5BCF"/>
    <w:rsid w:val="005475F8"/>
    <w:rsid w:val="00562425"/>
    <w:rsid w:val="00571454"/>
    <w:rsid w:val="00586F68"/>
    <w:rsid w:val="005A7450"/>
    <w:rsid w:val="005A7726"/>
    <w:rsid w:val="005B2666"/>
    <w:rsid w:val="005C596B"/>
    <w:rsid w:val="005D0DCA"/>
    <w:rsid w:val="005D35F3"/>
    <w:rsid w:val="00607364"/>
    <w:rsid w:val="00620992"/>
    <w:rsid w:val="00624C68"/>
    <w:rsid w:val="00645E15"/>
    <w:rsid w:val="00646E10"/>
    <w:rsid w:val="00650F98"/>
    <w:rsid w:val="00651DE2"/>
    <w:rsid w:val="00674145"/>
    <w:rsid w:val="00674167"/>
    <w:rsid w:val="00674BE4"/>
    <w:rsid w:val="00681BE1"/>
    <w:rsid w:val="006A1560"/>
    <w:rsid w:val="006B742F"/>
    <w:rsid w:val="006D10B9"/>
    <w:rsid w:val="00701A8C"/>
    <w:rsid w:val="00711DB4"/>
    <w:rsid w:val="00712F78"/>
    <w:rsid w:val="007131AC"/>
    <w:rsid w:val="00753896"/>
    <w:rsid w:val="00754ED0"/>
    <w:rsid w:val="00764AFC"/>
    <w:rsid w:val="007C4074"/>
    <w:rsid w:val="007D0A57"/>
    <w:rsid w:val="008129F8"/>
    <w:rsid w:val="008139A8"/>
    <w:rsid w:val="00814912"/>
    <w:rsid w:val="00834363"/>
    <w:rsid w:val="00835F11"/>
    <w:rsid w:val="00841C3D"/>
    <w:rsid w:val="00847880"/>
    <w:rsid w:val="008721A6"/>
    <w:rsid w:val="00876557"/>
    <w:rsid w:val="0088509F"/>
    <w:rsid w:val="00892D5D"/>
    <w:rsid w:val="008A2061"/>
    <w:rsid w:val="008C5C89"/>
    <w:rsid w:val="0090671E"/>
    <w:rsid w:val="00910B86"/>
    <w:rsid w:val="009119B6"/>
    <w:rsid w:val="00917EC8"/>
    <w:rsid w:val="009236BB"/>
    <w:rsid w:val="009310BD"/>
    <w:rsid w:val="00933CF2"/>
    <w:rsid w:val="0095347D"/>
    <w:rsid w:val="00961D5C"/>
    <w:rsid w:val="009724FD"/>
    <w:rsid w:val="00975C29"/>
    <w:rsid w:val="009A0B00"/>
    <w:rsid w:val="009A37AD"/>
    <w:rsid w:val="009B2E8B"/>
    <w:rsid w:val="009E4E90"/>
    <w:rsid w:val="009F170C"/>
    <w:rsid w:val="00A045A9"/>
    <w:rsid w:val="00A21F45"/>
    <w:rsid w:val="00A46463"/>
    <w:rsid w:val="00A75245"/>
    <w:rsid w:val="00A9022D"/>
    <w:rsid w:val="00A92B0C"/>
    <w:rsid w:val="00A9404A"/>
    <w:rsid w:val="00AC615B"/>
    <w:rsid w:val="00AC6E7A"/>
    <w:rsid w:val="00AE37FF"/>
    <w:rsid w:val="00AF1632"/>
    <w:rsid w:val="00AF7A79"/>
    <w:rsid w:val="00B05ADB"/>
    <w:rsid w:val="00B17093"/>
    <w:rsid w:val="00B24082"/>
    <w:rsid w:val="00B262B8"/>
    <w:rsid w:val="00B56793"/>
    <w:rsid w:val="00B81C98"/>
    <w:rsid w:val="00BA7A29"/>
    <w:rsid w:val="00BB6793"/>
    <w:rsid w:val="00BC3F4D"/>
    <w:rsid w:val="00BF6974"/>
    <w:rsid w:val="00C3372D"/>
    <w:rsid w:val="00C42515"/>
    <w:rsid w:val="00C42BBE"/>
    <w:rsid w:val="00C43EC8"/>
    <w:rsid w:val="00C83818"/>
    <w:rsid w:val="00C92E70"/>
    <w:rsid w:val="00CD67E3"/>
    <w:rsid w:val="00CF68A6"/>
    <w:rsid w:val="00D50BE6"/>
    <w:rsid w:val="00D65FF4"/>
    <w:rsid w:val="00D861EE"/>
    <w:rsid w:val="00D961B8"/>
    <w:rsid w:val="00DA508F"/>
    <w:rsid w:val="00DE0864"/>
    <w:rsid w:val="00DE553A"/>
    <w:rsid w:val="00DE58F1"/>
    <w:rsid w:val="00DF5A6B"/>
    <w:rsid w:val="00E03023"/>
    <w:rsid w:val="00E406D6"/>
    <w:rsid w:val="00E578FF"/>
    <w:rsid w:val="00E77776"/>
    <w:rsid w:val="00E80DB3"/>
    <w:rsid w:val="00E91CE0"/>
    <w:rsid w:val="00EA4785"/>
    <w:rsid w:val="00EB6E6A"/>
    <w:rsid w:val="00ED35C7"/>
    <w:rsid w:val="00F00B91"/>
    <w:rsid w:val="00F236B7"/>
    <w:rsid w:val="00F30EB5"/>
    <w:rsid w:val="00F3455D"/>
    <w:rsid w:val="00F66A25"/>
    <w:rsid w:val="00FA20FD"/>
    <w:rsid w:val="00FC61A3"/>
    <w:rsid w:val="00FD44C6"/>
    <w:rsid w:val="00FE4B2F"/>
    <w:rsid w:val="00FF0050"/>
    <w:rsid w:val="00FF29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o:shapedefaults>
    <o:shapelayout v:ext="edit">
      <o:idmap v:ext="edit" data="2"/>
    </o:shapelayout>
  </w:shapeDefaults>
  <w:decimalSymbol w:val=","/>
  <w:listSeparator w:val=";"/>
  <w14:docId w14:val="4C442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A92B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A92B0C"/>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92B0C"/>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A92B0C"/>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unhideWhenUsed/>
    <w:rsid w:val="00A92B0C"/>
    <w:rPr>
      <w:color w:val="0000FF"/>
      <w:u w:val="single"/>
    </w:rPr>
  </w:style>
  <w:style w:type="paragraph" w:styleId="Normaalweb">
    <w:name w:val="Normal (Web)"/>
    <w:basedOn w:val="Standaard"/>
    <w:uiPriority w:val="99"/>
    <w:unhideWhenUsed/>
    <w:rsid w:val="00A92B0C"/>
    <w:pPr>
      <w:spacing w:before="100" w:beforeAutospacing="1" w:after="100" w:afterAutospacing="1" w:line="240" w:lineRule="auto"/>
    </w:pPr>
    <w:rPr>
      <w:rFonts w:ascii="Times New Roman" w:eastAsia="Times New Roman" w:hAnsi="Times New Roman" w:cs="Times New Roman"/>
      <w:szCs w:val="24"/>
      <w:lang w:eastAsia="nl-NL"/>
    </w:rPr>
  </w:style>
  <w:style w:type="paragraph" w:customStyle="1" w:styleId="intro">
    <w:name w:val="intro"/>
    <w:basedOn w:val="Standaard"/>
    <w:rsid w:val="00A92B0C"/>
    <w:pPr>
      <w:spacing w:before="100" w:beforeAutospacing="1" w:after="100" w:afterAutospacing="1" w:line="240" w:lineRule="auto"/>
    </w:pPr>
    <w:rPr>
      <w:rFonts w:ascii="Times New Roman" w:eastAsia="Times New Roman" w:hAnsi="Times New Roman" w:cs="Times New Roman"/>
      <w:szCs w:val="24"/>
      <w:lang w:eastAsia="nl-NL"/>
    </w:rPr>
  </w:style>
  <w:style w:type="paragraph" w:styleId="Koptekst">
    <w:name w:val="header"/>
    <w:basedOn w:val="Standaard"/>
    <w:link w:val="KoptekstChar"/>
    <w:uiPriority w:val="99"/>
    <w:unhideWhenUsed/>
    <w:rsid w:val="00A92B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2B0C"/>
  </w:style>
  <w:style w:type="paragraph" w:styleId="Voettekst">
    <w:name w:val="footer"/>
    <w:basedOn w:val="Standaard"/>
    <w:link w:val="VoettekstChar"/>
    <w:uiPriority w:val="99"/>
    <w:unhideWhenUsed/>
    <w:rsid w:val="00A92B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92B0C"/>
  </w:style>
  <w:style w:type="paragraph" w:styleId="Lijstalinea">
    <w:name w:val="List Paragraph"/>
    <w:basedOn w:val="Standaard"/>
    <w:uiPriority w:val="34"/>
    <w:qFormat/>
    <w:rsid w:val="00A92B0C"/>
    <w:pPr>
      <w:ind w:left="720"/>
      <w:contextualSpacing/>
    </w:pPr>
  </w:style>
  <w:style w:type="table" w:styleId="Tabelraster">
    <w:name w:val="Table Grid"/>
    <w:basedOn w:val="Standaardtabel"/>
    <w:rsid w:val="00A92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51F1"/>
    <w:pPr>
      <w:autoSpaceDE w:val="0"/>
      <w:autoSpaceDN w:val="0"/>
      <w:adjustRightInd w:val="0"/>
      <w:spacing w:after="0" w:line="240" w:lineRule="auto"/>
    </w:pPr>
    <w:rPr>
      <w:rFonts w:ascii="Verdana" w:hAnsi="Verdana" w:cs="Verdana"/>
      <w:color w:val="000000"/>
      <w:szCs w:val="24"/>
    </w:rPr>
  </w:style>
  <w:style w:type="character" w:styleId="Nadruk">
    <w:name w:val="Emphasis"/>
    <w:basedOn w:val="Standaardalinea-lettertype"/>
    <w:uiPriority w:val="20"/>
    <w:qFormat/>
    <w:rsid w:val="00754ED0"/>
    <w:rPr>
      <w:i/>
      <w:iCs/>
    </w:rPr>
  </w:style>
  <w:style w:type="paragraph" w:customStyle="1" w:styleId="P">
    <w:name w:val="P"/>
    <w:basedOn w:val="Standaard"/>
    <w:rsid w:val="00712F78"/>
    <w:pPr>
      <w:spacing w:after="0" w:line="240" w:lineRule="auto"/>
    </w:pPr>
    <w:rPr>
      <w:rFonts w:ascii="Times New Roman" w:eastAsia="Times New Roman" w:hAnsi="Times New Roman"/>
      <w:sz w:val="23"/>
      <w:szCs w:val="20"/>
      <w:lang w:eastAsia="nl-NL"/>
    </w:rPr>
  </w:style>
  <w:style w:type="paragraph" w:customStyle="1" w:styleId="UL">
    <w:name w:val="UL"/>
    <w:basedOn w:val="P"/>
    <w:rsid w:val="00712F78"/>
  </w:style>
  <w:style w:type="paragraph" w:styleId="Geenafstand">
    <w:name w:val="No Spacing"/>
    <w:link w:val="GeenafstandChar"/>
    <w:uiPriority w:val="99"/>
    <w:qFormat/>
    <w:rsid w:val="00200FDB"/>
    <w:pPr>
      <w:spacing w:after="0" w:line="240" w:lineRule="auto"/>
    </w:pPr>
    <w:rPr>
      <w:rFonts w:ascii="Calibri" w:eastAsia="Calibri" w:hAnsi="Calibri" w:cs="Times New Roman"/>
      <w:sz w:val="22"/>
    </w:rPr>
  </w:style>
  <w:style w:type="paragraph" w:styleId="Titel">
    <w:name w:val="Title"/>
    <w:basedOn w:val="Standaard"/>
    <w:next w:val="Standaard"/>
    <w:link w:val="TitelChar"/>
    <w:uiPriority w:val="10"/>
    <w:qFormat/>
    <w:rsid w:val="00200F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00FDB"/>
    <w:rPr>
      <w:rFonts w:asciiTheme="majorHAnsi" w:eastAsiaTheme="majorEastAsia" w:hAnsiTheme="majorHAnsi" w:cstheme="majorBidi"/>
      <w:spacing w:val="-10"/>
      <w:kern w:val="28"/>
      <w:sz w:val="56"/>
      <w:szCs w:val="56"/>
    </w:rPr>
  </w:style>
  <w:style w:type="paragraph" w:customStyle="1" w:styleId="description5">
    <w:name w:val="description5"/>
    <w:basedOn w:val="Standaard"/>
    <w:rsid w:val="009236BB"/>
    <w:pPr>
      <w:spacing w:after="158" w:line="240" w:lineRule="auto"/>
    </w:pPr>
    <w:rPr>
      <w:rFonts w:ascii="Times New Roman" w:eastAsia="Times New Roman" w:hAnsi="Times New Roman" w:cs="Times New Roman"/>
      <w:color w:val="4D4D4D"/>
      <w:sz w:val="18"/>
      <w:szCs w:val="18"/>
      <w:lang w:eastAsia="nl-NL"/>
    </w:rPr>
  </w:style>
  <w:style w:type="paragraph" w:styleId="Plattetekst">
    <w:name w:val="Body Text"/>
    <w:basedOn w:val="Standaard"/>
    <w:link w:val="PlattetekstChar"/>
    <w:uiPriority w:val="1"/>
    <w:qFormat/>
    <w:rsid w:val="00C92E70"/>
    <w:pPr>
      <w:spacing w:before="100" w:beforeAutospacing="1" w:after="100" w:afterAutospacing="1" w:line="240" w:lineRule="auto"/>
    </w:pPr>
    <w:rPr>
      <w:rFonts w:ascii="Times New Roman" w:eastAsia="Times New Roman" w:hAnsi="Times New Roman" w:cs="Times New Roman"/>
      <w:szCs w:val="24"/>
      <w:lang w:eastAsia="nl-NL"/>
    </w:rPr>
  </w:style>
  <w:style w:type="character" w:customStyle="1" w:styleId="PlattetekstChar">
    <w:name w:val="Platte tekst Char"/>
    <w:basedOn w:val="Standaardalinea-lettertype"/>
    <w:link w:val="Plattetekst"/>
    <w:uiPriority w:val="1"/>
    <w:rsid w:val="00C92E70"/>
    <w:rPr>
      <w:rFonts w:ascii="Times New Roman" w:eastAsia="Times New Roman" w:hAnsi="Times New Roman" w:cs="Times New Roman"/>
      <w:szCs w:val="24"/>
      <w:lang w:eastAsia="nl-NL"/>
    </w:rPr>
  </w:style>
  <w:style w:type="character" w:customStyle="1" w:styleId="xbe">
    <w:name w:val="_xbe"/>
    <w:basedOn w:val="Standaardalinea-lettertype"/>
    <w:rsid w:val="00E406D6"/>
  </w:style>
  <w:style w:type="character" w:customStyle="1" w:styleId="lxk">
    <w:name w:val="_lxk"/>
    <w:basedOn w:val="Standaardalinea-lettertype"/>
    <w:rsid w:val="00E406D6"/>
  </w:style>
  <w:style w:type="character" w:customStyle="1" w:styleId="element-invisible1">
    <w:name w:val="element-invisible1"/>
    <w:basedOn w:val="Standaardalinea-lettertype"/>
    <w:rsid w:val="002E37E2"/>
  </w:style>
  <w:style w:type="paragraph" w:styleId="Ballontekst">
    <w:name w:val="Balloon Text"/>
    <w:basedOn w:val="Standaard"/>
    <w:link w:val="BallontekstChar"/>
    <w:uiPriority w:val="99"/>
    <w:semiHidden/>
    <w:unhideWhenUsed/>
    <w:rsid w:val="007131A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131AC"/>
    <w:rPr>
      <w:rFonts w:ascii="Segoe UI" w:hAnsi="Segoe UI" w:cs="Segoe UI"/>
      <w:sz w:val="18"/>
      <w:szCs w:val="18"/>
    </w:rPr>
  </w:style>
  <w:style w:type="character" w:styleId="Zwaar">
    <w:name w:val="Strong"/>
    <w:basedOn w:val="Standaardalinea-lettertype"/>
    <w:uiPriority w:val="22"/>
    <w:qFormat/>
    <w:rsid w:val="00C42515"/>
    <w:rPr>
      <w:b/>
      <w:bCs/>
    </w:rPr>
  </w:style>
  <w:style w:type="paragraph" w:styleId="Voetnoottekst">
    <w:name w:val="footnote text"/>
    <w:basedOn w:val="Standaard"/>
    <w:link w:val="VoetnoottekstChar"/>
    <w:semiHidden/>
    <w:rsid w:val="00674BE4"/>
    <w:pPr>
      <w:spacing w:after="0" w:line="240" w:lineRule="auto"/>
    </w:pPr>
    <w:rPr>
      <w:rFonts w:eastAsia="Times New Roman" w:cs="Times New Roman"/>
      <w:sz w:val="20"/>
      <w:szCs w:val="20"/>
      <w:lang w:eastAsia="nl-NL"/>
    </w:rPr>
  </w:style>
  <w:style w:type="character" w:customStyle="1" w:styleId="VoetnoottekstChar">
    <w:name w:val="Voetnoottekst Char"/>
    <w:basedOn w:val="Standaardalinea-lettertype"/>
    <w:link w:val="Voetnoottekst"/>
    <w:semiHidden/>
    <w:rsid w:val="00674BE4"/>
    <w:rPr>
      <w:rFonts w:eastAsia="Times New Roman" w:cs="Times New Roman"/>
      <w:sz w:val="20"/>
      <w:szCs w:val="20"/>
      <w:lang w:eastAsia="nl-NL"/>
    </w:rPr>
  </w:style>
  <w:style w:type="paragraph" w:customStyle="1" w:styleId="Opsommingstekens">
    <w:name w:val="Opsommingstekens"/>
    <w:basedOn w:val="Standaard"/>
    <w:autoRedefine/>
    <w:rsid w:val="00674BE4"/>
    <w:pPr>
      <w:numPr>
        <w:numId w:val="21"/>
      </w:numPr>
      <w:spacing w:after="0" w:line="260" w:lineRule="exact"/>
    </w:pPr>
    <w:rPr>
      <w:rFonts w:eastAsia="Times New Roman" w:cs="Times New Roman"/>
      <w:sz w:val="20"/>
      <w:szCs w:val="24"/>
      <w:lang w:eastAsia="nl-NL"/>
    </w:rPr>
  </w:style>
  <w:style w:type="character" w:styleId="Voetnootmarkering">
    <w:name w:val="footnote reference"/>
    <w:semiHidden/>
    <w:rsid w:val="00674BE4"/>
    <w:rPr>
      <w:vertAlign w:val="superscript"/>
    </w:rPr>
  </w:style>
  <w:style w:type="paragraph" w:customStyle="1" w:styleId="TableParagraph">
    <w:name w:val="Table Paragraph"/>
    <w:basedOn w:val="Standaard"/>
    <w:uiPriority w:val="1"/>
    <w:qFormat/>
    <w:rsid w:val="009119B6"/>
    <w:pPr>
      <w:widowControl w:val="0"/>
      <w:spacing w:after="0" w:line="240" w:lineRule="auto"/>
    </w:pPr>
    <w:rPr>
      <w:rFonts w:asciiTheme="minorHAnsi" w:hAnsiTheme="minorHAnsi" w:cstheme="minorBidi"/>
      <w:sz w:val="22"/>
      <w:lang w:val="en-US"/>
    </w:rPr>
  </w:style>
  <w:style w:type="character" w:customStyle="1" w:styleId="apple-converted-space">
    <w:name w:val="apple-converted-space"/>
    <w:basedOn w:val="Standaardalinea-lettertype"/>
    <w:rsid w:val="002E69B7"/>
  </w:style>
  <w:style w:type="character" w:customStyle="1" w:styleId="GeenafstandChar">
    <w:name w:val="Geen afstand Char"/>
    <w:basedOn w:val="Standaardalinea-lettertype"/>
    <w:link w:val="Geenafstand"/>
    <w:uiPriority w:val="99"/>
    <w:locked/>
    <w:rsid w:val="002E69B7"/>
    <w:rPr>
      <w:rFonts w:ascii="Calibri" w:eastAsia="Calibri" w:hAnsi="Calibri" w:cs="Times New Roman"/>
      <w:sz w:val="22"/>
    </w:rPr>
  </w:style>
  <w:style w:type="paragraph" w:styleId="Inhopg1">
    <w:name w:val="toc 1"/>
    <w:basedOn w:val="Standaard"/>
    <w:next w:val="Standaard"/>
    <w:autoRedefine/>
    <w:uiPriority w:val="39"/>
    <w:unhideWhenUsed/>
    <w:rsid w:val="001B4863"/>
    <w:pPr>
      <w:spacing w:before="120" w:after="0"/>
    </w:pPr>
    <w:rPr>
      <w:rFonts w:asciiTheme="minorHAnsi" w:hAnsiTheme="minorHAnsi" w:cstheme="minorBidi"/>
      <w:b/>
      <w:sz w:val="22"/>
    </w:rPr>
  </w:style>
  <w:style w:type="paragraph" w:styleId="Inhopg2">
    <w:name w:val="toc 2"/>
    <w:basedOn w:val="Standaard"/>
    <w:next w:val="Standaard"/>
    <w:autoRedefine/>
    <w:uiPriority w:val="39"/>
    <w:unhideWhenUsed/>
    <w:rsid w:val="001B4863"/>
    <w:pPr>
      <w:spacing w:after="0"/>
      <w:ind w:left="220"/>
    </w:pPr>
    <w:rPr>
      <w:rFonts w:asciiTheme="minorHAnsi" w:hAnsiTheme="minorHAnsi" w:cstheme="minorBidi"/>
      <w: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A92B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A92B0C"/>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92B0C"/>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A92B0C"/>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unhideWhenUsed/>
    <w:rsid w:val="00A92B0C"/>
    <w:rPr>
      <w:color w:val="0000FF"/>
      <w:u w:val="single"/>
    </w:rPr>
  </w:style>
  <w:style w:type="paragraph" w:styleId="Normaalweb">
    <w:name w:val="Normal (Web)"/>
    <w:basedOn w:val="Standaard"/>
    <w:uiPriority w:val="99"/>
    <w:unhideWhenUsed/>
    <w:rsid w:val="00A92B0C"/>
    <w:pPr>
      <w:spacing w:before="100" w:beforeAutospacing="1" w:after="100" w:afterAutospacing="1" w:line="240" w:lineRule="auto"/>
    </w:pPr>
    <w:rPr>
      <w:rFonts w:ascii="Times New Roman" w:eastAsia="Times New Roman" w:hAnsi="Times New Roman" w:cs="Times New Roman"/>
      <w:szCs w:val="24"/>
      <w:lang w:eastAsia="nl-NL"/>
    </w:rPr>
  </w:style>
  <w:style w:type="paragraph" w:customStyle="1" w:styleId="intro">
    <w:name w:val="intro"/>
    <w:basedOn w:val="Standaard"/>
    <w:rsid w:val="00A92B0C"/>
    <w:pPr>
      <w:spacing w:before="100" w:beforeAutospacing="1" w:after="100" w:afterAutospacing="1" w:line="240" w:lineRule="auto"/>
    </w:pPr>
    <w:rPr>
      <w:rFonts w:ascii="Times New Roman" w:eastAsia="Times New Roman" w:hAnsi="Times New Roman" w:cs="Times New Roman"/>
      <w:szCs w:val="24"/>
      <w:lang w:eastAsia="nl-NL"/>
    </w:rPr>
  </w:style>
  <w:style w:type="paragraph" w:styleId="Koptekst">
    <w:name w:val="header"/>
    <w:basedOn w:val="Standaard"/>
    <w:link w:val="KoptekstChar"/>
    <w:uiPriority w:val="99"/>
    <w:unhideWhenUsed/>
    <w:rsid w:val="00A92B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2B0C"/>
  </w:style>
  <w:style w:type="paragraph" w:styleId="Voettekst">
    <w:name w:val="footer"/>
    <w:basedOn w:val="Standaard"/>
    <w:link w:val="VoettekstChar"/>
    <w:uiPriority w:val="99"/>
    <w:unhideWhenUsed/>
    <w:rsid w:val="00A92B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92B0C"/>
  </w:style>
  <w:style w:type="paragraph" w:styleId="Lijstalinea">
    <w:name w:val="List Paragraph"/>
    <w:basedOn w:val="Standaard"/>
    <w:uiPriority w:val="34"/>
    <w:qFormat/>
    <w:rsid w:val="00A92B0C"/>
    <w:pPr>
      <w:ind w:left="720"/>
      <w:contextualSpacing/>
    </w:pPr>
  </w:style>
  <w:style w:type="table" w:styleId="Tabelraster">
    <w:name w:val="Table Grid"/>
    <w:basedOn w:val="Standaardtabel"/>
    <w:rsid w:val="00A92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51F1"/>
    <w:pPr>
      <w:autoSpaceDE w:val="0"/>
      <w:autoSpaceDN w:val="0"/>
      <w:adjustRightInd w:val="0"/>
      <w:spacing w:after="0" w:line="240" w:lineRule="auto"/>
    </w:pPr>
    <w:rPr>
      <w:rFonts w:ascii="Verdana" w:hAnsi="Verdana" w:cs="Verdana"/>
      <w:color w:val="000000"/>
      <w:szCs w:val="24"/>
    </w:rPr>
  </w:style>
  <w:style w:type="character" w:styleId="Nadruk">
    <w:name w:val="Emphasis"/>
    <w:basedOn w:val="Standaardalinea-lettertype"/>
    <w:uiPriority w:val="20"/>
    <w:qFormat/>
    <w:rsid w:val="00754ED0"/>
    <w:rPr>
      <w:i/>
      <w:iCs/>
    </w:rPr>
  </w:style>
  <w:style w:type="paragraph" w:customStyle="1" w:styleId="P">
    <w:name w:val="P"/>
    <w:basedOn w:val="Standaard"/>
    <w:rsid w:val="00712F78"/>
    <w:pPr>
      <w:spacing w:after="0" w:line="240" w:lineRule="auto"/>
    </w:pPr>
    <w:rPr>
      <w:rFonts w:ascii="Times New Roman" w:eastAsia="Times New Roman" w:hAnsi="Times New Roman"/>
      <w:sz w:val="23"/>
      <w:szCs w:val="20"/>
      <w:lang w:eastAsia="nl-NL"/>
    </w:rPr>
  </w:style>
  <w:style w:type="paragraph" w:customStyle="1" w:styleId="UL">
    <w:name w:val="UL"/>
    <w:basedOn w:val="P"/>
    <w:rsid w:val="00712F78"/>
  </w:style>
  <w:style w:type="paragraph" w:styleId="Geenafstand">
    <w:name w:val="No Spacing"/>
    <w:link w:val="GeenafstandChar"/>
    <w:uiPriority w:val="99"/>
    <w:qFormat/>
    <w:rsid w:val="00200FDB"/>
    <w:pPr>
      <w:spacing w:after="0" w:line="240" w:lineRule="auto"/>
    </w:pPr>
    <w:rPr>
      <w:rFonts w:ascii="Calibri" w:eastAsia="Calibri" w:hAnsi="Calibri" w:cs="Times New Roman"/>
      <w:sz w:val="22"/>
    </w:rPr>
  </w:style>
  <w:style w:type="paragraph" w:styleId="Titel">
    <w:name w:val="Title"/>
    <w:basedOn w:val="Standaard"/>
    <w:next w:val="Standaard"/>
    <w:link w:val="TitelChar"/>
    <w:uiPriority w:val="10"/>
    <w:qFormat/>
    <w:rsid w:val="00200F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00FDB"/>
    <w:rPr>
      <w:rFonts w:asciiTheme="majorHAnsi" w:eastAsiaTheme="majorEastAsia" w:hAnsiTheme="majorHAnsi" w:cstheme="majorBidi"/>
      <w:spacing w:val="-10"/>
      <w:kern w:val="28"/>
      <w:sz w:val="56"/>
      <w:szCs w:val="56"/>
    </w:rPr>
  </w:style>
  <w:style w:type="paragraph" w:customStyle="1" w:styleId="description5">
    <w:name w:val="description5"/>
    <w:basedOn w:val="Standaard"/>
    <w:rsid w:val="009236BB"/>
    <w:pPr>
      <w:spacing w:after="158" w:line="240" w:lineRule="auto"/>
    </w:pPr>
    <w:rPr>
      <w:rFonts w:ascii="Times New Roman" w:eastAsia="Times New Roman" w:hAnsi="Times New Roman" w:cs="Times New Roman"/>
      <w:color w:val="4D4D4D"/>
      <w:sz w:val="18"/>
      <w:szCs w:val="18"/>
      <w:lang w:eastAsia="nl-NL"/>
    </w:rPr>
  </w:style>
  <w:style w:type="paragraph" w:styleId="Plattetekst">
    <w:name w:val="Body Text"/>
    <w:basedOn w:val="Standaard"/>
    <w:link w:val="PlattetekstChar"/>
    <w:uiPriority w:val="1"/>
    <w:qFormat/>
    <w:rsid w:val="00C92E70"/>
    <w:pPr>
      <w:spacing w:before="100" w:beforeAutospacing="1" w:after="100" w:afterAutospacing="1" w:line="240" w:lineRule="auto"/>
    </w:pPr>
    <w:rPr>
      <w:rFonts w:ascii="Times New Roman" w:eastAsia="Times New Roman" w:hAnsi="Times New Roman" w:cs="Times New Roman"/>
      <w:szCs w:val="24"/>
      <w:lang w:eastAsia="nl-NL"/>
    </w:rPr>
  </w:style>
  <w:style w:type="character" w:customStyle="1" w:styleId="PlattetekstChar">
    <w:name w:val="Platte tekst Char"/>
    <w:basedOn w:val="Standaardalinea-lettertype"/>
    <w:link w:val="Plattetekst"/>
    <w:uiPriority w:val="1"/>
    <w:rsid w:val="00C92E70"/>
    <w:rPr>
      <w:rFonts w:ascii="Times New Roman" w:eastAsia="Times New Roman" w:hAnsi="Times New Roman" w:cs="Times New Roman"/>
      <w:szCs w:val="24"/>
      <w:lang w:eastAsia="nl-NL"/>
    </w:rPr>
  </w:style>
  <w:style w:type="character" w:customStyle="1" w:styleId="xbe">
    <w:name w:val="_xbe"/>
    <w:basedOn w:val="Standaardalinea-lettertype"/>
    <w:rsid w:val="00E406D6"/>
  </w:style>
  <w:style w:type="character" w:customStyle="1" w:styleId="lxk">
    <w:name w:val="_lxk"/>
    <w:basedOn w:val="Standaardalinea-lettertype"/>
    <w:rsid w:val="00E406D6"/>
  </w:style>
  <w:style w:type="character" w:customStyle="1" w:styleId="element-invisible1">
    <w:name w:val="element-invisible1"/>
    <w:basedOn w:val="Standaardalinea-lettertype"/>
    <w:rsid w:val="002E37E2"/>
  </w:style>
  <w:style w:type="paragraph" w:styleId="Ballontekst">
    <w:name w:val="Balloon Text"/>
    <w:basedOn w:val="Standaard"/>
    <w:link w:val="BallontekstChar"/>
    <w:uiPriority w:val="99"/>
    <w:semiHidden/>
    <w:unhideWhenUsed/>
    <w:rsid w:val="007131A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131AC"/>
    <w:rPr>
      <w:rFonts w:ascii="Segoe UI" w:hAnsi="Segoe UI" w:cs="Segoe UI"/>
      <w:sz w:val="18"/>
      <w:szCs w:val="18"/>
    </w:rPr>
  </w:style>
  <w:style w:type="character" w:styleId="Zwaar">
    <w:name w:val="Strong"/>
    <w:basedOn w:val="Standaardalinea-lettertype"/>
    <w:uiPriority w:val="22"/>
    <w:qFormat/>
    <w:rsid w:val="00C42515"/>
    <w:rPr>
      <w:b/>
      <w:bCs/>
    </w:rPr>
  </w:style>
  <w:style w:type="paragraph" w:styleId="Voetnoottekst">
    <w:name w:val="footnote text"/>
    <w:basedOn w:val="Standaard"/>
    <w:link w:val="VoetnoottekstChar"/>
    <w:semiHidden/>
    <w:rsid w:val="00674BE4"/>
    <w:pPr>
      <w:spacing w:after="0" w:line="240" w:lineRule="auto"/>
    </w:pPr>
    <w:rPr>
      <w:rFonts w:eastAsia="Times New Roman" w:cs="Times New Roman"/>
      <w:sz w:val="20"/>
      <w:szCs w:val="20"/>
      <w:lang w:eastAsia="nl-NL"/>
    </w:rPr>
  </w:style>
  <w:style w:type="character" w:customStyle="1" w:styleId="VoetnoottekstChar">
    <w:name w:val="Voetnoottekst Char"/>
    <w:basedOn w:val="Standaardalinea-lettertype"/>
    <w:link w:val="Voetnoottekst"/>
    <w:semiHidden/>
    <w:rsid w:val="00674BE4"/>
    <w:rPr>
      <w:rFonts w:eastAsia="Times New Roman" w:cs="Times New Roman"/>
      <w:sz w:val="20"/>
      <w:szCs w:val="20"/>
      <w:lang w:eastAsia="nl-NL"/>
    </w:rPr>
  </w:style>
  <w:style w:type="paragraph" w:customStyle="1" w:styleId="Opsommingstekens">
    <w:name w:val="Opsommingstekens"/>
    <w:basedOn w:val="Standaard"/>
    <w:autoRedefine/>
    <w:rsid w:val="00674BE4"/>
    <w:pPr>
      <w:numPr>
        <w:numId w:val="21"/>
      </w:numPr>
      <w:spacing w:after="0" w:line="260" w:lineRule="exact"/>
    </w:pPr>
    <w:rPr>
      <w:rFonts w:eastAsia="Times New Roman" w:cs="Times New Roman"/>
      <w:sz w:val="20"/>
      <w:szCs w:val="24"/>
      <w:lang w:eastAsia="nl-NL"/>
    </w:rPr>
  </w:style>
  <w:style w:type="character" w:styleId="Voetnootmarkering">
    <w:name w:val="footnote reference"/>
    <w:semiHidden/>
    <w:rsid w:val="00674BE4"/>
    <w:rPr>
      <w:vertAlign w:val="superscript"/>
    </w:rPr>
  </w:style>
  <w:style w:type="paragraph" w:customStyle="1" w:styleId="TableParagraph">
    <w:name w:val="Table Paragraph"/>
    <w:basedOn w:val="Standaard"/>
    <w:uiPriority w:val="1"/>
    <w:qFormat/>
    <w:rsid w:val="009119B6"/>
    <w:pPr>
      <w:widowControl w:val="0"/>
      <w:spacing w:after="0" w:line="240" w:lineRule="auto"/>
    </w:pPr>
    <w:rPr>
      <w:rFonts w:asciiTheme="minorHAnsi" w:hAnsiTheme="minorHAnsi" w:cstheme="minorBidi"/>
      <w:sz w:val="22"/>
      <w:lang w:val="en-US"/>
    </w:rPr>
  </w:style>
  <w:style w:type="character" w:customStyle="1" w:styleId="apple-converted-space">
    <w:name w:val="apple-converted-space"/>
    <w:basedOn w:val="Standaardalinea-lettertype"/>
    <w:rsid w:val="002E69B7"/>
  </w:style>
  <w:style w:type="character" w:customStyle="1" w:styleId="GeenafstandChar">
    <w:name w:val="Geen afstand Char"/>
    <w:basedOn w:val="Standaardalinea-lettertype"/>
    <w:link w:val="Geenafstand"/>
    <w:uiPriority w:val="99"/>
    <w:locked/>
    <w:rsid w:val="002E69B7"/>
    <w:rPr>
      <w:rFonts w:ascii="Calibri" w:eastAsia="Calibri" w:hAnsi="Calibri" w:cs="Times New Roman"/>
      <w:sz w:val="22"/>
    </w:rPr>
  </w:style>
  <w:style w:type="paragraph" w:styleId="Inhopg1">
    <w:name w:val="toc 1"/>
    <w:basedOn w:val="Standaard"/>
    <w:next w:val="Standaard"/>
    <w:autoRedefine/>
    <w:uiPriority w:val="39"/>
    <w:unhideWhenUsed/>
    <w:rsid w:val="001B4863"/>
    <w:pPr>
      <w:spacing w:before="120" w:after="0"/>
    </w:pPr>
    <w:rPr>
      <w:rFonts w:asciiTheme="minorHAnsi" w:hAnsiTheme="minorHAnsi" w:cstheme="minorBidi"/>
      <w:b/>
      <w:sz w:val="22"/>
    </w:rPr>
  </w:style>
  <w:style w:type="paragraph" w:styleId="Inhopg2">
    <w:name w:val="toc 2"/>
    <w:basedOn w:val="Standaard"/>
    <w:next w:val="Standaard"/>
    <w:autoRedefine/>
    <w:uiPriority w:val="39"/>
    <w:unhideWhenUsed/>
    <w:rsid w:val="001B4863"/>
    <w:pPr>
      <w:spacing w:after="0"/>
      <w:ind w:left="220"/>
    </w:pPr>
    <w:rPr>
      <w:rFonts w:asciiTheme="minorHAnsi" w:hAnsiTheme="minorHAnsi" w:cstheme="minorBidi"/>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35599">
      <w:bodyDiv w:val="1"/>
      <w:marLeft w:val="0"/>
      <w:marRight w:val="0"/>
      <w:marTop w:val="0"/>
      <w:marBottom w:val="0"/>
      <w:divBdr>
        <w:top w:val="none" w:sz="0" w:space="0" w:color="auto"/>
        <w:left w:val="none" w:sz="0" w:space="0" w:color="auto"/>
        <w:bottom w:val="none" w:sz="0" w:space="0" w:color="auto"/>
        <w:right w:val="none" w:sz="0" w:space="0" w:color="auto"/>
      </w:divBdr>
      <w:divsChild>
        <w:div w:id="255944201">
          <w:marLeft w:val="0"/>
          <w:marRight w:val="0"/>
          <w:marTop w:val="0"/>
          <w:marBottom w:val="0"/>
          <w:divBdr>
            <w:top w:val="none" w:sz="0" w:space="0" w:color="auto"/>
            <w:left w:val="none" w:sz="0" w:space="0" w:color="auto"/>
            <w:bottom w:val="none" w:sz="0" w:space="0" w:color="auto"/>
            <w:right w:val="none" w:sz="0" w:space="0" w:color="auto"/>
          </w:divBdr>
          <w:divsChild>
            <w:div w:id="1821456188">
              <w:marLeft w:val="0"/>
              <w:marRight w:val="0"/>
              <w:marTop w:val="0"/>
              <w:marBottom w:val="0"/>
              <w:divBdr>
                <w:top w:val="none" w:sz="0" w:space="0" w:color="auto"/>
                <w:left w:val="none" w:sz="0" w:space="0" w:color="auto"/>
                <w:bottom w:val="none" w:sz="0" w:space="0" w:color="auto"/>
                <w:right w:val="none" w:sz="0" w:space="0" w:color="auto"/>
              </w:divBdr>
              <w:divsChild>
                <w:div w:id="511534684">
                  <w:marLeft w:val="0"/>
                  <w:marRight w:val="0"/>
                  <w:marTop w:val="0"/>
                  <w:marBottom w:val="0"/>
                  <w:divBdr>
                    <w:top w:val="none" w:sz="0" w:space="0" w:color="auto"/>
                    <w:left w:val="none" w:sz="0" w:space="0" w:color="auto"/>
                    <w:bottom w:val="none" w:sz="0" w:space="0" w:color="auto"/>
                    <w:right w:val="none" w:sz="0" w:space="0" w:color="auto"/>
                  </w:divBdr>
                  <w:divsChild>
                    <w:div w:id="1270704046">
                      <w:marLeft w:val="0"/>
                      <w:marRight w:val="0"/>
                      <w:marTop w:val="0"/>
                      <w:marBottom w:val="0"/>
                      <w:divBdr>
                        <w:top w:val="none" w:sz="0" w:space="0" w:color="auto"/>
                        <w:left w:val="none" w:sz="0" w:space="0" w:color="auto"/>
                        <w:bottom w:val="none" w:sz="0" w:space="0" w:color="auto"/>
                        <w:right w:val="none" w:sz="0" w:space="0" w:color="auto"/>
                      </w:divBdr>
                      <w:divsChild>
                        <w:div w:id="806968448">
                          <w:marLeft w:val="0"/>
                          <w:marRight w:val="0"/>
                          <w:marTop w:val="0"/>
                          <w:marBottom w:val="0"/>
                          <w:divBdr>
                            <w:top w:val="none" w:sz="0" w:space="0" w:color="auto"/>
                            <w:left w:val="none" w:sz="0" w:space="0" w:color="auto"/>
                            <w:bottom w:val="none" w:sz="0" w:space="0" w:color="auto"/>
                            <w:right w:val="none" w:sz="0" w:space="0" w:color="auto"/>
                          </w:divBdr>
                        </w:div>
                        <w:div w:id="1317877756">
                          <w:marLeft w:val="0"/>
                          <w:marRight w:val="0"/>
                          <w:marTop w:val="0"/>
                          <w:marBottom w:val="0"/>
                          <w:divBdr>
                            <w:top w:val="none" w:sz="0" w:space="0" w:color="auto"/>
                            <w:left w:val="none" w:sz="0" w:space="0" w:color="auto"/>
                            <w:bottom w:val="none" w:sz="0" w:space="0" w:color="auto"/>
                            <w:right w:val="none" w:sz="0" w:space="0" w:color="auto"/>
                          </w:divBdr>
                        </w:div>
                        <w:div w:id="1371997135">
                          <w:marLeft w:val="0"/>
                          <w:marRight w:val="0"/>
                          <w:marTop w:val="0"/>
                          <w:marBottom w:val="0"/>
                          <w:divBdr>
                            <w:top w:val="none" w:sz="0" w:space="0" w:color="auto"/>
                            <w:left w:val="none" w:sz="0" w:space="0" w:color="auto"/>
                            <w:bottom w:val="none" w:sz="0" w:space="0" w:color="auto"/>
                            <w:right w:val="none" w:sz="0" w:space="0" w:color="auto"/>
                          </w:divBdr>
                        </w:div>
                        <w:div w:id="15276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559168">
      <w:bodyDiv w:val="1"/>
      <w:marLeft w:val="0"/>
      <w:marRight w:val="0"/>
      <w:marTop w:val="0"/>
      <w:marBottom w:val="0"/>
      <w:divBdr>
        <w:top w:val="none" w:sz="0" w:space="0" w:color="auto"/>
        <w:left w:val="none" w:sz="0" w:space="0" w:color="auto"/>
        <w:bottom w:val="none" w:sz="0" w:space="0" w:color="auto"/>
        <w:right w:val="none" w:sz="0" w:space="0" w:color="auto"/>
      </w:divBdr>
      <w:divsChild>
        <w:div w:id="519583001">
          <w:marLeft w:val="0"/>
          <w:marRight w:val="0"/>
          <w:marTop w:val="0"/>
          <w:marBottom w:val="0"/>
          <w:divBdr>
            <w:top w:val="none" w:sz="0" w:space="0" w:color="auto"/>
            <w:left w:val="none" w:sz="0" w:space="0" w:color="auto"/>
            <w:bottom w:val="none" w:sz="0" w:space="0" w:color="auto"/>
            <w:right w:val="none" w:sz="0" w:space="0" w:color="auto"/>
          </w:divBdr>
          <w:divsChild>
            <w:div w:id="1528062487">
              <w:marLeft w:val="0"/>
              <w:marRight w:val="0"/>
              <w:marTop w:val="0"/>
              <w:marBottom w:val="0"/>
              <w:divBdr>
                <w:top w:val="none" w:sz="0" w:space="0" w:color="auto"/>
                <w:left w:val="none" w:sz="0" w:space="0" w:color="auto"/>
                <w:bottom w:val="none" w:sz="0" w:space="0" w:color="auto"/>
                <w:right w:val="none" w:sz="0" w:space="0" w:color="auto"/>
              </w:divBdr>
              <w:divsChild>
                <w:div w:id="2549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15736">
      <w:bodyDiv w:val="1"/>
      <w:marLeft w:val="0"/>
      <w:marRight w:val="0"/>
      <w:marTop w:val="0"/>
      <w:marBottom w:val="0"/>
      <w:divBdr>
        <w:top w:val="single" w:sz="18" w:space="0" w:color="535353"/>
        <w:left w:val="none" w:sz="0" w:space="0" w:color="auto"/>
        <w:bottom w:val="none" w:sz="0" w:space="0" w:color="auto"/>
        <w:right w:val="none" w:sz="0" w:space="0" w:color="auto"/>
      </w:divBdr>
      <w:divsChild>
        <w:div w:id="422604555">
          <w:marLeft w:val="0"/>
          <w:marRight w:val="0"/>
          <w:marTop w:val="0"/>
          <w:marBottom w:val="0"/>
          <w:divBdr>
            <w:top w:val="none" w:sz="0" w:space="0" w:color="auto"/>
            <w:left w:val="none" w:sz="0" w:space="0" w:color="auto"/>
            <w:bottom w:val="none" w:sz="0" w:space="0" w:color="auto"/>
            <w:right w:val="none" w:sz="0" w:space="0" w:color="auto"/>
          </w:divBdr>
          <w:divsChild>
            <w:div w:id="1965499011">
              <w:marLeft w:val="0"/>
              <w:marRight w:val="0"/>
              <w:marTop w:val="0"/>
              <w:marBottom w:val="0"/>
              <w:divBdr>
                <w:top w:val="none" w:sz="0" w:space="0" w:color="auto"/>
                <w:left w:val="none" w:sz="0" w:space="0" w:color="auto"/>
                <w:bottom w:val="none" w:sz="0" w:space="0" w:color="auto"/>
                <w:right w:val="none" w:sz="0" w:space="0" w:color="auto"/>
              </w:divBdr>
              <w:divsChild>
                <w:div w:id="673075462">
                  <w:marLeft w:val="0"/>
                  <w:marRight w:val="0"/>
                  <w:marTop w:val="0"/>
                  <w:marBottom w:val="0"/>
                  <w:divBdr>
                    <w:top w:val="single" w:sz="48" w:space="0" w:color="B2D7EE"/>
                    <w:left w:val="none" w:sz="0" w:space="0" w:color="auto"/>
                    <w:bottom w:val="single" w:sz="48" w:space="0" w:color="B2D7EE"/>
                    <w:right w:val="none" w:sz="0" w:space="0" w:color="auto"/>
                  </w:divBdr>
                  <w:divsChild>
                    <w:div w:id="1512528486">
                      <w:marLeft w:val="0"/>
                      <w:marRight w:val="0"/>
                      <w:marTop w:val="0"/>
                      <w:marBottom w:val="0"/>
                      <w:divBdr>
                        <w:top w:val="none" w:sz="0" w:space="0" w:color="auto"/>
                        <w:left w:val="none" w:sz="0" w:space="0" w:color="auto"/>
                        <w:bottom w:val="none" w:sz="0" w:space="0" w:color="auto"/>
                        <w:right w:val="none" w:sz="0" w:space="0" w:color="auto"/>
                      </w:divBdr>
                      <w:divsChild>
                        <w:div w:id="303781863">
                          <w:marLeft w:val="0"/>
                          <w:marRight w:val="0"/>
                          <w:marTop w:val="0"/>
                          <w:marBottom w:val="0"/>
                          <w:divBdr>
                            <w:top w:val="none" w:sz="0" w:space="0" w:color="auto"/>
                            <w:left w:val="none" w:sz="0" w:space="0" w:color="auto"/>
                            <w:bottom w:val="none" w:sz="0" w:space="0" w:color="auto"/>
                            <w:right w:val="none" w:sz="0" w:space="0" w:color="auto"/>
                          </w:divBdr>
                          <w:divsChild>
                            <w:div w:id="350760110">
                              <w:marLeft w:val="0"/>
                              <w:marRight w:val="0"/>
                              <w:marTop w:val="0"/>
                              <w:marBottom w:val="0"/>
                              <w:divBdr>
                                <w:top w:val="none" w:sz="0" w:space="0" w:color="auto"/>
                                <w:left w:val="none" w:sz="0" w:space="0" w:color="auto"/>
                                <w:bottom w:val="none" w:sz="0" w:space="0" w:color="auto"/>
                                <w:right w:val="none" w:sz="0" w:space="0" w:color="auto"/>
                              </w:divBdr>
                              <w:divsChild>
                                <w:div w:id="2122525603">
                                  <w:marLeft w:val="0"/>
                                  <w:marRight w:val="0"/>
                                  <w:marTop w:val="0"/>
                                  <w:marBottom w:val="0"/>
                                  <w:divBdr>
                                    <w:top w:val="none" w:sz="0" w:space="0" w:color="auto"/>
                                    <w:left w:val="none" w:sz="0" w:space="0" w:color="auto"/>
                                    <w:bottom w:val="none" w:sz="0" w:space="0" w:color="auto"/>
                                    <w:right w:val="none" w:sz="0" w:space="0" w:color="auto"/>
                                  </w:divBdr>
                                  <w:divsChild>
                                    <w:div w:id="1809930062">
                                      <w:marLeft w:val="0"/>
                                      <w:marRight w:val="0"/>
                                      <w:marTop w:val="0"/>
                                      <w:marBottom w:val="0"/>
                                      <w:divBdr>
                                        <w:top w:val="none" w:sz="0" w:space="0" w:color="auto"/>
                                        <w:left w:val="none" w:sz="0" w:space="0" w:color="auto"/>
                                        <w:bottom w:val="none" w:sz="0" w:space="0" w:color="auto"/>
                                        <w:right w:val="none" w:sz="0" w:space="0" w:color="auto"/>
                                      </w:divBdr>
                                      <w:divsChild>
                                        <w:div w:id="926891385">
                                          <w:marLeft w:val="0"/>
                                          <w:marRight w:val="0"/>
                                          <w:marTop w:val="0"/>
                                          <w:marBottom w:val="0"/>
                                          <w:divBdr>
                                            <w:top w:val="none" w:sz="0" w:space="0" w:color="auto"/>
                                            <w:left w:val="none" w:sz="0" w:space="0" w:color="auto"/>
                                            <w:bottom w:val="none" w:sz="0" w:space="0" w:color="auto"/>
                                            <w:right w:val="none" w:sz="0" w:space="0" w:color="auto"/>
                                          </w:divBdr>
                                          <w:divsChild>
                                            <w:div w:id="1668164903">
                                              <w:marLeft w:val="0"/>
                                              <w:marRight w:val="0"/>
                                              <w:marTop w:val="0"/>
                                              <w:marBottom w:val="0"/>
                                              <w:divBdr>
                                                <w:top w:val="none" w:sz="0" w:space="0" w:color="auto"/>
                                                <w:left w:val="none" w:sz="0" w:space="0" w:color="auto"/>
                                                <w:bottom w:val="none" w:sz="0" w:space="0" w:color="auto"/>
                                                <w:right w:val="none" w:sz="0" w:space="0" w:color="auto"/>
                                              </w:divBdr>
                                              <w:divsChild>
                                                <w:div w:id="694770063">
                                                  <w:marLeft w:val="0"/>
                                                  <w:marRight w:val="0"/>
                                                  <w:marTop w:val="0"/>
                                                  <w:marBottom w:val="0"/>
                                                  <w:divBdr>
                                                    <w:top w:val="none" w:sz="0" w:space="0" w:color="auto"/>
                                                    <w:left w:val="none" w:sz="0" w:space="0" w:color="auto"/>
                                                    <w:bottom w:val="none" w:sz="0" w:space="0" w:color="auto"/>
                                                    <w:right w:val="none" w:sz="0" w:space="0" w:color="auto"/>
                                                  </w:divBdr>
                                                  <w:divsChild>
                                                    <w:div w:id="1357973115">
                                                      <w:marLeft w:val="0"/>
                                                      <w:marRight w:val="0"/>
                                                      <w:marTop w:val="0"/>
                                                      <w:marBottom w:val="0"/>
                                                      <w:divBdr>
                                                        <w:top w:val="none" w:sz="0" w:space="0" w:color="auto"/>
                                                        <w:left w:val="none" w:sz="0" w:space="0" w:color="auto"/>
                                                        <w:bottom w:val="none" w:sz="0" w:space="0" w:color="auto"/>
                                                        <w:right w:val="none" w:sz="0" w:space="0" w:color="auto"/>
                                                      </w:divBdr>
                                                      <w:divsChild>
                                                        <w:div w:id="1158617298">
                                                          <w:marLeft w:val="0"/>
                                                          <w:marRight w:val="0"/>
                                                          <w:marTop w:val="0"/>
                                                          <w:marBottom w:val="0"/>
                                                          <w:divBdr>
                                                            <w:top w:val="none" w:sz="0" w:space="0" w:color="auto"/>
                                                            <w:left w:val="none" w:sz="0" w:space="0" w:color="auto"/>
                                                            <w:bottom w:val="none" w:sz="0" w:space="0" w:color="auto"/>
                                                            <w:right w:val="none" w:sz="0" w:space="0" w:color="auto"/>
                                                          </w:divBdr>
                                                          <w:divsChild>
                                                            <w:div w:id="80211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9275241">
      <w:bodyDiv w:val="1"/>
      <w:marLeft w:val="0"/>
      <w:marRight w:val="0"/>
      <w:marTop w:val="0"/>
      <w:marBottom w:val="0"/>
      <w:divBdr>
        <w:top w:val="none" w:sz="0" w:space="0" w:color="auto"/>
        <w:left w:val="none" w:sz="0" w:space="0" w:color="auto"/>
        <w:bottom w:val="none" w:sz="0" w:space="0" w:color="auto"/>
        <w:right w:val="none" w:sz="0" w:space="0" w:color="auto"/>
      </w:divBdr>
      <w:divsChild>
        <w:div w:id="2077970088">
          <w:marLeft w:val="0"/>
          <w:marRight w:val="0"/>
          <w:marTop w:val="0"/>
          <w:marBottom w:val="0"/>
          <w:divBdr>
            <w:top w:val="none" w:sz="0" w:space="0" w:color="auto"/>
            <w:left w:val="none" w:sz="0" w:space="0" w:color="auto"/>
            <w:bottom w:val="none" w:sz="0" w:space="0" w:color="auto"/>
            <w:right w:val="none" w:sz="0" w:space="0" w:color="auto"/>
          </w:divBdr>
          <w:divsChild>
            <w:div w:id="1451122054">
              <w:marLeft w:val="0"/>
              <w:marRight w:val="0"/>
              <w:marTop w:val="480"/>
              <w:marBottom w:val="0"/>
              <w:divBdr>
                <w:top w:val="none" w:sz="0" w:space="0" w:color="auto"/>
                <w:left w:val="none" w:sz="0" w:space="0" w:color="auto"/>
                <w:bottom w:val="none" w:sz="0" w:space="0" w:color="auto"/>
                <w:right w:val="none" w:sz="0" w:space="0" w:color="auto"/>
              </w:divBdr>
              <w:divsChild>
                <w:div w:id="1543519028">
                  <w:marLeft w:val="0"/>
                  <w:marRight w:val="0"/>
                  <w:marTop w:val="0"/>
                  <w:marBottom w:val="0"/>
                  <w:divBdr>
                    <w:top w:val="none" w:sz="0" w:space="0" w:color="auto"/>
                    <w:left w:val="none" w:sz="0" w:space="0" w:color="auto"/>
                    <w:bottom w:val="none" w:sz="0" w:space="0" w:color="auto"/>
                    <w:right w:val="none" w:sz="0" w:space="0" w:color="auto"/>
                  </w:divBdr>
                  <w:divsChild>
                    <w:div w:id="1269510910">
                      <w:marLeft w:val="0"/>
                      <w:marRight w:val="0"/>
                      <w:marTop w:val="0"/>
                      <w:marBottom w:val="0"/>
                      <w:divBdr>
                        <w:top w:val="none" w:sz="0" w:space="0" w:color="auto"/>
                        <w:left w:val="none" w:sz="0" w:space="0" w:color="auto"/>
                        <w:bottom w:val="none" w:sz="0" w:space="0" w:color="auto"/>
                        <w:right w:val="none" w:sz="0" w:space="0" w:color="auto"/>
                      </w:divBdr>
                      <w:divsChild>
                        <w:div w:id="1137261397">
                          <w:marLeft w:val="0"/>
                          <w:marRight w:val="0"/>
                          <w:marTop w:val="0"/>
                          <w:marBottom w:val="0"/>
                          <w:divBdr>
                            <w:top w:val="none" w:sz="0" w:space="0" w:color="auto"/>
                            <w:left w:val="none" w:sz="0" w:space="0" w:color="auto"/>
                            <w:bottom w:val="none" w:sz="0" w:space="0" w:color="auto"/>
                            <w:right w:val="none" w:sz="0" w:space="0" w:color="auto"/>
                          </w:divBdr>
                          <w:divsChild>
                            <w:div w:id="604657038">
                              <w:marLeft w:val="0"/>
                              <w:marRight w:val="0"/>
                              <w:marTop w:val="0"/>
                              <w:marBottom w:val="0"/>
                              <w:divBdr>
                                <w:top w:val="none" w:sz="0" w:space="0" w:color="auto"/>
                                <w:left w:val="none" w:sz="0" w:space="0" w:color="auto"/>
                                <w:bottom w:val="none" w:sz="0" w:space="0" w:color="auto"/>
                                <w:right w:val="none" w:sz="0" w:space="0" w:color="auto"/>
                              </w:divBdr>
                              <w:divsChild>
                                <w:div w:id="1438326864">
                                  <w:marLeft w:val="0"/>
                                  <w:marRight w:val="0"/>
                                  <w:marTop w:val="0"/>
                                  <w:marBottom w:val="0"/>
                                  <w:divBdr>
                                    <w:top w:val="none" w:sz="0" w:space="0" w:color="auto"/>
                                    <w:left w:val="none" w:sz="0" w:space="0" w:color="auto"/>
                                    <w:bottom w:val="none" w:sz="0" w:space="0" w:color="auto"/>
                                    <w:right w:val="none" w:sz="0" w:space="0" w:color="auto"/>
                                  </w:divBdr>
                                  <w:divsChild>
                                    <w:div w:id="1794134074">
                                      <w:marLeft w:val="0"/>
                                      <w:marRight w:val="0"/>
                                      <w:marTop w:val="0"/>
                                      <w:marBottom w:val="0"/>
                                      <w:divBdr>
                                        <w:top w:val="none" w:sz="0" w:space="0" w:color="auto"/>
                                        <w:left w:val="none" w:sz="0" w:space="0" w:color="auto"/>
                                        <w:bottom w:val="none" w:sz="0" w:space="0" w:color="auto"/>
                                        <w:right w:val="none" w:sz="0" w:space="0" w:color="auto"/>
                                      </w:divBdr>
                                      <w:divsChild>
                                        <w:div w:id="108095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6129076">
      <w:bodyDiv w:val="1"/>
      <w:marLeft w:val="0"/>
      <w:marRight w:val="0"/>
      <w:marTop w:val="0"/>
      <w:marBottom w:val="0"/>
      <w:divBdr>
        <w:top w:val="none" w:sz="0" w:space="0" w:color="auto"/>
        <w:left w:val="none" w:sz="0" w:space="0" w:color="auto"/>
        <w:bottom w:val="none" w:sz="0" w:space="0" w:color="auto"/>
        <w:right w:val="none" w:sz="0" w:space="0" w:color="auto"/>
      </w:divBdr>
      <w:divsChild>
        <w:div w:id="1866601318">
          <w:marLeft w:val="0"/>
          <w:marRight w:val="0"/>
          <w:marTop w:val="0"/>
          <w:marBottom w:val="0"/>
          <w:divBdr>
            <w:top w:val="none" w:sz="0" w:space="0" w:color="auto"/>
            <w:left w:val="none" w:sz="0" w:space="0" w:color="auto"/>
            <w:bottom w:val="none" w:sz="0" w:space="0" w:color="auto"/>
            <w:right w:val="none" w:sz="0" w:space="0" w:color="auto"/>
          </w:divBdr>
          <w:divsChild>
            <w:div w:id="1528834044">
              <w:marLeft w:val="0"/>
              <w:marRight w:val="0"/>
              <w:marTop w:val="480"/>
              <w:marBottom w:val="0"/>
              <w:divBdr>
                <w:top w:val="none" w:sz="0" w:space="0" w:color="auto"/>
                <w:left w:val="none" w:sz="0" w:space="0" w:color="auto"/>
                <w:bottom w:val="none" w:sz="0" w:space="0" w:color="auto"/>
                <w:right w:val="none" w:sz="0" w:space="0" w:color="auto"/>
              </w:divBdr>
              <w:divsChild>
                <w:div w:id="112479863">
                  <w:marLeft w:val="0"/>
                  <w:marRight w:val="0"/>
                  <w:marTop w:val="0"/>
                  <w:marBottom w:val="0"/>
                  <w:divBdr>
                    <w:top w:val="none" w:sz="0" w:space="0" w:color="auto"/>
                    <w:left w:val="none" w:sz="0" w:space="0" w:color="auto"/>
                    <w:bottom w:val="none" w:sz="0" w:space="0" w:color="auto"/>
                    <w:right w:val="none" w:sz="0" w:space="0" w:color="auto"/>
                  </w:divBdr>
                  <w:divsChild>
                    <w:div w:id="1644238486">
                      <w:marLeft w:val="0"/>
                      <w:marRight w:val="0"/>
                      <w:marTop w:val="0"/>
                      <w:marBottom w:val="0"/>
                      <w:divBdr>
                        <w:top w:val="none" w:sz="0" w:space="0" w:color="auto"/>
                        <w:left w:val="none" w:sz="0" w:space="0" w:color="auto"/>
                        <w:bottom w:val="none" w:sz="0" w:space="0" w:color="auto"/>
                        <w:right w:val="none" w:sz="0" w:space="0" w:color="auto"/>
                      </w:divBdr>
                      <w:divsChild>
                        <w:div w:id="1051005862">
                          <w:marLeft w:val="0"/>
                          <w:marRight w:val="0"/>
                          <w:marTop w:val="0"/>
                          <w:marBottom w:val="0"/>
                          <w:divBdr>
                            <w:top w:val="none" w:sz="0" w:space="0" w:color="auto"/>
                            <w:left w:val="none" w:sz="0" w:space="0" w:color="auto"/>
                            <w:bottom w:val="none" w:sz="0" w:space="0" w:color="auto"/>
                            <w:right w:val="none" w:sz="0" w:space="0" w:color="auto"/>
                          </w:divBdr>
                          <w:divsChild>
                            <w:div w:id="499779980">
                              <w:marLeft w:val="0"/>
                              <w:marRight w:val="0"/>
                              <w:marTop w:val="0"/>
                              <w:marBottom w:val="0"/>
                              <w:divBdr>
                                <w:top w:val="none" w:sz="0" w:space="0" w:color="auto"/>
                                <w:left w:val="none" w:sz="0" w:space="0" w:color="auto"/>
                                <w:bottom w:val="none" w:sz="0" w:space="0" w:color="auto"/>
                                <w:right w:val="none" w:sz="0" w:space="0" w:color="auto"/>
                              </w:divBdr>
                              <w:divsChild>
                                <w:div w:id="1094783765">
                                  <w:marLeft w:val="0"/>
                                  <w:marRight w:val="0"/>
                                  <w:marTop w:val="0"/>
                                  <w:marBottom w:val="0"/>
                                  <w:divBdr>
                                    <w:top w:val="none" w:sz="0" w:space="0" w:color="auto"/>
                                    <w:left w:val="none" w:sz="0" w:space="0" w:color="auto"/>
                                    <w:bottom w:val="none" w:sz="0" w:space="0" w:color="auto"/>
                                    <w:right w:val="none" w:sz="0" w:space="0" w:color="auto"/>
                                  </w:divBdr>
                                  <w:divsChild>
                                    <w:div w:id="8483312">
                                      <w:marLeft w:val="0"/>
                                      <w:marRight w:val="0"/>
                                      <w:marTop w:val="0"/>
                                      <w:marBottom w:val="450"/>
                                      <w:divBdr>
                                        <w:top w:val="none" w:sz="0" w:space="0" w:color="auto"/>
                                        <w:left w:val="none" w:sz="0" w:space="0" w:color="auto"/>
                                        <w:bottom w:val="none" w:sz="0" w:space="0" w:color="auto"/>
                                        <w:right w:val="none" w:sz="0" w:space="0" w:color="auto"/>
                                      </w:divBdr>
                                      <w:divsChild>
                                        <w:div w:id="1220441344">
                                          <w:marLeft w:val="0"/>
                                          <w:marRight w:val="0"/>
                                          <w:marTop w:val="0"/>
                                          <w:marBottom w:val="0"/>
                                          <w:divBdr>
                                            <w:top w:val="none" w:sz="0" w:space="0" w:color="auto"/>
                                            <w:left w:val="none" w:sz="0" w:space="0" w:color="auto"/>
                                            <w:bottom w:val="none" w:sz="0" w:space="0" w:color="auto"/>
                                            <w:right w:val="none" w:sz="0" w:space="0" w:color="auto"/>
                                          </w:divBdr>
                                          <w:divsChild>
                                            <w:div w:id="1686597091">
                                              <w:marLeft w:val="0"/>
                                              <w:marRight w:val="0"/>
                                              <w:marTop w:val="0"/>
                                              <w:marBottom w:val="0"/>
                                              <w:divBdr>
                                                <w:top w:val="none" w:sz="0" w:space="0" w:color="auto"/>
                                                <w:left w:val="none" w:sz="0" w:space="0" w:color="auto"/>
                                                <w:bottom w:val="none" w:sz="0" w:space="0" w:color="auto"/>
                                                <w:right w:val="none" w:sz="0" w:space="0" w:color="auto"/>
                                              </w:divBdr>
                                              <w:divsChild>
                                                <w:div w:id="2037920503">
                                                  <w:marLeft w:val="0"/>
                                                  <w:marRight w:val="0"/>
                                                  <w:marTop w:val="0"/>
                                                  <w:marBottom w:val="0"/>
                                                  <w:divBdr>
                                                    <w:top w:val="none" w:sz="0" w:space="0" w:color="auto"/>
                                                    <w:left w:val="none" w:sz="0" w:space="0" w:color="auto"/>
                                                    <w:bottom w:val="none" w:sz="0" w:space="0" w:color="auto"/>
                                                    <w:right w:val="none" w:sz="0" w:space="0" w:color="auto"/>
                                                  </w:divBdr>
                                                  <w:divsChild>
                                                    <w:div w:id="655886483">
                                                      <w:marLeft w:val="0"/>
                                                      <w:marRight w:val="0"/>
                                                      <w:marTop w:val="0"/>
                                                      <w:marBottom w:val="0"/>
                                                      <w:divBdr>
                                                        <w:top w:val="none" w:sz="0" w:space="0" w:color="auto"/>
                                                        <w:left w:val="none" w:sz="0" w:space="0" w:color="auto"/>
                                                        <w:bottom w:val="none" w:sz="0" w:space="0" w:color="auto"/>
                                                        <w:right w:val="none" w:sz="0" w:space="0" w:color="auto"/>
                                                      </w:divBdr>
                                                      <w:divsChild>
                                                        <w:div w:id="956525011">
                                                          <w:marLeft w:val="0"/>
                                                          <w:marRight w:val="0"/>
                                                          <w:marTop w:val="0"/>
                                                          <w:marBottom w:val="0"/>
                                                          <w:divBdr>
                                                            <w:top w:val="none" w:sz="0" w:space="0" w:color="auto"/>
                                                            <w:left w:val="none" w:sz="0" w:space="0" w:color="auto"/>
                                                            <w:bottom w:val="none" w:sz="0" w:space="0" w:color="auto"/>
                                                            <w:right w:val="none" w:sz="0" w:space="0" w:color="auto"/>
                                                          </w:divBdr>
                                                        </w:div>
                                                        <w:div w:id="1966619050">
                                                          <w:marLeft w:val="0"/>
                                                          <w:marRight w:val="0"/>
                                                          <w:marTop w:val="0"/>
                                                          <w:marBottom w:val="0"/>
                                                          <w:divBdr>
                                                            <w:top w:val="none" w:sz="0" w:space="0" w:color="auto"/>
                                                            <w:left w:val="none" w:sz="0" w:space="0" w:color="auto"/>
                                                            <w:bottom w:val="none" w:sz="0" w:space="0" w:color="auto"/>
                                                            <w:right w:val="none" w:sz="0" w:space="0" w:color="auto"/>
                                                          </w:divBdr>
                                                        </w:div>
                                                        <w:div w:id="8927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57019">
                                                  <w:marLeft w:val="0"/>
                                                  <w:marRight w:val="0"/>
                                                  <w:marTop w:val="0"/>
                                                  <w:marBottom w:val="0"/>
                                                  <w:divBdr>
                                                    <w:top w:val="none" w:sz="0" w:space="0" w:color="auto"/>
                                                    <w:left w:val="none" w:sz="0" w:space="0" w:color="auto"/>
                                                    <w:bottom w:val="none" w:sz="0" w:space="0" w:color="auto"/>
                                                    <w:right w:val="none" w:sz="0" w:space="0" w:color="auto"/>
                                                  </w:divBdr>
                                                  <w:divsChild>
                                                    <w:div w:id="1540246206">
                                                      <w:marLeft w:val="0"/>
                                                      <w:marRight w:val="0"/>
                                                      <w:marTop w:val="0"/>
                                                      <w:marBottom w:val="0"/>
                                                      <w:divBdr>
                                                        <w:top w:val="none" w:sz="0" w:space="0" w:color="auto"/>
                                                        <w:left w:val="none" w:sz="0" w:space="0" w:color="auto"/>
                                                        <w:bottom w:val="none" w:sz="0" w:space="0" w:color="auto"/>
                                                        <w:right w:val="none" w:sz="0" w:space="0" w:color="auto"/>
                                                      </w:divBdr>
                                                      <w:divsChild>
                                                        <w:div w:id="1443959093">
                                                          <w:marLeft w:val="0"/>
                                                          <w:marRight w:val="0"/>
                                                          <w:marTop w:val="0"/>
                                                          <w:marBottom w:val="0"/>
                                                          <w:divBdr>
                                                            <w:top w:val="none" w:sz="0" w:space="0" w:color="auto"/>
                                                            <w:left w:val="none" w:sz="0" w:space="0" w:color="auto"/>
                                                            <w:bottom w:val="none" w:sz="0" w:space="0" w:color="auto"/>
                                                            <w:right w:val="none" w:sz="0" w:space="0" w:color="auto"/>
                                                          </w:divBdr>
                                                        </w:div>
                                                        <w:div w:id="976910733">
                                                          <w:marLeft w:val="0"/>
                                                          <w:marRight w:val="0"/>
                                                          <w:marTop w:val="0"/>
                                                          <w:marBottom w:val="0"/>
                                                          <w:divBdr>
                                                            <w:top w:val="none" w:sz="0" w:space="0" w:color="auto"/>
                                                            <w:left w:val="none" w:sz="0" w:space="0" w:color="auto"/>
                                                            <w:bottom w:val="none" w:sz="0" w:space="0" w:color="auto"/>
                                                            <w:right w:val="none" w:sz="0" w:space="0" w:color="auto"/>
                                                          </w:divBdr>
                                                        </w:div>
                                                        <w:div w:id="1015767937">
                                                          <w:marLeft w:val="0"/>
                                                          <w:marRight w:val="0"/>
                                                          <w:marTop w:val="0"/>
                                                          <w:marBottom w:val="0"/>
                                                          <w:divBdr>
                                                            <w:top w:val="none" w:sz="0" w:space="0" w:color="auto"/>
                                                            <w:left w:val="none" w:sz="0" w:space="0" w:color="auto"/>
                                                            <w:bottom w:val="none" w:sz="0" w:space="0" w:color="auto"/>
                                                            <w:right w:val="none" w:sz="0" w:space="0" w:color="auto"/>
                                                          </w:divBdr>
                                                        </w:div>
                                                        <w:div w:id="1931813255">
                                                          <w:marLeft w:val="0"/>
                                                          <w:marRight w:val="0"/>
                                                          <w:marTop w:val="0"/>
                                                          <w:marBottom w:val="0"/>
                                                          <w:divBdr>
                                                            <w:top w:val="none" w:sz="0" w:space="0" w:color="auto"/>
                                                            <w:left w:val="none" w:sz="0" w:space="0" w:color="auto"/>
                                                            <w:bottom w:val="none" w:sz="0" w:space="0" w:color="auto"/>
                                                            <w:right w:val="none" w:sz="0" w:space="0" w:color="auto"/>
                                                          </w:divBdr>
                                                        </w:div>
                                                        <w:div w:id="947083312">
                                                          <w:marLeft w:val="0"/>
                                                          <w:marRight w:val="0"/>
                                                          <w:marTop w:val="0"/>
                                                          <w:marBottom w:val="0"/>
                                                          <w:divBdr>
                                                            <w:top w:val="none" w:sz="0" w:space="0" w:color="auto"/>
                                                            <w:left w:val="none" w:sz="0" w:space="0" w:color="auto"/>
                                                            <w:bottom w:val="none" w:sz="0" w:space="0" w:color="auto"/>
                                                            <w:right w:val="none" w:sz="0" w:space="0" w:color="auto"/>
                                                          </w:divBdr>
                                                        </w:div>
                                                        <w:div w:id="1481117056">
                                                          <w:marLeft w:val="0"/>
                                                          <w:marRight w:val="0"/>
                                                          <w:marTop w:val="0"/>
                                                          <w:marBottom w:val="0"/>
                                                          <w:divBdr>
                                                            <w:top w:val="none" w:sz="0" w:space="0" w:color="auto"/>
                                                            <w:left w:val="none" w:sz="0" w:space="0" w:color="auto"/>
                                                            <w:bottom w:val="none" w:sz="0" w:space="0" w:color="auto"/>
                                                            <w:right w:val="none" w:sz="0" w:space="0" w:color="auto"/>
                                                          </w:divBdr>
                                                        </w:div>
                                                        <w:div w:id="1753817499">
                                                          <w:marLeft w:val="0"/>
                                                          <w:marRight w:val="0"/>
                                                          <w:marTop w:val="0"/>
                                                          <w:marBottom w:val="0"/>
                                                          <w:divBdr>
                                                            <w:top w:val="none" w:sz="0" w:space="0" w:color="auto"/>
                                                            <w:left w:val="none" w:sz="0" w:space="0" w:color="auto"/>
                                                            <w:bottom w:val="none" w:sz="0" w:space="0" w:color="auto"/>
                                                            <w:right w:val="none" w:sz="0" w:space="0" w:color="auto"/>
                                                          </w:divBdr>
                                                        </w:div>
                                                        <w:div w:id="1077246748">
                                                          <w:marLeft w:val="0"/>
                                                          <w:marRight w:val="0"/>
                                                          <w:marTop w:val="0"/>
                                                          <w:marBottom w:val="0"/>
                                                          <w:divBdr>
                                                            <w:top w:val="none" w:sz="0" w:space="0" w:color="auto"/>
                                                            <w:left w:val="none" w:sz="0" w:space="0" w:color="auto"/>
                                                            <w:bottom w:val="none" w:sz="0" w:space="0" w:color="auto"/>
                                                            <w:right w:val="none" w:sz="0" w:space="0" w:color="auto"/>
                                                          </w:divBdr>
                                                        </w:div>
                                                        <w:div w:id="70012303">
                                                          <w:marLeft w:val="0"/>
                                                          <w:marRight w:val="0"/>
                                                          <w:marTop w:val="0"/>
                                                          <w:marBottom w:val="0"/>
                                                          <w:divBdr>
                                                            <w:top w:val="none" w:sz="0" w:space="0" w:color="auto"/>
                                                            <w:left w:val="none" w:sz="0" w:space="0" w:color="auto"/>
                                                            <w:bottom w:val="none" w:sz="0" w:space="0" w:color="auto"/>
                                                            <w:right w:val="none" w:sz="0" w:space="0" w:color="auto"/>
                                                          </w:divBdr>
                                                        </w:div>
                                                        <w:div w:id="181211243">
                                                          <w:marLeft w:val="0"/>
                                                          <w:marRight w:val="0"/>
                                                          <w:marTop w:val="0"/>
                                                          <w:marBottom w:val="0"/>
                                                          <w:divBdr>
                                                            <w:top w:val="none" w:sz="0" w:space="0" w:color="auto"/>
                                                            <w:left w:val="none" w:sz="0" w:space="0" w:color="auto"/>
                                                            <w:bottom w:val="none" w:sz="0" w:space="0" w:color="auto"/>
                                                            <w:right w:val="none" w:sz="0" w:space="0" w:color="auto"/>
                                                          </w:divBdr>
                                                        </w:div>
                                                        <w:div w:id="1694106841">
                                                          <w:marLeft w:val="0"/>
                                                          <w:marRight w:val="0"/>
                                                          <w:marTop w:val="0"/>
                                                          <w:marBottom w:val="0"/>
                                                          <w:divBdr>
                                                            <w:top w:val="none" w:sz="0" w:space="0" w:color="auto"/>
                                                            <w:left w:val="none" w:sz="0" w:space="0" w:color="auto"/>
                                                            <w:bottom w:val="none" w:sz="0" w:space="0" w:color="auto"/>
                                                            <w:right w:val="none" w:sz="0" w:space="0" w:color="auto"/>
                                                          </w:divBdr>
                                                        </w:div>
                                                        <w:div w:id="13306323">
                                                          <w:marLeft w:val="0"/>
                                                          <w:marRight w:val="0"/>
                                                          <w:marTop w:val="0"/>
                                                          <w:marBottom w:val="0"/>
                                                          <w:divBdr>
                                                            <w:top w:val="none" w:sz="0" w:space="0" w:color="auto"/>
                                                            <w:left w:val="none" w:sz="0" w:space="0" w:color="auto"/>
                                                            <w:bottom w:val="none" w:sz="0" w:space="0" w:color="auto"/>
                                                            <w:right w:val="none" w:sz="0" w:space="0" w:color="auto"/>
                                                          </w:divBdr>
                                                        </w:div>
                                                        <w:div w:id="1990985126">
                                                          <w:marLeft w:val="0"/>
                                                          <w:marRight w:val="0"/>
                                                          <w:marTop w:val="0"/>
                                                          <w:marBottom w:val="0"/>
                                                          <w:divBdr>
                                                            <w:top w:val="none" w:sz="0" w:space="0" w:color="auto"/>
                                                            <w:left w:val="none" w:sz="0" w:space="0" w:color="auto"/>
                                                            <w:bottom w:val="none" w:sz="0" w:space="0" w:color="auto"/>
                                                            <w:right w:val="none" w:sz="0" w:space="0" w:color="auto"/>
                                                          </w:divBdr>
                                                        </w:div>
                                                        <w:div w:id="814294897">
                                                          <w:marLeft w:val="0"/>
                                                          <w:marRight w:val="0"/>
                                                          <w:marTop w:val="0"/>
                                                          <w:marBottom w:val="0"/>
                                                          <w:divBdr>
                                                            <w:top w:val="none" w:sz="0" w:space="0" w:color="auto"/>
                                                            <w:left w:val="none" w:sz="0" w:space="0" w:color="auto"/>
                                                            <w:bottom w:val="none" w:sz="0" w:space="0" w:color="auto"/>
                                                            <w:right w:val="none" w:sz="0" w:space="0" w:color="auto"/>
                                                          </w:divBdr>
                                                        </w:div>
                                                        <w:div w:id="552234319">
                                                          <w:marLeft w:val="0"/>
                                                          <w:marRight w:val="0"/>
                                                          <w:marTop w:val="0"/>
                                                          <w:marBottom w:val="0"/>
                                                          <w:divBdr>
                                                            <w:top w:val="none" w:sz="0" w:space="0" w:color="auto"/>
                                                            <w:left w:val="none" w:sz="0" w:space="0" w:color="auto"/>
                                                            <w:bottom w:val="none" w:sz="0" w:space="0" w:color="auto"/>
                                                            <w:right w:val="none" w:sz="0" w:space="0" w:color="auto"/>
                                                          </w:divBdr>
                                                        </w:div>
                                                        <w:div w:id="219440384">
                                                          <w:marLeft w:val="0"/>
                                                          <w:marRight w:val="0"/>
                                                          <w:marTop w:val="0"/>
                                                          <w:marBottom w:val="0"/>
                                                          <w:divBdr>
                                                            <w:top w:val="none" w:sz="0" w:space="0" w:color="auto"/>
                                                            <w:left w:val="none" w:sz="0" w:space="0" w:color="auto"/>
                                                            <w:bottom w:val="none" w:sz="0" w:space="0" w:color="auto"/>
                                                            <w:right w:val="none" w:sz="0" w:space="0" w:color="auto"/>
                                                          </w:divBdr>
                                                        </w:div>
                                                        <w:div w:id="1195004063">
                                                          <w:marLeft w:val="0"/>
                                                          <w:marRight w:val="0"/>
                                                          <w:marTop w:val="0"/>
                                                          <w:marBottom w:val="0"/>
                                                          <w:divBdr>
                                                            <w:top w:val="none" w:sz="0" w:space="0" w:color="auto"/>
                                                            <w:left w:val="none" w:sz="0" w:space="0" w:color="auto"/>
                                                            <w:bottom w:val="none" w:sz="0" w:space="0" w:color="auto"/>
                                                            <w:right w:val="none" w:sz="0" w:space="0" w:color="auto"/>
                                                          </w:divBdr>
                                                        </w:div>
                                                        <w:div w:id="305093106">
                                                          <w:marLeft w:val="0"/>
                                                          <w:marRight w:val="0"/>
                                                          <w:marTop w:val="0"/>
                                                          <w:marBottom w:val="0"/>
                                                          <w:divBdr>
                                                            <w:top w:val="none" w:sz="0" w:space="0" w:color="auto"/>
                                                            <w:left w:val="none" w:sz="0" w:space="0" w:color="auto"/>
                                                            <w:bottom w:val="none" w:sz="0" w:space="0" w:color="auto"/>
                                                            <w:right w:val="none" w:sz="0" w:space="0" w:color="auto"/>
                                                          </w:divBdr>
                                                        </w:div>
                                                        <w:div w:id="965501478">
                                                          <w:marLeft w:val="0"/>
                                                          <w:marRight w:val="0"/>
                                                          <w:marTop w:val="0"/>
                                                          <w:marBottom w:val="0"/>
                                                          <w:divBdr>
                                                            <w:top w:val="none" w:sz="0" w:space="0" w:color="auto"/>
                                                            <w:left w:val="none" w:sz="0" w:space="0" w:color="auto"/>
                                                            <w:bottom w:val="none" w:sz="0" w:space="0" w:color="auto"/>
                                                            <w:right w:val="none" w:sz="0" w:space="0" w:color="auto"/>
                                                          </w:divBdr>
                                                        </w:div>
                                                        <w:div w:id="2044164737">
                                                          <w:marLeft w:val="0"/>
                                                          <w:marRight w:val="0"/>
                                                          <w:marTop w:val="0"/>
                                                          <w:marBottom w:val="0"/>
                                                          <w:divBdr>
                                                            <w:top w:val="none" w:sz="0" w:space="0" w:color="auto"/>
                                                            <w:left w:val="none" w:sz="0" w:space="0" w:color="auto"/>
                                                            <w:bottom w:val="none" w:sz="0" w:space="0" w:color="auto"/>
                                                            <w:right w:val="none" w:sz="0" w:space="0" w:color="auto"/>
                                                          </w:divBdr>
                                                        </w:div>
                                                        <w:div w:id="1192960718">
                                                          <w:marLeft w:val="0"/>
                                                          <w:marRight w:val="0"/>
                                                          <w:marTop w:val="0"/>
                                                          <w:marBottom w:val="0"/>
                                                          <w:divBdr>
                                                            <w:top w:val="none" w:sz="0" w:space="0" w:color="auto"/>
                                                            <w:left w:val="none" w:sz="0" w:space="0" w:color="auto"/>
                                                            <w:bottom w:val="none" w:sz="0" w:space="0" w:color="auto"/>
                                                            <w:right w:val="none" w:sz="0" w:space="0" w:color="auto"/>
                                                          </w:divBdr>
                                                        </w:div>
                                                        <w:div w:id="965433200">
                                                          <w:marLeft w:val="0"/>
                                                          <w:marRight w:val="0"/>
                                                          <w:marTop w:val="0"/>
                                                          <w:marBottom w:val="0"/>
                                                          <w:divBdr>
                                                            <w:top w:val="none" w:sz="0" w:space="0" w:color="auto"/>
                                                            <w:left w:val="none" w:sz="0" w:space="0" w:color="auto"/>
                                                            <w:bottom w:val="none" w:sz="0" w:space="0" w:color="auto"/>
                                                            <w:right w:val="none" w:sz="0" w:space="0" w:color="auto"/>
                                                          </w:divBdr>
                                                        </w:div>
                                                        <w:div w:id="178741960">
                                                          <w:marLeft w:val="0"/>
                                                          <w:marRight w:val="0"/>
                                                          <w:marTop w:val="0"/>
                                                          <w:marBottom w:val="0"/>
                                                          <w:divBdr>
                                                            <w:top w:val="none" w:sz="0" w:space="0" w:color="auto"/>
                                                            <w:left w:val="none" w:sz="0" w:space="0" w:color="auto"/>
                                                            <w:bottom w:val="none" w:sz="0" w:space="0" w:color="auto"/>
                                                            <w:right w:val="none" w:sz="0" w:space="0" w:color="auto"/>
                                                          </w:divBdr>
                                                        </w:div>
                                                        <w:div w:id="1123695974">
                                                          <w:marLeft w:val="0"/>
                                                          <w:marRight w:val="0"/>
                                                          <w:marTop w:val="0"/>
                                                          <w:marBottom w:val="0"/>
                                                          <w:divBdr>
                                                            <w:top w:val="none" w:sz="0" w:space="0" w:color="auto"/>
                                                            <w:left w:val="none" w:sz="0" w:space="0" w:color="auto"/>
                                                            <w:bottom w:val="none" w:sz="0" w:space="0" w:color="auto"/>
                                                            <w:right w:val="none" w:sz="0" w:space="0" w:color="auto"/>
                                                          </w:divBdr>
                                                        </w:div>
                                                        <w:div w:id="36515490">
                                                          <w:marLeft w:val="0"/>
                                                          <w:marRight w:val="0"/>
                                                          <w:marTop w:val="0"/>
                                                          <w:marBottom w:val="0"/>
                                                          <w:divBdr>
                                                            <w:top w:val="none" w:sz="0" w:space="0" w:color="auto"/>
                                                            <w:left w:val="none" w:sz="0" w:space="0" w:color="auto"/>
                                                            <w:bottom w:val="none" w:sz="0" w:space="0" w:color="auto"/>
                                                            <w:right w:val="none" w:sz="0" w:space="0" w:color="auto"/>
                                                          </w:divBdr>
                                                        </w:div>
                                                        <w:div w:id="302852722">
                                                          <w:marLeft w:val="0"/>
                                                          <w:marRight w:val="0"/>
                                                          <w:marTop w:val="0"/>
                                                          <w:marBottom w:val="0"/>
                                                          <w:divBdr>
                                                            <w:top w:val="none" w:sz="0" w:space="0" w:color="auto"/>
                                                            <w:left w:val="none" w:sz="0" w:space="0" w:color="auto"/>
                                                            <w:bottom w:val="none" w:sz="0" w:space="0" w:color="auto"/>
                                                            <w:right w:val="none" w:sz="0" w:space="0" w:color="auto"/>
                                                          </w:divBdr>
                                                        </w:div>
                                                        <w:div w:id="2099670880">
                                                          <w:marLeft w:val="0"/>
                                                          <w:marRight w:val="0"/>
                                                          <w:marTop w:val="0"/>
                                                          <w:marBottom w:val="0"/>
                                                          <w:divBdr>
                                                            <w:top w:val="none" w:sz="0" w:space="0" w:color="auto"/>
                                                            <w:left w:val="none" w:sz="0" w:space="0" w:color="auto"/>
                                                            <w:bottom w:val="none" w:sz="0" w:space="0" w:color="auto"/>
                                                            <w:right w:val="none" w:sz="0" w:space="0" w:color="auto"/>
                                                          </w:divBdr>
                                                        </w:div>
                                                        <w:div w:id="1472095432">
                                                          <w:marLeft w:val="0"/>
                                                          <w:marRight w:val="0"/>
                                                          <w:marTop w:val="0"/>
                                                          <w:marBottom w:val="0"/>
                                                          <w:divBdr>
                                                            <w:top w:val="none" w:sz="0" w:space="0" w:color="auto"/>
                                                            <w:left w:val="none" w:sz="0" w:space="0" w:color="auto"/>
                                                            <w:bottom w:val="none" w:sz="0" w:space="0" w:color="auto"/>
                                                            <w:right w:val="none" w:sz="0" w:space="0" w:color="auto"/>
                                                          </w:divBdr>
                                                        </w:div>
                                                        <w:div w:id="1633708160">
                                                          <w:marLeft w:val="0"/>
                                                          <w:marRight w:val="0"/>
                                                          <w:marTop w:val="0"/>
                                                          <w:marBottom w:val="0"/>
                                                          <w:divBdr>
                                                            <w:top w:val="none" w:sz="0" w:space="0" w:color="auto"/>
                                                            <w:left w:val="none" w:sz="0" w:space="0" w:color="auto"/>
                                                            <w:bottom w:val="none" w:sz="0" w:space="0" w:color="auto"/>
                                                            <w:right w:val="none" w:sz="0" w:space="0" w:color="auto"/>
                                                          </w:divBdr>
                                                        </w:div>
                                                        <w:div w:id="311066257">
                                                          <w:marLeft w:val="0"/>
                                                          <w:marRight w:val="0"/>
                                                          <w:marTop w:val="0"/>
                                                          <w:marBottom w:val="0"/>
                                                          <w:divBdr>
                                                            <w:top w:val="none" w:sz="0" w:space="0" w:color="auto"/>
                                                            <w:left w:val="none" w:sz="0" w:space="0" w:color="auto"/>
                                                            <w:bottom w:val="none" w:sz="0" w:space="0" w:color="auto"/>
                                                            <w:right w:val="none" w:sz="0" w:space="0" w:color="auto"/>
                                                          </w:divBdr>
                                                        </w:div>
                                                        <w:div w:id="696347522">
                                                          <w:marLeft w:val="0"/>
                                                          <w:marRight w:val="0"/>
                                                          <w:marTop w:val="0"/>
                                                          <w:marBottom w:val="0"/>
                                                          <w:divBdr>
                                                            <w:top w:val="none" w:sz="0" w:space="0" w:color="auto"/>
                                                            <w:left w:val="none" w:sz="0" w:space="0" w:color="auto"/>
                                                            <w:bottom w:val="none" w:sz="0" w:space="0" w:color="auto"/>
                                                            <w:right w:val="none" w:sz="0" w:space="0" w:color="auto"/>
                                                          </w:divBdr>
                                                        </w:div>
                                                        <w:div w:id="2055345945">
                                                          <w:marLeft w:val="0"/>
                                                          <w:marRight w:val="0"/>
                                                          <w:marTop w:val="0"/>
                                                          <w:marBottom w:val="0"/>
                                                          <w:divBdr>
                                                            <w:top w:val="none" w:sz="0" w:space="0" w:color="auto"/>
                                                            <w:left w:val="none" w:sz="0" w:space="0" w:color="auto"/>
                                                            <w:bottom w:val="none" w:sz="0" w:space="0" w:color="auto"/>
                                                            <w:right w:val="none" w:sz="0" w:space="0" w:color="auto"/>
                                                          </w:divBdr>
                                                        </w:div>
                                                        <w:div w:id="906963467">
                                                          <w:marLeft w:val="0"/>
                                                          <w:marRight w:val="0"/>
                                                          <w:marTop w:val="0"/>
                                                          <w:marBottom w:val="0"/>
                                                          <w:divBdr>
                                                            <w:top w:val="none" w:sz="0" w:space="0" w:color="auto"/>
                                                            <w:left w:val="none" w:sz="0" w:space="0" w:color="auto"/>
                                                            <w:bottom w:val="none" w:sz="0" w:space="0" w:color="auto"/>
                                                            <w:right w:val="none" w:sz="0" w:space="0" w:color="auto"/>
                                                          </w:divBdr>
                                                        </w:div>
                                                        <w:div w:id="258953781">
                                                          <w:marLeft w:val="0"/>
                                                          <w:marRight w:val="0"/>
                                                          <w:marTop w:val="0"/>
                                                          <w:marBottom w:val="0"/>
                                                          <w:divBdr>
                                                            <w:top w:val="none" w:sz="0" w:space="0" w:color="auto"/>
                                                            <w:left w:val="none" w:sz="0" w:space="0" w:color="auto"/>
                                                            <w:bottom w:val="none" w:sz="0" w:space="0" w:color="auto"/>
                                                            <w:right w:val="none" w:sz="0" w:space="0" w:color="auto"/>
                                                          </w:divBdr>
                                                        </w:div>
                                                        <w:div w:id="1261059584">
                                                          <w:marLeft w:val="0"/>
                                                          <w:marRight w:val="0"/>
                                                          <w:marTop w:val="0"/>
                                                          <w:marBottom w:val="0"/>
                                                          <w:divBdr>
                                                            <w:top w:val="none" w:sz="0" w:space="0" w:color="auto"/>
                                                            <w:left w:val="none" w:sz="0" w:space="0" w:color="auto"/>
                                                            <w:bottom w:val="none" w:sz="0" w:space="0" w:color="auto"/>
                                                            <w:right w:val="none" w:sz="0" w:space="0" w:color="auto"/>
                                                          </w:divBdr>
                                                        </w:div>
                                                        <w:div w:id="258874813">
                                                          <w:marLeft w:val="0"/>
                                                          <w:marRight w:val="0"/>
                                                          <w:marTop w:val="0"/>
                                                          <w:marBottom w:val="0"/>
                                                          <w:divBdr>
                                                            <w:top w:val="none" w:sz="0" w:space="0" w:color="auto"/>
                                                            <w:left w:val="none" w:sz="0" w:space="0" w:color="auto"/>
                                                            <w:bottom w:val="none" w:sz="0" w:space="0" w:color="auto"/>
                                                            <w:right w:val="none" w:sz="0" w:space="0" w:color="auto"/>
                                                          </w:divBdr>
                                                        </w:div>
                                                        <w:div w:id="1953125374">
                                                          <w:marLeft w:val="0"/>
                                                          <w:marRight w:val="0"/>
                                                          <w:marTop w:val="0"/>
                                                          <w:marBottom w:val="0"/>
                                                          <w:divBdr>
                                                            <w:top w:val="none" w:sz="0" w:space="0" w:color="auto"/>
                                                            <w:left w:val="none" w:sz="0" w:space="0" w:color="auto"/>
                                                            <w:bottom w:val="none" w:sz="0" w:space="0" w:color="auto"/>
                                                            <w:right w:val="none" w:sz="0" w:space="0" w:color="auto"/>
                                                          </w:divBdr>
                                                        </w:div>
                                                        <w:div w:id="152852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952251">
                                          <w:marLeft w:val="0"/>
                                          <w:marRight w:val="0"/>
                                          <w:marTop w:val="0"/>
                                          <w:marBottom w:val="0"/>
                                          <w:divBdr>
                                            <w:top w:val="none" w:sz="0" w:space="0" w:color="auto"/>
                                            <w:left w:val="none" w:sz="0" w:space="0" w:color="auto"/>
                                            <w:bottom w:val="none" w:sz="0" w:space="0" w:color="auto"/>
                                            <w:right w:val="none" w:sz="0" w:space="0" w:color="auto"/>
                                          </w:divBdr>
                                          <w:divsChild>
                                            <w:div w:id="2000421523">
                                              <w:marLeft w:val="0"/>
                                              <w:marRight w:val="0"/>
                                              <w:marTop w:val="0"/>
                                              <w:marBottom w:val="0"/>
                                              <w:divBdr>
                                                <w:top w:val="none" w:sz="0" w:space="0" w:color="auto"/>
                                                <w:left w:val="none" w:sz="0" w:space="0" w:color="auto"/>
                                                <w:bottom w:val="none" w:sz="0" w:space="0" w:color="auto"/>
                                                <w:right w:val="none" w:sz="0" w:space="0" w:color="auto"/>
                                              </w:divBdr>
                                              <w:divsChild>
                                                <w:div w:id="1313217413">
                                                  <w:marLeft w:val="0"/>
                                                  <w:marRight w:val="0"/>
                                                  <w:marTop w:val="0"/>
                                                  <w:marBottom w:val="0"/>
                                                  <w:divBdr>
                                                    <w:top w:val="none" w:sz="0" w:space="0" w:color="auto"/>
                                                    <w:left w:val="none" w:sz="0" w:space="0" w:color="auto"/>
                                                    <w:bottom w:val="none" w:sz="0" w:space="0" w:color="auto"/>
                                                    <w:right w:val="none" w:sz="0" w:space="0" w:color="auto"/>
                                                  </w:divBdr>
                                                  <w:divsChild>
                                                    <w:div w:id="193353449">
                                                      <w:marLeft w:val="0"/>
                                                      <w:marRight w:val="0"/>
                                                      <w:marTop w:val="0"/>
                                                      <w:marBottom w:val="0"/>
                                                      <w:divBdr>
                                                        <w:top w:val="none" w:sz="0" w:space="0" w:color="auto"/>
                                                        <w:left w:val="none" w:sz="0" w:space="0" w:color="auto"/>
                                                        <w:bottom w:val="none" w:sz="0" w:space="0" w:color="auto"/>
                                                        <w:right w:val="none" w:sz="0" w:space="0" w:color="auto"/>
                                                      </w:divBdr>
                                                      <w:divsChild>
                                                        <w:div w:id="596450389">
                                                          <w:marLeft w:val="0"/>
                                                          <w:marRight w:val="0"/>
                                                          <w:marTop w:val="0"/>
                                                          <w:marBottom w:val="0"/>
                                                          <w:divBdr>
                                                            <w:top w:val="none" w:sz="0" w:space="0" w:color="auto"/>
                                                            <w:left w:val="none" w:sz="0" w:space="0" w:color="auto"/>
                                                            <w:bottom w:val="none" w:sz="0" w:space="0" w:color="auto"/>
                                                            <w:right w:val="none" w:sz="0" w:space="0" w:color="auto"/>
                                                          </w:divBdr>
                                                        </w:div>
                                                        <w:div w:id="1564562462">
                                                          <w:marLeft w:val="0"/>
                                                          <w:marRight w:val="0"/>
                                                          <w:marTop w:val="0"/>
                                                          <w:marBottom w:val="0"/>
                                                          <w:divBdr>
                                                            <w:top w:val="none" w:sz="0" w:space="0" w:color="auto"/>
                                                            <w:left w:val="none" w:sz="0" w:space="0" w:color="auto"/>
                                                            <w:bottom w:val="none" w:sz="0" w:space="0" w:color="auto"/>
                                                            <w:right w:val="none" w:sz="0" w:space="0" w:color="auto"/>
                                                          </w:divBdr>
                                                        </w:div>
                                                        <w:div w:id="131506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75896">
                                                  <w:marLeft w:val="0"/>
                                                  <w:marRight w:val="0"/>
                                                  <w:marTop w:val="0"/>
                                                  <w:marBottom w:val="0"/>
                                                  <w:divBdr>
                                                    <w:top w:val="none" w:sz="0" w:space="0" w:color="auto"/>
                                                    <w:left w:val="none" w:sz="0" w:space="0" w:color="auto"/>
                                                    <w:bottom w:val="none" w:sz="0" w:space="0" w:color="auto"/>
                                                    <w:right w:val="none" w:sz="0" w:space="0" w:color="auto"/>
                                                  </w:divBdr>
                                                  <w:divsChild>
                                                    <w:div w:id="2006977142">
                                                      <w:marLeft w:val="0"/>
                                                      <w:marRight w:val="0"/>
                                                      <w:marTop w:val="0"/>
                                                      <w:marBottom w:val="0"/>
                                                      <w:divBdr>
                                                        <w:top w:val="none" w:sz="0" w:space="0" w:color="auto"/>
                                                        <w:left w:val="none" w:sz="0" w:space="0" w:color="auto"/>
                                                        <w:bottom w:val="none" w:sz="0" w:space="0" w:color="auto"/>
                                                        <w:right w:val="none" w:sz="0" w:space="0" w:color="auto"/>
                                                      </w:divBdr>
                                                      <w:divsChild>
                                                        <w:div w:id="1058557038">
                                                          <w:marLeft w:val="0"/>
                                                          <w:marRight w:val="0"/>
                                                          <w:marTop w:val="0"/>
                                                          <w:marBottom w:val="0"/>
                                                          <w:divBdr>
                                                            <w:top w:val="none" w:sz="0" w:space="0" w:color="auto"/>
                                                            <w:left w:val="none" w:sz="0" w:space="0" w:color="auto"/>
                                                            <w:bottom w:val="none" w:sz="0" w:space="0" w:color="auto"/>
                                                            <w:right w:val="none" w:sz="0" w:space="0" w:color="auto"/>
                                                          </w:divBdr>
                                                        </w:div>
                                                        <w:div w:id="783963241">
                                                          <w:marLeft w:val="0"/>
                                                          <w:marRight w:val="0"/>
                                                          <w:marTop w:val="0"/>
                                                          <w:marBottom w:val="0"/>
                                                          <w:divBdr>
                                                            <w:top w:val="none" w:sz="0" w:space="0" w:color="auto"/>
                                                            <w:left w:val="none" w:sz="0" w:space="0" w:color="auto"/>
                                                            <w:bottom w:val="none" w:sz="0" w:space="0" w:color="auto"/>
                                                            <w:right w:val="none" w:sz="0" w:space="0" w:color="auto"/>
                                                          </w:divBdr>
                                                        </w:div>
                                                        <w:div w:id="1317302816">
                                                          <w:marLeft w:val="0"/>
                                                          <w:marRight w:val="0"/>
                                                          <w:marTop w:val="0"/>
                                                          <w:marBottom w:val="0"/>
                                                          <w:divBdr>
                                                            <w:top w:val="none" w:sz="0" w:space="0" w:color="auto"/>
                                                            <w:left w:val="none" w:sz="0" w:space="0" w:color="auto"/>
                                                            <w:bottom w:val="none" w:sz="0" w:space="0" w:color="auto"/>
                                                            <w:right w:val="none" w:sz="0" w:space="0" w:color="auto"/>
                                                          </w:divBdr>
                                                        </w:div>
                                                        <w:div w:id="1754887266">
                                                          <w:marLeft w:val="0"/>
                                                          <w:marRight w:val="0"/>
                                                          <w:marTop w:val="0"/>
                                                          <w:marBottom w:val="0"/>
                                                          <w:divBdr>
                                                            <w:top w:val="none" w:sz="0" w:space="0" w:color="auto"/>
                                                            <w:left w:val="none" w:sz="0" w:space="0" w:color="auto"/>
                                                            <w:bottom w:val="none" w:sz="0" w:space="0" w:color="auto"/>
                                                            <w:right w:val="none" w:sz="0" w:space="0" w:color="auto"/>
                                                          </w:divBdr>
                                                        </w:div>
                                                        <w:div w:id="197663754">
                                                          <w:marLeft w:val="0"/>
                                                          <w:marRight w:val="0"/>
                                                          <w:marTop w:val="0"/>
                                                          <w:marBottom w:val="0"/>
                                                          <w:divBdr>
                                                            <w:top w:val="none" w:sz="0" w:space="0" w:color="auto"/>
                                                            <w:left w:val="none" w:sz="0" w:space="0" w:color="auto"/>
                                                            <w:bottom w:val="none" w:sz="0" w:space="0" w:color="auto"/>
                                                            <w:right w:val="none" w:sz="0" w:space="0" w:color="auto"/>
                                                          </w:divBdr>
                                                        </w:div>
                                                        <w:div w:id="748884715">
                                                          <w:marLeft w:val="0"/>
                                                          <w:marRight w:val="0"/>
                                                          <w:marTop w:val="0"/>
                                                          <w:marBottom w:val="0"/>
                                                          <w:divBdr>
                                                            <w:top w:val="none" w:sz="0" w:space="0" w:color="auto"/>
                                                            <w:left w:val="none" w:sz="0" w:space="0" w:color="auto"/>
                                                            <w:bottom w:val="none" w:sz="0" w:space="0" w:color="auto"/>
                                                            <w:right w:val="none" w:sz="0" w:space="0" w:color="auto"/>
                                                          </w:divBdr>
                                                        </w:div>
                                                        <w:div w:id="1238708591">
                                                          <w:marLeft w:val="0"/>
                                                          <w:marRight w:val="0"/>
                                                          <w:marTop w:val="0"/>
                                                          <w:marBottom w:val="0"/>
                                                          <w:divBdr>
                                                            <w:top w:val="none" w:sz="0" w:space="0" w:color="auto"/>
                                                            <w:left w:val="none" w:sz="0" w:space="0" w:color="auto"/>
                                                            <w:bottom w:val="none" w:sz="0" w:space="0" w:color="auto"/>
                                                            <w:right w:val="none" w:sz="0" w:space="0" w:color="auto"/>
                                                          </w:divBdr>
                                                        </w:div>
                                                        <w:div w:id="360515322">
                                                          <w:marLeft w:val="0"/>
                                                          <w:marRight w:val="0"/>
                                                          <w:marTop w:val="0"/>
                                                          <w:marBottom w:val="0"/>
                                                          <w:divBdr>
                                                            <w:top w:val="none" w:sz="0" w:space="0" w:color="auto"/>
                                                            <w:left w:val="none" w:sz="0" w:space="0" w:color="auto"/>
                                                            <w:bottom w:val="none" w:sz="0" w:space="0" w:color="auto"/>
                                                            <w:right w:val="none" w:sz="0" w:space="0" w:color="auto"/>
                                                          </w:divBdr>
                                                        </w:div>
                                                        <w:div w:id="803277165">
                                                          <w:marLeft w:val="0"/>
                                                          <w:marRight w:val="0"/>
                                                          <w:marTop w:val="0"/>
                                                          <w:marBottom w:val="0"/>
                                                          <w:divBdr>
                                                            <w:top w:val="none" w:sz="0" w:space="0" w:color="auto"/>
                                                            <w:left w:val="none" w:sz="0" w:space="0" w:color="auto"/>
                                                            <w:bottom w:val="none" w:sz="0" w:space="0" w:color="auto"/>
                                                            <w:right w:val="none" w:sz="0" w:space="0" w:color="auto"/>
                                                          </w:divBdr>
                                                        </w:div>
                                                        <w:div w:id="326908266">
                                                          <w:marLeft w:val="0"/>
                                                          <w:marRight w:val="0"/>
                                                          <w:marTop w:val="0"/>
                                                          <w:marBottom w:val="0"/>
                                                          <w:divBdr>
                                                            <w:top w:val="none" w:sz="0" w:space="0" w:color="auto"/>
                                                            <w:left w:val="none" w:sz="0" w:space="0" w:color="auto"/>
                                                            <w:bottom w:val="none" w:sz="0" w:space="0" w:color="auto"/>
                                                            <w:right w:val="none" w:sz="0" w:space="0" w:color="auto"/>
                                                          </w:divBdr>
                                                        </w:div>
                                                        <w:div w:id="1008409521">
                                                          <w:marLeft w:val="0"/>
                                                          <w:marRight w:val="0"/>
                                                          <w:marTop w:val="0"/>
                                                          <w:marBottom w:val="0"/>
                                                          <w:divBdr>
                                                            <w:top w:val="none" w:sz="0" w:space="0" w:color="auto"/>
                                                            <w:left w:val="none" w:sz="0" w:space="0" w:color="auto"/>
                                                            <w:bottom w:val="none" w:sz="0" w:space="0" w:color="auto"/>
                                                            <w:right w:val="none" w:sz="0" w:space="0" w:color="auto"/>
                                                          </w:divBdr>
                                                        </w:div>
                                                        <w:div w:id="1767923765">
                                                          <w:marLeft w:val="0"/>
                                                          <w:marRight w:val="0"/>
                                                          <w:marTop w:val="0"/>
                                                          <w:marBottom w:val="0"/>
                                                          <w:divBdr>
                                                            <w:top w:val="none" w:sz="0" w:space="0" w:color="auto"/>
                                                            <w:left w:val="none" w:sz="0" w:space="0" w:color="auto"/>
                                                            <w:bottom w:val="none" w:sz="0" w:space="0" w:color="auto"/>
                                                            <w:right w:val="none" w:sz="0" w:space="0" w:color="auto"/>
                                                          </w:divBdr>
                                                        </w:div>
                                                        <w:div w:id="61101290">
                                                          <w:marLeft w:val="0"/>
                                                          <w:marRight w:val="0"/>
                                                          <w:marTop w:val="0"/>
                                                          <w:marBottom w:val="0"/>
                                                          <w:divBdr>
                                                            <w:top w:val="none" w:sz="0" w:space="0" w:color="auto"/>
                                                            <w:left w:val="none" w:sz="0" w:space="0" w:color="auto"/>
                                                            <w:bottom w:val="none" w:sz="0" w:space="0" w:color="auto"/>
                                                            <w:right w:val="none" w:sz="0" w:space="0" w:color="auto"/>
                                                          </w:divBdr>
                                                        </w:div>
                                                        <w:div w:id="615907538">
                                                          <w:marLeft w:val="0"/>
                                                          <w:marRight w:val="0"/>
                                                          <w:marTop w:val="0"/>
                                                          <w:marBottom w:val="0"/>
                                                          <w:divBdr>
                                                            <w:top w:val="none" w:sz="0" w:space="0" w:color="auto"/>
                                                            <w:left w:val="none" w:sz="0" w:space="0" w:color="auto"/>
                                                            <w:bottom w:val="none" w:sz="0" w:space="0" w:color="auto"/>
                                                            <w:right w:val="none" w:sz="0" w:space="0" w:color="auto"/>
                                                          </w:divBdr>
                                                        </w:div>
                                                        <w:div w:id="150752687">
                                                          <w:marLeft w:val="0"/>
                                                          <w:marRight w:val="0"/>
                                                          <w:marTop w:val="0"/>
                                                          <w:marBottom w:val="0"/>
                                                          <w:divBdr>
                                                            <w:top w:val="none" w:sz="0" w:space="0" w:color="auto"/>
                                                            <w:left w:val="none" w:sz="0" w:space="0" w:color="auto"/>
                                                            <w:bottom w:val="none" w:sz="0" w:space="0" w:color="auto"/>
                                                            <w:right w:val="none" w:sz="0" w:space="0" w:color="auto"/>
                                                          </w:divBdr>
                                                        </w:div>
                                                        <w:div w:id="1484194738">
                                                          <w:marLeft w:val="0"/>
                                                          <w:marRight w:val="0"/>
                                                          <w:marTop w:val="0"/>
                                                          <w:marBottom w:val="0"/>
                                                          <w:divBdr>
                                                            <w:top w:val="none" w:sz="0" w:space="0" w:color="auto"/>
                                                            <w:left w:val="none" w:sz="0" w:space="0" w:color="auto"/>
                                                            <w:bottom w:val="none" w:sz="0" w:space="0" w:color="auto"/>
                                                            <w:right w:val="none" w:sz="0" w:space="0" w:color="auto"/>
                                                          </w:divBdr>
                                                        </w:div>
                                                        <w:div w:id="1061248247">
                                                          <w:marLeft w:val="0"/>
                                                          <w:marRight w:val="0"/>
                                                          <w:marTop w:val="0"/>
                                                          <w:marBottom w:val="0"/>
                                                          <w:divBdr>
                                                            <w:top w:val="none" w:sz="0" w:space="0" w:color="auto"/>
                                                            <w:left w:val="none" w:sz="0" w:space="0" w:color="auto"/>
                                                            <w:bottom w:val="none" w:sz="0" w:space="0" w:color="auto"/>
                                                            <w:right w:val="none" w:sz="0" w:space="0" w:color="auto"/>
                                                          </w:divBdr>
                                                        </w:div>
                                                        <w:div w:id="361634894">
                                                          <w:marLeft w:val="0"/>
                                                          <w:marRight w:val="0"/>
                                                          <w:marTop w:val="0"/>
                                                          <w:marBottom w:val="0"/>
                                                          <w:divBdr>
                                                            <w:top w:val="none" w:sz="0" w:space="0" w:color="auto"/>
                                                            <w:left w:val="none" w:sz="0" w:space="0" w:color="auto"/>
                                                            <w:bottom w:val="none" w:sz="0" w:space="0" w:color="auto"/>
                                                            <w:right w:val="none" w:sz="0" w:space="0" w:color="auto"/>
                                                          </w:divBdr>
                                                        </w:div>
                                                        <w:div w:id="1975867219">
                                                          <w:marLeft w:val="0"/>
                                                          <w:marRight w:val="0"/>
                                                          <w:marTop w:val="0"/>
                                                          <w:marBottom w:val="0"/>
                                                          <w:divBdr>
                                                            <w:top w:val="none" w:sz="0" w:space="0" w:color="auto"/>
                                                            <w:left w:val="none" w:sz="0" w:space="0" w:color="auto"/>
                                                            <w:bottom w:val="none" w:sz="0" w:space="0" w:color="auto"/>
                                                            <w:right w:val="none" w:sz="0" w:space="0" w:color="auto"/>
                                                          </w:divBdr>
                                                        </w:div>
                                                        <w:div w:id="807356073">
                                                          <w:marLeft w:val="0"/>
                                                          <w:marRight w:val="0"/>
                                                          <w:marTop w:val="0"/>
                                                          <w:marBottom w:val="0"/>
                                                          <w:divBdr>
                                                            <w:top w:val="none" w:sz="0" w:space="0" w:color="auto"/>
                                                            <w:left w:val="none" w:sz="0" w:space="0" w:color="auto"/>
                                                            <w:bottom w:val="none" w:sz="0" w:space="0" w:color="auto"/>
                                                            <w:right w:val="none" w:sz="0" w:space="0" w:color="auto"/>
                                                          </w:divBdr>
                                                        </w:div>
                                                        <w:div w:id="1747414214">
                                                          <w:marLeft w:val="0"/>
                                                          <w:marRight w:val="0"/>
                                                          <w:marTop w:val="0"/>
                                                          <w:marBottom w:val="0"/>
                                                          <w:divBdr>
                                                            <w:top w:val="none" w:sz="0" w:space="0" w:color="auto"/>
                                                            <w:left w:val="none" w:sz="0" w:space="0" w:color="auto"/>
                                                            <w:bottom w:val="none" w:sz="0" w:space="0" w:color="auto"/>
                                                            <w:right w:val="none" w:sz="0" w:space="0" w:color="auto"/>
                                                          </w:divBdr>
                                                        </w:div>
                                                        <w:div w:id="259411500">
                                                          <w:marLeft w:val="0"/>
                                                          <w:marRight w:val="0"/>
                                                          <w:marTop w:val="0"/>
                                                          <w:marBottom w:val="0"/>
                                                          <w:divBdr>
                                                            <w:top w:val="none" w:sz="0" w:space="0" w:color="auto"/>
                                                            <w:left w:val="none" w:sz="0" w:space="0" w:color="auto"/>
                                                            <w:bottom w:val="none" w:sz="0" w:space="0" w:color="auto"/>
                                                            <w:right w:val="none" w:sz="0" w:space="0" w:color="auto"/>
                                                          </w:divBdr>
                                                        </w:div>
                                                        <w:div w:id="11224436">
                                                          <w:marLeft w:val="0"/>
                                                          <w:marRight w:val="0"/>
                                                          <w:marTop w:val="0"/>
                                                          <w:marBottom w:val="0"/>
                                                          <w:divBdr>
                                                            <w:top w:val="none" w:sz="0" w:space="0" w:color="auto"/>
                                                            <w:left w:val="none" w:sz="0" w:space="0" w:color="auto"/>
                                                            <w:bottom w:val="none" w:sz="0" w:space="0" w:color="auto"/>
                                                            <w:right w:val="none" w:sz="0" w:space="0" w:color="auto"/>
                                                          </w:divBdr>
                                                        </w:div>
                                                        <w:div w:id="146214354">
                                                          <w:marLeft w:val="0"/>
                                                          <w:marRight w:val="0"/>
                                                          <w:marTop w:val="0"/>
                                                          <w:marBottom w:val="0"/>
                                                          <w:divBdr>
                                                            <w:top w:val="none" w:sz="0" w:space="0" w:color="auto"/>
                                                            <w:left w:val="none" w:sz="0" w:space="0" w:color="auto"/>
                                                            <w:bottom w:val="none" w:sz="0" w:space="0" w:color="auto"/>
                                                            <w:right w:val="none" w:sz="0" w:space="0" w:color="auto"/>
                                                          </w:divBdr>
                                                        </w:div>
                                                        <w:div w:id="968894289">
                                                          <w:marLeft w:val="0"/>
                                                          <w:marRight w:val="0"/>
                                                          <w:marTop w:val="0"/>
                                                          <w:marBottom w:val="0"/>
                                                          <w:divBdr>
                                                            <w:top w:val="none" w:sz="0" w:space="0" w:color="auto"/>
                                                            <w:left w:val="none" w:sz="0" w:space="0" w:color="auto"/>
                                                            <w:bottom w:val="none" w:sz="0" w:space="0" w:color="auto"/>
                                                            <w:right w:val="none" w:sz="0" w:space="0" w:color="auto"/>
                                                          </w:divBdr>
                                                        </w:div>
                                                        <w:div w:id="1342589833">
                                                          <w:marLeft w:val="0"/>
                                                          <w:marRight w:val="0"/>
                                                          <w:marTop w:val="0"/>
                                                          <w:marBottom w:val="0"/>
                                                          <w:divBdr>
                                                            <w:top w:val="none" w:sz="0" w:space="0" w:color="auto"/>
                                                            <w:left w:val="none" w:sz="0" w:space="0" w:color="auto"/>
                                                            <w:bottom w:val="none" w:sz="0" w:space="0" w:color="auto"/>
                                                            <w:right w:val="none" w:sz="0" w:space="0" w:color="auto"/>
                                                          </w:divBdr>
                                                        </w:div>
                                                        <w:div w:id="1528568056">
                                                          <w:marLeft w:val="0"/>
                                                          <w:marRight w:val="0"/>
                                                          <w:marTop w:val="0"/>
                                                          <w:marBottom w:val="0"/>
                                                          <w:divBdr>
                                                            <w:top w:val="none" w:sz="0" w:space="0" w:color="auto"/>
                                                            <w:left w:val="none" w:sz="0" w:space="0" w:color="auto"/>
                                                            <w:bottom w:val="none" w:sz="0" w:space="0" w:color="auto"/>
                                                            <w:right w:val="none" w:sz="0" w:space="0" w:color="auto"/>
                                                          </w:divBdr>
                                                        </w:div>
                                                        <w:div w:id="42095089">
                                                          <w:marLeft w:val="0"/>
                                                          <w:marRight w:val="0"/>
                                                          <w:marTop w:val="0"/>
                                                          <w:marBottom w:val="0"/>
                                                          <w:divBdr>
                                                            <w:top w:val="none" w:sz="0" w:space="0" w:color="auto"/>
                                                            <w:left w:val="none" w:sz="0" w:space="0" w:color="auto"/>
                                                            <w:bottom w:val="none" w:sz="0" w:space="0" w:color="auto"/>
                                                            <w:right w:val="none" w:sz="0" w:space="0" w:color="auto"/>
                                                          </w:divBdr>
                                                        </w:div>
                                                        <w:div w:id="950282115">
                                                          <w:marLeft w:val="0"/>
                                                          <w:marRight w:val="0"/>
                                                          <w:marTop w:val="0"/>
                                                          <w:marBottom w:val="0"/>
                                                          <w:divBdr>
                                                            <w:top w:val="none" w:sz="0" w:space="0" w:color="auto"/>
                                                            <w:left w:val="none" w:sz="0" w:space="0" w:color="auto"/>
                                                            <w:bottom w:val="none" w:sz="0" w:space="0" w:color="auto"/>
                                                            <w:right w:val="none" w:sz="0" w:space="0" w:color="auto"/>
                                                          </w:divBdr>
                                                        </w:div>
                                                        <w:div w:id="1881670933">
                                                          <w:marLeft w:val="0"/>
                                                          <w:marRight w:val="0"/>
                                                          <w:marTop w:val="0"/>
                                                          <w:marBottom w:val="0"/>
                                                          <w:divBdr>
                                                            <w:top w:val="none" w:sz="0" w:space="0" w:color="auto"/>
                                                            <w:left w:val="none" w:sz="0" w:space="0" w:color="auto"/>
                                                            <w:bottom w:val="none" w:sz="0" w:space="0" w:color="auto"/>
                                                            <w:right w:val="none" w:sz="0" w:space="0" w:color="auto"/>
                                                          </w:divBdr>
                                                        </w:div>
                                                        <w:div w:id="65687890">
                                                          <w:marLeft w:val="0"/>
                                                          <w:marRight w:val="0"/>
                                                          <w:marTop w:val="0"/>
                                                          <w:marBottom w:val="0"/>
                                                          <w:divBdr>
                                                            <w:top w:val="none" w:sz="0" w:space="0" w:color="auto"/>
                                                            <w:left w:val="none" w:sz="0" w:space="0" w:color="auto"/>
                                                            <w:bottom w:val="none" w:sz="0" w:space="0" w:color="auto"/>
                                                            <w:right w:val="none" w:sz="0" w:space="0" w:color="auto"/>
                                                          </w:divBdr>
                                                        </w:div>
                                                        <w:div w:id="1616711746">
                                                          <w:marLeft w:val="0"/>
                                                          <w:marRight w:val="0"/>
                                                          <w:marTop w:val="0"/>
                                                          <w:marBottom w:val="0"/>
                                                          <w:divBdr>
                                                            <w:top w:val="none" w:sz="0" w:space="0" w:color="auto"/>
                                                            <w:left w:val="none" w:sz="0" w:space="0" w:color="auto"/>
                                                            <w:bottom w:val="none" w:sz="0" w:space="0" w:color="auto"/>
                                                            <w:right w:val="none" w:sz="0" w:space="0" w:color="auto"/>
                                                          </w:divBdr>
                                                        </w:div>
                                                        <w:div w:id="958146108">
                                                          <w:marLeft w:val="0"/>
                                                          <w:marRight w:val="0"/>
                                                          <w:marTop w:val="0"/>
                                                          <w:marBottom w:val="0"/>
                                                          <w:divBdr>
                                                            <w:top w:val="none" w:sz="0" w:space="0" w:color="auto"/>
                                                            <w:left w:val="none" w:sz="0" w:space="0" w:color="auto"/>
                                                            <w:bottom w:val="none" w:sz="0" w:space="0" w:color="auto"/>
                                                            <w:right w:val="none" w:sz="0" w:space="0" w:color="auto"/>
                                                          </w:divBdr>
                                                        </w:div>
                                                        <w:div w:id="1759137621">
                                                          <w:marLeft w:val="0"/>
                                                          <w:marRight w:val="0"/>
                                                          <w:marTop w:val="0"/>
                                                          <w:marBottom w:val="0"/>
                                                          <w:divBdr>
                                                            <w:top w:val="none" w:sz="0" w:space="0" w:color="auto"/>
                                                            <w:left w:val="none" w:sz="0" w:space="0" w:color="auto"/>
                                                            <w:bottom w:val="none" w:sz="0" w:space="0" w:color="auto"/>
                                                            <w:right w:val="none" w:sz="0" w:space="0" w:color="auto"/>
                                                          </w:divBdr>
                                                        </w:div>
                                                        <w:div w:id="504444710">
                                                          <w:marLeft w:val="0"/>
                                                          <w:marRight w:val="0"/>
                                                          <w:marTop w:val="0"/>
                                                          <w:marBottom w:val="0"/>
                                                          <w:divBdr>
                                                            <w:top w:val="none" w:sz="0" w:space="0" w:color="auto"/>
                                                            <w:left w:val="none" w:sz="0" w:space="0" w:color="auto"/>
                                                            <w:bottom w:val="none" w:sz="0" w:space="0" w:color="auto"/>
                                                            <w:right w:val="none" w:sz="0" w:space="0" w:color="auto"/>
                                                          </w:divBdr>
                                                        </w:div>
                                                        <w:div w:id="1254239068">
                                                          <w:marLeft w:val="0"/>
                                                          <w:marRight w:val="0"/>
                                                          <w:marTop w:val="0"/>
                                                          <w:marBottom w:val="0"/>
                                                          <w:divBdr>
                                                            <w:top w:val="none" w:sz="0" w:space="0" w:color="auto"/>
                                                            <w:left w:val="none" w:sz="0" w:space="0" w:color="auto"/>
                                                            <w:bottom w:val="none" w:sz="0" w:space="0" w:color="auto"/>
                                                            <w:right w:val="none" w:sz="0" w:space="0" w:color="auto"/>
                                                          </w:divBdr>
                                                        </w:div>
                                                        <w:div w:id="2010138239">
                                                          <w:marLeft w:val="0"/>
                                                          <w:marRight w:val="0"/>
                                                          <w:marTop w:val="0"/>
                                                          <w:marBottom w:val="0"/>
                                                          <w:divBdr>
                                                            <w:top w:val="none" w:sz="0" w:space="0" w:color="auto"/>
                                                            <w:left w:val="none" w:sz="0" w:space="0" w:color="auto"/>
                                                            <w:bottom w:val="none" w:sz="0" w:space="0" w:color="auto"/>
                                                            <w:right w:val="none" w:sz="0" w:space="0" w:color="auto"/>
                                                          </w:divBdr>
                                                        </w:div>
                                                        <w:div w:id="359010929">
                                                          <w:marLeft w:val="0"/>
                                                          <w:marRight w:val="0"/>
                                                          <w:marTop w:val="0"/>
                                                          <w:marBottom w:val="0"/>
                                                          <w:divBdr>
                                                            <w:top w:val="none" w:sz="0" w:space="0" w:color="auto"/>
                                                            <w:left w:val="none" w:sz="0" w:space="0" w:color="auto"/>
                                                            <w:bottom w:val="none" w:sz="0" w:space="0" w:color="auto"/>
                                                            <w:right w:val="none" w:sz="0" w:space="0" w:color="auto"/>
                                                          </w:divBdr>
                                                        </w:div>
                                                        <w:div w:id="2092045970">
                                                          <w:marLeft w:val="0"/>
                                                          <w:marRight w:val="0"/>
                                                          <w:marTop w:val="0"/>
                                                          <w:marBottom w:val="0"/>
                                                          <w:divBdr>
                                                            <w:top w:val="none" w:sz="0" w:space="0" w:color="auto"/>
                                                            <w:left w:val="none" w:sz="0" w:space="0" w:color="auto"/>
                                                            <w:bottom w:val="none" w:sz="0" w:space="0" w:color="auto"/>
                                                            <w:right w:val="none" w:sz="0" w:space="0" w:color="auto"/>
                                                          </w:divBdr>
                                                        </w:div>
                                                        <w:div w:id="1738670829">
                                                          <w:marLeft w:val="0"/>
                                                          <w:marRight w:val="0"/>
                                                          <w:marTop w:val="0"/>
                                                          <w:marBottom w:val="0"/>
                                                          <w:divBdr>
                                                            <w:top w:val="none" w:sz="0" w:space="0" w:color="auto"/>
                                                            <w:left w:val="none" w:sz="0" w:space="0" w:color="auto"/>
                                                            <w:bottom w:val="none" w:sz="0" w:space="0" w:color="auto"/>
                                                            <w:right w:val="none" w:sz="0" w:space="0" w:color="auto"/>
                                                          </w:divBdr>
                                                        </w:div>
                                                        <w:div w:id="1502160397">
                                                          <w:marLeft w:val="0"/>
                                                          <w:marRight w:val="0"/>
                                                          <w:marTop w:val="0"/>
                                                          <w:marBottom w:val="0"/>
                                                          <w:divBdr>
                                                            <w:top w:val="none" w:sz="0" w:space="0" w:color="auto"/>
                                                            <w:left w:val="none" w:sz="0" w:space="0" w:color="auto"/>
                                                            <w:bottom w:val="none" w:sz="0" w:space="0" w:color="auto"/>
                                                            <w:right w:val="none" w:sz="0" w:space="0" w:color="auto"/>
                                                          </w:divBdr>
                                                        </w:div>
                                                        <w:div w:id="1481313509">
                                                          <w:marLeft w:val="0"/>
                                                          <w:marRight w:val="0"/>
                                                          <w:marTop w:val="0"/>
                                                          <w:marBottom w:val="0"/>
                                                          <w:divBdr>
                                                            <w:top w:val="none" w:sz="0" w:space="0" w:color="auto"/>
                                                            <w:left w:val="none" w:sz="0" w:space="0" w:color="auto"/>
                                                            <w:bottom w:val="none" w:sz="0" w:space="0" w:color="auto"/>
                                                            <w:right w:val="none" w:sz="0" w:space="0" w:color="auto"/>
                                                          </w:divBdr>
                                                        </w:div>
                                                        <w:div w:id="808746836">
                                                          <w:marLeft w:val="0"/>
                                                          <w:marRight w:val="0"/>
                                                          <w:marTop w:val="0"/>
                                                          <w:marBottom w:val="0"/>
                                                          <w:divBdr>
                                                            <w:top w:val="none" w:sz="0" w:space="0" w:color="auto"/>
                                                            <w:left w:val="none" w:sz="0" w:space="0" w:color="auto"/>
                                                            <w:bottom w:val="none" w:sz="0" w:space="0" w:color="auto"/>
                                                            <w:right w:val="none" w:sz="0" w:space="0" w:color="auto"/>
                                                          </w:divBdr>
                                                        </w:div>
                                                        <w:div w:id="1998535203">
                                                          <w:marLeft w:val="0"/>
                                                          <w:marRight w:val="0"/>
                                                          <w:marTop w:val="0"/>
                                                          <w:marBottom w:val="0"/>
                                                          <w:divBdr>
                                                            <w:top w:val="none" w:sz="0" w:space="0" w:color="auto"/>
                                                            <w:left w:val="none" w:sz="0" w:space="0" w:color="auto"/>
                                                            <w:bottom w:val="none" w:sz="0" w:space="0" w:color="auto"/>
                                                            <w:right w:val="none" w:sz="0" w:space="0" w:color="auto"/>
                                                          </w:divBdr>
                                                        </w:div>
                                                        <w:div w:id="1651858977">
                                                          <w:marLeft w:val="0"/>
                                                          <w:marRight w:val="0"/>
                                                          <w:marTop w:val="0"/>
                                                          <w:marBottom w:val="0"/>
                                                          <w:divBdr>
                                                            <w:top w:val="none" w:sz="0" w:space="0" w:color="auto"/>
                                                            <w:left w:val="none" w:sz="0" w:space="0" w:color="auto"/>
                                                            <w:bottom w:val="none" w:sz="0" w:space="0" w:color="auto"/>
                                                            <w:right w:val="none" w:sz="0" w:space="0" w:color="auto"/>
                                                          </w:divBdr>
                                                        </w:div>
                                                        <w:div w:id="1302929318">
                                                          <w:marLeft w:val="0"/>
                                                          <w:marRight w:val="0"/>
                                                          <w:marTop w:val="0"/>
                                                          <w:marBottom w:val="0"/>
                                                          <w:divBdr>
                                                            <w:top w:val="none" w:sz="0" w:space="0" w:color="auto"/>
                                                            <w:left w:val="none" w:sz="0" w:space="0" w:color="auto"/>
                                                            <w:bottom w:val="none" w:sz="0" w:space="0" w:color="auto"/>
                                                            <w:right w:val="none" w:sz="0" w:space="0" w:color="auto"/>
                                                          </w:divBdr>
                                                        </w:div>
                                                        <w:div w:id="837765432">
                                                          <w:marLeft w:val="0"/>
                                                          <w:marRight w:val="0"/>
                                                          <w:marTop w:val="0"/>
                                                          <w:marBottom w:val="0"/>
                                                          <w:divBdr>
                                                            <w:top w:val="none" w:sz="0" w:space="0" w:color="auto"/>
                                                            <w:left w:val="none" w:sz="0" w:space="0" w:color="auto"/>
                                                            <w:bottom w:val="none" w:sz="0" w:space="0" w:color="auto"/>
                                                            <w:right w:val="none" w:sz="0" w:space="0" w:color="auto"/>
                                                          </w:divBdr>
                                                        </w:div>
                                                        <w:div w:id="422919572">
                                                          <w:marLeft w:val="0"/>
                                                          <w:marRight w:val="0"/>
                                                          <w:marTop w:val="0"/>
                                                          <w:marBottom w:val="0"/>
                                                          <w:divBdr>
                                                            <w:top w:val="none" w:sz="0" w:space="0" w:color="auto"/>
                                                            <w:left w:val="none" w:sz="0" w:space="0" w:color="auto"/>
                                                            <w:bottom w:val="none" w:sz="0" w:space="0" w:color="auto"/>
                                                            <w:right w:val="none" w:sz="0" w:space="0" w:color="auto"/>
                                                          </w:divBdr>
                                                        </w:div>
                                                        <w:div w:id="1901594665">
                                                          <w:marLeft w:val="0"/>
                                                          <w:marRight w:val="0"/>
                                                          <w:marTop w:val="0"/>
                                                          <w:marBottom w:val="0"/>
                                                          <w:divBdr>
                                                            <w:top w:val="none" w:sz="0" w:space="0" w:color="auto"/>
                                                            <w:left w:val="none" w:sz="0" w:space="0" w:color="auto"/>
                                                            <w:bottom w:val="none" w:sz="0" w:space="0" w:color="auto"/>
                                                            <w:right w:val="none" w:sz="0" w:space="0" w:color="auto"/>
                                                          </w:divBdr>
                                                        </w:div>
                                                        <w:div w:id="536551150">
                                                          <w:marLeft w:val="0"/>
                                                          <w:marRight w:val="0"/>
                                                          <w:marTop w:val="0"/>
                                                          <w:marBottom w:val="0"/>
                                                          <w:divBdr>
                                                            <w:top w:val="none" w:sz="0" w:space="0" w:color="auto"/>
                                                            <w:left w:val="none" w:sz="0" w:space="0" w:color="auto"/>
                                                            <w:bottom w:val="none" w:sz="0" w:space="0" w:color="auto"/>
                                                            <w:right w:val="none" w:sz="0" w:space="0" w:color="auto"/>
                                                          </w:divBdr>
                                                        </w:div>
                                                        <w:div w:id="286855658">
                                                          <w:marLeft w:val="0"/>
                                                          <w:marRight w:val="0"/>
                                                          <w:marTop w:val="0"/>
                                                          <w:marBottom w:val="0"/>
                                                          <w:divBdr>
                                                            <w:top w:val="none" w:sz="0" w:space="0" w:color="auto"/>
                                                            <w:left w:val="none" w:sz="0" w:space="0" w:color="auto"/>
                                                            <w:bottom w:val="none" w:sz="0" w:space="0" w:color="auto"/>
                                                            <w:right w:val="none" w:sz="0" w:space="0" w:color="auto"/>
                                                          </w:divBdr>
                                                        </w:div>
                                                        <w:div w:id="1531528786">
                                                          <w:marLeft w:val="0"/>
                                                          <w:marRight w:val="0"/>
                                                          <w:marTop w:val="0"/>
                                                          <w:marBottom w:val="0"/>
                                                          <w:divBdr>
                                                            <w:top w:val="none" w:sz="0" w:space="0" w:color="auto"/>
                                                            <w:left w:val="none" w:sz="0" w:space="0" w:color="auto"/>
                                                            <w:bottom w:val="none" w:sz="0" w:space="0" w:color="auto"/>
                                                            <w:right w:val="none" w:sz="0" w:space="0" w:color="auto"/>
                                                          </w:divBdr>
                                                        </w:div>
                                                        <w:div w:id="1600330589">
                                                          <w:marLeft w:val="0"/>
                                                          <w:marRight w:val="0"/>
                                                          <w:marTop w:val="0"/>
                                                          <w:marBottom w:val="0"/>
                                                          <w:divBdr>
                                                            <w:top w:val="none" w:sz="0" w:space="0" w:color="auto"/>
                                                            <w:left w:val="none" w:sz="0" w:space="0" w:color="auto"/>
                                                            <w:bottom w:val="none" w:sz="0" w:space="0" w:color="auto"/>
                                                            <w:right w:val="none" w:sz="0" w:space="0" w:color="auto"/>
                                                          </w:divBdr>
                                                        </w:div>
                                                        <w:div w:id="1633053006">
                                                          <w:marLeft w:val="0"/>
                                                          <w:marRight w:val="0"/>
                                                          <w:marTop w:val="0"/>
                                                          <w:marBottom w:val="0"/>
                                                          <w:divBdr>
                                                            <w:top w:val="none" w:sz="0" w:space="0" w:color="auto"/>
                                                            <w:left w:val="none" w:sz="0" w:space="0" w:color="auto"/>
                                                            <w:bottom w:val="none" w:sz="0" w:space="0" w:color="auto"/>
                                                            <w:right w:val="none" w:sz="0" w:space="0" w:color="auto"/>
                                                          </w:divBdr>
                                                        </w:div>
                                                        <w:div w:id="144591191">
                                                          <w:marLeft w:val="0"/>
                                                          <w:marRight w:val="0"/>
                                                          <w:marTop w:val="0"/>
                                                          <w:marBottom w:val="0"/>
                                                          <w:divBdr>
                                                            <w:top w:val="none" w:sz="0" w:space="0" w:color="auto"/>
                                                            <w:left w:val="none" w:sz="0" w:space="0" w:color="auto"/>
                                                            <w:bottom w:val="none" w:sz="0" w:space="0" w:color="auto"/>
                                                            <w:right w:val="none" w:sz="0" w:space="0" w:color="auto"/>
                                                          </w:divBdr>
                                                        </w:div>
                                                        <w:div w:id="630675507">
                                                          <w:marLeft w:val="0"/>
                                                          <w:marRight w:val="0"/>
                                                          <w:marTop w:val="0"/>
                                                          <w:marBottom w:val="0"/>
                                                          <w:divBdr>
                                                            <w:top w:val="none" w:sz="0" w:space="0" w:color="auto"/>
                                                            <w:left w:val="none" w:sz="0" w:space="0" w:color="auto"/>
                                                            <w:bottom w:val="none" w:sz="0" w:space="0" w:color="auto"/>
                                                            <w:right w:val="none" w:sz="0" w:space="0" w:color="auto"/>
                                                          </w:divBdr>
                                                        </w:div>
                                                        <w:div w:id="884946873">
                                                          <w:marLeft w:val="0"/>
                                                          <w:marRight w:val="0"/>
                                                          <w:marTop w:val="0"/>
                                                          <w:marBottom w:val="0"/>
                                                          <w:divBdr>
                                                            <w:top w:val="none" w:sz="0" w:space="0" w:color="auto"/>
                                                            <w:left w:val="none" w:sz="0" w:space="0" w:color="auto"/>
                                                            <w:bottom w:val="none" w:sz="0" w:space="0" w:color="auto"/>
                                                            <w:right w:val="none" w:sz="0" w:space="0" w:color="auto"/>
                                                          </w:divBdr>
                                                        </w:div>
                                                        <w:div w:id="1375960667">
                                                          <w:marLeft w:val="0"/>
                                                          <w:marRight w:val="0"/>
                                                          <w:marTop w:val="0"/>
                                                          <w:marBottom w:val="0"/>
                                                          <w:divBdr>
                                                            <w:top w:val="none" w:sz="0" w:space="0" w:color="auto"/>
                                                            <w:left w:val="none" w:sz="0" w:space="0" w:color="auto"/>
                                                            <w:bottom w:val="none" w:sz="0" w:space="0" w:color="auto"/>
                                                            <w:right w:val="none" w:sz="0" w:space="0" w:color="auto"/>
                                                          </w:divBdr>
                                                        </w:div>
                                                        <w:div w:id="11194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580757">
                                          <w:marLeft w:val="0"/>
                                          <w:marRight w:val="0"/>
                                          <w:marTop w:val="0"/>
                                          <w:marBottom w:val="0"/>
                                          <w:divBdr>
                                            <w:top w:val="none" w:sz="0" w:space="0" w:color="auto"/>
                                            <w:left w:val="none" w:sz="0" w:space="0" w:color="auto"/>
                                            <w:bottom w:val="none" w:sz="0" w:space="0" w:color="auto"/>
                                            <w:right w:val="none" w:sz="0" w:space="0" w:color="auto"/>
                                          </w:divBdr>
                                          <w:divsChild>
                                            <w:div w:id="663974288">
                                              <w:marLeft w:val="0"/>
                                              <w:marRight w:val="0"/>
                                              <w:marTop w:val="0"/>
                                              <w:marBottom w:val="0"/>
                                              <w:divBdr>
                                                <w:top w:val="none" w:sz="0" w:space="0" w:color="auto"/>
                                                <w:left w:val="none" w:sz="0" w:space="0" w:color="auto"/>
                                                <w:bottom w:val="none" w:sz="0" w:space="0" w:color="auto"/>
                                                <w:right w:val="none" w:sz="0" w:space="0" w:color="auto"/>
                                              </w:divBdr>
                                              <w:divsChild>
                                                <w:div w:id="576281961">
                                                  <w:marLeft w:val="0"/>
                                                  <w:marRight w:val="0"/>
                                                  <w:marTop w:val="0"/>
                                                  <w:marBottom w:val="0"/>
                                                  <w:divBdr>
                                                    <w:top w:val="none" w:sz="0" w:space="0" w:color="auto"/>
                                                    <w:left w:val="none" w:sz="0" w:space="0" w:color="auto"/>
                                                    <w:bottom w:val="none" w:sz="0" w:space="0" w:color="auto"/>
                                                    <w:right w:val="none" w:sz="0" w:space="0" w:color="auto"/>
                                                  </w:divBdr>
                                                  <w:divsChild>
                                                    <w:div w:id="174614483">
                                                      <w:marLeft w:val="0"/>
                                                      <w:marRight w:val="0"/>
                                                      <w:marTop w:val="0"/>
                                                      <w:marBottom w:val="0"/>
                                                      <w:divBdr>
                                                        <w:top w:val="none" w:sz="0" w:space="0" w:color="auto"/>
                                                        <w:left w:val="none" w:sz="0" w:space="0" w:color="auto"/>
                                                        <w:bottom w:val="none" w:sz="0" w:space="0" w:color="auto"/>
                                                        <w:right w:val="none" w:sz="0" w:space="0" w:color="auto"/>
                                                      </w:divBdr>
                                                      <w:divsChild>
                                                        <w:div w:id="901870685">
                                                          <w:marLeft w:val="0"/>
                                                          <w:marRight w:val="0"/>
                                                          <w:marTop w:val="0"/>
                                                          <w:marBottom w:val="0"/>
                                                          <w:divBdr>
                                                            <w:top w:val="none" w:sz="0" w:space="0" w:color="auto"/>
                                                            <w:left w:val="none" w:sz="0" w:space="0" w:color="auto"/>
                                                            <w:bottom w:val="none" w:sz="0" w:space="0" w:color="auto"/>
                                                            <w:right w:val="none" w:sz="0" w:space="0" w:color="auto"/>
                                                          </w:divBdr>
                                                        </w:div>
                                                        <w:div w:id="726102904">
                                                          <w:marLeft w:val="0"/>
                                                          <w:marRight w:val="0"/>
                                                          <w:marTop w:val="0"/>
                                                          <w:marBottom w:val="0"/>
                                                          <w:divBdr>
                                                            <w:top w:val="none" w:sz="0" w:space="0" w:color="auto"/>
                                                            <w:left w:val="none" w:sz="0" w:space="0" w:color="auto"/>
                                                            <w:bottom w:val="none" w:sz="0" w:space="0" w:color="auto"/>
                                                            <w:right w:val="none" w:sz="0" w:space="0" w:color="auto"/>
                                                          </w:divBdr>
                                                        </w:div>
                                                        <w:div w:id="670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964038">
                                                  <w:marLeft w:val="0"/>
                                                  <w:marRight w:val="0"/>
                                                  <w:marTop w:val="0"/>
                                                  <w:marBottom w:val="0"/>
                                                  <w:divBdr>
                                                    <w:top w:val="none" w:sz="0" w:space="0" w:color="auto"/>
                                                    <w:left w:val="none" w:sz="0" w:space="0" w:color="auto"/>
                                                    <w:bottom w:val="none" w:sz="0" w:space="0" w:color="auto"/>
                                                    <w:right w:val="none" w:sz="0" w:space="0" w:color="auto"/>
                                                  </w:divBdr>
                                                  <w:divsChild>
                                                    <w:div w:id="1525942027">
                                                      <w:marLeft w:val="0"/>
                                                      <w:marRight w:val="0"/>
                                                      <w:marTop w:val="0"/>
                                                      <w:marBottom w:val="0"/>
                                                      <w:divBdr>
                                                        <w:top w:val="none" w:sz="0" w:space="0" w:color="auto"/>
                                                        <w:left w:val="none" w:sz="0" w:space="0" w:color="auto"/>
                                                        <w:bottom w:val="none" w:sz="0" w:space="0" w:color="auto"/>
                                                        <w:right w:val="none" w:sz="0" w:space="0" w:color="auto"/>
                                                      </w:divBdr>
                                                      <w:divsChild>
                                                        <w:div w:id="830953328">
                                                          <w:marLeft w:val="0"/>
                                                          <w:marRight w:val="0"/>
                                                          <w:marTop w:val="0"/>
                                                          <w:marBottom w:val="0"/>
                                                          <w:divBdr>
                                                            <w:top w:val="none" w:sz="0" w:space="0" w:color="auto"/>
                                                            <w:left w:val="none" w:sz="0" w:space="0" w:color="auto"/>
                                                            <w:bottom w:val="none" w:sz="0" w:space="0" w:color="auto"/>
                                                            <w:right w:val="none" w:sz="0" w:space="0" w:color="auto"/>
                                                          </w:divBdr>
                                                        </w:div>
                                                        <w:div w:id="391737244">
                                                          <w:marLeft w:val="0"/>
                                                          <w:marRight w:val="0"/>
                                                          <w:marTop w:val="0"/>
                                                          <w:marBottom w:val="0"/>
                                                          <w:divBdr>
                                                            <w:top w:val="none" w:sz="0" w:space="0" w:color="auto"/>
                                                            <w:left w:val="none" w:sz="0" w:space="0" w:color="auto"/>
                                                            <w:bottom w:val="none" w:sz="0" w:space="0" w:color="auto"/>
                                                            <w:right w:val="none" w:sz="0" w:space="0" w:color="auto"/>
                                                          </w:divBdr>
                                                        </w:div>
                                                        <w:div w:id="1727753325">
                                                          <w:marLeft w:val="0"/>
                                                          <w:marRight w:val="0"/>
                                                          <w:marTop w:val="0"/>
                                                          <w:marBottom w:val="0"/>
                                                          <w:divBdr>
                                                            <w:top w:val="none" w:sz="0" w:space="0" w:color="auto"/>
                                                            <w:left w:val="none" w:sz="0" w:space="0" w:color="auto"/>
                                                            <w:bottom w:val="none" w:sz="0" w:space="0" w:color="auto"/>
                                                            <w:right w:val="none" w:sz="0" w:space="0" w:color="auto"/>
                                                          </w:divBdr>
                                                        </w:div>
                                                        <w:div w:id="1128275458">
                                                          <w:marLeft w:val="0"/>
                                                          <w:marRight w:val="0"/>
                                                          <w:marTop w:val="0"/>
                                                          <w:marBottom w:val="0"/>
                                                          <w:divBdr>
                                                            <w:top w:val="none" w:sz="0" w:space="0" w:color="auto"/>
                                                            <w:left w:val="none" w:sz="0" w:space="0" w:color="auto"/>
                                                            <w:bottom w:val="none" w:sz="0" w:space="0" w:color="auto"/>
                                                            <w:right w:val="none" w:sz="0" w:space="0" w:color="auto"/>
                                                          </w:divBdr>
                                                        </w:div>
                                                        <w:div w:id="1110471155">
                                                          <w:marLeft w:val="0"/>
                                                          <w:marRight w:val="0"/>
                                                          <w:marTop w:val="0"/>
                                                          <w:marBottom w:val="0"/>
                                                          <w:divBdr>
                                                            <w:top w:val="none" w:sz="0" w:space="0" w:color="auto"/>
                                                            <w:left w:val="none" w:sz="0" w:space="0" w:color="auto"/>
                                                            <w:bottom w:val="none" w:sz="0" w:space="0" w:color="auto"/>
                                                            <w:right w:val="none" w:sz="0" w:space="0" w:color="auto"/>
                                                          </w:divBdr>
                                                        </w:div>
                                                        <w:div w:id="829102291">
                                                          <w:marLeft w:val="0"/>
                                                          <w:marRight w:val="0"/>
                                                          <w:marTop w:val="0"/>
                                                          <w:marBottom w:val="0"/>
                                                          <w:divBdr>
                                                            <w:top w:val="none" w:sz="0" w:space="0" w:color="auto"/>
                                                            <w:left w:val="none" w:sz="0" w:space="0" w:color="auto"/>
                                                            <w:bottom w:val="none" w:sz="0" w:space="0" w:color="auto"/>
                                                            <w:right w:val="none" w:sz="0" w:space="0" w:color="auto"/>
                                                          </w:divBdr>
                                                        </w:div>
                                                        <w:div w:id="1583179802">
                                                          <w:marLeft w:val="0"/>
                                                          <w:marRight w:val="0"/>
                                                          <w:marTop w:val="0"/>
                                                          <w:marBottom w:val="0"/>
                                                          <w:divBdr>
                                                            <w:top w:val="none" w:sz="0" w:space="0" w:color="auto"/>
                                                            <w:left w:val="none" w:sz="0" w:space="0" w:color="auto"/>
                                                            <w:bottom w:val="none" w:sz="0" w:space="0" w:color="auto"/>
                                                            <w:right w:val="none" w:sz="0" w:space="0" w:color="auto"/>
                                                          </w:divBdr>
                                                        </w:div>
                                                        <w:div w:id="1315522720">
                                                          <w:marLeft w:val="0"/>
                                                          <w:marRight w:val="0"/>
                                                          <w:marTop w:val="0"/>
                                                          <w:marBottom w:val="0"/>
                                                          <w:divBdr>
                                                            <w:top w:val="none" w:sz="0" w:space="0" w:color="auto"/>
                                                            <w:left w:val="none" w:sz="0" w:space="0" w:color="auto"/>
                                                            <w:bottom w:val="none" w:sz="0" w:space="0" w:color="auto"/>
                                                            <w:right w:val="none" w:sz="0" w:space="0" w:color="auto"/>
                                                          </w:divBdr>
                                                        </w:div>
                                                        <w:div w:id="766925701">
                                                          <w:marLeft w:val="0"/>
                                                          <w:marRight w:val="0"/>
                                                          <w:marTop w:val="0"/>
                                                          <w:marBottom w:val="0"/>
                                                          <w:divBdr>
                                                            <w:top w:val="none" w:sz="0" w:space="0" w:color="auto"/>
                                                            <w:left w:val="none" w:sz="0" w:space="0" w:color="auto"/>
                                                            <w:bottom w:val="none" w:sz="0" w:space="0" w:color="auto"/>
                                                            <w:right w:val="none" w:sz="0" w:space="0" w:color="auto"/>
                                                          </w:divBdr>
                                                        </w:div>
                                                        <w:div w:id="700203216">
                                                          <w:marLeft w:val="0"/>
                                                          <w:marRight w:val="0"/>
                                                          <w:marTop w:val="0"/>
                                                          <w:marBottom w:val="0"/>
                                                          <w:divBdr>
                                                            <w:top w:val="none" w:sz="0" w:space="0" w:color="auto"/>
                                                            <w:left w:val="none" w:sz="0" w:space="0" w:color="auto"/>
                                                            <w:bottom w:val="none" w:sz="0" w:space="0" w:color="auto"/>
                                                            <w:right w:val="none" w:sz="0" w:space="0" w:color="auto"/>
                                                          </w:divBdr>
                                                        </w:div>
                                                        <w:div w:id="2124495465">
                                                          <w:marLeft w:val="0"/>
                                                          <w:marRight w:val="0"/>
                                                          <w:marTop w:val="0"/>
                                                          <w:marBottom w:val="0"/>
                                                          <w:divBdr>
                                                            <w:top w:val="none" w:sz="0" w:space="0" w:color="auto"/>
                                                            <w:left w:val="none" w:sz="0" w:space="0" w:color="auto"/>
                                                            <w:bottom w:val="none" w:sz="0" w:space="0" w:color="auto"/>
                                                            <w:right w:val="none" w:sz="0" w:space="0" w:color="auto"/>
                                                          </w:divBdr>
                                                        </w:div>
                                                        <w:div w:id="1516190223">
                                                          <w:marLeft w:val="0"/>
                                                          <w:marRight w:val="0"/>
                                                          <w:marTop w:val="0"/>
                                                          <w:marBottom w:val="0"/>
                                                          <w:divBdr>
                                                            <w:top w:val="none" w:sz="0" w:space="0" w:color="auto"/>
                                                            <w:left w:val="none" w:sz="0" w:space="0" w:color="auto"/>
                                                            <w:bottom w:val="none" w:sz="0" w:space="0" w:color="auto"/>
                                                            <w:right w:val="none" w:sz="0" w:space="0" w:color="auto"/>
                                                          </w:divBdr>
                                                        </w:div>
                                                        <w:div w:id="1712923484">
                                                          <w:marLeft w:val="0"/>
                                                          <w:marRight w:val="0"/>
                                                          <w:marTop w:val="0"/>
                                                          <w:marBottom w:val="0"/>
                                                          <w:divBdr>
                                                            <w:top w:val="none" w:sz="0" w:space="0" w:color="auto"/>
                                                            <w:left w:val="none" w:sz="0" w:space="0" w:color="auto"/>
                                                            <w:bottom w:val="none" w:sz="0" w:space="0" w:color="auto"/>
                                                            <w:right w:val="none" w:sz="0" w:space="0" w:color="auto"/>
                                                          </w:divBdr>
                                                        </w:div>
                                                        <w:div w:id="367266623">
                                                          <w:marLeft w:val="0"/>
                                                          <w:marRight w:val="0"/>
                                                          <w:marTop w:val="0"/>
                                                          <w:marBottom w:val="0"/>
                                                          <w:divBdr>
                                                            <w:top w:val="none" w:sz="0" w:space="0" w:color="auto"/>
                                                            <w:left w:val="none" w:sz="0" w:space="0" w:color="auto"/>
                                                            <w:bottom w:val="none" w:sz="0" w:space="0" w:color="auto"/>
                                                            <w:right w:val="none" w:sz="0" w:space="0" w:color="auto"/>
                                                          </w:divBdr>
                                                        </w:div>
                                                        <w:div w:id="1799374564">
                                                          <w:marLeft w:val="0"/>
                                                          <w:marRight w:val="0"/>
                                                          <w:marTop w:val="0"/>
                                                          <w:marBottom w:val="0"/>
                                                          <w:divBdr>
                                                            <w:top w:val="none" w:sz="0" w:space="0" w:color="auto"/>
                                                            <w:left w:val="none" w:sz="0" w:space="0" w:color="auto"/>
                                                            <w:bottom w:val="none" w:sz="0" w:space="0" w:color="auto"/>
                                                            <w:right w:val="none" w:sz="0" w:space="0" w:color="auto"/>
                                                          </w:divBdr>
                                                        </w:div>
                                                        <w:div w:id="854806516">
                                                          <w:marLeft w:val="0"/>
                                                          <w:marRight w:val="0"/>
                                                          <w:marTop w:val="0"/>
                                                          <w:marBottom w:val="0"/>
                                                          <w:divBdr>
                                                            <w:top w:val="none" w:sz="0" w:space="0" w:color="auto"/>
                                                            <w:left w:val="none" w:sz="0" w:space="0" w:color="auto"/>
                                                            <w:bottom w:val="none" w:sz="0" w:space="0" w:color="auto"/>
                                                            <w:right w:val="none" w:sz="0" w:space="0" w:color="auto"/>
                                                          </w:divBdr>
                                                        </w:div>
                                                        <w:div w:id="1544824483">
                                                          <w:marLeft w:val="0"/>
                                                          <w:marRight w:val="0"/>
                                                          <w:marTop w:val="0"/>
                                                          <w:marBottom w:val="0"/>
                                                          <w:divBdr>
                                                            <w:top w:val="none" w:sz="0" w:space="0" w:color="auto"/>
                                                            <w:left w:val="none" w:sz="0" w:space="0" w:color="auto"/>
                                                            <w:bottom w:val="none" w:sz="0" w:space="0" w:color="auto"/>
                                                            <w:right w:val="none" w:sz="0" w:space="0" w:color="auto"/>
                                                          </w:divBdr>
                                                        </w:div>
                                                        <w:div w:id="1189637062">
                                                          <w:marLeft w:val="0"/>
                                                          <w:marRight w:val="0"/>
                                                          <w:marTop w:val="0"/>
                                                          <w:marBottom w:val="0"/>
                                                          <w:divBdr>
                                                            <w:top w:val="none" w:sz="0" w:space="0" w:color="auto"/>
                                                            <w:left w:val="none" w:sz="0" w:space="0" w:color="auto"/>
                                                            <w:bottom w:val="none" w:sz="0" w:space="0" w:color="auto"/>
                                                            <w:right w:val="none" w:sz="0" w:space="0" w:color="auto"/>
                                                          </w:divBdr>
                                                        </w:div>
                                                        <w:div w:id="866865938">
                                                          <w:marLeft w:val="0"/>
                                                          <w:marRight w:val="0"/>
                                                          <w:marTop w:val="0"/>
                                                          <w:marBottom w:val="0"/>
                                                          <w:divBdr>
                                                            <w:top w:val="none" w:sz="0" w:space="0" w:color="auto"/>
                                                            <w:left w:val="none" w:sz="0" w:space="0" w:color="auto"/>
                                                            <w:bottom w:val="none" w:sz="0" w:space="0" w:color="auto"/>
                                                            <w:right w:val="none" w:sz="0" w:space="0" w:color="auto"/>
                                                          </w:divBdr>
                                                        </w:div>
                                                        <w:div w:id="2094545090">
                                                          <w:marLeft w:val="0"/>
                                                          <w:marRight w:val="0"/>
                                                          <w:marTop w:val="0"/>
                                                          <w:marBottom w:val="0"/>
                                                          <w:divBdr>
                                                            <w:top w:val="none" w:sz="0" w:space="0" w:color="auto"/>
                                                            <w:left w:val="none" w:sz="0" w:space="0" w:color="auto"/>
                                                            <w:bottom w:val="none" w:sz="0" w:space="0" w:color="auto"/>
                                                            <w:right w:val="none" w:sz="0" w:space="0" w:color="auto"/>
                                                          </w:divBdr>
                                                        </w:div>
                                                        <w:div w:id="2017808454">
                                                          <w:marLeft w:val="0"/>
                                                          <w:marRight w:val="0"/>
                                                          <w:marTop w:val="0"/>
                                                          <w:marBottom w:val="0"/>
                                                          <w:divBdr>
                                                            <w:top w:val="none" w:sz="0" w:space="0" w:color="auto"/>
                                                            <w:left w:val="none" w:sz="0" w:space="0" w:color="auto"/>
                                                            <w:bottom w:val="none" w:sz="0" w:space="0" w:color="auto"/>
                                                            <w:right w:val="none" w:sz="0" w:space="0" w:color="auto"/>
                                                          </w:divBdr>
                                                        </w:div>
                                                        <w:div w:id="990980715">
                                                          <w:marLeft w:val="0"/>
                                                          <w:marRight w:val="0"/>
                                                          <w:marTop w:val="0"/>
                                                          <w:marBottom w:val="0"/>
                                                          <w:divBdr>
                                                            <w:top w:val="none" w:sz="0" w:space="0" w:color="auto"/>
                                                            <w:left w:val="none" w:sz="0" w:space="0" w:color="auto"/>
                                                            <w:bottom w:val="none" w:sz="0" w:space="0" w:color="auto"/>
                                                            <w:right w:val="none" w:sz="0" w:space="0" w:color="auto"/>
                                                          </w:divBdr>
                                                        </w:div>
                                                        <w:div w:id="1657609185">
                                                          <w:marLeft w:val="0"/>
                                                          <w:marRight w:val="0"/>
                                                          <w:marTop w:val="0"/>
                                                          <w:marBottom w:val="0"/>
                                                          <w:divBdr>
                                                            <w:top w:val="none" w:sz="0" w:space="0" w:color="auto"/>
                                                            <w:left w:val="none" w:sz="0" w:space="0" w:color="auto"/>
                                                            <w:bottom w:val="none" w:sz="0" w:space="0" w:color="auto"/>
                                                            <w:right w:val="none" w:sz="0" w:space="0" w:color="auto"/>
                                                          </w:divBdr>
                                                        </w:div>
                                                        <w:div w:id="468784534">
                                                          <w:marLeft w:val="0"/>
                                                          <w:marRight w:val="0"/>
                                                          <w:marTop w:val="0"/>
                                                          <w:marBottom w:val="0"/>
                                                          <w:divBdr>
                                                            <w:top w:val="none" w:sz="0" w:space="0" w:color="auto"/>
                                                            <w:left w:val="none" w:sz="0" w:space="0" w:color="auto"/>
                                                            <w:bottom w:val="none" w:sz="0" w:space="0" w:color="auto"/>
                                                            <w:right w:val="none" w:sz="0" w:space="0" w:color="auto"/>
                                                          </w:divBdr>
                                                        </w:div>
                                                        <w:div w:id="785538398">
                                                          <w:marLeft w:val="0"/>
                                                          <w:marRight w:val="0"/>
                                                          <w:marTop w:val="0"/>
                                                          <w:marBottom w:val="0"/>
                                                          <w:divBdr>
                                                            <w:top w:val="none" w:sz="0" w:space="0" w:color="auto"/>
                                                            <w:left w:val="none" w:sz="0" w:space="0" w:color="auto"/>
                                                            <w:bottom w:val="none" w:sz="0" w:space="0" w:color="auto"/>
                                                            <w:right w:val="none" w:sz="0" w:space="0" w:color="auto"/>
                                                          </w:divBdr>
                                                        </w:div>
                                                        <w:div w:id="1892184838">
                                                          <w:marLeft w:val="0"/>
                                                          <w:marRight w:val="0"/>
                                                          <w:marTop w:val="0"/>
                                                          <w:marBottom w:val="0"/>
                                                          <w:divBdr>
                                                            <w:top w:val="none" w:sz="0" w:space="0" w:color="auto"/>
                                                            <w:left w:val="none" w:sz="0" w:space="0" w:color="auto"/>
                                                            <w:bottom w:val="none" w:sz="0" w:space="0" w:color="auto"/>
                                                            <w:right w:val="none" w:sz="0" w:space="0" w:color="auto"/>
                                                          </w:divBdr>
                                                        </w:div>
                                                        <w:div w:id="1442648479">
                                                          <w:marLeft w:val="0"/>
                                                          <w:marRight w:val="0"/>
                                                          <w:marTop w:val="0"/>
                                                          <w:marBottom w:val="0"/>
                                                          <w:divBdr>
                                                            <w:top w:val="none" w:sz="0" w:space="0" w:color="auto"/>
                                                            <w:left w:val="none" w:sz="0" w:space="0" w:color="auto"/>
                                                            <w:bottom w:val="none" w:sz="0" w:space="0" w:color="auto"/>
                                                            <w:right w:val="none" w:sz="0" w:space="0" w:color="auto"/>
                                                          </w:divBdr>
                                                        </w:div>
                                                        <w:div w:id="269313319">
                                                          <w:marLeft w:val="0"/>
                                                          <w:marRight w:val="0"/>
                                                          <w:marTop w:val="0"/>
                                                          <w:marBottom w:val="0"/>
                                                          <w:divBdr>
                                                            <w:top w:val="none" w:sz="0" w:space="0" w:color="auto"/>
                                                            <w:left w:val="none" w:sz="0" w:space="0" w:color="auto"/>
                                                            <w:bottom w:val="none" w:sz="0" w:space="0" w:color="auto"/>
                                                            <w:right w:val="none" w:sz="0" w:space="0" w:color="auto"/>
                                                          </w:divBdr>
                                                        </w:div>
                                                        <w:div w:id="850723768">
                                                          <w:marLeft w:val="0"/>
                                                          <w:marRight w:val="0"/>
                                                          <w:marTop w:val="0"/>
                                                          <w:marBottom w:val="0"/>
                                                          <w:divBdr>
                                                            <w:top w:val="none" w:sz="0" w:space="0" w:color="auto"/>
                                                            <w:left w:val="none" w:sz="0" w:space="0" w:color="auto"/>
                                                            <w:bottom w:val="none" w:sz="0" w:space="0" w:color="auto"/>
                                                            <w:right w:val="none" w:sz="0" w:space="0" w:color="auto"/>
                                                          </w:divBdr>
                                                        </w:div>
                                                        <w:div w:id="757099518">
                                                          <w:marLeft w:val="0"/>
                                                          <w:marRight w:val="0"/>
                                                          <w:marTop w:val="0"/>
                                                          <w:marBottom w:val="0"/>
                                                          <w:divBdr>
                                                            <w:top w:val="none" w:sz="0" w:space="0" w:color="auto"/>
                                                            <w:left w:val="none" w:sz="0" w:space="0" w:color="auto"/>
                                                            <w:bottom w:val="none" w:sz="0" w:space="0" w:color="auto"/>
                                                            <w:right w:val="none" w:sz="0" w:space="0" w:color="auto"/>
                                                          </w:divBdr>
                                                        </w:div>
                                                        <w:div w:id="125314177">
                                                          <w:marLeft w:val="0"/>
                                                          <w:marRight w:val="0"/>
                                                          <w:marTop w:val="0"/>
                                                          <w:marBottom w:val="0"/>
                                                          <w:divBdr>
                                                            <w:top w:val="none" w:sz="0" w:space="0" w:color="auto"/>
                                                            <w:left w:val="none" w:sz="0" w:space="0" w:color="auto"/>
                                                            <w:bottom w:val="none" w:sz="0" w:space="0" w:color="auto"/>
                                                            <w:right w:val="none" w:sz="0" w:space="0" w:color="auto"/>
                                                          </w:divBdr>
                                                        </w:div>
                                                        <w:div w:id="1931116225">
                                                          <w:marLeft w:val="0"/>
                                                          <w:marRight w:val="0"/>
                                                          <w:marTop w:val="0"/>
                                                          <w:marBottom w:val="0"/>
                                                          <w:divBdr>
                                                            <w:top w:val="none" w:sz="0" w:space="0" w:color="auto"/>
                                                            <w:left w:val="none" w:sz="0" w:space="0" w:color="auto"/>
                                                            <w:bottom w:val="none" w:sz="0" w:space="0" w:color="auto"/>
                                                            <w:right w:val="none" w:sz="0" w:space="0" w:color="auto"/>
                                                          </w:divBdr>
                                                        </w:div>
                                                        <w:div w:id="1896621825">
                                                          <w:marLeft w:val="0"/>
                                                          <w:marRight w:val="0"/>
                                                          <w:marTop w:val="0"/>
                                                          <w:marBottom w:val="0"/>
                                                          <w:divBdr>
                                                            <w:top w:val="none" w:sz="0" w:space="0" w:color="auto"/>
                                                            <w:left w:val="none" w:sz="0" w:space="0" w:color="auto"/>
                                                            <w:bottom w:val="none" w:sz="0" w:space="0" w:color="auto"/>
                                                            <w:right w:val="none" w:sz="0" w:space="0" w:color="auto"/>
                                                          </w:divBdr>
                                                        </w:div>
                                                        <w:div w:id="1879276516">
                                                          <w:marLeft w:val="0"/>
                                                          <w:marRight w:val="0"/>
                                                          <w:marTop w:val="0"/>
                                                          <w:marBottom w:val="0"/>
                                                          <w:divBdr>
                                                            <w:top w:val="none" w:sz="0" w:space="0" w:color="auto"/>
                                                            <w:left w:val="none" w:sz="0" w:space="0" w:color="auto"/>
                                                            <w:bottom w:val="none" w:sz="0" w:space="0" w:color="auto"/>
                                                            <w:right w:val="none" w:sz="0" w:space="0" w:color="auto"/>
                                                          </w:divBdr>
                                                        </w:div>
                                                        <w:div w:id="420224031">
                                                          <w:marLeft w:val="0"/>
                                                          <w:marRight w:val="0"/>
                                                          <w:marTop w:val="0"/>
                                                          <w:marBottom w:val="0"/>
                                                          <w:divBdr>
                                                            <w:top w:val="none" w:sz="0" w:space="0" w:color="auto"/>
                                                            <w:left w:val="none" w:sz="0" w:space="0" w:color="auto"/>
                                                            <w:bottom w:val="none" w:sz="0" w:space="0" w:color="auto"/>
                                                            <w:right w:val="none" w:sz="0" w:space="0" w:color="auto"/>
                                                          </w:divBdr>
                                                        </w:div>
                                                        <w:div w:id="1621379193">
                                                          <w:marLeft w:val="0"/>
                                                          <w:marRight w:val="0"/>
                                                          <w:marTop w:val="0"/>
                                                          <w:marBottom w:val="0"/>
                                                          <w:divBdr>
                                                            <w:top w:val="none" w:sz="0" w:space="0" w:color="auto"/>
                                                            <w:left w:val="none" w:sz="0" w:space="0" w:color="auto"/>
                                                            <w:bottom w:val="none" w:sz="0" w:space="0" w:color="auto"/>
                                                            <w:right w:val="none" w:sz="0" w:space="0" w:color="auto"/>
                                                          </w:divBdr>
                                                        </w:div>
                                                        <w:div w:id="1636327186">
                                                          <w:marLeft w:val="0"/>
                                                          <w:marRight w:val="0"/>
                                                          <w:marTop w:val="0"/>
                                                          <w:marBottom w:val="0"/>
                                                          <w:divBdr>
                                                            <w:top w:val="none" w:sz="0" w:space="0" w:color="auto"/>
                                                            <w:left w:val="none" w:sz="0" w:space="0" w:color="auto"/>
                                                            <w:bottom w:val="none" w:sz="0" w:space="0" w:color="auto"/>
                                                            <w:right w:val="none" w:sz="0" w:space="0" w:color="auto"/>
                                                          </w:divBdr>
                                                        </w:div>
                                                        <w:div w:id="1629696998">
                                                          <w:marLeft w:val="0"/>
                                                          <w:marRight w:val="0"/>
                                                          <w:marTop w:val="0"/>
                                                          <w:marBottom w:val="0"/>
                                                          <w:divBdr>
                                                            <w:top w:val="none" w:sz="0" w:space="0" w:color="auto"/>
                                                            <w:left w:val="none" w:sz="0" w:space="0" w:color="auto"/>
                                                            <w:bottom w:val="none" w:sz="0" w:space="0" w:color="auto"/>
                                                            <w:right w:val="none" w:sz="0" w:space="0" w:color="auto"/>
                                                          </w:divBdr>
                                                        </w:div>
                                                        <w:div w:id="500976113">
                                                          <w:marLeft w:val="0"/>
                                                          <w:marRight w:val="0"/>
                                                          <w:marTop w:val="0"/>
                                                          <w:marBottom w:val="0"/>
                                                          <w:divBdr>
                                                            <w:top w:val="none" w:sz="0" w:space="0" w:color="auto"/>
                                                            <w:left w:val="none" w:sz="0" w:space="0" w:color="auto"/>
                                                            <w:bottom w:val="none" w:sz="0" w:space="0" w:color="auto"/>
                                                            <w:right w:val="none" w:sz="0" w:space="0" w:color="auto"/>
                                                          </w:divBdr>
                                                        </w:div>
                                                        <w:div w:id="911767905">
                                                          <w:marLeft w:val="0"/>
                                                          <w:marRight w:val="0"/>
                                                          <w:marTop w:val="0"/>
                                                          <w:marBottom w:val="0"/>
                                                          <w:divBdr>
                                                            <w:top w:val="none" w:sz="0" w:space="0" w:color="auto"/>
                                                            <w:left w:val="none" w:sz="0" w:space="0" w:color="auto"/>
                                                            <w:bottom w:val="none" w:sz="0" w:space="0" w:color="auto"/>
                                                            <w:right w:val="none" w:sz="0" w:space="0" w:color="auto"/>
                                                          </w:divBdr>
                                                        </w:div>
                                                        <w:div w:id="682366888">
                                                          <w:marLeft w:val="0"/>
                                                          <w:marRight w:val="0"/>
                                                          <w:marTop w:val="0"/>
                                                          <w:marBottom w:val="0"/>
                                                          <w:divBdr>
                                                            <w:top w:val="none" w:sz="0" w:space="0" w:color="auto"/>
                                                            <w:left w:val="none" w:sz="0" w:space="0" w:color="auto"/>
                                                            <w:bottom w:val="none" w:sz="0" w:space="0" w:color="auto"/>
                                                            <w:right w:val="none" w:sz="0" w:space="0" w:color="auto"/>
                                                          </w:divBdr>
                                                        </w:div>
                                                        <w:div w:id="552078865">
                                                          <w:marLeft w:val="0"/>
                                                          <w:marRight w:val="0"/>
                                                          <w:marTop w:val="0"/>
                                                          <w:marBottom w:val="0"/>
                                                          <w:divBdr>
                                                            <w:top w:val="none" w:sz="0" w:space="0" w:color="auto"/>
                                                            <w:left w:val="none" w:sz="0" w:space="0" w:color="auto"/>
                                                            <w:bottom w:val="none" w:sz="0" w:space="0" w:color="auto"/>
                                                            <w:right w:val="none" w:sz="0" w:space="0" w:color="auto"/>
                                                          </w:divBdr>
                                                        </w:div>
                                                        <w:div w:id="676074520">
                                                          <w:marLeft w:val="0"/>
                                                          <w:marRight w:val="0"/>
                                                          <w:marTop w:val="0"/>
                                                          <w:marBottom w:val="0"/>
                                                          <w:divBdr>
                                                            <w:top w:val="none" w:sz="0" w:space="0" w:color="auto"/>
                                                            <w:left w:val="none" w:sz="0" w:space="0" w:color="auto"/>
                                                            <w:bottom w:val="none" w:sz="0" w:space="0" w:color="auto"/>
                                                            <w:right w:val="none" w:sz="0" w:space="0" w:color="auto"/>
                                                          </w:divBdr>
                                                        </w:div>
                                                        <w:div w:id="1859002996">
                                                          <w:marLeft w:val="0"/>
                                                          <w:marRight w:val="0"/>
                                                          <w:marTop w:val="0"/>
                                                          <w:marBottom w:val="0"/>
                                                          <w:divBdr>
                                                            <w:top w:val="none" w:sz="0" w:space="0" w:color="auto"/>
                                                            <w:left w:val="none" w:sz="0" w:space="0" w:color="auto"/>
                                                            <w:bottom w:val="none" w:sz="0" w:space="0" w:color="auto"/>
                                                            <w:right w:val="none" w:sz="0" w:space="0" w:color="auto"/>
                                                          </w:divBdr>
                                                        </w:div>
                                                        <w:div w:id="1541357802">
                                                          <w:marLeft w:val="0"/>
                                                          <w:marRight w:val="0"/>
                                                          <w:marTop w:val="0"/>
                                                          <w:marBottom w:val="0"/>
                                                          <w:divBdr>
                                                            <w:top w:val="none" w:sz="0" w:space="0" w:color="auto"/>
                                                            <w:left w:val="none" w:sz="0" w:space="0" w:color="auto"/>
                                                            <w:bottom w:val="none" w:sz="0" w:space="0" w:color="auto"/>
                                                            <w:right w:val="none" w:sz="0" w:space="0" w:color="auto"/>
                                                          </w:divBdr>
                                                        </w:div>
                                                        <w:div w:id="1907835633">
                                                          <w:marLeft w:val="0"/>
                                                          <w:marRight w:val="0"/>
                                                          <w:marTop w:val="0"/>
                                                          <w:marBottom w:val="0"/>
                                                          <w:divBdr>
                                                            <w:top w:val="none" w:sz="0" w:space="0" w:color="auto"/>
                                                            <w:left w:val="none" w:sz="0" w:space="0" w:color="auto"/>
                                                            <w:bottom w:val="none" w:sz="0" w:space="0" w:color="auto"/>
                                                            <w:right w:val="none" w:sz="0" w:space="0" w:color="auto"/>
                                                          </w:divBdr>
                                                        </w:div>
                                                        <w:div w:id="1031420507">
                                                          <w:marLeft w:val="0"/>
                                                          <w:marRight w:val="0"/>
                                                          <w:marTop w:val="0"/>
                                                          <w:marBottom w:val="0"/>
                                                          <w:divBdr>
                                                            <w:top w:val="none" w:sz="0" w:space="0" w:color="auto"/>
                                                            <w:left w:val="none" w:sz="0" w:space="0" w:color="auto"/>
                                                            <w:bottom w:val="none" w:sz="0" w:space="0" w:color="auto"/>
                                                            <w:right w:val="none" w:sz="0" w:space="0" w:color="auto"/>
                                                          </w:divBdr>
                                                        </w:div>
                                                        <w:div w:id="1262228207">
                                                          <w:marLeft w:val="0"/>
                                                          <w:marRight w:val="0"/>
                                                          <w:marTop w:val="0"/>
                                                          <w:marBottom w:val="0"/>
                                                          <w:divBdr>
                                                            <w:top w:val="none" w:sz="0" w:space="0" w:color="auto"/>
                                                            <w:left w:val="none" w:sz="0" w:space="0" w:color="auto"/>
                                                            <w:bottom w:val="none" w:sz="0" w:space="0" w:color="auto"/>
                                                            <w:right w:val="none" w:sz="0" w:space="0" w:color="auto"/>
                                                          </w:divBdr>
                                                        </w:div>
                                                        <w:div w:id="1492795114">
                                                          <w:marLeft w:val="0"/>
                                                          <w:marRight w:val="0"/>
                                                          <w:marTop w:val="0"/>
                                                          <w:marBottom w:val="0"/>
                                                          <w:divBdr>
                                                            <w:top w:val="none" w:sz="0" w:space="0" w:color="auto"/>
                                                            <w:left w:val="none" w:sz="0" w:space="0" w:color="auto"/>
                                                            <w:bottom w:val="none" w:sz="0" w:space="0" w:color="auto"/>
                                                            <w:right w:val="none" w:sz="0" w:space="0" w:color="auto"/>
                                                          </w:divBdr>
                                                        </w:div>
                                                        <w:div w:id="929774084">
                                                          <w:marLeft w:val="0"/>
                                                          <w:marRight w:val="0"/>
                                                          <w:marTop w:val="0"/>
                                                          <w:marBottom w:val="0"/>
                                                          <w:divBdr>
                                                            <w:top w:val="none" w:sz="0" w:space="0" w:color="auto"/>
                                                            <w:left w:val="none" w:sz="0" w:space="0" w:color="auto"/>
                                                            <w:bottom w:val="none" w:sz="0" w:space="0" w:color="auto"/>
                                                            <w:right w:val="none" w:sz="0" w:space="0" w:color="auto"/>
                                                          </w:divBdr>
                                                        </w:div>
                                                        <w:div w:id="1233201324">
                                                          <w:marLeft w:val="0"/>
                                                          <w:marRight w:val="0"/>
                                                          <w:marTop w:val="0"/>
                                                          <w:marBottom w:val="0"/>
                                                          <w:divBdr>
                                                            <w:top w:val="none" w:sz="0" w:space="0" w:color="auto"/>
                                                            <w:left w:val="none" w:sz="0" w:space="0" w:color="auto"/>
                                                            <w:bottom w:val="none" w:sz="0" w:space="0" w:color="auto"/>
                                                            <w:right w:val="none" w:sz="0" w:space="0" w:color="auto"/>
                                                          </w:divBdr>
                                                        </w:div>
                                                        <w:div w:id="1912033048">
                                                          <w:marLeft w:val="0"/>
                                                          <w:marRight w:val="0"/>
                                                          <w:marTop w:val="0"/>
                                                          <w:marBottom w:val="0"/>
                                                          <w:divBdr>
                                                            <w:top w:val="none" w:sz="0" w:space="0" w:color="auto"/>
                                                            <w:left w:val="none" w:sz="0" w:space="0" w:color="auto"/>
                                                            <w:bottom w:val="none" w:sz="0" w:space="0" w:color="auto"/>
                                                            <w:right w:val="none" w:sz="0" w:space="0" w:color="auto"/>
                                                          </w:divBdr>
                                                        </w:div>
                                                        <w:div w:id="2094933269">
                                                          <w:marLeft w:val="0"/>
                                                          <w:marRight w:val="0"/>
                                                          <w:marTop w:val="0"/>
                                                          <w:marBottom w:val="0"/>
                                                          <w:divBdr>
                                                            <w:top w:val="none" w:sz="0" w:space="0" w:color="auto"/>
                                                            <w:left w:val="none" w:sz="0" w:space="0" w:color="auto"/>
                                                            <w:bottom w:val="none" w:sz="0" w:space="0" w:color="auto"/>
                                                            <w:right w:val="none" w:sz="0" w:space="0" w:color="auto"/>
                                                          </w:divBdr>
                                                        </w:div>
                                                        <w:div w:id="882138178">
                                                          <w:marLeft w:val="0"/>
                                                          <w:marRight w:val="0"/>
                                                          <w:marTop w:val="0"/>
                                                          <w:marBottom w:val="0"/>
                                                          <w:divBdr>
                                                            <w:top w:val="none" w:sz="0" w:space="0" w:color="auto"/>
                                                            <w:left w:val="none" w:sz="0" w:space="0" w:color="auto"/>
                                                            <w:bottom w:val="none" w:sz="0" w:space="0" w:color="auto"/>
                                                            <w:right w:val="none" w:sz="0" w:space="0" w:color="auto"/>
                                                          </w:divBdr>
                                                        </w:div>
                                                        <w:div w:id="1982147531">
                                                          <w:marLeft w:val="0"/>
                                                          <w:marRight w:val="0"/>
                                                          <w:marTop w:val="0"/>
                                                          <w:marBottom w:val="0"/>
                                                          <w:divBdr>
                                                            <w:top w:val="none" w:sz="0" w:space="0" w:color="auto"/>
                                                            <w:left w:val="none" w:sz="0" w:space="0" w:color="auto"/>
                                                            <w:bottom w:val="none" w:sz="0" w:space="0" w:color="auto"/>
                                                            <w:right w:val="none" w:sz="0" w:space="0" w:color="auto"/>
                                                          </w:divBdr>
                                                        </w:div>
                                                        <w:div w:id="577516457">
                                                          <w:marLeft w:val="0"/>
                                                          <w:marRight w:val="0"/>
                                                          <w:marTop w:val="0"/>
                                                          <w:marBottom w:val="0"/>
                                                          <w:divBdr>
                                                            <w:top w:val="none" w:sz="0" w:space="0" w:color="auto"/>
                                                            <w:left w:val="none" w:sz="0" w:space="0" w:color="auto"/>
                                                            <w:bottom w:val="none" w:sz="0" w:space="0" w:color="auto"/>
                                                            <w:right w:val="none" w:sz="0" w:space="0" w:color="auto"/>
                                                          </w:divBdr>
                                                        </w:div>
                                                        <w:div w:id="2086875910">
                                                          <w:marLeft w:val="0"/>
                                                          <w:marRight w:val="0"/>
                                                          <w:marTop w:val="0"/>
                                                          <w:marBottom w:val="0"/>
                                                          <w:divBdr>
                                                            <w:top w:val="none" w:sz="0" w:space="0" w:color="auto"/>
                                                            <w:left w:val="none" w:sz="0" w:space="0" w:color="auto"/>
                                                            <w:bottom w:val="none" w:sz="0" w:space="0" w:color="auto"/>
                                                            <w:right w:val="none" w:sz="0" w:space="0" w:color="auto"/>
                                                          </w:divBdr>
                                                        </w:div>
                                                        <w:div w:id="3469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807309">
                                          <w:marLeft w:val="0"/>
                                          <w:marRight w:val="0"/>
                                          <w:marTop w:val="0"/>
                                          <w:marBottom w:val="0"/>
                                          <w:divBdr>
                                            <w:top w:val="none" w:sz="0" w:space="0" w:color="auto"/>
                                            <w:left w:val="none" w:sz="0" w:space="0" w:color="auto"/>
                                            <w:bottom w:val="none" w:sz="0" w:space="0" w:color="auto"/>
                                            <w:right w:val="none" w:sz="0" w:space="0" w:color="auto"/>
                                          </w:divBdr>
                                          <w:divsChild>
                                            <w:div w:id="1622107387">
                                              <w:marLeft w:val="0"/>
                                              <w:marRight w:val="0"/>
                                              <w:marTop w:val="0"/>
                                              <w:marBottom w:val="0"/>
                                              <w:divBdr>
                                                <w:top w:val="none" w:sz="0" w:space="0" w:color="auto"/>
                                                <w:left w:val="none" w:sz="0" w:space="0" w:color="auto"/>
                                                <w:bottom w:val="none" w:sz="0" w:space="0" w:color="auto"/>
                                                <w:right w:val="none" w:sz="0" w:space="0" w:color="auto"/>
                                              </w:divBdr>
                                              <w:divsChild>
                                                <w:div w:id="1433163983">
                                                  <w:marLeft w:val="0"/>
                                                  <w:marRight w:val="0"/>
                                                  <w:marTop w:val="0"/>
                                                  <w:marBottom w:val="0"/>
                                                  <w:divBdr>
                                                    <w:top w:val="none" w:sz="0" w:space="0" w:color="auto"/>
                                                    <w:left w:val="none" w:sz="0" w:space="0" w:color="auto"/>
                                                    <w:bottom w:val="none" w:sz="0" w:space="0" w:color="auto"/>
                                                    <w:right w:val="none" w:sz="0" w:space="0" w:color="auto"/>
                                                  </w:divBdr>
                                                  <w:divsChild>
                                                    <w:div w:id="1113784796">
                                                      <w:marLeft w:val="0"/>
                                                      <w:marRight w:val="0"/>
                                                      <w:marTop w:val="0"/>
                                                      <w:marBottom w:val="0"/>
                                                      <w:divBdr>
                                                        <w:top w:val="none" w:sz="0" w:space="0" w:color="auto"/>
                                                        <w:left w:val="none" w:sz="0" w:space="0" w:color="auto"/>
                                                        <w:bottom w:val="none" w:sz="0" w:space="0" w:color="auto"/>
                                                        <w:right w:val="none" w:sz="0" w:space="0" w:color="auto"/>
                                                      </w:divBdr>
                                                      <w:divsChild>
                                                        <w:div w:id="23988392">
                                                          <w:marLeft w:val="0"/>
                                                          <w:marRight w:val="0"/>
                                                          <w:marTop w:val="0"/>
                                                          <w:marBottom w:val="0"/>
                                                          <w:divBdr>
                                                            <w:top w:val="none" w:sz="0" w:space="0" w:color="auto"/>
                                                            <w:left w:val="none" w:sz="0" w:space="0" w:color="auto"/>
                                                            <w:bottom w:val="none" w:sz="0" w:space="0" w:color="auto"/>
                                                            <w:right w:val="none" w:sz="0" w:space="0" w:color="auto"/>
                                                          </w:divBdr>
                                                        </w:div>
                                                        <w:div w:id="124591605">
                                                          <w:marLeft w:val="0"/>
                                                          <w:marRight w:val="0"/>
                                                          <w:marTop w:val="0"/>
                                                          <w:marBottom w:val="0"/>
                                                          <w:divBdr>
                                                            <w:top w:val="none" w:sz="0" w:space="0" w:color="auto"/>
                                                            <w:left w:val="none" w:sz="0" w:space="0" w:color="auto"/>
                                                            <w:bottom w:val="none" w:sz="0" w:space="0" w:color="auto"/>
                                                            <w:right w:val="none" w:sz="0" w:space="0" w:color="auto"/>
                                                          </w:divBdr>
                                                        </w:div>
                                                        <w:div w:id="164268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1064">
                                                  <w:marLeft w:val="0"/>
                                                  <w:marRight w:val="0"/>
                                                  <w:marTop w:val="0"/>
                                                  <w:marBottom w:val="0"/>
                                                  <w:divBdr>
                                                    <w:top w:val="none" w:sz="0" w:space="0" w:color="auto"/>
                                                    <w:left w:val="none" w:sz="0" w:space="0" w:color="auto"/>
                                                    <w:bottom w:val="none" w:sz="0" w:space="0" w:color="auto"/>
                                                    <w:right w:val="none" w:sz="0" w:space="0" w:color="auto"/>
                                                  </w:divBdr>
                                                  <w:divsChild>
                                                    <w:div w:id="1336299245">
                                                      <w:marLeft w:val="0"/>
                                                      <w:marRight w:val="0"/>
                                                      <w:marTop w:val="0"/>
                                                      <w:marBottom w:val="0"/>
                                                      <w:divBdr>
                                                        <w:top w:val="none" w:sz="0" w:space="0" w:color="auto"/>
                                                        <w:left w:val="none" w:sz="0" w:space="0" w:color="auto"/>
                                                        <w:bottom w:val="none" w:sz="0" w:space="0" w:color="auto"/>
                                                        <w:right w:val="none" w:sz="0" w:space="0" w:color="auto"/>
                                                      </w:divBdr>
                                                      <w:divsChild>
                                                        <w:div w:id="265164401">
                                                          <w:marLeft w:val="0"/>
                                                          <w:marRight w:val="0"/>
                                                          <w:marTop w:val="0"/>
                                                          <w:marBottom w:val="0"/>
                                                          <w:divBdr>
                                                            <w:top w:val="none" w:sz="0" w:space="0" w:color="auto"/>
                                                            <w:left w:val="none" w:sz="0" w:space="0" w:color="auto"/>
                                                            <w:bottom w:val="none" w:sz="0" w:space="0" w:color="auto"/>
                                                            <w:right w:val="none" w:sz="0" w:space="0" w:color="auto"/>
                                                          </w:divBdr>
                                                        </w:div>
                                                        <w:div w:id="1861967209">
                                                          <w:marLeft w:val="0"/>
                                                          <w:marRight w:val="0"/>
                                                          <w:marTop w:val="0"/>
                                                          <w:marBottom w:val="0"/>
                                                          <w:divBdr>
                                                            <w:top w:val="none" w:sz="0" w:space="0" w:color="auto"/>
                                                            <w:left w:val="none" w:sz="0" w:space="0" w:color="auto"/>
                                                            <w:bottom w:val="none" w:sz="0" w:space="0" w:color="auto"/>
                                                            <w:right w:val="none" w:sz="0" w:space="0" w:color="auto"/>
                                                          </w:divBdr>
                                                        </w:div>
                                                        <w:div w:id="614947289">
                                                          <w:marLeft w:val="0"/>
                                                          <w:marRight w:val="0"/>
                                                          <w:marTop w:val="0"/>
                                                          <w:marBottom w:val="0"/>
                                                          <w:divBdr>
                                                            <w:top w:val="none" w:sz="0" w:space="0" w:color="auto"/>
                                                            <w:left w:val="none" w:sz="0" w:space="0" w:color="auto"/>
                                                            <w:bottom w:val="none" w:sz="0" w:space="0" w:color="auto"/>
                                                            <w:right w:val="none" w:sz="0" w:space="0" w:color="auto"/>
                                                          </w:divBdr>
                                                        </w:div>
                                                        <w:div w:id="2042439507">
                                                          <w:marLeft w:val="0"/>
                                                          <w:marRight w:val="0"/>
                                                          <w:marTop w:val="0"/>
                                                          <w:marBottom w:val="0"/>
                                                          <w:divBdr>
                                                            <w:top w:val="none" w:sz="0" w:space="0" w:color="auto"/>
                                                            <w:left w:val="none" w:sz="0" w:space="0" w:color="auto"/>
                                                            <w:bottom w:val="none" w:sz="0" w:space="0" w:color="auto"/>
                                                            <w:right w:val="none" w:sz="0" w:space="0" w:color="auto"/>
                                                          </w:divBdr>
                                                        </w:div>
                                                        <w:div w:id="499927169">
                                                          <w:marLeft w:val="0"/>
                                                          <w:marRight w:val="0"/>
                                                          <w:marTop w:val="0"/>
                                                          <w:marBottom w:val="0"/>
                                                          <w:divBdr>
                                                            <w:top w:val="none" w:sz="0" w:space="0" w:color="auto"/>
                                                            <w:left w:val="none" w:sz="0" w:space="0" w:color="auto"/>
                                                            <w:bottom w:val="none" w:sz="0" w:space="0" w:color="auto"/>
                                                            <w:right w:val="none" w:sz="0" w:space="0" w:color="auto"/>
                                                          </w:divBdr>
                                                        </w:div>
                                                        <w:div w:id="276564873">
                                                          <w:marLeft w:val="0"/>
                                                          <w:marRight w:val="0"/>
                                                          <w:marTop w:val="0"/>
                                                          <w:marBottom w:val="0"/>
                                                          <w:divBdr>
                                                            <w:top w:val="none" w:sz="0" w:space="0" w:color="auto"/>
                                                            <w:left w:val="none" w:sz="0" w:space="0" w:color="auto"/>
                                                            <w:bottom w:val="none" w:sz="0" w:space="0" w:color="auto"/>
                                                            <w:right w:val="none" w:sz="0" w:space="0" w:color="auto"/>
                                                          </w:divBdr>
                                                        </w:div>
                                                        <w:div w:id="368801833">
                                                          <w:marLeft w:val="0"/>
                                                          <w:marRight w:val="0"/>
                                                          <w:marTop w:val="0"/>
                                                          <w:marBottom w:val="0"/>
                                                          <w:divBdr>
                                                            <w:top w:val="none" w:sz="0" w:space="0" w:color="auto"/>
                                                            <w:left w:val="none" w:sz="0" w:space="0" w:color="auto"/>
                                                            <w:bottom w:val="none" w:sz="0" w:space="0" w:color="auto"/>
                                                            <w:right w:val="none" w:sz="0" w:space="0" w:color="auto"/>
                                                          </w:divBdr>
                                                        </w:div>
                                                        <w:div w:id="1612668974">
                                                          <w:marLeft w:val="0"/>
                                                          <w:marRight w:val="0"/>
                                                          <w:marTop w:val="0"/>
                                                          <w:marBottom w:val="0"/>
                                                          <w:divBdr>
                                                            <w:top w:val="none" w:sz="0" w:space="0" w:color="auto"/>
                                                            <w:left w:val="none" w:sz="0" w:space="0" w:color="auto"/>
                                                            <w:bottom w:val="none" w:sz="0" w:space="0" w:color="auto"/>
                                                            <w:right w:val="none" w:sz="0" w:space="0" w:color="auto"/>
                                                          </w:divBdr>
                                                        </w:div>
                                                        <w:div w:id="1916432381">
                                                          <w:marLeft w:val="0"/>
                                                          <w:marRight w:val="0"/>
                                                          <w:marTop w:val="0"/>
                                                          <w:marBottom w:val="0"/>
                                                          <w:divBdr>
                                                            <w:top w:val="none" w:sz="0" w:space="0" w:color="auto"/>
                                                            <w:left w:val="none" w:sz="0" w:space="0" w:color="auto"/>
                                                            <w:bottom w:val="none" w:sz="0" w:space="0" w:color="auto"/>
                                                            <w:right w:val="none" w:sz="0" w:space="0" w:color="auto"/>
                                                          </w:divBdr>
                                                        </w:div>
                                                        <w:div w:id="1864705685">
                                                          <w:marLeft w:val="0"/>
                                                          <w:marRight w:val="0"/>
                                                          <w:marTop w:val="0"/>
                                                          <w:marBottom w:val="0"/>
                                                          <w:divBdr>
                                                            <w:top w:val="none" w:sz="0" w:space="0" w:color="auto"/>
                                                            <w:left w:val="none" w:sz="0" w:space="0" w:color="auto"/>
                                                            <w:bottom w:val="none" w:sz="0" w:space="0" w:color="auto"/>
                                                            <w:right w:val="none" w:sz="0" w:space="0" w:color="auto"/>
                                                          </w:divBdr>
                                                        </w:div>
                                                        <w:div w:id="899175621">
                                                          <w:marLeft w:val="0"/>
                                                          <w:marRight w:val="0"/>
                                                          <w:marTop w:val="0"/>
                                                          <w:marBottom w:val="0"/>
                                                          <w:divBdr>
                                                            <w:top w:val="none" w:sz="0" w:space="0" w:color="auto"/>
                                                            <w:left w:val="none" w:sz="0" w:space="0" w:color="auto"/>
                                                            <w:bottom w:val="none" w:sz="0" w:space="0" w:color="auto"/>
                                                            <w:right w:val="none" w:sz="0" w:space="0" w:color="auto"/>
                                                          </w:divBdr>
                                                        </w:div>
                                                        <w:div w:id="787239851">
                                                          <w:marLeft w:val="0"/>
                                                          <w:marRight w:val="0"/>
                                                          <w:marTop w:val="0"/>
                                                          <w:marBottom w:val="0"/>
                                                          <w:divBdr>
                                                            <w:top w:val="none" w:sz="0" w:space="0" w:color="auto"/>
                                                            <w:left w:val="none" w:sz="0" w:space="0" w:color="auto"/>
                                                            <w:bottom w:val="none" w:sz="0" w:space="0" w:color="auto"/>
                                                            <w:right w:val="none" w:sz="0" w:space="0" w:color="auto"/>
                                                          </w:divBdr>
                                                        </w:div>
                                                        <w:div w:id="1986661047">
                                                          <w:marLeft w:val="0"/>
                                                          <w:marRight w:val="0"/>
                                                          <w:marTop w:val="0"/>
                                                          <w:marBottom w:val="0"/>
                                                          <w:divBdr>
                                                            <w:top w:val="none" w:sz="0" w:space="0" w:color="auto"/>
                                                            <w:left w:val="none" w:sz="0" w:space="0" w:color="auto"/>
                                                            <w:bottom w:val="none" w:sz="0" w:space="0" w:color="auto"/>
                                                            <w:right w:val="none" w:sz="0" w:space="0" w:color="auto"/>
                                                          </w:divBdr>
                                                        </w:div>
                                                        <w:div w:id="621809059">
                                                          <w:marLeft w:val="0"/>
                                                          <w:marRight w:val="0"/>
                                                          <w:marTop w:val="0"/>
                                                          <w:marBottom w:val="0"/>
                                                          <w:divBdr>
                                                            <w:top w:val="none" w:sz="0" w:space="0" w:color="auto"/>
                                                            <w:left w:val="none" w:sz="0" w:space="0" w:color="auto"/>
                                                            <w:bottom w:val="none" w:sz="0" w:space="0" w:color="auto"/>
                                                            <w:right w:val="none" w:sz="0" w:space="0" w:color="auto"/>
                                                          </w:divBdr>
                                                        </w:div>
                                                        <w:div w:id="1031876398">
                                                          <w:marLeft w:val="0"/>
                                                          <w:marRight w:val="0"/>
                                                          <w:marTop w:val="0"/>
                                                          <w:marBottom w:val="0"/>
                                                          <w:divBdr>
                                                            <w:top w:val="none" w:sz="0" w:space="0" w:color="auto"/>
                                                            <w:left w:val="none" w:sz="0" w:space="0" w:color="auto"/>
                                                            <w:bottom w:val="none" w:sz="0" w:space="0" w:color="auto"/>
                                                            <w:right w:val="none" w:sz="0" w:space="0" w:color="auto"/>
                                                          </w:divBdr>
                                                        </w:div>
                                                        <w:div w:id="2136947525">
                                                          <w:marLeft w:val="0"/>
                                                          <w:marRight w:val="0"/>
                                                          <w:marTop w:val="0"/>
                                                          <w:marBottom w:val="0"/>
                                                          <w:divBdr>
                                                            <w:top w:val="none" w:sz="0" w:space="0" w:color="auto"/>
                                                            <w:left w:val="none" w:sz="0" w:space="0" w:color="auto"/>
                                                            <w:bottom w:val="none" w:sz="0" w:space="0" w:color="auto"/>
                                                            <w:right w:val="none" w:sz="0" w:space="0" w:color="auto"/>
                                                          </w:divBdr>
                                                        </w:div>
                                                        <w:div w:id="1656570697">
                                                          <w:marLeft w:val="0"/>
                                                          <w:marRight w:val="0"/>
                                                          <w:marTop w:val="0"/>
                                                          <w:marBottom w:val="0"/>
                                                          <w:divBdr>
                                                            <w:top w:val="none" w:sz="0" w:space="0" w:color="auto"/>
                                                            <w:left w:val="none" w:sz="0" w:space="0" w:color="auto"/>
                                                            <w:bottom w:val="none" w:sz="0" w:space="0" w:color="auto"/>
                                                            <w:right w:val="none" w:sz="0" w:space="0" w:color="auto"/>
                                                          </w:divBdr>
                                                        </w:div>
                                                        <w:div w:id="1424951963">
                                                          <w:marLeft w:val="0"/>
                                                          <w:marRight w:val="0"/>
                                                          <w:marTop w:val="0"/>
                                                          <w:marBottom w:val="0"/>
                                                          <w:divBdr>
                                                            <w:top w:val="none" w:sz="0" w:space="0" w:color="auto"/>
                                                            <w:left w:val="none" w:sz="0" w:space="0" w:color="auto"/>
                                                            <w:bottom w:val="none" w:sz="0" w:space="0" w:color="auto"/>
                                                            <w:right w:val="none" w:sz="0" w:space="0" w:color="auto"/>
                                                          </w:divBdr>
                                                        </w:div>
                                                        <w:div w:id="1751392164">
                                                          <w:marLeft w:val="0"/>
                                                          <w:marRight w:val="0"/>
                                                          <w:marTop w:val="0"/>
                                                          <w:marBottom w:val="0"/>
                                                          <w:divBdr>
                                                            <w:top w:val="none" w:sz="0" w:space="0" w:color="auto"/>
                                                            <w:left w:val="none" w:sz="0" w:space="0" w:color="auto"/>
                                                            <w:bottom w:val="none" w:sz="0" w:space="0" w:color="auto"/>
                                                            <w:right w:val="none" w:sz="0" w:space="0" w:color="auto"/>
                                                          </w:divBdr>
                                                        </w:div>
                                                        <w:div w:id="2058040025">
                                                          <w:marLeft w:val="0"/>
                                                          <w:marRight w:val="0"/>
                                                          <w:marTop w:val="0"/>
                                                          <w:marBottom w:val="0"/>
                                                          <w:divBdr>
                                                            <w:top w:val="none" w:sz="0" w:space="0" w:color="auto"/>
                                                            <w:left w:val="none" w:sz="0" w:space="0" w:color="auto"/>
                                                            <w:bottom w:val="none" w:sz="0" w:space="0" w:color="auto"/>
                                                            <w:right w:val="none" w:sz="0" w:space="0" w:color="auto"/>
                                                          </w:divBdr>
                                                        </w:div>
                                                        <w:div w:id="1377656788">
                                                          <w:marLeft w:val="0"/>
                                                          <w:marRight w:val="0"/>
                                                          <w:marTop w:val="0"/>
                                                          <w:marBottom w:val="0"/>
                                                          <w:divBdr>
                                                            <w:top w:val="none" w:sz="0" w:space="0" w:color="auto"/>
                                                            <w:left w:val="none" w:sz="0" w:space="0" w:color="auto"/>
                                                            <w:bottom w:val="none" w:sz="0" w:space="0" w:color="auto"/>
                                                            <w:right w:val="none" w:sz="0" w:space="0" w:color="auto"/>
                                                          </w:divBdr>
                                                        </w:div>
                                                        <w:div w:id="1919515054">
                                                          <w:marLeft w:val="0"/>
                                                          <w:marRight w:val="0"/>
                                                          <w:marTop w:val="0"/>
                                                          <w:marBottom w:val="0"/>
                                                          <w:divBdr>
                                                            <w:top w:val="none" w:sz="0" w:space="0" w:color="auto"/>
                                                            <w:left w:val="none" w:sz="0" w:space="0" w:color="auto"/>
                                                            <w:bottom w:val="none" w:sz="0" w:space="0" w:color="auto"/>
                                                            <w:right w:val="none" w:sz="0" w:space="0" w:color="auto"/>
                                                          </w:divBdr>
                                                        </w:div>
                                                        <w:div w:id="663629889">
                                                          <w:marLeft w:val="0"/>
                                                          <w:marRight w:val="0"/>
                                                          <w:marTop w:val="0"/>
                                                          <w:marBottom w:val="0"/>
                                                          <w:divBdr>
                                                            <w:top w:val="none" w:sz="0" w:space="0" w:color="auto"/>
                                                            <w:left w:val="none" w:sz="0" w:space="0" w:color="auto"/>
                                                            <w:bottom w:val="none" w:sz="0" w:space="0" w:color="auto"/>
                                                            <w:right w:val="none" w:sz="0" w:space="0" w:color="auto"/>
                                                          </w:divBdr>
                                                        </w:div>
                                                        <w:div w:id="1017543783">
                                                          <w:marLeft w:val="0"/>
                                                          <w:marRight w:val="0"/>
                                                          <w:marTop w:val="0"/>
                                                          <w:marBottom w:val="0"/>
                                                          <w:divBdr>
                                                            <w:top w:val="none" w:sz="0" w:space="0" w:color="auto"/>
                                                            <w:left w:val="none" w:sz="0" w:space="0" w:color="auto"/>
                                                            <w:bottom w:val="none" w:sz="0" w:space="0" w:color="auto"/>
                                                            <w:right w:val="none" w:sz="0" w:space="0" w:color="auto"/>
                                                          </w:divBdr>
                                                        </w:div>
                                                        <w:div w:id="385221340">
                                                          <w:marLeft w:val="0"/>
                                                          <w:marRight w:val="0"/>
                                                          <w:marTop w:val="0"/>
                                                          <w:marBottom w:val="0"/>
                                                          <w:divBdr>
                                                            <w:top w:val="none" w:sz="0" w:space="0" w:color="auto"/>
                                                            <w:left w:val="none" w:sz="0" w:space="0" w:color="auto"/>
                                                            <w:bottom w:val="none" w:sz="0" w:space="0" w:color="auto"/>
                                                            <w:right w:val="none" w:sz="0" w:space="0" w:color="auto"/>
                                                          </w:divBdr>
                                                        </w:div>
                                                        <w:div w:id="1260944149">
                                                          <w:marLeft w:val="0"/>
                                                          <w:marRight w:val="0"/>
                                                          <w:marTop w:val="0"/>
                                                          <w:marBottom w:val="0"/>
                                                          <w:divBdr>
                                                            <w:top w:val="none" w:sz="0" w:space="0" w:color="auto"/>
                                                            <w:left w:val="none" w:sz="0" w:space="0" w:color="auto"/>
                                                            <w:bottom w:val="none" w:sz="0" w:space="0" w:color="auto"/>
                                                            <w:right w:val="none" w:sz="0" w:space="0" w:color="auto"/>
                                                          </w:divBdr>
                                                        </w:div>
                                                        <w:div w:id="223953522">
                                                          <w:marLeft w:val="0"/>
                                                          <w:marRight w:val="0"/>
                                                          <w:marTop w:val="0"/>
                                                          <w:marBottom w:val="0"/>
                                                          <w:divBdr>
                                                            <w:top w:val="none" w:sz="0" w:space="0" w:color="auto"/>
                                                            <w:left w:val="none" w:sz="0" w:space="0" w:color="auto"/>
                                                            <w:bottom w:val="none" w:sz="0" w:space="0" w:color="auto"/>
                                                            <w:right w:val="none" w:sz="0" w:space="0" w:color="auto"/>
                                                          </w:divBdr>
                                                        </w:div>
                                                        <w:div w:id="774255957">
                                                          <w:marLeft w:val="0"/>
                                                          <w:marRight w:val="0"/>
                                                          <w:marTop w:val="0"/>
                                                          <w:marBottom w:val="0"/>
                                                          <w:divBdr>
                                                            <w:top w:val="none" w:sz="0" w:space="0" w:color="auto"/>
                                                            <w:left w:val="none" w:sz="0" w:space="0" w:color="auto"/>
                                                            <w:bottom w:val="none" w:sz="0" w:space="0" w:color="auto"/>
                                                            <w:right w:val="none" w:sz="0" w:space="0" w:color="auto"/>
                                                          </w:divBdr>
                                                        </w:div>
                                                        <w:div w:id="645621933">
                                                          <w:marLeft w:val="0"/>
                                                          <w:marRight w:val="0"/>
                                                          <w:marTop w:val="0"/>
                                                          <w:marBottom w:val="0"/>
                                                          <w:divBdr>
                                                            <w:top w:val="none" w:sz="0" w:space="0" w:color="auto"/>
                                                            <w:left w:val="none" w:sz="0" w:space="0" w:color="auto"/>
                                                            <w:bottom w:val="none" w:sz="0" w:space="0" w:color="auto"/>
                                                            <w:right w:val="none" w:sz="0" w:space="0" w:color="auto"/>
                                                          </w:divBdr>
                                                        </w:div>
                                                        <w:div w:id="1821726840">
                                                          <w:marLeft w:val="0"/>
                                                          <w:marRight w:val="0"/>
                                                          <w:marTop w:val="0"/>
                                                          <w:marBottom w:val="0"/>
                                                          <w:divBdr>
                                                            <w:top w:val="none" w:sz="0" w:space="0" w:color="auto"/>
                                                            <w:left w:val="none" w:sz="0" w:space="0" w:color="auto"/>
                                                            <w:bottom w:val="none" w:sz="0" w:space="0" w:color="auto"/>
                                                            <w:right w:val="none" w:sz="0" w:space="0" w:color="auto"/>
                                                          </w:divBdr>
                                                        </w:div>
                                                        <w:div w:id="63376019">
                                                          <w:marLeft w:val="0"/>
                                                          <w:marRight w:val="0"/>
                                                          <w:marTop w:val="0"/>
                                                          <w:marBottom w:val="0"/>
                                                          <w:divBdr>
                                                            <w:top w:val="none" w:sz="0" w:space="0" w:color="auto"/>
                                                            <w:left w:val="none" w:sz="0" w:space="0" w:color="auto"/>
                                                            <w:bottom w:val="none" w:sz="0" w:space="0" w:color="auto"/>
                                                            <w:right w:val="none" w:sz="0" w:space="0" w:color="auto"/>
                                                          </w:divBdr>
                                                        </w:div>
                                                        <w:div w:id="1020669253">
                                                          <w:marLeft w:val="0"/>
                                                          <w:marRight w:val="0"/>
                                                          <w:marTop w:val="0"/>
                                                          <w:marBottom w:val="0"/>
                                                          <w:divBdr>
                                                            <w:top w:val="none" w:sz="0" w:space="0" w:color="auto"/>
                                                            <w:left w:val="none" w:sz="0" w:space="0" w:color="auto"/>
                                                            <w:bottom w:val="none" w:sz="0" w:space="0" w:color="auto"/>
                                                            <w:right w:val="none" w:sz="0" w:space="0" w:color="auto"/>
                                                          </w:divBdr>
                                                        </w:div>
                                                        <w:div w:id="901672729">
                                                          <w:marLeft w:val="0"/>
                                                          <w:marRight w:val="0"/>
                                                          <w:marTop w:val="0"/>
                                                          <w:marBottom w:val="0"/>
                                                          <w:divBdr>
                                                            <w:top w:val="none" w:sz="0" w:space="0" w:color="auto"/>
                                                            <w:left w:val="none" w:sz="0" w:space="0" w:color="auto"/>
                                                            <w:bottom w:val="none" w:sz="0" w:space="0" w:color="auto"/>
                                                            <w:right w:val="none" w:sz="0" w:space="0" w:color="auto"/>
                                                          </w:divBdr>
                                                        </w:div>
                                                        <w:div w:id="974918139">
                                                          <w:marLeft w:val="0"/>
                                                          <w:marRight w:val="0"/>
                                                          <w:marTop w:val="0"/>
                                                          <w:marBottom w:val="0"/>
                                                          <w:divBdr>
                                                            <w:top w:val="none" w:sz="0" w:space="0" w:color="auto"/>
                                                            <w:left w:val="none" w:sz="0" w:space="0" w:color="auto"/>
                                                            <w:bottom w:val="none" w:sz="0" w:space="0" w:color="auto"/>
                                                            <w:right w:val="none" w:sz="0" w:space="0" w:color="auto"/>
                                                          </w:divBdr>
                                                        </w:div>
                                                        <w:div w:id="1423647026">
                                                          <w:marLeft w:val="0"/>
                                                          <w:marRight w:val="0"/>
                                                          <w:marTop w:val="0"/>
                                                          <w:marBottom w:val="0"/>
                                                          <w:divBdr>
                                                            <w:top w:val="none" w:sz="0" w:space="0" w:color="auto"/>
                                                            <w:left w:val="none" w:sz="0" w:space="0" w:color="auto"/>
                                                            <w:bottom w:val="none" w:sz="0" w:space="0" w:color="auto"/>
                                                            <w:right w:val="none" w:sz="0" w:space="0" w:color="auto"/>
                                                          </w:divBdr>
                                                        </w:div>
                                                        <w:div w:id="147673116">
                                                          <w:marLeft w:val="0"/>
                                                          <w:marRight w:val="0"/>
                                                          <w:marTop w:val="0"/>
                                                          <w:marBottom w:val="0"/>
                                                          <w:divBdr>
                                                            <w:top w:val="none" w:sz="0" w:space="0" w:color="auto"/>
                                                            <w:left w:val="none" w:sz="0" w:space="0" w:color="auto"/>
                                                            <w:bottom w:val="none" w:sz="0" w:space="0" w:color="auto"/>
                                                            <w:right w:val="none" w:sz="0" w:space="0" w:color="auto"/>
                                                          </w:divBdr>
                                                        </w:div>
                                                        <w:div w:id="1325625690">
                                                          <w:marLeft w:val="0"/>
                                                          <w:marRight w:val="0"/>
                                                          <w:marTop w:val="0"/>
                                                          <w:marBottom w:val="0"/>
                                                          <w:divBdr>
                                                            <w:top w:val="none" w:sz="0" w:space="0" w:color="auto"/>
                                                            <w:left w:val="none" w:sz="0" w:space="0" w:color="auto"/>
                                                            <w:bottom w:val="none" w:sz="0" w:space="0" w:color="auto"/>
                                                            <w:right w:val="none" w:sz="0" w:space="0" w:color="auto"/>
                                                          </w:divBdr>
                                                        </w:div>
                                                        <w:div w:id="770780423">
                                                          <w:marLeft w:val="0"/>
                                                          <w:marRight w:val="0"/>
                                                          <w:marTop w:val="0"/>
                                                          <w:marBottom w:val="0"/>
                                                          <w:divBdr>
                                                            <w:top w:val="none" w:sz="0" w:space="0" w:color="auto"/>
                                                            <w:left w:val="none" w:sz="0" w:space="0" w:color="auto"/>
                                                            <w:bottom w:val="none" w:sz="0" w:space="0" w:color="auto"/>
                                                            <w:right w:val="none" w:sz="0" w:space="0" w:color="auto"/>
                                                          </w:divBdr>
                                                        </w:div>
                                                        <w:div w:id="2003580832">
                                                          <w:marLeft w:val="0"/>
                                                          <w:marRight w:val="0"/>
                                                          <w:marTop w:val="0"/>
                                                          <w:marBottom w:val="0"/>
                                                          <w:divBdr>
                                                            <w:top w:val="none" w:sz="0" w:space="0" w:color="auto"/>
                                                            <w:left w:val="none" w:sz="0" w:space="0" w:color="auto"/>
                                                            <w:bottom w:val="none" w:sz="0" w:space="0" w:color="auto"/>
                                                            <w:right w:val="none" w:sz="0" w:space="0" w:color="auto"/>
                                                          </w:divBdr>
                                                        </w:div>
                                                        <w:div w:id="342171480">
                                                          <w:marLeft w:val="0"/>
                                                          <w:marRight w:val="0"/>
                                                          <w:marTop w:val="0"/>
                                                          <w:marBottom w:val="0"/>
                                                          <w:divBdr>
                                                            <w:top w:val="none" w:sz="0" w:space="0" w:color="auto"/>
                                                            <w:left w:val="none" w:sz="0" w:space="0" w:color="auto"/>
                                                            <w:bottom w:val="none" w:sz="0" w:space="0" w:color="auto"/>
                                                            <w:right w:val="none" w:sz="0" w:space="0" w:color="auto"/>
                                                          </w:divBdr>
                                                        </w:div>
                                                        <w:div w:id="206990429">
                                                          <w:marLeft w:val="0"/>
                                                          <w:marRight w:val="0"/>
                                                          <w:marTop w:val="0"/>
                                                          <w:marBottom w:val="0"/>
                                                          <w:divBdr>
                                                            <w:top w:val="none" w:sz="0" w:space="0" w:color="auto"/>
                                                            <w:left w:val="none" w:sz="0" w:space="0" w:color="auto"/>
                                                            <w:bottom w:val="none" w:sz="0" w:space="0" w:color="auto"/>
                                                            <w:right w:val="none" w:sz="0" w:space="0" w:color="auto"/>
                                                          </w:divBdr>
                                                        </w:div>
                                                        <w:div w:id="1319574391">
                                                          <w:marLeft w:val="0"/>
                                                          <w:marRight w:val="0"/>
                                                          <w:marTop w:val="0"/>
                                                          <w:marBottom w:val="0"/>
                                                          <w:divBdr>
                                                            <w:top w:val="none" w:sz="0" w:space="0" w:color="auto"/>
                                                            <w:left w:val="none" w:sz="0" w:space="0" w:color="auto"/>
                                                            <w:bottom w:val="none" w:sz="0" w:space="0" w:color="auto"/>
                                                            <w:right w:val="none" w:sz="0" w:space="0" w:color="auto"/>
                                                          </w:divBdr>
                                                        </w:div>
                                                        <w:div w:id="764570420">
                                                          <w:marLeft w:val="0"/>
                                                          <w:marRight w:val="0"/>
                                                          <w:marTop w:val="0"/>
                                                          <w:marBottom w:val="0"/>
                                                          <w:divBdr>
                                                            <w:top w:val="none" w:sz="0" w:space="0" w:color="auto"/>
                                                            <w:left w:val="none" w:sz="0" w:space="0" w:color="auto"/>
                                                            <w:bottom w:val="none" w:sz="0" w:space="0" w:color="auto"/>
                                                            <w:right w:val="none" w:sz="0" w:space="0" w:color="auto"/>
                                                          </w:divBdr>
                                                        </w:div>
                                                        <w:div w:id="1578589809">
                                                          <w:marLeft w:val="0"/>
                                                          <w:marRight w:val="0"/>
                                                          <w:marTop w:val="0"/>
                                                          <w:marBottom w:val="0"/>
                                                          <w:divBdr>
                                                            <w:top w:val="none" w:sz="0" w:space="0" w:color="auto"/>
                                                            <w:left w:val="none" w:sz="0" w:space="0" w:color="auto"/>
                                                            <w:bottom w:val="none" w:sz="0" w:space="0" w:color="auto"/>
                                                            <w:right w:val="none" w:sz="0" w:space="0" w:color="auto"/>
                                                          </w:divBdr>
                                                        </w:div>
                                                        <w:div w:id="706874387">
                                                          <w:marLeft w:val="0"/>
                                                          <w:marRight w:val="0"/>
                                                          <w:marTop w:val="0"/>
                                                          <w:marBottom w:val="0"/>
                                                          <w:divBdr>
                                                            <w:top w:val="none" w:sz="0" w:space="0" w:color="auto"/>
                                                            <w:left w:val="none" w:sz="0" w:space="0" w:color="auto"/>
                                                            <w:bottom w:val="none" w:sz="0" w:space="0" w:color="auto"/>
                                                            <w:right w:val="none" w:sz="0" w:space="0" w:color="auto"/>
                                                          </w:divBdr>
                                                        </w:div>
                                                        <w:div w:id="1044453254">
                                                          <w:marLeft w:val="0"/>
                                                          <w:marRight w:val="0"/>
                                                          <w:marTop w:val="0"/>
                                                          <w:marBottom w:val="0"/>
                                                          <w:divBdr>
                                                            <w:top w:val="none" w:sz="0" w:space="0" w:color="auto"/>
                                                            <w:left w:val="none" w:sz="0" w:space="0" w:color="auto"/>
                                                            <w:bottom w:val="none" w:sz="0" w:space="0" w:color="auto"/>
                                                            <w:right w:val="none" w:sz="0" w:space="0" w:color="auto"/>
                                                          </w:divBdr>
                                                        </w:div>
                                                        <w:div w:id="125008801">
                                                          <w:marLeft w:val="0"/>
                                                          <w:marRight w:val="0"/>
                                                          <w:marTop w:val="0"/>
                                                          <w:marBottom w:val="0"/>
                                                          <w:divBdr>
                                                            <w:top w:val="none" w:sz="0" w:space="0" w:color="auto"/>
                                                            <w:left w:val="none" w:sz="0" w:space="0" w:color="auto"/>
                                                            <w:bottom w:val="none" w:sz="0" w:space="0" w:color="auto"/>
                                                            <w:right w:val="none" w:sz="0" w:space="0" w:color="auto"/>
                                                          </w:divBdr>
                                                        </w:div>
                                                        <w:div w:id="2053194017">
                                                          <w:marLeft w:val="0"/>
                                                          <w:marRight w:val="0"/>
                                                          <w:marTop w:val="0"/>
                                                          <w:marBottom w:val="0"/>
                                                          <w:divBdr>
                                                            <w:top w:val="none" w:sz="0" w:space="0" w:color="auto"/>
                                                            <w:left w:val="none" w:sz="0" w:space="0" w:color="auto"/>
                                                            <w:bottom w:val="none" w:sz="0" w:space="0" w:color="auto"/>
                                                            <w:right w:val="none" w:sz="0" w:space="0" w:color="auto"/>
                                                          </w:divBdr>
                                                        </w:div>
                                                        <w:div w:id="840240505">
                                                          <w:marLeft w:val="0"/>
                                                          <w:marRight w:val="0"/>
                                                          <w:marTop w:val="0"/>
                                                          <w:marBottom w:val="0"/>
                                                          <w:divBdr>
                                                            <w:top w:val="none" w:sz="0" w:space="0" w:color="auto"/>
                                                            <w:left w:val="none" w:sz="0" w:space="0" w:color="auto"/>
                                                            <w:bottom w:val="none" w:sz="0" w:space="0" w:color="auto"/>
                                                            <w:right w:val="none" w:sz="0" w:space="0" w:color="auto"/>
                                                          </w:divBdr>
                                                        </w:div>
                                                        <w:div w:id="1801612738">
                                                          <w:marLeft w:val="0"/>
                                                          <w:marRight w:val="0"/>
                                                          <w:marTop w:val="0"/>
                                                          <w:marBottom w:val="0"/>
                                                          <w:divBdr>
                                                            <w:top w:val="none" w:sz="0" w:space="0" w:color="auto"/>
                                                            <w:left w:val="none" w:sz="0" w:space="0" w:color="auto"/>
                                                            <w:bottom w:val="none" w:sz="0" w:space="0" w:color="auto"/>
                                                            <w:right w:val="none" w:sz="0" w:space="0" w:color="auto"/>
                                                          </w:divBdr>
                                                        </w:div>
                                                        <w:div w:id="1508860640">
                                                          <w:marLeft w:val="0"/>
                                                          <w:marRight w:val="0"/>
                                                          <w:marTop w:val="0"/>
                                                          <w:marBottom w:val="0"/>
                                                          <w:divBdr>
                                                            <w:top w:val="none" w:sz="0" w:space="0" w:color="auto"/>
                                                            <w:left w:val="none" w:sz="0" w:space="0" w:color="auto"/>
                                                            <w:bottom w:val="none" w:sz="0" w:space="0" w:color="auto"/>
                                                            <w:right w:val="none" w:sz="0" w:space="0" w:color="auto"/>
                                                          </w:divBdr>
                                                        </w:div>
                                                        <w:div w:id="1399479491">
                                                          <w:marLeft w:val="0"/>
                                                          <w:marRight w:val="0"/>
                                                          <w:marTop w:val="0"/>
                                                          <w:marBottom w:val="0"/>
                                                          <w:divBdr>
                                                            <w:top w:val="none" w:sz="0" w:space="0" w:color="auto"/>
                                                            <w:left w:val="none" w:sz="0" w:space="0" w:color="auto"/>
                                                            <w:bottom w:val="none" w:sz="0" w:space="0" w:color="auto"/>
                                                            <w:right w:val="none" w:sz="0" w:space="0" w:color="auto"/>
                                                          </w:divBdr>
                                                        </w:div>
                                                        <w:div w:id="1248728698">
                                                          <w:marLeft w:val="0"/>
                                                          <w:marRight w:val="0"/>
                                                          <w:marTop w:val="0"/>
                                                          <w:marBottom w:val="0"/>
                                                          <w:divBdr>
                                                            <w:top w:val="none" w:sz="0" w:space="0" w:color="auto"/>
                                                            <w:left w:val="none" w:sz="0" w:space="0" w:color="auto"/>
                                                            <w:bottom w:val="none" w:sz="0" w:space="0" w:color="auto"/>
                                                            <w:right w:val="none" w:sz="0" w:space="0" w:color="auto"/>
                                                          </w:divBdr>
                                                        </w:div>
                                                        <w:div w:id="1264730137">
                                                          <w:marLeft w:val="0"/>
                                                          <w:marRight w:val="0"/>
                                                          <w:marTop w:val="0"/>
                                                          <w:marBottom w:val="0"/>
                                                          <w:divBdr>
                                                            <w:top w:val="none" w:sz="0" w:space="0" w:color="auto"/>
                                                            <w:left w:val="none" w:sz="0" w:space="0" w:color="auto"/>
                                                            <w:bottom w:val="none" w:sz="0" w:space="0" w:color="auto"/>
                                                            <w:right w:val="none" w:sz="0" w:space="0" w:color="auto"/>
                                                          </w:divBdr>
                                                        </w:div>
                                                        <w:div w:id="706102465">
                                                          <w:marLeft w:val="0"/>
                                                          <w:marRight w:val="0"/>
                                                          <w:marTop w:val="0"/>
                                                          <w:marBottom w:val="0"/>
                                                          <w:divBdr>
                                                            <w:top w:val="none" w:sz="0" w:space="0" w:color="auto"/>
                                                            <w:left w:val="none" w:sz="0" w:space="0" w:color="auto"/>
                                                            <w:bottom w:val="none" w:sz="0" w:space="0" w:color="auto"/>
                                                            <w:right w:val="none" w:sz="0" w:space="0" w:color="auto"/>
                                                          </w:divBdr>
                                                        </w:div>
                                                        <w:div w:id="848569404">
                                                          <w:marLeft w:val="0"/>
                                                          <w:marRight w:val="0"/>
                                                          <w:marTop w:val="0"/>
                                                          <w:marBottom w:val="0"/>
                                                          <w:divBdr>
                                                            <w:top w:val="none" w:sz="0" w:space="0" w:color="auto"/>
                                                            <w:left w:val="none" w:sz="0" w:space="0" w:color="auto"/>
                                                            <w:bottom w:val="none" w:sz="0" w:space="0" w:color="auto"/>
                                                            <w:right w:val="none" w:sz="0" w:space="0" w:color="auto"/>
                                                          </w:divBdr>
                                                        </w:div>
                                                        <w:div w:id="914704484">
                                                          <w:marLeft w:val="0"/>
                                                          <w:marRight w:val="0"/>
                                                          <w:marTop w:val="0"/>
                                                          <w:marBottom w:val="0"/>
                                                          <w:divBdr>
                                                            <w:top w:val="none" w:sz="0" w:space="0" w:color="auto"/>
                                                            <w:left w:val="none" w:sz="0" w:space="0" w:color="auto"/>
                                                            <w:bottom w:val="none" w:sz="0" w:space="0" w:color="auto"/>
                                                            <w:right w:val="none" w:sz="0" w:space="0" w:color="auto"/>
                                                          </w:divBdr>
                                                        </w:div>
                                                        <w:div w:id="1344940011">
                                                          <w:marLeft w:val="0"/>
                                                          <w:marRight w:val="0"/>
                                                          <w:marTop w:val="0"/>
                                                          <w:marBottom w:val="0"/>
                                                          <w:divBdr>
                                                            <w:top w:val="none" w:sz="0" w:space="0" w:color="auto"/>
                                                            <w:left w:val="none" w:sz="0" w:space="0" w:color="auto"/>
                                                            <w:bottom w:val="none" w:sz="0" w:space="0" w:color="auto"/>
                                                            <w:right w:val="none" w:sz="0" w:space="0" w:color="auto"/>
                                                          </w:divBdr>
                                                        </w:div>
                                                        <w:div w:id="172066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846569">
                                          <w:marLeft w:val="0"/>
                                          <w:marRight w:val="0"/>
                                          <w:marTop w:val="0"/>
                                          <w:marBottom w:val="0"/>
                                          <w:divBdr>
                                            <w:top w:val="none" w:sz="0" w:space="0" w:color="auto"/>
                                            <w:left w:val="none" w:sz="0" w:space="0" w:color="auto"/>
                                            <w:bottom w:val="none" w:sz="0" w:space="0" w:color="auto"/>
                                            <w:right w:val="none" w:sz="0" w:space="0" w:color="auto"/>
                                          </w:divBdr>
                                          <w:divsChild>
                                            <w:div w:id="627779556">
                                              <w:marLeft w:val="0"/>
                                              <w:marRight w:val="0"/>
                                              <w:marTop w:val="0"/>
                                              <w:marBottom w:val="0"/>
                                              <w:divBdr>
                                                <w:top w:val="none" w:sz="0" w:space="0" w:color="auto"/>
                                                <w:left w:val="none" w:sz="0" w:space="0" w:color="auto"/>
                                                <w:bottom w:val="none" w:sz="0" w:space="0" w:color="auto"/>
                                                <w:right w:val="none" w:sz="0" w:space="0" w:color="auto"/>
                                              </w:divBdr>
                                              <w:divsChild>
                                                <w:div w:id="334302490">
                                                  <w:marLeft w:val="0"/>
                                                  <w:marRight w:val="0"/>
                                                  <w:marTop w:val="0"/>
                                                  <w:marBottom w:val="0"/>
                                                  <w:divBdr>
                                                    <w:top w:val="none" w:sz="0" w:space="0" w:color="auto"/>
                                                    <w:left w:val="none" w:sz="0" w:space="0" w:color="auto"/>
                                                    <w:bottom w:val="none" w:sz="0" w:space="0" w:color="auto"/>
                                                    <w:right w:val="none" w:sz="0" w:space="0" w:color="auto"/>
                                                  </w:divBdr>
                                                  <w:divsChild>
                                                    <w:div w:id="1209801170">
                                                      <w:marLeft w:val="0"/>
                                                      <w:marRight w:val="0"/>
                                                      <w:marTop w:val="0"/>
                                                      <w:marBottom w:val="0"/>
                                                      <w:divBdr>
                                                        <w:top w:val="none" w:sz="0" w:space="0" w:color="auto"/>
                                                        <w:left w:val="none" w:sz="0" w:space="0" w:color="auto"/>
                                                        <w:bottom w:val="none" w:sz="0" w:space="0" w:color="auto"/>
                                                        <w:right w:val="none" w:sz="0" w:space="0" w:color="auto"/>
                                                      </w:divBdr>
                                                      <w:divsChild>
                                                        <w:div w:id="1931431486">
                                                          <w:marLeft w:val="0"/>
                                                          <w:marRight w:val="0"/>
                                                          <w:marTop w:val="0"/>
                                                          <w:marBottom w:val="0"/>
                                                          <w:divBdr>
                                                            <w:top w:val="none" w:sz="0" w:space="0" w:color="auto"/>
                                                            <w:left w:val="none" w:sz="0" w:space="0" w:color="auto"/>
                                                            <w:bottom w:val="none" w:sz="0" w:space="0" w:color="auto"/>
                                                            <w:right w:val="none" w:sz="0" w:space="0" w:color="auto"/>
                                                          </w:divBdr>
                                                        </w:div>
                                                        <w:div w:id="23674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0710991">
      <w:bodyDiv w:val="1"/>
      <w:marLeft w:val="0"/>
      <w:marRight w:val="0"/>
      <w:marTop w:val="0"/>
      <w:marBottom w:val="0"/>
      <w:divBdr>
        <w:top w:val="none" w:sz="0" w:space="0" w:color="auto"/>
        <w:left w:val="none" w:sz="0" w:space="0" w:color="auto"/>
        <w:bottom w:val="none" w:sz="0" w:space="0" w:color="auto"/>
        <w:right w:val="none" w:sz="0" w:space="0" w:color="auto"/>
      </w:divBdr>
      <w:divsChild>
        <w:div w:id="241379723">
          <w:marLeft w:val="0"/>
          <w:marRight w:val="0"/>
          <w:marTop w:val="0"/>
          <w:marBottom w:val="0"/>
          <w:divBdr>
            <w:top w:val="none" w:sz="0" w:space="0" w:color="auto"/>
            <w:left w:val="none" w:sz="0" w:space="0" w:color="auto"/>
            <w:bottom w:val="none" w:sz="0" w:space="0" w:color="auto"/>
            <w:right w:val="none" w:sz="0" w:space="0" w:color="auto"/>
          </w:divBdr>
          <w:divsChild>
            <w:div w:id="408427669">
              <w:marLeft w:val="0"/>
              <w:marRight w:val="0"/>
              <w:marTop w:val="480"/>
              <w:marBottom w:val="0"/>
              <w:divBdr>
                <w:top w:val="none" w:sz="0" w:space="0" w:color="auto"/>
                <w:left w:val="none" w:sz="0" w:space="0" w:color="auto"/>
                <w:bottom w:val="none" w:sz="0" w:space="0" w:color="auto"/>
                <w:right w:val="none" w:sz="0" w:space="0" w:color="auto"/>
              </w:divBdr>
              <w:divsChild>
                <w:div w:id="1956403217">
                  <w:marLeft w:val="0"/>
                  <w:marRight w:val="0"/>
                  <w:marTop w:val="0"/>
                  <w:marBottom w:val="0"/>
                  <w:divBdr>
                    <w:top w:val="none" w:sz="0" w:space="0" w:color="auto"/>
                    <w:left w:val="none" w:sz="0" w:space="0" w:color="auto"/>
                    <w:bottom w:val="none" w:sz="0" w:space="0" w:color="auto"/>
                    <w:right w:val="none" w:sz="0" w:space="0" w:color="auto"/>
                  </w:divBdr>
                  <w:divsChild>
                    <w:div w:id="774405258">
                      <w:marLeft w:val="0"/>
                      <w:marRight w:val="0"/>
                      <w:marTop w:val="0"/>
                      <w:marBottom w:val="0"/>
                      <w:divBdr>
                        <w:top w:val="none" w:sz="0" w:space="0" w:color="auto"/>
                        <w:left w:val="none" w:sz="0" w:space="0" w:color="auto"/>
                        <w:bottom w:val="none" w:sz="0" w:space="0" w:color="auto"/>
                        <w:right w:val="none" w:sz="0" w:space="0" w:color="auto"/>
                      </w:divBdr>
                      <w:divsChild>
                        <w:div w:id="1537082299">
                          <w:marLeft w:val="0"/>
                          <w:marRight w:val="0"/>
                          <w:marTop w:val="0"/>
                          <w:marBottom w:val="0"/>
                          <w:divBdr>
                            <w:top w:val="none" w:sz="0" w:space="0" w:color="auto"/>
                            <w:left w:val="none" w:sz="0" w:space="0" w:color="auto"/>
                            <w:bottom w:val="none" w:sz="0" w:space="0" w:color="auto"/>
                            <w:right w:val="none" w:sz="0" w:space="0" w:color="auto"/>
                          </w:divBdr>
                          <w:divsChild>
                            <w:div w:id="1026447071">
                              <w:marLeft w:val="0"/>
                              <w:marRight w:val="0"/>
                              <w:marTop w:val="0"/>
                              <w:marBottom w:val="0"/>
                              <w:divBdr>
                                <w:top w:val="none" w:sz="0" w:space="0" w:color="auto"/>
                                <w:left w:val="none" w:sz="0" w:space="0" w:color="auto"/>
                                <w:bottom w:val="none" w:sz="0" w:space="0" w:color="auto"/>
                                <w:right w:val="none" w:sz="0" w:space="0" w:color="auto"/>
                              </w:divBdr>
                              <w:divsChild>
                                <w:div w:id="421149188">
                                  <w:marLeft w:val="0"/>
                                  <w:marRight w:val="0"/>
                                  <w:marTop w:val="0"/>
                                  <w:marBottom w:val="0"/>
                                  <w:divBdr>
                                    <w:top w:val="none" w:sz="0" w:space="0" w:color="auto"/>
                                    <w:left w:val="none" w:sz="0" w:space="0" w:color="auto"/>
                                    <w:bottom w:val="none" w:sz="0" w:space="0" w:color="auto"/>
                                    <w:right w:val="none" w:sz="0" w:space="0" w:color="auto"/>
                                  </w:divBdr>
                                  <w:divsChild>
                                    <w:div w:id="1241519513">
                                      <w:marLeft w:val="0"/>
                                      <w:marRight w:val="0"/>
                                      <w:marTop w:val="0"/>
                                      <w:marBottom w:val="0"/>
                                      <w:divBdr>
                                        <w:top w:val="none" w:sz="0" w:space="0" w:color="auto"/>
                                        <w:left w:val="none" w:sz="0" w:space="0" w:color="auto"/>
                                        <w:bottom w:val="none" w:sz="0" w:space="0" w:color="auto"/>
                                        <w:right w:val="none" w:sz="0" w:space="0" w:color="auto"/>
                                      </w:divBdr>
                                      <w:divsChild>
                                        <w:div w:id="8182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1676037">
      <w:bodyDiv w:val="1"/>
      <w:marLeft w:val="0"/>
      <w:marRight w:val="0"/>
      <w:marTop w:val="0"/>
      <w:marBottom w:val="0"/>
      <w:divBdr>
        <w:top w:val="none" w:sz="0" w:space="0" w:color="auto"/>
        <w:left w:val="none" w:sz="0" w:space="0" w:color="auto"/>
        <w:bottom w:val="none" w:sz="0" w:space="0" w:color="auto"/>
        <w:right w:val="none" w:sz="0" w:space="0" w:color="auto"/>
      </w:divBdr>
      <w:divsChild>
        <w:div w:id="743602383">
          <w:marLeft w:val="0"/>
          <w:marRight w:val="0"/>
          <w:marTop w:val="0"/>
          <w:marBottom w:val="0"/>
          <w:divBdr>
            <w:top w:val="none" w:sz="0" w:space="0" w:color="auto"/>
            <w:left w:val="none" w:sz="0" w:space="0" w:color="auto"/>
            <w:bottom w:val="none" w:sz="0" w:space="0" w:color="auto"/>
            <w:right w:val="none" w:sz="0" w:space="0" w:color="auto"/>
          </w:divBdr>
          <w:divsChild>
            <w:div w:id="1050882019">
              <w:marLeft w:val="0"/>
              <w:marRight w:val="0"/>
              <w:marTop w:val="480"/>
              <w:marBottom w:val="0"/>
              <w:divBdr>
                <w:top w:val="none" w:sz="0" w:space="0" w:color="auto"/>
                <w:left w:val="none" w:sz="0" w:space="0" w:color="auto"/>
                <w:bottom w:val="none" w:sz="0" w:space="0" w:color="auto"/>
                <w:right w:val="none" w:sz="0" w:space="0" w:color="auto"/>
              </w:divBdr>
              <w:divsChild>
                <w:div w:id="510724208">
                  <w:marLeft w:val="0"/>
                  <w:marRight w:val="0"/>
                  <w:marTop w:val="0"/>
                  <w:marBottom w:val="0"/>
                  <w:divBdr>
                    <w:top w:val="none" w:sz="0" w:space="0" w:color="auto"/>
                    <w:left w:val="none" w:sz="0" w:space="0" w:color="auto"/>
                    <w:bottom w:val="none" w:sz="0" w:space="0" w:color="auto"/>
                    <w:right w:val="none" w:sz="0" w:space="0" w:color="auto"/>
                  </w:divBdr>
                  <w:divsChild>
                    <w:div w:id="1867601106">
                      <w:marLeft w:val="0"/>
                      <w:marRight w:val="0"/>
                      <w:marTop w:val="0"/>
                      <w:marBottom w:val="0"/>
                      <w:divBdr>
                        <w:top w:val="none" w:sz="0" w:space="0" w:color="auto"/>
                        <w:left w:val="none" w:sz="0" w:space="0" w:color="auto"/>
                        <w:bottom w:val="none" w:sz="0" w:space="0" w:color="auto"/>
                        <w:right w:val="none" w:sz="0" w:space="0" w:color="auto"/>
                      </w:divBdr>
                      <w:divsChild>
                        <w:div w:id="453213986">
                          <w:marLeft w:val="0"/>
                          <w:marRight w:val="0"/>
                          <w:marTop w:val="0"/>
                          <w:marBottom w:val="0"/>
                          <w:divBdr>
                            <w:top w:val="none" w:sz="0" w:space="0" w:color="auto"/>
                            <w:left w:val="none" w:sz="0" w:space="0" w:color="auto"/>
                            <w:bottom w:val="none" w:sz="0" w:space="0" w:color="auto"/>
                            <w:right w:val="none" w:sz="0" w:space="0" w:color="auto"/>
                          </w:divBdr>
                          <w:divsChild>
                            <w:div w:id="1778674326">
                              <w:marLeft w:val="0"/>
                              <w:marRight w:val="0"/>
                              <w:marTop w:val="0"/>
                              <w:marBottom w:val="0"/>
                              <w:divBdr>
                                <w:top w:val="none" w:sz="0" w:space="0" w:color="auto"/>
                                <w:left w:val="none" w:sz="0" w:space="0" w:color="auto"/>
                                <w:bottom w:val="none" w:sz="0" w:space="0" w:color="auto"/>
                                <w:right w:val="none" w:sz="0" w:space="0" w:color="auto"/>
                              </w:divBdr>
                              <w:divsChild>
                                <w:div w:id="1920868684">
                                  <w:marLeft w:val="0"/>
                                  <w:marRight w:val="0"/>
                                  <w:marTop w:val="0"/>
                                  <w:marBottom w:val="0"/>
                                  <w:divBdr>
                                    <w:top w:val="none" w:sz="0" w:space="0" w:color="auto"/>
                                    <w:left w:val="none" w:sz="0" w:space="0" w:color="auto"/>
                                    <w:bottom w:val="none" w:sz="0" w:space="0" w:color="auto"/>
                                    <w:right w:val="none" w:sz="0" w:space="0" w:color="auto"/>
                                  </w:divBdr>
                                  <w:divsChild>
                                    <w:div w:id="892886499">
                                      <w:marLeft w:val="0"/>
                                      <w:marRight w:val="0"/>
                                      <w:marTop w:val="0"/>
                                      <w:marBottom w:val="0"/>
                                      <w:divBdr>
                                        <w:top w:val="none" w:sz="0" w:space="0" w:color="auto"/>
                                        <w:left w:val="none" w:sz="0" w:space="0" w:color="auto"/>
                                        <w:bottom w:val="none" w:sz="0" w:space="0" w:color="auto"/>
                                        <w:right w:val="none" w:sz="0" w:space="0" w:color="auto"/>
                                      </w:divBdr>
                                      <w:divsChild>
                                        <w:div w:id="87936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539217">
      <w:bodyDiv w:val="1"/>
      <w:marLeft w:val="0"/>
      <w:marRight w:val="0"/>
      <w:marTop w:val="0"/>
      <w:marBottom w:val="0"/>
      <w:divBdr>
        <w:top w:val="none" w:sz="0" w:space="0" w:color="auto"/>
        <w:left w:val="none" w:sz="0" w:space="0" w:color="auto"/>
        <w:bottom w:val="none" w:sz="0" w:space="0" w:color="auto"/>
        <w:right w:val="none" w:sz="0" w:space="0" w:color="auto"/>
      </w:divBdr>
      <w:divsChild>
        <w:div w:id="292755149">
          <w:marLeft w:val="0"/>
          <w:marRight w:val="0"/>
          <w:marTop w:val="0"/>
          <w:marBottom w:val="0"/>
          <w:divBdr>
            <w:top w:val="none" w:sz="0" w:space="0" w:color="auto"/>
            <w:left w:val="none" w:sz="0" w:space="0" w:color="auto"/>
            <w:bottom w:val="none" w:sz="0" w:space="0" w:color="auto"/>
            <w:right w:val="none" w:sz="0" w:space="0" w:color="auto"/>
          </w:divBdr>
          <w:divsChild>
            <w:div w:id="1991015767">
              <w:marLeft w:val="0"/>
              <w:marRight w:val="0"/>
              <w:marTop w:val="0"/>
              <w:marBottom w:val="0"/>
              <w:divBdr>
                <w:top w:val="none" w:sz="0" w:space="0" w:color="auto"/>
                <w:left w:val="none" w:sz="0" w:space="0" w:color="auto"/>
                <w:bottom w:val="none" w:sz="0" w:space="0" w:color="auto"/>
                <w:right w:val="none" w:sz="0" w:space="0" w:color="auto"/>
              </w:divBdr>
              <w:divsChild>
                <w:div w:id="760834992">
                  <w:marLeft w:val="0"/>
                  <w:marRight w:val="0"/>
                  <w:marTop w:val="0"/>
                  <w:marBottom w:val="0"/>
                  <w:divBdr>
                    <w:top w:val="none" w:sz="0" w:space="0" w:color="auto"/>
                    <w:left w:val="none" w:sz="0" w:space="0" w:color="auto"/>
                    <w:bottom w:val="none" w:sz="0" w:space="0" w:color="auto"/>
                    <w:right w:val="none" w:sz="0" w:space="0" w:color="auto"/>
                  </w:divBdr>
                  <w:divsChild>
                    <w:div w:id="2128349643">
                      <w:marLeft w:val="-150"/>
                      <w:marRight w:val="-150"/>
                      <w:marTop w:val="0"/>
                      <w:marBottom w:val="0"/>
                      <w:divBdr>
                        <w:top w:val="none" w:sz="0" w:space="0" w:color="auto"/>
                        <w:left w:val="none" w:sz="0" w:space="0" w:color="auto"/>
                        <w:bottom w:val="none" w:sz="0" w:space="0" w:color="auto"/>
                        <w:right w:val="none" w:sz="0" w:space="0" w:color="auto"/>
                      </w:divBdr>
                      <w:divsChild>
                        <w:div w:id="108961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55269">
      <w:bodyDiv w:val="1"/>
      <w:marLeft w:val="0"/>
      <w:marRight w:val="0"/>
      <w:marTop w:val="0"/>
      <w:marBottom w:val="0"/>
      <w:divBdr>
        <w:top w:val="none" w:sz="0" w:space="0" w:color="4E4E4E"/>
        <w:left w:val="none" w:sz="0" w:space="0" w:color="auto"/>
        <w:bottom w:val="none" w:sz="0" w:space="0" w:color="auto"/>
        <w:right w:val="none" w:sz="0" w:space="0" w:color="auto"/>
      </w:divBdr>
      <w:divsChild>
        <w:div w:id="527111676">
          <w:marLeft w:val="0"/>
          <w:marRight w:val="0"/>
          <w:marTop w:val="0"/>
          <w:marBottom w:val="0"/>
          <w:divBdr>
            <w:top w:val="none" w:sz="0" w:space="0" w:color="auto"/>
            <w:left w:val="none" w:sz="0" w:space="0" w:color="auto"/>
            <w:bottom w:val="none" w:sz="0" w:space="0" w:color="auto"/>
            <w:right w:val="none" w:sz="0" w:space="0" w:color="auto"/>
          </w:divBdr>
          <w:divsChild>
            <w:div w:id="1681080999">
              <w:marLeft w:val="0"/>
              <w:marRight w:val="0"/>
              <w:marTop w:val="0"/>
              <w:marBottom w:val="0"/>
              <w:divBdr>
                <w:top w:val="none" w:sz="0" w:space="0" w:color="EBEBD9"/>
                <w:left w:val="none" w:sz="0" w:space="0" w:color="auto"/>
                <w:bottom w:val="none" w:sz="0" w:space="0" w:color="auto"/>
                <w:right w:val="none" w:sz="0" w:space="0" w:color="auto"/>
              </w:divBdr>
              <w:divsChild>
                <w:div w:id="1148784507">
                  <w:marLeft w:val="0"/>
                  <w:marRight w:val="0"/>
                  <w:marTop w:val="0"/>
                  <w:marBottom w:val="0"/>
                  <w:divBdr>
                    <w:top w:val="none" w:sz="0" w:space="0" w:color="auto"/>
                    <w:left w:val="none" w:sz="0" w:space="0" w:color="auto"/>
                    <w:bottom w:val="none" w:sz="0" w:space="0" w:color="auto"/>
                    <w:right w:val="none" w:sz="0" w:space="0" w:color="auto"/>
                  </w:divBdr>
                  <w:divsChild>
                    <w:div w:id="31977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541125">
      <w:bodyDiv w:val="1"/>
      <w:marLeft w:val="0"/>
      <w:marRight w:val="0"/>
      <w:marTop w:val="0"/>
      <w:marBottom w:val="0"/>
      <w:divBdr>
        <w:top w:val="none" w:sz="0" w:space="0" w:color="auto"/>
        <w:left w:val="none" w:sz="0" w:space="0" w:color="auto"/>
        <w:bottom w:val="none" w:sz="0" w:space="0" w:color="auto"/>
        <w:right w:val="none" w:sz="0" w:space="0" w:color="auto"/>
      </w:divBdr>
      <w:divsChild>
        <w:div w:id="1887645352">
          <w:marLeft w:val="0"/>
          <w:marRight w:val="0"/>
          <w:marTop w:val="0"/>
          <w:marBottom w:val="0"/>
          <w:divBdr>
            <w:top w:val="none" w:sz="0" w:space="0" w:color="auto"/>
            <w:left w:val="none" w:sz="0" w:space="0" w:color="auto"/>
            <w:bottom w:val="none" w:sz="0" w:space="0" w:color="auto"/>
            <w:right w:val="none" w:sz="0" w:space="0" w:color="auto"/>
          </w:divBdr>
          <w:divsChild>
            <w:div w:id="1000738336">
              <w:marLeft w:val="0"/>
              <w:marRight w:val="0"/>
              <w:marTop w:val="0"/>
              <w:marBottom w:val="0"/>
              <w:divBdr>
                <w:top w:val="none" w:sz="0" w:space="0" w:color="auto"/>
                <w:left w:val="none" w:sz="0" w:space="0" w:color="auto"/>
                <w:bottom w:val="none" w:sz="0" w:space="0" w:color="auto"/>
                <w:right w:val="none" w:sz="0" w:space="0" w:color="auto"/>
              </w:divBdr>
              <w:divsChild>
                <w:div w:id="546337214">
                  <w:marLeft w:val="0"/>
                  <w:marRight w:val="0"/>
                  <w:marTop w:val="0"/>
                  <w:marBottom w:val="0"/>
                  <w:divBdr>
                    <w:top w:val="none" w:sz="0" w:space="0" w:color="auto"/>
                    <w:left w:val="none" w:sz="0" w:space="0" w:color="auto"/>
                    <w:bottom w:val="none" w:sz="0" w:space="0" w:color="auto"/>
                    <w:right w:val="none" w:sz="0" w:space="0" w:color="auto"/>
                  </w:divBdr>
                  <w:divsChild>
                    <w:div w:id="909928449">
                      <w:marLeft w:val="-150"/>
                      <w:marRight w:val="-150"/>
                      <w:marTop w:val="0"/>
                      <w:marBottom w:val="0"/>
                      <w:divBdr>
                        <w:top w:val="none" w:sz="0" w:space="0" w:color="auto"/>
                        <w:left w:val="none" w:sz="0" w:space="0" w:color="auto"/>
                        <w:bottom w:val="none" w:sz="0" w:space="0" w:color="auto"/>
                        <w:right w:val="none" w:sz="0" w:space="0" w:color="auto"/>
                      </w:divBdr>
                      <w:divsChild>
                        <w:div w:id="114218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r-kiosk.nl/xsearch/q/ziekteverzuim" TargetMode="External"/><Relationship Id="rId18" Type="http://schemas.openxmlformats.org/officeDocument/2006/relationships/hyperlink" Target="http://www.vooreenveiligthuis.nl" TargetMode="External"/><Relationship Id="rId26" Type="http://schemas.openxmlformats.org/officeDocument/2006/relationships/hyperlink" Target="http://www.schoolenveiligheid.nl/po-vo/overzicht-methodes/?fwp_methode_niveau=individueel#collapse7167" TargetMode="External"/><Relationship Id="rId3" Type="http://schemas.openxmlformats.org/officeDocument/2006/relationships/styles" Target="styles.xml"/><Relationship Id="rId21" Type="http://schemas.openxmlformats.org/officeDocument/2006/relationships/image" Target="media/image3.jpeg"/><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hr-kiosk.nl/xsearch/q/cultuur" TargetMode="External"/><Relationship Id="rId17" Type="http://schemas.openxmlformats.org/officeDocument/2006/relationships/hyperlink" Target="http://www.opoijmond.nl" TargetMode="External"/><Relationship Id="rId25" Type="http://schemas.openxmlformats.org/officeDocument/2006/relationships/image" Target="media/image5.gi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rbocataloguspo.nl/WebContent/Home.aspx" TargetMode="External"/><Relationship Id="rId20" Type="http://schemas.openxmlformats.org/officeDocument/2006/relationships/footer" Target="footer1.xm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ustis.nl/producten/vog/index.aspx" TargetMode="External"/><Relationship Id="rId24" Type="http://schemas.openxmlformats.org/officeDocument/2006/relationships/hyperlink" Target="http://www.schoolenveiligheid.nl/po-vo/overzicht-methodes/?fwp_methode_niveau=individueel#collapse7173"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annevisser@quicknet.nl" TargetMode="External"/><Relationship Id="rId23" Type="http://schemas.openxmlformats.org/officeDocument/2006/relationships/image" Target="media/image4.gif"/><Relationship Id="rId28" Type="http://schemas.openxmlformats.org/officeDocument/2006/relationships/hyperlink" Target="http://www.schoolenveiligheid.nl/po-vo/overzicht-methodes/?fwp_methode_niveau=individueel#collapse7176" TargetMode="External"/><Relationship Id="rId10" Type="http://schemas.openxmlformats.org/officeDocument/2006/relationships/hyperlink" Target="http://www.rijksoverheid.nl/ministeries/ocw/documenten-en-publicaties/kamerstukken/2015/01/20/voorstel-van-wet-wijziging-onderwijswetten-invoeren-verplichting-voor-scholen-om-zorg-te-dragen-voor-de-sociale-veiligheid-op-school.html" TargetMode="External"/><Relationship Id="rId19" Type="http://schemas.openxmlformats.org/officeDocument/2006/relationships/header" Target="header1.xml"/><Relationship Id="rId31"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j.van_rijn@quicknet.nl" TargetMode="External"/><Relationship Id="rId22" Type="http://schemas.openxmlformats.org/officeDocument/2006/relationships/hyperlink" Target="http://www.schoolenveiligheid.nl/po-vo/overzicht-methodes/?fwp_methode_niveau=individueel#collapse7171" TargetMode="External"/><Relationship Id="rId27" Type="http://schemas.openxmlformats.org/officeDocument/2006/relationships/image" Target="media/image6.jpeg"/><Relationship Id="rId30"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E6FA9-D1F6-4830-A307-C67B40DCF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63</Pages>
  <Words>18920</Words>
  <Characters>104061</Characters>
  <Application>Microsoft Office Word</Application>
  <DocSecurity>0</DocSecurity>
  <Lines>867</Lines>
  <Paragraphs>245</Paragraphs>
  <ScaleCrop>false</ScaleCrop>
  <HeadingPairs>
    <vt:vector size="2" baseType="variant">
      <vt:variant>
        <vt:lpstr>Titel</vt:lpstr>
      </vt:variant>
      <vt:variant>
        <vt:i4>1</vt:i4>
      </vt:variant>
    </vt:vector>
  </HeadingPairs>
  <TitlesOfParts>
    <vt:vector size="1" baseType="lpstr">
      <vt:lpstr/>
    </vt:vector>
  </TitlesOfParts>
  <Company>QLiCT</Company>
  <LinksUpToDate>false</LinksUpToDate>
  <CharactersWithSpaces>122736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Kastermans</dc:creator>
  <cp:keywords/>
  <dc:description/>
  <cp:lastModifiedBy>Kroontje 2</cp:lastModifiedBy>
  <cp:revision>20</cp:revision>
  <cp:lastPrinted>2016-11-07T07:00:00Z</cp:lastPrinted>
  <dcterms:created xsi:type="dcterms:W3CDTF">2016-09-13T09:49:00Z</dcterms:created>
  <dcterms:modified xsi:type="dcterms:W3CDTF">2016-11-25T15:11:00Z</dcterms:modified>
</cp:coreProperties>
</file>