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E9E8" w14:textId="77777777" w:rsidR="00BC5882" w:rsidRDefault="00CE3814">
      <w:pPr>
        <w:ind w:left="708" w:firstLine="708"/>
        <w:rPr>
          <w:b/>
          <w:sz w:val="144"/>
        </w:rPr>
      </w:pPr>
      <w:r>
        <w:rPr>
          <w:noProof/>
        </w:rPr>
        <w:drawing>
          <wp:anchor distT="0" distB="0" distL="114300" distR="114300" simplePos="0" relativeHeight="251611648" behindDoc="1" locked="0" layoutInCell="1" allowOverlap="1" wp14:anchorId="138CDF6E" wp14:editId="1E64325D">
            <wp:simplePos x="0" y="0"/>
            <wp:positionH relativeFrom="column">
              <wp:posOffset>419100</wp:posOffset>
            </wp:positionH>
            <wp:positionV relativeFrom="paragraph">
              <wp:posOffset>228600</wp:posOffset>
            </wp:positionV>
            <wp:extent cx="4867275" cy="5715000"/>
            <wp:effectExtent l="0" t="0" r="9525" b="0"/>
            <wp:wrapNone/>
            <wp:docPr id="9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5715000"/>
                    </a:xfrm>
                    <a:prstGeom prst="rect">
                      <a:avLst/>
                    </a:prstGeom>
                    <a:noFill/>
                  </pic:spPr>
                </pic:pic>
              </a:graphicData>
            </a:graphic>
            <wp14:sizeRelH relativeFrom="page">
              <wp14:pctWidth>0</wp14:pctWidth>
            </wp14:sizeRelH>
            <wp14:sizeRelV relativeFrom="page">
              <wp14:pctHeight>0</wp14:pctHeight>
            </wp14:sizeRelV>
          </wp:anchor>
        </w:drawing>
      </w:r>
    </w:p>
    <w:p w14:paraId="496B3D6D" w14:textId="77777777" w:rsidR="00BC5882" w:rsidRDefault="00BC5882">
      <w:pPr>
        <w:ind w:left="708" w:firstLine="708"/>
        <w:rPr>
          <w:b/>
          <w:sz w:val="144"/>
        </w:rPr>
      </w:pPr>
    </w:p>
    <w:p w14:paraId="322057C3" w14:textId="77777777" w:rsidR="00BC5882" w:rsidRDefault="00BC5882"/>
    <w:p w14:paraId="1DD3B387" w14:textId="77777777" w:rsidR="00BC5882" w:rsidRDefault="00BC5882"/>
    <w:p w14:paraId="5D9AF3CB" w14:textId="77777777" w:rsidR="00BC5882" w:rsidRDefault="00BC5882"/>
    <w:p w14:paraId="1C87A3F7" w14:textId="77777777" w:rsidR="00BC5882" w:rsidRDefault="00BC5882"/>
    <w:p w14:paraId="1AA9FFD1" w14:textId="77777777" w:rsidR="00BC5882" w:rsidRDefault="00BC5882"/>
    <w:p w14:paraId="06C7BA8A" w14:textId="77777777" w:rsidR="00BC5882" w:rsidRDefault="00BC5882"/>
    <w:p w14:paraId="374BE9CB" w14:textId="77777777" w:rsidR="00BC5882" w:rsidRDefault="00BC5882"/>
    <w:p w14:paraId="7654EA48" w14:textId="77777777" w:rsidR="00BC5882" w:rsidRDefault="00BC5882"/>
    <w:p w14:paraId="32ACCEAF" w14:textId="77777777" w:rsidR="00BC5882" w:rsidRDefault="00BC5882"/>
    <w:p w14:paraId="2A81D33C" w14:textId="77777777" w:rsidR="00BC5882" w:rsidRDefault="00BC5882"/>
    <w:p w14:paraId="51917F76" w14:textId="77777777" w:rsidR="00BC5882" w:rsidRDefault="00BC5882"/>
    <w:p w14:paraId="55D3A377" w14:textId="77777777" w:rsidR="00BC5882" w:rsidRDefault="00BC5882"/>
    <w:p w14:paraId="3332DEA7" w14:textId="77777777" w:rsidR="00BC5882" w:rsidRDefault="00BC5882"/>
    <w:p w14:paraId="41947F04" w14:textId="77777777" w:rsidR="00BC5882" w:rsidRDefault="00BC5882"/>
    <w:p w14:paraId="78D987D4" w14:textId="77777777" w:rsidR="00BC5882" w:rsidRDefault="00BC5882"/>
    <w:p w14:paraId="4C3CC5E1" w14:textId="77777777" w:rsidR="00BC5882" w:rsidRDefault="00BC5882"/>
    <w:p w14:paraId="528017F0" w14:textId="77777777" w:rsidR="00BC5882" w:rsidRDefault="00BC5882"/>
    <w:p w14:paraId="17232BCE" w14:textId="77777777" w:rsidR="00BC5882" w:rsidRDefault="00BC5882"/>
    <w:p w14:paraId="3B543A9A" w14:textId="77777777" w:rsidR="00BC5882" w:rsidRDefault="00BC5882"/>
    <w:p w14:paraId="29590BB3" w14:textId="77777777" w:rsidR="00BC5882" w:rsidRDefault="00BC5882"/>
    <w:p w14:paraId="58229F21" w14:textId="77777777" w:rsidR="00BC5882" w:rsidRDefault="00BC5882"/>
    <w:p w14:paraId="433F8B4E" w14:textId="77777777" w:rsidR="00BC5882" w:rsidRDefault="00BC5882"/>
    <w:p w14:paraId="77D012C3" w14:textId="77777777" w:rsidR="00BC5882" w:rsidRDefault="00BC5882"/>
    <w:p w14:paraId="046CC478" w14:textId="77777777" w:rsidR="00BC5882" w:rsidRDefault="00BC5882"/>
    <w:p w14:paraId="5BB9EC5C" w14:textId="77777777" w:rsidR="00BC5882" w:rsidRDefault="00BC5882"/>
    <w:p w14:paraId="06AD6B2E" w14:textId="77777777" w:rsidR="00BC5882" w:rsidRDefault="00BC5882"/>
    <w:p w14:paraId="45F56A73" w14:textId="77777777" w:rsidR="00BC5882" w:rsidRDefault="00BC5882">
      <w:pPr>
        <w:tabs>
          <w:tab w:val="left" w:pos="6180"/>
        </w:tabs>
      </w:pPr>
      <w:r>
        <w:tab/>
      </w:r>
    </w:p>
    <w:p w14:paraId="73019418" w14:textId="77777777" w:rsidR="00BC5882" w:rsidRDefault="00CE3814">
      <w:pPr>
        <w:rPr>
          <w:b/>
        </w:rPr>
      </w:pPr>
      <w:r>
        <w:rPr>
          <w:noProof/>
        </w:rPr>
        <mc:AlternateContent>
          <mc:Choice Requires="wps">
            <w:drawing>
              <wp:anchor distT="0" distB="0" distL="114300" distR="114300" simplePos="0" relativeHeight="251612672" behindDoc="0" locked="0" layoutInCell="0" allowOverlap="1" wp14:anchorId="04ECE47E" wp14:editId="0F066CED">
                <wp:simplePos x="0" y="0"/>
                <wp:positionH relativeFrom="column">
                  <wp:posOffset>0</wp:posOffset>
                </wp:positionH>
                <wp:positionV relativeFrom="paragraph">
                  <wp:posOffset>173990</wp:posOffset>
                </wp:positionV>
                <wp:extent cx="5518150" cy="914400"/>
                <wp:effectExtent l="0" t="0" r="0" b="0"/>
                <wp:wrapNone/>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6530" w14:textId="77777777" w:rsidR="00BC5882" w:rsidRDefault="00BC5882">
                            <w:pPr>
                              <w:jc w:val="center"/>
                              <w:rPr>
                                <w:sz w:val="48"/>
                              </w:rPr>
                            </w:pPr>
                            <w:r>
                              <w:rPr>
                                <w:sz w:val="48"/>
                              </w:rPr>
                              <w:t>Protocol Kindermishandeling</w:t>
                            </w:r>
                          </w:p>
                          <w:p w14:paraId="235ECFAF" w14:textId="77777777" w:rsidR="00BC5882" w:rsidRDefault="00BC5882">
                            <w:pPr>
                              <w:jc w:val="center"/>
                              <w:rPr>
                                <w:sz w:val="48"/>
                              </w:rPr>
                            </w:pPr>
                            <w:r>
                              <w:rPr>
                                <w:sz w:val="48"/>
                              </w:rPr>
                              <w:t>Januari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E47E" id="_x0000_t202" coordsize="21600,21600" o:spt="202" path="m,l,21600r21600,l21600,xe">
                <v:stroke joinstyle="miter"/>
                <v:path gradientshapeok="t" o:connecttype="rect"/>
              </v:shapetype>
              <v:shape id="Text Box 3" o:spid="_x0000_s1026" type="#_x0000_t202" style="position:absolute;margin-left:0;margin-top:13.7pt;width:434.5pt;height:1in;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" o:allowincell="f" stroked="f">
                <v:textbox>
                  <w:txbxContent>
                    <w:p w14:paraId="7B486530" w14:textId="77777777" w:rsidR="00BC5882" w:rsidRDefault="00BC5882">
                      <w:pPr>
                        <w:jc w:val="center"/>
                        <w:rPr>
                          <w:sz w:val="48"/>
                        </w:rPr>
                      </w:pPr>
                      <w:r>
                        <w:rPr>
                          <w:sz w:val="48"/>
                        </w:rPr>
                        <w:t>Protocol Kindermishandeling</w:t>
                      </w:r>
                    </w:p>
                    <w:p w14:paraId="235ECFAF" w14:textId="77777777" w:rsidR="00BC5882" w:rsidRDefault="00BC5882">
                      <w:pPr>
                        <w:jc w:val="center"/>
                        <w:rPr>
                          <w:sz w:val="48"/>
                        </w:rPr>
                      </w:pPr>
                      <w:r>
                        <w:rPr>
                          <w:sz w:val="48"/>
                        </w:rPr>
                        <w:t>Januari  2016</w:t>
                      </w:r>
                    </w:p>
                  </w:txbxContent>
                </v:textbox>
              </v:shape>
            </w:pict>
          </mc:Fallback>
        </mc:AlternateContent>
      </w:r>
      <w:r w:rsidR="00BC5882">
        <w:br w:type="page"/>
      </w:r>
    </w:p>
    <w:p w14:paraId="1E9B4027" w14:textId="77777777" w:rsidR="00BC5882" w:rsidRDefault="00BC5882">
      <w:pPr>
        <w:rPr>
          <w:b/>
        </w:rPr>
      </w:pPr>
    </w:p>
    <w:p w14:paraId="44F8CD24" w14:textId="77777777" w:rsidR="00BC5882" w:rsidRDefault="00BC5882">
      <w:pPr>
        <w:rPr>
          <w:b/>
        </w:rPr>
      </w:pPr>
    </w:p>
    <w:p w14:paraId="17E2C808" w14:textId="77777777" w:rsidR="00BC5882" w:rsidRPr="00395351" w:rsidRDefault="00BC5882"/>
    <w:p w14:paraId="7220883C" w14:textId="77777777" w:rsidR="00BC5882" w:rsidRDefault="00BC5882">
      <w:pPr>
        <w:rPr>
          <w:b/>
        </w:rPr>
      </w:pPr>
    </w:p>
    <w:p w14:paraId="651761E0" w14:textId="77777777" w:rsidR="00BC5882" w:rsidRDefault="00BC5882">
      <w:pPr>
        <w:rPr>
          <w:b/>
        </w:rPr>
      </w:pPr>
    </w:p>
    <w:p w14:paraId="4D12C6C9" w14:textId="77777777" w:rsidR="00BC5882" w:rsidRDefault="00BC5882">
      <w:pPr>
        <w:rPr>
          <w:b/>
        </w:rPr>
      </w:pPr>
    </w:p>
    <w:p w14:paraId="6460E2E3" w14:textId="77777777" w:rsidR="00BC5882" w:rsidRDefault="00BC5882">
      <w:pPr>
        <w:rPr>
          <w:b/>
        </w:rPr>
      </w:pPr>
    </w:p>
    <w:p w14:paraId="73ECFE72" w14:textId="77777777" w:rsidR="00BC5882" w:rsidRDefault="00BC5882">
      <w:pPr>
        <w:rPr>
          <w:b/>
        </w:rPr>
      </w:pPr>
    </w:p>
    <w:p w14:paraId="65EA4F67" w14:textId="77777777" w:rsidR="00BC5882" w:rsidRDefault="00BC5882">
      <w:pPr>
        <w:rPr>
          <w:b/>
        </w:rPr>
      </w:pPr>
    </w:p>
    <w:p w14:paraId="68F50326" w14:textId="77777777" w:rsidR="00BC5882" w:rsidRDefault="00BC5882">
      <w:pPr>
        <w:rPr>
          <w:b/>
        </w:rPr>
      </w:pPr>
    </w:p>
    <w:p w14:paraId="1A86B5C1" w14:textId="77777777" w:rsidR="00BC5882" w:rsidRDefault="00BC5882">
      <w:pPr>
        <w:rPr>
          <w:b/>
        </w:rPr>
      </w:pPr>
    </w:p>
    <w:p w14:paraId="3CF764A3" w14:textId="77777777" w:rsidR="00BC5882" w:rsidRDefault="00BC5882">
      <w:pPr>
        <w:rPr>
          <w:b/>
        </w:rPr>
      </w:pPr>
    </w:p>
    <w:p w14:paraId="79DC8B8A" w14:textId="77777777" w:rsidR="00BC5882" w:rsidRDefault="00BC5882">
      <w:pPr>
        <w:rPr>
          <w:b/>
        </w:rPr>
      </w:pPr>
    </w:p>
    <w:p w14:paraId="1CE23488" w14:textId="77777777" w:rsidR="00BC5882" w:rsidRDefault="00BC5882">
      <w:pPr>
        <w:rPr>
          <w:b/>
        </w:rPr>
      </w:pPr>
    </w:p>
    <w:p w14:paraId="2D060193" w14:textId="77777777" w:rsidR="00BC5882" w:rsidRDefault="00BC5882">
      <w:pPr>
        <w:rPr>
          <w:b/>
        </w:rPr>
      </w:pPr>
    </w:p>
    <w:p w14:paraId="5A7738C5" w14:textId="77777777" w:rsidR="00BC5882" w:rsidRDefault="00BC5882">
      <w:pPr>
        <w:rPr>
          <w:b/>
        </w:rPr>
      </w:pPr>
    </w:p>
    <w:p w14:paraId="2AC9CBA3" w14:textId="77777777" w:rsidR="00BC5882" w:rsidRDefault="00BC5882">
      <w:pPr>
        <w:rPr>
          <w:b/>
        </w:rPr>
      </w:pPr>
    </w:p>
    <w:p w14:paraId="1A95FF8A" w14:textId="77777777" w:rsidR="00BC5882" w:rsidRDefault="00BC5882">
      <w:pPr>
        <w:rPr>
          <w:b/>
        </w:rPr>
      </w:pPr>
    </w:p>
    <w:p w14:paraId="07790403" w14:textId="77777777" w:rsidR="00BC5882" w:rsidRDefault="00BC5882">
      <w:pPr>
        <w:rPr>
          <w:b/>
        </w:rPr>
      </w:pPr>
    </w:p>
    <w:p w14:paraId="489BA761" w14:textId="77777777" w:rsidR="00BC5882" w:rsidRDefault="00BC5882">
      <w:pPr>
        <w:rPr>
          <w:b/>
        </w:rPr>
      </w:pPr>
    </w:p>
    <w:p w14:paraId="1671083C" w14:textId="77777777" w:rsidR="00BC5882" w:rsidRDefault="00BC5882">
      <w:pPr>
        <w:rPr>
          <w:b/>
        </w:rPr>
      </w:pPr>
    </w:p>
    <w:p w14:paraId="0955B107" w14:textId="77777777" w:rsidR="00BC5882" w:rsidRDefault="00BC5882">
      <w:pPr>
        <w:rPr>
          <w:b/>
        </w:rPr>
      </w:pPr>
    </w:p>
    <w:p w14:paraId="37751B1B" w14:textId="77777777" w:rsidR="00BC5882" w:rsidRDefault="00BC5882">
      <w:pPr>
        <w:rPr>
          <w:b/>
        </w:rPr>
      </w:pPr>
    </w:p>
    <w:p w14:paraId="229DB22D" w14:textId="77777777" w:rsidR="00BC5882" w:rsidRDefault="00BC5882">
      <w:pPr>
        <w:rPr>
          <w:b/>
        </w:rPr>
      </w:pPr>
    </w:p>
    <w:p w14:paraId="16C93A3F" w14:textId="77777777" w:rsidR="00BC5882" w:rsidRDefault="00BC5882">
      <w:pPr>
        <w:rPr>
          <w:b/>
        </w:rPr>
      </w:pPr>
    </w:p>
    <w:p w14:paraId="40CC4AD1" w14:textId="77777777" w:rsidR="00BC5882" w:rsidRDefault="00BC5882">
      <w:pPr>
        <w:rPr>
          <w:b/>
        </w:rPr>
      </w:pPr>
    </w:p>
    <w:p w14:paraId="785F1C26" w14:textId="77777777" w:rsidR="00BC5882" w:rsidRDefault="00BC5882">
      <w:pPr>
        <w:rPr>
          <w:b/>
        </w:rPr>
      </w:pPr>
    </w:p>
    <w:p w14:paraId="73C7D10B" w14:textId="77777777" w:rsidR="00BC5882" w:rsidRDefault="00BC5882">
      <w:pPr>
        <w:rPr>
          <w:b/>
        </w:rPr>
      </w:pPr>
    </w:p>
    <w:p w14:paraId="53AB7AEC" w14:textId="77777777" w:rsidR="00BC5882" w:rsidRDefault="00BC5882">
      <w:pPr>
        <w:rPr>
          <w:b/>
        </w:rPr>
      </w:pPr>
    </w:p>
    <w:p w14:paraId="7497872C" w14:textId="77777777" w:rsidR="00BC5882" w:rsidRDefault="00BC5882">
      <w:pPr>
        <w:rPr>
          <w:b/>
        </w:rPr>
      </w:pPr>
    </w:p>
    <w:p w14:paraId="7429A236" w14:textId="77777777" w:rsidR="00BC5882" w:rsidRDefault="00BC5882">
      <w:pPr>
        <w:rPr>
          <w:b/>
        </w:rPr>
      </w:pPr>
    </w:p>
    <w:p w14:paraId="7C40DBF0" w14:textId="77777777" w:rsidR="00BC5882" w:rsidRDefault="00BC5882">
      <w:pPr>
        <w:rPr>
          <w:b/>
        </w:rPr>
      </w:pPr>
    </w:p>
    <w:p w14:paraId="5F427CCC" w14:textId="77777777" w:rsidR="00BC5882" w:rsidRDefault="00CE3814">
      <w:r>
        <w:rPr>
          <w:noProof/>
        </w:rPr>
        <w:drawing>
          <wp:inline distT="0" distB="0" distL="0" distR="0" wp14:anchorId="048D6797" wp14:editId="3FCBB4C4">
            <wp:extent cx="866775" cy="1019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19175"/>
                    </a:xfrm>
                    <a:prstGeom prst="rect">
                      <a:avLst/>
                    </a:prstGeom>
                    <a:noFill/>
                    <a:ln>
                      <a:noFill/>
                    </a:ln>
                  </pic:spPr>
                </pic:pic>
              </a:graphicData>
            </a:graphic>
          </wp:inline>
        </w:drawing>
      </w:r>
    </w:p>
    <w:p w14:paraId="14BA8CA2" w14:textId="77777777" w:rsidR="00BC5882" w:rsidRDefault="00BC5882"/>
    <w:p w14:paraId="53B1D341" w14:textId="77777777" w:rsidR="00BC5882" w:rsidRDefault="00BC5882">
      <w:pPr>
        <w:rPr>
          <w:b/>
        </w:rPr>
      </w:pPr>
      <w:r w:rsidRPr="001338D1">
        <w:rPr>
          <w:i/>
          <w:color w:val="0000FF"/>
        </w:rPr>
        <w:t>COLOFON</w:t>
      </w:r>
    </w:p>
    <w:p w14:paraId="68024B7D" w14:textId="77777777" w:rsidR="00BC5882" w:rsidRDefault="00BC5882">
      <w:pPr>
        <w:rPr>
          <w:b/>
        </w:rPr>
      </w:pPr>
    </w:p>
    <w:p w14:paraId="3B16E34F" w14:textId="77777777" w:rsidR="00BC5882" w:rsidRDefault="00BC5882">
      <w:pPr>
        <w:rPr>
          <w:b/>
        </w:rPr>
      </w:pPr>
    </w:p>
    <w:p w14:paraId="781B32ED" w14:textId="77777777" w:rsidR="00BC5882" w:rsidRPr="00395351" w:rsidRDefault="00BC5882">
      <w:r w:rsidRPr="00345E74">
        <w:rPr>
          <w:b/>
        </w:rPr>
        <w:t>Eindredactie</w:t>
      </w:r>
      <w:r>
        <w:t>: Hanny V</w:t>
      </w:r>
      <w:r w:rsidRPr="00395351">
        <w:t>ersluis</w:t>
      </w:r>
    </w:p>
    <w:p w14:paraId="467D9726" w14:textId="77777777" w:rsidR="00BC5882" w:rsidRPr="00395351" w:rsidRDefault="00BC5882">
      <w:r w:rsidRPr="00395351">
        <w:t>Procesmanager pedagogische pijler SPIL</w:t>
      </w:r>
    </w:p>
    <w:p w14:paraId="5B1C59C1" w14:textId="77777777" w:rsidR="00BC5882" w:rsidRDefault="00BC5882">
      <w:r>
        <w:t>t</w:t>
      </w:r>
      <w:r w:rsidRPr="00395351">
        <w:t xml:space="preserve">evens </w:t>
      </w:r>
      <w:r>
        <w:t>Projectleider R</w:t>
      </w:r>
      <w:r w:rsidRPr="00395351">
        <w:t>egionale aanpak kindermishandeling</w:t>
      </w:r>
    </w:p>
    <w:p w14:paraId="69AC2FDB" w14:textId="77777777" w:rsidR="00BC5882" w:rsidRDefault="00BE6060">
      <w:hyperlink r:id="rId8" w:history="1">
        <w:r w:rsidR="00BC5882" w:rsidRPr="004B6BF8">
          <w:rPr>
            <w:rStyle w:val="Hyperlink"/>
          </w:rPr>
          <w:t>h.versluis@lumenswerkt.nl</w:t>
        </w:r>
      </w:hyperlink>
    </w:p>
    <w:p w14:paraId="0DB4D03C" w14:textId="77777777" w:rsidR="00BC5882" w:rsidRDefault="00BC5882">
      <w:r w:rsidRPr="00695D6D">
        <w:rPr>
          <w:b/>
        </w:rPr>
        <w:t>Lay-out</w:t>
      </w:r>
      <w:r>
        <w:t>: Inge van Holten</w:t>
      </w:r>
      <w:r>
        <w:br/>
        <w:t>projectmedewerker Regionale aanpak kindermishandeling</w:t>
      </w:r>
      <w:r>
        <w:br/>
      </w:r>
    </w:p>
    <w:p w14:paraId="6CA541F2" w14:textId="77777777" w:rsidR="00BC5882" w:rsidRDefault="00BC5882">
      <w:pPr>
        <w:rPr>
          <w:b/>
        </w:rPr>
      </w:pPr>
      <w:r>
        <w:t xml:space="preserve">April </w:t>
      </w:r>
      <w:r w:rsidRPr="00395351">
        <w:t xml:space="preserve"> </w:t>
      </w:r>
      <w:r>
        <w:t>2013, herziene versie januari 2016</w:t>
      </w:r>
      <w:r w:rsidRPr="00395351">
        <w:rPr>
          <w:b/>
        </w:rPr>
        <w:br w:type="page"/>
      </w:r>
    </w:p>
    <w:p w14:paraId="1ADFCAF1" w14:textId="77777777" w:rsidR="00BC5882" w:rsidRDefault="00BC5882" w:rsidP="00A11196">
      <w:pPr>
        <w:rPr>
          <w:b/>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30"/>
      </w:tblGrid>
      <w:tr w:rsidR="00BC5882" w14:paraId="42C9E3AA" w14:textId="77777777" w:rsidTr="009E383D">
        <w:tc>
          <w:tcPr>
            <w:tcW w:w="9130" w:type="dxa"/>
            <w:tcBorders>
              <w:top w:val="single" w:sz="4" w:space="0" w:color="auto"/>
              <w:bottom w:val="single" w:sz="4" w:space="0" w:color="auto"/>
            </w:tcBorders>
          </w:tcPr>
          <w:p w14:paraId="167933EE" w14:textId="77777777" w:rsidR="00BC5882" w:rsidRDefault="00BC5882" w:rsidP="009E383D">
            <w:pPr>
              <w:jc w:val="center"/>
              <w:rPr>
                <w:b/>
              </w:rPr>
            </w:pPr>
            <w:r>
              <w:rPr>
                <w:b/>
              </w:rPr>
              <w:t>Inhoudsopgave</w:t>
            </w:r>
          </w:p>
        </w:tc>
      </w:tr>
    </w:tbl>
    <w:p w14:paraId="562FBF0F" w14:textId="77777777" w:rsidR="00BC5882" w:rsidRDefault="00BC5882" w:rsidP="00A11196">
      <w:pPr>
        <w:rPr>
          <w:b/>
        </w:rPr>
      </w:pPr>
    </w:p>
    <w:tbl>
      <w:tblPr>
        <w:tblW w:w="9268" w:type="dxa"/>
        <w:tblInd w:w="108" w:type="dxa"/>
        <w:tblLayout w:type="fixed"/>
        <w:tblLook w:val="01E0" w:firstRow="1" w:lastRow="1" w:firstColumn="1" w:lastColumn="1" w:noHBand="0" w:noVBand="0"/>
      </w:tblPr>
      <w:tblGrid>
        <w:gridCol w:w="1210"/>
        <w:gridCol w:w="7506"/>
        <w:gridCol w:w="552"/>
      </w:tblGrid>
      <w:tr w:rsidR="00BC5882" w14:paraId="32BAC149" w14:textId="77777777" w:rsidTr="00F10551">
        <w:trPr>
          <w:trHeight w:val="621"/>
        </w:trPr>
        <w:tc>
          <w:tcPr>
            <w:tcW w:w="8716" w:type="dxa"/>
            <w:gridSpan w:val="2"/>
          </w:tcPr>
          <w:p w14:paraId="00C1752D" w14:textId="77777777" w:rsidR="00BC5882" w:rsidRDefault="00BC5882" w:rsidP="009E383D">
            <w:r>
              <w:t>Inleiding</w:t>
            </w:r>
          </w:p>
          <w:p w14:paraId="18B8E0D8" w14:textId="77777777" w:rsidR="00BC5882" w:rsidRDefault="00BC5882" w:rsidP="009E383D"/>
        </w:tc>
        <w:tc>
          <w:tcPr>
            <w:tcW w:w="552" w:type="dxa"/>
          </w:tcPr>
          <w:p w14:paraId="0796795E" w14:textId="77777777" w:rsidR="00BC5882" w:rsidRDefault="00BC5882" w:rsidP="009E383D">
            <w:pPr>
              <w:jc w:val="right"/>
            </w:pPr>
            <w:r>
              <w:t>4</w:t>
            </w:r>
          </w:p>
        </w:tc>
      </w:tr>
      <w:tr w:rsidR="00BC5882" w14:paraId="0BB513F7" w14:textId="77777777" w:rsidTr="00F10551">
        <w:trPr>
          <w:trHeight w:val="621"/>
        </w:trPr>
        <w:tc>
          <w:tcPr>
            <w:tcW w:w="8716" w:type="dxa"/>
            <w:gridSpan w:val="2"/>
          </w:tcPr>
          <w:p w14:paraId="4195DD35" w14:textId="77777777" w:rsidR="00BC5882" w:rsidRPr="00695D6D" w:rsidRDefault="00BC5882" w:rsidP="009E383D">
            <w:pPr>
              <w:rPr>
                <w:rFonts w:cs="Arial"/>
                <w:bCs/>
              </w:rPr>
            </w:pPr>
            <w:r>
              <w:rPr>
                <w:rFonts w:cs="Arial"/>
                <w:bCs/>
              </w:rPr>
              <w:t>Definitie kindermishandeling</w:t>
            </w:r>
          </w:p>
        </w:tc>
        <w:tc>
          <w:tcPr>
            <w:tcW w:w="552" w:type="dxa"/>
          </w:tcPr>
          <w:p w14:paraId="2D54079E" w14:textId="77777777" w:rsidR="00BC5882" w:rsidRDefault="00BC5882" w:rsidP="009E383D">
            <w:pPr>
              <w:jc w:val="right"/>
            </w:pPr>
            <w:r>
              <w:t>5</w:t>
            </w:r>
          </w:p>
        </w:tc>
      </w:tr>
      <w:tr w:rsidR="00BC5882" w14:paraId="401216FC" w14:textId="77777777" w:rsidTr="00F10551">
        <w:trPr>
          <w:trHeight w:val="621"/>
        </w:trPr>
        <w:tc>
          <w:tcPr>
            <w:tcW w:w="8716" w:type="dxa"/>
            <w:gridSpan w:val="2"/>
          </w:tcPr>
          <w:p w14:paraId="3CCB9CDC" w14:textId="77777777" w:rsidR="00BC5882" w:rsidRDefault="00BC5882" w:rsidP="009E383D">
            <w:r>
              <w:t xml:space="preserve">Brede zorgstructuur </w:t>
            </w:r>
          </w:p>
          <w:p w14:paraId="6A4D6B40" w14:textId="77777777" w:rsidR="00BC5882" w:rsidRDefault="00BC5882" w:rsidP="009E383D"/>
        </w:tc>
        <w:tc>
          <w:tcPr>
            <w:tcW w:w="552" w:type="dxa"/>
          </w:tcPr>
          <w:p w14:paraId="37187375" w14:textId="77777777" w:rsidR="00BC5882" w:rsidRDefault="00BC5882" w:rsidP="009E383D">
            <w:pPr>
              <w:jc w:val="right"/>
            </w:pPr>
            <w:r>
              <w:t>8</w:t>
            </w:r>
          </w:p>
        </w:tc>
      </w:tr>
      <w:tr w:rsidR="00BC5882" w14:paraId="7CDC5A22" w14:textId="77777777" w:rsidTr="00F10551">
        <w:trPr>
          <w:trHeight w:val="603"/>
        </w:trPr>
        <w:tc>
          <w:tcPr>
            <w:tcW w:w="8716" w:type="dxa"/>
            <w:gridSpan w:val="2"/>
          </w:tcPr>
          <w:p w14:paraId="1108A654" w14:textId="77777777" w:rsidR="00BC5882" w:rsidRDefault="00BC5882" w:rsidP="009E383D">
            <w:r>
              <w:t>Stappenplan kindermishandeling</w:t>
            </w:r>
          </w:p>
          <w:p w14:paraId="13E1A3C2" w14:textId="77777777" w:rsidR="00BC5882" w:rsidRDefault="00BC5882" w:rsidP="009E383D"/>
        </w:tc>
        <w:tc>
          <w:tcPr>
            <w:tcW w:w="552" w:type="dxa"/>
          </w:tcPr>
          <w:p w14:paraId="525408A4" w14:textId="77777777" w:rsidR="00BC5882" w:rsidRDefault="00BC5882" w:rsidP="009E383D">
            <w:pPr>
              <w:jc w:val="right"/>
            </w:pPr>
            <w:r>
              <w:t>10</w:t>
            </w:r>
          </w:p>
        </w:tc>
      </w:tr>
      <w:tr w:rsidR="00BC5882" w14:paraId="5242645F" w14:textId="77777777" w:rsidTr="00F10551">
        <w:trPr>
          <w:trHeight w:val="621"/>
        </w:trPr>
        <w:tc>
          <w:tcPr>
            <w:tcW w:w="1210" w:type="dxa"/>
          </w:tcPr>
          <w:p w14:paraId="2C7AD366" w14:textId="77777777" w:rsidR="00BC5882" w:rsidRDefault="00BC5882" w:rsidP="009E383D">
            <w:r>
              <w:t>Fase 1</w:t>
            </w:r>
          </w:p>
        </w:tc>
        <w:tc>
          <w:tcPr>
            <w:tcW w:w="7506" w:type="dxa"/>
          </w:tcPr>
          <w:p w14:paraId="7F0CAC12" w14:textId="77777777" w:rsidR="00BC5882" w:rsidRDefault="00BC5882" w:rsidP="009E383D">
            <w:r>
              <w:t>In kaart brengen van signalen</w:t>
            </w:r>
          </w:p>
          <w:p w14:paraId="24321B56" w14:textId="77777777" w:rsidR="00BC5882" w:rsidRDefault="00BC5882" w:rsidP="009E383D"/>
        </w:tc>
        <w:tc>
          <w:tcPr>
            <w:tcW w:w="552" w:type="dxa"/>
          </w:tcPr>
          <w:p w14:paraId="314F8231" w14:textId="77777777" w:rsidR="00BC5882" w:rsidRDefault="00BC5882" w:rsidP="009E383D">
            <w:pPr>
              <w:jc w:val="right"/>
            </w:pPr>
            <w:r>
              <w:t>11</w:t>
            </w:r>
          </w:p>
        </w:tc>
      </w:tr>
      <w:tr w:rsidR="00BC5882" w14:paraId="2A9EB20F" w14:textId="77777777" w:rsidTr="00F10551">
        <w:trPr>
          <w:trHeight w:val="621"/>
        </w:trPr>
        <w:tc>
          <w:tcPr>
            <w:tcW w:w="1210" w:type="dxa"/>
          </w:tcPr>
          <w:p w14:paraId="581170CB" w14:textId="77777777" w:rsidR="00BC5882" w:rsidRDefault="00BC5882" w:rsidP="009E383D">
            <w:r>
              <w:t>Fase 2</w:t>
            </w:r>
          </w:p>
        </w:tc>
        <w:tc>
          <w:tcPr>
            <w:tcW w:w="7506" w:type="dxa"/>
          </w:tcPr>
          <w:p w14:paraId="3021053F" w14:textId="77777777" w:rsidR="00BC5882" w:rsidRDefault="00BC5882" w:rsidP="009E383D">
            <w:r>
              <w:t>Collegiale consultatie</w:t>
            </w:r>
          </w:p>
          <w:p w14:paraId="7DD31222" w14:textId="77777777" w:rsidR="00BC5882" w:rsidRDefault="00BC5882" w:rsidP="009E383D"/>
        </w:tc>
        <w:tc>
          <w:tcPr>
            <w:tcW w:w="552" w:type="dxa"/>
          </w:tcPr>
          <w:p w14:paraId="256B90CC" w14:textId="77777777" w:rsidR="00BC5882" w:rsidRDefault="00BC5882" w:rsidP="009E383D">
            <w:pPr>
              <w:jc w:val="right"/>
            </w:pPr>
            <w:r>
              <w:t>12</w:t>
            </w:r>
          </w:p>
        </w:tc>
      </w:tr>
      <w:tr w:rsidR="00BC5882" w14:paraId="01C5E953" w14:textId="77777777" w:rsidTr="00F10551">
        <w:trPr>
          <w:trHeight w:val="621"/>
        </w:trPr>
        <w:tc>
          <w:tcPr>
            <w:tcW w:w="1210" w:type="dxa"/>
          </w:tcPr>
          <w:p w14:paraId="2521BC06" w14:textId="77777777" w:rsidR="00BC5882" w:rsidRDefault="00BC5882" w:rsidP="009E383D">
            <w:r>
              <w:t>Fase 3</w:t>
            </w:r>
          </w:p>
        </w:tc>
        <w:tc>
          <w:tcPr>
            <w:tcW w:w="7506" w:type="dxa"/>
          </w:tcPr>
          <w:p w14:paraId="1A36EC1A" w14:textId="77777777" w:rsidR="00BC5882" w:rsidRDefault="00BC5882" w:rsidP="009E383D">
            <w:r>
              <w:t xml:space="preserve">Gesprek met de cliënt </w:t>
            </w:r>
          </w:p>
          <w:p w14:paraId="480C6495" w14:textId="77777777" w:rsidR="00BC5882" w:rsidRDefault="00BC5882" w:rsidP="009E383D"/>
        </w:tc>
        <w:tc>
          <w:tcPr>
            <w:tcW w:w="552" w:type="dxa"/>
          </w:tcPr>
          <w:p w14:paraId="1E7B7861" w14:textId="77777777" w:rsidR="00BC5882" w:rsidRDefault="00BC5882" w:rsidP="009E383D">
            <w:pPr>
              <w:jc w:val="right"/>
            </w:pPr>
            <w:r>
              <w:t>13</w:t>
            </w:r>
          </w:p>
        </w:tc>
      </w:tr>
      <w:tr w:rsidR="00BC5882" w14:paraId="59652220" w14:textId="77777777" w:rsidTr="00F10551">
        <w:trPr>
          <w:trHeight w:val="603"/>
        </w:trPr>
        <w:tc>
          <w:tcPr>
            <w:tcW w:w="1210" w:type="dxa"/>
          </w:tcPr>
          <w:p w14:paraId="2094BE97" w14:textId="77777777" w:rsidR="00BC5882" w:rsidRDefault="00BC5882" w:rsidP="009E383D">
            <w:r>
              <w:t>Fase 4</w:t>
            </w:r>
          </w:p>
        </w:tc>
        <w:tc>
          <w:tcPr>
            <w:tcW w:w="7506" w:type="dxa"/>
          </w:tcPr>
          <w:p w14:paraId="05606B7F" w14:textId="77777777" w:rsidR="00BC5882" w:rsidRDefault="00BC5882" w:rsidP="009E383D">
            <w:r>
              <w:t>Wegen van het geweld of de kindermishandeling</w:t>
            </w:r>
          </w:p>
          <w:p w14:paraId="5F0899F0" w14:textId="77777777" w:rsidR="00BC5882" w:rsidRDefault="00BC5882" w:rsidP="009E383D"/>
        </w:tc>
        <w:tc>
          <w:tcPr>
            <w:tcW w:w="552" w:type="dxa"/>
          </w:tcPr>
          <w:p w14:paraId="68066BDE" w14:textId="77777777" w:rsidR="00BC5882" w:rsidRDefault="00BC5882" w:rsidP="009E383D">
            <w:pPr>
              <w:jc w:val="right"/>
            </w:pPr>
            <w:r>
              <w:t>14</w:t>
            </w:r>
          </w:p>
        </w:tc>
      </w:tr>
      <w:tr w:rsidR="00BC5882" w14:paraId="1D4E3AFB" w14:textId="77777777" w:rsidTr="00F10551">
        <w:trPr>
          <w:trHeight w:val="621"/>
        </w:trPr>
        <w:tc>
          <w:tcPr>
            <w:tcW w:w="1210" w:type="dxa"/>
          </w:tcPr>
          <w:p w14:paraId="17DB16D8" w14:textId="77777777" w:rsidR="00BC5882" w:rsidRDefault="00BC5882" w:rsidP="009E383D">
            <w:r>
              <w:t>Fase 5</w:t>
            </w:r>
          </w:p>
        </w:tc>
        <w:tc>
          <w:tcPr>
            <w:tcW w:w="7506" w:type="dxa"/>
          </w:tcPr>
          <w:p w14:paraId="4B08218D" w14:textId="77777777" w:rsidR="00BC5882" w:rsidRDefault="00BC5882" w:rsidP="009E383D">
            <w:r>
              <w:t>Beslissen: Hulp organiseren of melden</w:t>
            </w:r>
          </w:p>
          <w:p w14:paraId="11FC0A33" w14:textId="77777777" w:rsidR="00BC5882" w:rsidRDefault="00BC5882" w:rsidP="009E383D"/>
        </w:tc>
        <w:tc>
          <w:tcPr>
            <w:tcW w:w="552" w:type="dxa"/>
          </w:tcPr>
          <w:p w14:paraId="0D1FF031" w14:textId="77777777" w:rsidR="00BC5882" w:rsidRDefault="00BC5882" w:rsidP="009E383D">
            <w:pPr>
              <w:jc w:val="right"/>
            </w:pPr>
            <w:r>
              <w:t>15</w:t>
            </w:r>
          </w:p>
        </w:tc>
      </w:tr>
      <w:tr w:rsidR="00BC5882" w14:paraId="20E8E730" w14:textId="77777777" w:rsidTr="00F10551">
        <w:trPr>
          <w:trHeight w:val="310"/>
        </w:trPr>
        <w:tc>
          <w:tcPr>
            <w:tcW w:w="1210" w:type="dxa"/>
          </w:tcPr>
          <w:p w14:paraId="5D3964FB" w14:textId="77777777" w:rsidR="00BC5882" w:rsidRDefault="00BC5882" w:rsidP="009E383D"/>
        </w:tc>
        <w:tc>
          <w:tcPr>
            <w:tcW w:w="7506" w:type="dxa"/>
          </w:tcPr>
          <w:p w14:paraId="7DE3DB0E" w14:textId="77777777" w:rsidR="00BC5882" w:rsidRDefault="00BC5882" w:rsidP="009E383D">
            <w:r>
              <w:t>Nazorg</w:t>
            </w:r>
            <w:r>
              <w:br/>
            </w:r>
            <w:r>
              <w:br/>
              <w:t xml:space="preserve">Crisis </w:t>
            </w:r>
          </w:p>
        </w:tc>
        <w:tc>
          <w:tcPr>
            <w:tcW w:w="552" w:type="dxa"/>
          </w:tcPr>
          <w:p w14:paraId="29579B2D" w14:textId="77777777" w:rsidR="00BC5882" w:rsidRDefault="00BC5882" w:rsidP="009E383D">
            <w:pPr>
              <w:jc w:val="right"/>
            </w:pPr>
            <w:r>
              <w:t>16</w:t>
            </w:r>
          </w:p>
        </w:tc>
      </w:tr>
      <w:tr w:rsidR="00BC5882" w14:paraId="317D5CE3" w14:textId="77777777" w:rsidTr="00F10551">
        <w:trPr>
          <w:trHeight w:val="1534"/>
        </w:trPr>
        <w:tc>
          <w:tcPr>
            <w:tcW w:w="1210" w:type="dxa"/>
          </w:tcPr>
          <w:p w14:paraId="21F9EE1D" w14:textId="77777777" w:rsidR="00BC5882" w:rsidRDefault="00BC5882" w:rsidP="00F10551">
            <w:pPr>
              <w:ind w:firstLine="68"/>
            </w:pPr>
          </w:p>
        </w:tc>
        <w:tc>
          <w:tcPr>
            <w:tcW w:w="7506" w:type="dxa"/>
          </w:tcPr>
          <w:p w14:paraId="0C308191" w14:textId="77777777" w:rsidR="00BC5882" w:rsidRDefault="00BC5882" w:rsidP="00F10551">
            <w:pPr>
              <w:ind w:firstLine="878"/>
            </w:pPr>
          </w:p>
        </w:tc>
        <w:tc>
          <w:tcPr>
            <w:tcW w:w="552" w:type="dxa"/>
          </w:tcPr>
          <w:p w14:paraId="3BE73F8A" w14:textId="77777777" w:rsidR="00BC5882" w:rsidRDefault="00BC5882" w:rsidP="009E383D">
            <w:pPr>
              <w:jc w:val="both"/>
            </w:pPr>
            <w:r>
              <w:t xml:space="preserve"> </w:t>
            </w:r>
          </w:p>
        </w:tc>
      </w:tr>
      <w:tr w:rsidR="00BC5882" w14:paraId="5344A99C" w14:textId="77777777" w:rsidTr="00F10551">
        <w:trPr>
          <w:trHeight w:val="310"/>
        </w:trPr>
        <w:tc>
          <w:tcPr>
            <w:tcW w:w="1210" w:type="dxa"/>
          </w:tcPr>
          <w:p w14:paraId="31613C71" w14:textId="77777777" w:rsidR="00BC5882" w:rsidRDefault="00BC5882" w:rsidP="009E383D"/>
        </w:tc>
        <w:tc>
          <w:tcPr>
            <w:tcW w:w="7506" w:type="dxa"/>
          </w:tcPr>
          <w:p w14:paraId="7A589BEE" w14:textId="77777777" w:rsidR="00BC5882" w:rsidRDefault="00BC5882" w:rsidP="009E383D"/>
        </w:tc>
        <w:tc>
          <w:tcPr>
            <w:tcW w:w="552" w:type="dxa"/>
          </w:tcPr>
          <w:p w14:paraId="3462F458" w14:textId="77777777" w:rsidR="00BC5882" w:rsidRDefault="00BC5882" w:rsidP="009E383D">
            <w:pPr>
              <w:jc w:val="right"/>
            </w:pPr>
          </w:p>
        </w:tc>
      </w:tr>
    </w:tbl>
    <w:p w14:paraId="0C2BB71E" w14:textId="77777777" w:rsidR="00BC5882" w:rsidRDefault="00BC5882" w:rsidP="00A11196">
      <w:pPr>
        <w:rPr>
          <w:b/>
        </w:rPr>
      </w:pPr>
    </w:p>
    <w:p w14:paraId="041CAD87" w14:textId="77777777" w:rsidR="00BC5882" w:rsidRPr="00395351" w:rsidRDefault="00BC5882">
      <w:pPr>
        <w:rPr>
          <w:b/>
        </w:rPr>
      </w:pPr>
      <w:r>
        <w:rPr>
          <w:b/>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53856107" w14:textId="77777777">
        <w:tc>
          <w:tcPr>
            <w:tcW w:w="9368" w:type="dxa"/>
            <w:tcBorders>
              <w:top w:val="single" w:sz="4" w:space="0" w:color="auto"/>
              <w:bottom w:val="single" w:sz="4" w:space="0" w:color="auto"/>
            </w:tcBorders>
          </w:tcPr>
          <w:p w14:paraId="5B39CD49" w14:textId="77777777" w:rsidR="00BC5882" w:rsidRDefault="00BC5882">
            <w:pPr>
              <w:jc w:val="center"/>
              <w:rPr>
                <w:b/>
              </w:rPr>
            </w:pPr>
            <w:r>
              <w:rPr>
                <w:b/>
              </w:rPr>
              <w:lastRenderedPageBreak/>
              <w:t>Inleiding</w:t>
            </w:r>
          </w:p>
        </w:tc>
      </w:tr>
    </w:tbl>
    <w:p w14:paraId="3EE83EE2" w14:textId="77777777" w:rsidR="00BC5882" w:rsidRDefault="00BC5882">
      <w:pPr>
        <w:jc w:val="center"/>
        <w:rPr>
          <w:b/>
        </w:rPr>
      </w:pPr>
    </w:p>
    <w:p w14:paraId="6EC128CF" w14:textId="77777777" w:rsidR="00BC5882" w:rsidRDefault="00BC5882">
      <w:r>
        <w:t xml:space="preserve">Kinderen zijn helaas veel te vaak het slachtoffer van kindermishandeling en/of huiselijk geweld. Vanuit vele organisaties is er continue aandacht voor dit probleem nodig. Dat geldt zeker ook voor preventie en signalering in een vroeg stadium. </w:t>
      </w:r>
      <w:proofErr w:type="spellStart"/>
      <w:r>
        <w:t>SPILcentra</w:t>
      </w:r>
      <w:proofErr w:type="spellEnd"/>
      <w:r>
        <w:t xml:space="preserve"> (scholen, peutergroepen en kinderdagverblijven) zijn bij uitstek plaatsen waar (een vermoeden) van kindermishandeling gesignaleerd kan worden. Leerkrachten en pedagogisch medewerkers brengen veel tijd met de kinderen door, hebben een vertrouwensrelatie met hen opgebouwd en kunnen een belangrijke signaalfunctie vervullen. Ook op de consultatiebureaus en bij de GGD komt men in gesprek met ouders en kinderen en kan men kindermishandeling signaleren.</w:t>
      </w:r>
    </w:p>
    <w:p w14:paraId="03477CB2" w14:textId="77777777" w:rsidR="00BC5882" w:rsidRDefault="00BC5882"/>
    <w:p w14:paraId="688776ED" w14:textId="77777777" w:rsidR="00BC5882" w:rsidRDefault="00BC5882">
      <w:r>
        <w:t xml:space="preserve">In de praktijk blijkt dat het omgaan met signalen van kindermishandeling onzekerheid teweeg brengt over hoe te handelen bij vermoedens van kindermishandeling. Het protocol biedt een structuur en geeft aan hoe gehandeld kan worden bij een </w:t>
      </w:r>
      <w:r w:rsidRPr="000F1588">
        <w:rPr>
          <w:color w:val="000000"/>
        </w:rPr>
        <w:t>(vermoeden van)</w:t>
      </w:r>
      <w:r>
        <w:t xml:space="preserve"> kindermishandeling.</w:t>
      </w:r>
    </w:p>
    <w:p w14:paraId="2FEA6021" w14:textId="77777777" w:rsidR="00BC5882" w:rsidRDefault="00BC5882">
      <w:r>
        <w:t>De taak van de beroepskrachten, die dagelijks met kinderen werken, is het signaleren en het bespreken van de vermoedens. In het gedeelte over de zorgstructuur en in het stappenplan is aangeven wie met wie op welk niveau overlegt.</w:t>
      </w:r>
    </w:p>
    <w:p w14:paraId="4D76B066" w14:textId="77777777" w:rsidR="00BC5882" w:rsidRDefault="00BC5882">
      <w:pPr>
        <w:rPr>
          <w:b/>
        </w:rPr>
      </w:pPr>
    </w:p>
    <w:p w14:paraId="5D5A0DCC" w14:textId="77777777" w:rsidR="00BC5882" w:rsidRDefault="00BC5882">
      <w:r>
        <w:t xml:space="preserve">Het protocol geeft richtlijnen voor het signaleren en handelen bij een vermoeden van kindermishandeling. Het protocol richt zich op leerkrachten van basisscholen, pedagogisch medewerkers van de kinderopvang, wijkverpleegkundigen, jeugdverpleegkundigen en artsen van de jeugdgezondheidszorg die werken met kinderen van 0 tot 13 jaar. </w:t>
      </w:r>
    </w:p>
    <w:p w14:paraId="62D035A8" w14:textId="77777777" w:rsidR="00BC5882" w:rsidRDefault="00BC5882">
      <w:r>
        <w:t>Het protocol kindermishandeling biedt houvast in het maken van keuzes.</w:t>
      </w:r>
    </w:p>
    <w:p w14:paraId="68A7531B" w14:textId="77777777" w:rsidR="00BC5882" w:rsidRDefault="00BC5882">
      <w:r>
        <w:t>Aansluitend op het protocol is er het werkboek, dat praktische informatie en materiaal biedt bij het volgen van het protocol.</w:t>
      </w:r>
    </w:p>
    <w:p w14:paraId="762C3448" w14:textId="77777777" w:rsidR="00BC5882" w:rsidRDefault="00BC5882">
      <w:r w:rsidRPr="000F1588">
        <w:rPr>
          <w:b/>
        </w:rPr>
        <w:t>In dit protocol wordt het uitgangspunt gehanteerd dat het belang van het kind altijd voorop staat.</w:t>
      </w:r>
      <w:r>
        <w:t xml:space="preserve"> </w:t>
      </w:r>
    </w:p>
    <w:p w14:paraId="18DEA991" w14:textId="77777777" w:rsidR="00BC5882" w:rsidRDefault="00BC5882">
      <w:r>
        <w:br w:type="page"/>
      </w:r>
    </w:p>
    <w:tbl>
      <w:tblPr>
        <w:tblW w:w="9368" w:type="dxa"/>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1471C5FB" w14:textId="77777777" w:rsidTr="00F71B5B">
        <w:tc>
          <w:tcPr>
            <w:tcW w:w="9368" w:type="dxa"/>
            <w:tcBorders>
              <w:top w:val="single" w:sz="4" w:space="0" w:color="auto"/>
              <w:bottom w:val="single" w:sz="4" w:space="0" w:color="auto"/>
            </w:tcBorders>
          </w:tcPr>
          <w:p w14:paraId="311BD972" w14:textId="77777777" w:rsidR="00BC5882" w:rsidRDefault="00BC5882">
            <w:pPr>
              <w:jc w:val="center"/>
              <w:rPr>
                <w:b/>
              </w:rPr>
            </w:pPr>
            <w:r>
              <w:lastRenderedPageBreak/>
              <w:br w:type="page"/>
            </w:r>
            <w:r>
              <w:rPr>
                <w:b/>
              </w:rPr>
              <w:t>Definitie Kindermishandeling</w:t>
            </w:r>
          </w:p>
        </w:tc>
      </w:tr>
    </w:tbl>
    <w:p w14:paraId="6BC4E04F" w14:textId="77777777" w:rsidR="00BC5882" w:rsidRDefault="00BC5882">
      <w:pPr>
        <w:jc w:val="center"/>
        <w:rPr>
          <w:b/>
        </w:rPr>
      </w:pPr>
    </w:p>
    <w:p w14:paraId="7ADE2464" w14:textId="77777777" w:rsidR="00BC5882" w:rsidRDefault="00BC5882" w:rsidP="009E0D57">
      <w:pPr>
        <w:rPr>
          <w:b/>
        </w:rPr>
      </w:pPr>
      <w:r>
        <w:rPr>
          <w:b/>
        </w:rPr>
        <w:t xml:space="preserve">Internationaal verdrag inzake de rechten van het kind: </w:t>
      </w:r>
    </w:p>
    <w:p w14:paraId="37270D89" w14:textId="77777777" w:rsidR="00BC5882" w:rsidRPr="009E0D57" w:rsidRDefault="00BC5882" w:rsidP="009E0D57">
      <w:r w:rsidRPr="009E0D57">
        <w:t>Artikel 19 bescherming tegen kindermishandeling</w:t>
      </w:r>
      <w:r>
        <w:t xml:space="preserve">: </w:t>
      </w:r>
    </w:p>
    <w:p w14:paraId="703F0853" w14:textId="77777777" w:rsidR="00BC5882" w:rsidRPr="00695D6D" w:rsidRDefault="00BC5882" w:rsidP="009E0D57">
      <w:pPr>
        <w:autoSpaceDE w:val="0"/>
        <w:autoSpaceDN w:val="0"/>
        <w:adjustRightInd w:val="0"/>
        <w:rPr>
          <w:rFonts w:cs="Arial"/>
        </w:rPr>
      </w:pPr>
      <w:r w:rsidRPr="00695D6D">
        <w:rPr>
          <w:rFonts w:cs="Arial"/>
        </w:rPr>
        <w:t>Het kind heeft recht op bescherming tegen alle vormen van lichamelijke en geestelijke</w:t>
      </w:r>
    </w:p>
    <w:p w14:paraId="3D2F43E6" w14:textId="77777777" w:rsidR="00BC5882" w:rsidRPr="00695D6D" w:rsidRDefault="00BC5882" w:rsidP="009E0D57">
      <w:pPr>
        <w:autoSpaceDE w:val="0"/>
        <w:autoSpaceDN w:val="0"/>
        <w:adjustRightInd w:val="0"/>
        <w:rPr>
          <w:rFonts w:cs="Arial"/>
        </w:rPr>
      </w:pPr>
      <w:r w:rsidRPr="00695D6D">
        <w:rPr>
          <w:rFonts w:cs="Arial"/>
        </w:rPr>
        <w:t>mishandeling en verwaarlozing zowel in het gezin als daarbuiten. De overheid neemt</w:t>
      </w:r>
    </w:p>
    <w:p w14:paraId="594CB02F" w14:textId="77777777" w:rsidR="00BC5882" w:rsidRDefault="00BC5882" w:rsidP="009E0D57">
      <w:pPr>
        <w:rPr>
          <w:rFonts w:cs="Arial"/>
        </w:rPr>
      </w:pPr>
      <w:r w:rsidRPr="00695D6D">
        <w:rPr>
          <w:rFonts w:cs="Arial"/>
        </w:rPr>
        <w:t>maatregelen ter preventie en signalering hiervan en zorgt voor opvang en behandeling.</w:t>
      </w:r>
    </w:p>
    <w:p w14:paraId="6E0FEEE9" w14:textId="77777777" w:rsidR="00BC5882" w:rsidRDefault="00BC5882" w:rsidP="009E0D57">
      <w:pPr>
        <w:rPr>
          <w:b/>
        </w:rPr>
      </w:pPr>
      <w:r>
        <w:rPr>
          <w:rFonts w:cs="Arial"/>
        </w:rPr>
        <w:t>Overige andere artikelen m.b.t. de rechten van het kind, zie werkboek</w:t>
      </w:r>
    </w:p>
    <w:p w14:paraId="744D59CD" w14:textId="77777777" w:rsidR="00BC5882" w:rsidRDefault="00BC5882" w:rsidP="009E0D57">
      <w:pPr>
        <w:rPr>
          <w:b/>
        </w:rPr>
      </w:pPr>
    </w:p>
    <w:p w14:paraId="567B02BC" w14:textId="77777777" w:rsidR="00BC5882" w:rsidRDefault="00BC5882">
      <w:pPr>
        <w:rPr>
          <w:b/>
        </w:rPr>
      </w:pPr>
      <w:r>
        <w:rPr>
          <w:b/>
        </w:rPr>
        <w:t>Kindermishandeling:</w:t>
      </w:r>
    </w:p>
    <w:p w14:paraId="4824CA7A" w14:textId="77777777" w:rsidR="00BC5882" w:rsidRDefault="00BC5882">
      <w:pPr>
        <w:ind w:left="705" w:hanging="705"/>
      </w:pPr>
      <w:r>
        <w:t xml:space="preserve">Elke vorm van, voor minderjarige, bedreigende of gewelddadige interactie van fysieke, </w:t>
      </w:r>
    </w:p>
    <w:p w14:paraId="46787E8A" w14:textId="77777777" w:rsidR="00BC5882" w:rsidRDefault="00BC5882">
      <w:pPr>
        <w:ind w:left="705" w:hanging="705"/>
      </w:pPr>
      <w:r>
        <w:t xml:space="preserve">psychische of seksuele aard, die de ouders of andere personen ten opzichte van wie de </w:t>
      </w:r>
    </w:p>
    <w:p w14:paraId="179B5445" w14:textId="77777777" w:rsidR="00BC5882" w:rsidRDefault="00BC5882">
      <w:pPr>
        <w:ind w:left="705" w:hanging="705"/>
      </w:pPr>
      <w:r>
        <w:t xml:space="preserve">minderjarige in een relatie van afhankelijkheid of onvrijheid staat, actief of passief, opdringen, </w:t>
      </w:r>
    </w:p>
    <w:p w14:paraId="3CFC9044" w14:textId="77777777" w:rsidR="00BC5882" w:rsidRDefault="00BC5882" w:rsidP="00D6559D">
      <w:r>
        <w:t xml:space="preserve">waardoor ernstige schade wordt of dreigt te worden berokkend aan de minderjarige in de vorm van fysiek of psychisch letsel. Hieronder vallen ook verwaarlozing en onthouden </w:t>
      </w:r>
    </w:p>
    <w:p w14:paraId="40375932" w14:textId="77777777" w:rsidR="00BC5882" w:rsidRDefault="00BC5882">
      <w:pPr>
        <w:ind w:left="705" w:hanging="705"/>
      </w:pPr>
      <w:r>
        <w:t>van essentiële hulp, medische zorg en onderwijs. (bron is de nieuwe Jeugdwet)</w:t>
      </w:r>
    </w:p>
    <w:p w14:paraId="26659A7F" w14:textId="77777777" w:rsidR="00BC5882" w:rsidRDefault="00BC5882"/>
    <w:p w14:paraId="22E4D0FB" w14:textId="77777777" w:rsidR="00BC5882" w:rsidRDefault="00BC5882">
      <w:pPr>
        <w:rPr>
          <w:b/>
        </w:rPr>
      </w:pPr>
      <w:r>
        <w:rPr>
          <w:b/>
        </w:rPr>
        <w:t>Huiselijk geweld:</w:t>
      </w:r>
    </w:p>
    <w:p w14:paraId="3F31F4AA" w14:textId="77777777" w:rsidR="00BC5882" w:rsidRDefault="00BC5882">
      <w:r>
        <w:t>Geweld dat door iemand uit de huiselijke kring van het slachtoffer is gepleegd. Geweld betekent in dit verband aantasting van de persoonlijke integriteit. Er wordt onderscheid gemaakt tussen geestelijk en lichamelijk geweld (waaronder seksueel geweld).</w:t>
      </w:r>
    </w:p>
    <w:p w14:paraId="7A840288" w14:textId="77777777" w:rsidR="00BC5882" w:rsidRDefault="00BC5882">
      <w:r w:rsidRPr="00D00628">
        <w:t>(Bron: Not</w:t>
      </w:r>
      <w:r>
        <w:t>a Privé Geweld – Publieke zaak)</w:t>
      </w:r>
      <w:r>
        <w:br/>
      </w:r>
    </w:p>
    <w:p w14:paraId="35622760" w14:textId="77777777" w:rsidR="00BC5882" w:rsidRPr="00B11B8F" w:rsidRDefault="00BC5882" w:rsidP="00B11B8F">
      <w:pPr>
        <w:pStyle w:val="Geenafstand1"/>
        <w:rPr>
          <w:rFonts w:ascii="Arial" w:hAnsi="Arial" w:cs="Arial"/>
          <w:color w:val="000000"/>
          <w:sz w:val="22"/>
          <w:szCs w:val="22"/>
        </w:rPr>
      </w:pPr>
      <w:r w:rsidRPr="00B11B8F">
        <w:rPr>
          <w:rFonts w:ascii="Arial" w:hAnsi="Arial" w:cs="Arial"/>
          <w:b/>
          <w:sz w:val="22"/>
          <w:szCs w:val="22"/>
        </w:rPr>
        <w:t>Meisjesbesnijdenis:</w:t>
      </w:r>
      <w:r w:rsidRPr="00B11B8F">
        <w:rPr>
          <w:rFonts w:ascii="Arial" w:hAnsi="Arial" w:cs="Arial"/>
          <w:color w:val="000000"/>
          <w:sz w:val="22"/>
          <w:szCs w:val="22"/>
        </w:rPr>
        <w:br/>
        <w:t xml:space="preserve">Vrouwelijke genitale verminking (VGV) of meisjesbesnijdenis is een ingreep aan de uitwendige geslachtsorganen. </w:t>
      </w:r>
    </w:p>
    <w:p w14:paraId="118D4D0B" w14:textId="77777777" w:rsidR="00BC5882" w:rsidRPr="00B11B8F" w:rsidRDefault="00BC5882" w:rsidP="00B11B8F">
      <w:pPr>
        <w:autoSpaceDE w:val="0"/>
        <w:autoSpaceDN w:val="0"/>
        <w:adjustRightInd w:val="0"/>
        <w:rPr>
          <w:rFonts w:cs="Arial"/>
          <w:color w:val="000000"/>
        </w:rPr>
      </w:pPr>
      <w:r w:rsidRPr="00B11B8F">
        <w:rPr>
          <w:rFonts w:cs="Arial"/>
          <w:color w:val="000000"/>
        </w:rPr>
        <w:t xml:space="preserve">Wereldwijd zijn er tussen de 100 en 140 miljoen meisjes en vrouwen besneden. Jaarlijks lopen drie miljoen meisjes het risico besneden te worden. </w:t>
      </w:r>
    </w:p>
    <w:p w14:paraId="74D15730" w14:textId="77777777" w:rsidR="00BC5882" w:rsidRPr="00B11B8F" w:rsidRDefault="00BC5882" w:rsidP="00B11B8F">
      <w:pPr>
        <w:autoSpaceDE w:val="0"/>
        <w:autoSpaceDN w:val="0"/>
        <w:adjustRightInd w:val="0"/>
        <w:rPr>
          <w:rFonts w:cs="Arial"/>
          <w:color w:val="000000"/>
        </w:rPr>
      </w:pPr>
      <w:r w:rsidRPr="00B11B8F">
        <w:rPr>
          <w:rFonts w:cs="Arial"/>
          <w:color w:val="000000"/>
        </w:rPr>
        <w:t>VGV komt voor in 28 Afrikaanse landen en bij bevolkingsgroepen in een beperkt aantal landen in het Nabije Oosten en in Azië (bijvoorbeeld in Indonesië en Koerdisch Irak) -zie bijla</w:t>
      </w:r>
      <w:r>
        <w:rPr>
          <w:rFonts w:cs="Arial"/>
          <w:color w:val="000000"/>
        </w:rPr>
        <w:t>ge 2 voor de Afrikaanse landen.</w:t>
      </w:r>
      <w:r w:rsidRPr="00B11B8F">
        <w:rPr>
          <w:rFonts w:cs="Arial"/>
          <w:color w:val="000000"/>
        </w:rPr>
        <w:t xml:space="preserve"> </w:t>
      </w:r>
    </w:p>
    <w:p w14:paraId="1E0AD57C" w14:textId="77777777" w:rsidR="00BC5882" w:rsidRPr="00B11B8F" w:rsidRDefault="00BC5882" w:rsidP="00B11B8F">
      <w:pPr>
        <w:autoSpaceDE w:val="0"/>
        <w:autoSpaceDN w:val="0"/>
        <w:adjustRightInd w:val="0"/>
        <w:rPr>
          <w:rFonts w:cs="Arial"/>
          <w:color w:val="000000"/>
        </w:rPr>
      </w:pPr>
      <w:r w:rsidRPr="00B11B8F">
        <w:rPr>
          <w:rFonts w:cs="Arial"/>
          <w:color w:val="000000"/>
        </w:rPr>
        <w:t xml:space="preserve">Meisjesbesnijdenis vindt meestal plaats op de leeftijd van 4 tot 12 jaar, maar in een aantal culturen wordt een paar dagen na de geboorte al besneden. Ook tot vlak voor het huwelijk kan VGV nog plaatsvinden. Migratie kan ook bijdragen aan besnijdenis op een andere leeftijd. </w:t>
      </w:r>
    </w:p>
    <w:p w14:paraId="20ACB211" w14:textId="77777777" w:rsidR="00BC5882" w:rsidRPr="005B2558" w:rsidRDefault="00BC5882" w:rsidP="00B11B8F">
      <w:pPr>
        <w:autoSpaceDE w:val="0"/>
        <w:autoSpaceDN w:val="0"/>
        <w:adjustRightInd w:val="0"/>
        <w:rPr>
          <w:rFonts w:cs="Arial"/>
          <w:color w:val="000000"/>
        </w:rPr>
      </w:pPr>
      <w:r>
        <w:rPr>
          <w:rFonts w:cs="Arial"/>
          <w:b/>
          <w:bCs/>
          <w:color w:val="000000"/>
        </w:rPr>
        <w:br/>
      </w:r>
      <w:r w:rsidRPr="005B2558">
        <w:rPr>
          <w:rFonts w:cs="Arial"/>
          <w:bCs/>
          <w:color w:val="000000"/>
        </w:rPr>
        <w:t xml:space="preserve">In Nederland </w:t>
      </w:r>
    </w:p>
    <w:p w14:paraId="1C37FC9C" w14:textId="77777777" w:rsidR="00BC5882" w:rsidRPr="00B11B8F" w:rsidRDefault="00BC5882" w:rsidP="00B11B8F">
      <w:pPr>
        <w:autoSpaceDE w:val="0"/>
        <w:autoSpaceDN w:val="0"/>
        <w:adjustRightInd w:val="0"/>
        <w:rPr>
          <w:rFonts w:cs="Arial"/>
          <w:color w:val="000000"/>
        </w:rPr>
      </w:pPr>
      <w:r w:rsidRPr="00B11B8F">
        <w:rPr>
          <w:rFonts w:cs="Arial"/>
          <w:color w:val="000000"/>
        </w:rPr>
        <w:t xml:space="preserve">Op </w:t>
      </w:r>
      <w:smartTag w:uri="urn:schemas-microsoft-com:office:smarttags" w:element="date">
        <w:smartTagPr>
          <w:attr w:name="Year" w:val="2009"/>
          <w:attr w:name="Day" w:val="1"/>
          <w:attr w:name="Month" w:val="1"/>
          <w:attr w:name="ls" w:val="trans"/>
        </w:smartTagPr>
        <w:r w:rsidRPr="00B11B8F">
          <w:rPr>
            <w:rFonts w:cs="Arial"/>
            <w:color w:val="000000"/>
          </w:rPr>
          <w:t>1 januari 2009</w:t>
        </w:r>
      </w:smartTag>
      <w:r w:rsidRPr="00B11B8F">
        <w:rPr>
          <w:rFonts w:cs="Arial"/>
          <w:color w:val="000000"/>
        </w:rPr>
        <w:t xml:space="preserve"> wonen er in Nederland rond de 56.000 vrouwen afkomstig uit landen waar vrouwelijke genitale verminking voorkomt, de zgn. risicolanden (i.h.b. 28 Afrikaanse landen en Jemen). Onder deze groep bevinden zich 25.000 meisjes en vrouwen in de leeftijd 0-20 jaar1. </w:t>
      </w:r>
    </w:p>
    <w:p w14:paraId="2AE2BC9F" w14:textId="77777777" w:rsidR="00BC5882" w:rsidRPr="00B11B8F" w:rsidRDefault="00BC5882" w:rsidP="00B11B8F">
      <w:pPr>
        <w:autoSpaceDE w:val="0"/>
        <w:autoSpaceDN w:val="0"/>
        <w:adjustRightInd w:val="0"/>
        <w:rPr>
          <w:rFonts w:cs="Arial"/>
          <w:color w:val="000000"/>
        </w:rPr>
      </w:pPr>
      <w:r w:rsidRPr="00B11B8F">
        <w:rPr>
          <w:rFonts w:cs="Arial"/>
          <w:color w:val="000000"/>
        </w:rPr>
        <w:t>De WHO onderscheidt vi</w:t>
      </w:r>
      <w:r>
        <w:rPr>
          <w:rFonts w:cs="Arial"/>
          <w:color w:val="000000"/>
        </w:rPr>
        <w:t>er vormen van VGV (zie werkboek behorend bij dit protocol</w:t>
      </w:r>
      <w:r w:rsidRPr="00B11B8F">
        <w:rPr>
          <w:rFonts w:cs="Arial"/>
          <w:color w:val="000000"/>
        </w:rPr>
        <w:t xml:space="preserve">). In 1993 heeft de Nederlandse regering het standpunt ingenomen dat alle vier vormen van vrouwelijke genitale verminking verboden zijn. Sinds </w:t>
      </w:r>
      <w:smartTag w:uri="urn:schemas-microsoft-com:office:smarttags" w:element="date">
        <w:smartTagPr>
          <w:attr w:name="Year" w:val="2006"/>
          <w:attr w:name="Day" w:val="1"/>
          <w:attr w:name="Month" w:val="2"/>
          <w:attr w:name="ls" w:val="trans"/>
        </w:smartTagPr>
        <w:r w:rsidRPr="00B11B8F">
          <w:rPr>
            <w:rFonts w:cs="Arial"/>
            <w:color w:val="000000"/>
          </w:rPr>
          <w:t>1 februari 2006</w:t>
        </w:r>
      </w:smartTag>
      <w:r w:rsidRPr="00B11B8F">
        <w:rPr>
          <w:rFonts w:cs="Arial"/>
          <w:color w:val="000000"/>
        </w:rPr>
        <w:t xml:space="preserve"> maakt het daarbij niet meer uit waar de besnijdenis is uitgevoerd: in Nederland of in het buitenland, zolang de ouders in Nederland wonen. </w:t>
      </w:r>
    </w:p>
    <w:p w14:paraId="576AF255" w14:textId="77777777" w:rsidR="00BC5882" w:rsidRPr="00B11B8F" w:rsidRDefault="00BC5882" w:rsidP="00B11B8F">
      <w:pPr>
        <w:rPr>
          <w:rFonts w:cs="Arial"/>
        </w:rPr>
      </w:pPr>
      <w:r w:rsidRPr="00B11B8F">
        <w:rPr>
          <w:rFonts w:cs="Arial"/>
          <w:color w:val="000000"/>
        </w:rPr>
        <w:t xml:space="preserve">Vrouwelijke genitale verminking bij minderjarigen kan worden gezien als een bijzondere vorm van kindermishandeling en dient als zodanig behandeld te worden (uit: RVZ). </w:t>
      </w:r>
      <w:r>
        <w:rPr>
          <w:rFonts w:cs="Arial"/>
          <w:color w:val="000000"/>
        </w:rPr>
        <w:t>Veilig Thuis</w:t>
      </w:r>
      <w:r w:rsidRPr="00B11B8F">
        <w:rPr>
          <w:rFonts w:cs="Arial"/>
          <w:color w:val="000000"/>
        </w:rPr>
        <w:t xml:space="preserve"> heeft specifieke expertise op het gebied van kindermishandeling en ervaring om dit onderwerp met ouders te bespreken.</w:t>
      </w:r>
    </w:p>
    <w:p w14:paraId="3CDF872A" w14:textId="77777777" w:rsidR="00BC5882" w:rsidRPr="00B11B8F" w:rsidRDefault="00BC5882">
      <w:pPr>
        <w:rPr>
          <w:rFonts w:cs="Arial"/>
          <w:i/>
        </w:rPr>
      </w:pPr>
    </w:p>
    <w:p w14:paraId="66511964" w14:textId="77777777" w:rsidR="00BC5882" w:rsidRDefault="00BC5882">
      <w:r>
        <w:t>In dit protocol betreft het kinderen die slachtoffer zijn van kindermishandeling en/of kinderen die getuige zijn van huiselijk geweld.</w:t>
      </w:r>
    </w:p>
    <w:p w14:paraId="504807F0" w14:textId="77777777" w:rsidR="00BC5882" w:rsidRDefault="00BC5882">
      <w:pPr>
        <w:rPr>
          <w:i/>
        </w:rPr>
      </w:pPr>
    </w:p>
    <w:p w14:paraId="766570A1" w14:textId="77777777" w:rsidR="00BC5882" w:rsidRPr="00D00628" w:rsidRDefault="00BC5882">
      <w:pPr>
        <w:rPr>
          <w:b/>
        </w:rPr>
      </w:pPr>
      <w:r>
        <w:rPr>
          <w:b/>
        </w:rPr>
        <w:br w:type="page"/>
      </w:r>
      <w:r w:rsidRPr="00D00628">
        <w:rPr>
          <w:b/>
        </w:rPr>
        <w:lastRenderedPageBreak/>
        <w:t>Vormen van mishandeling</w:t>
      </w:r>
    </w:p>
    <w:p w14:paraId="2C9EC6A7" w14:textId="77777777" w:rsidR="00BC5882" w:rsidRDefault="00BC5882">
      <w:pPr>
        <w:rPr>
          <w:b/>
        </w:rPr>
      </w:pPr>
    </w:p>
    <w:p w14:paraId="6237B960" w14:textId="77777777" w:rsidR="00BC5882" w:rsidRDefault="00BC5882">
      <w:pPr>
        <w:numPr>
          <w:ilvl w:val="0"/>
          <w:numId w:val="19"/>
        </w:numPr>
      </w:pPr>
      <w:r>
        <w:rPr>
          <w:b/>
        </w:rPr>
        <w:t>Lichamelijke mishandeling</w:t>
      </w:r>
      <w:r>
        <w:rPr>
          <w:b/>
        </w:rPr>
        <w:br/>
      </w:r>
      <w:r>
        <w:t>Onder lichamelijke kindermishandeling vallen alle vormen van lichamelijk geweld tegen het kind, zoals slaan, schoppen, bijten, knijpen, krabben, het toebrengen van brandwonden of het kind laten vallen. Bij betrekkelijk 'lichte' vormen van lichamelijk geweld is er sprake van kindermishandeling als ze zich regelmatig voordoen.</w:t>
      </w:r>
      <w:r>
        <w:br/>
        <w:t xml:space="preserve">Een bijzondere vorm van lichamelijke kindermishandeling is het </w:t>
      </w:r>
      <w:r w:rsidRPr="00F10551">
        <w:rPr>
          <w:b/>
        </w:rPr>
        <w:t>“</w:t>
      </w:r>
      <w:proofErr w:type="spellStart"/>
      <w:r w:rsidR="00BE6060">
        <w:fldChar w:fldCharType="begin"/>
      </w:r>
      <w:r w:rsidR="00BE6060">
        <w:instrText xml:space="preserve"> HYPERLINK "http:</w:instrText>
      </w:r>
      <w:r w:rsidR="00BE6060">
        <w:instrText xml:space="preserve">//www.nji.nl/eCache/DEF/1/06/945.html" \t "_self" </w:instrText>
      </w:r>
      <w:r w:rsidR="00BE6060">
        <w:fldChar w:fldCharType="separate"/>
      </w:r>
      <w:r w:rsidRPr="00FD1D1A">
        <w:rPr>
          <w:rStyle w:val="Hyperlink"/>
          <w:b/>
          <w:color w:val="auto"/>
          <w:u w:val="none"/>
        </w:rPr>
        <w:t>shakenbabysyndroom</w:t>
      </w:r>
      <w:proofErr w:type="spellEnd"/>
      <w:r w:rsidR="00BE6060">
        <w:rPr>
          <w:rStyle w:val="Hyperlink"/>
          <w:b/>
          <w:color w:val="auto"/>
          <w:u w:val="none"/>
        </w:rPr>
        <w:fldChar w:fldCharType="end"/>
      </w:r>
      <w:r>
        <w:rPr>
          <w:b/>
        </w:rPr>
        <w:t>"</w:t>
      </w:r>
      <w:r w:rsidRPr="00FD1D1A">
        <w:t>,</w:t>
      </w:r>
      <w:r>
        <w:t xml:space="preserve"> waarbij een baby zo hard door elkaar geschud wordt dat hij daar een reeks van klachten aan overhoudt. Een andere bijzondere vorm is het </w:t>
      </w:r>
      <w:hyperlink r:id="rId9" w:history="1">
        <w:proofErr w:type="spellStart"/>
        <w:r>
          <w:rPr>
            <w:rStyle w:val="Hyperlink"/>
            <w:b/>
            <w:color w:val="auto"/>
            <w:u w:val="none"/>
          </w:rPr>
          <w:t>Münchhausen</w:t>
        </w:r>
        <w:proofErr w:type="spellEnd"/>
        <w:r>
          <w:rPr>
            <w:rStyle w:val="Hyperlink"/>
            <w:b/>
            <w:color w:val="auto"/>
            <w:u w:val="none"/>
          </w:rPr>
          <w:t xml:space="preserve"> </w:t>
        </w:r>
        <w:proofErr w:type="spellStart"/>
        <w:r>
          <w:rPr>
            <w:rStyle w:val="Hyperlink"/>
            <w:b/>
            <w:color w:val="auto"/>
            <w:u w:val="none"/>
          </w:rPr>
          <w:t>by</w:t>
        </w:r>
        <w:proofErr w:type="spellEnd"/>
        <w:r>
          <w:rPr>
            <w:rStyle w:val="Hyperlink"/>
            <w:b/>
            <w:color w:val="auto"/>
            <w:u w:val="none"/>
          </w:rPr>
          <w:t xml:space="preserve"> </w:t>
        </w:r>
        <w:r w:rsidRPr="00FD1D1A">
          <w:rPr>
            <w:rStyle w:val="Hyperlink"/>
            <w:b/>
            <w:color w:val="auto"/>
            <w:u w:val="none"/>
          </w:rPr>
          <w:t>proxy</w:t>
        </w:r>
        <w:r>
          <w:rPr>
            <w:rStyle w:val="Hyperlink"/>
            <w:b/>
            <w:color w:val="auto"/>
            <w:u w:val="none"/>
          </w:rPr>
          <w:t xml:space="preserve"> </w:t>
        </w:r>
        <w:r w:rsidRPr="00FD1D1A">
          <w:rPr>
            <w:rStyle w:val="Hyperlink"/>
            <w:b/>
            <w:color w:val="auto"/>
            <w:u w:val="none"/>
          </w:rPr>
          <w:t>syndroom</w:t>
        </w:r>
      </w:hyperlink>
      <w:r>
        <w:t xml:space="preserve"> (hier genoemd </w:t>
      </w:r>
      <w:proofErr w:type="spellStart"/>
      <w:r>
        <w:t>Paediatric</w:t>
      </w:r>
      <w:proofErr w:type="spellEnd"/>
      <w:r>
        <w:t xml:space="preserve"> </w:t>
      </w:r>
      <w:proofErr w:type="spellStart"/>
      <w:r>
        <w:t>condition</w:t>
      </w:r>
      <w:proofErr w:type="spellEnd"/>
      <w:r>
        <w:t xml:space="preserve"> </w:t>
      </w:r>
      <w:proofErr w:type="spellStart"/>
      <w:r>
        <w:t>falsification</w:t>
      </w:r>
      <w:proofErr w:type="spellEnd"/>
      <w:r>
        <w:t xml:space="preserve"> (PCF), waarbij ouders, meestal moeders, hun kind opzettelijk ziek maken of beweren dat het ziek is. </w:t>
      </w:r>
      <w:r>
        <w:br/>
      </w:r>
    </w:p>
    <w:p w14:paraId="0ECF875F" w14:textId="77777777" w:rsidR="00BC5882" w:rsidRPr="009C1291" w:rsidRDefault="00BC5882" w:rsidP="009C1291">
      <w:pPr>
        <w:numPr>
          <w:ilvl w:val="0"/>
          <w:numId w:val="19"/>
        </w:numPr>
        <w:rPr>
          <w:b/>
        </w:rPr>
      </w:pPr>
      <w:r>
        <w:rPr>
          <w:b/>
        </w:rPr>
        <w:t>Psychische mishandeling</w:t>
      </w:r>
      <w:r>
        <w:rPr>
          <w:b/>
        </w:rPr>
        <w:br/>
      </w:r>
      <w:r>
        <w:t xml:space="preserve">Van psychische of emotionele mishandeling is sprake wanneer ouders of andere opvoeders met hun houding en hun gedrag afwijzing en vijandigheid uitstralen tegenover het kind. Ze schelden het kind regelmatig uit, laten het herhaaldelijk horen dat het niet gewenst is of maken het kind opzettelijk bang. Psychische of emotionele mishandeling kan ook bestaan uit denigrerende uitspraken over het kind tegenover anderen, waar het kind zelf bij is. </w:t>
      </w:r>
    </w:p>
    <w:p w14:paraId="4A8905C7" w14:textId="77777777" w:rsidR="00BC5882" w:rsidRDefault="00BC5882"/>
    <w:p w14:paraId="05AF7AF7" w14:textId="77777777" w:rsidR="00BC5882" w:rsidRPr="009C1291" w:rsidRDefault="00BC5882" w:rsidP="009C1291">
      <w:pPr>
        <w:numPr>
          <w:ilvl w:val="0"/>
          <w:numId w:val="18"/>
        </w:numPr>
        <w:rPr>
          <w:b/>
        </w:rPr>
      </w:pPr>
      <w:r>
        <w:rPr>
          <w:b/>
        </w:rPr>
        <w:t>Lichamelijke verwaarlozing</w:t>
      </w:r>
      <w:r>
        <w:rPr>
          <w:b/>
        </w:rPr>
        <w:br/>
      </w:r>
      <w:r>
        <w:t>Lichamelijke verwaarlozing is een passieve vorm van kindermishandeling, omdat een kind daardoor niet de zorg en verzorging krijgt die het nodig heeft.</w:t>
      </w:r>
      <w:r>
        <w:br/>
        <w:t>Het kind wordt noodzakelijke lichamelijke verzorging onthouden in de vorm van voedsel, kleding, huisvesting, hygiëne en medische verzorging.</w:t>
      </w:r>
    </w:p>
    <w:p w14:paraId="380CF6C6" w14:textId="77777777" w:rsidR="00BC5882" w:rsidRDefault="00BC5882"/>
    <w:p w14:paraId="6463E7BD" w14:textId="77777777" w:rsidR="00BC5882" w:rsidRPr="009C1291" w:rsidRDefault="00BC5882" w:rsidP="009C1291">
      <w:pPr>
        <w:numPr>
          <w:ilvl w:val="0"/>
          <w:numId w:val="17"/>
        </w:numPr>
        <w:rPr>
          <w:b/>
        </w:rPr>
      </w:pPr>
      <w:r>
        <w:rPr>
          <w:b/>
        </w:rPr>
        <w:t>Psychische verwaarlozing</w:t>
      </w:r>
      <w:r>
        <w:rPr>
          <w:b/>
        </w:rPr>
        <w:br/>
      </w:r>
      <w:r>
        <w:t>Bij psychische verwaarlozing schieten de ouders of opvoeders doorlopend tekort in het geven van positieve aandacht aan het kind. Daarmee negeren ze structureel de basale behoeften van het kind aan liefde, warmte, geborgenheid en steun.</w:t>
      </w:r>
      <w:r>
        <w:rPr>
          <w:b/>
        </w:rPr>
        <w:br/>
      </w:r>
      <w:r>
        <w:t>Het kind wordt psychisch verwaarloosd door de ontzegging van de noodzakelijke emotionele koestering als warmte, respect aandacht en contact.</w:t>
      </w:r>
    </w:p>
    <w:p w14:paraId="67BE2762" w14:textId="77777777" w:rsidR="00BC5882" w:rsidRDefault="00BC5882"/>
    <w:p w14:paraId="04F9BFC2" w14:textId="77777777" w:rsidR="00BC5882" w:rsidRPr="009C1291" w:rsidRDefault="00BC5882">
      <w:pPr>
        <w:numPr>
          <w:ilvl w:val="0"/>
          <w:numId w:val="17"/>
        </w:numPr>
        <w:rPr>
          <w:b/>
        </w:rPr>
      </w:pPr>
      <w:r>
        <w:rPr>
          <w:b/>
        </w:rPr>
        <w:t>Seksueel misbruik</w:t>
      </w:r>
      <w:r>
        <w:rPr>
          <w:b/>
        </w:rPr>
        <w:br/>
      </w:r>
      <w:r>
        <w:t>Seksueel misbruik bestaat uit alle seksuele aanrakingen die een volwassene een kind opdringt. Door het lichamelijke of relationele overwicht, de emotionele druk, of door dwang en geweld van de volwassene kan het kind die aanrakingen niet weigeren.</w:t>
      </w:r>
      <w:r>
        <w:rPr>
          <w:b/>
        </w:rPr>
        <w:br/>
      </w:r>
      <w:r>
        <w:t>Het kind wordt gedwongen seksuele handelingen te ondergaan, seksuele handelingen uit te voeren, getuige te zijn van seksuele handelingen van anderen of wordt gedwongen te kijken naar pornografisch materiaal. Voor hulp bij een vermoeden van seksueel geweld, zie werkboek</w:t>
      </w:r>
    </w:p>
    <w:p w14:paraId="7C3E3131" w14:textId="77777777" w:rsidR="00BC5882" w:rsidRDefault="00BC5882"/>
    <w:p w14:paraId="78F21C15" w14:textId="77777777" w:rsidR="00BC5882" w:rsidRDefault="00BC5882" w:rsidP="009E0D57">
      <w:pPr>
        <w:numPr>
          <w:ilvl w:val="0"/>
          <w:numId w:val="17"/>
        </w:numPr>
      </w:pPr>
      <w:r>
        <w:rPr>
          <w:b/>
        </w:rPr>
        <w:t>Getuige van huiselijk geweld</w:t>
      </w:r>
      <w:r>
        <w:br/>
        <w:t>Getuigen zijn van geweld dat door iemand uit de huiselijke kring van het slachtoffer is gepleegd. Geweld betekent in dit verband aantasting van de persoonlijke integriteit. Er wordt onderscheid gemaakt tussen geestelijk en lichamelijk geweld (waaronder seksueel geweld).</w:t>
      </w:r>
      <w:r>
        <w:br/>
        <w:t xml:space="preserve">Het kind is getuige van bovenstaande vorm(en) van mishandeling die binnen de huiselijke kring wordt gepleegd. Voor hulp aan kinderen die getuige zijn van huiselijk geweld, </w:t>
      </w:r>
      <w:r>
        <w:br/>
        <w:t>zie werkboek</w:t>
      </w:r>
      <w:r>
        <w:br/>
      </w:r>
    </w:p>
    <w:p w14:paraId="7B2C586C" w14:textId="77777777" w:rsidR="00BC5882" w:rsidRDefault="00BC5882" w:rsidP="00AD2E91"/>
    <w:p w14:paraId="6F491EBE" w14:textId="77777777" w:rsidR="00BC5882" w:rsidRPr="009E7302" w:rsidRDefault="00BC5882" w:rsidP="009E0D57">
      <w:pPr>
        <w:numPr>
          <w:ilvl w:val="0"/>
          <w:numId w:val="17"/>
        </w:numPr>
        <w:rPr>
          <w:color w:val="000000"/>
        </w:rPr>
      </w:pPr>
      <w:r w:rsidRPr="009E7302">
        <w:rPr>
          <w:b/>
          <w:color w:val="000000"/>
        </w:rPr>
        <w:t>Vechtscheiding</w:t>
      </w:r>
      <w:r w:rsidRPr="009E7302">
        <w:rPr>
          <w:b/>
          <w:color w:val="000000"/>
        </w:rPr>
        <w:br/>
      </w:r>
      <w:r w:rsidRPr="009E7302">
        <w:rPr>
          <w:color w:val="000000"/>
        </w:rPr>
        <w:t xml:space="preserve">Men spreekt van </w:t>
      </w:r>
      <w:r w:rsidRPr="009E7302">
        <w:rPr>
          <w:b/>
          <w:bCs/>
          <w:color w:val="000000"/>
        </w:rPr>
        <w:t>vechtscheiding</w:t>
      </w:r>
      <w:r w:rsidRPr="009E7302">
        <w:rPr>
          <w:color w:val="000000"/>
        </w:rPr>
        <w:t xml:space="preserve"> wanneer een echtscheiding niet alleen gepaard gaat met negatieve gevoelens naar de (ex-)partner, maar ook met acties met de bedoeling de andere partner schade toe te brengen. In de uiterste gevallen is men bereid eventuele </w:t>
      </w:r>
      <w:r w:rsidRPr="009E7302">
        <w:rPr>
          <w:color w:val="000000"/>
        </w:rPr>
        <w:lastRenderedPageBreak/>
        <w:t>zelfbeschadiging of nadeel bij derden op de koop toe te nemen. De term vechtscheiding wordt ook (en vooral) gehanteerd als de kinderen daar (grote) nadelen van ondervinden.</w:t>
      </w:r>
      <w:r w:rsidRPr="009E7302">
        <w:rPr>
          <w:color w:val="000000"/>
        </w:rPr>
        <w:br/>
        <w:t xml:space="preserve">Sinds 2014 valt vechtscheiding ook onder een vorm van kindermishandeling. </w:t>
      </w:r>
      <w:r w:rsidRPr="009E7302">
        <w:rPr>
          <w:color w:val="000000"/>
        </w:rPr>
        <w:br/>
      </w:r>
    </w:p>
    <w:p w14:paraId="632D546F" w14:textId="77777777" w:rsidR="00BC5882" w:rsidRDefault="00BC5882">
      <w:pPr>
        <w:numPr>
          <w:ilvl w:val="0"/>
          <w:numId w:val="17"/>
        </w:numPr>
      </w:pPr>
      <w:r>
        <w:rPr>
          <w:b/>
        </w:rPr>
        <w:t>Meisjesbesnijdenis</w:t>
      </w:r>
      <w:r>
        <w:rPr>
          <w:b/>
        </w:rPr>
        <w:br/>
      </w:r>
      <w:r w:rsidRPr="00B11B8F">
        <w:rPr>
          <w:rFonts w:cs="Arial"/>
          <w:color w:val="000000"/>
        </w:rPr>
        <w:t>Vrouwelijke genitale verminking (VGV) of meisjesbesnijdenis is een ingreep aan de uitwendige geslachtsorganen.</w:t>
      </w:r>
      <w:r>
        <w:rPr>
          <w:rFonts w:cs="Arial"/>
          <w:color w:val="000000"/>
        </w:rPr>
        <w:t xml:space="preserve"> Er zijn vier typen van meisjesbesnijdenis, zie werkboek. </w:t>
      </w:r>
    </w:p>
    <w:p w14:paraId="5D0D1870" w14:textId="77777777" w:rsidR="00BC5882" w:rsidRDefault="00BC58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C5882" w14:paraId="009CB46E" w14:textId="77777777">
        <w:tc>
          <w:tcPr>
            <w:tcW w:w="9288" w:type="dxa"/>
          </w:tcPr>
          <w:p w14:paraId="5A6F7307" w14:textId="77777777" w:rsidR="00BC5882" w:rsidRDefault="00BC5882">
            <w:pPr>
              <w:jc w:val="center"/>
              <w:rPr>
                <w:b/>
              </w:rPr>
            </w:pPr>
            <w:r>
              <w:rPr>
                <w:b/>
              </w:rPr>
              <w:lastRenderedPageBreak/>
              <w:br w:type="page"/>
              <w:t xml:space="preserve">Brede zorgstructuur </w:t>
            </w:r>
          </w:p>
        </w:tc>
      </w:tr>
    </w:tbl>
    <w:p w14:paraId="16C28E1F" w14:textId="77777777" w:rsidR="00BC5882" w:rsidRDefault="00BC5882">
      <w:pPr>
        <w:rPr>
          <w:b/>
        </w:rPr>
      </w:pPr>
    </w:p>
    <w:p w14:paraId="40D2EA8B" w14:textId="77777777" w:rsidR="00BC5882" w:rsidRDefault="00BC5882">
      <w:pPr>
        <w:rPr>
          <w:b/>
        </w:rPr>
      </w:pPr>
      <w:r>
        <w:rPr>
          <w:b/>
        </w:rPr>
        <w:t>Binnen de brede zorgstructuur werken de volgende disciplines</w:t>
      </w:r>
      <w:r w:rsidRPr="00305989">
        <w:rPr>
          <w:b/>
        </w:rPr>
        <w:t xml:space="preserve"> </w:t>
      </w:r>
      <w:r>
        <w:rPr>
          <w:b/>
        </w:rPr>
        <w:t xml:space="preserve">samen: basisonderwijs, peuterwerk, kinderopvang, </w:t>
      </w:r>
      <w:r w:rsidRPr="009E7302">
        <w:rPr>
          <w:b/>
          <w:color w:val="000000"/>
        </w:rPr>
        <w:t xml:space="preserve">generalisten van de </w:t>
      </w:r>
      <w:proofErr w:type="spellStart"/>
      <w:r w:rsidRPr="009E7302">
        <w:rPr>
          <w:b/>
          <w:color w:val="000000"/>
        </w:rPr>
        <w:t>WIJteams</w:t>
      </w:r>
      <w:proofErr w:type="spellEnd"/>
      <w:r>
        <w:rPr>
          <w:b/>
        </w:rPr>
        <w:t xml:space="preserve"> en de jeugdgezondheidszorg. </w:t>
      </w:r>
      <w:proofErr w:type="spellStart"/>
      <w:r>
        <w:rPr>
          <w:b/>
        </w:rPr>
        <w:t>Overigen</w:t>
      </w:r>
      <w:proofErr w:type="spellEnd"/>
      <w:r>
        <w:rPr>
          <w:b/>
        </w:rPr>
        <w:t xml:space="preserve"> (bv. AMW, Politie, leerplicht) sluiten aan indien zij betrokken zijn bij het gezin.</w:t>
      </w:r>
    </w:p>
    <w:p w14:paraId="767CAD13" w14:textId="77777777" w:rsidR="00BC5882" w:rsidRDefault="00BC5882"/>
    <w:p w14:paraId="28089A81" w14:textId="77777777" w:rsidR="00BC5882" w:rsidRDefault="00BC5882">
      <w:r>
        <w:t>Als er een vermoeden is van kindermishandeling, dan zullen de medewerkers dat vrijwel altijd eerst met de ouders bespreken. Aan de hand van signaallijsten, uit het werkboek behorend bij dit protocol kindermishandeling, kan nagegaan worden of het vermoeden terecht is. De voorzitter van het brede zorgteam wordt zo spoedig mogelijk op de hoogte gebracht en onderneemt actie. Er wordt rekening gehouden met de privacy en gehandeld in het belang van het kind.</w:t>
      </w:r>
    </w:p>
    <w:p w14:paraId="6D1C1037" w14:textId="77777777" w:rsidR="00BC5882" w:rsidRDefault="00BC5882">
      <w:r>
        <w:t>Uitgangspunt is dat ‘‘risicosituaties gezamenlijk worden aangepakt”, om dit te kunnen realiseren is samenwerking met meerdere partners noodzakelijk. Gestreefd wordt naar</w:t>
      </w:r>
      <w:r w:rsidRPr="00D00628">
        <w:rPr>
          <w:b/>
        </w:rPr>
        <w:t xml:space="preserve"> een</w:t>
      </w:r>
      <w:r>
        <w:t xml:space="preserve"> </w:t>
      </w:r>
      <w:r w:rsidRPr="00D00628">
        <w:rPr>
          <w:b/>
        </w:rPr>
        <w:t>gezamenlijk plan van aanpak voor het hele gezin!</w:t>
      </w:r>
    </w:p>
    <w:p w14:paraId="68A70783" w14:textId="77777777" w:rsidR="00BC5882" w:rsidRDefault="00BC5882"/>
    <w:p w14:paraId="6AD81E67" w14:textId="77777777" w:rsidR="00BC5882" w:rsidRDefault="00BC5882">
      <w:r>
        <w:t>Binnen de brede zorgstructuur zijn er vijf niveaus van zorg te onderscheiden. In het geval van vermoedens van kindermishandeling worden deze niveaus snel doorlopen. Achteraf kan men dan de benodigde informatie van de vorige niveaus ophalen.</w:t>
      </w:r>
    </w:p>
    <w:p w14:paraId="00135241" w14:textId="77777777" w:rsidR="00BC5882" w:rsidRDefault="00BC5882">
      <w:r>
        <w:t>In onderstaande piramide zijn deze niveaus weergegeven.</w:t>
      </w:r>
    </w:p>
    <w:p w14:paraId="00472C68" w14:textId="77777777" w:rsidR="00BC5882" w:rsidRDefault="00BC5882"/>
    <w:p w14:paraId="457F4C60" w14:textId="77777777" w:rsidR="00BC5882" w:rsidRPr="00D1669D" w:rsidRDefault="00BC5882" w:rsidP="00227290">
      <w:pPr>
        <w:rPr>
          <w:b/>
          <w:sz w:val="24"/>
          <w:szCs w:val="24"/>
        </w:rPr>
      </w:pPr>
      <w:r w:rsidRPr="00D1669D">
        <w:rPr>
          <w:b/>
          <w:sz w:val="24"/>
          <w:szCs w:val="24"/>
        </w:rPr>
        <w:t>PIRAMIDE VAN ZORG</w:t>
      </w:r>
      <w:r>
        <w:rPr>
          <w:b/>
          <w:sz w:val="24"/>
          <w:szCs w:val="24"/>
        </w:rPr>
        <w:t xml:space="preserve"> </w:t>
      </w:r>
    </w:p>
    <w:p w14:paraId="3FA1E805" w14:textId="77777777" w:rsidR="00BC5882" w:rsidRDefault="00BC5882" w:rsidP="00227290">
      <w:pPr>
        <w:rPr>
          <w:rFonts w:cs="Arial"/>
        </w:rPr>
      </w:pPr>
      <w:r>
        <w:rPr>
          <w:rFonts w:cs="Arial"/>
        </w:rPr>
        <w:t xml:space="preserve">Binnen de zorgstructuur in een </w:t>
      </w:r>
      <w:proofErr w:type="spellStart"/>
      <w:r>
        <w:rPr>
          <w:rFonts w:cs="Arial"/>
        </w:rPr>
        <w:t>SPILcentrum</w:t>
      </w:r>
      <w:proofErr w:type="spellEnd"/>
      <w:r>
        <w:rPr>
          <w:rFonts w:cs="Arial"/>
        </w:rPr>
        <w:t xml:space="preserve"> zijn er vier niveaus van zorg te onderscheiden.</w:t>
      </w:r>
    </w:p>
    <w:p w14:paraId="414ED0DF" w14:textId="77777777" w:rsidR="00BC5882" w:rsidRDefault="00BC5882" w:rsidP="00227290">
      <w:pPr>
        <w:rPr>
          <w:rFonts w:cs="Arial"/>
          <w:b/>
        </w:rPr>
      </w:pPr>
      <w:r>
        <w:rPr>
          <w:rFonts w:cs="Arial"/>
        </w:rPr>
        <w:t>In onderstaande piramide zijn deze niveaus weergegeven</w:t>
      </w:r>
    </w:p>
    <w:p w14:paraId="07AFD8AD" w14:textId="77777777" w:rsidR="00BC5882" w:rsidRDefault="00BC5882" w:rsidP="00227290">
      <w:pPr>
        <w:rPr>
          <w:rFonts w:cs="Arial"/>
        </w:rPr>
      </w:pPr>
    </w:p>
    <w:p w14:paraId="00181A47" w14:textId="77777777" w:rsidR="00BC5882" w:rsidRDefault="00CE3814" w:rsidP="00227290">
      <w:pPr>
        <w:rPr>
          <w:rFonts w:cs="Arial"/>
        </w:rPr>
      </w:pPr>
      <w:r>
        <w:rPr>
          <w:noProof/>
        </w:rPr>
        <mc:AlternateContent>
          <mc:Choice Requires="wps">
            <w:drawing>
              <wp:anchor distT="0" distB="0" distL="114300" distR="114300" simplePos="0" relativeHeight="251689472" behindDoc="0" locked="0" layoutInCell="1" allowOverlap="1" wp14:anchorId="04E2A3CA" wp14:editId="05B23508">
                <wp:simplePos x="0" y="0"/>
                <wp:positionH relativeFrom="column">
                  <wp:posOffset>114300</wp:posOffset>
                </wp:positionH>
                <wp:positionV relativeFrom="paragraph">
                  <wp:posOffset>28575</wp:posOffset>
                </wp:positionV>
                <wp:extent cx="5715000" cy="4686300"/>
                <wp:effectExtent l="0" t="0" r="0" b="0"/>
                <wp:wrapNone/>
                <wp:docPr id="9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863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4A9F8" id="_x0000_t127" coordsize="21600,21600" o:spt="127" path="m10800,l21600,21600,,21600xe">
                <v:stroke joinstyle="miter"/>
                <v:path gradientshapeok="t" o:connecttype="custom" o:connectlocs="10800,0;5400,10800;10800,21600;16200,10800" textboxrect="5400,10800,16200,21600"/>
              </v:shapetype>
              <v:shape id="AutoShape 4" o:spid="_x0000_s1026" type="#_x0000_t127" style="position:absolute;margin-left:9pt;margin-top:2.25pt;width:450pt;height:36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"/>
            </w:pict>
          </mc:Fallback>
        </mc:AlternateContent>
      </w:r>
    </w:p>
    <w:p w14:paraId="37B4B676" w14:textId="77777777" w:rsidR="00BC5882" w:rsidRDefault="00BC5882" w:rsidP="00227290">
      <w:pPr>
        <w:rPr>
          <w:rFonts w:cs="Arial"/>
        </w:rPr>
      </w:pPr>
    </w:p>
    <w:p w14:paraId="2AC8AE34" w14:textId="77777777" w:rsidR="00BC5882" w:rsidRDefault="00BC5882" w:rsidP="00227290">
      <w:pPr>
        <w:rPr>
          <w:rFonts w:cs="Arial"/>
        </w:rPr>
      </w:pPr>
    </w:p>
    <w:p w14:paraId="6FCFC021" w14:textId="77777777" w:rsidR="00BC5882" w:rsidRDefault="00BC5882" w:rsidP="00227290">
      <w:pPr>
        <w:rPr>
          <w:rFonts w:cs="Arial"/>
        </w:rPr>
      </w:pPr>
    </w:p>
    <w:p w14:paraId="100A9785" w14:textId="77777777" w:rsidR="00BC5882" w:rsidRDefault="00BC5882" w:rsidP="00227290">
      <w:pPr>
        <w:rPr>
          <w:rFonts w:cs="Arial"/>
        </w:rPr>
      </w:pPr>
    </w:p>
    <w:p w14:paraId="01638197" w14:textId="77777777" w:rsidR="00BC5882" w:rsidRDefault="00CE3814" w:rsidP="00227290">
      <w:pPr>
        <w:rPr>
          <w:rFonts w:cs="Arial"/>
        </w:rPr>
      </w:pPr>
      <w:r>
        <w:rPr>
          <w:noProof/>
        </w:rPr>
        <mc:AlternateContent>
          <mc:Choice Requires="wps">
            <w:drawing>
              <wp:anchor distT="0" distB="0" distL="114300" distR="114300" simplePos="0" relativeHeight="251694592" behindDoc="0" locked="0" layoutInCell="1" allowOverlap="1" wp14:anchorId="20A933AC" wp14:editId="16301711">
                <wp:simplePos x="0" y="0"/>
                <wp:positionH relativeFrom="column">
                  <wp:posOffset>2400300</wp:posOffset>
                </wp:positionH>
                <wp:positionV relativeFrom="paragraph">
                  <wp:posOffset>139700</wp:posOffset>
                </wp:positionV>
                <wp:extent cx="1143000" cy="1257300"/>
                <wp:effectExtent l="0" t="0" r="0" b="0"/>
                <wp:wrapNone/>
                <wp:docPr id="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14:paraId="7972AD0A" w14:textId="77777777" w:rsidR="00BC5882" w:rsidRPr="00577C53" w:rsidRDefault="00BC5882" w:rsidP="00227290">
                            <w:pPr>
                              <w:rPr>
                                <w:rFonts w:cs="Arial"/>
                                <w:sz w:val="20"/>
                                <w:szCs w:val="20"/>
                              </w:rPr>
                            </w:pPr>
                            <w:r w:rsidRPr="00577C53">
                              <w:rPr>
                                <w:rFonts w:cs="Arial"/>
                                <w:sz w:val="20"/>
                                <w:szCs w:val="20"/>
                              </w:rPr>
                              <w:t xml:space="preserve">Complexe </w:t>
                            </w:r>
                            <w:r>
                              <w:rPr>
                                <w:rFonts w:cs="Arial"/>
                                <w:sz w:val="20"/>
                                <w:szCs w:val="20"/>
                              </w:rPr>
                              <w:t xml:space="preserve">casussen </w:t>
                            </w:r>
                            <w:r w:rsidRPr="00577C53">
                              <w:rPr>
                                <w:rFonts w:cs="Arial"/>
                                <w:sz w:val="20"/>
                                <w:szCs w:val="20"/>
                              </w:rPr>
                              <w:t xml:space="preserve">in </w:t>
                            </w:r>
                            <w:proofErr w:type="spellStart"/>
                            <w:r>
                              <w:rPr>
                                <w:rFonts w:cs="Arial"/>
                                <w:sz w:val="20"/>
                                <w:szCs w:val="20"/>
                              </w:rPr>
                              <w:t>SPILzorgteam</w:t>
                            </w:r>
                            <w:proofErr w:type="spellEnd"/>
                            <w:r>
                              <w:rPr>
                                <w:rFonts w:cs="Arial"/>
                                <w:sz w:val="20"/>
                                <w:szCs w:val="20"/>
                              </w:rPr>
                              <w:t xml:space="preserve">: </w:t>
                            </w:r>
                            <w:r>
                              <w:rPr>
                                <w:rFonts w:cs="Arial"/>
                                <w:sz w:val="20"/>
                                <w:szCs w:val="20"/>
                              </w:rPr>
                              <w:br/>
                              <w:t xml:space="preserve">IB, </w:t>
                            </w:r>
                            <w:r w:rsidRPr="00577C53">
                              <w:rPr>
                                <w:rFonts w:cs="Arial"/>
                                <w:sz w:val="20"/>
                                <w:szCs w:val="20"/>
                              </w:rPr>
                              <w:t>JGZ</w:t>
                            </w:r>
                            <w:r>
                              <w:rPr>
                                <w:rFonts w:cs="Arial"/>
                                <w:sz w:val="20"/>
                                <w:szCs w:val="20"/>
                              </w:rPr>
                              <w:t xml:space="preserve"> 0-4, GGD</w:t>
                            </w:r>
                            <w:r w:rsidRPr="00577C53">
                              <w:rPr>
                                <w:rFonts w:cs="Arial"/>
                                <w:sz w:val="20"/>
                                <w:szCs w:val="20"/>
                              </w:rPr>
                              <w:t xml:space="preserve">, </w:t>
                            </w:r>
                            <w:r>
                              <w:rPr>
                                <w:rFonts w:cs="Arial"/>
                                <w:sz w:val="20"/>
                                <w:szCs w:val="20"/>
                              </w:rPr>
                              <w:t>kinder-</w:t>
                            </w:r>
                            <w:r>
                              <w:rPr>
                                <w:rFonts w:cs="Arial"/>
                                <w:sz w:val="20"/>
                                <w:szCs w:val="20"/>
                              </w:rPr>
                              <w:br/>
                              <w:t xml:space="preserve">opvang en de generalist van de  </w:t>
                            </w:r>
                            <w:proofErr w:type="spellStart"/>
                            <w:r>
                              <w:rPr>
                                <w:rFonts w:cs="Arial"/>
                                <w:sz w:val="20"/>
                                <w:szCs w:val="20"/>
                              </w:rPr>
                              <w:t>WIJteams</w:t>
                            </w:r>
                            <w:proofErr w:type="spellEnd"/>
                            <w:r>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33AC" id="Text Box 5" o:spid="_x0000_s1027" type="#_x0000_t202" style="position:absolute;margin-left:189pt;margin-top:11pt;width:90pt;height:9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">
                <v:textbox>
                  <w:txbxContent>
                    <w:p w14:paraId="7972AD0A" w14:textId="77777777" w:rsidR="00BC5882" w:rsidRPr="00577C53" w:rsidRDefault="00BC5882" w:rsidP="00227290">
                      <w:pPr>
                        <w:rPr>
                          <w:rFonts w:cs="Arial"/>
                          <w:sz w:val="20"/>
                          <w:szCs w:val="20"/>
                        </w:rPr>
                      </w:pPr>
                      <w:r w:rsidRPr="00577C53">
                        <w:rPr>
                          <w:rFonts w:cs="Arial"/>
                          <w:sz w:val="20"/>
                          <w:szCs w:val="20"/>
                        </w:rPr>
                        <w:t xml:space="preserve">Complexe </w:t>
                      </w:r>
                      <w:r>
                        <w:rPr>
                          <w:rFonts w:cs="Arial"/>
                          <w:sz w:val="20"/>
                          <w:szCs w:val="20"/>
                        </w:rPr>
                        <w:t xml:space="preserve">casussen </w:t>
                      </w:r>
                      <w:r w:rsidRPr="00577C53">
                        <w:rPr>
                          <w:rFonts w:cs="Arial"/>
                          <w:sz w:val="20"/>
                          <w:szCs w:val="20"/>
                        </w:rPr>
                        <w:t xml:space="preserve">in </w:t>
                      </w:r>
                      <w:proofErr w:type="spellStart"/>
                      <w:r>
                        <w:rPr>
                          <w:rFonts w:cs="Arial"/>
                          <w:sz w:val="20"/>
                          <w:szCs w:val="20"/>
                        </w:rPr>
                        <w:t>SPILzorgteam</w:t>
                      </w:r>
                      <w:proofErr w:type="spellEnd"/>
                      <w:r>
                        <w:rPr>
                          <w:rFonts w:cs="Arial"/>
                          <w:sz w:val="20"/>
                          <w:szCs w:val="20"/>
                        </w:rPr>
                        <w:t xml:space="preserve">: </w:t>
                      </w:r>
                      <w:r>
                        <w:rPr>
                          <w:rFonts w:cs="Arial"/>
                          <w:sz w:val="20"/>
                          <w:szCs w:val="20"/>
                        </w:rPr>
                        <w:br/>
                        <w:t xml:space="preserve">IB, </w:t>
                      </w:r>
                      <w:r w:rsidRPr="00577C53">
                        <w:rPr>
                          <w:rFonts w:cs="Arial"/>
                          <w:sz w:val="20"/>
                          <w:szCs w:val="20"/>
                        </w:rPr>
                        <w:t>JGZ</w:t>
                      </w:r>
                      <w:r>
                        <w:rPr>
                          <w:rFonts w:cs="Arial"/>
                          <w:sz w:val="20"/>
                          <w:szCs w:val="20"/>
                        </w:rPr>
                        <w:t xml:space="preserve"> 0-4, GGD</w:t>
                      </w:r>
                      <w:r w:rsidRPr="00577C53">
                        <w:rPr>
                          <w:rFonts w:cs="Arial"/>
                          <w:sz w:val="20"/>
                          <w:szCs w:val="20"/>
                        </w:rPr>
                        <w:t xml:space="preserve">, </w:t>
                      </w:r>
                      <w:r>
                        <w:rPr>
                          <w:rFonts w:cs="Arial"/>
                          <w:sz w:val="20"/>
                          <w:szCs w:val="20"/>
                        </w:rPr>
                        <w:t>kinder-</w:t>
                      </w:r>
                      <w:r>
                        <w:rPr>
                          <w:rFonts w:cs="Arial"/>
                          <w:sz w:val="20"/>
                          <w:szCs w:val="20"/>
                        </w:rPr>
                        <w:br/>
                        <w:t xml:space="preserve">opvang en de generalist van de  </w:t>
                      </w:r>
                      <w:proofErr w:type="spellStart"/>
                      <w:r>
                        <w:rPr>
                          <w:rFonts w:cs="Arial"/>
                          <w:sz w:val="20"/>
                          <w:szCs w:val="20"/>
                        </w:rPr>
                        <w:t>WIJteams</w:t>
                      </w:r>
                      <w:proofErr w:type="spellEnd"/>
                      <w:r>
                        <w:rPr>
                          <w:rFonts w:cs="Arial"/>
                          <w:sz w:val="20"/>
                          <w:szCs w:val="20"/>
                        </w:rPr>
                        <w:t xml:space="preserve"> </w:t>
                      </w:r>
                    </w:p>
                  </w:txbxContent>
                </v:textbox>
              </v:shape>
            </w:pict>
          </mc:Fallback>
        </mc:AlternateContent>
      </w:r>
    </w:p>
    <w:p w14:paraId="616F4124" w14:textId="77777777" w:rsidR="00BC5882" w:rsidRPr="00577C53" w:rsidRDefault="00CE3814" w:rsidP="00227290">
      <w:pPr>
        <w:tabs>
          <w:tab w:val="left" w:pos="5760"/>
          <w:tab w:val="left" w:pos="5940"/>
        </w:tabs>
        <w:ind w:left="6372"/>
        <w:rPr>
          <w:rFonts w:cs="Arial"/>
          <w:sz w:val="20"/>
          <w:szCs w:val="20"/>
        </w:rPr>
      </w:pPr>
      <w:r>
        <w:rPr>
          <w:noProof/>
        </w:rPr>
        <mc:AlternateContent>
          <mc:Choice Requires="wps">
            <w:drawing>
              <wp:anchor distT="0" distB="0" distL="114300" distR="114300" simplePos="0" relativeHeight="251691520" behindDoc="0" locked="0" layoutInCell="0" allowOverlap="1" wp14:anchorId="4DF1A8E3" wp14:editId="4AE8F1C4">
                <wp:simplePos x="0" y="0"/>
                <wp:positionH relativeFrom="column">
                  <wp:posOffset>1551940</wp:posOffset>
                </wp:positionH>
                <wp:positionV relativeFrom="paragraph">
                  <wp:posOffset>1731645</wp:posOffset>
                </wp:positionV>
                <wp:extent cx="0" cy="0"/>
                <wp:effectExtent l="0" t="0" r="0" b="0"/>
                <wp:wrapNone/>
                <wp:docPr id="9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935F" id="Line 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36.35pt" to="12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" o:allowincell="f"/>
            </w:pict>
          </mc:Fallback>
        </mc:AlternateContent>
      </w:r>
      <w:r>
        <w:rPr>
          <w:noProof/>
        </w:rPr>
        <mc:AlternateContent>
          <mc:Choice Requires="wps">
            <w:drawing>
              <wp:anchor distT="0" distB="0" distL="114300" distR="114300" simplePos="0" relativeHeight="251690496" behindDoc="0" locked="0" layoutInCell="0" allowOverlap="1" wp14:anchorId="658FDC38" wp14:editId="5B003F63">
                <wp:simplePos x="0" y="0"/>
                <wp:positionH relativeFrom="column">
                  <wp:posOffset>637540</wp:posOffset>
                </wp:positionH>
                <wp:positionV relativeFrom="paragraph">
                  <wp:posOffset>3331845</wp:posOffset>
                </wp:positionV>
                <wp:extent cx="0" cy="0"/>
                <wp:effectExtent l="0" t="0" r="0" b="0"/>
                <wp:wrapNone/>
                <wp:docPr id="9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5A0" id="Line 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62.35pt" to="50.2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" o:allowincell="f"/>
            </w:pict>
          </mc:Fallback>
        </mc:AlternateContent>
      </w:r>
      <w:r w:rsidR="00BC5882">
        <w:rPr>
          <w:rFonts w:cs="Arial"/>
          <w:sz w:val="20"/>
          <w:szCs w:val="20"/>
        </w:rPr>
        <w:t xml:space="preserve"> </w:t>
      </w:r>
    </w:p>
    <w:p w14:paraId="0422E045" w14:textId="77777777" w:rsidR="00BC5882" w:rsidRDefault="00BC5882" w:rsidP="00227290">
      <w:r>
        <w:t>4</w:t>
      </w:r>
    </w:p>
    <w:p w14:paraId="49025C01" w14:textId="77777777" w:rsidR="00BC5882" w:rsidRDefault="00BC5882" w:rsidP="00227290"/>
    <w:p w14:paraId="7A908141" w14:textId="77777777" w:rsidR="00BC5882" w:rsidRDefault="00BC5882" w:rsidP="00227290">
      <w:r>
        <w:t xml:space="preserve">                                                                                                                                         </w:t>
      </w:r>
    </w:p>
    <w:p w14:paraId="14BB943A" w14:textId="77777777" w:rsidR="00BC5882" w:rsidRDefault="00BC5882" w:rsidP="00227290"/>
    <w:p w14:paraId="7B32210D" w14:textId="77777777" w:rsidR="00BC5882" w:rsidRDefault="00BC5882" w:rsidP="00227290"/>
    <w:p w14:paraId="4D2AE177" w14:textId="77777777" w:rsidR="00BC5882" w:rsidRDefault="00BC5882" w:rsidP="00227290"/>
    <w:p w14:paraId="011861E2" w14:textId="77777777" w:rsidR="00BC5882" w:rsidRDefault="00CE3814" w:rsidP="00227290">
      <w:r>
        <w:rPr>
          <w:noProof/>
        </w:rPr>
        <mc:AlternateContent>
          <mc:Choice Requires="wps">
            <w:drawing>
              <wp:anchor distT="0" distB="0" distL="114300" distR="114300" simplePos="0" relativeHeight="251695616" behindDoc="0" locked="0" layoutInCell="1" allowOverlap="1" wp14:anchorId="338C9A26" wp14:editId="34026DD6">
                <wp:simplePos x="0" y="0"/>
                <wp:positionH relativeFrom="column">
                  <wp:posOffset>1828800</wp:posOffset>
                </wp:positionH>
                <wp:positionV relativeFrom="paragraph">
                  <wp:posOffset>126365</wp:posOffset>
                </wp:positionV>
                <wp:extent cx="2286000" cy="800100"/>
                <wp:effectExtent l="0" t="0" r="0" b="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2E1F1AB7" w14:textId="77777777" w:rsidR="00BC5882" w:rsidRPr="00577C53" w:rsidRDefault="00BC5882" w:rsidP="00227290">
                            <w:pPr>
                              <w:rPr>
                                <w:rFonts w:cs="Arial"/>
                                <w:sz w:val="20"/>
                                <w:szCs w:val="20"/>
                              </w:rPr>
                            </w:pPr>
                            <w:r w:rsidRPr="00577C53">
                              <w:rPr>
                                <w:rFonts w:cs="Arial"/>
                                <w:sz w:val="20"/>
                                <w:szCs w:val="20"/>
                              </w:rPr>
                              <w:t>I</w:t>
                            </w:r>
                            <w:r>
                              <w:rPr>
                                <w:rFonts w:cs="Arial"/>
                                <w:sz w:val="20"/>
                                <w:szCs w:val="20"/>
                              </w:rPr>
                              <w:t>ndien het plan ter ondersteuning van het kind onvoldoende toereikend is</w:t>
                            </w:r>
                            <w:r w:rsidRPr="00577C53">
                              <w:rPr>
                                <w:rFonts w:cs="Arial"/>
                                <w:sz w:val="20"/>
                                <w:szCs w:val="20"/>
                              </w:rPr>
                              <w:t xml:space="preserve"> of meer expertise nodig is dan bespreken in eigen zorgteam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9A26" id="Text Box 8" o:spid="_x0000_s1028" type="#_x0000_t202" style="position:absolute;margin-left:2in;margin-top:9.95pt;width:180pt;height:6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">
                <v:textbox>
                  <w:txbxContent>
                    <w:p w14:paraId="2E1F1AB7" w14:textId="77777777" w:rsidR="00BC5882" w:rsidRPr="00577C53" w:rsidRDefault="00BC5882" w:rsidP="00227290">
                      <w:pPr>
                        <w:rPr>
                          <w:rFonts w:cs="Arial"/>
                          <w:sz w:val="20"/>
                          <w:szCs w:val="20"/>
                        </w:rPr>
                      </w:pPr>
                      <w:r w:rsidRPr="00577C53">
                        <w:rPr>
                          <w:rFonts w:cs="Arial"/>
                          <w:sz w:val="20"/>
                          <w:szCs w:val="20"/>
                        </w:rPr>
                        <w:t>I</w:t>
                      </w:r>
                      <w:r>
                        <w:rPr>
                          <w:rFonts w:cs="Arial"/>
                          <w:sz w:val="20"/>
                          <w:szCs w:val="20"/>
                        </w:rPr>
                        <w:t>ndien het plan ter ondersteuning van het kind onvoldoende toereikend is</w:t>
                      </w:r>
                      <w:r w:rsidRPr="00577C53">
                        <w:rPr>
                          <w:rFonts w:cs="Arial"/>
                          <w:sz w:val="20"/>
                          <w:szCs w:val="20"/>
                        </w:rPr>
                        <w:t xml:space="preserve"> of meer expertise nodig is dan bespreken in eigen zorgteam </w:t>
                      </w:r>
                    </w:p>
                  </w:txbxContent>
                </v:textbox>
              </v:shape>
            </w:pict>
          </mc:Fallback>
        </mc:AlternateContent>
      </w:r>
    </w:p>
    <w:p w14:paraId="1F6FD1CD" w14:textId="77777777" w:rsidR="00BC5882" w:rsidRDefault="00BC5882" w:rsidP="00227290">
      <w:r>
        <w:t>3</w:t>
      </w:r>
    </w:p>
    <w:p w14:paraId="1FD06FE1" w14:textId="77777777" w:rsidR="00BC5882" w:rsidRDefault="00BC5882" w:rsidP="00227290"/>
    <w:p w14:paraId="1A60D7E1" w14:textId="77777777" w:rsidR="00BC5882" w:rsidRDefault="00BC5882" w:rsidP="00227290"/>
    <w:p w14:paraId="1046995D" w14:textId="77777777" w:rsidR="00BC5882" w:rsidRDefault="00BC5882" w:rsidP="00227290"/>
    <w:p w14:paraId="7F762C9B" w14:textId="77777777" w:rsidR="00BC5882" w:rsidRDefault="00CE3814" w:rsidP="00227290">
      <w:r>
        <w:rPr>
          <w:noProof/>
        </w:rPr>
        <mc:AlternateContent>
          <mc:Choice Requires="wps">
            <w:drawing>
              <wp:anchor distT="0" distB="0" distL="114300" distR="114300" simplePos="0" relativeHeight="251693568" behindDoc="0" locked="0" layoutInCell="1" allowOverlap="1" wp14:anchorId="5C3C6FE6" wp14:editId="159DBD7F">
                <wp:simplePos x="0" y="0"/>
                <wp:positionH relativeFrom="column">
                  <wp:posOffset>1143000</wp:posOffset>
                </wp:positionH>
                <wp:positionV relativeFrom="paragraph">
                  <wp:posOffset>123190</wp:posOffset>
                </wp:positionV>
                <wp:extent cx="3657600" cy="914400"/>
                <wp:effectExtent l="0" t="0" r="0" b="0"/>
                <wp:wrapNone/>
                <wp:docPr id="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030172E4" w14:textId="77777777" w:rsidR="00BC5882" w:rsidRPr="00577C53" w:rsidRDefault="00BC5882" w:rsidP="00227290">
                            <w:pPr>
                              <w:rPr>
                                <w:rFonts w:cs="Arial"/>
                                <w:sz w:val="20"/>
                                <w:szCs w:val="20"/>
                              </w:rPr>
                            </w:pPr>
                            <w:r w:rsidRPr="00577C53">
                              <w:rPr>
                                <w:rFonts w:cs="Arial"/>
                                <w:sz w:val="20"/>
                                <w:szCs w:val="20"/>
                              </w:rPr>
                              <w:t>Binnen de eigen instelli</w:t>
                            </w:r>
                            <w:r>
                              <w:rPr>
                                <w:rFonts w:cs="Arial"/>
                                <w:sz w:val="20"/>
                                <w:szCs w:val="20"/>
                              </w:rPr>
                              <w:t>ng wordt hulp gevraagd aan collega’s</w:t>
                            </w:r>
                            <w:r w:rsidRPr="00577C53">
                              <w:rPr>
                                <w:rFonts w:cs="Arial"/>
                                <w:sz w:val="20"/>
                                <w:szCs w:val="20"/>
                              </w:rPr>
                              <w:t xml:space="preserve"> en wordt indien van toepassing een plan opgesteld.</w:t>
                            </w:r>
                            <w:r>
                              <w:rPr>
                                <w:rFonts w:cs="Arial"/>
                                <w:sz w:val="20"/>
                                <w:szCs w:val="20"/>
                              </w:rPr>
                              <w:t xml:space="preserve"> Daar waar nodig vindt uitwisseling van gegevens plaats tussen verschillende instellingen</w:t>
                            </w:r>
                            <w:r w:rsidRPr="00132FD2">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6FE6" id="Text Box 9" o:spid="_x0000_s1029" type="#_x0000_t202" style="position:absolute;margin-left:90pt;margin-top:9.7pt;width:4in;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PoFgIAADIEAAAOAAAAZHJzL2Uyb0RvYy54bWysU9tu2zAMfR+wfxD0vjjJkrQz4hRdugwD&#10;ugvQ7QNkWbaFyaJGKbGzrx8lp2l2exmmB4ESqUPy8Gh9M3SGHRR6Dbbgs8mUM2UlVNo2Bf/yeffi&#10;m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">
                <v:textbox>
                  <w:txbxContent>
                    <w:p w14:paraId="030172E4" w14:textId="77777777" w:rsidR="00BC5882" w:rsidRPr="00577C53" w:rsidRDefault="00BC5882" w:rsidP="00227290">
                      <w:pPr>
                        <w:rPr>
                          <w:rFonts w:cs="Arial"/>
                          <w:sz w:val="20"/>
                          <w:szCs w:val="20"/>
                        </w:rPr>
                      </w:pPr>
                      <w:r w:rsidRPr="00577C53">
                        <w:rPr>
                          <w:rFonts w:cs="Arial"/>
                          <w:sz w:val="20"/>
                          <w:szCs w:val="20"/>
                        </w:rPr>
                        <w:t>Binnen de eigen instelli</w:t>
                      </w:r>
                      <w:r>
                        <w:rPr>
                          <w:rFonts w:cs="Arial"/>
                          <w:sz w:val="20"/>
                          <w:szCs w:val="20"/>
                        </w:rPr>
                        <w:t>ng wordt hulp gevraagd aan collega’s</w:t>
                      </w:r>
                      <w:r w:rsidRPr="00577C53">
                        <w:rPr>
                          <w:rFonts w:cs="Arial"/>
                          <w:sz w:val="20"/>
                          <w:szCs w:val="20"/>
                        </w:rPr>
                        <w:t xml:space="preserve"> en wordt indien van toepassing een plan opgesteld.</w:t>
                      </w:r>
                      <w:r>
                        <w:rPr>
                          <w:rFonts w:cs="Arial"/>
                          <w:sz w:val="20"/>
                          <w:szCs w:val="20"/>
                        </w:rPr>
                        <w:t xml:space="preserve"> Daar waar nodig vindt uitwisseling van gegevens plaats tussen verschillende instellingen</w:t>
                      </w:r>
                      <w:r w:rsidRPr="00132FD2">
                        <w:rPr>
                          <w:rFonts w:cs="Arial"/>
                          <w:sz w:val="20"/>
                          <w:szCs w:val="20"/>
                        </w:rPr>
                        <w:t xml:space="preserve">. </w:t>
                      </w:r>
                    </w:p>
                  </w:txbxContent>
                </v:textbox>
              </v:shape>
            </w:pict>
          </mc:Fallback>
        </mc:AlternateContent>
      </w:r>
    </w:p>
    <w:p w14:paraId="739A381E" w14:textId="77777777" w:rsidR="00BC5882" w:rsidRDefault="00BC5882" w:rsidP="00227290"/>
    <w:p w14:paraId="7E67DE97" w14:textId="77777777" w:rsidR="00BC5882" w:rsidRDefault="00BC5882" w:rsidP="00227290"/>
    <w:p w14:paraId="71D34542" w14:textId="77777777" w:rsidR="00BC5882" w:rsidRDefault="00BC5882" w:rsidP="00227290">
      <w:r>
        <w:t>2</w:t>
      </w:r>
    </w:p>
    <w:p w14:paraId="5114DF4D" w14:textId="77777777" w:rsidR="00BC5882" w:rsidRDefault="00BC5882" w:rsidP="00227290"/>
    <w:p w14:paraId="28C75D39" w14:textId="77777777" w:rsidR="00BC5882" w:rsidRDefault="00BC5882" w:rsidP="00227290"/>
    <w:p w14:paraId="03501BCB" w14:textId="77777777" w:rsidR="00BC5882" w:rsidRDefault="00CE3814" w:rsidP="00227290">
      <w:r>
        <w:rPr>
          <w:noProof/>
        </w:rPr>
        <mc:AlternateContent>
          <mc:Choice Requires="wps">
            <w:drawing>
              <wp:anchor distT="0" distB="0" distL="114300" distR="114300" simplePos="0" relativeHeight="251692544" behindDoc="0" locked="0" layoutInCell="1" allowOverlap="1" wp14:anchorId="5F7B7D0A" wp14:editId="1F78C28D">
                <wp:simplePos x="0" y="0"/>
                <wp:positionH relativeFrom="column">
                  <wp:posOffset>685800</wp:posOffset>
                </wp:positionH>
                <wp:positionV relativeFrom="paragraph">
                  <wp:posOffset>74295</wp:posOffset>
                </wp:positionV>
                <wp:extent cx="4572000" cy="800100"/>
                <wp:effectExtent l="0" t="0" r="0" b="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w="9525">
                          <a:solidFill>
                            <a:srgbClr val="000000"/>
                          </a:solidFill>
                          <a:miter lim="800000"/>
                          <a:headEnd/>
                          <a:tailEnd/>
                        </a:ln>
                      </wps:spPr>
                      <wps:txbx>
                        <w:txbxContent>
                          <w:p w14:paraId="6BE9A3CD" w14:textId="77777777" w:rsidR="00BC5882" w:rsidRPr="00577C53" w:rsidRDefault="00BC5882" w:rsidP="00227290">
                            <w:pPr>
                              <w:rPr>
                                <w:rFonts w:cs="Arial"/>
                                <w:sz w:val="20"/>
                                <w:szCs w:val="20"/>
                              </w:rPr>
                            </w:pPr>
                            <w:r>
                              <w:rPr>
                                <w:rFonts w:cs="Arial"/>
                                <w:sz w:val="20"/>
                                <w:szCs w:val="20"/>
                              </w:rPr>
                              <w:t>Leerkrachten, pedagogisch medewerkers</w:t>
                            </w:r>
                            <w:r w:rsidRPr="00577C53">
                              <w:rPr>
                                <w:rFonts w:cs="Arial"/>
                                <w:sz w:val="20"/>
                                <w:szCs w:val="20"/>
                              </w:rPr>
                              <w:t xml:space="preserve">, </w:t>
                            </w:r>
                            <w:r>
                              <w:rPr>
                                <w:rFonts w:cs="Arial"/>
                                <w:sz w:val="20"/>
                                <w:szCs w:val="20"/>
                              </w:rPr>
                              <w:t xml:space="preserve">generalisten, JGZ </w:t>
                            </w:r>
                            <w:r w:rsidRPr="00577C53">
                              <w:rPr>
                                <w:rFonts w:cs="Arial"/>
                                <w:sz w:val="20"/>
                                <w:szCs w:val="20"/>
                              </w:rPr>
                              <w:t xml:space="preserve">artsen en verpleegkundigen pakken </w:t>
                            </w:r>
                            <w:r>
                              <w:rPr>
                                <w:rFonts w:cs="Arial"/>
                                <w:sz w:val="20"/>
                                <w:szCs w:val="20"/>
                              </w:rPr>
                              <w:t xml:space="preserve">ieder voor zich </w:t>
                            </w:r>
                            <w:r w:rsidRPr="00577C53">
                              <w:rPr>
                                <w:rFonts w:cs="Arial"/>
                                <w:sz w:val="20"/>
                                <w:szCs w:val="20"/>
                              </w:rPr>
                              <w:t>signalen op vanuit hun contacten met kinderen en ouders en bespreken dit met 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7D0A" id="Text Box 10" o:spid="_x0000_s1030" type="#_x0000_t202" style="position:absolute;margin-left:54pt;margin-top:5.85pt;width:5in;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">
                <v:textbox>
                  <w:txbxContent>
                    <w:p w14:paraId="6BE9A3CD" w14:textId="77777777" w:rsidR="00BC5882" w:rsidRPr="00577C53" w:rsidRDefault="00BC5882" w:rsidP="00227290">
                      <w:pPr>
                        <w:rPr>
                          <w:rFonts w:cs="Arial"/>
                          <w:sz w:val="20"/>
                          <w:szCs w:val="20"/>
                        </w:rPr>
                      </w:pPr>
                      <w:r>
                        <w:rPr>
                          <w:rFonts w:cs="Arial"/>
                          <w:sz w:val="20"/>
                          <w:szCs w:val="20"/>
                        </w:rPr>
                        <w:t>Leerkrachten, pedagogisch medewerkers</w:t>
                      </w:r>
                      <w:r w:rsidRPr="00577C53">
                        <w:rPr>
                          <w:rFonts w:cs="Arial"/>
                          <w:sz w:val="20"/>
                          <w:szCs w:val="20"/>
                        </w:rPr>
                        <w:t xml:space="preserve">, </w:t>
                      </w:r>
                      <w:r>
                        <w:rPr>
                          <w:rFonts w:cs="Arial"/>
                          <w:sz w:val="20"/>
                          <w:szCs w:val="20"/>
                        </w:rPr>
                        <w:t xml:space="preserve">generalisten, JGZ </w:t>
                      </w:r>
                      <w:r w:rsidRPr="00577C53">
                        <w:rPr>
                          <w:rFonts w:cs="Arial"/>
                          <w:sz w:val="20"/>
                          <w:szCs w:val="20"/>
                        </w:rPr>
                        <w:t xml:space="preserve">artsen en verpleegkundigen pakken </w:t>
                      </w:r>
                      <w:r>
                        <w:rPr>
                          <w:rFonts w:cs="Arial"/>
                          <w:sz w:val="20"/>
                          <w:szCs w:val="20"/>
                        </w:rPr>
                        <w:t xml:space="preserve">ieder voor zich </w:t>
                      </w:r>
                      <w:r w:rsidRPr="00577C53">
                        <w:rPr>
                          <w:rFonts w:cs="Arial"/>
                          <w:sz w:val="20"/>
                          <w:szCs w:val="20"/>
                        </w:rPr>
                        <w:t>signalen op vanuit hun contacten met kinderen en ouders en bespreken dit met hen.</w:t>
                      </w:r>
                    </w:p>
                  </w:txbxContent>
                </v:textbox>
              </v:shape>
            </w:pict>
          </mc:Fallback>
        </mc:AlternateContent>
      </w:r>
    </w:p>
    <w:p w14:paraId="3346E42F" w14:textId="77777777" w:rsidR="00BC5882" w:rsidRDefault="00BC5882" w:rsidP="00227290">
      <w:pPr>
        <w:rPr>
          <w:rFonts w:cs="Arial"/>
        </w:rPr>
      </w:pPr>
    </w:p>
    <w:p w14:paraId="41ACA3B6" w14:textId="77777777" w:rsidR="00BC5882" w:rsidRDefault="00BC5882" w:rsidP="00227290">
      <w:r>
        <w:t>1</w:t>
      </w:r>
    </w:p>
    <w:p w14:paraId="17115649" w14:textId="77777777" w:rsidR="00BC5882" w:rsidRDefault="00BC5882" w:rsidP="00227290">
      <w:pPr>
        <w:rPr>
          <w:rFonts w:cs="Arial"/>
        </w:rPr>
      </w:pPr>
    </w:p>
    <w:p w14:paraId="0F27E7D8" w14:textId="77777777" w:rsidR="00BC5882" w:rsidRDefault="00BC5882" w:rsidP="00227290">
      <w:pPr>
        <w:rPr>
          <w:rFonts w:cs="Arial"/>
        </w:rPr>
      </w:pPr>
    </w:p>
    <w:p w14:paraId="08F5FB3A" w14:textId="77777777" w:rsidR="00BC5882" w:rsidRDefault="00BC5882" w:rsidP="00227290">
      <w:pPr>
        <w:rPr>
          <w:rFonts w:cs="Arial"/>
          <w:b/>
        </w:rPr>
      </w:pPr>
    </w:p>
    <w:p w14:paraId="5FB3848F" w14:textId="77777777" w:rsidR="00BC5882" w:rsidRPr="00087FDE" w:rsidRDefault="00BC5882" w:rsidP="00227290">
      <w:pPr>
        <w:rPr>
          <w:rFonts w:cs="Arial"/>
        </w:rPr>
      </w:pPr>
      <w:r>
        <w:rPr>
          <w:rFonts w:cs="Arial"/>
          <w:b/>
        </w:rPr>
        <w:t>N</w:t>
      </w:r>
      <w:r w:rsidRPr="00087FDE">
        <w:rPr>
          <w:rFonts w:cs="Arial"/>
          <w:b/>
        </w:rPr>
        <w:t>iveau 1</w:t>
      </w:r>
      <w:r>
        <w:rPr>
          <w:rFonts w:cs="Arial"/>
        </w:rPr>
        <w:t>: Leerkrachten, pedagogisch medewerkers</w:t>
      </w:r>
      <w:r w:rsidRPr="00087FDE">
        <w:rPr>
          <w:rFonts w:cs="Arial"/>
        </w:rPr>
        <w:t xml:space="preserve">, </w:t>
      </w:r>
      <w:r>
        <w:rPr>
          <w:rFonts w:cs="Arial"/>
        </w:rPr>
        <w:t xml:space="preserve">generalisten, </w:t>
      </w:r>
      <w:r w:rsidRPr="00087FDE">
        <w:rPr>
          <w:rFonts w:cs="Arial"/>
        </w:rPr>
        <w:t>JGZ</w:t>
      </w:r>
      <w:r>
        <w:rPr>
          <w:rFonts w:cs="Arial"/>
        </w:rPr>
        <w:t>-</w:t>
      </w:r>
      <w:r w:rsidRPr="00087FDE">
        <w:rPr>
          <w:rFonts w:cs="Arial"/>
        </w:rPr>
        <w:t xml:space="preserve">artsen en </w:t>
      </w:r>
      <w:r>
        <w:rPr>
          <w:rFonts w:cs="Arial"/>
        </w:rPr>
        <w:t>–</w:t>
      </w:r>
      <w:r w:rsidRPr="00087FDE">
        <w:rPr>
          <w:rFonts w:cs="Arial"/>
        </w:rPr>
        <w:t>verpleegkundigen</w:t>
      </w:r>
      <w:r>
        <w:rPr>
          <w:rFonts w:cs="Arial"/>
        </w:rPr>
        <w:t xml:space="preserve">, pakken </w:t>
      </w:r>
      <w:r w:rsidRPr="00087FDE">
        <w:rPr>
          <w:rFonts w:cs="Arial"/>
        </w:rPr>
        <w:t>ieder voor zich</w:t>
      </w:r>
      <w:r>
        <w:rPr>
          <w:rFonts w:cs="Arial"/>
        </w:rPr>
        <w:t xml:space="preserve"> </w:t>
      </w:r>
      <w:r w:rsidRPr="00087FDE">
        <w:rPr>
          <w:rFonts w:cs="Arial"/>
        </w:rPr>
        <w:t xml:space="preserve">signalen op vanuit hun contacten met kinderen en </w:t>
      </w:r>
      <w:r w:rsidRPr="00087FDE">
        <w:rPr>
          <w:rFonts w:cs="Arial"/>
        </w:rPr>
        <w:lastRenderedPageBreak/>
        <w:t xml:space="preserve">ouders en bespreken </w:t>
      </w:r>
      <w:r>
        <w:rPr>
          <w:rFonts w:cs="Arial"/>
        </w:rPr>
        <w:t>deze</w:t>
      </w:r>
      <w:r w:rsidRPr="00087FDE">
        <w:rPr>
          <w:rFonts w:cs="Arial"/>
        </w:rPr>
        <w:t xml:space="preserve"> met hen.</w:t>
      </w:r>
      <w:r>
        <w:rPr>
          <w:rFonts w:cs="Arial"/>
        </w:rPr>
        <w:t xml:space="preserve"> Wanneer partijen in het huishouden betrokken zijn geven zij dit aan de andere partners door indien de situatie daarom vraagt (maatwerk).  </w:t>
      </w:r>
    </w:p>
    <w:p w14:paraId="04F14D66" w14:textId="77777777" w:rsidR="00BC5882" w:rsidRPr="00087FDE" w:rsidRDefault="00BC5882" w:rsidP="00227290">
      <w:pPr>
        <w:rPr>
          <w:rFonts w:cs="Arial"/>
        </w:rPr>
      </w:pPr>
    </w:p>
    <w:p w14:paraId="383307AA" w14:textId="77777777" w:rsidR="00BC5882" w:rsidRPr="001970F1" w:rsidRDefault="00BC5882" w:rsidP="00227290">
      <w:pPr>
        <w:rPr>
          <w:rFonts w:cs="Arial"/>
        </w:rPr>
      </w:pPr>
      <w:r w:rsidRPr="00087FDE">
        <w:rPr>
          <w:rFonts w:cs="Arial"/>
          <w:b/>
        </w:rPr>
        <w:t xml:space="preserve">Niveau 2: </w:t>
      </w:r>
      <w:r w:rsidRPr="00087FDE">
        <w:rPr>
          <w:rFonts w:cs="Arial"/>
        </w:rPr>
        <w:t>Binnen de eigen instelling wordt er hulp</w:t>
      </w:r>
      <w:r>
        <w:rPr>
          <w:rFonts w:cs="Arial"/>
        </w:rPr>
        <w:t xml:space="preserve"> gevraagd </w:t>
      </w:r>
      <w:r w:rsidRPr="00087FDE">
        <w:rPr>
          <w:rFonts w:cs="Arial"/>
        </w:rPr>
        <w:t xml:space="preserve">en wordt indien van toepassing een plan opgesteld. </w:t>
      </w:r>
      <w:r>
        <w:rPr>
          <w:rFonts w:cs="Arial"/>
        </w:rPr>
        <w:t>Er vindt uitwisseling van onderzoeksresultaten plaats (JGZ</w:t>
      </w:r>
      <w:r w:rsidRPr="00087FDE">
        <w:rPr>
          <w:rFonts w:cs="Arial"/>
        </w:rPr>
        <w:t xml:space="preserve"> koppelt</w:t>
      </w:r>
      <w:r>
        <w:rPr>
          <w:rFonts w:cs="Arial"/>
        </w:rPr>
        <w:t xml:space="preserve"> de resulta</w:t>
      </w:r>
      <w:r w:rsidRPr="00087FDE">
        <w:rPr>
          <w:rFonts w:cs="Arial"/>
        </w:rPr>
        <w:t>t</w:t>
      </w:r>
      <w:r>
        <w:rPr>
          <w:rFonts w:cs="Arial"/>
        </w:rPr>
        <w:t>en van het</w:t>
      </w:r>
      <w:r w:rsidRPr="00087FDE">
        <w:rPr>
          <w:rFonts w:cs="Arial"/>
        </w:rPr>
        <w:t xml:space="preserve"> (school)onderzoek terug naar </w:t>
      </w:r>
      <w:r>
        <w:rPr>
          <w:rFonts w:cs="Arial"/>
        </w:rPr>
        <w:t xml:space="preserve">het </w:t>
      </w:r>
      <w:r w:rsidRPr="00087FDE">
        <w:rPr>
          <w:rFonts w:cs="Arial"/>
        </w:rPr>
        <w:t>basisonderwijs.</w:t>
      </w:r>
      <w:r>
        <w:rPr>
          <w:rFonts w:cs="Arial"/>
        </w:rPr>
        <w:t xml:space="preserve"> Het basisonderwijs geeft o</w:t>
      </w:r>
      <w:r w:rsidRPr="001970F1">
        <w:rPr>
          <w:rFonts w:cs="Arial"/>
        </w:rPr>
        <w:t>ndersteuning vanuit VVE aan de peutergroep</w:t>
      </w:r>
      <w:r>
        <w:rPr>
          <w:rFonts w:cs="Arial"/>
        </w:rPr>
        <w:t xml:space="preserve"> van de kinderopvang, </w:t>
      </w:r>
      <w:proofErr w:type="spellStart"/>
      <w:r>
        <w:rPr>
          <w:rFonts w:cs="Arial"/>
        </w:rPr>
        <w:t>etc</w:t>
      </w:r>
      <w:proofErr w:type="spellEnd"/>
      <w:r>
        <w:rPr>
          <w:rFonts w:cs="Arial"/>
        </w:rPr>
        <w:t xml:space="preserve">). </w:t>
      </w:r>
    </w:p>
    <w:p w14:paraId="18B9D4C9" w14:textId="77777777" w:rsidR="00BC5882" w:rsidRPr="00087FDE" w:rsidRDefault="00BC5882" w:rsidP="00227290">
      <w:pPr>
        <w:rPr>
          <w:rFonts w:cs="Arial"/>
        </w:rPr>
      </w:pPr>
    </w:p>
    <w:p w14:paraId="2C24D632" w14:textId="77777777" w:rsidR="00BC5882" w:rsidRPr="00087FDE" w:rsidRDefault="00BC5882" w:rsidP="00227290">
      <w:pPr>
        <w:rPr>
          <w:rFonts w:cs="Arial"/>
          <w:sz w:val="20"/>
          <w:szCs w:val="20"/>
        </w:rPr>
      </w:pPr>
      <w:r w:rsidRPr="00087FDE">
        <w:rPr>
          <w:rFonts w:cs="Arial"/>
          <w:b/>
        </w:rPr>
        <w:t xml:space="preserve">Niveau 3: </w:t>
      </w:r>
      <w:r w:rsidRPr="00087FDE">
        <w:rPr>
          <w:rFonts w:cs="Arial"/>
        </w:rPr>
        <w:t>Indien</w:t>
      </w:r>
      <w:r>
        <w:rPr>
          <w:rFonts w:cs="Arial"/>
        </w:rPr>
        <w:t xml:space="preserve"> het </w:t>
      </w:r>
      <w:r w:rsidRPr="00087FDE">
        <w:rPr>
          <w:rFonts w:cs="Arial"/>
        </w:rPr>
        <w:t xml:space="preserve">plan onvoldoende toereikend is </w:t>
      </w:r>
      <w:r>
        <w:rPr>
          <w:rFonts w:cs="Arial"/>
        </w:rPr>
        <w:t>en/</w:t>
      </w:r>
      <w:r w:rsidRPr="00087FDE">
        <w:rPr>
          <w:rFonts w:cs="Arial"/>
        </w:rPr>
        <w:t xml:space="preserve">of meer expertise nodig is dan </w:t>
      </w:r>
      <w:r>
        <w:rPr>
          <w:rFonts w:cs="Arial"/>
        </w:rPr>
        <w:t xml:space="preserve">wordt de casus </w:t>
      </w:r>
      <w:r w:rsidRPr="00087FDE">
        <w:rPr>
          <w:rFonts w:cs="Arial"/>
        </w:rPr>
        <w:t>bespr</w:t>
      </w:r>
      <w:r>
        <w:rPr>
          <w:rFonts w:cs="Arial"/>
        </w:rPr>
        <w:t>o</w:t>
      </w:r>
      <w:r w:rsidRPr="00087FDE">
        <w:rPr>
          <w:rFonts w:cs="Arial"/>
        </w:rPr>
        <w:t xml:space="preserve">ken in </w:t>
      </w:r>
      <w:r>
        <w:rPr>
          <w:rFonts w:cs="Arial"/>
        </w:rPr>
        <w:t xml:space="preserve">het </w:t>
      </w:r>
      <w:r w:rsidRPr="00087FDE">
        <w:rPr>
          <w:rFonts w:cs="Arial"/>
        </w:rPr>
        <w:t>eigen team</w:t>
      </w:r>
      <w:r>
        <w:rPr>
          <w:rFonts w:cs="Arial"/>
        </w:rPr>
        <w:t>.</w:t>
      </w:r>
    </w:p>
    <w:p w14:paraId="1C3A1854" w14:textId="77777777" w:rsidR="00BC5882" w:rsidRPr="00087FDE" w:rsidRDefault="00BC5882" w:rsidP="00227290">
      <w:pPr>
        <w:rPr>
          <w:rFonts w:cs="Arial"/>
          <w:b/>
        </w:rPr>
      </w:pPr>
    </w:p>
    <w:p w14:paraId="7BC41206" w14:textId="77777777" w:rsidR="00BC5882" w:rsidRDefault="00BC5882" w:rsidP="00227290">
      <w:pPr>
        <w:rPr>
          <w:rFonts w:cs="Arial"/>
        </w:rPr>
      </w:pPr>
      <w:r w:rsidRPr="00087FDE">
        <w:rPr>
          <w:rFonts w:cs="Arial"/>
          <w:b/>
        </w:rPr>
        <w:t xml:space="preserve">Niveau 4: </w:t>
      </w:r>
      <w:r>
        <w:rPr>
          <w:rFonts w:cs="Arial"/>
        </w:rPr>
        <w:t xml:space="preserve">Complexe casussen worden besproken in het breed </w:t>
      </w:r>
      <w:proofErr w:type="spellStart"/>
      <w:r>
        <w:rPr>
          <w:rFonts w:cs="Arial"/>
        </w:rPr>
        <w:t>SPILzorgteam</w:t>
      </w:r>
      <w:proofErr w:type="spellEnd"/>
      <w:r>
        <w:rPr>
          <w:rFonts w:cs="Arial"/>
        </w:rPr>
        <w:t xml:space="preserve">. Hieraan nemen facultatief deel: IB, </w:t>
      </w:r>
      <w:r w:rsidRPr="00087FDE">
        <w:rPr>
          <w:rFonts w:cs="Arial"/>
        </w:rPr>
        <w:t>JGZ 0-4</w:t>
      </w:r>
      <w:r>
        <w:rPr>
          <w:rFonts w:cs="Arial"/>
        </w:rPr>
        <w:t xml:space="preserve"> (</w:t>
      </w:r>
      <w:proofErr w:type="spellStart"/>
      <w:r>
        <w:rPr>
          <w:rFonts w:cs="Arial"/>
        </w:rPr>
        <w:t>ZuidZorg</w:t>
      </w:r>
      <w:proofErr w:type="spellEnd"/>
      <w:r>
        <w:rPr>
          <w:rFonts w:cs="Arial"/>
        </w:rPr>
        <w:t>)</w:t>
      </w:r>
      <w:r w:rsidRPr="00087FDE">
        <w:rPr>
          <w:rFonts w:cs="Arial"/>
        </w:rPr>
        <w:t xml:space="preserve">, </w:t>
      </w:r>
      <w:r>
        <w:rPr>
          <w:rFonts w:cs="Arial"/>
        </w:rPr>
        <w:t>JGZ 4-12 (</w:t>
      </w:r>
      <w:r w:rsidRPr="00087FDE">
        <w:rPr>
          <w:rFonts w:cs="Arial"/>
        </w:rPr>
        <w:t>GGD</w:t>
      </w:r>
      <w:r>
        <w:rPr>
          <w:rFonts w:cs="Arial"/>
        </w:rPr>
        <w:t xml:space="preserve">), de kinderopvang, de generalist van de </w:t>
      </w:r>
      <w:proofErr w:type="spellStart"/>
      <w:r>
        <w:rPr>
          <w:rFonts w:cs="Arial"/>
        </w:rPr>
        <w:t>WIJteams</w:t>
      </w:r>
      <w:proofErr w:type="spellEnd"/>
      <w:r>
        <w:rPr>
          <w:rFonts w:cs="Arial"/>
        </w:rPr>
        <w:t xml:space="preserve"> verbonden aan het betreffende gezin en de ouders, indien zij dit wenselijk vinden. Afhankelijk van de casus wordt vooraf beoordeeld welke partijen aanwezig zullen zijn bij dit overleg, omdat alleen partijen die betrokken zijn bij het betreffende huishouden aanwezig hoeven te zijn. </w:t>
      </w:r>
    </w:p>
    <w:p w14:paraId="2BF46345" w14:textId="77777777" w:rsidR="00BC5882" w:rsidRDefault="00BC5882" w:rsidP="00227290">
      <w:pPr>
        <w:rPr>
          <w:rFonts w:cs="Arial"/>
        </w:rPr>
      </w:pPr>
    </w:p>
    <w:p w14:paraId="599127E7" w14:textId="77777777" w:rsidR="00BC5882" w:rsidRDefault="00BC5882" w:rsidP="00227290">
      <w:pPr>
        <w:rPr>
          <w:rFonts w:cs="Arial"/>
        </w:rPr>
      </w:pPr>
      <w:r w:rsidRPr="00093F25">
        <w:rPr>
          <w:rFonts w:cs="Arial"/>
          <w:b/>
        </w:rPr>
        <w:t xml:space="preserve">Generalist als </w:t>
      </w:r>
      <w:proofErr w:type="spellStart"/>
      <w:r w:rsidRPr="00093F25">
        <w:rPr>
          <w:rFonts w:cs="Arial"/>
          <w:b/>
        </w:rPr>
        <w:t>SPILpartner</w:t>
      </w:r>
      <w:proofErr w:type="spellEnd"/>
      <w:r w:rsidRPr="00093F25">
        <w:rPr>
          <w:rFonts w:cs="Arial"/>
          <w:b/>
        </w:rPr>
        <w:t>:</w:t>
      </w:r>
      <w:r>
        <w:rPr>
          <w:rFonts w:cs="Arial"/>
        </w:rPr>
        <w:t xml:space="preserve"> </w:t>
      </w:r>
      <w:r w:rsidRPr="00184809">
        <w:rPr>
          <w:rFonts w:cs="Arial"/>
        </w:rPr>
        <w:br/>
      </w:r>
      <w:r>
        <w:rPr>
          <w:rFonts w:cs="Arial"/>
        </w:rPr>
        <w:t xml:space="preserve">De generalist is een nieuwe partner van het breed SPIL zorgteam. Ieder </w:t>
      </w:r>
      <w:proofErr w:type="spellStart"/>
      <w:r>
        <w:rPr>
          <w:rFonts w:cs="Arial"/>
        </w:rPr>
        <w:t>SPILcentrum</w:t>
      </w:r>
      <w:proofErr w:type="spellEnd"/>
      <w:r>
        <w:rPr>
          <w:rFonts w:cs="Arial"/>
        </w:rPr>
        <w:t xml:space="preserve"> heeft een vaste generalist, die contactpersoon is voor de betreffende school. Deze contactpersoon is wekelijks op school aanwezig, en benaderbaar voor ouders, leerkrachten en </w:t>
      </w:r>
      <w:proofErr w:type="spellStart"/>
      <w:r>
        <w:rPr>
          <w:rFonts w:cs="Arial"/>
        </w:rPr>
        <w:t>IBers</w:t>
      </w:r>
      <w:proofErr w:type="spellEnd"/>
      <w:r>
        <w:rPr>
          <w:rFonts w:cs="Arial"/>
        </w:rPr>
        <w:t>.</w:t>
      </w:r>
    </w:p>
    <w:p w14:paraId="30B4C0F4" w14:textId="77777777" w:rsidR="00BC5882" w:rsidRDefault="00BC5882" w:rsidP="00227290">
      <w:pPr>
        <w:rPr>
          <w:rFonts w:cs="Arial"/>
        </w:rPr>
      </w:pPr>
      <w:r>
        <w:rPr>
          <w:rFonts w:cs="Arial"/>
        </w:rPr>
        <w:t xml:space="preserve">Indien er een eenvoudige vraag is die direct opgelost kan worden pakt de generalist deze vraag op. Wanneer er meer ondersteuning nodig lijkt, wordt de casus toebedeeld aan een generalist uit het </w:t>
      </w:r>
      <w:proofErr w:type="spellStart"/>
      <w:r>
        <w:rPr>
          <w:rFonts w:cs="Arial"/>
        </w:rPr>
        <w:t>WIJteam</w:t>
      </w:r>
      <w:proofErr w:type="spellEnd"/>
      <w:r>
        <w:rPr>
          <w:rFonts w:cs="Arial"/>
        </w:rPr>
        <w:t xml:space="preserve">. De generalist verbonden aan het SPIL kan hierin een verbindende rol spelen, wanneer dat nodig is. </w:t>
      </w:r>
    </w:p>
    <w:p w14:paraId="215B2A08" w14:textId="77777777" w:rsidR="00BC5882" w:rsidRDefault="00BC5882" w:rsidP="00227290">
      <w:pPr>
        <w:rPr>
          <w:rFonts w:cs="Arial"/>
        </w:rPr>
      </w:pPr>
    </w:p>
    <w:p w14:paraId="41684322" w14:textId="77777777" w:rsidR="00BC5882" w:rsidRDefault="00BC5882" w:rsidP="00227290">
      <w:pPr>
        <w:rPr>
          <w:rFonts w:cs="Arial"/>
        </w:rPr>
      </w:pPr>
      <w:r>
        <w:rPr>
          <w:rFonts w:cs="Arial"/>
        </w:rPr>
        <w:t xml:space="preserve">Bij besprekingen op school rondom het plan dat is opgesteld (niveau 3) zal de generalist die als contactpersoon aan de school verbonden is altijd vóór dergelijke besprekingen een namenlijst van de kinderen krijgen die worden besproken. De generalist overlegt met zijn/haar collega’s of hij/zij informatie mee moet nemen of dat de collega generalist zelf aanwezig zal zijn bij de bespreking van dit kind/gezin. Ook zal aan ouders gevraagd worden om deel te nemen aan het overleg. </w:t>
      </w:r>
    </w:p>
    <w:p w14:paraId="57E43B1A" w14:textId="77777777" w:rsidR="00BC5882" w:rsidRDefault="00BC5882" w:rsidP="00227290">
      <w:pPr>
        <w:rPr>
          <w:rFonts w:cs="Arial"/>
        </w:rPr>
      </w:pPr>
    </w:p>
    <w:p w14:paraId="69BC46C9" w14:textId="77777777" w:rsidR="00BC5882" w:rsidRPr="00087FDE" w:rsidRDefault="00BC5882" w:rsidP="00227290">
      <w:pPr>
        <w:rPr>
          <w:rFonts w:cs="Arial"/>
        </w:rPr>
      </w:pPr>
      <w:r>
        <w:rPr>
          <w:rFonts w:cs="Arial"/>
        </w:rPr>
        <w:t>De generalist</w:t>
      </w:r>
      <w:r w:rsidRPr="00184809">
        <w:rPr>
          <w:rFonts w:cs="Arial"/>
        </w:rPr>
        <w:t xml:space="preserve"> </w:t>
      </w:r>
      <w:r>
        <w:rPr>
          <w:rFonts w:cs="Arial"/>
        </w:rPr>
        <w:t xml:space="preserve">verbonden aan het </w:t>
      </w:r>
      <w:proofErr w:type="spellStart"/>
      <w:r>
        <w:rPr>
          <w:rFonts w:cs="Arial"/>
        </w:rPr>
        <w:t>SPILcentrum</w:t>
      </w:r>
      <w:proofErr w:type="spellEnd"/>
      <w:r>
        <w:rPr>
          <w:rFonts w:cs="Arial"/>
        </w:rPr>
        <w:t xml:space="preserve"> kan ook casussen inbrengen op verzoek van collega’s van de </w:t>
      </w:r>
      <w:proofErr w:type="spellStart"/>
      <w:r>
        <w:rPr>
          <w:rFonts w:cs="Arial"/>
        </w:rPr>
        <w:t>WIJteams</w:t>
      </w:r>
      <w:proofErr w:type="spellEnd"/>
      <w:r>
        <w:rPr>
          <w:rFonts w:cs="Arial"/>
        </w:rPr>
        <w:t>.</w:t>
      </w:r>
    </w:p>
    <w:p w14:paraId="76F46DE6" w14:textId="77777777" w:rsidR="00BC5882" w:rsidRDefault="00BC5882" w:rsidP="00227290">
      <w:pPr>
        <w:rPr>
          <w:rFonts w:cs="Arial"/>
        </w:rPr>
      </w:pPr>
    </w:p>
    <w:p w14:paraId="1A290B71" w14:textId="77777777" w:rsidR="00BC5882" w:rsidRDefault="00BC5882" w:rsidP="00227290">
      <w:pPr>
        <w:numPr>
          <w:ins w:id="0" w:author="user" w:date="2014-05-16T17:16:00Z"/>
        </w:numPr>
        <w:rPr>
          <w:rFonts w:cs="Arial"/>
        </w:rPr>
      </w:pPr>
      <w:r>
        <w:rPr>
          <w:rFonts w:cs="Arial"/>
        </w:rPr>
        <w:t xml:space="preserve">In verband met het waarborgen van de privacy van ouders en kinderen, is het noodzakelijk dat de ouderbrief SPIL wordt aangepast. Streven blijft om altijd toestemming van ouders te vragen voor een </w:t>
      </w:r>
      <w:proofErr w:type="spellStart"/>
      <w:r>
        <w:rPr>
          <w:rFonts w:cs="Arial"/>
        </w:rPr>
        <w:t>kindbespreking</w:t>
      </w:r>
      <w:proofErr w:type="spellEnd"/>
      <w:r>
        <w:rPr>
          <w:rFonts w:cs="Arial"/>
        </w:rPr>
        <w:t xml:space="preserve"> en hen, indien mogelijk te verzoeken om bij het overleg van school aanwezig te zijn. Zie bijlage ouderbrief.</w:t>
      </w:r>
      <w:r w:rsidRPr="00093F25">
        <w:rPr>
          <w:rFonts w:cs="Arial"/>
        </w:rPr>
        <w:t xml:space="preserve"> </w:t>
      </w:r>
    </w:p>
    <w:p w14:paraId="33A89D55" w14:textId="77777777" w:rsidR="00BC5882" w:rsidRDefault="00BC5882" w:rsidP="00227290">
      <w:pPr>
        <w:rPr>
          <w:rFonts w:cs="Arial"/>
        </w:rPr>
      </w:pPr>
    </w:p>
    <w:p w14:paraId="66A890F4" w14:textId="77777777" w:rsidR="00BC5882" w:rsidRPr="00093F25" w:rsidRDefault="00BC5882" w:rsidP="00227290">
      <w:pPr>
        <w:rPr>
          <w:rFonts w:cs="Arial"/>
          <w:b/>
        </w:rPr>
      </w:pPr>
      <w:r w:rsidRPr="00093F25">
        <w:rPr>
          <w:rFonts w:cs="Arial"/>
          <w:b/>
        </w:rPr>
        <w:t xml:space="preserve">Bekendheid bij ouders: </w:t>
      </w:r>
    </w:p>
    <w:p w14:paraId="6BCDE0FE" w14:textId="77777777" w:rsidR="00BC5882" w:rsidRDefault="00BC5882" w:rsidP="00227290">
      <w:pPr>
        <w:rPr>
          <w:rFonts w:cs="Arial"/>
        </w:rPr>
      </w:pPr>
      <w:r>
        <w:rPr>
          <w:rFonts w:cs="Arial"/>
        </w:rPr>
        <w:t>De generalist</w:t>
      </w:r>
      <w:r w:rsidRPr="00184809">
        <w:rPr>
          <w:rFonts w:cs="Arial"/>
        </w:rPr>
        <w:t xml:space="preserve"> </w:t>
      </w:r>
      <w:r>
        <w:rPr>
          <w:rFonts w:cs="Arial"/>
        </w:rPr>
        <w:t xml:space="preserve">verbonden aan het </w:t>
      </w:r>
      <w:proofErr w:type="spellStart"/>
      <w:r>
        <w:rPr>
          <w:rFonts w:cs="Arial"/>
        </w:rPr>
        <w:t>SPILcentrum</w:t>
      </w:r>
      <w:proofErr w:type="spellEnd"/>
      <w:r>
        <w:rPr>
          <w:rFonts w:cs="Arial"/>
        </w:rPr>
        <w:t xml:space="preserve"> is regelmatig aanwezig op het </w:t>
      </w:r>
      <w:proofErr w:type="spellStart"/>
      <w:r>
        <w:rPr>
          <w:rFonts w:cs="Arial"/>
        </w:rPr>
        <w:t>SPILcentrum</w:t>
      </w:r>
      <w:proofErr w:type="spellEnd"/>
      <w:r>
        <w:rPr>
          <w:rFonts w:cs="Arial"/>
        </w:rPr>
        <w:t xml:space="preserve"> waardoor hij/zij bekend wordt bij de ouders, dit vanuit preventief oogpunt. </w:t>
      </w:r>
    </w:p>
    <w:p w14:paraId="543D4FE2" w14:textId="77777777" w:rsidR="00BC5882" w:rsidRDefault="00BC5882" w:rsidP="00227290">
      <w:pPr>
        <w:rPr>
          <w:rFonts w:cs="Arial"/>
        </w:rPr>
      </w:pPr>
      <w:r>
        <w:rPr>
          <w:rFonts w:cs="Arial"/>
        </w:rPr>
        <w:t>Alle generalisten die met gezinnen werken hebben oog voor de kinderen, ook als er een andere vraag is gesteld dan een opvoedkundige vraag.</w:t>
      </w:r>
      <w:r w:rsidRPr="006321CA">
        <w:rPr>
          <w:rFonts w:cs="Arial"/>
        </w:rPr>
        <w:t xml:space="preserve"> </w:t>
      </w:r>
    </w:p>
    <w:p w14:paraId="4F2E6240" w14:textId="77777777" w:rsidR="00BC5882" w:rsidRDefault="00BC5882" w:rsidP="00227290">
      <w:pPr>
        <w:rPr>
          <w:rFonts w:cs="Arial"/>
        </w:rPr>
      </w:pPr>
    </w:p>
    <w:p w14:paraId="417C003A" w14:textId="77777777" w:rsidR="00BC5882" w:rsidRDefault="00BC5882" w:rsidP="00227290"/>
    <w:p w14:paraId="4D2175C7" w14:textId="77777777" w:rsidR="00BC5882"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p>
    <w:p w14:paraId="17B042CA" w14:textId="77777777" w:rsidR="00BC5882" w:rsidRDefault="00BC5882"/>
    <w:p w14:paraId="5FFEFDA6" w14:textId="77777777" w:rsidR="00BC5882" w:rsidRDefault="00BC5882"/>
    <w:p w14:paraId="5455A0F8" w14:textId="77777777" w:rsidR="00BC5882" w:rsidRDefault="00BC5882">
      <w:r>
        <w:br w:type="page"/>
      </w:r>
    </w:p>
    <w:tbl>
      <w:tblPr>
        <w:tblW w:w="9368" w:type="dxa"/>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3A24F719" w14:textId="77777777" w:rsidTr="00F71B5B">
        <w:tc>
          <w:tcPr>
            <w:tcW w:w="9368" w:type="dxa"/>
            <w:tcBorders>
              <w:top w:val="single" w:sz="4" w:space="0" w:color="auto"/>
              <w:bottom w:val="single" w:sz="4" w:space="0" w:color="auto"/>
            </w:tcBorders>
          </w:tcPr>
          <w:p w14:paraId="740D37DC" w14:textId="77777777" w:rsidR="00BC5882" w:rsidRDefault="00BC5882">
            <w:pPr>
              <w:jc w:val="center"/>
            </w:pPr>
            <w:r>
              <w:rPr>
                <w:b/>
              </w:rPr>
              <w:lastRenderedPageBreak/>
              <w:t>Stappenplan kindermishandeling</w:t>
            </w:r>
          </w:p>
        </w:tc>
      </w:tr>
    </w:tbl>
    <w:p w14:paraId="37283D72" w14:textId="77777777" w:rsidR="00BC5882" w:rsidRDefault="00BC5882">
      <w:pPr>
        <w:rPr>
          <w:b/>
        </w:rPr>
      </w:pPr>
    </w:p>
    <w:p w14:paraId="1DC9FD35" w14:textId="77777777" w:rsidR="00BC5882" w:rsidRDefault="00CE3814">
      <w:pPr>
        <w:rPr>
          <w:b/>
        </w:rPr>
      </w:pPr>
      <w:r>
        <w:rPr>
          <w:noProof/>
        </w:rPr>
        <mc:AlternateContent>
          <mc:Choice Requires="wps">
            <w:drawing>
              <wp:anchor distT="0" distB="0" distL="114300" distR="114300" simplePos="0" relativeHeight="251634176" behindDoc="0" locked="0" layoutInCell="1" allowOverlap="1" wp14:anchorId="76CC4D7F" wp14:editId="16C5FCC5">
                <wp:simplePos x="0" y="0"/>
                <wp:positionH relativeFrom="column">
                  <wp:posOffset>-69850</wp:posOffset>
                </wp:positionH>
                <wp:positionV relativeFrom="paragraph">
                  <wp:posOffset>8890</wp:posOffset>
                </wp:positionV>
                <wp:extent cx="5867400" cy="457200"/>
                <wp:effectExtent l="0" t="0" r="0" b="0"/>
                <wp:wrapNone/>
                <wp:docPr id="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57200"/>
                        </a:xfrm>
                        <a:prstGeom prst="rect">
                          <a:avLst/>
                        </a:prstGeom>
                        <a:solidFill>
                          <a:srgbClr val="CCFFFF"/>
                        </a:solidFill>
                        <a:ln w="9525">
                          <a:solidFill>
                            <a:srgbClr val="00CCFF"/>
                          </a:solidFill>
                          <a:miter lim="800000"/>
                          <a:headEnd/>
                          <a:tailEnd/>
                        </a:ln>
                      </wps:spPr>
                      <wps:txbx>
                        <w:txbxContent>
                          <w:p w14:paraId="48DC1727" w14:textId="77777777" w:rsidR="00BC5882" w:rsidRDefault="00BC5882" w:rsidP="00C12AF1">
                            <w:pPr>
                              <w:jc w:val="center"/>
                              <w:rPr>
                                <w:b/>
                              </w:rPr>
                            </w:pPr>
                            <w:r>
                              <w:rPr>
                                <w:b/>
                              </w:rPr>
                              <w:t xml:space="preserve">Ouders werken mee, volg onderstaand </w:t>
                            </w:r>
                            <w:proofErr w:type="spellStart"/>
                            <w:r>
                              <w:rPr>
                                <w:b/>
                              </w:rPr>
                              <w:t>SPILprotocol</w:t>
                            </w:r>
                            <w:proofErr w:type="spellEnd"/>
                          </w:p>
                          <w:p w14:paraId="3E711699" w14:textId="77777777" w:rsidR="00BC5882" w:rsidRPr="005B4300" w:rsidRDefault="00BC5882" w:rsidP="00C12AF1">
                            <w:pPr>
                              <w:jc w:val="center"/>
                              <w:rPr>
                                <w:b/>
                                <w:color w:val="FF0000"/>
                              </w:rPr>
                            </w:pPr>
                            <w:r>
                              <w:rPr>
                                <w:b/>
                              </w:rPr>
                              <w:t xml:space="preserve">Ouders werken niet mee, volg handelswijze op bladzijde </w:t>
                            </w:r>
                            <w:r w:rsidRPr="000F1588">
                              <w:rPr>
                                <w:b/>
                                <w:color w:val="000000"/>
                              </w:rPr>
                              <w:t>15, 5.2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4D7F" id="Text Box 11" o:spid="_x0000_s1031" type="#_x0000_t202" style="position:absolute;margin-left:-5.5pt;margin-top:.7pt;width:46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9BGwIAADI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" fillcolor="#cff" strokecolor="#0cf">
                <v:textbox>
                  <w:txbxContent>
                    <w:p w14:paraId="48DC1727" w14:textId="77777777" w:rsidR="00BC5882" w:rsidRDefault="00BC5882" w:rsidP="00C12AF1">
                      <w:pPr>
                        <w:jc w:val="center"/>
                        <w:rPr>
                          <w:b/>
                        </w:rPr>
                      </w:pPr>
                      <w:r>
                        <w:rPr>
                          <w:b/>
                        </w:rPr>
                        <w:t xml:space="preserve">Ouders werken mee, volg onderstaand </w:t>
                      </w:r>
                      <w:proofErr w:type="spellStart"/>
                      <w:r>
                        <w:rPr>
                          <w:b/>
                        </w:rPr>
                        <w:t>SPILprotocol</w:t>
                      </w:r>
                      <w:proofErr w:type="spellEnd"/>
                    </w:p>
                    <w:p w14:paraId="3E711699" w14:textId="77777777" w:rsidR="00BC5882" w:rsidRPr="005B4300" w:rsidRDefault="00BC5882" w:rsidP="00C12AF1">
                      <w:pPr>
                        <w:jc w:val="center"/>
                        <w:rPr>
                          <w:b/>
                          <w:color w:val="FF0000"/>
                        </w:rPr>
                      </w:pPr>
                      <w:r>
                        <w:rPr>
                          <w:b/>
                        </w:rPr>
                        <w:t xml:space="preserve">Ouders werken niet mee, volg handelswijze op bladzijde </w:t>
                      </w:r>
                      <w:r w:rsidRPr="000F1588">
                        <w:rPr>
                          <w:b/>
                          <w:color w:val="000000"/>
                        </w:rPr>
                        <w:t>15, 5.2</w:t>
                      </w:r>
                    </w:p>
                  </w:txbxContent>
                </v:textbox>
              </v:shape>
            </w:pict>
          </mc:Fallback>
        </mc:AlternateContent>
      </w:r>
    </w:p>
    <w:p w14:paraId="690395F8" w14:textId="77777777" w:rsidR="00BC5882" w:rsidRDefault="00BC5882">
      <w:pPr>
        <w:rPr>
          <w:b/>
        </w:rPr>
      </w:pPr>
    </w:p>
    <w:p w14:paraId="499D4261" w14:textId="77777777" w:rsidR="00BC5882" w:rsidRDefault="00BC5882">
      <w:pPr>
        <w:rPr>
          <w:b/>
        </w:rPr>
      </w:pPr>
    </w:p>
    <w:p w14:paraId="310863AC" w14:textId="77777777" w:rsidR="00BC5882" w:rsidRDefault="00BC5882">
      <w:pPr>
        <w:rPr>
          <w:b/>
        </w:rPr>
      </w:pPr>
    </w:p>
    <w:p w14:paraId="29E48E8F" w14:textId="77777777" w:rsidR="00BC5882" w:rsidRDefault="00BC5882">
      <w:pPr>
        <w:rPr>
          <w:b/>
        </w:rPr>
      </w:pPr>
      <w:r>
        <w:rPr>
          <w:b/>
        </w:rPr>
        <w:t>Landelijk protocol</w:t>
      </w:r>
      <w:r>
        <w:rPr>
          <w:b/>
        </w:rPr>
        <w:tab/>
      </w:r>
      <w:r>
        <w:rPr>
          <w:b/>
        </w:rPr>
        <w:tab/>
      </w:r>
      <w:r>
        <w:rPr>
          <w:b/>
        </w:rPr>
        <w:tab/>
      </w:r>
      <w:r>
        <w:rPr>
          <w:b/>
        </w:rPr>
        <w:tab/>
        <w:t xml:space="preserve">     Vertaling in SPIL-protocol (pagina 9)</w:t>
      </w:r>
    </w:p>
    <w:p w14:paraId="403DCBF5" w14:textId="77777777" w:rsidR="00BC5882" w:rsidRDefault="00BC5882">
      <w:pPr>
        <w:rPr>
          <w:b/>
        </w:rPr>
      </w:pPr>
    </w:p>
    <w:p w14:paraId="1DC63ED6" w14:textId="77777777" w:rsidR="00BC5882" w:rsidRDefault="00CE3814">
      <w:pPr>
        <w:rPr>
          <w:b/>
        </w:rPr>
      </w:pPr>
      <w:r>
        <w:rPr>
          <w:noProof/>
        </w:rPr>
        <mc:AlternateContent>
          <mc:Choice Requires="wps">
            <w:drawing>
              <wp:anchor distT="0" distB="0" distL="114300" distR="114300" simplePos="0" relativeHeight="251613696" behindDoc="0" locked="0" layoutInCell="1" allowOverlap="1" wp14:anchorId="447EE051" wp14:editId="52705998">
                <wp:simplePos x="0" y="0"/>
                <wp:positionH relativeFrom="column">
                  <wp:posOffset>0</wp:posOffset>
                </wp:positionH>
                <wp:positionV relativeFrom="paragraph">
                  <wp:posOffset>5715</wp:posOffset>
                </wp:positionV>
                <wp:extent cx="1746250" cy="821690"/>
                <wp:effectExtent l="0" t="0" r="0" b="0"/>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821690"/>
                        </a:xfrm>
                        <a:prstGeom prst="rect">
                          <a:avLst/>
                        </a:prstGeom>
                        <a:solidFill>
                          <a:srgbClr val="CCFFFF"/>
                        </a:solidFill>
                        <a:ln w="9525">
                          <a:solidFill>
                            <a:srgbClr val="00CCFF"/>
                          </a:solidFill>
                          <a:miter lim="800000"/>
                          <a:headEnd/>
                          <a:tailEnd/>
                        </a:ln>
                      </wps:spPr>
                      <wps:txbx>
                        <w:txbxContent>
                          <w:p w14:paraId="34E52F73" w14:textId="77777777" w:rsidR="00BC5882" w:rsidRDefault="00BC5882" w:rsidP="00924E57">
                            <w:pPr>
                              <w:jc w:val="center"/>
                              <w:rPr>
                                <w:b/>
                              </w:rPr>
                            </w:pPr>
                            <w:r>
                              <w:rPr>
                                <w:b/>
                              </w:rPr>
                              <w:t xml:space="preserve"> 1.</w:t>
                            </w:r>
                          </w:p>
                          <w:p w14:paraId="575A2698" w14:textId="77777777" w:rsidR="00BC5882" w:rsidRPr="009E7302" w:rsidRDefault="00BC5882" w:rsidP="00924E57">
                            <w:pPr>
                              <w:jc w:val="center"/>
                              <w:rPr>
                                <w:b/>
                              </w:rPr>
                            </w:pPr>
                            <w:r>
                              <w:rPr>
                                <w:b/>
                              </w:rPr>
                              <w:t>I</w:t>
                            </w:r>
                            <w:r w:rsidRPr="009E7302">
                              <w:rPr>
                                <w:b/>
                              </w:rPr>
                              <w:t xml:space="preserve">n kaart brengen signalen </w:t>
                            </w:r>
                            <w:r w:rsidRPr="002C7D68">
                              <w:rPr>
                                <w:b/>
                              </w:rPr>
                              <w:t>en in gesprek gaan met de ouder(s)</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E051" id="Text Box 12" o:spid="_x0000_s1032" type="#_x0000_t202" style="position:absolute;margin-left:0;margin-top:.45pt;width:137.5pt;height:64.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" fillcolor="#cff" strokecolor="#0cf">
                <v:textbox>
                  <w:txbxContent>
                    <w:p w14:paraId="34E52F73" w14:textId="77777777" w:rsidR="00BC5882" w:rsidRDefault="00BC5882" w:rsidP="00924E57">
                      <w:pPr>
                        <w:jc w:val="center"/>
                        <w:rPr>
                          <w:b/>
                        </w:rPr>
                      </w:pPr>
                      <w:r>
                        <w:rPr>
                          <w:b/>
                        </w:rPr>
                        <w:t xml:space="preserve"> 1.</w:t>
                      </w:r>
                    </w:p>
                    <w:p w14:paraId="575A2698" w14:textId="77777777" w:rsidR="00BC5882" w:rsidRPr="009E7302" w:rsidRDefault="00BC5882" w:rsidP="00924E57">
                      <w:pPr>
                        <w:jc w:val="center"/>
                        <w:rPr>
                          <w:b/>
                        </w:rPr>
                      </w:pPr>
                      <w:r>
                        <w:rPr>
                          <w:b/>
                        </w:rPr>
                        <w:t>I</w:t>
                      </w:r>
                      <w:r w:rsidRPr="009E7302">
                        <w:rPr>
                          <w:b/>
                        </w:rPr>
                        <w:t xml:space="preserve">n kaart brengen signalen </w:t>
                      </w:r>
                      <w:r w:rsidRPr="002C7D68">
                        <w:rPr>
                          <w:b/>
                        </w:rPr>
                        <w:t>en in gesprek gaan met de ouder(s)</w:t>
                      </w:r>
                      <w:r>
                        <w:rPr>
                          <w:b/>
                        </w:rPr>
                        <w:t xml:space="preserve"> </w:t>
                      </w:r>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3B29F1B6" wp14:editId="532AB69F">
                <wp:simplePos x="0" y="0"/>
                <wp:positionH relativeFrom="column">
                  <wp:posOffset>2933700</wp:posOffset>
                </wp:positionH>
                <wp:positionV relativeFrom="paragraph">
                  <wp:posOffset>5715</wp:posOffset>
                </wp:positionV>
                <wp:extent cx="1885950" cy="821690"/>
                <wp:effectExtent l="0" t="0" r="0" b="0"/>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1690"/>
                        </a:xfrm>
                        <a:prstGeom prst="rect">
                          <a:avLst/>
                        </a:prstGeom>
                        <a:solidFill>
                          <a:srgbClr val="CCFFFF"/>
                        </a:solidFill>
                        <a:ln w="9525">
                          <a:solidFill>
                            <a:srgbClr val="00CCFF"/>
                          </a:solidFill>
                          <a:miter lim="800000"/>
                          <a:headEnd/>
                          <a:tailEnd/>
                        </a:ln>
                      </wps:spPr>
                      <wps:txbx>
                        <w:txbxContent>
                          <w:p w14:paraId="3E0FEBE2" w14:textId="77777777" w:rsidR="00BC5882" w:rsidRDefault="00BC5882" w:rsidP="00B7275D">
                            <w:pPr>
                              <w:jc w:val="center"/>
                              <w:rPr>
                                <w:b/>
                              </w:rPr>
                            </w:pPr>
                          </w:p>
                          <w:p w14:paraId="03D90137" w14:textId="77777777" w:rsidR="00BC5882" w:rsidRDefault="00BC5882" w:rsidP="00B7275D">
                            <w:pPr>
                              <w:jc w:val="center"/>
                              <w:rPr>
                                <w:b/>
                              </w:rPr>
                            </w:pPr>
                            <w:r>
                              <w:rPr>
                                <w:b/>
                              </w:rPr>
                              <w:t xml:space="preserve">SPILZORGNIVEAU </w:t>
                            </w:r>
                            <w:r>
                              <w:rPr>
                                <w:b/>
                              </w:rPr>
                              <w:br/>
                              <w:t xml:space="preserve">1, 2  en </w:t>
                            </w:r>
                            <w:r w:rsidRPr="00882B43">
                              <w:rPr>
                                <w:b/>
                              </w:rPr>
                              <w:t>3</w:t>
                            </w:r>
                          </w:p>
                          <w:p w14:paraId="371052BA" w14:textId="77777777" w:rsidR="00BC5882" w:rsidRPr="00882B43" w:rsidRDefault="00BC5882" w:rsidP="00B7275D">
                            <w:pPr>
                              <w:jc w:val="center"/>
                              <w:rPr>
                                <w:b/>
                              </w:rPr>
                            </w:pPr>
                          </w:p>
                          <w:p w14:paraId="084288CF" w14:textId="77777777" w:rsidR="00BC5882" w:rsidRDefault="00BC5882" w:rsidP="00B727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F1B6" id="Text Box 13" o:spid="_x0000_s1033" type="#_x0000_t202" style="position:absolute;margin-left:231pt;margin-top:.45pt;width:148.5pt;height:64.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" fillcolor="#cff" strokecolor="#0cf">
                <v:textbox>
                  <w:txbxContent>
                    <w:p w14:paraId="3E0FEBE2" w14:textId="77777777" w:rsidR="00BC5882" w:rsidRDefault="00BC5882" w:rsidP="00B7275D">
                      <w:pPr>
                        <w:jc w:val="center"/>
                        <w:rPr>
                          <w:b/>
                        </w:rPr>
                      </w:pPr>
                    </w:p>
                    <w:p w14:paraId="03D90137" w14:textId="77777777" w:rsidR="00BC5882" w:rsidRDefault="00BC5882" w:rsidP="00B7275D">
                      <w:pPr>
                        <w:jc w:val="center"/>
                        <w:rPr>
                          <w:b/>
                        </w:rPr>
                      </w:pPr>
                      <w:r>
                        <w:rPr>
                          <w:b/>
                        </w:rPr>
                        <w:t xml:space="preserve">SPILZORGNIVEAU </w:t>
                      </w:r>
                      <w:r>
                        <w:rPr>
                          <w:b/>
                        </w:rPr>
                        <w:br/>
                        <w:t xml:space="preserve">1, 2  en </w:t>
                      </w:r>
                      <w:r w:rsidRPr="00882B43">
                        <w:rPr>
                          <w:b/>
                        </w:rPr>
                        <w:t>3</w:t>
                      </w:r>
                    </w:p>
                    <w:p w14:paraId="371052BA" w14:textId="77777777" w:rsidR="00BC5882" w:rsidRPr="00882B43" w:rsidRDefault="00BC5882" w:rsidP="00B7275D">
                      <w:pPr>
                        <w:jc w:val="center"/>
                        <w:rPr>
                          <w:b/>
                        </w:rPr>
                      </w:pPr>
                    </w:p>
                    <w:p w14:paraId="084288CF" w14:textId="77777777" w:rsidR="00BC5882" w:rsidRDefault="00BC5882" w:rsidP="00B7275D">
                      <w:pPr>
                        <w:jc w:val="center"/>
                      </w:pPr>
                    </w:p>
                  </w:txbxContent>
                </v:textbox>
              </v:shape>
            </w:pict>
          </mc:Fallback>
        </mc:AlternateContent>
      </w:r>
    </w:p>
    <w:p w14:paraId="5965607F" w14:textId="77777777" w:rsidR="00BC5882" w:rsidRDefault="00BC5882">
      <w:pPr>
        <w:rPr>
          <w:b/>
        </w:rPr>
      </w:pPr>
    </w:p>
    <w:p w14:paraId="2133D04A" w14:textId="77777777" w:rsidR="00BC5882" w:rsidRDefault="00BC5882">
      <w:pPr>
        <w:tabs>
          <w:tab w:val="left" w:pos="3390"/>
        </w:tabs>
        <w:rPr>
          <w:b/>
        </w:rPr>
      </w:pPr>
      <w:r>
        <w:rPr>
          <w:b/>
        </w:rPr>
        <w:tab/>
        <w:t xml:space="preserve">  </w:t>
      </w:r>
      <w:r w:rsidRPr="00F002CF">
        <w:rPr>
          <w:b/>
          <w:noProof/>
        </w:rPr>
        <w:sym w:font="Wingdings" w:char="F0E0"/>
      </w:r>
    </w:p>
    <w:p w14:paraId="5BCA6CCA" w14:textId="77777777" w:rsidR="00BC5882" w:rsidRDefault="00BC5882">
      <w:pPr>
        <w:tabs>
          <w:tab w:val="left" w:pos="3390"/>
        </w:tabs>
        <w:rPr>
          <w:b/>
        </w:rPr>
      </w:pPr>
    </w:p>
    <w:p w14:paraId="7FBC6D47" w14:textId="77777777" w:rsidR="00BC5882" w:rsidRDefault="00BC5882" w:rsidP="00B7275D">
      <w:pPr>
        <w:tabs>
          <w:tab w:val="left" w:pos="708"/>
          <w:tab w:val="left" w:pos="1416"/>
          <w:tab w:val="left" w:pos="2124"/>
          <w:tab w:val="left" w:pos="2832"/>
          <w:tab w:val="left" w:pos="3540"/>
          <w:tab w:val="left" w:pos="4248"/>
          <w:tab w:val="left" w:pos="4905"/>
        </w:tabs>
        <w:rPr>
          <w:i/>
        </w:rPr>
      </w:pPr>
      <w:r>
        <w:rPr>
          <w:i/>
        </w:rPr>
        <w:tab/>
      </w:r>
      <w:r>
        <w:rPr>
          <w:i/>
        </w:rPr>
        <w:tab/>
      </w:r>
      <w:r>
        <w:rPr>
          <w:i/>
        </w:rPr>
        <w:tab/>
      </w:r>
      <w:r>
        <w:rPr>
          <w:i/>
        </w:rPr>
        <w:tab/>
      </w:r>
      <w:r>
        <w:rPr>
          <w:i/>
        </w:rPr>
        <w:tab/>
      </w:r>
      <w:r>
        <w:rPr>
          <w:i/>
        </w:rPr>
        <w:tab/>
      </w:r>
      <w:r>
        <w:rPr>
          <w:i/>
        </w:rPr>
        <w:tab/>
      </w:r>
    </w:p>
    <w:p w14:paraId="7AB92C35" w14:textId="77777777" w:rsidR="00BC5882" w:rsidRDefault="00BC5882"/>
    <w:p w14:paraId="2CE1F15B" w14:textId="77777777" w:rsidR="00BC5882" w:rsidRDefault="00CE3814">
      <w:r>
        <w:rPr>
          <w:noProof/>
        </w:rPr>
        <mc:AlternateContent>
          <mc:Choice Requires="wps">
            <w:drawing>
              <wp:anchor distT="0" distB="0" distL="114300" distR="114300" simplePos="0" relativeHeight="251614720" behindDoc="0" locked="0" layoutInCell="1" allowOverlap="1" wp14:anchorId="28ACD3FF" wp14:editId="094D9623">
                <wp:simplePos x="0" y="0"/>
                <wp:positionH relativeFrom="column">
                  <wp:posOffset>0</wp:posOffset>
                </wp:positionH>
                <wp:positionV relativeFrom="paragraph">
                  <wp:posOffset>97790</wp:posOffset>
                </wp:positionV>
                <wp:extent cx="1746250" cy="663575"/>
                <wp:effectExtent l="0" t="0" r="0" b="0"/>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663575"/>
                        </a:xfrm>
                        <a:prstGeom prst="rect">
                          <a:avLst/>
                        </a:prstGeom>
                        <a:solidFill>
                          <a:srgbClr val="CCFFFF"/>
                        </a:solidFill>
                        <a:ln w="9525">
                          <a:solidFill>
                            <a:srgbClr val="00CCFF"/>
                          </a:solidFill>
                          <a:miter lim="800000"/>
                          <a:headEnd/>
                          <a:tailEnd/>
                        </a:ln>
                      </wps:spPr>
                      <wps:txbx>
                        <w:txbxContent>
                          <w:p w14:paraId="09370772" w14:textId="77777777" w:rsidR="00BC5882" w:rsidRDefault="00BC5882" w:rsidP="00924E57">
                            <w:pPr>
                              <w:jc w:val="center"/>
                              <w:rPr>
                                <w:b/>
                              </w:rPr>
                            </w:pPr>
                            <w:r>
                              <w:rPr>
                                <w:b/>
                              </w:rPr>
                              <w:t>2.</w:t>
                            </w:r>
                          </w:p>
                          <w:p w14:paraId="1F256354" w14:textId="77777777" w:rsidR="00BC5882" w:rsidRPr="00882B43" w:rsidRDefault="00BC5882" w:rsidP="00924E57">
                            <w:pPr>
                              <w:jc w:val="center"/>
                              <w:rPr>
                                <w:b/>
                              </w:rPr>
                            </w:pPr>
                            <w:r>
                              <w:rPr>
                                <w:b/>
                              </w:rPr>
                              <w:t>C</w:t>
                            </w:r>
                            <w:r w:rsidRPr="00882B43">
                              <w:rPr>
                                <w:b/>
                              </w:rPr>
                              <w:t>ollegiale consultatie</w:t>
                            </w:r>
                            <w:r>
                              <w:rPr>
                                <w:b/>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D3FF" id="Text Box 14" o:spid="_x0000_s1034" type="#_x0000_t202" style="position:absolute;margin-left:0;margin-top:7.7pt;width:137.5pt;height:52.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" fillcolor="#cff" strokecolor="#0cf">
                <v:textbox>
                  <w:txbxContent>
                    <w:p w14:paraId="09370772" w14:textId="77777777" w:rsidR="00BC5882" w:rsidRDefault="00BC5882" w:rsidP="00924E57">
                      <w:pPr>
                        <w:jc w:val="center"/>
                        <w:rPr>
                          <w:b/>
                        </w:rPr>
                      </w:pPr>
                      <w:r>
                        <w:rPr>
                          <w:b/>
                        </w:rPr>
                        <w:t>2.</w:t>
                      </w:r>
                    </w:p>
                    <w:p w14:paraId="1F256354" w14:textId="77777777" w:rsidR="00BC5882" w:rsidRPr="00882B43" w:rsidRDefault="00BC5882" w:rsidP="00924E57">
                      <w:pPr>
                        <w:jc w:val="center"/>
                        <w:rPr>
                          <w:b/>
                        </w:rPr>
                      </w:pPr>
                      <w:r>
                        <w:rPr>
                          <w:b/>
                        </w:rPr>
                        <w:t>C</w:t>
                      </w:r>
                      <w:r w:rsidRPr="00882B43">
                        <w:rPr>
                          <w:b/>
                        </w:rPr>
                        <w:t>ollegiale consultatie</w:t>
                      </w:r>
                      <w:r>
                        <w:rPr>
                          <w:b/>
                        </w:rPr>
                        <w:br/>
                        <w:t xml:space="preserve"> </w:t>
                      </w: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00856E8C" wp14:editId="19EE9C52">
                <wp:simplePos x="0" y="0"/>
                <wp:positionH relativeFrom="column">
                  <wp:posOffset>2933700</wp:posOffset>
                </wp:positionH>
                <wp:positionV relativeFrom="paragraph">
                  <wp:posOffset>97790</wp:posOffset>
                </wp:positionV>
                <wp:extent cx="1885950" cy="685800"/>
                <wp:effectExtent l="0" t="0" r="0" b="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solidFill>
                          <a:srgbClr val="CCFFFF"/>
                        </a:solidFill>
                        <a:ln w="9525">
                          <a:solidFill>
                            <a:srgbClr val="00CCFF"/>
                          </a:solidFill>
                          <a:miter lim="800000"/>
                          <a:headEnd/>
                          <a:tailEnd/>
                        </a:ln>
                      </wps:spPr>
                      <wps:txbx>
                        <w:txbxContent>
                          <w:p w14:paraId="20D7F45E" w14:textId="77777777" w:rsidR="00BC5882" w:rsidRDefault="00BC5882" w:rsidP="00B7275D">
                            <w:pPr>
                              <w:jc w:val="center"/>
                              <w:rPr>
                                <w:b/>
                              </w:rPr>
                            </w:pPr>
                          </w:p>
                          <w:p w14:paraId="17C688E7" w14:textId="77777777" w:rsidR="00BC5882" w:rsidRPr="00882B43" w:rsidRDefault="00BC5882" w:rsidP="00B7275D">
                            <w:pPr>
                              <w:jc w:val="center"/>
                              <w:rPr>
                                <w:b/>
                              </w:rPr>
                            </w:pPr>
                            <w:r>
                              <w:rPr>
                                <w:b/>
                              </w:rPr>
                              <w:t xml:space="preserve">SPILZORGNIVEAU </w:t>
                            </w:r>
                            <w:r>
                              <w:rPr>
                                <w:b/>
                              </w:rPr>
                              <w:br/>
                              <w:t>1, 2, 3</w:t>
                            </w:r>
                            <w:r w:rsidRPr="00882B43">
                              <w:rPr>
                                <w:b/>
                              </w:rPr>
                              <w:t xml:space="preserve"> en  4</w:t>
                            </w:r>
                          </w:p>
                          <w:p w14:paraId="367EB5B9" w14:textId="77777777" w:rsidR="00BC5882" w:rsidRDefault="00BC5882" w:rsidP="00B7275D">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6E8C" id="Text Box 15" o:spid="_x0000_s1035" type="#_x0000_t202" style="position:absolute;margin-left:231pt;margin-top:7.7pt;width:148.5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" fillcolor="#cff" strokecolor="#0cf">
                <v:textbox>
                  <w:txbxContent>
                    <w:p w14:paraId="20D7F45E" w14:textId="77777777" w:rsidR="00BC5882" w:rsidRDefault="00BC5882" w:rsidP="00B7275D">
                      <w:pPr>
                        <w:jc w:val="center"/>
                        <w:rPr>
                          <w:b/>
                        </w:rPr>
                      </w:pPr>
                    </w:p>
                    <w:p w14:paraId="17C688E7" w14:textId="77777777" w:rsidR="00BC5882" w:rsidRPr="00882B43" w:rsidRDefault="00BC5882" w:rsidP="00B7275D">
                      <w:pPr>
                        <w:jc w:val="center"/>
                        <w:rPr>
                          <w:b/>
                        </w:rPr>
                      </w:pPr>
                      <w:r>
                        <w:rPr>
                          <w:b/>
                        </w:rPr>
                        <w:t xml:space="preserve">SPILZORGNIVEAU </w:t>
                      </w:r>
                      <w:r>
                        <w:rPr>
                          <w:b/>
                        </w:rPr>
                        <w:br/>
                        <w:t>1, 2, 3</w:t>
                      </w:r>
                      <w:r w:rsidRPr="00882B43">
                        <w:rPr>
                          <w:b/>
                        </w:rPr>
                        <w:t xml:space="preserve"> en  4</w:t>
                      </w:r>
                    </w:p>
                    <w:p w14:paraId="367EB5B9" w14:textId="77777777" w:rsidR="00BC5882" w:rsidRDefault="00BC5882" w:rsidP="00B7275D">
                      <w:pPr>
                        <w:jc w:val="center"/>
                        <w:rPr>
                          <w:b/>
                          <w:sz w:val="18"/>
                          <w:szCs w:val="18"/>
                        </w:rPr>
                      </w:pPr>
                    </w:p>
                  </w:txbxContent>
                </v:textbox>
              </v:shape>
            </w:pict>
          </mc:Fallback>
        </mc:AlternateContent>
      </w:r>
    </w:p>
    <w:p w14:paraId="72F4EC86" w14:textId="77777777" w:rsidR="00BC5882" w:rsidRPr="00F002CF" w:rsidRDefault="00BC5882">
      <w:pPr>
        <w:rPr>
          <w:b/>
        </w:rPr>
      </w:pPr>
    </w:p>
    <w:p w14:paraId="3922C0EC" w14:textId="77777777" w:rsidR="00BC5882" w:rsidRPr="00F002CF" w:rsidRDefault="00BC5882" w:rsidP="00987B86">
      <w:pPr>
        <w:tabs>
          <w:tab w:val="left" w:pos="3585"/>
        </w:tabs>
        <w:rPr>
          <w:b/>
        </w:rPr>
      </w:pPr>
      <w:r w:rsidRPr="00F002CF">
        <w:rPr>
          <w:b/>
        </w:rPr>
        <w:tab/>
      </w:r>
      <w:r w:rsidRPr="00F002CF">
        <w:rPr>
          <w:b/>
          <w:noProof/>
        </w:rPr>
        <w:sym w:font="Wingdings" w:char="F0E0"/>
      </w:r>
    </w:p>
    <w:p w14:paraId="054FFB79" w14:textId="77777777" w:rsidR="00BC5882" w:rsidRDefault="00BC5882"/>
    <w:p w14:paraId="686F0D59" w14:textId="77777777" w:rsidR="00BC5882" w:rsidRDefault="00BC5882" w:rsidP="00316DDA"/>
    <w:p w14:paraId="075FF89C" w14:textId="77777777" w:rsidR="00BC5882" w:rsidRDefault="00BC5882">
      <w:pPr>
        <w:tabs>
          <w:tab w:val="left" w:pos="915"/>
        </w:tabs>
      </w:pPr>
    </w:p>
    <w:p w14:paraId="07D13405" w14:textId="77777777" w:rsidR="00BC5882" w:rsidRDefault="00CE3814">
      <w:pPr>
        <w:tabs>
          <w:tab w:val="left" w:pos="915"/>
        </w:tabs>
      </w:pPr>
      <w:r>
        <w:rPr>
          <w:noProof/>
        </w:rPr>
        <mc:AlternateContent>
          <mc:Choice Requires="wps">
            <w:drawing>
              <wp:anchor distT="0" distB="0" distL="114300" distR="114300" simplePos="0" relativeHeight="251615744" behindDoc="0" locked="0" layoutInCell="1" allowOverlap="1" wp14:anchorId="71EFB6C0" wp14:editId="1442DB9A">
                <wp:simplePos x="0" y="0"/>
                <wp:positionH relativeFrom="column">
                  <wp:posOffset>0</wp:posOffset>
                </wp:positionH>
                <wp:positionV relativeFrom="paragraph">
                  <wp:posOffset>116840</wp:posOffset>
                </wp:positionV>
                <wp:extent cx="1746250" cy="737235"/>
                <wp:effectExtent l="0" t="0" r="0" b="0"/>
                <wp:wrapNone/>
                <wp:docPr id="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737235"/>
                        </a:xfrm>
                        <a:prstGeom prst="rect">
                          <a:avLst/>
                        </a:prstGeom>
                        <a:solidFill>
                          <a:srgbClr val="CCFFFF"/>
                        </a:solidFill>
                        <a:ln w="9525">
                          <a:solidFill>
                            <a:srgbClr val="00CCFF"/>
                          </a:solidFill>
                          <a:miter lim="800000"/>
                          <a:headEnd/>
                          <a:tailEnd/>
                        </a:ln>
                      </wps:spPr>
                      <wps:txbx>
                        <w:txbxContent>
                          <w:p w14:paraId="5E146988" w14:textId="77777777" w:rsidR="00BC5882" w:rsidRDefault="00BC5882" w:rsidP="00924E57">
                            <w:pPr>
                              <w:jc w:val="center"/>
                              <w:rPr>
                                <w:b/>
                              </w:rPr>
                            </w:pPr>
                            <w:r>
                              <w:rPr>
                                <w:b/>
                              </w:rPr>
                              <w:t>3.</w:t>
                            </w:r>
                          </w:p>
                          <w:p w14:paraId="502168A3" w14:textId="77777777" w:rsidR="00BC5882" w:rsidRPr="009E7302" w:rsidRDefault="00BC5882" w:rsidP="00924E57">
                            <w:pPr>
                              <w:jc w:val="center"/>
                              <w:rPr>
                                <w:b/>
                                <w:sz w:val="18"/>
                                <w:szCs w:val="18"/>
                              </w:rPr>
                            </w:pPr>
                            <w:r>
                              <w:rPr>
                                <w:b/>
                              </w:rPr>
                              <w:t xml:space="preserve">Gesprek met de cliënt  </w:t>
                            </w:r>
                          </w:p>
                          <w:p w14:paraId="2CB81413" w14:textId="77777777" w:rsidR="00BC5882" w:rsidRPr="009E7302" w:rsidRDefault="00BC5882" w:rsidP="00924E5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B6C0" id="Text Box 16" o:spid="_x0000_s1036" type="#_x0000_t202" style="position:absolute;margin-left:0;margin-top:9.2pt;width:137.5pt;height:58.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" fillcolor="#cff" strokecolor="#0cf">
                <v:textbox>
                  <w:txbxContent>
                    <w:p w14:paraId="5E146988" w14:textId="77777777" w:rsidR="00BC5882" w:rsidRDefault="00BC5882" w:rsidP="00924E57">
                      <w:pPr>
                        <w:jc w:val="center"/>
                        <w:rPr>
                          <w:b/>
                        </w:rPr>
                      </w:pPr>
                      <w:r>
                        <w:rPr>
                          <w:b/>
                        </w:rPr>
                        <w:t>3.</w:t>
                      </w:r>
                    </w:p>
                    <w:p w14:paraId="502168A3" w14:textId="77777777" w:rsidR="00BC5882" w:rsidRPr="009E7302" w:rsidRDefault="00BC5882" w:rsidP="00924E57">
                      <w:pPr>
                        <w:jc w:val="center"/>
                        <w:rPr>
                          <w:b/>
                          <w:sz w:val="18"/>
                          <w:szCs w:val="18"/>
                        </w:rPr>
                      </w:pPr>
                      <w:r>
                        <w:rPr>
                          <w:b/>
                        </w:rPr>
                        <w:t xml:space="preserve">Gesprek met de cliënt  </w:t>
                      </w:r>
                    </w:p>
                    <w:p w14:paraId="2CB81413" w14:textId="77777777" w:rsidR="00BC5882" w:rsidRPr="009E7302" w:rsidRDefault="00BC5882" w:rsidP="00924E57">
                      <w:pPr>
                        <w:jc w:val="center"/>
                        <w:rPr>
                          <w:b/>
                          <w:sz w:val="18"/>
                          <w:szCs w:val="18"/>
                        </w:rPr>
                      </w:pPr>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63EF57C5" wp14:editId="7006FC93">
                <wp:simplePos x="0" y="0"/>
                <wp:positionH relativeFrom="column">
                  <wp:posOffset>2933700</wp:posOffset>
                </wp:positionH>
                <wp:positionV relativeFrom="paragraph">
                  <wp:posOffset>100330</wp:posOffset>
                </wp:positionV>
                <wp:extent cx="1885950" cy="753745"/>
                <wp:effectExtent l="0" t="0" r="0" b="0"/>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53745"/>
                        </a:xfrm>
                        <a:prstGeom prst="rect">
                          <a:avLst/>
                        </a:prstGeom>
                        <a:solidFill>
                          <a:srgbClr val="CCFFFF"/>
                        </a:solidFill>
                        <a:ln w="9525">
                          <a:solidFill>
                            <a:srgbClr val="00CCFF"/>
                          </a:solidFill>
                          <a:miter lim="800000"/>
                          <a:headEnd/>
                          <a:tailEnd/>
                        </a:ln>
                      </wps:spPr>
                      <wps:txbx>
                        <w:txbxContent>
                          <w:p w14:paraId="33556B8B" w14:textId="77777777" w:rsidR="00BC5882" w:rsidRDefault="00BC5882" w:rsidP="00B7275D">
                            <w:pPr>
                              <w:jc w:val="center"/>
                              <w:rPr>
                                <w:b/>
                                <w:lang w:val="en-US"/>
                              </w:rPr>
                            </w:pPr>
                          </w:p>
                          <w:p w14:paraId="6F0B7475" w14:textId="77777777" w:rsidR="00BC5882" w:rsidRDefault="00BC5882" w:rsidP="00B7275D">
                            <w:pPr>
                              <w:jc w:val="center"/>
                              <w:rPr>
                                <w:b/>
                                <w:lang w:val="en-US"/>
                              </w:rPr>
                            </w:pPr>
                            <w:r>
                              <w:rPr>
                                <w:b/>
                                <w:lang w:val="en-US"/>
                              </w:rPr>
                              <w:t xml:space="preserve">SPILZORGNIVEAU </w:t>
                            </w:r>
                          </w:p>
                          <w:p w14:paraId="257F98DA" w14:textId="77777777" w:rsidR="00BC5882" w:rsidRDefault="00BC5882" w:rsidP="00B7275D">
                            <w:pPr>
                              <w:jc w:val="center"/>
                              <w:rPr>
                                <w:b/>
                                <w:lang w:val="en-US"/>
                              </w:rPr>
                            </w:pPr>
                            <w:r>
                              <w:rPr>
                                <w:b/>
                                <w:lang w:val="en-US"/>
                              </w:rPr>
                              <w:t xml:space="preserve">1, 2, 3 en 4 </w:t>
                            </w:r>
                            <w:r>
                              <w:rPr>
                                <w:b/>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7C5" id="Text Box 17" o:spid="_x0000_s1037" type="#_x0000_t202" style="position:absolute;margin-left:231pt;margin-top:7.9pt;width:148.5pt;height:5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" fillcolor="#cff" strokecolor="#0cf">
                <v:textbox>
                  <w:txbxContent>
                    <w:p w14:paraId="33556B8B" w14:textId="77777777" w:rsidR="00BC5882" w:rsidRDefault="00BC5882" w:rsidP="00B7275D">
                      <w:pPr>
                        <w:jc w:val="center"/>
                        <w:rPr>
                          <w:b/>
                          <w:lang w:val="en-US"/>
                        </w:rPr>
                      </w:pPr>
                    </w:p>
                    <w:p w14:paraId="6F0B7475" w14:textId="77777777" w:rsidR="00BC5882" w:rsidRDefault="00BC5882" w:rsidP="00B7275D">
                      <w:pPr>
                        <w:jc w:val="center"/>
                        <w:rPr>
                          <w:b/>
                          <w:lang w:val="en-US"/>
                        </w:rPr>
                      </w:pPr>
                      <w:r>
                        <w:rPr>
                          <w:b/>
                          <w:lang w:val="en-US"/>
                        </w:rPr>
                        <w:t xml:space="preserve">SPILZORGNIVEAU </w:t>
                      </w:r>
                    </w:p>
                    <w:p w14:paraId="257F98DA" w14:textId="77777777" w:rsidR="00BC5882" w:rsidRDefault="00BC5882" w:rsidP="00B7275D">
                      <w:pPr>
                        <w:jc w:val="center"/>
                        <w:rPr>
                          <w:b/>
                          <w:lang w:val="en-US"/>
                        </w:rPr>
                      </w:pPr>
                      <w:r>
                        <w:rPr>
                          <w:b/>
                          <w:lang w:val="en-US"/>
                        </w:rPr>
                        <w:t xml:space="preserve">1, 2, 3 en 4 </w:t>
                      </w:r>
                      <w:r>
                        <w:rPr>
                          <w:b/>
                          <w:lang w:val="en-US"/>
                        </w:rPr>
                        <w:br/>
                      </w:r>
                    </w:p>
                  </w:txbxContent>
                </v:textbox>
              </v:shape>
            </w:pict>
          </mc:Fallback>
        </mc:AlternateContent>
      </w:r>
    </w:p>
    <w:p w14:paraId="7FC551E5" w14:textId="77777777" w:rsidR="00BC5882" w:rsidRDefault="00BC5882">
      <w:pPr>
        <w:tabs>
          <w:tab w:val="left" w:pos="915"/>
        </w:tabs>
      </w:pPr>
    </w:p>
    <w:p w14:paraId="4FE3B33B" w14:textId="77777777" w:rsidR="00BC5882" w:rsidRPr="00F002CF" w:rsidRDefault="00BC5882">
      <w:pPr>
        <w:tabs>
          <w:tab w:val="left" w:pos="915"/>
        </w:tabs>
        <w:rPr>
          <w:b/>
        </w:rPr>
      </w:pPr>
      <w:r>
        <w:tab/>
      </w:r>
      <w:r>
        <w:tab/>
      </w:r>
      <w:r>
        <w:tab/>
      </w:r>
      <w:r>
        <w:tab/>
      </w:r>
      <w:r>
        <w:tab/>
      </w:r>
      <w:r w:rsidRPr="00F002CF">
        <w:rPr>
          <w:b/>
          <w:noProof/>
        </w:rPr>
        <w:sym w:font="Wingdings" w:char="F0E0"/>
      </w:r>
    </w:p>
    <w:p w14:paraId="6D5FADC8" w14:textId="77777777" w:rsidR="00BC5882" w:rsidRDefault="00BC5882">
      <w:pPr>
        <w:tabs>
          <w:tab w:val="left" w:pos="915"/>
        </w:tabs>
      </w:pPr>
    </w:p>
    <w:p w14:paraId="0A9AB936" w14:textId="77777777" w:rsidR="00BC5882" w:rsidRDefault="00BC5882"/>
    <w:p w14:paraId="6CC0014A" w14:textId="77777777" w:rsidR="00BC5882" w:rsidRDefault="00BC5882"/>
    <w:p w14:paraId="1CFE6853" w14:textId="77777777" w:rsidR="00BC5882" w:rsidRDefault="00CE3814">
      <w:r>
        <w:rPr>
          <w:noProof/>
        </w:rPr>
        <mc:AlternateContent>
          <mc:Choice Requires="wps">
            <w:drawing>
              <wp:anchor distT="0" distB="0" distL="114300" distR="114300" simplePos="0" relativeHeight="251623936" behindDoc="0" locked="0" layoutInCell="1" allowOverlap="1" wp14:anchorId="571495B4" wp14:editId="4BBFEF6F">
                <wp:simplePos x="0" y="0"/>
                <wp:positionH relativeFrom="column">
                  <wp:posOffset>2933700</wp:posOffset>
                </wp:positionH>
                <wp:positionV relativeFrom="paragraph">
                  <wp:posOffset>124460</wp:posOffset>
                </wp:positionV>
                <wp:extent cx="1885950" cy="753745"/>
                <wp:effectExtent l="0" t="0" r="0" b="0"/>
                <wp:wrapNone/>
                <wp:docPr id="8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53745"/>
                        </a:xfrm>
                        <a:prstGeom prst="rect">
                          <a:avLst/>
                        </a:prstGeom>
                        <a:solidFill>
                          <a:srgbClr val="CCFFFF"/>
                        </a:solidFill>
                        <a:ln w="9525">
                          <a:solidFill>
                            <a:srgbClr val="00CCFF"/>
                          </a:solidFill>
                          <a:miter lim="800000"/>
                          <a:headEnd/>
                          <a:tailEnd/>
                        </a:ln>
                      </wps:spPr>
                      <wps:txbx>
                        <w:txbxContent>
                          <w:p w14:paraId="46C1EAB4" w14:textId="77777777" w:rsidR="00BC5882" w:rsidRDefault="00BC5882" w:rsidP="00B7275D">
                            <w:pPr>
                              <w:jc w:val="center"/>
                              <w:rPr>
                                <w:b/>
                              </w:rPr>
                            </w:pPr>
                          </w:p>
                          <w:p w14:paraId="1855D130" w14:textId="77777777" w:rsidR="00BC5882" w:rsidRPr="00882B43" w:rsidRDefault="00BC5882" w:rsidP="00B7275D">
                            <w:pPr>
                              <w:jc w:val="center"/>
                              <w:rPr>
                                <w:b/>
                              </w:rPr>
                            </w:pPr>
                            <w:r w:rsidRPr="00882B43">
                              <w:rPr>
                                <w:b/>
                              </w:rPr>
                              <w:t xml:space="preserve">SPILZORGNIVEAU </w:t>
                            </w:r>
                            <w:r w:rsidRPr="00882B43">
                              <w:rPr>
                                <w:b/>
                              </w:rPr>
                              <w:br/>
                              <w:t xml:space="preserve"> 4</w:t>
                            </w:r>
                          </w:p>
                          <w:p w14:paraId="2F46D117" w14:textId="77777777" w:rsidR="00BC5882" w:rsidRPr="00882B43" w:rsidRDefault="00BC5882" w:rsidP="00B7275D">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95B4" id="Text Box 18" o:spid="_x0000_s1038" type="#_x0000_t202" style="position:absolute;margin-left:231pt;margin-top:9.8pt;width:148.5pt;height:5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" fillcolor="#cff" strokecolor="#0cf">
                <v:textbox>
                  <w:txbxContent>
                    <w:p w14:paraId="46C1EAB4" w14:textId="77777777" w:rsidR="00BC5882" w:rsidRDefault="00BC5882" w:rsidP="00B7275D">
                      <w:pPr>
                        <w:jc w:val="center"/>
                        <w:rPr>
                          <w:b/>
                        </w:rPr>
                      </w:pPr>
                    </w:p>
                    <w:p w14:paraId="1855D130" w14:textId="77777777" w:rsidR="00BC5882" w:rsidRPr="00882B43" w:rsidRDefault="00BC5882" w:rsidP="00B7275D">
                      <w:pPr>
                        <w:jc w:val="center"/>
                        <w:rPr>
                          <w:b/>
                        </w:rPr>
                      </w:pPr>
                      <w:r w:rsidRPr="00882B43">
                        <w:rPr>
                          <w:b/>
                        </w:rPr>
                        <w:t xml:space="preserve">SPILZORGNIVEAU </w:t>
                      </w:r>
                      <w:r w:rsidRPr="00882B43">
                        <w:rPr>
                          <w:b/>
                        </w:rPr>
                        <w:br/>
                        <w:t xml:space="preserve"> 4</w:t>
                      </w:r>
                    </w:p>
                    <w:p w14:paraId="2F46D117" w14:textId="77777777" w:rsidR="00BC5882" w:rsidRPr="00882B43" w:rsidRDefault="00BC5882" w:rsidP="00B7275D">
                      <w:pPr>
                        <w:jc w:val="center"/>
                        <w:rPr>
                          <w:b/>
                          <w:sz w:val="18"/>
                          <w:szCs w:val="18"/>
                        </w:rPr>
                      </w:pPr>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1D515562" wp14:editId="54456532">
                <wp:simplePos x="0" y="0"/>
                <wp:positionH relativeFrom="column">
                  <wp:posOffset>0</wp:posOffset>
                </wp:positionH>
                <wp:positionV relativeFrom="paragraph">
                  <wp:posOffset>113665</wp:posOffset>
                </wp:positionV>
                <wp:extent cx="1746250" cy="810895"/>
                <wp:effectExtent l="0" t="0" r="0" b="0"/>
                <wp:wrapNone/>
                <wp:docPr id="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810895"/>
                        </a:xfrm>
                        <a:prstGeom prst="rect">
                          <a:avLst/>
                        </a:prstGeom>
                        <a:solidFill>
                          <a:srgbClr val="CCFFFF"/>
                        </a:solidFill>
                        <a:ln w="9525">
                          <a:solidFill>
                            <a:srgbClr val="00CCFF"/>
                          </a:solidFill>
                          <a:miter lim="800000"/>
                          <a:headEnd/>
                          <a:tailEnd/>
                        </a:ln>
                      </wps:spPr>
                      <wps:txbx>
                        <w:txbxContent>
                          <w:p w14:paraId="2FF892CE" w14:textId="77777777" w:rsidR="00BC5882" w:rsidRDefault="00BC5882" w:rsidP="00924E57">
                            <w:pPr>
                              <w:jc w:val="center"/>
                              <w:rPr>
                                <w:b/>
                              </w:rPr>
                            </w:pPr>
                            <w:r>
                              <w:rPr>
                                <w:b/>
                              </w:rPr>
                              <w:t>4.</w:t>
                            </w:r>
                          </w:p>
                          <w:p w14:paraId="6E24B2F0" w14:textId="77777777" w:rsidR="00BC5882" w:rsidRDefault="00BC5882" w:rsidP="00924E57">
                            <w:pPr>
                              <w:jc w:val="center"/>
                              <w:rPr>
                                <w:b/>
                              </w:rPr>
                            </w:pPr>
                            <w:r>
                              <w:rPr>
                                <w:b/>
                              </w:rPr>
                              <w:t xml:space="preserve">Wegen van het geweld of de kindermishandeling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5562" id="Text Box 19" o:spid="_x0000_s1039" type="#_x0000_t202" style="position:absolute;margin-left:0;margin-top:8.95pt;width:137.5pt;height:63.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" fillcolor="#cff" strokecolor="#0cf">
                <v:textbox>
                  <w:txbxContent>
                    <w:p w14:paraId="2FF892CE" w14:textId="77777777" w:rsidR="00BC5882" w:rsidRDefault="00BC5882" w:rsidP="00924E57">
                      <w:pPr>
                        <w:jc w:val="center"/>
                        <w:rPr>
                          <w:b/>
                        </w:rPr>
                      </w:pPr>
                      <w:r>
                        <w:rPr>
                          <w:b/>
                        </w:rPr>
                        <w:t>4.</w:t>
                      </w:r>
                    </w:p>
                    <w:p w14:paraId="6E24B2F0" w14:textId="77777777" w:rsidR="00BC5882" w:rsidRDefault="00BC5882" w:rsidP="00924E57">
                      <w:pPr>
                        <w:jc w:val="center"/>
                        <w:rPr>
                          <w:b/>
                        </w:rPr>
                      </w:pPr>
                      <w:r>
                        <w:rPr>
                          <w:b/>
                        </w:rPr>
                        <w:t xml:space="preserve">Wegen van het geweld of de kindermishandeling </w:t>
                      </w:r>
                    </w:p>
                  </w:txbxContent>
                </v:textbox>
              </v:shape>
            </w:pict>
          </mc:Fallback>
        </mc:AlternateContent>
      </w:r>
      <w:r w:rsidR="00BC5882">
        <w:tab/>
      </w:r>
      <w:r w:rsidR="00BC5882">
        <w:tab/>
      </w:r>
      <w:r w:rsidR="00BC5882">
        <w:tab/>
      </w:r>
      <w:r w:rsidR="00BC5882">
        <w:tab/>
      </w:r>
      <w:r w:rsidR="00BC5882">
        <w:tab/>
        <w:t xml:space="preserve">                  </w:t>
      </w:r>
    </w:p>
    <w:p w14:paraId="66F4F61E" w14:textId="77777777" w:rsidR="00BC5882" w:rsidRDefault="00BC5882" w:rsidP="00316DDA">
      <w:pPr>
        <w:tabs>
          <w:tab w:val="left" w:pos="1365"/>
        </w:tabs>
      </w:pPr>
    </w:p>
    <w:p w14:paraId="5E92BF0E" w14:textId="77777777" w:rsidR="00BC5882" w:rsidRPr="00F002CF" w:rsidRDefault="00BC5882" w:rsidP="00316DDA">
      <w:pPr>
        <w:tabs>
          <w:tab w:val="left" w:pos="1365"/>
        </w:tabs>
        <w:rPr>
          <w:b/>
        </w:rPr>
      </w:pPr>
      <w:r>
        <w:tab/>
      </w:r>
      <w:r>
        <w:tab/>
      </w:r>
      <w:r>
        <w:tab/>
      </w:r>
      <w:r>
        <w:tab/>
      </w:r>
      <w:r>
        <w:tab/>
      </w:r>
      <w:r w:rsidRPr="00F002CF">
        <w:rPr>
          <w:b/>
          <w:noProof/>
        </w:rPr>
        <w:sym w:font="Wingdings" w:char="F0E0"/>
      </w:r>
      <w:r w:rsidRPr="00F002CF">
        <w:rPr>
          <w:b/>
        </w:rPr>
        <w:tab/>
      </w:r>
      <w:r w:rsidRPr="00F002CF">
        <w:rPr>
          <w:b/>
        </w:rPr>
        <w:tab/>
      </w:r>
      <w:r w:rsidRPr="00F002CF">
        <w:rPr>
          <w:b/>
        </w:rPr>
        <w:tab/>
      </w:r>
      <w:r w:rsidRPr="00F002CF">
        <w:rPr>
          <w:b/>
        </w:rPr>
        <w:tab/>
      </w:r>
      <w:r w:rsidRPr="00F002CF">
        <w:rPr>
          <w:b/>
        </w:rPr>
        <w:tab/>
      </w:r>
      <w:r w:rsidRPr="00F002CF">
        <w:rPr>
          <w:b/>
        </w:rPr>
        <w:tab/>
      </w:r>
      <w:r w:rsidRPr="00F002CF">
        <w:rPr>
          <w:b/>
        </w:rPr>
        <w:tab/>
      </w:r>
    </w:p>
    <w:p w14:paraId="3EB853FA" w14:textId="77777777" w:rsidR="00BC5882" w:rsidRDefault="00BC5882" w:rsidP="00316DDA">
      <w:pPr>
        <w:tabs>
          <w:tab w:val="left" w:pos="1365"/>
        </w:tabs>
      </w:pPr>
    </w:p>
    <w:p w14:paraId="407A7A22" w14:textId="77777777" w:rsidR="00BC5882" w:rsidRDefault="00BC5882" w:rsidP="00316DDA">
      <w:pPr>
        <w:tabs>
          <w:tab w:val="left" w:pos="1365"/>
        </w:tabs>
      </w:pPr>
    </w:p>
    <w:p w14:paraId="35AC3BCD" w14:textId="77777777" w:rsidR="00BC5882" w:rsidRDefault="00BC5882" w:rsidP="00316DDA">
      <w:pPr>
        <w:tabs>
          <w:tab w:val="left" w:pos="1365"/>
        </w:tabs>
      </w:pPr>
    </w:p>
    <w:p w14:paraId="2B7EEBF5" w14:textId="77777777" w:rsidR="00BC5882" w:rsidRDefault="00CE3814" w:rsidP="00316DDA">
      <w:pPr>
        <w:tabs>
          <w:tab w:val="left" w:pos="1365"/>
        </w:tabs>
      </w:pPr>
      <w:r>
        <w:rPr>
          <w:noProof/>
        </w:rPr>
        <mc:AlternateContent>
          <mc:Choice Requires="wps">
            <w:drawing>
              <wp:anchor distT="0" distB="0" distL="114300" distR="114300" simplePos="0" relativeHeight="251617792" behindDoc="0" locked="0" layoutInCell="1" allowOverlap="1" wp14:anchorId="05480BC8" wp14:editId="37F89840">
                <wp:simplePos x="0" y="0"/>
                <wp:positionH relativeFrom="column">
                  <wp:posOffset>0</wp:posOffset>
                </wp:positionH>
                <wp:positionV relativeFrom="paragraph">
                  <wp:posOffset>110490</wp:posOffset>
                </wp:positionV>
                <wp:extent cx="1746250" cy="723900"/>
                <wp:effectExtent l="0" t="0" r="0" b="0"/>
                <wp:wrapNone/>
                <wp:docPr id="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723900"/>
                        </a:xfrm>
                        <a:prstGeom prst="rect">
                          <a:avLst/>
                        </a:prstGeom>
                        <a:solidFill>
                          <a:srgbClr val="CCFFFF"/>
                        </a:solidFill>
                        <a:ln w="9525">
                          <a:solidFill>
                            <a:srgbClr val="00CCFF"/>
                          </a:solidFill>
                          <a:miter lim="800000"/>
                          <a:headEnd/>
                          <a:tailEnd/>
                        </a:ln>
                      </wps:spPr>
                      <wps:txbx>
                        <w:txbxContent>
                          <w:p w14:paraId="1EBB42AB" w14:textId="77777777" w:rsidR="00BC5882" w:rsidRDefault="00BC5882" w:rsidP="00924E57">
                            <w:pPr>
                              <w:jc w:val="center"/>
                              <w:rPr>
                                <w:b/>
                              </w:rPr>
                            </w:pPr>
                            <w:r>
                              <w:rPr>
                                <w:b/>
                              </w:rPr>
                              <w:t>5.</w:t>
                            </w:r>
                          </w:p>
                          <w:p w14:paraId="10F96667" w14:textId="77777777" w:rsidR="00BC5882" w:rsidRDefault="00BC5882" w:rsidP="00924E57">
                            <w:pPr>
                              <w:jc w:val="center"/>
                              <w:rPr>
                                <w:b/>
                              </w:rPr>
                            </w:pPr>
                            <w:r>
                              <w:rPr>
                                <w:b/>
                              </w:rPr>
                              <w:t>Beslissen: Hulp organiseren of melden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0BC8" id="Text Box 20" o:spid="_x0000_s1040" type="#_x0000_t202" style="position:absolute;margin-left:0;margin-top:8.7pt;width:137.5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" fillcolor="#cff" strokecolor="#0cf">
                <v:textbox>
                  <w:txbxContent>
                    <w:p w14:paraId="1EBB42AB" w14:textId="77777777" w:rsidR="00BC5882" w:rsidRDefault="00BC5882" w:rsidP="00924E57">
                      <w:pPr>
                        <w:jc w:val="center"/>
                        <w:rPr>
                          <w:b/>
                        </w:rPr>
                      </w:pPr>
                      <w:r>
                        <w:rPr>
                          <w:b/>
                        </w:rPr>
                        <w:t>5.</w:t>
                      </w:r>
                    </w:p>
                    <w:p w14:paraId="10F96667" w14:textId="77777777" w:rsidR="00BC5882" w:rsidRDefault="00BC5882" w:rsidP="00924E57">
                      <w:pPr>
                        <w:jc w:val="center"/>
                        <w:rPr>
                          <w:b/>
                        </w:rPr>
                      </w:pPr>
                      <w:r>
                        <w:rPr>
                          <w:b/>
                        </w:rPr>
                        <w:t>Beslissen: Hulp organiseren of melden</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56F5A99D" wp14:editId="2978C820">
                <wp:simplePos x="0" y="0"/>
                <wp:positionH relativeFrom="column">
                  <wp:posOffset>2933700</wp:posOffset>
                </wp:positionH>
                <wp:positionV relativeFrom="paragraph">
                  <wp:posOffset>105410</wp:posOffset>
                </wp:positionV>
                <wp:extent cx="1885950" cy="682625"/>
                <wp:effectExtent l="0" t="0" r="0" b="0"/>
                <wp:wrapNone/>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2625"/>
                        </a:xfrm>
                        <a:prstGeom prst="rect">
                          <a:avLst/>
                        </a:prstGeom>
                        <a:solidFill>
                          <a:srgbClr val="CCFFFF"/>
                        </a:solidFill>
                        <a:ln w="9525">
                          <a:solidFill>
                            <a:srgbClr val="00CCFF"/>
                          </a:solidFill>
                          <a:miter lim="800000"/>
                          <a:headEnd/>
                          <a:tailEnd/>
                        </a:ln>
                      </wps:spPr>
                      <wps:txbx>
                        <w:txbxContent>
                          <w:p w14:paraId="2F0E58D0" w14:textId="77777777" w:rsidR="00BC5882" w:rsidRDefault="00BC5882" w:rsidP="00B7275D">
                            <w:pPr>
                              <w:jc w:val="center"/>
                              <w:rPr>
                                <w:b/>
                              </w:rPr>
                            </w:pPr>
                          </w:p>
                          <w:p w14:paraId="5471FAB4" w14:textId="77777777" w:rsidR="00BC5882" w:rsidRDefault="00BC5882" w:rsidP="00B7275D">
                            <w:pPr>
                              <w:jc w:val="center"/>
                              <w:rPr>
                                <w:b/>
                              </w:rPr>
                            </w:pPr>
                            <w:r w:rsidRPr="00882B43">
                              <w:rPr>
                                <w:b/>
                              </w:rPr>
                              <w:t xml:space="preserve">SPILZORGNIVEAU  </w:t>
                            </w:r>
                            <w:r w:rsidRPr="00882B43">
                              <w:rPr>
                                <w:b/>
                              </w:rPr>
                              <w:br/>
                              <w:t>4</w:t>
                            </w:r>
                          </w:p>
                          <w:p w14:paraId="33ABAEBF" w14:textId="77777777" w:rsidR="00BC5882" w:rsidRPr="00882B43" w:rsidRDefault="00BC5882" w:rsidP="00B7275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A99D" id="Text Box 21" o:spid="_x0000_s1041" type="#_x0000_t202" style="position:absolute;margin-left:231pt;margin-top:8.3pt;width:148.5pt;height:5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" fillcolor="#cff" strokecolor="#0cf">
                <v:textbox>
                  <w:txbxContent>
                    <w:p w14:paraId="2F0E58D0" w14:textId="77777777" w:rsidR="00BC5882" w:rsidRDefault="00BC5882" w:rsidP="00B7275D">
                      <w:pPr>
                        <w:jc w:val="center"/>
                        <w:rPr>
                          <w:b/>
                        </w:rPr>
                      </w:pPr>
                    </w:p>
                    <w:p w14:paraId="5471FAB4" w14:textId="77777777" w:rsidR="00BC5882" w:rsidRDefault="00BC5882" w:rsidP="00B7275D">
                      <w:pPr>
                        <w:jc w:val="center"/>
                        <w:rPr>
                          <w:b/>
                        </w:rPr>
                      </w:pPr>
                      <w:r w:rsidRPr="00882B43">
                        <w:rPr>
                          <w:b/>
                        </w:rPr>
                        <w:t xml:space="preserve">SPILZORGNIVEAU  </w:t>
                      </w:r>
                      <w:r w:rsidRPr="00882B43">
                        <w:rPr>
                          <w:b/>
                        </w:rPr>
                        <w:br/>
                        <w:t>4</w:t>
                      </w:r>
                    </w:p>
                    <w:p w14:paraId="33ABAEBF" w14:textId="77777777" w:rsidR="00BC5882" w:rsidRPr="00882B43" w:rsidRDefault="00BC5882" w:rsidP="00B7275D">
                      <w:pPr>
                        <w:jc w:val="center"/>
                        <w:rPr>
                          <w:b/>
                        </w:rPr>
                      </w:pPr>
                    </w:p>
                  </w:txbxContent>
                </v:textbox>
              </v:shape>
            </w:pict>
          </mc:Fallback>
        </mc:AlternateContent>
      </w:r>
    </w:p>
    <w:p w14:paraId="3F2EF098" w14:textId="77777777" w:rsidR="00BC5882" w:rsidRDefault="00BC5882" w:rsidP="00316DDA">
      <w:pPr>
        <w:tabs>
          <w:tab w:val="left" w:pos="1365"/>
        </w:tabs>
      </w:pPr>
    </w:p>
    <w:p w14:paraId="06D0C1DA" w14:textId="77777777" w:rsidR="00BC5882" w:rsidRPr="00B7275D" w:rsidRDefault="00BC5882" w:rsidP="00316DDA">
      <w:pPr>
        <w:tabs>
          <w:tab w:val="left" w:pos="1365"/>
        </w:tabs>
        <w:rPr>
          <w:b/>
        </w:rPr>
      </w:pPr>
      <w:r>
        <w:tab/>
      </w:r>
      <w:r>
        <w:tab/>
      </w:r>
      <w:r>
        <w:tab/>
      </w:r>
      <w:r>
        <w:tab/>
      </w:r>
      <w:r>
        <w:tab/>
      </w:r>
      <w:r w:rsidRPr="00B7275D">
        <w:rPr>
          <w:b/>
          <w:noProof/>
        </w:rPr>
        <w:sym w:font="Wingdings" w:char="F0E0"/>
      </w:r>
      <w:r w:rsidRPr="00B7275D">
        <w:rPr>
          <w:b/>
        </w:rPr>
        <w:tab/>
      </w:r>
      <w:r w:rsidRPr="00B7275D">
        <w:rPr>
          <w:b/>
        </w:rPr>
        <w:tab/>
      </w:r>
      <w:r w:rsidRPr="00B7275D">
        <w:rPr>
          <w:b/>
        </w:rPr>
        <w:tab/>
      </w:r>
      <w:r w:rsidRPr="00B7275D">
        <w:rPr>
          <w:b/>
        </w:rPr>
        <w:tab/>
      </w:r>
      <w:r w:rsidRPr="00B7275D">
        <w:rPr>
          <w:b/>
        </w:rPr>
        <w:tab/>
      </w:r>
      <w:r w:rsidRPr="00B7275D">
        <w:rPr>
          <w:b/>
        </w:rPr>
        <w:tab/>
      </w:r>
    </w:p>
    <w:p w14:paraId="11A97861" w14:textId="77777777" w:rsidR="00BC5882" w:rsidRDefault="00BC5882" w:rsidP="00316DDA">
      <w:pPr>
        <w:tabs>
          <w:tab w:val="left" w:pos="1365"/>
        </w:tabs>
      </w:pPr>
    </w:p>
    <w:p w14:paraId="2D7BCCD9" w14:textId="77777777" w:rsidR="00BC5882" w:rsidRDefault="00BC5882" w:rsidP="00316DDA">
      <w:pPr>
        <w:tabs>
          <w:tab w:val="left" w:pos="1365"/>
        </w:tabs>
      </w:pPr>
    </w:p>
    <w:p w14:paraId="016E6FBC" w14:textId="77777777" w:rsidR="00BC5882" w:rsidRDefault="00BC5882" w:rsidP="00316DDA">
      <w:pPr>
        <w:tabs>
          <w:tab w:val="left" w:pos="1365"/>
        </w:tabs>
      </w:pPr>
    </w:p>
    <w:p w14:paraId="04C13D0B" w14:textId="77777777" w:rsidR="00BC5882" w:rsidRDefault="00CE3814">
      <w:r>
        <w:rPr>
          <w:noProof/>
        </w:rPr>
        <mc:AlternateContent>
          <mc:Choice Requires="wps">
            <w:drawing>
              <wp:anchor distT="0" distB="0" distL="114300" distR="114300" simplePos="0" relativeHeight="251618816" behindDoc="0" locked="0" layoutInCell="1" allowOverlap="1" wp14:anchorId="19A2302B" wp14:editId="7E1EB277">
                <wp:simplePos x="0" y="0"/>
                <wp:positionH relativeFrom="column">
                  <wp:posOffset>0</wp:posOffset>
                </wp:positionH>
                <wp:positionV relativeFrom="paragraph">
                  <wp:posOffset>36830</wp:posOffset>
                </wp:positionV>
                <wp:extent cx="1746250" cy="584835"/>
                <wp:effectExtent l="0" t="0" r="0" b="0"/>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84835"/>
                        </a:xfrm>
                        <a:prstGeom prst="rect">
                          <a:avLst/>
                        </a:prstGeom>
                        <a:solidFill>
                          <a:srgbClr val="CCFFFF"/>
                        </a:solidFill>
                        <a:ln w="9525">
                          <a:solidFill>
                            <a:srgbClr val="00CCFF"/>
                          </a:solidFill>
                          <a:miter lim="800000"/>
                          <a:headEnd/>
                          <a:tailEnd/>
                        </a:ln>
                      </wps:spPr>
                      <wps:txbx>
                        <w:txbxContent>
                          <w:p w14:paraId="43895F50" w14:textId="77777777" w:rsidR="00BC5882" w:rsidRDefault="00BC5882" w:rsidP="00924E57">
                            <w:pPr>
                              <w:jc w:val="center"/>
                              <w:rPr>
                                <w:b/>
                              </w:rPr>
                            </w:pPr>
                          </w:p>
                          <w:p w14:paraId="081A5782" w14:textId="77777777" w:rsidR="00BC5882" w:rsidRDefault="00BC5882" w:rsidP="00924E57">
                            <w:pPr>
                              <w:jc w:val="center"/>
                              <w:rPr>
                                <w:b/>
                              </w:rPr>
                            </w:pPr>
                            <w:r>
                              <w:rPr>
                                <w:b/>
                              </w:rPr>
                              <w:t>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302B" id="Text Box 22" o:spid="_x0000_s1042" type="#_x0000_t202" style="position:absolute;margin-left:0;margin-top:2.9pt;width:137.5pt;height:46.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" fillcolor="#cff" strokecolor="#0cf">
                <v:textbox>
                  <w:txbxContent>
                    <w:p w14:paraId="43895F50" w14:textId="77777777" w:rsidR="00BC5882" w:rsidRDefault="00BC5882" w:rsidP="00924E57">
                      <w:pPr>
                        <w:jc w:val="center"/>
                        <w:rPr>
                          <w:b/>
                        </w:rPr>
                      </w:pPr>
                    </w:p>
                    <w:p w14:paraId="081A5782" w14:textId="77777777" w:rsidR="00BC5882" w:rsidRDefault="00BC5882" w:rsidP="00924E57">
                      <w:pPr>
                        <w:jc w:val="center"/>
                        <w:rPr>
                          <w:b/>
                        </w:rPr>
                      </w:pPr>
                      <w:r>
                        <w:rPr>
                          <w:b/>
                        </w:rPr>
                        <w:t>Nazorg</w:t>
                      </w:r>
                    </w:p>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7AB17F0E" wp14:editId="066437CC">
                <wp:simplePos x="0" y="0"/>
                <wp:positionH relativeFrom="column">
                  <wp:posOffset>2933700</wp:posOffset>
                </wp:positionH>
                <wp:positionV relativeFrom="paragraph">
                  <wp:posOffset>61595</wp:posOffset>
                </wp:positionV>
                <wp:extent cx="1885950" cy="571500"/>
                <wp:effectExtent l="0" t="0" r="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solidFill>
                          <a:srgbClr val="CCFFFF"/>
                        </a:solidFill>
                        <a:ln w="9525">
                          <a:solidFill>
                            <a:srgbClr val="00CCFF"/>
                          </a:solidFill>
                          <a:miter lim="800000"/>
                          <a:headEnd/>
                          <a:tailEnd/>
                        </a:ln>
                      </wps:spPr>
                      <wps:txbx>
                        <w:txbxContent>
                          <w:p w14:paraId="747071BE" w14:textId="77777777" w:rsidR="00BC5882" w:rsidRDefault="00BC5882" w:rsidP="00B7275D">
                            <w:pPr>
                              <w:jc w:val="center"/>
                              <w:rPr>
                                <w:b/>
                                <w:lang w:val="en-US"/>
                              </w:rPr>
                            </w:pPr>
                          </w:p>
                          <w:p w14:paraId="18C86EB3" w14:textId="77777777" w:rsidR="00BC5882" w:rsidRDefault="00BC5882" w:rsidP="00B7275D">
                            <w:pPr>
                              <w:jc w:val="center"/>
                              <w:rPr>
                                <w:b/>
                                <w:lang w:val="en-US"/>
                              </w:rPr>
                            </w:pPr>
                            <w:r>
                              <w:rPr>
                                <w:b/>
                                <w:lang w:val="en-US"/>
                              </w:rPr>
                              <w:t>SPILZORGNIVEAU  4</w:t>
                            </w:r>
                          </w:p>
                          <w:p w14:paraId="5C4B996D" w14:textId="77777777" w:rsidR="00BC5882" w:rsidRDefault="00BC5882" w:rsidP="00B7275D">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7F0E" id="Text Box 23" o:spid="_x0000_s1043" type="#_x0000_t202" style="position:absolute;margin-left:231pt;margin-top:4.85pt;width:148.5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" fillcolor="#cff" strokecolor="#0cf">
                <v:textbox>
                  <w:txbxContent>
                    <w:p w14:paraId="747071BE" w14:textId="77777777" w:rsidR="00BC5882" w:rsidRDefault="00BC5882" w:rsidP="00B7275D">
                      <w:pPr>
                        <w:jc w:val="center"/>
                        <w:rPr>
                          <w:b/>
                          <w:lang w:val="en-US"/>
                        </w:rPr>
                      </w:pPr>
                    </w:p>
                    <w:p w14:paraId="18C86EB3" w14:textId="77777777" w:rsidR="00BC5882" w:rsidRDefault="00BC5882" w:rsidP="00B7275D">
                      <w:pPr>
                        <w:jc w:val="center"/>
                        <w:rPr>
                          <w:b/>
                          <w:lang w:val="en-US"/>
                        </w:rPr>
                      </w:pPr>
                      <w:r>
                        <w:rPr>
                          <w:b/>
                          <w:lang w:val="en-US"/>
                        </w:rPr>
                        <w:t>SPILZORGNIVEAU  4</w:t>
                      </w:r>
                    </w:p>
                    <w:p w14:paraId="5C4B996D" w14:textId="77777777" w:rsidR="00BC5882" w:rsidRDefault="00BC5882" w:rsidP="00B7275D">
                      <w:pPr>
                        <w:jc w:val="center"/>
                        <w:rPr>
                          <w:b/>
                          <w:lang w:val="en-US"/>
                        </w:rPr>
                      </w:pPr>
                    </w:p>
                  </w:txbxContent>
                </v:textbox>
              </v:shape>
            </w:pict>
          </mc:Fallback>
        </mc:AlternateContent>
      </w:r>
    </w:p>
    <w:p w14:paraId="044F75E4" w14:textId="77777777" w:rsidR="00BC5882" w:rsidRDefault="00BC5882">
      <w:r>
        <w:tab/>
      </w:r>
      <w:r>
        <w:tab/>
      </w:r>
    </w:p>
    <w:p w14:paraId="776A4ED9" w14:textId="77777777" w:rsidR="00BC5882" w:rsidRPr="00B7275D" w:rsidRDefault="00BC5882">
      <w:pPr>
        <w:rPr>
          <w:b/>
        </w:rPr>
      </w:pPr>
      <w:r>
        <w:tab/>
      </w:r>
      <w:r>
        <w:tab/>
      </w:r>
      <w:r>
        <w:tab/>
      </w:r>
      <w:r>
        <w:tab/>
      </w:r>
      <w:r>
        <w:tab/>
      </w:r>
      <w:r w:rsidRPr="00B7275D">
        <w:rPr>
          <w:b/>
          <w:noProof/>
        </w:rPr>
        <w:sym w:font="Wingdings" w:char="F0E0"/>
      </w:r>
      <w:r w:rsidRPr="00B7275D">
        <w:rPr>
          <w:b/>
        </w:rPr>
        <w:tab/>
      </w:r>
      <w:r w:rsidRPr="00B7275D">
        <w:rPr>
          <w:b/>
        </w:rPr>
        <w:tab/>
      </w:r>
      <w:r w:rsidRPr="00B7275D">
        <w:rPr>
          <w:b/>
        </w:rPr>
        <w:tab/>
      </w:r>
      <w:r w:rsidRPr="00B7275D">
        <w:rPr>
          <w:b/>
        </w:rPr>
        <w:tab/>
      </w:r>
      <w:r w:rsidRPr="00B7275D">
        <w:rPr>
          <w:b/>
        </w:rPr>
        <w:tab/>
      </w:r>
      <w:r w:rsidRPr="00B7275D">
        <w:rPr>
          <w:b/>
        </w:rPr>
        <w:tab/>
      </w:r>
      <w:r w:rsidRPr="00B7275D">
        <w:rPr>
          <w:b/>
        </w:rPr>
        <w:tab/>
      </w:r>
    </w:p>
    <w:p w14:paraId="445FE367" w14:textId="77777777" w:rsidR="00BC5882" w:rsidRDefault="00BC5882"/>
    <w:p w14:paraId="2DA3C581" w14:textId="77777777" w:rsidR="00BC5882" w:rsidRDefault="00BC5882"/>
    <w:p w14:paraId="7EDCAC98" w14:textId="77777777" w:rsidR="00BC5882" w:rsidRDefault="00BC5882"/>
    <w:p w14:paraId="72D62F0A" w14:textId="77777777" w:rsidR="00BC5882" w:rsidRDefault="00CE3814">
      <w:r>
        <w:rPr>
          <w:noProof/>
        </w:rPr>
        <mc:AlternateContent>
          <mc:Choice Requires="wps">
            <w:drawing>
              <wp:anchor distT="0" distB="0" distL="114300" distR="114300" simplePos="0" relativeHeight="251621888" behindDoc="0" locked="0" layoutInCell="1" allowOverlap="1" wp14:anchorId="4DBD3C63" wp14:editId="6FC29367">
                <wp:simplePos x="0" y="0"/>
                <wp:positionH relativeFrom="column">
                  <wp:posOffset>0</wp:posOffset>
                </wp:positionH>
                <wp:positionV relativeFrom="paragraph">
                  <wp:posOffset>128905</wp:posOffset>
                </wp:positionV>
                <wp:extent cx="5867400" cy="914400"/>
                <wp:effectExtent l="0" t="0" r="0" b="0"/>
                <wp:wrapNone/>
                <wp:docPr id="7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CCFFFF"/>
                        </a:solidFill>
                        <a:ln w="9525">
                          <a:solidFill>
                            <a:srgbClr val="00CCFF"/>
                          </a:solidFill>
                          <a:miter lim="800000"/>
                          <a:headEnd/>
                          <a:tailEnd/>
                        </a:ln>
                      </wps:spPr>
                      <wps:txbx>
                        <w:txbxContent>
                          <w:p w14:paraId="376F34F5" w14:textId="77777777" w:rsidR="00BC5882" w:rsidRDefault="00BC5882" w:rsidP="00F002CF">
                            <w:pPr>
                              <w:ind w:left="2832" w:firstLine="708"/>
                              <w:rPr>
                                <w:b/>
                              </w:rPr>
                            </w:pPr>
                            <w:r>
                              <w:rPr>
                                <w:b/>
                              </w:rPr>
                              <w:t xml:space="preserve">  </w:t>
                            </w:r>
                          </w:p>
                          <w:p w14:paraId="404F6063" w14:textId="77777777" w:rsidR="00BC5882" w:rsidRDefault="00BC5882" w:rsidP="00664060">
                            <w:pPr>
                              <w:rPr>
                                <w:b/>
                              </w:rPr>
                            </w:pPr>
                            <w:r>
                              <w:rPr>
                                <w:b/>
                              </w:rPr>
                              <w:t xml:space="preserve">CRISIS </w:t>
                            </w:r>
                          </w:p>
                          <w:p w14:paraId="40319772" w14:textId="77777777" w:rsidR="00BC5882" w:rsidRDefault="00BC5882" w:rsidP="00F84F61">
                            <w:pPr>
                              <w:jc w:val="center"/>
                              <w:rPr>
                                <w:b/>
                              </w:rPr>
                            </w:pPr>
                            <w:r>
                              <w:rPr>
                                <w:b/>
                              </w:rPr>
                              <w:t>SPILZORGNIVEAU 1, 2, 3, 4</w:t>
                            </w:r>
                          </w:p>
                          <w:p w14:paraId="498BD651" w14:textId="77777777" w:rsidR="00BC5882" w:rsidRPr="00442CC7" w:rsidRDefault="00BC5882" w:rsidP="00F002CF">
                            <w:pPr>
                              <w:jc w:val="center"/>
                            </w:pPr>
                            <w:r w:rsidRPr="00442CC7">
                              <w:t>Er is sprake van crisis</w:t>
                            </w:r>
                            <w:r>
                              <w:t xml:space="preserve"> als het kind ernstig en acuut </w:t>
                            </w:r>
                            <w:r w:rsidRPr="00442CC7">
                              <w:t>wordt bedreigd.</w:t>
                            </w:r>
                          </w:p>
                          <w:p w14:paraId="14A9BC77" w14:textId="77777777" w:rsidR="00BC5882" w:rsidRDefault="00BC5882" w:rsidP="00F002CF">
                            <w:pPr>
                              <w:jc w:val="center"/>
                            </w:pPr>
                            <w:r w:rsidRPr="00442CC7">
                              <w:t xml:space="preserve">Bespreken </w:t>
                            </w:r>
                            <w:r>
                              <w:t xml:space="preserve">noodzaak tot melden bij </w:t>
                            </w:r>
                            <w:r w:rsidRPr="00AD2E91">
                              <w:t>Veilig Thuis</w:t>
                            </w:r>
                            <w:r>
                              <w:t xml:space="preserve"> </w:t>
                            </w:r>
                          </w:p>
                          <w:p w14:paraId="4EAFEF4E" w14:textId="77777777" w:rsidR="00BC5882" w:rsidRPr="004F09A9" w:rsidRDefault="00BC5882" w:rsidP="00F002CF">
                            <w:pPr>
                              <w:jc w:val="center"/>
                              <w:rPr>
                                <w:b/>
                              </w:rPr>
                            </w:pPr>
                            <w:r w:rsidRPr="004F09A9">
                              <w:rPr>
                                <w:b/>
                              </w:rPr>
                              <w:t>ZIE PAGINA 12</w:t>
                            </w:r>
                          </w:p>
                          <w:p w14:paraId="4E7C6784" w14:textId="77777777" w:rsidR="00BC5882" w:rsidRPr="00F002CF" w:rsidRDefault="00BC5882" w:rsidP="00F002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3C63" id="Text Box 24" o:spid="_x0000_s1044" type="#_x0000_t202" style="position:absolute;margin-left:0;margin-top:10.15pt;width:462pt;height:1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" fillcolor="#cff" strokecolor="#0cf">
                <v:textbox>
                  <w:txbxContent>
                    <w:p w14:paraId="376F34F5" w14:textId="77777777" w:rsidR="00BC5882" w:rsidRDefault="00BC5882" w:rsidP="00F002CF">
                      <w:pPr>
                        <w:ind w:left="2832" w:firstLine="708"/>
                        <w:rPr>
                          <w:b/>
                        </w:rPr>
                      </w:pPr>
                      <w:r>
                        <w:rPr>
                          <w:b/>
                        </w:rPr>
                        <w:t xml:space="preserve">  </w:t>
                      </w:r>
                    </w:p>
                    <w:p w14:paraId="404F6063" w14:textId="77777777" w:rsidR="00BC5882" w:rsidRDefault="00BC5882" w:rsidP="00664060">
                      <w:pPr>
                        <w:rPr>
                          <w:b/>
                        </w:rPr>
                      </w:pPr>
                      <w:r>
                        <w:rPr>
                          <w:b/>
                        </w:rPr>
                        <w:t xml:space="preserve">CRISIS </w:t>
                      </w:r>
                    </w:p>
                    <w:p w14:paraId="40319772" w14:textId="77777777" w:rsidR="00BC5882" w:rsidRDefault="00BC5882" w:rsidP="00F84F61">
                      <w:pPr>
                        <w:jc w:val="center"/>
                        <w:rPr>
                          <w:b/>
                        </w:rPr>
                      </w:pPr>
                      <w:r>
                        <w:rPr>
                          <w:b/>
                        </w:rPr>
                        <w:t>SPILZORGNIVEAU 1, 2, 3, 4</w:t>
                      </w:r>
                    </w:p>
                    <w:p w14:paraId="498BD651" w14:textId="77777777" w:rsidR="00BC5882" w:rsidRPr="00442CC7" w:rsidRDefault="00BC5882" w:rsidP="00F002CF">
                      <w:pPr>
                        <w:jc w:val="center"/>
                      </w:pPr>
                      <w:r w:rsidRPr="00442CC7">
                        <w:t>Er is sprake van crisis</w:t>
                      </w:r>
                      <w:r>
                        <w:t xml:space="preserve"> als het kind ernstig en acuut </w:t>
                      </w:r>
                      <w:r w:rsidRPr="00442CC7">
                        <w:t>wordt bedreigd.</w:t>
                      </w:r>
                    </w:p>
                    <w:p w14:paraId="14A9BC77" w14:textId="77777777" w:rsidR="00BC5882" w:rsidRDefault="00BC5882" w:rsidP="00F002CF">
                      <w:pPr>
                        <w:jc w:val="center"/>
                      </w:pPr>
                      <w:r w:rsidRPr="00442CC7">
                        <w:t xml:space="preserve">Bespreken </w:t>
                      </w:r>
                      <w:r>
                        <w:t xml:space="preserve">noodzaak tot melden bij </w:t>
                      </w:r>
                      <w:r w:rsidRPr="00AD2E91">
                        <w:t>Veilig Thuis</w:t>
                      </w:r>
                      <w:r>
                        <w:t xml:space="preserve"> </w:t>
                      </w:r>
                    </w:p>
                    <w:p w14:paraId="4EAFEF4E" w14:textId="77777777" w:rsidR="00BC5882" w:rsidRPr="004F09A9" w:rsidRDefault="00BC5882" w:rsidP="00F002CF">
                      <w:pPr>
                        <w:jc w:val="center"/>
                        <w:rPr>
                          <w:b/>
                        </w:rPr>
                      </w:pPr>
                      <w:r w:rsidRPr="004F09A9">
                        <w:rPr>
                          <w:b/>
                        </w:rPr>
                        <w:t>ZIE PAGINA 12</w:t>
                      </w:r>
                    </w:p>
                    <w:p w14:paraId="4E7C6784" w14:textId="77777777" w:rsidR="00BC5882" w:rsidRPr="00F002CF" w:rsidRDefault="00BC5882" w:rsidP="00F002CF">
                      <w:pPr>
                        <w:jc w:val="center"/>
                      </w:pPr>
                    </w:p>
                  </w:txbxContent>
                </v:textbox>
              </v:shape>
            </w:pict>
          </mc:Fallback>
        </mc:AlternateContent>
      </w:r>
    </w:p>
    <w:p w14:paraId="1DD77B29" w14:textId="77777777" w:rsidR="00BC5882" w:rsidRDefault="00BC5882"/>
    <w:p w14:paraId="6E9C965A" w14:textId="77777777" w:rsidR="00BC5882" w:rsidRDefault="00BC5882"/>
    <w:p w14:paraId="0840FF52" w14:textId="77777777" w:rsidR="00BC5882" w:rsidRDefault="00BC5882"/>
    <w:p w14:paraId="408FB3BF" w14:textId="77777777" w:rsidR="00BC5882" w:rsidRDefault="00BC5882"/>
    <w:p w14:paraId="63EF80C0" w14:textId="77777777" w:rsidR="00BC5882" w:rsidRDefault="00BC5882"/>
    <w:p w14:paraId="762B21D5" w14:textId="77777777" w:rsidR="00BC5882" w:rsidRDefault="00BC5882"/>
    <w:p w14:paraId="6FBDF1A5" w14:textId="77777777" w:rsidR="00BC5882" w:rsidRDefault="00BC5882">
      <w:r>
        <w:t xml:space="preserve">             </w:t>
      </w:r>
    </w:p>
    <w:p w14:paraId="64EC3E27" w14:textId="77777777" w:rsidR="00BC5882" w:rsidRDefault="00BC5882"/>
    <w:p w14:paraId="561937B5" w14:textId="77777777" w:rsidR="00BC5882" w:rsidRDefault="00BC5882">
      <w:pPr>
        <w:rPr>
          <w:b/>
        </w:rPr>
      </w:pPr>
      <w:r w:rsidRPr="009C7AF8">
        <w:rPr>
          <w:b/>
        </w:rPr>
        <w:t xml:space="preserve">N.B.: Elke persoon houdt op elk moment de mogelijkheid en de verantwoordelijkheid om contact op te nemen met het </w:t>
      </w:r>
      <w:r>
        <w:rPr>
          <w:b/>
        </w:rPr>
        <w:t>Veilig Thuis</w:t>
      </w:r>
      <w:r w:rsidRPr="009C7AF8">
        <w:rPr>
          <w:b/>
        </w:rPr>
        <w:t xml:space="preserve"> voor consultatie of melding.</w:t>
      </w:r>
      <w:r>
        <w:rPr>
          <w:b/>
        </w:rPr>
        <w:t xml:space="preserve"> </w:t>
      </w:r>
    </w:p>
    <w:p w14:paraId="207AF6EB" w14:textId="77777777" w:rsidR="00BC5882" w:rsidRDefault="00BC5882">
      <w:pPr>
        <w:rPr>
          <w:b/>
        </w:rPr>
      </w:pPr>
      <w:r>
        <w:br w:type="page"/>
      </w:r>
    </w:p>
    <w:p w14:paraId="285F58E2" w14:textId="77777777" w:rsidR="00BC5882" w:rsidRDefault="00CE3814">
      <w:r>
        <w:rPr>
          <w:noProof/>
        </w:rPr>
        <w:lastRenderedPageBreak/>
        <mc:AlternateContent>
          <mc:Choice Requires="wps">
            <w:drawing>
              <wp:anchor distT="0" distB="0" distL="114300" distR="114300" simplePos="0" relativeHeight="251627008" behindDoc="0" locked="0" layoutInCell="1" allowOverlap="1" wp14:anchorId="169DD6C6" wp14:editId="40452340">
                <wp:simplePos x="0" y="0"/>
                <wp:positionH relativeFrom="column">
                  <wp:posOffset>-69850</wp:posOffset>
                </wp:positionH>
                <wp:positionV relativeFrom="paragraph">
                  <wp:posOffset>-46355</wp:posOffset>
                </wp:positionV>
                <wp:extent cx="5727700" cy="342900"/>
                <wp:effectExtent l="0" t="0" r="0" b="0"/>
                <wp:wrapNone/>
                <wp:docPr id="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42900"/>
                        </a:xfrm>
                        <a:prstGeom prst="rect">
                          <a:avLst/>
                        </a:prstGeom>
                        <a:solidFill>
                          <a:srgbClr val="CCFFFF"/>
                        </a:solidFill>
                        <a:ln w="9525">
                          <a:solidFill>
                            <a:srgbClr val="000000"/>
                          </a:solidFill>
                          <a:miter lim="800000"/>
                          <a:headEnd/>
                          <a:tailEnd/>
                        </a:ln>
                      </wps:spPr>
                      <wps:txbx>
                        <w:txbxContent>
                          <w:p w14:paraId="1DCC031F" w14:textId="77777777" w:rsidR="00BC5882" w:rsidRDefault="00BC5882" w:rsidP="001776BA">
                            <w:pPr>
                              <w:jc w:val="center"/>
                            </w:pPr>
                            <w:r>
                              <w:rPr>
                                <w:b/>
                              </w:rPr>
                              <w:t xml:space="preserve">Fase 1: In kaart brengen van Signalen </w:t>
                            </w:r>
                            <w:r w:rsidRPr="002C7D68">
                              <w:rPr>
                                <w:b/>
                              </w:rPr>
                              <w:t>en in gesprek gaan met ouder(s)</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D6C6" id="Text Box 25" o:spid="_x0000_s1045" type="#_x0000_t202" style="position:absolute;margin-left:-5.5pt;margin-top:-3.65pt;width:451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xoGg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" fillcolor="#cff">
                <v:textbox>
                  <w:txbxContent>
                    <w:p w14:paraId="1DCC031F" w14:textId="77777777" w:rsidR="00BC5882" w:rsidRDefault="00BC5882" w:rsidP="001776BA">
                      <w:pPr>
                        <w:jc w:val="center"/>
                      </w:pPr>
                      <w:r>
                        <w:rPr>
                          <w:b/>
                        </w:rPr>
                        <w:t xml:space="preserve">Fase 1: In kaart brengen van Signalen </w:t>
                      </w:r>
                      <w:r w:rsidRPr="002C7D68">
                        <w:rPr>
                          <w:b/>
                        </w:rPr>
                        <w:t>en in gesprek gaan met ouder(s)</w:t>
                      </w:r>
                      <w:r>
                        <w:rPr>
                          <w:b/>
                        </w:rPr>
                        <w:t xml:space="preserve"> </w:t>
                      </w:r>
                    </w:p>
                  </w:txbxContent>
                </v:textbox>
              </v:shape>
            </w:pict>
          </mc:Fallback>
        </mc:AlternateContent>
      </w:r>
    </w:p>
    <w:p w14:paraId="6CE1A2D3" w14:textId="77777777" w:rsidR="00BC5882" w:rsidRDefault="00BC5882"/>
    <w:p w14:paraId="273078DB" w14:textId="77777777" w:rsidR="00BC5882" w:rsidRDefault="00BC5882">
      <w:r>
        <w:t>De bron van het vermoeden van kindermishandeling kan zijn:</w:t>
      </w:r>
    </w:p>
    <w:p w14:paraId="09993B4F" w14:textId="77777777" w:rsidR="00BC5882" w:rsidRDefault="00BC5882" w:rsidP="0012365B">
      <w:pPr>
        <w:numPr>
          <w:ilvl w:val="0"/>
          <w:numId w:val="15"/>
        </w:numPr>
      </w:pPr>
      <w:r>
        <w:t>U heeft een vermoeden.</w:t>
      </w:r>
    </w:p>
    <w:p w14:paraId="5684FFB1" w14:textId="77777777" w:rsidR="00BC5882" w:rsidRDefault="00BC5882" w:rsidP="0012365B">
      <w:pPr>
        <w:numPr>
          <w:ilvl w:val="0"/>
          <w:numId w:val="15"/>
        </w:numPr>
      </w:pPr>
      <w:r>
        <w:t>Iemand (bijvoorbeeld een ander kind) vertelt u een zorgwekkend verhaal over een kind.</w:t>
      </w:r>
    </w:p>
    <w:p w14:paraId="475219C5" w14:textId="77777777" w:rsidR="00BC5882" w:rsidRDefault="00BC5882" w:rsidP="0012365B">
      <w:pPr>
        <w:numPr>
          <w:ilvl w:val="0"/>
          <w:numId w:val="15"/>
        </w:numPr>
      </w:pPr>
      <w:r>
        <w:t>Een kind neemt u in vertrouwen over de eigen situatie.</w:t>
      </w:r>
    </w:p>
    <w:p w14:paraId="33B366B2" w14:textId="77777777" w:rsidR="00BC5882" w:rsidRPr="00B07E55" w:rsidRDefault="00BC5882" w:rsidP="0012365B">
      <w:pPr>
        <w:numPr>
          <w:ilvl w:val="0"/>
          <w:numId w:val="15"/>
        </w:numPr>
      </w:pPr>
      <w:r>
        <w:t>Een ouder geeft een zorgwekkend signaal af</w:t>
      </w:r>
      <w:r w:rsidRPr="00B07E55">
        <w:rPr>
          <w:b/>
        </w:rPr>
        <w:t xml:space="preserve"> </w:t>
      </w:r>
    </w:p>
    <w:p w14:paraId="04778320" w14:textId="77777777" w:rsidR="00BC5882" w:rsidRDefault="00BC5882">
      <w:pPr>
        <w:rPr>
          <w:b/>
        </w:rPr>
      </w:pPr>
    </w:p>
    <w:p w14:paraId="77EE0889" w14:textId="77777777" w:rsidR="00BC5882" w:rsidRPr="00A0267E" w:rsidRDefault="00BC5882">
      <w:r w:rsidRPr="00A0267E">
        <w:t>Als u zelf een vermoeden heeft, of een ander vertelt u een zorgwekkend verhaal over een kind, dan</w:t>
      </w:r>
      <w:r>
        <w:t>:</w:t>
      </w:r>
    </w:p>
    <w:p w14:paraId="01CA6C87" w14:textId="77777777" w:rsidR="00BC5882" w:rsidRPr="00A0267E" w:rsidRDefault="00BC5882">
      <w:pPr>
        <w:numPr>
          <w:ilvl w:val="0"/>
          <w:numId w:val="6"/>
        </w:numPr>
      </w:pPr>
      <w:r w:rsidRPr="00A0267E">
        <w:t>Observeert u het kind gedurende een aantal dagen heel goed. Let hierbij op opvallend gedrag of opmerkelijke lichamelijke signalen. Kijk ook goed naar de ouder-kind relatie.</w:t>
      </w:r>
    </w:p>
    <w:p w14:paraId="4DB23B27" w14:textId="77777777" w:rsidR="00BC5882" w:rsidRPr="00A0267E" w:rsidRDefault="00BC5882">
      <w:pPr>
        <w:ind w:left="216"/>
      </w:pPr>
      <w:r w:rsidRPr="00A0267E">
        <w:t>Maak hierbij gebruik van de signalenlijsten kindermishandeling.</w:t>
      </w:r>
      <w:r>
        <w:t xml:space="preserve"> (Zie werkboek)</w:t>
      </w:r>
    </w:p>
    <w:p w14:paraId="49942548" w14:textId="77777777" w:rsidR="00BC5882" w:rsidRPr="00A0267E" w:rsidRDefault="00BC5882">
      <w:pPr>
        <w:numPr>
          <w:ilvl w:val="0"/>
          <w:numId w:val="6"/>
        </w:numPr>
      </w:pPr>
      <w:r w:rsidRPr="00A0267E">
        <w:t>Noteert u wat u aan signalen bij het kind opmerkt.</w:t>
      </w:r>
      <w:r>
        <w:t xml:space="preserve"> G</w:t>
      </w:r>
      <w:r w:rsidRPr="00A0267E">
        <w:t>ebruik de signalen en observatielijsten.</w:t>
      </w:r>
    </w:p>
    <w:p w14:paraId="53670B07" w14:textId="77777777" w:rsidR="00BC5882" w:rsidRPr="00A0267E" w:rsidRDefault="00BC5882">
      <w:pPr>
        <w:numPr>
          <w:ilvl w:val="0"/>
          <w:numId w:val="6"/>
        </w:numPr>
      </w:pPr>
      <w:r w:rsidRPr="00A0267E">
        <w:t>Overlegt u met mensen die u informatie kunnen geven over het kind of de gezinssituatie, zoals een collega van uw instelling en/of andere betrokkenen bij het kind en gezin.</w:t>
      </w:r>
    </w:p>
    <w:p w14:paraId="331EFD83" w14:textId="77777777" w:rsidR="00BC5882" w:rsidRPr="00A0267E" w:rsidRDefault="00BC5882">
      <w:pPr>
        <w:ind w:left="216"/>
      </w:pPr>
      <w:r w:rsidRPr="00A0267E">
        <w:t>U kunt ook een collega vragen mee te observeren.</w:t>
      </w:r>
    </w:p>
    <w:p w14:paraId="46F048A1" w14:textId="77777777" w:rsidR="00BC5882" w:rsidRPr="00121031" w:rsidRDefault="00BC5882">
      <w:pPr>
        <w:numPr>
          <w:ilvl w:val="0"/>
          <w:numId w:val="11"/>
        </w:numPr>
        <w:rPr>
          <w:color w:val="000000"/>
        </w:rPr>
      </w:pPr>
      <w:r w:rsidRPr="00A0267E">
        <w:t>Vraag zo</w:t>
      </w:r>
      <w:r>
        <w:t xml:space="preserve"> </w:t>
      </w:r>
      <w:r w:rsidRPr="00A0267E">
        <w:t xml:space="preserve">nodig consultatie </w:t>
      </w:r>
      <w:r w:rsidRPr="00121031">
        <w:rPr>
          <w:color w:val="000000"/>
        </w:rPr>
        <w:t xml:space="preserve">aan de generalist van de </w:t>
      </w:r>
      <w:proofErr w:type="spellStart"/>
      <w:r w:rsidRPr="00121031">
        <w:rPr>
          <w:color w:val="000000"/>
        </w:rPr>
        <w:t>WIJteams</w:t>
      </w:r>
      <w:proofErr w:type="spellEnd"/>
      <w:r w:rsidRPr="00121031">
        <w:rPr>
          <w:color w:val="000000"/>
        </w:rPr>
        <w:t>, JGZ / en/of de interne begeleider van de kinderopvang.</w:t>
      </w:r>
    </w:p>
    <w:p w14:paraId="0B1F319E" w14:textId="77777777" w:rsidR="00BC5882" w:rsidRPr="00A0267E" w:rsidRDefault="00BC5882">
      <w:pPr>
        <w:numPr>
          <w:ilvl w:val="0"/>
          <w:numId w:val="7"/>
        </w:numPr>
      </w:pPr>
      <w:r w:rsidRPr="00A0267E">
        <w:t>Blijft u aan de vertrouwensrelatie met het kind bouwen.</w:t>
      </w:r>
    </w:p>
    <w:p w14:paraId="46BF27CE" w14:textId="77777777" w:rsidR="00BC5882" w:rsidRPr="001C7BB7" w:rsidRDefault="00BC5882">
      <w:pPr>
        <w:numPr>
          <w:ilvl w:val="0"/>
          <w:numId w:val="7"/>
        </w:numPr>
        <w:rPr>
          <w:b/>
        </w:rPr>
      </w:pPr>
      <w:r w:rsidRPr="001C7BB7">
        <w:rPr>
          <w:b/>
        </w:rPr>
        <w:t xml:space="preserve">Gebruik maximaal één maand voor het onderzoek van uw vermoeden. </w:t>
      </w:r>
    </w:p>
    <w:p w14:paraId="2E66E686" w14:textId="77777777" w:rsidR="00BC5882" w:rsidRPr="00A0267E" w:rsidRDefault="00BC5882"/>
    <w:p w14:paraId="3CA6709B" w14:textId="77777777" w:rsidR="00BC5882" w:rsidRPr="00A0267E" w:rsidRDefault="00BC5882">
      <w:r w:rsidRPr="00A0267E">
        <w:t>Als een kind u in vertrouwen neemt, dan</w:t>
      </w:r>
      <w:r>
        <w:t>:</w:t>
      </w:r>
    </w:p>
    <w:p w14:paraId="583AC08D" w14:textId="77777777" w:rsidR="00BC5882" w:rsidRPr="00A0267E" w:rsidRDefault="00BC5882">
      <w:pPr>
        <w:numPr>
          <w:ilvl w:val="0"/>
          <w:numId w:val="8"/>
        </w:numPr>
      </w:pPr>
      <w:r w:rsidRPr="00A0267E">
        <w:t>Luistert u rustig naar hetgeen het kind u te vertellen heeft.</w:t>
      </w:r>
    </w:p>
    <w:p w14:paraId="60F9BDAF" w14:textId="77777777" w:rsidR="00BC5882" w:rsidRPr="00A0267E" w:rsidRDefault="00BC5882">
      <w:pPr>
        <w:numPr>
          <w:ilvl w:val="0"/>
          <w:numId w:val="8"/>
        </w:numPr>
      </w:pPr>
      <w:r w:rsidRPr="00A0267E">
        <w:t>Noteert u wat het kind verteld heeft.</w:t>
      </w:r>
    </w:p>
    <w:p w14:paraId="67EEC1F5" w14:textId="77777777" w:rsidR="00BC5882" w:rsidRPr="00A0267E" w:rsidRDefault="00BC5882">
      <w:pPr>
        <w:numPr>
          <w:ilvl w:val="0"/>
          <w:numId w:val="8"/>
        </w:numPr>
      </w:pPr>
      <w:r w:rsidRPr="00A0267E">
        <w:t>Houdt u contact met het kind en vraagt ook wat het kind zelf zou willen.</w:t>
      </w:r>
    </w:p>
    <w:p w14:paraId="4D93B69C" w14:textId="77777777" w:rsidR="00BC5882" w:rsidRPr="00A0267E" w:rsidRDefault="00BC5882">
      <w:pPr>
        <w:numPr>
          <w:ilvl w:val="0"/>
          <w:numId w:val="8"/>
        </w:numPr>
      </w:pPr>
      <w:r w:rsidRPr="00A0267E">
        <w:t>Zie verder de adviezen zoals hierboven beschreven bij ‘u heeft zelf een vermoeden, of een ander vertelt u een zorgwekkend verhaal over een kind’.</w:t>
      </w:r>
    </w:p>
    <w:p w14:paraId="36D15A03" w14:textId="77777777" w:rsidR="00BC5882" w:rsidRPr="00A0267E" w:rsidRDefault="00BC5882" w:rsidP="001B669D"/>
    <w:p w14:paraId="1876E8AE" w14:textId="77777777" w:rsidR="00BC5882" w:rsidRPr="00A0267E" w:rsidRDefault="00BC5882" w:rsidP="001B669D">
      <w:r w:rsidRPr="00A0267E">
        <w:t>Een ouder geeft een zorgwekkend signaal af</w:t>
      </w:r>
      <w:r>
        <w:t>, dan:</w:t>
      </w:r>
    </w:p>
    <w:p w14:paraId="24C9088B" w14:textId="77777777" w:rsidR="00BC5882" w:rsidRPr="00A0267E" w:rsidRDefault="00BC5882" w:rsidP="0012365B">
      <w:pPr>
        <w:numPr>
          <w:ilvl w:val="0"/>
          <w:numId w:val="16"/>
        </w:numPr>
      </w:pPr>
      <w:r w:rsidRPr="00A0267E">
        <w:t>Luistert u rustig naar hetgeen de ouder u te vertellen heeft</w:t>
      </w:r>
      <w:r>
        <w:t>.</w:t>
      </w:r>
    </w:p>
    <w:p w14:paraId="4F599237" w14:textId="77777777" w:rsidR="00BC5882" w:rsidRPr="00A0267E" w:rsidRDefault="00BC5882" w:rsidP="0012365B">
      <w:pPr>
        <w:numPr>
          <w:ilvl w:val="0"/>
          <w:numId w:val="16"/>
        </w:numPr>
      </w:pPr>
      <w:r w:rsidRPr="00A0267E">
        <w:t>Deel indien mogelijk de zorg met de ouder</w:t>
      </w:r>
      <w:r>
        <w:t>.</w:t>
      </w:r>
    </w:p>
    <w:p w14:paraId="3A4B1A07" w14:textId="77777777" w:rsidR="00BC5882" w:rsidRPr="00A0267E" w:rsidRDefault="00BC5882" w:rsidP="0012365B">
      <w:pPr>
        <w:numPr>
          <w:ilvl w:val="0"/>
          <w:numId w:val="16"/>
        </w:numPr>
      </w:pPr>
      <w:r w:rsidRPr="00A0267E">
        <w:t>Zoek samen naar een oplossing</w:t>
      </w:r>
      <w:r>
        <w:t>.</w:t>
      </w:r>
    </w:p>
    <w:p w14:paraId="6E325469" w14:textId="77777777" w:rsidR="00BC5882" w:rsidRPr="00A0267E" w:rsidRDefault="00BC5882" w:rsidP="0012365B">
      <w:pPr>
        <w:numPr>
          <w:ilvl w:val="0"/>
          <w:numId w:val="16"/>
        </w:numPr>
      </w:pPr>
      <w:r w:rsidRPr="00A0267E">
        <w:t>Blijf een vertrouwensband met de ouder opbouwen</w:t>
      </w:r>
      <w:r>
        <w:t>.</w:t>
      </w:r>
    </w:p>
    <w:p w14:paraId="1BDD2021" w14:textId="77777777" w:rsidR="00BC5882" w:rsidRPr="00A0267E" w:rsidRDefault="00BC5882" w:rsidP="00570F74"/>
    <w:p w14:paraId="0D265FB1" w14:textId="77777777" w:rsidR="00BC5882" w:rsidRDefault="00BC5882" w:rsidP="00570F74">
      <w:pPr>
        <w:rPr>
          <w:b/>
        </w:rPr>
      </w:pPr>
      <w:r w:rsidRPr="00A0267E">
        <w:t>Bespreek uw vermoeden altijd in uw eigen instelling</w:t>
      </w:r>
      <w:r>
        <w:t>. (</w:t>
      </w:r>
      <w:r w:rsidRPr="00A0267E">
        <w:t>Zorgniveau 1,</w:t>
      </w:r>
      <w:r>
        <w:t xml:space="preserve"> </w:t>
      </w:r>
      <w:r w:rsidRPr="00A0267E">
        <w:t>2 en 3</w:t>
      </w:r>
      <w:r>
        <w:t>)</w:t>
      </w:r>
      <w:r>
        <w:br/>
      </w:r>
      <w:r w:rsidRPr="00C9355C">
        <w:rPr>
          <w:b/>
        </w:rPr>
        <w:t xml:space="preserve">Bespreek de signalen </w:t>
      </w:r>
      <w:r>
        <w:rPr>
          <w:b/>
        </w:rPr>
        <w:t xml:space="preserve">altijd met de ouder(s). </w:t>
      </w:r>
    </w:p>
    <w:p w14:paraId="1431CAA4" w14:textId="77777777" w:rsidR="00BC5882" w:rsidRPr="00C9355C" w:rsidRDefault="00BC5882" w:rsidP="00570F74">
      <w:pPr>
        <w:rPr>
          <w:b/>
        </w:rPr>
      </w:pPr>
      <w:r>
        <w:rPr>
          <w:b/>
        </w:rPr>
        <w:t xml:space="preserve">Ga na of er broer(s) of zus(sen) in het gezin aanwezig zijn en hoe het daar mee gaat. </w:t>
      </w:r>
      <w:r>
        <w:rPr>
          <w:b/>
        </w:rPr>
        <w:br/>
        <w:t>Bij een vermoeden van meisjesbesnijdenis direct contact opnemen met de JGZ.</w:t>
      </w:r>
    </w:p>
    <w:p w14:paraId="5537B80A" w14:textId="77777777" w:rsidR="00BC5882" w:rsidRPr="0021721B" w:rsidRDefault="00BC5882">
      <w:pPr>
        <w:rPr>
          <w:b/>
        </w:rPr>
      </w:pPr>
    </w:p>
    <w:tbl>
      <w:tblPr>
        <w:tblW w:w="9368" w:type="dxa"/>
        <w:tblInd w:w="-40" w:type="dxa"/>
        <w:tblLayout w:type="fixed"/>
        <w:tblLook w:val="01E0" w:firstRow="1" w:lastRow="1" w:firstColumn="1" w:lastColumn="1" w:noHBand="0" w:noVBand="0"/>
      </w:tblPr>
      <w:tblGrid>
        <w:gridCol w:w="490"/>
        <w:gridCol w:w="8878"/>
      </w:tblGrid>
      <w:tr w:rsidR="00BC5882" w14:paraId="27720441" w14:textId="77777777">
        <w:tc>
          <w:tcPr>
            <w:tcW w:w="490" w:type="dxa"/>
          </w:tcPr>
          <w:p w14:paraId="559C35E4" w14:textId="77777777" w:rsidR="00BC5882" w:rsidRPr="00A0267E" w:rsidRDefault="00BC5882">
            <w:r w:rsidRPr="00A0267E">
              <w:t>1</w:t>
            </w:r>
          </w:p>
        </w:tc>
        <w:tc>
          <w:tcPr>
            <w:tcW w:w="8878" w:type="dxa"/>
          </w:tcPr>
          <w:p w14:paraId="64CC58FF" w14:textId="77777777" w:rsidR="00BC5882" w:rsidRPr="00A0267E" w:rsidRDefault="00BC5882">
            <w:r w:rsidRPr="00A0267E">
              <w:t>Het vermoeden is onterecht/ongegrond</w:t>
            </w:r>
          </w:p>
          <w:p w14:paraId="0E7F216E" w14:textId="77777777" w:rsidR="00BC5882" w:rsidRDefault="00BC5882">
            <w:r>
              <w:t xml:space="preserve">Er is een andere reden voor het gesignaleerde gedrag. Zoek uit wat er wel aan de hand is en blijf alert. </w:t>
            </w:r>
          </w:p>
          <w:p w14:paraId="3E3236ED" w14:textId="77777777" w:rsidR="00BC5882" w:rsidRDefault="00BC5882"/>
        </w:tc>
      </w:tr>
      <w:tr w:rsidR="00BC5882" w14:paraId="28679CA7" w14:textId="77777777">
        <w:tc>
          <w:tcPr>
            <w:tcW w:w="490" w:type="dxa"/>
          </w:tcPr>
          <w:p w14:paraId="5C1A0981" w14:textId="77777777" w:rsidR="00BC5882" w:rsidRPr="00A0267E" w:rsidRDefault="00BC5882">
            <w:r w:rsidRPr="00A0267E">
              <w:t>2.</w:t>
            </w:r>
          </w:p>
        </w:tc>
        <w:tc>
          <w:tcPr>
            <w:tcW w:w="8878" w:type="dxa"/>
          </w:tcPr>
          <w:p w14:paraId="6DEB762C" w14:textId="77777777" w:rsidR="00BC5882" w:rsidRPr="00A0267E" w:rsidRDefault="00BC5882">
            <w:r w:rsidRPr="00A0267E">
              <w:t>Er is twijfel over/geen bevestiging van het vermoeden</w:t>
            </w:r>
          </w:p>
          <w:p w14:paraId="7D216DCB" w14:textId="77777777" w:rsidR="00BC5882" w:rsidRPr="00A45A2C" w:rsidRDefault="00BC5882" w:rsidP="00273119">
            <w:pPr>
              <w:rPr>
                <w:b/>
                <w:i/>
              </w:rPr>
            </w:pPr>
            <w:r>
              <w:t>U blijft nauwkeurig registreren wat u bij het kind opvalt of wat u verteld wordt.</w:t>
            </w:r>
            <w:r w:rsidRPr="00A45A2C">
              <w:rPr>
                <w:b/>
                <w:i/>
              </w:rPr>
              <w:t xml:space="preserve"> </w:t>
            </w:r>
          </w:p>
          <w:p w14:paraId="067DEFAC" w14:textId="77777777" w:rsidR="00BC5882" w:rsidRDefault="00BC5882" w:rsidP="00273119">
            <w:pPr>
              <w:rPr>
                <w:i/>
              </w:rPr>
            </w:pPr>
            <w:r>
              <w:t>U maakt gebruik van de signalenlijsten en observatieformulieren. Deze zijn opgenomen in het bijbehorende werkboek.</w:t>
            </w:r>
          </w:p>
          <w:p w14:paraId="286054C1" w14:textId="77777777" w:rsidR="00BC5882" w:rsidRDefault="00BC5882">
            <w:r>
              <w:t>Breng uw vermoeden in, in het eigen zorgteam.</w:t>
            </w:r>
          </w:p>
          <w:p w14:paraId="12A03D98" w14:textId="77777777" w:rsidR="00BC5882" w:rsidRDefault="00BC5882"/>
        </w:tc>
      </w:tr>
      <w:tr w:rsidR="00BC5882" w14:paraId="40F4A797" w14:textId="77777777">
        <w:tc>
          <w:tcPr>
            <w:tcW w:w="490" w:type="dxa"/>
          </w:tcPr>
          <w:p w14:paraId="29F1817F" w14:textId="77777777" w:rsidR="00BC5882" w:rsidRPr="00A0267E" w:rsidRDefault="00BC5882">
            <w:r w:rsidRPr="00A0267E">
              <w:t>3.</w:t>
            </w:r>
          </w:p>
        </w:tc>
        <w:tc>
          <w:tcPr>
            <w:tcW w:w="8878" w:type="dxa"/>
          </w:tcPr>
          <w:p w14:paraId="31019BE9" w14:textId="77777777" w:rsidR="00BC5882" w:rsidRPr="00A0267E" w:rsidRDefault="00BC5882">
            <w:r w:rsidRPr="00A0267E">
              <w:t>Het vermoeden wordt bevestigd of versterkt</w:t>
            </w:r>
          </w:p>
          <w:p w14:paraId="25C70B05" w14:textId="77777777" w:rsidR="00BC5882" w:rsidRPr="00273119" w:rsidRDefault="00BC5882" w:rsidP="00273119">
            <w:r>
              <w:t xml:space="preserve">U brengt uw vermoeden in ter bespreking in het eigen zorgteam en deelt uw zorg en </w:t>
            </w:r>
          </w:p>
          <w:p w14:paraId="5FFE7C55" w14:textId="77777777" w:rsidR="00BC5882" w:rsidRPr="00B07E55" w:rsidRDefault="00BC5882">
            <w:pPr>
              <w:rPr>
                <w:b/>
              </w:rPr>
            </w:pPr>
            <w:r>
              <w:t>start direct fase 2.</w:t>
            </w:r>
          </w:p>
        </w:tc>
      </w:tr>
    </w:tbl>
    <w:p w14:paraId="04CE161D" w14:textId="77777777" w:rsidR="00BC5882" w:rsidRDefault="00BC5882">
      <w:pPr>
        <w:rPr>
          <w:b/>
        </w:rPr>
      </w:pPr>
      <w:r>
        <w:rPr>
          <w:i/>
        </w:rPr>
        <w:br w:type="page"/>
      </w:r>
    </w:p>
    <w:p w14:paraId="71330A3C" w14:textId="77777777" w:rsidR="00BC5882" w:rsidRPr="00121031" w:rsidRDefault="00CE3814">
      <w:r>
        <w:rPr>
          <w:noProof/>
        </w:rPr>
        <w:lastRenderedPageBreak/>
        <mc:AlternateContent>
          <mc:Choice Requires="wps">
            <w:drawing>
              <wp:anchor distT="0" distB="0" distL="114300" distR="114300" simplePos="0" relativeHeight="251628032" behindDoc="0" locked="0" layoutInCell="1" allowOverlap="1" wp14:anchorId="3766265E" wp14:editId="64DAAF00">
                <wp:simplePos x="0" y="0"/>
                <wp:positionH relativeFrom="column">
                  <wp:posOffset>0</wp:posOffset>
                </wp:positionH>
                <wp:positionV relativeFrom="paragraph">
                  <wp:posOffset>-389255</wp:posOffset>
                </wp:positionV>
                <wp:extent cx="5727700" cy="342900"/>
                <wp:effectExtent l="0" t="0" r="0" b="0"/>
                <wp:wrapNone/>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42900"/>
                        </a:xfrm>
                        <a:prstGeom prst="rect">
                          <a:avLst/>
                        </a:prstGeom>
                        <a:solidFill>
                          <a:srgbClr val="CCFFFF"/>
                        </a:solidFill>
                        <a:ln w="9525">
                          <a:solidFill>
                            <a:srgbClr val="000000"/>
                          </a:solidFill>
                          <a:miter lim="800000"/>
                          <a:headEnd/>
                          <a:tailEnd/>
                        </a:ln>
                      </wps:spPr>
                      <wps:txbx>
                        <w:txbxContent>
                          <w:p w14:paraId="442D945C" w14:textId="77777777" w:rsidR="00BC5882" w:rsidRDefault="00BC5882" w:rsidP="001776BA">
                            <w:pPr>
                              <w:jc w:val="center"/>
                            </w:pPr>
                            <w:r>
                              <w:rPr>
                                <w:b/>
                              </w:rPr>
                              <w:t>Fase 2: Collegiale consultatie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265E" id="Text Box 26" o:spid="_x0000_s1046" type="#_x0000_t202" style="position:absolute;margin-left:0;margin-top:-30.65pt;width:451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vGgIAADM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" fillcolor="#cff">
                <v:textbox>
                  <w:txbxContent>
                    <w:p w14:paraId="442D945C" w14:textId="77777777" w:rsidR="00BC5882" w:rsidRDefault="00BC5882" w:rsidP="001776BA">
                      <w:pPr>
                        <w:jc w:val="center"/>
                      </w:pPr>
                      <w:r>
                        <w:rPr>
                          <w:b/>
                        </w:rPr>
                        <w:t>Fase 2: Collegiale consultatie</w:t>
                      </w:r>
                    </w:p>
                  </w:txbxContent>
                </v:textbox>
              </v:shape>
            </w:pict>
          </mc:Fallback>
        </mc:AlternateContent>
      </w:r>
      <w:r w:rsidR="00BC5882" w:rsidRPr="00121031">
        <w:t>C</w:t>
      </w:r>
      <w:r w:rsidR="00BC5882">
        <w:t xml:space="preserve">ollegiale consultatie </w:t>
      </w:r>
      <w:r w:rsidR="00BC5882" w:rsidRPr="00121031">
        <w:t xml:space="preserve">vindt plaats op alle niveaus. </w:t>
      </w:r>
    </w:p>
    <w:p w14:paraId="4E1C8660" w14:textId="77777777" w:rsidR="00BC5882" w:rsidRDefault="00BC5882" w:rsidP="00273119">
      <w:pPr>
        <w:rPr>
          <w:b/>
        </w:rPr>
      </w:pPr>
    </w:p>
    <w:p w14:paraId="375BDDFA" w14:textId="77777777" w:rsidR="00BC5882" w:rsidRDefault="00BC5882" w:rsidP="00273119">
      <w:pPr>
        <w:rPr>
          <w:b/>
        </w:rPr>
      </w:pPr>
      <w:r>
        <w:rPr>
          <w:b/>
        </w:rPr>
        <w:t xml:space="preserve">Overleg breed </w:t>
      </w:r>
      <w:proofErr w:type="spellStart"/>
      <w:r>
        <w:rPr>
          <w:b/>
        </w:rPr>
        <w:t>SPILzorgteam</w:t>
      </w:r>
      <w:proofErr w:type="spellEnd"/>
      <w:r>
        <w:rPr>
          <w:b/>
        </w:rPr>
        <w:t xml:space="preserve"> (</w:t>
      </w:r>
      <w:r w:rsidRPr="00A0267E">
        <w:t>Zorgniveau 4</w:t>
      </w:r>
      <w:r>
        <w:t>)</w:t>
      </w:r>
    </w:p>
    <w:p w14:paraId="5A5F9623" w14:textId="77777777" w:rsidR="00BC5882" w:rsidRDefault="00BC5882" w:rsidP="00273119"/>
    <w:p w14:paraId="200FA026" w14:textId="77777777" w:rsidR="00BC5882" w:rsidRDefault="00BC5882" w:rsidP="00273119">
      <w:r w:rsidRPr="00273119">
        <w:t>Betreft het een compl</w:t>
      </w:r>
      <w:r>
        <w:t>exe situatie en</w:t>
      </w:r>
      <w:r w:rsidRPr="00273119">
        <w:t xml:space="preserve"> blijft het </w:t>
      </w:r>
      <w:r>
        <w:t xml:space="preserve">vermoeden </w:t>
      </w:r>
      <w:r w:rsidRPr="00273119">
        <w:t>onduidelijk me</w:t>
      </w:r>
      <w:r>
        <w:t xml:space="preserve">ld het kind aan bij het brede </w:t>
      </w:r>
      <w:r w:rsidRPr="00273119">
        <w:t>zorgteam</w:t>
      </w:r>
      <w:r>
        <w:t xml:space="preserve"> met de aanmeldkaart SPIL *</w:t>
      </w:r>
    </w:p>
    <w:p w14:paraId="127F86B5" w14:textId="77777777" w:rsidR="00BC5882" w:rsidRDefault="00BC5882">
      <w:r>
        <w:t xml:space="preserve">Wordt het vermoeden bevestigd neem dan </w:t>
      </w:r>
      <w:r w:rsidRPr="00F33D36">
        <w:t xml:space="preserve">direct </w:t>
      </w:r>
      <w:r>
        <w:t xml:space="preserve">contact op met de voorzitter van het brede zorgteam, deze roept (met spoed) het brede zorgteam bijeen. </w:t>
      </w:r>
      <w:r w:rsidRPr="00C9355C">
        <w:rPr>
          <w:b/>
        </w:rPr>
        <w:t>Betrek hierin ook de ouder</w:t>
      </w:r>
      <w:r>
        <w:rPr>
          <w:b/>
        </w:rPr>
        <w:t>(</w:t>
      </w:r>
      <w:r w:rsidRPr="00C9355C">
        <w:rPr>
          <w:b/>
        </w:rPr>
        <w:t>s</w:t>
      </w:r>
      <w:r>
        <w:rPr>
          <w:b/>
        </w:rPr>
        <w:t>)</w:t>
      </w:r>
      <w:r>
        <w:t xml:space="preserve">. </w:t>
      </w:r>
    </w:p>
    <w:p w14:paraId="415F8A5F" w14:textId="77777777" w:rsidR="00BC5882" w:rsidRPr="001B7A93" w:rsidRDefault="00BC5882"/>
    <w:p w14:paraId="094C3655" w14:textId="77777777" w:rsidR="00BC5882" w:rsidRDefault="00BC5882">
      <w:r>
        <w:t>U</w:t>
      </w:r>
      <w:r w:rsidRPr="001B7A93">
        <w:t xml:space="preserve"> deelt de</w:t>
      </w:r>
      <w:r>
        <w:t xml:space="preserve"> zorgen met de partners</w:t>
      </w:r>
      <w:r w:rsidRPr="001B7A93">
        <w:t xml:space="preserve"> die betrokken zijn bij het gezin</w:t>
      </w:r>
      <w:r>
        <w:t>.</w:t>
      </w:r>
    </w:p>
    <w:p w14:paraId="4BCD09DC" w14:textId="77777777" w:rsidR="00BC5882" w:rsidRDefault="00BC5882">
      <w:r w:rsidRPr="00E372EB">
        <w:t>De</w:t>
      </w:r>
      <w:r>
        <w:t xml:space="preserve"> de</w:t>
      </w:r>
      <w:r w:rsidRPr="00E372EB">
        <w:t>elnemers</w:t>
      </w:r>
      <w:r>
        <w:t xml:space="preserve"> van het brede zorgteam komen bij</w:t>
      </w:r>
      <w:r w:rsidRPr="00E372EB">
        <w:t>een als zij betrokken zijn bij het gezin</w:t>
      </w:r>
      <w:r>
        <w:t>.</w:t>
      </w:r>
    </w:p>
    <w:p w14:paraId="1400127E" w14:textId="77777777" w:rsidR="00BC5882" w:rsidRDefault="00BC5882">
      <w:r w:rsidRPr="00E372EB">
        <w:t xml:space="preserve">Degene die zich zorgen maakt meldt het kind aan </w:t>
      </w:r>
      <w:r>
        <w:t xml:space="preserve">bij de voorzitter. De voorzitter start een casus in het digitale gezinskaart systeem. </w:t>
      </w:r>
      <w:r w:rsidRPr="00E372EB">
        <w:t>De gezinskaart</w:t>
      </w:r>
      <w:r>
        <w:t xml:space="preserve">* </w:t>
      </w:r>
      <w:r w:rsidRPr="00E372EB">
        <w:t xml:space="preserve"> wordt besproken</w:t>
      </w:r>
      <w:r>
        <w:t xml:space="preserve"> in het brede zorgteam.</w:t>
      </w:r>
    </w:p>
    <w:p w14:paraId="61D22FE2" w14:textId="77777777" w:rsidR="00BC5882" w:rsidRPr="00A0267E" w:rsidRDefault="00BC5882">
      <w:pPr>
        <w:rPr>
          <w:b/>
        </w:rPr>
      </w:pPr>
    </w:p>
    <w:p w14:paraId="5783CF36" w14:textId="77777777" w:rsidR="00BC5882" w:rsidRPr="00A0267E" w:rsidRDefault="00BC5882">
      <w:pPr>
        <w:rPr>
          <w:b/>
        </w:rPr>
      </w:pPr>
      <w:r w:rsidRPr="00A0267E">
        <w:rPr>
          <w:b/>
        </w:rPr>
        <w:t>De volgende werkwijze wordt gevolgd:</w:t>
      </w:r>
    </w:p>
    <w:p w14:paraId="76B129D9" w14:textId="77777777" w:rsidR="00BC5882" w:rsidRPr="00E372EB" w:rsidRDefault="00BC5882" w:rsidP="005B4300">
      <w:pPr>
        <w:numPr>
          <w:ilvl w:val="0"/>
          <w:numId w:val="12"/>
        </w:numPr>
        <w:tabs>
          <w:tab w:val="clear" w:pos="720"/>
          <w:tab w:val="num" w:pos="330"/>
        </w:tabs>
        <w:ind w:left="330" w:hanging="330"/>
      </w:pPr>
      <w:r w:rsidRPr="00E372EB">
        <w:t>Het bundelen van de informatie</w:t>
      </w:r>
    </w:p>
    <w:p w14:paraId="059F64DE" w14:textId="77777777" w:rsidR="00BC5882" w:rsidRDefault="00BC5882" w:rsidP="0012365B">
      <w:pPr>
        <w:tabs>
          <w:tab w:val="num" w:pos="330"/>
        </w:tabs>
        <w:ind w:left="330" w:hanging="330"/>
      </w:pPr>
      <w:r>
        <w:tab/>
      </w:r>
      <w:r w:rsidRPr="00E372EB">
        <w:t>Het vasts</w:t>
      </w:r>
      <w:r>
        <w:t>t</w:t>
      </w:r>
      <w:r w:rsidRPr="00E372EB">
        <w:t>ellen o</w:t>
      </w:r>
      <w:r>
        <w:t>f alle gewenste informatie aanw</w:t>
      </w:r>
      <w:r w:rsidRPr="00E372EB">
        <w:t>ezig is, zo</w:t>
      </w:r>
      <w:r>
        <w:t xml:space="preserve"> </w:t>
      </w:r>
      <w:r w:rsidRPr="00E372EB">
        <w:t xml:space="preserve">nodig </w:t>
      </w:r>
      <w:r>
        <w:t>afspraken maken over het</w:t>
      </w:r>
      <w:r w:rsidRPr="00E372EB">
        <w:t xml:space="preserve"> ophalen</w:t>
      </w:r>
      <w:r>
        <w:t xml:space="preserve"> van info bij andere disciplines bv. huisarts, politie, leerplicht e.a.</w:t>
      </w:r>
    </w:p>
    <w:p w14:paraId="4EED5604" w14:textId="77777777" w:rsidR="00BC5882" w:rsidRPr="00E372EB" w:rsidRDefault="00BC5882" w:rsidP="0012365B">
      <w:pPr>
        <w:tabs>
          <w:tab w:val="num" w:pos="330"/>
        </w:tabs>
        <w:ind w:left="330" w:hanging="330"/>
      </w:pPr>
      <w:r>
        <w:tab/>
      </w:r>
      <w:r w:rsidRPr="003B0B4F">
        <w:t xml:space="preserve">Indien wenselijk advies inwinnen </w:t>
      </w:r>
      <w:r w:rsidRPr="00121031">
        <w:rPr>
          <w:color w:val="000000"/>
        </w:rPr>
        <w:t>Veilig Thuis</w:t>
      </w:r>
      <w:r>
        <w:t>.</w:t>
      </w:r>
    </w:p>
    <w:p w14:paraId="0209A83B" w14:textId="77777777" w:rsidR="00BC5882" w:rsidRPr="00F33D36" w:rsidRDefault="00BC5882" w:rsidP="005B4300">
      <w:pPr>
        <w:numPr>
          <w:ilvl w:val="0"/>
          <w:numId w:val="12"/>
        </w:numPr>
        <w:tabs>
          <w:tab w:val="clear" w:pos="720"/>
          <w:tab w:val="num" w:pos="330"/>
        </w:tabs>
        <w:ind w:left="330" w:hanging="330"/>
      </w:pPr>
      <w:r w:rsidRPr="00F33D36">
        <w:t>Vaststellen gezamenlijke probleemanalyse</w:t>
      </w:r>
    </w:p>
    <w:p w14:paraId="47878B91" w14:textId="77777777" w:rsidR="00BC5882" w:rsidRDefault="00BC5882" w:rsidP="00F45927">
      <w:pPr>
        <w:tabs>
          <w:tab w:val="num" w:pos="330"/>
        </w:tabs>
        <w:ind w:left="330" w:hanging="330"/>
      </w:pPr>
      <w:r w:rsidRPr="00F33D36">
        <w:tab/>
        <w:t>Vaststellen of het kind veilig is</w:t>
      </w:r>
    </w:p>
    <w:p w14:paraId="360212FE" w14:textId="77777777" w:rsidR="00BC5882" w:rsidRDefault="00BC5882" w:rsidP="0012365B">
      <w:pPr>
        <w:tabs>
          <w:tab w:val="num" w:pos="330"/>
        </w:tabs>
        <w:ind w:left="330" w:hanging="330"/>
      </w:pPr>
      <w:r>
        <w:t xml:space="preserve">3.  </w:t>
      </w:r>
      <w:r w:rsidRPr="00E372EB">
        <w:t>Vaststellen oplossingsrichting</w:t>
      </w:r>
    </w:p>
    <w:p w14:paraId="089F7889" w14:textId="77777777" w:rsidR="00BC5882" w:rsidRPr="00E372EB" w:rsidRDefault="00BC5882" w:rsidP="005B4300">
      <w:pPr>
        <w:numPr>
          <w:ilvl w:val="0"/>
          <w:numId w:val="13"/>
        </w:numPr>
        <w:tabs>
          <w:tab w:val="clear" w:pos="720"/>
          <w:tab w:val="num" w:pos="330"/>
        </w:tabs>
        <w:ind w:left="330" w:hanging="330"/>
      </w:pPr>
      <w:r w:rsidRPr="00E372EB">
        <w:t>Aanstellen coördinator</w:t>
      </w:r>
    </w:p>
    <w:p w14:paraId="68DFE693" w14:textId="77777777" w:rsidR="00BC5882" w:rsidRDefault="00BC5882" w:rsidP="005B4300">
      <w:pPr>
        <w:numPr>
          <w:ilvl w:val="0"/>
          <w:numId w:val="13"/>
        </w:numPr>
        <w:tabs>
          <w:tab w:val="clear" w:pos="720"/>
          <w:tab w:val="num" w:pos="330"/>
        </w:tabs>
        <w:ind w:left="330" w:hanging="330"/>
      </w:pPr>
      <w:r w:rsidRPr="00A0267E">
        <w:t>Plan van aanpak opstellen met de partners</w:t>
      </w:r>
    </w:p>
    <w:p w14:paraId="709D8831" w14:textId="77777777" w:rsidR="00BC5882" w:rsidRPr="005813DB" w:rsidRDefault="00BC5882" w:rsidP="005B4300">
      <w:pPr>
        <w:numPr>
          <w:ilvl w:val="0"/>
          <w:numId w:val="13"/>
        </w:numPr>
        <w:tabs>
          <w:tab w:val="clear" w:pos="720"/>
          <w:tab w:val="num" w:pos="330"/>
        </w:tabs>
        <w:ind w:left="330" w:hanging="330"/>
      </w:pPr>
      <w:r w:rsidRPr="00A0267E">
        <w:t>Terugkoppeling naar de ouders</w:t>
      </w:r>
    </w:p>
    <w:p w14:paraId="667EA421" w14:textId="77777777" w:rsidR="00BC5882" w:rsidRPr="00A0267E" w:rsidRDefault="00BC5882" w:rsidP="005813DB">
      <w:pPr>
        <w:ind w:left="360"/>
      </w:pPr>
      <w:r w:rsidRPr="00A0267E">
        <w:t xml:space="preserve">Coördinator stelt plan van aanpak op met de ouders </w:t>
      </w:r>
    </w:p>
    <w:p w14:paraId="236B6839" w14:textId="77777777" w:rsidR="00BC5882" w:rsidRDefault="00BC5882" w:rsidP="005B4300">
      <w:pPr>
        <w:numPr>
          <w:ilvl w:val="0"/>
          <w:numId w:val="14"/>
        </w:numPr>
        <w:tabs>
          <w:tab w:val="clear" w:pos="720"/>
          <w:tab w:val="num" w:pos="330"/>
        </w:tabs>
        <w:ind w:left="330" w:hanging="330"/>
      </w:pPr>
      <w:r w:rsidRPr="00A0267E">
        <w:t xml:space="preserve">Bij onvoldoende expertise doorverwijzen </w:t>
      </w:r>
      <w:r w:rsidRPr="00121031">
        <w:rPr>
          <w:color w:val="000000"/>
        </w:rPr>
        <w:t xml:space="preserve">naar de </w:t>
      </w:r>
      <w:proofErr w:type="spellStart"/>
      <w:r w:rsidRPr="00121031">
        <w:rPr>
          <w:color w:val="000000"/>
        </w:rPr>
        <w:t>WIJteams</w:t>
      </w:r>
      <w:proofErr w:type="spellEnd"/>
      <w:r w:rsidRPr="00A0267E">
        <w:t xml:space="preserve"> en vaststellen of  signalen zijn afgegeven in Zorg voor Jeugd </w:t>
      </w:r>
      <w:r>
        <w:t xml:space="preserve">door alle betrokken partners </w:t>
      </w:r>
      <w:r w:rsidRPr="00A0267E">
        <w:t>(Zo</w:t>
      </w:r>
      <w:r>
        <w:t xml:space="preserve"> </w:t>
      </w:r>
      <w:r w:rsidRPr="00A0267E">
        <w:t>nee si</w:t>
      </w:r>
      <w:r>
        <w:t>g</w:t>
      </w:r>
      <w:r w:rsidRPr="00A0267E">
        <w:t>naal alsnog afgeven in Zorg voor Jeugd)</w:t>
      </w:r>
    </w:p>
    <w:p w14:paraId="6A8A0B33" w14:textId="77777777" w:rsidR="00BC5882" w:rsidRPr="00A0267E" w:rsidRDefault="00BC5882" w:rsidP="0012365B">
      <w:pPr>
        <w:tabs>
          <w:tab w:val="num" w:pos="330"/>
        </w:tabs>
        <w:ind w:left="330" w:hanging="330"/>
        <w:rPr>
          <w:color w:val="FF0000"/>
        </w:rPr>
      </w:pPr>
    </w:p>
    <w:p w14:paraId="4CDCA215" w14:textId="77777777" w:rsidR="00BC5882" w:rsidRDefault="00BC5882" w:rsidP="00E372EB">
      <w:r>
        <w:t xml:space="preserve">* Zie voor gezinskaart </w:t>
      </w:r>
      <w:r w:rsidRPr="00A0267E">
        <w:t xml:space="preserve">werkboek kindermishandeling behorend bij dit protocol </w:t>
      </w:r>
    </w:p>
    <w:p w14:paraId="4742D173" w14:textId="77777777" w:rsidR="00BC5882" w:rsidRPr="00A0267E" w:rsidRDefault="00BC5882" w:rsidP="00E372EB">
      <w:r>
        <w:t xml:space="preserve">   Voor overige instrumenten breed </w:t>
      </w:r>
      <w:proofErr w:type="spellStart"/>
      <w:r>
        <w:t>SPILzorgteam</w:t>
      </w:r>
      <w:proofErr w:type="spellEnd"/>
      <w:r>
        <w:t xml:space="preserve"> zie handboek SPIL.</w:t>
      </w:r>
    </w:p>
    <w:p w14:paraId="696A101A" w14:textId="77777777" w:rsidR="00BC5882" w:rsidRDefault="00BC5882">
      <w:pPr>
        <w:rPr>
          <w:b/>
        </w:rPr>
      </w:pPr>
    </w:p>
    <w:p w14:paraId="24F8A1CB" w14:textId="77777777" w:rsidR="00BC5882" w:rsidRDefault="00BC5882"/>
    <w:p w14:paraId="7163B53F" w14:textId="77777777" w:rsidR="00BC5882" w:rsidRDefault="00BC5882" w:rsidP="00E372EB"/>
    <w:p w14:paraId="192D1D30" w14:textId="77777777" w:rsidR="00BC5882" w:rsidRDefault="00BC5882"/>
    <w:p w14:paraId="72C5721B" w14:textId="77777777" w:rsidR="00BC5882" w:rsidRDefault="00BC5882"/>
    <w:p w14:paraId="1BB77471" w14:textId="77777777" w:rsidR="00BC5882" w:rsidRDefault="00BC5882">
      <w:r>
        <w:br w:type="page"/>
      </w:r>
    </w:p>
    <w:p w14:paraId="67FAC5A0" w14:textId="77777777" w:rsidR="00BC5882" w:rsidRDefault="00CE3814" w:rsidP="00A807A8">
      <w:pPr>
        <w:rPr>
          <w:b/>
        </w:rPr>
      </w:pPr>
      <w:r>
        <w:rPr>
          <w:noProof/>
        </w:rPr>
        <w:lastRenderedPageBreak/>
        <mc:AlternateContent>
          <mc:Choice Requires="wps">
            <w:drawing>
              <wp:anchor distT="0" distB="0" distL="114300" distR="114300" simplePos="0" relativeHeight="251629056" behindDoc="0" locked="0" layoutInCell="1" allowOverlap="1" wp14:anchorId="34787E73" wp14:editId="0D97C764">
                <wp:simplePos x="0" y="0"/>
                <wp:positionH relativeFrom="column">
                  <wp:posOffset>0</wp:posOffset>
                </wp:positionH>
                <wp:positionV relativeFrom="paragraph">
                  <wp:posOffset>-114300</wp:posOffset>
                </wp:positionV>
                <wp:extent cx="5727700" cy="296545"/>
                <wp:effectExtent l="0" t="0" r="0" b="0"/>
                <wp:wrapNone/>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96545"/>
                        </a:xfrm>
                        <a:prstGeom prst="rect">
                          <a:avLst/>
                        </a:prstGeom>
                        <a:solidFill>
                          <a:srgbClr val="CCFFFF"/>
                        </a:solidFill>
                        <a:ln w="9525">
                          <a:solidFill>
                            <a:srgbClr val="000000"/>
                          </a:solidFill>
                          <a:miter lim="800000"/>
                          <a:headEnd/>
                          <a:tailEnd/>
                        </a:ln>
                      </wps:spPr>
                      <wps:txbx>
                        <w:txbxContent>
                          <w:p w14:paraId="7F3D46F4" w14:textId="77777777" w:rsidR="00BC5882" w:rsidRDefault="00BC5882" w:rsidP="001776BA">
                            <w:pPr>
                              <w:jc w:val="center"/>
                            </w:pPr>
                            <w:r>
                              <w:rPr>
                                <w:b/>
                              </w:rPr>
                              <w:t xml:space="preserve">Fase 3: Gesprek met de cliënt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7E73" id="Text Box 27" o:spid="_x0000_s1047" type="#_x0000_t202" style="position:absolute;margin-left:0;margin-top:-9pt;width:451pt;height:23.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" fillcolor="#cff">
                <v:textbox>
                  <w:txbxContent>
                    <w:p w14:paraId="7F3D46F4" w14:textId="77777777" w:rsidR="00BC5882" w:rsidRDefault="00BC5882" w:rsidP="001776BA">
                      <w:pPr>
                        <w:jc w:val="center"/>
                      </w:pPr>
                      <w:r>
                        <w:rPr>
                          <w:b/>
                        </w:rPr>
                        <w:t xml:space="preserve">Fase 3: Gesprek met de cliënt </w:t>
                      </w:r>
                    </w:p>
                  </w:txbxContent>
                </v:textbox>
              </v:shape>
            </w:pict>
          </mc:Fallback>
        </mc:AlternateContent>
      </w:r>
    </w:p>
    <w:p w14:paraId="1A7C7C45" w14:textId="77777777" w:rsidR="00BC5882" w:rsidRDefault="00BC5882" w:rsidP="00A807A8"/>
    <w:p w14:paraId="34B8212F" w14:textId="77777777" w:rsidR="00BC5882" w:rsidRDefault="00BC5882" w:rsidP="00A807A8">
      <w:r w:rsidRPr="00121031">
        <w:t>Op alle niveaus wordt g</w:t>
      </w:r>
      <w:r>
        <w:t xml:space="preserve">esproken met ouders en kinderen. Voor richtlijnen zie Werkboek Protocol Kindermishandeling. </w:t>
      </w:r>
    </w:p>
    <w:p w14:paraId="16DDD1CE" w14:textId="77777777" w:rsidR="00BC5882" w:rsidRPr="00121031" w:rsidRDefault="00BC5882" w:rsidP="00A807A8">
      <w:pPr>
        <w:rPr>
          <w:b/>
        </w:rPr>
      </w:pPr>
    </w:p>
    <w:p w14:paraId="56C69B7C" w14:textId="77777777" w:rsidR="00BC5882" w:rsidRDefault="00BC5882" w:rsidP="00F32683">
      <w:pPr>
        <w:rPr>
          <w:b/>
        </w:rPr>
      </w:pPr>
      <w:r>
        <w:rPr>
          <w:b/>
        </w:rPr>
        <w:t>Richtlijnen voor gesprekken met kinderen</w:t>
      </w:r>
    </w:p>
    <w:p w14:paraId="1C47C11C" w14:textId="77777777" w:rsidR="00BC5882" w:rsidRPr="00B423EC" w:rsidRDefault="00BC5882" w:rsidP="00F32683">
      <w:pPr>
        <w:numPr>
          <w:ilvl w:val="0"/>
          <w:numId w:val="26"/>
        </w:numPr>
        <w:rPr>
          <w:b/>
        </w:rPr>
      </w:pPr>
      <w:r>
        <w:t>Kies een rustig moment en neem de tijd.</w:t>
      </w:r>
    </w:p>
    <w:p w14:paraId="07C81994" w14:textId="77777777" w:rsidR="00BC5882" w:rsidRPr="00B423EC" w:rsidRDefault="00BC5882" w:rsidP="00F32683">
      <w:pPr>
        <w:numPr>
          <w:ilvl w:val="0"/>
          <w:numId w:val="26"/>
        </w:numPr>
      </w:pPr>
      <w:r>
        <w:t>Benoem wat je ziet.</w:t>
      </w:r>
    </w:p>
    <w:p w14:paraId="228A0468" w14:textId="77777777" w:rsidR="00BC5882" w:rsidRPr="00B423EC" w:rsidRDefault="00BC5882" w:rsidP="00F32683">
      <w:pPr>
        <w:numPr>
          <w:ilvl w:val="0"/>
          <w:numId w:val="26"/>
        </w:numPr>
      </w:pPr>
      <w:r>
        <w:t>Vraag het kind te reageren en wat het er zelf van vindt.</w:t>
      </w:r>
    </w:p>
    <w:p w14:paraId="23D7C1C1" w14:textId="77777777" w:rsidR="00BC5882" w:rsidRPr="00B423EC" w:rsidRDefault="00BC5882" w:rsidP="00F32683">
      <w:pPr>
        <w:numPr>
          <w:ilvl w:val="0"/>
          <w:numId w:val="26"/>
        </w:numPr>
      </w:pPr>
      <w:r>
        <w:t>Stel open vragen.</w:t>
      </w:r>
    </w:p>
    <w:p w14:paraId="2730D6E4" w14:textId="77777777" w:rsidR="00BC5882" w:rsidRPr="00B423EC" w:rsidRDefault="00BC5882" w:rsidP="00F32683">
      <w:pPr>
        <w:numPr>
          <w:ilvl w:val="0"/>
          <w:numId w:val="26"/>
        </w:numPr>
      </w:pPr>
      <w:r>
        <w:t>Leg het kind geen woorden in de mond.</w:t>
      </w:r>
    </w:p>
    <w:p w14:paraId="17B0B123" w14:textId="77777777" w:rsidR="00BC5882" w:rsidRPr="00B423EC" w:rsidRDefault="00BC5882" w:rsidP="00F32683">
      <w:pPr>
        <w:numPr>
          <w:ilvl w:val="0"/>
          <w:numId w:val="26"/>
        </w:numPr>
      </w:pPr>
      <w:r>
        <w:t>Steun het kind en stel het op zijn gemak.</w:t>
      </w:r>
    </w:p>
    <w:p w14:paraId="70884A0D" w14:textId="77777777" w:rsidR="00BC5882" w:rsidRPr="00B423EC" w:rsidRDefault="00BC5882" w:rsidP="00F32683">
      <w:pPr>
        <w:numPr>
          <w:ilvl w:val="0"/>
          <w:numId w:val="26"/>
        </w:numPr>
      </w:pPr>
      <w:r>
        <w:t>Sluit je aan bij het tempo van het kind. Niet alles hoeft in één gesprek besproken te worden.</w:t>
      </w:r>
    </w:p>
    <w:p w14:paraId="378DD9B9" w14:textId="77777777" w:rsidR="00BC5882" w:rsidRPr="00B423EC" w:rsidRDefault="00BC5882" w:rsidP="00F32683">
      <w:pPr>
        <w:numPr>
          <w:ilvl w:val="0"/>
          <w:numId w:val="26"/>
        </w:numPr>
      </w:pPr>
      <w:r>
        <w:t>Vraag niet door, wanneer het kind niets wil of kan vertellen.</w:t>
      </w:r>
    </w:p>
    <w:p w14:paraId="57E65191" w14:textId="77777777" w:rsidR="00BC5882" w:rsidRPr="00B423EC" w:rsidRDefault="00BC5882" w:rsidP="00F32683">
      <w:pPr>
        <w:numPr>
          <w:ilvl w:val="0"/>
          <w:numId w:val="26"/>
        </w:numPr>
      </w:pPr>
      <w:r>
        <w:t>Laat het kind niet merken als je van het verhaal schrikt.</w:t>
      </w:r>
    </w:p>
    <w:p w14:paraId="39D40CD4" w14:textId="77777777" w:rsidR="00BC5882" w:rsidRPr="00B423EC" w:rsidRDefault="00BC5882" w:rsidP="00F32683">
      <w:pPr>
        <w:numPr>
          <w:ilvl w:val="0"/>
          <w:numId w:val="26"/>
        </w:numPr>
      </w:pPr>
      <w:r>
        <w:t>Val de ouders, of andere belangrijke personen voor het kind, niet af.</w:t>
      </w:r>
    </w:p>
    <w:p w14:paraId="16FD0319" w14:textId="77777777" w:rsidR="00BC5882" w:rsidRPr="00B423EC" w:rsidRDefault="00BC5882" w:rsidP="00F32683">
      <w:pPr>
        <w:numPr>
          <w:ilvl w:val="0"/>
          <w:numId w:val="26"/>
        </w:numPr>
      </w:pPr>
      <w:r>
        <w:t>Beloof niet dat je alles geheim kunt houden wat het kind vertelt.</w:t>
      </w:r>
    </w:p>
    <w:p w14:paraId="036CA702" w14:textId="77777777" w:rsidR="00BC5882" w:rsidRPr="00B423EC" w:rsidRDefault="00BC5882" w:rsidP="00F32683">
      <w:pPr>
        <w:numPr>
          <w:ilvl w:val="0"/>
          <w:numId w:val="26"/>
        </w:numPr>
      </w:pPr>
      <w:r>
        <w:t>Leg uit dat je met anderen gaat bespreken hoe je hem/haar het beste kunt helpen.</w:t>
      </w:r>
    </w:p>
    <w:p w14:paraId="7A4FB1CB" w14:textId="77777777" w:rsidR="00BC5882" w:rsidRPr="00B423EC" w:rsidRDefault="00BC5882" w:rsidP="00F32683">
      <w:pPr>
        <w:numPr>
          <w:ilvl w:val="0"/>
          <w:numId w:val="26"/>
        </w:numPr>
      </w:pPr>
      <w:r>
        <w:t>Geef het kind complimenten over het vertellen.</w:t>
      </w:r>
    </w:p>
    <w:p w14:paraId="5E64B02E" w14:textId="77777777" w:rsidR="00BC5882" w:rsidRPr="00B423EC" w:rsidRDefault="00BC5882" w:rsidP="00F32683">
      <w:pPr>
        <w:numPr>
          <w:ilvl w:val="0"/>
          <w:numId w:val="26"/>
        </w:numPr>
      </w:pPr>
      <w:r>
        <w:t>Stop het gesprek wanneer de aandacht bij het kind weg is.</w:t>
      </w:r>
    </w:p>
    <w:p w14:paraId="57C7C33B" w14:textId="77777777" w:rsidR="00BC5882" w:rsidRDefault="00BC5882" w:rsidP="00F32683"/>
    <w:p w14:paraId="25998534" w14:textId="77777777" w:rsidR="00BC5882" w:rsidRPr="00B423EC" w:rsidRDefault="00BC5882" w:rsidP="00F32683">
      <w:pPr>
        <w:ind w:left="284" w:hanging="284"/>
        <w:rPr>
          <w:b/>
        </w:rPr>
      </w:pPr>
      <w:r>
        <w:rPr>
          <w:b/>
        </w:rPr>
        <w:t>Richtlijnen voor gesprekken met ouders</w:t>
      </w:r>
    </w:p>
    <w:p w14:paraId="0D97DC68" w14:textId="77777777" w:rsidR="00BC5882" w:rsidRPr="00B423EC" w:rsidRDefault="00BC5882" w:rsidP="00F32683">
      <w:pPr>
        <w:numPr>
          <w:ilvl w:val="0"/>
          <w:numId w:val="25"/>
        </w:numPr>
        <w:rPr>
          <w:b/>
        </w:rPr>
      </w:pPr>
      <w:r>
        <w:t>Laat het ouders weten indien er meerdere mensen bij het gesprek aanwezig zullen zijn.</w:t>
      </w:r>
    </w:p>
    <w:p w14:paraId="15EF4452" w14:textId="77777777" w:rsidR="00BC5882" w:rsidRPr="00B423EC" w:rsidRDefault="00BC5882" w:rsidP="00F32683">
      <w:pPr>
        <w:numPr>
          <w:ilvl w:val="0"/>
          <w:numId w:val="25"/>
        </w:numPr>
        <w:rPr>
          <w:b/>
        </w:rPr>
      </w:pPr>
      <w:r>
        <w:t>Maak gebruik van een tolk als de taal een barrière is en laat ouders dat weten.</w:t>
      </w:r>
    </w:p>
    <w:p w14:paraId="171CBCA8" w14:textId="77777777" w:rsidR="00BC5882" w:rsidRPr="00B423EC" w:rsidRDefault="00BC5882" w:rsidP="00F32683">
      <w:pPr>
        <w:numPr>
          <w:ilvl w:val="0"/>
          <w:numId w:val="25"/>
        </w:numPr>
      </w:pPr>
      <w:r>
        <w:t>Maak het doel van het gesprek duidelijk.</w:t>
      </w:r>
    </w:p>
    <w:p w14:paraId="447E3BB8" w14:textId="77777777" w:rsidR="00BC5882" w:rsidRPr="00B423EC" w:rsidRDefault="00BC5882" w:rsidP="00F32683">
      <w:pPr>
        <w:numPr>
          <w:ilvl w:val="0"/>
          <w:numId w:val="25"/>
        </w:numPr>
      </w:pPr>
      <w:r>
        <w:t>Vertel de ouders wat er feitelijk is opgevallen aan het kind.</w:t>
      </w:r>
    </w:p>
    <w:p w14:paraId="39C5CEA5" w14:textId="77777777" w:rsidR="00BC5882" w:rsidRPr="00B423EC" w:rsidRDefault="00BC5882" w:rsidP="00F32683">
      <w:pPr>
        <w:numPr>
          <w:ilvl w:val="0"/>
          <w:numId w:val="25"/>
        </w:numPr>
      </w:pPr>
      <w:r>
        <w:t>Praat vanuit jezelf.</w:t>
      </w:r>
    </w:p>
    <w:p w14:paraId="749570BF" w14:textId="77777777" w:rsidR="00BC5882" w:rsidRPr="00B423EC" w:rsidRDefault="00BC5882" w:rsidP="00F32683">
      <w:pPr>
        <w:numPr>
          <w:ilvl w:val="0"/>
          <w:numId w:val="25"/>
        </w:numPr>
      </w:pPr>
      <w:r>
        <w:t>Wees eerlijk en open.</w:t>
      </w:r>
    </w:p>
    <w:p w14:paraId="2413434E" w14:textId="77777777" w:rsidR="00BC5882" w:rsidRPr="00B423EC" w:rsidRDefault="00BC5882" w:rsidP="00F32683">
      <w:pPr>
        <w:numPr>
          <w:ilvl w:val="0"/>
          <w:numId w:val="25"/>
        </w:numPr>
      </w:pPr>
      <w:r>
        <w:t xml:space="preserve">Stel het kind centraal. </w:t>
      </w:r>
    </w:p>
    <w:p w14:paraId="1209BAD1" w14:textId="77777777" w:rsidR="00BC5882" w:rsidRPr="00B423EC" w:rsidRDefault="00BC5882" w:rsidP="00F32683">
      <w:pPr>
        <w:numPr>
          <w:ilvl w:val="0"/>
          <w:numId w:val="25"/>
        </w:numPr>
      </w:pPr>
      <w:r>
        <w:t xml:space="preserve">Toon je betrokkenheid bij het kind. </w:t>
      </w:r>
    </w:p>
    <w:p w14:paraId="1A508F3D" w14:textId="77777777" w:rsidR="00BC5882" w:rsidRPr="00B423EC" w:rsidRDefault="00BC5882" w:rsidP="00F32683">
      <w:pPr>
        <w:numPr>
          <w:ilvl w:val="0"/>
          <w:numId w:val="25"/>
        </w:numPr>
      </w:pPr>
      <w:r>
        <w:t>Vraag aan de ouders of ze de zorg herkennen en geef ze de gelegenheid hier op te reageren.</w:t>
      </w:r>
    </w:p>
    <w:p w14:paraId="1F93CA30" w14:textId="77777777" w:rsidR="00BC5882" w:rsidRPr="00B423EC" w:rsidRDefault="00BC5882" w:rsidP="00F32683">
      <w:pPr>
        <w:numPr>
          <w:ilvl w:val="0"/>
          <w:numId w:val="25"/>
        </w:numPr>
      </w:pPr>
      <w:r>
        <w:t>Vraag hoe zij de huidige situatie beleven.</w:t>
      </w:r>
    </w:p>
    <w:p w14:paraId="03C061AB" w14:textId="77777777" w:rsidR="00BC5882" w:rsidRPr="00B423EC" w:rsidRDefault="00BC5882" w:rsidP="00F32683">
      <w:pPr>
        <w:numPr>
          <w:ilvl w:val="0"/>
          <w:numId w:val="25"/>
        </w:numPr>
      </w:pPr>
      <w:r>
        <w:t>Biedt aan dat je samen met hen de zorg wilt delen en samen naar een oplossing wilt zoeken.</w:t>
      </w:r>
    </w:p>
    <w:p w14:paraId="066F8284" w14:textId="77777777" w:rsidR="00BC5882" w:rsidRPr="00B423EC" w:rsidRDefault="00BC5882" w:rsidP="00F32683">
      <w:pPr>
        <w:numPr>
          <w:ilvl w:val="0"/>
          <w:numId w:val="25"/>
        </w:numPr>
      </w:pPr>
      <w:r>
        <w:t>Spreek de ouders op een rustige manier aan op hun verantwoordelijkheid als opvoeder.</w:t>
      </w:r>
    </w:p>
    <w:p w14:paraId="7EEEA790" w14:textId="77777777" w:rsidR="00BC5882" w:rsidRPr="00B423EC" w:rsidRDefault="00BC5882" w:rsidP="00F32683">
      <w:pPr>
        <w:numPr>
          <w:ilvl w:val="0"/>
          <w:numId w:val="25"/>
        </w:numPr>
      </w:pPr>
      <w:r>
        <w:t>Maakt duidelijke afspraken met de ouders en schrijf deze op.</w:t>
      </w:r>
    </w:p>
    <w:p w14:paraId="249F468F" w14:textId="77777777" w:rsidR="00BC5882" w:rsidRDefault="00BC5882" w:rsidP="00F32683"/>
    <w:p w14:paraId="0D62B08C" w14:textId="77777777" w:rsidR="00BC5882" w:rsidRPr="00487459" w:rsidRDefault="00BC5882" w:rsidP="00F32683">
      <w:pPr>
        <w:rPr>
          <w:b/>
        </w:rPr>
      </w:pPr>
      <w:r w:rsidRPr="00487459">
        <w:rPr>
          <w:b/>
        </w:rPr>
        <w:t>Voorbeelden van inleidende zinnen:</w:t>
      </w:r>
    </w:p>
    <w:p w14:paraId="1E1BA11C" w14:textId="77777777" w:rsidR="00BC5882" w:rsidRDefault="00BC5882" w:rsidP="00F32683">
      <w:r>
        <w:t>“Ik wil met u praten over de verandering in het gedrag van uw kind”</w:t>
      </w:r>
    </w:p>
    <w:p w14:paraId="25007622" w14:textId="77777777" w:rsidR="00BC5882" w:rsidRDefault="00BC5882" w:rsidP="00F32683">
      <w:r>
        <w:t>“Ik wil mijn zorg over uw kind met u als ouders delen”</w:t>
      </w:r>
    </w:p>
    <w:p w14:paraId="1DC0AA5B" w14:textId="77777777" w:rsidR="00BC5882" w:rsidRDefault="00BC5882" w:rsidP="00F32683">
      <w:r>
        <w:t>“Mijn zorg om het kind gaat over......”</w:t>
      </w:r>
    </w:p>
    <w:p w14:paraId="03541AC9" w14:textId="77777777" w:rsidR="00BC5882" w:rsidRDefault="00BC5882" w:rsidP="00F32683">
      <w:r>
        <w:t>Voorbeelden van benoemen van de feiten:</w:t>
      </w:r>
    </w:p>
    <w:p w14:paraId="4C944D90" w14:textId="77777777" w:rsidR="00BC5882" w:rsidRDefault="00BC5882" w:rsidP="00F32683">
      <w:r>
        <w:t>“Mij valt op dat.....”</w:t>
      </w:r>
    </w:p>
    <w:p w14:paraId="70705E29" w14:textId="77777777" w:rsidR="00BC5882" w:rsidRDefault="00BC5882" w:rsidP="00F32683">
      <w:r>
        <w:t>“Het lijkt of ....”</w:t>
      </w:r>
    </w:p>
    <w:p w14:paraId="21D93B5D" w14:textId="77777777" w:rsidR="00BC5882" w:rsidRDefault="00BC5882" w:rsidP="00F32683">
      <w:r>
        <w:t>“Uw kind is de laatste tijd wat stiller (drukker, verdrietig, boos, etc.) en daar maak ik me zorgen over. Herkent u dit gedrag?”</w:t>
      </w:r>
    </w:p>
    <w:p w14:paraId="25C72AFD" w14:textId="77777777" w:rsidR="00BC5882" w:rsidRDefault="00BC5882" w:rsidP="00F32683">
      <w:r>
        <w:t>“Uw kind is de laatste tijd aanhankelijk en vraagt veel aandacht. Hoe ervaart u dat zelf? Weet u misschien wat de oorzaak hiervan kan zijn?”</w:t>
      </w:r>
    </w:p>
    <w:p w14:paraId="64C8FB55" w14:textId="77777777" w:rsidR="00BC5882" w:rsidRDefault="00BC5882" w:rsidP="00F32683"/>
    <w:p w14:paraId="0D5EDA67" w14:textId="77777777" w:rsidR="00BC5882" w:rsidRPr="00487459" w:rsidRDefault="00BC5882" w:rsidP="00F32683">
      <w:pPr>
        <w:rPr>
          <w:b/>
        </w:rPr>
      </w:pPr>
      <w:r w:rsidRPr="00487459">
        <w:rPr>
          <w:b/>
        </w:rPr>
        <w:t>Valkuilen:</w:t>
      </w:r>
    </w:p>
    <w:p w14:paraId="0AED51D3" w14:textId="77777777" w:rsidR="00BC5882" w:rsidRDefault="00BC5882" w:rsidP="00F32683">
      <w:r>
        <w:t>Gebruik het woord ‘kindermishandeling’ niet.</w:t>
      </w:r>
    </w:p>
    <w:p w14:paraId="4D68CC2A" w14:textId="77777777" w:rsidR="00BC5882" w:rsidRDefault="00BC5882" w:rsidP="00F32683">
      <w:r>
        <w:t>Stel jezelf niet op als een meerdere die komt vertellen hoe het moet.</w:t>
      </w:r>
    </w:p>
    <w:p w14:paraId="486D5028" w14:textId="77777777" w:rsidR="00BC5882" w:rsidRDefault="00BC5882" w:rsidP="00F32683">
      <w:r>
        <w:t>Wees er alert op dat je niet de advocaat van het ‘slachtoffer’ aanneemt, blijf openstaan voor de inbreng van ouders.</w:t>
      </w:r>
    </w:p>
    <w:p w14:paraId="24A8F3C3" w14:textId="77777777" w:rsidR="00BC5882" w:rsidRDefault="00BC5882">
      <w:pPr>
        <w:rPr>
          <w:i/>
        </w:rPr>
      </w:pPr>
      <w:r>
        <w:br w:type="page"/>
      </w:r>
    </w:p>
    <w:p w14:paraId="009C4288" w14:textId="77777777" w:rsidR="00BC5882" w:rsidRDefault="00CE3814" w:rsidP="00A807A8">
      <w:pPr>
        <w:rPr>
          <w:b/>
        </w:rPr>
      </w:pPr>
      <w:r>
        <w:rPr>
          <w:noProof/>
        </w:rPr>
        <w:lastRenderedPageBreak/>
        <mc:AlternateContent>
          <mc:Choice Requires="wps">
            <w:drawing>
              <wp:anchor distT="0" distB="0" distL="114300" distR="114300" simplePos="0" relativeHeight="251630080" behindDoc="0" locked="0" layoutInCell="1" allowOverlap="1" wp14:anchorId="12C8F0FE" wp14:editId="41D1F373">
                <wp:simplePos x="0" y="0"/>
                <wp:positionH relativeFrom="column">
                  <wp:posOffset>0</wp:posOffset>
                </wp:positionH>
                <wp:positionV relativeFrom="paragraph">
                  <wp:posOffset>-274955</wp:posOffset>
                </wp:positionV>
                <wp:extent cx="5727700" cy="342900"/>
                <wp:effectExtent l="0" t="0" r="0" b="0"/>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42900"/>
                        </a:xfrm>
                        <a:prstGeom prst="rect">
                          <a:avLst/>
                        </a:prstGeom>
                        <a:solidFill>
                          <a:srgbClr val="CCFFFF"/>
                        </a:solidFill>
                        <a:ln w="9525">
                          <a:solidFill>
                            <a:srgbClr val="000000"/>
                          </a:solidFill>
                          <a:miter lim="800000"/>
                          <a:headEnd/>
                          <a:tailEnd/>
                        </a:ln>
                      </wps:spPr>
                      <wps:txbx>
                        <w:txbxContent>
                          <w:p w14:paraId="329835FA" w14:textId="77777777" w:rsidR="00BC5882" w:rsidRDefault="00BC5882" w:rsidP="005276E5">
                            <w:pPr>
                              <w:jc w:val="center"/>
                            </w:pPr>
                            <w:r>
                              <w:rPr>
                                <w:b/>
                              </w:rPr>
                              <w:t>Fase 4: Wegen van het geweld of de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F0FE" id="Text Box 28" o:spid="_x0000_s1048" type="#_x0000_t202" style="position:absolute;margin-left:0;margin-top:-21.65pt;width:451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" fillcolor="#cff">
                <v:textbox>
                  <w:txbxContent>
                    <w:p w14:paraId="329835FA" w14:textId="77777777" w:rsidR="00BC5882" w:rsidRDefault="00BC5882" w:rsidP="005276E5">
                      <w:pPr>
                        <w:jc w:val="center"/>
                      </w:pPr>
                      <w:r>
                        <w:rPr>
                          <w:b/>
                        </w:rPr>
                        <w:t>Fase 4: Wegen van het geweld of de kindermishandeling</w:t>
                      </w:r>
                    </w:p>
                  </w:txbxContent>
                </v:textbox>
              </v:shape>
            </w:pict>
          </mc:Fallback>
        </mc:AlternateContent>
      </w:r>
    </w:p>
    <w:p w14:paraId="05B101D9" w14:textId="77777777" w:rsidR="00BC5882" w:rsidRPr="001C7BB7" w:rsidRDefault="00BC5882" w:rsidP="00ED24DB">
      <w:pPr>
        <w:rPr>
          <w:b/>
        </w:rPr>
      </w:pPr>
      <w:r w:rsidRPr="001C7BB7">
        <w:rPr>
          <w:b/>
        </w:rPr>
        <w:t>Ophalen extra informatie</w:t>
      </w:r>
    </w:p>
    <w:p w14:paraId="72A09C46" w14:textId="77777777" w:rsidR="00BC5882" w:rsidRPr="008373BF" w:rsidRDefault="00BC5882" w:rsidP="00ED24DB">
      <w:pPr>
        <w:rPr>
          <w:b/>
        </w:rPr>
      </w:pPr>
      <w:r>
        <w:t>In het br</w:t>
      </w:r>
      <w:r w:rsidRPr="00A807A8">
        <w:t>ed</w:t>
      </w:r>
      <w:r>
        <w:t xml:space="preserve">e </w:t>
      </w:r>
      <w:r w:rsidRPr="00A807A8">
        <w:t xml:space="preserve">zorgteam wordt afgesproken welke relevantie informatie </w:t>
      </w:r>
      <w:r>
        <w:t>o</w:t>
      </w:r>
      <w:r w:rsidRPr="00A807A8">
        <w:t>ntbreekt en wie zorg draagt voor het ophalen van die informatie.</w:t>
      </w:r>
      <w:r>
        <w:t xml:space="preserve"> Artsen van de JGZ kunnen informatie delen met andere artsen (huisartsen/praktijkondersteuners (POH) en kinderartsen). </w:t>
      </w:r>
      <w:r w:rsidRPr="00ED24DB">
        <w:rPr>
          <w:color w:val="000000"/>
        </w:rPr>
        <w:t xml:space="preserve">De generalist van de </w:t>
      </w:r>
      <w:proofErr w:type="spellStart"/>
      <w:r w:rsidRPr="00ED24DB">
        <w:rPr>
          <w:color w:val="000000"/>
        </w:rPr>
        <w:t>WIJteams</w:t>
      </w:r>
      <w:proofErr w:type="spellEnd"/>
      <w:r w:rsidRPr="00ED24DB">
        <w:rPr>
          <w:color w:val="000000"/>
        </w:rPr>
        <w:t xml:space="preserve"> kan hulpverleningsinstanties die betrokken zijn bij het gezin benaderen. De generalist van de </w:t>
      </w:r>
      <w:proofErr w:type="spellStart"/>
      <w:r w:rsidRPr="00ED24DB">
        <w:rPr>
          <w:color w:val="000000"/>
        </w:rPr>
        <w:t>WIJteams</w:t>
      </w:r>
      <w:proofErr w:type="spellEnd"/>
      <w:r w:rsidRPr="00ED24DB">
        <w:rPr>
          <w:color w:val="000000"/>
        </w:rPr>
        <w:t xml:space="preserve"> kan ook informatie ophalen m.b.t. huiselijk geweld en kan Veilig Thuis benaderen. De generalist van de </w:t>
      </w:r>
      <w:proofErr w:type="spellStart"/>
      <w:r w:rsidRPr="00ED24DB">
        <w:rPr>
          <w:color w:val="000000"/>
        </w:rPr>
        <w:t>WIJteams</w:t>
      </w:r>
      <w:proofErr w:type="spellEnd"/>
      <w:r w:rsidRPr="00ED24DB">
        <w:rPr>
          <w:color w:val="000000"/>
        </w:rPr>
        <w:t xml:space="preserve"> maar ook jeugdverpleegkundigen kunnen informatie inwinnen bij o.a. het kinderwerk, Home Start en Doorstart, Baby Extra, Op Stap en Spel-aan-huis. </w:t>
      </w:r>
      <w:r w:rsidRPr="00ED24DB">
        <w:rPr>
          <w:b/>
          <w:color w:val="000000"/>
        </w:rPr>
        <w:t>Als er te weinig bekend is over de thuissituatie wordt in het brede zorgteam</w:t>
      </w:r>
      <w:r w:rsidRPr="008373BF">
        <w:rPr>
          <w:b/>
        </w:rPr>
        <w:t xml:space="preserve"> afgesproken wie een huisbezoek gaat afleggen. </w:t>
      </w:r>
    </w:p>
    <w:p w14:paraId="169828D8" w14:textId="77777777" w:rsidR="00BC5882" w:rsidRDefault="00BC5882" w:rsidP="00ED24DB">
      <w:pPr>
        <w:rPr>
          <w:b/>
        </w:rPr>
      </w:pPr>
    </w:p>
    <w:p w14:paraId="6663A0FC" w14:textId="77777777" w:rsidR="00BC5882" w:rsidRPr="001C7BB7" w:rsidRDefault="00BC5882" w:rsidP="00ED24DB">
      <w:pPr>
        <w:rPr>
          <w:b/>
        </w:rPr>
      </w:pPr>
      <w:r w:rsidRPr="001C7BB7">
        <w:rPr>
          <w:b/>
        </w:rPr>
        <w:t xml:space="preserve">Consultatie bij </w:t>
      </w:r>
      <w:r w:rsidRPr="00ED24DB">
        <w:rPr>
          <w:b/>
          <w:color w:val="000000"/>
        </w:rPr>
        <w:t>Veilig Thuis</w:t>
      </w:r>
      <w:r>
        <w:rPr>
          <w:b/>
        </w:rPr>
        <w:t xml:space="preserve"> </w:t>
      </w:r>
    </w:p>
    <w:p w14:paraId="1723DE6F" w14:textId="77777777" w:rsidR="00BC5882" w:rsidRDefault="00BC5882" w:rsidP="00ED24DB">
      <w:pPr>
        <w:numPr>
          <w:ilvl w:val="0"/>
          <w:numId w:val="9"/>
        </w:numPr>
        <w:rPr>
          <w:i/>
        </w:rPr>
      </w:pPr>
      <w:r>
        <w:t xml:space="preserve">De coördinator vanuit het brede zorgteam belt indien wenselijk </w:t>
      </w:r>
      <w:r w:rsidRPr="00ED24DB">
        <w:rPr>
          <w:color w:val="000000"/>
        </w:rPr>
        <w:t>Veilig Thuis</w:t>
      </w:r>
      <w:r>
        <w:t xml:space="preserve"> voor advies</w:t>
      </w:r>
    </w:p>
    <w:p w14:paraId="5618F79A" w14:textId="77777777" w:rsidR="00BC5882" w:rsidRDefault="00BC5882" w:rsidP="00ED24DB">
      <w:pPr>
        <w:numPr>
          <w:ilvl w:val="0"/>
          <w:numId w:val="9"/>
        </w:numPr>
        <w:rPr>
          <w:i/>
        </w:rPr>
      </w:pPr>
      <w:r w:rsidRPr="00ED24DB">
        <w:rPr>
          <w:color w:val="000000"/>
        </w:rPr>
        <w:t>Veilig Thuis</w:t>
      </w:r>
      <w:r>
        <w:t xml:space="preserve"> geeft advies over de verdere stappen die genomen kunnen worden.</w:t>
      </w:r>
    </w:p>
    <w:p w14:paraId="16DFC064" w14:textId="77777777" w:rsidR="00BC5882" w:rsidRDefault="00BC5882" w:rsidP="00ED24DB">
      <w:pPr>
        <w:numPr>
          <w:ilvl w:val="0"/>
          <w:numId w:val="9"/>
        </w:numPr>
        <w:rPr>
          <w:i/>
        </w:rPr>
      </w:pPr>
      <w:r>
        <w:t xml:space="preserve">De resultaten van het gesprek met </w:t>
      </w:r>
      <w:r w:rsidRPr="00ED24DB">
        <w:rPr>
          <w:color w:val="000000"/>
        </w:rPr>
        <w:t>Veilig Thuis</w:t>
      </w:r>
      <w:r>
        <w:t xml:space="preserve"> worden besproken in het brede zorgteam. Naar aanleiding hiervan wordt het plan van aanpak eventueel bijgesteld.</w:t>
      </w:r>
    </w:p>
    <w:p w14:paraId="20E46FF5" w14:textId="77777777" w:rsidR="00BC5882" w:rsidRDefault="00BC5882" w:rsidP="00ED24DB"/>
    <w:p w14:paraId="76A7C33F" w14:textId="77777777" w:rsidR="00BC5882" w:rsidRPr="001C7BB7" w:rsidRDefault="00BC5882" w:rsidP="00ED24DB">
      <w:pPr>
        <w:rPr>
          <w:b/>
        </w:rPr>
      </w:pPr>
      <w:r w:rsidRPr="001C7BB7">
        <w:rPr>
          <w:b/>
        </w:rPr>
        <w:t>Extra onderzoek door JGZ</w:t>
      </w:r>
    </w:p>
    <w:p w14:paraId="1CFA3F66" w14:textId="77777777" w:rsidR="00BC5882" w:rsidRPr="00C42A42" w:rsidRDefault="00BC5882" w:rsidP="00ED24DB">
      <w:r>
        <w:t>In het br</w:t>
      </w:r>
      <w:r w:rsidRPr="00C42A42">
        <w:t>e</w:t>
      </w:r>
      <w:r>
        <w:t xml:space="preserve">de </w:t>
      </w:r>
      <w:r w:rsidRPr="00C42A42">
        <w:t>zorgteam wordt besloten of het wenselijk is dat de JGZ het kind extra oproept voor onderzoek</w:t>
      </w:r>
      <w:r>
        <w:t>, of een huisbezoek aflegt.</w:t>
      </w:r>
    </w:p>
    <w:p w14:paraId="475EFB1B" w14:textId="77777777" w:rsidR="00BC5882" w:rsidRPr="00D13F7C" w:rsidRDefault="00BC5882" w:rsidP="00ED24DB">
      <w:pPr>
        <w:rPr>
          <w:i/>
        </w:rPr>
      </w:pPr>
      <w:r>
        <w:t>De jeugdarts/verpleegkundige kan een kind oproepen voor een onderzoek, nadat de school de zorgen heeft besproken met de ouders.</w:t>
      </w:r>
    </w:p>
    <w:p w14:paraId="21D4067D" w14:textId="77777777" w:rsidR="00BC5882" w:rsidRDefault="00BC5882" w:rsidP="00ED24DB">
      <w:pPr>
        <w:rPr>
          <w:i/>
        </w:rPr>
      </w:pPr>
      <w:r>
        <w:t>De jeugdverpleegkundige kan op huisbezoek gaan bij gezinnen met kinderen van 0-19 jaar.</w:t>
      </w:r>
    </w:p>
    <w:p w14:paraId="5E09AE6B" w14:textId="77777777" w:rsidR="00BC5882" w:rsidRPr="00C42A42" w:rsidRDefault="00BC5882" w:rsidP="00ED24DB">
      <w:pPr>
        <w:rPr>
          <w:i/>
        </w:rPr>
      </w:pPr>
      <w:r>
        <w:t>De jeugdverpleegkundige/jeugdarts onderzoekt het kind en spreekt met de ouders.</w:t>
      </w:r>
    </w:p>
    <w:p w14:paraId="347523E0" w14:textId="77777777" w:rsidR="00BC5882" w:rsidRDefault="00BC5882" w:rsidP="00ED24DB">
      <w:r>
        <w:t>De jeugdverpleegkundige/jeugdarts is alert op vermoedens van kindermishandeling, ook op vermoedens van seksueel misbruik en meisjesbesnijdenis</w:t>
      </w:r>
    </w:p>
    <w:p w14:paraId="0CEE1C86" w14:textId="77777777" w:rsidR="00BC5882" w:rsidRDefault="00BC5882" w:rsidP="00ED24DB">
      <w:pPr>
        <w:rPr>
          <w:i/>
        </w:rPr>
      </w:pPr>
      <w:r>
        <w:t>De jeugdarts kan desgewenst informatie uitwisselen met andere artsen (</w:t>
      </w:r>
      <w:proofErr w:type="spellStart"/>
      <w:r>
        <w:t>b.v.huisarts</w:t>
      </w:r>
      <w:proofErr w:type="spellEnd"/>
      <w:r>
        <w:t>).</w:t>
      </w:r>
    </w:p>
    <w:p w14:paraId="25C8F37C" w14:textId="77777777" w:rsidR="00BC5882" w:rsidRPr="003F339C" w:rsidRDefault="00BC5882" w:rsidP="00ED24DB">
      <w:pPr>
        <w:rPr>
          <w:i/>
        </w:rPr>
      </w:pPr>
      <w:r>
        <w:t>De resultaten worden in het brede zorgteam ingebracht en toegevoegd aan het dossier</w:t>
      </w:r>
    </w:p>
    <w:p w14:paraId="2931955E" w14:textId="77777777" w:rsidR="00BC5882" w:rsidRPr="009865E3" w:rsidRDefault="00BC5882" w:rsidP="00ED24DB">
      <w:pPr>
        <w:rPr>
          <w:i/>
        </w:rPr>
      </w:pPr>
      <w:r>
        <w:t>(de gezinskaart).</w:t>
      </w:r>
    </w:p>
    <w:p w14:paraId="6E3C0F43" w14:textId="77777777" w:rsidR="00BC5882" w:rsidRDefault="00BC5882" w:rsidP="00A807A8">
      <w:pPr>
        <w:rPr>
          <w:b/>
        </w:rPr>
      </w:pPr>
    </w:p>
    <w:p w14:paraId="11226E8F" w14:textId="77777777" w:rsidR="00BC5882" w:rsidRDefault="00BC5882" w:rsidP="00A807A8"/>
    <w:p w14:paraId="70F8291B" w14:textId="77777777" w:rsidR="00BC5882" w:rsidRDefault="00BC5882" w:rsidP="00A807A8"/>
    <w:p w14:paraId="7B4DE3BF" w14:textId="77777777" w:rsidR="00BC5882" w:rsidRDefault="00BC5882" w:rsidP="00A807A8"/>
    <w:p w14:paraId="762708CD" w14:textId="77777777" w:rsidR="00BC5882" w:rsidRDefault="00BC5882" w:rsidP="00A807A8"/>
    <w:p w14:paraId="52898866" w14:textId="77777777" w:rsidR="00BC5882" w:rsidRDefault="00BC5882" w:rsidP="00A807A8"/>
    <w:p w14:paraId="01428880" w14:textId="77777777" w:rsidR="00BC5882" w:rsidRDefault="00BC5882" w:rsidP="00A807A8"/>
    <w:p w14:paraId="707B4900" w14:textId="77777777" w:rsidR="00BC5882" w:rsidRDefault="00BC5882" w:rsidP="00A807A8"/>
    <w:p w14:paraId="44AC6F2D" w14:textId="77777777" w:rsidR="00BC5882" w:rsidRDefault="00BC5882" w:rsidP="00A807A8"/>
    <w:p w14:paraId="2631DF33" w14:textId="77777777" w:rsidR="00BC5882" w:rsidRDefault="00BC5882" w:rsidP="00A807A8"/>
    <w:p w14:paraId="624C76CD" w14:textId="77777777" w:rsidR="00BC5882" w:rsidRDefault="00BC5882" w:rsidP="00A807A8"/>
    <w:p w14:paraId="2A76770F" w14:textId="77777777" w:rsidR="00BC5882" w:rsidRDefault="00BC5882" w:rsidP="00A807A8"/>
    <w:p w14:paraId="1DC23319" w14:textId="77777777" w:rsidR="00BC5882" w:rsidRPr="0012365B" w:rsidRDefault="00BC5882" w:rsidP="00A807A8">
      <w:r>
        <w:rPr>
          <w:b/>
        </w:rPr>
        <w:t xml:space="preserve">                                     </w:t>
      </w:r>
    </w:p>
    <w:p w14:paraId="3E2F05D9" w14:textId="77777777" w:rsidR="00BC5882" w:rsidRDefault="00BC5882" w:rsidP="0012365B"/>
    <w:p w14:paraId="2D001F6A" w14:textId="77777777" w:rsidR="00BC5882" w:rsidRDefault="00BC5882" w:rsidP="00A0267E">
      <w:r>
        <w:br w:type="page"/>
      </w:r>
    </w:p>
    <w:p w14:paraId="78C1E737" w14:textId="77777777" w:rsidR="00BC5882" w:rsidRDefault="00CE3814" w:rsidP="00A0267E">
      <w:r>
        <w:rPr>
          <w:noProof/>
        </w:rPr>
        <w:lastRenderedPageBreak/>
        <mc:AlternateContent>
          <mc:Choice Requires="wps">
            <w:drawing>
              <wp:anchor distT="0" distB="0" distL="114300" distR="114300" simplePos="0" relativeHeight="251633152" behindDoc="0" locked="0" layoutInCell="1" allowOverlap="1" wp14:anchorId="2E755EF1" wp14:editId="67C8070F">
                <wp:simplePos x="0" y="0"/>
                <wp:positionH relativeFrom="column">
                  <wp:posOffset>-69850</wp:posOffset>
                </wp:positionH>
                <wp:positionV relativeFrom="paragraph">
                  <wp:posOffset>-389255</wp:posOffset>
                </wp:positionV>
                <wp:extent cx="5727700" cy="342900"/>
                <wp:effectExtent l="0" t="0" r="0" b="0"/>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42900"/>
                        </a:xfrm>
                        <a:prstGeom prst="rect">
                          <a:avLst/>
                        </a:prstGeom>
                        <a:solidFill>
                          <a:srgbClr val="CCFFFF"/>
                        </a:solidFill>
                        <a:ln w="9525">
                          <a:solidFill>
                            <a:srgbClr val="000000"/>
                          </a:solidFill>
                          <a:miter lim="800000"/>
                          <a:headEnd/>
                          <a:tailEnd/>
                        </a:ln>
                      </wps:spPr>
                      <wps:txbx>
                        <w:txbxContent>
                          <w:p w14:paraId="160CE7CC" w14:textId="77777777" w:rsidR="00BC5882" w:rsidRDefault="00BC5882" w:rsidP="000F14CC">
                            <w:pPr>
                              <w:jc w:val="center"/>
                            </w:pPr>
                            <w:r>
                              <w:rPr>
                                <w:b/>
                              </w:rPr>
                              <w:t>Fase 5: Beslissen: Hulp organiseren of melden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5EF1" id="Text Box 29" o:spid="_x0000_s1049" type="#_x0000_t202" style="position:absolute;margin-left:-5.5pt;margin-top:-30.65pt;width:451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" fillcolor="#cff">
                <v:textbox>
                  <w:txbxContent>
                    <w:p w14:paraId="160CE7CC" w14:textId="77777777" w:rsidR="00BC5882" w:rsidRDefault="00BC5882" w:rsidP="000F14CC">
                      <w:pPr>
                        <w:jc w:val="center"/>
                      </w:pPr>
                      <w:r>
                        <w:rPr>
                          <w:b/>
                        </w:rPr>
                        <w:t>Fase 5: Beslissen: Hulp organiseren of melden</w:t>
                      </w:r>
                    </w:p>
                  </w:txbxContent>
                </v:textbox>
              </v:shape>
            </w:pict>
          </mc:Fallback>
        </mc:AlternateContent>
      </w:r>
    </w:p>
    <w:p w14:paraId="41D034A6" w14:textId="77777777" w:rsidR="00BC5882" w:rsidRDefault="00BC5882" w:rsidP="00A0267E"/>
    <w:p w14:paraId="6B808DF5" w14:textId="77777777" w:rsidR="00BC5882" w:rsidRDefault="00BC5882" w:rsidP="00D2110D">
      <w:pPr>
        <w:rPr>
          <w:b/>
        </w:rPr>
      </w:pPr>
      <w:r>
        <w:rPr>
          <w:b/>
        </w:rPr>
        <w:t>Beslissen</w:t>
      </w:r>
    </w:p>
    <w:p w14:paraId="3DD2DF0C" w14:textId="77777777" w:rsidR="00BC5882" w:rsidRPr="00481195" w:rsidRDefault="00BC5882" w:rsidP="00D2110D">
      <w:r w:rsidRPr="00481195">
        <w:t>Beslist wordt of de juiste hulp</w:t>
      </w:r>
      <w:r>
        <w:t xml:space="preserve"> geboden kan worden door de </w:t>
      </w:r>
      <w:r w:rsidRPr="00481195">
        <w:t>partners of dat het een te complexe situatie betreft waarbij andere hulp</w:t>
      </w:r>
      <w:r>
        <w:t>verlening/ondersteuning</w:t>
      </w:r>
      <w:r w:rsidRPr="00481195">
        <w:t xml:space="preserve"> ingezet moet worden.</w:t>
      </w:r>
    </w:p>
    <w:p w14:paraId="5DC3B0B1" w14:textId="77777777" w:rsidR="00BC5882" w:rsidRDefault="00BC5882" w:rsidP="00D2110D">
      <w:pPr>
        <w:rPr>
          <w:b/>
        </w:rPr>
      </w:pPr>
    </w:p>
    <w:p w14:paraId="375E4E44" w14:textId="77777777" w:rsidR="00BC5882" w:rsidRDefault="00BC5882" w:rsidP="00D2110D">
      <w:pPr>
        <w:rPr>
          <w:b/>
        </w:rPr>
      </w:pPr>
      <w:r>
        <w:rPr>
          <w:b/>
        </w:rPr>
        <w:t>Plan van aanpak van de partners</w:t>
      </w:r>
    </w:p>
    <w:p w14:paraId="37ED69FC" w14:textId="77777777" w:rsidR="00BC5882" w:rsidRDefault="00BC5882" w:rsidP="00D2110D">
      <w:r>
        <w:t xml:space="preserve">De </w:t>
      </w:r>
      <w:r w:rsidRPr="004D1596">
        <w:t>partners stellen een plan van aanpak</w:t>
      </w:r>
      <w:r>
        <w:t xml:space="preserve"> op </w:t>
      </w:r>
      <w:r w:rsidRPr="00AF5512">
        <w:rPr>
          <w:b/>
        </w:rPr>
        <w:t>en gaan dit met de ouder</w:t>
      </w:r>
      <w:r>
        <w:rPr>
          <w:b/>
        </w:rPr>
        <w:t>(</w:t>
      </w:r>
      <w:r w:rsidRPr="00AF5512">
        <w:rPr>
          <w:b/>
        </w:rPr>
        <w:t>s</w:t>
      </w:r>
      <w:r>
        <w:rPr>
          <w:b/>
        </w:rPr>
        <w:t>)</w:t>
      </w:r>
      <w:r w:rsidRPr="00AF5512">
        <w:rPr>
          <w:b/>
        </w:rPr>
        <w:t xml:space="preserve"> bespreken</w:t>
      </w:r>
      <w:r>
        <w:t xml:space="preserve">. </w:t>
      </w:r>
    </w:p>
    <w:p w14:paraId="2A07B5E0" w14:textId="77777777" w:rsidR="00BC5882" w:rsidRDefault="00BC5882" w:rsidP="00D2110D">
      <w:r>
        <w:t xml:space="preserve">Gezamenlijk wordt besproken welke partner welke actie, wanneer uitvoert. Bij complexe situaties en/of vermoedens van kindermishandeling wordt de coördinatie door een generalist van </w:t>
      </w:r>
      <w:proofErr w:type="spellStart"/>
      <w:r>
        <w:t>WIJeindhoven</w:t>
      </w:r>
      <w:proofErr w:type="spellEnd"/>
      <w:r>
        <w:t xml:space="preserve"> uitgevoerd.  </w:t>
      </w:r>
    </w:p>
    <w:p w14:paraId="04D9173D" w14:textId="77777777" w:rsidR="00BC5882" w:rsidRPr="009D6C60" w:rsidRDefault="00BC5882" w:rsidP="009D6C60">
      <w:pPr>
        <w:rPr>
          <w:rFonts w:ascii="Times New Roman" w:hAnsi="Times New Roman"/>
          <w:b/>
          <w:strike/>
        </w:rPr>
      </w:pPr>
      <w:r>
        <w:br/>
      </w:r>
      <w:r w:rsidRPr="009D6C60">
        <w:rPr>
          <w:b/>
        </w:rPr>
        <w:t xml:space="preserve">Inzet generalist: </w:t>
      </w:r>
    </w:p>
    <w:p w14:paraId="175D2FDE" w14:textId="77777777" w:rsidR="00BC5882" w:rsidRPr="009D6C60" w:rsidRDefault="00BC5882" w:rsidP="009D6C60">
      <w:pPr>
        <w:rPr>
          <w:color w:val="00B0F0"/>
        </w:rPr>
      </w:pPr>
      <w:r w:rsidRPr="009D6C60">
        <w:t>Inzet generalist van het WIJ</w:t>
      </w:r>
      <w:r>
        <w:t>-team in complexe huishoudens</w:t>
      </w:r>
      <w:r w:rsidRPr="009D6C60">
        <w:t xml:space="preserve"> waarbij sprake is van onveiligheid en/of overlast </w:t>
      </w:r>
    </w:p>
    <w:p w14:paraId="6D020DAB" w14:textId="77777777" w:rsidR="00BC5882" w:rsidRPr="00583605" w:rsidRDefault="00BC5882" w:rsidP="009D6C60">
      <w:r>
        <w:rPr>
          <w:rFonts w:ascii="Times New Roman" w:hAnsi="Times New Roman"/>
          <w:b/>
          <w:strike/>
        </w:rPr>
        <w:t xml:space="preserve">                             </w:t>
      </w:r>
    </w:p>
    <w:p w14:paraId="02D357E7" w14:textId="77777777" w:rsidR="00BC5882" w:rsidRDefault="00BC5882" w:rsidP="009D6C60">
      <w:r>
        <w:t>Onder onveiligheid en overlast wordt verstaan:</w:t>
      </w:r>
    </w:p>
    <w:p w14:paraId="00DFF949" w14:textId="77777777" w:rsidR="00BC5882" w:rsidRDefault="00BC5882" w:rsidP="009D6C60">
      <w:pPr>
        <w:numPr>
          <w:ilvl w:val="0"/>
          <w:numId w:val="34"/>
        </w:numPr>
      </w:pPr>
      <w:r>
        <w:t>fysieke onveiligheid</w:t>
      </w:r>
    </w:p>
    <w:p w14:paraId="2B6B1A20" w14:textId="77777777" w:rsidR="00BC5882" w:rsidRDefault="00BC5882" w:rsidP="009D6C60">
      <w:pPr>
        <w:numPr>
          <w:ilvl w:val="0"/>
          <w:numId w:val="34"/>
        </w:numPr>
      </w:pPr>
      <w:r>
        <w:t>sociaal emotionele onveiligheid</w:t>
      </w:r>
    </w:p>
    <w:p w14:paraId="46D5F55E" w14:textId="77777777" w:rsidR="00BC5882" w:rsidRDefault="00BC5882" w:rsidP="009D6C60">
      <w:pPr>
        <w:numPr>
          <w:ilvl w:val="0"/>
          <w:numId w:val="34"/>
        </w:numPr>
      </w:pPr>
      <w:r>
        <w:t>psychische onveiligheid</w:t>
      </w:r>
    </w:p>
    <w:p w14:paraId="1932E33E" w14:textId="77777777" w:rsidR="00BC5882" w:rsidRDefault="00BC5882" w:rsidP="009D6C60">
      <w:pPr>
        <w:numPr>
          <w:ilvl w:val="0"/>
          <w:numId w:val="34"/>
        </w:numPr>
      </w:pPr>
      <w:r>
        <w:t xml:space="preserve">bedreiging van de ontwikkeling van het kind </w:t>
      </w:r>
    </w:p>
    <w:p w14:paraId="50447346" w14:textId="77777777" w:rsidR="00BC5882" w:rsidRDefault="00BC5882" w:rsidP="009D6C60">
      <w:pPr>
        <w:numPr>
          <w:ilvl w:val="0"/>
          <w:numId w:val="34"/>
        </w:numPr>
      </w:pPr>
      <w:proofErr w:type="spellStart"/>
      <w:r>
        <w:t>overlastgevend</w:t>
      </w:r>
      <w:proofErr w:type="spellEnd"/>
      <w:r>
        <w:t xml:space="preserve"> gedrag.</w:t>
      </w:r>
    </w:p>
    <w:p w14:paraId="6D0735A5" w14:textId="77777777" w:rsidR="00BC5882" w:rsidRDefault="00BC5882" w:rsidP="009D6C60"/>
    <w:p w14:paraId="48A1E663" w14:textId="77777777" w:rsidR="00BC5882" w:rsidRDefault="00BC5882" w:rsidP="009D6C60">
      <w:pPr>
        <w:numPr>
          <w:ilvl w:val="0"/>
          <w:numId w:val="35"/>
        </w:numPr>
      </w:pPr>
      <w:r>
        <w:t xml:space="preserve">Streven blijft dat ouders worden gemotiveerd en ondersteund om zelf contact op te nemen met </w:t>
      </w:r>
      <w:proofErr w:type="spellStart"/>
      <w:r>
        <w:t>WIJeindhoven</w:t>
      </w:r>
      <w:proofErr w:type="spellEnd"/>
      <w:r>
        <w:t>.</w:t>
      </w:r>
    </w:p>
    <w:p w14:paraId="06105017" w14:textId="77777777" w:rsidR="00BC5882" w:rsidRDefault="00BC5882" w:rsidP="009D6C60">
      <w:pPr>
        <w:numPr>
          <w:ilvl w:val="0"/>
          <w:numId w:val="35"/>
        </w:numPr>
      </w:pPr>
      <w:r>
        <w:t xml:space="preserve">Als ouders zelf geen contact op kunnen/willen nemen met </w:t>
      </w:r>
      <w:proofErr w:type="spellStart"/>
      <w:r>
        <w:t>WIJeindhoven</w:t>
      </w:r>
      <w:proofErr w:type="spellEnd"/>
      <w:r>
        <w:t xml:space="preserve"> dan draagt de vaste generalist verbonden aan SPIL, samen met de partners van SPIL, er zorg voor dat er een </w:t>
      </w:r>
      <w:r w:rsidRPr="001971E6">
        <w:rPr>
          <w:b/>
        </w:rPr>
        <w:t>driegesprek</w:t>
      </w:r>
      <w:r>
        <w:t xml:space="preserve"> plaatsvindt met de ouders, de generalist die ondersteuning zal gaan bieden en iemand van de </w:t>
      </w:r>
      <w:proofErr w:type="spellStart"/>
      <w:r>
        <w:t>SPILpartners</w:t>
      </w:r>
      <w:proofErr w:type="spellEnd"/>
      <w:r>
        <w:t xml:space="preserve">. De </w:t>
      </w:r>
      <w:proofErr w:type="spellStart"/>
      <w:r>
        <w:t>SPILpartners</w:t>
      </w:r>
      <w:proofErr w:type="spellEnd"/>
      <w:r>
        <w:t xml:space="preserve"> </w:t>
      </w:r>
      <w:r w:rsidRPr="00D7728C">
        <w:rPr>
          <w:b/>
        </w:rPr>
        <w:t>informeren de ouders</w:t>
      </w:r>
      <w:r>
        <w:t xml:space="preserve"> hierover.</w:t>
      </w:r>
    </w:p>
    <w:p w14:paraId="3ADD39F4" w14:textId="77777777" w:rsidR="00BC5882" w:rsidRDefault="00BC5882" w:rsidP="009D6C60">
      <w:pPr>
        <w:numPr>
          <w:ilvl w:val="0"/>
          <w:numId w:val="35"/>
        </w:numPr>
      </w:pPr>
      <w:r w:rsidRPr="00C76B76">
        <w:rPr>
          <w:b/>
        </w:rPr>
        <w:t>In het driegesprek</w:t>
      </w:r>
      <w:r>
        <w:t xml:space="preserve"> worden afspraken gemaakt met de ouders en de </w:t>
      </w:r>
      <w:proofErr w:type="spellStart"/>
      <w:r>
        <w:t>SPILpartner</w:t>
      </w:r>
      <w:proofErr w:type="spellEnd"/>
      <w:r>
        <w:t xml:space="preserve"> over de acties en </w:t>
      </w:r>
      <w:r w:rsidRPr="00C76B76">
        <w:rPr>
          <w:b/>
        </w:rPr>
        <w:t>de terugkoppeling naar SPIL</w:t>
      </w:r>
      <w:r>
        <w:t xml:space="preserve"> (wie doet wat en wanneer).</w:t>
      </w:r>
    </w:p>
    <w:p w14:paraId="540516F0" w14:textId="77777777" w:rsidR="00BC5882" w:rsidRDefault="00BC5882" w:rsidP="009D6C60">
      <w:pPr>
        <w:numPr>
          <w:ilvl w:val="0"/>
          <w:numId w:val="35"/>
        </w:numPr>
      </w:pPr>
      <w:r>
        <w:t xml:space="preserve">Is de veiligheid in het geding en komt het niet tot een driegesprek doordat ouders hier niet op ingaan en het  gesprek weigeren dan worden de ouders geïnformeerd door de </w:t>
      </w:r>
      <w:proofErr w:type="spellStart"/>
      <w:r>
        <w:t>SPILpartners</w:t>
      </w:r>
      <w:proofErr w:type="spellEnd"/>
      <w:r>
        <w:t xml:space="preserve"> dat in het belang van het kind </w:t>
      </w:r>
      <w:proofErr w:type="spellStart"/>
      <w:r>
        <w:t>WIJeindhoven</w:t>
      </w:r>
      <w:proofErr w:type="spellEnd"/>
      <w:r>
        <w:t xml:space="preserve"> toch ingeschakeld zal worden. De vaste generalist verbonden aan SPIL draagt zorg voor de aanmelding bij </w:t>
      </w:r>
      <w:proofErr w:type="spellStart"/>
      <w:r>
        <w:t>WIJeindhoven</w:t>
      </w:r>
      <w:proofErr w:type="spellEnd"/>
      <w:r>
        <w:t xml:space="preserve"> en vervolgens zal een </w:t>
      </w:r>
      <w:r w:rsidRPr="004564F0">
        <w:rPr>
          <w:b/>
        </w:rPr>
        <w:t>generalist</w:t>
      </w:r>
      <w:r>
        <w:t xml:space="preserve"> van het WIJ-team </w:t>
      </w:r>
      <w:r w:rsidRPr="001971E6">
        <w:rPr>
          <w:b/>
        </w:rPr>
        <w:t>er op af gaan.</w:t>
      </w:r>
    </w:p>
    <w:p w14:paraId="624DD219" w14:textId="77777777" w:rsidR="00BC5882" w:rsidRPr="00A73059" w:rsidRDefault="00BC5882" w:rsidP="009D6C60">
      <w:pPr>
        <w:numPr>
          <w:ilvl w:val="0"/>
          <w:numId w:val="35"/>
        </w:numPr>
      </w:pPr>
      <w:r>
        <w:t>I</w:t>
      </w:r>
      <w:r w:rsidRPr="00C76B76">
        <w:t xml:space="preserve">n afstemming tussen de generalist betrokken bij het </w:t>
      </w:r>
      <w:r>
        <w:t>gezin en</w:t>
      </w:r>
      <w:r w:rsidRPr="00C76B76">
        <w:t xml:space="preserve"> de vaste</w:t>
      </w:r>
      <w:r>
        <w:t xml:space="preserve"> generalist gekoppeld aan het </w:t>
      </w:r>
      <w:proofErr w:type="spellStart"/>
      <w:r>
        <w:t>SPILcentrum</w:t>
      </w:r>
      <w:proofErr w:type="spellEnd"/>
      <w:r w:rsidRPr="00C76B76">
        <w:t xml:space="preserve"> zal besproken worden hoe de terugkoppeling naar </w:t>
      </w:r>
      <w:r w:rsidRPr="00A73059">
        <w:t xml:space="preserve">SPIL vormgegeven zal worden. </w:t>
      </w:r>
    </w:p>
    <w:p w14:paraId="5E81EBE9" w14:textId="77777777" w:rsidR="00BC5882" w:rsidRPr="00A73059" w:rsidRDefault="00BC5882" w:rsidP="009D6C60">
      <w:r>
        <w:t xml:space="preserve">     </w:t>
      </w:r>
      <w:r w:rsidRPr="00A73059">
        <w:t>5.1</w:t>
      </w:r>
      <w:r w:rsidRPr="00A73059">
        <w:rPr>
          <w:b/>
        </w:rPr>
        <w:t xml:space="preserve">. </w:t>
      </w:r>
      <w:r w:rsidRPr="004564F0">
        <w:rPr>
          <w:u w:val="single"/>
        </w:rPr>
        <w:t>Ouders geven toestemming voor informatie-uitwisseling</w:t>
      </w:r>
      <w:r w:rsidRPr="00A73059">
        <w:t xml:space="preserve"> </w:t>
      </w:r>
    </w:p>
    <w:p w14:paraId="394439E3" w14:textId="77777777" w:rsidR="00BC5882" w:rsidRPr="00A73059" w:rsidRDefault="00BC5882" w:rsidP="009D6C60">
      <w:r w:rsidRPr="00A73059">
        <w:t xml:space="preserve">            Is het wenselijk </w:t>
      </w:r>
      <w:r w:rsidRPr="00A73059">
        <w:rPr>
          <w:b/>
        </w:rPr>
        <w:t>dat in het belang van het kind</w:t>
      </w:r>
      <w:r w:rsidRPr="00A73059">
        <w:t xml:space="preserve"> informatie gedeeld wordt met de  </w:t>
      </w:r>
    </w:p>
    <w:p w14:paraId="096D970E" w14:textId="77777777" w:rsidR="00BC5882" w:rsidRPr="00A73059" w:rsidRDefault="00BC5882" w:rsidP="009D6C60">
      <w:r w:rsidRPr="00A73059">
        <w:t xml:space="preserve">            </w:t>
      </w:r>
      <w:proofErr w:type="spellStart"/>
      <w:r w:rsidRPr="00A73059">
        <w:t>SPILpartners</w:t>
      </w:r>
      <w:proofErr w:type="spellEnd"/>
      <w:r w:rsidRPr="00A73059">
        <w:t xml:space="preserve"> dan worden </w:t>
      </w:r>
      <w:r w:rsidRPr="004564F0">
        <w:rPr>
          <w:b/>
        </w:rPr>
        <w:t>ouders</w:t>
      </w:r>
      <w:r w:rsidRPr="00A73059">
        <w:t xml:space="preserve"> </w:t>
      </w:r>
      <w:r w:rsidRPr="00A73059">
        <w:rPr>
          <w:b/>
        </w:rPr>
        <w:t>hierbij altijd bij betrokken</w:t>
      </w:r>
      <w:r w:rsidRPr="00A73059">
        <w:t>.</w:t>
      </w:r>
    </w:p>
    <w:p w14:paraId="4C48A28B" w14:textId="77777777" w:rsidR="00BC5882" w:rsidRPr="00A73059" w:rsidRDefault="00BC5882" w:rsidP="009D6C60">
      <w:r w:rsidRPr="00A73059">
        <w:t xml:space="preserve">     5.2. </w:t>
      </w:r>
      <w:r w:rsidRPr="004564F0">
        <w:rPr>
          <w:u w:val="single"/>
        </w:rPr>
        <w:t>Ouders geven geen toestemming voor informatie-uitwisseling</w:t>
      </w:r>
    </w:p>
    <w:p w14:paraId="199079A7" w14:textId="77777777" w:rsidR="00BC5882" w:rsidRPr="00A73059" w:rsidRDefault="00BC5882" w:rsidP="009D6C60">
      <w:r w:rsidRPr="00A73059">
        <w:t xml:space="preserve">            Is het wenselijk </w:t>
      </w:r>
      <w:r w:rsidRPr="00A73059">
        <w:rPr>
          <w:b/>
        </w:rPr>
        <w:t>dat in het belang van het kind</w:t>
      </w:r>
      <w:r w:rsidRPr="00A73059">
        <w:t xml:space="preserve"> informatie gedeeld wordt met de   </w:t>
      </w:r>
    </w:p>
    <w:p w14:paraId="5697B643" w14:textId="77777777" w:rsidR="00BC5882" w:rsidRPr="00A73059" w:rsidRDefault="00BC5882" w:rsidP="009D6C60">
      <w:r w:rsidRPr="00A73059">
        <w:t xml:space="preserve">            </w:t>
      </w:r>
      <w:proofErr w:type="spellStart"/>
      <w:r w:rsidRPr="00A73059">
        <w:t>SPILpartners</w:t>
      </w:r>
      <w:proofErr w:type="spellEnd"/>
      <w:r w:rsidRPr="00A73059">
        <w:t xml:space="preserve"> dan worden </w:t>
      </w:r>
      <w:r w:rsidRPr="004564F0">
        <w:rPr>
          <w:b/>
        </w:rPr>
        <w:t>ouders</w:t>
      </w:r>
      <w:r w:rsidRPr="00A73059">
        <w:t xml:space="preserve"> </w:t>
      </w:r>
      <w:r w:rsidRPr="00A73059">
        <w:rPr>
          <w:b/>
        </w:rPr>
        <w:t xml:space="preserve">op de hoogte </w:t>
      </w:r>
      <w:r w:rsidRPr="00A73059">
        <w:t xml:space="preserve">gesteld door degene die de  </w:t>
      </w:r>
    </w:p>
    <w:p w14:paraId="153803D5" w14:textId="77777777" w:rsidR="00BC5882" w:rsidRPr="00A73059" w:rsidRDefault="00BC5882" w:rsidP="009D6C60">
      <w:r w:rsidRPr="00A73059">
        <w:t xml:space="preserve">            signalen van onveiligheid heeft opgevangen</w:t>
      </w:r>
      <w:r w:rsidRPr="00A73059">
        <w:rPr>
          <w:b/>
        </w:rPr>
        <w:t xml:space="preserve">. </w:t>
      </w:r>
      <w:r w:rsidRPr="00A73059">
        <w:t xml:space="preserve">Doel hierbij is de </w:t>
      </w:r>
    </w:p>
    <w:p w14:paraId="20F7AD8A" w14:textId="77777777" w:rsidR="00BC5882" w:rsidRPr="00A73059" w:rsidRDefault="00BC5882" w:rsidP="009D6C60">
      <w:r w:rsidRPr="00A73059">
        <w:t xml:space="preserve">            bedreiging van de ontwikkeling van het kind op te heffen en gezamenlijk, met </w:t>
      </w:r>
    </w:p>
    <w:p w14:paraId="58C95296" w14:textId="77777777" w:rsidR="00BC5882" w:rsidRPr="00A73059" w:rsidRDefault="00BC5882" w:rsidP="009D6C60">
      <w:r w:rsidRPr="00A73059">
        <w:t xml:space="preserve">            gebruik van elkaars expertise, de veiligheid van het kind te waarborgen zowel op het </w:t>
      </w:r>
    </w:p>
    <w:p w14:paraId="3E721AF6" w14:textId="77777777" w:rsidR="00BC5882" w:rsidRPr="00A73059" w:rsidRDefault="00BC5882" w:rsidP="009D6C60">
      <w:r w:rsidRPr="00A73059">
        <w:t xml:space="preserve">            </w:t>
      </w:r>
      <w:proofErr w:type="spellStart"/>
      <w:r w:rsidRPr="00A73059">
        <w:t>SPILcentrum</w:t>
      </w:r>
      <w:proofErr w:type="spellEnd"/>
      <w:r w:rsidRPr="00A73059">
        <w:t xml:space="preserve"> als in de eigen omgeving.</w:t>
      </w:r>
    </w:p>
    <w:p w14:paraId="3A811A5F" w14:textId="77777777" w:rsidR="00BC5882" w:rsidRPr="00A73059" w:rsidRDefault="00BC5882" w:rsidP="009D6C60">
      <w:pPr>
        <w:ind w:left="360"/>
      </w:pPr>
      <w:r w:rsidRPr="00A73059">
        <w:t xml:space="preserve">      </w:t>
      </w:r>
      <w:r w:rsidRPr="00A73059">
        <w:rPr>
          <w:b/>
        </w:rPr>
        <w:t>De rechten van het kind gaan dan boven de privacy van de ouders.</w:t>
      </w:r>
      <w:r w:rsidRPr="00A73059">
        <w:t xml:space="preserve"> </w:t>
      </w:r>
    </w:p>
    <w:p w14:paraId="05DD8189" w14:textId="77777777" w:rsidR="00BC5882" w:rsidRDefault="00BC5882" w:rsidP="009D6C60"/>
    <w:p w14:paraId="1DBF2223" w14:textId="77777777" w:rsidR="00BC5882" w:rsidRDefault="00BC5882" w:rsidP="00A0267E">
      <w:pPr>
        <w:rPr>
          <w:i/>
        </w:rPr>
      </w:pPr>
      <w:r>
        <w:br w:type="page"/>
      </w:r>
    </w:p>
    <w:p w14:paraId="488D697D" w14:textId="77777777" w:rsidR="00BC5882" w:rsidRDefault="00CE3814">
      <w:pPr>
        <w:rPr>
          <w:i/>
        </w:rPr>
      </w:pPr>
      <w:r>
        <w:rPr>
          <w:noProof/>
        </w:rPr>
        <w:lastRenderedPageBreak/>
        <mc:AlternateContent>
          <mc:Choice Requires="wps">
            <w:drawing>
              <wp:anchor distT="0" distB="0" distL="114300" distR="114300" simplePos="0" relativeHeight="251631104" behindDoc="0" locked="0" layoutInCell="1" allowOverlap="1" wp14:anchorId="7FC3BD89" wp14:editId="134B30FA">
                <wp:simplePos x="0" y="0"/>
                <wp:positionH relativeFrom="column">
                  <wp:posOffset>0</wp:posOffset>
                </wp:positionH>
                <wp:positionV relativeFrom="paragraph">
                  <wp:posOffset>-46355</wp:posOffset>
                </wp:positionV>
                <wp:extent cx="5727700" cy="268605"/>
                <wp:effectExtent l="0" t="0" r="0" b="0"/>
                <wp:wrapNone/>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68605"/>
                        </a:xfrm>
                        <a:prstGeom prst="rect">
                          <a:avLst/>
                        </a:prstGeom>
                        <a:solidFill>
                          <a:srgbClr val="CCFFFF"/>
                        </a:solidFill>
                        <a:ln w="9525">
                          <a:solidFill>
                            <a:srgbClr val="000000"/>
                          </a:solidFill>
                          <a:miter lim="800000"/>
                          <a:headEnd/>
                          <a:tailEnd/>
                        </a:ln>
                      </wps:spPr>
                      <wps:txbx>
                        <w:txbxContent>
                          <w:p w14:paraId="15F979D7" w14:textId="77777777" w:rsidR="00BC5882" w:rsidRDefault="00BC5882" w:rsidP="005276E5">
                            <w:pPr>
                              <w:jc w:val="center"/>
                            </w:pPr>
                            <w:r>
                              <w:rPr>
                                <w:b/>
                              </w:rPr>
                              <w:t xml:space="preserve"> 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BD89" id="Text Box 30" o:spid="_x0000_s1050" type="#_x0000_t202" style="position:absolute;margin-left:0;margin-top:-3.65pt;width:451pt;height:21.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f1GwIAADM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" fillcolor="#cff">
                <v:textbox>
                  <w:txbxContent>
                    <w:p w14:paraId="15F979D7" w14:textId="77777777" w:rsidR="00BC5882" w:rsidRDefault="00BC5882" w:rsidP="005276E5">
                      <w:pPr>
                        <w:jc w:val="center"/>
                      </w:pPr>
                      <w:r>
                        <w:rPr>
                          <w:b/>
                        </w:rPr>
                        <w:t xml:space="preserve"> Nazorg</w:t>
                      </w:r>
                    </w:p>
                  </w:txbxContent>
                </v:textbox>
              </v:shape>
            </w:pict>
          </mc:Fallback>
        </mc:AlternateContent>
      </w:r>
    </w:p>
    <w:p w14:paraId="7414B2E7" w14:textId="77777777" w:rsidR="00BC5882" w:rsidRDefault="00BC5882">
      <w:pPr>
        <w:rPr>
          <w:i/>
        </w:rPr>
      </w:pPr>
    </w:p>
    <w:p w14:paraId="59204798" w14:textId="77777777" w:rsidR="00BC5882" w:rsidRPr="001C7BB7" w:rsidRDefault="00BC5882" w:rsidP="00D2110D">
      <w:pPr>
        <w:rPr>
          <w:b/>
        </w:rPr>
      </w:pPr>
      <w:r w:rsidRPr="001C7BB7">
        <w:rPr>
          <w:b/>
        </w:rPr>
        <w:t>Evalueren plan van aanpak met de ouders</w:t>
      </w:r>
    </w:p>
    <w:p w14:paraId="46677FD7" w14:textId="77777777" w:rsidR="00BC5882" w:rsidRPr="000E0E5D" w:rsidRDefault="00BC5882" w:rsidP="00D2110D">
      <w:pPr>
        <w:rPr>
          <w:i/>
        </w:rPr>
      </w:pPr>
      <w:r>
        <w:t xml:space="preserve">Evalueren plan van aanpak met de </w:t>
      </w:r>
      <w:proofErr w:type="spellStart"/>
      <w:r>
        <w:t>SPILpartners</w:t>
      </w:r>
      <w:proofErr w:type="spellEnd"/>
      <w:r>
        <w:t xml:space="preserve"> </w:t>
      </w:r>
    </w:p>
    <w:p w14:paraId="0BA02AFC" w14:textId="77777777" w:rsidR="00BC5882" w:rsidRDefault="00BC5882" w:rsidP="00D2110D">
      <w:pPr>
        <w:rPr>
          <w:i/>
        </w:rPr>
      </w:pPr>
      <w:r>
        <w:t>Z</w:t>
      </w:r>
      <w:r w:rsidRPr="009A09A3">
        <w:t>org</w:t>
      </w:r>
      <w:r>
        <w:t xml:space="preserve"> dragen voor schriftelijke vers</w:t>
      </w:r>
      <w:r w:rsidRPr="009A09A3">
        <w:t>l</w:t>
      </w:r>
      <w:r>
        <w:t>a</w:t>
      </w:r>
      <w:r w:rsidRPr="009A09A3">
        <w:t>glegging</w:t>
      </w:r>
      <w:r>
        <w:t xml:space="preserve"> </w:t>
      </w:r>
    </w:p>
    <w:p w14:paraId="1A9DAACA" w14:textId="77777777" w:rsidR="00BC5882" w:rsidRDefault="00BC5882" w:rsidP="00D2110D">
      <w:r>
        <w:t xml:space="preserve">Zo nodig wordt het plan van aanpak bijgesteld </w:t>
      </w:r>
    </w:p>
    <w:p w14:paraId="2DADC56D" w14:textId="77777777" w:rsidR="00BC5882" w:rsidRDefault="00BC5882"/>
    <w:p w14:paraId="7E7BA95B" w14:textId="77777777" w:rsidR="00BC5882" w:rsidRPr="00D6559D" w:rsidRDefault="00BC5882" w:rsidP="00A0267E">
      <w:pPr>
        <w:rPr>
          <w:i/>
        </w:rPr>
      </w:pPr>
      <w:r>
        <w:t>Blijf het gedrag van het kind nauwkeurig volgen.</w:t>
      </w:r>
    </w:p>
    <w:p w14:paraId="691D0231" w14:textId="77777777" w:rsidR="00BC5882" w:rsidRDefault="00BC5882" w:rsidP="00A0267E">
      <w:pPr>
        <w:rPr>
          <w:i/>
        </w:rPr>
      </w:pPr>
      <w:r>
        <w:t>Blijf het kind steunen.</w:t>
      </w:r>
    </w:p>
    <w:p w14:paraId="18E9EEA4" w14:textId="77777777" w:rsidR="00BC5882" w:rsidRPr="00AF5512" w:rsidRDefault="00BC5882" w:rsidP="00A0267E">
      <w:pPr>
        <w:rPr>
          <w:b/>
          <w:i/>
        </w:rPr>
      </w:pPr>
      <w:r w:rsidRPr="00AF5512">
        <w:rPr>
          <w:b/>
        </w:rPr>
        <w:t>Blijf in contact met de ouders</w:t>
      </w:r>
    </w:p>
    <w:p w14:paraId="6174BF13" w14:textId="77777777" w:rsidR="00BC5882" w:rsidRDefault="00BC5882" w:rsidP="00A0267E">
      <w:pPr>
        <w:rPr>
          <w:i/>
        </w:rPr>
      </w:pPr>
      <w:r>
        <w:t>Indien er aanleiding toe is het kind opnieuw bespreken in de eigen instelling en opnieuw inbrengen in het brede zorgteam.</w:t>
      </w:r>
    </w:p>
    <w:p w14:paraId="56D33044" w14:textId="77777777" w:rsidR="00BC5882" w:rsidRPr="007907A5" w:rsidRDefault="00BC5882" w:rsidP="00A0267E">
      <w:pPr>
        <w:rPr>
          <w:i/>
        </w:rPr>
      </w:pPr>
      <w:r>
        <w:t>De zorgen rondom het kind kunnen bij de betrokkenen allerlei twijfels en gevoelens losgemaakt hebben. Het is van belang dat er ook zorg voor hen beschikbaar is.</w:t>
      </w:r>
    </w:p>
    <w:p w14:paraId="7EEF7DE9" w14:textId="77777777" w:rsidR="00BC5882" w:rsidRDefault="00BC5882" w:rsidP="007907A5"/>
    <w:p w14:paraId="44BE5259" w14:textId="77777777" w:rsidR="00BC5882" w:rsidRDefault="00CE3814" w:rsidP="007907A5">
      <w:r>
        <w:rPr>
          <w:noProof/>
        </w:rPr>
        <mc:AlternateContent>
          <mc:Choice Requires="wps">
            <w:drawing>
              <wp:anchor distT="0" distB="0" distL="114300" distR="114300" simplePos="0" relativeHeight="251632128" behindDoc="0" locked="0" layoutInCell="1" allowOverlap="1" wp14:anchorId="46A29234" wp14:editId="65CFB53F">
                <wp:simplePos x="0" y="0"/>
                <wp:positionH relativeFrom="column">
                  <wp:posOffset>0</wp:posOffset>
                </wp:positionH>
                <wp:positionV relativeFrom="paragraph">
                  <wp:posOffset>58420</wp:posOffset>
                </wp:positionV>
                <wp:extent cx="5727700" cy="246380"/>
                <wp:effectExtent l="0" t="0" r="0" b="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6380"/>
                        </a:xfrm>
                        <a:prstGeom prst="rect">
                          <a:avLst/>
                        </a:prstGeom>
                        <a:solidFill>
                          <a:srgbClr val="CCFFFF"/>
                        </a:solidFill>
                        <a:ln w="9525">
                          <a:solidFill>
                            <a:srgbClr val="000000"/>
                          </a:solidFill>
                          <a:miter lim="800000"/>
                          <a:headEnd/>
                          <a:tailEnd/>
                        </a:ln>
                      </wps:spPr>
                      <wps:txbx>
                        <w:txbxContent>
                          <w:p w14:paraId="5BDC022E" w14:textId="77777777" w:rsidR="00BC5882" w:rsidRDefault="00BC5882" w:rsidP="00261A1D">
                            <w:pPr>
                              <w:jc w:val="center"/>
                            </w:pPr>
                            <w:r>
                              <w:rPr>
                                <w:b/>
                              </w:rPr>
                              <w:t>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29234" id="Text Box 31" o:spid="_x0000_s1051" type="#_x0000_t202" style="position:absolute;margin-left:0;margin-top:4.6pt;width:451pt;height:1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2HQ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" fillcolor="#cff">
                <v:textbox>
                  <w:txbxContent>
                    <w:p w14:paraId="5BDC022E" w14:textId="77777777" w:rsidR="00BC5882" w:rsidRDefault="00BC5882" w:rsidP="00261A1D">
                      <w:pPr>
                        <w:jc w:val="center"/>
                      </w:pPr>
                      <w:r>
                        <w:rPr>
                          <w:b/>
                        </w:rPr>
                        <w:t>Crisis</w:t>
                      </w:r>
                    </w:p>
                  </w:txbxContent>
                </v:textbox>
              </v:shape>
            </w:pict>
          </mc:Fallback>
        </mc:AlternateContent>
      </w:r>
    </w:p>
    <w:p w14:paraId="546A002A" w14:textId="77777777" w:rsidR="00BC5882" w:rsidRDefault="00BC5882" w:rsidP="007907A5"/>
    <w:p w14:paraId="01953150" w14:textId="77777777" w:rsidR="00BC5882"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p>
    <w:p w14:paraId="53918CAC" w14:textId="77777777" w:rsidR="00BC5882" w:rsidRPr="00104E7C"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r w:rsidRPr="00104E7C">
        <w:rPr>
          <w:b/>
        </w:rPr>
        <w:t>Wanneer spreken we van een cris</w:t>
      </w:r>
      <w:r>
        <w:rPr>
          <w:b/>
        </w:rPr>
        <w:t>i</w:t>
      </w:r>
      <w:r w:rsidRPr="00104E7C">
        <w:rPr>
          <w:b/>
        </w:rPr>
        <w:t>s</w:t>
      </w:r>
      <w:r>
        <w:rPr>
          <w:b/>
        </w:rPr>
        <w:t>s</w:t>
      </w:r>
      <w:r w:rsidRPr="00104E7C">
        <w:rPr>
          <w:b/>
        </w:rPr>
        <w:t>ituatie</w:t>
      </w:r>
    </w:p>
    <w:p w14:paraId="11CE8EAF" w14:textId="77777777" w:rsidR="00BC5882"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pPr>
      <w:r>
        <w:t>Als degene die signaleert vindt dat de veiligheid van het kind (en/of van zichzelf) ernstig en acuut in het gevaar is spreken we van een crisissituatie.</w:t>
      </w:r>
    </w:p>
    <w:p w14:paraId="3C44999B" w14:textId="77777777" w:rsidR="00BC5882"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pPr>
    </w:p>
    <w:p w14:paraId="2EC59478" w14:textId="77777777" w:rsidR="00BC5882" w:rsidRPr="00104E7C" w:rsidRDefault="00BC5882">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r>
        <w:rPr>
          <w:b/>
        </w:rPr>
        <w:t>Hoe te handelen bij een cri</w:t>
      </w:r>
      <w:r w:rsidRPr="00104E7C">
        <w:rPr>
          <w:b/>
        </w:rPr>
        <w:t>si</w:t>
      </w:r>
      <w:r>
        <w:rPr>
          <w:b/>
        </w:rPr>
        <w:t>ss</w:t>
      </w:r>
      <w:r w:rsidRPr="00104E7C">
        <w:rPr>
          <w:b/>
        </w:rPr>
        <w:t>ituaties</w:t>
      </w:r>
    </w:p>
    <w:p w14:paraId="6CDD8C2B" w14:textId="77777777" w:rsidR="00BC5882" w:rsidRPr="008C1C1A" w:rsidRDefault="00BC5882" w:rsidP="00D8128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pPr>
      <w:r>
        <w:t xml:space="preserve">De degene die signaleert neemt direct contact op met de leidinggevende van de eigen instelling en volgt het stappenplan. </w:t>
      </w:r>
      <w:r w:rsidRPr="001C7BB7">
        <w:rPr>
          <w:b/>
        </w:rPr>
        <w:t>Bespreek tevens met de leidinggevende of het mogelijk (veilig) is om signalen met de ouders te bespreken</w:t>
      </w:r>
      <w:r>
        <w:t xml:space="preserve">. Besloten wordt of men gaat melden bij </w:t>
      </w:r>
      <w:r w:rsidRPr="00D2110D">
        <w:rPr>
          <w:color w:val="000000"/>
        </w:rPr>
        <w:t>Veilig Thuis</w:t>
      </w:r>
      <w:r>
        <w:rPr>
          <w:color w:val="000000"/>
        </w:rPr>
        <w:t xml:space="preserve"> (</w:t>
      </w:r>
      <w:r w:rsidRPr="005E2D37">
        <w:rPr>
          <w:rFonts w:cs="Arial"/>
          <w:color w:val="000000"/>
        </w:rPr>
        <w:t>0800-2000</w:t>
      </w:r>
      <w:r>
        <w:rPr>
          <w:rFonts w:ascii="Verdana" w:hAnsi="Verdana"/>
          <w:color w:val="000000"/>
        </w:rPr>
        <w:t>)</w:t>
      </w:r>
      <w:r>
        <w:t xml:space="preserve">. </w:t>
      </w:r>
      <w:r w:rsidRPr="002A2D49">
        <w:t>De voorzitter van het breed zorgteam wordt op de hoogte gesteld.</w:t>
      </w:r>
      <w:r>
        <w:t xml:space="preserve"> </w:t>
      </w:r>
      <w:r w:rsidRPr="00104E7C">
        <w:t>Het kind wordt</w:t>
      </w:r>
      <w:r>
        <w:t xml:space="preserve"> aangemeld</w:t>
      </w:r>
      <w:r w:rsidRPr="00104E7C">
        <w:t xml:space="preserve"> ter bespreking </w:t>
      </w:r>
      <w:r>
        <w:t xml:space="preserve">in het breed </w:t>
      </w:r>
      <w:proofErr w:type="spellStart"/>
      <w:r>
        <w:t>SPILzorgteam</w:t>
      </w:r>
      <w:proofErr w:type="spellEnd"/>
      <w:r>
        <w:t xml:space="preserve">. </w:t>
      </w:r>
    </w:p>
    <w:p w14:paraId="0A573FE4" w14:textId="77777777" w:rsidR="00BC5882" w:rsidRDefault="00BC5882" w:rsidP="007907A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p>
    <w:p w14:paraId="503AC174" w14:textId="77777777" w:rsidR="00BC5882" w:rsidRDefault="00BC5882" w:rsidP="009E0D5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r>
        <w:br w:type="page"/>
      </w:r>
      <w:r w:rsidR="00CE3814">
        <w:rPr>
          <w:noProof/>
        </w:rPr>
        <w:lastRenderedPageBreak/>
        <mc:AlternateContent>
          <mc:Choice Requires="wps">
            <w:drawing>
              <wp:anchor distT="0" distB="0" distL="114300" distR="114300" simplePos="0" relativeHeight="251687424" behindDoc="0" locked="0" layoutInCell="1" allowOverlap="1" wp14:anchorId="6C69225A" wp14:editId="1857C930">
                <wp:simplePos x="0" y="0"/>
                <wp:positionH relativeFrom="column">
                  <wp:posOffset>279400</wp:posOffset>
                </wp:positionH>
                <wp:positionV relativeFrom="paragraph">
                  <wp:posOffset>7200900</wp:posOffset>
                </wp:positionV>
                <wp:extent cx="5588000" cy="1257300"/>
                <wp:effectExtent l="0" t="0" r="0" b="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CC2F" w14:textId="77777777" w:rsidR="00BC5882" w:rsidRDefault="00BC5882" w:rsidP="00664060">
                            <w:pPr>
                              <w:rPr>
                                <w:sz w:val="48"/>
                              </w:rPr>
                            </w:pPr>
                            <w:r>
                              <w:rPr>
                                <w:sz w:val="48"/>
                              </w:rPr>
                              <w:t>Werkboek Protocol Kindermishandeling</w:t>
                            </w:r>
                          </w:p>
                          <w:p w14:paraId="1C5229AD" w14:textId="77777777" w:rsidR="00BC5882" w:rsidRDefault="00BC5882" w:rsidP="00A0048A">
                            <w:pPr>
                              <w:jc w:val="center"/>
                              <w:rPr>
                                <w:sz w:val="48"/>
                              </w:rPr>
                            </w:pPr>
                            <w:r>
                              <w:rPr>
                                <w:sz w:val="48"/>
                              </w:rPr>
                              <w:t>Januari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225A" id="Text Box 32" o:spid="_x0000_s1052" type="#_x0000_t202" style="position:absolute;margin-left:22pt;margin-top:567pt;width:440pt;height: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" stroked="f">
                <v:textbox>
                  <w:txbxContent>
                    <w:p w14:paraId="6A9CCC2F" w14:textId="77777777" w:rsidR="00BC5882" w:rsidRDefault="00BC5882" w:rsidP="00664060">
                      <w:pPr>
                        <w:rPr>
                          <w:sz w:val="48"/>
                        </w:rPr>
                      </w:pPr>
                      <w:r>
                        <w:rPr>
                          <w:sz w:val="48"/>
                        </w:rPr>
                        <w:t>Werkboek Protocol Kindermishandeling</w:t>
                      </w:r>
                    </w:p>
                    <w:p w14:paraId="1C5229AD" w14:textId="77777777" w:rsidR="00BC5882" w:rsidRDefault="00BC5882" w:rsidP="00A0048A">
                      <w:pPr>
                        <w:jc w:val="center"/>
                        <w:rPr>
                          <w:sz w:val="48"/>
                        </w:rPr>
                      </w:pPr>
                      <w:r>
                        <w:rPr>
                          <w:sz w:val="48"/>
                        </w:rPr>
                        <w:t>Januari 2016</w:t>
                      </w:r>
                    </w:p>
                  </w:txbxContent>
                </v:textbox>
              </v:shape>
            </w:pict>
          </mc:Fallback>
        </mc:AlternateContent>
      </w:r>
      <w:r w:rsidR="00CE3814">
        <w:rPr>
          <w:noProof/>
        </w:rPr>
        <w:drawing>
          <wp:anchor distT="0" distB="0" distL="114300" distR="114300" simplePos="0" relativeHeight="251686400" behindDoc="1" locked="0" layoutInCell="1" allowOverlap="1" wp14:anchorId="7ACDFEE4" wp14:editId="4BB86378">
            <wp:simplePos x="0" y="0"/>
            <wp:positionH relativeFrom="column">
              <wp:posOffset>558800</wp:posOffset>
            </wp:positionH>
            <wp:positionV relativeFrom="paragraph">
              <wp:posOffset>1143000</wp:posOffset>
            </wp:positionV>
            <wp:extent cx="4867275" cy="5715000"/>
            <wp:effectExtent l="0" t="0" r="9525" b="0"/>
            <wp:wrapTight wrapText="bothSides">
              <wp:wrapPolygon edited="0">
                <wp:start x="0" y="0"/>
                <wp:lineTo x="0" y="21528"/>
                <wp:lineTo x="21558" y="21528"/>
                <wp:lineTo x="21558" y="0"/>
                <wp:lineTo x="0" y="0"/>
              </wp:wrapPolygon>
            </wp:wrapTight>
            <wp:docPr id="65"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57150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14:paraId="791C5EBF" w14:textId="77777777" w:rsidR="00BC5882" w:rsidRDefault="00BC5882" w:rsidP="009E0D5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r>
        <w:rPr>
          <w:b/>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13"/>
      </w:tblGrid>
      <w:tr w:rsidR="00BC5882" w14:paraId="503A929A" w14:textId="77777777" w:rsidTr="00A0048A">
        <w:tc>
          <w:tcPr>
            <w:tcW w:w="9513" w:type="dxa"/>
            <w:tcBorders>
              <w:top w:val="single" w:sz="4" w:space="0" w:color="auto"/>
              <w:bottom w:val="single" w:sz="4" w:space="0" w:color="auto"/>
            </w:tcBorders>
          </w:tcPr>
          <w:p w14:paraId="506BBCE6" w14:textId="77777777" w:rsidR="00BC5882" w:rsidRDefault="00BC5882" w:rsidP="00A0048A">
            <w:pPr>
              <w:jc w:val="center"/>
              <w:rPr>
                <w:b/>
              </w:rPr>
            </w:pPr>
            <w:r>
              <w:rPr>
                <w:b/>
              </w:rPr>
              <w:lastRenderedPageBreak/>
              <w:t>Inhoudsopgave Werkboek Protocol Kindermishandeling</w:t>
            </w:r>
          </w:p>
        </w:tc>
      </w:tr>
    </w:tbl>
    <w:p w14:paraId="72170FFC" w14:textId="77777777" w:rsidR="00BC5882" w:rsidRDefault="00BC5882" w:rsidP="00A0048A">
      <w:pPr>
        <w:rPr>
          <w:b/>
        </w:rPr>
      </w:pPr>
    </w:p>
    <w:p w14:paraId="79CD21EA" w14:textId="77777777" w:rsidR="00BC5882" w:rsidRDefault="00BC5882" w:rsidP="00A0048A">
      <w:pPr>
        <w:rPr>
          <w:b/>
        </w:rPr>
      </w:pPr>
    </w:p>
    <w:tbl>
      <w:tblPr>
        <w:tblW w:w="9570" w:type="dxa"/>
        <w:tblInd w:w="-112" w:type="dxa"/>
        <w:tblLayout w:type="fixed"/>
        <w:tblLook w:val="01E0" w:firstRow="1" w:lastRow="1" w:firstColumn="1" w:lastColumn="1" w:noHBand="0" w:noVBand="0"/>
      </w:tblPr>
      <w:tblGrid>
        <w:gridCol w:w="8565"/>
        <w:gridCol w:w="1005"/>
      </w:tblGrid>
      <w:tr w:rsidR="00BC5882" w14:paraId="18CE1AF7" w14:textId="77777777" w:rsidTr="00A0048A">
        <w:tc>
          <w:tcPr>
            <w:tcW w:w="8565" w:type="dxa"/>
          </w:tcPr>
          <w:p w14:paraId="4D9B1973" w14:textId="77777777" w:rsidR="00BC5882" w:rsidRPr="00685B8D" w:rsidRDefault="00BC5882" w:rsidP="00A0048A">
            <w:pPr>
              <w:rPr>
                <w:rFonts w:cs="Arial"/>
                <w:b/>
                <w:sz w:val="20"/>
                <w:szCs w:val="20"/>
              </w:rPr>
            </w:pPr>
            <w:r w:rsidRPr="00685B8D">
              <w:rPr>
                <w:rFonts w:cs="Arial"/>
                <w:b/>
                <w:sz w:val="20"/>
                <w:szCs w:val="20"/>
              </w:rPr>
              <w:t>Aanbevelingen voor professionals bij het stappenplan</w:t>
            </w:r>
          </w:p>
          <w:p w14:paraId="522C2BF7" w14:textId="77777777" w:rsidR="00BC5882" w:rsidRPr="00685B8D" w:rsidRDefault="00BC5882" w:rsidP="00A0048A">
            <w:pPr>
              <w:rPr>
                <w:rFonts w:cs="Arial"/>
                <w:b/>
                <w:sz w:val="20"/>
                <w:szCs w:val="20"/>
              </w:rPr>
            </w:pPr>
          </w:p>
        </w:tc>
        <w:tc>
          <w:tcPr>
            <w:tcW w:w="1005" w:type="dxa"/>
          </w:tcPr>
          <w:p w14:paraId="039F7EBF" w14:textId="77777777" w:rsidR="00BC5882" w:rsidRPr="002D478C" w:rsidRDefault="00BC5882" w:rsidP="00A0048A">
            <w:r>
              <w:t>19</w:t>
            </w:r>
          </w:p>
        </w:tc>
      </w:tr>
      <w:tr w:rsidR="00BC5882" w14:paraId="484F1475" w14:textId="77777777" w:rsidTr="00A0048A">
        <w:tc>
          <w:tcPr>
            <w:tcW w:w="8565" w:type="dxa"/>
          </w:tcPr>
          <w:p w14:paraId="35ED2456" w14:textId="77777777" w:rsidR="00BC5882" w:rsidRPr="00685B8D" w:rsidRDefault="00BC5882" w:rsidP="00A0048A">
            <w:pPr>
              <w:rPr>
                <w:rFonts w:cs="Arial"/>
                <w:b/>
                <w:sz w:val="20"/>
                <w:szCs w:val="20"/>
              </w:rPr>
            </w:pPr>
            <w:r w:rsidRPr="00685B8D">
              <w:rPr>
                <w:rFonts w:cs="Arial"/>
                <w:b/>
                <w:sz w:val="20"/>
                <w:szCs w:val="20"/>
              </w:rPr>
              <w:t xml:space="preserve">Signalenlijst kindermishandeling </w:t>
            </w:r>
          </w:p>
          <w:p w14:paraId="6597D054" w14:textId="77777777" w:rsidR="00BC5882" w:rsidRPr="00685B8D" w:rsidRDefault="00BC5882" w:rsidP="00A0048A">
            <w:pPr>
              <w:rPr>
                <w:rFonts w:cs="Arial"/>
                <w:b/>
                <w:sz w:val="20"/>
                <w:szCs w:val="20"/>
              </w:rPr>
            </w:pPr>
          </w:p>
        </w:tc>
        <w:tc>
          <w:tcPr>
            <w:tcW w:w="1005" w:type="dxa"/>
          </w:tcPr>
          <w:p w14:paraId="0C202599" w14:textId="77777777" w:rsidR="00BC5882" w:rsidRPr="002D478C" w:rsidRDefault="00BC5882" w:rsidP="00A0048A">
            <w:r>
              <w:t>21</w:t>
            </w:r>
          </w:p>
        </w:tc>
      </w:tr>
      <w:tr w:rsidR="00BC5882" w14:paraId="7EA101C0" w14:textId="77777777" w:rsidTr="00A0048A">
        <w:tc>
          <w:tcPr>
            <w:tcW w:w="8565" w:type="dxa"/>
          </w:tcPr>
          <w:p w14:paraId="1CD096FC" w14:textId="77777777" w:rsidR="00BC5882" w:rsidRPr="00685B8D" w:rsidRDefault="00BC5882" w:rsidP="00A0048A">
            <w:pPr>
              <w:rPr>
                <w:rFonts w:cs="Arial"/>
                <w:b/>
                <w:sz w:val="20"/>
                <w:szCs w:val="20"/>
              </w:rPr>
            </w:pPr>
            <w:r w:rsidRPr="00685B8D">
              <w:rPr>
                <w:rFonts w:cs="Arial"/>
                <w:b/>
                <w:sz w:val="20"/>
                <w:szCs w:val="20"/>
              </w:rPr>
              <w:t>Observatielijsten kindermishandeling</w:t>
            </w:r>
          </w:p>
          <w:p w14:paraId="093D0A28" w14:textId="77777777" w:rsidR="00BC5882" w:rsidRPr="00685B8D" w:rsidRDefault="00BC5882" w:rsidP="00A0048A">
            <w:pPr>
              <w:rPr>
                <w:rFonts w:cs="Arial"/>
                <w:b/>
                <w:sz w:val="20"/>
                <w:szCs w:val="20"/>
              </w:rPr>
            </w:pPr>
          </w:p>
        </w:tc>
        <w:tc>
          <w:tcPr>
            <w:tcW w:w="1005" w:type="dxa"/>
          </w:tcPr>
          <w:p w14:paraId="05BB5463" w14:textId="77777777" w:rsidR="00BC5882" w:rsidRPr="002D478C" w:rsidRDefault="00BC5882" w:rsidP="00A0048A">
            <w:r>
              <w:t>24</w:t>
            </w:r>
          </w:p>
        </w:tc>
      </w:tr>
      <w:tr w:rsidR="00BC5882" w14:paraId="1F626C2D" w14:textId="77777777" w:rsidTr="00A0048A">
        <w:tc>
          <w:tcPr>
            <w:tcW w:w="8565" w:type="dxa"/>
          </w:tcPr>
          <w:p w14:paraId="01CD0DE7" w14:textId="77777777" w:rsidR="00BC5882" w:rsidRPr="00685B8D" w:rsidRDefault="00BC5882" w:rsidP="00A0048A">
            <w:pPr>
              <w:rPr>
                <w:rFonts w:cs="Arial"/>
                <w:b/>
                <w:sz w:val="20"/>
                <w:szCs w:val="20"/>
              </w:rPr>
            </w:pPr>
            <w:r w:rsidRPr="00685B8D">
              <w:rPr>
                <w:rFonts w:cs="Arial"/>
                <w:b/>
                <w:sz w:val="20"/>
                <w:szCs w:val="20"/>
              </w:rPr>
              <w:t>Balansmodel</w:t>
            </w:r>
          </w:p>
          <w:p w14:paraId="329B00CE" w14:textId="77777777" w:rsidR="00BC5882" w:rsidRPr="00685B8D" w:rsidRDefault="00BC5882" w:rsidP="00A0048A">
            <w:pPr>
              <w:rPr>
                <w:rFonts w:cs="Arial"/>
                <w:b/>
                <w:sz w:val="20"/>
                <w:szCs w:val="20"/>
              </w:rPr>
            </w:pPr>
          </w:p>
        </w:tc>
        <w:tc>
          <w:tcPr>
            <w:tcW w:w="1005" w:type="dxa"/>
          </w:tcPr>
          <w:p w14:paraId="7F7AA6EA" w14:textId="77777777" w:rsidR="00BC5882" w:rsidRPr="002D478C" w:rsidRDefault="00BC5882" w:rsidP="00A0048A">
            <w:r>
              <w:t>32</w:t>
            </w:r>
          </w:p>
        </w:tc>
      </w:tr>
      <w:tr w:rsidR="00BC5882" w14:paraId="60644E9E" w14:textId="77777777" w:rsidTr="00A0048A">
        <w:tc>
          <w:tcPr>
            <w:tcW w:w="8565" w:type="dxa"/>
          </w:tcPr>
          <w:p w14:paraId="1DDCB5EB" w14:textId="77777777" w:rsidR="00BC5882" w:rsidRPr="00685B8D" w:rsidRDefault="00BC5882" w:rsidP="00A0048A">
            <w:pPr>
              <w:rPr>
                <w:rFonts w:cs="Arial"/>
                <w:b/>
                <w:sz w:val="20"/>
                <w:szCs w:val="20"/>
              </w:rPr>
            </w:pPr>
            <w:r w:rsidRPr="00685B8D">
              <w:rPr>
                <w:rFonts w:cs="Arial"/>
                <w:b/>
                <w:sz w:val="20"/>
                <w:szCs w:val="20"/>
              </w:rPr>
              <w:t>Richtlijnen voor gesprekken met kinderen en ouders</w:t>
            </w:r>
          </w:p>
          <w:p w14:paraId="373BBB5C" w14:textId="77777777" w:rsidR="00BC5882" w:rsidRPr="00685B8D" w:rsidRDefault="00BC5882" w:rsidP="00A0048A">
            <w:pPr>
              <w:rPr>
                <w:rFonts w:cs="Arial"/>
                <w:b/>
                <w:sz w:val="20"/>
                <w:szCs w:val="20"/>
              </w:rPr>
            </w:pPr>
          </w:p>
        </w:tc>
        <w:tc>
          <w:tcPr>
            <w:tcW w:w="1005" w:type="dxa"/>
          </w:tcPr>
          <w:p w14:paraId="098F7ABD" w14:textId="77777777" w:rsidR="00BC5882" w:rsidRPr="002D478C" w:rsidRDefault="00BC5882" w:rsidP="00A0048A">
            <w:r>
              <w:t>33</w:t>
            </w:r>
          </w:p>
        </w:tc>
      </w:tr>
      <w:tr w:rsidR="00BC5882" w14:paraId="7A90BC7A" w14:textId="77777777" w:rsidTr="00A0048A">
        <w:tc>
          <w:tcPr>
            <w:tcW w:w="8565" w:type="dxa"/>
          </w:tcPr>
          <w:p w14:paraId="0328F8D1" w14:textId="77777777" w:rsidR="00BC5882" w:rsidRPr="00685B8D" w:rsidRDefault="00BC5882" w:rsidP="00A0048A">
            <w:pPr>
              <w:rPr>
                <w:rFonts w:cs="Arial"/>
                <w:b/>
                <w:sz w:val="20"/>
                <w:szCs w:val="20"/>
              </w:rPr>
            </w:pPr>
            <w:r w:rsidRPr="00685B8D">
              <w:rPr>
                <w:rFonts w:cs="Arial"/>
                <w:b/>
                <w:sz w:val="20"/>
                <w:szCs w:val="20"/>
              </w:rPr>
              <w:t>Meisjesbesnijdenis:</w:t>
            </w:r>
          </w:p>
          <w:p w14:paraId="55DE0F3D" w14:textId="77777777" w:rsidR="00BC5882" w:rsidRPr="00685B8D" w:rsidRDefault="00BC5882" w:rsidP="00A0048A">
            <w:pPr>
              <w:numPr>
                <w:ilvl w:val="0"/>
                <w:numId w:val="29"/>
              </w:numPr>
              <w:rPr>
                <w:rFonts w:cs="Arial"/>
                <w:b/>
                <w:sz w:val="20"/>
                <w:szCs w:val="20"/>
              </w:rPr>
            </w:pPr>
            <w:r w:rsidRPr="00685B8D">
              <w:rPr>
                <w:rFonts w:cs="Arial"/>
                <w:sz w:val="20"/>
                <w:szCs w:val="20"/>
              </w:rPr>
              <w:t>4 typen van meisjesbesnijdenis</w:t>
            </w:r>
          </w:p>
          <w:p w14:paraId="42FB8289" w14:textId="77777777" w:rsidR="00BC5882" w:rsidRPr="00685B8D" w:rsidRDefault="00BC5882" w:rsidP="00A0048A">
            <w:pPr>
              <w:numPr>
                <w:ilvl w:val="0"/>
                <w:numId w:val="29"/>
              </w:numPr>
              <w:rPr>
                <w:rFonts w:cs="Arial"/>
                <w:b/>
                <w:sz w:val="20"/>
                <w:szCs w:val="20"/>
              </w:rPr>
            </w:pPr>
            <w:r w:rsidRPr="00685B8D">
              <w:rPr>
                <w:rFonts w:cs="Arial"/>
                <w:sz w:val="20"/>
                <w:szCs w:val="20"/>
              </w:rPr>
              <w:t>juridische informatie</w:t>
            </w:r>
          </w:p>
          <w:p w14:paraId="45CB976A" w14:textId="77777777" w:rsidR="00BC5882" w:rsidRPr="00685B8D" w:rsidRDefault="00BC5882" w:rsidP="00A0048A">
            <w:pPr>
              <w:numPr>
                <w:ilvl w:val="0"/>
                <w:numId w:val="29"/>
              </w:numPr>
              <w:rPr>
                <w:rFonts w:cs="Arial"/>
                <w:b/>
                <w:sz w:val="20"/>
                <w:szCs w:val="20"/>
              </w:rPr>
            </w:pPr>
            <w:r w:rsidRPr="00685B8D">
              <w:rPr>
                <w:rFonts w:cs="Arial"/>
                <w:color w:val="000000"/>
                <w:sz w:val="20"/>
                <w:szCs w:val="20"/>
              </w:rPr>
              <w:t>Kaart van Afrika: Risicolanden en prevalentie VGV</w:t>
            </w:r>
            <w:r w:rsidRPr="00685B8D">
              <w:rPr>
                <w:rFonts w:cs="Arial"/>
                <w:sz w:val="20"/>
                <w:szCs w:val="20"/>
              </w:rPr>
              <w:br/>
            </w:r>
          </w:p>
        </w:tc>
        <w:tc>
          <w:tcPr>
            <w:tcW w:w="1005" w:type="dxa"/>
          </w:tcPr>
          <w:p w14:paraId="2E7C8896" w14:textId="77777777" w:rsidR="00BC5882" w:rsidRPr="002D478C" w:rsidRDefault="00BC5882" w:rsidP="00A0048A">
            <w:r>
              <w:t>34</w:t>
            </w:r>
          </w:p>
        </w:tc>
      </w:tr>
      <w:tr w:rsidR="00BC5882" w14:paraId="0ACAF1AB" w14:textId="77777777" w:rsidTr="00A0048A">
        <w:tc>
          <w:tcPr>
            <w:tcW w:w="8565" w:type="dxa"/>
          </w:tcPr>
          <w:p w14:paraId="1D9B9A4B" w14:textId="77777777" w:rsidR="00BC5882" w:rsidRPr="00685B8D" w:rsidRDefault="00BC5882" w:rsidP="00A0048A">
            <w:pPr>
              <w:rPr>
                <w:rFonts w:cs="Arial"/>
                <w:b/>
                <w:sz w:val="20"/>
                <w:szCs w:val="20"/>
              </w:rPr>
            </w:pPr>
            <w:r>
              <w:rPr>
                <w:rFonts w:cs="Arial"/>
                <w:b/>
                <w:sz w:val="20"/>
                <w:szCs w:val="20"/>
              </w:rPr>
              <w:t>Voorlichtingen aanbod kindermishandeling</w:t>
            </w:r>
            <w:r>
              <w:rPr>
                <w:rFonts w:cs="Arial"/>
                <w:b/>
                <w:sz w:val="20"/>
                <w:szCs w:val="20"/>
              </w:rPr>
              <w:br/>
            </w:r>
          </w:p>
        </w:tc>
        <w:tc>
          <w:tcPr>
            <w:tcW w:w="1005" w:type="dxa"/>
          </w:tcPr>
          <w:p w14:paraId="757B0064" w14:textId="77777777" w:rsidR="00BC5882" w:rsidRDefault="00BC5882" w:rsidP="00A0048A">
            <w:r>
              <w:t>38</w:t>
            </w:r>
          </w:p>
        </w:tc>
      </w:tr>
      <w:tr w:rsidR="00BC5882" w14:paraId="23D9D0A3" w14:textId="77777777" w:rsidTr="00A0048A">
        <w:tc>
          <w:tcPr>
            <w:tcW w:w="8565" w:type="dxa"/>
          </w:tcPr>
          <w:p w14:paraId="26A5F1FB" w14:textId="77777777" w:rsidR="00BC5882" w:rsidRPr="00685B8D" w:rsidRDefault="00BC5882" w:rsidP="00A0048A">
            <w:pPr>
              <w:rPr>
                <w:rFonts w:cs="Arial"/>
                <w:b/>
                <w:sz w:val="20"/>
                <w:szCs w:val="20"/>
              </w:rPr>
            </w:pPr>
            <w:proofErr w:type="spellStart"/>
            <w:r>
              <w:rPr>
                <w:rFonts w:cs="Arial"/>
                <w:b/>
                <w:sz w:val="20"/>
                <w:szCs w:val="20"/>
              </w:rPr>
              <w:t>Signs</w:t>
            </w:r>
            <w:proofErr w:type="spellEnd"/>
            <w:r>
              <w:rPr>
                <w:rFonts w:cs="Arial"/>
                <w:b/>
                <w:sz w:val="20"/>
                <w:szCs w:val="20"/>
              </w:rPr>
              <w:t xml:space="preserve"> of Safety</w:t>
            </w:r>
            <w:r>
              <w:rPr>
                <w:rFonts w:cs="Arial"/>
                <w:b/>
                <w:sz w:val="20"/>
                <w:szCs w:val="20"/>
              </w:rPr>
              <w:br/>
            </w:r>
          </w:p>
        </w:tc>
        <w:tc>
          <w:tcPr>
            <w:tcW w:w="1005" w:type="dxa"/>
          </w:tcPr>
          <w:p w14:paraId="47410140" w14:textId="77777777" w:rsidR="00BC5882" w:rsidRDefault="00BC5882" w:rsidP="00A0048A">
            <w:r>
              <w:t>39</w:t>
            </w:r>
          </w:p>
        </w:tc>
      </w:tr>
      <w:tr w:rsidR="00BC5882" w14:paraId="1F281443" w14:textId="77777777" w:rsidTr="00A0048A">
        <w:tc>
          <w:tcPr>
            <w:tcW w:w="8565" w:type="dxa"/>
          </w:tcPr>
          <w:p w14:paraId="7625D5A1" w14:textId="77777777" w:rsidR="00BC5882" w:rsidRPr="00685B8D" w:rsidRDefault="00BC5882" w:rsidP="00A0048A">
            <w:pPr>
              <w:rPr>
                <w:rFonts w:cs="Arial"/>
                <w:b/>
                <w:sz w:val="20"/>
                <w:szCs w:val="20"/>
              </w:rPr>
            </w:pPr>
            <w:r w:rsidRPr="00685B8D">
              <w:rPr>
                <w:rFonts w:cs="Arial"/>
                <w:b/>
                <w:sz w:val="20"/>
                <w:szCs w:val="20"/>
              </w:rPr>
              <w:t xml:space="preserve">Instrumenten breed </w:t>
            </w:r>
            <w:proofErr w:type="spellStart"/>
            <w:r w:rsidRPr="00685B8D">
              <w:rPr>
                <w:rFonts w:cs="Arial"/>
                <w:b/>
                <w:sz w:val="20"/>
                <w:szCs w:val="20"/>
              </w:rPr>
              <w:t>SPILzorgteam</w:t>
            </w:r>
            <w:proofErr w:type="spellEnd"/>
          </w:p>
          <w:p w14:paraId="24816838" w14:textId="77777777" w:rsidR="00BC5882" w:rsidRDefault="00BC5882" w:rsidP="00A0048A">
            <w:pPr>
              <w:numPr>
                <w:ilvl w:val="0"/>
                <w:numId w:val="27"/>
              </w:numPr>
              <w:rPr>
                <w:rFonts w:cs="Arial"/>
                <w:sz w:val="20"/>
                <w:szCs w:val="20"/>
              </w:rPr>
            </w:pPr>
            <w:r>
              <w:rPr>
                <w:rFonts w:cs="Arial"/>
                <w:sz w:val="20"/>
                <w:szCs w:val="20"/>
              </w:rPr>
              <w:t>Piramide van zorg</w:t>
            </w:r>
          </w:p>
          <w:p w14:paraId="1387E105" w14:textId="77777777" w:rsidR="00BC5882" w:rsidRDefault="00BC5882" w:rsidP="00A0048A">
            <w:pPr>
              <w:numPr>
                <w:ilvl w:val="0"/>
                <w:numId w:val="27"/>
              </w:numPr>
              <w:rPr>
                <w:rFonts w:cs="Arial"/>
                <w:sz w:val="20"/>
                <w:szCs w:val="20"/>
              </w:rPr>
            </w:pPr>
            <w:r>
              <w:rPr>
                <w:rFonts w:cs="Arial"/>
                <w:sz w:val="20"/>
                <w:szCs w:val="20"/>
              </w:rPr>
              <w:t>G</w:t>
            </w:r>
            <w:r w:rsidRPr="00685B8D">
              <w:rPr>
                <w:rFonts w:cs="Arial"/>
                <w:sz w:val="20"/>
                <w:szCs w:val="20"/>
              </w:rPr>
              <w:t>ezinskaart</w:t>
            </w:r>
            <w:r>
              <w:rPr>
                <w:rFonts w:cs="Arial"/>
                <w:sz w:val="20"/>
                <w:szCs w:val="20"/>
              </w:rPr>
              <w:t xml:space="preserve"> </w:t>
            </w:r>
          </w:p>
          <w:p w14:paraId="5ED04AE4" w14:textId="77777777" w:rsidR="00BC5882" w:rsidRDefault="00BC5882" w:rsidP="00C57BF6">
            <w:pPr>
              <w:numPr>
                <w:ilvl w:val="0"/>
                <w:numId w:val="27"/>
              </w:numPr>
              <w:rPr>
                <w:rFonts w:cs="Arial"/>
                <w:sz w:val="20"/>
                <w:szCs w:val="20"/>
              </w:rPr>
            </w:pPr>
            <w:r>
              <w:rPr>
                <w:rFonts w:cs="Arial"/>
                <w:sz w:val="20"/>
                <w:szCs w:val="20"/>
              </w:rPr>
              <w:t xml:space="preserve">Ouderbrief </w:t>
            </w:r>
          </w:p>
          <w:p w14:paraId="77D5F101" w14:textId="77777777" w:rsidR="00BC5882" w:rsidRPr="00685B8D" w:rsidRDefault="00BC5882" w:rsidP="00A0048A">
            <w:pPr>
              <w:numPr>
                <w:ilvl w:val="0"/>
                <w:numId w:val="27"/>
              </w:numPr>
              <w:rPr>
                <w:rFonts w:cs="Arial"/>
                <w:sz w:val="20"/>
                <w:szCs w:val="20"/>
              </w:rPr>
            </w:pPr>
            <w:r>
              <w:rPr>
                <w:rFonts w:cs="Arial"/>
                <w:sz w:val="20"/>
                <w:szCs w:val="20"/>
              </w:rPr>
              <w:t>Procedure zorgvuldig handelen</w:t>
            </w:r>
          </w:p>
          <w:p w14:paraId="658BADF2" w14:textId="77777777" w:rsidR="00BC5882" w:rsidRPr="00685B8D" w:rsidRDefault="00BC5882" w:rsidP="00C31168">
            <w:pPr>
              <w:ind w:left="360"/>
              <w:rPr>
                <w:rFonts w:cs="Arial"/>
                <w:sz w:val="20"/>
                <w:szCs w:val="20"/>
              </w:rPr>
            </w:pPr>
          </w:p>
        </w:tc>
        <w:tc>
          <w:tcPr>
            <w:tcW w:w="1005" w:type="dxa"/>
          </w:tcPr>
          <w:p w14:paraId="3A9CFD0C" w14:textId="77777777" w:rsidR="00BC5882" w:rsidRPr="002D478C" w:rsidRDefault="00BC5882" w:rsidP="00A0048A">
            <w:r>
              <w:t>40</w:t>
            </w:r>
            <w:r>
              <w:br/>
              <w:t>40</w:t>
            </w:r>
          </w:p>
          <w:p w14:paraId="33A490EC" w14:textId="77777777" w:rsidR="00BC5882" w:rsidRPr="002D478C" w:rsidRDefault="00BC5882" w:rsidP="00A0048A">
            <w:r>
              <w:t>42</w:t>
            </w:r>
          </w:p>
          <w:p w14:paraId="4B588639" w14:textId="77777777" w:rsidR="00BC5882" w:rsidRDefault="00BC5882" w:rsidP="00A0048A">
            <w:r>
              <w:t>48</w:t>
            </w:r>
          </w:p>
          <w:p w14:paraId="1E222668" w14:textId="77777777" w:rsidR="00BC5882" w:rsidRPr="002D478C" w:rsidRDefault="00BC5882" w:rsidP="00A0048A">
            <w:r>
              <w:t>49</w:t>
            </w:r>
          </w:p>
        </w:tc>
      </w:tr>
      <w:tr w:rsidR="00BC5882" w14:paraId="618932D2" w14:textId="77777777" w:rsidTr="00A0048A">
        <w:tc>
          <w:tcPr>
            <w:tcW w:w="8565" w:type="dxa"/>
          </w:tcPr>
          <w:p w14:paraId="5F9E15D2" w14:textId="77777777" w:rsidR="00BC5882" w:rsidRDefault="00BC5882" w:rsidP="00A0048A">
            <w:pPr>
              <w:rPr>
                <w:rFonts w:cs="Arial"/>
                <w:b/>
                <w:sz w:val="20"/>
                <w:szCs w:val="20"/>
              </w:rPr>
            </w:pPr>
            <w:r w:rsidRPr="00685B8D">
              <w:rPr>
                <w:rFonts w:cs="Arial"/>
                <w:b/>
                <w:sz w:val="20"/>
                <w:szCs w:val="20"/>
              </w:rPr>
              <w:t>Internationaal verdrag inzake de rechten van het kind</w:t>
            </w:r>
          </w:p>
          <w:p w14:paraId="4EB7FE11" w14:textId="77777777" w:rsidR="00BC5882" w:rsidRPr="00685B8D" w:rsidRDefault="00BC5882" w:rsidP="00A0048A">
            <w:pPr>
              <w:rPr>
                <w:rFonts w:cs="Arial"/>
                <w:b/>
                <w:sz w:val="20"/>
                <w:szCs w:val="20"/>
              </w:rPr>
            </w:pPr>
          </w:p>
        </w:tc>
        <w:tc>
          <w:tcPr>
            <w:tcW w:w="1005" w:type="dxa"/>
          </w:tcPr>
          <w:p w14:paraId="039AB7C8" w14:textId="77777777" w:rsidR="00BC5882" w:rsidRDefault="00BC5882" w:rsidP="00A0048A">
            <w:r>
              <w:t>51</w:t>
            </w:r>
          </w:p>
        </w:tc>
      </w:tr>
    </w:tbl>
    <w:p w14:paraId="676F80D9" w14:textId="77777777" w:rsidR="00BC5882" w:rsidRDefault="00BC5882" w:rsidP="00A0048A">
      <w:pPr>
        <w:rPr>
          <w:b/>
        </w:rPr>
      </w:pPr>
    </w:p>
    <w:p w14:paraId="3BAEE783" w14:textId="77777777" w:rsidR="00BC5882" w:rsidRPr="004D1CC4" w:rsidRDefault="00BC5882" w:rsidP="00A0048A"/>
    <w:p w14:paraId="3FF46EE5" w14:textId="77777777" w:rsidR="00BC5882" w:rsidRPr="004D1CC4" w:rsidRDefault="00BC5882" w:rsidP="00A0048A"/>
    <w:p w14:paraId="1F4F2D05" w14:textId="77777777" w:rsidR="00BC5882" w:rsidRPr="00977861" w:rsidRDefault="00BC5882" w:rsidP="00A0048A">
      <w:pPr>
        <w:rPr>
          <w:color w:val="FF0000"/>
        </w:rPr>
      </w:pPr>
      <w:r>
        <w:rPr>
          <w:color w:val="FF0000"/>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0F5292AA" w14:textId="77777777" w:rsidTr="00A0048A">
        <w:tc>
          <w:tcPr>
            <w:tcW w:w="9368" w:type="dxa"/>
            <w:tcBorders>
              <w:top w:val="single" w:sz="4" w:space="0" w:color="auto"/>
              <w:bottom w:val="single" w:sz="4" w:space="0" w:color="auto"/>
            </w:tcBorders>
          </w:tcPr>
          <w:p w14:paraId="3B7EECE3" w14:textId="77777777" w:rsidR="00BC5882" w:rsidRDefault="00BC5882" w:rsidP="00A0048A">
            <w:pPr>
              <w:jc w:val="center"/>
              <w:rPr>
                <w:b/>
              </w:rPr>
            </w:pPr>
            <w:r>
              <w:rPr>
                <w:b/>
              </w:rPr>
              <w:lastRenderedPageBreak/>
              <w:br w:type="page"/>
              <w:t>Aanbevelingen voor professionals bij het stappenplan kindermishandeling</w:t>
            </w:r>
          </w:p>
        </w:tc>
      </w:tr>
    </w:tbl>
    <w:p w14:paraId="6DD14132" w14:textId="77777777" w:rsidR="00BC5882" w:rsidRDefault="00BC5882" w:rsidP="00A0048A">
      <w:pPr>
        <w:rPr>
          <w:i/>
        </w:rPr>
      </w:pPr>
    </w:p>
    <w:p w14:paraId="0FBF1946" w14:textId="77777777" w:rsidR="00BC5882" w:rsidRDefault="00BC5882" w:rsidP="00A0048A">
      <w:pPr>
        <w:rPr>
          <w:b/>
          <w:u w:val="single"/>
        </w:rPr>
      </w:pPr>
    </w:p>
    <w:p w14:paraId="31393A84" w14:textId="77777777" w:rsidR="00BC5882" w:rsidRPr="00CD7DE5" w:rsidRDefault="00BC5882" w:rsidP="005B4300">
      <w:pPr>
        <w:numPr>
          <w:ilvl w:val="0"/>
          <w:numId w:val="20"/>
        </w:numPr>
        <w:tabs>
          <w:tab w:val="clear" w:pos="326"/>
          <w:tab w:val="num" w:pos="220"/>
        </w:tabs>
        <w:ind w:left="220" w:hanging="220"/>
        <w:rPr>
          <w:b/>
        </w:rPr>
      </w:pPr>
      <w:r w:rsidRPr="00CD7DE5">
        <w:rPr>
          <w:b/>
        </w:rPr>
        <w:t>Deel uw zorgen altijd met de ouder(s) tenzij het een onveilige situatie betreft</w:t>
      </w:r>
      <w:r w:rsidRPr="00CD7DE5">
        <w:rPr>
          <w:b/>
        </w:rPr>
        <w:br/>
      </w:r>
    </w:p>
    <w:p w14:paraId="7B86BA9B" w14:textId="77777777" w:rsidR="00BC5882" w:rsidRPr="00C9355C" w:rsidRDefault="00BC5882" w:rsidP="005B4300">
      <w:pPr>
        <w:numPr>
          <w:ilvl w:val="0"/>
          <w:numId w:val="20"/>
        </w:numPr>
        <w:tabs>
          <w:tab w:val="clear" w:pos="326"/>
          <w:tab w:val="num" w:pos="110"/>
        </w:tabs>
        <w:ind w:left="220" w:hanging="220"/>
        <w:rPr>
          <w:b/>
        </w:rPr>
      </w:pPr>
      <w:r>
        <w:rPr>
          <w:b/>
        </w:rPr>
        <w:t xml:space="preserve">  Ga na of er broer(s) of zus(sen) in het gezin aanwezig zijn en hoe het daar mee gaat. </w:t>
      </w:r>
      <w:r>
        <w:rPr>
          <w:b/>
        </w:rPr>
        <w:br/>
      </w:r>
    </w:p>
    <w:p w14:paraId="7AB1D8A5" w14:textId="77777777" w:rsidR="00BC5882" w:rsidRDefault="00BC5882" w:rsidP="005B4300">
      <w:pPr>
        <w:numPr>
          <w:ilvl w:val="0"/>
          <w:numId w:val="20"/>
        </w:numPr>
        <w:tabs>
          <w:tab w:val="clear" w:pos="326"/>
          <w:tab w:val="num" w:pos="220"/>
        </w:tabs>
        <w:ind w:left="220" w:hanging="220"/>
      </w:pPr>
      <w:r>
        <w:t>Vertrouw op uw intuïtie en houd dat niet voor uzelf; praat erover. U heeft tenslotte niet voor niets een niet-pluis gevoel.</w:t>
      </w:r>
    </w:p>
    <w:p w14:paraId="13D13A64" w14:textId="77777777" w:rsidR="00BC5882" w:rsidRDefault="00BC5882" w:rsidP="00A0048A">
      <w:pPr>
        <w:ind w:left="220" w:hanging="220"/>
        <w:rPr>
          <w:i/>
        </w:rPr>
      </w:pPr>
    </w:p>
    <w:p w14:paraId="5CB9B8F6" w14:textId="77777777" w:rsidR="00BC5882" w:rsidRDefault="00BC5882" w:rsidP="005B4300">
      <w:pPr>
        <w:numPr>
          <w:ilvl w:val="0"/>
          <w:numId w:val="20"/>
        </w:numPr>
        <w:tabs>
          <w:tab w:val="clear" w:pos="326"/>
        </w:tabs>
        <w:ind w:left="220" w:hanging="220"/>
      </w:pPr>
      <w:r>
        <w:t>Ga niet overhaast te werk. Wie iets wil bereiken moet zorgvuldig handelen. Betrek anderen tijdig en niet pas dan, wanneer het voor u ‘zo niet langer kan’: dan bent u te lang zelf bezig geweest en geeft u anderen niet de tijd aan het werk te gaan.</w:t>
      </w:r>
    </w:p>
    <w:p w14:paraId="5BF99CC4" w14:textId="77777777" w:rsidR="00BC5882" w:rsidRDefault="00BC5882" w:rsidP="00A0048A">
      <w:pPr>
        <w:ind w:left="220" w:hanging="220"/>
      </w:pPr>
    </w:p>
    <w:p w14:paraId="11FFFE85" w14:textId="77777777" w:rsidR="00BC5882" w:rsidRDefault="00BC5882" w:rsidP="005B4300">
      <w:pPr>
        <w:numPr>
          <w:ilvl w:val="0"/>
          <w:numId w:val="20"/>
        </w:numPr>
        <w:tabs>
          <w:tab w:val="clear" w:pos="326"/>
        </w:tabs>
        <w:ind w:left="220" w:hanging="220"/>
      </w:pPr>
      <w:r>
        <w:t>Accepteer kindermishandeling als één van de vele mogelijke oorzaken van onverklaarbaar/opvallend gedrag van een kind. Probeer in deze fase het beeld completer te krijgen. Speel geen politieagent: het is niet de taak van de leerkracht of leidster om speurwerk naar de dader te doen. Ga uit van een patroon aan signalen, uitgezonden door het kind of door een derde. Blijf (het gedrag van) het kind aandachtig volgen, dat wil zeggen observeren en noteren wat u ziet en hoort, maar voorkom een uitzonderingspositie van het kind.</w:t>
      </w:r>
    </w:p>
    <w:p w14:paraId="24D3FCB3" w14:textId="77777777" w:rsidR="00BC5882" w:rsidRDefault="00BC5882" w:rsidP="00A0048A">
      <w:pPr>
        <w:ind w:left="220" w:hanging="220"/>
      </w:pPr>
      <w:r>
        <w:t xml:space="preserve">     Gebruik de signalen en observatielijsten.</w:t>
      </w:r>
    </w:p>
    <w:p w14:paraId="73922455" w14:textId="77777777" w:rsidR="00BC5882" w:rsidRDefault="00BC5882" w:rsidP="00A0048A">
      <w:pPr>
        <w:ind w:left="220" w:hanging="220"/>
      </w:pPr>
    </w:p>
    <w:p w14:paraId="4888D1C1" w14:textId="77777777" w:rsidR="00BC5882" w:rsidRDefault="00BC5882" w:rsidP="005B4300">
      <w:pPr>
        <w:numPr>
          <w:ilvl w:val="0"/>
          <w:numId w:val="20"/>
        </w:numPr>
        <w:tabs>
          <w:tab w:val="clear" w:pos="326"/>
          <w:tab w:val="num" w:pos="220"/>
        </w:tabs>
        <w:ind w:left="220" w:hanging="220"/>
      </w:pPr>
      <w:r>
        <w:t>Ga zorgvuldig om met de privacy van het kind en van de ouders.</w:t>
      </w:r>
    </w:p>
    <w:p w14:paraId="43E3C323" w14:textId="77777777" w:rsidR="00BC5882" w:rsidRDefault="00BC5882" w:rsidP="00A0048A">
      <w:pPr>
        <w:tabs>
          <w:tab w:val="num" w:pos="220"/>
        </w:tabs>
        <w:ind w:left="220" w:hanging="220"/>
      </w:pPr>
    </w:p>
    <w:p w14:paraId="13C1F062" w14:textId="77777777" w:rsidR="00BC5882" w:rsidRDefault="00BC5882" w:rsidP="005B4300">
      <w:pPr>
        <w:numPr>
          <w:ilvl w:val="0"/>
          <w:numId w:val="20"/>
        </w:numPr>
        <w:tabs>
          <w:tab w:val="clear" w:pos="326"/>
          <w:tab w:val="num" w:pos="220"/>
        </w:tabs>
        <w:ind w:left="220" w:hanging="220"/>
      </w:pPr>
      <w:r>
        <w:t>Indien een kind u in vertrouwen neemt, luistert u rustig naar wat het kind u vertelt en reageert u niet al te emotioneel en paniekerig. U neemt het kind serieus en spreekt uw zorg uit.</w:t>
      </w:r>
    </w:p>
    <w:p w14:paraId="122F8AD7" w14:textId="77777777" w:rsidR="00BC5882" w:rsidRDefault="00BC5882" w:rsidP="00A0048A">
      <w:pPr>
        <w:tabs>
          <w:tab w:val="num" w:pos="220"/>
        </w:tabs>
        <w:ind w:left="220" w:hanging="220"/>
      </w:pPr>
      <w:r>
        <w:t xml:space="preserve">    (Zie de richtlijnen gesprekken met kinderen en ouders).</w:t>
      </w:r>
    </w:p>
    <w:p w14:paraId="44EE062A" w14:textId="77777777" w:rsidR="00BC5882" w:rsidRDefault="00BC5882" w:rsidP="00A0048A">
      <w:pPr>
        <w:ind w:left="220" w:hanging="220"/>
      </w:pPr>
    </w:p>
    <w:p w14:paraId="7A6F4B9A" w14:textId="77777777" w:rsidR="00BC5882" w:rsidRDefault="00BC5882" w:rsidP="005B4300">
      <w:pPr>
        <w:numPr>
          <w:ilvl w:val="0"/>
          <w:numId w:val="20"/>
        </w:numPr>
        <w:tabs>
          <w:tab w:val="clear" w:pos="326"/>
        </w:tabs>
        <w:ind w:left="220" w:hanging="220"/>
      </w:pPr>
      <w:r>
        <w:t>Indien een kind u in vertrouwen neemt, beloof dan nooit aan een kind absolute geheimhouding. Beloof dat u geen volgende stap zult nemen zonder dat met het kind besproken te hebben. Steun het kind in het feit dat het zijn geheim verteld heeft. U kunt in dit gesprek doorvragen of het kind zich veilig voelt. Maak eventueel met het kind een veiligheidsplan. Daarin is opgenomen hoe het kind zich het beste in veiligheid kan brengen (bijvoorbeeld naar kamer gaan, naar vriendje enz.)</w:t>
      </w:r>
    </w:p>
    <w:p w14:paraId="1AB444B0" w14:textId="77777777" w:rsidR="00BC5882" w:rsidRDefault="00BC5882" w:rsidP="00A0048A">
      <w:pPr>
        <w:rPr>
          <w:i/>
        </w:rPr>
      </w:pPr>
    </w:p>
    <w:p w14:paraId="10BBE397" w14:textId="77777777" w:rsidR="00BC5882" w:rsidRDefault="00BC5882" w:rsidP="005B4300">
      <w:pPr>
        <w:numPr>
          <w:ilvl w:val="0"/>
          <w:numId w:val="23"/>
        </w:numPr>
        <w:tabs>
          <w:tab w:val="clear" w:pos="215"/>
        </w:tabs>
        <w:ind w:hanging="215"/>
      </w:pPr>
      <w:r>
        <w:t>Het vertrekpunt van uw inzet blijft de zorg die u, met de ouders, voor het kind hebt.</w:t>
      </w:r>
    </w:p>
    <w:p w14:paraId="1316CE8E" w14:textId="77777777" w:rsidR="00BC5882" w:rsidRDefault="00BC5882" w:rsidP="00A0048A"/>
    <w:p w14:paraId="6CFEE7FD" w14:textId="77777777" w:rsidR="00BC5882" w:rsidRDefault="00BC5882" w:rsidP="00A0048A">
      <w:pPr>
        <w:numPr>
          <w:ilvl w:val="0"/>
          <w:numId w:val="21"/>
        </w:numPr>
      </w:pPr>
      <w:r>
        <w:t>Bepaal voordat u het gesprek gaat voeren met ouders, wat het doel van uw gesprek is. Het doel van het gesprek kan bijvoorbeeld zijn om na te gaan of de ouders uw zorg herkennen. Vaak is uw zorg delen met de ouders de beste ingang: blijf bij welk concreet gedrag u ziet bij het kind, herkennen de ouders de signalen van hun kind ook in de thuissituatie? Bespreek niet uw vermoedens, maar uw zorgen en geef aan dat u hierbij allebei een verantwoordelijkheid in heeft. Stel open vragen en zeg dat u op zoek bent naar de oorzaak/aanleiding van het voor het kind ongewone gedrag. Spreek af welke vervolgacties worden ondernomen. (Zie de richtlijnen voor gesprekken met kinderen en ouders).</w:t>
      </w:r>
    </w:p>
    <w:p w14:paraId="0A16BCEA" w14:textId="77777777" w:rsidR="00BC5882" w:rsidRDefault="00BC5882" w:rsidP="00A0048A">
      <w:r>
        <w:t xml:space="preserve"> </w:t>
      </w:r>
    </w:p>
    <w:p w14:paraId="255A14FB" w14:textId="77777777" w:rsidR="00BC5882" w:rsidRPr="00CE5924" w:rsidRDefault="00BC5882" w:rsidP="00CE5924">
      <w:pPr>
        <w:numPr>
          <w:ilvl w:val="0"/>
          <w:numId w:val="21"/>
        </w:numPr>
      </w:pPr>
      <w:r w:rsidRPr="00CE5924">
        <w:rPr>
          <w:b/>
        </w:rPr>
        <w:t>Praten met de ouders kan veel helder maken en oplossen</w:t>
      </w:r>
      <w:r w:rsidRPr="00CE5924">
        <w:t>. Zo kan door een gesprek een deel van de vermoedens onterecht blijken. Ook voelen sommige ouders zich al geholpen als u hun zorg ook blijkt te delen en de problemen bespreekbaar hebt gemaakt. Maar uw vermoeden kan ook worden versterkt. Onderbouwing van uw vermoeden en het delen van uw zorgen met collega’s zijn dan de volgende stappen.</w:t>
      </w:r>
      <w:r w:rsidRPr="00CE5924">
        <w:br/>
      </w:r>
    </w:p>
    <w:p w14:paraId="0BE3AEF6" w14:textId="77777777" w:rsidR="00BC5882" w:rsidRPr="00CE5924" w:rsidRDefault="00BC5882" w:rsidP="00CE5924"/>
    <w:p w14:paraId="38BBDBAC" w14:textId="77777777" w:rsidR="00BC5882" w:rsidRPr="00CE5924" w:rsidRDefault="00BC5882" w:rsidP="00CE5924">
      <w:pPr>
        <w:numPr>
          <w:ilvl w:val="0"/>
          <w:numId w:val="21"/>
        </w:numPr>
      </w:pPr>
      <w:r>
        <w:t>W</w:t>
      </w:r>
      <w:r w:rsidRPr="00CE5924">
        <w:t>anneer u zich afvraagt hoe u het beste een gesprek met de ouders kan voeren, kunt u</w:t>
      </w:r>
      <w:r>
        <w:t xml:space="preserve"> dit bespreken met uw intern begeleider/coördinerend leidster</w:t>
      </w:r>
      <w:r w:rsidRPr="00CE5924">
        <w:t>.</w:t>
      </w:r>
    </w:p>
    <w:p w14:paraId="19E73A31" w14:textId="77777777" w:rsidR="00BC5882" w:rsidRDefault="00BC5882" w:rsidP="00A0048A"/>
    <w:p w14:paraId="56B02212" w14:textId="77777777" w:rsidR="00BC5882" w:rsidRDefault="00BC5882" w:rsidP="00A0048A">
      <w:pPr>
        <w:numPr>
          <w:ilvl w:val="0"/>
          <w:numId w:val="21"/>
        </w:numPr>
      </w:pPr>
      <w:r>
        <w:t>Huisbezoeken bieden goede mogelijkheden om het samenspel tussen ouders en kinderen te observeren.</w:t>
      </w:r>
    </w:p>
    <w:p w14:paraId="3E17F630" w14:textId="77777777" w:rsidR="00BC5882" w:rsidRDefault="00BC5882" w:rsidP="00A0048A"/>
    <w:p w14:paraId="384C6DA0" w14:textId="77777777" w:rsidR="00BC5882" w:rsidRDefault="00BC5882" w:rsidP="00A0048A">
      <w:pPr>
        <w:numPr>
          <w:ilvl w:val="0"/>
          <w:numId w:val="21"/>
        </w:numPr>
      </w:pPr>
      <w:r>
        <w:t>Vanzelfsprekend heeft het betreffende kind behoefte aan steun en hulp. Bekijk wie het kind de beste ondersteuning kan bieden.</w:t>
      </w:r>
    </w:p>
    <w:p w14:paraId="671652F6" w14:textId="77777777" w:rsidR="00BC5882" w:rsidRDefault="00BC5882" w:rsidP="00A0048A"/>
    <w:p w14:paraId="5E799E47" w14:textId="77777777" w:rsidR="00BC5882" w:rsidRDefault="00BC5882" w:rsidP="00A0048A">
      <w:pPr>
        <w:numPr>
          <w:ilvl w:val="0"/>
          <w:numId w:val="21"/>
        </w:numPr>
      </w:pPr>
      <w:r>
        <w:t>Deel de zorgen en de signalen met de overige betrokken bij het gezin.</w:t>
      </w:r>
    </w:p>
    <w:p w14:paraId="7AB9EDBE" w14:textId="77777777" w:rsidR="00BC5882" w:rsidRDefault="00BC5882" w:rsidP="00A0048A">
      <w:r>
        <w:t xml:space="preserve">   (Zie protocol Zorgvuldig handelen). </w:t>
      </w:r>
    </w:p>
    <w:p w14:paraId="49E29E10" w14:textId="77777777" w:rsidR="00BC5882" w:rsidRDefault="00BC5882" w:rsidP="00A0048A"/>
    <w:p w14:paraId="15D6B863" w14:textId="77777777" w:rsidR="00BC5882" w:rsidRDefault="00BC5882" w:rsidP="00A0048A">
      <w:pPr>
        <w:numPr>
          <w:ilvl w:val="0"/>
          <w:numId w:val="21"/>
        </w:numPr>
      </w:pPr>
      <w:r w:rsidRPr="00E619B5">
        <w:t xml:space="preserve"> </w:t>
      </w:r>
      <w:r>
        <w:t xml:space="preserve">Voor elke zaak rondom een vermoeden van kindermishandeling kan advies of consult worden gevraagd bij het </w:t>
      </w:r>
      <w:r w:rsidRPr="00512B04">
        <w:t>Veilig Thuis</w:t>
      </w:r>
      <w:r>
        <w:t xml:space="preserve"> onder de naam van het kind en/of ouder te noemen.</w:t>
      </w:r>
    </w:p>
    <w:p w14:paraId="696C6902" w14:textId="77777777" w:rsidR="00BC5882" w:rsidRDefault="00BC5882" w:rsidP="00A0048A">
      <w:pPr>
        <w:rPr>
          <w:i/>
        </w:rPr>
      </w:pPr>
    </w:p>
    <w:p w14:paraId="7F0550A8" w14:textId="77777777" w:rsidR="00BC5882" w:rsidRDefault="00BC5882" w:rsidP="00A0048A">
      <w:pPr>
        <w:numPr>
          <w:ilvl w:val="0"/>
          <w:numId w:val="22"/>
        </w:numPr>
      </w:pPr>
      <w:r>
        <w:t>Het is van belang om ook tussentijds te evalueren, zodat het gezin in beeld blijft.</w:t>
      </w:r>
    </w:p>
    <w:p w14:paraId="09F4428F" w14:textId="77777777" w:rsidR="00BC5882" w:rsidRDefault="00BC5882" w:rsidP="00A0048A"/>
    <w:p w14:paraId="7AAA0F6F" w14:textId="77777777" w:rsidR="00BC5882" w:rsidRDefault="00BC5882" w:rsidP="00A0048A">
      <w:pPr>
        <w:numPr>
          <w:ilvl w:val="0"/>
          <w:numId w:val="10"/>
        </w:numPr>
      </w:pPr>
      <w:r>
        <w:t>Het belang van het bieden van ondersteuning aan het kind moet niet onderschat worden. Veel mensen die in hun jeugd mishandeld</w:t>
      </w:r>
      <w:r>
        <w:rPr>
          <w:i/>
        </w:rPr>
        <w:t xml:space="preserve"> </w:t>
      </w:r>
      <w:r>
        <w:t>of misbruikt zijn, hebben het gered doordat andere volwassenen zich om hen bekommerden.</w:t>
      </w:r>
    </w:p>
    <w:p w14:paraId="691F0AF6" w14:textId="77777777" w:rsidR="00BC5882" w:rsidRDefault="00BC5882" w:rsidP="00A0048A"/>
    <w:p w14:paraId="66F46019" w14:textId="77777777" w:rsidR="00BC5882" w:rsidRDefault="00BC5882" w:rsidP="00A0048A">
      <w:pPr>
        <w:numPr>
          <w:ilvl w:val="0"/>
          <w:numId w:val="10"/>
        </w:numPr>
      </w:pPr>
      <w:r>
        <w:t>Sta open voor ondersteuning om uw eigen machteloosheid en teleurstellingen te hanteren wanneer onverhoopt toch blijkt dat de hulpverlening anders verloopt dan u had gedacht.</w:t>
      </w:r>
    </w:p>
    <w:p w14:paraId="48178C07" w14:textId="77777777" w:rsidR="00BC5882" w:rsidRDefault="00BC5882" w:rsidP="00A0048A"/>
    <w:p w14:paraId="4A63C66E" w14:textId="77777777" w:rsidR="00BC5882" w:rsidRDefault="00BC5882" w:rsidP="00A0048A">
      <w:pPr>
        <w:numPr>
          <w:ilvl w:val="0"/>
          <w:numId w:val="10"/>
        </w:numPr>
      </w:pPr>
      <w:r>
        <w:t>In het kader van nazorg voor de leerkracht/leidster heeft de eigen instelling de taak te zorgen voor een veilige werkplek (</w:t>
      </w:r>
      <w:proofErr w:type="spellStart"/>
      <w:r>
        <w:t>Arbo-wet</w:t>
      </w:r>
      <w:proofErr w:type="spellEnd"/>
      <w:r>
        <w:t>).</w:t>
      </w:r>
    </w:p>
    <w:p w14:paraId="70C0344A" w14:textId="77777777" w:rsidR="00BC5882" w:rsidRDefault="00BC5882" w:rsidP="00A0048A"/>
    <w:p w14:paraId="18A2DBEB" w14:textId="77777777" w:rsidR="00BC5882" w:rsidRDefault="00BC5882" w:rsidP="00A0048A">
      <w:pPr>
        <w:numPr>
          <w:ilvl w:val="0"/>
          <w:numId w:val="10"/>
        </w:numPr>
      </w:pPr>
      <w:r>
        <w:t>Het bieden van permanente educatie en het regelmatig opfrissen van kennis, vaardigheden en houding is van groot belang en noodzakelijk om goed om te kunnen gaan met signalen van kindermishandeling. Er zijn professionals geschoold die regelmatig voorlichtingen op maat verzorgen. Zie belangrijke informatie en contactgegevens.</w:t>
      </w:r>
    </w:p>
    <w:p w14:paraId="3ADB828A" w14:textId="77777777" w:rsidR="00BC5882" w:rsidRDefault="00BC5882" w:rsidP="00A0048A">
      <w:pPr>
        <w:rPr>
          <w:i/>
        </w:rPr>
      </w:pPr>
      <w:r>
        <w:rPr>
          <w:i/>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32EB6892" w14:textId="77777777" w:rsidTr="00A0048A">
        <w:tc>
          <w:tcPr>
            <w:tcW w:w="9368" w:type="dxa"/>
            <w:tcBorders>
              <w:top w:val="single" w:sz="4" w:space="0" w:color="auto"/>
              <w:bottom w:val="single" w:sz="4" w:space="0" w:color="auto"/>
            </w:tcBorders>
          </w:tcPr>
          <w:p w14:paraId="122BBC81" w14:textId="77777777" w:rsidR="00BC5882" w:rsidRDefault="00BC5882" w:rsidP="00A0048A">
            <w:pPr>
              <w:tabs>
                <w:tab w:val="left" w:pos="3015"/>
              </w:tabs>
              <w:jc w:val="center"/>
              <w:rPr>
                <w:b/>
              </w:rPr>
            </w:pPr>
            <w:r>
              <w:rPr>
                <w:b/>
              </w:rPr>
              <w:lastRenderedPageBreak/>
              <w:t>Signalenlijst  kindermishandeling</w:t>
            </w:r>
          </w:p>
        </w:tc>
      </w:tr>
    </w:tbl>
    <w:p w14:paraId="0C177C5D" w14:textId="77777777" w:rsidR="00BC5882" w:rsidRDefault="00BC5882" w:rsidP="00A0048A"/>
    <w:p w14:paraId="7C0AAEA8" w14:textId="77777777" w:rsidR="00BC5882" w:rsidRDefault="00BC5882" w:rsidP="00A0048A"/>
    <w:p w14:paraId="40DB700C" w14:textId="77777777" w:rsidR="00BC5882" w:rsidRDefault="00BC5882" w:rsidP="00A0048A">
      <w: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Hoe meer signalen van deze lijst een kind te zien geeft, hoe groter de kans dat er sprake zou kunnen zijn van kindermishandeling en/of huiselijk geweld.</w:t>
      </w:r>
    </w:p>
    <w:p w14:paraId="3D665081" w14:textId="77777777" w:rsidR="00BC5882" w:rsidRDefault="00BC5882" w:rsidP="00A0048A"/>
    <w:p w14:paraId="192B3E08" w14:textId="77777777" w:rsidR="00BC5882" w:rsidRDefault="00BC5882" w:rsidP="00A0048A">
      <w: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14:paraId="2AF7723A" w14:textId="77777777" w:rsidR="00BC5882" w:rsidRDefault="00BC5882" w:rsidP="00A0048A"/>
    <w:p w14:paraId="71E5F32F" w14:textId="77777777" w:rsidR="00BC5882" w:rsidRPr="00CA5E2B" w:rsidRDefault="00BC5882" w:rsidP="00A0048A">
      <w:r w:rsidRPr="00CA5E2B">
        <w:rPr>
          <w:b/>
        </w:rPr>
        <w:t xml:space="preserve">Signalen van kindermishandeling  </w:t>
      </w:r>
    </w:p>
    <w:p w14:paraId="1DAF434B" w14:textId="77777777" w:rsidR="00BC5882" w:rsidRDefault="00BC5882" w:rsidP="00A0048A"/>
    <w:p w14:paraId="67B55967" w14:textId="77777777" w:rsidR="00BC5882" w:rsidRPr="006666FB" w:rsidRDefault="00BC5882" w:rsidP="00A0048A">
      <w:pPr>
        <w:rPr>
          <w:b/>
        </w:rPr>
      </w:pPr>
      <w:r w:rsidRPr="006666FB">
        <w:rPr>
          <w:b/>
        </w:rPr>
        <w:t>Lichamelijk welzijn</w:t>
      </w:r>
    </w:p>
    <w:p w14:paraId="3333B75C" w14:textId="77777777" w:rsidR="00BC5882" w:rsidRDefault="00BC5882" w:rsidP="00A0048A">
      <w:pPr>
        <w:numPr>
          <w:ilvl w:val="0"/>
          <w:numId w:val="26"/>
        </w:numPr>
      </w:pPr>
      <w:r>
        <w:t>blauwe plekken, brandwonden, botbreuken, snij-, krab- en bijtwonden</w:t>
      </w:r>
    </w:p>
    <w:p w14:paraId="620E1053" w14:textId="77777777" w:rsidR="00BC5882" w:rsidRDefault="00BC5882" w:rsidP="00A0048A">
      <w:pPr>
        <w:numPr>
          <w:ilvl w:val="0"/>
          <w:numId w:val="26"/>
        </w:numPr>
      </w:pPr>
      <w:r>
        <w:t>groeiachterstand</w:t>
      </w:r>
    </w:p>
    <w:p w14:paraId="50951A11" w14:textId="77777777" w:rsidR="00BC5882" w:rsidRDefault="00BC5882" w:rsidP="00A0048A">
      <w:pPr>
        <w:numPr>
          <w:ilvl w:val="0"/>
          <w:numId w:val="26"/>
        </w:numPr>
      </w:pPr>
      <w:r>
        <w:t>slecht onderhouden gebit</w:t>
      </w:r>
    </w:p>
    <w:p w14:paraId="0315D6D2" w14:textId="77777777" w:rsidR="00BC5882" w:rsidRDefault="00BC5882" w:rsidP="00A0048A">
      <w:pPr>
        <w:numPr>
          <w:ilvl w:val="0"/>
          <w:numId w:val="26"/>
        </w:numPr>
      </w:pPr>
      <w:r>
        <w:t>kind stinkt, heeft regelmatig smerige kleren aan</w:t>
      </w:r>
    </w:p>
    <w:p w14:paraId="77DEE531" w14:textId="77777777" w:rsidR="00BC5882" w:rsidRDefault="00BC5882" w:rsidP="00A0048A">
      <w:pPr>
        <w:numPr>
          <w:ilvl w:val="0"/>
          <w:numId w:val="26"/>
        </w:numPr>
      </w:pPr>
      <w:r>
        <w:t>oververmoeid</w:t>
      </w:r>
    </w:p>
    <w:p w14:paraId="3D0B7DC4" w14:textId="77777777" w:rsidR="00BC5882" w:rsidRDefault="00BC5882" w:rsidP="00A0048A">
      <w:pPr>
        <w:numPr>
          <w:ilvl w:val="0"/>
          <w:numId w:val="26"/>
        </w:numPr>
      </w:pPr>
      <w:r>
        <w:t>vaak ziek</w:t>
      </w:r>
    </w:p>
    <w:p w14:paraId="7CE4A76F" w14:textId="77777777" w:rsidR="00BC5882" w:rsidRDefault="00BC5882" w:rsidP="00A0048A">
      <w:pPr>
        <w:numPr>
          <w:ilvl w:val="0"/>
          <w:numId w:val="26"/>
        </w:numPr>
      </w:pPr>
      <w:r>
        <w:t>ziektes herstellen slecht</w:t>
      </w:r>
    </w:p>
    <w:p w14:paraId="6AF8485B" w14:textId="77777777" w:rsidR="00BC5882" w:rsidRDefault="00BC5882" w:rsidP="00A0048A">
      <w:pPr>
        <w:numPr>
          <w:ilvl w:val="0"/>
          <w:numId w:val="26"/>
        </w:numPr>
      </w:pPr>
      <w:r>
        <w:t>kind is hongerig</w:t>
      </w:r>
    </w:p>
    <w:p w14:paraId="51FCAECA" w14:textId="77777777" w:rsidR="00BC5882" w:rsidRDefault="00BC5882" w:rsidP="00A0048A">
      <w:pPr>
        <w:numPr>
          <w:ilvl w:val="0"/>
          <w:numId w:val="26"/>
        </w:numPr>
      </w:pPr>
      <w:r>
        <w:t>achterblijvende motoriek</w:t>
      </w:r>
    </w:p>
    <w:p w14:paraId="65CA4C3A" w14:textId="77777777" w:rsidR="00BC5882" w:rsidRDefault="00BC5882" w:rsidP="00A0048A">
      <w:pPr>
        <w:numPr>
          <w:ilvl w:val="0"/>
          <w:numId w:val="26"/>
        </w:numPr>
      </w:pPr>
      <w:r>
        <w:t>niet zindelijk op leeftijd dat het hoort</w:t>
      </w:r>
    </w:p>
    <w:p w14:paraId="1CDB4CE7" w14:textId="77777777" w:rsidR="00BC5882" w:rsidRDefault="00BC5882" w:rsidP="00A0048A">
      <w:pPr>
        <w:ind w:left="60"/>
      </w:pPr>
    </w:p>
    <w:p w14:paraId="2421E8C0" w14:textId="77777777" w:rsidR="00BC5882" w:rsidRDefault="00BC5882" w:rsidP="00A0048A">
      <w:pPr>
        <w:ind w:left="60"/>
        <w:rPr>
          <w:u w:val="single"/>
        </w:rPr>
      </w:pPr>
      <w:r>
        <w:rPr>
          <w:u w:val="single"/>
        </w:rPr>
        <w:t>Specifiek voor 0 – 4-jarigen:</w:t>
      </w:r>
    </w:p>
    <w:p w14:paraId="43EAD562" w14:textId="77777777" w:rsidR="00BC5882" w:rsidRPr="006666FB" w:rsidRDefault="00BC5882" w:rsidP="00A0048A">
      <w:pPr>
        <w:numPr>
          <w:ilvl w:val="0"/>
          <w:numId w:val="26"/>
        </w:numPr>
      </w:pPr>
      <w:r>
        <w:t>voedingsproblemen</w:t>
      </w:r>
    </w:p>
    <w:p w14:paraId="2308DCF5" w14:textId="77777777" w:rsidR="00BC5882" w:rsidRPr="006666FB" w:rsidRDefault="00BC5882" w:rsidP="00A0048A">
      <w:pPr>
        <w:numPr>
          <w:ilvl w:val="0"/>
          <w:numId w:val="26"/>
        </w:numPr>
      </w:pPr>
      <w:r>
        <w:t>ernstige luieruitslag</w:t>
      </w:r>
    </w:p>
    <w:p w14:paraId="26115A01" w14:textId="77777777" w:rsidR="00BC5882" w:rsidRDefault="00BC5882" w:rsidP="00A0048A">
      <w:pPr>
        <w:ind w:left="60"/>
      </w:pPr>
    </w:p>
    <w:p w14:paraId="02B69848" w14:textId="77777777" w:rsidR="00BC5882" w:rsidRDefault="00BC5882" w:rsidP="00A0048A">
      <w:pPr>
        <w:ind w:left="60"/>
        <w:rPr>
          <w:u w:val="single"/>
        </w:rPr>
      </w:pPr>
      <w:r>
        <w:rPr>
          <w:u w:val="single"/>
        </w:rPr>
        <w:t>Specifiek voor 4 -12-jarigen:</w:t>
      </w:r>
    </w:p>
    <w:p w14:paraId="31FCB34F" w14:textId="77777777" w:rsidR="00BC5882" w:rsidRPr="006666FB" w:rsidRDefault="00BC5882" w:rsidP="00A0048A">
      <w:pPr>
        <w:numPr>
          <w:ilvl w:val="0"/>
          <w:numId w:val="26"/>
        </w:numPr>
      </w:pPr>
      <w:r>
        <w:t>te dik</w:t>
      </w:r>
    </w:p>
    <w:p w14:paraId="4677BD89" w14:textId="77777777" w:rsidR="00BC5882" w:rsidRPr="006666FB" w:rsidRDefault="00BC5882" w:rsidP="00A0048A">
      <w:pPr>
        <w:numPr>
          <w:ilvl w:val="0"/>
          <w:numId w:val="26"/>
        </w:numPr>
      </w:pPr>
      <w:r>
        <w:t>eetstoornissen</w:t>
      </w:r>
    </w:p>
    <w:p w14:paraId="7AAF0775" w14:textId="77777777" w:rsidR="00BC5882" w:rsidRDefault="00BC5882" w:rsidP="00A0048A">
      <w:pPr>
        <w:ind w:left="60"/>
      </w:pPr>
    </w:p>
    <w:p w14:paraId="27BE19C7" w14:textId="77777777" w:rsidR="00BC5882" w:rsidRPr="006666FB" w:rsidRDefault="00BC5882" w:rsidP="00A0048A">
      <w:pPr>
        <w:ind w:left="216" w:hanging="216"/>
        <w:rPr>
          <w:b/>
        </w:rPr>
      </w:pPr>
      <w:r>
        <w:rPr>
          <w:b/>
        </w:rPr>
        <w:t>Gedrag van het kind</w:t>
      </w:r>
    </w:p>
    <w:p w14:paraId="42EFADF3" w14:textId="77777777" w:rsidR="00BC5882" w:rsidRPr="006666FB" w:rsidRDefault="00BC5882" w:rsidP="00A0048A">
      <w:pPr>
        <w:numPr>
          <w:ilvl w:val="0"/>
          <w:numId w:val="26"/>
        </w:numPr>
      </w:pPr>
      <w:r>
        <w:t>weinig spontaan</w:t>
      </w:r>
    </w:p>
    <w:p w14:paraId="7FF12821" w14:textId="77777777" w:rsidR="00BC5882" w:rsidRPr="006666FB" w:rsidRDefault="00BC5882" w:rsidP="00A0048A">
      <w:pPr>
        <w:numPr>
          <w:ilvl w:val="0"/>
          <w:numId w:val="26"/>
        </w:numPr>
      </w:pPr>
      <w:r>
        <w:t>passief, lusteloos, weinig interesse in spel</w:t>
      </w:r>
    </w:p>
    <w:p w14:paraId="619D668F" w14:textId="77777777" w:rsidR="00BC5882" w:rsidRPr="006666FB" w:rsidRDefault="00BC5882" w:rsidP="00A0048A">
      <w:pPr>
        <w:numPr>
          <w:ilvl w:val="0"/>
          <w:numId w:val="26"/>
        </w:numPr>
      </w:pPr>
      <w:r>
        <w:t>apathisch, toont geen gevoelens of pijn</w:t>
      </w:r>
    </w:p>
    <w:p w14:paraId="6E745D6E" w14:textId="77777777" w:rsidR="00BC5882" w:rsidRPr="006666FB" w:rsidRDefault="00BC5882" w:rsidP="00A0048A">
      <w:pPr>
        <w:numPr>
          <w:ilvl w:val="0"/>
          <w:numId w:val="26"/>
        </w:numPr>
      </w:pPr>
      <w:r>
        <w:t>in zichzelf gekeerd, leeft in fantasiewereld</w:t>
      </w:r>
    </w:p>
    <w:p w14:paraId="01312ADE" w14:textId="77777777" w:rsidR="00BC5882" w:rsidRPr="006666FB" w:rsidRDefault="00BC5882" w:rsidP="00A0048A">
      <w:pPr>
        <w:numPr>
          <w:ilvl w:val="0"/>
          <w:numId w:val="26"/>
        </w:numPr>
      </w:pPr>
      <w:r>
        <w:t>labiel</w:t>
      </w:r>
    </w:p>
    <w:p w14:paraId="56463B52" w14:textId="77777777" w:rsidR="00BC5882" w:rsidRPr="006666FB" w:rsidRDefault="00BC5882" w:rsidP="00A0048A">
      <w:pPr>
        <w:numPr>
          <w:ilvl w:val="0"/>
          <w:numId w:val="26"/>
        </w:numPr>
      </w:pPr>
      <w:r>
        <w:t>erg nerveus</w:t>
      </w:r>
    </w:p>
    <w:p w14:paraId="5F5EAD3A" w14:textId="77777777" w:rsidR="00BC5882" w:rsidRPr="006666FB" w:rsidRDefault="00BC5882" w:rsidP="00A0048A">
      <w:pPr>
        <w:numPr>
          <w:ilvl w:val="0"/>
          <w:numId w:val="26"/>
        </w:numPr>
      </w:pPr>
      <w:r>
        <w:t>hyperactief</w:t>
      </w:r>
    </w:p>
    <w:p w14:paraId="4E2879B7" w14:textId="77777777" w:rsidR="00BC5882" w:rsidRPr="006666FB" w:rsidRDefault="00BC5882" w:rsidP="00A0048A">
      <w:pPr>
        <w:numPr>
          <w:ilvl w:val="0"/>
          <w:numId w:val="26"/>
        </w:numPr>
      </w:pPr>
      <w:r>
        <w:t>negatief zelfbeeld, weinig zelfvertrouwen, faalangst</w:t>
      </w:r>
    </w:p>
    <w:p w14:paraId="01D22DB0" w14:textId="77777777" w:rsidR="00BC5882" w:rsidRPr="006666FB" w:rsidRDefault="00BC5882" w:rsidP="00A0048A">
      <w:pPr>
        <w:numPr>
          <w:ilvl w:val="0"/>
          <w:numId w:val="26"/>
        </w:numPr>
      </w:pPr>
      <w:r>
        <w:t>negatief lichaamsbeeld</w:t>
      </w:r>
    </w:p>
    <w:p w14:paraId="772F61FF" w14:textId="77777777" w:rsidR="00BC5882" w:rsidRPr="006666FB" w:rsidRDefault="00BC5882" w:rsidP="00A0048A">
      <w:pPr>
        <w:numPr>
          <w:ilvl w:val="0"/>
          <w:numId w:val="26"/>
        </w:numPr>
      </w:pPr>
      <w:r>
        <w:t>agressie vernielzucht</w:t>
      </w:r>
    </w:p>
    <w:p w14:paraId="6FCF6228" w14:textId="77777777" w:rsidR="00BC5882" w:rsidRDefault="00BC5882" w:rsidP="00A0048A">
      <w:pPr>
        <w:ind w:left="60"/>
      </w:pPr>
    </w:p>
    <w:p w14:paraId="01F5864E" w14:textId="77777777" w:rsidR="00BC5882" w:rsidRDefault="00BC5882" w:rsidP="00A0048A">
      <w:pPr>
        <w:rPr>
          <w:u w:val="single"/>
        </w:rPr>
      </w:pPr>
      <w:r>
        <w:rPr>
          <w:u w:val="single"/>
        </w:rPr>
        <w:br w:type="page"/>
      </w:r>
      <w:r>
        <w:rPr>
          <w:u w:val="single"/>
        </w:rPr>
        <w:lastRenderedPageBreak/>
        <w:t>Specifiek voor 4 -12-jarigen:</w:t>
      </w:r>
    </w:p>
    <w:p w14:paraId="432E15DC" w14:textId="77777777" w:rsidR="00BC5882" w:rsidRPr="006666FB" w:rsidRDefault="00BC5882" w:rsidP="00A0048A">
      <w:pPr>
        <w:numPr>
          <w:ilvl w:val="0"/>
          <w:numId w:val="26"/>
        </w:numPr>
      </w:pPr>
      <w:r>
        <w:t>timide, depressief</w:t>
      </w:r>
    </w:p>
    <w:p w14:paraId="5A096340" w14:textId="77777777" w:rsidR="00BC5882" w:rsidRPr="006666FB" w:rsidRDefault="00BC5882" w:rsidP="00A0048A">
      <w:pPr>
        <w:numPr>
          <w:ilvl w:val="0"/>
          <w:numId w:val="26"/>
        </w:numPr>
      </w:pPr>
      <w:r>
        <w:t>overmatige masturbatie</w:t>
      </w:r>
    </w:p>
    <w:p w14:paraId="35318649" w14:textId="77777777" w:rsidR="00BC5882" w:rsidRDefault="00BC5882" w:rsidP="00A0048A"/>
    <w:p w14:paraId="47F977E9" w14:textId="77777777" w:rsidR="00BC5882" w:rsidRPr="006666FB" w:rsidRDefault="00BC5882" w:rsidP="00A0048A">
      <w:pPr>
        <w:ind w:left="284" w:hanging="284"/>
      </w:pPr>
      <w:r>
        <w:t>Tegenover andere kinderen:</w:t>
      </w:r>
    </w:p>
    <w:p w14:paraId="4879F3DF" w14:textId="77777777" w:rsidR="00BC5882" w:rsidRPr="006666FB" w:rsidRDefault="00BC5882" w:rsidP="00A0048A">
      <w:pPr>
        <w:numPr>
          <w:ilvl w:val="0"/>
          <w:numId w:val="26"/>
        </w:numPr>
      </w:pPr>
      <w:r>
        <w:t>agressief</w:t>
      </w:r>
    </w:p>
    <w:p w14:paraId="098D7DC5" w14:textId="77777777" w:rsidR="00BC5882" w:rsidRPr="006666FB" w:rsidRDefault="00BC5882" w:rsidP="00A0048A">
      <w:pPr>
        <w:numPr>
          <w:ilvl w:val="0"/>
          <w:numId w:val="26"/>
        </w:numPr>
      </w:pPr>
      <w:r>
        <w:t>speelt weinig met andere kinderen</w:t>
      </w:r>
    </w:p>
    <w:p w14:paraId="141E942F" w14:textId="77777777" w:rsidR="00BC5882" w:rsidRPr="006666FB" w:rsidRDefault="00BC5882" w:rsidP="00A0048A">
      <w:pPr>
        <w:numPr>
          <w:ilvl w:val="0"/>
          <w:numId w:val="26"/>
        </w:numPr>
      </w:pPr>
      <w:r>
        <w:t>wantrouwend</w:t>
      </w:r>
    </w:p>
    <w:p w14:paraId="74278997" w14:textId="77777777" w:rsidR="00BC5882" w:rsidRPr="006666FB" w:rsidRDefault="00BC5882" w:rsidP="00A0048A">
      <w:pPr>
        <w:numPr>
          <w:ilvl w:val="0"/>
          <w:numId w:val="26"/>
        </w:numPr>
      </w:pPr>
      <w:r>
        <w:t>niet geliefd bij andere kinderen</w:t>
      </w:r>
    </w:p>
    <w:p w14:paraId="2BD660BD" w14:textId="77777777" w:rsidR="00BC5882" w:rsidRDefault="00BC5882" w:rsidP="00A0048A">
      <w:pPr>
        <w:ind w:left="60"/>
      </w:pPr>
    </w:p>
    <w:p w14:paraId="5A4A084D" w14:textId="77777777" w:rsidR="00BC5882" w:rsidRDefault="00BC5882" w:rsidP="00A0048A">
      <w:r>
        <w:t>Tegenover ouders:</w:t>
      </w:r>
    </w:p>
    <w:p w14:paraId="652D636A" w14:textId="77777777" w:rsidR="00BC5882" w:rsidRPr="006666FB" w:rsidRDefault="00BC5882" w:rsidP="00A0048A">
      <w:pPr>
        <w:numPr>
          <w:ilvl w:val="0"/>
          <w:numId w:val="26"/>
        </w:numPr>
      </w:pPr>
      <w:r>
        <w:t>angstig, schrikachtig, waakzaam</w:t>
      </w:r>
    </w:p>
    <w:p w14:paraId="194BB380" w14:textId="77777777" w:rsidR="00BC5882" w:rsidRPr="006666FB" w:rsidRDefault="00BC5882" w:rsidP="00A0048A">
      <w:pPr>
        <w:numPr>
          <w:ilvl w:val="0"/>
          <w:numId w:val="26"/>
        </w:numPr>
      </w:pPr>
      <w:r>
        <w:t>meegaand, volgzaam</w:t>
      </w:r>
    </w:p>
    <w:p w14:paraId="0831EEC0" w14:textId="77777777" w:rsidR="00BC5882" w:rsidRPr="006666FB" w:rsidRDefault="00BC5882" w:rsidP="00A0048A">
      <w:pPr>
        <w:numPr>
          <w:ilvl w:val="0"/>
          <w:numId w:val="26"/>
        </w:numPr>
      </w:pPr>
      <w:r>
        <w:t>gedraagt zich in bijzijn van ouders anders dan zonder ouders</w:t>
      </w:r>
    </w:p>
    <w:p w14:paraId="7EA0E688" w14:textId="77777777" w:rsidR="00BC5882" w:rsidRDefault="00BC5882" w:rsidP="00A0048A"/>
    <w:p w14:paraId="7DB8E4BE" w14:textId="77777777" w:rsidR="00BC5882" w:rsidRPr="006666FB" w:rsidRDefault="00BC5882" w:rsidP="00A0048A">
      <w:pPr>
        <w:ind w:left="284" w:hanging="284"/>
      </w:pPr>
      <w:r>
        <w:t>Tegenover andere volwassenen:</w:t>
      </w:r>
    </w:p>
    <w:p w14:paraId="392C383F" w14:textId="77777777" w:rsidR="00BC5882" w:rsidRPr="006666FB" w:rsidRDefault="00BC5882" w:rsidP="00A0048A">
      <w:pPr>
        <w:numPr>
          <w:ilvl w:val="0"/>
          <w:numId w:val="26"/>
        </w:numPr>
      </w:pPr>
      <w:r>
        <w:t>angst om zich uit te kleden</w:t>
      </w:r>
    </w:p>
    <w:p w14:paraId="7076A007" w14:textId="77777777" w:rsidR="00BC5882" w:rsidRPr="006666FB" w:rsidRDefault="00BC5882" w:rsidP="00A0048A">
      <w:pPr>
        <w:numPr>
          <w:ilvl w:val="0"/>
          <w:numId w:val="26"/>
        </w:numPr>
      </w:pPr>
      <w:r>
        <w:t>angst voor lichamelijk onderzoek</w:t>
      </w:r>
    </w:p>
    <w:p w14:paraId="11E60FE7" w14:textId="77777777" w:rsidR="00BC5882" w:rsidRPr="006666FB" w:rsidRDefault="00BC5882" w:rsidP="00A0048A">
      <w:pPr>
        <w:numPr>
          <w:ilvl w:val="0"/>
          <w:numId w:val="26"/>
        </w:numPr>
      </w:pPr>
      <w:r>
        <w:t>verstijft bij lichamelijk onderzoek</w:t>
      </w:r>
    </w:p>
    <w:p w14:paraId="41FCBF00" w14:textId="77777777" w:rsidR="00BC5882" w:rsidRPr="006666FB" w:rsidRDefault="00BC5882" w:rsidP="00A0048A">
      <w:pPr>
        <w:numPr>
          <w:ilvl w:val="0"/>
          <w:numId w:val="26"/>
        </w:numPr>
      </w:pPr>
      <w:r>
        <w:t>angstig, schrikachtig, waakzaam</w:t>
      </w:r>
    </w:p>
    <w:p w14:paraId="183831AD" w14:textId="77777777" w:rsidR="00BC5882" w:rsidRPr="006666FB" w:rsidRDefault="00BC5882" w:rsidP="00A0048A">
      <w:pPr>
        <w:numPr>
          <w:ilvl w:val="0"/>
          <w:numId w:val="26"/>
        </w:numPr>
      </w:pPr>
      <w:r>
        <w:t>meegaand, volgzaam</w:t>
      </w:r>
    </w:p>
    <w:p w14:paraId="3ED6890C" w14:textId="77777777" w:rsidR="00BC5882" w:rsidRPr="006666FB" w:rsidRDefault="00BC5882" w:rsidP="00A0048A">
      <w:pPr>
        <w:numPr>
          <w:ilvl w:val="0"/>
          <w:numId w:val="26"/>
        </w:numPr>
      </w:pPr>
      <w:r>
        <w:t>agressief</w:t>
      </w:r>
    </w:p>
    <w:p w14:paraId="47546AF9" w14:textId="77777777" w:rsidR="00BC5882" w:rsidRPr="006666FB" w:rsidRDefault="00BC5882" w:rsidP="00A0048A">
      <w:pPr>
        <w:numPr>
          <w:ilvl w:val="0"/>
          <w:numId w:val="26"/>
        </w:numPr>
      </w:pPr>
      <w:r>
        <w:t>overdreven aanhankelijk</w:t>
      </w:r>
    </w:p>
    <w:p w14:paraId="0C98B597" w14:textId="77777777" w:rsidR="00BC5882" w:rsidRPr="006666FB" w:rsidRDefault="00BC5882" w:rsidP="00A0048A">
      <w:pPr>
        <w:numPr>
          <w:ilvl w:val="0"/>
          <w:numId w:val="26"/>
        </w:numPr>
      </w:pPr>
      <w:r>
        <w:t>wantrouwend</w:t>
      </w:r>
    </w:p>
    <w:p w14:paraId="597B213E" w14:textId="77777777" w:rsidR="00BC5882" w:rsidRPr="006666FB" w:rsidRDefault="00BC5882" w:rsidP="00A0048A">
      <w:pPr>
        <w:numPr>
          <w:ilvl w:val="0"/>
          <w:numId w:val="26"/>
        </w:numPr>
      </w:pPr>
      <w:r>
        <w:t>vermijdt oogcontact</w:t>
      </w:r>
    </w:p>
    <w:p w14:paraId="63B73AFC" w14:textId="77777777" w:rsidR="00BC5882" w:rsidRDefault="00BC5882" w:rsidP="00A0048A"/>
    <w:p w14:paraId="075ED23B" w14:textId="77777777" w:rsidR="00BC5882" w:rsidRDefault="00BC5882" w:rsidP="00A0048A">
      <w:r>
        <w:t>Overig:</w:t>
      </w:r>
    </w:p>
    <w:p w14:paraId="5BB3DE80" w14:textId="77777777" w:rsidR="00BC5882" w:rsidRPr="006666FB" w:rsidRDefault="00BC5882" w:rsidP="00A0048A">
      <w:pPr>
        <w:numPr>
          <w:ilvl w:val="0"/>
          <w:numId w:val="26"/>
        </w:numPr>
      </w:pPr>
      <w:r>
        <w:t>plotselinge gedragsverandering</w:t>
      </w:r>
    </w:p>
    <w:p w14:paraId="1E6BAFC4" w14:textId="77777777" w:rsidR="00BC5882" w:rsidRPr="006666FB" w:rsidRDefault="00BC5882" w:rsidP="00A0048A">
      <w:pPr>
        <w:numPr>
          <w:ilvl w:val="0"/>
          <w:numId w:val="26"/>
        </w:numPr>
      </w:pPr>
      <w:r>
        <w:t>gedraagt zich niet naar zijn leeftijd</w:t>
      </w:r>
    </w:p>
    <w:p w14:paraId="2442AED2" w14:textId="77777777" w:rsidR="00BC5882" w:rsidRPr="006666FB" w:rsidRDefault="00BC5882" w:rsidP="00A0048A">
      <w:pPr>
        <w:numPr>
          <w:ilvl w:val="0"/>
          <w:numId w:val="26"/>
        </w:numPr>
      </w:pPr>
      <w:r>
        <w:t>taal- en spraakstoornissen</w:t>
      </w:r>
    </w:p>
    <w:p w14:paraId="2D39861B" w14:textId="77777777" w:rsidR="00BC5882" w:rsidRDefault="00BC5882" w:rsidP="00A0048A">
      <w:pPr>
        <w:ind w:left="60"/>
      </w:pPr>
    </w:p>
    <w:p w14:paraId="12DA8F28" w14:textId="77777777" w:rsidR="00BC5882" w:rsidRDefault="00BC5882" w:rsidP="00A0048A">
      <w:pPr>
        <w:rPr>
          <w:u w:val="single"/>
        </w:rPr>
      </w:pPr>
      <w:r>
        <w:rPr>
          <w:u w:val="single"/>
        </w:rPr>
        <w:t>Specifiek voor 4 -12-jarigen:</w:t>
      </w:r>
    </w:p>
    <w:p w14:paraId="65B2A0BC" w14:textId="77777777" w:rsidR="00BC5882" w:rsidRPr="006666FB" w:rsidRDefault="00BC5882" w:rsidP="00A0048A">
      <w:pPr>
        <w:numPr>
          <w:ilvl w:val="0"/>
          <w:numId w:val="26"/>
        </w:numPr>
      </w:pPr>
      <w:r>
        <w:t>rondhangen na school</w:t>
      </w:r>
    </w:p>
    <w:p w14:paraId="10CD36C6" w14:textId="77777777" w:rsidR="00BC5882" w:rsidRDefault="00BC5882" w:rsidP="00A0048A">
      <w:pPr>
        <w:ind w:left="60"/>
      </w:pPr>
    </w:p>
    <w:p w14:paraId="2BBB01AE" w14:textId="77777777" w:rsidR="00BC5882" w:rsidRDefault="00BC5882" w:rsidP="00A0048A">
      <w:pPr>
        <w:rPr>
          <w:b/>
        </w:rPr>
      </w:pPr>
      <w:r>
        <w:rPr>
          <w:b/>
        </w:rPr>
        <w:t>Gedrag van de ouder</w:t>
      </w:r>
    </w:p>
    <w:p w14:paraId="403C2915" w14:textId="77777777" w:rsidR="00BC5882" w:rsidRPr="006666FB" w:rsidRDefault="00BC5882" w:rsidP="00A0048A">
      <w:pPr>
        <w:numPr>
          <w:ilvl w:val="0"/>
          <w:numId w:val="26"/>
        </w:numPr>
      </w:pPr>
      <w:r>
        <w:t>onverschillig over het welzijn van het kind</w:t>
      </w:r>
    </w:p>
    <w:p w14:paraId="5F00DF4C" w14:textId="77777777" w:rsidR="00BC5882" w:rsidRPr="006666FB" w:rsidRDefault="00BC5882" w:rsidP="00A0048A">
      <w:pPr>
        <w:numPr>
          <w:ilvl w:val="0"/>
          <w:numId w:val="26"/>
        </w:numPr>
      </w:pPr>
      <w:r>
        <w:t>laat zich regelmatig negatief uit over het kind</w:t>
      </w:r>
    </w:p>
    <w:p w14:paraId="3F834A30" w14:textId="77777777" w:rsidR="00BC5882" w:rsidRPr="006666FB" w:rsidRDefault="00BC5882" w:rsidP="00A0048A">
      <w:pPr>
        <w:numPr>
          <w:ilvl w:val="0"/>
          <w:numId w:val="26"/>
        </w:numPr>
      </w:pPr>
      <w:r>
        <w:t>troost het kind niet</w:t>
      </w:r>
    </w:p>
    <w:p w14:paraId="2AC1FCA3" w14:textId="77777777" w:rsidR="00BC5882" w:rsidRDefault="00BC5882" w:rsidP="00A0048A">
      <w:pPr>
        <w:numPr>
          <w:ilvl w:val="0"/>
          <w:numId w:val="26"/>
        </w:numPr>
      </w:pPr>
      <w:r>
        <w:t>geeft aan het niet meer aan te kunnen</w:t>
      </w:r>
    </w:p>
    <w:p w14:paraId="6F05D3F3" w14:textId="77777777" w:rsidR="00BC5882" w:rsidRPr="006666FB" w:rsidRDefault="00BC5882" w:rsidP="00A0048A">
      <w:pPr>
        <w:numPr>
          <w:ilvl w:val="0"/>
          <w:numId w:val="26"/>
        </w:numPr>
      </w:pPr>
      <w:r>
        <w:t>kleedt het kind te warm of te koud</w:t>
      </w:r>
    </w:p>
    <w:p w14:paraId="4DA11035" w14:textId="77777777" w:rsidR="00BC5882" w:rsidRPr="006666FB" w:rsidRDefault="00BC5882" w:rsidP="00A0048A">
      <w:pPr>
        <w:numPr>
          <w:ilvl w:val="0"/>
          <w:numId w:val="26"/>
        </w:numPr>
      </w:pPr>
      <w:r>
        <w:t>zegt regelmatig afspraken af</w:t>
      </w:r>
    </w:p>
    <w:p w14:paraId="36F78FB4" w14:textId="77777777" w:rsidR="00BC5882" w:rsidRPr="006666FB" w:rsidRDefault="00BC5882" w:rsidP="00A0048A">
      <w:pPr>
        <w:numPr>
          <w:ilvl w:val="0"/>
          <w:numId w:val="26"/>
        </w:numPr>
      </w:pPr>
      <w:r>
        <w:t>vergeet preventieve inentingen</w:t>
      </w:r>
    </w:p>
    <w:p w14:paraId="5250CD0C" w14:textId="77777777" w:rsidR="00BC5882" w:rsidRPr="006666FB" w:rsidRDefault="00BC5882" w:rsidP="00A0048A">
      <w:pPr>
        <w:numPr>
          <w:ilvl w:val="0"/>
          <w:numId w:val="26"/>
        </w:numPr>
      </w:pPr>
      <w:r>
        <w:t>houdt het kind vaak thuis van school</w:t>
      </w:r>
    </w:p>
    <w:p w14:paraId="00D72B57" w14:textId="77777777" w:rsidR="00BC5882" w:rsidRPr="006666FB" w:rsidRDefault="00BC5882" w:rsidP="00A0048A">
      <w:pPr>
        <w:numPr>
          <w:ilvl w:val="0"/>
          <w:numId w:val="26"/>
        </w:numPr>
      </w:pPr>
      <w:r>
        <w:t>heeft irreële verwachtingen van het kind</w:t>
      </w:r>
    </w:p>
    <w:p w14:paraId="59A6643F" w14:textId="77777777" w:rsidR="00BC5882" w:rsidRPr="006666FB" w:rsidRDefault="00BC5882" w:rsidP="00A0048A">
      <w:pPr>
        <w:numPr>
          <w:ilvl w:val="0"/>
          <w:numId w:val="26"/>
        </w:numPr>
      </w:pPr>
      <w:r>
        <w:t>zet het kind onder druk om te presteren</w:t>
      </w:r>
    </w:p>
    <w:p w14:paraId="5F60B534" w14:textId="77777777" w:rsidR="00BC5882" w:rsidRDefault="00BC5882" w:rsidP="00A0048A"/>
    <w:p w14:paraId="1C147BE9" w14:textId="77777777" w:rsidR="00BC5882" w:rsidRPr="0075709B" w:rsidRDefault="00BC5882" w:rsidP="00A0048A">
      <w:pPr>
        <w:rPr>
          <w:b/>
        </w:rPr>
      </w:pPr>
      <w:r w:rsidRPr="0075709B">
        <w:rPr>
          <w:b/>
        </w:rPr>
        <w:t>Situatie van de ouder</w:t>
      </w:r>
    </w:p>
    <w:p w14:paraId="58E26253" w14:textId="77777777" w:rsidR="00BC5882" w:rsidRPr="006666FB" w:rsidRDefault="00BC5882" w:rsidP="00A0048A">
      <w:pPr>
        <w:numPr>
          <w:ilvl w:val="0"/>
          <w:numId w:val="26"/>
        </w:numPr>
      </w:pPr>
      <w:r>
        <w:t>is verslaafd</w:t>
      </w:r>
    </w:p>
    <w:p w14:paraId="7FE2EB55" w14:textId="77777777" w:rsidR="00BC5882" w:rsidRPr="006666FB" w:rsidRDefault="00BC5882" w:rsidP="00A0048A">
      <w:pPr>
        <w:numPr>
          <w:ilvl w:val="0"/>
          <w:numId w:val="26"/>
        </w:numPr>
      </w:pPr>
      <w:r>
        <w:t>is ernstig (psychisch) ziek</w:t>
      </w:r>
    </w:p>
    <w:p w14:paraId="3F6B0C46" w14:textId="77777777" w:rsidR="00BC5882" w:rsidRPr="006666FB" w:rsidRDefault="00BC5882" w:rsidP="00A0048A">
      <w:pPr>
        <w:rPr>
          <w:b/>
        </w:rPr>
      </w:pPr>
      <w:r>
        <w:rPr>
          <w:b/>
        </w:rPr>
        <w:br w:type="page"/>
      </w:r>
      <w:r>
        <w:rPr>
          <w:b/>
        </w:rPr>
        <w:lastRenderedPageBreak/>
        <w:t>Gezinssituatie</w:t>
      </w:r>
    </w:p>
    <w:p w14:paraId="08C29E98" w14:textId="77777777" w:rsidR="00BC5882" w:rsidRPr="006666FB" w:rsidRDefault="00BC5882" w:rsidP="00A0048A">
      <w:pPr>
        <w:numPr>
          <w:ilvl w:val="0"/>
          <w:numId w:val="26"/>
        </w:numPr>
      </w:pPr>
      <w:r>
        <w:t>samengaan van stressvolle omstandigheden, zoals slechte huisvesting, financiële problemen en relatieproblemen</w:t>
      </w:r>
    </w:p>
    <w:p w14:paraId="2D4AD36F" w14:textId="77777777" w:rsidR="00BC5882" w:rsidRPr="006666FB" w:rsidRDefault="00BC5882" w:rsidP="00A0048A">
      <w:pPr>
        <w:numPr>
          <w:ilvl w:val="0"/>
          <w:numId w:val="26"/>
        </w:numPr>
      </w:pPr>
      <w:r>
        <w:t>sociaal isolement</w:t>
      </w:r>
    </w:p>
    <w:p w14:paraId="2A9E153A" w14:textId="77777777" w:rsidR="00BC5882" w:rsidRPr="006666FB" w:rsidRDefault="00BC5882" w:rsidP="00A0048A">
      <w:pPr>
        <w:numPr>
          <w:ilvl w:val="0"/>
          <w:numId w:val="26"/>
        </w:numPr>
      </w:pPr>
      <w:r>
        <w:t>alleenstaande ouder</w:t>
      </w:r>
    </w:p>
    <w:p w14:paraId="0DA12BFD" w14:textId="77777777" w:rsidR="00BC5882" w:rsidRPr="006666FB" w:rsidRDefault="00BC5882" w:rsidP="00A0048A">
      <w:pPr>
        <w:numPr>
          <w:ilvl w:val="0"/>
          <w:numId w:val="26"/>
        </w:numPr>
      </w:pPr>
      <w:r>
        <w:t>partnermishandeling</w:t>
      </w:r>
    </w:p>
    <w:p w14:paraId="7B213B2F" w14:textId="77777777" w:rsidR="00BC5882" w:rsidRPr="006666FB" w:rsidRDefault="00BC5882" w:rsidP="00A0048A">
      <w:pPr>
        <w:numPr>
          <w:ilvl w:val="0"/>
          <w:numId w:val="26"/>
        </w:numPr>
      </w:pPr>
      <w:r>
        <w:t>gezin verhuist regelmatig</w:t>
      </w:r>
    </w:p>
    <w:p w14:paraId="44E875B5" w14:textId="77777777" w:rsidR="00BC5882" w:rsidRPr="006666FB" w:rsidRDefault="00BC5882" w:rsidP="00A0048A">
      <w:pPr>
        <w:numPr>
          <w:ilvl w:val="0"/>
          <w:numId w:val="26"/>
        </w:numPr>
      </w:pPr>
      <w:r>
        <w:t>slechte algehele hygiëne</w:t>
      </w:r>
    </w:p>
    <w:p w14:paraId="24F86F81" w14:textId="77777777" w:rsidR="00BC5882" w:rsidRDefault="00BC5882" w:rsidP="00A0048A"/>
    <w:p w14:paraId="69DA7E07" w14:textId="77777777" w:rsidR="00BC5882" w:rsidRPr="00CA5E2B" w:rsidRDefault="00BC5882" w:rsidP="00A0048A">
      <w:pPr>
        <w:rPr>
          <w:b/>
        </w:rPr>
      </w:pPr>
      <w:r w:rsidRPr="00CA5E2B">
        <w:rPr>
          <w:b/>
        </w:rPr>
        <w:t>Signalen die specifiek zijn voor seksueel misbruik</w:t>
      </w:r>
    </w:p>
    <w:p w14:paraId="7E21CE65" w14:textId="77777777" w:rsidR="00BC5882" w:rsidRDefault="00BC5882" w:rsidP="00A0048A">
      <w:pPr>
        <w:ind w:left="60"/>
      </w:pPr>
    </w:p>
    <w:p w14:paraId="71F8028F" w14:textId="77777777" w:rsidR="00BC5882" w:rsidRDefault="00BC5882" w:rsidP="00A0048A">
      <w:pPr>
        <w:ind w:left="60"/>
        <w:rPr>
          <w:b/>
        </w:rPr>
      </w:pPr>
      <w:r>
        <w:rPr>
          <w:b/>
        </w:rPr>
        <w:t>Lichamelijk welzijn</w:t>
      </w:r>
    </w:p>
    <w:p w14:paraId="52870A2E" w14:textId="77777777" w:rsidR="00BC5882" w:rsidRPr="006666FB" w:rsidRDefault="00BC5882" w:rsidP="00A0048A">
      <w:pPr>
        <w:numPr>
          <w:ilvl w:val="0"/>
          <w:numId w:val="26"/>
        </w:numPr>
      </w:pPr>
      <w:r>
        <w:t>verwondingen aan geslachtsorganen</w:t>
      </w:r>
    </w:p>
    <w:p w14:paraId="219E65A6" w14:textId="77777777" w:rsidR="00BC5882" w:rsidRPr="006666FB" w:rsidRDefault="00BC5882" w:rsidP="00A0048A">
      <w:pPr>
        <w:numPr>
          <w:ilvl w:val="0"/>
          <w:numId w:val="26"/>
        </w:numPr>
      </w:pPr>
      <w:r>
        <w:t>vaginale infecties en afscheiding</w:t>
      </w:r>
    </w:p>
    <w:p w14:paraId="54AE4A19" w14:textId="77777777" w:rsidR="00BC5882" w:rsidRPr="006666FB" w:rsidRDefault="00BC5882" w:rsidP="00A0048A">
      <w:pPr>
        <w:numPr>
          <w:ilvl w:val="0"/>
          <w:numId w:val="26"/>
        </w:numPr>
      </w:pPr>
      <w:r>
        <w:t>jeuk bij vagina of anus</w:t>
      </w:r>
    </w:p>
    <w:p w14:paraId="3D5D9525" w14:textId="77777777" w:rsidR="00BC5882" w:rsidRPr="006666FB" w:rsidRDefault="00BC5882" w:rsidP="00A0048A">
      <w:pPr>
        <w:numPr>
          <w:ilvl w:val="0"/>
          <w:numId w:val="26"/>
        </w:numPr>
      </w:pPr>
      <w:r>
        <w:t>pijn in bovenbenen</w:t>
      </w:r>
    </w:p>
    <w:p w14:paraId="4A2F9424" w14:textId="77777777" w:rsidR="00BC5882" w:rsidRPr="006666FB" w:rsidRDefault="00BC5882" w:rsidP="00A0048A">
      <w:pPr>
        <w:numPr>
          <w:ilvl w:val="0"/>
          <w:numId w:val="26"/>
        </w:numPr>
      </w:pPr>
      <w:r>
        <w:t>pijn bij lopen of zitten</w:t>
      </w:r>
    </w:p>
    <w:p w14:paraId="1E5311E8" w14:textId="77777777" w:rsidR="00BC5882" w:rsidRPr="006666FB" w:rsidRDefault="00BC5882" w:rsidP="00A0048A">
      <w:pPr>
        <w:numPr>
          <w:ilvl w:val="0"/>
          <w:numId w:val="26"/>
        </w:numPr>
      </w:pPr>
      <w:r>
        <w:t>problemen bij plassen</w:t>
      </w:r>
    </w:p>
    <w:p w14:paraId="73E2A92D" w14:textId="77777777" w:rsidR="00BC5882" w:rsidRPr="006666FB" w:rsidRDefault="00BC5882" w:rsidP="00A0048A">
      <w:pPr>
        <w:numPr>
          <w:ilvl w:val="0"/>
          <w:numId w:val="26"/>
        </w:numPr>
      </w:pPr>
      <w:r>
        <w:t>urineweginfecties</w:t>
      </w:r>
    </w:p>
    <w:p w14:paraId="59811084" w14:textId="77777777" w:rsidR="00BC5882" w:rsidRPr="006666FB" w:rsidRDefault="00BC5882" w:rsidP="00A0048A">
      <w:pPr>
        <w:numPr>
          <w:ilvl w:val="0"/>
          <w:numId w:val="26"/>
        </w:numPr>
      </w:pPr>
      <w:r>
        <w:t>seksueel overdraagbare aandoeningen</w:t>
      </w:r>
    </w:p>
    <w:p w14:paraId="47638AD1" w14:textId="77777777" w:rsidR="00BC5882" w:rsidRDefault="00BC5882" w:rsidP="00A0048A">
      <w:pPr>
        <w:ind w:left="120"/>
      </w:pPr>
    </w:p>
    <w:p w14:paraId="50D15F39" w14:textId="77777777" w:rsidR="00BC5882" w:rsidRDefault="00BC5882" w:rsidP="00A0048A">
      <w:pPr>
        <w:rPr>
          <w:b/>
        </w:rPr>
      </w:pPr>
      <w:r>
        <w:rPr>
          <w:b/>
        </w:rPr>
        <w:t>Gedrag van het kind</w:t>
      </w:r>
    </w:p>
    <w:p w14:paraId="0B3EEBBF" w14:textId="77777777" w:rsidR="00BC5882" w:rsidRPr="006666FB" w:rsidRDefault="00BC5882" w:rsidP="00A0048A">
      <w:pPr>
        <w:numPr>
          <w:ilvl w:val="0"/>
          <w:numId w:val="26"/>
        </w:numPr>
      </w:pPr>
      <w:r>
        <w:t>drukt benen tegen elkaar bij lopen of oppakken</w:t>
      </w:r>
    </w:p>
    <w:p w14:paraId="07E6B04B" w14:textId="77777777" w:rsidR="00BC5882" w:rsidRPr="006666FB" w:rsidRDefault="00BC5882" w:rsidP="00A0048A">
      <w:pPr>
        <w:numPr>
          <w:ilvl w:val="0"/>
          <w:numId w:val="26"/>
        </w:numPr>
      </w:pPr>
      <w:r>
        <w:t>afkeer van lichamelijk contact</w:t>
      </w:r>
    </w:p>
    <w:p w14:paraId="3805DFAC" w14:textId="77777777" w:rsidR="00BC5882" w:rsidRPr="006666FB" w:rsidRDefault="00BC5882" w:rsidP="00A0048A">
      <w:pPr>
        <w:numPr>
          <w:ilvl w:val="0"/>
          <w:numId w:val="26"/>
        </w:numPr>
      </w:pPr>
      <w:r>
        <w:t>maakt afwezige indruk bij lichamelijk onderzoek</w:t>
      </w:r>
    </w:p>
    <w:p w14:paraId="5462ACB0" w14:textId="77777777" w:rsidR="00BC5882" w:rsidRPr="006666FB" w:rsidRDefault="00BC5882" w:rsidP="00A0048A">
      <w:pPr>
        <w:numPr>
          <w:ilvl w:val="0"/>
          <w:numId w:val="26"/>
        </w:numPr>
      </w:pPr>
      <w:r>
        <w:t>extreem seksueel gekleurd gedrag en taalgebruik</w:t>
      </w:r>
    </w:p>
    <w:p w14:paraId="6887C8A8" w14:textId="77777777" w:rsidR="00BC5882" w:rsidRDefault="00BC5882" w:rsidP="00A0048A">
      <w:pPr>
        <w:ind w:left="60"/>
      </w:pPr>
    </w:p>
    <w:p w14:paraId="3C29C460" w14:textId="77777777" w:rsidR="00BC5882" w:rsidRDefault="00BC5882" w:rsidP="00A0048A">
      <w:pPr>
        <w:ind w:left="60"/>
        <w:rPr>
          <w:u w:val="single"/>
        </w:rPr>
      </w:pPr>
      <w:r>
        <w:rPr>
          <w:u w:val="single"/>
        </w:rPr>
        <w:t>Specifiek voor 4 -12-jarigen:</w:t>
      </w:r>
    </w:p>
    <w:p w14:paraId="295F6D92" w14:textId="77777777" w:rsidR="00BC5882" w:rsidRPr="006666FB" w:rsidRDefault="00BC5882" w:rsidP="00A0048A">
      <w:pPr>
        <w:numPr>
          <w:ilvl w:val="0"/>
          <w:numId w:val="26"/>
        </w:numPr>
      </w:pPr>
      <w:r>
        <w:t>zoekt seksuele toenadering tot volwassenen</w:t>
      </w:r>
    </w:p>
    <w:p w14:paraId="4CFB3395" w14:textId="77777777" w:rsidR="00BC5882" w:rsidRDefault="00BC5882" w:rsidP="00A0048A"/>
    <w:p w14:paraId="5BF6C826" w14:textId="77777777" w:rsidR="00BC5882" w:rsidRPr="00CA5E2B" w:rsidRDefault="00BC5882" w:rsidP="00A0048A">
      <w:pPr>
        <w:rPr>
          <w:b/>
        </w:rPr>
      </w:pPr>
      <w:r w:rsidRPr="00CA5E2B">
        <w:rPr>
          <w:b/>
        </w:rPr>
        <w:t>Signalen die specifiek zijn voor kinderen die getuige zijn van huiselijk geweld</w:t>
      </w:r>
    </w:p>
    <w:p w14:paraId="25693EA9" w14:textId="77777777" w:rsidR="00BC5882" w:rsidRPr="006666FB" w:rsidRDefault="00BC5882" w:rsidP="00A0048A">
      <w:pPr>
        <w:numPr>
          <w:ilvl w:val="0"/>
          <w:numId w:val="26"/>
        </w:numPr>
      </w:pPr>
      <w:r>
        <w:t>agressie; kopiëren van gewelddadig gedrag van vader (sommige jongeren/kinderen, m.n. jongens kopiëren hun vaders gedrag door hun moeder of jongere broertjes/zusjes te slaan), agressie naar medeleerlingen, leeftijdgenoten, agressie en wreedheid naar dieren.</w:t>
      </w:r>
    </w:p>
    <w:p w14:paraId="51959F9A" w14:textId="77777777" w:rsidR="00BC5882" w:rsidRPr="006666FB" w:rsidRDefault="00BC5882" w:rsidP="00A0048A">
      <w:pPr>
        <w:numPr>
          <w:ilvl w:val="0"/>
          <w:numId w:val="26"/>
        </w:numPr>
      </w:pPr>
      <w:r>
        <w:t>alcohol- of drugsgebruik</w:t>
      </w:r>
    </w:p>
    <w:p w14:paraId="7418B859" w14:textId="77777777" w:rsidR="00BC5882" w:rsidRPr="006666FB" w:rsidRDefault="00BC5882" w:rsidP="00A0048A">
      <w:pPr>
        <w:numPr>
          <w:ilvl w:val="0"/>
          <w:numId w:val="26"/>
        </w:numPr>
      </w:pPr>
      <w:r>
        <w:t>opstandigheid, angst, depressie</w:t>
      </w:r>
    </w:p>
    <w:p w14:paraId="736533A0" w14:textId="77777777" w:rsidR="00BC5882" w:rsidRPr="006666FB" w:rsidRDefault="00BC5882" w:rsidP="00A0048A">
      <w:pPr>
        <w:numPr>
          <w:ilvl w:val="0"/>
          <w:numId w:val="26"/>
        </w:numPr>
      </w:pPr>
      <w:r>
        <w:t>negatief zelfbeeld</w:t>
      </w:r>
    </w:p>
    <w:p w14:paraId="0C7A86BA" w14:textId="77777777" w:rsidR="00BC5882" w:rsidRPr="006666FB" w:rsidRDefault="00BC5882" w:rsidP="00A0048A">
      <w:pPr>
        <w:numPr>
          <w:ilvl w:val="0"/>
          <w:numId w:val="26"/>
        </w:numPr>
      </w:pPr>
      <w:r>
        <w:t>passiviteit en teruggetrokkenheid, verlegenheid</w:t>
      </w:r>
    </w:p>
    <w:p w14:paraId="538F3BF3" w14:textId="77777777" w:rsidR="00BC5882" w:rsidRPr="006666FB" w:rsidRDefault="00BC5882" w:rsidP="00A0048A">
      <w:pPr>
        <w:numPr>
          <w:ilvl w:val="0"/>
          <w:numId w:val="26"/>
        </w:numPr>
      </w:pPr>
      <w:r>
        <w:t>gebrek aan energie voor schoolactiviteiten</w:t>
      </w:r>
    </w:p>
    <w:p w14:paraId="38FBC3D3" w14:textId="77777777" w:rsidR="00BC5882" w:rsidRPr="006666FB" w:rsidRDefault="00BC5882" w:rsidP="00A0048A">
      <w:pPr>
        <w:numPr>
          <w:ilvl w:val="0"/>
          <w:numId w:val="26"/>
        </w:numPr>
      </w:pPr>
      <w:r>
        <w:t>zichzelf beschuldigen</w:t>
      </w:r>
    </w:p>
    <w:p w14:paraId="2D945ABB" w14:textId="77777777" w:rsidR="00BC5882" w:rsidRPr="006666FB" w:rsidRDefault="00BC5882" w:rsidP="00A0048A">
      <w:pPr>
        <w:numPr>
          <w:ilvl w:val="0"/>
          <w:numId w:val="26"/>
        </w:numPr>
      </w:pPr>
      <w:r>
        <w:t>suïcidaliteit</w:t>
      </w:r>
    </w:p>
    <w:p w14:paraId="2F69930C" w14:textId="77777777" w:rsidR="00BC5882" w:rsidRPr="006666FB" w:rsidRDefault="00BC5882" w:rsidP="00A0048A">
      <w:pPr>
        <w:numPr>
          <w:ilvl w:val="0"/>
          <w:numId w:val="26"/>
        </w:numPr>
      </w:pPr>
      <w:r>
        <w:t>sociaal isolement; proberen thuissituatie geheim te houden en ondertussen aansluiting te vinden met leeftijdgenootjes (zonder ze mee naar huis te nemen)</w:t>
      </w:r>
    </w:p>
    <w:p w14:paraId="003B0868" w14:textId="77777777" w:rsidR="00BC5882" w:rsidRPr="006666FB" w:rsidRDefault="00BC5882" w:rsidP="00A0048A">
      <w:pPr>
        <w:numPr>
          <w:ilvl w:val="0"/>
          <w:numId w:val="26"/>
        </w:numPr>
      </w:pPr>
      <w:r>
        <w:t>gebrek aan sociale vaardigheden</w:t>
      </w:r>
    </w:p>
    <w:p w14:paraId="73BE3779" w14:textId="77777777" w:rsidR="00BC5882" w:rsidRPr="006666FB" w:rsidRDefault="00BC5882" w:rsidP="00A0048A">
      <w:pPr>
        <w:numPr>
          <w:ilvl w:val="0"/>
          <w:numId w:val="26"/>
        </w:numPr>
      </w:pPr>
      <w:r>
        <w:t>vaak wordt de verkeerde diagnose ADHD gesteld</w:t>
      </w:r>
    </w:p>
    <w:p w14:paraId="636317EA" w14:textId="77777777" w:rsidR="00BC5882" w:rsidRDefault="00BC5882" w:rsidP="00A0048A"/>
    <w:p w14:paraId="6B995714" w14:textId="77777777" w:rsidR="00BC5882" w:rsidRPr="006666FB" w:rsidRDefault="00BC5882" w:rsidP="00A0048A">
      <w:pPr>
        <w:ind w:left="284" w:hanging="284"/>
      </w:pPr>
    </w:p>
    <w:p w14:paraId="74AE89C2" w14:textId="77777777" w:rsidR="00BC5882" w:rsidRDefault="00BC5882" w:rsidP="00A0048A">
      <w:pPr>
        <w:jc w:val="both"/>
      </w:pPr>
    </w:p>
    <w:p w14:paraId="66E7BC1A" w14:textId="77777777" w:rsidR="00BC5882" w:rsidRDefault="00BC5882" w:rsidP="00A0048A">
      <w:pPr>
        <w:jc w:val="both"/>
      </w:pPr>
    </w:p>
    <w:p w14:paraId="63282F8C" w14:textId="77777777" w:rsidR="00BC5882" w:rsidRDefault="00BC5882" w:rsidP="00A0048A">
      <w:pPr>
        <w:jc w:val="both"/>
      </w:pPr>
    </w:p>
    <w:p w14:paraId="17B5029A" w14:textId="77777777" w:rsidR="00BC5882" w:rsidRDefault="00BC5882" w:rsidP="00A0048A">
      <w:pPr>
        <w:pStyle w:val="Kop4"/>
        <w:jc w:val="both"/>
        <w:rPr>
          <w:rFonts w:ascii="Arial" w:hAnsi="Arial"/>
          <w:b w:val="0"/>
          <w:sz w:val="2"/>
          <w:u w:val="single"/>
        </w:rPr>
      </w:pPr>
    </w:p>
    <w:p w14:paraId="16318146" w14:textId="77777777" w:rsidR="00BC5882" w:rsidRDefault="00BC5882" w:rsidP="00A0048A">
      <w:pPr>
        <w:jc w:val="both"/>
        <w:rPr>
          <w:i/>
        </w:rPr>
      </w:pPr>
    </w:p>
    <w:p w14:paraId="04391E2B" w14:textId="77777777" w:rsidR="00BC5882" w:rsidRDefault="00BC5882" w:rsidP="00A0048A">
      <w:pPr>
        <w:pBdr>
          <w:top w:val="single" w:sz="4" w:space="1" w:color="auto"/>
          <w:left w:val="single" w:sz="4" w:space="0" w:color="auto"/>
          <w:bottom w:val="single" w:sz="4" w:space="1" w:color="auto"/>
          <w:right w:val="single" w:sz="4" w:space="4" w:color="auto"/>
          <w:between w:val="single" w:sz="4" w:space="1" w:color="auto"/>
        </w:pBdr>
        <w:jc w:val="center"/>
        <w:rPr>
          <w:b/>
        </w:rPr>
      </w:pPr>
      <w:r>
        <w:rPr>
          <w:b/>
        </w:rPr>
        <w:br w:type="page"/>
      </w:r>
      <w:r>
        <w:rPr>
          <w:b/>
        </w:rPr>
        <w:lastRenderedPageBreak/>
        <w:t>Observatielijsten kindermishandeling</w:t>
      </w:r>
    </w:p>
    <w:p w14:paraId="1E4712E4" w14:textId="77777777" w:rsidR="00BC5882" w:rsidRDefault="00BC5882" w:rsidP="00A0048A">
      <w:pPr>
        <w:rPr>
          <w:b/>
        </w:rPr>
      </w:pPr>
    </w:p>
    <w:p w14:paraId="27AC824E" w14:textId="77777777" w:rsidR="00BC5882" w:rsidRDefault="00BC5882" w:rsidP="00A0048A">
      <w:pPr>
        <w:rPr>
          <w:b/>
        </w:rPr>
      </w:pPr>
      <w:r>
        <w:rPr>
          <w:b/>
        </w:rPr>
        <w:t>Algemene observatielijst</w:t>
      </w:r>
    </w:p>
    <w:p w14:paraId="200FBD22" w14:textId="77777777" w:rsidR="00BC5882" w:rsidRDefault="00BC5882" w:rsidP="00A0048A">
      <w:pP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330"/>
        <w:gridCol w:w="6871"/>
      </w:tblGrid>
      <w:tr w:rsidR="00BC5882" w14:paraId="0A327DC1" w14:textId="77777777" w:rsidTr="00A0048A">
        <w:tc>
          <w:tcPr>
            <w:tcW w:w="2197" w:type="dxa"/>
            <w:tcBorders>
              <w:right w:val="nil"/>
            </w:tcBorders>
          </w:tcPr>
          <w:p w14:paraId="16D7902E" w14:textId="77777777" w:rsidR="00BC5882" w:rsidRDefault="00BC5882" w:rsidP="00A0048A">
            <w:pPr>
              <w:rPr>
                <w:u w:val="single"/>
              </w:rPr>
            </w:pPr>
            <w:r>
              <w:rPr>
                <w:b/>
              </w:rPr>
              <w:t>Initialen kind</w:t>
            </w:r>
          </w:p>
        </w:tc>
        <w:tc>
          <w:tcPr>
            <w:tcW w:w="330" w:type="dxa"/>
            <w:tcBorders>
              <w:left w:val="nil"/>
              <w:right w:val="nil"/>
            </w:tcBorders>
          </w:tcPr>
          <w:p w14:paraId="66C2EB7B" w14:textId="77777777" w:rsidR="00BC5882" w:rsidRDefault="00BC5882" w:rsidP="00A0048A">
            <w:r>
              <w:t>:</w:t>
            </w:r>
          </w:p>
        </w:tc>
        <w:bookmarkStart w:id="1" w:name="Text1"/>
        <w:tc>
          <w:tcPr>
            <w:tcW w:w="6871" w:type="dxa"/>
            <w:tcBorders>
              <w:left w:val="nil"/>
            </w:tcBorders>
          </w:tcPr>
          <w:p w14:paraId="5ED0C56B" w14:textId="77777777" w:rsidR="00BC5882" w:rsidRDefault="00BC5882" w:rsidP="00A0048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C5882" w14:paraId="1A03BBBB" w14:textId="77777777" w:rsidTr="00A0048A">
        <w:tc>
          <w:tcPr>
            <w:tcW w:w="2197" w:type="dxa"/>
            <w:tcBorders>
              <w:right w:val="nil"/>
            </w:tcBorders>
          </w:tcPr>
          <w:p w14:paraId="4E0F0D75" w14:textId="77777777" w:rsidR="00BC5882" w:rsidRDefault="00BC5882" w:rsidP="00A0048A">
            <w:pPr>
              <w:rPr>
                <w:u w:val="single"/>
              </w:rPr>
            </w:pPr>
            <w:r>
              <w:rPr>
                <w:b/>
              </w:rPr>
              <w:t>Geslacht</w:t>
            </w:r>
          </w:p>
        </w:tc>
        <w:tc>
          <w:tcPr>
            <w:tcW w:w="330" w:type="dxa"/>
            <w:tcBorders>
              <w:left w:val="nil"/>
              <w:right w:val="nil"/>
            </w:tcBorders>
          </w:tcPr>
          <w:p w14:paraId="3284321F" w14:textId="77777777" w:rsidR="00BC5882" w:rsidRDefault="00BC5882" w:rsidP="00A0048A">
            <w:r>
              <w:t>:</w:t>
            </w:r>
          </w:p>
        </w:tc>
        <w:bookmarkStart w:id="2" w:name="Text2"/>
        <w:tc>
          <w:tcPr>
            <w:tcW w:w="6871" w:type="dxa"/>
            <w:tcBorders>
              <w:left w:val="nil"/>
            </w:tcBorders>
          </w:tcPr>
          <w:p w14:paraId="1483A954" w14:textId="77777777" w:rsidR="00BC5882" w:rsidRDefault="00BC5882" w:rsidP="00A0048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5882" w14:paraId="6E4D62CB" w14:textId="77777777" w:rsidTr="00A0048A">
        <w:tc>
          <w:tcPr>
            <w:tcW w:w="2197" w:type="dxa"/>
            <w:tcBorders>
              <w:right w:val="nil"/>
            </w:tcBorders>
          </w:tcPr>
          <w:p w14:paraId="1C45C1F6" w14:textId="77777777" w:rsidR="00BC5882" w:rsidRDefault="00BC5882" w:rsidP="00A0048A">
            <w:pPr>
              <w:rPr>
                <w:u w:val="single"/>
              </w:rPr>
            </w:pPr>
            <w:r>
              <w:rPr>
                <w:b/>
              </w:rPr>
              <w:t>Leeftijd en groep</w:t>
            </w:r>
          </w:p>
        </w:tc>
        <w:tc>
          <w:tcPr>
            <w:tcW w:w="330" w:type="dxa"/>
            <w:tcBorders>
              <w:left w:val="nil"/>
              <w:right w:val="nil"/>
            </w:tcBorders>
          </w:tcPr>
          <w:p w14:paraId="3B2EC9B8" w14:textId="77777777" w:rsidR="00BC5882" w:rsidRDefault="00BC5882" w:rsidP="00A0048A">
            <w:r>
              <w:t>:</w:t>
            </w:r>
          </w:p>
        </w:tc>
        <w:bookmarkStart w:id="3" w:name="Text3"/>
        <w:tc>
          <w:tcPr>
            <w:tcW w:w="6871" w:type="dxa"/>
            <w:tcBorders>
              <w:left w:val="nil"/>
            </w:tcBorders>
          </w:tcPr>
          <w:p w14:paraId="0CFD5909" w14:textId="77777777" w:rsidR="00BC5882" w:rsidRDefault="00BC5882" w:rsidP="00A004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9D3EC40" w14:textId="77777777" w:rsidR="00BC5882" w:rsidRDefault="00BC5882" w:rsidP="00A0048A">
      <w:pP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330"/>
        <w:gridCol w:w="6878"/>
      </w:tblGrid>
      <w:tr w:rsidR="00BC5882" w14:paraId="33315F85" w14:textId="77777777" w:rsidTr="00A0048A">
        <w:tc>
          <w:tcPr>
            <w:tcW w:w="2190" w:type="dxa"/>
            <w:tcBorders>
              <w:right w:val="nil"/>
            </w:tcBorders>
          </w:tcPr>
          <w:p w14:paraId="421B194F" w14:textId="77777777" w:rsidR="00BC5882" w:rsidRDefault="00BC5882" w:rsidP="00A0048A">
            <w:pPr>
              <w:rPr>
                <w:b/>
              </w:rPr>
            </w:pPr>
            <w:r>
              <w:rPr>
                <w:b/>
              </w:rPr>
              <w:t xml:space="preserve">Datum </w:t>
            </w:r>
          </w:p>
        </w:tc>
        <w:tc>
          <w:tcPr>
            <w:tcW w:w="330" w:type="dxa"/>
            <w:tcBorders>
              <w:left w:val="nil"/>
              <w:right w:val="nil"/>
            </w:tcBorders>
          </w:tcPr>
          <w:p w14:paraId="24A6BF2C" w14:textId="77777777" w:rsidR="00BC5882" w:rsidRDefault="00BC5882" w:rsidP="00A0048A">
            <w:r>
              <w:t>:</w:t>
            </w:r>
          </w:p>
        </w:tc>
        <w:bookmarkStart w:id="4" w:name="Text13"/>
        <w:tc>
          <w:tcPr>
            <w:tcW w:w="6878" w:type="dxa"/>
            <w:tcBorders>
              <w:left w:val="nil"/>
            </w:tcBorders>
          </w:tcPr>
          <w:p w14:paraId="2C00BBCD" w14:textId="77777777" w:rsidR="00BC5882" w:rsidRDefault="00BC5882" w:rsidP="00A0048A">
            <w:pPr>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14:paraId="082A4610" w14:textId="77777777" w:rsidR="00BC5882" w:rsidRDefault="00BC5882" w:rsidP="00A0048A">
      <w:pPr>
        <w:rPr>
          <w:b/>
        </w:rPr>
      </w:pPr>
    </w:p>
    <w:p w14:paraId="58CE97FF" w14:textId="77777777" w:rsidR="00BC5882" w:rsidRDefault="00BC5882" w:rsidP="00A0048A">
      <w:pP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8"/>
      </w:tblGrid>
      <w:tr w:rsidR="00BC5882" w14:paraId="7B6AA597" w14:textId="77777777" w:rsidTr="00A0048A">
        <w:tc>
          <w:tcPr>
            <w:tcW w:w="9398" w:type="dxa"/>
          </w:tcPr>
          <w:p w14:paraId="08A9F6B8" w14:textId="77777777" w:rsidR="00BC5882" w:rsidRDefault="00BC5882" w:rsidP="00A0048A">
            <w:pPr>
              <w:numPr>
                <w:ilvl w:val="0"/>
                <w:numId w:val="24"/>
              </w:numPr>
            </w:pPr>
            <w:r>
              <w:t>Sinds wanneer vertoont het kind opvallend gedrag?</w:t>
            </w:r>
          </w:p>
        </w:tc>
      </w:tr>
      <w:bookmarkStart w:id="5" w:name="Text12"/>
      <w:tr w:rsidR="00BC5882" w14:paraId="7DBB2378" w14:textId="77777777" w:rsidTr="00A0048A">
        <w:trPr>
          <w:trHeight w:val="785"/>
        </w:trPr>
        <w:tc>
          <w:tcPr>
            <w:tcW w:w="9398" w:type="dxa"/>
          </w:tcPr>
          <w:p w14:paraId="455F8D43" w14:textId="77777777" w:rsidR="00BC5882" w:rsidRDefault="00BC5882" w:rsidP="00A0048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C5882" w14:paraId="0CB62AF6" w14:textId="77777777" w:rsidTr="00A0048A">
        <w:tc>
          <w:tcPr>
            <w:tcW w:w="9398" w:type="dxa"/>
          </w:tcPr>
          <w:p w14:paraId="0F4CB486" w14:textId="77777777" w:rsidR="00BC5882" w:rsidRDefault="00BC5882" w:rsidP="00A0048A">
            <w:pPr>
              <w:numPr>
                <w:ilvl w:val="0"/>
                <w:numId w:val="24"/>
              </w:numPr>
            </w:pPr>
            <w:r>
              <w:t>Is er de laatste tijd iets in het gedrag of in de situatie van het kind veranderd?</w:t>
            </w:r>
          </w:p>
        </w:tc>
      </w:tr>
      <w:bookmarkStart w:id="6" w:name="Text11"/>
      <w:tr w:rsidR="00BC5882" w14:paraId="24E82208" w14:textId="77777777" w:rsidTr="00A0048A">
        <w:trPr>
          <w:trHeight w:val="785"/>
        </w:trPr>
        <w:tc>
          <w:tcPr>
            <w:tcW w:w="9398" w:type="dxa"/>
          </w:tcPr>
          <w:p w14:paraId="439ACE46" w14:textId="77777777" w:rsidR="00BC5882" w:rsidRDefault="00BC5882" w:rsidP="00A0048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C5882" w14:paraId="3BC4FD73" w14:textId="77777777" w:rsidTr="00A0048A">
        <w:tc>
          <w:tcPr>
            <w:tcW w:w="9398" w:type="dxa"/>
          </w:tcPr>
          <w:p w14:paraId="786E5522" w14:textId="77777777" w:rsidR="00BC5882" w:rsidRDefault="00BC5882" w:rsidP="00A0048A">
            <w:pPr>
              <w:numPr>
                <w:ilvl w:val="0"/>
                <w:numId w:val="24"/>
              </w:numPr>
            </w:pPr>
            <w:r>
              <w:t>Het opvallende gedrag bestaat uit (omschrijving gedrag, zie signalenlijsten in het werkboek):</w:t>
            </w:r>
          </w:p>
        </w:tc>
      </w:tr>
      <w:bookmarkStart w:id="7" w:name="Text10"/>
      <w:tr w:rsidR="00BC5882" w14:paraId="0CFCB58E" w14:textId="77777777" w:rsidTr="00A0048A">
        <w:trPr>
          <w:trHeight w:val="785"/>
        </w:trPr>
        <w:tc>
          <w:tcPr>
            <w:tcW w:w="9398" w:type="dxa"/>
          </w:tcPr>
          <w:p w14:paraId="0F3C079C" w14:textId="77777777" w:rsidR="00BC5882" w:rsidRDefault="00BC5882" w:rsidP="00A0048A">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5882" w14:paraId="51443D04" w14:textId="77777777" w:rsidTr="00A0048A">
        <w:tc>
          <w:tcPr>
            <w:tcW w:w="9398" w:type="dxa"/>
          </w:tcPr>
          <w:p w14:paraId="55CDBFCF" w14:textId="77777777" w:rsidR="00BC5882" w:rsidRDefault="00BC5882" w:rsidP="00A0048A">
            <w:pPr>
              <w:numPr>
                <w:ilvl w:val="0"/>
                <w:numId w:val="24"/>
              </w:numPr>
            </w:pPr>
            <w:r>
              <w:t>Hoe is de verhouding en relatie met andere kinderen uit de groep?</w:t>
            </w:r>
          </w:p>
        </w:tc>
      </w:tr>
      <w:bookmarkStart w:id="8" w:name="Text9"/>
      <w:tr w:rsidR="00BC5882" w14:paraId="2436120E" w14:textId="77777777" w:rsidTr="00A0048A">
        <w:trPr>
          <w:trHeight w:val="785"/>
        </w:trPr>
        <w:tc>
          <w:tcPr>
            <w:tcW w:w="9398" w:type="dxa"/>
          </w:tcPr>
          <w:p w14:paraId="41E5B3F8" w14:textId="77777777" w:rsidR="00BC5882" w:rsidRDefault="00BC5882" w:rsidP="00A0048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C5882" w14:paraId="69C7E123" w14:textId="77777777" w:rsidTr="00A0048A">
        <w:tc>
          <w:tcPr>
            <w:tcW w:w="9398" w:type="dxa"/>
          </w:tcPr>
          <w:p w14:paraId="495F5836" w14:textId="77777777" w:rsidR="00BC5882" w:rsidRDefault="00BC5882" w:rsidP="00A0048A">
            <w:pPr>
              <w:numPr>
                <w:ilvl w:val="0"/>
                <w:numId w:val="24"/>
              </w:numPr>
            </w:pPr>
            <w:r>
              <w:t>Hoe gedraagt het kind zich tot mannelijke en vrouwelijke leerkrachten/ leid(st)</w:t>
            </w:r>
            <w:proofErr w:type="spellStart"/>
            <w:r>
              <w:t>ers</w:t>
            </w:r>
            <w:proofErr w:type="spellEnd"/>
            <w:r>
              <w:t>?</w:t>
            </w:r>
          </w:p>
        </w:tc>
      </w:tr>
      <w:bookmarkStart w:id="9" w:name="Text8"/>
      <w:tr w:rsidR="00BC5882" w14:paraId="21E950E0" w14:textId="77777777" w:rsidTr="00A0048A">
        <w:trPr>
          <w:trHeight w:val="785"/>
        </w:trPr>
        <w:tc>
          <w:tcPr>
            <w:tcW w:w="9398" w:type="dxa"/>
          </w:tcPr>
          <w:p w14:paraId="3414ED88" w14:textId="77777777" w:rsidR="00BC5882" w:rsidRDefault="00BC5882" w:rsidP="00A0048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C5882" w14:paraId="6CDA9842" w14:textId="77777777" w:rsidTr="00A0048A">
        <w:tc>
          <w:tcPr>
            <w:tcW w:w="9398" w:type="dxa"/>
          </w:tcPr>
          <w:p w14:paraId="0ED06C62" w14:textId="77777777" w:rsidR="00BC5882" w:rsidRDefault="00BC5882" w:rsidP="00A0048A">
            <w:pPr>
              <w:numPr>
                <w:ilvl w:val="0"/>
                <w:numId w:val="24"/>
              </w:numPr>
            </w:pPr>
            <w:r>
              <w:t>Hoe is het contact tussen school / kinderopvang (peuterwerk) en de ouders?</w:t>
            </w:r>
          </w:p>
        </w:tc>
      </w:tr>
      <w:bookmarkStart w:id="10" w:name="Text7"/>
      <w:tr w:rsidR="00BC5882" w14:paraId="15D1939B" w14:textId="77777777" w:rsidTr="00A0048A">
        <w:trPr>
          <w:trHeight w:val="785"/>
        </w:trPr>
        <w:tc>
          <w:tcPr>
            <w:tcW w:w="9398" w:type="dxa"/>
          </w:tcPr>
          <w:p w14:paraId="190FFFB5" w14:textId="77777777" w:rsidR="00BC5882" w:rsidRDefault="00BC5882" w:rsidP="00A0048A">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C5882" w14:paraId="546B1556" w14:textId="77777777" w:rsidTr="00A0048A">
        <w:tc>
          <w:tcPr>
            <w:tcW w:w="9398" w:type="dxa"/>
          </w:tcPr>
          <w:p w14:paraId="24185469" w14:textId="77777777" w:rsidR="00BC5882" w:rsidRDefault="00BC5882" w:rsidP="00A0048A">
            <w:pPr>
              <w:numPr>
                <w:ilvl w:val="0"/>
                <w:numId w:val="24"/>
              </w:numPr>
            </w:pPr>
            <w:r>
              <w:t>Zijn er bijzonderheden over het gezin te vermelden? Indien mogelijk ook de bron vermelden.</w:t>
            </w:r>
          </w:p>
        </w:tc>
      </w:tr>
      <w:bookmarkStart w:id="11" w:name="Text6"/>
      <w:tr w:rsidR="00BC5882" w14:paraId="4A115A83" w14:textId="77777777" w:rsidTr="00A0048A">
        <w:trPr>
          <w:trHeight w:val="785"/>
        </w:trPr>
        <w:tc>
          <w:tcPr>
            <w:tcW w:w="9398" w:type="dxa"/>
          </w:tcPr>
          <w:p w14:paraId="2B1E723D" w14:textId="77777777" w:rsidR="00BC5882" w:rsidRDefault="00BC5882" w:rsidP="00A0048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C5882" w14:paraId="65C4C08D" w14:textId="77777777" w:rsidTr="00A0048A">
        <w:tc>
          <w:tcPr>
            <w:tcW w:w="9398" w:type="dxa"/>
          </w:tcPr>
          <w:p w14:paraId="16CA30F4" w14:textId="77777777" w:rsidR="00BC5882" w:rsidRDefault="00BC5882" w:rsidP="00A0048A">
            <w:pPr>
              <w:numPr>
                <w:ilvl w:val="0"/>
                <w:numId w:val="24"/>
              </w:numPr>
            </w:pPr>
            <w:r>
              <w:t>Wat is er bij u bekend over eventuele broertjes en zusjes?</w:t>
            </w:r>
          </w:p>
        </w:tc>
      </w:tr>
      <w:bookmarkStart w:id="12" w:name="Text5"/>
      <w:tr w:rsidR="00BC5882" w14:paraId="7FF231D7" w14:textId="77777777" w:rsidTr="00A0048A">
        <w:trPr>
          <w:trHeight w:val="785"/>
        </w:trPr>
        <w:tc>
          <w:tcPr>
            <w:tcW w:w="9398" w:type="dxa"/>
          </w:tcPr>
          <w:p w14:paraId="481BDF1A" w14:textId="77777777" w:rsidR="00BC5882" w:rsidRDefault="00BC5882" w:rsidP="00A0048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04AC847" w14:textId="77777777" w:rsidR="00BC5882" w:rsidRDefault="00BC5882" w:rsidP="00A0048A"/>
        </w:tc>
      </w:tr>
      <w:tr w:rsidR="00BC5882" w14:paraId="0575DF11" w14:textId="77777777" w:rsidTr="00A0048A">
        <w:tc>
          <w:tcPr>
            <w:tcW w:w="9398" w:type="dxa"/>
          </w:tcPr>
          <w:p w14:paraId="096F1499" w14:textId="77777777" w:rsidR="00BC5882" w:rsidRDefault="00BC5882" w:rsidP="00A0048A">
            <w:pPr>
              <w:numPr>
                <w:ilvl w:val="0"/>
                <w:numId w:val="24"/>
              </w:numPr>
            </w:pPr>
            <w:r>
              <w:t>Zijn er opvallende veranderingen in de schoolresultaten?</w:t>
            </w:r>
          </w:p>
        </w:tc>
      </w:tr>
      <w:bookmarkStart w:id="13" w:name="Text4"/>
      <w:tr w:rsidR="00BC5882" w14:paraId="03F25CAD" w14:textId="77777777" w:rsidTr="00A0048A">
        <w:trPr>
          <w:trHeight w:val="785"/>
        </w:trPr>
        <w:tc>
          <w:tcPr>
            <w:tcW w:w="9398" w:type="dxa"/>
          </w:tcPr>
          <w:p w14:paraId="15FB4C78" w14:textId="77777777" w:rsidR="00BC5882" w:rsidRDefault="00BC5882" w:rsidP="00A004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4B16165" w14:textId="77777777" w:rsidR="00BC5882" w:rsidRDefault="00BC5882" w:rsidP="00A0048A"/>
        </w:tc>
      </w:tr>
    </w:tbl>
    <w:p w14:paraId="03DA0B6E" w14:textId="77777777" w:rsidR="00BC5882" w:rsidRDefault="00BC5882" w:rsidP="00A0048A">
      <w:pPr>
        <w:rPr>
          <w:b/>
        </w:rPr>
      </w:pPr>
    </w:p>
    <w:p w14:paraId="5EF51F60" w14:textId="77777777" w:rsidR="00BC5882" w:rsidRDefault="00BC5882" w:rsidP="00A0048A">
      <w:pPr>
        <w:rPr>
          <w:b/>
        </w:rPr>
      </w:pPr>
    </w:p>
    <w:p w14:paraId="7CC18A5A" w14:textId="77777777" w:rsidR="00BC5882" w:rsidRDefault="00BC5882" w:rsidP="00A0048A">
      <w:pPr>
        <w:rPr>
          <w:b/>
        </w:rPr>
      </w:pPr>
    </w:p>
    <w:p w14:paraId="27E58ECA" w14:textId="77777777" w:rsidR="00BC5882" w:rsidRDefault="00BC5882" w:rsidP="00A0048A">
      <w:pPr>
        <w:rPr>
          <w:b/>
        </w:rPr>
      </w:pPr>
    </w:p>
    <w:p w14:paraId="2CA3AB08" w14:textId="77777777" w:rsidR="00BC5882" w:rsidRDefault="00BC5882" w:rsidP="00A0048A">
      <w:pPr>
        <w:rPr>
          <w:b/>
        </w:rPr>
      </w:pPr>
    </w:p>
    <w:p w14:paraId="1DE52EF8" w14:textId="77777777" w:rsidR="00BC5882" w:rsidRDefault="00BC5882" w:rsidP="00A0048A">
      <w:pPr>
        <w:rPr>
          <w:b/>
        </w:rPr>
      </w:pPr>
    </w:p>
    <w:p w14:paraId="7C47AA7F" w14:textId="77777777" w:rsidR="00BC5882" w:rsidRDefault="00BC5882" w:rsidP="00A0048A">
      <w:pPr>
        <w:rPr>
          <w:b/>
        </w:rPr>
      </w:pPr>
      <w:r>
        <w:rPr>
          <w:b/>
        </w:rPr>
        <w:br w:type="page"/>
      </w:r>
    </w:p>
    <w:p w14:paraId="6464B223" w14:textId="77777777" w:rsidR="00BC5882" w:rsidRDefault="00BC5882" w:rsidP="00A0048A">
      <w:pPr>
        <w:rPr>
          <w:b/>
        </w:rPr>
      </w:pPr>
      <w:r>
        <w:rPr>
          <w:b/>
        </w:rPr>
        <w:lastRenderedPageBreak/>
        <w:t>Observatieschema lichamelijke mishandeling</w:t>
      </w:r>
    </w:p>
    <w:p w14:paraId="0612C70E" w14:textId="77777777" w:rsidR="00BC5882" w:rsidRDefault="00BC5882" w:rsidP="00A0048A">
      <w:pPr>
        <w:jc w:val="both"/>
      </w:pPr>
    </w:p>
    <w:p w14:paraId="196B0B80" w14:textId="77777777" w:rsidR="00BC5882" w:rsidRDefault="00BC5882" w:rsidP="00A004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470"/>
        <w:gridCol w:w="1535"/>
        <w:gridCol w:w="1535"/>
        <w:gridCol w:w="1535"/>
        <w:gridCol w:w="1535"/>
      </w:tblGrid>
      <w:tr w:rsidR="00BC5882" w14:paraId="1F22CB9A" w14:textId="77777777" w:rsidTr="00A0048A">
        <w:tc>
          <w:tcPr>
            <w:tcW w:w="1600" w:type="dxa"/>
          </w:tcPr>
          <w:p w14:paraId="3AA4F5CE" w14:textId="77777777" w:rsidR="00BC5882" w:rsidRDefault="00BC5882" w:rsidP="00A0048A">
            <w:pPr>
              <w:jc w:val="both"/>
              <w:rPr>
                <w:b/>
              </w:rPr>
            </w:pPr>
            <w:r>
              <w:rPr>
                <w:b/>
              </w:rPr>
              <w:t>Omschrijving</w:t>
            </w:r>
          </w:p>
        </w:tc>
        <w:tc>
          <w:tcPr>
            <w:tcW w:w="1470" w:type="dxa"/>
          </w:tcPr>
          <w:p w14:paraId="6576C48A" w14:textId="77777777" w:rsidR="00BC5882" w:rsidRDefault="00BC5882" w:rsidP="00A0048A">
            <w:pPr>
              <w:jc w:val="both"/>
              <w:rPr>
                <w:b/>
              </w:rPr>
            </w:pPr>
            <w:r>
              <w:rPr>
                <w:b/>
              </w:rPr>
              <w:t xml:space="preserve">Datum </w:t>
            </w:r>
          </w:p>
        </w:tc>
        <w:tc>
          <w:tcPr>
            <w:tcW w:w="1535" w:type="dxa"/>
          </w:tcPr>
          <w:p w14:paraId="185EC0C5" w14:textId="77777777" w:rsidR="00BC5882" w:rsidRDefault="00BC5882" w:rsidP="00A0048A">
            <w:pPr>
              <w:jc w:val="both"/>
              <w:rPr>
                <w:b/>
              </w:rPr>
            </w:pPr>
            <w:r>
              <w:rPr>
                <w:b/>
              </w:rPr>
              <w:t xml:space="preserve">Datum </w:t>
            </w:r>
          </w:p>
        </w:tc>
        <w:tc>
          <w:tcPr>
            <w:tcW w:w="1535" w:type="dxa"/>
          </w:tcPr>
          <w:p w14:paraId="061608DB" w14:textId="77777777" w:rsidR="00BC5882" w:rsidRDefault="00BC5882" w:rsidP="00A0048A">
            <w:pPr>
              <w:jc w:val="both"/>
              <w:rPr>
                <w:b/>
              </w:rPr>
            </w:pPr>
            <w:r>
              <w:rPr>
                <w:b/>
              </w:rPr>
              <w:t>Datum</w:t>
            </w:r>
          </w:p>
        </w:tc>
        <w:tc>
          <w:tcPr>
            <w:tcW w:w="1535" w:type="dxa"/>
          </w:tcPr>
          <w:p w14:paraId="165E7162" w14:textId="77777777" w:rsidR="00BC5882" w:rsidRDefault="00BC5882" w:rsidP="00A0048A">
            <w:pPr>
              <w:jc w:val="both"/>
              <w:rPr>
                <w:b/>
              </w:rPr>
            </w:pPr>
            <w:r>
              <w:rPr>
                <w:b/>
              </w:rPr>
              <w:t>Datum</w:t>
            </w:r>
          </w:p>
        </w:tc>
        <w:tc>
          <w:tcPr>
            <w:tcW w:w="1535" w:type="dxa"/>
          </w:tcPr>
          <w:p w14:paraId="40307C71" w14:textId="77777777" w:rsidR="00BC5882" w:rsidRDefault="00BC5882" w:rsidP="00A0048A">
            <w:pPr>
              <w:jc w:val="both"/>
              <w:rPr>
                <w:b/>
              </w:rPr>
            </w:pPr>
            <w:r>
              <w:rPr>
                <w:b/>
              </w:rPr>
              <w:t>Datum</w:t>
            </w:r>
          </w:p>
        </w:tc>
      </w:tr>
      <w:tr w:rsidR="00BC5882" w14:paraId="38D7B8E3" w14:textId="77777777" w:rsidTr="00A0048A">
        <w:tc>
          <w:tcPr>
            <w:tcW w:w="1600" w:type="dxa"/>
          </w:tcPr>
          <w:p w14:paraId="14E9908A" w14:textId="77777777" w:rsidR="00BC5882" w:rsidRDefault="00BC5882" w:rsidP="00A0048A">
            <w:pPr>
              <w:rPr>
                <w:sz w:val="16"/>
              </w:rPr>
            </w:pPr>
          </w:p>
          <w:p w14:paraId="5F5ABD72" w14:textId="77777777" w:rsidR="00BC5882" w:rsidRDefault="00BC5882" w:rsidP="00A0048A">
            <w:pPr>
              <w:rPr>
                <w:sz w:val="16"/>
              </w:rPr>
            </w:pPr>
            <w:r>
              <w:rPr>
                <w:sz w:val="16"/>
              </w:rPr>
              <w:t>Onverklaarbare blauwe plekken en striemen (op gezicht, rug, billen of dijen)</w:t>
            </w:r>
          </w:p>
        </w:tc>
        <w:tc>
          <w:tcPr>
            <w:tcW w:w="1470" w:type="dxa"/>
          </w:tcPr>
          <w:p w14:paraId="3722AAE9" w14:textId="77777777" w:rsidR="00BC5882" w:rsidRDefault="00BC5882" w:rsidP="00A0048A">
            <w:pPr>
              <w:jc w:val="both"/>
              <w:rPr>
                <w:sz w:val="16"/>
              </w:rPr>
            </w:pPr>
          </w:p>
        </w:tc>
        <w:tc>
          <w:tcPr>
            <w:tcW w:w="1535" w:type="dxa"/>
          </w:tcPr>
          <w:p w14:paraId="48038715" w14:textId="77777777" w:rsidR="00BC5882" w:rsidRDefault="00BC5882" w:rsidP="00A0048A">
            <w:pPr>
              <w:jc w:val="both"/>
              <w:rPr>
                <w:sz w:val="16"/>
              </w:rPr>
            </w:pPr>
          </w:p>
        </w:tc>
        <w:tc>
          <w:tcPr>
            <w:tcW w:w="1535" w:type="dxa"/>
          </w:tcPr>
          <w:p w14:paraId="4A6213AF" w14:textId="77777777" w:rsidR="00BC5882" w:rsidRDefault="00BC5882" w:rsidP="00A0048A">
            <w:pPr>
              <w:jc w:val="both"/>
              <w:rPr>
                <w:sz w:val="16"/>
              </w:rPr>
            </w:pPr>
          </w:p>
        </w:tc>
        <w:tc>
          <w:tcPr>
            <w:tcW w:w="1535" w:type="dxa"/>
          </w:tcPr>
          <w:p w14:paraId="2F99FF5C" w14:textId="77777777" w:rsidR="00BC5882" w:rsidRDefault="00BC5882" w:rsidP="00A0048A">
            <w:pPr>
              <w:jc w:val="both"/>
              <w:rPr>
                <w:sz w:val="16"/>
              </w:rPr>
            </w:pPr>
          </w:p>
        </w:tc>
        <w:tc>
          <w:tcPr>
            <w:tcW w:w="1535" w:type="dxa"/>
          </w:tcPr>
          <w:p w14:paraId="41E63DA5" w14:textId="77777777" w:rsidR="00BC5882" w:rsidRDefault="00BC5882" w:rsidP="00A0048A">
            <w:pPr>
              <w:jc w:val="both"/>
              <w:rPr>
                <w:sz w:val="16"/>
              </w:rPr>
            </w:pPr>
          </w:p>
        </w:tc>
      </w:tr>
      <w:tr w:rsidR="00BC5882" w14:paraId="1BAA90B9" w14:textId="77777777" w:rsidTr="00A0048A">
        <w:tc>
          <w:tcPr>
            <w:tcW w:w="1600" w:type="dxa"/>
          </w:tcPr>
          <w:p w14:paraId="46DC9D0E" w14:textId="77777777" w:rsidR="00BC5882" w:rsidRDefault="00BC5882" w:rsidP="00A0048A">
            <w:pPr>
              <w:rPr>
                <w:sz w:val="16"/>
              </w:rPr>
            </w:pPr>
          </w:p>
          <w:p w14:paraId="1881EB98" w14:textId="77777777" w:rsidR="00BC5882" w:rsidRDefault="00BC5882" w:rsidP="00A0048A">
            <w:pPr>
              <w:rPr>
                <w:sz w:val="16"/>
              </w:rPr>
            </w:pPr>
            <w:r>
              <w:rPr>
                <w:sz w:val="16"/>
              </w:rPr>
              <w:t>Onverklaarbare littekens (van brandwonden, met name op voetzolen, handpalmen en billen)</w:t>
            </w:r>
          </w:p>
        </w:tc>
        <w:tc>
          <w:tcPr>
            <w:tcW w:w="1470" w:type="dxa"/>
          </w:tcPr>
          <w:p w14:paraId="4B37E0F6" w14:textId="77777777" w:rsidR="00BC5882" w:rsidRDefault="00BC5882" w:rsidP="00A0048A">
            <w:pPr>
              <w:jc w:val="both"/>
              <w:rPr>
                <w:sz w:val="16"/>
              </w:rPr>
            </w:pPr>
          </w:p>
        </w:tc>
        <w:tc>
          <w:tcPr>
            <w:tcW w:w="1535" w:type="dxa"/>
          </w:tcPr>
          <w:p w14:paraId="39BE26CB" w14:textId="77777777" w:rsidR="00BC5882" w:rsidRDefault="00BC5882" w:rsidP="00A0048A">
            <w:pPr>
              <w:jc w:val="both"/>
              <w:rPr>
                <w:sz w:val="16"/>
              </w:rPr>
            </w:pPr>
          </w:p>
        </w:tc>
        <w:tc>
          <w:tcPr>
            <w:tcW w:w="1535" w:type="dxa"/>
          </w:tcPr>
          <w:p w14:paraId="4EE30306" w14:textId="77777777" w:rsidR="00BC5882" w:rsidRDefault="00BC5882" w:rsidP="00A0048A">
            <w:pPr>
              <w:jc w:val="both"/>
              <w:rPr>
                <w:sz w:val="16"/>
              </w:rPr>
            </w:pPr>
          </w:p>
        </w:tc>
        <w:tc>
          <w:tcPr>
            <w:tcW w:w="1535" w:type="dxa"/>
          </w:tcPr>
          <w:p w14:paraId="75F7EFBE" w14:textId="77777777" w:rsidR="00BC5882" w:rsidRDefault="00BC5882" w:rsidP="00A0048A">
            <w:pPr>
              <w:jc w:val="both"/>
              <w:rPr>
                <w:sz w:val="16"/>
              </w:rPr>
            </w:pPr>
          </w:p>
        </w:tc>
        <w:tc>
          <w:tcPr>
            <w:tcW w:w="1535" w:type="dxa"/>
          </w:tcPr>
          <w:p w14:paraId="43B541D0" w14:textId="77777777" w:rsidR="00BC5882" w:rsidRDefault="00BC5882" w:rsidP="00A0048A">
            <w:pPr>
              <w:jc w:val="both"/>
              <w:rPr>
                <w:sz w:val="16"/>
              </w:rPr>
            </w:pPr>
          </w:p>
        </w:tc>
      </w:tr>
      <w:tr w:rsidR="00BC5882" w14:paraId="0EF350D2" w14:textId="77777777" w:rsidTr="00A0048A">
        <w:tc>
          <w:tcPr>
            <w:tcW w:w="1600" w:type="dxa"/>
          </w:tcPr>
          <w:p w14:paraId="797EB99C" w14:textId="77777777" w:rsidR="00BC5882" w:rsidRDefault="00BC5882" w:rsidP="00A0048A">
            <w:pPr>
              <w:rPr>
                <w:sz w:val="16"/>
              </w:rPr>
            </w:pPr>
          </w:p>
          <w:p w14:paraId="0DA37C8D" w14:textId="77777777" w:rsidR="00BC5882" w:rsidRDefault="00BC5882" w:rsidP="00A0048A">
            <w:pPr>
              <w:rPr>
                <w:sz w:val="16"/>
              </w:rPr>
            </w:pPr>
            <w:r>
              <w:rPr>
                <w:sz w:val="16"/>
              </w:rPr>
              <w:t>Onverklaarbare botbreuken en snij-, krab- en bijtwonden</w:t>
            </w:r>
          </w:p>
        </w:tc>
        <w:tc>
          <w:tcPr>
            <w:tcW w:w="1470" w:type="dxa"/>
          </w:tcPr>
          <w:p w14:paraId="53EDEFD5" w14:textId="77777777" w:rsidR="00BC5882" w:rsidRDefault="00BC5882" w:rsidP="00A0048A">
            <w:pPr>
              <w:jc w:val="both"/>
              <w:rPr>
                <w:sz w:val="16"/>
              </w:rPr>
            </w:pPr>
            <w:r>
              <w:rPr>
                <w:sz w:val="16"/>
              </w:rPr>
              <w:t xml:space="preserve"> </w:t>
            </w:r>
          </w:p>
        </w:tc>
        <w:tc>
          <w:tcPr>
            <w:tcW w:w="1535" w:type="dxa"/>
          </w:tcPr>
          <w:p w14:paraId="6A16AA93" w14:textId="77777777" w:rsidR="00BC5882" w:rsidRDefault="00BC5882" w:rsidP="00A0048A">
            <w:pPr>
              <w:jc w:val="both"/>
              <w:rPr>
                <w:sz w:val="16"/>
              </w:rPr>
            </w:pPr>
          </w:p>
        </w:tc>
        <w:tc>
          <w:tcPr>
            <w:tcW w:w="1535" w:type="dxa"/>
          </w:tcPr>
          <w:p w14:paraId="029AAE56" w14:textId="77777777" w:rsidR="00BC5882" w:rsidRDefault="00BC5882" w:rsidP="00A0048A">
            <w:pPr>
              <w:jc w:val="both"/>
              <w:rPr>
                <w:sz w:val="16"/>
              </w:rPr>
            </w:pPr>
          </w:p>
        </w:tc>
        <w:tc>
          <w:tcPr>
            <w:tcW w:w="1535" w:type="dxa"/>
          </w:tcPr>
          <w:p w14:paraId="031EC00F" w14:textId="77777777" w:rsidR="00BC5882" w:rsidRDefault="00BC5882" w:rsidP="00A0048A">
            <w:pPr>
              <w:jc w:val="both"/>
              <w:rPr>
                <w:sz w:val="16"/>
              </w:rPr>
            </w:pPr>
          </w:p>
        </w:tc>
        <w:tc>
          <w:tcPr>
            <w:tcW w:w="1535" w:type="dxa"/>
          </w:tcPr>
          <w:p w14:paraId="4DBAB660" w14:textId="77777777" w:rsidR="00BC5882" w:rsidRDefault="00BC5882" w:rsidP="00A0048A">
            <w:pPr>
              <w:jc w:val="both"/>
              <w:rPr>
                <w:sz w:val="16"/>
              </w:rPr>
            </w:pPr>
          </w:p>
        </w:tc>
      </w:tr>
      <w:tr w:rsidR="00BC5882" w14:paraId="44C0FD6A" w14:textId="77777777" w:rsidTr="00A0048A">
        <w:tc>
          <w:tcPr>
            <w:tcW w:w="1600" w:type="dxa"/>
          </w:tcPr>
          <w:p w14:paraId="27705338" w14:textId="77777777" w:rsidR="00BC5882" w:rsidRDefault="00BC5882" w:rsidP="00A0048A">
            <w:pPr>
              <w:rPr>
                <w:sz w:val="16"/>
              </w:rPr>
            </w:pPr>
          </w:p>
          <w:p w14:paraId="1B355766" w14:textId="77777777" w:rsidR="00BC5882" w:rsidRDefault="00BC5882" w:rsidP="00A0048A">
            <w:pPr>
              <w:rPr>
                <w:sz w:val="16"/>
              </w:rPr>
            </w:pPr>
            <w:r>
              <w:rPr>
                <w:sz w:val="16"/>
              </w:rPr>
              <w:t>Onverklaarbare pijn in de onderbuik (gezwollen onderbuik, vaak moeten overgeven)</w:t>
            </w:r>
          </w:p>
        </w:tc>
        <w:tc>
          <w:tcPr>
            <w:tcW w:w="1470" w:type="dxa"/>
          </w:tcPr>
          <w:p w14:paraId="6866A58A" w14:textId="77777777" w:rsidR="00BC5882" w:rsidRDefault="00BC5882" w:rsidP="00A0048A">
            <w:pPr>
              <w:jc w:val="both"/>
              <w:rPr>
                <w:sz w:val="16"/>
              </w:rPr>
            </w:pPr>
          </w:p>
        </w:tc>
        <w:tc>
          <w:tcPr>
            <w:tcW w:w="1535" w:type="dxa"/>
          </w:tcPr>
          <w:p w14:paraId="44E995E5" w14:textId="77777777" w:rsidR="00BC5882" w:rsidRDefault="00BC5882" w:rsidP="00A0048A">
            <w:pPr>
              <w:jc w:val="both"/>
              <w:rPr>
                <w:sz w:val="16"/>
              </w:rPr>
            </w:pPr>
          </w:p>
        </w:tc>
        <w:tc>
          <w:tcPr>
            <w:tcW w:w="1535" w:type="dxa"/>
          </w:tcPr>
          <w:p w14:paraId="50284835" w14:textId="77777777" w:rsidR="00BC5882" w:rsidRDefault="00BC5882" w:rsidP="00A0048A">
            <w:pPr>
              <w:jc w:val="both"/>
              <w:rPr>
                <w:sz w:val="16"/>
              </w:rPr>
            </w:pPr>
          </w:p>
        </w:tc>
        <w:tc>
          <w:tcPr>
            <w:tcW w:w="1535" w:type="dxa"/>
          </w:tcPr>
          <w:p w14:paraId="3467072D" w14:textId="77777777" w:rsidR="00BC5882" w:rsidRDefault="00BC5882" w:rsidP="00A0048A">
            <w:pPr>
              <w:jc w:val="both"/>
              <w:rPr>
                <w:sz w:val="16"/>
              </w:rPr>
            </w:pPr>
          </w:p>
        </w:tc>
        <w:tc>
          <w:tcPr>
            <w:tcW w:w="1535" w:type="dxa"/>
          </w:tcPr>
          <w:p w14:paraId="6F8B0EBB" w14:textId="77777777" w:rsidR="00BC5882" w:rsidRDefault="00BC5882" w:rsidP="00A0048A">
            <w:pPr>
              <w:jc w:val="both"/>
              <w:rPr>
                <w:sz w:val="16"/>
              </w:rPr>
            </w:pPr>
          </w:p>
        </w:tc>
      </w:tr>
      <w:tr w:rsidR="00BC5882" w14:paraId="6D4E799E" w14:textId="77777777" w:rsidTr="00A0048A">
        <w:tc>
          <w:tcPr>
            <w:tcW w:w="1600" w:type="dxa"/>
          </w:tcPr>
          <w:p w14:paraId="3AC6B17C" w14:textId="77777777" w:rsidR="00BC5882" w:rsidRDefault="00BC5882" w:rsidP="00A0048A">
            <w:pPr>
              <w:rPr>
                <w:sz w:val="16"/>
              </w:rPr>
            </w:pPr>
          </w:p>
          <w:p w14:paraId="7393C40D" w14:textId="77777777" w:rsidR="00BC5882" w:rsidRDefault="00BC5882" w:rsidP="00A0048A">
            <w:pPr>
              <w:rPr>
                <w:sz w:val="16"/>
              </w:rPr>
            </w:pPr>
            <w:r>
              <w:rPr>
                <w:sz w:val="16"/>
              </w:rPr>
              <w:t>Afkering van lichamelijk contact met volwassenen en zal zich niet zo snel uiten</w:t>
            </w:r>
          </w:p>
        </w:tc>
        <w:tc>
          <w:tcPr>
            <w:tcW w:w="1470" w:type="dxa"/>
          </w:tcPr>
          <w:p w14:paraId="06D5170B" w14:textId="77777777" w:rsidR="00BC5882" w:rsidRDefault="00BC5882" w:rsidP="00A0048A">
            <w:pPr>
              <w:jc w:val="both"/>
              <w:rPr>
                <w:sz w:val="16"/>
              </w:rPr>
            </w:pPr>
          </w:p>
        </w:tc>
        <w:tc>
          <w:tcPr>
            <w:tcW w:w="1535" w:type="dxa"/>
          </w:tcPr>
          <w:p w14:paraId="37E1BF43" w14:textId="77777777" w:rsidR="00BC5882" w:rsidRDefault="00BC5882" w:rsidP="00A0048A">
            <w:pPr>
              <w:jc w:val="both"/>
              <w:rPr>
                <w:sz w:val="16"/>
              </w:rPr>
            </w:pPr>
          </w:p>
        </w:tc>
        <w:tc>
          <w:tcPr>
            <w:tcW w:w="1535" w:type="dxa"/>
          </w:tcPr>
          <w:p w14:paraId="6A734501" w14:textId="77777777" w:rsidR="00BC5882" w:rsidRDefault="00BC5882" w:rsidP="00A0048A">
            <w:pPr>
              <w:jc w:val="both"/>
              <w:rPr>
                <w:sz w:val="16"/>
              </w:rPr>
            </w:pPr>
          </w:p>
        </w:tc>
        <w:tc>
          <w:tcPr>
            <w:tcW w:w="1535" w:type="dxa"/>
          </w:tcPr>
          <w:p w14:paraId="632B2522" w14:textId="77777777" w:rsidR="00BC5882" w:rsidRDefault="00BC5882" w:rsidP="00A0048A">
            <w:pPr>
              <w:jc w:val="both"/>
              <w:rPr>
                <w:sz w:val="16"/>
              </w:rPr>
            </w:pPr>
          </w:p>
        </w:tc>
        <w:tc>
          <w:tcPr>
            <w:tcW w:w="1535" w:type="dxa"/>
          </w:tcPr>
          <w:p w14:paraId="093C672A" w14:textId="77777777" w:rsidR="00BC5882" w:rsidRDefault="00BC5882" w:rsidP="00A0048A">
            <w:pPr>
              <w:jc w:val="both"/>
              <w:rPr>
                <w:sz w:val="16"/>
              </w:rPr>
            </w:pPr>
          </w:p>
        </w:tc>
      </w:tr>
      <w:tr w:rsidR="00BC5882" w14:paraId="3F9F857A" w14:textId="77777777" w:rsidTr="00A0048A">
        <w:tc>
          <w:tcPr>
            <w:tcW w:w="1600" w:type="dxa"/>
          </w:tcPr>
          <w:p w14:paraId="769C878C" w14:textId="77777777" w:rsidR="00BC5882" w:rsidRDefault="00BC5882" w:rsidP="00A0048A">
            <w:pPr>
              <w:rPr>
                <w:sz w:val="16"/>
              </w:rPr>
            </w:pPr>
          </w:p>
          <w:p w14:paraId="6E090E73" w14:textId="77777777" w:rsidR="00BC5882" w:rsidRDefault="00BC5882" w:rsidP="00A0048A">
            <w:pPr>
              <w:rPr>
                <w:sz w:val="16"/>
              </w:rPr>
            </w:pPr>
            <w:r>
              <w:rPr>
                <w:sz w:val="16"/>
              </w:rPr>
              <w:t>Angstig, schrikachtig, waakzaam</w:t>
            </w:r>
          </w:p>
        </w:tc>
        <w:tc>
          <w:tcPr>
            <w:tcW w:w="1470" w:type="dxa"/>
          </w:tcPr>
          <w:p w14:paraId="6C7C5713" w14:textId="77777777" w:rsidR="00BC5882" w:rsidRDefault="00BC5882" w:rsidP="00A0048A">
            <w:pPr>
              <w:jc w:val="both"/>
              <w:rPr>
                <w:sz w:val="16"/>
              </w:rPr>
            </w:pPr>
          </w:p>
        </w:tc>
        <w:tc>
          <w:tcPr>
            <w:tcW w:w="1535" w:type="dxa"/>
          </w:tcPr>
          <w:p w14:paraId="79255322" w14:textId="77777777" w:rsidR="00BC5882" w:rsidRDefault="00BC5882" w:rsidP="00A0048A">
            <w:pPr>
              <w:jc w:val="both"/>
              <w:rPr>
                <w:sz w:val="16"/>
              </w:rPr>
            </w:pPr>
          </w:p>
        </w:tc>
        <w:tc>
          <w:tcPr>
            <w:tcW w:w="1535" w:type="dxa"/>
          </w:tcPr>
          <w:p w14:paraId="27F33A76" w14:textId="77777777" w:rsidR="00BC5882" w:rsidRDefault="00BC5882" w:rsidP="00A0048A">
            <w:pPr>
              <w:jc w:val="both"/>
              <w:rPr>
                <w:sz w:val="16"/>
              </w:rPr>
            </w:pPr>
          </w:p>
        </w:tc>
        <w:tc>
          <w:tcPr>
            <w:tcW w:w="1535" w:type="dxa"/>
          </w:tcPr>
          <w:p w14:paraId="39168521" w14:textId="77777777" w:rsidR="00BC5882" w:rsidRDefault="00BC5882" w:rsidP="00A0048A">
            <w:pPr>
              <w:jc w:val="both"/>
              <w:rPr>
                <w:sz w:val="16"/>
              </w:rPr>
            </w:pPr>
          </w:p>
        </w:tc>
        <w:tc>
          <w:tcPr>
            <w:tcW w:w="1535" w:type="dxa"/>
          </w:tcPr>
          <w:p w14:paraId="2FFE08AC" w14:textId="77777777" w:rsidR="00BC5882" w:rsidRDefault="00BC5882" w:rsidP="00A0048A">
            <w:pPr>
              <w:jc w:val="both"/>
              <w:rPr>
                <w:sz w:val="16"/>
              </w:rPr>
            </w:pPr>
          </w:p>
        </w:tc>
      </w:tr>
      <w:tr w:rsidR="00BC5882" w14:paraId="63C2BC82" w14:textId="77777777" w:rsidTr="00A0048A">
        <w:tc>
          <w:tcPr>
            <w:tcW w:w="1600" w:type="dxa"/>
          </w:tcPr>
          <w:p w14:paraId="65D06EBD" w14:textId="77777777" w:rsidR="00BC5882" w:rsidRDefault="00BC5882" w:rsidP="00A0048A">
            <w:pPr>
              <w:rPr>
                <w:sz w:val="16"/>
              </w:rPr>
            </w:pPr>
          </w:p>
          <w:p w14:paraId="08352533" w14:textId="77777777" w:rsidR="00BC5882" w:rsidRDefault="00BC5882" w:rsidP="00A0048A">
            <w:pPr>
              <w:rPr>
                <w:sz w:val="16"/>
              </w:rPr>
            </w:pPr>
            <w:r>
              <w:rPr>
                <w:sz w:val="16"/>
              </w:rPr>
              <w:t>Extreem gedrag, wat niet bij het kind en bij de leeftijd van het kind past, bijvoorbeeld erg agressief of juist teruggetrokken</w:t>
            </w:r>
          </w:p>
        </w:tc>
        <w:tc>
          <w:tcPr>
            <w:tcW w:w="1470" w:type="dxa"/>
          </w:tcPr>
          <w:p w14:paraId="79E0D583" w14:textId="77777777" w:rsidR="00BC5882" w:rsidRDefault="00BC5882" w:rsidP="00A0048A">
            <w:pPr>
              <w:jc w:val="both"/>
              <w:rPr>
                <w:sz w:val="16"/>
              </w:rPr>
            </w:pPr>
          </w:p>
        </w:tc>
        <w:tc>
          <w:tcPr>
            <w:tcW w:w="1535" w:type="dxa"/>
          </w:tcPr>
          <w:p w14:paraId="416C0770" w14:textId="77777777" w:rsidR="00BC5882" w:rsidRDefault="00BC5882" w:rsidP="00A0048A">
            <w:pPr>
              <w:jc w:val="both"/>
              <w:rPr>
                <w:sz w:val="16"/>
              </w:rPr>
            </w:pPr>
          </w:p>
        </w:tc>
        <w:tc>
          <w:tcPr>
            <w:tcW w:w="1535" w:type="dxa"/>
          </w:tcPr>
          <w:p w14:paraId="68662F79" w14:textId="77777777" w:rsidR="00BC5882" w:rsidRDefault="00BC5882" w:rsidP="00A0048A">
            <w:pPr>
              <w:jc w:val="both"/>
              <w:rPr>
                <w:sz w:val="16"/>
              </w:rPr>
            </w:pPr>
          </w:p>
        </w:tc>
        <w:tc>
          <w:tcPr>
            <w:tcW w:w="1535" w:type="dxa"/>
          </w:tcPr>
          <w:p w14:paraId="3338225A" w14:textId="77777777" w:rsidR="00BC5882" w:rsidRDefault="00BC5882" w:rsidP="00A0048A">
            <w:pPr>
              <w:jc w:val="both"/>
              <w:rPr>
                <w:sz w:val="16"/>
              </w:rPr>
            </w:pPr>
          </w:p>
        </w:tc>
        <w:tc>
          <w:tcPr>
            <w:tcW w:w="1535" w:type="dxa"/>
          </w:tcPr>
          <w:p w14:paraId="0B8AB808" w14:textId="77777777" w:rsidR="00BC5882" w:rsidRDefault="00BC5882" w:rsidP="00A0048A">
            <w:pPr>
              <w:jc w:val="both"/>
              <w:rPr>
                <w:sz w:val="16"/>
              </w:rPr>
            </w:pPr>
          </w:p>
        </w:tc>
      </w:tr>
      <w:tr w:rsidR="00BC5882" w14:paraId="177008E0" w14:textId="77777777" w:rsidTr="00A0048A">
        <w:tc>
          <w:tcPr>
            <w:tcW w:w="1600" w:type="dxa"/>
          </w:tcPr>
          <w:p w14:paraId="40C6AA82" w14:textId="77777777" w:rsidR="00BC5882" w:rsidRDefault="00BC5882" w:rsidP="00A0048A">
            <w:pPr>
              <w:rPr>
                <w:sz w:val="16"/>
              </w:rPr>
            </w:pPr>
          </w:p>
          <w:p w14:paraId="20880A8E" w14:textId="77777777" w:rsidR="00BC5882" w:rsidRDefault="00BC5882" w:rsidP="00A0048A">
            <w:pPr>
              <w:rPr>
                <w:sz w:val="16"/>
              </w:rPr>
            </w:pPr>
            <w:r>
              <w:rPr>
                <w:sz w:val="16"/>
              </w:rPr>
              <w:t>Angstig, schrikachtig, waakzaam tegenover ouders</w:t>
            </w:r>
          </w:p>
        </w:tc>
        <w:tc>
          <w:tcPr>
            <w:tcW w:w="1470" w:type="dxa"/>
          </w:tcPr>
          <w:p w14:paraId="1E09AE73" w14:textId="77777777" w:rsidR="00BC5882" w:rsidRDefault="00BC5882" w:rsidP="00A0048A">
            <w:pPr>
              <w:jc w:val="both"/>
              <w:rPr>
                <w:sz w:val="16"/>
              </w:rPr>
            </w:pPr>
          </w:p>
        </w:tc>
        <w:tc>
          <w:tcPr>
            <w:tcW w:w="1535" w:type="dxa"/>
          </w:tcPr>
          <w:p w14:paraId="7476227A" w14:textId="77777777" w:rsidR="00BC5882" w:rsidRDefault="00BC5882" w:rsidP="00A0048A">
            <w:pPr>
              <w:jc w:val="both"/>
              <w:rPr>
                <w:sz w:val="16"/>
              </w:rPr>
            </w:pPr>
          </w:p>
        </w:tc>
        <w:tc>
          <w:tcPr>
            <w:tcW w:w="1535" w:type="dxa"/>
          </w:tcPr>
          <w:p w14:paraId="7315A511" w14:textId="77777777" w:rsidR="00BC5882" w:rsidRDefault="00BC5882" w:rsidP="00A0048A">
            <w:pPr>
              <w:jc w:val="both"/>
              <w:rPr>
                <w:sz w:val="16"/>
              </w:rPr>
            </w:pPr>
          </w:p>
        </w:tc>
        <w:tc>
          <w:tcPr>
            <w:tcW w:w="1535" w:type="dxa"/>
          </w:tcPr>
          <w:p w14:paraId="206A7C08" w14:textId="77777777" w:rsidR="00BC5882" w:rsidRDefault="00BC5882" w:rsidP="00A0048A">
            <w:pPr>
              <w:jc w:val="both"/>
              <w:rPr>
                <w:sz w:val="16"/>
              </w:rPr>
            </w:pPr>
          </w:p>
        </w:tc>
        <w:tc>
          <w:tcPr>
            <w:tcW w:w="1535" w:type="dxa"/>
          </w:tcPr>
          <w:p w14:paraId="30250650" w14:textId="77777777" w:rsidR="00BC5882" w:rsidRDefault="00BC5882" w:rsidP="00A0048A">
            <w:pPr>
              <w:jc w:val="both"/>
              <w:rPr>
                <w:sz w:val="16"/>
              </w:rPr>
            </w:pPr>
          </w:p>
        </w:tc>
      </w:tr>
      <w:tr w:rsidR="00BC5882" w14:paraId="6ECC2C5B" w14:textId="77777777" w:rsidTr="00A0048A">
        <w:tc>
          <w:tcPr>
            <w:tcW w:w="1600" w:type="dxa"/>
          </w:tcPr>
          <w:p w14:paraId="40113CBC" w14:textId="77777777" w:rsidR="00BC5882" w:rsidRDefault="00BC5882" w:rsidP="00A0048A">
            <w:pPr>
              <w:rPr>
                <w:sz w:val="16"/>
              </w:rPr>
            </w:pPr>
          </w:p>
          <w:p w14:paraId="7053DD73" w14:textId="77777777" w:rsidR="00BC5882" w:rsidRDefault="00BC5882" w:rsidP="00A0048A">
            <w:pPr>
              <w:rPr>
                <w:sz w:val="16"/>
              </w:rPr>
            </w:pPr>
            <w:r>
              <w:rPr>
                <w:sz w:val="16"/>
              </w:rPr>
              <w:t>Het kind lijkt bang te zijn voor de ouders, het kind wil niet mee wanneer hij/zij opgehaald wordt of is juist blij van hen verlost te zijn wanneer ze hem/ haar wegbrengen</w:t>
            </w:r>
          </w:p>
        </w:tc>
        <w:tc>
          <w:tcPr>
            <w:tcW w:w="1470" w:type="dxa"/>
          </w:tcPr>
          <w:p w14:paraId="5C6366DB" w14:textId="77777777" w:rsidR="00BC5882" w:rsidRDefault="00BC5882" w:rsidP="00A0048A">
            <w:pPr>
              <w:jc w:val="both"/>
              <w:rPr>
                <w:sz w:val="16"/>
              </w:rPr>
            </w:pPr>
          </w:p>
        </w:tc>
        <w:tc>
          <w:tcPr>
            <w:tcW w:w="1535" w:type="dxa"/>
          </w:tcPr>
          <w:p w14:paraId="6C6DD6EB" w14:textId="77777777" w:rsidR="00BC5882" w:rsidRDefault="00BC5882" w:rsidP="00A0048A">
            <w:pPr>
              <w:jc w:val="both"/>
              <w:rPr>
                <w:sz w:val="16"/>
              </w:rPr>
            </w:pPr>
          </w:p>
        </w:tc>
        <w:tc>
          <w:tcPr>
            <w:tcW w:w="1535" w:type="dxa"/>
          </w:tcPr>
          <w:p w14:paraId="4CDADCC6" w14:textId="77777777" w:rsidR="00BC5882" w:rsidRDefault="00BC5882" w:rsidP="00A0048A">
            <w:pPr>
              <w:jc w:val="both"/>
              <w:rPr>
                <w:sz w:val="16"/>
              </w:rPr>
            </w:pPr>
          </w:p>
        </w:tc>
        <w:tc>
          <w:tcPr>
            <w:tcW w:w="1535" w:type="dxa"/>
          </w:tcPr>
          <w:p w14:paraId="035464E3" w14:textId="77777777" w:rsidR="00BC5882" w:rsidRDefault="00BC5882" w:rsidP="00A0048A">
            <w:pPr>
              <w:jc w:val="both"/>
              <w:rPr>
                <w:sz w:val="16"/>
              </w:rPr>
            </w:pPr>
          </w:p>
        </w:tc>
        <w:tc>
          <w:tcPr>
            <w:tcW w:w="1535" w:type="dxa"/>
          </w:tcPr>
          <w:p w14:paraId="57AEFA7B" w14:textId="77777777" w:rsidR="00BC5882" w:rsidRDefault="00BC5882" w:rsidP="00A0048A">
            <w:pPr>
              <w:jc w:val="both"/>
              <w:rPr>
                <w:sz w:val="16"/>
              </w:rPr>
            </w:pPr>
          </w:p>
        </w:tc>
      </w:tr>
      <w:tr w:rsidR="00BC5882" w14:paraId="77DEF4DD" w14:textId="77777777" w:rsidTr="00A0048A">
        <w:tc>
          <w:tcPr>
            <w:tcW w:w="1600" w:type="dxa"/>
          </w:tcPr>
          <w:p w14:paraId="29CE9094" w14:textId="77777777" w:rsidR="00BC5882" w:rsidRDefault="00BC5882" w:rsidP="00A0048A">
            <w:pPr>
              <w:rPr>
                <w:sz w:val="16"/>
              </w:rPr>
            </w:pPr>
          </w:p>
          <w:p w14:paraId="748D386E" w14:textId="77777777" w:rsidR="00BC5882" w:rsidRDefault="00BC5882" w:rsidP="00A0048A">
            <w:pPr>
              <w:rPr>
                <w:sz w:val="16"/>
              </w:rPr>
            </w:pPr>
            <w:r>
              <w:rPr>
                <w:sz w:val="16"/>
              </w:rPr>
              <w:t>Meegaand, volgzaam</w:t>
            </w:r>
          </w:p>
        </w:tc>
        <w:tc>
          <w:tcPr>
            <w:tcW w:w="1470" w:type="dxa"/>
          </w:tcPr>
          <w:p w14:paraId="68BADCC7" w14:textId="77777777" w:rsidR="00BC5882" w:rsidRDefault="00BC5882" w:rsidP="00A0048A">
            <w:pPr>
              <w:jc w:val="both"/>
              <w:rPr>
                <w:sz w:val="16"/>
              </w:rPr>
            </w:pPr>
          </w:p>
        </w:tc>
        <w:tc>
          <w:tcPr>
            <w:tcW w:w="1535" w:type="dxa"/>
          </w:tcPr>
          <w:p w14:paraId="63B4B235" w14:textId="77777777" w:rsidR="00BC5882" w:rsidRDefault="00BC5882" w:rsidP="00A0048A">
            <w:pPr>
              <w:jc w:val="both"/>
              <w:rPr>
                <w:sz w:val="16"/>
              </w:rPr>
            </w:pPr>
          </w:p>
        </w:tc>
        <w:tc>
          <w:tcPr>
            <w:tcW w:w="1535" w:type="dxa"/>
          </w:tcPr>
          <w:p w14:paraId="26257505" w14:textId="77777777" w:rsidR="00BC5882" w:rsidRDefault="00BC5882" w:rsidP="00A0048A">
            <w:pPr>
              <w:jc w:val="both"/>
              <w:rPr>
                <w:sz w:val="16"/>
              </w:rPr>
            </w:pPr>
          </w:p>
        </w:tc>
        <w:tc>
          <w:tcPr>
            <w:tcW w:w="1535" w:type="dxa"/>
          </w:tcPr>
          <w:p w14:paraId="06070B86" w14:textId="77777777" w:rsidR="00BC5882" w:rsidRDefault="00BC5882" w:rsidP="00A0048A">
            <w:pPr>
              <w:jc w:val="both"/>
              <w:rPr>
                <w:sz w:val="16"/>
              </w:rPr>
            </w:pPr>
          </w:p>
        </w:tc>
        <w:tc>
          <w:tcPr>
            <w:tcW w:w="1535" w:type="dxa"/>
          </w:tcPr>
          <w:p w14:paraId="5751CAD3" w14:textId="77777777" w:rsidR="00BC5882" w:rsidRDefault="00BC5882" w:rsidP="00A0048A">
            <w:pPr>
              <w:jc w:val="both"/>
              <w:rPr>
                <w:sz w:val="16"/>
              </w:rPr>
            </w:pPr>
          </w:p>
        </w:tc>
      </w:tr>
      <w:tr w:rsidR="00BC5882" w14:paraId="073FF6D1" w14:textId="77777777" w:rsidTr="00A0048A">
        <w:tc>
          <w:tcPr>
            <w:tcW w:w="1600" w:type="dxa"/>
          </w:tcPr>
          <w:p w14:paraId="3F64B7EC" w14:textId="77777777" w:rsidR="00BC5882" w:rsidRDefault="00BC5882" w:rsidP="00A0048A">
            <w:pPr>
              <w:rPr>
                <w:sz w:val="16"/>
              </w:rPr>
            </w:pPr>
          </w:p>
          <w:p w14:paraId="15F0B978" w14:textId="77777777" w:rsidR="00BC5882" w:rsidRDefault="00BC5882" w:rsidP="00A0048A">
            <w:pPr>
              <w:rPr>
                <w:sz w:val="16"/>
              </w:rPr>
            </w:pPr>
            <w:r>
              <w:rPr>
                <w:sz w:val="16"/>
              </w:rPr>
              <w:t>Gedraagt zich in het bijzijn van ouders anders dan zonder ouders</w:t>
            </w:r>
          </w:p>
        </w:tc>
        <w:tc>
          <w:tcPr>
            <w:tcW w:w="1470" w:type="dxa"/>
          </w:tcPr>
          <w:p w14:paraId="4F07F72D" w14:textId="77777777" w:rsidR="00BC5882" w:rsidRDefault="00BC5882" w:rsidP="00A0048A">
            <w:pPr>
              <w:jc w:val="both"/>
              <w:rPr>
                <w:sz w:val="16"/>
              </w:rPr>
            </w:pPr>
          </w:p>
        </w:tc>
        <w:tc>
          <w:tcPr>
            <w:tcW w:w="1535" w:type="dxa"/>
          </w:tcPr>
          <w:p w14:paraId="7FA2573B" w14:textId="77777777" w:rsidR="00BC5882" w:rsidRDefault="00BC5882" w:rsidP="00A0048A">
            <w:pPr>
              <w:jc w:val="both"/>
              <w:rPr>
                <w:sz w:val="16"/>
              </w:rPr>
            </w:pPr>
          </w:p>
        </w:tc>
        <w:tc>
          <w:tcPr>
            <w:tcW w:w="1535" w:type="dxa"/>
          </w:tcPr>
          <w:p w14:paraId="11F96321" w14:textId="77777777" w:rsidR="00BC5882" w:rsidRDefault="00BC5882" w:rsidP="00A0048A">
            <w:pPr>
              <w:jc w:val="both"/>
              <w:rPr>
                <w:sz w:val="16"/>
              </w:rPr>
            </w:pPr>
          </w:p>
        </w:tc>
        <w:tc>
          <w:tcPr>
            <w:tcW w:w="1535" w:type="dxa"/>
          </w:tcPr>
          <w:p w14:paraId="275CA3A9" w14:textId="77777777" w:rsidR="00BC5882" w:rsidRDefault="00BC5882" w:rsidP="00A0048A">
            <w:pPr>
              <w:jc w:val="both"/>
              <w:rPr>
                <w:sz w:val="16"/>
              </w:rPr>
            </w:pPr>
          </w:p>
        </w:tc>
        <w:tc>
          <w:tcPr>
            <w:tcW w:w="1535" w:type="dxa"/>
          </w:tcPr>
          <w:p w14:paraId="27FF467D" w14:textId="77777777" w:rsidR="00BC5882" w:rsidRDefault="00BC5882" w:rsidP="00A0048A">
            <w:pPr>
              <w:jc w:val="both"/>
              <w:rPr>
                <w:sz w:val="16"/>
              </w:rPr>
            </w:pPr>
          </w:p>
        </w:tc>
      </w:tr>
    </w:tbl>
    <w:p w14:paraId="3BEC5564" w14:textId="77777777" w:rsidR="00BC5882" w:rsidRDefault="00BC5882" w:rsidP="00A0048A">
      <w:pPr>
        <w:rPr>
          <w:b/>
        </w:rPr>
      </w:pPr>
    </w:p>
    <w:p w14:paraId="7494B045" w14:textId="77777777" w:rsidR="00BC5882" w:rsidRDefault="00BC5882" w:rsidP="00A0048A">
      <w:pPr>
        <w:rPr>
          <w:b/>
        </w:rPr>
      </w:pPr>
      <w:r>
        <w:rPr>
          <w:b/>
        </w:rPr>
        <w:br w:type="page"/>
      </w:r>
      <w:r>
        <w:rPr>
          <w:b/>
        </w:rPr>
        <w:lastRenderedPageBreak/>
        <w:t>Observatieschema geestelijke of psychische mishandeling</w:t>
      </w:r>
    </w:p>
    <w:p w14:paraId="073B4A32" w14:textId="77777777" w:rsidR="00BC5882" w:rsidRDefault="00BC5882" w:rsidP="00A0048A">
      <w:pPr>
        <w:jc w:val="both"/>
      </w:pPr>
    </w:p>
    <w:p w14:paraId="089A0ED9" w14:textId="77777777" w:rsidR="00BC5882" w:rsidRDefault="00BC5882" w:rsidP="00A004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470"/>
        <w:gridCol w:w="1535"/>
        <w:gridCol w:w="1535"/>
        <w:gridCol w:w="1535"/>
        <w:gridCol w:w="1535"/>
      </w:tblGrid>
      <w:tr w:rsidR="00BC5882" w14:paraId="5AFE94AB" w14:textId="77777777" w:rsidTr="00A0048A">
        <w:tc>
          <w:tcPr>
            <w:tcW w:w="1600" w:type="dxa"/>
          </w:tcPr>
          <w:p w14:paraId="19385488" w14:textId="77777777" w:rsidR="00BC5882" w:rsidRDefault="00BC5882" w:rsidP="00A0048A">
            <w:pPr>
              <w:jc w:val="both"/>
              <w:rPr>
                <w:b/>
              </w:rPr>
            </w:pPr>
            <w:r>
              <w:rPr>
                <w:b/>
              </w:rPr>
              <w:t>Omschrijving</w:t>
            </w:r>
          </w:p>
        </w:tc>
        <w:tc>
          <w:tcPr>
            <w:tcW w:w="1470" w:type="dxa"/>
          </w:tcPr>
          <w:p w14:paraId="210F93A4" w14:textId="77777777" w:rsidR="00BC5882" w:rsidRDefault="00BC5882" w:rsidP="00A0048A">
            <w:pPr>
              <w:jc w:val="both"/>
              <w:rPr>
                <w:b/>
              </w:rPr>
            </w:pPr>
            <w:r>
              <w:rPr>
                <w:b/>
              </w:rPr>
              <w:t>Datum</w:t>
            </w:r>
          </w:p>
        </w:tc>
        <w:tc>
          <w:tcPr>
            <w:tcW w:w="1535" w:type="dxa"/>
          </w:tcPr>
          <w:p w14:paraId="6D9FB0D3" w14:textId="77777777" w:rsidR="00BC5882" w:rsidRDefault="00BC5882" w:rsidP="00A0048A">
            <w:pPr>
              <w:jc w:val="both"/>
              <w:rPr>
                <w:b/>
              </w:rPr>
            </w:pPr>
            <w:r>
              <w:rPr>
                <w:b/>
              </w:rPr>
              <w:t>Datum</w:t>
            </w:r>
          </w:p>
        </w:tc>
        <w:tc>
          <w:tcPr>
            <w:tcW w:w="1535" w:type="dxa"/>
          </w:tcPr>
          <w:p w14:paraId="224F7BFA" w14:textId="77777777" w:rsidR="00BC5882" w:rsidRDefault="00BC5882" w:rsidP="00A0048A">
            <w:pPr>
              <w:jc w:val="both"/>
              <w:rPr>
                <w:b/>
              </w:rPr>
            </w:pPr>
            <w:r>
              <w:rPr>
                <w:b/>
              </w:rPr>
              <w:t>Datum</w:t>
            </w:r>
          </w:p>
        </w:tc>
        <w:tc>
          <w:tcPr>
            <w:tcW w:w="1535" w:type="dxa"/>
          </w:tcPr>
          <w:p w14:paraId="5E53D9E5" w14:textId="77777777" w:rsidR="00BC5882" w:rsidRDefault="00BC5882" w:rsidP="00A0048A">
            <w:pPr>
              <w:jc w:val="both"/>
              <w:rPr>
                <w:b/>
              </w:rPr>
            </w:pPr>
            <w:r>
              <w:rPr>
                <w:b/>
              </w:rPr>
              <w:t>Datum</w:t>
            </w:r>
          </w:p>
        </w:tc>
        <w:tc>
          <w:tcPr>
            <w:tcW w:w="1535" w:type="dxa"/>
          </w:tcPr>
          <w:p w14:paraId="51DB093F" w14:textId="77777777" w:rsidR="00BC5882" w:rsidRDefault="00BC5882" w:rsidP="00A0048A">
            <w:pPr>
              <w:jc w:val="both"/>
              <w:rPr>
                <w:b/>
              </w:rPr>
            </w:pPr>
            <w:r>
              <w:rPr>
                <w:b/>
              </w:rPr>
              <w:t>Datum</w:t>
            </w:r>
          </w:p>
        </w:tc>
      </w:tr>
      <w:tr w:rsidR="00BC5882" w14:paraId="7F6B99F6" w14:textId="77777777" w:rsidTr="00A0048A">
        <w:tc>
          <w:tcPr>
            <w:tcW w:w="1600" w:type="dxa"/>
          </w:tcPr>
          <w:p w14:paraId="739A5BB4" w14:textId="77777777" w:rsidR="00BC5882" w:rsidRDefault="00BC5882" w:rsidP="00A0048A">
            <w:pPr>
              <w:pStyle w:val="Plattetekst3"/>
              <w:rPr>
                <w:sz w:val="16"/>
              </w:rPr>
            </w:pPr>
          </w:p>
          <w:p w14:paraId="03BD04B3" w14:textId="77777777" w:rsidR="00BC5882" w:rsidRDefault="00BC5882" w:rsidP="00A0048A">
            <w:pPr>
              <w:jc w:val="both"/>
              <w:rPr>
                <w:sz w:val="16"/>
              </w:rPr>
            </w:pPr>
            <w:r>
              <w:rPr>
                <w:sz w:val="16"/>
              </w:rPr>
              <w:t>Spraakstoornis</w:t>
            </w:r>
          </w:p>
        </w:tc>
        <w:tc>
          <w:tcPr>
            <w:tcW w:w="1470" w:type="dxa"/>
          </w:tcPr>
          <w:p w14:paraId="056A07B2" w14:textId="77777777" w:rsidR="00BC5882" w:rsidRDefault="00BC5882" w:rsidP="00A0048A">
            <w:pPr>
              <w:jc w:val="both"/>
              <w:rPr>
                <w:sz w:val="16"/>
              </w:rPr>
            </w:pPr>
          </w:p>
        </w:tc>
        <w:tc>
          <w:tcPr>
            <w:tcW w:w="1535" w:type="dxa"/>
          </w:tcPr>
          <w:p w14:paraId="4FB5E1C6" w14:textId="77777777" w:rsidR="00BC5882" w:rsidRDefault="00BC5882" w:rsidP="00A0048A">
            <w:pPr>
              <w:jc w:val="both"/>
              <w:rPr>
                <w:sz w:val="16"/>
              </w:rPr>
            </w:pPr>
          </w:p>
        </w:tc>
        <w:tc>
          <w:tcPr>
            <w:tcW w:w="1535" w:type="dxa"/>
          </w:tcPr>
          <w:p w14:paraId="0FA345EB" w14:textId="77777777" w:rsidR="00BC5882" w:rsidRDefault="00BC5882" w:rsidP="00A0048A">
            <w:pPr>
              <w:jc w:val="both"/>
              <w:rPr>
                <w:sz w:val="16"/>
              </w:rPr>
            </w:pPr>
          </w:p>
        </w:tc>
        <w:tc>
          <w:tcPr>
            <w:tcW w:w="1535" w:type="dxa"/>
          </w:tcPr>
          <w:p w14:paraId="05BE0BCF" w14:textId="77777777" w:rsidR="00BC5882" w:rsidRDefault="00BC5882" w:rsidP="00A0048A">
            <w:pPr>
              <w:jc w:val="both"/>
              <w:rPr>
                <w:sz w:val="16"/>
              </w:rPr>
            </w:pPr>
          </w:p>
        </w:tc>
        <w:tc>
          <w:tcPr>
            <w:tcW w:w="1535" w:type="dxa"/>
          </w:tcPr>
          <w:p w14:paraId="66D7C9F5" w14:textId="77777777" w:rsidR="00BC5882" w:rsidRDefault="00BC5882" w:rsidP="00A0048A">
            <w:pPr>
              <w:jc w:val="both"/>
              <w:rPr>
                <w:sz w:val="16"/>
              </w:rPr>
            </w:pPr>
          </w:p>
        </w:tc>
      </w:tr>
      <w:tr w:rsidR="00BC5882" w14:paraId="4E44604D" w14:textId="77777777" w:rsidTr="00A0048A">
        <w:tc>
          <w:tcPr>
            <w:tcW w:w="1600" w:type="dxa"/>
          </w:tcPr>
          <w:p w14:paraId="5DFE6A07" w14:textId="77777777" w:rsidR="00BC5882" w:rsidRDefault="00BC5882" w:rsidP="00A0048A">
            <w:pPr>
              <w:rPr>
                <w:sz w:val="16"/>
              </w:rPr>
            </w:pPr>
          </w:p>
          <w:p w14:paraId="04366B88" w14:textId="77777777" w:rsidR="00BC5882" w:rsidRDefault="00BC5882" w:rsidP="00A0048A">
            <w:pPr>
              <w:rPr>
                <w:sz w:val="16"/>
              </w:rPr>
            </w:pPr>
            <w:r>
              <w:rPr>
                <w:sz w:val="16"/>
              </w:rPr>
              <w:t>Achterstand in lichamelijke en/ of geestelijke ontwikkeling</w:t>
            </w:r>
          </w:p>
        </w:tc>
        <w:tc>
          <w:tcPr>
            <w:tcW w:w="1470" w:type="dxa"/>
          </w:tcPr>
          <w:p w14:paraId="36C803D8" w14:textId="77777777" w:rsidR="00BC5882" w:rsidRDefault="00BC5882" w:rsidP="00A0048A">
            <w:pPr>
              <w:jc w:val="both"/>
              <w:rPr>
                <w:sz w:val="16"/>
              </w:rPr>
            </w:pPr>
          </w:p>
        </w:tc>
        <w:tc>
          <w:tcPr>
            <w:tcW w:w="1535" w:type="dxa"/>
          </w:tcPr>
          <w:p w14:paraId="32483B3A" w14:textId="77777777" w:rsidR="00BC5882" w:rsidRDefault="00BC5882" w:rsidP="00A0048A">
            <w:pPr>
              <w:jc w:val="both"/>
              <w:rPr>
                <w:sz w:val="16"/>
              </w:rPr>
            </w:pPr>
          </w:p>
        </w:tc>
        <w:tc>
          <w:tcPr>
            <w:tcW w:w="1535" w:type="dxa"/>
          </w:tcPr>
          <w:p w14:paraId="1814FE08" w14:textId="77777777" w:rsidR="00BC5882" w:rsidRDefault="00BC5882" w:rsidP="00A0048A">
            <w:pPr>
              <w:jc w:val="both"/>
              <w:rPr>
                <w:sz w:val="16"/>
              </w:rPr>
            </w:pPr>
          </w:p>
        </w:tc>
        <w:tc>
          <w:tcPr>
            <w:tcW w:w="1535" w:type="dxa"/>
          </w:tcPr>
          <w:p w14:paraId="78624A33" w14:textId="77777777" w:rsidR="00BC5882" w:rsidRDefault="00BC5882" w:rsidP="00A0048A">
            <w:pPr>
              <w:jc w:val="both"/>
              <w:rPr>
                <w:sz w:val="16"/>
              </w:rPr>
            </w:pPr>
          </w:p>
        </w:tc>
        <w:tc>
          <w:tcPr>
            <w:tcW w:w="1535" w:type="dxa"/>
          </w:tcPr>
          <w:p w14:paraId="6DC589CD" w14:textId="77777777" w:rsidR="00BC5882" w:rsidRDefault="00BC5882" w:rsidP="00A0048A">
            <w:pPr>
              <w:jc w:val="both"/>
              <w:rPr>
                <w:sz w:val="16"/>
              </w:rPr>
            </w:pPr>
          </w:p>
        </w:tc>
      </w:tr>
      <w:tr w:rsidR="00BC5882" w14:paraId="121C927A" w14:textId="77777777" w:rsidTr="00A0048A">
        <w:tc>
          <w:tcPr>
            <w:tcW w:w="1600" w:type="dxa"/>
          </w:tcPr>
          <w:p w14:paraId="302F5A4B" w14:textId="77777777" w:rsidR="00BC5882" w:rsidRDefault="00BC5882" w:rsidP="00A0048A">
            <w:pPr>
              <w:rPr>
                <w:sz w:val="16"/>
              </w:rPr>
            </w:pPr>
          </w:p>
          <w:p w14:paraId="23A7AD70" w14:textId="77777777" w:rsidR="00BC5882" w:rsidRDefault="00BC5882" w:rsidP="00A0048A">
            <w:pPr>
              <w:rPr>
                <w:sz w:val="16"/>
              </w:rPr>
            </w:pPr>
            <w:r>
              <w:rPr>
                <w:sz w:val="16"/>
              </w:rPr>
              <w:t>Onaangepast gedrag, agressie en vernielzucht, dit valt vooral op tijdens momenten dat de kinderen vrij mogen spelen</w:t>
            </w:r>
          </w:p>
        </w:tc>
        <w:tc>
          <w:tcPr>
            <w:tcW w:w="1470" w:type="dxa"/>
          </w:tcPr>
          <w:p w14:paraId="72B57262" w14:textId="77777777" w:rsidR="00BC5882" w:rsidRDefault="00BC5882" w:rsidP="00A0048A">
            <w:pPr>
              <w:jc w:val="both"/>
              <w:rPr>
                <w:sz w:val="16"/>
              </w:rPr>
            </w:pPr>
          </w:p>
        </w:tc>
        <w:tc>
          <w:tcPr>
            <w:tcW w:w="1535" w:type="dxa"/>
          </w:tcPr>
          <w:p w14:paraId="35F20B7E" w14:textId="77777777" w:rsidR="00BC5882" w:rsidRDefault="00BC5882" w:rsidP="00A0048A">
            <w:pPr>
              <w:jc w:val="both"/>
              <w:rPr>
                <w:sz w:val="16"/>
              </w:rPr>
            </w:pPr>
          </w:p>
        </w:tc>
        <w:tc>
          <w:tcPr>
            <w:tcW w:w="1535" w:type="dxa"/>
          </w:tcPr>
          <w:p w14:paraId="21AFBE36" w14:textId="77777777" w:rsidR="00BC5882" w:rsidRDefault="00BC5882" w:rsidP="00A0048A">
            <w:pPr>
              <w:jc w:val="both"/>
              <w:rPr>
                <w:sz w:val="16"/>
              </w:rPr>
            </w:pPr>
          </w:p>
        </w:tc>
        <w:tc>
          <w:tcPr>
            <w:tcW w:w="1535" w:type="dxa"/>
          </w:tcPr>
          <w:p w14:paraId="6E20E47F" w14:textId="77777777" w:rsidR="00BC5882" w:rsidRDefault="00BC5882" w:rsidP="00A0048A">
            <w:pPr>
              <w:jc w:val="both"/>
              <w:rPr>
                <w:sz w:val="16"/>
              </w:rPr>
            </w:pPr>
          </w:p>
        </w:tc>
        <w:tc>
          <w:tcPr>
            <w:tcW w:w="1535" w:type="dxa"/>
          </w:tcPr>
          <w:p w14:paraId="7EEAD5E4" w14:textId="77777777" w:rsidR="00BC5882" w:rsidRDefault="00BC5882" w:rsidP="00A0048A">
            <w:pPr>
              <w:jc w:val="both"/>
              <w:rPr>
                <w:sz w:val="16"/>
              </w:rPr>
            </w:pPr>
          </w:p>
        </w:tc>
      </w:tr>
      <w:tr w:rsidR="00BC5882" w14:paraId="093274FF" w14:textId="77777777" w:rsidTr="00A0048A">
        <w:tc>
          <w:tcPr>
            <w:tcW w:w="1600" w:type="dxa"/>
          </w:tcPr>
          <w:p w14:paraId="6D2C1587" w14:textId="77777777" w:rsidR="00BC5882" w:rsidRDefault="00BC5882" w:rsidP="00A0048A">
            <w:pPr>
              <w:rPr>
                <w:sz w:val="16"/>
              </w:rPr>
            </w:pPr>
          </w:p>
          <w:p w14:paraId="4F42D99F" w14:textId="77777777" w:rsidR="00BC5882" w:rsidRDefault="00BC5882" w:rsidP="00A0048A">
            <w:pPr>
              <w:rPr>
                <w:sz w:val="16"/>
              </w:rPr>
            </w:pPr>
            <w:r>
              <w:rPr>
                <w:sz w:val="16"/>
              </w:rPr>
              <w:t>Opvallend gedrag, wat niet bij het kind en bij de leeftijd van het kind past, bijvoorbeeld te meegaand, te passief, te agressief of vraagt erg veel aandacht</w:t>
            </w:r>
          </w:p>
        </w:tc>
        <w:tc>
          <w:tcPr>
            <w:tcW w:w="1470" w:type="dxa"/>
          </w:tcPr>
          <w:p w14:paraId="52A39316" w14:textId="77777777" w:rsidR="00BC5882" w:rsidRDefault="00BC5882" w:rsidP="00A0048A">
            <w:pPr>
              <w:jc w:val="both"/>
              <w:rPr>
                <w:sz w:val="16"/>
              </w:rPr>
            </w:pPr>
          </w:p>
        </w:tc>
        <w:tc>
          <w:tcPr>
            <w:tcW w:w="1535" w:type="dxa"/>
          </w:tcPr>
          <w:p w14:paraId="684E832A" w14:textId="77777777" w:rsidR="00BC5882" w:rsidRDefault="00BC5882" w:rsidP="00A0048A">
            <w:pPr>
              <w:jc w:val="both"/>
              <w:rPr>
                <w:sz w:val="16"/>
              </w:rPr>
            </w:pPr>
          </w:p>
        </w:tc>
        <w:tc>
          <w:tcPr>
            <w:tcW w:w="1535" w:type="dxa"/>
          </w:tcPr>
          <w:p w14:paraId="270AC9BC" w14:textId="77777777" w:rsidR="00BC5882" w:rsidRDefault="00BC5882" w:rsidP="00A0048A">
            <w:pPr>
              <w:jc w:val="both"/>
              <w:rPr>
                <w:sz w:val="16"/>
              </w:rPr>
            </w:pPr>
          </w:p>
        </w:tc>
        <w:tc>
          <w:tcPr>
            <w:tcW w:w="1535" w:type="dxa"/>
          </w:tcPr>
          <w:p w14:paraId="63EA0537" w14:textId="77777777" w:rsidR="00BC5882" w:rsidRDefault="00BC5882" w:rsidP="00A0048A">
            <w:pPr>
              <w:jc w:val="both"/>
              <w:rPr>
                <w:sz w:val="16"/>
              </w:rPr>
            </w:pPr>
          </w:p>
        </w:tc>
        <w:tc>
          <w:tcPr>
            <w:tcW w:w="1535" w:type="dxa"/>
          </w:tcPr>
          <w:p w14:paraId="23D6F99B" w14:textId="77777777" w:rsidR="00BC5882" w:rsidRDefault="00BC5882" w:rsidP="00A0048A">
            <w:pPr>
              <w:jc w:val="both"/>
              <w:rPr>
                <w:sz w:val="16"/>
              </w:rPr>
            </w:pPr>
          </w:p>
        </w:tc>
      </w:tr>
      <w:tr w:rsidR="00BC5882" w14:paraId="09239DB6" w14:textId="77777777" w:rsidTr="00A0048A">
        <w:tc>
          <w:tcPr>
            <w:tcW w:w="1600" w:type="dxa"/>
          </w:tcPr>
          <w:p w14:paraId="6FBF0B43" w14:textId="77777777" w:rsidR="00BC5882" w:rsidRDefault="00BC5882" w:rsidP="00A0048A">
            <w:pPr>
              <w:rPr>
                <w:sz w:val="16"/>
              </w:rPr>
            </w:pPr>
          </w:p>
          <w:p w14:paraId="0F200520" w14:textId="77777777" w:rsidR="00BC5882" w:rsidRDefault="00BC5882" w:rsidP="00A0048A">
            <w:pPr>
              <w:rPr>
                <w:sz w:val="16"/>
              </w:rPr>
            </w:pPr>
            <w:r>
              <w:rPr>
                <w:sz w:val="16"/>
              </w:rPr>
              <w:t>Duidelijke stoornissen in de emotionele ontwikkeling van het kind</w:t>
            </w:r>
          </w:p>
        </w:tc>
        <w:tc>
          <w:tcPr>
            <w:tcW w:w="1470" w:type="dxa"/>
          </w:tcPr>
          <w:p w14:paraId="5A7152CC" w14:textId="77777777" w:rsidR="00BC5882" w:rsidRDefault="00BC5882" w:rsidP="00A0048A">
            <w:pPr>
              <w:jc w:val="both"/>
              <w:rPr>
                <w:sz w:val="16"/>
              </w:rPr>
            </w:pPr>
          </w:p>
        </w:tc>
        <w:tc>
          <w:tcPr>
            <w:tcW w:w="1535" w:type="dxa"/>
          </w:tcPr>
          <w:p w14:paraId="48824276" w14:textId="77777777" w:rsidR="00BC5882" w:rsidRDefault="00BC5882" w:rsidP="00A0048A">
            <w:pPr>
              <w:jc w:val="both"/>
              <w:rPr>
                <w:sz w:val="16"/>
              </w:rPr>
            </w:pPr>
          </w:p>
        </w:tc>
        <w:tc>
          <w:tcPr>
            <w:tcW w:w="1535" w:type="dxa"/>
          </w:tcPr>
          <w:p w14:paraId="483C875A" w14:textId="77777777" w:rsidR="00BC5882" w:rsidRDefault="00BC5882" w:rsidP="00A0048A">
            <w:pPr>
              <w:jc w:val="both"/>
              <w:rPr>
                <w:sz w:val="16"/>
              </w:rPr>
            </w:pPr>
          </w:p>
        </w:tc>
        <w:tc>
          <w:tcPr>
            <w:tcW w:w="1535" w:type="dxa"/>
          </w:tcPr>
          <w:p w14:paraId="55216368" w14:textId="77777777" w:rsidR="00BC5882" w:rsidRDefault="00BC5882" w:rsidP="00A0048A">
            <w:pPr>
              <w:jc w:val="both"/>
              <w:rPr>
                <w:sz w:val="16"/>
              </w:rPr>
            </w:pPr>
          </w:p>
        </w:tc>
        <w:tc>
          <w:tcPr>
            <w:tcW w:w="1535" w:type="dxa"/>
          </w:tcPr>
          <w:p w14:paraId="7CEF7334" w14:textId="77777777" w:rsidR="00BC5882" w:rsidRDefault="00BC5882" w:rsidP="00A0048A">
            <w:pPr>
              <w:jc w:val="both"/>
              <w:rPr>
                <w:sz w:val="16"/>
              </w:rPr>
            </w:pPr>
          </w:p>
        </w:tc>
      </w:tr>
    </w:tbl>
    <w:p w14:paraId="3666007F" w14:textId="77777777" w:rsidR="00BC5882" w:rsidRDefault="00BC5882" w:rsidP="00A0048A">
      <w:pPr>
        <w:jc w:val="both"/>
        <w:rPr>
          <w:sz w:val="16"/>
        </w:rPr>
      </w:pPr>
    </w:p>
    <w:p w14:paraId="022DD684" w14:textId="77777777" w:rsidR="00BC5882" w:rsidRDefault="00BC5882" w:rsidP="00A0048A">
      <w:pPr>
        <w:jc w:val="both"/>
        <w:rPr>
          <w:sz w:val="16"/>
        </w:rPr>
      </w:pPr>
    </w:p>
    <w:p w14:paraId="338B3948" w14:textId="77777777" w:rsidR="00BC5882" w:rsidRDefault="00BC5882" w:rsidP="00A0048A">
      <w:pPr>
        <w:jc w:val="both"/>
        <w:rPr>
          <w:sz w:val="16"/>
        </w:rPr>
      </w:pPr>
    </w:p>
    <w:p w14:paraId="7F2142E4" w14:textId="77777777" w:rsidR="00BC5882" w:rsidRDefault="00BC5882" w:rsidP="00A0048A">
      <w:pPr>
        <w:jc w:val="both"/>
        <w:rPr>
          <w:sz w:val="16"/>
        </w:rPr>
      </w:pPr>
    </w:p>
    <w:p w14:paraId="3A101D77" w14:textId="77777777" w:rsidR="00BC5882" w:rsidRDefault="00BC5882" w:rsidP="00A0048A">
      <w:pPr>
        <w:jc w:val="both"/>
        <w:rPr>
          <w:sz w:val="16"/>
        </w:rPr>
      </w:pPr>
    </w:p>
    <w:p w14:paraId="174722CB" w14:textId="77777777" w:rsidR="00BC5882" w:rsidRDefault="00BC5882" w:rsidP="00A0048A">
      <w:pPr>
        <w:jc w:val="both"/>
        <w:rPr>
          <w:sz w:val="16"/>
        </w:rPr>
      </w:pPr>
    </w:p>
    <w:p w14:paraId="1F0E80F1" w14:textId="77777777" w:rsidR="00BC5882" w:rsidRDefault="00BC5882" w:rsidP="00A0048A">
      <w:pPr>
        <w:jc w:val="both"/>
        <w:rPr>
          <w:sz w:val="16"/>
        </w:rPr>
      </w:pPr>
    </w:p>
    <w:p w14:paraId="0A756410" w14:textId="77777777" w:rsidR="00BC5882" w:rsidRDefault="00BC5882" w:rsidP="00A0048A">
      <w:pPr>
        <w:jc w:val="both"/>
        <w:rPr>
          <w:sz w:val="16"/>
        </w:rPr>
      </w:pPr>
    </w:p>
    <w:p w14:paraId="548C6A5D" w14:textId="77777777" w:rsidR="00BC5882" w:rsidRDefault="00BC5882" w:rsidP="00A0048A">
      <w:pPr>
        <w:jc w:val="both"/>
        <w:rPr>
          <w:sz w:val="16"/>
        </w:rPr>
      </w:pPr>
    </w:p>
    <w:p w14:paraId="29D9669A" w14:textId="77777777" w:rsidR="00BC5882" w:rsidRDefault="00BC5882" w:rsidP="00A0048A">
      <w:pPr>
        <w:rPr>
          <w:b/>
        </w:rPr>
      </w:pPr>
      <w:r>
        <w:rPr>
          <w:b/>
        </w:rPr>
        <w:br w:type="page"/>
      </w:r>
      <w:r>
        <w:rPr>
          <w:b/>
        </w:rPr>
        <w:lastRenderedPageBreak/>
        <w:t>Observatieschema lichamelijke verwaarlozing</w:t>
      </w:r>
    </w:p>
    <w:p w14:paraId="1441DC3E" w14:textId="77777777" w:rsidR="00BC5882" w:rsidRDefault="00BC5882" w:rsidP="00A0048A">
      <w:pPr>
        <w:rPr>
          <w:b/>
        </w:rPr>
      </w:pPr>
    </w:p>
    <w:p w14:paraId="3DAAF623" w14:textId="77777777" w:rsidR="00BC5882" w:rsidRDefault="00BC5882" w:rsidP="00A004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470"/>
        <w:gridCol w:w="1535"/>
        <w:gridCol w:w="1535"/>
        <w:gridCol w:w="1535"/>
        <w:gridCol w:w="1535"/>
      </w:tblGrid>
      <w:tr w:rsidR="00BC5882" w14:paraId="2716CCF3" w14:textId="77777777" w:rsidTr="00A0048A">
        <w:tc>
          <w:tcPr>
            <w:tcW w:w="1600" w:type="dxa"/>
          </w:tcPr>
          <w:p w14:paraId="62B17EB8" w14:textId="77777777" w:rsidR="00BC5882" w:rsidRDefault="00BC5882" w:rsidP="00A0048A">
            <w:pPr>
              <w:jc w:val="both"/>
              <w:rPr>
                <w:b/>
              </w:rPr>
            </w:pPr>
            <w:r>
              <w:rPr>
                <w:b/>
              </w:rPr>
              <w:t>Omschrijving</w:t>
            </w:r>
          </w:p>
        </w:tc>
        <w:tc>
          <w:tcPr>
            <w:tcW w:w="1470" w:type="dxa"/>
          </w:tcPr>
          <w:p w14:paraId="4E574929" w14:textId="77777777" w:rsidR="00BC5882" w:rsidRDefault="00BC5882" w:rsidP="00A0048A">
            <w:pPr>
              <w:jc w:val="both"/>
              <w:rPr>
                <w:b/>
              </w:rPr>
            </w:pPr>
            <w:r>
              <w:rPr>
                <w:b/>
              </w:rPr>
              <w:t>Datum</w:t>
            </w:r>
          </w:p>
        </w:tc>
        <w:tc>
          <w:tcPr>
            <w:tcW w:w="1535" w:type="dxa"/>
          </w:tcPr>
          <w:p w14:paraId="059E8E74" w14:textId="77777777" w:rsidR="00BC5882" w:rsidRDefault="00BC5882" w:rsidP="00A0048A">
            <w:pPr>
              <w:jc w:val="both"/>
              <w:rPr>
                <w:b/>
              </w:rPr>
            </w:pPr>
            <w:r>
              <w:rPr>
                <w:b/>
              </w:rPr>
              <w:t>Datum</w:t>
            </w:r>
          </w:p>
        </w:tc>
        <w:tc>
          <w:tcPr>
            <w:tcW w:w="1535" w:type="dxa"/>
          </w:tcPr>
          <w:p w14:paraId="2ECBA27A" w14:textId="77777777" w:rsidR="00BC5882" w:rsidRDefault="00BC5882" w:rsidP="00A0048A">
            <w:pPr>
              <w:jc w:val="both"/>
              <w:rPr>
                <w:b/>
              </w:rPr>
            </w:pPr>
            <w:r>
              <w:rPr>
                <w:b/>
              </w:rPr>
              <w:t>Datum</w:t>
            </w:r>
          </w:p>
        </w:tc>
        <w:tc>
          <w:tcPr>
            <w:tcW w:w="1535" w:type="dxa"/>
          </w:tcPr>
          <w:p w14:paraId="5524EDD9" w14:textId="77777777" w:rsidR="00BC5882" w:rsidRDefault="00BC5882" w:rsidP="00A0048A">
            <w:pPr>
              <w:jc w:val="both"/>
              <w:rPr>
                <w:b/>
              </w:rPr>
            </w:pPr>
            <w:r>
              <w:rPr>
                <w:b/>
              </w:rPr>
              <w:t>Datum</w:t>
            </w:r>
          </w:p>
        </w:tc>
        <w:tc>
          <w:tcPr>
            <w:tcW w:w="1535" w:type="dxa"/>
          </w:tcPr>
          <w:p w14:paraId="04C57B46" w14:textId="77777777" w:rsidR="00BC5882" w:rsidRDefault="00BC5882" w:rsidP="00A0048A">
            <w:pPr>
              <w:jc w:val="both"/>
              <w:rPr>
                <w:b/>
              </w:rPr>
            </w:pPr>
            <w:r>
              <w:rPr>
                <w:b/>
              </w:rPr>
              <w:t>Datum</w:t>
            </w:r>
          </w:p>
        </w:tc>
      </w:tr>
      <w:tr w:rsidR="00BC5882" w14:paraId="2C323A7B" w14:textId="77777777" w:rsidTr="00A0048A">
        <w:tc>
          <w:tcPr>
            <w:tcW w:w="1600" w:type="dxa"/>
          </w:tcPr>
          <w:p w14:paraId="30C159AC" w14:textId="77777777" w:rsidR="00BC5882" w:rsidRDefault="00BC5882" w:rsidP="00A0048A">
            <w:pPr>
              <w:rPr>
                <w:sz w:val="16"/>
              </w:rPr>
            </w:pPr>
          </w:p>
          <w:p w14:paraId="0499FBB2" w14:textId="77777777" w:rsidR="00BC5882" w:rsidRDefault="00BC5882" w:rsidP="00A0048A">
            <w:pPr>
              <w:rPr>
                <w:sz w:val="16"/>
                <w:u w:val="single"/>
              </w:rPr>
            </w:pPr>
            <w:r>
              <w:rPr>
                <w:sz w:val="16"/>
              </w:rPr>
              <w:t>Kind is hongerig</w:t>
            </w:r>
          </w:p>
        </w:tc>
        <w:tc>
          <w:tcPr>
            <w:tcW w:w="1470" w:type="dxa"/>
          </w:tcPr>
          <w:p w14:paraId="225997D5" w14:textId="77777777" w:rsidR="00BC5882" w:rsidRDefault="00BC5882" w:rsidP="00A0048A">
            <w:pPr>
              <w:jc w:val="both"/>
              <w:rPr>
                <w:sz w:val="16"/>
                <w:u w:val="single"/>
              </w:rPr>
            </w:pPr>
          </w:p>
        </w:tc>
        <w:tc>
          <w:tcPr>
            <w:tcW w:w="1535" w:type="dxa"/>
          </w:tcPr>
          <w:p w14:paraId="62229ABF" w14:textId="77777777" w:rsidR="00BC5882" w:rsidRDefault="00BC5882" w:rsidP="00A0048A">
            <w:pPr>
              <w:jc w:val="both"/>
              <w:rPr>
                <w:sz w:val="16"/>
                <w:u w:val="single"/>
              </w:rPr>
            </w:pPr>
          </w:p>
        </w:tc>
        <w:tc>
          <w:tcPr>
            <w:tcW w:w="1535" w:type="dxa"/>
          </w:tcPr>
          <w:p w14:paraId="64977F74" w14:textId="77777777" w:rsidR="00BC5882" w:rsidRDefault="00BC5882" w:rsidP="00A0048A">
            <w:pPr>
              <w:jc w:val="both"/>
              <w:rPr>
                <w:sz w:val="16"/>
                <w:u w:val="single"/>
              </w:rPr>
            </w:pPr>
          </w:p>
        </w:tc>
        <w:tc>
          <w:tcPr>
            <w:tcW w:w="1535" w:type="dxa"/>
          </w:tcPr>
          <w:p w14:paraId="23017ED4" w14:textId="77777777" w:rsidR="00BC5882" w:rsidRDefault="00BC5882" w:rsidP="00A0048A">
            <w:pPr>
              <w:jc w:val="both"/>
              <w:rPr>
                <w:sz w:val="16"/>
                <w:u w:val="single"/>
              </w:rPr>
            </w:pPr>
          </w:p>
        </w:tc>
        <w:tc>
          <w:tcPr>
            <w:tcW w:w="1535" w:type="dxa"/>
          </w:tcPr>
          <w:p w14:paraId="0B6B3DE5" w14:textId="77777777" w:rsidR="00BC5882" w:rsidRDefault="00BC5882" w:rsidP="00A0048A">
            <w:pPr>
              <w:jc w:val="both"/>
              <w:rPr>
                <w:sz w:val="16"/>
                <w:u w:val="single"/>
              </w:rPr>
            </w:pPr>
          </w:p>
        </w:tc>
      </w:tr>
      <w:tr w:rsidR="00BC5882" w14:paraId="6BA24478" w14:textId="77777777" w:rsidTr="00A0048A">
        <w:tc>
          <w:tcPr>
            <w:tcW w:w="1600" w:type="dxa"/>
          </w:tcPr>
          <w:p w14:paraId="1DFA54AE" w14:textId="77777777" w:rsidR="00BC5882" w:rsidRDefault="00BC5882" w:rsidP="00A0048A">
            <w:pPr>
              <w:rPr>
                <w:sz w:val="16"/>
              </w:rPr>
            </w:pPr>
          </w:p>
          <w:p w14:paraId="278F6271" w14:textId="77777777" w:rsidR="00BC5882" w:rsidRDefault="00BC5882" w:rsidP="00A0048A">
            <w:pPr>
              <w:rPr>
                <w:sz w:val="16"/>
                <w:u w:val="single"/>
              </w:rPr>
            </w:pPr>
            <w:r>
              <w:rPr>
                <w:sz w:val="16"/>
              </w:rPr>
              <w:t>Het kind stinkt, heeft regelmatig smerige kleren aan</w:t>
            </w:r>
          </w:p>
        </w:tc>
        <w:tc>
          <w:tcPr>
            <w:tcW w:w="1470" w:type="dxa"/>
          </w:tcPr>
          <w:p w14:paraId="42C04A9D" w14:textId="77777777" w:rsidR="00BC5882" w:rsidRDefault="00BC5882" w:rsidP="00A0048A">
            <w:pPr>
              <w:jc w:val="both"/>
              <w:rPr>
                <w:sz w:val="16"/>
                <w:u w:val="single"/>
              </w:rPr>
            </w:pPr>
          </w:p>
        </w:tc>
        <w:tc>
          <w:tcPr>
            <w:tcW w:w="1535" w:type="dxa"/>
          </w:tcPr>
          <w:p w14:paraId="65FB4066" w14:textId="77777777" w:rsidR="00BC5882" w:rsidRDefault="00BC5882" w:rsidP="00A0048A">
            <w:pPr>
              <w:jc w:val="both"/>
              <w:rPr>
                <w:sz w:val="16"/>
                <w:u w:val="single"/>
              </w:rPr>
            </w:pPr>
          </w:p>
        </w:tc>
        <w:tc>
          <w:tcPr>
            <w:tcW w:w="1535" w:type="dxa"/>
          </w:tcPr>
          <w:p w14:paraId="72E28150" w14:textId="77777777" w:rsidR="00BC5882" w:rsidRDefault="00BC5882" w:rsidP="00A0048A">
            <w:pPr>
              <w:jc w:val="both"/>
              <w:rPr>
                <w:sz w:val="16"/>
                <w:u w:val="single"/>
              </w:rPr>
            </w:pPr>
          </w:p>
        </w:tc>
        <w:tc>
          <w:tcPr>
            <w:tcW w:w="1535" w:type="dxa"/>
          </w:tcPr>
          <w:p w14:paraId="7687C85B" w14:textId="77777777" w:rsidR="00BC5882" w:rsidRDefault="00BC5882" w:rsidP="00A0048A">
            <w:pPr>
              <w:jc w:val="both"/>
              <w:rPr>
                <w:sz w:val="16"/>
                <w:u w:val="single"/>
              </w:rPr>
            </w:pPr>
          </w:p>
        </w:tc>
        <w:tc>
          <w:tcPr>
            <w:tcW w:w="1535" w:type="dxa"/>
          </w:tcPr>
          <w:p w14:paraId="521E3348" w14:textId="77777777" w:rsidR="00BC5882" w:rsidRDefault="00BC5882" w:rsidP="00A0048A">
            <w:pPr>
              <w:jc w:val="both"/>
              <w:rPr>
                <w:sz w:val="16"/>
                <w:u w:val="single"/>
              </w:rPr>
            </w:pPr>
          </w:p>
        </w:tc>
      </w:tr>
      <w:tr w:rsidR="00BC5882" w14:paraId="1880AA5F" w14:textId="77777777" w:rsidTr="00A0048A">
        <w:tc>
          <w:tcPr>
            <w:tcW w:w="1600" w:type="dxa"/>
          </w:tcPr>
          <w:p w14:paraId="4B299E56" w14:textId="77777777" w:rsidR="00BC5882" w:rsidRDefault="00BC5882" w:rsidP="00A0048A">
            <w:pPr>
              <w:rPr>
                <w:sz w:val="16"/>
              </w:rPr>
            </w:pPr>
          </w:p>
          <w:p w14:paraId="16AC3511" w14:textId="77777777" w:rsidR="00BC5882" w:rsidRDefault="00BC5882" w:rsidP="00A0048A">
            <w:pPr>
              <w:rPr>
                <w:sz w:val="16"/>
                <w:u w:val="single"/>
              </w:rPr>
            </w:pPr>
            <w:r>
              <w:rPr>
                <w:sz w:val="16"/>
              </w:rPr>
              <w:t>Slecht onderhouden gebit</w:t>
            </w:r>
          </w:p>
        </w:tc>
        <w:tc>
          <w:tcPr>
            <w:tcW w:w="1470" w:type="dxa"/>
          </w:tcPr>
          <w:p w14:paraId="677C8F43" w14:textId="77777777" w:rsidR="00BC5882" w:rsidRDefault="00BC5882" w:rsidP="00A0048A">
            <w:pPr>
              <w:jc w:val="both"/>
              <w:rPr>
                <w:sz w:val="16"/>
                <w:u w:val="single"/>
              </w:rPr>
            </w:pPr>
          </w:p>
        </w:tc>
        <w:tc>
          <w:tcPr>
            <w:tcW w:w="1535" w:type="dxa"/>
          </w:tcPr>
          <w:p w14:paraId="3090DF1F" w14:textId="77777777" w:rsidR="00BC5882" w:rsidRDefault="00BC5882" w:rsidP="00A0048A">
            <w:pPr>
              <w:jc w:val="both"/>
              <w:rPr>
                <w:sz w:val="16"/>
                <w:u w:val="single"/>
              </w:rPr>
            </w:pPr>
          </w:p>
        </w:tc>
        <w:tc>
          <w:tcPr>
            <w:tcW w:w="1535" w:type="dxa"/>
          </w:tcPr>
          <w:p w14:paraId="40CC83AD" w14:textId="77777777" w:rsidR="00BC5882" w:rsidRDefault="00BC5882" w:rsidP="00A0048A">
            <w:pPr>
              <w:jc w:val="both"/>
              <w:rPr>
                <w:sz w:val="16"/>
                <w:u w:val="single"/>
              </w:rPr>
            </w:pPr>
          </w:p>
        </w:tc>
        <w:tc>
          <w:tcPr>
            <w:tcW w:w="1535" w:type="dxa"/>
          </w:tcPr>
          <w:p w14:paraId="00E44E68" w14:textId="77777777" w:rsidR="00BC5882" w:rsidRDefault="00BC5882" w:rsidP="00A0048A">
            <w:pPr>
              <w:jc w:val="both"/>
              <w:rPr>
                <w:sz w:val="16"/>
                <w:u w:val="single"/>
              </w:rPr>
            </w:pPr>
          </w:p>
        </w:tc>
        <w:tc>
          <w:tcPr>
            <w:tcW w:w="1535" w:type="dxa"/>
          </w:tcPr>
          <w:p w14:paraId="51A094FE" w14:textId="77777777" w:rsidR="00BC5882" w:rsidRDefault="00BC5882" w:rsidP="00A0048A">
            <w:pPr>
              <w:jc w:val="both"/>
              <w:rPr>
                <w:sz w:val="16"/>
                <w:u w:val="single"/>
              </w:rPr>
            </w:pPr>
          </w:p>
        </w:tc>
      </w:tr>
      <w:tr w:rsidR="00BC5882" w14:paraId="15C7D46A" w14:textId="77777777" w:rsidTr="00A0048A">
        <w:tc>
          <w:tcPr>
            <w:tcW w:w="1600" w:type="dxa"/>
          </w:tcPr>
          <w:p w14:paraId="1B14B224" w14:textId="77777777" w:rsidR="00BC5882" w:rsidRDefault="00BC5882" w:rsidP="00A0048A">
            <w:pPr>
              <w:rPr>
                <w:sz w:val="16"/>
              </w:rPr>
            </w:pPr>
          </w:p>
          <w:p w14:paraId="0402C854" w14:textId="77777777" w:rsidR="00BC5882" w:rsidRDefault="00BC5882" w:rsidP="00A0048A">
            <w:pPr>
              <w:rPr>
                <w:sz w:val="16"/>
                <w:u w:val="single"/>
              </w:rPr>
            </w:pPr>
            <w:r>
              <w:rPr>
                <w:sz w:val="16"/>
              </w:rPr>
              <w:t>Eetstoornissen</w:t>
            </w:r>
          </w:p>
        </w:tc>
        <w:tc>
          <w:tcPr>
            <w:tcW w:w="1470" w:type="dxa"/>
          </w:tcPr>
          <w:p w14:paraId="79CBE94C" w14:textId="77777777" w:rsidR="00BC5882" w:rsidRDefault="00BC5882" w:rsidP="00A0048A">
            <w:pPr>
              <w:jc w:val="both"/>
              <w:rPr>
                <w:sz w:val="16"/>
                <w:u w:val="single"/>
              </w:rPr>
            </w:pPr>
          </w:p>
        </w:tc>
        <w:tc>
          <w:tcPr>
            <w:tcW w:w="1535" w:type="dxa"/>
          </w:tcPr>
          <w:p w14:paraId="1EC1FDF3" w14:textId="77777777" w:rsidR="00BC5882" w:rsidRDefault="00BC5882" w:rsidP="00A0048A">
            <w:pPr>
              <w:jc w:val="both"/>
              <w:rPr>
                <w:sz w:val="16"/>
                <w:u w:val="single"/>
              </w:rPr>
            </w:pPr>
          </w:p>
        </w:tc>
        <w:tc>
          <w:tcPr>
            <w:tcW w:w="1535" w:type="dxa"/>
          </w:tcPr>
          <w:p w14:paraId="13381824" w14:textId="77777777" w:rsidR="00BC5882" w:rsidRDefault="00BC5882" w:rsidP="00A0048A">
            <w:pPr>
              <w:jc w:val="both"/>
              <w:rPr>
                <w:sz w:val="16"/>
                <w:u w:val="single"/>
              </w:rPr>
            </w:pPr>
          </w:p>
        </w:tc>
        <w:tc>
          <w:tcPr>
            <w:tcW w:w="1535" w:type="dxa"/>
          </w:tcPr>
          <w:p w14:paraId="6A02CDC7" w14:textId="77777777" w:rsidR="00BC5882" w:rsidRDefault="00BC5882" w:rsidP="00A0048A">
            <w:pPr>
              <w:jc w:val="both"/>
              <w:rPr>
                <w:sz w:val="16"/>
                <w:u w:val="single"/>
              </w:rPr>
            </w:pPr>
          </w:p>
        </w:tc>
        <w:tc>
          <w:tcPr>
            <w:tcW w:w="1535" w:type="dxa"/>
          </w:tcPr>
          <w:p w14:paraId="089D4E0C" w14:textId="77777777" w:rsidR="00BC5882" w:rsidRDefault="00BC5882" w:rsidP="00A0048A">
            <w:pPr>
              <w:jc w:val="both"/>
              <w:rPr>
                <w:sz w:val="16"/>
                <w:u w:val="single"/>
              </w:rPr>
            </w:pPr>
          </w:p>
        </w:tc>
      </w:tr>
      <w:tr w:rsidR="00BC5882" w14:paraId="2776404E" w14:textId="77777777" w:rsidTr="00A0048A">
        <w:tc>
          <w:tcPr>
            <w:tcW w:w="1600" w:type="dxa"/>
          </w:tcPr>
          <w:p w14:paraId="2E2CA6DF" w14:textId="77777777" w:rsidR="00BC5882" w:rsidRDefault="00BC5882" w:rsidP="00A0048A">
            <w:pPr>
              <w:rPr>
                <w:sz w:val="16"/>
              </w:rPr>
            </w:pPr>
          </w:p>
          <w:p w14:paraId="020A93FB" w14:textId="77777777" w:rsidR="00BC5882" w:rsidRDefault="00BC5882" w:rsidP="00A0048A">
            <w:pPr>
              <w:rPr>
                <w:sz w:val="16"/>
                <w:u w:val="single"/>
              </w:rPr>
            </w:pPr>
            <w:r>
              <w:rPr>
                <w:sz w:val="16"/>
              </w:rPr>
              <w:t>Voedingsproblemen</w:t>
            </w:r>
          </w:p>
        </w:tc>
        <w:tc>
          <w:tcPr>
            <w:tcW w:w="1470" w:type="dxa"/>
          </w:tcPr>
          <w:p w14:paraId="6ADBA4ED" w14:textId="77777777" w:rsidR="00BC5882" w:rsidRDefault="00BC5882" w:rsidP="00A0048A">
            <w:pPr>
              <w:jc w:val="both"/>
              <w:rPr>
                <w:sz w:val="16"/>
                <w:u w:val="single"/>
              </w:rPr>
            </w:pPr>
          </w:p>
        </w:tc>
        <w:tc>
          <w:tcPr>
            <w:tcW w:w="1535" w:type="dxa"/>
          </w:tcPr>
          <w:p w14:paraId="07530067" w14:textId="77777777" w:rsidR="00BC5882" w:rsidRDefault="00BC5882" w:rsidP="00A0048A">
            <w:pPr>
              <w:jc w:val="both"/>
              <w:rPr>
                <w:sz w:val="16"/>
                <w:u w:val="single"/>
              </w:rPr>
            </w:pPr>
          </w:p>
        </w:tc>
        <w:tc>
          <w:tcPr>
            <w:tcW w:w="1535" w:type="dxa"/>
          </w:tcPr>
          <w:p w14:paraId="164333FB" w14:textId="77777777" w:rsidR="00BC5882" w:rsidRDefault="00BC5882" w:rsidP="00A0048A">
            <w:pPr>
              <w:jc w:val="both"/>
              <w:rPr>
                <w:sz w:val="16"/>
                <w:u w:val="single"/>
              </w:rPr>
            </w:pPr>
          </w:p>
        </w:tc>
        <w:tc>
          <w:tcPr>
            <w:tcW w:w="1535" w:type="dxa"/>
          </w:tcPr>
          <w:p w14:paraId="2B2DDF61" w14:textId="77777777" w:rsidR="00BC5882" w:rsidRDefault="00BC5882" w:rsidP="00A0048A">
            <w:pPr>
              <w:jc w:val="both"/>
              <w:rPr>
                <w:sz w:val="16"/>
                <w:u w:val="single"/>
              </w:rPr>
            </w:pPr>
          </w:p>
        </w:tc>
        <w:tc>
          <w:tcPr>
            <w:tcW w:w="1535" w:type="dxa"/>
          </w:tcPr>
          <w:p w14:paraId="19DF52C0" w14:textId="77777777" w:rsidR="00BC5882" w:rsidRDefault="00BC5882" w:rsidP="00A0048A">
            <w:pPr>
              <w:jc w:val="both"/>
              <w:rPr>
                <w:sz w:val="16"/>
                <w:u w:val="single"/>
              </w:rPr>
            </w:pPr>
          </w:p>
        </w:tc>
      </w:tr>
      <w:tr w:rsidR="00BC5882" w14:paraId="47F37F99" w14:textId="77777777" w:rsidTr="00A0048A">
        <w:tc>
          <w:tcPr>
            <w:tcW w:w="1600" w:type="dxa"/>
          </w:tcPr>
          <w:p w14:paraId="7E8DBEC8" w14:textId="77777777" w:rsidR="00BC5882" w:rsidRDefault="00BC5882" w:rsidP="00A0048A">
            <w:pPr>
              <w:rPr>
                <w:sz w:val="16"/>
              </w:rPr>
            </w:pPr>
          </w:p>
          <w:p w14:paraId="1EDD05AE" w14:textId="77777777" w:rsidR="00BC5882" w:rsidRDefault="00BC5882" w:rsidP="00A0048A">
            <w:pPr>
              <w:rPr>
                <w:sz w:val="16"/>
                <w:u w:val="single"/>
              </w:rPr>
            </w:pPr>
            <w:r>
              <w:rPr>
                <w:sz w:val="16"/>
              </w:rPr>
              <w:t>Oververmoeid, valt steeds in slaap</w:t>
            </w:r>
          </w:p>
        </w:tc>
        <w:tc>
          <w:tcPr>
            <w:tcW w:w="1470" w:type="dxa"/>
          </w:tcPr>
          <w:p w14:paraId="202FA3FA" w14:textId="77777777" w:rsidR="00BC5882" w:rsidRDefault="00BC5882" w:rsidP="00A0048A">
            <w:pPr>
              <w:jc w:val="both"/>
              <w:rPr>
                <w:sz w:val="16"/>
                <w:u w:val="single"/>
              </w:rPr>
            </w:pPr>
          </w:p>
        </w:tc>
        <w:tc>
          <w:tcPr>
            <w:tcW w:w="1535" w:type="dxa"/>
          </w:tcPr>
          <w:p w14:paraId="5EB27766" w14:textId="77777777" w:rsidR="00BC5882" w:rsidRDefault="00BC5882" w:rsidP="00A0048A">
            <w:pPr>
              <w:jc w:val="both"/>
              <w:rPr>
                <w:sz w:val="16"/>
                <w:u w:val="single"/>
              </w:rPr>
            </w:pPr>
          </w:p>
        </w:tc>
        <w:tc>
          <w:tcPr>
            <w:tcW w:w="1535" w:type="dxa"/>
          </w:tcPr>
          <w:p w14:paraId="7F9B6C20" w14:textId="77777777" w:rsidR="00BC5882" w:rsidRDefault="00BC5882" w:rsidP="00A0048A">
            <w:pPr>
              <w:jc w:val="both"/>
              <w:rPr>
                <w:sz w:val="16"/>
                <w:u w:val="single"/>
              </w:rPr>
            </w:pPr>
          </w:p>
        </w:tc>
        <w:tc>
          <w:tcPr>
            <w:tcW w:w="1535" w:type="dxa"/>
          </w:tcPr>
          <w:p w14:paraId="0890134C" w14:textId="77777777" w:rsidR="00BC5882" w:rsidRDefault="00BC5882" w:rsidP="00A0048A">
            <w:pPr>
              <w:jc w:val="both"/>
              <w:rPr>
                <w:sz w:val="16"/>
                <w:u w:val="single"/>
              </w:rPr>
            </w:pPr>
          </w:p>
        </w:tc>
        <w:tc>
          <w:tcPr>
            <w:tcW w:w="1535" w:type="dxa"/>
          </w:tcPr>
          <w:p w14:paraId="1A40EDE7" w14:textId="77777777" w:rsidR="00BC5882" w:rsidRDefault="00BC5882" w:rsidP="00A0048A">
            <w:pPr>
              <w:jc w:val="both"/>
              <w:rPr>
                <w:sz w:val="16"/>
                <w:u w:val="single"/>
              </w:rPr>
            </w:pPr>
          </w:p>
        </w:tc>
      </w:tr>
      <w:tr w:rsidR="00BC5882" w14:paraId="3D4D8F23" w14:textId="77777777" w:rsidTr="00A0048A">
        <w:tc>
          <w:tcPr>
            <w:tcW w:w="1600" w:type="dxa"/>
          </w:tcPr>
          <w:p w14:paraId="6372F1C3" w14:textId="77777777" w:rsidR="00BC5882" w:rsidRDefault="00BC5882" w:rsidP="00A0048A">
            <w:pPr>
              <w:rPr>
                <w:sz w:val="16"/>
              </w:rPr>
            </w:pPr>
          </w:p>
          <w:p w14:paraId="4BB1B63B" w14:textId="77777777" w:rsidR="00BC5882" w:rsidRDefault="00BC5882" w:rsidP="00A0048A">
            <w:pPr>
              <w:rPr>
                <w:sz w:val="16"/>
                <w:u w:val="single"/>
              </w:rPr>
            </w:pPr>
            <w:r>
              <w:rPr>
                <w:sz w:val="16"/>
              </w:rPr>
              <w:t>Regelmatig buikpijn, hoofdpijn of flauwvallen</w:t>
            </w:r>
          </w:p>
        </w:tc>
        <w:tc>
          <w:tcPr>
            <w:tcW w:w="1470" w:type="dxa"/>
          </w:tcPr>
          <w:p w14:paraId="7BA8E0F4" w14:textId="77777777" w:rsidR="00BC5882" w:rsidRDefault="00BC5882" w:rsidP="00A0048A">
            <w:pPr>
              <w:jc w:val="both"/>
              <w:rPr>
                <w:sz w:val="16"/>
                <w:u w:val="single"/>
              </w:rPr>
            </w:pPr>
          </w:p>
        </w:tc>
        <w:tc>
          <w:tcPr>
            <w:tcW w:w="1535" w:type="dxa"/>
          </w:tcPr>
          <w:p w14:paraId="18CAE395" w14:textId="77777777" w:rsidR="00BC5882" w:rsidRDefault="00BC5882" w:rsidP="00A0048A">
            <w:pPr>
              <w:jc w:val="both"/>
              <w:rPr>
                <w:sz w:val="16"/>
                <w:u w:val="single"/>
              </w:rPr>
            </w:pPr>
          </w:p>
        </w:tc>
        <w:tc>
          <w:tcPr>
            <w:tcW w:w="1535" w:type="dxa"/>
          </w:tcPr>
          <w:p w14:paraId="3A89972F" w14:textId="77777777" w:rsidR="00BC5882" w:rsidRDefault="00BC5882" w:rsidP="00A0048A">
            <w:pPr>
              <w:jc w:val="both"/>
              <w:rPr>
                <w:sz w:val="16"/>
                <w:u w:val="single"/>
              </w:rPr>
            </w:pPr>
          </w:p>
        </w:tc>
        <w:tc>
          <w:tcPr>
            <w:tcW w:w="1535" w:type="dxa"/>
          </w:tcPr>
          <w:p w14:paraId="4B79A790" w14:textId="77777777" w:rsidR="00BC5882" w:rsidRDefault="00BC5882" w:rsidP="00A0048A">
            <w:pPr>
              <w:jc w:val="both"/>
              <w:rPr>
                <w:sz w:val="16"/>
                <w:u w:val="single"/>
              </w:rPr>
            </w:pPr>
          </w:p>
        </w:tc>
        <w:tc>
          <w:tcPr>
            <w:tcW w:w="1535" w:type="dxa"/>
          </w:tcPr>
          <w:p w14:paraId="151E0FB7" w14:textId="77777777" w:rsidR="00BC5882" w:rsidRDefault="00BC5882" w:rsidP="00A0048A">
            <w:pPr>
              <w:jc w:val="both"/>
              <w:rPr>
                <w:sz w:val="16"/>
                <w:u w:val="single"/>
              </w:rPr>
            </w:pPr>
          </w:p>
        </w:tc>
      </w:tr>
      <w:tr w:rsidR="00BC5882" w14:paraId="577E20D1" w14:textId="77777777" w:rsidTr="00A0048A">
        <w:tc>
          <w:tcPr>
            <w:tcW w:w="1600" w:type="dxa"/>
          </w:tcPr>
          <w:p w14:paraId="6378F945" w14:textId="77777777" w:rsidR="00BC5882" w:rsidRDefault="00BC5882" w:rsidP="00A0048A">
            <w:pPr>
              <w:rPr>
                <w:sz w:val="16"/>
              </w:rPr>
            </w:pPr>
          </w:p>
          <w:p w14:paraId="32FFB7D0" w14:textId="77777777" w:rsidR="00BC5882" w:rsidRDefault="00BC5882" w:rsidP="00A0048A">
            <w:pPr>
              <w:rPr>
                <w:sz w:val="16"/>
                <w:u w:val="single"/>
              </w:rPr>
            </w:pPr>
            <w:r>
              <w:rPr>
                <w:sz w:val="16"/>
              </w:rPr>
              <w:t>Vaak ziek</w:t>
            </w:r>
          </w:p>
        </w:tc>
        <w:tc>
          <w:tcPr>
            <w:tcW w:w="1470" w:type="dxa"/>
          </w:tcPr>
          <w:p w14:paraId="173B880C" w14:textId="77777777" w:rsidR="00BC5882" w:rsidRDefault="00BC5882" w:rsidP="00A0048A">
            <w:pPr>
              <w:jc w:val="both"/>
              <w:rPr>
                <w:sz w:val="16"/>
                <w:u w:val="single"/>
              </w:rPr>
            </w:pPr>
          </w:p>
        </w:tc>
        <w:tc>
          <w:tcPr>
            <w:tcW w:w="1535" w:type="dxa"/>
          </w:tcPr>
          <w:p w14:paraId="61DEF3E6" w14:textId="77777777" w:rsidR="00BC5882" w:rsidRDefault="00BC5882" w:rsidP="00A0048A">
            <w:pPr>
              <w:jc w:val="both"/>
              <w:rPr>
                <w:sz w:val="16"/>
                <w:u w:val="single"/>
              </w:rPr>
            </w:pPr>
          </w:p>
        </w:tc>
        <w:tc>
          <w:tcPr>
            <w:tcW w:w="1535" w:type="dxa"/>
          </w:tcPr>
          <w:p w14:paraId="413F9998" w14:textId="77777777" w:rsidR="00BC5882" w:rsidRDefault="00BC5882" w:rsidP="00A0048A">
            <w:pPr>
              <w:jc w:val="both"/>
              <w:rPr>
                <w:sz w:val="16"/>
                <w:u w:val="single"/>
              </w:rPr>
            </w:pPr>
          </w:p>
        </w:tc>
        <w:tc>
          <w:tcPr>
            <w:tcW w:w="1535" w:type="dxa"/>
          </w:tcPr>
          <w:p w14:paraId="3FF42A4B" w14:textId="77777777" w:rsidR="00BC5882" w:rsidRDefault="00BC5882" w:rsidP="00A0048A">
            <w:pPr>
              <w:jc w:val="both"/>
              <w:rPr>
                <w:sz w:val="16"/>
                <w:u w:val="single"/>
              </w:rPr>
            </w:pPr>
          </w:p>
        </w:tc>
        <w:tc>
          <w:tcPr>
            <w:tcW w:w="1535" w:type="dxa"/>
          </w:tcPr>
          <w:p w14:paraId="1507636E" w14:textId="77777777" w:rsidR="00BC5882" w:rsidRDefault="00BC5882" w:rsidP="00A0048A">
            <w:pPr>
              <w:jc w:val="both"/>
              <w:rPr>
                <w:sz w:val="16"/>
                <w:u w:val="single"/>
              </w:rPr>
            </w:pPr>
          </w:p>
        </w:tc>
      </w:tr>
      <w:tr w:rsidR="00BC5882" w14:paraId="2E881E07" w14:textId="77777777" w:rsidTr="00A0048A">
        <w:tc>
          <w:tcPr>
            <w:tcW w:w="1600" w:type="dxa"/>
          </w:tcPr>
          <w:p w14:paraId="1CBDD210" w14:textId="77777777" w:rsidR="00BC5882" w:rsidRDefault="00BC5882" w:rsidP="00A0048A">
            <w:pPr>
              <w:rPr>
                <w:sz w:val="16"/>
              </w:rPr>
            </w:pPr>
          </w:p>
          <w:p w14:paraId="39306503" w14:textId="77777777" w:rsidR="00BC5882" w:rsidRDefault="00BC5882" w:rsidP="00A0048A">
            <w:pPr>
              <w:rPr>
                <w:sz w:val="16"/>
                <w:u w:val="single"/>
              </w:rPr>
            </w:pPr>
            <w:r>
              <w:rPr>
                <w:sz w:val="16"/>
              </w:rPr>
              <w:t>Ziektes herstellen slecht</w:t>
            </w:r>
          </w:p>
        </w:tc>
        <w:tc>
          <w:tcPr>
            <w:tcW w:w="1470" w:type="dxa"/>
          </w:tcPr>
          <w:p w14:paraId="109FFC95" w14:textId="77777777" w:rsidR="00BC5882" w:rsidRDefault="00BC5882" w:rsidP="00A0048A">
            <w:pPr>
              <w:jc w:val="both"/>
              <w:rPr>
                <w:sz w:val="16"/>
                <w:u w:val="single"/>
              </w:rPr>
            </w:pPr>
          </w:p>
        </w:tc>
        <w:tc>
          <w:tcPr>
            <w:tcW w:w="1535" w:type="dxa"/>
          </w:tcPr>
          <w:p w14:paraId="64A9A775" w14:textId="77777777" w:rsidR="00BC5882" w:rsidRDefault="00BC5882" w:rsidP="00A0048A">
            <w:pPr>
              <w:jc w:val="both"/>
              <w:rPr>
                <w:sz w:val="16"/>
                <w:u w:val="single"/>
              </w:rPr>
            </w:pPr>
          </w:p>
        </w:tc>
        <w:tc>
          <w:tcPr>
            <w:tcW w:w="1535" w:type="dxa"/>
          </w:tcPr>
          <w:p w14:paraId="5B8A30B5" w14:textId="77777777" w:rsidR="00BC5882" w:rsidRDefault="00BC5882" w:rsidP="00A0048A">
            <w:pPr>
              <w:jc w:val="both"/>
              <w:rPr>
                <w:sz w:val="16"/>
                <w:u w:val="single"/>
              </w:rPr>
            </w:pPr>
          </w:p>
        </w:tc>
        <w:tc>
          <w:tcPr>
            <w:tcW w:w="1535" w:type="dxa"/>
          </w:tcPr>
          <w:p w14:paraId="5F7B7D99" w14:textId="77777777" w:rsidR="00BC5882" w:rsidRDefault="00BC5882" w:rsidP="00A0048A">
            <w:pPr>
              <w:jc w:val="both"/>
              <w:rPr>
                <w:sz w:val="16"/>
                <w:u w:val="single"/>
              </w:rPr>
            </w:pPr>
          </w:p>
        </w:tc>
        <w:tc>
          <w:tcPr>
            <w:tcW w:w="1535" w:type="dxa"/>
          </w:tcPr>
          <w:p w14:paraId="1F8E3B5D" w14:textId="77777777" w:rsidR="00BC5882" w:rsidRDefault="00BC5882" w:rsidP="00A0048A">
            <w:pPr>
              <w:jc w:val="both"/>
              <w:rPr>
                <w:sz w:val="16"/>
                <w:u w:val="single"/>
              </w:rPr>
            </w:pPr>
          </w:p>
        </w:tc>
      </w:tr>
    </w:tbl>
    <w:p w14:paraId="36F4B1B5" w14:textId="77777777" w:rsidR="00BC5882" w:rsidRDefault="00BC5882" w:rsidP="00A0048A">
      <w:pPr>
        <w:rPr>
          <w:b/>
        </w:rPr>
      </w:pPr>
      <w:r>
        <w:rPr>
          <w:sz w:val="16"/>
        </w:rPr>
        <w:br w:type="page"/>
      </w:r>
      <w:r>
        <w:rPr>
          <w:b/>
        </w:rPr>
        <w:lastRenderedPageBreak/>
        <w:t>Observatieschema emotionele of psychische verwaarlozing</w:t>
      </w:r>
    </w:p>
    <w:p w14:paraId="64524B50" w14:textId="77777777" w:rsidR="00BC5882" w:rsidRDefault="00BC5882" w:rsidP="00A0048A">
      <w:pPr>
        <w:rPr>
          <w:b/>
        </w:rPr>
      </w:pPr>
    </w:p>
    <w:p w14:paraId="44201EBE" w14:textId="77777777" w:rsidR="00BC5882" w:rsidRDefault="00BC5882" w:rsidP="00A004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470"/>
        <w:gridCol w:w="1535"/>
        <w:gridCol w:w="1535"/>
        <w:gridCol w:w="1535"/>
        <w:gridCol w:w="1535"/>
      </w:tblGrid>
      <w:tr w:rsidR="00BC5882" w14:paraId="630DF748" w14:textId="77777777" w:rsidTr="00A0048A">
        <w:tc>
          <w:tcPr>
            <w:tcW w:w="1600" w:type="dxa"/>
          </w:tcPr>
          <w:p w14:paraId="1F484155" w14:textId="77777777" w:rsidR="00BC5882" w:rsidRDefault="00BC5882" w:rsidP="00A0048A">
            <w:pPr>
              <w:jc w:val="both"/>
              <w:rPr>
                <w:b/>
              </w:rPr>
            </w:pPr>
            <w:r>
              <w:rPr>
                <w:b/>
              </w:rPr>
              <w:t>Omschrijving</w:t>
            </w:r>
          </w:p>
        </w:tc>
        <w:tc>
          <w:tcPr>
            <w:tcW w:w="1470" w:type="dxa"/>
          </w:tcPr>
          <w:p w14:paraId="31FF1958" w14:textId="77777777" w:rsidR="00BC5882" w:rsidRDefault="00BC5882" w:rsidP="00A0048A">
            <w:pPr>
              <w:jc w:val="both"/>
              <w:rPr>
                <w:b/>
              </w:rPr>
            </w:pPr>
            <w:r>
              <w:rPr>
                <w:b/>
              </w:rPr>
              <w:t>Datum</w:t>
            </w:r>
          </w:p>
        </w:tc>
        <w:tc>
          <w:tcPr>
            <w:tcW w:w="1535" w:type="dxa"/>
          </w:tcPr>
          <w:p w14:paraId="227C190A" w14:textId="77777777" w:rsidR="00BC5882" w:rsidRDefault="00BC5882" w:rsidP="00A0048A">
            <w:pPr>
              <w:jc w:val="both"/>
              <w:rPr>
                <w:b/>
              </w:rPr>
            </w:pPr>
            <w:r>
              <w:rPr>
                <w:b/>
              </w:rPr>
              <w:t>Datum</w:t>
            </w:r>
          </w:p>
        </w:tc>
        <w:tc>
          <w:tcPr>
            <w:tcW w:w="1535" w:type="dxa"/>
          </w:tcPr>
          <w:p w14:paraId="0DD966D5" w14:textId="77777777" w:rsidR="00BC5882" w:rsidRDefault="00BC5882" w:rsidP="00A0048A">
            <w:pPr>
              <w:jc w:val="both"/>
              <w:rPr>
                <w:b/>
              </w:rPr>
            </w:pPr>
            <w:r>
              <w:rPr>
                <w:b/>
              </w:rPr>
              <w:t>Datum</w:t>
            </w:r>
          </w:p>
        </w:tc>
        <w:tc>
          <w:tcPr>
            <w:tcW w:w="1535" w:type="dxa"/>
          </w:tcPr>
          <w:p w14:paraId="684AB6D1" w14:textId="77777777" w:rsidR="00BC5882" w:rsidRDefault="00BC5882" w:rsidP="00A0048A">
            <w:pPr>
              <w:jc w:val="both"/>
              <w:rPr>
                <w:b/>
              </w:rPr>
            </w:pPr>
            <w:r>
              <w:rPr>
                <w:b/>
              </w:rPr>
              <w:t>Datum</w:t>
            </w:r>
          </w:p>
        </w:tc>
        <w:tc>
          <w:tcPr>
            <w:tcW w:w="1535" w:type="dxa"/>
          </w:tcPr>
          <w:p w14:paraId="15546E08" w14:textId="77777777" w:rsidR="00BC5882" w:rsidRDefault="00BC5882" w:rsidP="00A0048A">
            <w:pPr>
              <w:jc w:val="both"/>
              <w:rPr>
                <w:b/>
              </w:rPr>
            </w:pPr>
            <w:r>
              <w:rPr>
                <w:b/>
              </w:rPr>
              <w:t>Datum</w:t>
            </w:r>
          </w:p>
        </w:tc>
      </w:tr>
      <w:tr w:rsidR="00BC5882" w14:paraId="18ABAFA1" w14:textId="77777777" w:rsidTr="00A0048A">
        <w:tc>
          <w:tcPr>
            <w:tcW w:w="1600" w:type="dxa"/>
          </w:tcPr>
          <w:p w14:paraId="29D45ED9" w14:textId="77777777" w:rsidR="00BC5882" w:rsidRDefault="00BC5882" w:rsidP="00A0048A">
            <w:pPr>
              <w:rPr>
                <w:sz w:val="16"/>
              </w:rPr>
            </w:pPr>
          </w:p>
          <w:p w14:paraId="53476E91" w14:textId="77777777" w:rsidR="00BC5882" w:rsidRDefault="00BC5882" w:rsidP="00A0048A">
            <w:pPr>
              <w:rPr>
                <w:sz w:val="16"/>
                <w:u w:val="single"/>
              </w:rPr>
            </w:pPr>
            <w:r>
              <w:rPr>
                <w:sz w:val="16"/>
              </w:rPr>
              <w:t>Teruggetrokken, depressief</w:t>
            </w:r>
          </w:p>
        </w:tc>
        <w:tc>
          <w:tcPr>
            <w:tcW w:w="1470" w:type="dxa"/>
          </w:tcPr>
          <w:p w14:paraId="7669924E" w14:textId="77777777" w:rsidR="00BC5882" w:rsidRDefault="00BC5882" w:rsidP="00A0048A">
            <w:pPr>
              <w:jc w:val="both"/>
              <w:rPr>
                <w:sz w:val="16"/>
                <w:u w:val="single"/>
              </w:rPr>
            </w:pPr>
          </w:p>
        </w:tc>
        <w:tc>
          <w:tcPr>
            <w:tcW w:w="1535" w:type="dxa"/>
          </w:tcPr>
          <w:p w14:paraId="4B1EAE2D" w14:textId="77777777" w:rsidR="00BC5882" w:rsidRDefault="00BC5882" w:rsidP="00A0048A">
            <w:pPr>
              <w:jc w:val="both"/>
              <w:rPr>
                <w:sz w:val="16"/>
                <w:u w:val="single"/>
              </w:rPr>
            </w:pPr>
          </w:p>
        </w:tc>
        <w:tc>
          <w:tcPr>
            <w:tcW w:w="1535" w:type="dxa"/>
          </w:tcPr>
          <w:p w14:paraId="730CC74A" w14:textId="77777777" w:rsidR="00BC5882" w:rsidRDefault="00BC5882" w:rsidP="00A0048A">
            <w:pPr>
              <w:jc w:val="both"/>
              <w:rPr>
                <w:sz w:val="16"/>
                <w:u w:val="single"/>
              </w:rPr>
            </w:pPr>
          </w:p>
        </w:tc>
        <w:tc>
          <w:tcPr>
            <w:tcW w:w="1535" w:type="dxa"/>
          </w:tcPr>
          <w:p w14:paraId="4C466502" w14:textId="77777777" w:rsidR="00BC5882" w:rsidRDefault="00BC5882" w:rsidP="00A0048A">
            <w:pPr>
              <w:jc w:val="both"/>
              <w:rPr>
                <w:sz w:val="16"/>
                <w:u w:val="single"/>
              </w:rPr>
            </w:pPr>
          </w:p>
        </w:tc>
        <w:tc>
          <w:tcPr>
            <w:tcW w:w="1535" w:type="dxa"/>
          </w:tcPr>
          <w:p w14:paraId="439DD2C5" w14:textId="77777777" w:rsidR="00BC5882" w:rsidRDefault="00BC5882" w:rsidP="00A0048A">
            <w:pPr>
              <w:jc w:val="both"/>
              <w:rPr>
                <w:sz w:val="16"/>
                <w:u w:val="single"/>
              </w:rPr>
            </w:pPr>
          </w:p>
        </w:tc>
      </w:tr>
      <w:tr w:rsidR="00BC5882" w14:paraId="6105FB0E" w14:textId="77777777" w:rsidTr="00A0048A">
        <w:tc>
          <w:tcPr>
            <w:tcW w:w="1600" w:type="dxa"/>
          </w:tcPr>
          <w:p w14:paraId="0D7D61B9" w14:textId="77777777" w:rsidR="00BC5882" w:rsidRDefault="00BC5882" w:rsidP="00A0048A">
            <w:pPr>
              <w:rPr>
                <w:sz w:val="16"/>
              </w:rPr>
            </w:pPr>
          </w:p>
          <w:p w14:paraId="1E1AAC75" w14:textId="77777777" w:rsidR="00BC5882" w:rsidRDefault="00BC5882" w:rsidP="00A0048A">
            <w:pPr>
              <w:rPr>
                <w:sz w:val="16"/>
                <w:u w:val="single"/>
              </w:rPr>
            </w:pPr>
            <w:r>
              <w:rPr>
                <w:sz w:val="16"/>
              </w:rPr>
              <w:t>Weinig spontaan</w:t>
            </w:r>
          </w:p>
        </w:tc>
        <w:tc>
          <w:tcPr>
            <w:tcW w:w="1470" w:type="dxa"/>
          </w:tcPr>
          <w:p w14:paraId="0056CB77" w14:textId="77777777" w:rsidR="00BC5882" w:rsidRDefault="00BC5882" w:rsidP="00A0048A">
            <w:pPr>
              <w:jc w:val="both"/>
              <w:rPr>
                <w:sz w:val="16"/>
                <w:u w:val="single"/>
              </w:rPr>
            </w:pPr>
          </w:p>
        </w:tc>
        <w:tc>
          <w:tcPr>
            <w:tcW w:w="1535" w:type="dxa"/>
          </w:tcPr>
          <w:p w14:paraId="1CC8483C" w14:textId="77777777" w:rsidR="00BC5882" w:rsidRDefault="00BC5882" w:rsidP="00A0048A">
            <w:pPr>
              <w:jc w:val="both"/>
              <w:rPr>
                <w:sz w:val="16"/>
                <w:u w:val="single"/>
              </w:rPr>
            </w:pPr>
          </w:p>
        </w:tc>
        <w:tc>
          <w:tcPr>
            <w:tcW w:w="1535" w:type="dxa"/>
          </w:tcPr>
          <w:p w14:paraId="4A87DB86" w14:textId="77777777" w:rsidR="00BC5882" w:rsidRDefault="00BC5882" w:rsidP="00A0048A">
            <w:pPr>
              <w:jc w:val="both"/>
              <w:rPr>
                <w:sz w:val="16"/>
                <w:u w:val="single"/>
              </w:rPr>
            </w:pPr>
          </w:p>
        </w:tc>
        <w:tc>
          <w:tcPr>
            <w:tcW w:w="1535" w:type="dxa"/>
          </w:tcPr>
          <w:p w14:paraId="58FD6E9B" w14:textId="77777777" w:rsidR="00BC5882" w:rsidRDefault="00BC5882" w:rsidP="00A0048A">
            <w:pPr>
              <w:jc w:val="both"/>
              <w:rPr>
                <w:sz w:val="16"/>
                <w:u w:val="single"/>
              </w:rPr>
            </w:pPr>
          </w:p>
        </w:tc>
        <w:tc>
          <w:tcPr>
            <w:tcW w:w="1535" w:type="dxa"/>
          </w:tcPr>
          <w:p w14:paraId="0D8922BA" w14:textId="77777777" w:rsidR="00BC5882" w:rsidRDefault="00BC5882" w:rsidP="00A0048A">
            <w:pPr>
              <w:jc w:val="both"/>
              <w:rPr>
                <w:sz w:val="16"/>
                <w:u w:val="single"/>
              </w:rPr>
            </w:pPr>
          </w:p>
        </w:tc>
      </w:tr>
      <w:tr w:rsidR="00BC5882" w14:paraId="1BCED52B" w14:textId="77777777" w:rsidTr="00A0048A">
        <w:tc>
          <w:tcPr>
            <w:tcW w:w="1600" w:type="dxa"/>
          </w:tcPr>
          <w:p w14:paraId="3D7D3ED9" w14:textId="77777777" w:rsidR="00BC5882" w:rsidRDefault="00BC5882" w:rsidP="00A0048A">
            <w:pPr>
              <w:rPr>
                <w:sz w:val="16"/>
              </w:rPr>
            </w:pPr>
          </w:p>
          <w:p w14:paraId="08E0E0DA" w14:textId="77777777" w:rsidR="00BC5882" w:rsidRDefault="00BC5882" w:rsidP="00A0048A">
            <w:pPr>
              <w:rPr>
                <w:sz w:val="16"/>
                <w:u w:val="single"/>
              </w:rPr>
            </w:pPr>
            <w:r>
              <w:rPr>
                <w:sz w:val="16"/>
              </w:rPr>
              <w:t>Passief, lusteloos, weinig interesse in spel</w:t>
            </w:r>
          </w:p>
        </w:tc>
        <w:tc>
          <w:tcPr>
            <w:tcW w:w="1470" w:type="dxa"/>
          </w:tcPr>
          <w:p w14:paraId="361ED2C1" w14:textId="77777777" w:rsidR="00BC5882" w:rsidRDefault="00BC5882" w:rsidP="00A0048A">
            <w:pPr>
              <w:jc w:val="both"/>
              <w:rPr>
                <w:sz w:val="16"/>
                <w:u w:val="single"/>
              </w:rPr>
            </w:pPr>
          </w:p>
        </w:tc>
        <w:tc>
          <w:tcPr>
            <w:tcW w:w="1535" w:type="dxa"/>
          </w:tcPr>
          <w:p w14:paraId="5787FB7F" w14:textId="77777777" w:rsidR="00BC5882" w:rsidRDefault="00BC5882" w:rsidP="00A0048A">
            <w:pPr>
              <w:jc w:val="both"/>
              <w:rPr>
                <w:sz w:val="16"/>
                <w:u w:val="single"/>
              </w:rPr>
            </w:pPr>
          </w:p>
        </w:tc>
        <w:tc>
          <w:tcPr>
            <w:tcW w:w="1535" w:type="dxa"/>
          </w:tcPr>
          <w:p w14:paraId="16C8189F" w14:textId="77777777" w:rsidR="00BC5882" w:rsidRDefault="00BC5882" w:rsidP="00A0048A">
            <w:pPr>
              <w:jc w:val="both"/>
              <w:rPr>
                <w:sz w:val="16"/>
                <w:u w:val="single"/>
              </w:rPr>
            </w:pPr>
          </w:p>
        </w:tc>
        <w:tc>
          <w:tcPr>
            <w:tcW w:w="1535" w:type="dxa"/>
          </w:tcPr>
          <w:p w14:paraId="15654B4E" w14:textId="77777777" w:rsidR="00BC5882" w:rsidRDefault="00BC5882" w:rsidP="00A0048A">
            <w:pPr>
              <w:jc w:val="both"/>
              <w:rPr>
                <w:sz w:val="16"/>
                <w:u w:val="single"/>
              </w:rPr>
            </w:pPr>
          </w:p>
        </w:tc>
        <w:tc>
          <w:tcPr>
            <w:tcW w:w="1535" w:type="dxa"/>
          </w:tcPr>
          <w:p w14:paraId="6A06A402" w14:textId="77777777" w:rsidR="00BC5882" w:rsidRDefault="00BC5882" w:rsidP="00A0048A">
            <w:pPr>
              <w:jc w:val="both"/>
              <w:rPr>
                <w:sz w:val="16"/>
                <w:u w:val="single"/>
              </w:rPr>
            </w:pPr>
          </w:p>
        </w:tc>
      </w:tr>
      <w:tr w:rsidR="00BC5882" w14:paraId="0CB41BDA" w14:textId="77777777" w:rsidTr="00A0048A">
        <w:tc>
          <w:tcPr>
            <w:tcW w:w="1600" w:type="dxa"/>
          </w:tcPr>
          <w:p w14:paraId="68D4906F" w14:textId="77777777" w:rsidR="00BC5882" w:rsidRDefault="00BC5882" w:rsidP="00A0048A">
            <w:pPr>
              <w:rPr>
                <w:sz w:val="16"/>
              </w:rPr>
            </w:pPr>
          </w:p>
          <w:p w14:paraId="3DB5ECE8" w14:textId="77777777" w:rsidR="00BC5882" w:rsidRDefault="00BC5882" w:rsidP="00A0048A">
            <w:pPr>
              <w:rPr>
                <w:sz w:val="16"/>
                <w:u w:val="single"/>
              </w:rPr>
            </w:pPr>
            <w:r>
              <w:rPr>
                <w:sz w:val="16"/>
              </w:rPr>
              <w:t>Apathisch, toont geen gevoelens of pijn</w:t>
            </w:r>
          </w:p>
        </w:tc>
        <w:tc>
          <w:tcPr>
            <w:tcW w:w="1470" w:type="dxa"/>
          </w:tcPr>
          <w:p w14:paraId="074E606B" w14:textId="77777777" w:rsidR="00BC5882" w:rsidRDefault="00BC5882" w:rsidP="00A0048A">
            <w:pPr>
              <w:jc w:val="both"/>
              <w:rPr>
                <w:sz w:val="16"/>
                <w:u w:val="single"/>
              </w:rPr>
            </w:pPr>
          </w:p>
        </w:tc>
        <w:tc>
          <w:tcPr>
            <w:tcW w:w="1535" w:type="dxa"/>
          </w:tcPr>
          <w:p w14:paraId="64D59E11" w14:textId="77777777" w:rsidR="00BC5882" w:rsidRDefault="00BC5882" w:rsidP="00A0048A">
            <w:pPr>
              <w:jc w:val="both"/>
              <w:rPr>
                <w:sz w:val="16"/>
                <w:u w:val="single"/>
              </w:rPr>
            </w:pPr>
          </w:p>
        </w:tc>
        <w:tc>
          <w:tcPr>
            <w:tcW w:w="1535" w:type="dxa"/>
          </w:tcPr>
          <w:p w14:paraId="721DF107" w14:textId="77777777" w:rsidR="00BC5882" w:rsidRDefault="00BC5882" w:rsidP="00A0048A">
            <w:pPr>
              <w:jc w:val="both"/>
              <w:rPr>
                <w:sz w:val="16"/>
                <w:u w:val="single"/>
              </w:rPr>
            </w:pPr>
          </w:p>
        </w:tc>
        <w:tc>
          <w:tcPr>
            <w:tcW w:w="1535" w:type="dxa"/>
          </w:tcPr>
          <w:p w14:paraId="01B4873E" w14:textId="77777777" w:rsidR="00BC5882" w:rsidRDefault="00BC5882" w:rsidP="00A0048A">
            <w:pPr>
              <w:jc w:val="both"/>
              <w:rPr>
                <w:sz w:val="16"/>
                <w:u w:val="single"/>
              </w:rPr>
            </w:pPr>
          </w:p>
        </w:tc>
        <w:tc>
          <w:tcPr>
            <w:tcW w:w="1535" w:type="dxa"/>
          </w:tcPr>
          <w:p w14:paraId="05B50602" w14:textId="77777777" w:rsidR="00BC5882" w:rsidRDefault="00BC5882" w:rsidP="00A0048A">
            <w:pPr>
              <w:jc w:val="both"/>
              <w:rPr>
                <w:sz w:val="16"/>
                <w:u w:val="single"/>
              </w:rPr>
            </w:pPr>
          </w:p>
        </w:tc>
      </w:tr>
      <w:tr w:rsidR="00BC5882" w14:paraId="30FAF8E0" w14:textId="77777777" w:rsidTr="00A0048A">
        <w:tc>
          <w:tcPr>
            <w:tcW w:w="1600" w:type="dxa"/>
          </w:tcPr>
          <w:p w14:paraId="749D293D" w14:textId="77777777" w:rsidR="00BC5882" w:rsidRDefault="00BC5882" w:rsidP="00A0048A">
            <w:pPr>
              <w:rPr>
                <w:sz w:val="16"/>
              </w:rPr>
            </w:pPr>
          </w:p>
          <w:p w14:paraId="4C43FCCD" w14:textId="77777777" w:rsidR="00BC5882" w:rsidRDefault="00BC5882" w:rsidP="00A0048A">
            <w:pPr>
              <w:rPr>
                <w:sz w:val="16"/>
                <w:u w:val="single"/>
              </w:rPr>
            </w:pPr>
            <w:r>
              <w:rPr>
                <w:sz w:val="16"/>
              </w:rPr>
              <w:t>In zichzelf gekeerd, leeft in fantasiewereld</w:t>
            </w:r>
          </w:p>
        </w:tc>
        <w:tc>
          <w:tcPr>
            <w:tcW w:w="1470" w:type="dxa"/>
          </w:tcPr>
          <w:p w14:paraId="67463024" w14:textId="77777777" w:rsidR="00BC5882" w:rsidRDefault="00BC5882" w:rsidP="00A0048A">
            <w:pPr>
              <w:jc w:val="both"/>
              <w:rPr>
                <w:sz w:val="16"/>
                <w:u w:val="single"/>
              </w:rPr>
            </w:pPr>
          </w:p>
        </w:tc>
        <w:tc>
          <w:tcPr>
            <w:tcW w:w="1535" w:type="dxa"/>
          </w:tcPr>
          <w:p w14:paraId="0AB1D5F5" w14:textId="77777777" w:rsidR="00BC5882" w:rsidRDefault="00BC5882" w:rsidP="00A0048A">
            <w:pPr>
              <w:jc w:val="both"/>
              <w:rPr>
                <w:sz w:val="16"/>
                <w:u w:val="single"/>
              </w:rPr>
            </w:pPr>
          </w:p>
        </w:tc>
        <w:tc>
          <w:tcPr>
            <w:tcW w:w="1535" w:type="dxa"/>
          </w:tcPr>
          <w:p w14:paraId="6369DBAA" w14:textId="77777777" w:rsidR="00BC5882" w:rsidRDefault="00BC5882" w:rsidP="00A0048A">
            <w:pPr>
              <w:jc w:val="both"/>
              <w:rPr>
                <w:sz w:val="16"/>
                <w:u w:val="single"/>
              </w:rPr>
            </w:pPr>
          </w:p>
        </w:tc>
        <w:tc>
          <w:tcPr>
            <w:tcW w:w="1535" w:type="dxa"/>
          </w:tcPr>
          <w:p w14:paraId="6F1CE36B" w14:textId="77777777" w:rsidR="00BC5882" w:rsidRDefault="00BC5882" w:rsidP="00A0048A">
            <w:pPr>
              <w:jc w:val="both"/>
              <w:rPr>
                <w:sz w:val="16"/>
                <w:u w:val="single"/>
              </w:rPr>
            </w:pPr>
          </w:p>
        </w:tc>
        <w:tc>
          <w:tcPr>
            <w:tcW w:w="1535" w:type="dxa"/>
          </w:tcPr>
          <w:p w14:paraId="424D77D5" w14:textId="77777777" w:rsidR="00BC5882" w:rsidRDefault="00BC5882" w:rsidP="00A0048A">
            <w:pPr>
              <w:jc w:val="both"/>
              <w:rPr>
                <w:sz w:val="16"/>
                <w:u w:val="single"/>
              </w:rPr>
            </w:pPr>
          </w:p>
        </w:tc>
      </w:tr>
      <w:tr w:rsidR="00BC5882" w14:paraId="7D8FE98C" w14:textId="77777777" w:rsidTr="00A0048A">
        <w:tc>
          <w:tcPr>
            <w:tcW w:w="1600" w:type="dxa"/>
          </w:tcPr>
          <w:p w14:paraId="272A82B1" w14:textId="77777777" w:rsidR="00BC5882" w:rsidRDefault="00BC5882" w:rsidP="00A0048A">
            <w:pPr>
              <w:rPr>
                <w:sz w:val="16"/>
              </w:rPr>
            </w:pPr>
          </w:p>
          <w:p w14:paraId="24E4878F" w14:textId="77777777" w:rsidR="00BC5882" w:rsidRDefault="00BC5882" w:rsidP="00A0048A">
            <w:pPr>
              <w:rPr>
                <w:sz w:val="16"/>
                <w:u w:val="single"/>
              </w:rPr>
            </w:pPr>
            <w:r>
              <w:rPr>
                <w:sz w:val="16"/>
              </w:rPr>
              <w:t>Labiel</w:t>
            </w:r>
          </w:p>
        </w:tc>
        <w:tc>
          <w:tcPr>
            <w:tcW w:w="1470" w:type="dxa"/>
          </w:tcPr>
          <w:p w14:paraId="6E3148D2" w14:textId="77777777" w:rsidR="00BC5882" w:rsidRDefault="00BC5882" w:rsidP="00A0048A">
            <w:pPr>
              <w:jc w:val="both"/>
              <w:rPr>
                <w:sz w:val="16"/>
                <w:u w:val="single"/>
              </w:rPr>
            </w:pPr>
          </w:p>
        </w:tc>
        <w:tc>
          <w:tcPr>
            <w:tcW w:w="1535" w:type="dxa"/>
          </w:tcPr>
          <w:p w14:paraId="73C39241" w14:textId="77777777" w:rsidR="00BC5882" w:rsidRDefault="00BC5882" w:rsidP="00A0048A">
            <w:pPr>
              <w:jc w:val="both"/>
              <w:rPr>
                <w:sz w:val="16"/>
                <w:u w:val="single"/>
              </w:rPr>
            </w:pPr>
          </w:p>
        </w:tc>
        <w:tc>
          <w:tcPr>
            <w:tcW w:w="1535" w:type="dxa"/>
          </w:tcPr>
          <w:p w14:paraId="30CEAC18" w14:textId="77777777" w:rsidR="00BC5882" w:rsidRDefault="00BC5882" w:rsidP="00A0048A">
            <w:pPr>
              <w:jc w:val="both"/>
              <w:rPr>
                <w:sz w:val="16"/>
                <w:u w:val="single"/>
              </w:rPr>
            </w:pPr>
          </w:p>
        </w:tc>
        <w:tc>
          <w:tcPr>
            <w:tcW w:w="1535" w:type="dxa"/>
          </w:tcPr>
          <w:p w14:paraId="03ACDE87" w14:textId="77777777" w:rsidR="00BC5882" w:rsidRDefault="00BC5882" w:rsidP="00A0048A">
            <w:pPr>
              <w:jc w:val="both"/>
              <w:rPr>
                <w:sz w:val="16"/>
                <w:u w:val="single"/>
              </w:rPr>
            </w:pPr>
          </w:p>
        </w:tc>
        <w:tc>
          <w:tcPr>
            <w:tcW w:w="1535" w:type="dxa"/>
          </w:tcPr>
          <w:p w14:paraId="19E1914D" w14:textId="77777777" w:rsidR="00BC5882" w:rsidRDefault="00BC5882" w:rsidP="00A0048A">
            <w:pPr>
              <w:jc w:val="both"/>
              <w:rPr>
                <w:sz w:val="16"/>
                <w:u w:val="single"/>
              </w:rPr>
            </w:pPr>
          </w:p>
        </w:tc>
      </w:tr>
      <w:tr w:rsidR="00BC5882" w14:paraId="142AD95B" w14:textId="77777777" w:rsidTr="00A0048A">
        <w:tc>
          <w:tcPr>
            <w:tcW w:w="1600" w:type="dxa"/>
          </w:tcPr>
          <w:p w14:paraId="14FF9101" w14:textId="77777777" w:rsidR="00BC5882" w:rsidRDefault="00BC5882" w:rsidP="00A0048A">
            <w:pPr>
              <w:rPr>
                <w:sz w:val="16"/>
              </w:rPr>
            </w:pPr>
          </w:p>
          <w:p w14:paraId="2B6A91A1" w14:textId="77777777" w:rsidR="00BC5882" w:rsidRDefault="00BC5882" w:rsidP="00A0048A">
            <w:pPr>
              <w:rPr>
                <w:sz w:val="16"/>
                <w:u w:val="single"/>
              </w:rPr>
            </w:pPr>
            <w:r>
              <w:rPr>
                <w:sz w:val="16"/>
              </w:rPr>
              <w:t>Erg nerveus</w:t>
            </w:r>
          </w:p>
        </w:tc>
        <w:tc>
          <w:tcPr>
            <w:tcW w:w="1470" w:type="dxa"/>
          </w:tcPr>
          <w:p w14:paraId="3261A528" w14:textId="77777777" w:rsidR="00BC5882" w:rsidRDefault="00BC5882" w:rsidP="00A0048A">
            <w:pPr>
              <w:jc w:val="both"/>
              <w:rPr>
                <w:sz w:val="16"/>
                <w:u w:val="single"/>
              </w:rPr>
            </w:pPr>
          </w:p>
        </w:tc>
        <w:tc>
          <w:tcPr>
            <w:tcW w:w="1535" w:type="dxa"/>
          </w:tcPr>
          <w:p w14:paraId="6709B6F0" w14:textId="77777777" w:rsidR="00BC5882" w:rsidRDefault="00BC5882" w:rsidP="00A0048A">
            <w:pPr>
              <w:jc w:val="both"/>
              <w:rPr>
                <w:sz w:val="16"/>
                <w:u w:val="single"/>
              </w:rPr>
            </w:pPr>
          </w:p>
        </w:tc>
        <w:tc>
          <w:tcPr>
            <w:tcW w:w="1535" w:type="dxa"/>
          </w:tcPr>
          <w:p w14:paraId="7ABBF2FF" w14:textId="77777777" w:rsidR="00BC5882" w:rsidRDefault="00BC5882" w:rsidP="00A0048A">
            <w:pPr>
              <w:jc w:val="both"/>
              <w:rPr>
                <w:sz w:val="16"/>
                <w:u w:val="single"/>
              </w:rPr>
            </w:pPr>
          </w:p>
        </w:tc>
        <w:tc>
          <w:tcPr>
            <w:tcW w:w="1535" w:type="dxa"/>
          </w:tcPr>
          <w:p w14:paraId="17660A5D" w14:textId="77777777" w:rsidR="00BC5882" w:rsidRDefault="00BC5882" w:rsidP="00A0048A">
            <w:pPr>
              <w:jc w:val="both"/>
              <w:rPr>
                <w:sz w:val="16"/>
                <w:u w:val="single"/>
              </w:rPr>
            </w:pPr>
          </w:p>
        </w:tc>
        <w:tc>
          <w:tcPr>
            <w:tcW w:w="1535" w:type="dxa"/>
          </w:tcPr>
          <w:p w14:paraId="40A850A6" w14:textId="77777777" w:rsidR="00BC5882" w:rsidRDefault="00BC5882" w:rsidP="00A0048A">
            <w:pPr>
              <w:jc w:val="both"/>
              <w:rPr>
                <w:sz w:val="16"/>
                <w:u w:val="single"/>
              </w:rPr>
            </w:pPr>
          </w:p>
        </w:tc>
      </w:tr>
      <w:tr w:rsidR="00BC5882" w14:paraId="4B0A56A8" w14:textId="77777777" w:rsidTr="00A0048A">
        <w:tc>
          <w:tcPr>
            <w:tcW w:w="1600" w:type="dxa"/>
          </w:tcPr>
          <w:p w14:paraId="4AE144DC" w14:textId="77777777" w:rsidR="00BC5882" w:rsidRDefault="00BC5882" w:rsidP="00A0048A">
            <w:pPr>
              <w:rPr>
                <w:sz w:val="16"/>
              </w:rPr>
            </w:pPr>
          </w:p>
          <w:p w14:paraId="3F1B8CBB" w14:textId="77777777" w:rsidR="00BC5882" w:rsidRDefault="00BC5882" w:rsidP="00A0048A">
            <w:pPr>
              <w:rPr>
                <w:sz w:val="16"/>
                <w:u w:val="single"/>
              </w:rPr>
            </w:pPr>
            <w:r>
              <w:rPr>
                <w:sz w:val="16"/>
              </w:rPr>
              <w:t>Vermijdt oogcontact</w:t>
            </w:r>
          </w:p>
        </w:tc>
        <w:tc>
          <w:tcPr>
            <w:tcW w:w="1470" w:type="dxa"/>
          </w:tcPr>
          <w:p w14:paraId="1EF2AF7D" w14:textId="77777777" w:rsidR="00BC5882" w:rsidRDefault="00BC5882" w:rsidP="00A0048A">
            <w:pPr>
              <w:jc w:val="both"/>
              <w:rPr>
                <w:sz w:val="16"/>
                <w:u w:val="single"/>
              </w:rPr>
            </w:pPr>
          </w:p>
        </w:tc>
        <w:tc>
          <w:tcPr>
            <w:tcW w:w="1535" w:type="dxa"/>
          </w:tcPr>
          <w:p w14:paraId="5F4301CF" w14:textId="77777777" w:rsidR="00BC5882" w:rsidRDefault="00BC5882" w:rsidP="00A0048A">
            <w:pPr>
              <w:jc w:val="both"/>
              <w:rPr>
                <w:sz w:val="16"/>
                <w:u w:val="single"/>
              </w:rPr>
            </w:pPr>
          </w:p>
        </w:tc>
        <w:tc>
          <w:tcPr>
            <w:tcW w:w="1535" w:type="dxa"/>
          </w:tcPr>
          <w:p w14:paraId="28A95345" w14:textId="77777777" w:rsidR="00BC5882" w:rsidRDefault="00BC5882" w:rsidP="00A0048A">
            <w:pPr>
              <w:jc w:val="both"/>
              <w:rPr>
                <w:sz w:val="16"/>
                <w:u w:val="single"/>
              </w:rPr>
            </w:pPr>
          </w:p>
        </w:tc>
        <w:tc>
          <w:tcPr>
            <w:tcW w:w="1535" w:type="dxa"/>
          </w:tcPr>
          <w:p w14:paraId="02EC3538" w14:textId="77777777" w:rsidR="00BC5882" w:rsidRDefault="00BC5882" w:rsidP="00A0048A">
            <w:pPr>
              <w:jc w:val="both"/>
              <w:rPr>
                <w:sz w:val="16"/>
                <w:u w:val="single"/>
              </w:rPr>
            </w:pPr>
          </w:p>
        </w:tc>
        <w:tc>
          <w:tcPr>
            <w:tcW w:w="1535" w:type="dxa"/>
          </w:tcPr>
          <w:p w14:paraId="3AC24CD5" w14:textId="77777777" w:rsidR="00BC5882" w:rsidRDefault="00BC5882" w:rsidP="00A0048A">
            <w:pPr>
              <w:jc w:val="both"/>
              <w:rPr>
                <w:sz w:val="16"/>
                <w:u w:val="single"/>
              </w:rPr>
            </w:pPr>
          </w:p>
        </w:tc>
      </w:tr>
      <w:tr w:rsidR="00BC5882" w14:paraId="0EB2F68C" w14:textId="77777777" w:rsidTr="00A0048A">
        <w:tc>
          <w:tcPr>
            <w:tcW w:w="1600" w:type="dxa"/>
          </w:tcPr>
          <w:p w14:paraId="66AB3C40" w14:textId="77777777" w:rsidR="00BC5882" w:rsidRDefault="00BC5882" w:rsidP="00A0048A">
            <w:pPr>
              <w:rPr>
                <w:sz w:val="16"/>
              </w:rPr>
            </w:pPr>
          </w:p>
          <w:p w14:paraId="52335F8E" w14:textId="77777777" w:rsidR="00BC5882" w:rsidRDefault="00BC5882" w:rsidP="00A0048A">
            <w:pPr>
              <w:rPr>
                <w:sz w:val="16"/>
                <w:u w:val="single"/>
              </w:rPr>
            </w:pPr>
            <w:r>
              <w:rPr>
                <w:sz w:val="16"/>
              </w:rPr>
              <w:t>Hyperactief</w:t>
            </w:r>
          </w:p>
        </w:tc>
        <w:tc>
          <w:tcPr>
            <w:tcW w:w="1470" w:type="dxa"/>
          </w:tcPr>
          <w:p w14:paraId="17E5B18A" w14:textId="77777777" w:rsidR="00BC5882" w:rsidRDefault="00BC5882" w:rsidP="00A0048A">
            <w:pPr>
              <w:jc w:val="both"/>
              <w:rPr>
                <w:sz w:val="16"/>
                <w:u w:val="single"/>
              </w:rPr>
            </w:pPr>
          </w:p>
        </w:tc>
        <w:tc>
          <w:tcPr>
            <w:tcW w:w="1535" w:type="dxa"/>
          </w:tcPr>
          <w:p w14:paraId="61D8C4A3" w14:textId="77777777" w:rsidR="00BC5882" w:rsidRDefault="00BC5882" w:rsidP="00A0048A">
            <w:pPr>
              <w:jc w:val="both"/>
              <w:rPr>
                <w:sz w:val="16"/>
                <w:u w:val="single"/>
              </w:rPr>
            </w:pPr>
          </w:p>
        </w:tc>
        <w:tc>
          <w:tcPr>
            <w:tcW w:w="1535" w:type="dxa"/>
          </w:tcPr>
          <w:p w14:paraId="53FC8252" w14:textId="77777777" w:rsidR="00BC5882" w:rsidRDefault="00BC5882" w:rsidP="00A0048A">
            <w:pPr>
              <w:jc w:val="both"/>
              <w:rPr>
                <w:sz w:val="16"/>
                <w:u w:val="single"/>
              </w:rPr>
            </w:pPr>
          </w:p>
        </w:tc>
        <w:tc>
          <w:tcPr>
            <w:tcW w:w="1535" w:type="dxa"/>
          </w:tcPr>
          <w:p w14:paraId="19206D37" w14:textId="77777777" w:rsidR="00BC5882" w:rsidRDefault="00BC5882" w:rsidP="00A0048A">
            <w:pPr>
              <w:jc w:val="both"/>
              <w:rPr>
                <w:sz w:val="16"/>
                <w:u w:val="single"/>
              </w:rPr>
            </w:pPr>
          </w:p>
        </w:tc>
        <w:tc>
          <w:tcPr>
            <w:tcW w:w="1535" w:type="dxa"/>
          </w:tcPr>
          <w:p w14:paraId="0C0AA044" w14:textId="77777777" w:rsidR="00BC5882" w:rsidRDefault="00BC5882" w:rsidP="00A0048A">
            <w:pPr>
              <w:jc w:val="both"/>
              <w:rPr>
                <w:sz w:val="16"/>
                <w:u w:val="single"/>
              </w:rPr>
            </w:pPr>
          </w:p>
        </w:tc>
      </w:tr>
      <w:tr w:rsidR="00BC5882" w14:paraId="5EFC2AD1" w14:textId="77777777" w:rsidTr="00A0048A">
        <w:tc>
          <w:tcPr>
            <w:tcW w:w="1600" w:type="dxa"/>
          </w:tcPr>
          <w:p w14:paraId="02A901ED" w14:textId="77777777" w:rsidR="00BC5882" w:rsidRDefault="00BC5882" w:rsidP="00A0048A">
            <w:pPr>
              <w:rPr>
                <w:sz w:val="16"/>
              </w:rPr>
            </w:pPr>
          </w:p>
          <w:p w14:paraId="28BB82E4" w14:textId="77777777" w:rsidR="00BC5882" w:rsidRDefault="00BC5882" w:rsidP="00A0048A">
            <w:pPr>
              <w:rPr>
                <w:sz w:val="16"/>
                <w:u w:val="single"/>
              </w:rPr>
            </w:pPr>
            <w:r>
              <w:rPr>
                <w:sz w:val="16"/>
              </w:rPr>
              <w:t>Negatief zelfbeeld, weinig zelfvertrouwen, faalangst</w:t>
            </w:r>
          </w:p>
        </w:tc>
        <w:tc>
          <w:tcPr>
            <w:tcW w:w="1470" w:type="dxa"/>
          </w:tcPr>
          <w:p w14:paraId="3C993B99" w14:textId="77777777" w:rsidR="00BC5882" w:rsidRDefault="00BC5882" w:rsidP="00A0048A">
            <w:pPr>
              <w:jc w:val="both"/>
              <w:rPr>
                <w:sz w:val="16"/>
                <w:u w:val="single"/>
              </w:rPr>
            </w:pPr>
          </w:p>
        </w:tc>
        <w:tc>
          <w:tcPr>
            <w:tcW w:w="1535" w:type="dxa"/>
          </w:tcPr>
          <w:p w14:paraId="5D903419" w14:textId="77777777" w:rsidR="00BC5882" w:rsidRDefault="00BC5882" w:rsidP="00A0048A">
            <w:pPr>
              <w:jc w:val="both"/>
              <w:rPr>
                <w:sz w:val="16"/>
                <w:u w:val="single"/>
              </w:rPr>
            </w:pPr>
          </w:p>
        </w:tc>
        <w:tc>
          <w:tcPr>
            <w:tcW w:w="1535" w:type="dxa"/>
          </w:tcPr>
          <w:p w14:paraId="002B82EB" w14:textId="77777777" w:rsidR="00BC5882" w:rsidRDefault="00BC5882" w:rsidP="00A0048A">
            <w:pPr>
              <w:jc w:val="both"/>
              <w:rPr>
                <w:sz w:val="16"/>
                <w:u w:val="single"/>
              </w:rPr>
            </w:pPr>
          </w:p>
        </w:tc>
        <w:tc>
          <w:tcPr>
            <w:tcW w:w="1535" w:type="dxa"/>
          </w:tcPr>
          <w:p w14:paraId="204A3110" w14:textId="77777777" w:rsidR="00BC5882" w:rsidRDefault="00BC5882" w:rsidP="00A0048A">
            <w:pPr>
              <w:jc w:val="both"/>
              <w:rPr>
                <w:sz w:val="16"/>
                <w:u w:val="single"/>
              </w:rPr>
            </w:pPr>
          </w:p>
        </w:tc>
        <w:tc>
          <w:tcPr>
            <w:tcW w:w="1535" w:type="dxa"/>
          </w:tcPr>
          <w:p w14:paraId="5948F56D" w14:textId="77777777" w:rsidR="00BC5882" w:rsidRDefault="00BC5882" w:rsidP="00A0048A">
            <w:pPr>
              <w:jc w:val="both"/>
              <w:rPr>
                <w:sz w:val="16"/>
                <w:u w:val="single"/>
              </w:rPr>
            </w:pPr>
          </w:p>
        </w:tc>
      </w:tr>
      <w:tr w:rsidR="00BC5882" w14:paraId="2582D1EB" w14:textId="77777777" w:rsidTr="00A0048A">
        <w:tc>
          <w:tcPr>
            <w:tcW w:w="1600" w:type="dxa"/>
          </w:tcPr>
          <w:p w14:paraId="0B037410" w14:textId="77777777" w:rsidR="00BC5882" w:rsidRDefault="00BC5882" w:rsidP="00A0048A">
            <w:pPr>
              <w:rPr>
                <w:sz w:val="16"/>
              </w:rPr>
            </w:pPr>
          </w:p>
          <w:p w14:paraId="1E883F04" w14:textId="77777777" w:rsidR="00BC5882" w:rsidRDefault="00BC5882" w:rsidP="00A0048A">
            <w:pPr>
              <w:rPr>
                <w:sz w:val="16"/>
                <w:u w:val="single"/>
              </w:rPr>
            </w:pPr>
            <w:r>
              <w:rPr>
                <w:sz w:val="16"/>
              </w:rPr>
              <w:t>Negatief lichaamsbeeld</w:t>
            </w:r>
          </w:p>
        </w:tc>
        <w:tc>
          <w:tcPr>
            <w:tcW w:w="1470" w:type="dxa"/>
          </w:tcPr>
          <w:p w14:paraId="6BE62E94" w14:textId="77777777" w:rsidR="00BC5882" w:rsidRDefault="00BC5882" w:rsidP="00A0048A">
            <w:pPr>
              <w:jc w:val="both"/>
              <w:rPr>
                <w:sz w:val="16"/>
                <w:u w:val="single"/>
              </w:rPr>
            </w:pPr>
          </w:p>
        </w:tc>
        <w:tc>
          <w:tcPr>
            <w:tcW w:w="1535" w:type="dxa"/>
          </w:tcPr>
          <w:p w14:paraId="7895D175" w14:textId="77777777" w:rsidR="00BC5882" w:rsidRDefault="00BC5882" w:rsidP="00A0048A">
            <w:pPr>
              <w:jc w:val="both"/>
              <w:rPr>
                <w:sz w:val="16"/>
                <w:u w:val="single"/>
              </w:rPr>
            </w:pPr>
          </w:p>
        </w:tc>
        <w:tc>
          <w:tcPr>
            <w:tcW w:w="1535" w:type="dxa"/>
          </w:tcPr>
          <w:p w14:paraId="269172B6" w14:textId="77777777" w:rsidR="00BC5882" w:rsidRDefault="00BC5882" w:rsidP="00A0048A">
            <w:pPr>
              <w:jc w:val="both"/>
              <w:rPr>
                <w:sz w:val="16"/>
                <w:u w:val="single"/>
              </w:rPr>
            </w:pPr>
          </w:p>
        </w:tc>
        <w:tc>
          <w:tcPr>
            <w:tcW w:w="1535" w:type="dxa"/>
          </w:tcPr>
          <w:p w14:paraId="34EA77AD" w14:textId="77777777" w:rsidR="00BC5882" w:rsidRDefault="00BC5882" w:rsidP="00A0048A">
            <w:pPr>
              <w:jc w:val="both"/>
              <w:rPr>
                <w:sz w:val="16"/>
                <w:u w:val="single"/>
              </w:rPr>
            </w:pPr>
          </w:p>
        </w:tc>
        <w:tc>
          <w:tcPr>
            <w:tcW w:w="1535" w:type="dxa"/>
          </w:tcPr>
          <w:p w14:paraId="21FDED3C" w14:textId="77777777" w:rsidR="00BC5882" w:rsidRDefault="00BC5882" w:rsidP="00A0048A">
            <w:pPr>
              <w:jc w:val="both"/>
              <w:rPr>
                <w:sz w:val="16"/>
                <w:u w:val="single"/>
              </w:rPr>
            </w:pPr>
          </w:p>
        </w:tc>
      </w:tr>
      <w:tr w:rsidR="00BC5882" w14:paraId="615099D4" w14:textId="77777777" w:rsidTr="00A0048A">
        <w:tc>
          <w:tcPr>
            <w:tcW w:w="1600" w:type="dxa"/>
          </w:tcPr>
          <w:p w14:paraId="26BBE3EA" w14:textId="77777777" w:rsidR="00BC5882" w:rsidRDefault="00BC5882" w:rsidP="00A0048A">
            <w:pPr>
              <w:rPr>
                <w:sz w:val="16"/>
              </w:rPr>
            </w:pPr>
          </w:p>
          <w:p w14:paraId="11233CB0" w14:textId="77777777" w:rsidR="00BC5882" w:rsidRDefault="00BC5882" w:rsidP="00A0048A">
            <w:pPr>
              <w:rPr>
                <w:sz w:val="16"/>
                <w:u w:val="single"/>
              </w:rPr>
            </w:pPr>
            <w:r>
              <w:rPr>
                <w:sz w:val="16"/>
              </w:rPr>
              <w:t>Speelt weinig met andere kinderen</w:t>
            </w:r>
          </w:p>
        </w:tc>
        <w:tc>
          <w:tcPr>
            <w:tcW w:w="1470" w:type="dxa"/>
          </w:tcPr>
          <w:p w14:paraId="0FDBD3A7" w14:textId="77777777" w:rsidR="00BC5882" w:rsidRDefault="00BC5882" w:rsidP="00A0048A">
            <w:pPr>
              <w:jc w:val="both"/>
              <w:rPr>
                <w:sz w:val="16"/>
                <w:u w:val="single"/>
              </w:rPr>
            </w:pPr>
          </w:p>
        </w:tc>
        <w:tc>
          <w:tcPr>
            <w:tcW w:w="1535" w:type="dxa"/>
          </w:tcPr>
          <w:p w14:paraId="7F536B7B" w14:textId="77777777" w:rsidR="00BC5882" w:rsidRDefault="00BC5882" w:rsidP="00A0048A">
            <w:pPr>
              <w:jc w:val="both"/>
              <w:rPr>
                <w:sz w:val="16"/>
                <w:u w:val="single"/>
              </w:rPr>
            </w:pPr>
          </w:p>
        </w:tc>
        <w:tc>
          <w:tcPr>
            <w:tcW w:w="1535" w:type="dxa"/>
          </w:tcPr>
          <w:p w14:paraId="3E4F4844" w14:textId="77777777" w:rsidR="00BC5882" w:rsidRDefault="00BC5882" w:rsidP="00A0048A">
            <w:pPr>
              <w:jc w:val="both"/>
              <w:rPr>
                <w:sz w:val="16"/>
                <w:u w:val="single"/>
              </w:rPr>
            </w:pPr>
          </w:p>
        </w:tc>
        <w:tc>
          <w:tcPr>
            <w:tcW w:w="1535" w:type="dxa"/>
          </w:tcPr>
          <w:p w14:paraId="029438D7" w14:textId="77777777" w:rsidR="00BC5882" w:rsidRDefault="00BC5882" w:rsidP="00A0048A">
            <w:pPr>
              <w:jc w:val="both"/>
              <w:rPr>
                <w:sz w:val="16"/>
                <w:u w:val="single"/>
              </w:rPr>
            </w:pPr>
          </w:p>
        </w:tc>
        <w:tc>
          <w:tcPr>
            <w:tcW w:w="1535" w:type="dxa"/>
          </w:tcPr>
          <w:p w14:paraId="0B55454F" w14:textId="77777777" w:rsidR="00BC5882" w:rsidRDefault="00BC5882" w:rsidP="00A0048A">
            <w:pPr>
              <w:jc w:val="both"/>
              <w:rPr>
                <w:sz w:val="16"/>
                <w:u w:val="single"/>
              </w:rPr>
            </w:pPr>
          </w:p>
        </w:tc>
      </w:tr>
      <w:tr w:rsidR="00BC5882" w14:paraId="00D652E7" w14:textId="77777777" w:rsidTr="00A0048A">
        <w:trPr>
          <w:trHeight w:val="182"/>
        </w:trPr>
        <w:tc>
          <w:tcPr>
            <w:tcW w:w="1600" w:type="dxa"/>
          </w:tcPr>
          <w:p w14:paraId="6C2A3857" w14:textId="77777777" w:rsidR="00BC5882" w:rsidRDefault="00BC5882" w:rsidP="00A0048A">
            <w:pPr>
              <w:rPr>
                <w:sz w:val="16"/>
              </w:rPr>
            </w:pPr>
          </w:p>
          <w:p w14:paraId="2AC04676" w14:textId="77777777" w:rsidR="00BC5882" w:rsidRDefault="00BC5882" w:rsidP="00A0048A">
            <w:pPr>
              <w:rPr>
                <w:sz w:val="16"/>
                <w:u w:val="single"/>
              </w:rPr>
            </w:pPr>
            <w:r>
              <w:rPr>
                <w:sz w:val="16"/>
              </w:rPr>
              <w:t>Wantrouwend</w:t>
            </w:r>
          </w:p>
        </w:tc>
        <w:tc>
          <w:tcPr>
            <w:tcW w:w="1470" w:type="dxa"/>
          </w:tcPr>
          <w:p w14:paraId="2D5BE33A" w14:textId="77777777" w:rsidR="00BC5882" w:rsidRDefault="00BC5882" w:rsidP="00A0048A">
            <w:pPr>
              <w:jc w:val="both"/>
              <w:rPr>
                <w:sz w:val="16"/>
                <w:u w:val="single"/>
              </w:rPr>
            </w:pPr>
          </w:p>
        </w:tc>
        <w:tc>
          <w:tcPr>
            <w:tcW w:w="1535" w:type="dxa"/>
          </w:tcPr>
          <w:p w14:paraId="3928F10D" w14:textId="77777777" w:rsidR="00BC5882" w:rsidRDefault="00BC5882" w:rsidP="00A0048A">
            <w:pPr>
              <w:jc w:val="both"/>
              <w:rPr>
                <w:sz w:val="16"/>
                <w:u w:val="single"/>
              </w:rPr>
            </w:pPr>
          </w:p>
        </w:tc>
        <w:tc>
          <w:tcPr>
            <w:tcW w:w="1535" w:type="dxa"/>
          </w:tcPr>
          <w:p w14:paraId="72B45669" w14:textId="77777777" w:rsidR="00BC5882" w:rsidRDefault="00BC5882" w:rsidP="00A0048A">
            <w:pPr>
              <w:jc w:val="both"/>
              <w:rPr>
                <w:sz w:val="16"/>
                <w:u w:val="single"/>
              </w:rPr>
            </w:pPr>
          </w:p>
        </w:tc>
        <w:tc>
          <w:tcPr>
            <w:tcW w:w="1535" w:type="dxa"/>
          </w:tcPr>
          <w:p w14:paraId="0B64006B" w14:textId="77777777" w:rsidR="00BC5882" w:rsidRDefault="00BC5882" w:rsidP="00A0048A">
            <w:pPr>
              <w:jc w:val="both"/>
              <w:rPr>
                <w:sz w:val="16"/>
                <w:u w:val="single"/>
              </w:rPr>
            </w:pPr>
          </w:p>
        </w:tc>
        <w:tc>
          <w:tcPr>
            <w:tcW w:w="1535" w:type="dxa"/>
          </w:tcPr>
          <w:p w14:paraId="1670CF88" w14:textId="77777777" w:rsidR="00BC5882" w:rsidRDefault="00BC5882" w:rsidP="00A0048A">
            <w:pPr>
              <w:jc w:val="both"/>
              <w:rPr>
                <w:sz w:val="16"/>
                <w:u w:val="single"/>
              </w:rPr>
            </w:pPr>
          </w:p>
        </w:tc>
      </w:tr>
      <w:tr w:rsidR="00BC5882" w14:paraId="510F54C4" w14:textId="77777777" w:rsidTr="00A0048A">
        <w:trPr>
          <w:trHeight w:val="70"/>
        </w:trPr>
        <w:tc>
          <w:tcPr>
            <w:tcW w:w="1600" w:type="dxa"/>
          </w:tcPr>
          <w:p w14:paraId="393707C3" w14:textId="77777777" w:rsidR="00BC5882" w:rsidRDefault="00BC5882" w:rsidP="00A0048A">
            <w:pPr>
              <w:rPr>
                <w:sz w:val="16"/>
              </w:rPr>
            </w:pPr>
          </w:p>
          <w:p w14:paraId="0F31A540" w14:textId="77777777" w:rsidR="00BC5882" w:rsidRDefault="00BC5882" w:rsidP="00A0048A">
            <w:pPr>
              <w:rPr>
                <w:sz w:val="16"/>
                <w:u w:val="single"/>
              </w:rPr>
            </w:pPr>
            <w:r>
              <w:rPr>
                <w:sz w:val="16"/>
              </w:rPr>
              <w:t>Niet geliefd bij andere kinderen</w:t>
            </w:r>
          </w:p>
        </w:tc>
        <w:tc>
          <w:tcPr>
            <w:tcW w:w="1470" w:type="dxa"/>
          </w:tcPr>
          <w:p w14:paraId="7E9D4C48" w14:textId="77777777" w:rsidR="00BC5882" w:rsidRDefault="00BC5882" w:rsidP="00A0048A">
            <w:pPr>
              <w:jc w:val="both"/>
              <w:rPr>
                <w:sz w:val="16"/>
                <w:u w:val="single"/>
              </w:rPr>
            </w:pPr>
          </w:p>
        </w:tc>
        <w:tc>
          <w:tcPr>
            <w:tcW w:w="1535" w:type="dxa"/>
          </w:tcPr>
          <w:p w14:paraId="738463A9" w14:textId="77777777" w:rsidR="00BC5882" w:rsidRDefault="00BC5882" w:rsidP="00A0048A">
            <w:pPr>
              <w:jc w:val="both"/>
              <w:rPr>
                <w:sz w:val="16"/>
                <w:u w:val="single"/>
              </w:rPr>
            </w:pPr>
          </w:p>
        </w:tc>
        <w:tc>
          <w:tcPr>
            <w:tcW w:w="1535" w:type="dxa"/>
          </w:tcPr>
          <w:p w14:paraId="38F02DD3" w14:textId="77777777" w:rsidR="00BC5882" w:rsidRDefault="00BC5882" w:rsidP="00A0048A">
            <w:pPr>
              <w:jc w:val="both"/>
              <w:rPr>
                <w:sz w:val="16"/>
                <w:u w:val="single"/>
              </w:rPr>
            </w:pPr>
          </w:p>
        </w:tc>
        <w:tc>
          <w:tcPr>
            <w:tcW w:w="1535" w:type="dxa"/>
          </w:tcPr>
          <w:p w14:paraId="711AD2FD" w14:textId="77777777" w:rsidR="00BC5882" w:rsidRDefault="00BC5882" w:rsidP="00A0048A">
            <w:pPr>
              <w:jc w:val="both"/>
              <w:rPr>
                <w:sz w:val="16"/>
                <w:u w:val="single"/>
              </w:rPr>
            </w:pPr>
          </w:p>
        </w:tc>
        <w:tc>
          <w:tcPr>
            <w:tcW w:w="1535" w:type="dxa"/>
          </w:tcPr>
          <w:p w14:paraId="2D1D1DDC" w14:textId="77777777" w:rsidR="00BC5882" w:rsidRDefault="00BC5882" w:rsidP="00A0048A">
            <w:pPr>
              <w:jc w:val="both"/>
              <w:rPr>
                <w:sz w:val="16"/>
                <w:u w:val="single"/>
              </w:rPr>
            </w:pPr>
          </w:p>
        </w:tc>
      </w:tr>
    </w:tbl>
    <w:p w14:paraId="5433C6DB" w14:textId="77777777" w:rsidR="00BC5882" w:rsidRDefault="00BC5882" w:rsidP="00A0048A">
      <w:pPr>
        <w:jc w:val="both"/>
        <w:rPr>
          <w:u w:val="single"/>
        </w:rPr>
      </w:pPr>
    </w:p>
    <w:p w14:paraId="6160AFB9" w14:textId="77777777" w:rsidR="00BC5882" w:rsidRDefault="00BC5882" w:rsidP="00A0048A">
      <w:pPr>
        <w:rPr>
          <w:b/>
        </w:rPr>
      </w:pPr>
      <w:r>
        <w:rPr>
          <w:sz w:val="16"/>
        </w:rPr>
        <w:br w:type="page"/>
      </w:r>
      <w:r>
        <w:rPr>
          <w:b/>
        </w:rPr>
        <w:lastRenderedPageBreak/>
        <w:t>Observatieschema seksueel misbruik *</w:t>
      </w:r>
    </w:p>
    <w:p w14:paraId="55424930" w14:textId="77777777" w:rsidR="00BC5882" w:rsidRDefault="00BC5882" w:rsidP="00A0048A">
      <w:pPr>
        <w:jc w:val="both"/>
      </w:pPr>
    </w:p>
    <w:p w14:paraId="6AFE8F60" w14:textId="77777777" w:rsidR="00BC5882" w:rsidRDefault="00BC5882" w:rsidP="00A004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7650"/>
      </w:tblGrid>
      <w:tr w:rsidR="00BC5882" w14:paraId="64D4824B" w14:textId="77777777" w:rsidTr="00A0048A">
        <w:trPr>
          <w:trHeight w:val="70"/>
        </w:trPr>
        <w:tc>
          <w:tcPr>
            <w:tcW w:w="1600" w:type="dxa"/>
          </w:tcPr>
          <w:p w14:paraId="42CF4704" w14:textId="77777777" w:rsidR="00BC5882" w:rsidRDefault="00BC5882" w:rsidP="00A0048A">
            <w:pPr>
              <w:jc w:val="both"/>
              <w:rPr>
                <w:b/>
              </w:rPr>
            </w:pPr>
            <w:r>
              <w:rPr>
                <w:b/>
              </w:rPr>
              <w:t>Omschrijving</w:t>
            </w:r>
          </w:p>
        </w:tc>
        <w:tc>
          <w:tcPr>
            <w:tcW w:w="7650" w:type="dxa"/>
          </w:tcPr>
          <w:p w14:paraId="24E44915" w14:textId="77777777" w:rsidR="00BC5882" w:rsidRDefault="00BC5882" w:rsidP="00A0048A">
            <w:pPr>
              <w:jc w:val="both"/>
              <w:rPr>
                <w:b/>
              </w:rPr>
            </w:pPr>
            <w:r>
              <w:rPr>
                <w:b/>
              </w:rPr>
              <w:t>Datum en aantekeningen</w:t>
            </w:r>
          </w:p>
        </w:tc>
      </w:tr>
      <w:tr w:rsidR="00BC5882" w14:paraId="301835D1" w14:textId="77777777" w:rsidTr="00A0048A">
        <w:tc>
          <w:tcPr>
            <w:tcW w:w="1600" w:type="dxa"/>
          </w:tcPr>
          <w:p w14:paraId="47976504" w14:textId="77777777" w:rsidR="00BC5882" w:rsidRDefault="00BC5882" w:rsidP="00A0048A">
            <w:pPr>
              <w:jc w:val="both"/>
              <w:rPr>
                <w:sz w:val="16"/>
              </w:rPr>
            </w:pPr>
          </w:p>
          <w:p w14:paraId="160B2844" w14:textId="77777777" w:rsidR="00BC5882" w:rsidRDefault="00BC5882" w:rsidP="00A0048A">
            <w:pPr>
              <w:jc w:val="both"/>
              <w:rPr>
                <w:sz w:val="16"/>
              </w:rPr>
            </w:pPr>
            <w:proofErr w:type="spellStart"/>
            <w:r>
              <w:rPr>
                <w:sz w:val="16"/>
              </w:rPr>
              <w:t>Kindsignalen</w:t>
            </w:r>
            <w:proofErr w:type="spellEnd"/>
          </w:p>
          <w:p w14:paraId="45147C10" w14:textId="77777777" w:rsidR="00BC5882" w:rsidRDefault="00BC5882" w:rsidP="00A0048A">
            <w:pPr>
              <w:jc w:val="both"/>
              <w:rPr>
                <w:sz w:val="16"/>
              </w:rPr>
            </w:pPr>
          </w:p>
          <w:p w14:paraId="3DE856F7" w14:textId="77777777" w:rsidR="00BC5882" w:rsidRDefault="00BC5882" w:rsidP="00A0048A">
            <w:pPr>
              <w:jc w:val="both"/>
              <w:rPr>
                <w:sz w:val="16"/>
              </w:rPr>
            </w:pPr>
          </w:p>
          <w:p w14:paraId="155D23D1" w14:textId="77777777" w:rsidR="00BC5882" w:rsidRDefault="00BC5882" w:rsidP="00A0048A">
            <w:pPr>
              <w:jc w:val="both"/>
              <w:rPr>
                <w:sz w:val="16"/>
              </w:rPr>
            </w:pPr>
          </w:p>
          <w:p w14:paraId="3133B37C" w14:textId="77777777" w:rsidR="00BC5882" w:rsidRDefault="00BC5882" w:rsidP="00A0048A">
            <w:pPr>
              <w:jc w:val="both"/>
              <w:rPr>
                <w:sz w:val="16"/>
              </w:rPr>
            </w:pPr>
          </w:p>
          <w:p w14:paraId="27797C7B" w14:textId="77777777" w:rsidR="00BC5882" w:rsidRDefault="00BC5882" w:rsidP="00A0048A">
            <w:pPr>
              <w:jc w:val="both"/>
              <w:rPr>
                <w:sz w:val="16"/>
              </w:rPr>
            </w:pPr>
          </w:p>
        </w:tc>
        <w:tc>
          <w:tcPr>
            <w:tcW w:w="7650" w:type="dxa"/>
          </w:tcPr>
          <w:p w14:paraId="7AA94BC1" w14:textId="77777777" w:rsidR="00BC5882" w:rsidRDefault="00BC5882" w:rsidP="00A0048A">
            <w:pPr>
              <w:jc w:val="both"/>
              <w:rPr>
                <w:sz w:val="16"/>
              </w:rPr>
            </w:pPr>
            <w:r>
              <w:rPr>
                <w:sz w:val="16"/>
              </w:rPr>
              <w:t>…………………………………………………………………………………………………………………………</w:t>
            </w:r>
          </w:p>
          <w:p w14:paraId="4BCC197B" w14:textId="77777777" w:rsidR="00BC5882" w:rsidRDefault="00BC5882" w:rsidP="00A0048A">
            <w:pPr>
              <w:jc w:val="both"/>
              <w:rPr>
                <w:sz w:val="16"/>
              </w:rPr>
            </w:pPr>
            <w:r>
              <w:rPr>
                <w:sz w:val="16"/>
              </w:rPr>
              <w:t>………………………………………………………………………………………………………………………………………………………………………………………………………………………………………………………………………………………………………………………………………………………………………………</w:t>
            </w:r>
          </w:p>
          <w:p w14:paraId="6FFA72F3" w14:textId="77777777" w:rsidR="00BC5882" w:rsidRDefault="00BC5882" w:rsidP="00A0048A">
            <w:pPr>
              <w:jc w:val="both"/>
              <w:rPr>
                <w:sz w:val="16"/>
              </w:rPr>
            </w:pPr>
            <w:r>
              <w:rPr>
                <w:sz w:val="16"/>
              </w:rPr>
              <w:t>……………………………………………………………………………………………………………………………………………………………………………………………………………………………………………………</w:t>
            </w:r>
          </w:p>
          <w:p w14:paraId="7618CA5D" w14:textId="77777777" w:rsidR="00BC5882" w:rsidRDefault="00BC5882" w:rsidP="00A0048A">
            <w:pPr>
              <w:jc w:val="both"/>
              <w:rPr>
                <w:sz w:val="16"/>
              </w:rPr>
            </w:pPr>
            <w:r>
              <w:rPr>
                <w:sz w:val="16"/>
              </w:rPr>
              <w:t>…………………………………………………………………………………………………………………………</w:t>
            </w:r>
          </w:p>
        </w:tc>
      </w:tr>
      <w:tr w:rsidR="00BC5882" w14:paraId="60D42841" w14:textId="77777777" w:rsidTr="00A0048A">
        <w:tc>
          <w:tcPr>
            <w:tcW w:w="1600" w:type="dxa"/>
          </w:tcPr>
          <w:p w14:paraId="2BD55949" w14:textId="77777777" w:rsidR="00BC5882" w:rsidRDefault="00BC5882" w:rsidP="00A0048A">
            <w:pPr>
              <w:jc w:val="both"/>
              <w:rPr>
                <w:sz w:val="16"/>
              </w:rPr>
            </w:pPr>
          </w:p>
          <w:p w14:paraId="32CF0E80" w14:textId="77777777" w:rsidR="00BC5882" w:rsidRDefault="00BC5882" w:rsidP="00A0048A">
            <w:pPr>
              <w:jc w:val="both"/>
              <w:rPr>
                <w:sz w:val="16"/>
              </w:rPr>
            </w:pPr>
            <w:r>
              <w:rPr>
                <w:sz w:val="16"/>
              </w:rPr>
              <w:t>Gezinssignalen</w:t>
            </w:r>
          </w:p>
          <w:p w14:paraId="4C6C1B31" w14:textId="77777777" w:rsidR="00BC5882" w:rsidRDefault="00BC5882" w:rsidP="00A0048A">
            <w:pPr>
              <w:jc w:val="both"/>
              <w:rPr>
                <w:sz w:val="16"/>
              </w:rPr>
            </w:pPr>
          </w:p>
          <w:p w14:paraId="6A5C06B5" w14:textId="77777777" w:rsidR="00BC5882" w:rsidRDefault="00BC5882" w:rsidP="00A0048A">
            <w:pPr>
              <w:jc w:val="both"/>
              <w:rPr>
                <w:sz w:val="16"/>
              </w:rPr>
            </w:pPr>
          </w:p>
          <w:p w14:paraId="677A3AC6" w14:textId="77777777" w:rsidR="00BC5882" w:rsidRDefault="00BC5882" w:rsidP="00A0048A">
            <w:pPr>
              <w:jc w:val="both"/>
              <w:rPr>
                <w:sz w:val="16"/>
              </w:rPr>
            </w:pPr>
          </w:p>
          <w:p w14:paraId="572DA2C8" w14:textId="77777777" w:rsidR="00BC5882" w:rsidRDefault="00BC5882" w:rsidP="00A0048A">
            <w:pPr>
              <w:jc w:val="both"/>
              <w:rPr>
                <w:sz w:val="16"/>
              </w:rPr>
            </w:pPr>
          </w:p>
          <w:p w14:paraId="0CCABF3B" w14:textId="77777777" w:rsidR="00BC5882" w:rsidRDefault="00BC5882" w:rsidP="00A0048A">
            <w:pPr>
              <w:jc w:val="both"/>
              <w:rPr>
                <w:sz w:val="16"/>
              </w:rPr>
            </w:pPr>
          </w:p>
        </w:tc>
        <w:tc>
          <w:tcPr>
            <w:tcW w:w="7650" w:type="dxa"/>
          </w:tcPr>
          <w:p w14:paraId="5916F57A" w14:textId="77777777" w:rsidR="00BC5882" w:rsidRDefault="00BC5882" w:rsidP="00A0048A">
            <w:pPr>
              <w:jc w:val="both"/>
              <w:rPr>
                <w:sz w:val="16"/>
              </w:rPr>
            </w:pPr>
            <w:r>
              <w:rPr>
                <w:sz w:val="16"/>
              </w:rPr>
              <w:t>…………………………………………………………………………………………………………………………………………………………………………………………………………………………………………………………………………………………………………………………………………………………………………………………………………………………………………………………………………………………………………………………………………………………………………………………………………………………………………………………………………………………………………………………………………………………………………………………………………………………………………………………………………………………</w:t>
            </w:r>
          </w:p>
        </w:tc>
      </w:tr>
      <w:tr w:rsidR="00BC5882" w14:paraId="73792805" w14:textId="77777777" w:rsidTr="00A0048A">
        <w:tc>
          <w:tcPr>
            <w:tcW w:w="1600" w:type="dxa"/>
          </w:tcPr>
          <w:p w14:paraId="461924C6" w14:textId="77777777" w:rsidR="00BC5882" w:rsidRDefault="00BC5882" w:rsidP="00A0048A">
            <w:pPr>
              <w:jc w:val="both"/>
              <w:rPr>
                <w:sz w:val="16"/>
              </w:rPr>
            </w:pPr>
          </w:p>
          <w:p w14:paraId="4DA48DA1" w14:textId="77777777" w:rsidR="00BC5882" w:rsidRDefault="00BC5882" w:rsidP="00A0048A">
            <w:pPr>
              <w:jc w:val="both"/>
              <w:rPr>
                <w:sz w:val="16"/>
              </w:rPr>
            </w:pPr>
            <w:r>
              <w:rPr>
                <w:sz w:val="16"/>
              </w:rPr>
              <w:t>Signalen typerend</w:t>
            </w:r>
          </w:p>
          <w:p w14:paraId="3CDA4131" w14:textId="77777777" w:rsidR="00BC5882" w:rsidRDefault="00BC5882" w:rsidP="00A0048A">
            <w:pPr>
              <w:jc w:val="both"/>
              <w:rPr>
                <w:sz w:val="16"/>
              </w:rPr>
            </w:pPr>
            <w:r>
              <w:rPr>
                <w:sz w:val="16"/>
              </w:rPr>
              <w:t>voor de</w:t>
            </w:r>
          </w:p>
          <w:p w14:paraId="1C03B744" w14:textId="77777777" w:rsidR="00BC5882" w:rsidRDefault="00BC5882" w:rsidP="00A0048A">
            <w:pPr>
              <w:jc w:val="both"/>
              <w:rPr>
                <w:sz w:val="16"/>
              </w:rPr>
            </w:pPr>
            <w:r>
              <w:rPr>
                <w:sz w:val="16"/>
              </w:rPr>
              <w:t>thuissituatie</w:t>
            </w:r>
          </w:p>
          <w:p w14:paraId="559A6399" w14:textId="77777777" w:rsidR="00BC5882" w:rsidRDefault="00BC5882" w:rsidP="00A0048A">
            <w:pPr>
              <w:jc w:val="both"/>
              <w:rPr>
                <w:sz w:val="16"/>
              </w:rPr>
            </w:pPr>
          </w:p>
          <w:p w14:paraId="1EEBD1C1" w14:textId="77777777" w:rsidR="00BC5882" w:rsidRDefault="00BC5882" w:rsidP="00A0048A">
            <w:pPr>
              <w:jc w:val="both"/>
              <w:rPr>
                <w:sz w:val="16"/>
              </w:rPr>
            </w:pPr>
          </w:p>
          <w:p w14:paraId="57DAA58A" w14:textId="77777777" w:rsidR="00BC5882" w:rsidRDefault="00BC5882" w:rsidP="00A0048A">
            <w:pPr>
              <w:jc w:val="both"/>
              <w:rPr>
                <w:sz w:val="16"/>
              </w:rPr>
            </w:pPr>
          </w:p>
        </w:tc>
        <w:tc>
          <w:tcPr>
            <w:tcW w:w="7650" w:type="dxa"/>
          </w:tcPr>
          <w:p w14:paraId="7A0D8375" w14:textId="77777777" w:rsidR="00BC5882" w:rsidRDefault="00BC5882" w:rsidP="00A0048A">
            <w:pPr>
              <w:jc w:val="both"/>
              <w:rPr>
                <w:sz w:val="16"/>
              </w:rPr>
            </w:pPr>
            <w:r>
              <w:rPr>
                <w:sz w:val="16"/>
              </w:rPr>
              <w:t>…………………………………………………………………………………………………………………………………………………………………………………………………………………………………………………………………………………………………………………………………………………………………………………………………………………………………………………………………………………………………………………………………………………………………………………………………………………………………………………………………………………………………………………………………………………………………………………………………………………………………………………………………………………………</w:t>
            </w:r>
          </w:p>
        </w:tc>
      </w:tr>
    </w:tbl>
    <w:p w14:paraId="0A014639" w14:textId="77777777" w:rsidR="00BC5882" w:rsidRDefault="00BC5882" w:rsidP="00A0048A">
      <w:pPr>
        <w:jc w:val="both"/>
      </w:pPr>
    </w:p>
    <w:p w14:paraId="6DEFBCAA" w14:textId="77777777" w:rsidR="00BC5882" w:rsidRDefault="00BC5882" w:rsidP="00A0048A">
      <w:pPr>
        <w:jc w:val="both"/>
      </w:pPr>
    </w:p>
    <w:p w14:paraId="2125BC4C" w14:textId="77777777" w:rsidR="00BC5882" w:rsidRDefault="00BC5882" w:rsidP="00A0048A">
      <w:pPr>
        <w:tabs>
          <w:tab w:val="left" w:pos="255"/>
        </w:tabs>
        <w:jc w:val="both"/>
        <w:rPr>
          <w:sz w:val="16"/>
        </w:rPr>
      </w:pPr>
      <w:r>
        <w:rPr>
          <w:b/>
        </w:rPr>
        <w:t xml:space="preserve">* </w:t>
      </w:r>
      <w:r>
        <w:rPr>
          <w:sz w:val="16"/>
        </w:rPr>
        <w:t>Neem de signalenlijst uit het protocol bij de hand om het observatieschema zo goed mogelijk in te kunnen vullen.</w:t>
      </w:r>
    </w:p>
    <w:p w14:paraId="3FB570DF" w14:textId="77777777" w:rsidR="00BC5882" w:rsidRPr="00EC040F" w:rsidRDefault="00BC5882" w:rsidP="004E280A">
      <w:pPr>
        <w:rPr>
          <w:b/>
          <w:lang w:val="en-GB"/>
        </w:rPr>
      </w:pPr>
      <w:r w:rsidRPr="003E0A04">
        <w:rPr>
          <w:sz w:val="16"/>
          <w:lang w:val="en-GB"/>
        </w:rPr>
        <w:br w:type="page"/>
      </w:r>
      <w:proofErr w:type="spellStart"/>
      <w:r w:rsidRPr="00EC040F">
        <w:rPr>
          <w:b/>
          <w:lang w:val="en-GB"/>
        </w:rPr>
        <w:lastRenderedPageBreak/>
        <w:t>Observatieschema</w:t>
      </w:r>
      <w:proofErr w:type="spellEnd"/>
      <w:r w:rsidRPr="00EC040F">
        <w:rPr>
          <w:b/>
          <w:lang w:val="en-GB"/>
        </w:rPr>
        <w:t xml:space="preserve"> </w:t>
      </w:r>
      <w:r w:rsidRPr="003E0A04">
        <w:rPr>
          <w:b/>
          <w:lang w:val="en-GB"/>
        </w:rPr>
        <w:t>Paediatric</w:t>
      </w:r>
      <w:r w:rsidRPr="003E0A04">
        <w:rPr>
          <w:lang w:val="en-GB"/>
        </w:rPr>
        <w:t xml:space="preserve"> </w:t>
      </w:r>
      <w:r>
        <w:rPr>
          <w:b/>
          <w:lang w:val="en-US"/>
        </w:rPr>
        <w:t xml:space="preserve">condition falsification </w:t>
      </w:r>
      <w:r w:rsidRPr="00BA45E6">
        <w:rPr>
          <w:b/>
          <w:lang w:val="en-US"/>
        </w:rPr>
        <w:t>(</w:t>
      </w:r>
      <w:r w:rsidRPr="00BA45E6">
        <w:rPr>
          <w:b/>
          <w:lang w:val="en-GB"/>
        </w:rPr>
        <w:t>PCF)</w:t>
      </w:r>
    </w:p>
    <w:p w14:paraId="2EB7FCDF" w14:textId="77777777" w:rsidR="00BC5882" w:rsidRDefault="00BC5882" w:rsidP="004E280A">
      <w:pPr>
        <w:jc w:val="both"/>
      </w:pPr>
      <w:r w:rsidRPr="003E0A04">
        <w:rPr>
          <w:lang w:val="en-GB"/>
        </w:rPr>
        <w:br/>
      </w:r>
      <w:r>
        <w:t>Gedragingen m.b.t.  het kind:</w:t>
      </w:r>
    </w:p>
    <w:p w14:paraId="636CB307" w14:textId="77777777" w:rsidR="00BC5882" w:rsidRPr="00AE255F" w:rsidRDefault="00BC5882" w:rsidP="004E28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522"/>
        <w:gridCol w:w="1522"/>
        <w:gridCol w:w="1522"/>
        <w:gridCol w:w="1522"/>
        <w:gridCol w:w="1522"/>
      </w:tblGrid>
      <w:tr w:rsidR="00BC5882" w14:paraId="3AF1BDE5" w14:textId="77777777" w:rsidTr="00AE6F6A">
        <w:tc>
          <w:tcPr>
            <w:tcW w:w="1600" w:type="dxa"/>
          </w:tcPr>
          <w:p w14:paraId="5C1D0056" w14:textId="77777777" w:rsidR="00BC5882" w:rsidRDefault="00BC5882" w:rsidP="00AE6F6A">
            <w:pPr>
              <w:jc w:val="both"/>
              <w:rPr>
                <w:b/>
              </w:rPr>
            </w:pPr>
            <w:r>
              <w:rPr>
                <w:b/>
              </w:rPr>
              <w:t>Omschrijving</w:t>
            </w:r>
          </w:p>
        </w:tc>
        <w:tc>
          <w:tcPr>
            <w:tcW w:w="1522" w:type="dxa"/>
          </w:tcPr>
          <w:p w14:paraId="5FA2D98D" w14:textId="77777777" w:rsidR="00BC5882" w:rsidRDefault="00BC5882" w:rsidP="00AE6F6A">
            <w:pPr>
              <w:jc w:val="both"/>
              <w:rPr>
                <w:b/>
              </w:rPr>
            </w:pPr>
            <w:r>
              <w:rPr>
                <w:b/>
              </w:rPr>
              <w:t>Datum</w:t>
            </w:r>
          </w:p>
        </w:tc>
        <w:tc>
          <w:tcPr>
            <w:tcW w:w="1522" w:type="dxa"/>
          </w:tcPr>
          <w:p w14:paraId="0580EF29" w14:textId="77777777" w:rsidR="00BC5882" w:rsidRDefault="00BC5882" w:rsidP="00AE6F6A">
            <w:pPr>
              <w:jc w:val="both"/>
              <w:rPr>
                <w:b/>
              </w:rPr>
            </w:pPr>
            <w:r>
              <w:rPr>
                <w:b/>
              </w:rPr>
              <w:t>Datum</w:t>
            </w:r>
          </w:p>
        </w:tc>
        <w:tc>
          <w:tcPr>
            <w:tcW w:w="1522" w:type="dxa"/>
          </w:tcPr>
          <w:p w14:paraId="3E63B1D1" w14:textId="77777777" w:rsidR="00BC5882" w:rsidRDefault="00BC5882" w:rsidP="00AE6F6A">
            <w:pPr>
              <w:jc w:val="both"/>
              <w:rPr>
                <w:b/>
              </w:rPr>
            </w:pPr>
            <w:r>
              <w:rPr>
                <w:b/>
              </w:rPr>
              <w:t>Datum</w:t>
            </w:r>
          </w:p>
        </w:tc>
        <w:tc>
          <w:tcPr>
            <w:tcW w:w="1522" w:type="dxa"/>
          </w:tcPr>
          <w:p w14:paraId="11A96211" w14:textId="77777777" w:rsidR="00BC5882" w:rsidRDefault="00BC5882" w:rsidP="00AE6F6A">
            <w:pPr>
              <w:jc w:val="both"/>
              <w:rPr>
                <w:b/>
              </w:rPr>
            </w:pPr>
            <w:r>
              <w:rPr>
                <w:b/>
              </w:rPr>
              <w:t>Datum</w:t>
            </w:r>
          </w:p>
        </w:tc>
        <w:tc>
          <w:tcPr>
            <w:tcW w:w="1522" w:type="dxa"/>
          </w:tcPr>
          <w:p w14:paraId="2A23D010" w14:textId="77777777" w:rsidR="00BC5882" w:rsidRDefault="00BC5882" w:rsidP="00AE6F6A">
            <w:pPr>
              <w:jc w:val="both"/>
              <w:rPr>
                <w:b/>
              </w:rPr>
            </w:pPr>
            <w:r>
              <w:rPr>
                <w:b/>
              </w:rPr>
              <w:t>Datum</w:t>
            </w:r>
          </w:p>
        </w:tc>
      </w:tr>
      <w:tr w:rsidR="00BC5882" w14:paraId="6361865D" w14:textId="77777777" w:rsidTr="00AE6F6A">
        <w:tc>
          <w:tcPr>
            <w:tcW w:w="1600" w:type="dxa"/>
          </w:tcPr>
          <w:p w14:paraId="670EC9FD" w14:textId="77777777" w:rsidR="00BC5882" w:rsidRDefault="00BC5882" w:rsidP="00AE6F6A">
            <w:pPr>
              <w:rPr>
                <w:sz w:val="16"/>
              </w:rPr>
            </w:pPr>
          </w:p>
          <w:p w14:paraId="3D67D9E9" w14:textId="77777777" w:rsidR="00BC5882" w:rsidRDefault="00BC5882" w:rsidP="00AE6F6A">
            <w:pPr>
              <w:rPr>
                <w:sz w:val="16"/>
              </w:rPr>
            </w:pPr>
            <w:r>
              <w:rPr>
                <w:sz w:val="16"/>
              </w:rPr>
              <w:t>De ziekte van het kind is ongewoon en zeldzaam</w:t>
            </w:r>
          </w:p>
        </w:tc>
        <w:tc>
          <w:tcPr>
            <w:tcW w:w="1522" w:type="dxa"/>
          </w:tcPr>
          <w:p w14:paraId="541F81CE" w14:textId="77777777" w:rsidR="00BC5882" w:rsidRDefault="00BC5882" w:rsidP="00AE6F6A">
            <w:pPr>
              <w:jc w:val="both"/>
              <w:rPr>
                <w:sz w:val="16"/>
              </w:rPr>
            </w:pPr>
          </w:p>
        </w:tc>
        <w:tc>
          <w:tcPr>
            <w:tcW w:w="1522" w:type="dxa"/>
          </w:tcPr>
          <w:p w14:paraId="57C3A496" w14:textId="77777777" w:rsidR="00BC5882" w:rsidRDefault="00BC5882" w:rsidP="00AE6F6A">
            <w:pPr>
              <w:jc w:val="both"/>
              <w:rPr>
                <w:sz w:val="16"/>
              </w:rPr>
            </w:pPr>
          </w:p>
        </w:tc>
        <w:tc>
          <w:tcPr>
            <w:tcW w:w="1522" w:type="dxa"/>
          </w:tcPr>
          <w:p w14:paraId="078DE5CA" w14:textId="77777777" w:rsidR="00BC5882" w:rsidRDefault="00BC5882" w:rsidP="00AE6F6A">
            <w:pPr>
              <w:jc w:val="both"/>
              <w:rPr>
                <w:sz w:val="16"/>
              </w:rPr>
            </w:pPr>
          </w:p>
        </w:tc>
        <w:tc>
          <w:tcPr>
            <w:tcW w:w="1522" w:type="dxa"/>
          </w:tcPr>
          <w:p w14:paraId="69B51AF2" w14:textId="77777777" w:rsidR="00BC5882" w:rsidRDefault="00BC5882" w:rsidP="00AE6F6A">
            <w:pPr>
              <w:jc w:val="both"/>
              <w:rPr>
                <w:sz w:val="16"/>
              </w:rPr>
            </w:pPr>
          </w:p>
        </w:tc>
        <w:tc>
          <w:tcPr>
            <w:tcW w:w="1522" w:type="dxa"/>
          </w:tcPr>
          <w:p w14:paraId="63D7A854" w14:textId="77777777" w:rsidR="00BC5882" w:rsidRDefault="00BC5882" w:rsidP="00AE6F6A">
            <w:pPr>
              <w:jc w:val="both"/>
              <w:rPr>
                <w:sz w:val="16"/>
              </w:rPr>
            </w:pPr>
          </w:p>
        </w:tc>
      </w:tr>
      <w:tr w:rsidR="00BC5882" w14:paraId="5B03F137" w14:textId="77777777" w:rsidTr="00AE6F6A">
        <w:tc>
          <w:tcPr>
            <w:tcW w:w="1600" w:type="dxa"/>
          </w:tcPr>
          <w:p w14:paraId="2F6C948C" w14:textId="77777777" w:rsidR="00BC5882" w:rsidRDefault="00BC5882" w:rsidP="00AE6F6A">
            <w:pPr>
              <w:rPr>
                <w:sz w:val="16"/>
              </w:rPr>
            </w:pPr>
          </w:p>
          <w:p w14:paraId="738B94E0" w14:textId="77777777" w:rsidR="00BC5882" w:rsidRDefault="00BC5882" w:rsidP="00AE6F6A">
            <w:pPr>
              <w:rPr>
                <w:sz w:val="16"/>
              </w:rPr>
            </w:pPr>
            <w:r>
              <w:rPr>
                <w:sz w:val="16"/>
              </w:rPr>
              <w:t>De symptomen zijn ongepast</w:t>
            </w:r>
          </w:p>
        </w:tc>
        <w:tc>
          <w:tcPr>
            <w:tcW w:w="1522" w:type="dxa"/>
          </w:tcPr>
          <w:p w14:paraId="4CDB434B" w14:textId="77777777" w:rsidR="00BC5882" w:rsidRDefault="00BC5882" w:rsidP="00AE6F6A">
            <w:pPr>
              <w:jc w:val="both"/>
              <w:rPr>
                <w:sz w:val="16"/>
              </w:rPr>
            </w:pPr>
          </w:p>
        </w:tc>
        <w:tc>
          <w:tcPr>
            <w:tcW w:w="1522" w:type="dxa"/>
          </w:tcPr>
          <w:p w14:paraId="12B18012" w14:textId="77777777" w:rsidR="00BC5882" w:rsidRDefault="00BC5882" w:rsidP="00AE6F6A">
            <w:pPr>
              <w:jc w:val="both"/>
              <w:rPr>
                <w:sz w:val="16"/>
              </w:rPr>
            </w:pPr>
          </w:p>
        </w:tc>
        <w:tc>
          <w:tcPr>
            <w:tcW w:w="1522" w:type="dxa"/>
          </w:tcPr>
          <w:p w14:paraId="3E8AF4A0" w14:textId="77777777" w:rsidR="00BC5882" w:rsidRDefault="00BC5882" w:rsidP="00AE6F6A">
            <w:pPr>
              <w:jc w:val="both"/>
              <w:rPr>
                <w:sz w:val="16"/>
              </w:rPr>
            </w:pPr>
          </w:p>
        </w:tc>
        <w:tc>
          <w:tcPr>
            <w:tcW w:w="1522" w:type="dxa"/>
          </w:tcPr>
          <w:p w14:paraId="73D77FE7" w14:textId="77777777" w:rsidR="00BC5882" w:rsidRDefault="00BC5882" w:rsidP="00AE6F6A">
            <w:pPr>
              <w:jc w:val="both"/>
              <w:rPr>
                <w:sz w:val="16"/>
              </w:rPr>
            </w:pPr>
          </w:p>
        </w:tc>
        <w:tc>
          <w:tcPr>
            <w:tcW w:w="1522" w:type="dxa"/>
          </w:tcPr>
          <w:p w14:paraId="2D52C2B2" w14:textId="77777777" w:rsidR="00BC5882" w:rsidRDefault="00BC5882" w:rsidP="00AE6F6A">
            <w:pPr>
              <w:jc w:val="both"/>
              <w:rPr>
                <w:sz w:val="16"/>
              </w:rPr>
            </w:pPr>
          </w:p>
        </w:tc>
      </w:tr>
      <w:tr w:rsidR="00BC5882" w14:paraId="6DD0AEAA" w14:textId="77777777" w:rsidTr="00AE6F6A">
        <w:tc>
          <w:tcPr>
            <w:tcW w:w="1600" w:type="dxa"/>
          </w:tcPr>
          <w:p w14:paraId="4149C0EB" w14:textId="77777777" w:rsidR="00BC5882" w:rsidRDefault="00BC5882" w:rsidP="00AE6F6A">
            <w:pPr>
              <w:rPr>
                <w:sz w:val="16"/>
              </w:rPr>
            </w:pPr>
          </w:p>
          <w:p w14:paraId="457ACD77" w14:textId="77777777" w:rsidR="00BC5882" w:rsidRDefault="00BC5882" w:rsidP="00AE6F6A">
            <w:pPr>
              <w:rPr>
                <w:sz w:val="16"/>
              </w:rPr>
            </w:pPr>
            <w:r>
              <w:rPr>
                <w:sz w:val="16"/>
              </w:rPr>
              <w:t>Het kind heeft meerdere allergieën</w:t>
            </w:r>
          </w:p>
        </w:tc>
        <w:tc>
          <w:tcPr>
            <w:tcW w:w="1522" w:type="dxa"/>
          </w:tcPr>
          <w:p w14:paraId="13291CC2" w14:textId="77777777" w:rsidR="00BC5882" w:rsidRDefault="00BC5882" w:rsidP="00AE6F6A">
            <w:pPr>
              <w:jc w:val="both"/>
              <w:rPr>
                <w:sz w:val="16"/>
              </w:rPr>
            </w:pPr>
          </w:p>
        </w:tc>
        <w:tc>
          <w:tcPr>
            <w:tcW w:w="1522" w:type="dxa"/>
          </w:tcPr>
          <w:p w14:paraId="2B40FFBE" w14:textId="77777777" w:rsidR="00BC5882" w:rsidRDefault="00BC5882" w:rsidP="00AE6F6A">
            <w:pPr>
              <w:jc w:val="both"/>
              <w:rPr>
                <w:sz w:val="16"/>
              </w:rPr>
            </w:pPr>
          </w:p>
        </w:tc>
        <w:tc>
          <w:tcPr>
            <w:tcW w:w="1522" w:type="dxa"/>
          </w:tcPr>
          <w:p w14:paraId="779FD783" w14:textId="77777777" w:rsidR="00BC5882" w:rsidRDefault="00BC5882" w:rsidP="00AE6F6A">
            <w:pPr>
              <w:jc w:val="both"/>
              <w:rPr>
                <w:sz w:val="16"/>
              </w:rPr>
            </w:pPr>
          </w:p>
        </w:tc>
        <w:tc>
          <w:tcPr>
            <w:tcW w:w="1522" w:type="dxa"/>
          </w:tcPr>
          <w:p w14:paraId="4A1BC555" w14:textId="77777777" w:rsidR="00BC5882" w:rsidRDefault="00BC5882" w:rsidP="00AE6F6A">
            <w:pPr>
              <w:jc w:val="both"/>
              <w:rPr>
                <w:sz w:val="16"/>
              </w:rPr>
            </w:pPr>
          </w:p>
        </w:tc>
        <w:tc>
          <w:tcPr>
            <w:tcW w:w="1522" w:type="dxa"/>
          </w:tcPr>
          <w:p w14:paraId="266E3AC0" w14:textId="77777777" w:rsidR="00BC5882" w:rsidRDefault="00BC5882" w:rsidP="00AE6F6A">
            <w:pPr>
              <w:jc w:val="both"/>
              <w:rPr>
                <w:sz w:val="16"/>
              </w:rPr>
            </w:pPr>
          </w:p>
        </w:tc>
      </w:tr>
      <w:tr w:rsidR="00BC5882" w14:paraId="2E8D7DBE" w14:textId="77777777" w:rsidTr="00AE6F6A">
        <w:tc>
          <w:tcPr>
            <w:tcW w:w="1600" w:type="dxa"/>
          </w:tcPr>
          <w:p w14:paraId="79C9A491" w14:textId="77777777" w:rsidR="00BC5882" w:rsidRDefault="00BC5882" w:rsidP="00AE6F6A">
            <w:pPr>
              <w:rPr>
                <w:sz w:val="16"/>
              </w:rPr>
            </w:pPr>
          </w:p>
          <w:p w14:paraId="47BB55C5" w14:textId="77777777" w:rsidR="00BC5882" w:rsidRDefault="00BC5882" w:rsidP="00AE6F6A">
            <w:pPr>
              <w:rPr>
                <w:sz w:val="16"/>
              </w:rPr>
            </w:pPr>
            <w:r>
              <w:rPr>
                <w:sz w:val="16"/>
              </w:rPr>
              <w:t>De symptomen verdwijnen wanneer de ouder afwezig is</w:t>
            </w:r>
          </w:p>
        </w:tc>
        <w:tc>
          <w:tcPr>
            <w:tcW w:w="1522" w:type="dxa"/>
          </w:tcPr>
          <w:p w14:paraId="78D65395" w14:textId="77777777" w:rsidR="00BC5882" w:rsidRDefault="00BC5882" w:rsidP="00AE6F6A">
            <w:pPr>
              <w:jc w:val="both"/>
              <w:rPr>
                <w:sz w:val="16"/>
              </w:rPr>
            </w:pPr>
          </w:p>
        </w:tc>
        <w:tc>
          <w:tcPr>
            <w:tcW w:w="1522" w:type="dxa"/>
          </w:tcPr>
          <w:p w14:paraId="51518658" w14:textId="77777777" w:rsidR="00BC5882" w:rsidRDefault="00BC5882" w:rsidP="00AE6F6A">
            <w:pPr>
              <w:jc w:val="both"/>
              <w:rPr>
                <w:sz w:val="16"/>
              </w:rPr>
            </w:pPr>
          </w:p>
        </w:tc>
        <w:tc>
          <w:tcPr>
            <w:tcW w:w="1522" w:type="dxa"/>
          </w:tcPr>
          <w:p w14:paraId="3F9BCAB1" w14:textId="77777777" w:rsidR="00BC5882" w:rsidRDefault="00BC5882" w:rsidP="00AE6F6A">
            <w:pPr>
              <w:jc w:val="both"/>
              <w:rPr>
                <w:sz w:val="16"/>
              </w:rPr>
            </w:pPr>
          </w:p>
        </w:tc>
        <w:tc>
          <w:tcPr>
            <w:tcW w:w="1522" w:type="dxa"/>
          </w:tcPr>
          <w:p w14:paraId="56BBB148" w14:textId="77777777" w:rsidR="00BC5882" w:rsidRDefault="00BC5882" w:rsidP="00AE6F6A">
            <w:pPr>
              <w:jc w:val="both"/>
              <w:rPr>
                <w:sz w:val="16"/>
              </w:rPr>
            </w:pPr>
          </w:p>
        </w:tc>
        <w:tc>
          <w:tcPr>
            <w:tcW w:w="1522" w:type="dxa"/>
          </w:tcPr>
          <w:p w14:paraId="798CEDD8" w14:textId="77777777" w:rsidR="00BC5882" w:rsidRDefault="00BC5882" w:rsidP="00AE6F6A">
            <w:pPr>
              <w:jc w:val="both"/>
              <w:rPr>
                <w:sz w:val="16"/>
              </w:rPr>
            </w:pPr>
          </w:p>
        </w:tc>
      </w:tr>
      <w:tr w:rsidR="00BC5882" w14:paraId="749DD9A7" w14:textId="77777777" w:rsidTr="00AE6F6A">
        <w:tc>
          <w:tcPr>
            <w:tcW w:w="1600" w:type="dxa"/>
          </w:tcPr>
          <w:p w14:paraId="051DA8AF" w14:textId="77777777" w:rsidR="00BC5882" w:rsidRDefault="00BC5882" w:rsidP="00AE6F6A">
            <w:pPr>
              <w:rPr>
                <w:sz w:val="16"/>
              </w:rPr>
            </w:pPr>
          </w:p>
          <w:p w14:paraId="5DDD0010" w14:textId="77777777" w:rsidR="00BC5882" w:rsidRDefault="00BC5882" w:rsidP="00AE6F6A">
            <w:pPr>
              <w:rPr>
                <w:sz w:val="16"/>
              </w:rPr>
            </w:pPr>
            <w:r>
              <w:rPr>
                <w:sz w:val="16"/>
              </w:rPr>
              <w:t>Kind lijkt altijd wat te mankeren, zowel lichamelijk, maar ook psychisch</w:t>
            </w:r>
          </w:p>
        </w:tc>
        <w:tc>
          <w:tcPr>
            <w:tcW w:w="1522" w:type="dxa"/>
          </w:tcPr>
          <w:p w14:paraId="02585263" w14:textId="77777777" w:rsidR="00BC5882" w:rsidRDefault="00BC5882" w:rsidP="00AE6F6A">
            <w:pPr>
              <w:jc w:val="both"/>
              <w:rPr>
                <w:sz w:val="16"/>
              </w:rPr>
            </w:pPr>
          </w:p>
        </w:tc>
        <w:tc>
          <w:tcPr>
            <w:tcW w:w="1522" w:type="dxa"/>
          </w:tcPr>
          <w:p w14:paraId="115D5B03" w14:textId="77777777" w:rsidR="00BC5882" w:rsidRDefault="00BC5882" w:rsidP="00AE6F6A">
            <w:pPr>
              <w:jc w:val="both"/>
              <w:rPr>
                <w:sz w:val="16"/>
              </w:rPr>
            </w:pPr>
          </w:p>
        </w:tc>
        <w:tc>
          <w:tcPr>
            <w:tcW w:w="1522" w:type="dxa"/>
          </w:tcPr>
          <w:p w14:paraId="45793AAA" w14:textId="77777777" w:rsidR="00BC5882" w:rsidRDefault="00BC5882" w:rsidP="00AE6F6A">
            <w:pPr>
              <w:jc w:val="both"/>
              <w:rPr>
                <w:sz w:val="16"/>
              </w:rPr>
            </w:pPr>
          </w:p>
        </w:tc>
        <w:tc>
          <w:tcPr>
            <w:tcW w:w="1522" w:type="dxa"/>
          </w:tcPr>
          <w:p w14:paraId="56CC5B8E" w14:textId="77777777" w:rsidR="00BC5882" w:rsidRDefault="00BC5882" w:rsidP="00AE6F6A">
            <w:pPr>
              <w:jc w:val="both"/>
              <w:rPr>
                <w:sz w:val="16"/>
              </w:rPr>
            </w:pPr>
          </w:p>
        </w:tc>
        <w:tc>
          <w:tcPr>
            <w:tcW w:w="1522" w:type="dxa"/>
          </w:tcPr>
          <w:p w14:paraId="78E14195" w14:textId="77777777" w:rsidR="00BC5882" w:rsidRDefault="00BC5882" w:rsidP="00AE6F6A">
            <w:pPr>
              <w:jc w:val="both"/>
              <w:rPr>
                <w:sz w:val="16"/>
              </w:rPr>
            </w:pPr>
          </w:p>
        </w:tc>
      </w:tr>
      <w:tr w:rsidR="00BC5882" w14:paraId="6E0507D8" w14:textId="77777777" w:rsidTr="00AE6F6A">
        <w:tc>
          <w:tcPr>
            <w:tcW w:w="1600" w:type="dxa"/>
          </w:tcPr>
          <w:p w14:paraId="66B3C47E" w14:textId="77777777" w:rsidR="00BC5882" w:rsidRDefault="00BC5882" w:rsidP="00AE6F6A">
            <w:pPr>
              <w:rPr>
                <w:sz w:val="16"/>
              </w:rPr>
            </w:pPr>
          </w:p>
          <w:p w14:paraId="1985F41C" w14:textId="77777777" w:rsidR="00BC5882" w:rsidRDefault="00BC5882" w:rsidP="00AE6F6A">
            <w:pPr>
              <w:rPr>
                <w:sz w:val="16"/>
              </w:rPr>
            </w:pPr>
            <w:r>
              <w:rPr>
                <w:sz w:val="16"/>
              </w:rPr>
              <w:t>Het kind is langdurig ziek, vaak onverklaarbaar</w:t>
            </w:r>
          </w:p>
        </w:tc>
        <w:tc>
          <w:tcPr>
            <w:tcW w:w="1522" w:type="dxa"/>
          </w:tcPr>
          <w:p w14:paraId="42F2A3F3" w14:textId="77777777" w:rsidR="00BC5882" w:rsidRDefault="00BC5882" w:rsidP="00AE6F6A">
            <w:pPr>
              <w:jc w:val="both"/>
              <w:rPr>
                <w:sz w:val="16"/>
              </w:rPr>
            </w:pPr>
          </w:p>
        </w:tc>
        <w:tc>
          <w:tcPr>
            <w:tcW w:w="1522" w:type="dxa"/>
          </w:tcPr>
          <w:p w14:paraId="71886995" w14:textId="77777777" w:rsidR="00BC5882" w:rsidRDefault="00BC5882" w:rsidP="00AE6F6A">
            <w:pPr>
              <w:jc w:val="both"/>
              <w:rPr>
                <w:sz w:val="16"/>
              </w:rPr>
            </w:pPr>
          </w:p>
        </w:tc>
        <w:tc>
          <w:tcPr>
            <w:tcW w:w="1522" w:type="dxa"/>
          </w:tcPr>
          <w:p w14:paraId="19475DD6" w14:textId="77777777" w:rsidR="00BC5882" w:rsidRDefault="00BC5882" w:rsidP="00AE6F6A">
            <w:pPr>
              <w:jc w:val="both"/>
              <w:rPr>
                <w:sz w:val="16"/>
              </w:rPr>
            </w:pPr>
          </w:p>
        </w:tc>
        <w:tc>
          <w:tcPr>
            <w:tcW w:w="1522" w:type="dxa"/>
          </w:tcPr>
          <w:p w14:paraId="61E79303" w14:textId="77777777" w:rsidR="00BC5882" w:rsidRDefault="00BC5882" w:rsidP="00AE6F6A">
            <w:pPr>
              <w:jc w:val="both"/>
              <w:rPr>
                <w:sz w:val="16"/>
              </w:rPr>
            </w:pPr>
          </w:p>
        </w:tc>
        <w:tc>
          <w:tcPr>
            <w:tcW w:w="1522" w:type="dxa"/>
          </w:tcPr>
          <w:p w14:paraId="0BFFC3BE" w14:textId="77777777" w:rsidR="00BC5882" w:rsidRDefault="00BC5882" w:rsidP="00AE6F6A">
            <w:pPr>
              <w:jc w:val="both"/>
              <w:rPr>
                <w:sz w:val="16"/>
              </w:rPr>
            </w:pPr>
          </w:p>
        </w:tc>
      </w:tr>
      <w:tr w:rsidR="00BC5882" w14:paraId="16B20834" w14:textId="77777777" w:rsidTr="00AE6F6A">
        <w:tc>
          <w:tcPr>
            <w:tcW w:w="1600" w:type="dxa"/>
          </w:tcPr>
          <w:p w14:paraId="520ACFAC" w14:textId="77777777" w:rsidR="00BC5882" w:rsidRDefault="00BC5882" w:rsidP="00AE6F6A">
            <w:pPr>
              <w:rPr>
                <w:sz w:val="16"/>
              </w:rPr>
            </w:pPr>
          </w:p>
          <w:p w14:paraId="03CDCA09" w14:textId="77777777" w:rsidR="00BC5882" w:rsidRDefault="00BC5882" w:rsidP="00AE6F6A">
            <w:pPr>
              <w:rPr>
                <w:sz w:val="16"/>
              </w:rPr>
            </w:pPr>
            <w:r>
              <w:rPr>
                <w:sz w:val="16"/>
              </w:rPr>
              <w:t>Het kind is regelmatig aan de diarree en moet braken</w:t>
            </w:r>
          </w:p>
        </w:tc>
        <w:tc>
          <w:tcPr>
            <w:tcW w:w="1522" w:type="dxa"/>
          </w:tcPr>
          <w:p w14:paraId="08CC78DD" w14:textId="77777777" w:rsidR="00BC5882" w:rsidRDefault="00BC5882" w:rsidP="00AE6F6A">
            <w:pPr>
              <w:jc w:val="both"/>
              <w:rPr>
                <w:sz w:val="16"/>
              </w:rPr>
            </w:pPr>
          </w:p>
        </w:tc>
        <w:tc>
          <w:tcPr>
            <w:tcW w:w="1522" w:type="dxa"/>
          </w:tcPr>
          <w:p w14:paraId="2745759A" w14:textId="77777777" w:rsidR="00BC5882" w:rsidRDefault="00BC5882" w:rsidP="00AE6F6A">
            <w:pPr>
              <w:jc w:val="both"/>
              <w:rPr>
                <w:sz w:val="16"/>
              </w:rPr>
            </w:pPr>
          </w:p>
        </w:tc>
        <w:tc>
          <w:tcPr>
            <w:tcW w:w="1522" w:type="dxa"/>
          </w:tcPr>
          <w:p w14:paraId="2EBD5B14" w14:textId="77777777" w:rsidR="00BC5882" w:rsidRDefault="00BC5882" w:rsidP="00AE6F6A">
            <w:pPr>
              <w:jc w:val="both"/>
              <w:rPr>
                <w:sz w:val="16"/>
              </w:rPr>
            </w:pPr>
          </w:p>
        </w:tc>
        <w:tc>
          <w:tcPr>
            <w:tcW w:w="1522" w:type="dxa"/>
          </w:tcPr>
          <w:p w14:paraId="315BE8B5" w14:textId="77777777" w:rsidR="00BC5882" w:rsidRDefault="00BC5882" w:rsidP="00AE6F6A">
            <w:pPr>
              <w:jc w:val="both"/>
              <w:rPr>
                <w:sz w:val="16"/>
              </w:rPr>
            </w:pPr>
          </w:p>
        </w:tc>
        <w:tc>
          <w:tcPr>
            <w:tcW w:w="1522" w:type="dxa"/>
          </w:tcPr>
          <w:p w14:paraId="2DFB2472" w14:textId="77777777" w:rsidR="00BC5882" w:rsidRDefault="00BC5882" w:rsidP="00AE6F6A">
            <w:pPr>
              <w:jc w:val="both"/>
              <w:rPr>
                <w:sz w:val="16"/>
              </w:rPr>
            </w:pPr>
          </w:p>
        </w:tc>
      </w:tr>
      <w:tr w:rsidR="00BC5882" w14:paraId="3296372A" w14:textId="77777777" w:rsidTr="00AE6F6A">
        <w:tc>
          <w:tcPr>
            <w:tcW w:w="1600" w:type="dxa"/>
          </w:tcPr>
          <w:p w14:paraId="46F15DC0" w14:textId="77777777" w:rsidR="00BC5882" w:rsidRDefault="00BC5882" w:rsidP="00AE6F6A">
            <w:pPr>
              <w:rPr>
                <w:sz w:val="16"/>
              </w:rPr>
            </w:pPr>
          </w:p>
          <w:p w14:paraId="34A664B2" w14:textId="77777777" w:rsidR="00BC5882" w:rsidRDefault="00BC5882" w:rsidP="00AE6F6A">
            <w:pPr>
              <w:rPr>
                <w:sz w:val="16"/>
              </w:rPr>
            </w:pPr>
          </w:p>
        </w:tc>
        <w:tc>
          <w:tcPr>
            <w:tcW w:w="1522" w:type="dxa"/>
          </w:tcPr>
          <w:p w14:paraId="6E71C140" w14:textId="77777777" w:rsidR="00BC5882" w:rsidRDefault="00BC5882" w:rsidP="00AE6F6A">
            <w:pPr>
              <w:jc w:val="both"/>
              <w:rPr>
                <w:sz w:val="16"/>
              </w:rPr>
            </w:pPr>
          </w:p>
        </w:tc>
        <w:tc>
          <w:tcPr>
            <w:tcW w:w="1522" w:type="dxa"/>
          </w:tcPr>
          <w:p w14:paraId="1D0FA41F" w14:textId="77777777" w:rsidR="00BC5882" w:rsidRDefault="00BC5882" w:rsidP="00AE6F6A">
            <w:pPr>
              <w:jc w:val="both"/>
              <w:rPr>
                <w:sz w:val="16"/>
              </w:rPr>
            </w:pPr>
          </w:p>
        </w:tc>
        <w:tc>
          <w:tcPr>
            <w:tcW w:w="1522" w:type="dxa"/>
          </w:tcPr>
          <w:p w14:paraId="7C17F414" w14:textId="77777777" w:rsidR="00BC5882" w:rsidRDefault="00BC5882" w:rsidP="00AE6F6A">
            <w:pPr>
              <w:jc w:val="both"/>
              <w:rPr>
                <w:sz w:val="16"/>
              </w:rPr>
            </w:pPr>
          </w:p>
        </w:tc>
        <w:tc>
          <w:tcPr>
            <w:tcW w:w="1522" w:type="dxa"/>
          </w:tcPr>
          <w:p w14:paraId="3DFB93A9" w14:textId="77777777" w:rsidR="00BC5882" w:rsidRDefault="00BC5882" w:rsidP="00AE6F6A">
            <w:pPr>
              <w:jc w:val="both"/>
              <w:rPr>
                <w:sz w:val="16"/>
              </w:rPr>
            </w:pPr>
          </w:p>
        </w:tc>
        <w:tc>
          <w:tcPr>
            <w:tcW w:w="1522" w:type="dxa"/>
          </w:tcPr>
          <w:p w14:paraId="775C7F8D" w14:textId="77777777" w:rsidR="00BC5882" w:rsidRDefault="00BC5882" w:rsidP="00AE6F6A">
            <w:pPr>
              <w:jc w:val="both"/>
              <w:rPr>
                <w:sz w:val="16"/>
              </w:rPr>
            </w:pPr>
          </w:p>
        </w:tc>
      </w:tr>
      <w:tr w:rsidR="00BC5882" w14:paraId="49B213FA" w14:textId="77777777" w:rsidTr="00AE6F6A">
        <w:tc>
          <w:tcPr>
            <w:tcW w:w="1600" w:type="dxa"/>
          </w:tcPr>
          <w:p w14:paraId="47CF124F" w14:textId="77777777" w:rsidR="00BC5882" w:rsidRDefault="00BC5882" w:rsidP="00AE6F6A">
            <w:pPr>
              <w:rPr>
                <w:sz w:val="16"/>
              </w:rPr>
            </w:pPr>
          </w:p>
          <w:p w14:paraId="6DFE488C" w14:textId="77777777" w:rsidR="00BC5882" w:rsidRDefault="00BC5882" w:rsidP="00AE6F6A">
            <w:pPr>
              <w:rPr>
                <w:sz w:val="16"/>
              </w:rPr>
            </w:pPr>
          </w:p>
        </w:tc>
        <w:tc>
          <w:tcPr>
            <w:tcW w:w="1522" w:type="dxa"/>
          </w:tcPr>
          <w:p w14:paraId="4F32199F" w14:textId="77777777" w:rsidR="00BC5882" w:rsidRDefault="00BC5882" w:rsidP="00AE6F6A">
            <w:pPr>
              <w:jc w:val="both"/>
              <w:rPr>
                <w:sz w:val="16"/>
              </w:rPr>
            </w:pPr>
          </w:p>
        </w:tc>
        <w:tc>
          <w:tcPr>
            <w:tcW w:w="1522" w:type="dxa"/>
          </w:tcPr>
          <w:p w14:paraId="500DBEDB" w14:textId="77777777" w:rsidR="00BC5882" w:rsidRDefault="00BC5882" w:rsidP="00AE6F6A">
            <w:pPr>
              <w:jc w:val="both"/>
              <w:rPr>
                <w:sz w:val="16"/>
              </w:rPr>
            </w:pPr>
          </w:p>
        </w:tc>
        <w:tc>
          <w:tcPr>
            <w:tcW w:w="1522" w:type="dxa"/>
          </w:tcPr>
          <w:p w14:paraId="3A5FA616" w14:textId="77777777" w:rsidR="00BC5882" w:rsidRDefault="00BC5882" w:rsidP="00AE6F6A">
            <w:pPr>
              <w:jc w:val="both"/>
              <w:rPr>
                <w:sz w:val="16"/>
              </w:rPr>
            </w:pPr>
          </w:p>
        </w:tc>
        <w:tc>
          <w:tcPr>
            <w:tcW w:w="1522" w:type="dxa"/>
          </w:tcPr>
          <w:p w14:paraId="02735B42" w14:textId="77777777" w:rsidR="00BC5882" w:rsidRDefault="00BC5882" w:rsidP="00AE6F6A">
            <w:pPr>
              <w:jc w:val="both"/>
              <w:rPr>
                <w:sz w:val="16"/>
              </w:rPr>
            </w:pPr>
          </w:p>
        </w:tc>
        <w:tc>
          <w:tcPr>
            <w:tcW w:w="1522" w:type="dxa"/>
          </w:tcPr>
          <w:p w14:paraId="1E80AE79" w14:textId="77777777" w:rsidR="00BC5882" w:rsidRDefault="00BC5882" w:rsidP="00AE6F6A">
            <w:pPr>
              <w:jc w:val="both"/>
              <w:rPr>
                <w:sz w:val="16"/>
              </w:rPr>
            </w:pPr>
          </w:p>
        </w:tc>
      </w:tr>
    </w:tbl>
    <w:p w14:paraId="4FB53B41" w14:textId="77777777" w:rsidR="00BC5882" w:rsidRDefault="00BC5882" w:rsidP="004E280A">
      <w:pPr>
        <w:tabs>
          <w:tab w:val="left" w:pos="360"/>
          <w:tab w:val="left" w:pos="3060"/>
        </w:tabs>
        <w:jc w:val="both"/>
      </w:pPr>
      <w:r>
        <w:t xml:space="preserve"> </w:t>
      </w:r>
    </w:p>
    <w:p w14:paraId="76AF19DB" w14:textId="77777777" w:rsidR="00BC5882" w:rsidRDefault="00BC5882" w:rsidP="004E280A">
      <w:pPr>
        <w:tabs>
          <w:tab w:val="left" w:pos="360"/>
          <w:tab w:val="left" w:pos="3060"/>
        </w:tabs>
        <w:jc w:val="both"/>
      </w:pPr>
      <w:r>
        <w:t>Gedragingen bij de ouder (o.a. ook in medische situaties):</w:t>
      </w:r>
    </w:p>
    <w:p w14:paraId="367FE051" w14:textId="77777777" w:rsidR="00BC5882" w:rsidRDefault="00BC5882" w:rsidP="004E280A">
      <w:pPr>
        <w:tabs>
          <w:tab w:val="left" w:pos="360"/>
          <w:tab w:val="left" w:pos="30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522"/>
        <w:gridCol w:w="1522"/>
        <w:gridCol w:w="1522"/>
        <w:gridCol w:w="1522"/>
        <w:gridCol w:w="1522"/>
      </w:tblGrid>
      <w:tr w:rsidR="00BC5882" w14:paraId="1C87AB44" w14:textId="77777777" w:rsidTr="00AE6F6A">
        <w:tc>
          <w:tcPr>
            <w:tcW w:w="1600" w:type="dxa"/>
          </w:tcPr>
          <w:p w14:paraId="62CD63B5" w14:textId="77777777" w:rsidR="00BC5882" w:rsidRDefault="00BC5882" w:rsidP="00AE6F6A">
            <w:pPr>
              <w:jc w:val="both"/>
              <w:rPr>
                <w:b/>
              </w:rPr>
            </w:pPr>
            <w:r>
              <w:rPr>
                <w:b/>
              </w:rPr>
              <w:t>Omschrijving</w:t>
            </w:r>
          </w:p>
        </w:tc>
        <w:tc>
          <w:tcPr>
            <w:tcW w:w="1522" w:type="dxa"/>
          </w:tcPr>
          <w:p w14:paraId="7C770040" w14:textId="77777777" w:rsidR="00BC5882" w:rsidRDefault="00BC5882" w:rsidP="00AE6F6A">
            <w:pPr>
              <w:jc w:val="both"/>
              <w:rPr>
                <w:b/>
              </w:rPr>
            </w:pPr>
            <w:r>
              <w:rPr>
                <w:b/>
              </w:rPr>
              <w:t>Datum</w:t>
            </w:r>
          </w:p>
        </w:tc>
        <w:tc>
          <w:tcPr>
            <w:tcW w:w="1522" w:type="dxa"/>
          </w:tcPr>
          <w:p w14:paraId="7C518DDC" w14:textId="77777777" w:rsidR="00BC5882" w:rsidRDefault="00BC5882" w:rsidP="00AE6F6A">
            <w:pPr>
              <w:jc w:val="both"/>
              <w:rPr>
                <w:b/>
              </w:rPr>
            </w:pPr>
            <w:r>
              <w:rPr>
                <w:b/>
              </w:rPr>
              <w:t>Datum</w:t>
            </w:r>
          </w:p>
        </w:tc>
        <w:tc>
          <w:tcPr>
            <w:tcW w:w="1522" w:type="dxa"/>
          </w:tcPr>
          <w:p w14:paraId="5FBC1F71" w14:textId="77777777" w:rsidR="00BC5882" w:rsidRDefault="00BC5882" w:rsidP="00AE6F6A">
            <w:pPr>
              <w:jc w:val="both"/>
              <w:rPr>
                <w:b/>
              </w:rPr>
            </w:pPr>
            <w:r>
              <w:rPr>
                <w:b/>
              </w:rPr>
              <w:t>Datum</w:t>
            </w:r>
          </w:p>
        </w:tc>
        <w:tc>
          <w:tcPr>
            <w:tcW w:w="1522" w:type="dxa"/>
          </w:tcPr>
          <w:p w14:paraId="4F0F08E4" w14:textId="77777777" w:rsidR="00BC5882" w:rsidRDefault="00BC5882" w:rsidP="00AE6F6A">
            <w:pPr>
              <w:jc w:val="both"/>
              <w:rPr>
                <w:b/>
              </w:rPr>
            </w:pPr>
            <w:r>
              <w:rPr>
                <w:b/>
              </w:rPr>
              <w:t>Datum</w:t>
            </w:r>
          </w:p>
        </w:tc>
        <w:tc>
          <w:tcPr>
            <w:tcW w:w="1522" w:type="dxa"/>
          </w:tcPr>
          <w:p w14:paraId="0ED500AD" w14:textId="77777777" w:rsidR="00BC5882" w:rsidRDefault="00BC5882" w:rsidP="00AE6F6A">
            <w:pPr>
              <w:jc w:val="both"/>
              <w:rPr>
                <w:b/>
              </w:rPr>
            </w:pPr>
            <w:r>
              <w:rPr>
                <w:b/>
              </w:rPr>
              <w:t>Datum</w:t>
            </w:r>
          </w:p>
        </w:tc>
      </w:tr>
      <w:tr w:rsidR="00BC5882" w14:paraId="0AB45DD9" w14:textId="77777777" w:rsidTr="00AE6F6A">
        <w:tc>
          <w:tcPr>
            <w:tcW w:w="1600" w:type="dxa"/>
          </w:tcPr>
          <w:p w14:paraId="1BC20EF2" w14:textId="77777777" w:rsidR="00BC5882" w:rsidRDefault="00BC5882" w:rsidP="00AE6F6A">
            <w:pPr>
              <w:rPr>
                <w:sz w:val="16"/>
              </w:rPr>
            </w:pPr>
          </w:p>
          <w:p w14:paraId="7EC41913" w14:textId="77777777" w:rsidR="00BC5882" w:rsidRDefault="00BC5882" w:rsidP="00AE6F6A">
            <w:pPr>
              <w:rPr>
                <w:sz w:val="16"/>
              </w:rPr>
            </w:pPr>
            <w:r>
              <w:rPr>
                <w:sz w:val="16"/>
              </w:rPr>
              <w:t xml:space="preserve">De ouder is overbezorgd </w:t>
            </w:r>
          </w:p>
        </w:tc>
        <w:tc>
          <w:tcPr>
            <w:tcW w:w="1522" w:type="dxa"/>
          </w:tcPr>
          <w:p w14:paraId="4402F2D3" w14:textId="77777777" w:rsidR="00BC5882" w:rsidRDefault="00BC5882" w:rsidP="00AE6F6A">
            <w:pPr>
              <w:jc w:val="both"/>
              <w:rPr>
                <w:sz w:val="16"/>
              </w:rPr>
            </w:pPr>
          </w:p>
        </w:tc>
        <w:tc>
          <w:tcPr>
            <w:tcW w:w="1522" w:type="dxa"/>
          </w:tcPr>
          <w:p w14:paraId="402A6B7C" w14:textId="77777777" w:rsidR="00BC5882" w:rsidRDefault="00BC5882" w:rsidP="00AE6F6A">
            <w:pPr>
              <w:jc w:val="both"/>
              <w:rPr>
                <w:sz w:val="16"/>
              </w:rPr>
            </w:pPr>
          </w:p>
        </w:tc>
        <w:tc>
          <w:tcPr>
            <w:tcW w:w="1522" w:type="dxa"/>
          </w:tcPr>
          <w:p w14:paraId="366A3DED" w14:textId="77777777" w:rsidR="00BC5882" w:rsidRDefault="00BC5882" w:rsidP="00AE6F6A">
            <w:pPr>
              <w:jc w:val="both"/>
              <w:rPr>
                <w:sz w:val="16"/>
              </w:rPr>
            </w:pPr>
          </w:p>
        </w:tc>
        <w:tc>
          <w:tcPr>
            <w:tcW w:w="1522" w:type="dxa"/>
          </w:tcPr>
          <w:p w14:paraId="24D68AAF" w14:textId="77777777" w:rsidR="00BC5882" w:rsidRDefault="00BC5882" w:rsidP="00AE6F6A">
            <w:pPr>
              <w:jc w:val="both"/>
              <w:rPr>
                <w:sz w:val="16"/>
              </w:rPr>
            </w:pPr>
          </w:p>
        </w:tc>
        <w:tc>
          <w:tcPr>
            <w:tcW w:w="1522" w:type="dxa"/>
          </w:tcPr>
          <w:p w14:paraId="55933064" w14:textId="77777777" w:rsidR="00BC5882" w:rsidRDefault="00BC5882" w:rsidP="00AE6F6A">
            <w:pPr>
              <w:jc w:val="both"/>
              <w:rPr>
                <w:sz w:val="16"/>
              </w:rPr>
            </w:pPr>
          </w:p>
        </w:tc>
      </w:tr>
      <w:tr w:rsidR="00BC5882" w14:paraId="4DCAA95D" w14:textId="77777777" w:rsidTr="00AE6F6A">
        <w:tc>
          <w:tcPr>
            <w:tcW w:w="1600" w:type="dxa"/>
          </w:tcPr>
          <w:p w14:paraId="4481086D" w14:textId="77777777" w:rsidR="00BC5882" w:rsidRDefault="00BC5882" w:rsidP="00AE6F6A">
            <w:pPr>
              <w:rPr>
                <w:sz w:val="16"/>
              </w:rPr>
            </w:pPr>
          </w:p>
          <w:p w14:paraId="252D1916" w14:textId="77777777" w:rsidR="00BC5882" w:rsidRDefault="00BC5882" w:rsidP="00AE6F6A">
            <w:pPr>
              <w:rPr>
                <w:sz w:val="16"/>
              </w:rPr>
            </w:pPr>
            <w:r>
              <w:rPr>
                <w:sz w:val="16"/>
              </w:rPr>
              <w:t>De ouder is overdreven verbonden met het kind</w:t>
            </w:r>
          </w:p>
        </w:tc>
        <w:tc>
          <w:tcPr>
            <w:tcW w:w="1522" w:type="dxa"/>
          </w:tcPr>
          <w:p w14:paraId="4E283283" w14:textId="77777777" w:rsidR="00BC5882" w:rsidRDefault="00BC5882" w:rsidP="00AE6F6A">
            <w:pPr>
              <w:jc w:val="both"/>
              <w:rPr>
                <w:sz w:val="16"/>
              </w:rPr>
            </w:pPr>
          </w:p>
        </w:tc>
        <w:tc>
          <w:tcPr>
            <w:tcW w:w="1522" w:type="dxa"/>
          </w:tcPr>
          <w:p w14:paraId="7726BD67" w14:textId="77777777" w:rsidR="00BC5882" w:rsidRDefault="00BC5882" w:rsidP="00AE6F6A">
            <w:pPr>
              <w:jc w:val="both"/>
              <w:rPr>
                <w:sz w:val="16"/>
              </w:rPr>
            </w:pPr>
          </w:p>
        </w:tc>
        <w:tc>
          <w:tcPr>
            <w:tcW w:w="1522" w:type="dxa"/>
          </w:tcPr>
          <w:p w14:paraId="243D1540" w14:textId="77777777" w:rsidR="00BC5882" w:rsidRDefault="00BC5882" w:rsidP="00AE6F6A">
            <w:pPr>
              <w:jc w:val="both"/>
              <w:rPr>
                <w:sz w:val="16"/>
              </w:rPr>
            </w:pPr>
          </w:p>
        </w:tc>
        <w:tc>
          <w:tcPr>
            <w:tcW w:w="1522" w:type="dxa"/>
          </w:tcPr>
          <w:p w14:paraId="56650367" w14:textId="77777777" w:rsidR="00BC5882" w:rsidRDefault="00BC5882" w:rsidP="00AE6F6A">
            <w:pPr>
              <w:jc w:val="both"/>
              <w:rPr>
                <w:sz w:val="16"/>
              </w:rPr>
            </w:pPr>
          </w:p>
        </w:tc>
        <w:tc>
          <w:tcPr>
            <w:tcW w:w="1522" w:type="dxa"/>
          </w:tcPr>
          <w:p w14:paraId="7C40675F" w14:textId="77777777" w:rsidR="00BC5882" w:rsidRDefault="00BC5882" w:rsidP="00AE6F6A">
            <w:pPr>
              <w:jc w:val="both"/>
              <w:rPr>
                <w:sz w:val="16"/>
              </w:rPr>
            </w:pPr>
          </w:p>
        </w:tc>
      </w:tr>
      <w:tr w:rsidR="00BC5882" w14:paraId="32AB12FE" w14:textId="77777777" w:rsidTr="00AE6F6A">
        <w:tc>
          <w:tcPr>
            <w:tcW w:w="1600" w:type="dxa"/>
          </w:tcPr>
          <w:p w14:paraId="72D02661" w14:textId="77777777" w:rsidR="00BC5882" w:rsidRDefault="00BC5882" w:rsidP="00AE6F6A">
            <w:pPr>
              <w:rPr>
                <w:sz w:val="16"/>
              </w:rPr>
            </w:pPr>
          </w:p>
          <w:p w14:paraId="365D5006" w14:textId="77777777" w:rsidR="00BC5882" w:rsidRDefault="00BC5882" w:rsidP="00AE6F6A">
            <w:pPr>
              <w:rPr>
                <w:sz w:val="16"/>
              </w:rPr>
            </w:pPr>
            <w:r>
              <w:rPr>
                <w:sz w:val="16"/>
              </w:rPr>
              <w:t xml:space="preserve">De ouder is minder bezorgd dan de professional </w:t>
            </w:r>
          </w:p>
        </w:tc>
        <w:tc>
          <w:tcPr>
            <w:tcW w:w="1522" w:type="dxa"/>
          </w:tcPr>
          <w:p w14:paraId="34D3C887" w14:textId="77777777" w:rsidR="00BC5882" w:rsidRDefault="00BC5882" w:rsidP="00AE6F6A">
            <w:pPr>
              <w:jc w:val="both"/>
              <w:rPr>
                <w:sz w:val="16"/>
              </w:rPr>
            </w:pPr>
          </w:p>
        </w:tc>
        <w:tc>
          <w:tcPr>
            <w:tcW w:w="1522" w:type="dxa"/>
          </w:tcPr>
          <w:p w14:paraId="3BC0AE6C" w14:textId="77777777" w:rsidR="00BC5882" w:rsidRDefault="00BC5882" w:rsidP="00AE6F6A">
            <w:pPr>
              <w:jc w:val="both"/>
              <w:rPr>
                <w:sz w:val="16"/>
              </w:rPr>
            </w:pPr>
          </w:p>
        </w:tc>
        <w:tc>
          <w:tcPr>
            <w:tcW w:w="1522" w:type="dxa"/>
          </w:tcPr>
          <w:p w14:paraId="69F034BB" w14:textId="77777777" w:rsidR="00BC5882" w:rsidRDefault="00BC5882" w:rsidP="00AE6F6A">
            <w:pPr>
              <w:jc w:val="both"/>
              <w:rPr>
                <w:sz w:val="16"/>
              </w:rPr>
            </w:pPr>
          </w:p>
        </w:tc>
        <w:tc>
          <w:tcPr>
            <w:tcW w:w="1522" w:type="dxa"/>
          </w:tcPr>
          <w:p w14:paraId="3F23DF6C" w14:textId="77777777" w:rsidR="00BC5882" w:rsidRDefault="00BC5882" w:rsidP="00AE6F6A">
            <w:pPr>
              <w:jc w:val="both"/>
              <w:rPr>
                <w:sz w:val="16"/>
              </w:rPr>
            </w:pPr>
          </w:p>
        </w:tc>
        <w:tc>
          <w:tcPr>
            <w:tcW w:w="1522" w:type="dxa"/>
          </w:tcPr>
          <w:p w14:paraId="5E3F04E1" w14:textId="77777777" w:rsidR="00BC5882" w:rsidRDefault="00BC5882" w:rsidP="00AE6F6A">
            <w:pPr>
              <w:jc w:val="both"/>
              <w:rPr>
                <w:sz w:val="16"/>
              </w:rPr>
            </w:pPr>
          </w:p>
        </w:tc>
      </w:tr>
      <w:tr w:rsidR="00BC5882" w14:paraId="7DB6D463" w14:textId="77777777" w:rsidTr="00AE6F6A">
        <w:tc>
          <w:tcPr>
            <w:tcW w:w="1600" w:type="dxa"/>
          </w:tcPr>
          <w:p w14:paraId="68045949" w14:textId="77777777" w:rsidR="00BC5882" w:rsidRDefault="00BC5882" w:rsidP="00AE6F6A">
            <w:pPr>
              <w:rPr>
                <w:sz w:val="16"/>
              </w:rPr>
            </w:pPr>
          </w:p>
          <w:p w14:paraId="09E23C82" w14:textId="77777777" w:rsidR="00BC5882" w:rsidRDefault="00BC5882" w:rsidP="00AE6F6A">
            <w:pPr>
              <w:rPr>
                <w:sz w:val="16"/>
              </w:rPr>
            </w:pPr>
            <w:r>
              <w:rPr>
                <w:sz w:val="16"/>
              </w:rPr>
              <w:t xml:space="preserve">Ouder lijkt zelf veel aandacht nodig te hebben </w:t>
            </w:r>
          </w:p>
        </w:tc>
        <w:tc>
          <w:tcPr>
            <w:tcW w:w="1522" w:type="dxa"/>
          </w:tcPr>
          <w:p w14:paraId="47380BC9" w14:textId="77777777" w:rsidR="00BC5882" w:rsidRDefault="00BC5882" w:rsidP="00AE6F6A">
            <w:pPr>
              <w:jc w:val="both"/>
              <w:rPr>
                <w:sz w:val="16"/>
              </w:rPr>
            </w:pPr>
          </w:p>
        </w:tc>
        <w:tc>
          <w:tcPr>
            <w:tcW w:w="1522" w:type="dxa"/>
          </w:tcPr>
          <w:p w14:paraId="4C28FF93" w14:textId="77777777" w:rsidR="00BC5882" w:rsidRDefault="00BC5882" w:rsidP="00AE6F6A">
            <w:pPr>
              <w:jc w:val="both"/>
              <w:rPr>
                <w:sz w:val="16"/>
              </w:rPr>
            </w:pPr>
          </w:p>
        </w:tc>
        <w:tc>
          <w:tcPr>
            <w:tcW w:w="1522" w:type="dxa"/>
          </w:tcPr>
          <w:p w14:paraId="5BE19746" w14:textId="77777777" w:rsidR="00BC5882" w:rsidRDefault="00BC5882" w:rsidP="00AE6F6A">
            <w:pPr>
              <w:jc w:val="both"/>
              <w:rPr>
                <w:sz w:val="16"/>
              </w:rPr>
            </w:pPr>
          </w:p>
        </w:tc>
        <w:tc>
          <w:tcPr>
            <w:tcW w:w="1522" w:type="dxa"/>
          </w:tcPr>
          <w:p w14:paraId="78752F58" w14:textId="77777777" w:rsidR="00BC5882" w:rsidRDefault="00BC5882" w:rsidP="00AE6F6A">
            <w:pPr>
              <w:jc w:val="both"/>
              <w:rPr>
                <w:sz w:val="16"/>
              </w:rPr>
            </w:pPr>
          </w:p>
        </w:tc>
        <w:tc>
          <w:tcPr>
            <w:tcW w:w="1522" w:type="dxa"/>
          </w:tcPr>
          <w:p w14:paraId="42A637C8" w14:textId="77777777" w:rsidR="00BC5882" w:rsidRDefault="00BC5882" w:rsidP="00AE6F6A">
            <w:pPr>
              <w:jc w:val="both"/>
              <w:rPr>
                <w:sz w:val="16"/>
              </w:rPr>
            </w:pPr>
          </w:p>
        </w:tc>
      </w:tr>
      <w:tr w:rsidR="00BC5882" w14:paraId="525CCD9D" w14:textId="77777777" w:rsidTr="00AE6F6A">
        <w:tc>
          <w:tcPr>
            <w:tcW w:w="1600" w:type="dxa"/>
          </w:tcPr>
          <w:p w14:paraId="69FEC6E9" w14:textId="77777777" w:rsidR="00BC5882" w:rsidRDefault="00BC5882" w:rsidP="00AE6F6A">
            <w:pPr>
              <w:rPr>
                <w:sz w:val="16"/>
              </w:rPr>
            </w:pPr>
          </w:p>
          <w:p w14:paraId="6E21B6AD" w14:textId="77777777" w:rsidR="00BC5882" w:rsidRDefault="00BC5882" w:rsidP="00AE6F6A">
            <w:pPr>
              <w:rPr>
                <w:sz w:val="16"/>
              </w:rPr>
            </w:pPr>
            <w:r>
              <w:rPr>
                <w:sz w:val="16"/>
              </w:rPr>
              <w:t>De ouder gaat regelmatig naar medici.</w:t>
            </w:r>
          </w:p>
        </w:tc>
        <w:tc>
          <w:tcPr>
            <w:tcW w:w="1522" w:type="dxa"/>
          </w:tcPr>
          <w:p w14:paraId="1E6A097B" w14:textId="77777777" w:rsidR="00BC5882" w:rsidRDefault="00BC5882" w:rsidP="00AE6F6A">
            <w:pPr>
              <w:jc w:val="both"/>
              <w:rPr>
                <w:sz w:val="16"/>
              </w:rPr>
            </w:pPr>
          </w:p>
        </w:tc>
        <w:tc>
          <w:tcPr>
            <w:tcW w:w="1522" w:type="dxa"/>
          </w:tcPr>
          <w:p w14:paraId="64FA6642" w14:textId="77777777" w:rsidR="00BC5882" w:rsidRDefault="00BC5882" w:rsidP="00AE6F6A">
            <w:pPr>
              <w:jc w:val="both"/>
              <w:rPr>
                <w:sz w:val="16"/>
              </w:rPr>
            </w:pPr>
          </w:p>
        </w:tc>
        <w:tc>
          <w:tcPr>
            <w:tcW w:w="1522" w:type="dxa"/>
          </w:tcPr>
          <w:p w14:paraId="7531E31E" w14:textId="77777777" w:rsidR="00BC5882" w:rsidRDefault="00BC5882" w:rsidP="00AE6F6A">
            <w:pPr>
              <w:jc w:val="both"/>
              <w:rPr>
                <w:sz w:val="16"/>
              </w:rPr>
            </w:pPr>
          </w:p>
        </w:tc>
        <w:tc>
          <w:tcPr>
            <w:tcW w:w="1522" w:type="dxa"/>
          </w:tcPr>
          <w:p w14:paraId="15E2DA61" w14:textId="77777777" w:rsidR="00BC5882" w:rsidRDefault="00BC5882" w:rsidP="00AE6F6A">
            <w:pPr>
              <w:jc w:val="both"/>
              <w:rPr>
                <w:sz w:val="16"/>
              </w:rPr>
            </w:pPr>
          </w:p>
        </w:tc>
        <w:tc>
          <w:tcPr>
            <w:tcW w:w="1522" w:type="dxa"/>
          </w:tcPr>
          <w:p w14:paraId="3AE0850B" w14:textId="77777777" w:rsidR="00BC5882" w:rsidRDefault="00BC5882" w:rsidP="00AE6F6A">
            <w:pPr>
              <w:jc w:val="both"/>
              <w:rPr>
                <w:sz w:val="16"/>
              </w:rPr>
            </w:pPr>
          </w:p>
        </w:tc>
      </w:tr>
      <w:tr w:rsidR="00BC5882" w14:paraId="039C47A3" w14:textId="77777777" w:rsidTr="00AE6F6A">
        <w:tc>
          <w:tcPr>
            <w:tcW w:w="1600" w:type="dxa"/>
          </w:tcPr>
          <w:p w14:paraId="4D48D8F9" w14:textId="77777777" w:rsidR="00BC5882" w:rsidRDefault="00BC5882" w:rsidP="00AE6F6A">
            <w:pPr>
              <w:rPr>
                <w:sz w:val="16"/>
              </w:rPr>
            </w:pPr>
          </w:p>
          <w:p w14:paraId="7EB8B998" w14:textId="77777777" w:rsidR="00BC5882" w:rsidRDefault="00BC5882" w:rsidP="00AE6F6A">
            <w:pPr>
              <w:rPr>
                <w:sz w:val="16"/>
              </w:rPr>
            </w:pPr>
            <w:r>
              <w:rPr>
                <w:sz w:val="16"/>
              </w:rPr>
              <w:t>Ouder wil het kind niet alleen laten bij onderzoeken</w:t>
            </w:r>
          </w:p>
          <w:p w14:paraId="0FB50710" w14:textId="77777777" w:rsidR="00BC5882" w:rsidRDefault="00BC5882" w:rsidP="00AE6F6A">
            <w:pPr>
              <w:rPr>
                <w:sz w:val="16"/>
              </w:rPr>
            </w:pPr>
          </w:p>
        </w:tc>
        <w:tc>
          <w:tcPr>
            <w:tcW w:w="1522" w:type="dxa"/>
          </w:tcPr>
          <w:p w14:paraId="2EDCBA9E" w14:textId="77777777" w:rsidR="00BC5882" w:rsidRDefault="00BC5882" w:rsidP="00AE6F6A">
            <w:pPr>
              <w:jc w:val="both"/>
              <w:rPr>
                <w:sz w:val="16"/>
              </w:rPr>
            </w:pPr>
          </w:p>
        </w:tc>
        <w:tc>
          <w:tcPr>
            <w:tcW w:w="1522" w:type="dxa"/>
          </w:tcPr>
          <w:p w14:paraId="64F01603" w14:textId="77777777" w:rsidR="00BC5882" w:rsidRDefault="00BC5882" w:rsidP="00AE6F6A">
            <w:pPr>
              <w:jc w:val="both"/>
              <w:rPr>
                <w:sz w:val="16"/>
              </w:rPr>
            </w:pPr>
          </w:p>
        </w:tc>
        <w:tc>
          <w:tcPr>
            <w:tcW w:w="1522" w:type="dxa"/>
          </w:tcPr>
          <w:p w14:paraId="69897064" w14:textId="77777777" w:rsidR="00BC5882" w:rsidRDefault="00BC5882" w:rsidP="00AE6F6A">
            <w:pPr>
              <w:jc w:val="both"/>
              <w:rPr>
                <w:sz w:val="16"/>
              </w:rPr>
            </w:pPr>
          </w:p>
        </w:tc>
        <w:tc>
          <w:tcPr>
            <w:tcW w:w="1522" w:type="dxa"/>
          </w:tcPr>
          <w:p w14:paraId="58A99D78" w14:textId="77777777" w:rsidR="00BC5882" w:rsidRDefault="00BC5882" w:rsidP="00AE6F6A">
            <w:pPr>
              <w:jc w:val="both"/>
              <w:rPr>
                <w:sz w:val="16"/>
              </w:rPr>
            </w:pPr>
          </w:p>
        </w:tc>
        <w:tc>
          <w:tcPr>
            <w:tcW w:w="1522" w:type="dxa"/>
          </w:tcPr>
          <w:p w14:paraId="7E0AE912" w14:textId="77777777" w:rsidR="00BC5882" w:rsidRDefault="00BC5882" w:rsidP="00AE6F6A">
            <w:pPr>
              <w:jc w:val="both"/>
              <w:rPr>
                <w:sz w:val="16"/>
              </w:rPr>
            </w:pPr>
          </w:p>
        </w:tc>
      </w:tr>
    </w:tbl>
    <w:p w14:paraId="1D74E181" w14:textId="77777777" w:rsidR="00BC5882" w:rsidRDefault="00BC5882" w:rsidP="004E28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1522"/>
        <w:gridCol w:w="1522"/>
        <w:gridCol w:w="1522"/>
        <w:gridCol w:w="1522"/>
        <w:gridCol w:w="1522"/>
      </w:tblGrid>
      <w:tr w:rsidR="00BC5882" w14:paraId="372E04A0" w14:textId="77777777" w:rsidTr="00AE6F6A">
        <w:tc>
          <w:tcPr>
            <w:tcW w:w="1600" w:type="dxa"/>
          </w:tcPr>
          <w:p w14:paraId="27FBC890" w14:textId="77777777" w:rsidR="00BC5882" w:rsidRDefault="00BC5882" w:rsidP="00AE6F6A">
            <w:pPr>
              <w:rPr>
                <w:sz w:val="16"/>
              </w:rPr>
            </w:pPr>
          </w:p>
          <w:p w14:paraId="014A06B8" w14:textId="77777777" w:rsidR="00BC5882" w:rsidRDefault="00BC5882" w:rsidP="00AE6F6A">
            <w:pPr>
              <w:rPr>
                <w:sz w:val="16"/>
              </w:rPr>
            </w:pPr>
            <w:r>
              <w:rPr>
                <w:sz w:val="16"/>
              </w:rPr>
              <w:t xml:space="preserve">Er is geen opluchting </w:t>
            </w:r>
            <w:proofErr w:type="spellStart"/>
            <w:r>
              <w:rPr>
                <w:sz w:val="16"/>
              </w:rPr>
              <w:t>mbt</w:t>
            </w:r>
            <w:proofErr w:type="spellEnd"/>
            <w:r>
              <w:rPr>
                <w:sz w:val="16"/>
              </w:rPr>
              <w:t xml:space="preserve"> de ziekteverschijnselen bij goed nieuws bij de ouder </w:t>
            </w:r>
          </w:p>
          <w:p w14:paraId="0FF0827C" w14:textId="77777777" w:rsidR="00BC5882" w:rsidRDefault="00BC5882" w:rsidP="00AE6F6A">
            <w:pPr>
              <w:rPr>
                <w:sz w:val="16"/>
              </w:rPr>
            </w:pPr>
          </w:p>
        </w:tc>
        <w:tc>
          <w:tcPr>
            <w:tcW w:w="1522" w:type="dxa"/>
          </w:tcPr>
          <w:p w14:paraId="18CA8706" w14:textId="77777777" w:rsidR="00BC5882" w:rsidRDefault="00BC5882" w:rsidP="00AE6F6A">
            <w:pPr>
              <w:jc w:val="both"/>
              <w:rPr>
                <w:sz w:val="16"/>
              </w:rPr>
            </w:pPr>
          </w:p>
        </w:tc>
        <w:tc>
          <w:tcPr>
            <w:tcW w:w="1522" w:type="dxa"/>
          </w:tcPr>
          <w:p w14:paraId="2CAAA418" w14:textId="77777777" w:rsidR="00BC5882" w:rsidRDefault="00BC5882" w:rsidP="00AE6F6A">
            <w:pPr>
              <w:jc w:val="both"/>
              <w:rPr>
                <w:sz w:val="16"/>
              </w:rPr>
            </w:pPr>
          </w:p>
        </w:tc>
        <w:tc>
          <w:tcPr>
            <w:tcW w:w="1522" w:type="dxa"/>
          </w:tcPr>
          <w:p w14:paraId="296603AD" w14:textId="77777777" w:rsidR="00BC5882" w:rsidRDefault="00BC5882" w:rsidP="00AE6F6A">
            <w:pPr>
              <w:jc w:val="both"/>
              <w:rPr>
                <w:sz w:val="16"/>
              </w:rPr>
            </w:pPr>
          </w:p>
        </w:tc>
        <w:tc>
          <w:tcPr>
            <w:tcW w:w="1522" w:type="dxa"/>
          </w:tcPr>
          <w:p w14:paraId="49A7C29A" w14:textId="77777777" w:rsidR="00BC5882" w:rsidRDefault="00BC5882" w:rsidP="00AE6F6A">
            <w:pPr>
              <w:jc w:val="both"/>
              <w:rPr>
                <w:sz w:val="16"/>
              </w:rPr>
            </w:pPr>
          </w:p>
        </w:tc>
        <w:tc>
          <w:tcPr>
            <w:tcW w:w="1522" w:type="dxa"/>
          </w:tcPr>
          <w:p w14:paraId="43E1595C" w14:textId="77777777" w:rsidR="00BC5882" w:rsidRDefault="00BC5882" w:rsidP="00AE6F6A">
            <w:pPr>
              <w:jc w:val="both"/>
              <w:rPr>
                <w:sz w:val="16"/>
              </w:rPr>
            </w:pPr>
          </w:p>
        </w:tc>
      </w:tr>
      <w:tr w:rsidR="00BC5882" w14:paraId="45EDA024" w14:textId="77777777" w:rsidTr="00AE6F6A">
        <w:tc>
          <w:tcPr>
            <w:tcW w:w="1600" w:type="dxa"/>
          </w:tcPr>
          <w:p w14:paraId="7B743EAB" w14:textId="77777777" w:rsidR="00BC5882" w:rsidRDefault="00BC5882" w:rsidP="00AE6F6A">
            <w:pPr>
              <w:rPr>
                <w:sz w:val="16"/>
              </w:rPr>
            </w:pPr>
          </w:p>
          <w:p w14:paraId="35953071" w14:textId="77777777" w:rsidR="00BC5882" w:rsidRDefault="00BC5882" w:rsidP="00AE6F6A">
            <w:pPr>
              <w:rPr>
                <w:sz w:val="16"/>
              </w:rPr>
            </w:pPr>
            <w:r>
              <w:rPr>
                <w:sz w:val="16"/>
              </w:rPr>
              <w:t>De ouder accepteert gemakkelijk ingrijpende onderzoeken</w:t>
            </w:r>
          </w:p>
          <w:p w14:paraId="37701E84" w14:textId="77777777" w:rsidR="00BC5882" w:rsidRDefault="00BC5882" w:rsidP="00AE6F6A">
            <w:pPr>
              <w:rPr>
                <w:sz w:val="16"/>
              </w:rPr>
            </w:pPr>
          </w:p>
        </w:tc>
        <w:tc>
          <w:tcPr>
            <w:tcW w:w="1522" w:type="dxa"/>
          </w:tcPr>
          <w:p w14:paraId="634F8205" w14:textId="77777777" w:rsidR="00BC5882" w:rsidRDefault="00BC5882" w:rsidP="00AE6F6A">
            <w:pPr>
              <w:jc w:val="both"/>
              <w:rPr>
                <w:sz w:val="16"/>
              </w:rPr>
            </w:pPr>
          </w:p>
        </w:tc>
        <w:tc>
          <w:tcPr>
            <w:tcW w:w="1522" w:type="dxa"/>
          </w:tcPr>
          <w:p w14:paraId="7C3BF25F" w14:textId="77777777" w:rsidR="00BC5882" w:rsidRDefault="00BC5882" w:rsidP="00AE6F6A">
            <w:pPr>
              <w:jc w:val="both"/>
              <w:rPr>
                <w:sz w:val="16"/>
              </w:rPr>
            </w:pPr>
          </w:p>
        </w:tc>
        <w:tc>
          <w:tcPr>
            <w:tcW w:w="1522" w:type="dxa"/>
          </w:tcPr>
          <w:p w14:paraId="22CE30AE" w14:textId="77777777" w:rsidR="00BC5882" w:rsidRDefault="00BC5882" w:rsidP="00AE6F6A">
            <w:pPr>
              <w:jc w:val="both"/>
              <w:rPr>
                <w:sz w:val="16"/>
              </w:rPr>
            </w:pPr>
          </w:p>
        </w:tc>
        <w:tc>
          <w:tcPr>
            <w:tcW w:w="1522" w:type="dxa"/>
          </w:tcPr>
          <w:p w14:paraId="5B2E5AF3" w14:textId="77777777" w:rsidR="00BC5882" w:rsidRDefault="00BC5882" w:rsidP="00AE6F6A">
            <w:pPr>
              <w:jc w:val="both"/>
              <w:rPr>
                <w:sz w:val="16"/>
              </w:rPr>
            </w:pPr>
          </w:p>
        </w:tc>
        <w:tc>
          <w:tcPr>
            <w:tcW w:w="1522" w:type="dxa"/>
          </w:tcPr>
          <w:p w14:paraId="1C641105" w14:textId="77777777" w:rsidR="00BC5882" w:rsidRDefault="00BC5882" w:rsidP="00AE6F6A">
            <w:pPr>
              <w:jc w:val="both"/>
              <w:rPr>
                <w:sz w:val="16"/>
              </w:rPr>
            </w:pPr>
          </w:p>
        </w:tc>
      </w:tr>
      <w:tr w:rsidR="00BC5882" w14:paraId="77A7CA16" w14:textId="77777777" w:rsidTr="00AE6F6A">
        <w:tc>
          <w:tcPr>
            <w:tcW w:w="1600" w:type="dxa"/>
          </w:tcPr>
          <w:p w14:paraId="48256F2D" w14:textId="77777777" w:rsidR="00BC5882" w:rsidRDefault="00BC5882" w:rsidP="00AE6F6A">
            <w:pPr>
              <w:rPr>
                <w:sz w:val="16"/>
              </w:rPr>
            </w:pPr>
          </w:p>
          <w:p w14:paraId="5F26F2FA" w14:textId="77777777" w:rsidR="00BC5882" w:rsidRDefault="00BC5882" w:rsidP="00AE6F6A">
            <w:pPr>
              <w:rPr>
                <w:sz w:val="16"/>
              </w:rPr>
            </w:pPr>
            <w:r>
              <w:rPr>
                <w:sz w:val="16"/>
              </w:rPr>
              <w:t>Ouder heeft veel contact met het personeel, is zeer geïnteresseerd in details</w:t>
            </w:r>
          </w:p>
        </w:tc>
        <w:tc>
          <w:tcPr>
            <w:tcW w:w="1522" w:type="dxa"/>
          </w:tcPr>
          <w:p w14:paraId="744454A8" w14:textId="77777777" w:rsidR="00BC5882" w:rsidRDefault="00BC5882" w:rsidP="00AE6F6A">
            <w:pPr>
              <w:jc w:val="both"/>
              <w:rPr>
                <w:sz w:val="16"/>
              </w:rPr>
            </w:pPr>
          </w:p>
        </w:tc>
        <w:tc>
          <w:tcPr>
            <w:tcW w:w="1522" w:type="dxa"/>
          </w:tcPr>
          <w:p w14:paraId="7C70AA30" w14:textId="77777777" w:rsidR="00BC5882" w:rsidRDefault="00BC5882" w:rsidP="00AE6F6A">
            <w:pPr>
              <w:jc w:val="both"/>
              <w:rPr>
                <w:sz w:val="16"/>
              </w:rPr>
            </w:pPr>
          </w:p>
        </w:tc>
        <w:tc>
          <w:tcPr>
            <w:tcW w:w="1522" w:type="dxa"/>
          </w:tcPr>
          <w:p w14:paraId="093DE8B4" w14:textId="77777777" w:rsidR="00BC5882" w:rsidRDefault="00BC5882" w:rsidP="00AE6F6A">
            <w:pPr>
              <w:jc w:val="both"/>
              <w:rPr>
                <w:sz w:val="16"/>
              </w:rPr>
            </w:pPr>
          </w:p>
        </w:tc>
        <w:tc>
          <w:tcPr>
            <w:tcW w:w="1522" w:type="dxa"/>
          </w:tcPr>
          <w:p w14:paraId="2714FF35" w14:textId="77777777" w:rsidR="00BC5882" w:rsidRDefault="00BC5882" w:rsidP="00AE6F6A">
            <w:pPr>
              <w:jc w:val="both"/>
              <w:rPr>
                <w:sz w:val="16"/>
              </w:rPr>
            </w:pPr>
          </w:p>
        </w:tc>
        <w:tc>
          <w:tcPr>
            <w:tcW w:w="1522" w:type="dxa"/>
          </w:tcPr>
          <w:p w14:paraId="6B8F6879" w14:textId="77777777" w:rsidR="00BC5882" w:rsidRDefault="00BC5882" w:rsidP="00AE6F6A">
            <w:pPr>
              <w:jc w:val="both"/>
              <w:rPr>
                <w:sz w:val="16"/>
              </w:rPr>
            </w:pPr>
          </w:p>
        </w:tc>
      </w:tr>
      <w:tr w:rsidR="00BC5882" w14:paraId="7A41342F" w14:textId="77777777" w:rsidTr="00AE6F6A">
        <w:tc>
          <w:tcPr>
            <w:tcW w:w="1600" w:type="dxa"/>
          </w:tcPr>
          <w:p w14:paraId="7B00AFFD" w14:textId="77777777" w:rsidR="00BC5882" w:rsidRDefault="00BC5882" w:rsidP="00AE6F6A">
            <w:pPr>
              <w:rPr>
                <w:sz w:val="16"/>
              </w:rPr>
            </w:pPr>
          </w:p>
          <w:p w14:paraId="646C82CE" w14:textId="77777777" w:rsidR="00BC5882" w:rsidRDefault="00BC5882" w:rsidP="00AE6F6A">
            <w:pPr>
              <w:rPr>
                <w:sz w:val="16"/>
              </w:rPr>
            </w:pPr>
            <w:r>
              <w:rPr>
                <w:sz w:val="16"/>
              </w:rPr>
              <w:t>Eén ouder, meestal de vader, is afwezig tijdens ziekenhuisopname</w:t>
            </w:r>
          </w:p>
          <w:p w14:paraId="31E30974" w14:textId="77777777" w:rsidR="00BC5882" w:rsidRDefault="00BC5882" w:rsidP="00AE6F6A">
            <w:pPr>
              <w:rPr>
                <w:sz w:val="16"/>
              </w:rPr>
            </w:pPr>
          </w:p>
        </w:tc>
        <w:tc>
          <w:tcPr>
            <w:tcW w:w="1522" w:type="dxa"/>
          </w:tcPr>
          <w:p w14:paraId="6DEE8134" w14:textId="77777777" w:rsidR="00BC5882" w:rsidRDefault="00BC5882" w:rsidP="00AE6F6A">
            <w:pPr>
              <w:jc w:val="both"/>
              <w:rPr>
                <w:sz w:val="16"/>
              </w:rPr>
            </w:pPr>
          </w:p>
        </w:tc>
        <w:tc>
          <w:tcPr>
            <w:tcW w:w="1522" w:type="dxa"/>
          </w:tcPr>
          <w:p w14:paraId="71DF8E77" w14:textId="77777777" w:rsidR="00BC5882" w:rsidRDefault="00BC5882" w:rsidP="00AE6F6A">
            <w:pPr>
              <w:jc w:val="both"/>
              <w:rPr>
                <w:sz w:val="16"/>
              </w:rPr>
            </w:pPr>
          </w:p>
        </w:tc>
        <w:tc>
          <w:tcPr>
            <w:tcW w:w="1522" w:type="dxa"/>
          </w:tcPr>
          <w:p w14:paraId="28695EB2" w14:textId="77777777" w:rsidR="00BC5882" w:rsidRDefault="00BC5882" w:rsidP="00AE6F6A">
            <w:pPr>
              <w:jc w:val="both"/>
              <w:rPr>
                <w:sz w:val="16"/>
              </w:rPr>
            </w:pPr>
          </w:p>
        </w:tc>
        <w:tc>
          <w:tcPr>
            <w:tcW w:w="1522" w:type="dxa"/>
          </w:tcPr>
          <w:p w14:paraId="6D62A90E" w14:textId="77777777" w:rsidR="00BC5882" w:rsidRDefault="00BC5882" w:rsidP="00AE6F6A">
            <w:pPr>
              <w:jc w:val="both"/>
              <w:rPr>
                <w:sz w:val="16"/>
              </w:rPr>
            </w:pPr>
          </w:p>
        </w:tc>
        <w:tc>
          <w:tcPr>
            <w:tcW w:w="1522" w:type="dxa"/>
          </w:tcPr>
          <w:p w14:paraId="7CFC687B" w14:textId="77777777" w:rsidR="00BC5882" w:rsidRDefault="00BC5882" w:rsidP="00AE6F6A">
            <w:pPr>
              <w:jc w:val="both"/>
              <w:rPr>
                <w:sz w:val="16"/>
              </w:rPr>
            </w:pPr>
          </w:p>
        </w:tc>
      </w:tr>
    </w:tbl>
    <w:p w14:paraId="327BF8DE" w14:textId="77777777" w:rsidR="00BC5882" w:rsidRDefault="00BC5882" w:rsidP="004E280A">
      <w:pPr>
        <w:tabs>
          <w:tab w:val="left" w:pos="360"/>
          <w:tab w:val="left" w:pos="3060"/>
        </w:tabs>
        <w:jc w:val="both"/>
      </w:pPr>
      <w:r>
        <w:t xml:space="preserve"> </w:t>
      </w:r>
    </w:p>
    <w:p w14:paraId="590737FC" w14:textId="77777777" w:rsidR="00BC5882" w:rsidRDefault="00BC5882" w:rsidP="004E280A">
      <w:pPr>
        <w:tabs>
          <w:tab w:val="left" w:pos="360"/>
        </w:tabs>
        <w:jc w:val="both"/>
      </w:pPr>
    </w:p>
    <w:p w14:paraId="04FBA880" w14:textId="77777777" w:rsidR="00BC5882" w:rsidRDefault="00BC5882" w:rsidP="004E280A"/>
    <w:p w14:paraId="457BE3D5" w14:textId="77777777" w:rsidR="00BC5882" w:rsidRPr="00957F56" w:rsidRDefault="00BC5882" w:rsidP="004E280A"/>
    <w:p w14:paraId="3CE03819" w14:textId="77777777" w:rsidR="00BC5882" w:rsidRDefault="00BC5882" w:rsidP="00A0048A"/>
    <w:p w14:paraId="00D4E922" w14:textId="77777777" w:rsidR="00BC5882" w:rsidRDefault="00BC5882" w:rsidP="00A0048A"/>
    <w:p w14:paraId="03006CDC" w14:textId="77777777" w:rsidR="00BC5882" w:rsidRDefault="00BC5882" w:rsidP="00A0048A"/>
    <w:p w14:paraId="425CED8B" w14:textId="77777777" w:rsidR="00BC5882" w:rsidRDefault="00BC5882" w:rsidP="00A0048A"/>
    <w:p w14:paraId="0211C6A0" w14:textId="77777777" w:rsidR="00BC5882" w:rsidRDefault="00BC5882" w:rsidP="00A0048A"/>
    <w:p w14:paraId="7EFD9A2C" w14:textId="77777777" w:rsidR="00BC5882" w:rsidRDefault="00BC5882" w:rsidP="00A0048A"/>
    <w:p w14:paraId="62109713" w14:textId="77777777" w:rsidR="00BC5882" w:rsidRDefault="00BC5882" w:rsidP="00A0048A"/>
    <w:p w14:paraId="3180A5DF" w14:textId="77777777" w:rsidR="00BC5882" w:rsidRDefault="00BC5882" w:rsidP="00A0048A"/>
    <w:p w14:paraId="2F681A0E" w14:textId="77777777" w:rsidR="00BC5882" w:rsidRDefault="00BC5882" w:rsidP="00A0048A"/>
    <w:p w14:paraId="47BC4DD9" w14:textId="77777777" w:rsidR="00BC5882" w:rsidRDefault="00BC5882" w:rsidP="00A0048A"/>
    <w:p w14:paraId="1E03519B" w14:textId="77777777" w:rsidR="00BC5882" w:rsidRDefault="00BC5882" w:rsidP="00A0048A"/>
    <w:p w14:paraId="005E5DA3" w14:textId="77777777" w:rsidR="00BC5882" w:rsidRDefault="00BC5882" w:rsidP="00A0048A"/>
    <w:p w14:paraId="3F3ADDC7" w14:textId="77777777" w:rsidR="00BC5882" w:rsidRDefault="00BC5882" w:rsidP="00A0048A"/>
    <w:p w14:paraId="505AF189" w14:textId="77777777" w:rsidR="00BC5882" w:rsidRDefault="00BC5882" w:rsidP="00A0048A"/>
    <w:p w14:paraId="4BF0FF9E" w14:textId="77777777" w:rsidR="00BC5882" w:rsidRDefault="00BC5882" w:rsidP="00A0048A"/>
    <w:p w14:paraId="778B2AFC" w14:textId="77777777" w:rsidR="00BC5882" w:rsidRDefault="00BC5882" w:rsidP="00A0048A"/>
    <w:p w14:paraId="30FCF68A" w14:textId="77777777" w:rsidR="00BC5882" w:rsidRDefault="00BC5882" w:rsidP="00A0048A"/>
    <w:p w14:paraId="738AE2AC" w14:textId="77777777" w:rsidR="00BC5882" w:rsidRDefault="00BC5882" w:rsidP="00A0048A"/>
    <w:p w14:paraId="3226D8D2" w14:textId="77777777" w:rsidR="00BC5882" w:rsidRDefault="00BC5882" w:rsidP="00A0048A">
      <w:r>
        <w:br w:type="page"/>
      </w:r>
    </w:p>
    <w:p w14:paraId="1758BF57" w14:textId="77777777" w:rsidR="00BC5882" w:rsidRDefault="00BC5882" w:rsidP="00A0048A">
      <w:pPr>
        <w:rPr>
          <w:b/>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BC5882" w14:paraId="23C90D88" w14:textId="77777777" w:rsidTr="00A0048A">
        <w:tc>
          <w:tcPr>
            <w:tcW w:w="9368" w:type="dxa"/>
            <w:tcBorders>
              <w:top w:val="single" w:sz="4" w:space="0" w:color="auto"/>
              <w:bottom w:val="single" w:sz="4" w:space="0" w:color="auto"/>
            </w:tcBorders>
          </w:tcPr>
          <w:p w14:paraId="42B13849" w14:textId="77777777" w:rsidR="00BC5882" w:rsidRDefault="00BC5882" w:rsidP="00A0048A">
            <w:pPr>
              <w:jc w:val="center"/>
              <w:rPr>
                <w:b/>
              </w:rPr>
            </w:pPr>
            <w:r>
              <w:rPr>
                <w:b/>
              </w:rPr>
              <w:t>Balansmodel</w:t>
            </w:r>
          </w:p>
        </w:tc>
      </w:tr>
    </w:tbl>
    <w:p w14:paraId="7318D90B" w14:textId="77777777" w:rsidR="00BC5882" w:rsidRDefault="00BC5882" w:rsidP="00A0048A">
      <w:pPr>
        <w:rPr>
          <w:b/>
        </w:rPr>
      </w:pPr>
    </w:p>
    <w:p w14:paraId="1B4B7582" w14:textId="77777777" w:rsidR="00BC5882" w:rsidRDefault="00BC5882" w:rsidP="00A0048A">
      <w:r>
        <w:t xml:space="preserve">Alle factoren die een gezin onder druk zetten, vormen samen de zogenoemde draaglast. De veerkracht van de gezinsleden en andere positieve invloeden van buitenaf vormen de </w:t>
      </w:r>
    </w:p>
    <w:p w14:paraId="38E7AF1B" w14:textId="77777777" w:rsidR="00BC5882" w:rsidRDefault="00BC5882" w:rsidP="00A0048A">
      <w:r>
        <w:t>draagkracht. Zijn deze in balans dan is er minder risico op opvoedingsproblemen. Is de draaglast groot en schiet de draagkracht te kort dan is er meer risico op het ontstaan van opvoedingsproblemen die kunnen leiden tot kindermishandeling. Het balansmodel biedt ondersteuning in het inzichtelijk maken van deze factoren.</w:t>
      </w:r>
    </w:p>
    <w:p w14:paraId="2B355F19" w14:textId="77777777" w:rsidR="00BC5882" w:rsidRDefault="00BC5882" w:rsidP="00A0048A">
      <w:r>
        <w:t xml:space="preserve">                                                            </w:t>
      </w:r>
    </w:p>
    <w:p w14:paraId="398E1614" w14:textId="77777777" w:rsidR="00BC5882" w:rsidRDefault="00BC5882" w:rsidP="00A0048A">
      <w:pPr>
        <w:jc w:val="center"/>
        <w:rPr>
          <w:b/>
        </w:rPr>
      </w:pPr>
      <w:r>
        <w:rPr>
          <w:b/>
        </w:rPr>
        <w:t>Balansmodel</w:t>
      </w:r>
    </w:p>
    <w:p w14:paraId="1AF1C87F" w14:textId="77777777" w:rsidR="00BC5882" w:rsidRPr="00C61B76" w:rsidRDefault="00BE6060" w:rsidP="00A0048A">
      <w:pPr>
        <w:rPr>
          <w:b/>
        </w:rPr>
      </w:pPr>
      <w:r>
        <w:rPr>
          <w:noProof/>
        </w:rPr>
        <w:object w:dxaOrig="1440" w:dyaOrig="1440" w14:anchorId="7BCCC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95.55pt;margin-top:8.65pt;width:66pt;height:60.75pt;z-index:-251612672" o:allowincell="f">
            <v:imagedata r:id="rId10" o:title=""/>
          </v:shape>
          <o:OLEObject Type="Embed" ProgID="CorelPhotoPaint.Image.11" ShapeID="_x0000_s1058" DrawAspect="Content" ObjectID="_1747480835" r:id="rId11"/>
        </w:object>
      </w:r>
    </w:p>
    <w:p w14:paraId="48A571B3" w14:textId="77777777" w:rsidR="00BC5882" w:rsidRDefault="00BC5882" w:rsidP="00A0048A">
      <w:pPr>
        <w:pStyle w:val="Plattetekst3"/>
      </w:pPr>
    </w:p>
    <w:p w14:paraId="0E07B766" w14:textId="77777777" w:rsidR="00BC5882" w:rsidRDefault="00BC5882" w:rsidP="00A0048A">
      <w:pPr>
        <w:rPr>
          <w:b/>
          <w:sz w:val="18"/>
        </w:rPr>
      </w:pPr>
      <w:r>
        <w:rPr>
          <w:b/>
        </w:rPr>
        <w:t xml:space="preserve">                 Draaglast</w:t>
      </w:r>
      <w:r>
        <w:rPr>
          <w:sz w:val="16"/>
        </w:rPr>
        <w:tab/>
      </w:r>
      <w:r>
        <w:rPr>
          <w:sz w:val="16"/>
        </w:rPr>
        <w:tab/>
      </w:r>
      <w:r>
        <w:rPr>
          <w:sz w:val="16"/>
        </w:rPr>
        <w:tab/>
      </w:r>
      <w:r>
        <w:rPr>
          <w:sz w:val="16"/>
        </w:rPr>
        <w:tab/>
      </w:r>
      <w:r>
        <w:rPr>
          <w:sz w:val="16"/>
        </w:rPr>
        <w:tab/>
        <w:t xml:space="preserve">           </w:t>
      </w:r>
      <w:r>
        <w:rPr>
          <w:sz w:val="16"/>
        </w:rPr>
        <w:tab/>
      </w:r>
      <w:r>
        <w:rPr>
          <w:sz w:val="16"/>
        </w:rPr>
        <w:tab/>
      </w:r>
      <w:r>
        <w:rPr>
          <w:b/>
        </w:rPr>
        <w:t>Draagkracht</w:t>
      </w:r>
    </w:p>
    <w:p w14:paraId="59136F96" w14:textId="77777777" w:rsidR="00BC5882" w:rsidRDefault="00BC5882" w:rsidP="00A0048A">
      <w:pPr>
        <w:jc w:val="center"/>
        <w:rPr>
          <w:sz w:val="16"/>
        </w:rPr>
      </w:pPr>
    </w:p>
    <w:p w14:paraId="59ACBBC9" w14:textId="77777777" w:rsidR="00BC5882" w:rsidRDefault="00CE3814" w:rsidP="00A0048A">
      <w:pPr>
        <w:jc w:val="center"/>
        <w:rPr>
          <w:sz w:val="16"/>
        </w:rPr>
      </w:pPr>
      <w:r>
        <w:rPr>
          <w:noProof/>
        </w:rPr>
        <mc:AlternateContent>
          <mc:Choice Requires="wps">
            <w:drawing>
              <wp:anchor distT="0" distB="0" distL="114300" distR="114300" simplePos="0" relativeHeight="251641344" behindDoc="0" locked="0" layoutInCell="0" allowOverlap="1" wp14:anchorId="7A4D15AF" wp14:editId="7A45CFFC">
                <wp:simplePos x="0" y="0"/>
                <wp:positionH relativeFrom="column">
                  <wp:posOffset>3022600</wp:posOffset>
                </wp:positionH>
                <wp:positionV relativeFrom="paragraph">
                  <wp:posOffset>38100</wp:posOffset>
                </wp:positionV>
                <wp:extent cx="2034540" cy="0"/>
                <wp:effectExtent l="0" t="0" r="0" b="0"/>
                <wp:wrapNone/>
                <wp:docPr id="6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78F2" id="Line 3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pt" to="39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xGsAEAAEgDAAAOAAAAZHJzL2Uyb0RvYy54bWysU8Fu2zAMvQ/YPwi6L3ayZti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" o:allowincell="f"/>
            </w:pict>
          </mc:Fallback>
        </mc:AlternateContent>
      </w:r>
      <w:r>
        <w:rPr>
          <w:noProof/>
        </w:rPr>
        <mc:AlternateContent>
          <mc:Choice Requires="wps">
            <w:drawing>
              <wp:anchor distT="0" distB="0" distL="114300" distR="114300" simplePos="0" relativeHeight="251685376" behindDoc="0" locked="0" layoutInCell="0" allowOverlap="1" wp14:anchorId="6348E8A9" wp14:editId="7F128DCE">
                <wp:simplePos x="0" y="0"/>
                <wp:positionH relativeFrom="column">
                  <wp:posOffset>459740</wp:posOffset>
                </wp:positionH>
                <wp:positionV relativeFrom="paragraph">
                  <wp:posOffset>38100</wp:posOffset>
                </wp:positionV>
                <wp:extent cx="2292985" cy="0"/>
                <wp:effectExtent l="0" t="0" r="0" b="0"/>
                <wp:wrapNone/>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9EBB" id="Line 3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pt" to="21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" o:allowincell="f"/>
            </w:pict>
          </mc:Fallback>
        </mc:AlternateContent>
      </w:r>
      <w:r>
        <w:rPr>
          <w:noProof/>
        </w:rPr>
        <mc:AlternateContent>
          <mc:Choice Requires="wps">
            <w:drawing>
              <wp:anchor distT="0" distB="0" distL="114300" distR="114300" simplePos="0" relativeHeight="251647488" behindDoc="0" locked="0" layoutInCell="0" allowOverlap="1" wp14:anchorId="05D7260E" wp14:editId="29DB9146">
                <wp:simplePos x="0" y="0"/>
                <wp:positionH relativeFrom="column">
                  <wp:posOffset>5057140</wp:posOffset>
                </wp:positionH>
                <wp:positionV relativeFrom="paragraph">
                  <wp:posOffset>38100</wp:posOffset>
                </wp:positionV>
                <wp:extent cx="0" cy="488950"/>
                <wp:effectExtent l="0" t="0" r="0" b="0"/>
                <wp:wrapNone/>
                <wp:docPr id="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5FF4" id="Line 3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3pt" to="39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46464" behindDoc="0" locked="0" layoutInCell="0" allowOverlap="1" wp14:anchorId="6760E805" wp14:editId="0BB1ED7F">
                <wp:simplePos x="0" y="0"/>
                <wp:positionH relativeFrom="column">
                  <wp:posOffset>3792855</wp:posOffset>
                </wp:positionH>
                <wp:positionV relativeFrom="paragraph">
                  <wp:posOffset>38100</wp:posOffset>
                </wp:positionV>
                <wp:extent cx="0" cy="488950"/>
                <wp:effectExtent l="0" t="0" r="0" b="0"/>
                <wp:wrapNone/>
                <wp:docPr id="6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7687" id="Line 3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3pt" to="298.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43392" behindDoc="0" locked="0" layoutInCell="0" allowOverlap="1" wp14:anchorId="43F0E745" wp14:editId="0BE51C82">
                <wp:simplePos x="0" y="0"/>
                <wp:positionH relativeFrom="column">
                  <wp:posOffset>459740</wp:posOffset>
                </wp:positionH>
                <wp:positionV relativeFrom="paragraph">
                  <wp:posOffset>38100</wp:posOffset>
                </wp:positionV>
                <wp:extent cx="0" cy="488950"/>
                <wp:effectExtent l="0" t="0" r="0" b="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E4AB" id="Line 3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pt" to="36.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" o:allowincell="f"/>
            </w:pict>
          </mc:Fallback>
        </mc:AlternateContent>
      </w:r>
      <w:r>
        <w:rPr>
          <w:noProof/>
        </w:rPr>
        <mc:AlternateContent>
          <mc:Choice Requires="wps">
            <w:drawing>
              <wp:anchor distT="0" distB="0" distL="114300" distR="114300" simplePos="0" relativeHeight="251645440" behindDoc="0" locked="0" layoutInCell="0" allowOverlap="1" wp14:anchorId="6F8363EA" wp14:editId="1E9D0D28">
                <wp:simplePos x="0" y="0"/>
                <wp:positionH relativeFrom="column">
                  <wp:posOffset>1724025</wp:posOffset>
                </wp:positionH>
                <wp:positionV relativeFrom="paragraph">
                  <wp:posOffset>38100</wp:posOffset>
                </wp:positionV>
                <wp:extent cx="0" cy="488950"/>
                <wp:effectExtent l="0" t="0" r="0" b="0"/>
                <wp:wrapNone/>
                <wp:docPr id="5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5922" id="Line 4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pt" to="13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" o:allowincell="f"/>
            </w:pict>
          </mc:Fallback>
        </mc:AlternateContent>
      </w:r>
    </w:p>
    <w:p w14:paraId="52ACF63E" w14:textId="77777777" w:rsidR="00BC5882" w:rsidRDefault="00BC5882" w:rsidP="00A0048A">
      <w:pPr>
        <w:tabs>
          <w:tab w:val="left" w:pos="362"/>
          <w:tab w:val="left" w:pos="905"/>
          <w:tab w:val="left" w:pos="1267"/>
        </w:tabs>
        <w:ind w:left="3600" w:hanging="3600"/>
        <w:rPr>
          <w:sz w:val="16"/>
        </w:rPr>
      </w:pPr>
      <w:r>
        <w:rPr>
          <w:sz w:val="16"/>
        </w:rPr>
        <w:tab/>
      </w:r>
      <w:r>
        <w:rPr>
          <w:sz w:val="16"/>
        </w:rPr>
        <w:tab/>
        <w:t xml:space="preserve">Ontwikkelings-, </w:t>
      </w:r>
      <w:r>
        <w:rPr>
          <w:sz w:val="16"/>
        </w:rPr>
        <w:tab/>
      </w:r>
      <w:r>
        <w:rPr>
          <w:sz w:val="16"/>
        </w:rPr>
        <w:tab/>
      </w:r>
      <w:r>
        <w:rPr>
          <w:sz w:val="16"/>
        </w:rPr>
        <w:tab/>
      </w:r>
      <w:r>
        <w:rPr>
          <w:sz w:val="16"/>
        </w:rPr>
        <w:tab/>
        <w:t xml:space="preserve">        Kind-/ ouder-/ gezins-</w:t>
      </w:r>
    </w:p>
    <w:p w14:paraId="506F9BC3" w14:textId="77777777" w:rsidR="00BC5882" w:rsidRDefault="00BC5882" w:rsidP="00A0048A">
      <w:pPr>
        <w:tabs>
          <w:tab w:val="left" w:pos="362"/>
          <w:tab w:val="left" w:pos="905"/>
          <w:tab w:val="left" w:pos="1267"/>
        </w:tabs>
        <w:ind w:left="3600" w:hanging="3600"/>
        <w:rPr>
          <w:sz w:val="16"/>
        </w:rPr>
      </w:pPr>
      <w:r>
        <w:rPr>
          <w:sz w:val="16"/>
        </w:rPr>
        <w:tab/>
      </w:r>
      <w:r>
        <w:rPr>
          <w:sz w:val="16"/>
        </w:rPr>
        <w:tab/>
        <w:t>opvoedings- en</w:t>
      </w:r>
      <w:r>
        <w:rPr>
          <w:sz w:val="16"/>
        </w:rPr>
        <w:tab/>
      </w:r>
      <w:r>
        <w:rPr>
          <w:sz w:val="16"/>
        </w:rPr>
        <w:tab/>
      </w:r>
      <w:r>
        <w:rPr>
          <w:sz w:val="16"/>
        </w:rPr>
        <w:tab/>
      </w:r>
      <w:r>
        <w:rPr>
          <w:sz w:val="16"/>
        </w:rPr>
        <w:tab/>
        <w:t xml:space="preserve">        vaardigheden</w:t>
      </w:r>
    </w:p>
    <w:p w14:paraId="64B76F9D" w14:textId="77777777" w:rsidR="00BC5882" w:rsidRDefault="00BC5882" w:rsidP="00A0048A">
      <w:pPr>
        <w:tabs>
          <w:tab w:val="left" w:pos="362"/>
          <w:tab w:val="left" w:pos="905"/>
          <w:tab w:val="left" w:pos="1267"/>
        </w:tabs>
        <w:ind w:left="3600" w:hanging="3600"/>
        <w:rPr>
          <w:sz w:val="16"/>
        </w:rPr>
      </w:pPr>
      <w:r>
        <w:rPr>
          <w:sz w:val="16"/>
        </w:rPr>
        <w:tab/>
      </w:r>
      <w:r>
        <w:rPr>
          <w:sz w:val="16"/>
        </w:rPr>
        <w:tab/>
        <w:t>levenstaken</w:t>
      </w:r>
    </w:p>
    <w:p w14:paraId="6C41C9D3" w14:textId="77777777" w:rsidR="00BC5882" w:rsidRDefault="00CE3814" w:rsidP="00A0048A">
      <w:pPr>
        <w:jc w:val="center"/>
        <w:rPr>
          <w:sz w:val="16"/>
        </w:rPr>
      </w:pPr>
      <w:r>
        <w:rPr>
          <w:noProof/>
        </w:rPr>
        <mc:AlternateContent>
          <mc:Choice Requires="wps">
            <w:drawing>
              <wp:anchor distT="0" distB="0" distL="114300" distR="114300" simplePos="0" relativeHeight="251649536" behindDoc="0" locked="0" layoutInCell="0" allowOverlap="1" wp14:anchorId="0A0E88D5" wp14:editId="6AA409ED">
                <wp:simplePos x="0" y="0"/>
                <wp:positionH relativeFrom="column">
                  <wp:posOffset>4597400</wp:posOffset>
                </wp:positionH>
                <wp:positionV relativeFrom="paragraph">
                  <wp:posOffset>59690</wp:posOffset>
                </wp:positionV>
                <wp:extent cx="0" cy="401320"/>
                <wp:effectExtent l="0" t="0" r="0" b="0"/>
                <wp:wrapNone/>
                <wp:docPr id="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4EAB" id="Line 4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4.7pt" to="36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48512" behindDoc="0" locked="0" layoutInCell="0" allowOverlap="1" wp14:anchorId="321DABEE" wp14:editId="37599357">
                <wp:simplePos x="0" y="0"/>
                <wp:positionH relativeFrom="column">
                  <wp:posOffset>919480</wp:posOffset>
                </wp:positionH>
                <wp:positionV relativeFrom="paragraph">
                  <wp:posOffset>59690</wp:posOffset>
                </wp:positionV>
                <wp:extent cx="0" cy="401320"/>
                <wp:effectExtent l="0" t="0" r="0" b="0"/>
                <wp:wrapNone/>
                <wp:docPr id="5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DC26" id="Line 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4.7pt" to="72.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" o:allowincell="f"/>
            </w:pict>
          </mc:Fallback>
        </mc:AlternateContent>
      </w:r>
      <w:r>
        <w:rPr>
          <w:noProof/>
        </w:rPr>
        <mc:AlternateContent>
          <mc:Choice Requires="wps">
            <w:drawing>
              <wp:anchor distT="0" distB="0" distL="114300" distR="114300" simplePos="0" relativeHeight="251642368" behindDoc="0" locked="0" layoutInCell="0" allowOverlap="1" wp14:anchorId="02764E32" wp14:editId="0FA2829F">
                <wp:simplePos x="0" y="0"/>
                <wp:positionH relativeFrom="column">
                  <wp:posOffset>3792855</wp:posOffset>
                </wp:positionH>
                <wp:positionV relativeFrom="paragraph">
                  <wp:posOffset>59690</wp:posOffset>
                </wp:positionV>
                <wp:extent cx="1264285" cy="0"/>
                <wp:effectExtent l="0" t="0" r="0" b="0"/>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71D3" id="Line 4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4.7pt" to="398.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oZsAEAAEgDAAAOAAAAZHJzL2Uyb0RvYy54bWysU8Fu2zAMvQ/YPwi6L06Mpe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" o:allowincell="f"/>
            </w:pict>
          </mc:Fallback>
        </mc:AlternateContent>
      </w:r>
      <w:r>
        <w:rPr>
          <w:noProof/>
        </w:rPr>
        <mc:AlternateContent>
          <mc:Choice Requires="wps">
            <w:drawing>
              <wp:anchor distT="0" distB="0" distL="114300" distR="114300" simplePos="0" relativeHeight="251644416" behindDoc="0" locked="0" layoutInCell="0" allowOverlap="1" wp14:anchorId="6879D8EA" wp14:editId="258380F8">
                <wp:simplePos x="0" y="0"/>
                <wp:positionH relativeFrom="column">
                  <wp:posOffset>459740</wp:posOffset>
                </wp:positionH>
                <wp:positionV relativeFrom="paragraph">
                  <wp:posOffset>59690</wp:posOffset>
                </wp:positionV>
                <wp:extent cx="1264285" cy="0"/>
                <wp:effectExtent l="0" t="0" r="0" b="0"/>
                <wp:wrapNone/>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01BD" id="Line 4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4.7pt" to="13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oZsAEAAEgDAAAOAAAAZHJzL2Uyb0RvYy54bWysU8Fu2zAMvQ/YPwi6L06Mpe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" o:allowincell="f"/>
            </w:pict>
          </mc:Fallback>
        </mc:AlternateContent>
      </w:r>
    </w:p>
    <w:p w14:paraId="32E8A428" w14:textId="77777777" w:rsidR="00BC5882" w:rsidRDefault="00BC5882" w:rsidP="00A0048A">
      <w:pPr>
        <w:jc w:val="center"/>
        <w:rPr>
          <w:sz w:val="16"/>
        </w:rPr>
      </w:pPr>
    </w:p>
    <w:p w14:paraId="21EE59CA" w14:textId="77777777" w:rsidR="00BC5882" w:rsidRDefault="00BC5882" w:rsidP="00A0048A">
      <w:pPr>
        <w:jc w:val="center"/>
        <w:rPr>
          <w:sz w:val="16"/>
        </w:rPr>
      </w:pPr>
    </w:p>
    <w:p w14:paraId="4FF76A41" w14:textId="77777777" w:rsidR="00BC5882" w:rsidRDefault="00BC5882" w:rsidP="00A0048A">
      <w:pPr>
        <w:jc w:val="center"/>
        <w:rPr>
          <w:b/>
          <w:sz w:val="16"/>
        </w:rPr>
      </w:pPr>
    </w:p>
    <w:p w14:paraId="61B43194" w14:textId="77777777" w:rsidR="00BC5882" w:rsidRDefault="00BC5882" w:rsidP="00A0048A">
      <w:pPr>
        <w:rPr>
          <w:b/>
        </w:rPr>
      </w:pPr>
      <w:r>
        <w:rPr>
          <w:b/>
        </w:rPr>
        <w:t xml:space="preserve">        Risicofactoren (–)</w:t>
      </w:r>
      <w:r>
        <w:rPr>
          <w:b/>
        </w:rPr>
        <w:tab/>
      </w:r>
      <w:r>
        <w:rPr>
          <w:b/>
        </w:rPr>
        <w:tab/>
      </w:r>
      <w:r>
        <w:rPr>
          <w:b/>
        </w:rPr>
        <w:tab/>
      </w:r>
      <w:r>
        <w:rPr>
          <w:b/>
        </w:rPr>
        <w:tab/>
      </w:r>
      <w:r>
        <w:rPr>
          <w:b/>
        </w:rPr>
        <w:tab/>
        <w:t xml:space="preserve">         Beschermende factoren (+)</w:t>
      </w:r>
    </w:p>
    <w:p w14:paraId="58DEDF2B" w14:textId="77777777" w:rsidR="00BC5882" w:rsidRDefault="00CE3814" w:rsidP="00A0048A">
      <w:pPr>
        <w:rPr>
          <w:b/>
          <w:sz w:val="16"/>
        </w:rPr>
      </w:pPr>
      <w:r>
        <w:rPr>
          <w:noProof/>
        </w:rPr>
        <mc:AlternateContent>
          <mc:Choice Requires="wps">
            <w:drawing>
              <wp:anchor distT="0" distB="0" distL="114300" distR="114300" simplePos="0" relativeHeight="251657728" behindDoc="0" locked="0" layoutInCell="0" allowOverlap="1" wp14:anchorId="40F77C84" wp14:editId="7170A64C">
                <wp:simplePos x="0" y="0"/>
                <wp:positionH relativeFrom="column">
                  <wp:posOffset>4597400</wp:posOffset>
                </wp:positionH>
                <wp:positionV relativeFrom="paragraph">
                  <wp:posOffset>6350</wp:posOffset>
                </wp:positionV>
                <wp:extent cx="0" cy="385445"/>
                <wp:effectExtent l="0" t="0" r="0" b="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F176"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5pt" to="36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50560" behindDoc="0" locked="0" layoutInCell="0" allowOverlap="1" wp14:anchorId="09A8A35B" wp14:editId="258F8359">
                <wp:simplePos x="0" y="0"/>
                <wp:positionH relativeFrom="column">
                  <wp:posOffset>919480</wp:posOffset>
                </wp:positionH>
                <wp:positionV relativeFrom="paragraph">
                  <wp:posOffset>6350</wp:posOffset>
                </wp:positionV>
                <wp:extent cx="0" cy="385445"/>
                <wp:effectExtent l="0" t="0" r="0" b="0"/>
                <wp:wrapNone/>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B2AB"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pt" to="72.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" o:allowincell="f"/>
            </w:pict>
          </mc:Fallback>
        </mc:AlternateContent>
      </w:r>
    </w:p>
    <w:p w14:paraId="79245DBE" w14:textId="77777777" w:rsidR="00BC5882" w:rsidRDefault="00BC5882" w:rsidP="00A0048A">
      <w:pPr>
        <w:ind w:left="2880" w:firstLine="720"/>
        <w:rPr>
          <w:b/>
        </w:rPr>
      </w:pPr>
      <w:r>
        <w:rPr>
          <w:b/>
        </w:rPr>
        <w:t>I Microsysteem</w:t>
      </w:r>
    </w:p>
    <w:p w14:paraId="032D3C29" w14:textId="77777777" w:rsidR="00BC5882" w:rsidRDefault="00CE3814" w:rsidP="00A0048A">
      <w:pPr>
        <w:jc w:val="center"/>
        <w:rPr>
          <w:sz w:val="16"/>
        </w:rPr>
      </w:pPr>
      <w:r>
        <w:rPr>
          <w:noProof/>
        </w:rPr>
        <mc:AlternateContent>
          <mc:Choice Requires="wps">
            <w:drawing>
              <wp:anchor distT="0" distB="0" distL="114300" distR="114300" simplePos="0" relativeHeight="251635200" behindDoc="0" locked="0" layoutInCell="0" allowOverlap="1" wp14:anchorId="0DAEA408" wp14:editId="7FD7914E">
                <wp:simplePos x="0" y="0"/>
                <wp:positionH relativeFrom="column">
                  <wp:posOffset>-114935</wp:posOffset>
                </wp:positionH>
                <wp:positionV relativeFrom="paragraph">
                  <wp:posOffset>128905</wp:posOffset>
                </wp:positionV>
                <wp:extent cx="1838960"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8933" id="Line 4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15pt" to="13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" o:allowincell="f"/>
            </w:pict>
          </mc:Fallback>
        </mc:AlternateContent>
      </w:r>
    </w:p>
    <w:p w14:paraId="7969A75D" w14:textId="77777777" w:rsidR="00BC5882" w:rsidRDefault="00CE3814" w:rsidP="00A0048A">
      <w:pPr>
        <w:jc w:val="center"/>
        <w:rPr>
          <w:sz w:val="16"/>
        </w:rPr>
      </w:pPr>
      <w:r>
        <w:rPr>
          <w:noProof/>
        </w:rPr>
        <mc:AlternateContent>
          <mc:Choice Requires="wps">
            <w:drawing>
              <wp:anchor distT="0" distB="0" distL="114300" distR="114300" simplePos="0" relativeHeight="251652608" behindDoc="0" locked="0" layoutInCell="0" allowOverlap="1" wp14:anchorId="0BEE6BB4" wp14:editId="54A6905C">
                <wp:simplePos x="0" y="0"/>
                <wp:positionH relativeFrom="column">
                  <wp:posOffset>5631815</wp:posOffset>
                </wp:positionH>
                <wp:positionV relativeFrom="paragraph">
                  <wp:posOffset>12065</wp:posOffset>
                </wp:positionV>
                <wp:extent cx="0" cy="1267460"/>
                <wp:effectExtent l="0" t="0" r="0" b="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F582" id="Line 4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5pt,.95pt" to="443.4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" o:allowincell="f"/>
            </w:pict>
          </mc:Fallback>
        </mc:AlternateContent>
      </w:r>
      <w:r>
        <w:rPr>
          <w:noProof/>
        </w:rPr>
        <mc:AlternateContent>
          <mc:Choice Requires="wps">
            <w:drawing>
              <wp:anchor distT="0" distB="0" distL="114300" distR="114300" simplePos="0" relativeHeight="251651584" behindDoc="0" locked="0" layoutInCell="0" allowOverlap="1" wp14:anchorId="14FD0D90" wp14:editId="4AFE159E">
                <wp:simplePos x="0" y="0"/>
                <wp:positionH relativeFrom="column">
                  <wp:posOffset>3792855</wp:posOffset>
                </wp:positionH>
                <wp:positionV relativeFrom="paragraph">
                  <wp:posOffset>12065</wp:posOffset>
                </wp:positionV>
                <wp:extent cx="0" cy="1267460"/>
                <wp:effectExtent l="0" t="0" r="0" b="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E318" id="Line 4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95pt" to="298.6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" o:allowincell="f"/>
            </w:pict>
          </mc:Fallback>
        </mc:AlternateContent>
      </w:r>
      <w:r>
        <w:rPr>
          <w:noProof/>
        </w:rPr>
        <mc:AlternateContent>
          <mc:Choice Requires="wps">
            <w:drawing>
              <wp:anchor distT="0" distB="0" distL="114300" distR="114300" simplePos="0" relativeHeight="251638272" behindDoc="0" locked="0" layoutInCell="0" allowOverlap="1" wp14:anchorId="1090331B" wp14:editId="07054B15">
                <wp:simplePos x="0" y="0"/>
                <wp:positionH relativeFrom="column">
                  <wp:posOffset>1724025</wp:posOffset>
                </wp:positionH>
                <wp:positionV relativeFrom="paragraph">
                  <wp:posOffset>12065</wp:posOffset>
                </wp:positionV>
                <wp:extent cx="0" cy="126746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D240" id="Line 5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95pt" to="135.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" o:allowincell="f"/>
            </w:pict>
          </mc:Fallback>
        </mc:AlternateContent>
      </w:r>
      <w:r>
        <w:rPr>
          <w:noProof/>
        </w:rPr>
        <mc:AlternateContent>
          <mc:Choice Requires="wps">
            <w:drawing>
              <wp:anchor distT="0" distB="0" distL="114300" distR="114300" simplePos="0" relativeHeight="251637248" behindDoc="0" locked="0" layoutInCell="0" allowOverlap="1" wp14:anchorId="711E27E9" wp14:editId="2CEE1A32">
                <wp:simplePos x="0" y="0"/>
                <wp:positionH relativeFrom="column">
                  <wp:posOffset>-114935</wp:posOffset>
                </wp:positionH>
                <wp:positionV relativeFrom="paragraph">
                  <wp:posOffset>12065</wp:posOffset>
                </wp:positionV>
                <wp:extent cx="0" cy="1267460"/>
                <wp:effectExtent l="0" t="0" r="0" b="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805B" id="Line 5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95pt" to="-9.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" o:allowincell="f"/>
            </w:pict>
          </mc:Fallback>
        </mc:AlternateContent>
      </w:r>
      <w:r>
        <w:rPr>
          <w:noProof/>
        </w:rPr>
        <mc:AlternateContent>
          <mc:Choice Requires="wps">
            <w:drawing>
              <wp:anchor distT="0" distB="0" distL="114300" distR="114300" simplePos="0" relativeHeight="251653632" behindDoc="0" locked="0" layoutInCell="0" allowOverlap="1" wp14:anchorId="456FB014" wp14:editId="68C2C6C8">
                <wp:simplePos x="0" y="0"/>
                <wp:positionH relativeFrom="column">
                  <wp:posOffset>3792855</wp:posOffset>
                </wp:positionH>
                <wp:positionV relativeFrom="paragraph">
                  <wp:posOffset>12065</wp:posOffset>
                </wp:positionV>
                <wp:extent cx="1838960" cy="0"/>
                <wp:effectExtent l="0" t="0" r="0" b="0"/>
                <wp:wrapNone/>
                <wp:docPr id="4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C895"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95pt" to="44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" o:allowincell="f"/>
            </w:pict>
          </mc:Fallback>
        </mc:AlternateContent>
      </w:r>
    </w:p>
    <w:p w14:paraId="65469D03" w14:textId="77777777" w:rsidR="00BC5882" w:rsidRDefault="00BC5882" w:rsidP="00A0048A">
      <w:pPr>
        <w:tabs>
          <w:tab w:val="left" w:pos="6120"/>
        </w:tabs>
        <w:jc w:val="both"/>
        <w:rPr>
          <w:sz w:val="16"/>
        </w:rPr>
      </w:pPr>
      <w:r>
        <w:rPr>
          <w:sz w:val="16"/>
        </w:rPr>
        <w:t xml:space="preserve">handicap, laag zelfbeeld                                             </w:t>
      </w:r>
      <w:r>
        <w:rPr>
          <w:sz w:val="18"/>
        </w:rPr>
        <w:t xml:space="preserve"> </w:t>
      </w:r>
      <w:proofErr w:type="spellStart"/>
      <w:r>
        <w:rPr>
          <w:sz w:val="18"/>
        </w:rPr>
        <w:t>Kindfactoren</w:t>
      </w:r>
      <w:proofErr w:type="spellEnd"/>
      <w:r>
        <w:rPr>
          <w:sz w:val="16"/>
        </w:rPr>
        <w:tab/>
        <w:t>hoge intelligentie</w:t>
      </w:r>
    </w:p>
    <w:p w14:paraId="6102612B" w14:textId="77777777" w:rsidR="00BC5882" w:rsidRDefault="00BC5882" w:rsidP="00A0048A">
      <w:pPr>
        <w:tabs>
          <w:tab w:val="left" w:pos="6120"/>
        </w:tabs>
        <w:jc w:val="both"/>
        <w:rPr>
          <w:sz w:val="16"/>
        </w:rPr>
      </w:pPr>
      <w:r>
        <w:rPr>
          <w:sz w:val="16"/>
        </w:rPr>
        <w:t>laag geboortegewicht</w:t>
      </w:r>
      <w:r>
        <w:rPr>
          <w:sz w:val="16"/>
        </w:rPr>
        <w:tab/>
        <w:t>positief zelfbeeld</w:t>
      </w:r>
    </w:p>
    <w:p w14:paraId="335689BC" w14:textId="77777777" w:rsidR="00BC5882" w:rsidRDefault="00CE3814" w:rsidP="00A0048A">
      <w:pPr>
        <w:jc w:val="both"/>
        <w:rPr>
          <w:sz w:val="16"/>
        </w:rPr>
      </w:pPr>
      <w:r>
        <w:rPr>
          <w:noProof/>
        </w:rPr>
        <mc:AlternateContent>
          <mc:Choice Requires="wps">
            <w:drawing>
              <wp:anchor distT="0" distB="0" distL="114300" distR="114300" simplePos="0" relativeHeight="251655680" behindDoc="0" locked="0" layoutInCell="0" allowOverlap="1" wp14:anchorId="1350C67E" wp14:editId="1CDB8F77">
                <wp:simplePos x="0" y="0"/>
                <wp:positionH relativeFrom="column">
                  <wp:posOffset>3792855</wp:posOffset>
                </wp:positionH>
                <wp:positionV relativeFrom="paragraph">
                  <wp:posOffset>98425</wp:posOffset>
                </wp:positionV>
                <wp:extent cx="1838960" cy="0"/>
                <wp:effectExtent l="0" t="0" r="0" b="0"/>
                <wp:wrapNone/>
                <wp:docPr id="4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7452"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7.75pt" to="44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39296" behindDoc="0" locked="0" layoutInCell="0" allowOverlap="1" wp14:anchorId="2E1B8AD8" wp14:editId="71AA464D">
                <wp:simplePos x="0" y="0"/>
                <wp:positionH relativeFrom="column">
                  <wp:posOffset>-114935</wp:posOffset>
                </wp:positionH>
                <wp:positionV relativeFrom="paragraph">
                  <wp:posOffset>98425</wp:posOffset>
                </wp:positionV>
                <wp:extent cx="1838960" cy="0"/>
                <wp:effectExtent l="0" t="0" r="0" b="0"/>
                <wp:wrapNone/>
                <wp:docPr id="4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AB74" id="Line 5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75pt" to="13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" o:allowincell="f"/>
            </w:pict>
          </mc:Fallback>
        </mc:AlternateContent>
      </w:r>
    </w:p>
    <w:p w14:paraId="19EEC658" w14:textId="77777777" w:rsidR="00BC5882" w:rsidRDefault="00BC5882" w:rsidP="00A0048A">
      <w:pPr>
        <w:tabs>
          <w:tab w:val="left" w:pos="6120"/>
        </w:tabs>
        <w:jc w:val="both"/>
        <w:rPr>
          <w:sz w:val="16"/>
        </w:rPr>
      </w:pPr>
      <w:r>
        <w:rPr>
          <w:sz w:val="16"/>
        </w:rPr>
        <w:t>ziekte/stoornis</w:t>
      </w:r>
      <w:r>
        <w:rPr>
          <w:sz w:val="16"/>
        </w:rPr>
        <w:tab/>
        <w:t>stabiele persoonlijkheid</w:t>
      </w:r>
    </w:p>
    <w:p w14:paraId="783BD7A9" w14:textId="77777777" w:rsidR="00BC5882" w:rsidRDefault="00BC5882" w:rsidP="00A0048A">
      <w:pPr>
        <w:tabs>
          <w:tab w:val="left" w:pos="6120"/>
        </w:tabs>
        <w:jc w:val="both"/>
        <w:rPr>
          <w:sz w:val="16"/>
        </w:rPr>
      </w:pPr>
      <w:r>
        <w:rPr>
          <w:sz w:val="16"/>
        </w:rPr>
        <w:t xml:space="preserve">verslaving                               </w:t>
      </w:r>
      <w:r>
        <w:rPr>
          <w:sz w:val="18"/>
        </w:rPr>
        <w:t xml:space="preserve">                                 Ouderfactoren</w:t>
      </w:r>
      <w:r>
        <w:rPr>
          <w:sz w:val="16"/>
        </w:rPr>
        <w:t xml:space="preserve">                       </w:t>
      </w:r>
      <w:r>
        <w:rPr>
          <w:sz w:val="18"/>
        </w:rPr>
        <w:t xml:space="preserve">   </w:t>
      </w:r>
      <w:r>
        <w:rPr>
          <w:sz w:val="18"/>
        </w:rPr>
        <w:tab/>
      </w:r>
      <w:r>
        <w:rPr>
          <w:sz w:val="16"/>
        </w:rPr>
        <w:t>goede gezondheid</w:t>
      </w:r>
    </w:p>
    <w:p w14:paraId="2ACD695A" w14:textId="77777777" w:rsidR="00BC5882" w:rsidRDefault="00BC5882" w:rsidP="00A0048A">
      <w:pPr>
        <w:tabs>
          <w:tab w:val="left" w:pos="6120"/>
        </w:tabs>
        <w:jc w:val="both"/>
        <w:rPr>
          <w:sz w:val="16"/>
        </w:rPr>
      </w:pPr>
      <w:r>
        <w:rPr>
          <w:sz w:val="16"/>
        </w:rPr>
        <w:t>laag zelfbeeld, jeugdtrauma’s</w:t>
      </w:r>
      <w:r>
        <w:rPr>
          <w:sz w:val="16"/>
        </w:rPr>
        <w:tab/>
        <w:t>positieve jeugdervaringen</w:t>
      </w:r>
    </w:p>
    <w:p w14:paraId="254F7E62" w14:textId="77777777" w:rsidR="00BC5882" w:rsidRDefault="00CE3814" w:rsidP="00A0048A">
      <w:pPr>
        <w:jc w:val="both"/>
        <w:rPr>
          <w:sz w:val="16"/>
        </w:rPr>
      </w:pPr>
      <w:r>
        <w:rPr>
          <w:noProof/>
        </w:rPr>
        <mc:AlternateContent>
          <mc:Choice Requires="wps">
            <w:drawing>
              <wp:anchor distT="0" distB="0" distL="114300" distR="114300" simplePos="0" relativeHeight="251656704" behindDoc="0" locked="0" layoutInCell="0" allowOverlap="1" wp14:anchorId="2C57DCE7" wp14:editId="41C2572B">
                <wp:simplePos x="0" y="0"/>
                <wp:positionH relativeFrom="column">
                  <wp:posOffset>3792855</wp:posOffset>
                </wp:positionH>
                <wp:positionV relativeFrom="paragraph">
                  <wp:posOffset>30480</wp:posOffset>
                </wp:positionV>
                <wp:extent cx="1838960" cy="0"/>
                <wp:effectExtent l="0" t="0" r="0" b="0"/>
                <wp:wrapNone/>
                <wp:docPr id="4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4296" id="Line 5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2.4pt" to="44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" o:allowincell="f"/>
            </w:pict>
          </mc:Fallback>
        </mc:AlternateContent>
      </w:r>
      <w:r>
        <w:rPr>
          <w:noProof/>
        </w:rPr>
        <mc:AlternateContent>
          <mc:Choice Requires="wps">
            <w:drawing>
              <wp:anchor distT="0" distB="0" distL="114300" distR="114300" simplePos="0" relativeHeight="251640320" behindDoc="0" locked="0" layoutInCell="0" allowOverlap="1" wp14:anchorId="5796F0E0" wp14:editId="54A39C90">
                <wp:simplePos x="0" y="0"/>
                <wp:positionH relativeFrom="column">
                  <wp:posOffset>-114935</wp:posOffset>
                </wp:positionH>
                <wp:positionV relativeFrom="paragraph">
                  <wp:posOffset>30480</wp:posOffset>
                </wp:positionV>
                <wp:extent cx="1838960" cy="0"/>
                <wp:effectExtent l="0" t="0" r="0" b="0"/>
                <wp:wrapNone/>
                <wp:docPr id="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CC9A"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pt" to="13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" o:allowincell="f"/>
            </w:pict>
          </mc:Fallback>
        </mc:AlternateContent>
      </w:r>
    </w:p>
    <w:p w14:paraId="75B04386" w14:textId="77777777" w:rsidR="00BC5882" w:rsidRDefault="00BC5882" w:rsidP="00A0048A">
      <w:pPr>
        <w:tabs>
          <w:tab w:val="left" w:pos="6120"/>
        </w:tabs>
        <w:jc w:val="both"/>
        <w:rPr>
          <w:sz w:val="16"/>
        </w:rPr>
      </w:pPr>
      <w:r>
        <w:rPr>
          <w:sz w:val="16"/>
        </w:rPr>
        <w:t xml:space="preserve">autoritaire opvoedingsstijl                                          </w:t>
      </w:r>
      <w:r>
        <w:rPr>
          <w:sz w:val="18"/>
        </w:rPr>
        <w:t xml:space="preserve"> Gezinsfactoren</w:t>
      </w:r>
      <w:r>
        <w:rPr>
          <w:sz w:val="16"/>
        </w:rPr>
        <w:tab/>
        <w:t>opvoedingscompetentie</w:t>
      </w:r>
    </w:p>
    <w:p w14:paraId="061B684A" w14:textId="77777777" w:rsidR="00BC5882" w:rsidRDefault="00BC5882" w:rsidP="00A0048A">
      <w:pPr>
        <w:tabs>
          <w:tab w:val="left" w:pos="6120"/>
        </w:tabs>
        <w:jc w:val="both"/>
        <w:rPr>
          <w:sz w:val="18"/>
        </w:rPr>
      </w:pPr>
      <w:r>
        <w:rPr>
          <w:sz w:val="16"/>
        </w:rPr>
        <w:t>echtscheiding, conflicten</w:t>
      </w:r>
      <w:r>
        <w:rPr>
          <w:sz w:val="18"/>
        </w:rPr>
        <w:tab/>
      </w:r>
      <w:r>
        <w:rPr>
          <w:sz w:val="16"/>
        </w:rPr>
        <w:t>affectieve gezinsrelaties</w:t>
      </w:r>
    </w:p>
    <w:p w14:paraId="647C950E" w14:textId="77777777" w:rsidR="00BC5882" w:rsidRDefault="00CE3814" w:rsidP="00A0048A">
      <w:pPr>
        <w:jc w:val="center"/>
        <w:rPr>
          <w:sz w:val="16"/>
        </w:rPr>
      </w:pPr>
      <w:r>
        <w:rPr>
          <w:noProof/>
        </w:rPr>
        <mc:AlternateContent>
          <mc:Choice Requires="wps">
            <w:drawing>
              <wp:anchor distT="0" distB="0" distL="114300" distR="114300" simplePos="0" relativeHeight="251670016" behindDoc="0" locked="0" layoutInCell="0" allowOverlap="1" wp14:anchorId="23BA1C54" wp14:editId="35DD7817">
                <wp:simplePos x="0" y="0"/>
                <wp:positionH relativeFrom="column">
                  <wp:posOffset>919480</wp:posOffset>
                </wp:positionH>
                <wp:positionV relativeFrom="paragraph">
                  <wp:posOffset>67310</wp:posOffset>
                </wp:positionV>
                <wp:extent cx="0" cy="443230"/>
                <wp:effectExtent l="0" t="0" r="0" b="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B44C" id="Line 5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3pt" to="72.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58752" behindDoc="0" locked="0" layoutInCell="0" allowOverlap="1" wp14:anchorId="0C54DF54" wp14:editId="2F084C3E">
                <wp:simplePos x="0" y="0"/>
                <wp:positionH relativeFrom="column">
                  <wp:posOffset>4597400</wp:posOffset>
                </wp:positionH>
                <wp:positionV relativeFrom="paragraph">
                  <wp:posOffset>67310</wp:posOffset>
                </wp:positionV>
                <wp:extent cx="0" cy="443230"/>
                <wp:effectExtent l="0" t="0" r="0" b="0"/>
                <wp:wrapNone/>
                <wp:docPr id="4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C72F" id="Line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5.3pt" to="36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54656" behindDoc="0" locked="0" layoutInCell="0" allowOverlap="1" wp14:anchorId="6C61BF3C" wp14:editId="7CF26365">
                <wp:simplePos x="0" y="0"/>
                <wp:positionH relativeFrom="column">
                  <wp:posOffset>3792855</wp:posOffset>
                </wp:positionH>
                <wp:positionV relativeFrom="paragraph">
                  <wp:posOffset>67310</wp:posOffset>
                </wp:positionV>
                <wp:extent cx="1838960" cy="0"/>
                <wp:effectExtent l="0" t="0" r="0" b="0"/>
                <wp:wrapNone/>
                <wp:docPr id="4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B84C" id="Line 5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3pt" to="443.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36224" behindDoc="0" locked="0" layoutInCell="0" allowOverlap="1" wp14:anchorId="79DC0A9B" wp14:editId="098FD253">
                <wp:simplePos x="0" y="0"/>
                <wp:positionH relativeFrom="column">
                  <wp:posOffset>-114935</wp:posOffset>
                </wp:positionH>
                <wp:positionV relativeFrom="paragraph">
                  <wp:posOffset>67310</wp:posOffset>
                </wp:positionV>
                <wp:extent cx="1838960" cy="0"/>
                <wp:effectExtent l="0" t="0" r="0" b="0"/>
                <wp:wrapNone/>
                <wp:docPr id="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509A" id="Line 6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3pt" to="13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" o:allowincell="f"/>
            </w:pict>
          </mc:Fallback>
        </mc:AlternateContent>
      </w:r>
    </w:p>
    <w:p w14:paraId="1A6F2071" w14:textId="77777777" w:rsidR="00BC5882" w:rsidRDefault="00BC5882" w:rsidP="00A0048A">
      <w:pPr>
        <w:jc w:val="center"/>
        <w:rPr>
          <w:sz w:val="16"/>
        </w:rPr>
      </w:pPr>
    </w:p>
    <w:p w14:paraId="343C472C" w14:textId="77777777" w:rsidR="00BC5882" w:rsidRDefault="00BC5882" w:rsidP="00A0048A">
      <w:pPr>
        <w:jc w:val="center"/>
        <w:rPr>
          <w:sz w:val="16"/>
        </w:rPr>
      </w:pPr>
    </w:p>
    <w:p w14:paraId="07833EB3" w14:textId="77777777" w:rsidR="00BC5882" w:rsidRDefault="00BC5882" w:rsidP="00A0048A">
      <w:r>
        <w:t xml:space="preserve">                                                           </w:t>
      </w:r>
      <w:r>
        <w:rPr>
          <w:b/>
        </w:rPr>
        <w:t xml:space="preserve">II </w:t>
      </w:r>
      <w:proofErr w:type="spellStart"/>
      <w:r>
        <w:rPr>
          <w:b/>
        </w:rPr>
        <w:t>Mesosysteem</w:t>
      </w:r>
      <w:proofErr w:type="spellEnd"/>
    </w:p>
    <w:p w14:paraId="51091917" w14:textId="77777777" w:rsidR="00BC5882" w:rsidRDefault="00CE3814" w:rsidP="00A0048A">
      <w:pPr>
        <w:jc w:val="center"/>
        <w:rPr>
          <w:sz w:val="16"/>
        </w:rPr>
      </w:pPr>
      <w:r>
        <w:rPr>
          <w:noProof/>
        </w:rPr>
        <mc:AlternateContent>
          <mc:Choice Requires="wps">
            <w:drawing>
              <wp:anchor distT="0" distB="0" distL="114300" distR="114300" simplePos="0" relativeHeight="251667968" behindDoc="0" locked="0" layoutInCell="0" allowOverlap="1" wp14:anchorId="6D8470EC" wp14:editId="0CED0579">
                <wp:simplePos x="0" y="0"/>
                <wp:positionH relativeFrom="column">
                  <wp:posOffset>5631815</wp:posOffset>
                </wp:positionH>
                <wp:positionV relativeFrom="paragraph">
                  <wp:posOffset>13970</wp:posOffset>
                </wp:positionV>
                <wp:extent cx="0" cy="1193165"/>
                <wp:effectExtent l="0" t="0" r="0" b="0"/>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F1DC" id="Line 6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5pt,1.1pt" to="443.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68992" behindDoc="0" locked="0" layoutInCell="0" allowOverlap="1" wp14:anchorId="7BF7B09F" wp14:editId="683FB068">
                <wp:simplePos x="0" y="0"/>
                <wp:positionH relativeFrom="column">
                  <wp:posOffset>3792855</wp:posOffset>
                </wp:positionH>
                <wp:positionV relativeFrom="paragraph">
                  <wp:posOffset>13970</wp:posOffset>
                </wp:positionV>
                <wp:extent cx="0" cy="1193165"/>
                <wp:effectExtent l="0" t="0" r="0" b="0"/>
                <wp:wrapNone/>
                <wp:docPr id="3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1DEF" id="Line 6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1pt" to="298.6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63872" behindDoc="0" locked="0" layoutInCell="0" allowOverlap="1" wp14:anchorId="6E5F6E4E" wp14:editId="5E178F16">
                <wp:simplePos x="0" y="0"/>
                <wp:positionH relativeFrom="column">
                  <wp:posOffset>-114935</wp:posOffset>
                </wp:positionH>
                <wp:positionV relativeFrom="paragraph">
                  <wp:posOffset>13970</wp:posOffset>
                </wp:positionV>
                <wp:extent cx="0" cy="119316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438E" id="Line 6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pt" to="-9.0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64896" behindDoc="0" locked="0" layoutInCell="0" allowOverlap="1" wp14:anchorId="48D9166F" wp14:editId="4B3E7930">
                <wp:simplePos x="0" y="0"/>
                <wp:positionH relativeFrom="column">
                  <wp:posOffset>1724025</wp:posOffset>
                </wp:positionH>
                <wp:positionV relativeFrom="paragraph">
                  <wp:posOffset>13970</wp:posOffset>
                </wp:positionV>
                <wp:extent cx="0" cy="1193165"/>
                <wp:effectExtent l="0" t="0" r="0" b="0"/>
                <wp:wrapNone/>
                <wp:docPr id="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8C70" id="Line 6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pt" to="135.7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61824" behindDoc="0" locked="0" layoutInCell="0" allowOverlap="1" wp14:anchorId="36BC109D" wp14:editId="67D61945">
                <wp:simplePos x="0" y="0"/>
                <wp:positionH relativeFrom="column">
                  <wp:posOffset>-114935</wp:posOffset>
                </wp:positionH>
                <wp:positionV relativeFrom="paragraph">
                  <wp:posOffset>13970</wp:posOffset>
                </wp:positionV>
                <wp:extent cx="1838960" cy="0"/>
                <wp:effectExtent l="0" t="0" r="0" b="0"/>
                <wp:wrapNone/>
                <wp:docPr id="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8214" id="Line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pt" to="13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" o:allowincell="f"/>
            </w:pict>
          </mc:Fallback>
        </mc:AlternateContent>
      </w:r>
      <w:r>
        <w:rPr>
          <w:noProof/>
        </w:rPr>
        <mc:AlternateContent>
          <mc:Choice Requires="wps">
            <w:drawing>
              <wp:anchor distT="0" distB="0" distL="114300" distR="114300" simplePos="0" relativeHeight="251659776" behindDoc="0" locked="0" layoutInCell="0" allowOverlap="1" wp14:anchorId="1B945BC9" wp14:editId="25920131">
                <wp:simplePos x="0" y="0"/>
                <wp:positionH relativeFrom="column">
                  <wp:posOffset>3792855</wp:posOffset>
                </wp:positionH>
                <wp:positionV relativeFrom="paragraph">
                  <wp:posOffset>13970</wp:posOffset>
                </wp:positionV>
                <wp:extent cx="1838960" cy="0"/>
                <wp:effectExtent l="0" t="0" r="0" b="0"/>
                <wp:wrapNone/>
                <wp:docPr id="3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B79A"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1pt" to="44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" o:allowincell="f"/>
            </w:pict>
          </mc:Fallback>
        </mc:AlternateContent>
      </w:r>
    </w:p>
    <w:p w14:paraId="65146CCE" w14:textId="77777777" w:rsidR="00BC5882" w:rsidRDefault="00BC5882" w:rsidP="00A0048A">
      <w:pPr>
        <w:tabs>
          <w:tab w:val="left" w:pos="6120"/>
        </w:tabs>
        <w:rPr>
          <w:sz w:val="16"/>
        </w:rPr>
      </w:pPr>
      <w:r>
        <w:rPr>
          <w:sz w:val="16"/>
        </w:rPr>
        <w:t>isolement</w:t>
      </w:r>
      <w:r>
        <w:rPr>
          <w:sz w:val="16"/>
        </w:rPr>
        <w:tab/>
        <w:t>sociale steun</w:t>
      </w:r>
    </w:p>
    <w:p w14:paraId="5B9F18CA" w14:textId="77777777" w:rsidR="00BC5882" w:rsidRDefault="00BC5882" w:rsidP="00A0048A">
      <w:pPr>
        <w:tabs>
          <w:tab w:val="left" w:pos="6120"/>
        </w:tabs>
        <w:rPr>
          <w:sz w:val="16"/>
        </w:rPr>
      </w:pPr>
      <w:r>
        <w:rPr>
          <w:sz w:val="16"/>
        </w:rPr>
        <w:t>conflicten                                                              S</w:t>
      </w:r>
      <w:r>
        <w:rPr>
          <w:sz w:val="18"/>
        </w:rPr>
        <w:t>ociale (</w:t>
      </w:r>
      <w:proofErr w:type="spellStart"/>
      <w:r>
        <w:rPr>
          <w:sz w:val="18"/>
        </w:rPr>
        <w:t>gezins</w:t>
      </w:r>
      <w:proofErr w:type="spellEnd"/>
      <w:r>
        <w:rPr>
          <w:sz w:val="18"/>
        </w:rPr>
        <w:t>)factoren</w:t>
      </w:r>
      <w:r>
        <w:rPr>
          <w:sz w:val="16"/>
        </w:rPr>
        <w:tab/>
        <w:t>familie/vrienden</w:t>
      </w:r>
    </w:p>
    <w:p w14:paraId="0186E430" w14:textId="77777777" w:rsidR="00BC5882" w:rsidRDefault="00BC5882" w:rsidP="00A0048A">
      <w:pPr>
        <w:tabs>
          <w:tab w:val="left" w:pos="6120"/>
        </w:tabs>
        <w:rPr>
          <w:sz w:val="16"/>
        </w:rPr>
      </w:pPr>
      <w:r>
        <w:rPr>
          <w:sz w:val="16"/>
        </w:rPr>
        <w:t>gebrekkige sociale bindingen</w:t>
      </w:r>
      <w:r>
        <w:rPr>
          <w:sz w:val="16"/>
        </w:rPr>
        <w:tab/>
        <w:t>goede sociale bindingen</w:t>
      </w:r>
    </w:p>
    <w:p w14:paraId="2EECC102" w14:textId="77777777" w:rsidR="00BC5882" w:rsidRDefault="00CE3814" w:rsidP="00A0048A">
      <w:pPr>
        <w:rPr>
          <w:sz w:val="16"/>
        </w:rPr>
      </w:pPr>
      <w:r>
        <w:rPr>
          <w:noProof/>
        </w:rPr>
        <mc:AlternateContent>
          <mc:Choice Requires="wps">
            <w:drawing>
              <wp:anchor distT="0" distB="0" distL="114300" distR="114300" simplePos="0" relativeHeight="251665920" behindDoc="0" locked="0" layoutInCell="0" allowOverlap="1" wp14:anchorId="6D44801A" wp14:editId="77F35456">
                <wp:simplePos x="0" y="0"/>
                <wp:positionH relativeFrom="column">
                  <wp:posOffset>3792855</wp:posOffset>
                </wp:positionH>
                <wp:positionV relativeFrom="paragraph">
                  <wp:posOffset>89535</wp:posOffset>
                </wp:positionV>
                <wp:extent cx="1838960" cy="0"/>
                <wp:effectExtent l="0" t="0" r="0" b="0"/>
                <wp:wrapNone/>
                <wp:docPr id="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8118" id="Line 6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7.05pt" to="44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66944" behindDoc="0" locked="0" layoutInCell="0" allowOverlap="1" wp14:anchorId="4CF760DA" wp14:editId="494B5D8B">
                <wp:simplePos x="0" y="0"/>
                <wp:positionH relativeFrom="column">
                  <wp:posOffset>-114935</wp:posOffset>
                </wp:positionH>
                <wp:positionV relativeFrom="paragraph">
                  <wp:posOffset>89535</wp:posOffset>
                </wp:positionV>
                <wp:extent cx="1838960" cy="0"/>
                <wp:effectExtent l="0" t="0" r="0" b="0"/>
                <wp:wrapNone/>
                <wp:docPr id="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C5BEB" id="Line 6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05pt" to="13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" o:allowincell="f"/>
            </w:pict>
          </mc:Fallback>
        </mc:AlternateContent>
      </w:r>
    </w:p>
    <w:p w14:paraId="4BB52CB7" w14:textId="77777777" w:rsidR="00BC5882" w:rsidRDefault="00BC5882" w:rsidP="00A0048A">
      <w:pPr>
        <w:tabs>
          <w:tab w:val="left" w:pos="6120"/>
        </w:tabs>
        <w:rPr>
          <w:sz w:val="16"/>
          <w:lang w:val="es-ES_tradnl"/>
        </w:rPr>
      </w:pPr>
      <w:proofErr w:type="spellStart"/>
      <w:r>
        <w:rPr>
          <w:sz w:val="16"/>
          <w:lang w:val="es-ES_tradnl"/>
        </w:rPr>
        <w:t>sociale</w:t>
      </w:r>
      <w:proofErr w:type="spellEnd"/>
      <w:r>
        <w:rPr>
          <w:sz w:val="16"/>
          <w:lang w:val="es-ES_tradnl"/>
        </w:rPr>
        <w:t xml:space="preserve"> </w:t>
      </w:r>
      <w:proofErr w:type="spellStart"/>
      <w:r>
        <w:rPr>
          <w:sz w:val="16"/>
          <w:lang w:val="es-ES_tradnl"/>
        </w:rPr>
        <w:t>desintegratie</w:t>
      </w:r>
      <w:proofErr w:type="spellEnd"/>
      <w:r>
        <w:rPr>
          <w:sz w:val="16"/>
          <w:lang w:val="es-ES_tradnl"/>
        </w:rPr>
        <w:tab/>
      </w:r>
      <w:proofErr w:type="spellStart"/>
      <w:r>
        <w:rPr>
          <w:sz w:val="16"/>
          <w:lang w:val="es-ES_tradnl"/>
        </w:rPr>
        <w:t>sociale</w:t>
      </w:r>
      <w:proofErr w:type="spellEnd"/>
      <w:r>
        <w:rPr>
          <w:sz w:val="16"/>
          <w:lang w:val="es-ES_tradnl"/>
        </w:rPr>
        <w:t xml:space="preserve"> </w:t>
      </w:r>
      <w:proofErr w:type="spellStart"/>
      <w:r>
        <w:rPr>
          <w:sz w:val="16"/>
          <w:lang w:val="es-ES_tradnl"/>
        </w:rPr>
        <w:t>cohesie</w:t>
      </w:r>
      <w:proofErr w:type="spellEnd"/>
    </w:p>
    <w:p w14:paraId="0081364C" w14:textId="77777777" w:rsidR="00BC5882" w:rsidRDefault="00BC5882" w:rsidP="00A0048A">
      <w:pPr>
        <w:tabs>
          <w:tab w:val="left" w:pos="6120"/>
        </w:tabs>
        <w:ind w:left="5040" w:hanging="5040"/>
        <w:rPr>
          <w:sz w:val="16"/>
        </w:rPr>
      </w:pPr>
      <w:r>
        <w:rPr>
          <w:sz w:val="16"/>
        </w:rPr>
        <w:t>verpaupering</w:t>
      </w:r>
      <w:r>
        <w:rPr>
          <w:sz w:val="16"/>
        </w:rPr>
        <w:tab/>
      </w:r>
      <w:r>
        <w:rPr>
          <w:sz w:val="16"/>
        </w:rPr>
        <w:tab/>
        <w:t>goede en toegankelijke sociale en</w:t>
      </w:r>
    </w:p>
    <w:p w14:paraId="780CBA41" w14:textId="77777777" w:rsidR="00BC5882" w:rsidRDefault="00BC5882" w:rsidP="00A0048A">
      <w:pPr>
        <w:tabs>
          <w:tab w:val="left" w:pos="6120"/>
        </w:tabs>
        <w:ind w:left="3620" w:hanging="3620"/>
        <w:rPr>
          <w:sz w:val="16"/>
        </w:rPr>
      </w:pPr>
      <w:r>
        <w:rPr>
          <w:sz w:val="16"/>
        </w:rPr>
        <w:t xml:space="preserve">slechte sociale                                                     </w:t>
      </w:r>
      <w:r>
        <w:rPr>
          <w:sz w:val="18"/>
        </w:rPr>
        <w:t xml:space="preserve"> </w:t>
      </w:r>
      <w:proofErr w:type="spellStart"/>
      <w:r>
        <w:rPr>
          <w:sz w:val="18"/>
        </w:rPr>
        <w:t>Sociale</w:t>
      </w:r>
      <w:proofErr w:type="spellEnd"/>
      <w:r>
        <w:rPr>
          <w:sz w:val="18"/>
        </w:rPr>
        <w:t xml:space="preserve"> (buurt)factoren</w:t>
      </w:r>
      <w:r>
        <w:rPr>
          <w:sz w:val="16"/>
        </w:rPr>
        <w:t xml:space="preserve">  </w:t>
      </w:r>
      <w:r>
        <w:rPr>
          <w:sz w:val="16"/>
        </w:rPr>
        <w:tab/>
        <w:t>pedagogische infrastructuur</w:t>
      </w:r>
    </w:p>
    <w:p w14:paraId="1B5235BF" w14:textId="77777777" w:rsidR="00BC5882" w:rsidRDefault="00BC5882" w:rsidP="00A0048A">
      <w:pPr>
        <w:tabs>
          <w:tab w:val="left" w:pos="6120"/>
        </w:tabs>
        <w:ind w:left="3620" w:hanging="3620"/>
        <w:rPr>
          <w:sz w:val="16"/>
        </w:rPr>
      </w:pPr>
      <w:r>
        <w:rPr>
          <w:sz w:val="16"/>
        </w:rPr>
        <w:t>(buurt)voorzieningen</w:t>
      </w:r>
      <w:r>
        <w:rPr>
          <w:sz w:val="16"/>
        </w:rPr>
        <w:tab/>
      </w:r>
      <w:r>
        <w:rPr>
          <w:sz w:val="16"/>
        </w:rPr>
        <w:tab/>
        <w:t>onderwijs, zorg, welzijn</w:t>
      </w:r>
    </w:p>
    <w:p w14:paraId="3BE48F38" w14:textId="77777777" w:rsidR="00BC5882" w:rsidRDefault="00BC5882" w:rsidP="00A0048A">
      <w:pPr>
        <w:rPr>
          <w:sz w:val="16"/>
        </w:rPr>
      </w:pPr>
    </w:p>
    <w:p w14:paraId="4A571EFA" w14:textId="77777777" w:rsidR="00BC5882" w:rsidRDefault="00CE3814" w:rsidP="00A0048A">
      <w:pPr>
        <w:rPr>
          <w:sz w:val="16"/>
        </w:rPr>
      </w:pPr>
      <w:r>
        <w:rPr>
          <w:noProof/>
        </w:rPr>
        <mc:AlternateContent>
          <mc:Choice Requires="wps">
            <w:drawing>
              <wp:anchor distT="0" distB="0" distL="114300" distR="114300" simplePos="0" relativeHeight="251672064" behindDoc="0" locked="0" layoutInCell="0" allowOverlap="1" wp14:anchorId="6B5068DF" wp14:editId="06D428E1">
                <wp:simplePos x="0" y="0"/>
                <wp:positionH relativeFrom="column">
                  <wp:posOffset>919480</wp:posOffset>
                </wp:positionH>
                <wp:positionV relativeFrom="paragraph">
                  <wp:posOffset>9525</wp:posOffset>
                </wp:positionV>
                <wp:extent cx="0" cy="473075"/>
                <wp:effectExtent l="0" t="0" r="0" b="0"/>
                <wp:wrapNone/>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2485" id="Line 6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75pt" to="7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" o:allowincell="f"/>
            </w:pict>
          </mc:Fallback>
        </mc:AlternateContent>
      </w:r>
      <w:r>
        <w:rPr>
          <w:noProof/>
        </w:rPr>
        <mc:AlternateContent>
          <mc:Choice Requires="wps">
            <w:drawing>
              <wp:anchor distT="0" distB="0" distL="114300" distR="114300" simplePos="0" relativeHeight="251671040" behindDoc="0" locked="0" layoutInCell="0" allowOverlap="1" wp14:anchorId="1430E894" wp14:editId="33572905">
                <wp:simplePos x="0" y="0"/>
                <wp:positionH relativeFrom="column">
                  <wp:posOffset>4597400</wp:posOffset>
                </wp:positionH>
                <wp:positionV relativeFrom="paragraph">
                  <wp:posOffset>9525</wp:posOffset>
                </wp:positionV>
                <wp:extent cx="0" cy="473075"/>
                <wp:effectExtent l="0" t="0" r="0" b="0"/>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487B" id="Line 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75pt" to="3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" o:allowincell="f"/>
            </w:pict>
          </mc:Fallback>
        </mc:AlternateContent>
      </w:r>
      <w:r>
        <w:rPr>
          <w:noProof/>
        </w:rPr>
        <mc:AlternateContent>
          <mc:Choice Requires="wps">
            <w:drawing>
              <wp:anchor distT="0" distB="0" distL="114300" distR="114300" simplePos="0" relativeHeight="251660800" behindDoc="0" locked="0" layoutInCell="0" allowOverlap="1" wp14:anchorId="31CD6196" wp14:editId="2F2576E2">
                <wp:simplePos x="0" y="0"/>
                <wp:positionH relativeFrom="column">
                  <wp:posOffset>3792855</wp:posOffset>
                </wp:positionH>
                <wp:positionV relativeFrom="paragraph">
                  <wp:posOffset>9525</wp:posOffset>
                </wp:positionV>
                <wp:extent cx="1838960" cy="0"/>
                <wp:effectExtent l="0" t="0" r="0" b="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ECD7" id="Line 7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75pt" to="44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" o:allowincell="f"/>
            </w:pict>
          </mc:Fallback>
        </mc:AlternateContent>
      </w:r>
      <w:r>
        <w:rPr>
          <w:noProof/>
        </w:rPr>
        <mc:AlternateContent>
          <mc:Choice Requires="wps">
            <w:drawing>
              <wp:anchor distT="0" distB="0" distL="114300" distR="114300" simplePos="0" relativeHeight="251662848" behindDoc="0" locked="0" layoutInCell="0" allowOverlap="1" wp14:anchorId="4B4E8934" wp14:editId="1EF26636">
                <wp:simplePos x="0" y="0"/>
                <wp:positionH relativeFrom="column">
                  <wp:posOffset>-114935</wp:posOffset>
                </wp:positionH>
                <wp:positionV relativeFrom="paragraph">
                  <wp:posOffset>9525</wp:posOffset>
                </wp:positionV>
                <wp:extent cx="1838960" cy="0"/>
                <wp:effectExtent l="0" t="0" r="0" b="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C7E1" id="Line 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5pt" to="1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" o:allowincell="f"/>
            </w:pict>
          </mc:Fallback>
        </mc:AlternateContent>
      </w:r>
    </w:p>
    <w:p w14:paraId="0B4C292D" w14:textId="77777777" w:rsidR="00BC5882" w:rsidRDefault="00BC5882" w:rsidP="00A0048A">
      <w:pPr>
        <w:rPr>
          <w:b/>
        </w:rPr>
      </w:pPr>
      <w:r>
        <w:rPr>
          <w:b/>
        </w:rPr>
        <w:t xml:space="preserve">                                                               </w:t>
      </w:r>
    </w:p>
    <w:p w14:paraId="03D45A59" w14:textId="77777777" w:rsidR="00BC5882" w:rsidRDefault="00BC5882" w:rsidP="00A0048A">
      <w:pPr>
        <w:rPr>
          <w:b/>
        </w:rPr>
      </w:pPr>
      <w:r>
        <w:rPr>
          <w:b/>
        </w:rPr>
        <w:t xml:space="preserve">                                                           III Macrosysteem</w:t>
      </w:r>
    </w:p>
    <w:p w14:paraId="049AC840" w14:textId="77777777" w:rsidR="00BC5882" w:rsidRDefault="00CE3814" w:rsidP="00A0048A">
      <w:pPr>
        <w:rPr>
          <w:sz w:val="16"/>
        </w:rPr>
      </w:pPr>
      <w:r>
        <w:rPr>
          <w:noProof/>
        </w:rPr>
        <mc:AlternateContent>
          <mc:Choice Requires="wps">
            <w:drawing>
              <wp:anchor distT="0" distB="0" distL="114300" distR="114300" simplePos="0" relativeHeight="251682304" behindDoc="0" locked="0" layoutInCell="0" allowOverlap="1" wp14:anchorId="5447E2AF" wp14:editId="64D02ED6">
                <wp:simplePos x="0" y="0"/>
                <wp:positionH relativeFrom="column">
                  <wp:posOffset>1724025</wp:posOffset>
                </wp:positionH>
                <wp:positionV relativeFrom="paragraph">
                  <wp:posOffset>73660</wp:posOffset>
                </wp:positionV>
                <wp:extent cx="0" cy="1092835"/>
                <wp:effectExtent l="0" t="0" r="0" b="0"/>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2D00" id="Line 7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5.8pt" to="135.7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" o:allowincell="f"/>
            </w:pict>
          </mc:Fallback>
        </mc:AlternateContent>
      </w:r>
      <w:r>
        <w:rPr>
          <w:noProof/>
        </w:rPr>
        <mc:AlternateContent>
          <mc:Choice Requires="wps">
            <w:drawing>
              <wp:anchor distT="0" distB="0" distL="114300" distR="114300" simplePos="0" relativeHeight="251681280" behindDoc="0" locked="0" layoutInCell="0" allowOverlap="1" wp14:anchorId="21A1AABA" wp14:editId="521F5306">
                <wp:simplePos x="0" y="0"/>
                <wp:positionH relativeFrom="column">
                  <wp:posOffset>-114935</wp:posOffset>
                </wp:positionH>
                <wp:positionV relativeFrom="paragraph">
                  <wp:posOffset>73660</wp:posOffset>
                </wp:positionV>
                <wp:extent cx="0" cy="1092835"/>
                <wp:effectExtent l="0" t="0" r="0" b="0"/>
                <wp:wrapNone/>
                <wp:docPr id="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A0B6" id="Line 7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8pt" to="-9.0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" o:allowincell="f"/>
            </w:pict>
          </mc:Fallback>
        </mc:AlternateContent>
      </w:r>
      <w:r>
        <w:rPr>
          <w:noProof/>
        </w:rPr>
        <mc:AlternateContent>
          <mc:Choice Requires="wps">
            <w:drawing>
              <wp:anchor distT="0" distB="0" distL="114300" distR="114300" simplePos="0" relativeHeight="251684352" behindDoc="0" locked="0" layoutInCell="0" allowOverlap="1" wp14:anchorId="16C0E287" wp14:editId="00BF0441">
                <wp:simplePos x="0" y="0"/>
                <wp:positionH relativeFrom="column">
                  <wp:posOffset>5631815</wp:posOffset>
                </wp:positionH>
                <wp:positionV relativeFrom="paragraph">
                  <wp:posOffset>73660</wp:posOffset>
                </wp:positionV>
                <wp:extent cx="0" cy="1092835"/>
                <wp:effectExtent l="0" t="0" r="0" b="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A6907" id="Line 7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5pt,5.8pt" to="443.4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" o:allowincell="f"/>
            </w:pict>
          </mc:Fallback>
        </mc:AlternateContent>
      </w:r>
      <w:r>
        <w:rPr>
          <w:noProof/>
        </w:rPr>
        <mc:AlternateContent>
          <mc:Choice Requires="wps">
            <w:drawing>
              <wp:anchor distT="0" distB="0" distL="114300" distR="114300" simplePos="0" relativeHeight="251683328" behindDoc="0" locked="0" layoutInCell="0" allowOverlap="1" wp14:anchorId="3B12CF5C" wp14:editId="5BA9DA88">
                <wp:simplePos x="0" y="0"/>
                <wp:positionH relativeFrom="column">
                  <wp:posOffset>3792855</wp:posOffset>
                </wp:positionH>
                <wp:positionV relativeFrom="paragraph">
                  <wp:posOffset>73660</wp:posOffset>
                </wp:positionV>
                <wp:extent cx="0" cy="1092835"/>
                <wp:effectExtent l="0" t="0" r="0" b="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AA4F" id="Line 7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8pt" to="298.6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" o:allowincell="f"/>
            </w:pict>
          </mc:Fallback>
        </mc:AlternateContent>
      </w:r>
      <w:r>
        <w:rPr>
          <w:noProof/>
        </w:rPr>
        <mc:AlternateContent>
          <mc:Choice Requires="wps">
            <w:drawing>
              <wp:anchor distT="0" distB="0" distL="114300" distR="114300" simplePos="0" relativeHeight="251676160" behindDoc="0" locked="0" layoutInCell="0" allowOverlap="1" wp14:anchorId="1E317E1B" wp14:editId="6BBF9E75">
                <wp:simplePos x="0" y="0"/>
                <wp:positionH relativeFrom="column">
                  <wp:posOffset>3792855</wp:posOffset>
                </wp:positionH>
                <wp:positionV relativeFrom="paragraph">
                  <wp:posOffset>73660</wp:posOffset>
                </wp:positionV>
                <wp:extent cx="1838960" cy="0"/>
                <wp:effectExtent l="0" t="0" r="0" b="0"/>
                <wp:wrapNone/>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94D1" id="Line 7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8pt" to="44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75136" behindDoc="0" locked="0" layoutInCell="0" allowOverlap="1" wp14:anchorId="312EE7BD" wp14:editId="6F7D139A">
                <wp:simplePos x="0" y="0"/>
                <wp:positionH relativeFrom="column">
                  <wp:posOffset>-114935</wp:posOffset>
                </wp:positionH>
                <wp:positionV relativeFrom="paragraph">
                  <wp:posOffset>73660</wp:posOffset>
                </wp:positionV>
                <wp:extent cx="1838960" cy="0"/>
                <wp:effectExtent l="0" t="0" r="0" b="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CABE" id="Line 7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8pt" to="135.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" o:allowincell="f"/>
            </w:pict>
          </mc:Fallback>
        </mc:AlternateContent>
      </w:r>
    </w:p>
    <w:p w14:paraId="4100F067" w14:textId="77777777" w:rsidR="00BC5882" w:rsidRDefault="00BC5882" w:rsidP="00A0048A">
      <w:pPr>
        <w:tabs>
          <w:tab w:val="left" w:pos="6120"/>
        </w:tabs>
        <w:rPr>
          <w:sz w:val="16"/>
        </w:rPr>
      </w:pPr>
      <w:r>
        <w:rPr>
          <w:sz w:val="16"/>
        </w:rPr>
        <w:t xml:space="preserve">armoede, gebrekkige opleiding              </w:t>
      </w:r>
      <w:r>
        <w:rPr>
          <w:sz w:val="18"/>
        </w:rPr>
        <w:t xml:space="preserve">  </w:t>
      </w:r>
      <w:proofErr w:type="spellStart"/>
      <w:r>
        <w:rPr>
          <w:sz w:val="18"/>
        </w:rPr>
        <w:t>Sociaal-economische</w:t>
      </w:r>
      <w:proofErr w:type="spellEnd"/>
      <w:r>
        <w:rPr>
          <w:sz w:val="18"/>
        </w:rPr>
        <w:t xml:space="preserve"> gezinsfactoren</w:t>
      </w:r>
      <w:r>
        <w:rPr>
          <w:sz w:val="16"/>
        </w:rPr>
        <w:t xml:space="preserve"> </w:t>
      </w:r>
      <w:r>
        <w:rPr>
          <w:sz w:val="16"/>
        </w:rPr>
        <w:tab/>
        <w:t>goed inkomen/ opleiding</w:t>
      </w:r>
    </w:p>
    <w:p w14:paraId="5C137F40" w14:textId="77777777" w:rsidR="00BC5882" w:rsidRDefault="00CE3814" w:rsidP="00A0048A">
      <w:pPr>
        <w:rPr>
          <w:sz w:val="16"/>
        </w:rPr>
      </w:pPr>
      <w:r>
        <w:rPr>
          <w:noProof/>
        </w:rPr>
        <mc:AlternateContent>
          <mc:Choice Requires="wps">
            <w:drawing>
              <wp:anchor distT="0" distB="0" distL="114300" distR="114300" simplePos="0" relativeHeight="251680256" behindDoc="0" locked="0" layoutInCell="0" allowOverlap="1" wp14:anchorId="2C65E1E6" wp14:editId="5B97FE35">
                <wp:simplePos x="0" y="0"/>
                <wp:positionH relativeFrom="column">
                  <wp:posOffset>3792855</wp:posOffset>
                </wp:positionH>
                <wp:positionV relativeFrom="paragraph">
                  <wp:posOffset>66040</wp:posOffset>
                </wp:positionV>
                <wp:extent cx="1838960" cy="0"/>
                <wp:effectExtent l="0" t="0" r="0" b="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4117" id="Line 7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2pt" to="443.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79232" behindDoc="0" locked="0" layoutInCell="0" allowOverlap="1" wp14:anchorId="7100264C" wp14:editId="2DCA12CB">
                <wp:simplePos x="0" y="0"/>
                <wp:positionH relativeFrom="column">
                  <wp:posOffset>-114935</wp:posOffset>
                </wp:positionH>
                <wp:positionV relativeFrom="paragraph">
                  <wp:posOffset>66040</wp:posOffset>
                </wp:positionV>
                <wp:extent cx="183896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58DC" id="Line 8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2pt" to="135.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" o:allowincell="f"/>
            </w:pict>
          </mc:Fallback>
        </mc:AlternateContent>
      </w:r>
    </w:p>
    <w:p w14:paraId="7305A04D" w14:textId="77777777" w:rsidR="00BC5882" w:rsidRDefault="00BC5882" w:rsidP="00A0048A">
      <w:pPr>
        <w:tabs>
          <w:tab w:val="left" w:pos="6120"/>
        </w:tabs>
        <w:rPr>
          <w:sz w:val="16"/>
        </w:rPr>
      </w:pPr>
      <w:r>
        <w:rPr>
          <w:sz w:val="16"/>
        </w:rPr>
        <w:t>culturele minderheidsgroep</w:t>
      </w:r>
      <w:r>
        <w:rPr>
          <w:sz w:val="16"/>
        </w:rPr>
        <w:tab/>
        <w:t>normen en waarden in</w:t>
      </w:r>
    </w:p>
    <w:p w14:paraId="39E392F3" w14:textId="77777777" w:rsidR="00BC5882" w:rsidRDefault="00BC5882" w:rsidP="00A0048A">
      <w:pPr>
        <w:tabs>
          <w:tab w:val="left" w:pos="6120"/>
        </w:tabs>
        <w:rPr>
          <w:sz w:val="16"/>
        </w:rPr>
      </w:pPr>
      <w:r>
        <w:rPr>
          <w:sz w:val="16"/>
        </w:rPr>
        <w:t xml:space="preserve">afwijkende subculturele normen en                        </w:t>
      </w:r>
      <w:r>
        <w:rPr>
          <w:sz w:val="18"/>
        </w:rPr>
        <w:t xml:space="preserve"> Culturele factoren</w:t>
      </w:r>
      <w:r>
        <w:rPr>
          <w:sz w:val="16"/>
        </w:rPr>
        <w:tab/>
        <w:t>overeenstemming met dominante</w:t>
      </w:r>
    </w:p>
    <w:p w14:paraId="6A893A2F" w14:textId="77777777" w:rsidR="00BC5882" w:rsidRDefault="00BC5882" w:rsidP="00A0048A">
      <w:pPr>
        <w:tabs>
          <w:tab w:val="left" w:pos="6120"/>
        </w:tabs>
        <w:rPr>
          <w:sz w:val="16"/>
        </w:rPr>
      </w:pPr>
      <w:r>
        <w:rPr>
          <w:sz w:val="16"/>
        </w:rPr>
        <w:t>waarden</w:t>
      </w:r>
      <w:r>
        <w:rPr>
          <w:sz w:val="16"/>
        </w:rPr>
        <w:tab/>
        <w:t>cultuur</w:t>
      </w:r>
    </w:p>
    <w:p w14:paraId="2D8A08F9" w14:textId="77777777" w:rsidR="00BC5882" w:rsidRDefault="00CE3814" w:rsidP="00A0048A">
      <w:pPr>
        <w:rPr>
          <w:sz w:val="16"/>
        </w:rPr>
      </w:pPr>
      <w:r>
        <w:rPr>
          <w:noProof/>
        </w:rPr>
        <mc:AlternateContent>
          <mc:Choice Requires="wps">
            <w:drawing>
              <wp:anchor distT="0" distB="0" distL="114300" distR="114300" simplePos="0" relativeHeight="251673088" behindDoc="0" locked="0" layoutInCell="0" allowOverlap="1" wp14:anchorId="3C3FBFDA" wp14:editId="74AFDA52">
                <wp:simplePos x="0" y="0"/>
                <wp:positionH relativeFrom="column">
                  <wp:posOffset>3792855</wp:posOffset>
                </wp:positionH>
                <wp:positionV relativeFrom="paragraph">
                  <wp:posOffset>69850</wp:posOffset>
                </wp:positionV>
                <wp:extent cx="1838960" cy="0"/>
                <wp:effectExtent l="0" t="0" r="0" b="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3470" id="Line 8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5pt" to="44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74112" behindDoc="0" locked="0" layoutInCell="0" allowOverlap="1" wp14:anchorId="19576A9C" wp14:editId="49A1AF06">
                <wp:simplePos x="0" y="0"/>
                <wp:positionH relativeFrom="column">
                  <wp:posOffset>-114935</wp:posOffset>
                </wp:positionH>
                <wp:positionV relativeFrom="paragraph">
                  <wp:posOffset>69850</wp:posOffset>
                </wp:positionV>
                <wp:extent cx="1838960" cy="0"/>
                <wp:effectExtent l="0" t="0" r="0" b="0"/>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6ED9" id="Line 8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5pt" to="13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" o:allowincell="f"/>
            </w:pict>
          </mc:Fallback>
        </mc:AlternateContent>
      </w:r>
    </w:p>
    <w:p w14:paraId="23870184" w14:textId="77777777" w:rsidR="00BC5882" w:rsidRDefault="00BC5882" w:rsidP="00A0048A">
      <w:pPr>
        <w:tabs>
          <w:tab w:val="left" w:pos="6120"/>
        </w:tabs>
        <w:rPr>
          <w:sz w:val="16"/>
        </w:rPr>
      </w:pPr>
      <w:r>
        <w:rPr>
          <w:sz w:val="16"/>
        </w:rPr>
        <w:t>economische crisis</w:t>
      </w:r>
      <w:r>
        <w:rPr>
          <w:sz w:val="16"/>
        </w:rPr>
        <w:tab/>
        <w:t>stabiel sociaal en politiek klimaat</w:t>
      </w:r>
    </w:p>
    <w:p w14:paraId="0D51DC41" w14:textId="77777777" w:rsidR="00BC5882" w:rsidRDefault="00BC5882" w:rsidP="00A0048A">
      <w:pPr>
        <w:tabs>
          <w:tab w:val="left" w:pos="6120"/>
        </w:tabs>
        <w:rPr>
          <w:sz w:val="16"/>
        </w:rPr>
      </w:pPr>
      <w:r>
        <w:rPr>
          <w:sz w:val="16"/>
        </w:rPr>
        <w:t xml:space="preserve">werkloosheid                                                   </w:t>
      </w:r>
      <w:r>
        <w:rPr>
          <w:sz w:val="18"/>
        </w:rPr>
        <w:t xml:space="preserve">   Maatschappelijke factoren</w:t>
      </w:r>
      <w:r>
        <w:rPr>
          <w:sz w:val="16"/>
        </w:rPr>
        <w:tab/>
        <w:t>open tolerante samenleving</w:t>
      </w:r>
    </w:p>
    <w:p w14:paraId="187B5F0A" w14:textId="77777777" w:rsidR="00BC5882" w:rsidRDefault="00CE3814" w:rsidP="00A0048A">
      <w:r>
        <w:rPr>
          <w:noProof/>
        </w:rPr>
        <mc:AlternateContent>
          <mc:Choice Requires="wps">
            <w:drawing>
              <wp:anchor distT="0" distB="0" distL="114300" distR="114300" simplePos="0" relativeHeight="251678208" behindDoc="0" locked="0" layoutInCell="0" allowOverlap="1" wp14:anchorId="5AC4568A" wp14:editId="3938D269">
                <wp:simplePos x="0" y="0"/>
                <wp:positionH relativeFrom="column">
                  <wp:posOffset>3792855</wp:posOffset>
                </wp:positionH>
                <wp:positionV relativeFrom="paragraph">
                  <wp:posOffset>71120</wp:posOffset>
                </wp:positionV>
                <wp:extent cx="183896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CEAC" id="Line 8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5.6pt" to="44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77184" behindDoc="0" locked="0" layoutInCell="0" allowOverlap="1" wp14:anchorId="53ECDDA9" wp14:editId="41007C3A">
                <wp:simplePos x="0" y="0"/>
                <wp:positionH relativeFrom="column">
                  <wp:posOffset>-114935</wp:posOffset>
                </wp:positionH>
                <wp:positionV relativeFrom="paragraph">
                  <wp:posOffset>71120</wp:posOffset>
                </wp:positionV>
                <wp:extent cx="1838960" cy="0"/>
                <wp:effectExtent l="0" t="0" r="0" b="0"/>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6F67" id="Line 8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6pt" to="135.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ohsAEAAEgDAAAOAAAAZHJzL2Uyb0RvYy54bWysU8Fu2zAMvQ/YPwi6L04ytEi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" o:allowincell="f"/>
            </w:pict>
          </mc:Fallback>
        </mc:AlternateContent>
      </w:r>
    </w:p>
    <w:p w14:paraId="4FF9C9AA" w14:textId="77777777" w:rsidR="00BC5882" w:rsidRDefault="00BC5882" w:rsidP="00A0048A">
      <w:pPr>
        <w:rPr>
          <w:b/>
        </w:rPr>
      </w:pPr>
    </w:p>
    <w:p w14:paraId="3CBA6017" w14:textId="77777777" w:rsidR="00BC5882" w:rsidRDefault="00BC5882" w:rsidP="00A0048A">
      <w:pPr>
        <w:rPr>
          <w:b/>
        </w:rPr>
      </w:pPr>
    </w:p>
    <w:p w14:paraId="55052A52" w14:textId="77777777" w:rsidR="00BC5882" w:rsidRDefault="00BC5882" w:rsidP="00A0048A">
      <w:pPr>
        <w:rPr>
          <w:b/>
        </w:rPr>
      </w:pPr>
      <w:r>
        <w:rPr>
          <w:b/>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8"/>
      </w:tblGrid>
      <w:tr w:rsidR="00BC5882" w14:paraId="16F2D2DE" w14:textId="77777777" w:rsidTr="00A0048A">
        <w:tc>
          <w:tcPr>
            <w:tcW w:w="9458" w:type="dxa"/>
            <w:tcBorders>
              <w:top w:val="single" w:sz="4" w:space="0" w:color="auto"/>
              <w:bottom w:val="single" w:sz="4" w:space="0" w:color="auto"/>
            </w:tcBorders>
          </w:tcPr>
          <w:p w14:paraId="42356F12" w14:textId="77777777" w:rsidR="00BC5882" w:rsidRDefault="00BC5882" w:rsidP="00A0048A">
            <w:pPr>
              <w:jc w:val="center"/>
              <w:rPr>
                <w:b/>
              </w:rPr>
            </w:pPr>
            <w:r>
              <w:rPr>
                <w:b/>
              </w:rPr>
              <w:lastRenderedPageBreak/>
              <w:t>Richtlijnen voor gesprekken met kinderen en ouders</w:t>
            </w:r>
          </w:p>
        </w:tc>
      </w:tr>
    </w:tbl>
    <w:p w14:paraId="7C905381" w14:textId="77777777" w:rsidR="00BC5882" w:rsidRDefault="00BC5882" w:rsidP="00A0048A">
      <w:pPr>
        <w:rPr>
          <w:b/>
        </w:rPr>
      </w:pPr>
    </w:p>
    <w:p w14:paraId="47E0794B" w14:textId="77777777" w:rsidR="00BC5882" w:rsidRDefault="00BC5882" w:rsidP="00A0048A">
      <w:pPr>
        <w:rPr>
          <w:b/>
        </w:rPr>
      </w:pPr>
    </w:p>
    <w:p w14:paraId="099A0EC9" w14:textId="77777777" w:rsidR="00BC5882" w:rsidRDefault="00BC5882" w:rsidP="00A0048A">
      <w:pPr>
        <w:rPr>
          <w:b/>
        </w:rPr>
      </w:pPr>
      <w:r>
        <w:rPr>
          <w:b/>
        </w:rPr>
        <w:t>Richtlijnen voor gesprekken met kinderen</w:t>
      </w:r>
    </w:p>
    <w:p w14:paraId="7635F501" w14:textId="77777777" w:rsidR="00BC5882" w:rsidRPr="00B423EC" w:rsidRDefault="00BC5882" w:rsidP="00A0048A">
      <w:pPr>
        <w:numPr>
          <w:ilvl w:val="0"/>
          <w:numId w:val="26"/>
        </w:numPr>
        <w:rPr>
          <w:b/>
        </w:rPr>
      </w:pPr>
      <w:r>
        <w:t>Kies een rustig moment en neem de tijd.</w:t>
      </w:r>
    </w:p>
    <w:p w14:paraId="0F052C37" w14:textId="77777777" w:rsidR="00BC5882" w:rsidRPr="00B423EC" w:rsidRDefault="00BC5882" w:rsidP="00A0048A">
      <w:pPr>
        <w:numPr>
          <w:ilvl w:val="0"/>
          <w:numId w:val="26"/>
        </w:numPr>
      </w:pPr>
      <w:r>
        <w:t>Benoem wat je ziet.</w:t>
      </w:r>
    </w:p>
    <w:p w14:paraId="547DEF67" w14:textId="77777777" w:rsidR="00BC5882" w:rsidRPr="00B423EC" w:rsidRDefault="00BC5882" w:rsidP="00A0048A">
      <w:pPr>
        <w:numPr>
          <w:ilvl w:val="0"/>
          <w:numId w:val="26"/>
        </w:numPr>
      </w:pPr>
      <w:r>
        <w:t>Vraag het kind te reageren en wat het er zelf van vindt.</w:t>
      </w:r>
    </w:p>
    <w:p w14:paraId="7E562FCF" w14:textId="77777777" w:rsidR="00BC5882" w:rsidRPr="00B423EC" w:rsidRDefault="00BC5882" w:rsidP="00A0048A">
      <w:pPr>
        <w:numPr>
          <w:ilvl w:val="0"/>
          <w:numId w:val="26"/>
        </w:numPr>
      </w:pPr>
      <w:r>
        <w:t>Stel open vragen.</w:t>
      </w:r>
    </w:p>
    <w:p w14:paraId="4B751FE5" w14:textId="77777777" w:rsidR="00BC5882" w:rsidRPr="00B423EC" w:rsidRDefault="00BC5882" w:rsidP="00A0048A">
      <w:pPr>
        <w:numPr>
          <w:ilvl w:val="0"/>
          <w:numId w:val="26"/>
        </w:numPr>
      </w:pPr>
      <w:r>
        <w:t>Leg het kind geen woorden in de mond.</w:t>
      </w:r>
    </w:p>
    <w:p w14:paraId="67556C3B" w14:textId="77777777" w:rsidR="00BC5882" w:rsidRPr="00B423EC" w:rsidRDefault="00BC5882" w:rsidP="00A0048A">
      <w:pPr>
        <w:numPr>
          <w:ilvl w:val="0"/>
          <w:numId w:val="26"/>
        </w:numPr>
      </w:pPr>
      <w:r>
        <w:t>Steun het kind en stel het op zijn gemak.</w:t>
      </w:r>
    </w:p>
    <w:p w14:paraId="5325FDAE" w14:textId="77777777" w:rsidR="00BC5882" w:rsidRPr="00B423EC" w:rsidRDefault="00BC5882" w:rsidP="00A0048A">
      <w:pPr>
        <w:numPr>
          <w:ilvl w:val="0"/>
          <w:numId w:val="26"/>
        </w:numPr>
      </w:pPr>
      <w:r>
        <w:t>Sluit je aan bij het tempo van het kind. Niet alles hoeft in één gesprek besproken te worden.</w:t>
      </w:r>
    </w:p>
    <w:p w14:paraId="7381EBC7" w14:textId="77777777" w:rsidR="00BC5882" w:rsidRPr="00B423EC" w:rsidRDefault="00BC5882" w:rsidP="00A0048A">
      <w:pPr>
        <w:numPr>
          <w:ilvl w:val="0"/>
          <w:numId w:val="26"/>
        </w:numPr>
      </w:pPr>
      <w:r>
        <w:t>Vraag niet door, wanneer het kind niets wil of kan vertellen.</w:t>
      </w:r>
    </w:p>
    <w:p w14:paraId="5A3F1CE4" w14:textId="77777777" w:rsidR="00BC5882" w:rsidRPr="00B423EC" w:rsidRDefault="00BC5882" w:rsidP="00A0048A">
      <w:pPr>
        <w:numPr>
          <w:ilvl w:val="0"/>
          <w:numId w:val="26"/>
        </w:numPr>
      </w:pPr>
      <w:r>
        <w:t>Laat het kind niet merken als je van het verhaal schrikt.</w:t>
      </w:r>
    </w:p>
    <w:p w14:paraId="42442A60" w14:textId="77777777" w:rsidR="00BC5882" w:rsidRPr="00B423EC" w:rsidRDefault="00BC5882" w:rsidP="00A0048A">
      <w:pPr>
        <w:numPr>
          <w:ilvl w:val="0"/>
          <w:numId w:val="26"/>
        </w:numPr>
      </w:pPr>
      <w:r>
        <w:t>Val de ouders, of andere belangrijke personen voor het kind, niet af.</w:t>
      </w:r>
    </w:p>
    <w:p w14:paraId="4C1A6CA8" w14:textId="77777777" w:rsidR="00BC5882" w:rsidRPr="00B423EC" w:rsidRDefault="00BC5882" w:rsidP="00A0048A">
      <w:pPr>
        <w:numPr>
          <w:ilvl w:val="0"/>
          <w:numId w:val="26"/>
        </w:numPr>
      </w:pPr>
      <w:r>
        <w:t>Beloof niet dat je alles geheim kunt houden wat het kind vertelt.</w:t>
      </w:r>
    </w:p>
    <w:p w14:paraId="2CC74352" w14:textId="77777777" w:rsidR="00BC5882" w:rsidRPr="00B423EC" w:rsidRDefault="00BC5882" w:rsidP="00A0048A">
      <w:pPr>
        <w:numPr>
          <w:ilvl w:val="0"/>
          <w:numId w:val="26"/>
        </w:numPr>
      </w:pPr>
      <w:r>
        <w:t>Leg uit dat je met anderen gaat bespreken hoe je hem/haar het beste kunt helpen.</w:t>
      </w:r>
    </w:p>
    <w:p w14:paraId="736E75E8" w14:textId="77777777" w:rsidR="00BC5882" w:rsidRPr="00B423EC" w:rsidRDefault="00BC5882" w:rsidP="00A0048A">
      <w:pPr>
        <w:numPr>
          <w:ilvl w:val="0"/>
          <w:numId w:val="26"/>
        </w:numPr>
      </w:pPr>
      <w:r>
        <w:t>Geef het kind complimenten over het vertellen.</w:t>
      </w:r>
    </w:p>
    <w:p w14:paraId="6FAE2C4E" w14:textId="77777777" w:rsidR="00BC5882" w:rsidRPr="00B423EC" w:rsidRDefault="00BC5882" w:rsidP="00A0048A">
      <w:pPr>
        <w:numPr>
          <w:ilvl w:val="0"/>
          <w:numId w:val="26"/>
        </w:numPr>
      </w:pPr>
      <w:r>
        <w:t>Stop het gesprek wanneer de aandacht bij het kind weg is.</w:t>
      </w:r>
    </w:p>
    <w:p w14:paraId="07E6A340" w14:textId="77777777" w:rsidR="00BC5882" w:rsidRDefault="00BC5882" w:rsidP="00A0048A"/>
    <w:p w14:paraId="36118BEB" w14:textId="77777777" w:rsidR="00BC5882" w:rsidRPr="00B423EC" w:rsidRDefault="00BC5882" w:rsidP="00A0048A">
      <w:pPr>
        <w:ind w:left="284" w:hanging="284"/>
        <w:rPr>
          <w:b/>
        </w:rPr>
      </w:pPr>
      <w:r>
        <w:rPr>
          <w:b/>
        </w:rPr>
        <w:t>Richtlijnen voor gesprekken met ouders</w:t>
      </w:r>
    </w:p>
    <w:p w14:paraId="5A317CA7" w14:textId="77777777" w:rsidR="00BC5882" w:rsidRPr="00B423EC" w:rsidRDefault="00BC5882" w:rsidP="00A0048A">
      <w:pPr>
        <w:numPr>
          <w:ilvl w:val="0"/>
          <w:numId w:val="25"/>
        </w:numPr>
        <w:rPr>
          <w:b/>
        </w:rPr>
      </w:pPr>
      <w:r>
        <w:t>Laat het ouders weten indien er meerdere mensen bij het gesprek aanwezig zullen zijn.</w:t>
      </w:r>
    </w:p>
    <w:p w14:paraId="3787FB0B" w14:textId="77777777" w:rsidR="00BC5882" w:rsidRPr="00B423EC" w:rsidRDefault="00BC5882" w:rsidP="00A0048A">
      <w:pPr>
        <w:numPr>
          <w:ilvl w:val="0"/>
          <w:numId w:val="25"/>
        </w:numPr>
        <w:rPr>
          <w:b/>
        </w:rPr>
      </w:pPr>
      <w:r>
        <w:t>Maak gebruik van een tolk als de taal een barrière is en laat ouders dat weten.</w:t>
      </w:r>
    </w:p>
    <w:p w14:paraId="76B6AFCE" w14:textId="77777777" w:rsidR="00BC5882" w:rsidRPr="00B423EC" w:rsidRDefault="00BC5882" w:rsidP="00A0048A">
      <w:pPr>
        <w:numPr>
          <w:ilvl w:val="0"/>
          <w:numId w:val="25"/>
        </w:numPr>
      </w:pPr>
      <w:r>
        <w:t>Maak het doel van het gesprek duidelijk.</w:t>
      </w:r>
    </w:p>
    <w:p w14:paraId="598377BB" w14:textId="77777777" w:rsidR="00BC5882" w:rsidRPr="00B423EC" w:rsidRDefault="00BC5882" w:rsidP="00A0048A">
      <w:pPr>
        <w:numPr>
          <w:ilvl w:val="0"/>
          <w:numId w:val="25"/>
        </w:numPr>
      </w:pPr>
      <w:r>
        <w:t>Vertel de ouders wat er feitelijk is opgevallen aan het kind.</w:t>
      </w:r>
    </w:p>
    <w:p w14:paraId="2395318E" w14:textId="77777777" w:rsidR="00BC5882" w:rsidRPr="00B423EC" w:rsidRDefault="00BC5882" w:rsidP="00A0048A">
      <w:pPr>
        <w:numPr>
          <w:ilvl w:val="0"/>
          <w:numId w:val="25"/>
        </w:numPr>
      </w:pPr>
      <w:r>
        <w:t>Praat vanuit jezelf.</w:t>
      </w:r>
    </w:p>
    <w:p w14:paraId="2D9AC84A" w14:textId="77777777" w:rsidR="00BC5882" w:rsidRPr="00B423EC" w:rsidRDefault="00BC5882" w:rsidP="00A0048A">
      <w:pPr>
        <w:numPr>
          <w:ilvl w:val="0"/>
          <w:numId w:val="25"/>
        </w:numPr>
      </w:pPr>
      <w:r>
        <w:t>Wees eerlijk en open.</w:t>
      </w:r>
    </w:p>
    <w:p w14:paraId="26027F19" w14:textId="77777777" w:rsidR="00BC5882" w:rsidRPr="00B423EC" w:rsidRDefault="00BC5882" w:rsidP="00A0048A">
      <w:pPr>
        <w:numPr>
          <w:ilvl w:val="0"/>
          <w:numId w:val="25"/>
        </w:numPr>
      </w:pPr>
      <w:r>
        <w:t xml:space="preserve">Stel het kind centraal. </w:t>
      </w:r>
    </w:p>
    <w:p w14:paraId="48D2AF1C" w14:textId="77777777" w:rsidR="00BC5882" w:rsidRPr="00B423EC" w:rsidRDefault="00BC5882" w:rsidP="00A0048A">
      <w:pPr>
        <w:numPr>
          <w:ilvl w:val="0"/>
          <w:numId w:val="25"/>
        </w:numPr>
      </w:pPr>
      <w:r>
        <w:t xml:space="preserve">Toon je betrokkenheid bij het kind. </w:t>
      </w:r>
    </w:p>
    <w:p w14:paraId="55949485" w14:textId="77777777" w:rsidR="00BC5882" w:rsidRPr="00B423EC" w:rsidRDefault="00BC5882" w:rsidP="00A0048A">
      <w:pPr>
        <w:numPr>
          <w:ilvl w:val="0"/>
          <w:numId w:val="25"/>
        </w:numPr>
      </w:pPr>
      <w:r>
        <w:t>Vraag aan de ouders of ze de zorg herkennen en geef ze de gelegenheid hier op te reageren.</w:t>
      </w:r>
    </w:p>
    <w:p w14:paraId="401299DE" w14:textId="77777777" w:rsidR="00BC5882" w:rsidRPr="00B423EC" w:rsidRDefault="00BC5882" w:rsidP="00A0048A">
      <w:pPr>
        <w:numPr>
          <w:ilvl w:val="0"/>
          <w:numId w:val="25"/>
        </w:numPr>
      </w:pPr>
      <w:r>
        <w:t>Vraag hoe zij de huidige situatie beleven.</w:t>
      </w:r>
    </w:p>
    <w:p w14:paraId="24A5B48A" w14:textId="77777777" w:rsidR="00BC5882" w:rsidRPr="00B423EC" w:rsidRDefault="00BC5882" w:rsidP="00A0048A">
      <w:pPr>
        <w:numPr>
          <w:ilvl w:val="0"/>
          <w:numId w:val="25"/>
        </w:numPr>
      </w:pPr>
      <w:r>
        <w:t>Biedt aan dat je samen met hen de zorg wilt delen en samen naar een oplossing wilt zoeken.</w:t>
      </w:r>
    </w:p>
    <w:p w14:paraId="040BD247" w14:textId="77777777" w:rsidR="00BC5882" w:rsidRPr="00B423EC" w:rsidRDefault="00BC5882" w:rsidP="00A0048A">
      <w:pPr>
        <w:numPr>
          <w:ilvl w:val="0"/>
          <w:numId w:val="25"/>
        </w:numPr>
      </w:pPr>
      <w:r>
        <w:t>Spreek de ouders op een rustige manier aan op hun verantwoordelijkheid als opvoeder.</w:t>
      </w:r>
    </w:p>
    <w:p w14:paraId="548E8D7D" w14:textId="77777777" w:rsidR="00BC5882" w:rsidRPr="00B423EC" w:rsidRDefault="00BC5882" w:rsidP="00A0048A">
      <w:pPr>
        <w:numPr>
          <w:ilvl w:val="0"/>
          <w:numId w:val="25"/>
        </w:numPr>
      </w:pPr>
      <w:r>
        <w:t>Maakt duidelijke afspraken met de ouders en schrijf deze op.</w:t>
      </w:r>
    </w:p>
    <w:p w14:paraId="7BD6C7E0" w14:textId="77777777" w:rsidR="00BC5882" w:rsidRDefault="00BC5882" w:rsidP="00A0048A"/>
    <w:p w14:paraId="79BEE9E9" w14:textId="77777777" w:rsidR="00BC5882" w:rsidRPr="00487459" w:rsidRDefault="00BC5882" w:rsidP="00A0048A">
      <w:pPr>
        <w:rPr>
          <w:b/>
        </w:rPr>
      </w:pPr>
      <w:r w:rsidRPr="00487459">
        <w:rPr>
          <w:b/>
        </w:rPr>
        <w:t>Voorbeelden van inleidende zinnen:</w:t>
      </w:r>
    </w:p>
    <w:p w14:paraId="2C20947E" w14:textId="77777777" w:rsidR="00BC5882" w:rsidRDefault="00BC5882" w:rsidP="00A0048A">
      <w:r>
        <w:t>“Ik wil met u praten over de verandering in het gedrag van uw kind”</w:t>
      </w:r>
    </w:p>
    <w:p w14:paraId="78ED818F" w14:textId="77777777" w:rsidR="00BC5882" w:rsidRDefault="00BC5882" w:rsidP="00A0048A">
      <w:r>
        <w:t>“Ik wil mijn zorg over uw kind met u als ouders delen”</w:t>
      </w:r>
    </w:p>
    <w:p w14:paraId="4A903858" w14:textId="77777777" w:rsidR="00BC5882" w:rsidRDefault="00BC5882" w:rsidP="00A0048A">
      <w:r>
        <w:t>“Mijn zorg om het kind gaat over......”</w:t>
      </w:r>
    </w:p>
    <w:p w14:paraId="19CE694E" w14:textId="77777777" w:rsidR="00BC5882" w:rsidRDefault="00BC5882" w:rsidP="00A0048A">
      <w:r>
        <w:t>Voorbeelden van benoemen van de feiten:</w:t>
      </w:r>
    </w:p>
    <w:p w14:paraId="1EAA86F1" w14:textId="77777777" w:rsidR="00BC5882" w:rsidRDefault="00BC5882" w:rsidP="00A0048A">
      <w:r>
        <w:t>“Mij valt op dat.....”</w:t>
      </w:r>
    </w:p>
    <w:p w14:paraId="0F078879" w14:textId="77777777" w:rsidR="00BC5882" w:rsidRDefault="00BC5882" w:rsidP="00A0048A">
      <w:r>
        <w:t>“Het lijkt of ....”</w:t>
      </w:r>
    </w:p>
    <w:p w14:paraId="2F0B30EC" w14:textId="77777777" w:rsidR="00BC5882" w:rsidRDefault="00BC5882" w:rsidP="00A0048A">
      <w:r>
        <w:t>“Uw kind is de laatste tijd wat stiller (drukker, verdrietig, boos, etc.) en daar maak ik me zorgen over. Herkent u dit gedrag?”</w:t>
      </w:r>
    </w:p>
    <w:p w14:paraId="5B609298" w14:textId="77777777" w:rsidR="00BC5882" w:rsidRDefault="00BC5882" w:rsidP="00A0048A">
      <w:r>
        <w:t>“Uw kind is de laatste tijd aanhankelijk en vraagt veel aandacht. Hoe ervaart u dat zelf? Weet u misschien wat de oorzaak hiervan kan zijn?”</w:t>
      </w:r>
    </w:p>
    <w:p w14:paraId="22E4A84A" w14:textId="77777777" w:rsidR="00BC5882" w:rsidRDefault="00BC5882" w:rsidP="00A0048A"/>
    <w:p w14:paraId="3918D4E8" w14:textId="77777777" w:rsidR="00BC5882" w:rsidRPr="00487459" w:rsidRDefault="00BC5882" w:rsidP="00A0048A">
      <w:pPr>
        <w:rPr>
          <w:b/>
        </w:rPr>
      </w:pPr>
      <w:r w:rsidRPr="00487459">
        <w:rPr>
          <w:b/>
        </w:rPr>
        <w:t>Valkuilen:</w:t>
      </w:r>
    </w:p>
    <w:p w14:paraId="08ACA0B3" w14:textId="77777777" w:rsidR="00BC5882" w:rsidRDefault="00BC5882" w:rsidP="00A0048A">
      <w:r>
        <w:t>Gebruik het woord ‘kindermishandeling’ niet.</w:t>
      </w:r>
    </w:p>
    <w:p w14:paraId="619DB364" w14:textId="77777777" w:rsidR="00BC5882" w:rsidRDefault="00BC5882" w:rsidP="00A0048A">
      <w:r>
        <w:t>Stel jezelf niet op als een meerdere die komt vertellen hoe het moet.</w:t>
      </w:r>
    </w:p>
    <w:p w14:paraId="79F7DE4A" w14:textId="77777777" w:rsidR="00BC5882" w:rsidRDefault="00BC5882" w:rsidP="00A0048A">
      <w:r>
        <w:t>Wees er alert op dat je niet de advocaat van het ‘slachtoffer’ aanneemt, blijf openstaan voor de inbreng van ouders.</w:t>
      </w:r>
    </w:p>
    <w:p w14:paraId="3517AA5B" w14:textId="77777777" w:rsidR="00BC5882" w:rsidRPr="00E4651F" w:rsidRDefault="00BC5882" w:rsidP="00A0048A">
      <w:pPr>
        <w:pBdr>
          <w:top w:val="single" w:sz="4" w:space="1" w:color="auto"/>
          <w:left w:val="single" w:sz="4" w:space="4" w:color="auto"/>
          <w:bottom w:val="single" w:sz="4" w:space="1" w:color="auto"/>
          <w:right w:val="single" w:sz="4" w:space="4" w:color="auto"/>
        </w:pBdr>
        <w:jc w:val="center"/>
        <w:rPr>
          <w:b/>
        </w:rPr>
      </w:pPr>
      <w:r>
        <w:br w:type="page"/>
      </w:r>
      <w:r w:rsidRPr="00E4651F">
        <w:rPr>
          <w:b/>
        </w:rPr>
        <w:lastRenderedPageBreak/>
        <w:t>Meisjesbesnijdenis/vrouwelijke genitale verminking (VGV)</w:t>
      </w:r>
    </w:p>
    <w:p w14:paraId="67EF2711" w14:textId="77777777" w:rsidR="00BC5882" w:rsidRDefault="00BC5882" w:rsidP="00A0048A">
      <w:pPr>
        <w:jc w:val="center"/>
      </w:pPr>
    </w:p>
    <w:p w14:paraId="5CBAB85A" w14:textId="77777777" w:rsidR="00BC5882" w:rsidRDefault="00BC5882" w:rsidP="00A0048A">
      <w:pPr>
        <w:rPr>
          <w:b/>
        </w:rPr>
      </w:pPr>
    </w:p>
    <w:p w14:paraId="023F343C" w14:textId="77777777" w:rsidR="00BC5882" w:rsidRDefault="00BC5882" w:rsidP="00A0048A">
      <w:pPr>
        <w:rPr>
          <w:b/>
        </w:rPr>
      </w:pPr>
      <w:r w:rsidRPr="00E4651F">
        <w:rPr>
          <w:b/>
        </w:rPr>
        <w:t xml:space="preserve">Vier typen van meisjesbesnijdenis: </w:t>
      </w:r>
    </w:p>
    <w:p w14:paraId="4DC3859D" w14:textId="77777777" w:rsidR="00BC5882" w:rsidRPr="00E53284" w:rsidRDefault="00BC5882" w:rsidP="00A0048A">
      <w:r w:rsidRPr="00E53284">
        <w:t xml:space="preserve">Meisjesbesnijdenis is een ingreep aan de uitwendige geslachtsorganen. De World Health </w:t>
      </w:r>
      <w:proofErr w:type="spellStart"/>
      <w:r w:rsidRPr="00E53284">
        <w:t>Organisation</w:t>
      </w:r>
      <w:proofErr w:type="spellEnd"/>
      <w:r w:rsidRPr="00E53284">
        <w:t xml:space="preserve"> (WHO) definieert vier typen (2007): </w:t>
      </w:r>
    </w:p>
    <w:p w14:paraId="60E9AB22" w14:textId="77777777" w:rsidR="00BC5882" w:rsidRPr="00E4651F" w:rsidRDefault="00BC5882" w:rsidP="00A0048A">
      <w:pPr>
        <w:numPr>
          <w:ilvl w:val="0"/>
          <w:numId w:val="28"/>
        </w:numPr>
      </w:pPr>
      <w:r w:rsidRPr="00E4651F">
        <w:t xml:space="preserve">Gedeeltelijke of totale verwijdering van de clitoris en/of de voorhuid (clitoridectomie). a Verwijdering van het clitoriskapje of alleen de voorhuid. </w:t>
      </w:r>
      <w:r>
        <w:br/>
      </w:r>
      <w:r w:rsidRPr="00E4651F">
        <w:t xml:space="preserve">b Verwijdering van de clitoris met voorhuid. </w:t>
      </w:r>
      <w:r>
        <w:br/>
      </w:r>
    </w:p>
    <w:p w14:paraId="7F5712B0" w14:textId="77777777" w:rsidR="00BC5882" w:rsidRPr="00F27505" w:rsidRDefault="00BC5882" w:rsidP="00A0048A">
      <w:pPr>
        <w:numPr>
          <w:ilvl w:val="0"/>
          <w:numId w:val="28"/>
        </w:numPr>
        <w:rPr>
          <w:rFonts w:ascii="Times New Roman" w:hAnsi="Times New Roman"/>
        </w:rPr>
      </w:pPr>
      <w:r w:rsidRPr="00E53284">
        <w:t xml:space="preserve">Gedeeltelijk of totale verwijdering van de clitoris en de kleine schaamlippen, met of zonder verwijdering van de grote schaamlippen (excisie) </w:t>
      </w:r>
      <w:r>
        <w:br/>
      </w:r>
      <w:r w:rsidRPr="00E53284">
        <w:t xml:space="preserve">a Verwijdering van alleen de kleine schaamlippen. </w:t>
      </w:r>
      <w:r>
        <w:br/>
      </w:r>
      <w:r w:rsidRPr="00E53284">
        <w:t>b Gedeeltelijke of totale verwijdering van de clit</w:t>
      </w:r>
      <w:r>
        <w:t>oris en de kleine schaamlippen.</w:t>
      </w:r>
      <w:r>
        <w:rPr>
          <w:rFonts w:ascii="Times New Roman" w:hAnsi="Times New Roman"/>
        </w:rPr>
        <w:br/>
        <w:t xml:space="preserve">c. </w:t>
      </w:r>
      <w:r w:rsidRPr="00E53284">
        <w:t>Gedeeltelijke of totale verwijdering van de clitoris, kleine en grote schaamlippen.</w:t>
      </w:r>
      <w:r w:rsidRPr="00E4651F">
        <w:rPr>
          <w:rFonts w:ascii="Times New Roman" w:hAnsi="Times New Roman"/>
        </w:rPr>
        <w:t xml:space="preserve"> </w:t>
      </w:r>
      <w:r>
        <w:rPr>
          <w:rFonts w:ascii="Times New Roman" w:hAnsi="Times New Roman"/>
        </w:rPr>
        <w:br/>
      </w:r>
    </w:p>
    <w:p w14:paraId="4A74D3E3" w14:textId="77777777" w:rsidR="00BC5882" w:rsidRDefault="00BC5882" w:rsidP="00A0048A">
      <w:pPr>
        <w:numPr>
          <w:ilvl w:val="0"/>
          <w:numId w:val="28"/>
        </w:numPr>
      </w:pPr>
      <w:r w:rsidRPr="00E53284">
        <w:t xml:space="preserve">Vernauwen van de vaginale opening door wegsnijden en aan elkaar hechten van de kleine schaamlippen en/of de grote schaamlippen, met of zonder verwijdering van de clitoris (infibulatie). </w:t>
      </w:r>
      <w:r>
        <w:br/>
      </w:r>
      <w:r w:rsidRPr="00E53284">
        <w:t xml:space="preserve">a Verwijdering en aan elkaar hechten van de kleine schaamlippen. </w:t>
      </w:r>
      <w:r>
        <w:br/>
      </w:r>
      <w:r w:rsidRPr="00E53284">
        <w:t xml:space="preserve">b Verwijdering en aan elkaar hechten van de grote schaamlippen. </w:t>
      </w:r>
      <w:r>
        <w:br/>
      </w:r>
    </w:p>
    <w:p w14:paraId="7EF17F4E" w14:textId="77777777" w:rsidR="00BC5882" w:rsidRPr="00E53284" w:rsidRDefault="00BC5882" w:rsidP="00A0048A">
      <w:pPr>
        <w:numPr>
          <w:ilvl w:val="0"/>
          <w:numId w:val="28"/>
        </w:numPr>
      </w:pPr>
      <w:r w:rsidRPr="00E53284">
        <w:t xml:space="preserve">Niet geclassificeerd: alle andere schadelijke handelingen aan de vrouwelijke geslachtsorganen voor niet-medische redenen, zoals prikken, piercing, kerven, schrapen en wegbranden. </w:t>
      </w:r>
    </w:p>
    <w:p w14:paraId="11ADDD5B" w14:textId="77777777" w:rsidR="00BC5882" w:rsidRPr="00E4651F" w:rsidRDefault="00BC5882" w:rsidP="00A0048A">
      <w:pPr>
        <w:autoSpaceDE w:val="0"/>
        <w:autoSpaceDN w:val="0"/>
        <w:adjustRightInd w:val="0"/>
        <w:rPr>
          <w:rFonts w:ascii="Times New Roman" w:hAnsi="Times New Roman"/>
          <w:color w:val="000000"/>
          <w:sz w:val="23"/>
          <w:szCs w:val="23"/>
        </w:rPr>
      </w:pPr>
    </w:p>
    <w:p w14:paraId="5611B603" w14:textId="77777777" w:rsidR="00BC5882" w:rsidRPr="00695D6D" w:rsidRDefault="00BC5882" w:rsidP="00A0048A">
      <w:pPr>
        <w:rPr>
          <w:lang w:val="en-GB"/>
        </w:rPr>
      </w:pPr>
      <w:proofErr w:type="spellStart"/>
      <w:r w:rsidRPr="00695D6D">
        <w:rPr>
          <w:rFonts w:ascii="Times New Roman" w:hAnsi="Times New Roman"/>
          <w:i/>
          <w:iCs/>
          <w:color w:val="000000"/>
          <w:sz w:val="23"/>
          <w:szCs w:val="23"/>
          <w:lang w:val="en-GB"/>
        </w:rPr>
        <w:t>Bron</w:t>
      </w:r>
      <w:proofErr w:type="spellEnd"/>
      <w:r w:rsidRPr="00695D6D">
        <w:rPr>
          <w:rFonts w:ascii="Times New Roman" w:hAnsi="Times New Roman"/>
          <w:i/>
          <w:iCs/>
          <w:color w:val="000000"/>
          <w:sz w:val="23"/>
          <w:szCs w:val="23"/>
          <w:lang w:val="en-GB"/>
        </w:rPr>
        <w:t>: Eliminating Female genital mutilation: an interagency statement, WHO 2008</w:t>
      </w:r>
    </w:p>
    <w:p w14:paraId="008075A6" w14:textId="77777777" w:rsidR="00BC5882" w:rsidRPr="00695D6D" w:rsidRDefault="00BC5882" w:rsidP="00A0048A">
      <w:pPr>
        <w:rPr>
          <w:lang w:val="en-GB"/>
        </w:rPr>
      </w:pPr>
    </w:p>
    <w:p w14:paraId="5B2E0BA3" w14:textId="77777777" w:rsidR="00BC5882" w:rsidRPr="00695D6D" w:rsidRDefault="00BC5882" w:rsidP="00A0048A">
      <w:pPr>
        <w:rPr>
          <w:lang w:val="en-GB"/>
        </w:rPr>
      </w:pPr>
    </w:p>
    <w:p w14:paraId="10815E1C" w14:textId="77777777" w:rsidR="00BC5882" w:rsidRPr="00E4651F" w:rsidRDefault="00BC5882" w:rsidP="00A0048A">
      <w:pPr>
        <w:rPr>
          <w:b/>
        </w:rPr>
      </w:pPr>
      <w:r w:rsidRPr="00E4651F">
        <w:rPr>
          <w:b/>
        </w:rPr>
        <w:t xml:space="preserve">Juridische informatie over meisjesbesnijdenis </w:t>
      </w:r>
      <w:r>
        <w:rPr>
          <w:b/>
        </w:rPr>
        <w:br/>
      </w:r>
    </w:p>
    <w:p w14:paraId="4E041AB5" w14:textId="77777777" w:rsidR="00BC5882" w:rsidRPr="00F27505" w:rsidRDefault="00BC5882" w:rsidP="00A0048A">
      <w:pPr>
        <w:rPr>
          <w:b/>
          <w:i/>
        </w:rPr>
      </w:pPr>
      <w:r w:rsidRPr="00F27505">
        <w:rPr>
          <w:b/>
          <w:i/>
        </w:rPr>
        <w:t xml:space="preserve">Meisjesbesnijdenis is een schending van mensenrechten </w:t>
      </w:r>
    </w:p>
    <w:p w14:paraId="0E8176FC" w14:textId="77777777" w:rsidR="00BC5882" w:rsidRPr="00F27505" w:rsidRDefault="00BC5882" w:rsidP="00A0048A">
      <w:r w:rsidRPr="00F27505">
        <w:t>Meisjesbesnijdenis is een mensenrechtenschending. Dit volgt uit de internationale en regionale mensenrechtenverdragen zoals onder andere het VN-Vrouwenverdrag (</w:t>
      </w:r>
      <w:proofErr w:type="spellStart"/>
      <w:r w:rsidRPr="00F27505">
        <w:t>cedaw</w:t>
      </w:r>
      <w:proofErr w:type="spellEnd"/>
      <w:r w:rsidRPr="00F27505">
        <w:t>), het Internationaal Verdrag inzake de Rechten van het Kind (</w:t>
      </w:r>
      <w:proofErr w:type="spellStart"/>
      <w:r w:rsidRPr="00F27505">
        <w:t>ivrk</w:t>
      </w:r>
      <w:proofErr w:type="spellEnd"/>
      <w:r w:rsidRPr="00F27505">
        <w:t>) en het Europees Verdrag tot bescherming van de Rechten van de Mens en de fundamentele vrijheden (</w:t>
      </w:r>
      <w:proofErr w:type="spellStart"/>
      <w:r w:rsidRPr="00F27505">
        <w:t>evrm</w:t>
      </w:r>
      <w:proofErr w:type="spellEnd"/>
      <w:r w:rsidRPr="00F27505">
        <w:t xml:space="preserve">). Meisjesbesnijdenis kan worden gezien als een schending van het recht op leven, het verbod op marteling, het recht op gezondheid en het recht op lichamelijke integriteit. </w:t>
      </w:r>
    </w:p>
    <w:p w14:paraId="17BE643C" w14:textId="77777777" w:rsidR="00BC5882" w:rsidRPr="00F27505" w:rsidRDefault="00BC5882" w:rsidP="00A0048A">
      <w:pPr>
        <w:rPr>
          <w:b/>
          <w:i/>
        </w:rPr>
      </w:pPr>
      <w:r w:rsidRPr="00F27505">
        <w:rPr>
          <w:b/>
          <w:i/>
        </w:rPr>
        <w:t xml:space="preserve">Meisjesbesnijdenis is een schending van vrouwenrechten </w:t>
      </w:r>
    </w:p>
    <w:p w14:paraId="7E181E98" w14:textId="77777777" w:rsidR="00BC5882" w:rsidRPr="00F27505" w:rsidRDefault="00BC5882" w:rsidP="00A0048A">
      <w:r w:rsidRPr="00F27505">
        <w:t xml:space="preserve">Meisjesbesnijdenis is een schending van de rechten van de vrouw. Het </w:t>
      </w:r>
      <w:proofErr w:type="spellStart"/>
      <w:r w:rsidRPr="00F27505">
        <w:t>vrouwenverdrag</w:t>
      </w:r>
      <w:proofErr w:type="spellEnd"/>
      <w:r w:rsidRPr="00F27505">
        <w:t xml:space="preserve"> van de Verenigde Naties roept op tot afschaffing van discriminatie van vrouwen (artikel 2 </w:t>
      </w:r>
      <w:proofErr w:type="spellStart"/>
      <w:r w:rsidRPr="00F27505">
        <w:t>cedaw</w:t>
      </w:r>
      <w:proofErr w:type="spellEnd"/>
      <w:r w:rsidRPr="00F27505">
        <w:t xml:space="preserve">). Ook roept het </w:t>
      </w:r>
      <w:proofErr w:type="spellStart"/>
      <w:r w:rsidRPr="00F27505">
        <w:t>vrouwenverdrag</w:t>
      </w:r>
      <w:proofErr w:type="spellEnd"/>
      <w:r w:rsidRPr="00F27505">
        <w:t xml:space="preserve"> op vooroordelen, gewoonten en gebruiken die gebaseerd zijn op de gedachte van minderwaardigheid of meerderwaardigheid van één van beide geslachten of op stereotype rollen van mannen en vrouwen uit te bannen (artikel 5 </w:t>
      </w:r>
      <w:proofErr w:type="spellStart"/>
      <w:r w:rsidRPr="00F27505">
        <w:t>cedaw</w:t>
      </w:r>
      <w:proofErr w:type="spellEnd"/>
      <w:r w:rsidRPr="00F27505">
        <w:t xml:space="preserve">). </w:t>
      </w:r>
    </w:p>
    <w:p w14:paraId="7E5AB463" w14:textId="77777777" w:rsidR="00BC5882" w:rsidRPr="00F27505" w:rsidRDefault="00BC5882" w:rsidP="00A0048A">
      <w:pPr>
        <w:rPr>
          <w:b/>
          <w:i/>
        </w:rPr>
      </w:pPr>
      <w:r w:rsidRPr="00F27505">
        <w:rPr>
          <w:b/>
          <w:i/>
        </w:rPr>
        <w:t xml:space="preserve">Meisjesbesnijdenis is een schending van kinderrechten </w:t>
      </w:r>
    </w:p>
    <w:p w14:paraId="78C72DE0" w14:textId="77777777" w:rsidR="00BC5882" w:rsidRPr="00F27505" w:rsidRDefault="00BC5882" w:rsidP="00A0048A">
      <w:r w:rsidRPr="00F27505">
        <w:t xml:space="preserve">Meisjesbesnijdenis is een schending van kinderrechten, zo is vastgelegd in het kinderrechtenverdrag van de Verenigde Naties. Het kinderrechtenverdrag roept op tot afschaffing van traditionele praktijken die schadelijk zijn voor de gezondheid van kinderen (artikel 24 lid 3 </w:t>
      </w:r>
      <w:proofErr w:type="spellStart"/>
      <w:r w:rsidRPr="00F27505">
        <w:t>ivrk</w:t>
      </w:r>
      <w:proofErr w:type="spellEnd"/>
      <w:r w:rsidRPr="00F27505">
        <w:t xml:space="preserve">). Hieronder valt ook meisjesbesnijdenis. </w:t>
      </w:r>
    </w:p>
    <w:p w14:paraId="0C37EA95" w14:textId="77777777" w:rsidR="00BC5882" w:rsidRPr="00F27505" w:rsidRDefault="00BC5882" w:rsidP="00A0048A">
      <w:pPr>
        <w:rPr>
          <w:b/>
          <w:i/>
        </w:rPr>
      </w:pPr>
      <w:r w:rsidRPr="00F27505">
        <w:rPr>
          <w:b/>
          <w:i/>
        </w:rPr>
        <w:t xml:space="preserve">Meisjesbesnijdenis is in Nederland strafbaar </w:t>
      </w:r>
    </w:p>
    <w:p w14:paraId="582F0183" w14:textId="77777777" w:rsidR="00BC5882" w:rsidRPr="00F27505" w:rsidRDefault="00BC5882" w:rsidP="00A0048A">
      <w:r w:rsidRPr="00F27505">
        <w:t xml:space="preserve">In Nederland zijn alle vormen van meisjesbesnijdenis verboden. </w:t>
      </w:r>
    </w:p>
    <w:p w14:paraId="1E59DEF3" w14:textId="77777777" w:rsidR="00BC5882" w:rsidRPr="00F27505" w:rsidRDefault="00BC5882" w:rsidP="00A0048A">
      <w:r w:rsidRPr="00F27505">
        <w:t xml:space="preserve">Grondwet </w:t>
      </w:r>
    </w:p>
    <w:p w14:paraId="78CADA61" w14:textId="77777777" w:rsidR="00BC5882" w:rsidRPr="00F27505" w:rsidRDefault="00BC5882" w:rsidP="00A0048A">
      <w:r w:rsidRPr="00F27505">
        <w:t xml:space="preserve">De Nederlandse grondwet kent geen specifieke bepalingen die gericht zijn op de bescherming van de fysieke en geestelijke integriteit van kinderen. In algemene zin bepaalt de Nederlandse grondwet in artikel 1 dat allen die zich in Nederland bevinden, in gelijke gevallen gelijk worden behandeld en in artikel 11 dat iedereen recht heeft op onaantastbaarheid van zijn lichaam. </w:t>
      </w:r>
    </w:p>
    <w:p w14:paraId="1928ADBB" w14:textId="77777777" w:rsidR="00BC5882" w:rsidRDefault="00BC5882" w:rsidP="00A0048A">
      <w:pPr>
        <w:rPr>
          <w:b/>
          <w:i/>
        </w:rPr>
      </w:pPr>
    </w:p>
    <w:p w14:paraId="489DA764" w14:textId="77777777" w:rsidR="00BC5882" w:rsidRDefault="00BC5882" w:rsidP="00A0048A">
      <w:pPr>
        <w:rPr>
          <w:b/>
          <w:i/>
        </w:rPr>
      </w:pPr>
    </w:p>
    <w:p w14:paraId="632B739A" w14:textId="77777777" w:rsidR="00BC5882" w:rsidRPr="00F27505" w:rsidRDefault="00BC5882" w:rsidP="00A0048A">
      <w:pPr>
        <w:rPr>
          <w:b/>
          <w:i/>
        </w:rPr>
      </w:pPr>
      <w:r w:rsidRPr="00F27505">
        <w:rPr>
          <w:b/>
          <w:i/>
        </w:rPr>
        <w:t xml:space="preserve">Strafrecht </w:t>
      </w:r>
    </w:p>
    <w:p w14:paraId="14FED7B4" w14:textId="77777777" w:rsidR="00BC5882" w:rsidRPr="00F27505" w:rsidRDefault="00BC5882" w:rsidP="00A0048A">
      <w:r w:rsidRPr="00F27505">
        <w:t xml:space="preserve">Meisjesbesnijdenis valt in het Nederlandse Wetboek van Strafrecht binnen de algemene delictsomschrijving ‘mishandeling’ zoals opgenomen in artikel 300 tot en met 304 Sr. Het is dus niet als apart delict strafbaar gesteld. Meisjesbesnijdenis wordt gezien als een opzettelijke benadeling van de gezondheid, dat gelijk gesteld wordt aan mishandeling in artikel 300 lid 4 Sr. Vervolging is mogelijk op grond van de algemene </w:t>
      </w:r>
      <w:proofErr w:type="spellStart"/>
      <w:r w:rsidRPr="00F27505">
        <w:t>delictomschrijving</w:t>
      </w:r>
      <w:proofErr w:type="spellEnd"/>
      <w:r w:rsidRPr="00F27505">
        <w:t xml:space="preserve"> ‘mishandeling’ zoals vastgelegd in artikel 300 tot en met 304 Sr door toepassing van artikel 300 lid 4 Sr. </w:t>
      </w:r>
    </w:p>
    <w:p w14:paraId="0FA5D86E" w14:textId="77777777" w:rsidR="00BC5882" w:rsidRPr="00F27505" w:rsidRDefault="00BC5882" w:rsidP="00A0048A">
      <w:r w:rsidRPr="00F27505">
        <w:t xml:space="preserve">De strafmaat varieert van een gevangenisstraf van vier jaar voor een ‘eenvoudige mishandeling’ tot twaalf jaar gevangenisstraf voor zware mishandeling met voorbedachte rade. Als een meisjesbesnijdenis door een ouder zelf wordt uitgevoerd op zijn eigen dochter, kan de straf met een derde worden verhoogd (artikel 304 sub 1 Sr). Ook als de ouders opdracht geven, hiervoor betalen, middelen leveren waarmee de besnijdenis wordt uitgevoerd en/of meehelpen tijdens de besnijdenis, zijn zij strafbaar. Deze handelingen worden namelijk volgens de Nederlandse strafwet beschouwd als mededaderschap, uitlokking dan wel medeplichtigheid (artikel 47 Sr en artikel 48 Sr). </w:t>
      </w:r>
    </w:p>
    <w:p w14:paraId="686CA4BD" w14:textId="77777777" w:rsidR="00BC5882" w:rsidRPr="00F27505" w:rsidRDefault="00BC5882" w:rsidP="00A0048A">
      <w:r w:rsidRPr="00F27505">
        <w:t xml:space="preserve">Ook als een meisje, dat in Nederland woont, in het buitenland wordt besneden, kunnen de ouders en andere betrokkenen strafrechtelijk worden vervolgd. Het maakt niet uit of de ouders wel of niet de Nederlandse nationaliteit hebben of dat meisjesbesnijdenis in het land waar het meisje is besneden strafbaar is gesteld. Tot op heden zijn in Nederland nog geen ouders of andere betrokkenen bij meisjesbesnijdenis strafrechtelijk vervolgd. </w:t>
      </w:r>
    </w:p>
    <w:p w14:paraId="2AF8CA04" w14:textId="77777777" w:rsidR="00BC5882" w:rsidRPr="00F27505" w:rsidRDefault="00BC5882" w:rsidP="00A0048A">
      <w:r w:rsidRPr="00F27505">
        <w:t xml:space="preserve">Meisjesbesnijdenis, jeugdzorg en kinderbescherming </w:t>
      </w:r>
    </w:p>
    <w:p w14:paraId="256ACFC0" w14:textId="77777777" w:rsidR="00BC5882" w:rsidRPr="00F27505" w:rsidRDefault="00BC5882" w:rsidP="00A0048A">
      <w:r w:rsidRPr="00F27505">
        <w:t xml:space="preserve">In de Wet op de jeugdzorg wordt kindermishandeling omschreven als ‘elke vorm van voor een minderjarige bedreigende of gewelddadige interactie van fysieke, psychische of seksuele aard die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(artikel 1 lid m Wet op de jeugdzorg).’ Meisjesbesnijdenis valt hier ook onder. </w:t>
      </w:r>
    </w:p>
    <w:p w14:paraId="0DB0B97E" w14:textId="77777777" w:rsidR="00BC5882" w:rsidRPr="00F27505" w:rsidRDefault="00BC5882" w:rsidP="00A0048A">
      <w:r w:rsidRPr="00F27505">
        <w:t xml:space="preserve">De Nederlandse wet biedt mogelijkheden om voortijdig in te grijpen. Een dreiging van meisjesbesnijdenis kan namelijk een overweging zijn voor de kinderrechter het meisje onder toezicht te stellen (artikel 1:254 lid 1 </w:t>
      </w:r>
      <w:proofErr w:type="spellStart"/>
      <w:r w:rsidRPr="00F27505">
        <w:t>bw</w:t>
      </w:r>
      <w:proofErr w:type="spellEnd"/>
      <w:r w:rsidRPr="00F27505">
        <w:t xml:space="preserve">). De kinderrechter kan bij een dreiging van meisjesbesnijdenis in het uiterste geval ook besluiten tot het opleggen van een zwaardere kinderbeschermingsmaatregel, zoals een uithuisplaatsing (artikel 1:261 </w:t>
      </w:r>
      <w:proofErr w:type="spellStart"/>
      <w:r w:rsidRPr="00F27505">
        <w:t>bw</w:t>
      </w:r>
      <w:proofErr w:type="spellEnd"/>
      <w:r w:rsidRPr="00F27505">
        <w:t xml:space="preserve">). </w:t>
      </w:r>
    </w:p>
    <w:p w14:paraId="4FC8C7DA" w14:textId="77777777" w:rsidR="00BC5882" w:rsidRPr="00F27505" w:rsidRDefault="00BC5882" w:rsidP="00A0048A">
      <w:pPr>
        <w:rPr>
          <w:b/>
          <w:i/>
        </w:rPr>
      </w:pPr>
      <w:r w:rsidRPr="00F27505">
        <w:rPr>
          <w:b/>
          <w:i/>
        </w:rPr>
        <w:t xml:space="preserve">Meisjesbesnijdenis en de medische professie </w:t>
      </w:r>
    </w:p>
    <w:p w14:paraId="64A7CF0F" w14:textId="77777777" w:rsidR="00BC5882" w:rsidRPr="00F27505" w:rsidRDefault="00BC5882" w:rsidP="00A0048A">
      <w:r w:rsidRPr="00F27505">
        <w:t>Een arts of een andere beroepskracht met een beroepsgeheim heeft het recht (niet de plicht) om een vermoeden van een op handen zijnde of een reeds uitgevoerde meisjesbesnijdenis te melden bij een Advies- en Meldpunt Kindermishandeling (</w:t>
      </w:r>
      <w:r>
        <w:t>Veilig Thuis</w:t>
      </w:r>
      <w:r w:rsidRPr="00F27505">
        <w:t xml:space="preserve">). </w:t>
      </w:r>
    </w:p>
    <w:p w14:paraId="14BF5CA0" w14:textId="77777777" w:rsidR="00BC5882" w:rsidRPr="00F27505" w:rsidRDefault="00BC5882" w:rsidP="00A0048A">
      <w:r w:rsidRPr="00F27505">
        <w:t xml:space="preserve">Artsen die een meisjesbesnijdenis hebben uitgevoerd of hieraan medewerking hebben verleend kunnen juridisch vervolgd worden op grond van het medisch tuchtrecht. Op grond van de Wet Beroepen in de Individuele Gezondheidszorg (Wet big) kan het handelen van geneeskundigen die een besnijdenis hebben uitgevoerd of hieraan medewerking hebben verleend, worden voorgelegd aan een tuchtcollege ter toetsing aan de tuchtnormen. Naast tuchtrechtelijke maatregelen kent de Wet big ook strafbepalingen. Het toebrengen van schade aan iemands gezondheid kan leiden tot hechtenis, een geldboete, of ontzetting uit het beroep. </w:t>
      </w:r>
    </w:p>
    <w:p w14:paraId="0C51285D" w14:textId="77777777" w:rsidR="00BC5882" w:rsidRPr="00F27505" w:rsidRDefault="00BC5882" w:rsidP="00A0048A">
      <w:r w:rsidRPr="00F27505">
        <w:t xml:space="preserve">Daarnaast bevat het Wetboek van Strafrecht mogelijkheden om artsen strafrechtelijk te vervolgen indien zij schuldig zijn aan het uitvoeren van een besnijdenis, of hieraan hun medewerking hebben verleend (artikel 436 lid 2 Sr). </w:t>
      </w:r>
    </w:p>
    <w:p w14:paraId="20864124" w14:textId="77777777" w:rsidR="00BC5882" w:rsidRPr="00F27505" w:rsidRDefault="00BC5882" w:rsidP="00A0048A">
      <w:pPr>
        <w:rPr>
          <w:i/>
        </w:rPr>
      </w:pPr>
      <w:r w:rsidRPr="00F27505">
        <w:rPr>
          <w:i/>
        </w:rPr>
        <w:t xml:space="preserve">Meisjesbesnijdenis en immigratiewetgeving </w:t>
      </w:r>
    </w:p>
    <w:p w14:paraId="597DD53F" w14:textId="77777777" w:rsidR="00BC5882" w:rsidRPr="00F27505" w:rsidRDefault="00BC5882" w:rsidP="00A0048A">
      <w:r w:rsidRPr="00F27505">
        <w:t>Een meisje dat in haar land van herkomst risico loopt op besnijdenis kan, onder omstandigheden, in aanmerking komen voor een verblijfsvergunning asiel voor bepaalde tijd (op grond van artikel 29 lid 1 onder b van de Vreemdelingenwet 2000). Als een meisje in haar land van herkomst risico loopt op besnijdenis, kan sprake zijn van een reëel risico van schending van artikel 3 van het Europees Verdrag ter bescherming van de Rechten van de Mens en de fundamentele vrijheden (</w:t>
      </w:r>
      <w:proofErr w:type="spellStart"/>
      <w:r w:rsidRPr="00F27505">
        <w:t>evrm</w:t>
      </w:r>
      <w:proofErr w:type="spellEnd"/>
      <w:r w:rsidRPr="00F27505">
        <w:t xml:space="preserve">). Dit geldt ook voor in Nederland geboren meisjes </w:t>
      </w:r>
      <w:r w:rsidRPr="00F27505">
        <w:lastRenderedPageBreak/>
        <w:t xml:space="preserve">die bij terugkeer naar het land van herkomst van de ouders het risico lopen besneden te worden. </w:t>
      </w:r>
    </w:p>
    <w:p w14:paraId="4B6AC38D" w14:textId="77777777" w:rsidR="00BC5882" w:rsidRPr="00F27505" w:rsidRDefault="00BC5882" w:rsidP="00A0048A">
      <w:r w:rsidRPr="00F27505">
        <w:t xml:space="preserve">Indien het meisje in aanmerking wil komen voor bovengenoemde verblijfsvergunning zal zij moeten aantonen dat: </w:t>
      </w:r>
    </w:p>
    <w:p w14:paraId="59DCE71E" w14:textId="77777777" w:rsidR="00BC5882" w:rsidRPr="00F27505" w:rsidRDefault="00BC5882" w:rsidP="00A0048A">
      <w:r w:rsidRPr="00F27505">
        <w:t xml:space="preserve">a er een risico bestaat op meisjesbesnijdenis; </w:t>
      </w:r>
    </w:p>
    <w:p w14:paraId="0A9B3D26" w14:textId="77777777" w:rsidR="00BC5882" w:rsidRPr="00F27505" w:rsidRDefault="00BC5882" w:rsidP="00A0048A">
      <w:r w:rsidRPr="00F27505">
        <w:t xml:space="preserve">b de autoriteiten van het land van herkomst geen bescherming kunnen of willen bieden aan personen die zich verzetten tegen een dreigende besnijdenis; en </w:t>
      </w:r>
    </w:p>
    <w:p w14:paraId="008586B8" w14:textId="77777777" w:rsidR="00BC5882" w:rsidRPr="00F27505" w:rsidRDefault="00BC5882" w:rsidP="00A0048A">
      <w:r w:rsidRPr="00F27505">
        <w:t xml:space="preserve">c er geen vestigingsalternatief in het land van herkomst aanwezig wordt geacht. </w:t>
      </w:r>
    </w:p>
    <w:p w14:paraId="1D8DDEE4" w14:textId="77777777" w:rsidR="00BC5882" w:rsidRPr="00F27505" w:rsidRDefault="00BC5882" w:rsidP="00A0048A">
      <w:r w:rsidRPr="00F27505">
        <w:t xml:space="preserve">Er wordt daarbij geen onderscheid gemaakt tussen de verschillende soorten van meisjesbesnijdenis. </w:t>
      </w:r>
    </w:p>
    <w:p w14:paraId="66ACA472" w14:textId="77777777" w:rsidR="00BC5882" w:rsidRPr="00E4651F" w:rsidRDefault="00BC5882" w:rsidP="00A0048A">
      <w:pPr>
        <w:autoSpaceDE w:val="0"/>
        <w:autoSpaceDN w:val="0"/>
        <w:adjustRightInd w:val="0"/>
        <w:jc w:val="center"/>
        <w:rPr>
          <w:rFonts w:cs="Arial"/>
          <w:b/>
          <w:color w:val="000000"/>
        </w:rPr>
      </w:pPr>
      <w:r>
        <w:rPr>
          <w:rFonts w:ascii="Times New Roman" w:hAnsi="Times New Roman"/>
          <w:color w:val="000000"/>
          <w:sz w:val="23"/>
          <w:szCs w:val="23"/>
        </w:rPr>
        <w:br w:type="page"/>
      </w:r>
      <w:r w:rsidRPr="00E4651F">
        <w:rPr>
          <w:rFonts w:cs="Arial"/>
          <w:b/>
          <w:color w:val="000000"/>
        </w:rPr>
        <w:lastRenderedPageBreak/>
        <w:t>Kaart van Afrika:</w:t>
      </w:r>
      <w:r>
        <w:rPr>
          <w:rFonts w:cs="Arial"/>
          <w:color w:val="000000"/>
        </w:rPr>
        <w:t xml:space="preserve"> </w:t>
      </w:r>
      <w:r w:rsidRPr="00E4651F">
        <w:rPr>
          <w:rFonts w:cs="Arial"/>
          <w:b/>
          <w:color w:val="000000"/>
        </w:rPr>
        <w:t>Risicolanden</w:t>
      </w:r>
      <w:r>
        <w:rPr>
          <w:rFonts w:cs="Arial"/>
          <w:b/>
          <w:color w:val="000000"/>
        </w:rPr>
        <w:t xml:space="preserve"> en prevalentie VGV</w:t>
      </w:r>
    </w:p>
    <w:p w14:paraId="082DAA08" w14:textId="77777777" w:rsidR="00BC5882" w:rsidRDefault="00BC5882" w:rsidP="00A0048A">
      <w:pPr>
        <w:autoSpaceDE w:val="0"/>
        <w:autoSpaceDN w:val="0"/>
        <w:adjustRightInd w:val="0"/>
        <w:rPr>
          <w:rFonts w:cs="Arial"/>
          <w:color w:val="000000"/>
          <w:sz w:val="20"/>
          <w:szCs w:val="20"/>
        </w:rPr>
      </w:pPr>
    </w:p>
    <w:p w14:paraId="5AE0B365" w14:textId="77777777" w:rsidR="00BC5882" w:rsidRDefault="00CE3814" w:rsidP="00A0048A">
      <w:pPr>
        <w:autoSpaceDE w:val="0"/>
        <w:autoSpaceDN w:val="0"/>
        <w:adjustRightInd w:val="0"/>
        <w:rPr>
          <w:rFonts w:cs="Arial"/>
          <w:color w:val="000000"/>
          <w:sz w:val="20"/>
          <w:szCs w:val="20"/>
        </w:rPr>
      </w:pPr>
      <w:r>
        <w:rPr>
          <w:rFonts w:cs="Arial"/>
          <w:noProof/>
          <w:color w:val="000000"/>
          <w:sz w:val="20"/>
          <w:szCs w:val="20"/>
        </w:rPr>
        <w:drawing>
          <wp:inline distT="0" distB="0" distL="0" distR="0" wp14:anchorId="4AAAA31F" wp14:editId="0F40C53D">
            <wp:extent cx="5705475" cy="58197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5819775"/>
                    </a:xfrm>
                    <a:prstGeom prst="rect">
                      <a:avLst/>
                    </a:prstGeom>
                    <a:noFill/>
                    <a:ln>
                      <a:noFill/>
                    </a:ln>
                  </pic:spPr>
                </pic:pic>
              </a:graphicData>
            </a:graphic>
          </wp:inline>
        </w:drawing>
      </w:r>
    </w:p>
    <w:p w14:paraId="794F1642" w14:textId="77777777" w:rsidR="00BC5882" w:rsidRPr="00075A7B" w:rsidRDefault="00BC5882" w:rsidP="00A13ACB">
      <w:pPr>
        <w:rPr>
          <w:rFonts w:eastAsia="ZapfDingbatsITC" w:cs="Arial"/>
        </w:rPr>
      </w:pPr>
      <w:r>
        <w:rPr>
          <w:rFonts w:cs="Arial"/>
          <w:color w:val="000000"/>
          <w:sz w:val="20"/>
          <w:szCs w:val="20"/>
        </w:rPr>
        <w:br w:type="page"/>
      </w:r>
      <w:r>
        <w:rPr>
          <w:rFonts w:cs="Arial"/>
          <w:color w:val="1A181C"/>
        </w:rPr>
        <w:lastRenderedPageBreak/>
        <w:t xml:space="preserve"> </w:t>
      </w:r>
    </w:p>
    <w:p w14:paraId="6A15E9BF" w14:textId="77777777" w:rsidR="00BC5882" w:rsidRPr="00A16BB7" w:rsidRDefault="00BC5882" w:rsidP="00A16BB7">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iCs/>
          <w:color w:val="000000"/>
        </w:rPr>
      </w:pPr>
      <w:r w:rsidRPr="00A16BB7">
        <w:rPr>
          <w:rFonts w:cs="Arial"/>
          <w:b/>
          <w:bCs/>
          <w:iCs/>
          <w:color w:val="000000"/>
        </w:rPr>
        <w:t>Voorlichting aanbod kindermishandeling</w:t>
      </w:r>
    </w:p>
    <w:p w14:paraId="65B52352" w14:textId="77777777" w:rsidR="00BC5882" w:rsidRDefault="00BC5882" w:rsidP="004429E4"/>
    <w:p w14:paraId="7118DFF2" w14:textId="77777777" w:rsidR="00BC5882" w:rsidRDefault="00BC5882" w:rsidP="004429E4">
      <w:r>
        <w:t xml:space="preserve">Kinderen zijn helaas te vaak slachtoffer van kindermishandeling en/of huiselijk geweld. Vanuit vele organisaties is er continue aandacht voor dit probleem nodig. Dat geldt zeker voor preventie en signalering in een vroeg stadium. Vandaar dat wij deze workshops aanbieden aan alle professionals die werken met kinderen. </w:t>
      </w:r>
      <w:r>
        <w:br/>
        <w:t xml:space="preserve">U kunt kiezen uit een workshop dit gericht is op gezinnen met kinderen onder de 12 jaar, of boven de 12 jaar. </w:t>
      </w:r>
    </w:p>
    <w:p w14:paraId="62543AFA" w14:textId="77777777" w:rsidR="00BC5882" w:rsidRDefault="00BC5882" w:rsidP="00A0048A">
      <w:pPr>
        <w:autoSpaceDE w:val="0"/>
        <w:autoSpaceDN w:val="0"/>
        <w:adjustRightInd w:val="0"/>
        <w:rPr>
          <w:rFonts w:ascii="Times New Roman" w:hAnsi="Times New Roman"/>
          <w:bCs/>
          <w:iCs/>
          <w:color w:val="000000"/>
          <w:sz w:val="23"/>
          <w:szCs w:val="23"/>
        </w:rPr>
      </w:pPr>
    </w:p>
    <w:p w14:paraId="54677098" w14:textId="77777777" w:rsidR="00BC5882" w:rsidRDefault="00BC5882" w:rsidP="00D8790C">
      <w:pPr>
        <w:pStyle w:val="Platteteksteersteinspringing2"/>
        <w:ind w:left="0" w:firstLine="0"/>
      </w:pPr>
      <w:r w:rsidRPr="00D8790C">
        <w:rPr>
          <w:b/>
        </w:rPr>
        <w:t>Voorlichting over het signaleren en handelen bij (vermoedens van) kindermishandeling in een vroegtijdig stadium.</w:t>
      </w:r>
      <w:r>
        <w:rPr>
          <w:b/>
        </w:rPr>
        <w:br/>
      </w:r>
      <w:r w:rsidRPr="008F18FB">
        <w:t>De basisvoorlichting gaat over het signaleren van de verschillende vormen van kindermishandeling, de oorzaken, de risicogroepen en hoe te handelen bij een vermoeden van kindermishandeling</w:t>
      </w:r>
      <w:r>
        <w:t xml:space="preserve">. </w:t>
      </w:r>
      <w:r w:rsidRPr="00706D91">
        <w:t xml:space="preserve">Per 1 juli 2013 is in de meldcode kindermishandeling opgenomen dat degene die een vermoeden van kindermishandeling heeft, </w:t>
      </w:r>
      <w:r w:rsidRPr="00E50A1F">
        <w:rPr>
          <w:u w:val="single"/>
        </w:rPr>
        <w:t>zelf</w:t>
      </w:r>
      <w:r w:rsidRPr="00706D91">
        <w:t xml:space="preserve"> in gesprek moet gaan met de ouders. </w:t>
      </w:r>
      <w:r>
        <w:t xml:space="preserve">In de vervolgvoorlichting In gesprek met ouders, wordt hier aandacht aan besteedt. </w:t>
      </w:r>
    </w:p>
    <w:p w14:paraId="1F576704" w14:textId="77777777" w:rsidR="00BC5882" w:rsidRPr="00706D91" w:rsidRDefault="00BC5882" w:rsidP="004F0BF2">
      <w:pPr>
        <w:rPr>
          <w:rFonts w:cs="Arial"/>
        </w:rPr>
      </w:pPr>
    </w:p>
    <w:p w14:paraId="7717B83A" w14:textId="77777777" w:rsidR="00BC5882" w:rsidRPr="00706D91" w:rsidRDefault="00BC5882" w:rsidP="004F0BF2">
      <w:pPr>
        <w:rPr>
          <w:rFonts w:cs="Arial"/>
        </w:rPr>
      </w:pPr>
      <w:r w:rsidRPr="00706D91">
        <w:rPr>
          <w:rFonts w:cs="Arial"/>
        </w:rPr>
        <w:t xml:space="preserve">U kunt de voorlichting aanvragen bij de </w:t>
      </w:r>
      <w:r>
        <w:rPr>
          <w:rFonts w:cs="Arial"/>
        </w:rPr>
        <w:t>coördinator Regionale aanpak kindermishandeling</w:t>
      </w:r>
      <w:r w:rsidRPr="00706D91">
        <w:rPr>
          <w:rFonts w:cs="Arial"/>
        </w:rPr>
        <w:t>:</w:t>
      </w:r>
      <w:r w:rsidRPr="00706D91">
        <w:rPr>
          <w:rFonts w:cs="Arial"/>
        </w:rPr>
        <w:br/>
        <w:t xml:space="preserve">Hanny Versluis, </w:t>
      </w:r>
      <w:hyperlink r:id="rId13" w:history="1">
        <w:r w:rsidRPr="004B685E">
          <w:rPr>
            <w:rStyle w:val="Hyperlink"/>
            <w:rFonts w:cs="Arial"/>
          </w:rPr>
          <w:t>h.versluis@lumenswerkt.nl</w:t>
        </w:r>
      </w:hyperlink>
      <w:r w:rsidRPr="00706D91">
        <w:rPr>
          <w:rFonts w:cs="Arial"/>
        </w:rPr>
        <w:t xml:space="preserve">. </w:t>
      </w:r>
    </w:p>
    <w:p w14:paraId="6403769D" w14:textId="77777777" w:rsidR="00BC5882" w:rsidRPr="00706D91" w:rsidRDefault="00BC5882" w:rsidP="004F0BF2">
      <w:pPr>
        <w:rPr>
          <w:rFonts w:cs="Arial"/>
        </w:rPr>
      </w:pPr>
      <w:r w:rsidRPr="00706D91">
        <w:rPr>
          <w:rFonts w:cs="Arial"/>
        </w:rPr>
        <w:t>Aan de voorlichting zijn geen kosten verbonden.</w:t>
      </w:r>
    </w:p>
    <w:p w14:paraId="73EA5473" w14:textId="77777777" w:rsidR="00BC5882" w:rsidRDefault="00BC5882" w:rsidP="004F0BF2">
      <w:pPr>
        <w:rPr>
          <w:rFonts w:cs="Arial"/>
        </w:rPr>
      </w:pPr>
      <w:r w:rsidRPr="00706D91">
        <w:rPr>
          <w:rFonts w:cs="Arial"/>
        </w:rPr>
        <w:t xml:space="preserve">De voorlichting duurt minimaal anderhalf uur. </w:t>
      </w:r>
    </w:p>
    <w:p w14:paraId="7FB6C3CC" w14:textId="77777777" w:rsidR="00BC5882" w:rsidRDefault="00BC5882" w:rsidP="004F0BF2">
      <w:pPr>
        <w:rPr>
          <w:rFonts w:cs="Arial"/>
        </w:rPr>
      </w:pPr>
    </w:p>
    <w:p w14:paraId="21826B69" w14:textId="77777777" w:rsidR="00BC5882" w:rsidRPr="00E50A1F" w:rsidRDefault="00BC5882" w:rsidP="004F0BF2">
      <w:pPr>
        <w:rPr>
          <w:rFonts w:cs="Arial"/>
        </w:rPr>
      </w:pPr>
      <w:r>
        <w:rPr>
          <w:rFonts w:cs="Arial"/>
        </w:rPr>
        <w:t xml:space="preserve">Een voorlichter van de pool aanpak kindermishandeling neemt vervolgens contact met u op om samen met u de voorlichting voor te bereiden. </w:t>
      </w:r>
    </w:p>
    <w:p w14:paraId="235F7031" w14:textId="77777777" w:rsidR="00BC5882" w:rsidRDefault="00BC5882" w:rsidP="00AE255F">
      <w:pPr>
        <w:pStyle w:val="Platteteksteersteinspringing2"/>
        <w:ind w:left="0" w:firstLine="0"/>
        <w:rPr>
          <w:rFonts w:cs="Arial"/>
        </w:rPr>
      </w:pPr>
    </w:p>
    <w:p w14:paraId="1F5FC17F" w14:textId="77777777" w:rsidR="00BC5882" w:rsidRDefault="00BC5882" w:rsidP="00D8790C">
      <w:pPr>
        <w:pStyle w:val="Platteteksteersteinspringing2"/>
        <w:ind w:left="0" w:firstLine="0"/>
      </w:pPr>
      <w:r w:rsidRPr="00D8790C">
        <w:rPr>
          <w:rFonts w:cs="Arial"/>
          <w:b/>
        </w:rPr>
        <w:t>Voorlichting in gesprek met ouders.</w:t>
      </w:r>
      <w:r>
        <w:rPr>
          <w:rFonts w:cs="Arial"/>
          <w:b/>
        </w:rPr>
        <w:br/>
      </w:r>
      <w:r>
        <w:t xml:space="preserve">Deze voorlichting is een vervolg op de basisvoorlichting signaleren en handelen bij (vermoedens van) kindermishandeling.  </w:t>
      </w:r>
      <w:r>
        <w:br/>
        <w:t xml:space="preserve">Middels oefeningen worden professionals beter toegerust in het bespreken van vermoedens van kindermishandeling met de ouders. </w:t>
      </w:r>
    </w:p>
    <w:p w14:paraId="378EF9BB" w14:textId="77777777" w:rsidR="00BC5882" w:rsidRPr="00BF427B" w:rsidRDefault="00BC5882" w:rsidP="004F0BF2"/>
    <w:p w14:paraId="030F578D" w14:textId="77777777" w:rsidR="00BC5882" w:rsidRPr="00BF427B" w:rsidRDefault="00BC5882" w:rsidP="004F0BF2">
      <w:r w:rsidRPr="00BF427B">
        <w:t>U kunt de voorlichtin</w:t>
      </w:r>
      <w:r>
        <w:t xml:space="preserve">g aanvragen bij de </w:t>
      </w:r>
      <w:r>
        <w:rPr>
          <w:rFonts w:cs="Arial"/>
        </w:rPr>
        <w:t>coördinator Regionale aanpak kindermishandeling</w:t>
      </w:r>
      <w:r w:rsidRPr="00BF427B">
        <w:t>:</w:t>
      </w:r>
      <w:r w:rsidRPr="00BF427B">
        <w:br/>
        <w:t xml:space="preserve">Hanny Versluis, </w:t>
      </w:r>
      <w:hyperlink r:id="rId14" w:history="1">
        <w:r w:rsidRPr="004B685E">
          <w:rPr>
            <w:rStyle w:val="Hyperlink"/>
          </w:rPr>
          <w:t>h.versluis@lumenswerkt.nl</w:t>
        </w:r>
      </w:hyperlink>
      <w:r w:rsidRPr="00BF427B">
        <w:t xml:space="preserve">. </w:t>
      </w:r>
    </w:p>
    <w:p w14:paraId="7E9E5CD0" w14:textId="77777777" w:rsidR="00BC5882" w:rsidRPr="00BF427B" w:rsidRDefault="00BC5882" w:rsidP="004F0BF2">
      <w:r w:rsidRPr="00BF427B">
        <w:t>Aan de voorlichting zijn geen kosten verbonden.</w:t>
      </w:r>
    </w:p>
    <w:p w14:paraId="1C5B984B" w14:textId="77777777" w:rsidR="00BC5882" w:rsidRPr="00BF427B" w:rsidRDefault="00BC5882" w:rsidP="004F0BF2">
      <w:pPr>
        <w:rPr>
          <w:b/>
        </w:rPr>
      </w:pPr>
      <w:r w:rsidRPr="00BF427B">
        <w:t xml:space="preserve">De voorlichting duurt minimaal anderhalf uur. </w:t>
      </w:r>
    </w:p>
    <w:p w14:paraId="00EE420D" w14:textId="77777777" w:rsidR="00BC5882" w:rsidRPr="00D8790C" w:rsidRDefault="00BC5882" w:rsidP="00D8790C">
      <w:pPr>
        <w:pStyle w:val="Platteteksteersteinspringing2"/>
        <w:ind w:left="0" w:firstLine="0"/>
      </w:pPr>
      <w:r>
        <w:t>Een voorlichter van de pool aanpak kindermishandeling neemt vervolgens contact met u op om samen met u de voorlichting voor te bereiden.</w:t>
      </w:r>
      <w:r w:rsidRPr="000545C5">
        <w:rPr>
          <w:rFonts w:cs="Arial"/>
        </w:rPr>
        <w:t>.</w:t>
      </w:r>
      <w:r>
        <w:rPr>
          <w:rFonts w:cs="Arial"/>
        </w:rPr>
        <w:br/>
      </w:r>
      <w:r>
        <w:rPr>
          <w:rFonts w:cs="Arial"/>
        </w:rPr>
        <w:br/>
      </w:r>
      <w:r>
        <w:br/>
      </w:r>
      <w:r w:rsidRPr="00D8790C">
        <w:rPr>
          <w:b/>
        </w:rPr>
        <w:t xml:space="preserve">Voorlichting kinderen van gescheiden ouders. </w:t>
      </w:r>
      <w:r w:rsidRPr="00D8790C">
        <w:rPr>
          <w:b/>
        </w:rPr>
        <w:br/>
      </w:r>
      <w:r w:rsidRPr="00D8790C">
        <w:t xml:space="preserve">In de voorlichting Kinderen van gescheiden ouders willen we een eerste aanzet geven om mensen in het onderwijs, kinderdagverblijven en buitenschoolse opvang, toe te rusten om signalen van problemen door scheiding te herkennen en kinderen, jongeren en hun ouders te begeleiden. </w:t>
      </w:r>
    </w:p>
    <w:p w14:paraId="4F68A72B" w14:textId="77777777" w:rsidR="00BC5882" w:rsidRPr="00D8790C" w:rsidRDefault="00BC5882" w:rsidP="004F0BF2"/>
    <w:p w14:paraId="7CE1EA2B" w14:textId="77777777" w:rsidR="00BC5882" w:rsidRPr="00D8790C" w:rsidRDefault="00BC5882" w:rsidP="004F0BF2">
      <w:r w:rsidRPr="00D8790C">
        <w:t xml:space="preserve">U kunt de voorlichting aanvragen bij de </w:t>
      </w:r>
      <w:r w:rsidRPr="00D8790C">
        <w:rPr>
          <w:rFonts w:cs="Arial"/>
        </w:rPr>
        <w:t>coördinator Regionale aanpak kindermishandeling</w:t>
      </w:r>
      <w:r w:rsidRPr="00D8790C">
        <w:t xml:space="preserve"> Hanny Versluis, </w:t>
      </w:r>
      <w:hyperlink r:id="rId15" w:history="1">
        <w:r w:rsidRPr="004B685E">
          <w:rPr>
            <w:rStyle w:val="Hyperlink"/>
          </w:rPr>
          <w:t>h.versluis@lumenswerkt.nl</w:t>
        </w:r>
      </w:hyperlink>
      <w:r>
        <w:t xml:space="preserve"> </w:t>
      </w:r>
    </w:p>
    <w:p w14:paraId="01E17F37" w14:textId="77777777" w:rsidR="00BC5882" w:rsidRPr="00D8790C" w:rsidRDefault="00BC5882" w:rsidP="004F0BF2">
      <w:r w:rsidRPr="00D8790C">
        <w:t>Aan de voorlichting zijn geen kosten verbonden.</w:t>
      </w:r>
    </w:p>
    <w:p w14:paraId="42DA23BE" w14:textId="77777777" w:rsidR="00BC5882" w:rsidRPr="00D8790C" w:rsidRDefault="00BC5882" w:rsidP="004F0BF2">
      <w:r w:rsidRPr="00D8790C">
        <w:t xml:space="preserve">De voorlichting duurt minimaal anderhalf uur. </w:t>
      </w:r>
    </w:p>
    <w:p w14:paraId="459A03CC" w14:textId="77777777" w:rsidR="00BC5882" w:rsidRPr="00D8790C" w:rsidRDefault="00BC5882" w:rsidP="004F0BF2">
      <w:r w:rsidRPr="00D8790C">
        <w:t>Een voorlichter van de pool Kinderen van gescheiden ouders neemt vervolgens contact met u op om samen met u de voorlichting voor te bereiden</w:t>
      </w:r>
    </w:p>
    <w:p w14:paraId="40907670" w14:textId="77777777" w:rsidR="00BC5882" w:rsidRDefault="00BC5882" w:rsidP="00AE255F">
      <w:r w:rsidRPr="00D8790C">
        <w:br w:type="page"/>
      </w:r>
    </w:p>
    <w:p w14:paraId="011C6B8D" w14:textId="77777777" w:rsidR="00BC5882" w:rsidRPr="00227290" w:rsidRDefault="00BC5882" w:rsidP="00AE255F">
      <w:pPr>
        <w:pBdr>
          <w:top w:val="single" w:sz="4" w:space="1" w:color="auto"/>
          <w:left w:val="single" w:sz="4" w:space="4" w:color="auto"/>
          <w:bottom w:val="single" w:sz="4" w:space="1" w:color="auto"/>
          <w:right w:val="single" w:sz="4" w:space="4" w:color="auto"/>
        </w:pBdr>
        <w:jc w:val="center"/>
        <w:rPr>
          <w:b/>
          <w:lang w:val="en-GB"/>
        </w:rPr>
      </w:pPr>
      <w:r w:rsidRPr="00227290">
        <w:rPr>
          <w:b/>
          <w:lang w:val="en-GB"/>
        </w:rPr>
        <w:lastRenderedPageBreak/>
        <w:t>Signs of Safety</w:t>
      </w:r>
    </w:p>
    <w:p w14:paraId="3A56B0ED" w14:textId="77777777" w:rsidR="00BC5882" w:rsidRPr="00227290" w:rsidRDefault="00BC5882" w:rsidP="00AE255F">
      <w:pPr>
        <w:rPr>
          <w:lang w:val="en-GB"/>
        </w:rPr>
      </w:pPr>
    </w:p>
    <w:p w14:paraId="2ACE507D" w14:textId="77777777" w:rsidR="00BC5882" w:rsidRPr="00227290" w:rsidRDefault="00BC5882" w:rsidP="00AE255F">
      <w:pPr>
        <w:rPr>
          <w:lang w:val="en-GB"/>
        </w:rPr>
      </w:pPr>
    </w:p>
    <w:p w14:paraId="47F288ED" w14:textId="77777777" w:rsidR="00BC5882" w:rsidRPr="00227290" w:rsidRDefault="00BC5882" w:rsidP="00AE255F">
      <w:pPr>
        <w:rPr>
          <w:lang w:val="en-GB"/>
        </w:rPr>
      </w:pPr>
      <w:r w:rsidRPr="00227290">
        <w:rPr>
          <w:lang w:val="en-GB"/>
        </w:rPr>
        <w:t>Signs of Safety:</w:t>
      </w:r>
    </w:p>
    <w:p w14:paraId="3E7BCACF" w14:textId="77777777" w:rsidR="00BC5882" w:rsidRPr="00227290" w:rsidRDefault="00BC5882" w:rsidP="00AE255F">
      <w:pPr>
        <w:rPr>
          <w:lang w:val="en-GB"/>
        </w:rPr>
      </w:pPr>
    </w:p>
    <w:p w14:paraId="2E203174" w14:textId="77777777" w:rsidR="00BC5882" w:rsidRPr="003E6A2A" w:rsidRDefault="00BC5882" w:rsidP="00AE255F">
      <w:r>
        <w:t xml:space="preserve">Vanaf 2012 is er Eindhoven en de regio een start gemaakt met de benadering van </w:t>
      </w:r>
      <w:proofErr w:type="spellStart"/>
      <w:r>
        <w:t>Signs</w:t>
      </w:r>
      <w:proofErr w:type="spellEnd"/>
      <w:r>
        <w:t xml:space="preserve"> of Safety. Op 1 januari 2016 zijn 300 professionals vanuit 19 verschillende organisaties getraind in het werken met </w:t>
      </w:r>
      <w:proofErr w:type="spellStart"/>
      <w:r>
        <w:t>Signs</w:t>
      </w:r>
      <w:proofErr w:type="spellEnd"/>
      <w:r>
        <w:t xml:space="preserve"> of Safety, met subsidie voor de Regionale aanpak kindermishandeling. </w:t>
      </w:r>
    </w:p>
    <w:p w14:paraId="24160935" w14:textId="77777777" w:rsidR="00BC5882" w:rsidRPr="003E6A2A" w:rsidRDefault="00BC5882" w:rsidP="00AE255F">
      <w:pPr>
        <w:rPr>
          <w:b/>
        </w:rPr>
      </w:pPr>
    </w:p>
    <w:p w14:paraId="7C6BF677" w14:textId="77777777" w:rsidR="00BC5882" w:rsidRPr="003E6A2A" w:rsidRDefault="00BC5882" w:rsidP="00AE255F">
      <w:proofErr w:type="spellStart"/>
      <w:r>
        <w:t>Signs</w:t>
      </w:r>
      <w:proofErr w:type="spellEnd"/>
      <w:r>
        <w:t xml:space="preserve"> of Safety </w:t>
      </w:r>
      <w:r w:rsidRPr="003E6A2A">
        <w:t xml:space="preserve"> is een oplossingsgerichte, samenwerkingsgerichte en op veiligheid gerichte benadering om kinderen in gezinnen effectief te beschermen. Deze benadering is vanuit de praktijk ontwikkeld in Australië en wordt ook in de VS en in diverse West-Europese landen toegepast.</w:t>
      </w:r>
    </w:p>
    <w:p w14:paraId="54DB269E" w14:textId="77777777" w:rsidR="00BC5882" w:rsidRPr="003E6A2A" w:rsidRDefault="00BC5882" w:rsidP="00AE255F">
      <w:r w:rsidRPr="003E6A2A">
        <w:t xml:space="preserve">De benadering van </w:t>
      </w:r>
      <w:proofErr w:type="spellStart"/>
      <w:r w:rsidRPr="003E6A2A">
        <w:t>Signs</w:t>
      </w:r>
      <w:proofErr w:type="spellEnd"/>
      <w:r w:rsidRPr="003E6A2A">
        <w:t xml:space="preserve"> </w:t>
      </w:r>
      <w:bookmarkStart w:id="14" w:name="GVKeyword3"/>
      <w:bookmarkEnd w:id="14"/>
      <w:r w:rsidRPr="003E6A2A">
        <w:t xml:space="preserve">of Safety is er op gericht om de krachten in het gezin te versterken, door met gezinsleden en hun sociale netwerk concrete afspraken te maken die er op gericht zijn de veiligheid van kinderen te verhogen. De benadering kenmerkt zich door open communicatie met ouders en kinderen, waarbij niet vanuit oordelen of veroordelingen wordt gesproken. Tegelijkertijd staat van meet af aan de veiligheid van kinderen in gezinnen centraal. Professionals beoordelen de veiligheid samen met gezinsleden en leden van het sociale netwerk </w:t>
      </w:r>
      <w:r>
        <w:t>rondom</w:t>
      </w:r>
      <w:r w:rsidRPr="003E6A2A">
        <w:t xml:space="preserve"> het gezin. Daarbij maken zij met allen concrete afspraken over hoe de situatie voor het kind/de kinderen kan worden verbeterd. Het controleren of de afspraken daadwerkelijk worden nagekomen is een belangrijke voorwa</w:t>
      </w:r>
      <w:r>
        <w:t xml:space="preserve">arde. Ouders stemmen daarmee in, </w:t>
      </w:r>
      <w:r w:rsidRPr="003E6A2A">
        <w:t xml:space="preserve">en ouders, kinderen en leden van het sociale netwerk dragen zorg voor het nakomen van de afspraken. </w:t>
      </w:r>
    </w:p>
    <w:p w14:paraId="7665711C" w14:textId="77777777" w:rsidR="00BC5882" w:rsidRPr="003E6A2A" w:rsidRDefault="00BC5882" w:rsidP="00AE255F"/>
    <w:p w14:paraId="2CB126B9" w14:textId="77777777" w:rsidR="00BC5882" w:rsidRPr="003E6A2A" w:rsidRDefault="00BC5882" w:rsidP="00AE255F">
      <w:r w:rsidRPr="003E6A2A">
        <w:t xml:space="preserve">De </w:t>
      </w:r>
      <w:proofErr w:type="spellStart"/>
      <w:r w:rsidRPr="003E6A2A">
        <w:t>Signs</w:t>
      </w:r>
      <w:proofErr w:type="spellEnd"/>
      <w:r w:rsidRPr="003E6A2A">
        <w:t xml:space="preserve"> of Safety-benadering biedt hulpverleners een denk- en werkwijze die het mogelijk maakt om heel goed te letten op gevaren en onveiligheid voor het kind. Tegelijkertijd creëert het werken vanuit </w:t>
      </w:r>
      <w:proofErr w:type="spellStart"/>
      <w:r w:rsidRPr="003E6A2A">
        <w:t>S</w:t>
      </w:r>
      <w:r>
        <w:t>igns</w:t>
      </w:r>
      <w:proofErr w:type="spellEnd"/>
      <w:r>
        <w:t xml:space="preserve"> </w:t>
      </w:r>
      <w:r w:rsidRPr="003E6A2A">
        <w:t>o</w:t>
      </w:r>
      <w:r>
        <w:t xml:space="preserve">f </w:t>
      </w:r>
      <w:r w:rsidRPr="003E6A2A">
        <w:t>S</w:t>
      </w:r>
      <w:r>
        <w:t>afety</w:t>
      </w:r>
      <w:r w:rsidRPr="003E6A2A">
        <w:t xml:space="preserve"> ook een situatie waarin je als hulpverlener open kan staan en respect kan hebben voor de leden van het gezin en hen kunt benaderen als potentiële partners in het creëren van veiligheid. Werken vanuit de benaderingswijze van </w:t>
      </w:r>
      <w:proofErr w:type="spellStart"/>
      <w:r w:rsidRPr="003E6A2A">
        <w:t>Signs</w:t>
      </w:r>
      <w:proofErr w:type="spellEnd"/>
      <w:r w:rsidRPr="003E6A2A">
        <w:t xml:space="preserve"> of Safety vraagt van professionals kennis en vaardigheden.</w:t>
      </w:r>
    </w:p>
    <w:p w14:paraId="2327623F" w14:textId="77777777" w:rsidR="00BC5882" w:rsidRDefault="00BC5882" w:rsidP="00A0048A">
      <w:pPr>
        <w:autoSpaceDE w:val="0"/>
        <w:autoSpaceDN w:val="0"/>
        <w:adjustRightInd w:val="0"/>
        <w:rPr>
          <w:b/>
        </w:rPr>
      </w:pPr>
    </w:p>
    <w:p w14:paraId="38F0D8F6" w14:textId="77777777" w:rsidR="00BC5882" w:rsidRDefault="00BC5882" w:rsidP="00AE255F">
      <w:r>
        <w:t xml:space="preserve">Mocht je meer willen weten over </w:t>
      </w:r>
      <w:proofErr w:type="spellStart"/>
      <w:r>
        <w:t>Signs</w:t>
      </w:r>
      <w:proofErr w:type="spellEnd"/>
      <w:r>
        <w:t xml:space="preserve"> of Safety: </w:t>
      </w:r>
    </w:p>
    <w:p w14:paraId="0AC0398D" w14:textId="77777777" w:rsidR="00BC5882" w:rsidRDefault="00BC5882" w:rsidP="00AE255F">
      <w:r>
        <w:t xml:space="preserve">Lees dan “Veilig opgroeien” van de auteurs Andrew </w:t>
      </w:r>
      <w:proofErr w:type="spellStart"/>
      <w:r>
        <w:t>Turnell</w:t>
      </w:r>
      <w:proofErr w:type="spellEnd"/>
      <w:r>
        <w:t xml:space="preserve"> en Steve Edwards. </w:t>
      </w:r>
      <w:r>
        <w:br/>
      </w:r>
      <w:proofErr w:type="spellStart"/>
      <w:r>
        <w:t>Isbn</w:t>
      </w:r>
      <w:proofErr w:type="spellEnd"/>
      <w:r>
        <w:t>: 978 90 313 6156 4</w:t>
      </w:r>
    </w:p>
    <w:p w14:paraId="0B6C8415" w14:textId="77777777" w:rsidR="00BC5882" w:rsidRDefault="00BC5882" w:rsidP="00AE255F">
      <w:pPr>
        <w:jc w:val="center"/>
      </w:pPr>
    </w:p>
    <w:p w14:paraId="5D13D366" w14:textId="77777777" w:rsidR="00BC5882" w:rsidRDefault="00CE3814" w:rsidP="00AE255F">
      <w:pPr>
        <w:jc w:val="center"/>
        <w:rPr>
          <w:sz w:val="20"/>
          <w:szCs w:val="20"/>
        </w:rPr>
      </w:pPr>
      <w:r>
        <w:rPr>
          <w:noProof/>
          <w:sz w:val="20"/>
          <w:szCs w:val="20"/>
        </w:rPr>
        <w:drawing>
          <wp:inline distT="0" distB="0" distL="0" distR="0" wp14:anchorId="42DB7AFE" wp14:editId="790A4733">
            <wp:extent cx="676275" cy="857250"/>
            <wp:effectExtent l="0" t="0" r="9525" b="0"/>
            <wp:docPr id="4" name="il_fi" descr="http://www.tno.nl/images/shared/nieuwsbericht/Veilig opgroe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no.nl/images/shared/nieuwsbericht/Veilig opgroeien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14:paraId="5CA1CB9E" w14:textId="77777777" w:rsidR="00BC5882" w:rsidRPr="00456F84" w:rsidRDefault="00BC5882" w:rsidP="00015D8C">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C5882" w14:paraId="0618A62A" w14:textId="77777777" w:rsidTr="004E339C">
        <w:tc>
          <w:tcPr>
            <w:tcW w:w="9288" w:type="dxa"/>
          </w:tcPr>
          <w:p w14:paraId="460D44E4" w14:textId="77777777" w:rsidR="00BC5882" w:rsidRDefault="00BC5882" w:rsidP="004E339C">
            <w:pPr>
              <w:jc w:val="center"/>
              <w:rPr>
                <w:b/>
              </w:rPr>
            </w:pPr>
            <w:r>
              <w:rPr>
                <w:b/>
              </w:rPr>
              <w:lastRenderedPageBreak/>
              <w:br w:type="page"/>
              <w:t xml:space="preserve">Instrumenten breed </w:t>
            </w:r>
            <w:proofErr w:type="spellStart"/>
            <w:r>
              <w:rPr>
                <w:b/>
              </w:rPr>
              <w:t>SPILzorgteam</w:t>
            </w:r>
            <w:proofErr w:type="spellEnd"/>
          </w:p>
        </w:tc>
      </w:tr>
    </w:tbl>
    <w:p w14:paraId="7AAB49BC" w14:textId="77777777" w:rsidR="00BC5882" w:rsidRDefault="00BC5882" w:rsidP="00C4777E">
      <w:pPr>
        <w:rPr>
          <w:b/>
        </w:rPr>
      </w:pPr>
    </w:p>
    <w:p w14:paraId="18389F25" w14:textId="77777777" w:rsidR="00BC5882" w:rsidRDefault="00BC5882" w:rsidP="00C4777E">
      <w:pPr>
        <w:rPr>
          <w:b/>
        </w:rPr>
      </w:pPr>
      <w:r>
        <w:rPr>
          <w:b/>
        </w:rPr>
        <w:t>Binnen de brede zorgstructuur werken de volgende disciplines</w:t>
      </w:r>
      <w:r w:rsidRPr="00305989">
        <w:rPr>
          <w:b/>
        </w:rPr>
        <w:t xml:space="preserve"> </w:t>
      </w:r>
      <w:r>
        <w:rPr>
          <w:b/>
        </w:rPr>
        <w:t xml:space="preserve">samen: basisonderwijs, peuterwerk, kinderopvang, </w:t>
      </w:r>
      <w:r w:rsidRPr="009E7302">
        <w:rPr>
          <w:b/>
          <w:color w:val="000000"/>
        </w:rPr>
        <w:t xml:space="preserve">generalisten van de </w:t>
      </w:r>
      <w:proofErr w:type="spellStart"/>
      <w:r w:rsidRPr="009E7302">
        <w:rPr>
          <w:b/>
          <w:color w:val="000000"/>
        </w:rPr>
        <w:t>WIJteams</w:t>
      </w:r>
      <w:proofErr w:type="spellEnd"/>
      <w:r>
        <w:rPr>
          <w:b/>
        </w:rPr>
        <w:t xml:space="preserve"> en de jeugdgezondheidszorg. </w:t>
      </w:r>
      <w:proofErr w:type="spellStart"/>
      <w:r>
        <w:rPr>
          <w:b/>
        </w:rPr>
        <w:t>Overigen</w:t>
      </w:r>
      <w:proofErr w:type="spellEnd"/>
      <w:r>
        <w:rPr>
          <w:b/>
        </w:rPr>
        <w:t xml:space="preserve"> (bv. AMW, Politie, leerplicht) sluiten aan indien zij betrokken zijn bij het gezin.</w:t>
      </w:r>
    </w:p>
    <w:p w14:paraId="4F3E0D02" w14:textId="77777777" w:rsidR="00BC5882" w:rsidRDefault="00BC5882" w:rsidP="00C4777E"/>
    <w:p w14:paraId="1A85D2E8" w14:textId="77777777" w:rsidR="00BC5882" w:rsidRDefault="00BC5882" w:rsidP="00C4777E">
      <w:r>
        <w:t>Als er een vermoeden is van kindermishandeling, dan zullen de medewerkers dat vrijwel altijd eerst met de ouders bespreken. Aan de hand van signaallijsten, uit het werkboek behorend bij dit protocol kindermishandeling, kan nagegaan worden of het vermoeden terecht is. De voorzitter van het brede zorgteam wordt zo spoedig mogelijk op de hoogte gebracht en onderneemt actie. Er wordt rekening gehouden met de privacy en gehandeld in het belang van het kind.</w:t>
      </w:r>
    </w:p>
    <w:p w14:paraId="1AF8C535" w14:textId="77777777" w:rsidR="00BC5882" w:rsidRDefault="00BC5882" w:rsidP="00C4777E">
      <w:r>
        <w:t>Uitgangspunt is dat ‘‘risicosituaties gezamenlijk worden aangepakt”, om dit te kunnen realiseren is samenwerking met meerdere partners noodzakelijk. Gestreefd wordt naar</w:t>
      </w:r>
      <w:r w:rsidRPr="00D00628">
        <w:rPr>
          <w:b/>
        </w:rPr>
        <w:t xml:space="preserve"> een</w:t>
      </w:r>
      <w:r>
        <w:t xml:space="preserve"> </w:t>
      </w:r>
      <w:r w:rsidRPr="00D00628">
        <w:rPr>
          <w:b/>
        </w:rPr>
        <w:t>gezamenlijk plan van aanpak voor het hele gezin!</w:t>
      </w:r>
    </w:p>
    <w:p w14:paraId="54B23B33" w14:textId="77777777" w:rsidR="00BC5882" w:rsidRDefault="00BC5882" w:rsidP="00C4777E"/>
    <w:p w14:paraId="5495EF2A" w14:textId="77777777" w:rsidR="00BC5882" w:rsidRDefault="00BC5882" w:rsidP="00C4777E">
      <w:r>
        <w:t>Binnen de brede zorgstructuur zijn er vijf niveaus van zorg te onderscheiden. In het geval van vermoedens van kindermishandeling worden deze niveaus snel doorlopen. Achteraf kan men dan de benodigde informatie van de vorige niveaus ophalen.</w:t>
      </w:r>
    </w:p>
    <w:p w14:paraId="1704FDB8" w14:textId="77777777" w:rsidR="00BC5882" w:rsidRDefault="00BC5882" w:rsidP="00C4777E">
      <w:r>
        <w:t>In onderstaande piramide zijn deze niveaus weergegeven.</w:t>
      </w:r>
    </w:p>
    <w:p w14:paraId="35863F0E" w14:textId="77777777" w:rsidR="00BC5882" w:rsidRDefault="00BC5882" w:rsidP="00C4777E"/>
    <w:p w14:paraId="7A2DD34D" w14:textId="77777777" w:rsidR="00BC5882" w:rsidRPr="00D1669D" w:rsidRDefault="00BC5882" w:rsidP="00C4777E">
      <w:pPr>
        <w:rPr>
          <w:b/>
          <w:sz w:val="24"/>
          <w:szCs w:val="24"/>
        </w:rPr>
      </w:pPr>
      <w:r w:rsidRPr="00D1669D">
        <w:rPr>
          <w:b/>
          <w:sz w:val="24"/>
          <w:szCs w:val="24"/>
        </w:rPr>
        <w:t>PIRAMIDE VAN ZORG</w:t>
      </w:r>
      <w:r>
        <w:rPr>
          <w:b/>
          <w:sz w:val="24"/>
          <w:szCs w:val="24"/>
        </w:rPr>
        <w:t xml:space="preserve"> 2015 </w:t>
      </w:r>
    </w:p>
    <w:p w14:paraId="4B101B4C" w14:textId="77777777" w:rsidR="00BC5882" w:rsidRDefault="00BC5882" w:rsidP="00C4777E">
      <w:pPr>
        <w:rPr>
          <w:rFonts w:cs="Arial"/>
        </w:rPr>
      </w:pPr>
      <w:r>
        <w:rPr>
          <w:rFonts w:cs="Arial"/>
        </w:rPr>
        <w:t xml:space="preserve">Binnen de zorgstructuur in een </w:t>
      </w:r>
      <w:proofErr w:type="spellStart"/>
      <w:r>
        <w:rPr>
          <w:rFonts w:cs="Arial"/>
        </w:rPr>
        <w:t>SPILcentrum</w:t>
      </w:r>
      <w:proofErr w:type="spellEnd"/>
      <w:r>
        <w:rPr>
          <w:rFonts w:cs="Arial"/>
        </w:rPr>
        <w:t xml:space="preserve"> zijn er vier niveaus van zorg te onderscheiden.</w:t>
      </w:r>
    </w:p>
    <w:p w14:paraId="43F402DC" w14:textId="77777777" w:rsidR="00BC5882" w:rsidRDefault="00BC5882" w:rsidP="00C4777E">
      <w:pPr>
        <w:rPr>
          <w:rFonts w:cs="Arial"/>
          <w:b/>
        </w:rPr>
      </w:pPr>
      <w:r>
        <w:rPr>
          <w:rFonts w:cs="Arial"/>
        </w:rPr>
        <w:t>In onderstaande piramide zijn deze niveaus weergegeven</w:t>
      </w:r>
    </w:p>
    <w:p w14:paraId="031E7A02" w14:textId="77777777" w:rsidR="00BC5882" w:rsidRDefault="00BC5882" w:rsidP="00C4777E">
      <w:pPr>
        <w:rPr>
          <w:rFonts w:cs="Arial"/>
        </w:rPr>
      </w:pPr>
    </w:p>
    <w:p w14:paraId="433B4829" w14:textId="77777777" w:rsidR="00BC5882" w:rsidRDefault="00CE3814" w:rsidP="00C4777E">
      <w:pPr>
        <w:rPr>
          <w:rFonts w:cs="Arial"/>
        </w:rPr>
      </w:pPr>
      <w:r>
        <w:rPr>
          <w:noProof/>
        </w:rPr>
        <mc:AlternateContent>
          <mc:Choice Requires="wps">
            <w:drawing>
              <wp:anchor distT="0" distB="0" distL="114300" distR="114300" simplePos="0" relativeHeight="251696640" behindDoc="0" locked="0" layoutInCell="1" allowOverlap="1" wp14:anchorId="1A5A6312" wp14:editId="1897609D">
                <wp:simplePos x="0" y="0"/>
                <wp:positionH relativeFrom="column">
                  <wp:posOffset>114300</wp:posOffset>
                </wp:positionH>
                <wp:positionV relativeFrom="paragraph">
                  <wp:posOffset>28575</wp:posOffset>
                </wp:positionV>
                <wp:extent cx="5715000" cy="4686300"/>
                <wp:effectExtent l="0" t="0" r="0" b="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863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AE6B" id="AutoShape 85" o:spid="_x0000_s1026" type="#_x0000_t127" style="position:absolute;margin-left:9pt;margin-top:2.25pt;width:450pt;height:3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"/>
            </w:pict>
          </mc:Fallback>
        </mc:AlternateContent>
      </w:r>
    </w:p>
    <w:p w14:paraId="544C37E5" w14:textId="77777777" w:rsidR="00BC5882" w:rsidRDefault="00BC5882" w:rsidP="00C4777E">
      <w:pPr>
        <w:rPr>
          <w:rFonts w:cs="Arial"/>
        </w:rPr>
      </w:pPr>
    </w:p>
    <w:p w14:paraId="0B09255C" w14:textId="77777777" w:rsidR="00BC5882" w:rsidRDefault="00BC5882" w:rsidP="00C4777E">
      <w:pPr>
        <w:rPr>
          <w:rFonts w:cs="Arial"/>
        </w:rPr>
      </w:pPr>
    </w:p>
    <w:p w14:paraId="78EAF3BD" w14:textId="77777777" w:rsidR="00BC5882" w:rsidRDefault="00BC5882" w:rsidP="00C4777E">
      <w:pPr>
        <w:rPr>
          <w:rFonts w:cs="Arial"/>
        </w:rPr>
      </w:pPr>
    </w:p>
    <w:p w14:paraId="68959823" w14:textId="77777777" w:rsidR="00BC5882" w:rsidRDefault="00BC5882" w:rsidP="00C4777E">
      <w:pPr>
        <w:rPr>
          <w:rFonts w:cs="Arial"/>
        </w:rPr>
      </w:pPr>
    </w:p>
    <w:p w14:paraId="4DFA67EE" w14:textId="77777777" w:rsidR="00BC5882" w:rsidRDefault="00CE3814" w:rsidP="00C4777E">
      <w:pPr>
        <w:rPr>
          <w:rFonts w:cs="Arial"/>
        </w:rPr>
      </w:pPr>
      <w:r>
        <w:rPr>
          <w:noProof/>
        </w:rPr>
        <mc:AlternateContent>
          <mc:Choice Requires="wps">
            <w:drawing>
              <wp:anchor distT="0" distB="0" distL="114300" distR="114300" simplePos="0" relativeHeight="251701760" behindDoc="0" locked="0" layoutInCell="1" allowOverlap="1" wp14:anchorId="02622DEC" wp14:editId="0B8863C5">
                <wp:simplePos x="0" y="0"/>
                <wp:positionH relativeFrom="column">
                  <wp:posOffset>2400300</wp:posOffset>
                </wp:positionH>
                <wp:positionV relativeFrom="paragraph">
                  <wp:posOffset>139700</wp:posOffset>
                </wp:positionV>
                <wp:extent cx="1143000" cy="1257300"/>
                <wp:effectExtent l="0" t="0" r="0" b="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14:paraId="55AEDC78" w14:textId="77777777" w:rsidR="00BC5882" w:rsidRPr="00577C53" w:rsidRDefault="00BC5882" w:rsidP="00C4777E">
                            <w:pPr>
                              <w:rPr>
                                <w:rFonts w:cs="Arial"/>
                                <w:sz w:val="20"/>
                                <w:szCs w:val="20"/>
                              </w:rPr>
                            </w:pPr>
                            <w:r w:rsidRPr="00577C53">
                              <w:rPr>
                                <w:rFonts w:cs="Arial"/>
                                <w:sz w:val="20"/>
                                <w:szCs w:val="20"/>
                              </w:rPr>
                              <w:t xml:space="preserve">Complexe </w:t>
                            </w:r>
                            <w:r>
                              <w:rPr>
                                <w:rFonts w:cs="Arial"/>
                                <w:sz w:val="20"/>
                                <w:szCs w:val="20"/>
                              </w:rPr>
                              <w:t xml:space="preserve">casussen </w:t>
                            </w:r>
                            <w:r w:rsidRPr="00577C53">
                              <w:rPr>
                                <w:rFonts w:cs="Arial"/>
                                <w:sz w:val="20"/>
                                <w:szCs w:val="20"/>
                              </w:rPr>
                              <w:t xml:space="preserve">in </w:t>
                            </w:r>
                            <w:proofErr w:type="spellStart"/>
                            <w:r>
                              <w:rPr>
                                <w:rFonts w:cs="Arial"/>
                                <w:sz w:val="20"/>
                                <w:szCs w:val="20"/>
                              </w:rPr>
                              <w:t>SPILzorgteam</w:t>
                            </w:r>
                            <w:proofErr w:type="spellEnd"/>
                            <w:r>
                              <w:rPr>
                                <w:rFonts w:cs="Arial"/>
                                <w:sz w:val="20"/>
                                <w:szCs w:val="20"/>
                              </w:rPr>
                              <w:t xml:space="preserve">: </w:t>
                            </w:r>
                            <w:r>
                              <w:rPr>
                                <w:rFonts w:cs="Arial"/>
                                <w:sz w:val="20"/>
                                <w:szCs w:val="20"/>
                              </w:rPr>
                              <w:br/>
                              <w:t xml:space="preserve">IB, </w:t>
                            </w:r>
                            <w:r w:rsidRPr="00577C53">
                              <w:rPr>
                                <w:rFonts w:cs="Arial"/>
                                <w:sz w:val="20"/>
                                <w:szCs w:val="20"/>
                              </w:rPr>
                              <w:t>JGZ</w:t>
                            </w:r>
                            <w:r>
                              <w:rPr>
                                <w:rFonts w:cs="Arial"/>
                                <w:sz w:val="20"/>
                                <w:szCs w:val="20"/>
                              </w:rPr>
                              <w:t xml:space="preserve"> 0-4, GGD</w:t>
                            </w:r>
                            <w:r w:rsidRPr="00577C53">
                              <w:rPr>
                                <w:rFonts w:cs="Arial"/>
                                <w:sz w:val="20"/>
                                <w:szCs w:val="20"/>
                              </w:rPr>
                              <w:t xml:space="preserve">, </w:t>
                            </w:r>
                            <w:r>
                              <w:rPr>
                                <w:rFonts w:cs="Arial"/>
                                <w:sz w:val="20"/>
                                <w:szCs w:val="20"/>
                              </w:rPr>
                              <w:t>kinder-</w:t>
                            </w:r>
                            <w:r>
                              <w:rPr>
                                <w:rFonts w:cs="Arial"/>
                                <w:sz w:val="20"/>
                                <w:szCs w:val="20"/>
                              </w:rPr>
                              <w:br/>
                              <w:t xml:space="preserve">opvang en de generalist van de  </w:t>
                            </w:r>
                            <w:proofErr w:type="spellStart"/>
                            <w:r>
                              <w:rPr>
                                <w:rFonts w:cs="Arial"/>
                                <w:sz w:val="20"/>
                                <w:szCs w:val="20"/>
                              </w:rPr>
                              <w:t>WIJteams</w:t>
                            </w:r>
                            <w:proofErr w:type="spellEnd"/>
                            <w:r>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2DEC" id="Text Box 86" o:spid="_x0000_s1053" type="#_x0000_t202" style="position:absolute;margin-left:189pt;margin-top:11pt;width:90pt;height:9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">
                <v:textbox>
                  <w:txbxContent>
                    <w:p w14:paraId="55AEDC78" w14:textId="77777777" w:rsidR="00BC5882" w:rsidRPr="00577C53" w:rsidRDefault="00BC5882" w:rsidP="00C4777E">
                      <w:pPr>
                        <w:rPr>
                          <w:rFonts w:cs="Arial"/>
                          <w:sz w:val="20"/>
                          <w:szCs w:val="20"/>
                        </w:rPr>
                      </w:pPr>
                      <w:r w:rsidRPr="00577C53">
                        <w:rPr>
                          <w:rFonts w:cs="Arial"/>
                          <w:sz w:val="20"/>
                          <w:szCs w:val="20"/>
                        </w:rPr>
                        <w:t xml:space="preserve">Complexe </w:t>
                      </w:r>
                      <w:r>
                        <w:rPr>
                          <w:rFonts w:cs="Arial"/>
                          <w:sz w:val="20"/>
                          <w:szCs w:val="20"/>
                        </w:rPr>
                        <w:t xml:space="preserve">casussen </w:t>
                      </w:r>
                      <w:r w:rsidRPr="00577C53">
                        <w:rPr>
                          <w:rFonts w:cs="Arial"/>
                          <w:sz w:val="20"/>
                          <w:szCs w:val="20"/>
                        </w:rPr>
                        <w:t xml:space="preserve">in </w:t>
                      </w:r>
                      <w:proofErr w:type="spellStart"/>
                      <w:r>
                        <w:rPr>
                          <w:rFonts w:cs="Arial"/>
                          <w:sz w:val="20"/>
                          <w:szCs w:val="20"/>
                        </w:rPr>
                        <w:t>SPILzorgteam</w:t>
                      </w:r>
                      <w:proofErr w:type="spellEnd"/>
                      <w:r>
                        <w:rPr>
                          <w:rFonts w:cs="Arial"/>
                          <w:sz w:val="20"/>
                          <w:szCs w:val="20"/>
                        </w:rPr>
                        <w:t xml:space="preserve">: </w:t>
                      </w:r>
                      <w:r>
                        <w:rPr>
                          <w:rFonts w:cs="Arial"/>
                          <w:sz w:val="20"/>
                          <w:szCs w:val="20"/>
                        </w:rPr>
                        <w:br/>
                        <w:t xml:space="preserve">IB, </w:t>
                      </w:r>
                      <w:r w:rsidRPr="00577C53">
                        <w:rPr>
                          <w:rFonts w:cs="Arial"/>
                          <w:sz w:val="20"/>
                          <w:szCs w:val="20"/>
                        </w:rPr>
                        <w:t>JGZ</w:t>
                      </w:r>
                      <w:r>
                        <w:rPr>
                          <w:rFonts w:cs="Arial"/>
                          <w:sz w:val="20"/>
                          <w:szCs w:val="20"/>
                        </w:rPr>
                        <w:t xml:space="preserve"> 0-4, GGD</w:t>
                      </w:r>
                      <w:r w:rsidRPr="00577C53">
                        <w:rPr>
                          <w:rFonts w:cs="Arial"/>
                          <w:sz w:val="20"/>
                          <w:szCs w:val="20"/>
                        </w:rPr>
                        <w:t xml:space="preserve">, </w:t>
                      </w:r>
                      <w:r>
                        <w:rPr>
                          <w:rFonts w:cs="Arial"/>
                          <w:sz w:val="20"/>
                          <w:szCs w:val="20"/>
                        </w:rPr>
                        <w:t>kinder-</w:t>
                      </w:r>
                      <w:r>
                        <w:rPr>
                          <w:rFonts w:cs="Arial"/>
                          <w:sz w:val="20"/>
                          <w:szCs w:val="20"/>
                        </w:rPr>
                        <w:br/>
                        <w:t xml:space="preserve">opvang en de generalist van de  </w:t>
                      </w:r>
                      <w:proofErr w:type="spellStart"/>
                      <w:r>
                        <w:rPr>
                          <w:rFonts w:cs="Arial"/>
                          <w:sz w:val="20"/>
                          <w:szCs w:val="20"/>
                        </w:rPr>
                        <w:t>WIJteams</w:t>
                      </w:r>
                      <w:proofErr w:type="spellEnd"/>
                      <w:r>
                        <w:rPr>
                          <w:rFonts w:cs="Arial"/>
                          <w:sz w:val="20"/>
                          <w:szCs w:val="20"/>
                        </w:rPr>
                        <w:t xml:space="preserve"> </w:t>
                      </w:r>
                    </w:p>
                  </w:txbxContent>
                </v:textbox>
              </v:shape>
            </w:pict>
          </mc:Fallback>
        </mc:AlternateContent>
      </w:r>
    </w:p>
    <w:p w14:paraId="1A7200E9" w14:textId="77777777" w:rsidR="00BC5882" w:rsidRPr="00577C53" w:rsidRDefault="00CE3814" w:rsidP="00C4777E">
      <w:pPr>
        <w:tabs>
          <w:tab w:val="left" w:pos="5760"/>
          <w:tab w:val="left" w:pos="5940"/>
        </w:tabs>
        <w:ind w:left="6372"/>
        <w:rPr>
          <w:rFonts w:cs="Arial"/>
          <w:sz w:val="20"/>
          <w:szCs w:val="20"/>
        </w:rPr>
      </w:pPr>
      <w:r>
        <w:rPr>
          <w:noProof/>
        </w:rPr>
        <mc:AlternateContent>
          <mc:Choice Requires="wps">
            <w:drawing>
              <wp:anchor distT="0" distB="0" distL="114300" distR="114300" simplePos="0" relativeHeight="251698688" behindDoc="0" locked="0" layoutInCell="0" allowOverlap="1" wp14:anchorId="0A68366B" wp14:editId="5AFC53AB">
                <wp:simplePos x="0" y="0"/>
                <wp:positionH relativeFrom="column">
                  <wp:posOffset>1551940</wp:posOffset>
                </wp:positionH>
                <wp:positionV relativeFrom="paragraph">
                  <wp:posOffset>1731645</wp:posOffset>
                </wp:positionV>
                <wp:extent cx="0" cy="0"/>
                <wp:effectExtent l="0" t="0" r="0" b="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EE0A" id="Line 8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36.35pt" to="12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" o:allowincell="f"/>
            </w:pict>
          </mc:Fallback>
        </mc:AlternateContent>
      </w:r>
      <w:r>
        <w:rPr>
          <w:noProof/>
        </w:rPr>
        <mc:AlternateContent>
          <mc:Choice Requires="wps">
            <w:drawing>
              <wp:anchor distT="0" distB="0" distL="114300" distR="114300" simplePos="0" relativeHeight="251697664" behindDoc="0" locked="0" layoutInCell="0" allowOverlap="1" wp14:anchorId="1D22A988" wp14:editId="55CE9441">
                <wp:simplePos x="0" y="0"/>
                <wp:positionH relativeFrom="column">
                  <wp:posOffset>637540</wp:posOffset>
                </wp:positionH>
                <wp:positionV relativeFrom="paragraph">
                  <wp:posOffset>3331845</wp:posOffset>
                </wp:positionV>
                <wp:extent cx="0" cy="0"/>
                <wp:effectExtent l="0" t="0" r="0" b="0"/>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606F" id="Line 8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62.35pt" to="50.2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" o:allowincell="f"/>
            </w:pict>
          </mc:Fallback>
        </mc:AlternateContent>
      </w:r>
      <w:r w:rsidR="00BC5882">
        <w:rPr>
          <w:rFonts w:cs="Arial"/>
          <w:sz w:val="20"/>
          <w:szCs w:val="20"/>
        </w:rPr>
        <w:t xml:space="preserve"> </w:t>
      </w:r>
    </w:p>
    <w:p w14:paraId="2299B041" w14:textId="77777777" w:rsidR="00BC5882" w:rsidRDefault="00BC5882" w:rsidP="00C4777E">
      <w:r>
        <w:t>4</w:t>
      </w:r>
    </w:p>
    <w:p w14:paraId="7D0B7DA2" w14:textId="77777777" w:rsidR="00BC5882" w:rsidRDefault="00BC5882" w:rsidP="00C4777E"/>
    <w:p w14:paraId="3CDFAFC1" w14:textId="77777777" w:rsidR="00BC5882" w:rsidRDefault="00BC5882" w:rsidP="00C4777E">
      <w:r>
        <w:t xml:space="preserve">                                                                                                                                         </w:t>
      </w:r>
    </w:p>
    <w:p w14:paraId="6C665B59" w14:textId="77777777" w:rsidR="00BC5882" w:rsidRDefault="00BC5882" w:rsidP="00C4777E"/>
    <w:p w14:paraId="2DCB562D" w14:textId="77777777" w:rsidR="00BC5882" w:rsidRDefault="00BC5882" w:rsidP="00C4777E"/>
    <w:p w14:paraId="6CB5C51A" w14:textId="77777777" w:rsidR="00BC5882" w:rsidRDefault="00BC5882" w:rsidP="00C4777E"/>
    <w:p w14:paraId="14575E99" w14:textId="77777777" w:rsidR="00BC5882" w:rsidRDefault="00CE3814" w:rsidP="00C4777E">
      <w:r>
        <w:rPr>
          <w:noProof/>
        </w:rPr>
        <mc:AlternateContent>
          <mc:Choice Requires="wps">
            <w:drawing>
              <wp:anchor distT="0" distB="0" distL="114300" distR="114300" simplePos="0" relativeHeight="251702784" behindDoc="0" locked="0" layoutInCell="1" allowOverlap="1" wp14:anchorId="711A773F" wp14:editId="1F5DB2D6">
                <wp:simplePos x="0" y="0"/>
                <wp:positionH relativeFrom="column">
                  <wp:posOffset>1828800</wp:posOffset>
                </wp:positionH>
                <wp:positionV relativeFrom="paragraph">
                  <wp:posOffset>126365</wp:posOffset>
                </wp:positionV>
                <wp:extent cx="2286000" cy="80010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0E3D9320" w14:textId="77777777" w:rsidR="00BC5882" w:rsidRPr="00577C53" w:rsidRDefault="00BC5882" w:rsidP="00C4777E">
                            <w:pPr>
                              <w:rPr>
                                <w:rFonts w:cs="Arial"/>
                                <w:sz w:val="20"/>
                                <w:szCs w:val="20"/>
                              </w:rPr>
                            </w:pPr>
                            <w:r w:rsidRPr="00577C53">
                              <w:rPr>
                                <w:rFonts w:cs="Arial"/>
                                <w:sz w:val="20"/>
                                <w:szCs w:val="20"/>
                              </w:rPr>
                              <w:t>I</w:t>
                            </w:r>
                            <w:r>
                              <w:rPr>
                                <w:rFonts w:cs="Arial"/>
                                <w:sz w:val="20"/>
                                <w:szCs w:val="20"/>
                              </w:rPr>
                              <w:t>ndien het plan ter ondersteuning van het kind onvoldoende toereikend is</w:t>
                            </w:r>
                            <w:r w:rsidRPr="00577C53">
                              <w:rPr>
                                <w:rFonts w:cs="Arial"/>
                                <w:sz w:val="20"/>
                                <w:szCs w:val="20"/>
                              </w:rPr>
                              <w:t xml:space="preserve"> of meer expertise nodig is dan bespreken in eigen zorgteam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773F" id="Text Box 89" o:spid="_x0000_s1054" type="#_x0000_t202" style="position:absolute;margin-left:2in;margin-top:9.95pt;width:180pt;height:6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">
                <v:textbox>
                  <w:txbxContent>
                    <w:p w14:paraId="0E3D9320" w14:textId="77777777" w:rsidR="00BC5882" w:rsidRPr="00577C53" w:rsidRDefault="00BC5882" w:rsidP="00C4777E">
                      <w:pPr>
                        <w:rPr>
                          <w:rFonts w:cs="Arial"/>
                          <w:sz w:val="20"/>
                          <w:szCs w:val="20"/>
                        </w:rPr>
                      </w:pPr>
                      <w:r w:rsidRPr="00577C53">
                        <w:rPr>
                          <w:rFonts w:cs="Arial"/>
                          <w:sz w:val="20"/>
                          <w:szCs w:val="20"/>
                        </w:rPr>
                        <w:t>I</w:t>
                      </w:r>
                      <w:r>
                        <w:rPr>
                          <w:rFonts w:cs="Arial"/>
                          <w:sz w:val="20"/>
                          <w:szCs w:val="20"/>
                        </w:rPr>
                        <w:t>ndien het plan ter ondersteuning van het kind onvoldoende toereikend is</w:t>
                      </w:r>
                      <w:r w:rsidRPr="00577C53">
                        <w:rPr>
                          <w:rFonts w:cs="Arial"/>
                          <w:sz w:val="20"/>
                          <w:szCs w:val="20"/>
                        </w:rPr>
                        <w:t xml:space="preserve"> of meer expertise nodig is dan bespreken in eigen zorgteam </w:t>
                      </w:r>
                    </w:p>
                  </w:txbxContent>
                </v:textbox>
              </v:shape>
            </w:pict>
          </mc:Fallback>
        </mc:AlternateContent>
      </w:r>
    </w:p>
    <w:p w14:paraId="76D4D9A3" w14:textId="77777777" w:rsidR="00BC5882" w:rsidRDefault="00BC5882" w:rsidP="00C4777E">
      <w:r>
        <w:t>3</w:t>
      </w:r>
    </w:p>
    <w:p w14:paraId="5EAE3C0C" w14:textId="77777777" w:rsidR="00BC5882" w:rsidRDefault="00BC5882" w:rsidP="00C4777E"/>
    <w:p w14:paraId="5D427FAF" w14:textId="77777777" w:rsidR="00BC5882" w:rsidRDefault="00BC5882" w:rsidP="00C4777E"/>
    <w:p w14:paraId="5B2948EB" w14:textId="77777777" w:rsidR="00BC5882" w:rsidRDefault="00BC5882" w:rsidP="00C4777E"/>
    <w:p w14:paraId="59DF523C" w14:textId="77777777" w:rsidR="00BC5882" w:rsidRDefault="00CE3814" w:rsidP="00C4777E">
      <w:r>
        <w:rPr>
          <w:noProof/>
        </w:rPr>
        <mc:AlternateContent>
          <mc:Choice Requires="wps">
            <w:drawing>
              <wp:anchor distT="0" distB="0" distL="114300" distR="114300" simplePos="0" relativeHeight="251700736" behindDoc="0" locked="0" layoutInCell="1" allowOverlap="1" wp14:anchorId="68A27476" wp14:editId="3B5ABFF7">
                <wp:simplePos x="0" y="0"/>
                <wp:positionH relativeFrom="column">
                  <wp:posOffset>1143000</wp:posOffset>
                </wp:positionH>
                <wp:positionV relativeFrom="paragraph">
                  <wp:posOffset>123190</wp:posOffset>
                </wp:positionV>
                <wp:extent cx="3657600" cy="914400"/>
                <wp:effectExtent l="0" t="0" r="0" b="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5B25199B" w14:textId="77777777" w:rsidR="00BC5882" w:rsidRPr="00577C53" w:rsidRDefault="00BC5882" w:rsidP="00C4777E">
                            <w:pPr>
                              <w:rPr>
                                <w:rFonts w:cs="Arial"/>
                                <w:sz w:val="20"/>
                                <w:szCs w:val="20"/>
                              </w:rPr>
                            </w:pPr>
                            <w:r w:rsidRPr="00577C53">
                              <w:rPr>
                                <w:rFonts w:cs="Arial"/>
                                <w:sz w:val="20"/>
                                <w:szCs w:val="20"/>
                              </w:rPr>
                              <w:t>Binnen de eigen instelli</w:t>
                            </w:r>
                            <w:r>
                              <w:rPr>
                                <w:rFonts w:cs="Arial"/>
                                <w:sz w:val="20"/>
                                <w:szCs w:val="20"/>
                              </w:rPr>
                              <w:t>ng wordt hulp gevraagd aan collega’s</w:t>
                            </w:r>
                            <w:r w:rsidRPr="00577C53">
                              <w:rPr>
                                <w:rFonts w:cs="Arial"/>
                                <w:sz w:val="20"/>
                                <w:szCs w:val="20"/>
                              </w:rPr>
                              <w:t xml:space="preserve"> en wordt indien van toepassing een plan opgesteld.</w:t>
                            </w:r>
                            <w:r>
                              <w:rPr>
                                <w:rFonts w:cs="Arial"/>
                                <w:sz w:val="20"/>
                                <w:szCs w:val="20"/>
                              </w:rPr>
                              <w:t xml:space="preserve"> Daar waar nodig vindt uitwisseling van gegevens plaats tussen verschillende instellingen</w:t>
                            </w:r>
                            <w:r w:rsidRPr="00132FD2">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7476" id="Text Box 90" o:spid="_x0000_s1055" type="#_x0000_t202" style="position:absolute;margin-left:90pt;margin-top:9.7pt;width:4in;height:1in;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">
                <v:textbox>
                  <w:txbxContent>
                    <w:p w14:paraId="5B25199B" w14:textId="77777777" w:rsidR="00BC5882" w:rsidRPr="00577C53" w:rsidRDefault="00BC5882" w:rsidP="00C4777E">
                      <w:pPr>
                        <w:rPr>
                          <w:rFonts w:cs="Arial"/>
                          <w:sz w:val="20"/>
                          <w:szCs w:val="20"/>
                        </w:rPr>
                      </w:pPr>
                      <w:r w:rsidRPr="00577C53">
                        <w:rPr>
                          <w:rFonts w:cs="Arial"/>
                          <w:sz w:val="20"/>
                          <w:szCs w:val="20"/>
                        </w:rPr>
                        <w:t>Binnen de eigen instelli</w:t>
                      </w:r>
                      <w:r>
                        <w:rPr>
                          <w:rFonts w:cs="Arial"/>
                          <w:sz w:val="20"/>
                          <w:szCs w:val="20"/>
                        </w:rPr>
                        <w:t>ng wordt hulp gevraagd aan collega’s</w:t>
                      </w:r>
                      <w:r w:rsidRPr="00577C53">
                        <w:rPr>
                          <w:rFonts w:cs="Arial"/>
                          <w:sz w:val="20"/>
                          <w:szCs w:val="20"/>
                        </w:rPr>
                        <w:t xml:space="preserve"> en wordt indien van toepassing een plan opgesteld.</w:t>
                      </w:r>
                      <w:r>
                        <w:rPr>
                          <w:rFonts w:cs="Arial"/>
                          <w:sz w:val="20"/>
                          <w:szCs w:val="20"/>
                        </w:rPr>
                        <w:t xml:space="preserve"> Daar waar nodig vindt uitwisseling van gegevens plaats tussen verschillende instellingen</w:t>
                      </w:r>
                      <w:r w:rsidRPr="00132FD2">
                        <w:rPr>
                          <w:rFonts w:cs="Arial"/>
                          <w:sz w:val="20"/>
                          <w:szCs w:val="20"/>
                        </w:rPr>
                        <w:t xml:space="preserve">. </w:t>
                      </w:r>
                    </w:p>
                  </w:txbxContent>
                </v:textbox>
              </v:shape>
            </w:pict>
          </mc:Fallback>
        </mc:AlternateContent>
      </w:r>
    </w:p>
    <w:p w14:paraId="6762B318" w14:textId="77777777" w:rsidR="00BC5882" w:rsidRDefault="00BC5882" w:rsidP="00C4777E"/>
    <w:p w14:paraId="507D7DC1" w14:textId="77777777" w:rsidR="00BC5882" w:rsidRDefault="00BC5882" w:rsidP="00C4777E"/>
    <w:p w14:paraId="794E2D60" w14:textId="77777777" w:rsidR="00BC5882" w:rsidRDefault="00BC5882" w:rsidP="00C4777E">
      <w:r>
        <w:t>2</w:t>
      </w:r>
    </w:p>
    <w:p w14:paraId="472FBB07" w14:textId="77777777" w:rsidR="00BC5882" w:rsidRDefault="00BC5882" w:rsidP="00C4777E"/>
    <w:p w14:paraId="0D26DED4" w14:textId="77777777" w:rsidR="00BC5882" w:rsidRDefault="00BC5882" w:rsidP="00C4777E"/>
    <w:p w14:paraId="273F11FB" w14:textId="77777777" w:rsidR="00BC5882" w:rsidRDefault="00CE3814" w:rsidP="00C4777E">
      <w:r>
        <w:rPr>
          <w:noProof/>
        </w:rPr>
        <mc:AlternateContent>
          <mc:Choice Requires="wps">
            <w:drawing>
              <wp:anchor distT="0" distB="0" distL="114300" distR="114300" simplePos="0" relativeHeight="251699712" behindDoc="0" locked="0" layoutInCell="1" allowOverlap="1" wp14:anchorId="23832C31" wp14:editId="7A4315E2">
                <wp:simplePos x="0" y="0"/>
                <wp:positionH relativeFrom="column">
                  <wp:posOffset>685800</wp:posOffset>
                </wp:positionH>
                <wp:positionV relativeFrom="paragraph">
                  <wp:posOffset>74295</wp:posOffset>
                </wp:positionV>
                <wp:extent cx="4572000" cy="800100"/>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w="9525">
                          <a:solidFill>
                            <a:srgbClr val="000000"/>
                          </a:solidFill>
                          <a:miter lim="800000"/>
                          <a:headEnd/>
                          <a:tailEnd/>
                        </a:ln>
                      </wps:spPr>
                      <wps:txbx>
                        <w:txbxContent>
                          <w:p w14:paraId="6F33CC06" w14:textId="77777777" w:rsidR="00BC5882" w:rsidRPr="00577C53" w:rsidRDefault="00BC5882" w:rsidP="00C4777E">
                            <w:pPr>
                              <w:rPr>
                                <w:rFonts w:cs="Arial"/>
                                <w:sz w:val="20"/>
                                <w:szCs w:val="20"/>
                              </w:rPr>
                            </w:pPr>
                            <w:r>
                              <w:rPr>
                                <w:rFonts w:cs="Arial"/>
                                <w:sz w:val="20"/>
                                <w:szCs w:val="20"/>
                              </w:rPr>
                              <w:t>Leerkrachten, pedagogisch medewerkers</w:t>
                            </w:r>
                            <w:r w:rsidRPr="00577C53">
                              <w:rPr>
                                <w:rFonts w:cs="Arial"/>
                                <w:sz w:val="20"/>
                                <w:szCs w:val="20"/>
                              </w:rPr>
                              <w:t xml:space="preserve">, </w:t>
                            </w:r>
                            <w:r>
                              <w:rPr>
                                <w:rFonts w:cs="Arial"/>
                                <w:sz w:val="20"/>
                                <w:szCs w:val="20"/>
                              </w:rPr>
                              <w:t xml:space="preserve">generalisten, JGZ </w:t>
                            </w:r>
                            <w:r w:rsidRPr="00577C53">
                              <w:rPr>
                                <w:rFonts w:cs="Arial"/>
                                <w:sz w:val="20"/>
                                <w:szCs w:val="20"/>
                              </w:rPr>
                              <w:t xml:space="preserve">artsen en verpleegkundigen pakken </w:t>
                            </w:r>
                            <w:r>
                              <w:rPr>
                                <w:rFonts w:cs="Arial"/>
                                <w:sz w:val="20"/>
                                <w:szCs w:val="20"/>
                              </w:rPr>
                              <w:t xml:space="preserve">ieder voor zich </w:t>
                            </w:r>
                            <w:r w:rsidRPr="00577C53">
                              <w:rPr>
                                <w:rFonts w:cs="Arial"/>
                                <w:sz w:val="20"/>
                                <w:szCs w:val="20"/>
                              </w:rPr>
                              <w:t>signalen op vanuit hun contacten met kinderen en ouders en bespreken dit met 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2C31" id="Text Box 91" o:spid="_x0000_s1056" type="#_x0000_t202" style="position:absolute;margin-left:54pt;margin-top:5.85pt;width:5in;height: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">
                <v:textbox>
                  <w:txbxContent>
                    <w:p w14:paraId="6F33CC06" w14:textId="77777777" w:rsidR="00BC5882" w:rsidRPr="00577C53" w:rsidRDefault="00BC5882" w:rsidP="00C4777E">
                      <w:pPr>
                        <w:rPr>
                          <w:rFonts w:cs="Arial"/>
                          <w:sz w:val="20"/>
                          <w:szCs w:val="20"/>
                        </w:rPr>
                      </w:pPr>
                      <w:r>
                        <w:rPr>
                          <w:rFonts w:cs="Arial"/>
                          <w:sz w:val="20"/>
                          <w:szCs w:val="20"/>
                        </w:rPr>
                        <w:t>Leerkrachten, pedagogisch medewerkers</w:t>
                      </w:r>
                      <w:r w:rsidRPr="00577C53">
                        <w:rPr>
                          <w:rFonts w:cs="Arial"/>
                          <w:sz w:val="20"/>
                          <w:szCs w:val="20"/>
                        </w:rPr>
                        <w:t xml:space="preserve">, </w:t>
                      </w:r>
                      <w:r>
                        <w:rPr>
                          <w:rFonts w:cs="Arial"/>
                          <w:sz w:val="20"/>
                          <w:szCs w:val="20"/>
                        </w:rPr>
                        <w:t xml:space="preserve">generalisten, JGZ </w:t>
                      </w:r>
                      <w:r w:rsidRPr="00577C53">
                        <w:rPr>
                          <w:rFonts w:cs="Arial"/>
                          <w:sz w:val="20"/>
                          <w:szCs w:val="20"/>
                        </w:rPr>
                        <w:t xml:space="preserve">artsen en verpleegkundigen pakken </w:t>
                      </w:r>
                      <w:r>
                        <w:rPr>
                          <w:rFonts w:cs="Arial"/>
                          <w:sz w:val="20"/>
                          <w:szCs w:val="20"/>
                        </w:rPr>
                        <w:t xml:space="preserve">ieder voor zich </w:t>
                      </w:r>
                      <w:r w:rsidRPr="00577C53">
                        <w:rPr>
                          <w:rFonts w:cs="Arial"/>
                          <w:sz w:val="20"/>
                          <w:szCs w:val="20"/>
                        </w:rPr>
                        <w:t>signalen op vanuit hun contacten met kinderen en ouders en bespreken dit met hen.</w:t>
                      </w:r>
                    </w:p>
                  </w:txbxContent>
                </v:textbox>
              </v:shape>
            </w:pict>
          </mc:Fallback>
        </mc:AlternateContent>
      </w:r>
    </w:p>
    <w:p w14:paraId="39A18F0B" w14:textId="77777777" w:rsidR="00BC5882" w:rsidRDefault="00BC5882" w:rsidP="00C4777E">
      <w:pPr>
        <w:rPr>
          <w:rFonts w:cs="Arial"/>
        </w:rPr>
      </w:pPr>
    </w:p>
    <w:p w14:paraId="05F97011" w14:textId="77777777" w:rsidR="00BC5882" w:rsidRDefault="00BC5882" w:rsidP="00C4777E">
      <w:r>
        <w:t>1</w:t>
      </w:r>
    </w:p>
    <w:p w14:paraId="4D4CF233" w14:textId="77777777" w:rsidR="00BC5882" w:rsidRDefault="00BC5882" w:rsidP="00C4777E">
      <w:pPr>
        <w:rPr>
          <w:rFonts w:cs="Arial"/>
        </w:rPr>
      </w:pPr>
    </w:p>
    <w:p w14:paraId="1BF466F2" w14:textId="77777777" w:rsidR="00BC5882" w:rsidRDefault="00BC5882" w:rsidP="00C4777E">
      <w:pPr>
        <w:rPr>
          <w:rFonts w:cs="Arial"/>
        </w:rPr>
      </w:pPr>
    </w:p>
    <w:p w14:paraId="0A1E1248" w14:textId="77777777" w:rsidR="00BC5882" w:rsidRDefault="00BC5882" w:rsidP="00C4777E">
      <w:pPr>
        <w:rPr>
          <w:rFonts w:cs="Arial"/>
          <w:b/>
        </w:rPr>
      </w:pPr>
    </w:p>
    <w:p w14:paraId="3EB008C2" w14:textId="77777777" w:rsidR="00BC5882" w:rsidRPr="00087FDE" w:rsidRDefault="00BC5882" w:rsidP="00C4777E">
      <w:pPr>
        <w:rPr>
          <w:rFonts w:cs="Arial"/>
        </w:rPr>
      </w:pPr>
      <w:r>
        <w:rPr>
          <w:rFonts w:cs="Arial"/>
          <w:b/>
        </w:rPr>
        <w:t>N</w:t>
      </w:r>
      <w:r w:rsidRPr="00087FDE">
        <w:rPr>
          <w:rFonts w:cs="Arial"/>
          <w:b/>
        </w:rPr>
        <w:t>iveau 1</w:t>
      </w:r>
      <w:r>
        <w:rPr>
          <w:rFonts w:cs="Arial"/>
        </w:rPr>
        <w:t>: Leerkrachten, pedagogisch medewerkers</w:t>
      </w:r>
      <w:r w:rsidRPr="00087FDE">
        <w:rPr>
          <w:rFonts w:cs="Arial"/>
        </w:rPr>
        <w:t xml:space="preserve">, </w:t>
      </w:r>
      <w:r>
        <w:rPr>
          <w:rFonts w:cs="Arial"/>
        </w:rPr>
        <w:t xml:space="preserve">generalisten, </w:t>
      </w:r>
      <w:r w:rsidRPr="00087FDE">
        <w:rPr>
          <w:rFonts w:cs="Arial"/>
        </w:rPr>
        <w:t>JGZ</w:t>
      </w:r>
      <w:r>
        <w:rPr>
          <w:rFonts w:cs="Arial"/>
        </w:rPr>
        <w:t>-</w:t>
      </w:r>
      <w:r w:rsidRPr="00087FDE">
        <w:rPr>
          <w:rFonts w:cs="Arial"/>
        </w:rPr>
        <w:t xml:space="preserve">artsen en </w:t>
      </w:r>
      <w:r>
        <w:rPr>
          <w:rFonts w:cs="Arial"/>
        </w:rPr>
        <w:t>–</w:t>
      </w:r>
      <w:r w:rsidRPr="00087FDE">
        <w:rPr>
          <w:rFonts w:cs="Arial"/>
        </w:rPr>
        <w:t>verpleegkundigen</w:t>
      </w:r>
      <w:r>
        <w:rPr>
          <w:rFonts w:cs="Arial"/>
        </w:rPr>
        <w:t xml:space="preserve">, pakken </w:t>
      </w:r>
      <w:r w:rsidRPr="00087FDE">
        <w:rPr>
          <w:rFonts w:cs="Arial"/>
        </w:rPr>
        <w:t>ieder voor zich</w:t>
      </w:r>
      <w:r>
        <w:rPr>
          <w:rFonts w:cs="Arial"/>
        </w:rPr>
        <w:t xml:space="preserve"> </w:t>
      </w:r>
      <w:r w:rsidRPr="00087FDE">
        <w:rPr>
          <w:rFonts w:cs="Arial"/>
        </w:rPr>
        <w:t xml:space="preserve">signalen op vanuit hun contacten met kinderen en </w:t>
      </w:r>
      <w:r w:rsidRPr="00087FDE">
        <w:rPr>
          <w:rFonts w:cs="Arial"/>
        </w:rPr>
        <w:lastRenderedPageBreak/>
        <w:t xml:space="preserve">ouders en bespreken </w:t>
      </w:r>
      <w:r>
        <w:rPr>
          <w:rFonts w:cs="Arial"/>
        </w:rPr>
        <w:t>deze</w:t>
      </w:r>
      <w:r w:rsidRPr="00087FDE">
        <w:rPr>
          <w:rFonts w:cs="Arial"/>
        </w:rPr>
        <w:t xml:space="preserve"> met hen.</w:t>
      </w:r>
      <w:r>
        <w:rPr>
          <w:rFonts w:cs="Arial"/>
        </w:rPr>
        <w:t xml:space="preserve"> Wanneer partijen in het huishouden betrokken zijn geven zij dit aan de andere partners door indien de situatie daarom vraagt (maatwerk).  </w:t>
      </w:r>
    </w:p>
    <w:p w14:paraId="024CC196" w14:textId="77777777" w:rsidR="00BC5882" w:rsidRPr="00087FDE" w:rsidRDefault="00BC5882" w:rsidP="00C4777E">
      <w:pPr>
        <w:rPr>
          <w:rFonts w:cs="Arial"/>
        </w:rPr>
      </w:pPr>
    </w:p>
    <w:p w14:paraId="55AB596E" w14:textId="77777777" w:rsidR="00BC5882" w:rsidRPr="001970F1" w:rsidRDefault="00BC5882" w:rsidP="00C4777E">
      <w:pPr>
        <w:rPr>
          <w:rFonts w:cs="Arial"/>
        </w:rPr>
      </w:pPr>
      <w:r w:rsidRPr="00087FDE">
        <w:rPr>
          <w:rFonts w:cs="Arial"/>
          <w:b/>
        </w:rPr>
        <w:t xml:space="preserve">Niveau 2: </w:t>
      </w:r>
      <w:r w:rsidRPr="00087FDE">
        <w:rPr>
          <w:rFonts w:cs="Arial"/>
        </w:rPr>
        <w:t>Binnen de eigen instelling wordt er hulp</w:t>
      </w:r>
      <w:r>
        <w:rPr>
          <w:rFonts w:cs="Arial"/>
        </w:rPr>
        <w:t xml:space="preserve"> gevraagd </w:t>
      </w:r>
      <w:r w:rsidRPr="00087FDE">
        <w:rPr>
          <w:rFonts w:cs="Arial"/>
        </w:rPr>
        <w:t xml:space="preserve">en wordt indien van toepassing een plan opgesteld. </w:t>
      </w:r>
      <w:r>
        <w:rPr>
          <w:rFonts w:cs="Arial"/>
        </w:rPr>
        <w:t>Er vindt uitwisseling van onderzoeksresultaten plaats (JGZ</w:t>
      </w:r>
      <w:r w:rsidRPr="00087FDE">
        <w:rPr>
          <w:rFonts w:cs="Arial"/>
        </w:rPr>
        <w:t xml:space="preserve"> koppelt</w:t>
      </w:r>
      <w:r>
        <w:rPr>
          <w:rFonts w:cs="Arial"/>
        </w:rPr>
        <w:t xml:space="preserve"> de resulta</w:t>
      </w:r>
      <w:r w:rsidRPr="00087FDE">
        <w:rPr>
          <w:rFonts w:cs="Arial"/>
        </w:rPr>
        <w:t>t</w:t>
      </w:r>
      <w:r>
        <w:rPr>
          <w:rFonts w:cs="Arial"/>
        </w:rPr>
        <w:t>en van het</w:t>
      </w:r>
      <w:r w:rsidRPr="00087FDE">
        <w:rPr>
          <w:rFonts w:cs="Arial"/>
        </w:rPr>
        <w:t xml:space="preserve"> (school)onderzoek terug naar </w:t>
      </w:r>
      <w:r>
        <w:rPr>
          <w:rFonts w:cs="Arial"/>
        </w:rPr>
        <w:t xml:space="preserve">het </w:t>
      </w:r>
      <w:r w:rsidRPr="00087FDE">
        <w:rPr>
          <w:rFonts w:cs="Arial"/>
        </w:rPr>
        <w:t>basisonderwijs.</w:t>
      </w:r>
      <w:r>
        <w:rPr>
          <w:rFonts w:cs="Arial"/>
        </w:rPr>
        <w:t xml:space="preserve"> Het basisonderwijs geeft o</w:t>
      </w:r>
      <w:r w:rsidRPr="001970F1">
        <w:rPr>
          <w:rFonts w:cs="Arial"/>
        </w:rPr>
        <w:t>ndersteuning vanuit VVE aan de peutergroep</w:t>
      </w:r>
      <w:r>
        <w:rPr>
          <w:rFonts w:cs="Arial"/>
        </w:rPr>
        <w:t xml:space="preserve"> van de kinderopvang, </w:t>
      </w:r>
      <w:proofErr w:type="spellStart"/>
      <w:r>
        <w:rPr>
          <w:rFonts w:cs="Arial"/>
        </w:rPr>
        <w:t>etc</w:t>
      </w:r>
      <w:proofErr w:type="spellEnd"/>
      <w:r>
        <w:rPr>
          <w:rFonts w:cs="Arial"/>
        </w:rPr>
        <w:t xml:space="preserve">). </w:t>
      </w:r>
    </w:p>
    <w:p w14:paraId="2992A4CF" w14:textId="77777777" w:rsidR="00BC5882" w:rsidRPr="00087FDE" w:rsidRDefault="00BC5882" w:rsidP="00C4777E">
      <w:pPr>
        <w:rPr>
          <w:rFonts w:cs="Arial"/>
        </w:rPr>
      </w:pPr>
    </w:p>
    <w:p w14:paraId="79C96D7E" w14:textId="77777777" w:rsidR="00BC5882" w:rsidRPr="00087FDE" w:rsidRDefault="00BC5882" w:rsidP="00C4777E">
      <w:pPr>
        <w:rPr>
          <w:rFonts w:cs="Arial"/>
          <w:sz w:val="20"/>
          <w:szCs w:val="20"/>
        </w:rPr>
      </w:pPr>
      <w:r w:rsidRPr="00087FDE">
        <w:rPr>
          <w:rFonts w:cs="Arial"/>
          <w:b/>
        </w:rPr>
        <w:t xml:space="preserve">Niveau 3: </w:t>
      </w:r>
      <w:r w:rsidRPr="00087FDE">
        <w:rPr>
          <w:rFonts w:cs="Arial"/>
        </w:rPr>
        <w:t>Indien</w:t>
      </w:r>
      <w:r>
        <w:rPr>
          <w:rFonts w:cs="Arial"/>
        </w:rPr>
        <w:t xml:space="preserve"> het </w:t>
      </w:r>
      <w:r w:rsidRPr="00087FDE">
        <w:rPr>
          <w:rFonts w:cs="Arial"/>
        </w:rPr>
        <w:t xml:space="preserve">plan onvoldoende toereikend is </w:t>
      </w:r>
      <w:r>
        <w:rPr>
          <w:rFonts w:cs="Arial"/>
        </w:rPr>
        <w:t>en/</w:t>
      </w:r>
      <w:r w:rsidRPr="00087FDE">
        <w:rPr>
          <w:rFonts w:cs="Arial"/>
        </w:rPr>
        <w:t xml:space="preserve">of meer expertise nodig is dan </w:t>
      </w:r>
      <w:r>
        <w:rPr>
          <w:rFonts w:cs="Arial"/>
        </w:rPr>
        <w:t xml:space="preserve">wordt de casus </w:t>
      </w:r>
      <w:r w:rsidRPr="00087FDE">
        <w:rPr>
          <w:rFonts w:cs="Arial"/>
        </w:rPr>
        <w:t>bespr</w:t>
      </w:r>
      <w:r>
        <w:rPr>
          <w:rFonts w:cs="Arial"/>
        </w:rPr>
        <w:t>o</w:t>
      </w:r>
      <w:r w:rsidRPr="00087FDE">
        <w:rPr>
          <w:rFonts w:cs="Arial"/>
        </w:rPr>
        <w:t xml:space="preserve">ken in </w:t>
      </w:r>
      <w:r>
        <w:rPr>
          <w:rFonts w:cs="Arial"/>
        </w:rPr>
        <w:t xml:space="preserve">het </w:t>
      </w:r>
      <w:r w:rsidRPr="00087FDE">
        <w:rPr>
          <w:rFonts w:cs="Arial"/>
        </w:rPr>
        <w:t>eigen team</w:t>
      </w:r>
      <w:r>
        <w:rPr>
          <w:rFonts w:cs="Arial"/>
        </w:rPr>
        <w:t>.</w:t>
      </w:r>
    </w:p>
    <w:p w14:paraId="3F7A61E0" w14:textId="77777777" w:rsidR="00BC5882" w:rsidRPr="00087FDE" w:rsidRDefault="00BC5882" w:rsidP="00C4777E">
      <w:pPr>
        <w:rPr>
          <w:rFonts w:cs="Arial"/>
          <w:b/>
        </w:rPr>
      </w:pPr>
    </w:p>
    <w:p w14:paraId="5509A5D1" w14:textId="77777777" w:rsidR="00BC5882" w:rsidRDefault="00BC5882" w:rsidP="00C4777E">
      <w:pPr>
        <w:rPr>
          <w:rFonts w:cs="Arial"/>
        </w:rPr>
      </w:pPr>
      <w:r w:rsidRPr="00087FDE">
        <w:rPr>
          <w:rFonts w:cs="Arial"/>
          <w:b/>
        </w:rPr>
        <w:t xml:space="preserve">Niveau 4: </w:t>
      </w:r>
      <w:r>
        <w:rPr>
          <w:rFonts w:cs="Arial"/>
        </w:rPr>
        <w:t xml:space="preserve">Complexe casussen worden besproken in het breed </w:t>
      </w:r>
      <w:proofErr w:type="spellStart"/>
      <w:r>
        <w:rPr>
          <w:rFonts w:cs="Arial"/>
        </w:rPr>
        <w:t>SPILzorgteam</w:t>
      </w:r>
      <w:proofErr w:type="spellEnd"/>
      <w:r>
        <w:rPr>
          <w:rFonts w:cs="Arial"/>
        </w:rPr>
        <w:t xml:space="preserve">. Hieraan nemen facultatief deel: IB, </w:t>
      </w:r>
      <w:r w:rsidRPr="00087FDE">
        <w:rPr>
          <w:rFonts w:cs="Arial"/>
        </w:rPr>
        <w:t>JGZ 0-4</w:t>
      </w:r>
      <w:r>
        <w:rPr>
          <w:rFonts w:cs="Arial"/>
        </w:rPr>
        <w:t xml:space="preserve"> (</w:t>
      </w:r>
      <w:proofErr w:type="spellStart"/>
      <w:r>
        <w:rPr>
          <w:rFonts w:cs="Arial"/>
        </w:rPr>
        <w:t>ZuidZorg</w:t>
      </w:r>
      <w:proofErr w:type="spellEnd"/>
      <w:r>
        <w:rPr>
          <w:rFonts w:cs="Arial"/>
        </w:rPr>
        <w:t>)</w:t>
      </w:r>
      <w:r w:rsidRPr="00087FDE">
        <w:rPr>
          <w:rFonts w:cs="Arial"/>
        </w:rPr>
        <w:t xml:space="preserve">, </w:t>
      </w:r>
      <w:r>
        <w:rPr>
          <w:rFonts w:cs="Arial"/>
        </w:rPr>
        <w:t>JGZ 4-12 (</w:t>
      </w:r>
      <w:r w:rsidRPr="00087FDE">
        <w:rPr>
          <w:rFonts w:cs="Arial"/>
        </w:rPr>
        <w:t>GGD</w:t>
      </w:r>
      <w:r>
        <w:rPr>
          <w:rFonts w:cs="Arial"/>
        </w:rPr>
        <w:t xml:space="preserve">), de kinderopvang, de generalist van de </w:t>
      </w:r>
      <w:proofErr w:type="spellStart"/>
      <w:r>
        <w:rPr>
          <w:rFonts w:cs="Arial"/>
        </w:rPr>
        <w:t>WIJteams</w:t>
      </w:r>
      <w:proofErr w:type="spellEnd"/>
      <w:r>
        <w:rPr>
          <w:rFonts w:cs="Arial"/>
        </w:rPr>
        <w:t xml:space="preserve"> verbonden aan het betreffende gezin en de ouders, indien zij dit wenselijk vinden. Afhankelijk van de casus wordt vooraf beoordeeld welke partijen aanwezig zullen zijn bij dit overleg, omdat alleen partijen die betrokken zijn bij het betreffende huishouden aanwezig hoeven te zijn. </w:t>
      </w:r>
    </w:p>
    <w:p w14:paraId="6E2B1BCA" w14:textId="77777777" w:rsidR="00BC5882" w:rsidRDefault="00BC5882" w:rsidP="00C4777E">
      <w:pPr>
        <w:rPr>
          <w:rFonts w:cs="Arial"/>
        </w:rPr>
      </w:pPr>
    </w:p>
    <w:p w14:paraId="06D5FE8F" w14:textId="77777777" w:rsidR="00BC5882" w:rsidRDefault="00BC5882" w:rsidP="00C4777E">
      <w:pPr>
        <w:rPr>
          <w:rFonts w:cs="Arial"/>
        </w:rPr>
      </w:pPr>
      <w:r w:rsidRPr="00093F25">
        <w:rPr>
          <w:rFonts w:cs="Arial"/>
          <w:b/>
        </w:rPr>
        <w:t xml:space="preserve">Generalist als </w:t>
      </w:r>
      <w:proofErr w:type="spellStart"/>
      <w:r w:rsidRPr="00093F25">
        <w:rPr>
          <w:rFonts w:cs="Arial"/>
          <w:b/>
        </w:rPr>
        <w:t>SPILpartner</w:t>
      </w:r>
      <w:proofErr w:type="spellEnd"/>
      <w:r w:rsidRPr="00093F25">
        <w:rPr>
          <w:rFonts w:cs="Arial"/>
          <w:b/>
        </w:rPr>
        <w:t>:</w:t>
      </w:r>
      <w:r>
        <w:rPr>
          <w:rFonts w:cs="Arial"/>
        </w:rPr>
        <w:t xml:space="preserve"> </w:t>
      </w:r>
      <w:r w:rsidRPr="00184809">
        <w:rPr>
          <w:rFonts w:cs="Arial"/>
        </w:rPr>
        <w:br/>
      </w:r>
      <w:r>
        <w:rPr>
          <w:rFonts w:cs="Arial"/>
        </w:rPr>
        <w:t xml:space="preserve">De generalist is een nieuwe partner van het breed SPIL zorgteam. Ieder </w:t>
      </w:r>
      <w:proofErr w:type="spellStart"/>
      <w:r>
        <w:rPr>
          <w:rFonts w:cs="Arial"/>
        </w:rPr>
        <w:t>SPILcentrum</w:t>
      </w:r>
      <w:proofErr w:type="spellEnd"/>
      <w:r>
        <w:rPr>
          <w:rFonts w:cs="Arial"/>
        </w:rPr>
        <w:t xml:space="preserve"> heeft een vaste generalist, die contactpersoon is voor de betreffende school. Deze contactpersoon is wekelijks op school aanwezig, en benaderbaar voor ouders, leerkrachten en </w:t>
      </w:r>
      <w:proofErr w:type="spellStart"/>
      <w:r>
        <w:rPr>
          <w:rFonts w:cs="Arial"/>
        </w:rPr>
        <w:t>IBers</w:t>
      </w:r>
      <w:proofErr w:type="spellEnd"/>
      <w:r>
        <w:rPr>
          <w:rFonts w:cs="Arial"/>
        </w:rPr>
        <w:t>.</w:t>
      </w:r>
    </w:p>
    <w:p w14:paraId="5A937642" w14:textId="77777777" w:rsidR="00BC5882" w:rsidRDefault="00BC5882" w:rsidP="00C4777E">
      <w:pPr>
        <w:rPr>
          <w:rFonts w:cs="Arial"/>
        </w:rPr>
      </w:pPr>
      <w:r>
        <w:rPr>
          <w:rFonts w:cs="Arial"/>
        </w:rPr>
        <w:t xml:space="preserve">Indien er een eenvoudige vraag is die direct opgelost kan worden pakt de generalist deze vraag op. Wanneer er meer ondersteuning nodig lijkt, wordt de casus toebedeeld aan een generalist uit het </w:t>
      </w:r>
      <w:proofErr w:type="spellStart"/>
      <w:r>
        <w:rPr>
          <w:rFonts w:cs="Arial"/>
        </w:rPr>
        <w:t>WIJteam</w:t>
      </w:r>
      <w:proofErr w:type="spellEnd"/>
      <w:r>
        <w:rPr>
          <w:rFonts w:cs="Arial"/>
        </w:rPr>
        <w:t xml:space="preserve">. De generalist verbonden aan het SPIL kan hierin een verbindende rol spelen, wanneer dat nodig is. </w:t>
      </w:r>
    </w:p>
    <w:p w14:paraId="662CB8A9" w14:textId="77777777" w:rsidR="00BC5882" w:rsidRDefault="00BC5882" w:rsidP="00C4777E">
      <w:pPr>
        <w:rPr>
          <w:rFonts w:cs="Arial"/>
        </w:rPr>
      </w:pPr>
    </w:p>
    <w:p w14:paraId="5CB520CE" w14:textId="77777777" w:rsidR="00BC5882" w:rsidRDefault="00BC5882" w:rsidP="00C4777E">
      <w:pPr>
        <w:rPr>
          <w:rFonts w:cs="Arial"/>
        </w:rPr>
      </w:pPr>
      <w:r>
        <w:rPr>
          <w:rFonts w:cs="Arial"/>
        </w:rPr>
        <w:t xml:space="preserve">Bij besprekingen op school rondom het plan dat is opgesteld (niveau 3) zal de generalist die als contactpersoon aan de school verbonden is altijd vóór dergelijke besprekingen een namenlijst van de kinderen krijgen die worden besproken. De generalist overlegt met zijn/haar collega’s of hij/zij informatie mee moet nemen of dat de collega generalist zelf aanwezig zal zijn bij de bespreking van dit kind/gezin. Ook zal aan ouders gevraagd worden om deel te nemen aan het overleg. </w:t>
      </w:r>
    </w:p>
    <w:p w14:paraId="2BB870E1" w14:textId="77777777" w:rsidR="00BC5882" w:rsidRDefault="00BC5882" w:rsidP="00C4777E">
      <w:pPr>
        <w:rPr>
          <w:rFonts w:cs="Arial"/>
        </w:rPr>
      </w:pPr>
    </w:p>
    <w:p w14:paraId="5DCF2CBF" w14:textId="77777777" w:rsidR="00BC5882" w:rsidRPr="00087FDE" w:rsidRDefault="00BC5882" w:rsidP="00C4777E">
      <w:pPr>
        <w:rPr>
          <w:rFonts w:cs="Arial"/>
        </w:rPr>
      </w:pPr>
      <w:r>
        <w:rPr>
          <w:rFonts w:cs="Arial"/>
        </w:rPr>
        <w:t>De generalist</w:t>
      </w:r>
      <w:r w:rsidRPr="00184809">
        <w:rPr>
          <w:rFonts w:cs="Arial"/>
        </w:rPr>
        <w:t xml:space="preserve"> </w:t>
      </w:r>
      <w:r>
        <w:rPr>
          <w:rFonts w:cs="Arial"/>
        </w:rPr>
        <w:t xml:space="preserve">verbonden aan het </w:t>
      </w:r>
      <w:proofErr w:type="spellStart"/>
      <w:r>
        <w:rPr>
          <w:rFonts w:cs="Arial"/>
        </w:rPr>
        <w:t>SPILcentrum</w:t>
      </w:r>
      <w:proofErr w:type="spellEnd"/>
      <w:r>
        <w:rPr>
          <w:rFonts w:cs="Arial"/>
        </w:rPr>
        <w:t xml:space="preserve"> kan ook casussen inbrengen op verzoek van collega’s van de </w:t>
      </w:r>
      <w:proofErr w:type="spellStart"/>
      <w:r>
        <w:rPr>
          <w:rFonts w:cs="Arial"/>
        </w:rPr>
        <w:t>WIJteams</w:t>
      </w:r>
      <w:proofErr w:type="spellEnd"/>
      <w:r>
        <w:rPr>
          <w:rFonts w:cs="Arial"/>
        </w:rPr>
        <w:t>.</w:t>
      </w:r>
    </w:p>
    <w:p w14:paraId="6FF48063" w14:textId="77777777" w:rsidR="00BC5882" w:rsidRDefault="00BC5882" w:rsidP="00C4777E">
      <w:pPr>
        <w:rPr>
          <w:rFonts w:cs="Arial"/>
        </w:rPr>
      </w:pPr>
    </w:p>
    <w:p w14:paraId="11EE507A" w14:textId="77777777" w:rsidR="00BC5882" w:rsidRDefault="00BC5882" w:rsidP="00C4777E">
      <w:pPr>
        <w:numPr>
          <w:ins w:id="15" w:author="user" w:date="2014-05-16T17:16:00Z"/>
        </w:numPr>
        <w:rPr>
          <w:rFonts w:cs="Arial"/>
        </w:rPr>
      </w:pPr>
      <w:r>
        <w:rPr>
          <w:rFonts w:cs="Arial"/>
        </w:rPr>
        <w:t xml:space="preserve">In verband met het waarborgen van de privacy van ouders en kinderen, is het noodzakelijk dat de ouderbrief SPIL wordt aangepast. Streven blijft om altijd toestemming van ouders te vragen voor een </w:t>
      </w:r>
      <w:proofErr w:type="spellStart"/>
      <w:r>
        <w:rPr>
          <w:rFonts w:cs="Arial"/>
        </w:rPr>
        <w:t>kindbespreking</w:t>
      </w:r>
      <w:proofErr w:type="spellEnd"/>
      <w:r>
        <w:rPr>
          <w:rFonts w:cs="Arial"/>
        </w:rPr>
        <w:t xml:space="preserve"> en hen, indien mogelijk te verzoeken om bij het overleg van school aanwezig te zijn. Zie bijlage ouderbrief.</w:t>
      </w:r>
      <w:r w:rsidRPr="00093F25">
        <w:rPr>
          <w:rFonts w:cs="Arial"/>
        </w:rPr>
        <w:t xml:space="preserve"> </w:t>
      </w:r>
    </w:p>
    <w:p w14:paraId="7E920B31" w14:textId="77777777" w:rsidR="00BC5882" w:rsidRDefault="00BC5882" w:rsidP="00C4777E">
      <w:pPr>
        <w:rPr>
          <w:rFonts w:cs="Arial"/>
        </w:rPr>
      </w:pPr>
    </w:p>
    <w:p w14:paraId="43C463D1" w14:textId="77777777" w:rsidR="00BC5882" w:rsidRPr="00093F25" w:rsidRDefault="00BC5882" w:rsidP="00C4777E">
      <w:pPr>
        <w:rPr>
          <w:rFonts w:cs="Arial"/>
          <w:b/>
        </w:rPr>
      </w:pPr>
      <w:r w:rsidRPr="00093F25">
        <w:rPr>
          <w:rFonts w:cs="Arial"/>
          <w:b/>
        </w:rPr>
        <w:t xml:space="preserve">Bekendheid bij ouders: </w:t>
      </w:r>
    </w:p>
    <w:p w14:paraId="60361D12" w14:textId="77777777" w:rsidR="00BC5882" w:rsidRDefault="00BC5882" w:rsidP="00C4777E">
      <w:pPr>
        <w:rPr>
          <w:rFonts w:cs="Arial"/>
        </w:rPr>
      </w:pPr>
      <w:r>
        <w:rPr>
          <w:rFonts w:cs="Arial"/>
        </w:rPr>
        <w:t>De generalist</w:t>
      </w:r>
      <w:r w:rsidRPr="00184809">
        <w:rPr>
          <w:rFonts w:cs="Arial"/>
        </w:rPr>
        <w:t xml:space="preserve"> </w:t>
      </w:r>
      <w:r>
        <w:rPr>
          <w:rFonts w:cs="Arial"/>
        </w:rPr>
        <w:t xml:space="preserve">verbonden aan het </w:t>
      </w:r>
      <w:proofErr w:type="spellStart"/>
      <w:r>
        <w:rPr>
          <w:rFonts w:cs="Arial"/>
        </w:rPr>
        <w:t>SPILcentrum</w:t>
      </w:r>
      <w:proofErr w:type="spellEnd"/>
      <w:r>
        <w:rPr>
          <w:rFonts w:cs="Arial"/>
        </w:rPr>
        <w:t xml:space="preserve"> is regelmatig aanwezig op het </w:t>
      </w:r>
      <w:proofErr w:type="spellStart"/>
      <w:r>
        <w:rPr>
          <w:rFonts w:cs="Arial"/>
        </w:rPr>
        <w:t>SPILcentrum</w:t>
      </w:r>
      <w:proofErr w:type="spellEnd"/>
      <w:r>
        <w:rPr>
          <w:rFonts w:cs="Arial"/>
        </w:rPr>
        <w:t xml:space="preserve"> waardoor hij/zij bekend wordt bij de ouders, dit vanuit preventief oogpunt. </w:t>
      </w:r>
    </w:p>
    <w:p w14:paraId="170614B5" w14:textId="77777777" w:rsidR="00BC5882" w:rsidRDefault="00BC5882" w:rsidP="00C4777E">
      <w:pPr>
        <w:rPr>
          <w:rFonts w:cs="Arial"/>
        </w:rPr>
      </w:pPr>
      <w:r>
        <w:rPr>
          <w:rFonts w:cs="Arial"/>
        </w:rPr>
        <w:t>Alle generalisten die met gezinnen werken hebben oog voor de kinderen, ook als er een andere vraag is gesteld dan een opvoedkundige vraag.</w:t>
      </w:r>
      <w:r w:rsidRPr="006321CA">
        <w:rPr>
          <w:rFonts w:cs="Arial"/>
        </w:rPr>
        <w:t xml:space="preserve"> </w:t>
      </w:r>
    </w:p>
    <w:p w14:paraId="5F551D13" w14:textId="77777777" w:rsidR="00BC5882" w:rsidRDefault="00BC5882" w:rsidP="00C4777E">
      <w:pPr>
        <w:rPr>
          <w:rFonts w:cs="Arial"/>
        </w:rPr>
      </w:pPr>
    </w:p>
    <w:p w14:paraId="5F493A04" w14:textId="77777777" w:rsidR="00BC5882" w:rsidRDefault="00BC5882" w:rsidP="00C4777E"/>
    <w:p w14:paraId="17439CAC" w14:textId="77777777" w:rsidR="00BC5882" w:rsidRDefault="00BC5882" w:rsidP="00C4777E">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b/>
        </w:rPr>
      </w:pPr>
    </w:p>
    <w:p w14:paraId="17DE3792" w14:textId="77777777" w:rsidR="00BC5882" w:rsidRDefault="00BC5882" w:rsidP="00C4777E"/>
    <w:p w14:paraId="4306A1A6" w14:textId="77777777" w:rsidR="00BC5882" w:rsidRDefault="00BC5882" w:rsidP="00C4777E"/>
    <w:p w14:paraId="70742D53" w14:textId="77777777" w:rsidR="00BC5882" w:rsidRPr="00456F84" w:rsidRDefault="00BC5882" w:rsidP="00015D8C">
      <w:r>
        <w:br w:type="page"/>
      </w:r>
    </w:p>
    <w:p w14:paraId="33FBC90E" w14:textId="77777777" w:rsidR="00BC5882" w:rsidRPr="00092A6C" w:rsidRDefault="00BC5882" w:rsidP="00C31168">
      <w:pPr>
        <w:rPr>
          <w:rFonts w:cs="Arial"/>
          <w:b/>
          <w:sz w:val="26"/>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5"/>
        <w:gridCol w:w="4424"/>
      </w:tblGrid>
      <w:tr w:rsidR="00BC5882" w14:paraId="2A7D6B75" w14:textId="77777777" w:rsidTr="000F1588">
        <w:trPr>
          <w:tblCellSpacing w:w="15" w:type="dxa"/>
        </w:trPr>
        <w:tc>
          <w:tcPr>
            <w:tcW w:w="0" w:type="auto"/>
            <w:tcBorders>
              <w:top w:val="nil"/>
              <w:left w:val="nil"/>
              <w:bottom w:val="nil"/>
              <w:right w:val="nil"/>
            </w:tcBorders>
            <w:tcMar>
              <w:top w:w="75" w:type="dxa"/>
              <w:left w:w="75" w:type="dxa"/>
              <w:bottom w:w="75" w:type="dxa"/>
              <w:right w:w="75" w:type="dxa"/>
            </w:tcMar>
            <w:vAlign w:val="center"/>
          </w:tcPr>
          <w:p w14:paraId="5D5CFA52" w14:textId="77777777" w:rsidR="00BC5882" w:rsidRDefault="00CE3814" w:rsidP="000F1588">
            <w:pPr>
              <w:spacing w:after="240"/>
              <w:rPr>
                <w:rFonts w:cs="Arial"/>
              </w:rPr>
            </w:pPr>
            <w:r>
              <w:rPr>
                <w:rFonts w:cs="Arial"/>
                <w:noProof/>
              </w:rPr>
              <w:drawing>
                <wp:inline distT="0" distB="0" distL="0" distR="0" wp14:anchorId="7AAB873E" wp14:editId="21705760">
                  <wp:extent cx="2743200" cy="2743200"/>
                  <wp:effectExtent l="0" t="0" r="0" b="0"/>
                  <wp:docPr id="5" name="Afbeelding 5" descr="https://spil.paston.nl/images/spil_eindh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l.paston.nl/images/spil_eindhoven.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0" w:type="auto"/>
            <w:tcBorders>
              <w:top w:val="nil"/>
              <w:left w:val="nil"/>
              <w:bottom w:val="nil"/>
              <w:right w:val="nil"/>
            </w:tcBorders>
            <w:tcMar>
              <w:top w:w="75" w:type="dxa"/>
              <w:left w:w="75" w:type="dxa"/>
              <w:bottom w:w="75" w:type="dxa"/>
              <w:right w:w="75" w:type="dxa"/>
            </w:tcMar>
            <w:vAlign w:val="center"/>
          </w:tcPr>
          <w:p w14:paraId="52FC0CA1" w14:textId="77777777" w:rsidR="00BC5882" w:rsidRDefault="00BC5882" w:rsidP="000F1588">
            <w:pPr>
              <w:pStyle w:val="Kop1"/>
            </w:pPr>
            <w:r>
              <w:t>GEZINSKAART BREED SPILZORGTEAM</w:t>
            </w:r>
          </w:p>
        </w:tc>
      </w:tr>
    </w:tbl>
    <w:p w14:paraId="289041B8" w14:textId="77777777" w:rsidR="00BC5882" w:rsidRDefault="00BC5882" w:rsidP="000F1588">
      <w:pPr>
        <w:pStyle w:val="Kop2"/>
      </w:pPr>
    </w:p>
    <w:p w14:paraId="4135FDFF" w14:textId="77777777" w:rsidR="00BC5882" w:rsidRPr="00723FCC" w:rsidRDefault="00BC5882" w:rsidP="000F1588">
      <w:pPr>
        <w:pStyle w:val="Kop2"/>
        <w:ind w:left="0"/>
        <w:rPr>
          <w:i w:val="0"/>
        </w:rPr>
      </w:pPr>
      <w:r w:rsidRPr="00723FCC">
        <w:rPr>
          <w:i w:val="0"/>
        </w:rPr>
        <w:t>Algemene gegevens</w:t>
      </w:r>
    </w:p>
    <w:p w14:paraId="4F5DE46C" w14:textId="77777777" w:rsidR="00BC5882" w:rsidRPr="00723FCC" w:rsidRDefault="00BC5882" w:rsidP="00723FCC">
      <w:pPr>
        <w:pStyle w:val="Normaalweb"/>
        <w:rPr>
          <w:b/>
          <w:lang w:val="nl-NL"/>
        </w:rPr>
      </w:pPr>
      <w:r w:rsidRPr="00723FCC">
        <w:rPr>
          <w:rFonts w:ascii="Arial" w:hAnsi="Arial" w:cs="Arial"/>
          <w:sz w:val="22"/>
          <w:szCs w:val="22"/>
          <w:lang w:val="nl-NL"/>
        </w:rPr>
        <w:t xml:space="preserve">Gezinscode: </w:t>
      </w:r>
      <w:r w:rsidRPr="00723FCC">
        <w:rPr>
          <w:rFonts w:ascii="Arial" w:hAnsi="Arial" w:cs="Arial"/>
          <w:sz w:val="22"/>
          <w:szCs w:val="22"/>
          <w:lang w:val="nl-NL"/>
        </w:rPr>
        <w:br/>
        <w:t xml:space="preserve">Naam inbrenger: </w:t>
      </w:r>
      <w:r w:rsidRPr="00723FCC">
        <w:rPr>
          <w:rFonts w:ascii="Arial" w:hAnsi="Arial" w:cs="Arial"/>
          <w:sz w:val="22"/>
          <w:szCs w:val="22"/>
          <w:lang w:val="nl-NL"/>
        </w:rPr>
        <w:br/>
        <w:t xml:space="preserve">Instelling: </w:t>
      </w:r>
      <w:r w:rsidRPr="00723FCC">
        <w:rPr>
          <w:rFonts w:ascii="Arial" w:hAnsi="Arial" w:cs="Arial"/>
          <w:sz w:val="22"/>
          <w:szCs w:val="22"/>
          <w:lang w:val="nl-NL"/>
        </w:rPr>
        <w:br/>
        <w:t xml:space="preserve">Telefoon: </w:t>
      </w:r>
      <w:r w:rsidRPr="00723FCC">
        <w:rPr>
          <w:rFonts w:ascii="Arial" w:hAnsi="Arial" w:cs="Arial"/>
          <w:sz w:val="22"/>
          <w:szCs w:val="22"/>
          <w:lang w:val="nl-NL"/>
        </w:rPr>
        <w:br/>
        <w:t xml:space="preserve">E-mail: </w:t>
      </w:r>
      <w:r w:rsidRPr="00723FCC">
        <w:rPr>
          <w:rFonts w:ascii="Arial" w:hAnsi="Arial" w:cs="Arial"/>
          <w:sz w:val="22"/>
          <w:szCs w:val="22"/>
          <w:lang w:val="nl-NL"/>
        </w:rPr>
        <w:br/>
      </w:r>
      <w:r w:rsidRPr="00723FCC">
        <w:rPr>
          <w:rFonts w:ascii="Arial" w:hAnsi="Arial" w:cs="Arial"/>
          <w:sz w:val="22"/>
          <w:szCs w:val="22"/>
          <w:lang w:val="nl-NL"/>
        </w:rPr>
        <w:br/>
      </w:r>
      <w:r w:rsidRPr="00723FCC">
        <w:rPr>
          <w:rFonts w:ascii="Arial" w:hAnsi="Arial" w:cs="Arial"/>
          <w:b/>
          <w:sz w:val="22"/>
          <w:szCs w:val="22"/>
          <w:lang w:val="nl-NL"/>
        </w:rPr>
        <w:t>Aanmeldkaart is ingevuld door</w:t>
      </w:r>
      <w:r w:rsidRPr="00723FCC">
        <w:rPr>
          <w:b/>
          <w:lang w:val="nl-NL"/>
        </w:rPr>
        <w:t>:</w:t>
      </w:r>
    </w:p>
    <w:p w14:paraId="6010D355" w14:textId="77777777" w:rsidR="00BC5882" w:rsidRPr="00723FCC" w:rsidRDefault="00BC5882" w:rsidP="00723FCC"/>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5"/>
        <w:gridCol w:w="993"/>
        <w:gridCol w:w="910"/>
      </w:tblGrid>
      <w:tr w:rsidR="00BC5882" w14:paraId="6D3E1DBD"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0884464" w14:textId="77777777" w:rsidR="00BC5882" w:rsidRDefault="00BC5882" w:rsidP="000F1588">
            <w:pPr>
              <w:jc w:val="center"/>
              <w:rPr>
                <w:rFonts w:cs="Arial"/>
                <w:b/>
                <w:bCs/>
              </w:rPr>
            </w:pPr>
            <w:r>
              <w:rPr>
                <w:rFonts w:cs="Arial"/>
                <w:b/>
                <w:bCs/>
              </w:rPr>
              <w:t>Naam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6B46202" w14:textId="77777777" w:rsidR="00BC5882" w:rsidRDefault="00BC5882" w:rsidP="000F1588">
            <w:pPr>
              <w:jc w:val="center"/>
              <w:rPr>
                <w:rFonts w:cs="Arial"/>
                <w:b/>
                <w:bCs/>
              </w:rPr>
            </w:pPr>
            <w:r>
              <w:rPr>
                <w:rFonts w:cs="Arial"/>
                <w:b/>
                <w:bCs/>
              </w:rPr>
              <w:t>Functie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120AA9D" w14:textId="77777777" w:rsidR="00BC5882" w:rsidRDefault="00BC5882" w:rsidP="000F1588">
            <w:pPr>
              <w:jc w:val="center"/>
              <w:rPr>
                <w:rFonts w:cs="Arial"/>
                <w:b/>
                <w:bCs/>
              </w:rPr>
            </w:pPr>
            <w:r>
              <w:rPr>
                <w:rFonts w:cs="Arial"/>
                <w:b/>
                <w:bCs/>
              </w:rPr>
              <w:t>Datum</w:t>
            </w:r>
          </w:p>
        </w:tc>
      </w:tr>
      <w:tr w:rsidR="00BC5882" w14:paraId="17B385E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7D5F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7692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AA908" w14:textId="77777777" w:rsidR="00BC5882" w:rsidRDefault="00BC5882" w:rsidP="000F1588">
            <w:pPr>
              <w:rPr>
                <w:rFonts w:cs="Arial"/>
              </w:rPr>
            </w:pPr>
          </w:p>
        </w:tc>
      </w:tr>
      <w:tr w:rsidR="00BC5882" w14:paraId="22FA52E5"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24BB4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1236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28F2E0" w14:textId="77777777" w:rsidR="00BC5882" w:rsidRDefault="00BC5882" w:rsidP="000F1588">
            <w:pPr>
              <w:rPr>
                <w:rFonts w:cs="Arial"/>
              </w:rPr>
            </w:pPr>
          </w:p>
        </w:tc>
      </w:tr>
      <w:tr w:rsidR="00BC5882" w14:paraId="03E8ACE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4AD4A9"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CD3D7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BB278B" w14:textId="77777777" w:rsidR="00BC5882" w:rsidRDefault="00BC5882" w:rsidP="000F1588">
            <w:pPr>
              <w:rPr>
                <w:rFonts w:cs="Arial"/>
              </w:rPr>
            </w:pPr>
          </w:p>
        </w:tc>
      </w:tr>
      <w:tr w:rsidR="00BC5882" w14:paraId="3CB5014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3DF69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2A7D3B"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12FE5C" w14:textId="77777777" w:rsidR="00BC5882" w:rsidRDefault="00BC5882" w:rsidP="000F1588">
            <w:pPr>
              <w:rPr>
                <w:rFonts w:cs="Arial"/>
              </w:rPr>
            </w:pPr>
          </w:p>
        </w:tc>
      </w:tr>
    </w:tbl>
    <w:p w14:paraId="06FEC787" w14:textId="77777777" w:rsidR="00BC5882" w:rsidRDefault="00BC5882" w:rsidP="00723FCC">
      <w:pPr>
        <w:pStyle w:val="Kop2"/>
        <w:ind w:left="0"/>
        <w:rPr>
          <w:b w:val="0"/>
        </w:rPr>
      </w:pPr>
    </w:p>
    <w:p w14:paraId="77394B80" w14:textId="77777777" w:rsidR="00BC5882" w:rsidRPr="00723FCC" w:rsidRDefault="00BC5882" w:rsidP="00723FCC">
      <w:pPr>
        <w:pStyle w:val="Kop2"/>
        <w:ind w:left="0"/>
        <w:rPr>
          <w:b w:val="0"/>
          <w:i w:val="0"/>
        </w:rPr>
      </w:pPr>
      <w:r w:rsidRPr="00723FCC">
        <w:rPr>
          <w:b w:val="0"/>
          <w:i w:val="0"/>
        </w:rPr>
        <w:t>Toestemming ouders</w:t>
      </w:r>
    </w:p>
    <w:p w14:paraId="6C1255F3" w14:textId="77777777" w:rsidR="00BC5882" w:rsidRPr="00723FCC" w:rsidRDefault="00BC5882" w:rsidP="000F1588">
      <w:pPr>
        <w:pStyle w:val="Normaalweb"/>
        <w:rPr>
          <w:rFonts w:ascii="Arial" w:hAnsi="Arial" w:cs="Arial"/>
          <w:lang w:val="nl-NL"/>
        </w:rPr>
      </w:pPr>
      <w:r w:rsidRPr="00723FCC">
        <w:rPr>
          <w:rFonts w:ascii="Arial" w:hAnsi="Arial" w:cs="Arial"/>
          <w:b/>
          <w:bCs/>
          <w:lang w:val="nl-NL"/>
        </w:rPr>
        <w:t>Moeder</w:t>
      </w:r>
      <w:r w:rsidRPr="00723FCC">
        <w:rPr>
          <w:rFonts w:ascii="Arial" w:hAnsi="Arial" w:cs="Arial"/>
          <w:lang w:val="nl-NL"/>
        </w:rPr>
        <w:t xml:space="preserve"> </w:t>
      </w:r>
      <w:r w:rsidRPr="00723FCC">
        <w:rPr>
          <w:rFonts w:ascii="Arial" w:hAnsi="Arial" w:cs="Arial"/>
          <w:lang w:val="nl-NL"/>
        </w:rPr>
        <w:br/>
      </w:r>
      <w:r w:rsidRPr="00723FCC">
        <w:rPr>
          <w:rFonts w:ascii="Arial" w:hAnsi="Arial" w:cs="Arial"/>
          <w:b/>
          <w:bCs/>
          <w:lang w:val="nl-NL"/>
        </w:rPr>
        <w:t>Vader</w:t>
      </w:r>
      <w:r w:rsidRPr="00723FCC">
        <w:rPr>
          <w:rFonts w:ascii="Arial" w:hAnsi="Arial" w:cs="Arial"/>
          <w:lang w:val="nl-NL"/>
        </w:rPr>
        <w:t xml:space="preserve"> </w:t>
      </w:r>
      <w:r>
        <w:rPr>
          <w:rFonts w:ascii="Arial" w:hAnsi="Arial" w:cs="Arial"/>
          <w:lang w:val="nl-NL"/>
        </w:rPr>
        <w:br/>
      </w:r>
    </w:p>
    <w:p w14:paraId="16782D36" w14:textId="77777777" w:rsidR="00BC5882" w:rsidRPr="00723FCC" w:rsidRDefault="00BC5882" w:rsidP="00723FCC">
      <w:pPr>
        <w:pStyle w:val="Kop2"/>
        <w:ind w:left="0"/>
        <w:rPr>
          <w:rFonts w:cs="Arial"/>
          <w:i w:val="0"/>
        </w:rPr>
      </w:pPr>
      <w:r w:rsidRPr="00723FCC">
        <w:rPr>
          <w:rFonts w:cs="Arial"/>
          <w:i w:val="0"/>
        </w:rPr>
        <w:lastRenderedPageBreak/>
        <w:t>Bij geen toestemming, wat heeft u ondernomen om wel toestemming te verkrijgen?</w:t>
      </w:r>
      <w:r>
        <w:rPr>
          <w:rFonts w:cs="Arial"/>
          <w:i w:val="0"/>
        </w:rPr>
        <w:br/>
      </w:r>
    </w:p>
    <w:p w14:paraId="1B6B33AE" w14:textId="77777777" w:rsidR="00BC5882" w:rsidRPr="00723FCC" w:rsidRDefault="00BC5882" w:rsidP="00723FCC">
      <w:pPr>
        <w:pStyle w:val="Kop2"/>
        <w:ind w:left="0"/>
        <w:rPr>
          <w:rFonts w:cs="Arial"/>
          <w:i w:val="0"/>
        </w:rPr>
      </w:pPr>
      <w:r w:rsidRPr="00723FCC">
        <w:rPr>
          <w:rFonts w:cs="Arial"/>
          <w:i w:val="0"/>
        </w:rPr>
        <w:t>Wat is de reden van het niet krijgen van toestemming?</w:t>
      </w:r>
      <w:r>
        <w:rPr>
          <w:rFonts w:cs="Arial"/>
          <w:i w:val="0"/>
        </w:rPr>
        <w:br/>
      </w:r>
    </w:p>
    <w:p w14:paraId="7AAA637D" w14:textId="77777777" w:rsidR="00BC5882" w:rsidRPr="00723FCC" w:rsidRDefault="00BC5882" w:rsidP="00723FCC">
      <w:pPr>
        <w:pStyle w:val="Kop2"/>
        <w:ind w:left="0"/>
        <w:rPr>
          <w:rFonts w:cs="Arial"/>
          <w:b w:val="0"/>
          <w:i w:val="0"/>
        </w:rPr>
      </w:pPr>
      <w:r w:rsidRPr="00723FCC">
        <w:rPr>
          <w:rFonts w:cs="Arial"/>
          <w:b w:val="0"/>
          <w:i w:val="0"/>
        </w:rPr>
        <w:t>Vragen aan inbrenger</w:t>
      </w:r>
    </w:p>
    <w:p w14:paraId="75B7A4F9" w14:textId="77777777" w:rsidR="00BC5882" w:rsidRPr="00723FCC" w:rsidRDefault="00BC5882" w:rsidP="00723FCC">
      <w:pPr>
        <w:pStyle w:val="Kop2"/>
        <w:ind w:left="0"/>
        <w:rPr>
          <w:rFonts w:cs="Arial"/>
          <w:i w:val="0"/>
        </w:rPr>
      </w:pPr>
      <w:r>
        <w:rPr>
          <w:rFonts w:cs="Arial"/>
        </w:rPr>
        <w:br/>
      </w:r>
      <w:r w:rsidRPr="00723FCC">
        <w:rPr>
          <w:rFonts w:cs="Arial"/>
          <w:i w:val="0"/>
        </w:rPr>
        <w:t>1. Wat is de reden van inbreng in het breed SPIL zorgteam (alleen in te vullen door de inbrenger):</w:t>
      </w:r>
      <w:r w:rsidRPr="00723FCC">
        <w:rPr>
          <w:rFonts w:cs="Arial"/>
          <w:i w:val="0"/>
        </w:rPr>
        <w:br/>
      </w:r>
    </w:p>
    <w:p w14:paraId="2140DA52" w14:textId="77777777" w:rsidR="00BC5882" w:rsidRPr="00723FCC" w:rsidRDefault="00BC5882" w:rsidP="00723FCC">
      <w:pPr>
        <w:pStyle w:val="Kop2"/>
        <w:ind w:left="0"/>
        <w:rPr>
          <w:rFonts w:cs="Arial"/>
          <w:i w:val="0"/>
        </w:rPr>
      </w:pPr>
      <w:r w:rsidRPr="00723FCC">
        <w:rPr>
          <w:rFonts w:cs="Arial"/>
          <w:i w:val="0"/>
        </w:rPr>
        <w:t>2. Wat is de probleemstelling:</w:t>
      </w:r>
    </w:p>
    <w:p w14:paraId="50044AFD" w14:textId="77777777" w:rsidR="00BC5882" w:rsidRPr="00723FCC" w:rsidRDefault="00BC5882" w:rsidP="00723FCC">
      <w:pPr>
        <w:pStyle w:val="Kop2"/>
        <w:ind w:left="0"/>
        <w:rPr>
          <w:rFonts w:cs="Arial"/>
          <w:b w:val="0"/>
          <w:i w:val="0"/>
        </w:rPr>
      </w:pPr>
      <w:r w:rsidRPr="00723FCC">
        <w:rPr>
          <w:rFonts w:cs="Arial"/>
          <w:b w:val="0"/>
        </w:rPr>
        <w:br w:type="page"/>
      </w:r>
      <w:r w:rsidRPr="00723FCC">
        <w:rPr>
          <w:rFonts w:cs="Arial"/>
          <w:b w:val="0"/>
          <w:i w:val="0"/>
        </w:rPr>
        <w:lastRenderedPageBreak/>
        <w:t>Vragen aan alle teamleden</w:t>
      </w:r>
      <w:r w:rsidRPr="00723FCC">
        <w:rPr>
          <w:rFonts w:cs="Arial"/>
          <w:b w:val="0"/>
          <w:i w:val="0"/>
        </w:rPr>
        <w:br/>
      </w:r>
    </w:p>
    <w:p w14:paraId="4FBDA586" w14:textId="77777777" w:rsidR="00BC5882" w:rsidRPr="00723FCC" w:rsidRDefault="00BC5882" w:rsidP="00723FCC">
      <w:pPr>
        <w:pStyle w:val="Kop2"/>
        <w:ind w:left="0"/>
        <w:rPr>
          <w:rFonts w:cs="Arial"/>
          <w:i w:val="0"/>
        </w:rPr>
      </w:pPr>
      <w:r w:rsidRPr="00723FCC">
        <w:rPr>
          <w:rFonts w:cs="Arial"/>
          <w:i w:val="0"/>
        </w:rPr>
        <w:t>3. Heeft het gezin al eerdere ondersteuning/hulpverlening gehad:</w:t>
      </w:r>
      <w:r w:rsidRPr="00723FCC">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3636"/>
      </w:tblGrid>
      <w:tr w:rsidR="00BC5882" w:rsidRPr="00723FCC" w14:paraId="21BA87B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983E8CF"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148732F4" w14:textId="77777777" w:rsidR="00BC5882" w:rsidRPr="00723FCC" w:rsidRDefault="00BC5882" w:rsidP="000F1588">
            <w:pPr>
              <w:jc w:val="center"/>
              <w:rPr>
                <w:rFonts w:cs="Arial"/>
                <w:b/>
                <w:bCs/>
              </w:rPr>
            </w:pPr>
            <w:r w:rsidRPr="00723FCC">
              <w:rPr>
                <w:rFonts w:cs="Arial"/>
                <w:b/>
                <w:bCs/>
              </w:rPr>
              <w:t>Instelling eerdere ondersteuning</w:t>
            </w:r>
          </w:p>
        </w:tc>
      </w:tr>
      <w:tr w:rsidR="00BC5882" w:rsidRPr="00723FCC" w14:paraId="3785F78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F65A58"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F49F0A" w14:textId="77777777" w:rsidR="00BC5882" w:rsidRPr="00723FCC" w:rsidRDefault="00BC5882" w:rsidP="000F1588">
            <w:pPr>
              <w:rPr>
                <w:rFonts w:cs="Arial"/>
              </w:rPr>
            </w:pPr>
          </w:p>
        </w:tc>
      </w:tr>
      <w:tr w:rsidR="00BC5882" w:rsidRPr="00723FCC" w14:paraId="7BCEDDFF"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5FF6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350C8" w14:textId="77777777" w:rsidR="00BC5882" w:rsidRPr="00723FCC" w:rsidRDefault="00BC5882" w:rsidP="000F1588">
            <w:pPr>
              <w:rPr>
                <w:rFonts w:cs="Arial"/>
              </w:rPr>
            </w:pPr>
          </w:p>
        </w:tc>
      </w:tr>
      <w:tr w:rsidR="00BC5882" w:rsidRPr="00723FCC" w14:paraId="3EFAD3A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77B91"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BC544C" w14:textId="77777777" w:rsidR="00BC5882" w:rsidRPr="00723FCC" w:rsidRDefault="00BC5882" w:rsidP="000F1588">
            <w:pPr>
              <w:rPr>
                <w:rFonts w:cs="Arial"/>
              </w:rPr>
            </w:pPr>
          </w:p>
        </w:tc>
      </w:tr>
      <w:tr w:rsidR="00BC5882" w:rsidRPr="00723FCC" w14:paraId="6F6DFC1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6AB06"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BDA99" w14:textId="77777777" w:rsidR="00BC5882" w:rsidRPr="00723FCC" w:rsidRDefault="00BC5882" w:rsidP="000F1588">
            <w:pPr>
              <w:rPr>
                <w:rFonts w:cs="Arial"/>
              </w:rPr>
            </w:pPr>
          </w:p>
        </w:tc>
      </w:tr>
    </w:tbl>
    <w:p w14:paraId="696DF140" w14:textId="77777777" w:rsidR="00BC5882" w:rsidRPr="00723FCC" w:rsidRDefault="00BC5882" w:rsidP="00723FCC">
      <w:pPr>
        <w:pStyle w:val="Kop2"/>
        <w:ind w:left="0"/>
        <w:rPr>
          <w:rFonts w:cs="Arial"/>
          <w:i w:val="0"/>
        </w:rPr>
      </w:pPr>
      <w:r>
        <w:rPr>
          <w:rFonts w:cs="Arial"/>
          <w:i w:val="0"/>
        </w:rPr>
        <w:br/>
      </w:r>
      <w:r w:rsidRPr="00723FCC">
        <w:rPr>
          <w:rFonts w:cs="Arial"/>
          <w:i w:val="0"/>
        </w:rPr>
        <w:t>4. Heeft u contact met de kinderen:</w:t>
      </w:r>
      <w:r>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032"/>
        <w:gridCol w:w="2939"/>
      </w:tblGrid>
      <w:tr w:rsidR="00BC5882" w:rsidRPr="00723FCC" w14:paraId="71B9370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9CD02E3"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8F481C1" w14:textId="77777777" w:rsidR="00BC5882" w:rsidRPr="00723FCC" w:rsidRDefault="00BC5882" w:rsidP="000F1588">
            <w:pPr>
              <w:jc w:val="center"/>
              <w:rPr>
                <w:rFonts w:cs="Arial"/>
                <w:b/>
                <w:bCs/>
              </w:rPr>
            </w:pPr>
            <w:r w:rsidRPr="00723FCC">
              <w:rPr>
                <w:rFonts w:cs="Arial"/>
                <w:b/>
                <w:bCs/>
              </w:rPr>
              <w:t>Wat is besproken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72280F0" w14:textId="77777777" w:rsidR="00BC5882" w:rsidRPr="00723FCC" w:rsidRDefault="00BC5882" w:rsidP="000F1588">
            <w:pPr>
              <w:jc w:val="center"/>
              <w:rPr>
                <w:rFonts w:cs="Arial"/>
                <w:b/>
                <w:bCs/>
              </w:rPr>
            </w:pPr>
            <w:r w:rsidRPr="00723FCC">
              <w:rPr>
                <w:rFonts w:cs="Arial"/>
                <w:b/>
                <w:bCs/>
              </w:rPr>
              <w:t>Wat heeft het kind gezegd</w:t>
            </w:r>
          </w:p>
        </w:tc>
      </w:tr>
      <w:tr w:rsidR="00BC5882" w:rsidRPr="00723FCC" w14:paraId="46DBC34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0D817"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ECE6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70723F" w14:textId="77777777" w:rsidR="00BC5882" w:rsidRPr="00723FCC" w:rsidRDefault="00BC5882" w:rsidP="000F1588">
            <w:pPr>
              <w:rPr>
                <w:rFonts w:cs="Arial"/>
              </w:rPr>
            </w:pPr>
          </w:p>
        </w:tc>
      </w:tr>
      <w:tr w:rsidR="00BC5882" w:rsidRPr="00723FCC" w14:paraId="4CD9365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DEBC3A"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E7E39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124475" w14:textId="77777777" w:rsidR="00BC5882" w:rsidRPr="00723FCC" w:rsidRDefault="00BC5882" w:rsidP="000F1588">
            <w:pPr>
              <w:rPr>
                <w:rFonts w:cs="Arial"/>
              </w:rPr>
            </w:pPr>
          </w:p>
        </w:tc>
      </w:tr>
      <w:tr w:rsidR="00BC5882" w:rsidRPr="00723FCC" w14:paraId="016CCF8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066892"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66F06"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3E05AE" w14:textId="77777777" w:rsidR="00BC5882" w:rsidRPr="00723FCC" w:rsidRDefault="00BC5882" w:rsidP="000F1588">
            <w:pPr>
              <w:rPr>
                <w:rFonts w:cs="Arial"/>
              </w:rPr>
            </w:pPr>
          </w:p>
        </w:tc>
      </w:tr>
      <w:tr w:rsidR="00BC5882" w:rsidRPr="00723FCC" w14:paraId="14CE8381"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618C4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4EBE9C"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F32491" w14:textId="77777777" w:rsidR="00BC5882" w:rsidRPr="00723FCC" w:rsidRDefault="00BC5882" w:rsidP="000F1588">
            <w:pPr>
              <w:rPr>
                <w:rFonts w:cs="Arial"/>
              </w:rPr>
            </w:pPr>
          </w:p>
        </w:tc>
      </w:tr>
    </w:tbl>
    <w:p w14:paraId="5197A183" w14:textId="77777777" w:rsidR="00BC5882" w:rsidRPr="00723FCC" w:rsidRDefault="00BC5882" w:rsidP="00723FCC">
      <w:pPr>
        <w:pStyle w:val="Kop2"/>
        <w:ind w:left="0"/>
        <w:rPr>
          <w:rFonts w:cs="Arial"/>
          <w:i w:val="0"/>
        </w:rPr>
      </w:pPr>
      <w:r>
        <w:rPr>
          <w:rFonts w:cs="Arial"/>
        </w:rPr>
        <w:br/>
      </w:r>
      <w:r w:rsidRPr="00723FCC">
        <w:rPr>
          <w:rFonts w:cs="Arial"/>
          <w:i w:val="0"/>
        </w:rPr>
        <w:t>5. Zit er een kind(eren) van dit gezin op het speciaal (basis)onderwijs?</w:t>
      </w:r>
      <w:r>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1237"/>
        <w:gridCol w:w="1631"/>
      </w:tblGrid>
      <w:tr w:rsidR="00BC5882" w:rsidRPr="00723FCC" w14:paraId="3CD1CB6D"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11BFA87"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966E202" w14:textId="77777777" w:rsidR="00BC5882" w:rsidRPr="00723FCC" w:rsidRDefault="00BC5882" w:rsidP="000F1588">
            <w:pPr>
              <w:jc w:val="center"/>
              <w:rPr>
                <w:rFonts w:cs="Arial"/>
                <w:b/>
                <w:bCs/>
              </w:rPr>
            </w:pPr>
            <w:r w:rsidRPr="00723FCC">
              <w:rPr>
                <w:rFonts w:cs="Arial"/>
                <w:b/>
                <w:bCs/>
              </w:rPr>
              <w:t>Welk 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AF9662E" w14:textId="77777777" w:rsidR="00BC5882" w:rsidRPr="00723FCC" w:rsidRDefault="00BC5882" w:rsidP="000F1588">
            <w:pPr>
              <w:jc w:val="center"/>
              <w:rPr>
                <w:rFonts w:cs="Arial"/>
                <w:b/>
                <w:bCs/>
              </w:rPr>
            </w:pPr>
            <w:r w:rsidRPr="00723FCC">
              <w:rPr>
                <w:rFonts w:cs="Arial"/>
                <w:b/>
                <w:bCs/>
              </w:rPr>
              <w:t>Welke school</w:t>
            </w:r>
            <w:r w:rsidRPr="00723FCC">
              <w:rPr>
                <w:rFonts w:cs="Arial"/>
              </w:rPr>
              <w:t xml:space="preserve"> </w:t>
            </w:r>
          </w:p>
        </w:tc>
      </w:tr>
      <w:tr w:rsidR="00BC5882" w:rsidRPr="00723FCC" w14:paraId="5D9C6A4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5F0D5"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A50C38"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D2AF4F" w14:textId="77777777" w:rsidR="00BC5882" w:rsidRPr="00723FCC" w:rsidRDefault="00BC5882" w:rsidP="000F1588">
            <w:pPr>
              <w:rPr>
                <w:rFonts w:cs="Arial"/>
              </w:rPr>
            </w:pPr>
          </w:p>
        </w:tc>
      </w:tr>
    </w:tbl>
    <w:p w14:paraId="54A5F3F1" w14:textId="77777777" w:rsidR="00BC5882" w:rsidRPr="00723FCC" w:rsidRDefault="00BC5882" w:rsidP="000F1588">
      <w:pPr>
        <w:rPr>
          <w:rFonts w:cs="Arial"/>
        </w:rPr>
      </w:pPr>
      <w:r w:rsidRPr="00723FCC">
        <w:rPr>
          <w:rFonts w:cs="Arial"/>
        </w:rPr>
        <w:t xml:space="preserve"> </w:t>
      </w:r>
    </w:p>
    <w:p w14:paraId="7D8C4FB2" w14:textId="77777777" w:rsidR="00BC5882" w:rsidRPr="00723FCC" w:rsidRDefault="00BC5882" w:rsidP="00723FCC">
      <w:pPr>
        <w:pStyle w:val="Kop2"/>
        <w:ind w:left="0"/>
        <w:rPr>
          <w:rFonts w:cs="Arial"/>
          <w:i w:val="0"/>
        </w:rPr>
      </w:pPr>
      <w:r w:rsidRPr="00723FCC">
        <w:rPr>
          <w:rFonts w:cs="Arial"/>
          <w:i w:val="0"/>
        </w:rPr>
        <w:t>6. Zit er een kind(eren) van dit gezin op het voortgezet onderwijs?</w:t>
      </w:r>
      <w:r w:rsidRPr="00723FCC">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1237"/>
        <w:gridCol w:w="1631"/>
      </w:tblGrid>
      <w:tr w:rsidR="00BC5882" w:rsidRPr="00723FCC" w14:paraId="54D63A7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ADA5621"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526EA34" w14:textId="77777777" w:rsidR="00BC5882" w:rsidRPr="00723FCC" w:rsidRDefault="00BC5882" w:rsidP="000F1588">
            <w:pPr>
              <w:jc w:val="center"/>
              <w:rPr>
                <w:rFonts w:cs="Arial"/>
                <w:b/>
                <w:bCs/>
              </w:rPr>
            </w:pPr>
            <w:r w:rsidRPr="00723FCC">
              <w:rPr>
                <w:rFonts w:cs="Arial"/>
                <w:b/>
                <w:bCs/>
              </w:rPr>
              <w:t>Welk 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0F3D243" w14:textId="77777777" w:rsidR="00BC5882" w:rsidRPr="00723FCC" w:rsidRDefault="00BC5882" w:rsidP="000F1588">
            <w:pPr>
              <w:jc w:val="center"/>
              <w:rPr>
                <w:rFonts w:cs="Arial"/>
                <w:b/>
                <w:bCs/>
              </w:rPr>
            </w:pPr>
            <w:r w:rsidRPr="00723FCC">
              <w:rPr>
                <w:rFonts w:cs="Arial"/>
                <w:b/>
                <w:bCs/>
              </w:rPr>
              <w:t>Welke school</w:t>
            </w:r>
            <w:r w:rsidRPr="00723FCC">
              <w:rPr>
                <w:rFonts w:cs="Arial"/>
              </w:rPr>
              <w:t xml:space="preserve"> </w:t>
            </w:r>
          </w:p>
        </w:tc>
      </w:tr>
      <w:tr w:rsidR="00BC5882" w:rsidRPr="00723FCC" w14:paraId="7EDACCF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8DD740"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877AEF"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83DDA5" w14:textId="77777777" w:rsidR="00BC5882" w:rsidRPr="00723FCC" w:rsidRDefault="00BC5882" w:rsidP="000F1588">
            <w:pPr>
              <w:rPr>
                <w:rFonts w:cs="Arial"/>
              </w:rPr>
            </w:pPr>
          </w:p>
        </w:tc>
      </w:tr>
    </w:tbl>
    <w:p w14:paraId="2AF6319E" w14:textId="77777777" w:rsidR="00BC5882" w:rsidRPr="00723FCC" w:rsidRDefault="00BC5882" w:rsidP="000F1588">
      <w:pPr>
        <w:rPr>
          <w:rFonts w:cs="Arial"/>
        </w:rPr>
      </w:pPr>
      <w:r w:rsidRPr="00723FCC">
        <w:rPr>
          <w:rFonts w:cs="Arial"/>
        </w:rPr>
        <w:t xml:space="preserve"> </w:t>
      </w:r>
    </w:p>
    <w:p w14:paraId="41DA470D" w14:textId="77777777" w:rsidR="00BC5882" w:rsidRPr="00723FCC" w:rsidRDefault="00BC5882" w:rsidP="00723FCC">
      <w:pPr>
        <w:pStyle w:val="Kop2"/>
        <w:ind w:left="0"/>
        <w:rPr>
          <w:rFonts w:cs="Arial"/>
          <w:i w:val="0"/>
        </w:rPr>
      </w:pPr>
      <w:r w:rsidRPr="00723FCC">
        <w:rPr>
          <w:rFonts w:cs="Arial"/>
          <w:i w:val="0"/>
        </w:rPr>
        <w:t>7. Heeft u contact met de moeder/verzorger?</w:t>
      </w:r>
      <w:r w:rsidRPr="00723FCC">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964"/>
      </w:tblGrid>
      <w:tr w:rsidR="00BC5882" w:rsidRPr="00723FCC" w14:paraId="3710652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DE49097"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48BED02" w14:textId="77777777" w:rsidR="00BC5882" w:rsidRPr="00723FCC" w:rsidRDefault="00BC5882" w:rsidP="000F1588">
            <w:pPr>
              <w:jc w:val="center"/>
              <w:rPr>
                <w:rFonts w:cs="Arial"/>
                <w:b/>
                <w:bCs/>
              </w:rPr>
            </w:pPr>
            <w:r w:rsidRPr="00723FCC">
              <w:rPr>
                <w:rFonts w:cs="Arial"/>
                <w:b/>
                <w:bCs/>
              </w:rPr>
              <w:t>Contact moeder/verzorger</w:t>
            </w:r>
          </w:p>
        </w:tc>
      </w:tr>
      <w:tr w:rsidR="00BC5882" w:rsidRPr="00723FCC" w14:paraId="3196711D"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066E81"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CA07B5" w14:textId="77777777" w:rsidR="00BC5882" w:rsidRPr="00723FCC" w:rsidRDefault="00BC5882" w:rsidP="000F1588">
            <w:pPr>
              <w:rPr>
                <w:rFonts w:cs="Arial"/>
              </w:rPr>
            </w:pPr>
          </w:p>
        </w:tc>
      </w:tr>
      <w:tr w:rsidR="00BC5882" w:rsidRPr="00723FCC" w14:paraId="757B1DE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7E2E8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B54A5" w14:textId="77777777" w:rsidR="00BC5882" w:rsidRPr="00723FCC" w:rsidRDefault="00BC5882" w:rsidP="000F1588">
            <w:pPr>
              <w:rPr>
                <w:rFonts w:cs="Arial"/>
              </w:rPr>
            </w:pPr>
          </w:p>
        </w:tc>
      </w:tr>
      <w:tr w:rsidR="00BC5882" w:rsidRPr="00723FCC" w14:paraId="5472A322"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37DABA"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CECBF0" w14:textId="77777777" w:rsidR="00BC5882" w:rsidRPr="00723FCC" w:rsidRDefault="00BC5882" w:rsidP="000F1588">
            <w:pPr>
              <w:rPr>
                <w:rFonts w:cs="Arial"/>
              </w:rPr>
            </w:pPr>
          </w:p>
        </w:tc>
      </w:tr>
      <w:tr w:rsidR="00BC5882" w:rsidRPr="00723FCC" w14:paraId="2C453B3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E92D6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F073B" w14:textId="77777777" w:rsidR="00BC5882" w:rsidRPr="00723FCC" w:rsidRDefault="00BC5882" w:rsidP="000F1588">
            <w:pPr>
              <w:rPr>
                <w:rFonts w:cs="Arial"/>
              </w:rPr>
            </w:pPr>
          </w:p>
        </w:tc>
      </w:tr>
    </w:tbl>
    <w:p w14:paraId="76FDDCE9" w14:textId="77777777" w:rsidR="00BC5882" w:rsidRDefault="00BC5882" w:rsidP="000F1588">
      <w:pPr>
        <w:pStyle w:val="Kop2"/>
        <w:rPr>
          <w:rFonts w:cs="Arial"/>
        </w:rPr>
      </w:pPr>
    </w:p>
    <w:p w14:paraId="0410C35F" w14:textId="77777777" w:rsidR="00BC5882" w:rsidRPr="00723FCC" w:rsidRDefault="00BC5882" w:rsidP="00723FCC">
      <w:pPr>
        <w:pStyle w:val="Kop2"/>
        <w:ind w:left="0"/>
        <w:rPr>
          <w:rFonts w:cs="Arial"/>
          <w:i w:val="0"/>
        </w:rPr>
      </w:pPr>
      <w:r>
        <w:rPr>
          <w:rFonts w:cs="Arial"/>
          <w:i w:val="0"/>
        </w:rPr>
        <w:br w:type="page"/>
      </w:r>
      <w:r w:rsidRPr="00723FCC">
        <w:rPr>
          <w:rFonts w:cs="Arial"/>
          <w:i w:val="0"/>
        </w:rPr>
        <w:lastRenderedPageBreak/>
        <w:t>8. Heeft u contact met de vader/verzorger?</w:t>
      </w:r>
    </w:p>
    <w:p w14:paraId="1223B635" w14:textId="77777777" w:rsidR="00BC5882" w:rsidRPr="00723FCC" w:rsidRDefault="00BC5882" w:rsidP="00723FCC"/>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756"/>
      </w:tblGrid>
      <w:tr w:rsidR="00BC5882" w:rsidRPr="00723FCC" w14:paraId="2016993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F11C68C"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7FAEB02" w14:textId="77777777" w:rsidR="00BC5882" w:rsidRPr="00723FCC" w:rsidRDefault="00BC5882" w:rsidP="000F1588">
            <w:pPr>
              <w:jc w:val="center"/>
              <w:rPr>
                <w:rFonts w:cs="Arial"/>
                <w:b/>
                <w:bCs/>
              </w:rPr>
            </w:pPr>
            <w:r w:rsidRPr="00723FCC">
              <w:rPr>
                <w:rFonts w:cs="Arial"/>
                <w:b/>
                <w:bCs/>
              </w:rPr>
              <w:t>Contact vader/verzorger</w:t>
            </w:r>
          </w:p>
        </w:tc>
      </w:tr>
      <w:tr w:rsidR="00BC5882" w:rsidRPr="00723FCC" w14:paraId="5194348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FFFB77"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5ED814" w14:textId="77777777" w:rsidR="00BC5882" w:rsidRPr="00723FCC" w:rsidRDefault="00BC5882" w:rsidP="000F1588">
            <w:pPr>
              <w:rPr>
                <w:rFonts w:cs="Arial"/>
              </w:rPr>
            </w:pPr>
          </w:p>
        </w:tc>
      </w:tr>
      <w:tr w:rsidR="00BC5882" w:rsidRPr="00723FCC" w14:paraId="0445730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B11BC1"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82A01E" w14:textId="77777777" w:rsidR="00BC5882" w:rsidRPr="00723FCC" w:rsidRDefault="00BC5882" w:rsidP="000F1588">
            <w:pPr>
              <w:rPr>
                <w:rFonts w:cs="Arial"/>
              </w:rPr>
            </w:pPr>
          </w:p>
        </w:tc>
      </w:tr>
      <w:tr w:rsidR="00BC5882" w:rsidRPr="00723FCC" w14:paraId="16FB6FF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B4628"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9F7295" w14:textId="77777777" w:rsidR="00BC5882" w:rsidRPr="00723FCC" w:rsidRDefault="00BC5882" w:rsidP="000F1588">
            <w:pPr>
              <w:rPr>
                <w:rFonts w:cs="Arial"/>
              </w:rPr>
            </w:pPr>
          </w:p>
        </w:tc>
      </w:tr>
      <w:tr w:rsidR="00BC5882" w:rsidRPr="00723FCC" w14:paraId="5809A72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02DBD3"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B814FA" w14:textId="77777777" w:rsidR="00BC5882" w:rsidRPr="00723FCC" w:rsidRDefault="00BC5882" w:rsidP="000F1588">
            <w:pPr>
              <w:rPr>
                <w:rFonts w:cs="Arial"/>
              </w:rPr>
            </w:pPr>
          </w:p>
        </w:tc>
      </w:tr>
    </w:tbl>
    <w:p w14:paraId="055EE920" w14:textId="77777777" w:rsidR="00BC5882" w:rsidRDefault="00BC5882" w:rsidP="000F1588">
      <w:pPr>
        <w:pStyle w:val="Kop2"/>
        <w:rPr>
          <w:rFonts w:cs="Arial"/>
        </w:rPr>
      </w:pPr>
    </w:p>
    <w:p w14:paraId="25223590" w14:textId="77777777" w:rsidR="00BC5882" w:rsidRDefault="00BC5882" w:rsidP="00723FCC">
      <w:pPr>
        <w:pStyle w:val="Kop2"/>
        <w:ind w:left="0"/>
        <w:rPr>
          <w:rFonts w:cs="Arial"/>
          <w:i w:val="0"/>
        </w:rPr>
      </w:pPr>
      <w:r w:rsidRPr="00723FCC">
        <w:rPr>
          <w:rFonts w:cs="Arial"/>
          <w:i w:val="0"/>
        </w:rPr>
        <w:t>9. Wie heeft het ouderlijk gezag, indien van toepassing?</w:t>
      </w:r>
    </w:p>
    <w:p w14:paraId="2C6D8CFC" w14:textId="77777777" w:rsidR="00BC5882" w:rsidRPr="00723FCC" w:rsidRDefault="00BC5882" w:rsidP="00723FCC"/>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1864"/>
      </w:tblGrid>
      <w:tr w:rsidR="00BC5882" w:rsidRPr="00723FCC" w14:paraId="365E42E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1C677D1"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5EF3F5A" w14:textId="77777777" w:rsidR="00BC5882" w:rsidRPr="00723FCC" w:rsidRDefault="00BC5882" w:rsidP="000F1588">
            <w:pPr>
              <w:jc w:val="center"/>
              <w:rPr>
                <w:rFonts w:cs="Arial"/>
                <w:b/>
                <w:bCs/>
              </w:rPr>
            </w:pPr>
            <w:r w:rsidRPr="00723FCC">
              <w:rPr>
                <w:rFonts w:cs="Arial"/>
                <w:b/>
                <w:bCs/>
              </w:rPr>
              <w:t>Ouderlijk gezag</w:t>
            </w:r>
          </w:p>
        </w:tc>
      </w:tr>
      <w:tr w:rsidR="00BC5882" w:rsidRPr="00723FCC" w14:paraId="3596890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97547"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50B13" w14:textId="77777777" w:rsidR="00BC5882" w:rsidRPr="00723FCC" w:rsidRDefault="00BC5882" w:rsidP="000F1588">
            <w:pPr>
              <w:rPr>
                <w:rFonts w:cs="Arial"/>
              </w:rPr>
            </w:pPr>
          </w:p>
        </w:tc>
      </w:tr>
      <w:tr w:rsidR="00BC5882" w:rsidRPr="00723FCC" w14:paraId="05B7065D"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4BDEB"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C6C66D" w14:textId="77777777" w:rsidR="00BC5882" w:rsidRPr="00723FCC" w:rsidRDefault="00BC5882" w:rsidP="000F1588">
            <w:pPr>
              <w:rPr>
                <w:rFonts w:cs="Arial"/>
              </w:rPr>
            </w:pPr>
          </w:p>
        </w:tc>
      </w:tr>
      <w:tr w:rsidR="00BC5882" w:rsidRPr="00723FCC" w14:paraId="0D3FD05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BCB31"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2EF37C" w14:textId="77777777" w:rsidR="00BC5882" w:rsidRPr="00723FCC" w:rsidRDefault="00BC5882" w:rsidP="000F1588">
            <w:pPr>
              <w:rPr>
                <w:rFonts w:cs="Arial"/>
              </w:rPr>
            </w:pPr>
          </w:p>
        </w:tc>
      </w:tr>
      <w:tr w:rsidR="00BC5882" w:rsidRPr="00723FCC" w14:paraId="78D8B89B"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28497C"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7F681" w14:textId="77777777" w:rsidR="00BC5882" w:rsidRPr="00723FCC" w:rsidRDefault="00BC5882" w:rsidP="000F1588">
            <w:pPr>
              <w:rPr>
                <w:rFonts w:cs="Arial"/>
              </w:rPr>
            </w:pPr>
          </w:p>
        </w:tc>
      </w:tr>
    </w:tbl>
    <w:p w14:paraId="2D2F1B5B" w14:textId="77777777" w:rsidR="00BC5882" w:rsidRPr="00723FCC" w:rsidRDefault="00BC5882" w:rsidP="00723FCC">
      <w:pPr>
        <w:pStyle w:val="Kop2"/>
        <w:ind w:left="0"/>
        <w:rPr>
          <w:rFonts w:cs="Arial"/>
          <w:i w:val="0"/>
        </w:rPr>
      </w:pPr>
      <w:r>
        <w:rPr>
          <w:rFonts w:cs="Arial"/>
          <w:i w:val="0"/>
        </w:rPr>
        <w:br/>
      </w:r>
      <w:r w:rsidRPr="00723FCC">
        <w:rPr>
          <w:rFonts w:cs="Arial"/>
          <w:i w:val="0"/>
        </w:rPr>
        <w:t>10. Welk gedrag/ontwikkeling laat het kind zien waar u zich zorgen over maakt?</w:t>
      </w:r>
    </w:p>
    <w:p w14:paraId="03392E15" w14:textId="77777777" w:rsidR="00BC5882" w:rsidRPr="00723FCC" w:rsidRDefault="00BC5882" w:rsidP="00723FCC">
      <w:pPr>
        <w:pStyle w:val="Kop2"/>
        <w:ind w:left="0"/>
        <w:rPr>
          <w:rFonts w:cs="Arial"/>
          <w:i w:val="0"/>
        </w:rPr>
      </w:pPr>
      <w:r w:rsidRPr="00723FCC">
        <w:rPr>
          <w:rFonts w:cs="Arial"/>
          <w:i w:val="0"/>
        </w:rPr>
        <w:t>Cognitieve ontwikkeling</w:t>
      </w:r>
      <w:r>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rsidRPr="00723FCC" w14:paraId="18ED189B"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3A97BB3" w14:textId="77777777" w:rsidR="00BC5882" w:rsidRPr="00723FCC" w:rsidRDefault="00BC5882" w:rsidP="000F1588">
            <w:pPr>
              <w:jc w:val="center"/>
              <w:rPr>
                <w:rFonts w:cs="Arial"/>
                <w:b/>
                <w:bCs/>
              </w:rPr>
            </w:pPr>
            <w:r w:rsidRPr="00723FCC">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7FB51FA"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F84CD65" w14:textId="77777777" w:rsidR="00BC5882" w:rsidRPr="00723FCC" w:rsidRDefault="00BC5882" w:rsidP="000F1588">
            <w:pPr>
              <w:jc w:val="center"/>
              <w:rPr>
                <w:rFonts w:cs="Arial"/>
                <w:b/>
                <w:bCs/>
              </w:rPr>
            </w:pPr>
            <w:r w:rsidRPr="00723FCC">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4C872E9" w14:textId="77777777" w:rsidR="00BC5882" w:rsidRPr="00723FCC" w:rsidRDefault="00BC5882" w:rsidP="000F1588">
            <w:pPr>
              <w:jc w:val="center"/>
              <w:rPr>
                <w:rFonts w:cs="Arial"/>
                <w:b/>
                <w:bCs/>
              </w:rPr>
            </w:pPr>
            <w:r w:rsidRPr="00723FCC">
              <w:rPr>
                <w:rFonts w:cs="Arial"/>
                <w:b/>
                <w:bCs/>
              </w:rPr>
              <w:t>Gedrag</w:t>
            </w:r>
            <w:r w:rsidRPr="00723FCC">
              <w:rPr>
                <w:rFonts w:cs="Arial"/>
              </w:rPr>
              <w:t xml:space="preserve"> </w:t>
            </w:r>
          </w:p>
        </w:tc>
      </w:tr>
      <w:tr w:rsidR="00BC5882" w:rsidRPr="00723FCC" w14:paraId="1EB6BD3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5C27B"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92D029"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888D0"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B57E30" w14:textId="77777777" w:rsidR="00BC5882" w:rsidRPr="00723FCC" w:rsidRDefault="00BC5882" w:rsidP="000F1588">
            <w:pPr>
              <w:rPr>
                <w:rFonts w:cs="Arial"/>
              </w:rPr>
            </w:pPr>
          </w:p>
        </w:tc>
      </w:tr>
    </w:tbl>
    <w:p w14:paraId="6385051F" w14:textId="77777777" w:rsidR="00BC5882" w:rsidRPr="00723FCC" w:rsidRDefault="00BC5882" w:rsidP="000F1588">
      <w:pPr>
        <w:rPr>
          <w:rFonts w:cs="Arial"/>
        </w:rPr>
      </w:pPr>
    </w:p>
    <w:p w14:paraId="01226DED" w14:textId="77777777" w:rsidR="00BC5882" w:rsidRPr="00723FCC" w:rsidRDefault="00BC5882" w:rsidP="00723FCC">
      <w:pPr>
        <w:pStyle w:val="Kop2"/>
        <w:ind w:left="0"/>
        <w:rPr>
          <w:rFonts w:cs="Arial"/>
          <w:i w:val="0"/>
        </w:rPr>
      </w:pPr>
      <w:r w:rsidRPr="00723FCC">
        <w:rPr>
          <w:rFonts w:cs="Arial"/>
          <w:i w:val="0"/>
        </w:rPr>
        <w:t>Sociaal-emotionele ontwikkeling</w:t>
      </w:r>
      <w:r w:rsidRPr="00723FCC">
        <w:rPr>
          <w:rFonts w:cs="Arial"/>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rsidRPr="00723FCC" w14:paraId="56D2481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0DFD3A6" w14:textId="77777777" w:rsidR="00BC5882" w:rsidRPr="00723FCC" w:rsidRDefault="00BC5882" w:rsidP="000F1588">
            <w:pPr>
              <w:jc w:val="center"/>
              <w:rPr>
                <w:rFonts w:cs="Arial"/>
                <w:b/>
                <w:bCs/>
              </w:rPr>
            </w:pPr>
            <w:r w:rsidRPr="00723FCC">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5C743C6"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87FD850" w14:textId="77777777" w:rsidR="00BC5882" w:rsidRPr="00723FCC" w:rsidRDefault="00BC5882" w:rsidP="000F1588">
            <w:pPr>
              <w:jc w:val="center"/>
              <w:rPr>
                <w:rFonts w:cs="Arial"/>
                <w:b/>
                <w:bCs/>
              </w:rPr>
            </w:pPr>
            <w:r w:rsidRPr="00723FCC">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B9A3AE6" w14:textId="77777777" w:rsidR="00BC5882" w:rsidRPr="00723FCC" w:rsidRDefault="00BC5882" w:rsidP="000F1588">
            <w:pPr>
              <w:jc w:val="center"/>
              <w:rPr>
                <w:rFonts w:cs="Arial"/>
                <w:b/>
                <w:bCs/>
              </w:rPr>
            </w:pPr>
            <w:r w:rsidRPr="00723FCC">
              <w:rPr>
                <w:rFonts w:cs="Arial"/>
                <w:b/>
                <w:bCs/>
              </w:rPr>
              <w:t>Gedrag</w:t>
            </w:r>
            <w:r w:rsidRPr="00723FCC">
              <w:rPr>
                <w:rFonts w:cs="Arial"/>
              </w:rPr>
              <w:t xml:space="preserve"> </w:t>
            </w:r>
          </w:p>
        </w:tc>
      </w:tr>
      <w:tr w:rsidR="00BC5882" w:rsidRPr="00723FCC" w14:paraId="015F0391"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59A70"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A297FA"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AD0AC4"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2DCD7" w14:textId="77777777" w:rsidR="00BC5882" w:rsidRPr="00723FCC" w:rsidRDefault="00BC5882" w:rsidP="000F1588">
            <w:pPr>
              <w:rPr>
                <w:rFonts w:cs="Arial"/>
              </w:rPr>
            </w:pPr>
          </w:p>
        </w:tc>
      </w:tr>
    </w:tbl>
    <w:p w14:paraId="351894E3" w14:textId="77777777" w:rsidR="00BC5882" w:rsidRPr="00723FCC" w:rsidRDefault="00BC5882" w:rsidP="000F1588">
      <w:pPr>
        <w:rPr>
          <w:rFonts w:cs="Arial"/>
        </w:rPr>
      </w:pPr>
    </w:p>
    <w:p w14:paraId="0B149FB0" w14:textId="77777777" w:rsidR="00BC5882" w:rsidRPr="00723FCC" w:rsidRDefault="00BC5882" w:rsidP="00723FCC">
      <w:pPr>
        <w:pStyle w:val="Kop2"/>
        <w:ind w:left="0"/>
        <w:rPr>
          <w:rFonts w:cs="Arial"/>
        </w:rPr>
      </w:pPr>
      <w:r w:rsidRPr="00723FCC">
        <w:rPr>
          <w:rFonts w:cs="Arial"/>
        </w:rPr>
        <w:t>Taalontwikkeling</w:t>
      </w:r>
      <w:r>
        <w:rPr>
          <w:rFonts w:cs="Arial"/>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rsidRPr="00723FCC" w14:paraId="7922EC90"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13ECC09" w14:textId="77777777" w:rsidR="00BC5882" w:rsidRPr="00723FCC" w:rsidRDefault="00BC5882" w:rsidP="000F1588">
            <w:pPr>
              <w:jc w:val="center"/>
              <w:rPr>
                <w:rFonts w:cs="Arial"/>
                <w:b/>
                <w:bCs/>
              </w:rPr>
            </w:pPr>
            <w:r w:rsidRPr="00723FCC">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1265417" w14:textId="77777777" w:rsidR="00BC5882" w:rsidRPr="00723FCC" w:rsidRDefault="00BC5882" w:rsidP="000F1588">
            <w:pPr>
              <w:jc w:val="center"/>
              <w:rPr>
                <w:rFonts w:cs="Arial"/>
                <w:b/>
                <w:bCs/>
              </w:rPr>
            </w:pPr>
            <w:r w:rsidRPr="00723FCC">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674DE3E" w14:textId="77777777" w:rsidR="00BC5882" w:rsidRPr="00723FCC" w:rsidRDefault="00BC5882" w:rsidP="000F1588">
            <w:pPr>
              <w:jc w:val="center"/>
              <w:rPr>
                <w:rFonts w:cs="Arial"/>
                <w:b/>
                <w:bCs/>
              </w:rPr>
            </w:pPr>
            <w:r w:rsidRPr="00723FCC">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C7ED7A1" w14:textId="77777777" w:rsidR="00BC5882" w:rsidRPr="00723FCC" w:rsidRDefault="00BC5882" w:rsidP="000F1588">
            <w:pPr>
              <w:jc w:val="center"/>
              <w:rPr>
                <w:rFonts w:cs="Arial"/>
                <w:b/>
                <w:bCs/>
              </w:rPr>
            </w:pPr>
            <w:r w:rsidRPr="00723FCC">
              <w:rPr>
                <w:rFonts w:cs="Arial"/>
                <w:b/>
                <w:bCs/>
              </w:rPr>
              <w:t>Gedrag</w:t>
            </w:r>
            <w:r w:rsidRPr="00723FCC">
              <w:rPr>
                <w:rFonts w:cs="Arial"/>
              </w:rPr>
              <w:t xml:space="preserve"> </w:t>
            </w:r>
          </w:p>
        </w:tc>
      </w:tr>
      <w:tr w:rsidR="00BC5882" w:rsidRPr="00723FCC" w14:paraId="46E2D712"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DA4F8A"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2A4B76"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9D97AE" w14:textId="77777777" w:rsidR="00BC5882" w:rsidRPr="00723FCC"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0AF53" w14:textId="77777777" w:rsidR="00BC5882" w:rsidRPr="00723FCC" w:rsidRDefault="00BC5882" w:rsidP="000F1588">
            <w:pPr>
              <w:rPr>
                <w:rFonts w:cs="Arial"/>
              </w:rPr>
            </w:pPr>
          </w:p>
        </w:tc>
      </w:tr>
    </w:tbl>
    <w:p w14:paraId="0761B82A" w14:textId="77777777" w:rsidR="00BC5882" w:rsidRPr="00723FCC" w:rsidRDefault="00BC5882" w:rsidP="000F1588">
      <w:pPr>
        <w:rPr>
          <w:rFonts w:cs="Arial"/>
        </w:rPr>
      </w:pPr>
    </w:p>
    <w:p w14:paraId="4AE2E8F1" w14:textId="77777777" w:rsidR="00BC5882" w:rsidRPr="00723FCC" w:rsidRDefault="00BC5882" w:rsidP="00723FCC">
      <w:pPr>
        <w:pStyle w:val="Kop2"/>
        <w:ind w:left="0"/>
        <w:rPr>
          <w:i w:val="0"/>
        </w:rPr>
      </w:pPr>
      <w:r w:rsidRPr="00723FCC">
        <w:rPr>
          <w:rFonts w:cs="Arial"/>
        </w:rPr>
        <w:br w:type="page"/>
      </w:r>
      <w:r w:rsidRPr="00723FCC">
        <w:rPr>
          <w:i w:val="0"/>
        </w:rPr>
        <w:lastRenderedPageBreak/>
        <w:t>Motorische ontwikkeling</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14:paraId="2FE8537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E0F3C8A" w14:textId="77777777" w:rsidR="00BC5882" w:rsidRDefault="00BC5882" w:rsidP="000F1588">
            <w:pPr>
              <w:jc w:val="center"/>
              <w:rPr>
                <w:rFonts w:cs="Arial"/>
                <w:b/>
                <w:bCs/>
              </w:rPr>
            </w:pPr>
            <w:r>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99275EB"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2C26E8B" w14:textId="77777777" w:rsidR="00BC5882" w:rsidRDefault="00BC5882" w:rsidP="000F1588">
            <w:pPr>
              <w:jc w:val="center"/>
              <w:rPr>
                <w:rFonts w:cs="Arial"/>
                <w:b/>
                <w:bCs/>
              </w:rPr>
            </w:pPr>
            <w:r>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817B0DA" w14:textId="77777777" w:rsidR="00BC5882" w:rsidRDefault="00BC5882" w:rsidP="000F1588">
            <w:pPr>
              <w:jc w:val="center"/>
              <w:rPr>
                <w:rFonts w:cs="Arial"/>
                <w:b/>
                <w:bCs/>
              </w:rPr>
            </w:pPr>
            <w:r>
              <w:rPr>
                <w:rFonts w:cs="Arial"/>
                <w:b/>
                <w:bCs/>
              </w:rPr>
              <w:t>Gedrag</w:t>
            </w:r>
            <w:r>
              <w:t xml:space="preserve"> </w:t>
            </w:r>
          </w:p>
        </w:tc>
      </w:tr>
      <w:tr w:rsidR="00BC5882" w14:paraId="7DF23E2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6E5E0"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3DC6E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5320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5C749C" w14:textId="77777777" w:rsidR="00BC5882" w:rsidRDefault="00BC5882" w:rsidP="000F1588">
            <w:pPr>
              <w:rPr>
                <w:rFonts w:cs="Arial"/>
              </w:rPr>
            </w:pPr>
          </w:p>
        </w:tc>
      </w:tr>
    </w:tbl>
    <w:p w14:paraId="5146D121" w14:textId="77777777" w:rsidR="00BC5882" w:rsidRDefault="00BC5882" w:rsidP="000F1588"/>
    <w:p w14:paraId="24D1C81D" w14:textId="77777777" w:rsidR="00BC5882" w:rsidRPr="00723FCC" w:rsidRDefault="00BC5882" w:rsidP="00723FCC">
      <w:pPr>
        <w:pStyle w:val="Kop2"/>
        <w:ind w:left="0"/>
        <w:rPr>
          <w:i w:val="0"/>
        </w:rPr>
      </w:pPr>
      <w:r w:rsidRPr="00723FCC">
        <w:rPr>
          <w:i w:val="0"/>
        </w:rPr>
        <w:t>Sociale vaardigheden</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14:paraId="1CD51230"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1EF6D44F" w14:textId="77777777" w:rsidR="00BC5882" w:rsidRDefault="00BC5882" w:rsidP="000F1588">
            <w:pPr>
              <w:jc w:val="center"/>
              <w:rPr>
                <w:rFonts w:cs="Arial"/>
                <w:b/>
                <w:bCs/>
              </w:rPr>
            </w:pPr>
            <w:r>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E3B9105"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E37611B" w14:textId="77777777" w:rsidR="00BC5882" w:rsidRDefault="00BC5882" w:rsidP="000F1588">
            <w:pPr>
              <w:jc w:val="center"/>
              <w:rPr>
                <w:rFonts w:cs="Arial"/>
                <w:b/>
                <w:bCs/>
              </w:rPr>
            </w:pPr>
            <w:r>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D951F0D" w14:textId="77777777" w:rsidR="00BC5882" w:rsidRDefault="00BC5882" w:rsidP="000F1588">
            <w:pPr>
              <w:jc w:val="center"/>
              <w:rPr>
                <w:rFonts w:cs="Arial"/>
                <w:b/>
                <w:bCs/>
              </w:rPr>
            </w:pPr>
            <w:r>
              <w:rPr>
                <w:rFonts w:cs="Arial"/>
                <w:b/>
                <w:bCs/>
              </w:rPr>
              <w:t>Gedrag</w:t>
            </w:r>
            <w:r>
              <w:t xml:space="preserve"> </w:t>
            </w:r>
          </w:p>
        </w:tc>
      </w:tr>
      <w:tr w:rsidR="00BC5882" w14:paraId="0FE4430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27747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AB8F1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E008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6652E" w14:textId="77777777" w:rsidR="00BC5882" w:rsidRDefault="00BC5882" w:rsidP="000F1588">
            <w:pPr>
              <w:rPr>
                <w:rFonts w:cs="Arial"/>
              </w:rPr>
            </w:pPr>
          </w:p>
        </w:tc>
      </w:tr>
    </w:tbl>
    <w:p w14:paraId="42ECD2B7" w14:textId="77777777" w:rsidR="00BC5882" w:rsidRDefault="00BC5882" w:rsidP="000F1588"/>
    <w:p w14:paraId="125C8888" w14:textId="77777777" w:rsidR="00BC5882" w:rsidRPr="00723FCC" w:rsidRDefault="00BC5882" w:rsidP="00723FCC">
      <w:pPr>
        <w:pStyle w:val="Kop2"/>
        <w:ind w:left="0"/>
        <w:rPr>
          <w:i w:val="0"/>
        </w:rPr>
      </w:pPr>
      <w:r w:rsidRPr="00723FCC">
        <w:rPr>
          <w:i w:val="0"/>
        </w:rPr>
        <w:t>Lichamelijke ontwikkeling/verzorging</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4"/>
        <w:gridCol w:w="1971"/>
        <w:gridCol w:w="2154"/>
        <w:gridCol w:w="996"/>
      </w:tblGrid>
      <w:tr w:rsidR="00BC5882" w14:paraId="5AAD131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2EE78EA" w14:textId="77777777" w:rsidR="00BC5882" w:rsidRDefault="00BC5882" w:rsidP="000F1588">
            <w:pPr>
              <w:jc w:val="center"/>
              <w:rPr>
                <w:rFonts w:cs="Arial"/>
                <w:b/>
                <w:bCs/>
              </w:rPr>
            </w:pPr>
            <w:r>
              <w:rPr>
                <w:rFonts w:cs="Arial"/>
                <w:b/>
                <w:bCs/>
              </w:rPr>
              <w:t>Kind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11A162A1"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751881D" w14:textId="77777777" w:rsidR="00BC5882" w:rsidRDefault="00BC5882" w:rsidP="000F1588">
            <w:pPr>
              <w:jc w:val="center"/>
              <w:rPr>
                <w:rFonts w:cs="Arial"/>
                <w:b/>
                <w:bCs/>
              </w:rPr>
            </w:pPr>
            <w:r>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DDFB846" w14:textId="77777777" w:rsidR="00BC5882" w:rsidRDefault="00BC5882" w:rsidP="000F1588">
            <w:pPr>
              <w:jc w:val="center"/>
              <w:rPr>
                <w:rFonts w:cs="Arial"/>
                <w:b/>
                <w:bCs/>
              </w:rPr>
            </w:pPr>
            <w:r>
              <w:rPr>
                <w:rFonts w:cs="Arial"/>
                <w:b/>
                <w:bCs/>
              </w:rPr>
              <w:t>Gedrag</w:t>
            </w:r>
            <w:r>
              <w:t xml:space="preserve"> </w:t>
            </w:r>
          </w:p>
        </w:tc>
      </w:tr>
      <w:tr w:rsidR="00BC5882" w14:paraId="4E1B1F10"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26C5E"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4142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643B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A0564A" w14:textId="77777777" w:rsidR="00BC5882" w:rsidRDefault="00BC5882" w:rsidP="000F1588">
            <w:pPr>
              <w:rPr>
                <w:rFonts w:cs="Arial"/>
              </w:rPr>
            </w:pPr>
          </w:p>
        </w:tc>
      </w:tr>
    </w:tbl>
    <w:p w14:paraId="01837BEA" w14:textId="77777777" w:rsidR="00BC5882" w:rsidRDefault="00BC5882" w:rsidP="000F1588"/>
    <w:p w14:paraId="2C355DFB" w14:textId="77777777" w:rsidR="00BC5882" w:rsidRPr="00723FCC" w:rsidRDefault="00BC5882" w:rsidP="00723FCC">
      <w:pPr>
        <w:pStyle w:val="Kop2"/>
        <w:ind w:left="0"/>
        <w:rPr>
          <w:i w:val="0"/>
        </w:rPr>
      </w:pPr>
      <w:r w:rsidRPr="00723FCC">
        <w:rPr>
          <w:i w:val="0"/>
        </w:rPr>
        <w:t>Thuissituatie/omgevingsfactoren</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154"/>
        <w:gridCol w:w="1582"/>
      </w:tblGrid>
      <w:tr w:rsidR="00BC5882" w14:paraId="37D5865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166332D7"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6A21A1D" w14:textId="77777777" w:rsidR="00BC5882" w:rsidRDefault="00BC5882" w:rsidP="000F1588">
            <w:pPr>
              <w:jc w:val="center"/>
              <w:rPr>
                <w:rFonts w:cs="Arial"/>
                <w:b/>
                <w:bCs/>
              </w:rPr>
            </w:pPr>
            <w:r>
              <w:rPr>
                <w:rFonts w:cs="Arial"/>
                <w:b/>
                <w:bCs/>
              </w:rPr>
              <w:t>Functie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3D0AEFA" w14:textId="77777777" w:rsidR="00BC5882" w:rsidRDefault="00BC5882" w:rsidP="000F1588">
            <w:pPr>
              <w:jc w:val="center"/>
              <w:rPr>
                <w:rFonts w:cs="Arial"/>
                <w:b/>
                <w:bCs/>
              </w:rPr>
            </w:pPr>
            <w:r>
              <w:rPr>
                <w:rFonts w:cs="Arial"/>
                <w:b/>
                <w:bCs/>
              </w:rPr>
              <w:t>Thuissituatie</w:t>
            </w:r>
          </w:p>
        </w:tc>
      </w:tr>
      <w:tr w:rsidR="00BC5882" w14:paraId="05F1E03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0539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36500"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6A418" w14:textId="77777777" w:rsidR="00BC5882" w:rsidRDefault="00BC5882" w:rsidP="000F1588">
            <w:pPr>
              <w:rPr>
                <w:rFonts w:cs="Arial"/>
              </w:rPr>
            </w:pPr>
          </w:p>
        </w:tc>
      </w:tr>
      <w:tr w:rsidR="00BC5882" w14:paraId="1B407585"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2AFD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907E21"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3AC95" w14:textId="77777777" w:rsidR="00BC5882" w:rsidRDefault="00BC5882" w:rsidP="000F1588">
            <w:pPr>
              <w:rPr>
                <w:rFonts w:cs="Arial"/>
              </w:rPr>
            </w:pPr>
          </w:p>
        </w:tc>
      </w:tr>
      <w:tr w:rsidR="00BC5882" w14:paraId="3FB4F3DF"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E93B4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48D2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6FF83" w14:textId="77777777" w:rsidR="00BC5882" w:rsidRDefault="00BC5882" w:rsidP="000F1588">
            <w:pPr>
              <w:rPr>
                <w:rFonts w:cs="Arial"/>
              </w:rPr>
            </w:pPr>
          </w:p>
        </w:tc>
      </w:tr>
      <w:tr w:rsidR="00BC5882" w14:paraId="22528EE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C7D1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57B55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D4D093" w14:textId="77777777" w:rsidR="00BC5882" w:rsidRDefault="00BC5882" w:rsidP="000F1588">
            <w:pPr>
              <w:rPr>
                <w:rFonts w:cs="Arial"/>
              </w:rPr>
            </w:pPr>
          </w:p>
        </w:tc>
      </w:tr>
    </w:tbl>
    <w:p w14:paraId="5441760E" w14:textId="77777777" w:rsidR="00BC5882" w:rsidRDefault="00BC5882" w:rsidP="000F1588"/>
    <w:p w14:paraId="6E5AE920" w14:textId="77777777" w:rsidR="00BC5882" w:rsidRPr="00723FCC" w:rsidRDefault="00BC5882" w:rsidP="00723FCC">
      <w:pPr>
        <w:pStyle w:val="Kop2"/>
        <w:ind w:left="0"/>
        <w:rPr>
          <w:i w:val="0"/>
        </w:rPr>
      </w:pPr>
      <w:r w:rsidRPr="00723FCC">
        <w:rPr>
          <w:i w:val="0"/>
        </w:rPr>
        <w:t>11. Heeft u uw zorgen besproken met de ouders van het kind</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07"/>
        <w:gridCol w:w="2498"/>
        <w:gridCol w:w="1160"/>
        <w:gridCol w:w="2316"/>
        <w:gridCol w:w="1175"/>
      </w:tblGrid>
      <w:tr w:rsidR="00BC5882" w14:paraId="756248A5"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0AE5C00"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2C0C2AB7" w14:textId="77777777" w:rsidR="00BC5882" w:rsidRDefault="00BC5882" w:rsidP="000F1588">
            <w:pPr>
              <w:jc w:val="center"/>
              <w:rPr>
                <w:rFonts w:cs="Arial"/>
                <w:b/>
                <w:bCs/>
              </w:rPr>
            </w:pPr>
            <w:r>
              <w:rPr>
                <w:rFonts w:cs="Arial"/>
                <w:b/>
                <w:bCs/>
              </w:rPr>
              <w:t>Besproken met moeder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9CF8997" w14:textId="77777777" w:rsidR="00BC5882" w:rsidRDefault="00BC5882" w:rsidP="000F1588">
            <w:pPr>
              <w:jc w:val="center"/>
              <w:rPr>
                <w:rFonts w:cs="Arial"/>
                <w:b/>
                <w:bCs/>
              </w:rPr>
            </w:pPr>
            <w:r>
              <w:rPr>
                <w:rFonts w:cs="Arial"/>
                <w:b/>
                <w:bCs/>
              </w:rPr>
              <w:t>op datum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9DE6143" w14:textId="77777777" w:rsidR="00BC5882" w:rsidRDefault="00BC5882" w:rsidP="000F1588">
            <w:pPr>
              <w:jc w:val="center"/>
              <w:rPr>
                <w:rFonts w:cs="Arial"/>
                <w:b/>
                <w:bCs/>
              </w:rPr>
            </w:pPr>
            <w:r>
              <w:rPr>
                <w:rFonts w:cs="Arial"/>
                <w:b/>
                <w:bCs/>
              </w:rPr>
              <w:t>Besproken met vader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3462766" w14:textId="77777777" w:rsidR="00BC5882" w:rsidRDefault="00BC5882" w:rsidP="000F1588">
            <w:pPr>
              <w:jc w:val="center"/>
              <w:rPr>
                <w:rFonts w:cs="Arial"/>
                <w:b/>
                <w:bCs/>
              </w:rPr>
            </w:pPr>
            <w:r>
              <w:rPr>
                <w:rFonts w:cs="Arial"/>
                <w:b/>
                <w:bCs/>
              </w:rPr>
              <w:t>op datum</w:t>
            </w:r>
          </w:p>
        </w:tc>
      </w:tr>
      <w:tr w:rsidR="00BC5882" w14:paraId="5175A11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89E4E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1FD25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4BAE0"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1225D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420991" w14:textId="77777777" w:rsidR="00BC5882" w:rsidRDefault="00BC5882" w:rsidP="000F1588">
            <w:pPr>
              <w:rPr>
                <w:rFonts w:cs="Arial"/>
              </w:rPr>
            </w:pPr>
          </w:p>
        </w:tc>
      </w:tr>
      <w:tr w:rsidR="00BC5882" w14:paraId="0A9B51D5"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B1F00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5151D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BDB27F"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75829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2077A9" w14:textId="77777777" w:rsidR="00BC5882" w:rsidRDefault="00BC5882" w:rsidP="000F1588">
            <w:pPr>
              <w:rPr>
                <w:rFonts w:cs="Arial"/>
              </w:rPr>
            </w:pPr>
          </w:p>
        </w:tc>
      </w:tr>
      <w:tr w:rsidR="00BC5882" w14:paraId="2FA087E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9F1E2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5402AE"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F7782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9005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1F5F86" w14:textId="77777777" w:rsidR="00BC5882" w:rsidRDefault="00BC5882" w:rsidP="000F1588">
            <w:pPr>
              <w:rPr>
                <w:rFonts w:cs="Arial"/>
              </w:rPr>
            </w:pPr>
          </w:p>
        </w:tc>
      </w:tr>
      <w:tr w:rsidR="00BC5882" w14:paraId="660F9C6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8B465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158C9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007D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F90A9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8DE29" w14:textId="77777777" w:rsidR="00BC5882" w:rsidRDefault="00BC5882" w:rsidP="000F1588">
            <w:pPr>
              <w:rPr>
                <w:rFonts w:cs="Arial"/>
              </w:rPr>
            </w:pPr>
          </w:p>
        </w:tc>
      </w:tr>
    </w:tbl>
    <w:p w14:paraId="7FF08052" w14:textId="77777777" w:rsidR="00BC5882" w:rsidRDefault="00BC5882" w:rsidP="000F1588">
      <w:pPr>
        <w:pStyle w:val="Normaalweb"/>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83"/>
        <w:gridCol w:w="2303"/>
        <w:gridCol w:w="4870"/>
      </w:tblGrid>
      <w:tr w:rsidR="00BC5882" w14:paraId="02CF5839"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877C69F"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60B8CEA" w14:textId="77777777" w:rsidR="00BC5882" w:rsidRDefault="00BC5882" w:rsidP="000F1588">
            <w:pPr>
              <w:jc w:val="center"/>
              <w:rPr>
                <w:rFonts w:cs="Arial"/>
                <w:b/>
                <w:bCs/>
              </w:rPr>
            </w:pPr>
            <w:r>
              <w:rPr>
                <w:rFonts w:cs="Arial"/>
                <w:b/>
                <w:bCs/>
              </w:rPr>
              <w:t>Reactie van de ouders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429CDF6" w14:textId="77777777" w:rsidR="00BC5882" w:rsidRDefault="00BC5882" w:rsidP="000F1588">
            <w:pPr>
              <w:jc w:val="center"/>
              <w:rPr>
                <w:rFonts w:cs="Arial"/>
                <w:b/>
                <w:bCs/>
              </w:rPr>
            </w:pPr>
            <w:r>
              <w:rPr>
                <w:rFonts w:cs="Arial"/>
                <w:b/>
                <w:bCs/>
              </w:rPr>
              <w:t>Wat herkennen de ouders wel/niet?</w:t>
            </w:r>
            <w:r>
              <w:rPr>
                <w:rFonts w:cs="Arial"/>
                <w:b/>
                <w:bCs/>
              </w:rPr>
              <w:br/>
              <w:t>Wat zien/merken ze thuis aan het kind en zichzelf?</w:t>
            </w:r>
          </w:p>
        </w:tc>
      </w:tr>
      <w:tr w:rsidR="00BC5882" w14:paraId="3B40048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82DF0"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8748F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0761CE" w14:textId="77777777" w:rsidR="00BC5882" w:rsidRDefault="00BC5882" w:rsidP="000F1588">
            <w:pPr>
              <w:rPr>
                <w:rFonts w:cs="Arial"/>
              </w:rPr>
            </w:pPr>
          </w:p>
        </w:tc>
      </w:tr>
      <w:tr w:rsidR="00BC5882" w14:paraId="1FEB0F00"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F9E5E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61110"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F93821" w14:textId="77777777" w:rsidR="00BC5882" w:rsidRDefault="00BC5882" w:rsidP="000F1588">
            <w:pPr>
              <w:rPr>
                <w:rFonts w:cs="Arial"/>
              </w:rPr>
            </w:pPr>
          </w:p>
        </w:tc>
      </w:tr>
      <w:tr w:rsidR="00BC5882" w14:paraId="5C8CFA32"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AB31A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C34B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9F7660" w14:textId="77777777" w:rsidR="00BC5882" w:rsidRDefault="00BC5882" w:rsidP="000F1588">
            <w:pPr>
              <w:rPr>
                <w:rFonts w:cs="Arial"/>
              </w:rPr>
            </w:pPr>
          </w:p>
        </w:tc>
      </w:tr>
      <w:tr w:rsidR="00BC5882" w14:paraId="12F9A0F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7284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811D0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42C12C" w14:textId="77777777" w:rsidR="00BC5882" w:rsidRDefault="00BC5882" w:rsidP="000F1588">
            <w:pPr>
              <w:rPr>
                <w:rFonts w:cs="Arial"/>
              </w:rPr>
            </w:pPr>
          </w:p>
        </w:tc>
      </w:tr>
    </w:tbl>
    <w:p w14:paraId="0DA0A708" w14:textId="77777777" w:rsidR="00BC5882" w:rsidRPr="000F1588" w:rsidRDefault="00BC5882" w:rsidP="000F1588">
      <w:pPr>
        <w:pStyle w:val="Normaalweb"/>
        <w:rPr>
          <w:lang w:val="nl-N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081"/>
        <w:gridCol w:w="2081"/>
        <w:gridCol w:w="2597"/>
      </w:tblGrid>
      <w:tr w:rsidR="00BC5882" w14:paraId="7B7A103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7349115"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6AEAECA" w14:textId="77777777" w:rsidR="00BC5882" w:rsidRDefault="00BC5882" w:rsidP="000F1588">
            <w:pPr>
              <w:jc w:val="center"/>
              <w:rPr>
                <w:rFonts w:cs="Arial"/>
                <w:b/>
                <w:bCs/>
              </w:rPr>
            </w:pPr>
            <w:r>
              <w:rPr>
                <w:rFonts w:cs="Arial"/>
                <w:b/>
                <w:bCs/>
              </w:rPr>
              <w:t>Oplossing ouders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6746541" w14:textId="77777777" w:rsidR="00BC5882" w:rsidRDefault="00BC5882" w:rsidP="000F1588">
            <w:pPr>
              <w:jc w:val="center"/>
              <w:rPr>
                <w:rFonts w:cs="Arial"/>
                <w:b/>
                <w:bCs/>
              </w:rPr>
            </w:pPr>
            <w:r>
              <w:rPr>
                <w:rFonts w:cs="Arial"/>
                <w:b/>
                <w:bCs/>
              </w:rPr>
              <w:t>Hulpvraag ouders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A5D61B4" w14:textId="77777777" w:rsidR="00BC5882" w:rsidRDefault="00BC5882" w:rsidP="000F1588">
            <w:pPr>
              <w:jc w:val="center"/>
              <w:rPr>
                <w:rFonts w:cs="Arial"/>
                <w:b/>
                <w:bCs/>
              </w:rPr>
            </w:pPr>
            <w:r>
              <w:rPr>
                <w:rFonts w:cs="Arial"/>
                <w:b/>
                <w:bCs/>
              </w:rPr>
              <w:t>Datum vervolggesprek</w:t>
            </w:r>
          </w:p>
        </w:tc>
      </w:tr>
      <w:tr w:rsidR="00BC5882" w14:paraId="5AFAF008"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D791C"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ABDA59"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4647E"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F01FA6" w14:textId="77777777" w:rsidR="00BC5882" w:rsidRDefault="00BC5882" w:rsidP="000F1588">
            <w:pPr>
              <w:rPr>
                <w:rFonts w:cs="Arial"/>
              </w:rPr>
            </w:pPr>
          </w:p>
        </w:tc>
      </w:tr>
      <w:tr w:rsidR="00BC5882" w14:paraId="5FDDBFA1"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73CBE"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23D0F"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2D41D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43A356" w14:textId="77777777" w:rsidR="00BC5882" w:rsidRDefault="00BC5882" w:rsidP="000F1588">
            <w:pPr>
              <w:rPr>
                <w:rFonts w:cs="Arial"/>
              </w:rPr>
            </w:pPr>
          </w:p>
        </w:tc>
      </w:tr>
      <w:tr w:rsidR="00BC5882" w14:paraId="60BD65F0"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D75D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6E26E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71A1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10208C" w14:textId="77777777" w:rsidR="00BC5882" w:rsidRDefault="00BC5882" w:rsidP="000F1588">
            <w:pPr>
              <w:rPr>
                <w:rFonts w:cs="Arial"/>
              </w:rPr>
            </w:pPr>
          </w:p>
        </w:tc>
      </w:tr>
      <w:tr w:rsidR="00BC5882" w14:paraId="1C6CF62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C822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AD7F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BA327"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EDE24" w14:textId="77777777" w:rsidR="00BC5882" w:rsidRDefault="00BC5882" w:rsidP="000F1588">
            <w:pPr>
              <w:rPr>
                <w:rFonts w:cs="Arial"/>
              </w:rPr>
            </w:pPr>
          </w:p>
        </w:tc>
      </w:tr>
    </w:tbl>
    <w:p w14:paraId="1B2BFF60" w14:textId="77777777" w:rsidR="00BC5882" w:rsidRPr="00723FCC" w:rsidRDefault="00BC5882" w:rsidP="00723FCC">
      <w:pPr>
        <w:pStyle w:val="Kop2"/>
        <w:ind w:left="0"/>
        <w:rPr>
          <w:i w:val="0"/>
        </w:rPr>
      </w:pPr>
      <w:r>
        <w:br/>
      </w:r>
      <w:r w:rsidRPr="00723FCC">
        <w:rPr>
          <w:i w:val="0"/>
        </w:rPr>
        <w:t>12. Wat heeft u al geprobeerd om dit gedrag te beïnvloeden en wat was het resultaat?</w:t>
      </w:r>
      <w:r w:rsidRPr="00723FCC">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34"/>
        <w:gridCol w:w="2437"/>
        <w:gridCol w:w="1074"/>
        <w:gridCol w:w="1965"/>
        <w:gridCol w:w="1846"/>
      </w:tblGrid>
      <w:tr w:rsidR="00BC5882" w14:paraId="0B9E92A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1F0CB1D"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DACC4B8" w14:textId="77777777" w:rsidR="00BC5882" w:rsidRDefault="00BC5882" w:rsidP="000F1588">
            <w:pPr>
              <w:jc w:val="center"/>
              <w:rPr>
                <w:rFonts w:cs="Arial"/>
                <w:b/>
                <w:bCs/>
              </w:rPr>
            </w:pPr>
            <w:r>
              <w:rPr>
                <w:rFonts w:cs="Arial"/>
                <w:b/>
                <w:bCs/>
              </w:rPr>
              <w:t>Handelingsplan gemaakt</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8038EA1" w14:textId="77777777" w:rsidR="00BC5882" w:rsidRDefault="00BC5882" w:rsidP="000F1588">
            <w:pPr>
              <w:jc w:val="center"/>
              <w:rPr>
                <w:rFonts w:cs="Arial"/>
                <w:b/>
                <w:bCs/>
              </w:rPr>
            </w:pPr>
            <w:r>
              <w:rPr>
                <w:rFonts w:cs="Arial"/>
                <w:b/>
                <w:bCs/>
              </w:rPr>
              <w:t>op datum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B83816A" w14:textId="77777777" w:rsidR="00BC5882" w:rsidRDefault="00BC5882" w:rsidP="000F1588">
            <w:pPr>
              <w:jc w:val="center"/>
              <w:rPr>
                <w:rFonts w:cs="Arial"/>
                <w:b/>
                <w:bCs/>
              </w:rPr>
            </w:pPr>
            <w:r>
              <w:rPr>
                <w:rFonts w:cs="Arial"/>
                <w:b/>
                <w:bCs/>
              </w:rPr>
              <w:t>In overleg met moeder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F08B1EB" w14:textId="77777777" w:rsidR="00BC5882" w:rsidRDefault="00BC5882" w:rsidP="000F1588">
            <w:pPr>
              <w:jc w:val="center"/>
              <w:rPr>
                <w:rFonts w:cs="Arial"/>
                <w:b/>
                <w:bCs/>
              </w:rPr>
            </w:pPr>
            <w:r>
              <w:rPr>
                <w:rFonts w:cs="Arial"/>
                <w:b/>
                <w:bCs/>
              </w:rPr>
              <w:t>In overleg met vader</w:t>
            </w:r>
          </w:p>
        </w:tc>
      </w:tr>
      <w:tr w:rsidR="00BC5882" w14:paraId="4A07CA8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6D34D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90CE9B"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2FA7B"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60294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C9EE0" w14:textId="77777777" w:rsidR="00BC5882" w:rsidRDefault="00BC5882" w:rsidP="000F1588">
            <w:pPr>
              <w:rPr>
                <w:rFonts w:cs="Arial"/>
              </w:rPr>
            </w:pPr>
          </w:p>
        </w:tc>
      </w:tr>
      <w:tr w:rsidR="00BC5882" w14:paraId="7BEF58D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2282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B9BCB"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467A1"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85DC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11C640" w14:textId="77777777" w:rsidR="00BC5882" w:rsidRDefault="00BC5882" w:rsidP="000F1588">
            <w:pPr>
              <w:rPr>
                <w:rFonts w:cs="Arial"/>
              </w:rPr>
            </w:pPr>
          </w:p>
        </w:tc>
      </w:tr>
      <w:tr w:rsidR="00BC5882" w14:paraId="20C2046A"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131C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4EDC1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5DEE18"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83C7B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29744" w14:textId="77777777" w:rsidR="00BC5882" w:rsidRDefault="00BC5882" w:rsidP="000F1588">
            <w:pPr>
              <w:rPr>
                <w:rFonts w:cs="Arial"/>
              </w:rPr>
            </w:pPr>
          </w:p>
        </w:tc>
      </w:tr>
      <w:tr w:rsidR="00BC5882" w14:paraId="03E28255"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021E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90D0F7"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D62D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63E3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7D3837" w14:textId="77777777" w:rsidR="00BC5882" w:rsidRDefault="00BC5882" w:rsidP="000F1588">
            <w:pPr>
              <w:rPr>
                <w:rFonts w:cs="Arial"/>
              </w:rPr>
            </w:pPr>
          </w:p>
        </w:tc>
      </w:tr>
    </w:tbl>
    <w:p w14:paraId="23AE9D05" w14:textId="77777777" w:rsidR="00BC5882" w:rsidRPr="00723FCC" w:rsidRDefault="00BC5882" w:rsidP="000F1588">
      <w:pPr>
        <w:pStyle w:val="Normaalweb"/>
        <w:rPr>
          <w:lang w:val="nl-N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86"/>
        <w:gridCol w:w="2264"/>
        <w:gridCol w:w="1901"/>
      </w:tblGrid>
      <w:tr w:rsidR="00BC5882" w14:paraId="6D85202E"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CCA8DBF" w14:textId="77777777" w:rsidR="00BC5882" w:rsidRDefault="00BC5882" w:rsidP="000F1588">
            <w:pPr>
              <w:jc w:val="center"/>
              <w:rPr>
                <w:rFonts w:cs="Arial"/>
                <w:b/>
                <w:bCs/>
              </w:rPr>
            </w:pPr>
            <w:r>
              <w:rPr>
                <w:rFonts w:cs="Arial"/>
                <w:b/>
                <w:bCs/>
              </w:rPr>
              <w:t>Naam aanmelder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1ACDCCA" w14:textId="77777777" w:rsidR="00BC5882" w:rsidRDefault="00BC5882" w:rsidP="000F1588">
            <w:pPr>
              <w:jc w:val="center"/>
              <w:rPr>
                <w:rFonts w:cs="Arial"/>
                <w:b/>
                <w:bCs/>
              </w:rPr>
            </w:pPr>
            <w:r>
              <w:rPr>
                <w:rFonts w:cs="Arial"/>
                <w:b/>
                <w:bCs/>
              </w:rPr>
              <w:t>Ondernomen acties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F9EE35C" w14:textId="77777777" w:rsidR="00BC5882" w:rsidRDefault="00BC5882" w:rsidP="000F1588">
            <w:pPr>
              <w:jc w:val="center"/>
              <w:rPr>
                <w:rFonts w:cs="Arial"/>
                <w:b/>
                <w:bCs/>
              </w:rPr>
            </w:pPr>
            <w:r>
              <w:rPr>
                <w:rFonts w:cs="Arial"/>
                <w:b/>
                <w:bCs/>
              </w:rPr>
              <w:t>Resultaat acties</w:t>
            </w:r>
          </w:p>
        </w:tc>
      </w:tr>
      <w:tr w:rsidR="00BC5882" w14:paraId="499658C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307AC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3C82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1D35D" w14:textId="77777777" w:rsidR="00BC5882" w:rsidRDefault="00BC5882" w:rsidP="000F1588">
            <w:pPr>
              <w:rPr>
                <w:rFonts w:cs="Arial"/>
              </w:rPr>
            </w:pPr>
          </w:p>
        </w:tc>
      </w:tr>
      <w:tr w:rsidR="00BC5882" w14:paraId="221C166B"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D964ED"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1A845"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A1468C" w14:textId="77777777" w:rsidR="00BC5882" w:rsidRDefault="00BC5882" w:rsidP="000F1588">
            <w:pPr>
              <w:rPr>
                <w:rFonts w:cs="Arial"/>
              </w:rPr>
            </w:pPr>
          </w:p>
        </w:tc>
      </w:tr>
      <w:tr w:rsidR="00BC5882" w14:paraId="02CB94C3"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4CB2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419D09"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323943" w14:textId="77777777" w:rsidR="00BC5882" w:rsidRDefault="00BC5882" w:rsidP="000F1588">
            <w:pPr>
              <w:rPr>
                <w:rFonts w:cs="Arial"/>
              </w:rPr>
            </w:pPr>
          </w:p>
        </w:tc>
      </w:tr>
      <w:tr w:rsidR="00BC5882" w14:paraId="5C4EB4C7"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16B30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DE6072"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26C48A" w14:textId="77777777" w:rsidR="00BC5882" w:rsidRDefault="00BC5882" w:rsidP="000F1588">
            <w:pPr>
              <w:rPr>
                <w:rFonts w:cs="Arial"/>
              </w:rPr>
            </w:pPr>
          </w:p>
        </w:tc>
      </w:tr>
    </w:tbl>
    <w:p w14:paraId="527A1D8B" w14:textId="77777777" w:rsidR="00BC5882" w:rsidRDefault="00BC5882" w:rsidP="000F1588">
      <w:pPr>
        <w:pStyle w:val="Kop2"/>
      </w:pPr>
    </w:p>
    <w:p w14:paraId="31CC42E0" w14:textId="77777777" w:rsidR="00BC5882" w:rsidRPr="00723FCC" w:rsidRDefault="00BC5882" w:rsidP="00723FCC">
      <w:pPr>
        <w:pStyle w:val="Kop2"/>
        <w:ind w:left="0"/>
        <w:rPr>
          <w:i w:val="0"/>
        </w:rPr>
      </w:pPr>
      <w:r w:rsidRPr="00723FCC">
        <w:rPr>
          <w:i w:val="0"/>
        </w:rPr>
        <w:t>Gezamenlijke vragen</w:t>
      </w:r>
      <w:r>
        <w:rPr>
          <w:i w:val="0"/>
        </w:rPr>
        <w:br/>
      </w:r>
    </w:p>
    <w:p w14:paraId="042E5C00" w14:textId="77777777" w:rsidR="00BC5882" w:rsidRPr="00723FCC" w:rsidRDefault="00BC5882" w:rsidP="00723FCC">
      <w:pPr>
        <w:pStyle w:val="Kop2"/>
        <w:ind w:left="0"/>
        <w:rPr>
          <w:i w:val="0"/>
        </w:rPr>
      </w:pPr>
      <w:r w:rsidRPr="00723FCC">
        <w:rPr>
          <w:i w:val="0"/>
        </w:rPr>
        <w:t>13. De voorzitter heeft de volgende personen extra uitgenodigd bij het overleg van het breed SPIL zorgteam:</w:t>
      </w:r>
      <w:r>
        <w:rPr>
          <w:i w:val="0"/>
        </w:rPr>
        <w:br/>
      </w:r>
    </w:p>
    <w:p w14:paraId="018C3090" w14:textId="77777777" w:rsidR="00BC5882" w:rsidRPr="00723FCC" w:rsidRDefault="00BC5882" w:rsidP="00723FCC">
      <w:pPr>
        <w:pStyle w:val="Kop2"/>
        <w:ind w:left="0"/>
        <w:rPr>
          <w:i w:val="0"/>
        </w:rPr>
      </w:pPr>
      <w:r w:rsidRPr="00723FCC">
        <w:rPr>
          <w:i w:val="0"/>
        </w:rPr>
        <w:t>14. Omschrijving van de probleemstelling</w:t>
      </w:r>
      <w:r>
        <w:rPr>
          <w:i w:val="0"/>
        </w:rPr>
        <w:br/>
      </w:r>
    </w:p>
    <w:p w14:paraId="7A2FBF81" w14:textId="77777777" w:rsidR="00BC5882" w:rsidRPr="00723FCC" w:rsidRDefault="00BC5882" w:rsidP="00723FCC">
      <w:pPr>
        <w:pStyle w:val="Kop2"/>
        <w:ind w:left="0"/>
        <w:rPr>
          <w:i w:val="0"/>
        </w:rPr>
      </w:pPr>
      <w:r w:rsidRPr="00723FCC">
        <w:rPr>
          <w:i w:val="0"/>
        </w:rPr>
        <w:t>15. Omschrijving oplossingsgericht</w:t>
      </w:r>
      <w:r>
        <w:rPr>
          <w:i w:val="0"/>
        </w:rPr>
        <w:br/>
      </w:r>
    </w:p>
    <w:p w14:paraId="14D2A4BD" w14:textId="77777777" w:rsidR="00BC5882" w:rsidRPr="00723FCC" w:rsidRDefault="00BC5882" w:rsidP="00723FCC">
      <w:pPr>
        <w:pStyle w:val="Kop2"/>
        <w:ind w:left="0"/>
        <w:rPr>
          <w:i w:val="0"/>
        </w:rPr>
      </w:pPr>
      <w:r w:rsidRPr="00723FCC">
        <w:rPr>
          <w:i w:val="0"/>
        </w:rPr>
        <w:t>16. Vaststellen of er voldoende expertise aanwezig is in het breed SPIL zorgteam</w:t>
      </w:r>
      <w:r>
        <w:rPr>
          <w:i w:val="0"/>
        </w:rPr>
        <w:br/>
      </w:r>
    </w:p>
    <w:p w14:paraId="7006A2D3" w14:textId="77777777" w:rsidR="00BC5882" w:rsidRPr="00723FCC" w:rsidRDefault="00BC5882" w:rsidP="00723FCC">
      <w:pPr>
        <w:pStyle w:val="Kop2"/>
        <w:ind w:left="0"/>
        <w:rPr>
          <w:i w:val="0"/>
        </w:rPr>
      </w:pPr>
      <w:r w:rsidRPr="00723FCC">
        <w:rPr>
          <w:i w:val="0"/>
        </w:rPr>
        <w:t>17. De casuscoördinator/contactpersoon is</w:t>
      </w:r>
      <w:r>
        <w:rPr>
          <w:i w:val="0"/>
        </w:rPr>
        <w:br/>
      </w:r>
    </w:p>
    <w:p w14:paraId="49A17362" w14:textId="77777777" w:rsidR="00BC5882" w:rsidRDefault="00BC5882" w:rsidP="00723FCC">
      <w:r>
        <w:t xml:space="preserve">Naam: </w:t>
      </w:r>
      <w:r>
        <w:br/>
        <w:t xml:space="preserve">Telefoon: </w:t>
      </w:r>
      <w:r>
        <w:br/>
        <w:t xml:space="preserve">Email: </w:t>
      </w:r>
      <w:r>
        <w:br/>
      </w:r>
    </w:p>
    <w:p w14:paraId="51D464D2" w14:textId="77777777" w:rsidR="00BC5882" w:rsidRPr="00723FCC" w:rsidRDefault="00BC5882" w:rsidP="00723FCC">
      <w:pPr>
        <w:pStyle w:val="Kop2"/>
        <w:ind w:left="0"/>
        <w:rPr>
          <w:i w:val="0"/>
        </w:rPr>
      </w:pPr>
      <w:r>
        <w:rPr>
          <w:i w:val="0"/>
        </w:rPr>
        <w:br w:type="page"/>
      </w:r>
      <w:r w:rsidRPr="00723FCC">
        <w:rPr>
          <w:i w:val="0"/>
        </w:rPr>
        <w:lastRenderedPageBreak/>
        <w:t>18. Gezamenlijk actieplan deelnemers breed SPIL zorgteam</w:t>
      </w:r>
      <w:r>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5"/>
        <w:gridCol w:w="993"/>
        <w:gridCol w:w="748"/>
        <w:gridCol w:w="910"/>
      </w:tblGrid>
      <w:tr w:rsidR="00BC5882" w14:paraId="5472802B"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5C2CAD8B" w14:textId="77777777" w:rsidR="00BC5882" w:rsidRDefault="00BC5882" w:rsidP="000F1588">
            <w:pPr>
              <w:jc w:val="center"/>
              <w:rPr>
                <w:rFonts w:cs="Arial"/>
                <w:b/>
                <w:bCs/>
              </w:rPr>
            </w:pPr>
            <w:r>
              <w:rPr>
                <w:rFonts w:cs="Arial"/>
                <w:b/>
                <w:bCs/>
              </w:rPr>
              <w:t>Naam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90AA4DC" w14:textId="77777777" w:rsidR="00BC5882" w:rsidRDefault="00BC5882" w:rsidP="000F1588">
            <w:pPr>
              <w:jc w:val="center"/>
              <w:rPr>
                <w:rFonts w:cs="Arial"/>
                <w:b/>
                <w:bCs/>
              </w:rPr>
            </w:pPr>
            <w:r>
              <w:rPr>
                <w:rFonts w:cs="Arial"/>
                <w:b/>
                <w:bCs/>
              </w:rPr>
              <w:t>Functie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68634CF5" w14:textId="77777777" w:rsidR="00BC5882" w:rsidRDefault="00BC5882" w:rsidP="000F1588">
            <w:pPr>
              <w:jc w:val="center"/>
              <w:rPr>
                <w:rFonts w:cs="Arial"/>
                <w:b/>
                <w:bCs/>
              </w:rPr>
            </w:pPr>
            <w:r>
              <w:rPr>
                <w:rFonts w:cs="Arial"/>
                <w:b/>
                <w:bCs/>
              </w:rPr>
              <w:t>Actie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48C4652" w14:textId="77777777" w:rsidR="00BC5882" w:rsidRDefault="00BC5882" w:rsidP="000F1588">
            <w:pPr>
              <w:jc w:val="center"/>
              <w:rPr>
                <w:rFonts w:cs="Arial"/>
                <w:b/>
                <w:bCs/>
              </w:rPr>
            </w:pPr>
            <w:r>
              <w:rPr>
                <w:rFonts w:cs="Arial"/>
                <w:b/>
                <w:bCs/>
              </w:rPr>
              <w:t>Datum</w:t>
            </w:r>
            <w:r>
              <w:t xml:space="preserve"> </w:t>
            </w:r>
          </w:p>
        </w:tc>
      </w:tr>
      <w:tr w:rsidR="00BC5882" w14:paraId="25BA1DDB"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BDD4B"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560C3"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DDC81"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B0F52A" w14:textId="77777777" w:rsidR="00BC5882" w:rsidRDefault="00BC5882" w:rsidP="000F1588">
            <w:pPr>
              <w:rPr>
                <w:rFonts w:cs="Arial"/>
              </w:rPr>
            </w:pPr>
          </w:p>
        </w:tc>
      </w:tr>
    </w:tbl>
    <w:p w14:paraId="70182CFA" w14:textId="77777777" w:rsidR="00BC5882" w:rsidRDefault="00BC5882" w:rsidP="000F1588">
      <w:r>
        <w:t xml:space="preserve"> </w:t>
      </w:r>
    </w:p>
    <w:p w14:paraId="6A826B87" w14:textId="77777777" w:rsidR="00BC5882" w:rsidRPr="00723FCC" w:rsidRDefault="00BC5882" w:rsidP="00723FCC">
      <w:pPr>
        <w:pStyle w:val="Kop2"/>
        <w:ind w:left="0"/>
        <w:rPr>
          <w:i w:val="0"/>
        </w:rPr>
      </w:pPr>
      <w:r w:rsidRPr="00723FCC">
        <w:rPr>
          <w:i w:val="0"/>
        </w:rPr>
        <w:t>19. De informatie uit het overleg, wordt door de casuscoördinator/contactpersoon (evt. samen met de inbrenger) met de ouders besproken. De casuscoördinator/contactpersoon stelt samen met de ouders een plan van aanpak op, draagt zorg voor de evaluatie en de afsluiting.</w:t>
      </w:r>
      <w:r>
        <w:rPr>
          <w:i w:val="0"/>
        </w:rPr>
        <w:br/>
      </w:r>
    </w:p>
    <w:p w14:paraId="28640BDC" w14:textId="77777777" w:rsidR="00BC5882" w:rsidRPr="00723FCC" w:rsidRDefault="00BC5882" w:rsidP="00723FCC">
      <w:pPr>
        <w:pStyle w:val="Kop2"/>
        <w:ind w:left="0"/>
        <w:rPr>
          <w:i w:val="0"/>
        </w:rPr>
      </w:pPr>
      <w:r w:rsidRPr="00723FCC">
        <w:rPr>
          <w:i w:val="0"/>
        </w:rPr>
        <w:t>20. Gezin wordt opgenomen in de monitoringslijst</w:t>
      </w:r>
      <w:r>
        <w:rPr>
          <w:i w:val="0"/>
        </w:rPr>
        <w:br/>
      </w:r>
    </w:p>
    <w:p w14:paraId="2127CD64" w14:textId="77777777" w:rsidR="00BC5882" w:rsidRPr="00723FCC" w:rsidRDefault="00BC5882" w:rsidP="00723FCC">
      <w:pPr>
        <w:pStyle w:val="Kop2"/>
        <w:ind w:left="0"/>
        <w:rPr>
          <w:i w:val="0"/>
        </w:rPr>
      </w:pPr>
      <w:r w:rsidRPr="00723FCC">
        <w:rPr>
          <w:i w:val="0"/>
        </w:rPr>
        <w:t>21. Voortgang en actualiseren gezinskaart:</w:t>
      </w:r>
      <w:r>
        <w:rPr>
          <w:i w:val="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
        <w:gridCol w:w="810"/>
        <w:gridCol w:w="993"/>
        <w:gridCol w:w="1325"/>
      </w:tblGrid>
      <w:tr w:rsidR="00BC5882" w14:paraId="7A1A8A9C"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0EFF4056" w14:textId="77777777" w:rsidR="00BC5882" w:rsidRDefault="00BC5882" w:rsidP="000F1588">
            <w:pPr>
              <w:jc w:val="center"/>
              <w:rPr>
                <w:rFonts w:cs="Arial"/>
                <w:b/>
                <w:bCs/>
              </w:rPr>
            </w:pPr>
            <w:r>
              <w:rPr>
                <w:rFonts w:cs="Arial"/>
                <w:b/>
                <w:bCs/>
              </w:rPr>
              <w:t>Datum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7153CFE6" w14:textId="77777777" w:rsidR="00BC5882" w:rsidRDefault="00BC5882" w:rsidP="000F1588">
            <w:pPr>
              <w:jc w:val="center"/>
              <w:rPr>
                <w:rFonts w:cs="Arial"/>
                <w:b/>
                <w:bCs/>
              </w:rPr>
            </w:pPr>
            <w:r>
              <w:rPr>
                <w:rFonts w:cs="Arial"/>
                <w:b/>
                <w:bCs/>
              </w:rPr>
              <w:t>Naam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375B8E49" w14:textId="77777777" w:rsidR="00BC5882" w:rsidRDefault="00BC5882" w:rsidP="000F1588">
            <w:pPr>
              <w:jc w:val="center"/>
              <w:rPr>
                <w:rFonts w:cs="Arial"/>
                <w:b/>
                <w:bCs/>
              </w:rPr>
            </w:pPr>
            <w:r>
              <w:rPr>
                <w:rFonts w:cs="Arial"/>
                <w:b/>
                <w:bCs/>
              </w:rPr>
              <w:t>Functie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tcPr>
          <w:p w14:paraId="4E6E575E" w14:textId="77777777" w:rsidR="00BC5882" w:rsidRDefault="00BC5882" w:rsidP="000F1588">
            <w:pPr>
              <w:jc w:val="center"/>
              <w:rPr>
                <w:rFonts w:cs="Arial"/>
                <w:b/>
                <w:bCs/>
              </w:rPr>
            </w:pPr>
            <w:r>
              <w:rPr>
                <w:rFonts w:cs="Arial"/>
                <w:b/>
                <w:bCs/>
              </w:rPr>
              <w:t>Voortgang</w:t>
            </w:r>
            <w:r>
              <w:t xml:space="preserve"> </w:t>
            </w:r>
          </w:p>
        </w:tc>
      </w:tr>
      <w:tr w:rsidR="00BC5882" w14:paraId="34436EE6" w14:textId="77777777" w:rsidTr="000F158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47E3A"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AB6524"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3E966" w14:textId="77777777" w:rsidR="00BC5882" w:rsidRDefault="00BC5882" w:rsidP="000F1588">
            <w:pPr>
              <w:rPr>
                <w:rFonts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DC74B" w14:textId="77777777" w:rsidR="00BC5882" w:rsidRDefault="00BC5882" w:rsidP="000F1588">
            <w:pPr>
              <w:rPr>
                <w:rFonts w:cs="Arial"/>
              </w:rPr>
            </w:pPr>
          </w:p>
        </w:tc>
      </w:tr>
    </w:tbl>
    <w:p w14:paraId="1A02418D" w14:textId="77777777" w:rsidR="00BC5882" w:rsidRDefault="00BC5882" w:rsidP="000F1588">
      <w:pPr>
        <w:pStyle w:val="Kop2"/>
      </w:pPr>
      <w:r>
        <w:t xml:space="preserve"> </w:t>
      </w:r>
    </w:p>
    <w:p w14:paraId="63998973" w14:textId="77777777" w:rsidR="00BC5882" w:rsidRDefault="00BC5882" w:rsidP="00C4777E">
      <w:r>
        <w:rPr>
          <w:rFonts w:cs="Arial"/>
        </w:rPr>
        <w:br w:type="page"/>
      </w:r>
      <w:r w:rsidR="00CE3814">
        <w:rPr>
          <w:noProof/>
        </w:rPr>
        <w:lastRenderedPageBreak/>
        <w:drawing>
          <wp:inline distT="0" distB="0" distL="0" distR="0" wp14:anchorId="6DD4CF78" wp14:editId="18282762">
            <wp:extent cx="1143000" cy="14001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p>
    <w:p w14:paraId="143AE8B5" w14:textId="77777777" w:rsidR="00BC5882" w:rsidRDefault="00BC5882" w:rsidP="00C4777E">
      <w:pPr>
        <w:rPr>
          <w:b/>
        </w:rPr>
      </w:pPr>
    </w:p>
    <w:p w14:paraId="32FE18C2" w14:textId="77777777" w:rsidR="00BC5882" w:rsidRDefault="00BC5882" w:rsidP="00C4777E">
      <w:pPr>
        <w:rPr>
          <w:b/>
        </w:rPr>
      </w:pPr>
    </w:p>
    <w:p w14:paraId="59089C5F" w14:textId="77777777" w:rsidR="00BC5882" w:rsidRDefault="00BC5882" w:rsidP="00C4777E">
      <w:pPr>
        <w:rPr>
          <w:b/>
        </w:rPr>
      </w:pPr>
    </w:p>
    <w:p w14:paraId="3A63D6CF" w14:textId="77777777" w:rsidR="00BC5882" w:rsidRPr="000112AD" w:rsidRDefault="00BC5882" w:rsidP="00C4777E">
      <w:r w:rsidRPr="000112AD">
        <w:rPr>
          <w:b/>
        </w:rPr>
        <w:t>OUDERBRIEF BREED SPILZORGTEAM</w:t>
      </w:r>
    </w:p>
    <w:p w14:paraId="23348510" w14:textId="77777777" w:rsidR="00BC5882" w:rsidRPr="00087FDE" w:rsidRDefault="00BC5882" w:rsidP="00C4777E"/>
    <w:p w14:paraId="30E183B1" w14:textId="77777777" w:rsidR="00BC5882" w:rsidRPr="00087FDE" w:rsidRDefault="00BC5882" w:rsidP="00C4777E"/>
    <w:p w14:paraId="5685DEB6" w14:textId="77777777" w:rsidR="00BC5882" w:rsidRDefault="00BC5882" w:rsidP="00C4777E"/>
    <w:p w14:paraId="68BDDBE8" w14:textId="77777777" w:rsidR="00BC5882" w:rsidRDefault="00BC5882" w:rsidP="00C4777E"/>
    <w:p w14:paraId="56AA53C8" w14:textId="77777777" w:rsidR="00BC5882" w:rsidRPr="0004533B" w:rsidRDefault="00BC5882" w:rsidP="00C4777E">
      <w:r>
        <w:t xml:space="preserve">Uw kind gaat naar een </w:t>
      </w:r>
      <w:proofErr w:type="spellStart"/>
      <w:r>
        <w:t>SPILcentrum</w:t>
      </w:r>
      <w:proofErr w:type="spellEnd"/>
      <w:r>
        <w:t xml:space="preserve">. Het doel van het </w:t>
      </w:r>
      <w:proofErr w:type="spellStart"/>
      <w:r>
        <w:t>SPIL</w:t>
      </w:r>
      <w:r w:rsidRPr="0004533B">
        <w:t>centrum</w:t>
      </w:r>
      <w:proofErr w:type="spellEnd"/>
      <w:r w:rsidRPr="0004533B">
        <w:t xml:space="preserve"> is de ontwikkeling van kinderen van 0 tot 12 jaar zo goed mogelijk te laten verlopen en indien gewenst ondersteuning te bieden aan u als ouder(s)/verzorger(s) bij de opvoeding van uw kind.</w:t>
      </w:r>
    </w:p>
    <w:p w14:paraId="5F5D0D33" w14:textId="77777777" w:rsidR="00BC5882" w:rsidRPr="0004533B" w:rsidRDefault="00BC5882" w:rsidP="00C4777E"/>
    <w:p w14:paraId="0FD04CCD" w14:textId="77777777" w:rsidR="00BC5882" w:rsidRDefault="00BC5882" w:rsidP="00C4777E">
      <w:r w:rsidRPr="0004533B">
        <w:t>Het belang van uw kind staat voorop in alles wat wij doen. Dat betekent dat er overleg is  tussen de verschillende partners in het belang van de ontwik</w:t>
      </w:r>
      <w:r>
        <w:t xml:space="preserve">keling van uw kind. In het </w:t>
      </w:r>
      <w:proofErr w:type="spellStart"/>
      <w:r>
        <w:t>SPIL</w:t>
      </w:r>
      <w:r w:rsidRPr="0004533B">
        <w:t>centrum</w:t>
      </w:r>
      <w:proofErr w:type="spellEnd"/>
      <w:r w:rsidRPr="0004533B">
        <w:t xml:space="preserve"> werk</w:t>
      </w:r>
      <w:r>
        <w:t>en basisonderwijs,</w:t>
      </w:r>
      <w:r w:rsidRPr="0004533B">
        <w:t xml:space="preserve"> de kinderopvang, </w:t>
      </w:r>
      <w:r>
        <w:t xml:space="preserve">de </w:t>
      </w:r>
      <w:r w:rsidRPr="0004533B">
        <w:t>jeugdgezondheidszorg</w:t>
      </w:r>
      <w:r>
        <w:t xml:space="preserve">, de huisarts, middels de praktijkondersteuner Jeugd, en de generalist van de </w:t>
      </w:r>
      <w:proofErr w:type="spellStart"/>
      <w:r>
        <w:t>WIJteams</w:t>
      </w:r>
      <w:proofErr w:type="spellEnd"/>
      <w:r>
        <w:t xml:space="preserve"> nauw met elkaar samen. Indien gewenst kan er ook een beroep gedaan worden op een psycholoog die verbonden is aan het </w:t>
      </w:r>
      <w:proofErr w:type="spellStart"/>
      <w:r>
        <w:t>SPILcentrum</w:t>
      </w:r>
      <w:proofErr w:type="spellEnd"/>
      <w:r w:rsidRPr="0004533B">
        <w:t>.</w:t>
      </w:r>
      <w:r>
        <w:t xml:space="preserve"> </w:t>
      </w:r>
      <w:r>
        <w:br/>
      </w:r>
    </w:p>
    <w:p w14:paraId="451EFDD5" w14:textId="77777777" w:rsidR="00BC5882" w:rsidRPr="0004533B" w:rsidRDefault="00BC5882" w:rsidP="00C4777E">
      <w:r w:rsidRPr="0004533B">
        <w:t xml:space="preserve">Is het wenselijk dat de ontwikkeling van uw kind besproken wordt in het </w:t>
      </w:r>
      <w:r>
        <w:t xml:space="preserve">breed </w:t>
      </w:r>
      <w:proofErr w:type="spellStart"/>
      <w:r>
        <w:t>SPILzorgteam</w:t>
      </w:r>
      <w:proofErr w:type="spellEnd"/>
      <w:r w:rsidRPr="0004533B">
        <w:t xml:space="preserve"> dan wordt u hier</w:t>
      </w:r>
      <w:r>
        <w:t xml:space="preserve"> altijd bij betrokken. Er zal samen met u een plan van aanpak worden opgesteld en uitgevoerd. </w:t>
      </w:r>
      <w:r w:rsidRPr="0004533B">
        <w:t xml:space="preserve">Wij wensen u en uw kind een plezierige </w:t>
      </w:r>
      <w:r>
        <w:t xml:space="preserve">en leerzame tijd toe op het </w:t>
      </w:r>
      <w:proofErr w:type="spellStart"/>
      <w:r>
        <w:t>SPIL</w:t>
      </w:r>
      <w:r w:rsidRPr="0004533B">
        <w:t>centrum</w:t>
      </w:r>
      <w:proofErr w:type="spellEnd"/>
      <w:r w:rsidRPr="0004533B">
        <w:t>.</w:t>
      </w:r>
    </w:p>
    <w:p w14:paraId="50FCB868" w14:textId="77777777" w:rsidR="00BC5882" w:rsidRPr="0004533B" w:rsidRDefault="00BC5882" w:rsidP="00C4777E"/>
    <w:p w14:paraId="0A3B5A6E" w14:textId="77777777" w:rsidR="00BC5882" w:rsidRPr="0004533B" w:rsidRDefault="00BC5882" w:rsidP="00C4777E"/>
    <w:p w14:paraId="2208EFFA" w14:textId="77777777" w:rsidR="00BC5882" w:rsidRPr="001E063A" w:rsidRDefault="00BC5882" w:rsidP="00C4777E">
      <w:pPr>
        <w:rPr>
          <w:sz w:val="24"/>
        </w:rPr>
      </w:pPr>
    </w:p>
    <w:p w14:paraId="4BEAFE45" w14:textId="77777777" w:rsidR="00BC5882" w:rsidRPr="001E063A" w:rsidRDefault="00BC5882" w:rsidP="00C4777E">
      <w:pPr>
        <w:rPr>
          <w:sz w:val="24"/>
        </w:rPr>
      </w:pPr>
    </w:p>
    <w:p w14:paraId="11297C9A" w14:textId="77777777" w:rsidR="00BC5882" w:rsidRPr="001E063A" w:rsidRDefault="00BC5882" w:rsidP="00C4777E">
      <w:pPr>
        <w:rPr>
          <w:i/>
        </w:rPr>
      </w:pPr>
      <w:r w:rsidRPr="001E063A">
        <w:rPr>
          <w:i/>
        </w:rPr>
        <w:t xml:space="preserve">U kunt de ouderbrief opnemen in de reeds bestaande instellings- en </w:t>
      </w:r>
      <w:proofErr w:type="spellStart"/>
      <w:r w:rsidRPr="001E063A">
        <w:rPr>
          <w:i/>
        </w:rPr>
        <w:t>SPILgerichte</w:t>
      </w:r>
      <w:proofErr w:type="spellEnd"/>
      <w:r w:rsidRPr="001E063A">
        <w:rPr>
          <w:i/>
        </w:rPr>
        <w:t xml:space="preserve"> communicatiemiddelen richting de ouders.</w:t>
      </w:r>
    </w:p>
    <w:p w14:paraId="7F9DEA1F" w14:textId="77777777" w:rsidR="00BC5882" w:rsidRDefault="00BC5882" w:rsidP="00C4777E"/>
    <w:p w14:paraId="682BA0B8" w14:textId="77777777" w:rsidR="00BC5882" w:rsidRDefault="00BC5882" w:rsidP="00D97249"/>
    <w:p w14:paraId="6CC19D9D" w14:textId="77777777" w:rsidR="00BC5882" w:rsidRDefault="00BC5882" w:rsidP="00D97249"/>
    <w:p w14:paraId="5AC88A04" w14:textId="77777777" w:rsidR="00BC5882" w:rsidRDefault="00BC5882" w:rsidP="00D97249"/>
    <w:p w14:paraId="5A63B091" w14:textId="77777777" w:rsidR="00BC5882" w:rsidRDefault="00BC5882" w:rsidP="00D97249"/>
    <w:p w14:paraId="3D7980D8" w14:textId="77777777" w:rsidR="00BC5882" w:rsidRDefault="00BC5882" w:rsidP="00D97249"/>
    <w:p w14:paraId="7950B3F5" w14:textId="77777777" w:rsidR="00BC5882" w:rsidRDefault="00BC5882" w:rsidP="00D97249"/>
    <w:p w14:paraId="2814C7E0" w14:textId="77777777" w:rsidR="00BC5882" w:rsidRDefault="00BC5882" w:rsidP="00D97249"/>
    <w:p w14:paraId="4044983E" w14:textId="77777777" w:rsidR="00BC5882" w:rsidRDefault="00BC5882" w:rsidP="00D97249"/>
    <w:p w14:paraId="22916163" w14:textId="77777777" w:rsidR="00BC5882" w:rsidRDefault="00BC5882" w:rsidP="00D97249"/>
    <w:p w14:paraId="3E51C4CB" w14:textId="77777777" w:rsidR="00BC5882" w:rsidRDefault="00BC5882" w:rsidP="00D97249"/>
    <w:p w14:paraId="61F77191" w14:textId="77777777" w:rsidR="00BC5882" w:rsidRDefault="00BC5882" w:rsidP="00D97249"/>
    <w:p w14:paraId="6CCCAF00" w14:textId="77777777" w:rsidR="00BC5882" w:rsidRDefault="00BC5882" w:rsidP="00D97249"/>
    <w:p w14:paraId="03627F5A" w14:textId="77777777" w:rsidR="00BC5882" w:rsidRDefault="00BC5882" w:rsidP="00D97249"/>
    <w:p w14:paraId="74BC45FB" w14:textId="77777777" w:rsidR="00BC5882" w:rsidRDefault="00BC5882" w:rsidP="00D97249"/>
    <w:p w14:paraId="75D5A76A" w14:textId="77777777" w:rsidR="00BC5882" w:rsidRDefault="00BC5882" w:rsidP="00D97249"/>
    <w:p w14:paraId="208489D1" w14:textId="77777777" w:rsidR="00BC5882" w:rsidRDefault="00BC5882" w:rsidP="00D97249"/>
    <w:p w14:paraId="17A7D797" w14:textId="77777777" w:rsidR="00BC5882" w:rsidRPr="00087FDE" w:rsidRDefault="00BC5882" w:rsidP="00D97249"/>
    <w:p w14:paraId="1D068C55" w14:textId="77777777" w:rsidR="00BC5882" w:rsidRDefault="00CE3814" w:rsidP="00D97249">
      <w:r>
        <w:rPr>
          <w:noProof/>
        </w:rPr>
        <w:lastRenderedPageBreak/>
        <w:drawing>
          <wp:inline distT="0" distB="0" distL="0" distR="0" wp14:anchorId="577B8695" wp14:editId="38E6F3DF">
            <wp:extent cx="981075" cy="11430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14:paraId="1F424F81" w14:textId="77777777" w:rsidR="00BC5882" w:rsidRDefault="00BC5882" w:rsidP="00D97249"/>
    <w:p w14:paraId="4DF0CB4C" w14:textId="77777777" w:rsidR="00BC5882" w:rsidRPr="000112AD" w:rsidRDefault="00BC5882" w:rsidP="00AD506A">
      <w:pPr>
        <w:rPr>
          <w:rFonts w:cs="Arial"/>
          <w:b/>
        </w:rPr>
      </w:pPr>
      <w:r>
        <w:rPr>
          <w:rFonts w:cs="Arial"/>
          <w:b/>
        </w:rPr>
        <w:t>PROCEDURE</w:t>
      </w:r>
      <w:r w:rsidRPr="000112AD">
        <w:rPr>
          <w:rFonts w:cs="Arial"/>
          <w:b/>
        </w:rPr>
        <w:t xml:space="preserve"> ZORGVU</w:t>
      </w:r>
      <w:r>
        <w:rPr>
          <w:rFonts w:cs="Arial"/>
          <w:b/>
        </w:rPr>
        <w:t>LDIG HANDELEN BINNEN BREED SPILZORGTEAM</w:t>
      </w:r>
    </w:p>
    <w:p w14:paraId="29B40EBC" w14:textId="77777777" w:rsidR="00BC5882" w:rsidRPr="00087FDE" w:rsidRDefault="00BC5882" w:rsidP="00AD506A"/>
    <w:p w14:paraId="7BA5F9E4" w14:textId="77777777" w:rsidR="00BC5882" w:rsidRPr="00087FDE" w:rsidRDefault="00BC5882" w:rsidP="00AD506A">
      <w:pPr>
        <w:rPr>
          <w:rFonts w:cs="Arial"/>
        </w:rPr>
      </w:pPr>
    </w:p>
    <w:p w14:paraId="2970977E" w14:textId="77777777" w:rsidR="00BC5882" w:rsidRPr="00087FDE" w:rsidRDefault="00BC5882" w:rsidP="005B4300">
      <w:pPr>
        <w:numPr>
          <w:ilvl w:val="0"/>
          <w:numId w:val="33"/>
        </w:numPr>
        <w:tabs>
          <w:tab w:val="clear" w:pos="720"/>
        </w:tabs>
        <w:ind w:left="330" w:hanging="330"/>
        <w:rPr>
          <w:rFonts w:cs="Arial"/>
        </w:rPr>
      </w:pPr>
      <w:r w:rsidRPr="00087FDE">
        <w:rPr>
          <w:rFonts w:cs="Arial"/>
        </w:rPr>
        <w:t>Kinderen en gezinnen worden besproken aan de hand van een codering. Informatie-uitwisseling over kind en gezin vindt plaats middels deze code.</w:t>
      </w:r>
      <w:r w:rsidRPr="00087FDE">
        <w:rPr>
          <w:rFonts w:cs="Arial"/>
        </w:rPr>
        <w:br/>
      </w:r>
    </w:p>
    <w:p w14:paraId="5F707365" w14:textId="77777777" w:rsidR="00BC5882" w:rsidRPr="00087FDE" w:rsidRDefault="00BC5882" w:rsidP="005B4300">
      <w:pPr>
        <w:numPr>
          <w:ilvl w:val="0"/>
          <w:numId w:val="33"/>
        </w:numPr>
        <w:tabs>
          <w:tab w:val="clear" w:pos="720"/>
        </w:tabs>
        <w:ind w:left="330" w:hanging="330"/>
        <w:rPr>
          <w:rFonts w:cs="Arial"/>
        </w:rPr>
      </w:pPr>
      <w:r w:rsidRPr="00087FDE">
        <w:rPr>
          <w:rFonts w:cs="Arial"/>
        </w:rPr>
        <w:t xml:space="preserve">Alle ouder(s)/verzorger(s) worden schriftelijk op de hoogte gesteld middels </w:t>
      </w:r>
      <w:r w:rsidRPr="00E463CF">
        <w:rPr>
          <w:rFonts w:cs="Arial"/>
          <w:b/>
          <w:color w:val="000000"/>
        </w:rPr>
        <w:t>de ouderbrief</w:t>
      </w:r>
      <w:r w:rsidRPr="00087FDE">
        <w:rPr>
          <w:rFonts w:cs="Arial"/>
        </w:rPr>
        <w:t xml:space="preserve"> </w:t>
      </w:r>
      <w:r>
        <w:rPr>
          <w:rFonts w:cs="Arial"/>
        </w:rPr>
        <w:t xml:space="preserve">breed </w:t>
      </w:r>
      <w:proofErr w:type="spellStart"/>
      <w:r>
        <w:rPr>
          <w:rFonts w:cs="Arial"/>
        </w:rPr>
        <w:t>SPILzorgteam</w:t>
      </w:r>
      <w:proofErr w:type="spellEnd"/>
      <w:r w:rsidRPr="00087FDE">
        <w:rPr>
          <w:rFonts w:cs="Arial"/>
        </w:rPr>
        <w:t xml:space="preserve"> v</w:t>
      </w:r>
      <w:r>
        <w:rPr>
          <w:rFonts w:cs="Arial"/>
        </w:rPr>
        <w:t xml:space="preserve">an het feit dat binnen het </w:t>
      </w:r>
      <w:proofErr w:type="spellStart"/>
      <w:r>
        <w:rPr>
          <w:rFonts w:cs="Arial"/>
        </w:rPr>
        <w:t>SPIL</w:t>
      </w:r>
      <w:r w:rsidRPr="00087FDE">
        <w:rPr>
          <w:rFonts w:cs="Arial"/>
        </w:rPr>
        <w:t>centrum</w:t>
      </w:r>
      <w:proofErr w:type="spellEnd"/>
      <w:r w:rsidRPr="00087FDE">
        <w:rPr>
          <w:rFonts w:cs="Arial"/>
        </w:rPr>
        <w:t xml:space="preserve"> diverse partners samenwerken. </w:t>
      </w:r>
      <w:r w:rsidRPr="00087FDE">
        <w:rPr>
          <w:rFonts w:cs="Arial"/>
        </w:rPr>
        <w:br/>
      </w:r>
    </w:p>
    <w:p w14:paraId="7807D37D" w14:textId="77777777" w:rsidR="00BC5882" w:rsidRPr="00087FDE" w:rsidRDefault="00BC5882" w:rsidP="005B4300">
      <w:pPr>
        <w:numPr>
          <w:ilvl w:val="0"/>
          <w:numId w:val="33"/>
        </w:numPr>
        <w:tabs>
          <w:tab w:val="clear" w:pos="720"/>
        </w:tabs>
        <w:ind w:left="330" w:hanging="330"/>
        <w:rPr>
          <w:rFonts w:cs="Arial"/>
        </w:rPr>
      </w:pPr>
      <w:r w:rsidRPr="00087FDE">
        <w:rPr>
          <w:rFonts w:cs="Arial"/>
        </w:rPr>
        <w:t xml:space="preserve">Alle partners van het </w:t>
      </w:r>
      <w:r>
        <w:rPr>
          <w:rFonts w:cs="Arial"/>
        </w:rPr>
        <w:t xml:space="preserve">breed </w:t>
      </w:r>
      <w:proofErr w:type="spellStart"/>
      <w:r>
        <w:rPr>
          <w:rFonts w:cs="Arial"/>
        </w:rPr>
        <w:t>SPILzorgteam</w:t>
      </w:r>
      <w:proofErr w:type="spellEnd"/>
      <w:r w:rsidRPr="00087FDE">
        <w:rPr>
          <w:rFonts w:cs="Arial"/>
        </w:rPr>
        <w:t xml:space="preserve"> dragen er zorg voor dat </w:t>
      </w:r>
      <w:r w:rsidRPr="00254F62">
        <w:rPr>
          <w:rFonts w:cs="Arial"/>
          <w:b/>
        </w:rPr>
        <w:t>de ouderbrief</w:t>
      </w:r>
      <w:r w:rsidRPr="00087FDE">
        <w:rPr>
          <w:rFonts w:cs="Arial"/>
        </w:rPr>
        <w:t xml:space="preserve"> opgenomen wordt in de instellings- en spilgerichte communicatiemiddelen naar de ouders toe. Liefst met dezelfde tekst en hetzelfde logo.</w:t>
      </w:r>
      <w:r w:rsidRPr="00087FDE">
        <w:rPr>
          <w:rFonts w:cs="Arial"/>
        </w:rPr>
        <w:br/>
      </w:r>
    </w:p>
    <w:p w14:paraId="5F494E88" w14:textId="77777777" w:rsidR="00BC5882" w:rsidRDefault="00BC5882" w:rsidP="005B4300">
      <w:pPr>
        <w:numPr>
          <w:ilvl w:val="0"/>
          <w:numId w:val="33"/>
        </w:numPr>
        <w:tabs>
          <w:tab w:val="clear" w:pos="720"/>
        </w:tabs>
        <w:ind w:left="330" w:hanging="330"/>
        <w:rPr>
          <w:rFonts w:cs="Arial"/>
        </w:rPr>
      </w:pPr>
      <w:r w:rsidRPr="00087FDE">
        <w:rPr>
          <w:rFonts w:cs="Arial"/>
        </w:rPr>
        <w:t>De inbrenger vraagt toestemming aan de ouder(s) met wie het contact verloopt om het kind in te brengen en vertelt dat de uitkomst ook met haar/hem besproken wordt:</w:t>
      </w:r>
    </w:p>
    <w:p w14:paraId="1A569572" w14:textId="77777777" w:rsidR="00BC5882" w:rsidRDefault="00BC5882" w:rsidP="005B4CF9">
      <w:pPr>
        <w:ind w:left="360"/>
      </w:pPr>
    </w:p>
    <w:p w14:paraId="06AFE852" w14:textId="77777777" w:rsidR="00BC5882" w:rsidRPr="00087FDE" w:rsidRDefault="00BC5882" w:rsidP="005B4300">
      <w:pPr>
        <w:numPr>
          <w:ilvl w:val="0"/>
          <w:numId w:val="33"/>
        </w:numPr>
        <w:tabs>
          <w:tab w:val="clear" w:pos="720"/>
        </w:tabs>
        <w:ind w:left="330" w:hanging="330"/>
        <w:rPr>
          <w:rFonts w:cs="Arial"/>
        </w:rPr>
      </w:pPr>
      <w:r w:rsidRPr="00087FDE">
        <w:rPr>
          <w:rFonts w:cs="Arial"/>
        </w:rPr>
        <w:t>De inbrenger noteert in het eigen dossier of de ouder(s) wel/geen toestemming heeft gegeven en geeft de redenen aan.</w:t>
      </w:r>
      <w:r>
        <w:rPr>
          <w:rFonts w:cs="Arial"/>
        </w:rPr>
        <w:br/>
      </w:r>
    </w:p>
    <w:p w14:paraId="25704438" w14:textId="77777777" w:rsidR="00BC5882" w:rsidRPr="00087FDE" w:rsidRDefault="00BC5882" w:rsidP="00AD506A">
      <w:pPr>
        <w:ind w:left="330" w:hanging="330"/>
        <w:rPr>
          <w:rFonts w:cs="Arial"/>
        </w:rPr>
      </w:pPr>
    </w:p>
    <w:p w14:paraId="5EF5D52F" w14:textId="77777777" w:rsidR="00BC5882" w:rsidRPr="00087FDE" w:rsidRDefault="00BC5882" w:rsidP="00AD506A">
      <w:pPr>
        <w:rPr>
          <w:b/>
        </w:rPr>
      </w:pPr>
      <w:r>
        <w:rPr>
          <w:b/>
        </w:rPr>
        <w:t>A.</w:t>
      </w:r>
      <w:r>
        <w:rPr>
          <w:b/>
        </w:rPr>
        <w:tab/>
      </w:r>
      <w:r w:rsidRPr="00087FDE">
        <w:rPr>
          <w:b/>
        </w:rPr>
        <w:t>Als de ouders toestemming geven:</w:t>
      </w:r>
    </w:p>
    <w:p w14:paraId="180058CC" w14:textId="77777777" w:rsidR="00BC5882" w:rsidRDefault="00BC5882" w:rsidP="00AD506A">
      <w:pPr>
        <w:numPr>
          <w:ilvl w:val="0"/>
          <w:numId w:val="31"/>
        </w:numPr>
      </w:pPr>
      <w:r w:rsidRPr="00087FDE">
        <w:t xml:space="preserve">De aanmelder brengt de voorzitter op de hoogte van de in te brengen casus </w:t>
      </w:r>
    </w:p>
    <w:p w14:paraId="605B5316" w14:textId="77777777" w:rsidR="00BC5882" w:rsidRDefault="00BC5882" w:rsidP="00AD506A">
      <w:pPr>
        <w:numPr>
          <w:ilvl w:val="0"/>
          <w:numId w:val="31"/>
        </w:numPr>
      </w:pPr>
      <w:r w:rsidRPr="00087FDE">
        <w:t xml:space="preserve">De voorzitter </w:t>
      </w:r>
      <w:r>
        <w:t>maakt in het digitale gezinskaartsysteem een uitnodiging aan en deze wordt door het systeem naar alle teamleden gestuurd</w:t>
      </w:r>
      <w:r w:rsidRPr="00087FDE">
        <w:t xml:space="preserve">. </w:t>
      </w:r>
    </w:p>
    <w:p w14:paraId="2A8F700D" w14:textId="77777777" w:rsidR="00BC5882" w:rsidRPr="00087FDE" w:rsidRDefault="00BC5882" w:rsidP="00AD506A">
      <w:pPr>
        <w:numPr>
          <w:ilvl w:val="0"/>
          <w:numId w:val="31"/>
        </w:numPr>
      </w:pPr>
      <w:r w:rsidRPr="00087FDE">
        <w:t xml:space="preserve">Iedereen </w:t>
      </w:r>
      <w:r>
        <w:t xml:space="preserve">reageert op deze mail en geeft in het systeem aan of hij/zij een casus heeft om in te brengen </w:t>
      </w:r>
    </w:p>
    <w:p w14:paraId="5BCA5C44" w14:textId="77777777" w:rsidR="00BC5882" w:rsidRPr="00087FDE" w:rsidRDefault="00BC5882" w:rsidP="00AD506A">
      <w:pPr>
        <w:numPr>
          <w:ilvl w:val="0"/>
          <w:numId w:val="31"/>
        </w:numPr>
      </w:pPr>
      <w:r>
        <w:t xml:space="preserve">De casus wordt rondgestuurd door het systeem en iedereen geeft in het systeem aan of hij/zij nog informatie heeft die hij/zij wilt aanvullen m.b.t. deze casus. </w:t>
      </w:r>
    </w:p>
    <w:p w14:paraId="7D4289B8" w14:textId="77777777" w:rsidR="00BC5882" w:rsidRDefault="00BC5882" w:rsidP="00AD506A">
      <w:pPr>
        <w:numPr>
          <w:ilvl w:val="0"/>
          <w:numId w:val="31"/>
        </w:numPr>
      </w:pPr>
      <w:r>
        <w:t xml:space="preserve">Het systeem stuurt de gezinskaart in een </w:t>
      </w:r>
      <w:r w:rsidRPr="00C4777E">
        <w:t>PDF</w:t>
      </w:r>
      <w:r>
        <w:t xml:space="preserve"> naar alle teamleden, dit is ter voorbereiding op de vergadering.</w:t>
      </w:r>
    </w:p>
    <w:p w14:paraId="7CAA630F" w14:textId="77777777" w:rsidR="00BC5882" w:rsidRDefault="00BC5882" w:rsidP="00AD506A">
      <w:pPr>
        <w:numPr>
          <w:ilvl w:val="0"/>
          <w:numId w:val="31"/>
        </w:numPr>
      </w:pPr>
      <w:r>
        <w:t xml:space="preserve">De voorzitter opent tijdens het breed </w:t>
      </w:r>
      <w:proofErr w:type="spellStart"/>
      <w:r>
        <w:t>SPILzorgoverleg</w:t>
      </w:r>
      <w:proofErr w:type="spellEnd"/>
      <w:r>
        <w:t xml:space="preserve"> </w:t>
      </w:r>
      <w:r w:rsidRPr="00C4777E">
        <w:t>in spil.paston.nl</w:t>
      </w:r>
      <w:r>
        <w:t xml:space="preserve"> de gezinskaart en het team vult deze samen verder in. </w:t>
      </w:r>
    </w:p>
    <w:p w14:paraId="2FA7232C" w14:textId="77777777" w:rsidR="00BC5882" w:rsidRPr="00087FDE" w:rsidRDefault="00BC5882" w:rsidP="00AD506A">
      <w:pPr>
        <w:numPr>
          <w:ilvl w:val="0"/>
          <w:numId w:val="31"/>
        </w:numPr>
      </w:pPr>
      <w:r>
        <w:t xml:space="preserve">De voorzitter opent de overige gezinskaarten om </w:t>
      </w:r>
      <w:r w:rsidRPr="00C4777E">
        <w:t>de monitoringlijst</w:t>
      </w:r>
      <w:r>
        <w:t xml:space="preserve">  bij te werken. </w:t>
      </w:r>
    </w:p>
    <w:p w14:paraId="39FD180A" w14:textId="77777777" w:rsidR="00BC5882" w:rsidRPr="00087FDE" w:rsidRDefault="00BC5882" w:rsidP="00AD506A">
      <w:pPr>
        <w:ind w:left="360"/>
      </w:pPr>
    </w:p>
    <w:p w14:paraId="3D90154B" w14:textId="77777777" w:rsidR="00BC5882" w:rsidRPr="00087FDE" w:rsidRDefault="00BC5882" w:rsidP="00AD506A"/>
    <w:p w14:paraId="5B8DBA08" w14:textId="77777777" w:rsidR="00BC5882" w:rsidRDefault="00BC5882" w:rsidP="009B5EB7">
      <w:pPr>
        <w:ind w:left="660" w:hanging="660"/>
        <w:rPr>
          <w:b/>
        </w:rPr>
      </w:pPr>
      <w:r>
        <w:rPr>
          <w:b/>
        </w:rPr>
        <w:t>B</w:t>
      </w:r>
      <w:r>
        <w:rPr>
          <w:b/>
        </w:rPr>
        <w:tab/>
      </w:r>
      <w:r w:rsidRPr="00087FDE">
        <w:rPr>
          <w:b/>
        </w:rPr>
        <w:t>Als de ouders geen toestemming geven:</w:t>
      </w:r>
    </w:p>
    <w:p w14:paraId="6726B24D" w14:textId="77777777" w:rsidR="00BC5882" w:rsidRDefault="00BC5882" w:rsidP="005B4300">
      <w:pPr>
        <w:numPr>
          <w:ilvl w:val="0"/>
          <w:numId w:val="36"/>
        </w:numPr>
        <w:tabs>
          <w:tab w:val="clear" w:pos="1440"/>
        </w:tabs>
        <w:ind w:left="660" w:hanging="330"/>
      </w:pPr>
      <w:r w:rsidRPr="00087FDE">
        <w:t xml:space="preserve">Als er geen toestemming is verkregen door de inbrenger en er is zorg over het kind, </w:t>
      </w:r>
      <w:r>
        <w:t xml:space="preserve">dan wordt aan de ouders medegedeeld dat de casus </w:t>
      </w:r>
      <w:r w:rsidRPr="00087FDE">
        <w:t xml:space="preserve">toch aangemeld </w:t>
      </w:r>
      <w:r>
        <w:t xml:space="preserve">wordt </w:t>
      </w:r>
      <w:r w:rsidRPr="00087FDE">
        <w:t xml:space="preserve">in het </w:t>
      </w:r>
      <w:r>
        <w:t xml:space="preserve">breed </w:t>
      </w:r>
      <w:proofErr w:type="spellStart"/>
      <w:r>
        <w:t>SPILzorgteam</w:t>
      </w:r>
      <w:proofErr w:type="spellEnd"/>
      <w:r w:rsidRPr="00087FDE">
        <w:t>. Het belang van het kind (rechten van het kind) heeft voorrang , boven de weigering voor bespreking door de ouders.</w:t>
      </w:r>
      <w:r>
        <w:t xml:space="preserve"> Mits de veiligheid van de werkers in het geding is, dan wordt het niet aan de ouders medegedeeld. </w:t>
      </w:r>
    </w:p>
    <w:p w14:paraId="5293154E" w14:textId="77777777" w:rsidR="00BC5882" w:rsidRDefault="00BC5882" w:rsidP="005B4300">
      <w:pPr>
        <w:numPr>
          <w:ilvl w:val="0"/>
          <w:numId w:val="36"/>
        </w:numPr>
        <w:tabs>
          <w:tab w:val="clear" w:pos="1440"/>
        </w:tabs>
        <w:ind w:left="660" w:hanging="330"/>
      </w:pPr>
      <w:r>
        <w:t xml:space="preserve">De aanmelder maakt de naam, geboortedatum, adres en de postcode van de te bespreken casus bekend bij de voorzitter. </w:t>
      </w:r>
    </w:p>
    <w:p w14:paraId="6FA5294D" w14:textId="77777777" w:rsidR="00BC5882" w:rsidRPr="009000B0" w:rsidRDefault="00BC5882" w:rsidP="005B4300">
      <w:pPr>
        <w:numPr>
          <w:ilvl w:val="0"/>
          <w:numId w:val="32"/>
        </w:numPr>
        <w:tabs>
          <w:tab w:val="clear" w:pos="720"/>
        </w:tabs>
        <w:ind w:left="660" w:hanging="300"/>
      </w:pPr>
      <w:r w:rsidRPr="009000B0">
        <w:t>De voorzitter mailt deze gegevens van de casus naa</w:t>
      </w:r>
      <w:r>
        <w:t xml:space="preserve">r alle deelnemers van het breed </w:t>
      </w:r>
      <w:proofErr w:type="spellStart"/>
      <w:r w:rsidRPr="009000B0">
        <w:t>SPILzorgteam</w:t>
      </w:r>
      <w:proofErr w:type="spellEnd"/>
      <w:r w:rsidRPr="009000B0">
        <w:t xml:space="preserve"> met de mededeling dat de ouders geen toestemming hebben gegeven</w:t>
      </w:r>
    </w:p>
    <w:p w14:paraId="2E2E5241" w14:textId="77777777" w:rsidR="00BC5882" w:rsidRPr="00087FDE" w:rsidRDefault="00BC5882" w:rsidP="005B4300">
      <w:pPr>
        <w:numPr>
          <w:ilvl w:val="0"/>
          <w:numId w:val="32"/>
        </w:numPr>
        <w:tabs>
          <w:tab w:val="clear" w:pos="720"/>
        </w:tabs>
        <w:ind w:left="660" w:hanging="300"/>
      </w:pPr>
      <w:r w:rsidRPr="00087FDE">
        <w:t>Alle deeln</w:t>
      </w:r>
      <w:r>
        <w:t xml:space="preserve">emers kunnen aan de hand van </w:t>
      </w:r>
      <w:r w:rsidRPr="00087FDE">
        <w:t xml:space="preserve">de gegevens in hun eigen dossier nagaan of ze de zorgen delen. </w:t>
      </w:r>
    </w:p>
    <w:p w14:paraId="42165504" w14:textId="77777777" w:rsidR="00BC5882" w:rsidRPr="00087FDE" w:rsidRDefault="00BC5882" w:rsidP="005B4300">
      <w:pPr>
        <w:numPr>
          <w:ilvl w:val="0"/>
          <w:numId w:val="32"/>
        </w:numPr>
        <w:tabs>
          <w:tab w:val="clear" w:pos="720"/>
        </w:tabs>
        <w:ind w:left="660" w:hanging="300"/>
        <w:rPr>
          <w:rFonts w:cs="Arial"/>
        </w:rPr>
      </w:pPr>
      <w:r w:rsidRPr="00087FDE">
        <w:rPr>
          <w:rFonts w:cs="Arial"/>
        </w:rPr>
        <w:lastRenderedPageBreak/>
        <w:t xml:space="preserve">In het </w:t>
      </w:r>
      <w:proofErr w:type="spellStart"/>
      <w:r w:rsidRPr="00087FDE">
        <w:rPr>
          <w:rFonts w:cs="Arial"/>
        </w:rPr>
        <w:t>SPILzorgteam</w:t>
      </w:r>
      <w:proofErr w:type="spellEnd"/>
      <w:r w:rsidRPr="00087FDE">
        <w:rPr>
          <w:rFonts w:cs="Arial"/>
        </w:rPr>
        <w:t xml:space="preserve"> wordt gevraagd of de aanwezigen de zorg delen en van mening zijn dat het kind toch besproken moet worden ondanks afwezigheid van toestemming.</w:t>
      </w:r>
    </w:p>
    <w:p w14:paraId="6DC84647" w14:textId="77777777" w:rsidR="00BC5882" w:rsidRPr="00087FDE" w:rsidRDefault="00BC5882" w:rsidP="005B4300">
      <w:pPr>
        <w:numPr>
          <w:ilvl w:val="0"/>
          <w:numId w:val="32"/>
        </w:numPr>
        <w:tabs>
          <w:tab w:val="clear" w:pos="720"/>
        </w:tabs>
        <w:ind w:left="660" w:hanging="300"/>
        <w:rPr>
          <w:rFonts w:cs="Arial"/>
        </w:rPr>
      </w:pPr>
      <w:r w:rsidRPr="00087FDE">
        <w:rPr>
          <w:rFonts w:cs="Arial"/>
        </w:rPr>
        <w:t>De uitkomst van deze discussie moet zorgvuldig worden genotuleerd. Dit is de verantwoording voor het zonder toest</w:t>
      </w:r>
      <w:r>
        <w:rPr>
          <w:rFonts w:cs="Arial"/>
        </w:rPr>
        <w:t xml:space="preserve">emming uitwisselen van gegevens. </w:t>
      </w:r>
    </w:p>
    <w:p w14:paraId="373D0B1A" w14:textId="77777777" w:rsidR="00BC5882" w:rsidRPr="00087FDE" w:rsidRDefault="00BC5882" w:rsidP="005B4300">
      <w:pPr>
        <w:numPr>
          <w:ilvl w:val="0"/>
          <w:numId w:val="32"/>
        </w:numPr>
        <w:tabs>
          <w:tab w:val="clear" w:pos="720"/>
        </w:tabs>
        <w:rPr>
          <w:rFonts w:cs="Arial"/>
        </w:rPr>
      </w:pPr>
      <w:r w:rsidRPr="00087FDE">
        <w:rPr>
          <w:rFonts w:cs="Arial"/>
        </w:rPr>
        <w:t>Het bespreken van een kind met en zonder toestemming van de ouder(s) gebeurt alleen in aanwezigheid van deelnemers die bemoeienis met het kind hebben.</w:t>
      </w:r>
    </w:p>
    <w:p w14:paraId="3BDFC148" w14:textId="77777777" w:rsidR="00BC5882" w:rsidRPr="00087FDE" w:rsidRDefault="00BC5882" w:rsidP="005B4300">
      <w:pPr>
        <w:numPr>
          <w:ilvl w:val="0"/>
          <w:numId w:val="32"/>
        </w:numPr>
        <w:tabs>
          <w:tab w:val="clear" w:pos="720"/>
        </w:tabs>
        <w:rPr>
          <w:rFonts w:cs="Arial"/>
        </w:rPr>
      </w:pPr>
      <w:r w:rsidRPr="00087FDE">
        <w:rPr>
          <w:rFonts w:cs="Arial"/>
        </w:rPr>
        <w:t xml:space="preserve">De aanwezigen verstrekken alleen </w:t>
      </w:r>
      <w:r>
        <w:rPr>
          <w:rFonts w:cs="Arial"/>
        </w:rPr>
        <w:t>mondeling dí</w:t>
      </w:r>
      <w:r w:rsidRPr="00087FDE">
        <w:rPr>
          <w:rFonts w:cs="Arial"/>
        </w:rPr>
        <w:t>e informatie welke nodig is om een actieplan op te stellen.</w:t>
      </w:r>
      <w:r>
        <w:rPr>
          <w:rFonts w:cs="Arial"/>
        </w:rPr>
        <w:t xml:space="preserve"> </w:t>
      </w:r>
    </w:p>
    <w:p w14:paraId="1206C305" w14:textId="77777777" w:rsidR="00BC5882" w:rsidRDefault="00BC5882" w:rsidP="009000B0">
      <w:pPr>
        <w:numPr>
          <w:ilvl w:val="0"/>
          <w:numId w:val="32"/>
        </w:numPr>
      </w:pPr>
      <w:r>
        <w:rPr>
          <w:rFonts w:cs="Arial"/>
        </w:rPr>
        <w:t xml:space="preserve">In overleg met de generalist van </w:t>
      </w:r>
      <w:proofErr w:type="spellStart"/>
      <w:r>
        <w:rPr>
          <w:rFonts w:cs="Arial"/>
        </w:rPr>
        <w:t>WIJeindhoven</w:t>
      </w:r>
      <w:proofErr w:type="spellEnd"/>
      <w:r>
        <w:rPr>
          <w:rFonts w:cs="Arial"/>
        </w:rPr>
        <w:t xml:space="preserve"> wordt besproken hoe de ouders op de hoogte worden gebracht</w:t>
      </w:r>
      <w:r w:rsidRPr="00087FDE">
        <w:rPr>
          <w:rFonts w:cs="Arial"/>
        </w:rPr>
        <w:t xml:space="preserve"> van de uitkomst van het overleg.</w:t>
      </w:r>
      <w:r w:rsidRPr="009000B0">
        <w:t xml:space="preserve"> </w:t>
      </w:r>
    </w:p>
    <w:p w14:paraId="287464D2" w14:textId="77777777" w:rsidR="00BC5882" w:rsidRDefault="00BC5882" w:rsidP="005B4CF9">
      <w:pPr>
        <w:numPr>
          <w:ilvl w:val="0"/>
          <w:numId w:val="37"/>
        </w:numPr>
        <w:rPr>
          <w:rFonts w:cs="Arial"/>
        </w:rPr>
      </w:pPr>
      <w:r>
        <w:t xml:space="preserve">Gezamenlijk wordt besproken wie voor het volgende overleg een gezinskaart van dit gezin aanmaakt. De aanmelder geeft in het systeem aan dat het gaat om een gezin, waarvan de ouders geen toestemming hebben gegeven. Alleen diegene die de zorg delen, vullen de aanmeldkaart verder aan. Degene die de zorg niet delen, geven aan dat zij geen aanvulling op de gezinskaart hebben. </w:t>
      </w:r>
      <w:r>
        <w:br/>
      </w:r>
      <w:r>
        <w:br/>
      </w:r>
    </w:p>
    <w:p w14:paraId="144C8324" w14:textId="77777777" w:rsidR="00BC5882" w:rsidRPr="00695D6D" w:rsidRDefault="00BC5882" w:rsidP="00685B8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rPr>
      </w:pPr>
      <w:r>
        <w:rPr>
          <w:rFonts w:cs="Arial"/>
          <w:b/>
          <w:bCs/>
        </w:rPr>
        <w:br w:type="page"/>
      </w:r>
      <w:r w:rsidRPr="00695D6D">
        <w:rPr>
          <w:rFonts w:cs="Arial"/>
          <w:b/>
          <w:bCs/>
        </w:rPr>
        <w:lastRenderedPageBreak/>
        <w:t>Internationaal verdrag inzake de rechten van het kind</w:t>
      </w:r>
    </w:p>
    <w:p w14:paraId="564FAE0E" w14:textId="77777777" w:rsidR="00BC5882" w:rsidRDefault="00BC5882" w:rsidP="00685B8D">
      <w:pPr>
        <w:autoSpaceDE w:val="0"/>
        <w:autoSpaceDN w:val="0"/>
        <w:adjustRightInd w:val="0"/>
        <w:rPr>
          <w:rFonts w:ascii="Helvetica" w:hAnsi="Helvetica" w:cs="Helvetica"/>
          <w:b/>
          <w:bCs/>
          <w:sz w:val="21"/>
          <w:szCs w:val="21"/>
        </w:rPr>
      </w:pPr>
    </w:p>
    <w:p w14:paraId="49D52ED8" w14:textId="77777777" w:rsidR="00BC5882" w:rsidRPr="00695D6D" w:rsidRDefault="00BC5882" w:rsidP="00685B8D">
      <w:pPr>
        <w:autoSpaceDE w:val="0"/>
        <w:autoSpaceDN w:val="0"/>
        <w:adjustRightInd w:val="0"/>
        <w:rPr>
          <w:rFonts w:cs="Arial"/>
          <w:b/>
          <w:bCs/>
        </w:rPr>
      </w:pPr>
      <w:r w:rsidRPr="00695D6D">
        <w:rPr>
          <w:rFonts w:cs="Arial"/>
          <w:b/>
          <w:bCs/>
        </w:rPr>
        <w:t>Artikel 1 Definitie van het kind</w:t>
      </w:r>
    </w:p>
    <w:p w14:paraId="1272F38E" w14:textId="77777777" w:rsidR="00BC5882" w:rsidRPr="00695D6D" w:rsidRDefault="00BC5882" w:rsidP="00685B8D">
      <w:pPr>
        <w:autoSpaceDE w:val="0"/>
        <w:autoSpaceDN w:val="0"/>
        <w:adjustRightInd w:val="0"/>
        <w:rPr>
          <w:rFonts w:cs="Arial"/>
        </w:rPr>
      </w:pPr>
      <w:r w:rsidRPr="00695D6D">
        <w:rPr>
          <w:rFonts w:cs="Arial"/>
        </w:rPr>
        <w:t>Ieder mens jonger dan achttien jaar is een kind.</w:t>
      </w:r>
      <w:r>
        <w:rPr>
          <w:rFonts w:cs="Arial"/>
        </w:rPr>
        <w:br/>
      </w:r>
    </w:p>
    <w:p w14:paraId="5EF65551" w14:textId="77777777" w:rsidR="00BC5882" w:rsidRPr="00695D6D" w:rsidRDefault="00BC5882" w:rsidP="00685B8D">
      <w:pPr>
        <w:autoSpaceDE w:val="0"/>
        <w:autoSpaceDN w:val="0"/>
        <w:adjustRightInd w:val="0"/>
        <w:rPr>
          <w:rFonts w:cs="Arial"/>
          <w:b/>
          <w:bCs/>
        </w:rPr>
      </w:pPr>
      <w:r w:rsidRPr="00695D6D">
        <w:rPr>
          <w:rFonts w:cs="Arial"/>
          <w:b/>
          <w:bCs/>
        </w:rPr>
        <w:t>Artikel 2 Non-discriminatie</w:t>
      </w:r>
    </w:p>
    <w:p w14:paraId="2B33F040" w14:textId="77777777" w:rsidR="00BC5882" w:rsidRPr="00695D6D" w:rsidRDefault="00BC5882" w:rsidP="00685B8D">
      <w:pPr>
        <w:autoSpaceDE w:val="0"/>
        <w:autoSpaceDN w:val="0"/>
        <w:adjustRightInd w:val="0"/>
        <w:rPr>
          <w:rFonts w:cs="Arial"/>
        </w:rPr>
      </w:pPr>
      <w:r w:rsidRPr="00695D6D">
        <w:rPr>
          <w:rFonts w:cs="Arial"/>
        </w:rPr>
        <w:t>Alle rechten gelden voor alle kinderen, zonder uitzonderingen. De overheid neemt maatregelen</w:t>
      </w:r>
      <w:r>
        <w:rPr>
          <w:rFonts w:cs="Arial"/>
        </w:rPr>
        <w:t xml:space="preserve"> </w:t>
      </w:r>
      <w:r w:rsidRPr="00695D6D">
        <w:rPr>
          <w:rFonts w:cs="Arial"/>
        </w:rPr>
        <w:t>om alle rechten te realiseren en moet ervoor zorgen dat elk kind wordt beschermd tegen</w:t>
      </w:r>
      <w:r>
        <w:rPr>
          <w:rFonts w:cs="Arial"/>
        </w:rPr>
        <w:t xml:space="preserve"> </w:t>
      </w:r>
      <w:r w:rsidRPr="00695D6D">
        <w:rPr>
          <w:rFonts w:cs="Arial"/>
        </w:rPr>
        <w:t>discriminatie.</w:t>
      </w:r>
      <w:r>
        <w:rPr>
          <w:rFonts w:cs="Arial"/>
        </w:rPr>
        <w:br/>
      </w:r>
    </w:p>
    <w:p w14:paraId="02948957" w14:textId="77777777" w:rsidR="00BC5882" w:rsidRPr="00695D6D" w:rsidRDefault="00BC5882" w:rsidP="00685B8D">
      <w:pPr>
        <w:autoSpaceDE w:val="0"/>
        <w:autoSpaceDN w:val="0"/>
        <w:adjustRightInd w:val="0"/>
        <w:rPr>
          <w:rFonts w:cs="Arial"/>
          <w:b/>
          <w:bCs/>
        </w:rPr>
      </w:pPr>
      <w:r w:rsidRPr="00695D6D">
        <w:rPr>
          <w:rFonts w:cs="Arial"/>
          <w:b/>
          <w:bCs/>
        </w:rPr>
        <w:t>Artikel 3 Belang van het kind</w:t>
      </w:r>
    </w:p>
    <w:p w14:paraId="17658A07" w14:textId="77777777" w:rsidR="00BC5882" w:rsidRPr="00695D6D" w:rsidRDefault="00BC5882" w:rsidP="00685B8D">
      <w:pPr>
        <w:autoSpaceDE w:val="0"/>
        <w:autoSpaceDN w:val="0"/>
        <w:adjustRightInd w:val="0"/>
        <w:rPr>
          <w:rFonts w:cs="Arial"/>
        </w:rPr>
      </w:pPr>
      <w:r w:rsidRPr="00695D6D">
        <w:rPr>
          <w:rFonts w:cs="Arial"/>
        </w:rPr>
        <w:t>Het belang van het kind moet voorop staan bij alle maatregelen die kinderen aangaan. De</w:t>
      </w:r>
    </w:p>
    <w:p w14:paraId="2D6CE399" w14:textId="77777777" w:rsidR="00BC5882" w:rsidRPr="00695D6D" w:rsidRDefault="00BC5882" w:rsidP="00685B8D">
      <w:pPr>
        <w:autoSpaceDE w:val="0"/>
        <w:autoSpaceDN w:val="0"/>
        <w:adjustRightInd w:val="0"/>
        <w:rPr>
          <w:rFonts w:cs="Arial"/>
        </w:rPr>
      </w:pPr>
      <w:r w:rsidRPr="00695D6D">
        <w:rPr>
          <w:rFonts w:cs="Arial"/>
        </w:rPr>
        <w:t>overheid moet het welzijn van alle kinderen bevorderen en houdt toezicht op alle voorzieningen</w:t>
      </w:r>
      <w:r>
        <w:rPr>
          <w:rFonts w:cs="Arial"/>
        </w:rPr>
        <w:t xml:space="preserve"> </w:t>
      </w:r>
      <w:r w:rsidRPr="00695D6D">
        <w:rPr>
          <w:rFonts w:cs="Arial"/>
        </w:rPr>
        <w:t>voor de zorg en bescherming van kinderen.</w:t>
      </w:r>
      <w:r>
        <w:rPr>
          <w:rFonts w:cs="Arial"/>
        </w:rPr>
        <w:br/>
      </w:r>
    </w:p>
    <w:p w14:paraId="45641FC6" w14:textId="77777777" w:rsidR="00BC5882" w:rsidRPr="00695D6D" w:rsidRDefault="00BC5882" w:rsidP="00685B8D">
      <w:pPr>
        <w:autoSpaceDE w:val="0"/>
        <w:autoSpaceDN w:val="0"/>
        <w:adjustRightInd w:val="0"/>
        <w:rPr>
          <w:rFonts w:cs="Arial"/>
          <w:b/>
          <w:bCs/>
        </w:rPr>
      </w:pPr>
      <w:r w:rsidRPr="00695D6D">
        <w:rPr>
          <w:rFonts w:cs="Arial"/>
          <w:b/>
          <w:bCs/>
        </w:rPr>
        <w:t>Artikel 4 Realiseren van kinderrechten</w:t>
      </w:r>
    </w:p>
    <w:p w14:paraId="2D23DBCD" w14:textId="77777777" w:rsidR="00BC5882" w:rsidRPr="00695D6D" w:rsidRDefault="00BC5882" w:rsidP="00685B8D">
      <w:pPr>
        <w:autoSpaceDE w:val="0"/>
        <w:autoSpaceDN w:val="0"/>
        <w:adjustRightInd w:val="0"/>
        <w:rPr>
          <w:rFonts w:cs="Arial"/>
        </w:rPr>
      </w:pPr>
      <w:r w:rsidRPr="00695D6D">
        <w:rPr>
          <w:rFonts w:cs="Arial"/>
        </w:rPr>
        <w:t>De overheid neemt alle nodige maatregelen om de rechten van kinderen te realiseren en moet</w:t>
      </w:r>
      <w:r>
        <w:rPr>
          <w:rFonts w:cs="Arial"/>
        </w:rPr>
        <w:t xml:space="preserve"> </w:t>
      </w:r>
      <w:r w:rsidRPr="00695D6D">
        <w:rPr>
          <w:rFonts w:cs="Arial"/>
        </w:rPr>
        <w:t>via internationale samenwerking armere landen hierbij steunen.</w:t>
      </w:r>
      <w:r>
        <w:rPr>
          <w:rFonts w:cs="Arial"/>
        </w:rPr>
        <w:br/>
      </w:r>
    </w:p>
    <w:p w14:paraId="53B41E63" w14:textId="77777777" w:rsidR="00BC5882" w:rsidRPr="00695D6D" w:rsidRDefault="00BC5882" w:rsidP="00685B8D">
      <w:pPr>
        <w:autoSpaceDE w:val="0"/>
        <w:autoSpaceDN w:val="0"/>
        <w:adjustRightInd w:val="0"/>
        <w:rPr>
          <w:rFonts w:cs="Arial"/>
          <w:b/>
          <w:bCs/>
        </w:rPr>
      </w:pPr>
      <w:r w:rsidRPr="00695D6D">
        <w:rPr>
          <w:rFonts w:cs="Arial"/>
          <w:b/>
          <w:bCs/>
        </w:rPr>
        <w:t>Artikel 5 Rol van de ouders</w:t>
      </w:r>
    </w:p>
    <w:p w14:paraId="3FFEB0C7" w14:textId="77777777" w:rsidR="00BC5882" w:rsidRPr="00695D6D" w:rsidRDefault="00BC5882" w:rsidP="00685B8D">
      <w:pPr>
        <w:autoSpaceDE w:val="0"/>
        <w:autoSpaceDN w:val="0"/>
        <w:adjustRightInd w:val="0"/>
        <w:rPr>
          <w:rFonts w:cs="Arial"/>
        </w:rPr>
      </w:pPr>
      <w:r w:rsidRPr="00695D6D">
        <w:rPr>
          <w:rFonts w:cs="Arial"/>
        </w:rPr>
        <w:t>De overheid moet de rechten, plichten en verantwoordelijkheden van ouders en voogden</w:t>
      </w:r>
    </w:p>
    <w:p w14:paraId="28D0A2F4" w14:textId="77777777" w:rsidR="00BC5882" w:rsidRPr="00695D6D" w:rsidRDefault="00BC5882" w:rsidP="00685B8D">
      <w:pPr>
        <w:autoSpaceDE w:val="0"/>
        <w:autoSpaceDN w:val="0"/>
        <w:adjustRightInd w:val="0"/>
        <w:rPr>
          <w:rFonts w:cs="Arial"/>
        </w:rPr>
      </w:pPr>
      <w:r w:rsidRPr="00695D6D">
        <w:rPr>
          <w:rFonts w:cs="Arial"/>
        </w:rPr>
        <w:t>respecteren. De ouders en voogden moeten het kind (</w:t>
      </w:r>
      <w:proofErr w:type="spellStart"/>
      <w:r w:rsidRPr="00695D6D">
        <w:rPr>
          <w:rFonts w:cs="Arial"/>
        </w:rPr>
        <w:t>bege</w:t>
      </w:r>
      <w:proofErr w:type="spellEnd"/>
      <w:r w:rsidRPr="00695D6D">
        <w:rPr>
          <w:rFonts w:cs="Arial"/>
        </w:rPr>
        <w:t>)leiden in de uitoefening van zijn of</w:t>
      </w:r>
      <w:r>
        <w:rPr>
          <w:rFonts w:cs="Arial"/>
        </w:rPr>
        <w:t xml:space="preserve"> </w:t>
      </w:r>
      <w:r w:rsidRPr="00695D6D">
        <w:rPr>
          <w:rFonts w:cs="Arial"/>
        </w:rPr>
        <w:t>haar rechten op een manier die past bij de leeftijd en ontwikkeling van het kind.</w:t>
      </w:r>
      <w:r>
        <w:rPr>
          <w:rFonts w:cs="Arial"/>
        </w:rPr>
        <w:br/>
      </w:r>
    </w:p>
    <w:p w14:paraId="67082A41" w14:textId="77777777" w:rsidR="00BC5882" w:rsidRPr="00695D6D" w:rsidRDefault="00BC5882" w:rsidP="00685B8D">
      <w:pPr>
        <w:autoSpaceDE w:val="0"/>
        <w:autoSpaceDN w:val="0"/>
        <w:adjustRightInd w:val="0"/>
        <w:rPr>
          <w:rFonts w:cs="Arial"/>
          <w:b/>
          <w:bCs/>
        </w:rPr>
      </w:pPr>
      <w:r w:rsidRPr="00695D6D">
        <w:rPr>
          <w:rFonts w:cs="Arial"/>
          <w:b/>
          <w:bCs/>
        </w:rPr>
        <w:t>Artikel 6 Recht op leven en ontwikkeling</w:t>
      </w:r>
    </w:p>
    <w:p w14:paraId="3F49E19F" w14:textId="77777777" w:rsidR="00BC5882" w:rsidRPr="00695D6D" w:rsidRDefault="00BC5882" w:rsidP="00685B8D">
      <w:pPr>
        <w:autoSpaceDE w:val="0"/>
        <w:autoSpaceDN w:val="0"/>
        <w:adjustRightInd w:val="0"/>
        <w:rPr>
          <w:rFonts w:cs="Arial"/>
        </w:rPr>
      </w:pPr>
      <w:r w:rsidRPr="00695D6D">
        <w:rPr>
          <w:rFonts w:cs="Arial"/>
        </w:rPr>
        <w:t>Ieder kind heeft het recht op leven. De overheid waarborgt zoveel mogelijk het overleven en de</w:t>
      </w:r>
      <w:r>
        <w:rPr>
          <w:rFonts w:cs="Arial"/>
        </w:rPr>
        <w:t xml:space="preserve"> </w:t>
      </w:r>
      <w:r w:rsidRPr="00695D6D">
        <w:rPr>
          <w:rFonts w:cs="Arial"/>
        </w:rPr>
        <w:t>ontwikkeling van het kind.</w:t>
      </w:r>
      <w:r>
        <w:rPr>
          <w:rFonts w:cs="Arial"/>
        </w:rPr>
        <w:br/>
      </w:r>
    </w:p>
    <w:p w14:paraId="10615AB8" w14:textId="77777777" w:rsidR="00BC5882" w:rsidRPr="00695D6D" w:rsidRDefault="00BC5882" w:rsidP="00685B8D">
      <w:pPr>
        <w:autoSpaceDE w:val="0"/>
        <w:autoSpaceDN w:val="0"/>
        <w:adjustRightInd w:val="0"/>
        <w:rPr>
          <w:rFonts w:cs="Arial"/>
          <w:b/>
          <w:bCs/>
        </w:rPr>
      </w:pPr>
      <w:r w:rsidRPr="00695D6D">
        <w:rPr>
          <w:rFonts w:cs="Arial"/>
          <w:b/>
          <w:bCs/>
        </w:rPr>
        <w:t>Artikel 7 Naam en nationaliteit</w:t>
      </w:r>
    </w:p>
    <w:p w14:paraId="01E2030A" w14:textId="77777777" w:rsidR="00BC5882" w:rsidRPr="00695D6D" w:rsidRDefault="00BC5882" w:rsidP="00685B8D">
      <w:pPr>
        <w:autoSpaceDE w:val="0"/>
        <w:autoSpaceDN w:val="0"/>
        <w:adjustRightInd w:val="0"/>
        <w:rPr>
          <w:rFonts w:cs="Arial"/>
        </w:rPr>
      </w:pPr>
      <w:r w:rsidRPr="00695D6D">
        <w:rPr>
          <w:rFonts w:cs="Arial"/>
        </w:rPr>
        <w:t>Het kind heeft bij de geboorte recht op een naam en een nationaliteit en om geregistreerd te</w:t>
      </w:r>
    </w:p>
    <w:p w14:paraId="569B40F7" w14:textId="77777777" w:rsidR="00BC5882" w:rsidRPr="00695D6D" w:rsidRDefault="00BC5882" w:rsidP="00685B8D">
      <w:pPr>
        <w:autoSpaceDE w:val="0"/>
        <w:autoSpaceDN w:val="0"/>
        <w:adjustRightInd w:val="0"/>
        <w:rPr>
          <w:rFonts w:cs="Arial"/>
        </w:rPr>
      </w:pPr>
      <w:r w:rsidRPr="00695D6D">
        <w:rPr>
          <w:rFonts w:cs="Arial"/>
        </w:rPr>
        <w:t>worden. Het kind heeft het recht zijn of haar ouders te kennen en door hen verzorgd te worden.</w:t>
      </w:r>
      <w:r>
        <w:rPr>
          <w:rFonts w:cs="Arial"/>
        </w:rPr>
        <w:br/>
      </w:r>
    </w:p>
    <w:p w14:paraId="1D1835A0" w14:textId="77777777" w:rsidR="00BC5882" w:rsidRPr="00695D6D" w:rsidRDefault="00BC5882" w:rsidP="00685B8D">
      <w:pPr>
        <w:autoSpaceDE w:val="0"/>
        <w:autoSpaceDN w:val="0"/>
        <w:adjustRightInd w:val="0"/>
        <w:rPr>
          <w:rFonts w:cs="Arial"/>
          <w:b/>
          <w:bCs/>
        </w:rPr>
      </w:pPr>
      <w:r w:rsidRPr="00695D6D">
        <w:rPr>
          <w:rFonts w:cs="Arial"/>
          <w:b/>
          <w:bCs/>
        </w:rPr>
        <w:t>Artikel 8 Identiteit</w:t>
      </w:r>
    </w:p>
    <w:p w14:paraId="44CE0933" w14:textId="77777777" w:rsidR="00BC5882" w:rsidRPr="00695D6D" w:rsidRDefault="00BC5882" w:rsidP="00685B8D">
      <w:pPr>
        <w:autoSpaceDE w:val="0"/>
        <w:autoSpaceDN w:val="0"/>
        <w:adjustRightInd w:val="0"/>
        <w:rPr>
          <w:rFonts w:cs="Arial"/>
        </w:rPr>
      </w:pPr>
      <w:r w:rsidRPr="00695D6D">
        <w:rPr>
          <w:rFonts w:cs="Arial"/>
        </w:rPr>
        <w:t>Het kind heeft recht zijn of haar identiteit te behouden, zoals nationaliteit, naam en</w:t>
      </w:r>
    </w:p>
    <w:p w14:paraId="2F43CDB5" w14:textId="77777777" w:rsidR="00BC5882" w:rsidRPr="00695D6D" w:rsidRDefault="00BC5882" w:rsidP="00685B8D">
      <w:pPr>
        <w:autoSpaceDE w:val="0"/>
        <w:autoSpaceDN w:val="0"/>
        <w:adjustRightInd w:val="0"/>
        <w:rPr>
          <w:rFonts w:cs="Arial"/>
        </w:rPr>
      </w:pPr>
      <w:r w:rsidRPr="00695D6D">
        <w:rPr>
          <w:rFonts w:cs="Arial"/>
        </w:rPr>
        <w:t>familiebanden. De overheid steunt het kind om zijn of haar identiteit te herstellen als die</w:t>
      </w:r>
    </w:p>
    <w:p w14:paraId="57376CF9" w14:textId="77777777" w:rsidR="00BC5882" w:rsidRPr="00695D6D" w:rsidRDefault="00BC5882" w:rsidP="00685B8D">
      <w:pPr>
        <w:autoSpaceDE w:val="0"/>
        <w:autoSpaceDN w:val="0"/>
        <w:adjustRightInd w:val="0"/>
        <w:rPr>
          <w:rFonts w:cs="Arial"/>
        </w:rPr>
      </w:pPr>
      <w:r w:rsidRPr="00695D6D">
        <w:rPr>
          <w:rFonts w:cs="Arial"/>
        </w:rPr>
        <w:t>ontnomen is.</w:t>
      </w:r>
      <w:r>
        <w:rPr>
          <w:rFonts w:cs="Arial"/>
        </w:rPr>
        <w:br/>
      </w:r>
    </w:p>
    <w:p w14:paraId="045C6C98" w14:textId="77777777" w:rsidR="00BC5882" w:rsidRPr="00695D6D" w:rsidRDefault="00BC5882" w:rsidP="00685B8D">
      <w:pPr>
        <w:autoSpaceDE w:val="0"/>
        <w:autoSpaceDN w:val="0"/>
        <w:adjustRightInd w:val="0"/>
        <w:rPr>
          <w:rFonts w:cs="Arial"/>
          <w:b/>
          <w:bCs/>
        </w:rPr>
      </w:pPr>
      <w:r w:rsidRPr="00695D6D">
        <w:rPr>
          <w:rFonts w:cs="Arial"/>
          <w:b/>
          <w:bCs/>
        </w:rPr>
        <w:t>Artikel 9 Scheiding kind en ouders</w:t>
      </w:r>
    </w:p>
    <w:p w14:paraId="68BEB86A" w14:textId="77777777" w:rsidR="00BC5882" w:rsidRPr="00695D6D" w:rsidRDefault="00BC5882" w:rsidP="00685B8D">
      <w:pPr>
        <w:autoSpaceDE w:val="0"/>
        <w:autoSpaceDN w:val="0"/>
        <w:adjustRightInd w:val="0"/>
        <w:rPr>
          <w:rFonts w:cs="Arial"/>
        </w:rPr>
      </w:pPr>
      <w:r w:rsidRPr="00695D6D">
        <w:rPr>
          <w:rFonts w:cs="Arial"/>
        </w:rPr>
        <w:t>Het kind heeft recht om bij de ouders te leven en op omgang met beide ouders als het kind van</w:t>
      </w:r>
      <w:r>
        <w:rPr>
          <w:rFonts w:cs="Arial"/>
        </w:rPr>
        <w:t xml:space="preserve"> </w:t>
      </w:r>
      <w:r w:rsidRPr="00695D6D">
        <w:rPr>
          <w:rFonts w:cs="Arial"/>
        </w:rPr>
        <w:t>een of beide ouders gescheiden is, tenzij dit niet in zijn of haar belang is. In procedures hierover</w:t>
      </w:r>
      <w:r>
        <w:rPr>
          <w:rFonts w:cs="Arial"/>
        </w:rPr>
        <w:t xml:space="preserve"> </w:t>
      </w:r>
      <w:r w:rsidRPr="00695D6D">
        <w:rPr>
          <w:rFonts w:cs="Arial"/>
        </w:rPr>
        <w:t>moet naar de mening van kinderen en ouders worden geluisterd.</w:t>
      </w:r>
      <w:r>
        <w:rPr>
          <w:rFonts w:cs="Arial"/>
        </w:rPr>
        <w:br/>
      </w:r>
    </w:p>
    <w:p w14:paraId="77B5B95C" w14:textId="77777777" w:rsidR="00BC5882" w:rsidRPr="00695D6D" w:rsidRDefault="00BC5882" w:rsidP="00685B8D">
      <w:pPr>
        <w:autoSpaceDE w:val="0"/>
        <w:autoSpaceDN w:val="0"/>
        <w:adjustRightInd w:val="0"/>
        <w:rPr>
          <w:rFonts w:cs="Arial"/>
          <w:b/>
          <w:bCs/>
        </w:rPr>
      </w:pPr>
      <w:r w:rsidRPr="00695D6D">
        <w:rPr>
          <w:rFonts w:cs="Arial"/>
          <w:b/>
          <w:bCs/>
        </w:rPr>
        <w:t>Artikel 10 Gezinshereniging</w:t>
      </w:r>
    </w:p>
    <w:p w14:paraId="1194EC1F" w14:textId="77777777" w:rsidR="00BC5882" w:rsidRPr="00695D6D" w:rsidRDefault="00BC5882" w:rsidP="00685B8D">
      <w:pPr>
        <w:autoSpaceDE w:val="0"/>
        <w:autoSpaceDN w:val="0"/>
        <w:adjustRightInd w:val="0"/>
        <w:rPr>
          <w:rFonts w:cs="Arial"/>
        </w:rPr>
      </w:pPr>
      <w:r w:rsidRPr="00695D6D">
        <w:rPr>
          <w:rFonts w:cs="Arial"/>
        </w:rPr>
        <w:t>Ieder kind heeft recht om herenigd te worden met zijn of haar ouder(s) als het kind en de</w:t>
      </w:r>
    </w:p>
    <w:p w14:paraId="193311BE" w14:textId="77777777" w:rsidR="00BC5882" w:rsidRPr="00695D6D" w:rsidRDefault="00BC5882" w:rsidP="00685B8D">
      <w:pPr>
        <w:autoSpaceDE w:val="0"/>
        <w:autoSpaceDN w:val="0"/>
        <w:adjustRightInd w:val="0"/>
        <w:rPr>
          <w:rFonts w:cs="Arial"/>
        </w:rPr>
      </w:pPr>
      <w:r w:rsidRPr="00695D6D">
        <w:rPr>
          <w:rFonts w:cs="Arial"/>
        </w:rPr>
        <w:t>ouder(s) niet in hetzelfde land wonen. Aanvragen hiervoor moet de overheid met welwillendheid,</w:t>
      </w:r>
      <w:r>
        <w:rPr>
          <w:rFonts w:cs="Arial"/>
        </w:rPr>
        <w:t xml:space="preserve"> </w:t>
      </w:r>
      <w:r w:rsidRPr="00695D6D">
        <w:rPr>
          <w:rFonts w:cs="Arial"/>
        </w:rPr>
        <w:t>menselijkheid en spoed behandelen. Het kind dat in een ander land dan zijn of haar ouder(s)</w:t>
      </w:r>
      <w:r>
        <w:rPr>
          <w:rFonts w:cs="Arial"/>
        </w:rPr>
        <w:t xml:space="preserve"> </w:t>
      </w:r>
      <w:r w:rsidRPr="00695D6D">
        <w:rPr>
          <w:rFonts w:cs="Arial"/>
        </w:rPr>
        <w:t>verblijft, heeft recht op rechtstreeks en regelmatig contact met die ouder(s).</w:t>
      </w:r>
      <w:r>
        <w:rPr>
          <w:rFonts w:cs="Arial"/>
        </w:rPr>
        <w:br/>
      </w:r>
    </w:p>
    <w:p w14:paraId="573C6D81" w14:textId="77777777" w:rsidR="00BC5882" w:rsidRPr="00695D6D" w:rsidRDefault="00BC5882" w:rsidP="00685B8D">
      <w:pPr>
        <w:autoSpaceDE w:val="0"/>
        <w:autoSpaceDN w:val="0"/>
        <w:adjustRightInd w:val="0"/>
        <w:rPr>
          <w:rFonts w:cs="Arial"/>
          <w:b/>
          <w:bCs/>
        </w:rPr>
      </w:pPr>
      <w:r w:rsidRPr="00695D6D">
        <w:rPr>
          <w:rFonts w:cs="Arial"/>
          <w:b/>
          <w:bCs/>
        </w:rPr>
        <w:t>Artikel 11 Kinderontvoering</w:t>
      </w:r>
    </w:p>
    <w:p w14:paraId="4441D2A4" w14:textId="77777777" w:rsidR="00BC5882" w:rsidRPr="00695D6D" w:rsidRDefault="00BC5882" w:rsidP="00685B8D">
      <w:pPr>
        <w:autoSpaceDE w:val="0"/>
        <w:autoSpaceDN w:val="0"/>
        <w:adjustRightInd w:val="0"/>
        <w:rPr>
          <w:rFonts w:cs="Arial"/>
        </w:rPr>
      </w:pPr>
      <w:r w:rsidRPr="00695D6D">
        <w:rPr>
          <w:rFonts w:cs="Arial"/>
        </w:rPr>
        <w:t>Het kind heeft recht op bescherming tegen kinderontvoering naar het buitenland door een ouder.</w:t>
      </w:r>
      <w:r>
        <w:rPr>
          <w:rFonts w:cs="Arial"/>
        </w:rPr>
        <w:t xml:space="preserve"> </w:t>
      </w:r>
      <w:r w:rsidRPr="00695D6D">
        <w:rPr>
          <w:rFonts w:cs="Arial"/>
        </w:rPr>
        <w:t>De overheid neemt ook maatregelen om ervoor te zorgen dat het kind kan terugkeren vanuit het</w:t>
      </w:r>
      <w:r>
        <w:rPr>
          <w:rFonts w:cs="Arial"/>
        </w:rPr>
        <w:t xml:space="preserve"> </w:t>
      </w:r>
      <w:r w:rsidRPr="00695D6D">
        <w:rPr>
          <w:rFonts w:cs="Arial"/>
        </w:rPr>
        <w:t>buitenland als het ontvoerd is.</w:t>
      </w:r>
      <w:r>
        <w:rPr>
          <w:rFonts w:cs="Arial"/>
        </w:rPr>
        <w:br/>
      </w:r>
    </w:p>
    <w:p w14:paraId="2C3AC32F" w14:textId="77777777" w:rsidR="00BC5882" w:rsidRPr="00695D6D" w:rsidRDefault="00BC5882" w:rsidP="00685B8D">
      <w:pPr>
        <w:autoSpaceDE w:val="0"/>
        <w:autoSpaceDN w:val="0"/>
        <w:adjustRightInd w:val="0"/>
        <w:rPr>
          <w:rFonts w:cs="Arial"/>
          <w:b/>
          <w:bCs/>
        </w:rPr>
      </w:pPr>
      <w:r w:rsidRPr="00695D6D">
        <w:rPr>
          <w:rFonts w:cs="Arial"/>
          <w:b/>
          <w:bCs/>
        </w:rPr>
        <w:t xml:space="preserve">Artikel 12 Participatie en </w:t>
      </w:r>
      <w:proofErr w:type="spellStart"/>
      <w:r w:rsidRPr="00695D6D">
        <w:rPr>
          <w:rFonts w:cs="Arial"/>
          <w:b/>
          <w:bCs/>
        </w:rPr>
        <w:t>hoorrecht</w:t>
      </w:r>
      <w:proofErr w:type="spellEnd"/>
    </w:p>
    <w:p w14:paraId="655EA13D" w14:textId="77777777" w:rsidR="00BC5882" w:rsidRPr="00695D6D" w:rsidRDefault="00BC5882" w:rsidP="00685B8D">
      <w:pPr>
        <w:autoSpaceDE w:val="0"/>
        <w:autoSpaceDN w:val="0"/>
        <w:adjustRightInd w:val="0"/>
        <w:rPr>
          <w:rFonts w:cs="Arial"/>
        </w:rPr>
      </w:pPr>
      <w:r w:rsidRPr="00695D6D">
        <w:rPr>
          <w:rFonts w:cs="Arial"/>
        </w:rPr>
        <w:t>Het kind heeft recht om zijn of haar mening te geven over alle zaken die het kind aangaan. De</w:t>
      </w:r>
      <w:r>
        <w:rPr>
          <w:rFonts w:cs="Arial"/>
        </w:rPr>
        <w:t xml:space="preserve"> </w:t>
      </w:r>
      <w:r w:rsidRPr="00695D6D">
        <w:rPr>
          <w:rFonts w:cs="Arial"/>
        </w:rPr>
        <w:t>overheid zorgt ervoor dat het kind die mening kan uiten en dat er naar hem of haar wordt</w:t>
      </w:r>
    </w:p>
    <w:p w14:paraId="7A5C7FB7" w14:textId="77777777" w:rsidR="00BC5882" w:rsidRPr="00695D6D" w:rsidRDefault="00BC5882" w:rsidP="00685B8D">
      <w:pPr>
        <w:autoSpaceDE w:val="0"/>
        <w:autoSpaceDN w:val="0"/>
        <w:adjustRightInd w:val="0"/>
        <w:rPr>
          <w:rFonts w:cs="Arial"/>
        </w:rPr>
      </w:pPr>
      <w:r w:rsidRPr="00695D6D">
        <w:rPr>
          <w:rFonts w:cs="Arial"/>
        </w:rPr>
        <w:t>geluisterd. Dit geldt ook voor gerechtelijke en bestuurlijke procedures.</w:t>
      </w:r>
    </w:p>
    <w:p w14:paraId="499C9886" w14:textId="77777777" w:rsidR="00BC5882" w:rsidRPr="00695D6D" w:rsidRDefault="00BC5882" w:rsidP="00685B8D">
      <w:pPr>
        <w:autoSpaceDE w:val="0"/>
        <w:autoSpaceDN w:val="0"/>
        <w:adjustRightInd w:val="0"/>
        <w:rPr>
          <w:rFonts w:cs="Arial"/>
          <w:b/>
          <w:bCs/>
        </w:rPr>
      </w:pPr>
      <w:r w:rsidRPr="00695D6D">
        <w:rPr>
          <w:rFonts w:cs="Arial"/>
          <w:b/>
          <w:bCs/>
        </w:rPr>
        <w:lastRenderedPageBreak/>
        <w:t>Artikel 13 Vrijheid van meningsuiting</w:t>
      </w:r>
    </w:p>
    <w:p w14:paraId="17942F10" w14:textId="77777777" w:rsidR="00BC5882" w:rsidRPr="00695D6D" w:rsidRDefault="00BC5882" w:rsidP="00685B8D">
      <w:pPr>
        <w:autoSpaceDE w:val="0"/>
        <w:autoSpaceDN w:val="0"/>
        <w:adjustRightInd w:val="0"/>
        <w:rPr>
          <w:rFonts w:cs="Arial"/>
        </w:rPr>
      </w:pPr>
      <w:r w:rsidRPr="00695D6D">
        <w:rPr>
          <w:rFonts w:cs="Arial"/>
        </w:rPr>
        <w:t>Het kind heeft recht op vrijheid van meningsuiting, dit omvat ook de vrijheid inlichtingen en</w:t>
      </w:r>
    </w:p>
    <w:p w14:paraId="2ADE3F3F" w14:textId="77777777" w:rsidR="00BC5882" w:rsidRPr="00695D6D" w:rsidRDefault="00BC5882" w:rsidP="00685B8D">
      <w:pPr>
        <w:autoSpaceDE w:val="0"/>
        <w:autoSpaceDN w:val="0"/>
        <w:adjustRightInd w:val="0"/>
        <w:rPr>
          <w:rFonts w:cs="Arial"/>
        </w:rPr>
      </w:pPr>
      <w:r w:rsidRPr="00695D6D">
        <w:rPr>
          <w:rFonts w:cs="Arial"/>
        </w:rPr>
        <w:t>denkbeelden te verzamelen, te ontvangen en te verspreiden. Daarbij moet rekening gehouden</w:t>
      </w:r>
      <w:r>
        <w:rPr>
          <w:rFonts w:cs="Arial"/>
        </w:rPr>
        <w:t xml:space="preserve"> </w:t>
      </w:r>
      <w:r w:rsidRPr="00695D6D">
        <w:rPr>
          <w:rFonts w:cs="Arial"/>
        </w:rPr>
        <w:t>worden met de rechten van anderen.</w:t>
      </w:r>
      <w:r>
        <w:rPr>
          <w:rFonts w:cs="Arial"/>
        </w:rPr>
        <w:br/>
      </w:r>
    </w:p>
    <w:p w14:paraId="2B2D23D6" w14:textId="77777777" w:rsidR="00BC5882" w:rsidRPr="00695D6D" w:rsidRDefault="00BC5882" w:rsidP="00685B8D">
      <w:pPr>
        <w:autoSpaceDE w:val="0"/>
        <w:autoSpaceDN w:val="0"/>
        <w:adjustRightInd w:val="0"/>
        <w:rPr>
          <w:rFonts w:cs="Arial"/>
          <w:b/>
          <w:bCs/>
        </w:rPr>
      </w:pPr>
      <w:r w:rsidRPr="00695D6D">
        <w:rPr>
          <w:rFonts w:cs="Arial"/>
          <w:b/>
          <w:bCs/>
        </w:rPr>
        <w:t>Artikel 14 Vrijheid van gedachte, geweten en godsdienst</w:t>
      </w:r>
    </w:p>
    <w:p w14:paraId="7DC49B4F" w14:textId="77777777" w:rsidR="00BC5882" w:rsidRPr="00695D6D" w:rsidRDefault="00BC5882" w:rsidP="00685B8D">
      <w:pPr>
        <w:autoSpaceDE w:val="0"/>
        <w:autoSpaceDN w:val="0"/>
        <w:adjustRightInd w:val="0"/>
        <w:rPr>
          <w:rFonts w:cs="Arial"/>
        </w:rPr>
      </w:pPr>
      <w:r w:rsidRPr="00695D6D">
        <w:rPr>
          <w:rFonts w:cs="Arial"/>
        </w:rPr>
        <w:t>Het kind heeft recht op vrijheid van gedachte, geweten en godsdienst en de vrijheid deze te</w:t>
      </w:r>
    </w:p>
    <w:p w14:paraId="7A872C58" w14:textId="77777777" w:rsidR="00BC5882" w:rsidRPr="00695D6D" w:rsidRDefault="00BC5882" w:rsidP="00685B8D">
      <w:pPr>
        <w:autoSpaceDE w:val="0"/>
        <w:autoSpaceDN w:val="0"/>
        <w:adjustRightInd w:val="0"/>
        <w:rPr>
          <w:rFonts w:cs="Arial"/>
        </w:rPr>
      </w:pPr>
      <w:r w:rsidRPr="00695D6D">
        <w:rPr>
          <w:rFonts w:cs="Arial"/>
        </w:rPr>
        <w:t>uiten. De overheid respecteert de rechten en plichten van ouders en voogden om het kind te</w:t>
      </w:r>
    </w:p>
    <w:p w14:paraId="2EBD158B" w14:textId="77777777" w:rsidR="00BC5882" w:rsidRPr="00695D6D" w:rsidRDefault="00BC5882" w:rsidP="00685B8D">
      <w:pPr>
        <w:autoSpaceDE w:val="0"/>
        <w:autoSpaceDN w:val="0"/>
        <w:adjustRightInd w:val="0"/>
        <w:rPr>
          <w:rFonts w:cs="Arial"/>
        </w:rPr>
      </w:pPr>
      <w:r w:rsidRPr="00695D6D">
        <w:rPr>
          <w:rFonts w:cs="Arial"/>
        </w:rPr>
        <w:t>(</w:t>
      </w:r>
      <w:proofErr w:type="spellStart"/>
      <w:r w:rsidRPr="00695D6D">
        <w:rPr>
          <w:rFonts w:cs="Arial"/>
        </w:rPr>
        <w:t>bege</w:t>
      </w:r>
      <w:proofErr w:type="spellEnd"/>
      <w:r w:rsidRPr="00695D6D">
        <w:rPr>
          <w:rFonts w:cs="Arial"/>
        </w:rPr>
        <w:t>)leiden bij de uitoefening van dit recht op een manier die past bij zijn of haar leeftijd en</w:t>
      </w:r>
    </w:p>
    <w:p w14:paraId="26F04CCA" w14:textId="77777777" w:rsidR="00BC5882" w:rsidRPr="00695D6D" w:rsidRDefault="00BC5882" w:rsidP="00685B8D">
      <w:pPr>
        <w:autoSpaceDE w:val="0"/>
        <w:autoSpaceDN w:val="0"/>
        <w:adjustRightInd w:val="0"/>
        <w:rPr>
          <w:rFonts w:cs="Arial"/>
        </w:rPr>
      </w:pPr>
      <w:r w:rsidRPr="00695D6D">
        <w:rPr>
          <w:rFonts w:cs="Arial"/>
        </w:rPr>
        <w:t>ontwikkeling.</w:t>
      </w:r>
      <w:r>
        <w:rPr>
          <w:rFonts w:cs="Arial"/>
        </w:rPr>
        <w:br/>
      </w:r>
    </w:p>
    <w:p w14:paraId="6BBEAC4F" w14:textId="77777777" w:rsidR="00BC5882" w:rsidRPr="00695D6D" w:rsidRDefault="00BC5882" w:rsidP="00685B8D">
      <w:pPr>
        <w:autoSpaceDE w:val="0"/>
        <w:autoSpaceDN w:val="0"/>
        <w:adjustRightInd w:val="0"/>
        <w:rPr>
          <w:rFonts w:cs="Arial"/>
          <w:b/>
          <w:bCs/>
        </w:rPr>
      </w:pPr>
      <w:r w:rsidRPr="00695D6D">
        <w:rPr>
          <w:rFonts w:cs="Arial"/>
          <w:b/>
          <w:bCs/>
        </w:rPr>
        <w:t>Artikel 15 Vrijheid van vereniging</w:t>
      </w:r>
    </w:p>
    <w:p w14:paraId="0CE5451E" w14:textId="77777777" w:rsidR="00BC5882" w:rsidRPr="00695D6D" w:rsidRDefault="00BC5882" w:rsidP="00685B8D">
      <w:pPr>
        <w:autoSpaceDE w:val="0"/>
        <w:autoSpaceDN w:val="0"/>
        <w:adjustRightInd w:val="0"/>
        <w:rPr>
          <w:rFonts w:cs="Arial"/>
        </w:rPr>
      </w:pPr>
      <w:r w:rsidRPr="00695D6D">
        <w:rPr>
          <w:rFonts w:cs="Arial"/>
        </w:rPr>
        <w:t>Het kind heeft recht met anderen vreedzaam samen te komen, lid te zijn of te worden van een</w:t>
      </w:r>
      <w:r>
        <w:rPr>
          <w:rFonts w:cs="Arial"/>
        </w:rPr>
        <w:t xml:space="preserve"> </w:t>
      </w:r>
      <w:r w:rsidRPr="00695D6D">
        <w:rPr>
          <w:rFonts w:cs="Arial"/>
        </w:rPr>
        <w:t>vereniging en een vereniging op te richten.</w:t>
      </w:r>
      <w:r>
        <w:rPr>
          <w:rFonts w:cs="Arial"/>
        </w:rPr>
        <w:br/>
      </w:r>
    </w:p>
    <w:p w14:paraId="52995176" w14:textId="77777777" w:rsidR="00BC5882" w:rsidRPr="00695D6D" w:rsidRDefault="00BC5882" w:rsidP="00685B8D">
      <w:pPr>
        <w:autoSpaceDE w:val="0"/>
        <w:autoSpaceDN w:val="0"/>
        <w:adjustRightInd w:val="0"/>
        <w:rPr>
          <w:rFonts w:cs="Arial"/>
          <w:b/>
          <w:bCs/>
        </w:rPr>
      </w:pPr>
      <w:r w:rsidRPr="00695D6D">
        <w:rPr>
          <w:rFonts w:cs="Arial"/>
          <w:b/>
          <w:bCs/>
        </w:rPr>
        <w:t>Artikel 16 Privacy</w:t>
      </w:r>
    </w:p>
    <w:p w14:paraId="5ED6F33B" w14:textId="77777777" w:rsidR="00BC5882" w:rsidRPr="00695D6D" w:rsidRDefault="00BC5882" w:rsidP="00685B8D">
      <w:pPr>
        <w:autoSpaceDE w:val="0"/>
        <w:autoSpaceDN w:val="0"/>
        <w:adjustRightInd w:val="0"/>
        <w:rPr>
          <w:rFonts w:cs="Arial"/>
        </w:rPr>
      </w:pPr>
      <w:r w:rsidRPr="00695D6D">
        <w:rPr>
          <w:rFonts w:cs="Arial"/>
        </w:rPr>
        <w:t>Ieder kind heeft recht op privacy. De overheid beschermt het kind tegen inmenging in zijn of</w:t>
      </w:r>
    </w:p>
    <w:p w14:paraId="773E16B1" w14:textId="77777777" w:rsidR="00BC5882" w:rsidRPr="00695D6D" w:rsidRDefault="00BC5882" w:rsidP="00685B8D">
      <w:pPr>
        <w:autoSpaceDE w:val="0"/>
        <w:autoSpaceDN w:val="0"/>
        <w:adjustRightInd w:val="0"/>
        <w:rPr>
          <w:rFonts w:cs="Arial"/>
        </w:rPr>
      </w:pPr>
      <w:r w:rsidRPr="00695D6D">
        <w:rPr>
          <w:rFonts w:cs="Arial"/>
        </w:rPr>
        <w:t>haar privé- en gezinsleven, huis of post en respecteert zijn of haar eer en goede naam.</w:t>
      </w:r>
      <w:r>
        <w:rPr>
          <w:rFonts w:cs="Arial"/>
        </w:rPr>
        <w:br/>
      </w:r>
    </w:p>
    <w:p w14:paraId="23F97299" w14:textId="77777777" w:rsidR="00BC5882" w:rsidRPr="00695D6D" w:rsidRDefault="00BC5882" w:rsidP="00685B8D">
      <w:pPr>
        <w:autoSpaceDE w:val="0"/>
        <w:autoSpaceDN w:val="0"/>
        <w:adjustRightInd w:val="0"/>
        <w:rPr>
          <w:rFonts w:cs="Arial"/>
          <w:b/>
          <w:bCs/>
        </w:rPr>
      </w:pPr>
      <w:r w:rsidRPr="00695D6D">
        <w:rPr>
          <w:rFonts w:cs="Arial"/>
          <w:b/>
          <w:bCs/>
        </w:rPr>
        <w:t>Artikel 17 Recht op informatie</w:t>
      </w:r>
    </w:p>
    <w:p w14:paraId="33AE1972" w14:textId="77777777" w:rsidR="00BC5882" w:rsidRPr="00695D6D" w:rsidRDefault="00BC5882" w:rsidP="00685B8D">
      <w:pPr>
        <w:autoSpaceDE w:val="0"/>
        <w:autoSpaceDN w:val="0"/>
        <w:adjustRightInd w:val="0"/>
        <w:rPr>
          <w:rFonts w:cs="Arial"/>
        </w:rPr>
      </w:pPr>
      <w:r w:rsidRPr="00695D6D">
        <w:rPr>
          <w:rFonts w:cs="Arial"/>
        </w:rPr>
        <w:t>Het kind heeft recht op toegang tot informatie en materialen van verschillende bronnen en in het</w:t>
      </w:r>
      <w:r>
        <w:rPr>
          <w:rFonts w:cs="Arial"/>
        </w:rPr>
        <w:t xml:space="preserve"> </w:t>
      </w:r>
      <w:r w:rsidRPr="00695D6D">
        <w:rPr>
          <w:rFonts w:cs="Arial"/>
        </w:rPr>
        <w:t>bijzonder op informatie en materialen die zijn of haar welzijn en gezondheid bevorderen. De</w:t>
      </w:r>
      <w:r>
        <w:rPr>
          <w:rFonts w:cs="Arial"/>
        </w:rPr>
        <w:t xml:space="preserve"> </w:t>
      </w:r>
      <w:r w:rsidRPr="00695D6D">
        <w:rPr>
          <w:rFonts w:cs="Arial"/>
        </w:rPr>
        <w:t>overheid stimuleert de productie en verspreiding hiervan en zorgt ervoor dat het kind beschermd</w:t>
      </w:r>
      <w:r>
        <w:rPr>
          <w:rFonts w:cs="Arial"/>
        </w:rPr>
        <w:t xml:space="preserve"> </w:t>
      </w:r>
      <w:r w:rsidRPr="00695D6D">
        <w:rPr>
          <w:rFonts w:cs="Arial"/>
        </w:rPr>
        <w:t>wordt tegen informatie die schadelijk is.</w:t>
      </w:r>
      <w:r>
        <w:rPr>
          <w:rFonts w:cs="Arial"/>
        </w:rPr>
        <w:br/>
      </w:r>
    </w:p>
    <w:p w14:paraId="3912F74B" w14:textId="77777777" w:rsidR="00BC5882" w:rsidRPr="00695D6D" w:rsidRDefault="00BC5882" w:rsidP="00685B8D">
      <w:pPr>
        <w:autoSpaceDE w:val="0"/>
        <w:autoSpaceDN w:val="0"/>
        <w:adjustRightInd w:val="0"/>
        <w:rPr>
          <w:rFonts w:cs="Arial"/>
          <w:b/>
          <w:bCs/>
        </w:rPr>
      </w:pPr>
      <w:r w:rsidRPr="00695D6D">
        <w:rPr>
          <w:rFonts w:cs="Arial"/>
          <w:b/>
          <w:bCs/>
        </w:rPr>
        <w:t>Artikel 18 Verantwoordelijkheden van ouders</w:t>
      </w:r>
    </w:p>
    <w:p w14:paraId="27A5B9A9" w14:textId="77777777" w:rsidR="00BC5882" w:rsidRPr="00695D6D" w:rsidRDefault="00BC5882" w:rsidP="00685B8D">
      <w:pPr>
        <w:autoSpaceDE w:val="0"/>
        <w:autoSpaceDN w:val="0"/>
        <w:adjustRightInd w:val="0"/>
        <w:rPr>
          <w:rFonts w:cs="Arial"/>
        </w:rPr>
      </w:pPr>
      <w:r w:rsidRPr="00695D6D">
        <w:rPr>
          <w:rFonts w:cs="Arial"/>
        </w:rPr>
        <w:t>Beide ouders zijn verantwoordelijk voor de opvoeding van hun kinderen. Het belang van het kind</w:t>
      </w:r>
      <w:r>
        <w:rPr>
          <w:rFonts w:cs="Arial"/>
        </w:rPr>
        <w:t xml:space="preserve"> </w:t>
      </w:r>
      <w:r w:rsidRPr="00695D6D">
        <w:rPr>
          <w:rFonts w:cs="Arial"/>
        </w:rPr>
        <w:t>staat hierbij voorop. De overheid respecteert de eerste verantwoordelijkheid van ouders en</w:t>
      </w:r>
      <w:r>
        <w:rPr>
          <w:rFonts w:cs="Arial"/>
        </w:rPr>
        <w:t xml:space="preserve"> </w:t>
      </w:r>
      <w:r w:rsidRPr="00695D6D">
        <w:rPr>
          <w:rFonts w:cs="Arial"/>
        </w:rPr>
        <w:t>voogden, geeft hen ondersteuning en creëert voorzieningen voor de zorg van kinderen, ook voor</w:t>
      </w:r>
      <w:r>
        <w:rPr>
          <w:rFonts w:cs="Arial"/>
        </w:rPr>
        <w:t xml:space="preserve"> </w:t>
      </w:r>
      <w:r w:rsidRPr="00695D6D">
        <w:rPr>
          <w:rFonts w:cs="Arial"/>
        </w:rPr>
        <w:t>kinderopvang als de ouders werken.</w:t>
      </w:r>
      <w:r>
        <w:rPr>
          <w:rFonts w:cs="Arial"/>
        </w:rPr>
        <w:br/>
      </w:r>
    </w:p>
    <w:p w14:paraId="1BD051D4" w14:textId="77777777" w:rsidR="00BC5882" w:rsidRPr="00695D6D" w:rsidRDefault="00BC5882" w:rsidP="00685B8D">
      <w:pPr>
        <w:autoSpaceDE w:val="0"/>
        <w:autoSpaceDN w:val="0"/>
        <w:adjustRightInd w:val="0"/>
        <w:rPr>
          <w:rFonts w:cs="Arial"/>
          <w:b/>
          <w:bCs/>
        </w:rPr>
      </w:pPr>
      <w:r w:rsidRPr="00695D6D">
        <w:rPr>
          <w:rFonts w:cs="Arial"/>
          <w:b/>
          <w:bCs/>
        </w:rPr>
        <w:t>Artikel 19 Bescherming tegen kindermishandeling</w:t>
      </w:r>
    </w:p>
    <w:p w14:paraId="21DFE5CB" w14:textId="77777777" w:rsidR="00BC5882" w:rsidRPr="00695D6D" w:rsidRDefault="00BC5882" w:rsidP="00685B8D">
      <w:pPr>
        <w:autoSpaceDE w:val="0"/>
        <w:autoSpaceDN w:val="0"/>
        <w:adjustRightInd w:val="0"/>
        <w:rPr>
          <w:rFonts w:cs="Arial"/>
        </w:rPr>
      </w:pPr>
      <w:r w:rsidRPr="00695D6D">
        <w:rPr>
          <w:rFonts w:cs="Arial"/>
        </w:rPr>
        <w:t>Het kind heeft recht op bescherming tegen alle vormen van lichamelijke en geestelijke</w:t>
      </w:r>
    </w:p>
    <w:p w14:paraId="257F63EE" w14:textId="77777777" w:rsidR="00BC5882" w:rsidRPr="00695D6D" w:rsidRDefault="00BC5882" w:rsidP="00685B8D">
      <w:pPr>
        <w:autoSpaceDE w:val="0"/>
        <w:autoSpaceDN w:val="0"/>
        <w:adjustRightInd w:val="0"/>
        <w:rPr>
          <w:rFonts w:cs="Arial"/>
        </w:rPr>
      </w:pPr>
      <w:r w:rsidRPr="00695D6D">
        <w:rPr>
          <w:rFonts w:cs="Arial"/>
        </w:rPr>
        <w:t>mishandeling en verwaarlozing zowel in het gezin als daarbuiten. De overheid neemt</w:t>
      </w:r>
    </w:p>
    <w:p w14:paraId="23296A5E" w14:textId="77777777" w:rsidR="00BC5882" w:rsidRPr="00695D6D" w:rsidRDefault="00BC5882" w:rsidP="00685B8D">
      <w:pPr>
        <w:autoSpaceDE w:val="0"/>
        <w:autoSpaceDN w:val="0"/>
        <w:adjustRightInd w:val="0"/>
        <w:rPr>
          <w:rFonts w:cs="Arial"/>
        </w:rPr>
      </w:pPr>
      <w:r w:rsidRPr="00695D6D">
        <w:rPr>
          <w:rFonts w:cs="Arial"/>
        </w:rPr>
        <w:t>maatregelen ter preventie en signalering hiervan en zorgt voor opvang en behandeling.</w:t>
      </w:r>
      <w:r>
        <w:rPr>
          <w:rFonts w:cs="Arial"/>
        </w:rPr>
        <w:br/>
      </w:r>
    </w:p>
    <w:p w14:paraId="06E267E0" w14:textId="77777777" w:rsidR="00BC5882" w:rsidRPr="00695D6D" w:rsidRDefault="00BC5882" w:rsidP="00685B8D">
      <w:pPr>
        <w:autoSpaceDE w:val="0"/>
        <w:autoSpaceDN w:val="0"/>
        <w:adjustRightInd w:val="0"/>
        <w:rPr>
          <w:rFonts w:cs="Arial"/>
          <w:b/>
          <w:bCs/>
        </w:rPr>
      </w:pPr>
      <w:r w:rsidRPr="00695D6D">
        <w:rPr>
          <w:rFonts w:cs="Arial"/>
          <w:b/>
          <w:bCs/>
        </w:rPr>
        <w:t>Artikel 20 Kinderen zonder ouderlijke zorg</w:t>
      </w:r>
    </w:p>
    <w:p w14:paraId="36B7BA0B" w14:textId="77777777" w:rsidR="00BC5882" w:rsidRPr="00695D6D" w:rsidRDefault="00BC5882" w:rsidP="00685B8D">
      <w:pPr>
        <w:autoSpaceDE w:val="0"/>
        <w:autoSpaceDN w:val="0"/>
        <w:adjustRightInd w:val="0"/>
        <w:rPr>
          <w:rFonts w:cs="Arial"/>
        </w:rPr>
      </w:pPr>
      <w:r w:rsidRPr="00695D6D">
        <w:rPr>
          <w:rFonts w:cs="Arial"/>
        </w:rPr>
        <w:t>Een kind dat tijdelijk of blijvend niet in het eigen gezin kan opgroeien heeft recht op bijzondere</w:t>
      </w:r>
      <w:r>
        <w:rPr>
          <w:rFonts w:cs="Arial"/>
        </w:rPr>
        <w:t xml:space="preserve"> </w:t>
      </w:r>
      <w:r w:rsidRPr="00695D6D">
        <w:rPr>
          <w:rFonts w:cs="Arial"/>
        </w:rPr>
        <w:t>bescherming. De overheid zorgt voor alternatieve opvang, zoals een pleeggezin of indien nodig</w:t>
      </w:r>
      <w:r>
        <w:rPr>
          <w:rFonts w:cs="Arial"/>
        </w:rPr>
        <w:t xml:space="preserve"> </w:t>
      </w:r>
      <w:r w:rsidRPr="00695D6D">
        <w:rPr>
          <w:rFonts w:cs="Arial"/>
        </w:rPr>
        <w:t>een kindertehuis.</w:t>
      </w:r>
      <w:r>
        <w:rPr>
          <w:rFonts w:cs="Arial"/>
        </w:rPr>
        <w:br/>
      </w:r>
    </w:p>
    <w:p w14:paraId="4168FE47" w14:textId="77777777" w:rsidR="00BC5882" w:rsidRPr="00695D6D" w:rsidRDefault="00BC5882" w:rsidP="00685B8D">
      <w:pPr>
        <w:autoSpaceDE w:val="0"/>
        <w:autoSpaceDN w:val="0"/>
        <w:adjustRightInd w:val="0"/>
        <w:rPr>
          <w:rFonts w:cs="Arial"/>
          <w:b/>
          <w:bCs/>
        </w:rPr>
      </w:pPr>
      <w:r w:rsidRPr="00695D6D">
        <w:rPr>
          <w:rFonts w:cs="Arial"/>
          <w:b/>
          <w:bCs/>
        </w:rPr>
        <w:t>Artikel 21 Adoptie</w:t>
      </w:r>
    </w:p>
    <w:p w14:paraId="73EFD22A" w14:textId="77777777" w:rsidR="00BC5882" w:rsidRPr="00695D6D" w:rsidRDefault="00BC5882" w:rsidP="00685B8D">
      <w:pPr>
        <w:autoSpaceDE w:val="0"/>
        <w:autoSpaceDN w:val="0"/>
        <w:adjustRightInd w:val="0"/>
        <w:rPr>
          <w:rFonts w:cs="Arial"/>
        </w:rPr>
      </w:pPr>
      <w:r w:rsidRPr="00695D6D">
        <w:rPr>
          <w:rFonts w:cs="Arial"/>
        </w:rPr>
        <w:t>Het belang van het kind moet voorop staan bij adoptie. Als er voor het kind geen oplossing</w:t>
      </w:r>
    </w:p>
    <w:p w14:paraId="525E966F" w14:textId="77777777" w:rsidR="00BC5882" w:rsidRPr="00695D6D" w:rsidRDefault="00BC5882" w:rsidP="00685B8D">
      <w:pPr>
        <w:autoSpaceDE w:val="0"/>
        <w:autoSpaceDN w:val="0"/>
        <w:adjustRightInd w:val="0"/>
        <w:rPr>
          <w:rFonts w:cs="Arial"/>
        </w:rPr>
      </w:pPr>
      <w:r w:rsidRPr="00695D6D">
        <w:rPr>
          <w:rFonts w:cs="Arial"/>
        </w:rPr>
        <w:t>mogelijk is in het eigen land, is internationale adoptie toegestaan. De overheid houdt toezicht op</w:t>
      </w:r>
      <w:r>
        <w:rPr>
          <w:rFonts w:cs="Arial"/>
        </w:rPr>
        <w:t xml:space="preserve"> </w:t>
      </w:r>
      <w:r w:rsidRPr="00695D6D">
        <w:rPr>
          <w:rFonts w:cs="Arial"/>
        </w:rPr>
        <w:t>de adoptieprocedures en bestrijdt commerciële praktijken.</w:t>
      </w:r>
      <w:r>
        <w:rPr>
          <w:rFonts w:cs="Arial"/>
        </w:rPr>
        <w:br/>
      </w:r>
    </w:p>
    <w:p w14:paraId="11BDFFDC" w14:textId="77777777" w:rsidR="00BC5882" w:rsidRPr="00695D6D" w:rsidRDefault="00BC5882" w:rsidP="00685B8D">
      <w:pPr>
        <w:autoSpaceDE w:val="0"/>
        <w:autoSpaceDN w:val="0"/>
        <w:adjustRightInd w:val="0"/>
        <w:rPr>
          <w:rFonts w:cs="Arial"/>
          <w:b/>
          <w:bCs/>
        </w:rPr>
      </w:pPr>
      <w:r w:rsidRPr="00695D6D">
        <w:rPr>
          <w:rFonts w:cs="Arial"/>
          <w:b/>
          <w:bCs/>
        </w:rPr>
        <w:t>Artikel 22 Vluchtelingen</w:t>
      </w:r>
    </w:p>
    <w:p w14:paraId="410D651A" w14:textId="77777777" w:rsidR="00BC5882" w:rsidRPr="00695D6D" w:rsidRDefault="00BC5882" w:rsidP="00685B8D">
      <w:pPr>
        <w:autoSpaceDE w:val="0"/>
        <w:autoSpaceDN w:val="0"/>
        <w:adjustRightInd w:val="0"/>
        <w:rPr>
          <w:rFonts w:cs="Arial"/>
        </w:rPr>
      </w:pPr>
      <w:r w:rsidRPr="00695D6D">
        <w:rPr>
          <w:rFonts w:cs="Arial"/>
        </w:rPr>
        <w:t>Een kind dat asiel zoekt of erkend is als vluchteling, heeft recht op bijzondere bescherming en</w:t>
      </w:r>
      <w:r>
        <w:rPr>
          <w:rFonts w:cs="Arial"/>
        </w:rPr>
        <w:t xml:space="preserve"> </w:t>
      </w:r>
      <w:r w:rsidRPr="00695D6D">
        <w:rPr>
          <w:rFonts w:cs="Arial"/>
        </w:rPr>
        <w:t>bijstand ongeacht of hij of zij alleenstaand of bij zijn ouders is. De overheid moet proberen de</w:t>
      </w:r>
      <w:r>
        <w:rPr>
          <w:rFonts w:cs="Arial"/>
        </w:rPr>
        <w:t xml:space="preserve"> </w:t>
      </w:r>
      <w:r w:rsidRPr="00695D6D">
        <w:rPr>
          <w:rFonts w:cs="Arial"/>
        </w:rPr>
        <w:t>ouders of andere familieleden van alleenstaande gevluchte kinderen op te sporen. Als dat niet</w:t>
      </w:r>
      <w:r>
        <w:rPr>
          <w:rFonts w:cs="Arial"/>
        </w:rPr>
        <w:t xml:space="preserve"> </w:t>
      </w:r>
      <w:r w:rsidRPr="00695D6D">
        <w:rPr>
          <w:rFonts w:cs="Arial"/>
        </w:rPr>
        <w:t>lukt, heeft het kind recht op dezelfde bescherming als elk ander kind zonder ouderlijke zorg.</w:t>
      </w:r>
      <w:r>
        <w:rPr>
          <w:rFonts w:cs="Arial"/>
        </w:rPr>
        <w:br/>
      </w:r>
    </w:p>
    <w:p w14:paraId="39EC698B" w14:textId="77777777" w:rsidR="00BC5882" w:rsidRPr="00695D6D" w:rsidRDefault="00BC5882" w:rsidP="00685B8D">
      <w:pPr>
        <w:autoSpaceDE w:val="0"/>
        <w:autoSpaceDN w:val="0"/>
        <w:adjustRightInd w:val="0"/>
        <w:rPr>
          <w:rFonts w:cs="Arial"/>
          <w:b/>
          <w:bCs/>
        </w:rPr>
      </w:pPr>
      <w:r w:rsidRPr="00695D6D">
        <w:rPr>
          <w:rFonts w:cs="Arial"/>
          <w:b/>
          <w:bCs/>
        </w:rPr>
        <w:t>Artikel 23 Kinderen met een handicap</w:t>
      </w:r>
    </w:p>
    <w:p w14:paraId="3D99BDD5" w14:textId="77777777" w:rsidR="00BC5882" w:rsidRPr="00695D6D" w:rsidRDefault="00BC5882" w:rsidP="00685B8D">
      <w:pPr>
        <w:autoSpaceDE w:val="0"/>
        <w:autoSpaceDN w:val="0"/>
        <w:adjustRightInd w:val="0"/>
        <w:rPr>
          <w:rFonts w:cs="Arial"/>
        </w:rPr>
      </w:pPr>
      <w:r w:rsidRPr="00695D6D">
        <w:rPr>
          <w:rFonts w:cs="Arial"/>
        </w:rPr>
        <w:t>Een kind dat geestelijk of lichamelijk gehandicapt is, heeft recht op bijzondere zorg. De overheid</w:t>
      </w:r>
      <w:r>
        <w:rPr>
          <w:rFonts w:cs="Arial"/>
        </w:rPr>
        <w:t xml:space="preserve"> </w:t>
      </w:r>
      <w:r w:rsidRPr="00695D6D">
        <w:rPr>
          <w:rFonts w:cs="Arial"/>
        </w:rPr>
        <w:t>waarborgt het recht van het gehandicapte kind op een waardig en zo zelfstandig mogelijk leven</w:t>
      </w:r>
      <w:r>
        <w:rPr>
          <w:rFonts w:cs="Arial"/>
        </w:rPr>
        <w:t xml:space="preserve"> </w:t>
      </w:r>
      <w:r w:rsidRPr="00695D6D">
        <w:rPr>
          <w:rFonts w:cs="Arial"/>
        </w:rPr>
        <w:t>waarbij het kind actief kan deelnemen aan de maatschappij en zorgt voor bijstand om de</w:t>
      </w:r>
      <w:r>
        <w:rPr>
          <w:rFonts w:cs="Arial"/>
        </w:rPr>
        <w:t xml:space="preserve"> </w:t>
      </w:r>
      <w:r w:rsidRPr="00695D6D">
        <w:rPr>
          <w:rFonts w:cs="Arial"/>
        </w:rPr>
        <w:t xml:space="preserve">toegang tot onder meer onderwijs, recreatie en gezondheidszorg te </w:t>
      </w:r>
      <w:r w:rsidRPr="00695D6D">
        <w:rPr>
          <w:rFonts w:cs="Arial"/>
        </w:rPr>
        <w:lastRenderedPageBreak/>
        <w:t>verzekeren.</w:t>
      </w:r>
      <w:r>
        <w:rPr>
          <w:rFonts w:cs="Arial"/>
        </w:rPr>
        <w:br/>
      </w:r>
    </w:p>
    <w:p w14:paraId="4E146108" w14:textId="77777777" w:rsidR="00BC5882" w:rsidRPr="00695D6D" w:rsidRDefault="00BC5882" w:rsidP="00685B8D">
      <w:pPr>
        <w:autoSpaceDE w:val="0"/>
        <w:autoSpaceDN w:val="0"/>
        <w:adjustRightInd w:val="0"/>
        <w:rPr>
          <w:rFonts w:cs="Arial"/>
          <w:b/>
          <w:bCs/>
        </w:rPr>
      </w:pPr>
      <w:r w:rsidRPr="00695D6D">
        <w:rPr>
          <w:rFonts w:cs="Arial"/>
          <w:b/>
          <w:bCs/>
        </w:rPr>
        <w:t>Artikel 24 Gezondheidszorg</w:t>
      </w:r>
    </w:p>
    <w:p w14:paraId="7EDB42C6" w14:textId="77777777" w:rsidR="00BC5882" w:rsidRPr="00695D6D" w:rsidRDefault="00BC5882" w:rsidP="00685B8D">
      <w:pPr>
        <w:autoSpaceDE w:val="0"/>
        <w:autoSpaceDN w:val="0"/>
        <w:adjustRightInd w:val="0"/>
        <w:rPr>
          <w:rFonts w:cs="Arial"/>
        </w:rPr>
      </w:pPr>
      <w:r w:rsidRPr="00695D6D">
        <w:rPr>
          <w:rFonts w:cs="Arial"/>
        </w:rPr>
        <w:t>Het kind heeft recht op de best mogelijke gezondheid en op gezondheidszorgvoorzieningen. De</w:t>
      </w:r>
      <w:r>
        <w:rPr>
          <w:rFonts w:cs="Arial"/>
        </w:rPr>
        <w:t xml:space="preserve"> </w:t>
      </w:r>
      <w:r w:rsidRPr="00695D6D">
        <w:rPr>
          <w:rFonts w:cs="Arial"/>
        </w:rPr>
        <w:t>overheid waarborgt dat geen enkel kind de toegang tot deze voorzieningen wordt onthouden.</w:t>
      </w:r>
    </w:p>
    <w:p w14:paraId="3C9DA216" w14:textId="77777777" w:rsidR="00BC5882" w:rsidRPr="00695D6D" w:rsidRDefault="00BC5882" w:rsidP="00685B8D">
      <w:pPr>
        <w:autoSpaceDE w:val="0"/>
        <w:autoSpaceDN w:val="0"/>
        <w:adjustRightInd w:val="0"/>
        <w:rPr>
          <w:rFonts w:cs="Arial"/>
        </w:rPr>
      </w:pPr>
      <w:r w:rsidRPr="00695D6D">
        <w:rPr>
          <w:rFonts w:cs="Arial"/>
        </w:rPr>
        <w:t>Extra aandacht is er voor de vermindering van baby- en kindersterfte,</w:t>
      </w:r>
    </w:p>
    <w:p w14:paraId="065FFF16" w14:textId="77777777" w:rsidR="00BC5882" w:rsidRPr="00695D6D" w:rsidRDefault="00BC5882" w:rsidP="00685B8D">
      <w:pPr>
        <w:autoSpaceDE w:val="0"/>
        <w:autoSpaceDN w:val="0"/>
        <w:adjustRightInd w:val="0"/>
        <w:rPr>
          <w:rFonts w:cs="Arial"/>
        </w:rPr>
      </w:pPr>
      <w:r w:rsidRPr="00695D6D">
        <w:rPr>
          <w:rFonts w:cs="Arial"/>
        </w:rPr>
        <w:t>eerstelijnsgezondheidszorg, voldoende voedsel en schoon drinkwater, zorg voor moeders voor</w:t>
      </w:r>
      <w:r>
        <w:rPr>
          <w:rFonts w:cs="Arial"/>
        </w:rPr>
        <w:t xml:space="preserve"> </w:t>
      </w:r>
      <w:r w:rsidRPr="00695D6D">
        <w:rPr>
          <w:rFonts w:cs="Arial"/>
        </w:rPr>
        <w:t>en na de bevalling en voor voorlichting over gezondheid, voeding, borstvoeding en hygiëne. De</w:t>
      </w:r>
      <w:r>
        <w:rPr>
          <w:rFonts w:cs="Arial"/>
        </w:rPr>
        <w:t xml:space="preserve"> </w:t>
      </w:r>
      <w:r w:rsidRPr="00695D6D">
        <w:rPr>
          <w:rFonts w:cs="Arial"/>
        </w:rPr>
        <w:t>overheid zorgt ervoor dat traditionele gewoontes die schadelijk zijn voor de gezondheid van</w:t>
      </w:r>
      <w:r>
        <w:rPr>
          <w:rFonts w:cs="Arial"/>
        </w:rPr>
        <w:t xml:space="preserve"> k</w:t>
      </w:r>
      <w:r w:rsidRPr="00695D6D">
        <w:rPr>
          <w:rFonts w:cs="Arial"/>
        </w:rPr>
        <w:t>inderen, worden afgeschaft.</w:t>
      </w:r>
      <w:r>
        <w:rPr>
          <w:rFonts w:cs="Arial"/>
        </w:rPr>
        <w:br/>
      </w:r>
    </w:p>
    <w:p w14:paraId="2BC9A158" w14:textId="77777777" w:rsidR="00BC5882" w:rsidRPr="00695D6D" w:rsidRDefault="00BC5882" w:rsidP="00685B8D">
      <w:pPr>
        <w:autoSpaceDE w:val="0"/>
        <w:autoSpaceDN w:val="0"/>
        <w:adjustRightInd w:val="0"/>
        <w:rPr>
          <w:rFonts w:cs="Arial"/>
          <w:b/>
          <w:bCs/>
        </w:rPr>
      </w:pPr>
      <w:r w:rsidRPr="00695D6D">
        <w:rPr>
          <w:rFonts w:cs="Arial"/>
          <w:b/>
          <w:bCs/>
        </w:rPr>
        <w:t>Artikel 25 Uithuisplaatsing</w:t>
      </w:r>
    </w:p>
    <w:p w14:paraId="713F8934" w14:textId="77777777" w:rsidR="00BC5882" w:rsidRPr="00695D6D" w:rsidRDefault="00BC5882" w:rsidP="00685B8D">
      <w:pPr>
        <w:autoSpaceDE w:val="0"/>
        <w:autoSpaceDN w:val="0"/>
        <w:adjustRightInd w:val="0"/>
        <w:rPr>
          <w:rFonts w:cs="Arial"/>
        </w:rPr>
      </w:pPr>
      <w:r w:rsidRPr="00695D6D">
        <w:rPr>
          <w:rFonts w:cs="Arial"/>
        </w:rPr>
        <w:t>Een kind dat uit huis is geplaatst voor zorg, bescherming of behandeling van zijn of haar</w:t>
      </w:r>
    </w:p>
    <w:p w14:paraId="2D7F80BC" w14:textId="77777777" w:rsidR="00BC5882" w:rsidRPr="00695D6D" w:rsidRDefault="00BC5882" w:rsidP="00685B8D">
      <w:pPr>
        <w:autoSpaceDE w:val="0"/>
        <w:autoSpaceDN w:val="0"/>
        <w:adjustRightInd w:val="0"/>
        <w:rPr>
          <w:rFonts w:cs="Arial"/>
        </w:rPr>
      </w:pPr>
      <w:r w:rsidRPr="00695D6D">
        <w:rPr>
          <w:rFonts w:cs="Arial"/>
        </w:rPr>
        <w:t>geestelijke of lichamelijke gezondheid, heeft recht op een regelmatige evaluatie van zijn of haar</w:t>
      </w:r>
      <w:r>
        <w:rPr>
          <w:rFonts w:cs="Arial"/>
        </w:rPr>
        <w:t xml:space="preserve"> </w:t>
      </w:r>
      <w:r w:rsidRPr="00695D6D">
        <w:rPr>
          <w:rFonts w:cs="Arial"/>
        </w:rPr>
        <w:t>behandeling en of de uithuisplaatsing nog nodig is.</w:t>
      </w:r>
      <w:r>
        <w:rPr>
          <w:rFonts w:cs="Arial"/>
        </w:rPr>
        <w:br/>
      </w:r>
    </w:p>
    <w:p w14:paraId="0F7A750E" w14:textId="77777777" w:rsidR="00BC5882" w:rsidRPr="00695D6D" w:rsidRDefault="00BC5882" w:rsidP="00685B8D">
      <w:pPr>
        <w:autoSpaceDE w:val="0"/>
        <w:autoSpaceDN w:val="0"/>
        <w:adjustRightInd w:val="0"/>
        <w:rPr>
          <w:rFonts w:cs="Arial"/>
          <w:b/>
          <w:bCs/>
        </w:rPr>
      </w:pPr>
      <w:r w:rsidRPr="00695D6D">
        <w:rPr>
          <w:rFonts w:cs="Arial"/>
          <w:b/>
          <w:bCs/>
        </w:rPr>
        <w:t>Artikel 26 Sociale zekerheid</w:t>
      </w:r>
    </w:p>
    <w:p w14:paraId="67E95BDF" w14:textId="77777777" w:rsidR="00BC5882" w:rsidRPr="00695D6D" w:rsidRDefault="00BC5882" w:rsidP="00685B8D">
      <w:pPr>
        <w:autoSpaceDE w:val="0"/>
        <w:autoSpaceDN w:val="0"/>
        <w:adjustRightInd w:val="0"/>
        <w:rPr>
          <w:rFonts w:cs="Arial"/>
        </w:rPr>
      </w:pPr>
      <w:r w:rsidRPr="00695D6D">
        <w:rPr>
          <w:rFonts w:cs="Arial"/>
        </w:rPr>
        <w:t>Ieder kind heeft het recht op voorzieningen voor sociale zekerheid.</w:t>
      </w:r>
    </w:p>
    <w:p w14:paraId="7E766648" w14:textId="77777777" w:rsidR="00BC5882" w:rsidRPr="00695D6D" w:rsidRDefault="00BC5882" w:rsidP="00685B8D">
      <w:pPr>
        <w:autoSpaceDE w:val="0"/>
        <w:autoSpaceDN w:val="0"/>
        <w:adjustRightInd w:val="0"/>
        <w:rPr>
          <w:rFonts w:cs="Arial"/>
          <w:i/>
          <w:iCs/>
        </w:rPr>
      </w:pPr>
      <w:r w:rsidRPr="00695D6D">
        <w:rPr>
          <w:rFonts w:cs="Arial"/>
          <w:i/>
          <w:iCs/>
        </w:rPr>
        <w:t>Voorbehoud: Nederland geeft kinderen geen eigen aanspraak op sociale zekerheid maar regelt</w:t>
      </w:r>
      <w:r>
        <w:rPr>
          <w:rFonts w:cs="Arial"/>
          <w:i/>
          <w:iCs/>
        </w:rPr>
        <w:t xml:space="preserve"> </w:t>
      </w:r>
      <w:r w:rsidRPr="00695D6D">
        <w:rPr>
          <w:rFonts w:cs="Arial"/>
          <w:i/>
          <w:iCs/>
        </w:rPr>
        <w:t>dit via de ouders.</w:t>
      </w:r>
      <w:r>
        <w:rPr>
          <w:rFonts w:cs="Arial"/>
          <w:i/>
          <w:iCs/>
        </w:rPr>
        <w:br/>
      </w:r>
    </w:p>
    <w:p w14:paraId="1F3EC40E" w14:textId="77777777" w:rsidR="00BC5882" w:rsidRPr="00695D6D" w:rsidRDefault="00BC5882" w:rsidP="00685B8D">
      <w:pPr>
        <w:autoSpaceDE w:val="0"/>
        <w:autoSpaceDN w:val="0"/>
        <w:adjustRightInd w:val="0"/>
        <w:rPr>
          <w:rFonts w:cs="Arial"/>
          <w:b/>
          <w:bCs/>
        </w:rPr>
      </w:pPr>
      <w:r w:rsidRPr="00695D6D">
        <w:rPr>
          <w:rFonts w:cs="Arial"/>
          <w:b/>
          <w:bCs/>
        </w:rPr>
        <w:t>Artikel 27 Levensstandaard</w:t>
      </w:r>
    </w:p>
    <w:p w14:paraId="45F41624" w14:textId="77777777" w:rsidR="00BC5882" w:rsidRPr="00695D6D" w:rsidRDefault="00BC5882" w:rsidP="00685B8D">
      <w:pPr>
        <w:autoSpaceDE w:val="0"/>
        <w:autoSpaceDN w:val="0"/>
        <w:adjustRightInd w:val="0"/>
        <w:rPr>
          <w:rFonts w:cs="Arial"/>
        </w:rPr>
      </w:pPr>
      <w:r w:rsidRPr="00695D6D">
        <w:rPr>
          <w:rFonts w:cs="Arial"/>
        </w:rPr>
        <w:t>Ieder kind heeft recht op een levensstandaard die voldoende is voor zijn of haar lichamelijke,</w:t>
      </w:r>
    </w:p>
    <w:p w14:paraId="400240BD" w14:textId="77777777" w:rsidR="00BC5882" w:rsidRPr="00695D6D" w:rsidRDefault="00BC5882" w:rsidP="00685B8D">
      <w:pPr>
        <w:autoSpaceDE w:val="0"/>
        <w:autoSpaceDN w:val="0"/>
        <w:adjustRightInd w:val="0"/>
        <w:rPr>
          <w:rFonts w:cs="Arial"/>
        </w:rPr>
      </w:pPr>
      <w:r w:rsidRPr="00695D6D">
        <w:rPr>
          <w:rFonts w:cs="Arial"/>
        </w:rPr>
        <w:t>geestelijke, intellectuele, zedelijke en maatschappelijke ontwikkeling. Ouders zijn primair</w:t>
      </w:r>
    </w:p>
    <w:p w14:paraId="317A6E73" w14:textId="77777777" w:rsidR="00BC5882" w:rsidRPr="00695D6D" w:rsidRDefault="00BC5882" w:rsidP="00685B8D">
      <w:pPr>
        <w:autoSpaceDE w:val="0"/>
        <w:autoSpaceDN w:val="0"/>
        <w:adjustRightInd w:val="0"/>
        <w:rPr>
          <w:rFonts w:cs="Arial"/>
        </w:rPr>
      </w:pPr>
      <w:r w:rsidRPr="00695D6D">
        <w:rPr>
          <w:rFonts w:cs="Arial"/>
        </w:rPr>
        <w:t>verantwoordelijk voor de levensomstandigheden van het kind maar de overheid moet hen hierbij</w:t>
      </w:r>
      <w:r>
        <w:rPr>
          <w:rFonts w:cs="Arial"/>
        </w:rPr>
        <w:t xml:space="preserve"> </w:t>
      </w:r>
      <w:r w:rsidRPr="00695D6D">
        <w:rPr>
          <w:rFonts w:cs="Arial"/>
        </w:rPr>
        <w:t xml:space="preserve">helpen door bijstand en ondersteuning zodat het </w:t>
      </w:r>
      <w:proofErr w:type="spellStart"/>
      <w:r w:rsidRPr="00695D6D">
        <w:rPr>
          <w:rFonts w:cs="Arial"/>
        </w:rPr>
        <w:t>kindop</w:t>
      </w:r>
      <w:proofErr w:type="spellEnd"/>
      <w:r w:rsidRPr="00695D6D">
        <w:rPr>
          <w:rFonts w:cs="Arial"/>
        </w:rPr>
        <w:t xml:space="preserve"> het minst voldoende eten en kleding en</w:t>
      </w:r>
      <w:r>
        <w:rPr>
          <w:rFonts w:cs="Arial"/>
        </w:rPr>
        <w:t xml:space="preserve"> </w:t>
      </w:r>
      <w:r w:rsidRPr="00695D6D">
        <w:rPr>
          <w:rFonts w:cs="Arial"/>
        </w:rPr>
        <w:t>adequate huisvesting heeft.</w:t>
      </w:r>
      <w:r>
        <w:rPr>
          <w:rFonts w:cs="Arial"/>
        </w:rPr>
        <w:br/>
      </w:r>
    </w:p>
    <w:p w14:paraId="40EBF8CF" w14:textId="77777777" w:rsidR="00BC5882" w:rsidRPr="00695D6D" w:rsidRDefault="00BC5882" w:rsidP="00685B8D">
      <w:pPr>
        <w:autoSpaceDE w:val="0"/>
        <w:autoSpaceDN w:val="0"/>
        <w:adjustRightInd w:val="0"/>
        <w:rPr>
          <w:rFonts w:cs="Arial"/>
          <w:b/>
          <w:bCs/>
        </w:rPr>
      </w:pPr>
      <w:r w:rsidRPr="00695D6D">
        <w:rPr>
          <w:rFonts w:cs="Arial"/>
          <w:b/>
          <w:bCs/>
        </w:rPr>
        <w:t>Artikel 28 Onderwijs</w:t>
      </w:r>
    </w:p>
    <w:p w14:paraId="37B4FE88" w14:textId="77777777" w:rsidR="00BC5882" w:rsidRPr="00695D6D" w:rsidRDefault="00BC5882" w:rsidP="00685B8D">
      <w:pPr>
        <w:autoSpaceDE w:val="0"/>
        <w:autoSpaceDN w:val="0"/>
        <w:adjustRightInd w:val="0"/>
        <w:rPr>
          <w:rFonts w:cs="Arial"/>
        </w:rPr>
      </w:pPr>
      <w:r w:rsidRPr="00695D6D">
        <w:rPr>
          <w:rFonts w:cs="Arial"/>
        </w:rPr>
        <w:t>Het kind heeft recht op onderwijs. Basisonderwijs is voor ieder kind gratis en verplicht. De</w:t>
      </w:r>
    </w:p>
    <w:p w14:paraId="35957F5F" w14:textId="77777777" w:rsidR="00BC5882" w:rsidRPr="00695D6D" w:rsidRDefault="00BC5882" w:rsidP="00685B8D">
      <w:pPr>
        <w:autoSpaceDE w:val="0"/>
        <w:autoSpaceDN w:val="0"/>
        <w:adjustRightInd w:val="0"/>
        <w:rPr>
          <w:rFonts w:cs="Arial"/>
        </w:rPr>
      </w:pPr>
      <w:r w:rsidRPr="00695D6D">
        <w:rPr>
          <w:rFonts w:cs="Arial"/>
        </w:rPr>
        <w:t>overheid zorgt ervoor dat het voortgezet - en beroepsonderwijs toegankelijk is voor ieder kind, in</w:t>
      </w:r>
      <w:r>
        <w:rPr>
          <w:rFonts w:cs="Arial"/>
        </w:rPr>
        <w:t xml:space="preserve"> </w:t>
      </w:r>
      <w:r w:rsidRPr="00695D6D">
        <w:rPr>
          <w:rFonts w:cs="Arial"/>
        </w:rPr>
        <w:t>overeenstemming met zijn of haar leerniveau. De overheid pakt vroegtijdig schooluitval aan. De</w:t>
      </w:r>
      <w:r>
        <w:rPr>
          <w:rFonts w:cs="Arial"/>
        </w:rPr>
        <w:t xml:space="preserve"> </w:t>
      </w:r>
      <w:r w:rsidRPr="00695D6D">
        <w:rPr>
          <w:rFonts w:cs="Arial"/>
        </w:rPr>
        <w:t>handhaving van de discipline op school moet de menselijke waardigheid en kinderrechten</w:t>
      </w:r>
      <w:r>
        <w:rPr>
          <w:rFonts w:cs="Arial"/>
        </w:rPr>
        <w:t xml:space="preserve"> </w:t>
      </w:r>
      <w:r w:rsidRPr="00695D6D">
        <w:rPr>
          <w:rFonts w:cs="Arial"/>
        </w:rPr>
        <w:t>respecteren. International samenwerking is nodig om analfabetisme te voorkomen.</w:t>
      </w:r>
      <w:r>
        <w:rPr>
          <w:rFonts w:cs="Arial"/>
        </w:rPr>
        <w:br/>
      </w:r>
    </w:p>
    <w:p w14:paraId="434442CB" w14:textId="77777777" w:rsidR="00BC5882" w:rsidRPr="00695D6D" w:rsidRDefault="00BC5882" w:rsidP="00685B8D">
      <w:pPr>
        <w:autoSpaceDE w:val="0"/>
        <w:autoSpaceDN w:val="0"/>
        <w:adjustRightInd w:val="0"/>
        <w:rPr>
          <w:rFonts w:cs="Arial"/>
          <w:b/>
          <w:bCs/>
        </w:rPr>
      </w:pPr>
      <w:r w:rsidRPr="00695D6D">
        <w:rPr>
          <w:rFonts w:cs="Arial"/>
          <w:b/>
          <w:bCs/>
        </w:rPr>
        <w:t>Artikel 29 Onderwijsdoelstellingen</w:t>
      </w:r>
    </w:p>
    <w:p w14:paraId="2CC33313" w14:textId="77777777" w:rsidR="00BC5882" w:rsidRPr="00695D6D" w:rsidRDefault="00BC5882" w:rsidP="00685B8D">
      <w:pPr>
        <w:autoSpaceDE w:val="0"/>
        <w:autoSpaceDN w:val="0"/>
        <w:adjustRightInd w:val="0"/>
        <w:rPr>
          <w:rFonts w:cs="Arial"/>
        </w:rPr>
      </w:pPr>
      <w:r w:rsidRPr="00695D6D">
        <w:rPr>
          <w:rFonts w:cs="Arial"/>
        </w:rPr>
        <w:t>Het kind heeft recht op onderwijs dat is gericht op: de ontplooiing van het kind; respect voor</w:t>
      </w:r>
    </w:p>
    <w:p w14:paraId="578B24C3" w14:textId="77777777" w:rsidR="00BC5882" w:rsidRPr="00695D6D" w:rsidRDefault="00BC5882" w:rsidP="00685B8D">
      <w:pPr>
        <w:autoSpaceDE w:val="0"/>
        <w:autoSpaceDN w:val="0"/>
        <w:adjustRightInd w:val="0"/>
        <w:rPr>
          <w:rFonts w:cs="Arial"/>
        </w:rPr>
      </w:pPr>
      <w:r w:rsidRPr="00695D6D">
        <w:rPr>
          <w:rFonts w:cs="Arial"/>
        </w:rPr>
        <w:t>mensenrechten en voor de eigen culturele identiteit, de waarden van het eigen land en van</w:t>
      </w:r>
    </w:p>
    <w:p w14:paraId="100E23E9" w14:textId="77777777" w:rsidR="00BC5882" w:rsidRPr="00695D6D" w:rsidRDefault="00BC5882" w:rsidP="00685B8D">
      <w:pPr>
        <w:autoSpaceDE w:val="0"/>
        <w:autoSpaceDN w:val="0"/>
        <w:adjustRightInd w:val="0"/>
        <w:rPr>
          <w:rFonts w:cs="Arial"/>
        </w:rPr>
      </w:pPr>
      <w:r w:rsidRPr="00695D6D">
        <w:rPr>
          <w:rFonts w:cs="Arial"/>
        </w:rPr>
        <w:t>andere landen; vrede en verdraagzaamheid; gelijkheid tussen geslachten; vriendschap tussen</w:t>
      </w:r>
      <w:r>
        <w:rPr>
          <w:rFonts w:cs="Arial"/>
        </w:rPr>
        <w:t xml:space="preserve"> </w:t>
      </w:r>
      <w:r w:rsidRPr="00695D6D">
        <w:rPr>
          <w:rFonts w:cs="Arial"/>
        </w:rPr>
        <w:t>alle volken en groepen en eerbied voor het milieu. Iedereen is vrij om een school naar eigen</w:t>
      </w:r>
      <w:r>
        <w:rPr>
          <w:rFonts w:cs="Arial"/>
        </w:rPr>
        <w:t xml:space="preserve"> </w:t>
      </w:r>
      <w:r w:rsidRPr="00695D6D">
        <w:rPr>
          <w:rFonts w:cs="Arial"/>
        </w:rPr>
        <w:t>inzicht op te richten met inachtneming van deze beginselen en de door de overheid vastgestelde</w:t>
      </w:r>
      <w:r>
        <w:rPr>
          <w:rFonts w:cs="Arial"/>
        </w:rPr>
        <w:t xml:space="preserve"> </w:t>
      </w:r>
      <w:r w:rsidRPr="00695D6D">
        <w:rPr>
          <w:rFonts w:cs="Arial"/>
        </w:rPr>
        <w:t>minimumnormen voor alle scholen.</w:t>
      </w:r>
      <w:r>
        <w:rPr>
          <w:rFonts w:cs="Arial"/>
        </w:rPr>
        <w:br/>
      </w:r>
    </w:p>
    <w:p w14:paraId="098457AC" w14:textId="77777777" w:rsidR="00BC5882" w:rsidRPr="00695D6D" w:rsidRDefault="00BC5882" w:rsidP="00685B8D">
      <w:pPr>
        <w:autoSpaceDE w:val="0"/>
        <w:autoSpaceDN w:val="0"/>
        <w:adjustRightInd w:val="0"/>
        <w:rPr>
          <w:rFonts w:cs="Arial"/>
          <w:b/>
          <w:bCs/>
        </w:rPr>
      </w:pPr>
      <w:r w:rsidRPr="00695D6D">
        <w:rPr>
          <w:rFonts w:cs="Arial"/>
          <w:b/>
          <w:bCs/>
        </w:rPr>
        <w:t>Artikel 30 Kinderen uit minderheidsgroepen</w:t>
      </w:r>
    </w:p>
    <w:p w14:paraId="3524138A" w14:textId="77777777" w:rsidR="00BC5882" w:rsidRPr="00695D6D" w:rsidRDefault="00BC5882" w:rsidP="00685B8D">
      <w:pPr>
        <w:autoSpaceDE w:val="0"/>
        <w:autoSpaceDN w:val="0"/>
        <w:adjustRightInd w:val="0"/>
        <w:rPr>
          <w:rFonts w:cs="Arial"/>
        </w:rPr>
      </w:pPr>
      <w:r w:rsidRPr="00695D6D">
        <w:rPr>
          <w:rFonts w:cs="Arial"/>
        </w:rPr>
        <w:t>Een kind uit een etnische, religieuze of linguïstische minderheidsgroep heeft recht om zijn of</w:t>
      </w:r>
    </w:p>
    <w:p w14:paraId="440E557F" w14:textId="77777777" w:rsidR="00BC5882" w:rsidRPr="00695D6D" w:rsidRDefault="00BC5882" w:rsidP="00685B8D">
      <w:pPr>
        <w:autoSpaceDE w:val="0"/>
        <w:autoSpaceDN w:val="0"/>
        <w:adjustRightInd w:val="0"/>
        <w:rPr>
          <w:rFonts w:cs="Arial"/>
        </w:rPr>
      </w:pPr>
      <w:r w:rsidRPr="00695D6D">
        <w:rPr>
          <w:rFonts w:cs="Arial"/>
        </w:rPr>
        <w:t>haar eigen cultuur te beleven, godsdienst te belijden of taal te gebruiken.</w:t>
      </w:r>
      <w:r>
        <w:rPr>
          <w:rFonts w:cs="Arial"/>
        </w:rPr>
        <w:br/>
      </w:r>
    </w:p>
    <w:p w14:paraId="74F2C419" w14:textId="77777777" w:rsidR="00BC5882" w:rsidRPr="00695D6D" w:rsidRDefault="00BC5882" w:rsidP="00685B8D">
      <w:pPr>
        <w:autoSpaceDE w:val="0"/>
        <w:autoSpaceDN w:val="0"/>
        <w:adjustRightInd w:val="0"/>
        <w:rPr>
          <w:rFonts w:cs="Arial"/>
          <w:b/>
          <w:bCs/>
        </w:rPr>
      </w:pPr>
      <w:r w:rsidRPr="00695D6D">
        <w:rPr>
          <w:rFonts w:cs="Arial"/>
          <w:b/>
          <w:bCs/>
        </w:rPr>
        <w:t>Artikel 31 Recreatie</w:t>
      </w:r>
    </w:p>
    <w:p w14:paraId="2059E08E" w14:textId="77777777" w:rsidR="00BC5882" w:rsidRPr="00695D6D" w:rsidRDefault="00BC5882" w:rsidP="00685B8D">
      <w:pPr>
        <w:autoSpaceDE w:val="0"/>
        <w:autoSpaceDN w:val="0"/>
        <w:adjustRightInd w:val="0"/>
        <w:rPr>
          <w:rFonts w:cs="Arial"/>
        </w:rPr>
      </w:pPr>
      <w:r w:rsidRPr="00695D6D">
        <w:rPr>
          <w:rFonts w:cs="Arial"/>
        </w:rPr>
        <w:t>Het kind heeft recht op rust en vrije tijd, om te spelen en op recreatie, en om deel te nemen aan</w:t>
      </w:r>
      <w:r>
        <w:rPr>
          <w:rFonts w:cs="Arial"/>
        </w:rPr>
        <w:t xml:space="preserve"> </w:t>
      </w:r>
      <w:r w:rsidRPr="00695D6D">
        <w:rPr>
          <w:rFonts w:cs="Arial"/>
        </w:rPr>
        <w:t>kunst en cultuur. De overheid zorgt ervoor dat ieder kind gelijke kansen heeft om dit recht te</w:t>
      </w:r>
      <w:r>
        <w:rPr>
          <w:rFonts w:cs="Arial"/>
        </w:rPr>
        <w:t xml:space="preserve"> </w:t>
      </w:r>
      <w:r w:rsidRPr="00695D6D">
        <w:rPr>
          <w:rFonts w:cs="Arial"/>
        </w:rPr>
        <w:t>realiseren en bevordert recreatieve, artistieke en culturele voorzieningen voor kinderen.</w:t>
      </w:r>
      <w:r>
        <w:rPr>
          <w:rFonts w:cs="Arial"/>
        </w:rPr>
        <w:br/>
      </w:r>
      <w:r>
        <w:rPr>
          <w:rFonts w:cs="Arial"/>
        </w:rPr>
        <w:br/>
      </w:r>
      <w:r>
        <w:rPr>
          <w:rFonts w:cs="Arial"/>
        </w:rPr>
        <w:br/>
      </w:r>
      <w:r>
        <w:rPr>
          <w:rFonts w:cs="Arial"/>
        </w:rPr>
        <w:br/>
      </w:r>
    </w:p>
    <w:p w14:paraId="33086999" w14:textId="77777777" w:rsidR="00BC5882" w:rsidRPr="00695D6D" w:rsidRDefault="00BC5882" w:rsidP="00685B8D">
      <w:pPr>
        <w:autoSpaceDE w:val="0"/>
        <w:autoSpaceDN w:val="0"/>
        <w:adjustRightInd w:val="0"/>
        <w:rPr>
          <w:rFonts w:cs="Arial"/>
          <w:b/>
          <w:bCs/>
        </w:rPr>
      </w:pPr>
      <w:r w:rsidRPr="00695D6D">
        <w:rPr>
          <w:rFonts w:cs="Arial"/>
          <w:b/>
          <w:bCs/>
        </w:rPr>
        <w:lastRenderedPageBreak/>
        <w:t>Artikel 32 Bescherming tegen kinderarbeid</w:t>
      </w:r>
    </w:p>
    <w:p w14:paraId="64C7ED65" w14:textId="77777777" w:rsidR="00BC5882" w:rsidRPr="00695D6D" w:rsidRDefault="00BC5882" w:rsidP="00685B8D">
      <w:pPr>
        <w:autoSpaceDE w:val="0"/>
        <w:autoSpaceDN w:val="0"/>
        <w:adjustRightInd w:val="0"/>
        <w:rPr>
          <w:rFonts w:cs="Arial"/>
        </w:rPr>
      </w:pPr>
      <w:r w:rsidRPr="00695D6D">
        <w:rPr>
          <w:rFonts w:cs="Arial"/>
        </w:rPr>
        <w:t>Het kind heeft recht op bescherming tegen economische uitbuiting en tegen werk dat gevaarlijk</w:t>
      </w:r>
      <w:r>
        <w:rPr>
          <w:rFonts w:cs="Arial"/>
        </w:rPr>
        <w:t xml:space="preserve"> </w:t>
      </w:r>
      <w:r w:rsidRPr="00695D6D">
        <w:rPr>
          <w:rFonts w:cs="Arial"/>
        </w:rPr>
        <w:t>en schadelijk is voor zijn of haar gezondheid en ontwikkeling of de opvoeding hindert. De</w:t>
      </w:r>
      <w:r>
        <w:rPr>
          <w:rFonts w:cs="Arial"/>
        </w:rPr>
        <w:t xml:space="preserve"> </w:t>
      </w:r>
      <w:r w:rsidRPr="00695D6D">
        <w:rPr>
          <w:rFonts w:cs="Arial"/>
        </w:rPr>
        <w:t>overheid moet een minimumleeftijd voor arbeid en aangepaste werktijden en</w:t>
      </w:r>
    </w:p>
    <w:p w14:paraId="64EB1B39" w14:textId="77777777" w:rsidR="00BC5882" w:rsidRPr="00695D6D" w:rsidRDefault="00BC5882" w:rsidP="00685B8D">
      <w:pPr>
        <w:autoSpaceDE w:val="0"/>
        <w:autoSpaceDN w:val="0"/>
        <w:adjustRightInd w:val="0"/>
        <w:rPr>
          <w:rFonts w:cs="Arial"/>
        </w:rPr>
      </w:pPr>
      <w:r w:rsidRPr="00695D6D">
        <w:rPr>
          <w:rFonts w:cs="Arial"/>
        </w:rPr>
        <w:t>arbeidsvoorwaarden vaststellen.</w:t>
      </w:r>
      <w:r>
        <w:rPr>
          <w:rFonts w:cs="Arial"/>
        </w:rPr>
        <w:br/>
      </w:r>
    </w:p>
    <w:p w14:paraId="2A804A40" w14:textId="77777777" w:rsidR="00BC5882" w:rsidRPr="00695D6D" w:rsidRDefault="00BC5882" w:rsidP="00685B8D">
      <w:pPr>
        <w:autoSpaceDE w:val="0"/>
        <w:autoSpaceDN w:val="0"/>
        <w:adjustRightInd w:val="0"/>
        <w:rPr>
          <w:rFonts w:cs="Arial"/>
          <w:b/>
          <w:bCs/>
        </w:rPr>
      </w:pPr>
      <w:r w:rsidRPr="00695D6D">
        <w:rPr>
          <w:rFonts w:cs="Arial"/>
          <w:b/>
          <w:bCs/>
        </w:rPr>
        <w:t>Artikel 33 Bescherming tegen drugs</w:t>
      </w:r>
    </w:p>
    <w:p w14:paraId="16AD4C59" w14:textId="77777777" w:rsidR="00BC5882" w:rsidRPr="00695D6D" w:rsidRDefault="00BC5882" w:rsidP="00685B8D">
      <w:pPr>
        <w:autoSpaceDE w:val="0"/>
        <w:autoSpaceDN w:val="0"/>
        <w:adjustRightInd w:val="0"/>
        <w:rPr>
          <w:rFonts w:cs="Arial"/>
        </w:rPr>
      </w:pPr>
      <w:r w:rsidRPr="00695D6D">
        <w:rPr>
          <w:rFonts w:cs="Arial"/>
        </w:rPr>
        <w:t>Het kind heeft recht op bescherming tegen drugsgebruik. De overheid moet maatregelen nemen</w:t>
      </w:r>
      <w:r>
        <w:rPr>
          <w:rFonts w:cs="Arial"/>
        </w:rPr>
        <w:t xml:space="preserve"> </w:t>
      </w:r>
      <w:r w:rsidRPr="00695D6D">
        <w:rPr>
          <w:rFonts w:cs="Arial"/>
        </w:rPr>
        <w:t>zodat kinderen niet ingezet worden bij het maken of in de handel van drugs.</w:t>
      </w:r>
      <w:r>
        <w:rPr>
          <w:rFonts w:cs="Arial"/>
        </w:rPr>
        <w:br/>
      </w:r>
    </w:p>
    <w:p w14:paraId="1156B6AB" w14:textId="77777777" w:rsidR="00BC5882" w:rsidRPr="00695D6D" w:rsidRDefault="00BC5882" w:rsidP="00685B8D">
      <w:pPr>
        <w:autoSpaceDE w:val="0"/>
        <w:autoSpaceDN w:val="0"/>
        <w:adjustRightInd w:val="0"/>
        <w:rPr>
          <w:rFonts w:cs="Arial"/>
          <w:b/>
          <w:bCs/>
        </w:rPr>
      </w:pPr>
      <w:r w:rsidRPr="00695D6D">
        <w:rPr>
          <w:rFonts w:cs="Arial"/>
          <w:b/>
          <w:bCs/>
        </w:rPr>
        <w:t>Artikel 34 Seksueel misbruik</w:t>
      </w:r>
    </w:p>
    <w:p w14:paraId="46AA8AC6" w14:textId="77777777" w:rsidR="00BC5882" w:rsidRPr="00695D6D" w:rsidRDefault="00BC5882" w:rsidP="00685B8D">
      <w:pPr>
        <w:autoSpaceDE w:val="0"/>
        <w:autoSpaceDN w:val="0"/>
        <w:adjustRightInd w:val="0"/>
        <w:rPr>
          <w:rFonts w:cs="Arial"/>
        </w:rPr>
      </w:pPr>
      <w:r w:rsidRPr="00695D6D">
        <w:rPr>
          <w:rFonts w:cs="Arial"/>
        </w:rPr>
        <w:t>Het kind heeft recht op bescherming tegen seksuele uitbuiting en seksueel misbruik. De</w:t>
      </w:r>
    </w:p>
    <w:p w14:paraId="179AA0CE" w14:textId="77777777" w:rsidR="00BC5882" w:rsidRPr="00695D6D" w:rsidRDefault="00BC5882" w:rsidP="00685B8D">
      <w:pPr>
        <w:autoSpaceDE w:val="0"/>
        <w:autoSpaceDN w:val="0"/>
        <w:adjustRightInd w:val="0"/>
        <w:rPr>
          <w:rFonts w:cs="Arial"/>
        </w:rPr>
      </w:pPr>
      <w:r w:rsidRPr="00695D6D">
        <w:rPr>
          <w:rFonts w:cs="Arial"/>
        </w:rPr>
        <w:t>overheid moet maatregelen nemen om kinderprostitutie en kinderpornografie te voorkomen.</w:t>
      </w:r>
      <w:r>
        <w:rPr>
          <w:rFonts w:cs="Arial"/>
        </w:rPr>
        <w:br/>
      </w:r>
    </w:p>
    <w:p w14:paraId="2217AE45" w14:textId="77777777" w:rsidR="00BC5882" w:rsidRPr="00695D6D" w:rsidRDefault="00BC5882" w:rsidP="00685B8D">
      <w:pPr>
        <w:autoSpaceDE w:val="0"/>
        <w:autoSpaceDN w:val="0"/>
        <w:adjustRightInd w:val="0"/>
        <w:rPr>
          <w:rFonts w:cs="Arial"/>
          <w:b/>
          <w:bCs/>
        </w:rPr>
      </w:pPr>
      <w:r w:rsidRPr="00695D6D">
        <w:rPr>
          <w:rFonts w:cs="Arial"/>
          <w:b/>
          <w:bCs/>
        </w:rPr>
        <w:t>Artikel 35 Handel in kinderen</w:t>
      </w:r>
    </w:p>
    <w:p w14:paraId="01853FB9" w14:textId="77777777" w:rsidR="00BC5882" w:rsidRPr="00695D6D" w:rsidRDefault="00BC5882" w:rsidP="00685B8D">
      <w:pPr>
        <w:autoSpaceDE w:val="0"/>
        <w:autoSpaceDN w:val="0"/>
        <w:adjustRightInd w:val="0"/>
        <w:rPr>
          <w:rFonts w:cs="Arial"/>
        </w:rPr>
      </w:pPr>
      <w:r w:rsidRPr="00695D6D">
        <w:rPr>
          <w:rFonts w:cs="Arial"/>
        </w:rPr>
        <w:t>Het kind heeft recht op bescherming tegen ontvoering en mensenhandel. De overheid</w:t>
      </w:r>
    </w:p>
    <w:p w14:paraId="6FEA4797" w14:textId="77777777" w:rsidR="00BC5882" w:rsidRPr="00695D6D" w:rsidRDefault="00BC5882" w:rsidP="00685B8D">
      <w:pPr>
        <w:autoSpaceDE w:val="0"/>
        <w:autoSpaceDN w:val="0"/>
        <w:adjustRightInd w:val="0"/>
        <w:rPr>
          <w:rFonts w:cs="Arial"/>
        </w:rPr>
      </w:pPr>
      <w:r w:rsidRPr="00695D6D">
        <w:rPr>
          <w:rFonts w:cs="Arial"/>
        </w:rPr>
        <w:t>onderneemt actie om te voorkomen dat kinderen worden ontvoerd, verkocht of verhandeld.</w:t>
      </w:r>
      <w:r>
        <w:rPr>
          <w:rFonts w:cs="Arial"/>
        </w:rPr>
        <w:br/>
      </w:r>
    </w:p>
    <w:p w14:paraId="09C94C38" w14:textId="77777777" w:rsidR="00BC5882" w:rsidRPr="00695D6D" w:rsidRDefault="00BC5882" w:rsidP="00685B8D">
      <w:pPr>
        <w:autoSpaceDE w:val="0"/>
        <w:autoSpaceDN w:val="0"/>
        <w:adjustRightInd w:val="0"/>
        <w:rPr>
          <w:rFonts w:cs="Arial"/>
          <w:b/>
          <w:bCs/>
        </w:rPr>
      </w:pPr>
      <w:r w:rsidRPr="00695D6D">
        <w:rPr>
          <w:rFonts w:cs="Arial"/>
          <w:b/>
          <w:bCs/>
        </w:rPr>
        <w:t>Artikel 36 Andere vormen van uitbuiting</w:t>
      </w:r>
    </w:p>
    <w:p w14:paraId="0A7DAFA1" w14:textId="77777777" w:rsidR="00BC5882" w:rsidRPr="00695D6D" w:rsidRDefault="00BC5882" w:rsidP="00685B8D">
      <w:pPr>
        <w:autoSpaceDE w:val="0"/>
        <w:autoSpaceDN w:val="0"/>
        <w:adjustRightInd w:val="0"/>
        <w:rPr>
          <w:rFonts w:cs="Arial"/>
        </w:rPr>
      </w:pPr>
      <w:r w:rsidRPr="00695D6D">
        <w:rPr>
          <w:rFonts w:cs="Arial"/>
        </w:rPr>
        <w:t>Het kind heeft recht op bescherming tegen alle andere vormen van uitbuiting die schadelijk zijn</w:t>
      </w:r>
      <w:r>
        <w:rPr>
          <w:rFonts w:cs="Arial"/>
        </w:rPr>
        <w:t xml:space="preserve"> </w:t>
      </w:r>
      <w:r w:rsidRPr="00695D6D">
        <w:rPr>
          <w:rFonts w:cs="Arial"/>
        </w:rPr>
        <w:t>voor enig aspect van het welzijn van het kind.</w:t>
      </w:r>
      <w:r>
        <w:rPr>
          <w:rFonts w:cs="Arial"/>
        </w:rPr>
        <w:br/>
      </w:r>
    </w:p>
    <w:p w14:paraId="12C75835" w14:textId="77777777" w:rsidR="00BC5882" w:rsidRPr="00695D6D" w:rsidRDefault="00BC5882" w:rsidP="00685B8D">
      <w:pPr>
        <w:autoSpaceDE w:val="0"/>
        <w:autoSpaceDN w:val="0"/>
        <w:adjustRightInd w:val="0"/>
        <w:rPr>
          <w:rFonts w:cs="Arial"/>
          <w:b/>
          <w:bCs/>
        </w:rPr>
      </w:pPr>
      <w:r w:rsidRPr="00695D6D">
        <w:rPr>
          <w:rFonts w:cs="Arial"/>
          <w:b/>
          <w:bCs/>
        </w:rPr>
        <w:t>Artikel 37 Kinderen in detentie</w:t>
      </w:r>
    </w:p>
    <w:p w14:paraId="048F9CE2" w14:textId="77777777" w:rsidR="00BC5882" w:rsidRPr="00695D6D" w:rsidRDefault="00BC5882" w:rsidP="00685B8D">
      <w:pPr>
        <w:autoSpaceDE w:val="0"/>
        <w:autoSpaceDN w:val="0"/>
        <w:adjustRightInd w:val="0"/>
        <w:rPr>
          <w:rFonts w:cs="Arial"/>
        </w:rPr>
      </w:pPr>
      <w:r w:rsidRPr="00695D6D">
        <w:rPr>
          <w:rFonts w:cs="Arial"/>
        </w:rPr>
        <w:t>Marteling en andere vormen van wrede, onmenselijke of onterende behandeling of bestraffing</w:t>
      </w:r>
      <w:r>
        <w:rPr>
          <w:rFonts w:cs="Arial"/>
        </w:rPr>
        <w:t xml:space="preserve"> </w:t>
      </w:r>
      <w:r w:rsidRPr="00695D6D">
        <w:rPr>
          <w:rFonts w:cs="Arial"/>
        </w:rPr>
        <w:t>van het kind zijn verboden. Kinderen mogen niet veroordeeld worden tot de doodstraf of tot</w:t>
      </w:r>
      <w:r>
        <w:rPr>
          <w:rFonts w:cs="Arial"/>
        </w:rPr>
        <w:t xml:space="preserve"> </w:t>
      </w:r>
      <w:r w:rsidRPr="00695D6D">
        <w:rPr>
          <w:rFonts w:cs="Arial"/>
        </w:rPr>
        <w:t>levenslange gevangenisstraf. Opsluiting van een kind mag alleen als uiterste maatregel en dan</w:t>
      </w:r>
      <w:r>
        <w:rPr>
          <w:rFonts w:cs="Arial"/>
        </w:rPr>
        <w:t xml:space="preserve"> </w:t>
      </w:r>
      <w:r w:rsidRPr="00695D6D">
        <w:rPr>
          <w:rFonts w:cs="Arial"/>
        </w:rPr>
        <w:t>zo kort mogelijk. Als een kind wordt opgesloten, moet de rechter zo snel mogelijk beslissen of</w:t>
      </w:r>
      <w:r>
        <w:rPr>
          <w:rFonts w:cs="Arial"/>
        </w:rPr>
        <w:t xml:space="preserve"> </w:t>
      </w:r>
      <w:r w:rsidRPr="00695D6D">
        <w:rPr>
          <w:rFonts w:cs="Arial"/>
        </w:rPr>
        <w:t>dat mag. Het kind heeft daarbij recht op juridische steun. Kinderen mogen niet samen met</w:t>
      </w:r>
      <w:r>
        <w:rPr>
          <w:rFonts w:cs="Arial"/>
        </w:rPr>
        <w:t xml:space="preserve"> </w:t>
      </w:r>
      <w:r w:rsidRPr="00695D6D">
        <w:rPr>
          <w:rFonts w:cs="Arial"/>
        </w:rPr>
        <w:t>volwassenen opgesloten worden. Alle kinderen in detentie hebben recht op een menswaardige</w:t>
      </w:r>
      <w:r>
        <w:rPr>
          <w:rFonts w:cs="Arial"/>
        </w:rPr>
        <w:t xml:space="preserve"> </w:t>
      </w:r>
      <w:r w:rsidRPr="00695D6D">
        <w:rPr>
          <w:rFonts w:cs="Arial"/>
        </w:rPr>
        <w:t>behandeling en op contact met hun familie.</w:t>
      </w:r>
    </w:p>
    <w:p w14:paraId="1482435A" w14:textId="77777777" w:rsidR="00BC5882" w:rsidRPr="00695D6D" w:rsidRDefault="00BC5882" w:rsidP="00685B8D">
      <w:pPr>
        <w:autoSpaceDE w:val="0"/>
        <w:autoSpaceDN w:val="0"/>
        <w:adjustRightInd w:val="0"/>
        <w:rPr>
          <w:rFonts w:cs="Arial"/>
          <w:i/>
          <w:iCs/>
        </w:rPr>
      </w:pPr>
      <w:r w:rsidRPr="00695D6D">
        <w:rPr>
          <w:rFonts w:cs="Arial"/>
          <w:i/>
          <w:iCs/>
        </w:rPr>
        <w:t>Voorbehoud: in Nederland kan op kinderen vanaf zestien jaar het volwassenenstrafrecht worden</w:t>
      </w:r>
      <w:r>
        <w:rPr>
          <w:rFonts w:cs="Arial"/>
          <w:i/>
          <w:iCs/>
        </w:rPr>
        <w:t xml:space="preserve"> </w:t>
      </w:r>
      <w:r w:rsidRPr="00695D6D">
        <w:rPr>
          <w:rFonts w:cs="Arial"/>
          <w:i/>
          <w:iCs/>
        </w:rPr>
        <w:t>toegepast.</w:t>
      </w:r>
      <w:r>
        <w:rPr>
          <w:rFonts w:cs="Arial"/>
          <w:i/>
          <w:iCs/>
        </w:rPr>
        <w:br/>
      </w:r>
    </w:p>
    <w:p w14:paraId="645E7E7A" w14:textId="77777777" w:rsidR="00BC5882" w:rsidRPr="00695D6D" w:rsidRDefault="00BC5882" w:rsidP="00685B8D">
      <w:pPr>
        <w:autoSpaceDE w:val="0"/>
        <w:autoSpaceDN w:val="0"/>
        <w:adjustRightInd w:val="0"/>
        <w:rPr>
          <w:rFonts w:cs="Arial"/>
          <w:b/>
          <w:bCs/>
        </w:rPr>
      </w:pPr>
      <w:r w:rsidRPr="00695D6D">
        <w:rPr>
          <w:rFonts w:cs="Arial"/>
          <w:b/>
          <w:bCs/>
        </w:rPr>
        <w:t>Artikel 38 Kinderen in oorlogssituaties</w:t>
      </w:r>
    </w:p>
    <w:p w14:paraId="182703A9" w14:textId="77777777" w:rsidR="00BC5882" w:rsidRPr="00695D6D" w:rsidRDefault="00BC5882" w:rsidP="00685B8D">
      <w:pPr>
        <w:autoSpaceDE w:val="0"/>
        <w:autoSpaceDN w:val="0"/>
        <w:adjustRightInd w:val="0"/>
        <w:rPr>
          <w:rFonts w:cs="Arial"/>
        </w:rPr>
      </w:pPr>
      <w:r w:rsidRPr="00695D6D">
        <w:rPr>
          <w:rFonts w:cs="Arial"/>
        </w:rPr>
        <w:t>Een kind in een oorlogssituatie heeft recht op extra bescherming en zorg. De overheid</w:t>
      </w:r>
    </w:p>
    <w:p w14:paraId="2BC42F1B" w14:textId="77777777" w:rsidR="00BC5882" w:rsidRPr="00695D6D" w:rsidRDefault="00BC5882" w:rsidP="00685B8D">
      <w:pPr>
        <w:autoSpaceDE w:val="0"/>
        <w:autoSpaceDN w:val="0"/>
        <w:adjustRightInd w:val="0"/>
        <w:rPr>
          <w:rFonts w:cs="Arial"/>
        </w:rPr>
      </w:pPr>
      <w:r w:rsidRPr="00695D6D">
        <w:rPr>
          <w:rFonts w:cs="Arial"/>
        </w:rPr>
        <w:t>waarborgt dat kinderen jonger dan vijftien jaar niet voor militaire dienst worden opgeroepen.</w:t>
      </w:r>
      <w:r>
        <w:rPr>
          <w:rFonts w:cs="Arial"/>
        </w:rPr>
        <w:br/>
      </w:r>
    </w:p>
    <w:p w14:paraId="204FE7F1" w14:textId="77777777" w:rsidR="00BC5882" w:rsidRPr="00695D6D" w:rsidRDefault="00BC5882" w:rsidP="00685B8D">
      <w:pPr>
        <w:autoSpaceDE w:val="0"/>
        <w:autoSpaceDN w:val="0"/>
        <w:adjustRightInd w:val="0"/>
        <w:rPr>
          <w:rFonts w:cs="Arial"/>
          <w:b/>
          <w:bCs/>
        </w:rPr>
      </w:pPr>
      <w:r w:rsidRPr="00695D6D">
        <w:rPr>
          <w:rFonts w:cs="Arial"/>
          <w:b/>
          <w:bCs/>
        </w:rPr>
        <w:t>Artikel 39 Bijzondere zorg voor slachtoffers</w:t>
      </w:r>
    </w:p>
    <w:p w14:paraId="3481C6D1" w14:textId="77777777" w:rsidR="00BC5882" w:rsidRPr="00695D6D" w:rsidRDefault="00BC5882" w:rsidP="00685B8D">
      <w:pPr>
        <w:autoSpaceDE w:val="0"/>
        <w:autoSpaceDN w:val="0"/>
        <w:adjustRightInd w:val="0"/>
        <w:rPr>
          <w:rFonts w:cs="Arial"/>
        </w:rPr>
      </w:pPr>
      <w:r w:rsidRPr="00695D6D">
        <w:rPr>
          <w:rFonts w:cs="Arial"/>
        </w:rPr>
        <w:t>Een kind dat slachtoffer is van oorlogsgeweld of van uitbuiting, misbruik, foltering of een andere</w:t>
      </w:r>
      <w:r>
        <w:rPr>
          <w:rFonts w:cs="Arial"/>
        </w:rPr>
        <w:t xml:space="preserve"> </w:t>
      </w:r>
      <w:r w:rsidRPr="00695D6D">
        <w:rPr>
          <w:rFonts w:cs="Arial"/>
        </w:rPr>
        <w:t xml:space="preserve">wrede, onmenselijke of onterende behandeling of bestraffing heeft recht op bijzondere zorg </w:t>
      </w:r>
      <w:r>
        <w:rPr>
          <w:rFonts w:cs="Arial"/>
        </w:rPr>
        <w:t>–</w:t>
      </w:r>
      <w:r w:rsidRPr="00695D6D">
        <w:rPr>
          <w:rFonts w:cs="Arial"/>
        </w:rPr>
        <w:t xml:space="preserve"> in</w:t>
      </w:r>
      <w:r>
        <w:rPr>
          <w:rFonts w:cs="Arial"/>
        </w:rPr>
        <w:t xml:space="preserve"> </w:t>
      </w:r>
      <w:r w:rsidRPr="00695D6D">
        <w:rPr>
          <w:rFonts w:cs="Arial"/>
        </w:rPr>
        <w:t>een omgeving die goed is voor het zelfrespect, de gezondheid en de waardigheid van het kind -</w:t>
      </w:r>
      <w:r>
        <w:rPr>
          <w:rFonts w:cs="Arial"/>
        </w:rPr>
        <w:t xml:space="preserve"> </w:t>
      </w:r>
      <w:r w:rsidRPr="00695D6D">
        <w:rPr>
          <w:rFonts w:cs="Arial"/>
        </w:rPr>
        <w:t xml:space="preserve">om te herstellen en te </w:t>
      </w:r>
      <w:proofErr w:type="spellStart"/>
      <w:r w:rsidRPr="00695D6D">
        <w:rPr>
          <w:rFonts w:cs="Arial"/>
        </w:rPr>
        <w:t>herintegreren</w:t>
      </w:r>
      <w:proofErr w:type="spellEnd"/>
      <w:r w:rsidRPr="00695D6D">
        <w:rPr>
          <w:rFonts w:cs="Arial"/>
        </w:rPr>
        <w:t xml:space="preserve"> in de samenleving.</w:t>
      </w:r>
      <w:r>
        <w:rPr>
          <w:rFonts w:cs="Arial"/>
        </w:rPr>
        <w:br/>
      </w:r>
    </w:p>
    <w:p w14:paraId="71B51797" w14:textId="77777777" w:rsidR="00BC5882" w:rsidRPr="00695D6D" w:rsidRDefault="00BC5882" w:rsidP="00685B8D">
      <w:pPr>
        <w:autoSpaceDE w:val="0"/>
        <w:autoSpaceDN w:val="0"/>
        <w:adjustRightInd w:val="0"/>
        <w:rPr>
          <w:rFonts w:cs="Arial"/>
          <w:b/>
          <w:bCs/>
        </w:rPr>
      </w:pPr>
      <w:r w:rsidRPr="00695D6D">
        <w:rPr>
          <w:rFonts w:cs="Arial"/>
          <w:b/>
          <w:bCs/>
        </w:rPr>
        <w:t>Artikel 40 Jeugdstrafrecht</w:t>
      </w:r>
    </w:p>
    <w:p w14:paraId="4B56E9A0" w14:textId="77777777" w:rsidR="00BC5882" w:rsidRPr="00695D6D" w:rsidRDefault="00BC5882" w:rsidP="00685B8D">
      <w:pPr>
        <w:autoSpaceDE w:val="0"/>
        <w:autoSpaceDN w:val="0"/>
        <w:adjustRightInd w:val="0"/>
        <w:rPr>
          <w:rFonts w:cs="Arial"/>
        </w:rPr>
      </w:pPr>
      <w:r w:rsidRPr="00695D6D">
        <w:rPr>
          <w:rFonts w:cs="Arial"/>
        </w:rPr>
        <w:t>Ieder kind dat verdacht, vervolgd of veroordeeld wordt voor een strafbaar feit heeft recht op een</w:t>
      </w:r>
      <w:r>
        <w:rPr>
          <w:rFonts w:cs="Arial"/>
        </w:rPr>
        <w:t xml:space="preserve"> </w:t>
      </w:r>
      <w:r w:rsidRPr="00695D6D">
        <w:rPr>
          <w:rFonts w:cs="Arial"/>
        </w:rPr>
        <w:t>pedagogische behandeling die geen afbreuk doet aan de eigenwaarde en de menselijke</w:t>
      </w:r>
    </w:p>
    <w:p w14:paraId="604D7D02" w14:textId="77777777" w:rsidR="00BC5882" w:rsidRPr="00695D6D" w:rsidRDefault="00BC5882" w:rsidP="00685B8D">
      <w:pPr>
        <w:autoSpaceDE w:val="0"/>
        <w:autoSpaceDN w:val="0"/>
        <w:adjustRightInd w:val="0"/>
        <w:rPr>
          <w:rFonts w:cs="Arial"/>
        </w:rPr>
      </w:pPr>
      <w:r w:rsidRPr="00695D6D">
        <w:rPr>
          <w:rFonts w:cs="Arial"/>
        </w:rPr>
        <w:t>waardigheid van het kind, die rekening houdt met de leeftijd van het kind en die de herintegratie</w:t>
      </w:r>
      <w:r>
        <w:rPr>
          <w:rFonts w:cs="Arial"/>
        </w:rPr>
        <w:t xml:space="preserve"> </w:t>
      </w:r>
      <w:r w:rsidRPr="00695D6D">
        <w:rPr>
          <w:rFonts w:cs="Arial"/>
        </w:rPr>
        <w:t>en de opbouwende rol van het kind in de samenleving bevordert. Ieder kind heeft recht op een</w:t>
      </w:r>
      <w:r>
        <w:rPr>
          <w:rFonts w:cs="Arial"/>
        </w:rPr>
        <w:t xml:space="preserve"> </w:t>
      </w:r>
      <w:r w:rsidRPr="00695D6D">
        <w:rPr>
          <w:rFonts w:cs="Arial"/>
        </w:rPr>
        <w:t>eerlijk proces en op juridische bijstand. De overheid houdt kinderen zoveel mogelijk buiten</w:t>
      </w:r>
      <w:r>
        <w:rPr>
          <w:rFonts w:cs="Arial"/>
        </w:rPr>
        <w:t xml:space="preserve"> </w:t>
      </w:r>
      <w:r w:rsidRPr="00695D6D">
        <w:rPr>
          <w:rFonts w:cs="Arial"/>
        </w:rPr>
        <w:t>strafrechtelijke procedures.</w:t>
      </w:r>
    </w:p>
    <w:p w14:paraId="17C1A66C" w14:textId="77777777" w:rsidR="00BC5882" w:rsidRDefault="00BC5882" w:rsidP="00685B8D">
      <w:pPr>
        <w:tabs>
          <w:tab w:val="left" w:pos="1440"/>
        </w:tabs>
        <w:rPr>
          <w:rFonts w:cs="Arial"/>
        </w:rPr>
      </w:pPr>
      <w:r w:rsidRPr="00695D6D">
        <w:rPr>
          <w:rFonts w:cs="Arial"/>
          <w:i/>
          <w:iCs/>
        </w:rPr>
        <w:t>Voorbehoud: in Nederland krijgt een kind bij lichte overtredingen soms geen juridische bijstand.</w:t>
      </w:r>
    </w:p>
    <w:p w14:paraId="7B1A37E6" w14:textId="77777777" w:rsidR="00BC5882" w:rsidRPr="004B366F" w:rsidRDefault="00CE3814" w:rsidP="00A70747">
      <w:pPr>
        <w:tabs>
          <w:tab w:val="left" w:pos="1440"/>
        </w:tabs>
      </w:pPr>
      <w:r>
        <w:rPr>
          <w:noProof/>
        </w:rPr>
        <mc:AlternateContent>
          <mc:Choice Requires="wps">
            <w:drawing>
              <wp:anchor distT="0" distB="0" distL="114300" distR="114300" simplePos="0" relativeHeight="251688448" behindDoc="0" locked="0" layoutInCell="1" allowOverlap="1" wp14:anchorId="0F268184" wp14:editId="53434DB7">
                <wp:simplePos x="0" y="0"/>
                <wp:positionH relativeFrom="column">
                  <wp:posOffset>2654300</wp:posOffset>
                </wp:positionH>
                <wp:positionV relativeFrom="paragraph">
                  <wp:posOffset>-800100</wp:posOffset>
                </wp:positionV>
                <wp:extent cx="3905250" cy="480695"/>
                <wp:effectExtent l="0" t="0" r="0"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EA607" w14:textId="77777777" w:rsidR="00BC5882" w:rsidRDefault="00BC5882" w:rsidP="00A0048A">
                            <w:pPr>
                              <w:rPr>
                                <w:rFonts w:cs="Arial"/>
                                <w:b/>
                                <w:sz w:val="26"/>
                              </w:rPr>
                            </w:pPr>
                            <w:r>
                              <w:rPr>
                                <w:rFonts w:cs="Arial"/>
                                <w:b/>
                                <w:sz w:val="26"/>
                              </w:rPr>
                              <w:t xml:space="preserve">                                                                                </w:t>
                            </w:r>
                          </w:p>
                          <w:p w14:paraId="449425C5" w14:textId="77777777" w:rsidR="00BC5882" w:rsidRDefault="00BC5882" w:rsidP="00A00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8184" id="Text Box 92" o:spid="_x0000_s1057" type="#_x0000_t202" style="position:absolute;margin-left:209pt;margin-top:-63pt;width:307.5pt;height:37.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" stroked="f">
                <v:textbox>
                  <w:txbxContent>
                    <w:p w14:paraId="3CDEA607" w14:textId="77777777" w:rsidR="00BC5882" w:rsidRDefault="00BC5882" w:rsidP="00A0048A">
                      <w:pPr>
                        <w:rPr>
                          <w:rFonts w:cs="Arial"/>
                          <w:b/>
                          <w:sz w:val="26"/>
                        </w:rPr>
                      </w:pPr>
                      <w:r>
                        <w:rPr>
                          <w:rFonts w:cs="Arial"/>
                          <w:b/>
                          <w:sz w:val="26"/>
                        </w:rPr>
                        <w:t xml:space="preserve">                                                                                </w:t>
                      </w:r>
                    </w:p>
                    <w:p w14:paraId="449425C5" w14:textId="77777777" w:rsidR="00BC5882" w:rsidRDefault="00BC5882" w:rsidP="00A0048A"/>
                  </w:txbxContent>
                </v:textbox>
              </v:shape>
            </w:pict>
          </mc:Fallback>
        </mc:AlternateContent>
      </w:r>
    </w:p>
    <w:p w14:paraId="37DF7B60" w14:textId="77777777" w:rsidR="00BC5882" w:rsidRPr="007907A5" w:rsidRDefault="00BC5882" w:rsidP="00C12AF1">
      <w:pPr>
        <w:tabs>
          <w:tab w:val="left" w:pos="-848"/>
          <w:tab w:val="left" w:pos="-282"/>
          <w:tab w:val="left" w:pos="284"/>
          <w:tab w:val="left" w:pos="850"/>
          <w:tab w:val="left" w:pos="1417"/>
          <w:tab w:val="left" w:pos="1813"/>
          <w:tab w:val="left" w:pos="3118"/>
          <w:tab w:val="left" w:pos="4252"/>
          <w:tab w:val="left" w:pos="4876"/>
        </w:tabs>
      </w:pPr>
    </w:p>
    <w:sectPr w:rsidR="00BC5882" w:rsidRPr="007907A5" w:rsidSect="00F32683">
      <w:footerReference w:type="even" r:id="rId18"/>
      <w:footerReference w:type="default" r:id="rId19"/>
      <w:pgSz w:w="11906" w:h="16838" w:code="9"/>
      <w:pgMar w:top="1079" w:right="1417" w:bottom="360"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1B16" w14:textId="77777777" w:rsidR="00BC5882" w:rsidRDefault="00BC5882">
      <w:r>
        <w:separator/>
      </w:r>
    </w:p>
  </w:endnote>
  <w:endnote w:type="continuationSeparator" w:id="0">
    <w:p w14:paraId="614B18B4" w14:textId="77777777" w:rsidR="00BC5882" w:rsidRDefault="00BC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4734" w14:textId="77777777" w:rsidR="00BC5882" w:rsidRDefault="00BC5882" w:rsidP="00F326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35526F" w14:textId="77777777" w:rsidR="00BC5882" w:rsidRDefault="00BC58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9A74" w14:textId="77777777" w:rsidR="00BC5882" w:rsidRDefault="00BC5882" w:rsidP="00F326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5DC1">
      <w:rPr>
        <w:rStyle w:val="Paginanummer"/>
        <w:noProof/>
      </w:rPr>
      <w:t>32</w:t>
    </w:r>
    <w:r>
      <w:rPr>
        <w:rStyle w:val="Paginanummer"/>
      </w:rPr>
      <w:fldChar w:fldCharType="end"/>
    </w:r>
  </w:p>
  <w:p w14:paraId="441502F9" w14:textId="77777777" w:rsidR="00BC5882" w:rsidRDefault="00BC5882" w:rsidP="00F3268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3820" w14:textId="77777777" w:rsidR="00BC5882" w:rsidRDefault="00BC5882">
      <w:r>
        <w:separator/>
      </w:r>
    </w:p>
  </w:footnote>
  <w:footnote w:type="continuationSeparator" w:id="0">
    <w:p w14:paraId="469D18C1" w14:textId="77777777" w:rsidR="00BC5882" w:rsidRDefault="00BC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F205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D26CC"/>
    <w:multiLevelType w:val="hybridMultilevel"/>
    <w:tmpl w:val="416E83E4"/>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51391"/>
    <w:multiLevelType w:val="hybridMultilevel"/>
    <w:tmpl w:val="58BC77A2"/>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3201C"/>
    <w:multiLevelType w:val="hybridMultilevel"/>
    <w:tmpl w:val="04AEC43A"/>
    <w:lvl w:ilvl="0" w:tplc="D318EBF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33DF4"/>
    <w:multiLevelType w:val="hybridMultilevel"/>
    <w:tmpl w:val="D5FEEB66"/>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66CE0"/>
    <w:multiLevelType w:val="hybridMultilevel"/>
    <w:tmpl w:val="E648E72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03ABA"/>
    <w:multiLevelType w:val="hybridMultilevel"/>
    <w:tmpl w:val="2A6608D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5C4AD2"/>
    <w:multiLevelType w:val="hybridMultilevel"/>
    <w:tmpl w:val="7D5EE0C6"/>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D647A6"/>
    <w:multiLevelType w:val="hybridMultilevel"/>
    <w:tmpl w:val="DBAAA2E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072CC5"/>
    <w:multiLevelType w:val="hybridMultilevel"/>
    <w:tmpl w:val="8A4E6A5A"/>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FD"/>
    <w:multiLevelType w:val="hybridMultilevel"/>
    <w:tmpl w:val="230857F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80249"/>
    <w:multiLevelType w:val="hybridMultilevel"/>
    <w:tmpl w:val="2ED62004"/>
    <w:lvl w:ilvl="0" w:tplc="FFFFFFFF">
      <w:start w:val="1"/>
      <w:numFmt w:val="bullet"/>
      <w:lvlText w:val=""/>
      <w:lvlJc w:val="left"/>
      <w:pPr>
        <w:tabs>
          <w:tab w:val="num" w:pos="326"/>
        </w:tabs>
        <w:ind w:left="326"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C2BE7"/>
    <w:multiLevelType w:val="hybridMultilevel"/>
    <w:tmpl w:val="E2CAFC82"/>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063B6"/>
    <w:multiLevelType w:val="hybridMultilevel"/>
    <w:tmpl w:val="481481EE"/>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
      <w:lvlJc w:val="left"/>
      <w:pPr>
        <w:tabs>
          <w:tab w:val="num" w:pos="1296"/>
        </w:tabs>
        <w:ind w:left="1296" w:hanging="21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A63CB"/>
    <w:multiLevelType w:val="hybridMultilevel"/>
    <w:tmpl w:val="9D8C6B54"/>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34268"/>
    <w:multiLevelType w:val="hybridMultilevel"/>
    <w:tmpl w:val="68C48D7C"/>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A1924"/>
    <w:multiLevelType w:val="hybridMultilevel"/>
    <w:tmpl w:val="F6386C54"/>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839C7"/>
    <w:multiLevelType w:val="hybridMultilevel"/>
    <w:tmpl w:val="8D3809B8"/>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9D6867"/>
    <w:multiLevelType w:val="hybridMultilevel"/>
    <w:tmpl w:val="5C8014AE"/>
    <w:lvl w:ilvl="0" w:tplc="FFFFFFFF">
      <w:start w:val="1"/>
      <w:numFmt w:val="bullet"/>
      <w:lvlText w:val=""/>
      <w:lvlJc w:val="left"/>
      <w:pPr>
        <w:tabs>
          <w:tab w:val="num" w:pos="216"/>
        </w:tabs>
        <w:ind w:left="216" w:hanging="216"/>
      </w:pPr>
      <w:rPr>
        <w:rFonts w:ascii="Symbol" w:hAnsi="Symbol" w:hint="default"/>
      </w:rPr>
    </w:lvl>
    <w:lvl w:ilvl="1" w:tplc="D318EBF2">
      <w:start w:val="1"/>
      <w:numFmt w:val="bullet"/>
      <w:lvlText w:val=""/>
      <w:lvlJc w:val="left"/>
      <w:pPr>
        <w:tabs>
          <w:tab w:val="num" w:pos="1364"/>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F6A47"/>
    <w:multiLevelType w:val="hybridMultilevel"/>
    <w:tmpl w:val="AEEE62C6"/>
    <w:lvl w:ilvl="0" w:tplc="9C7269B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A618D"/>
    <w:multiLevelType w:val="hybridMultilevel"/>
    <w:tmpl w:val="FCFCF28A"/>
    <w:lvl w:ilvl="0" w:tplc="B83ECA54">
      <w:numFmt w:val="bullet"/>
      <w:lvlText w:val="-"/>
      <w:lvlJc w:val="left"/>
      <w:pPr>
        <w:tabs>
          <w:tab w:val="num" w:pos="284"/>
        </w:tabs>
        <w:ind w:left="284" w:hanging="284"/>
      </w:pPr>
      <w:rPr>
        <w:rFonts w:ascii="Arial" w:eastAsia="Times New Roman" w:hAnsi="Arial" w:hint="default"/>
      </w:rPr>
    </w:lvl>
    <w:lvl w:ilvl="1" w:tplc="0409000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4099E"/>
    <w:multiLevelType w:val="singleLevel"/>
    <w:tmpl w:val="132E2026"/>
    <w:lvl w:ilvl="0">
      <w:numFmt w:val="bullet"/>
      <w:lvlText w:val="-"/>
      <w:lvlJc w:val="left"/>
      <w:pPr>
        <w:tabs>
          <w:tab w:val="num" w:pos="360"/>
        </w:tabs>
        <w:ind w:left="360" w:hanging="360"/>
      </w:pPr>
      <w:rPr>
        <w:rFonts w:hint="default"/>
      </w:rPr>
    </w:lvl>
  </w:abstractNum>
  <w:abstractNum w:abstractNumId="22" w15:restartNumberingAfterBreak="0">
    <w:nsid w:val="4DF44C78"/>
    <w:multiLevelType w:val="hybridMultilevel"/>
    <w:tmpl w:val="A7446D5A"/>
    <w:lvl w:ilvl="0" w:tplc="FFFFFFFF">
      <w:start w:val="1"/>
      <w:numFmt w:val="bullet"/>
      <w:lvlText w:val=""/>
      <w:lvlJc w:val="left"/>
      <w:pPr>
        <w:tabs>
          <w:tab w:val="num" w:pos="215"/>
        </w:tabs>
        <w:ind w:left="215" w:hanging="1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24" w15:restartNumberingAfterBreak="0">
    <w:nsid w:val="5EB93659"/>
    <w:multiLevelType w:val="hybridMultilevel"/>
    <w:tmpl w:val="92206C04"/>
    <w:lvl w:ilvl="0" w:tplc="0413000F">
      <w:start w:val="7"/>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F76F02"/>
    <w:multiLevelType w:val="hybridMultilevel"/>
    <w:tmpl w:val="062E8296"/>
    <w:lvl w:ilvl="0" w:tplc="FFFFFFFF">
      <w:start w:val="1"/>
      <w:numFmt w:val="decimal"/>
      <w:lvlText w:val="%1."/>
      <w:lvlJc w:val="left"/>
      <w:pPr>
        <w:tabs>
          <w:tab w:val="num" w:pos="851"/>
        </w:tabs>
        <w:ind w:left="851" w:hanging="85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F86645"/>
    <w:multiLevelType w:val="hybridMultilevel"/>
    <w:tmpl w:val="C0867DA8"/>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20C07"/>
    <w:multiLevelType w:val="hybridMultilevel"/>
    <w:tmpl w:val="36D85F1C"/>
    <w:lvl w:ilvl="0" w:tplc="05DAF2C2">
      <w:start w:val="1"/>
      <w:numFmt w:val="bullet"/>
      <w:lvlText w:val=""/>
      <w:lvlJc w:val="left"/>
      <w:pPr>
        <w:tabs>
          <w:tab w:val="num" w:pos="284"/>
        </w:tabs>
        <w:ind w:left="284" w:hanging="284"/>
      </w:pPr>
      <w:rPr>
        <w:rFonts w:ascii="Symbol" w:hAnsi="Symbol" w:hint="default"/>
      </w:rPr>
    </w:lvl>
    <w:lvl w:ilvl="1" w:tplc="D318EBF2">
      <w:start w:val="1"/>
      <w:numFmt w:val="bullet"/>
      <w:lvlText w:val=""/>
      <w:lvlJc w:val="left"/>
      <w:pPr>
        <w:tabs>
          <w:tab w:val="num" w:pos="1364"/>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0766C"/>
    <w:multiLevelType w:val="hybridMultilevel"/>
    <w:tmpl w:val="60D43426"/>
    <w:lvl w:ilvl="0" w:tplc="0413000F">
      <w:start w:val="1"/>
      <w:numFmt w:val="decimal"/>
      <w:lvlText w:val="%1."/>
      <w:lvlJc w:val="left"/>
      <w:pPr>
        <w:tabs>
          <w:tab w:val="num" w:pos="720"/>
        </w:tabs>
        <w:ind w:left="720" w:hanging="360"/>
      </w:pPr>
      <w:rPr>
        <w:rFonts w:cs="Times New Roman" w:hint="default"/>
      </w:rPr>
    </w:lvl>
    <w:lvl w:ilvl="1" w:tplc="DF126844">
      <w:start w:val="5"/>
      <w:numFmt w:val="decimal"/>
      <w:lvlText w:val="%2"/>
      <w:lvlJc w:val="left"/>
      <w:pPr>
        <w:tabs>
          <w:tab w:val="num" w:pos="1440"/>
        </w:tabs>
        <w:ind w:left="1440" w:hanging="360"/>
      </w:pPr>
      <w:rPr>
        <w:rFonts w:cs="Times New Roman" w:hint="default"/>
      </w:rPr>
    </w:lvl>
    <w:lvl w:ilvl="2" w:tplc="E3D63272">
      <w:start w:val="2"/>
      <w:numFmt w:val="upperLetter"/>
      <w:lvlText w:val="%3."/>
      <w:lvlJc w:val="left"/>
      <w:pPr>
        <w:tabs>
          <w:tab w:val="num" w:pos="2340"/>
        </w:tabs>
        <w:ind w:left="2340" w:hanging="360"/>
      </w:pPr>
      <w:rPr>
        <w:rFonts w:cs="Times New Roman" w:hint="default"/>
        <w:b w:val="0"/>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FA75C2"/>
    <w:multiLevelType w:val="hybridMultilevel"/>
    <w:tmpl w:val="0AEC6B6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7F31F3"/>
    <w:multiLevelType w:val="hybridMultilevel"/>
    <w:tmpl w:val="108C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206BE"/>
    <w:multiLevelType w:val="hybridMultilevel"/>
    <w:tmpl w:val="C44404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63079"/>
    <w:multiLevelType w:val="hybridMultilevel"/>
    <w:tmpl w:val="A0BCC288"/>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75071549">
    <w:abstractNumId w:val="0"/>
  </w:num>
  <w:num w:numId="2" w16cid:durableId="1231767334">
    <w:abstractNumId w:val="0"/>
  </w:num>
  <w:num w:numId="3" w16cid:durableId="387149610">
    <w:abstractNumId w:val="0"/>
  </w:num>
  <w:num w:numId="4" w16cid:durableId="1167287167">
    <w:abstractNumId w:val="0"/>
  </w:num>
  <w:num w:numId="5" w16cid:durableId="348875382">
    <w:abstractNumId w:val="0"/>
  </w:num>
  <w:num w:numId="6" w16cid:durableId="1664383928">
    <w:abstractNumId w:val="13"/>
  </w:num>
  <w:num w:numId="7" w16cid:durableId="562830763">
    <w:abstractNumId w:val="32"/>
  </w:num>
  <w:num w:numId="8" w16cid:durableId="1325666878">
    <w:abstractNumId w:val="18"/>
  </w:num>
  <w:num w:numId="9" w16cid:durableId="726341765">
    <w:abstractNumId w:val="4"/>
  </w:num>
  <w:num w:numId="10" w16cid:durableId="2061780628">
    <w:abstractNumId w:val="26"/>
  </w:num>
  <w:num w:numId="11" w16cid:durableId="606305047">
    <w:abstractNumId w:val="12"/>
  </w:num>
  <w:num w:numId="12" w16cid:durableId="660891982">
    <w:abstractNumId w:val="6"/>
  </w:num>
  <w:num w:numId="13" w16cid:durableId="1333215543">
    <w:abstractNumId w:val="7"/>
  </w:num>
  <w:num w:numId="14" w16cid:durableId="1504203210">
    <w:abstractNumId w:val="24"/>
  </w:num>
  <w:num w:numId="15" w16cid:durableId="922108165">
    <w:abstractNumId w:val="3"/>
  </w:num>
  <w:num w:numId="16" w16cid:durableId="427045701">
    <w:abstractNumId w:val="27"/>
  </w:num>
  <w:num w:numId="17" w16cid:durableId="202133453">
    <w:abstractNumId w:val="15"/>
  </w:num>
  <w:num w:numId="18" w16cid:durableId="1302269222">
    <w:abstractNumId w:val="1"/>
  </w:num>
  <w:num w:numId="19" w16cid:durableId="382364232">
    <w:abstractNumId w:val="16"/>
  </w:num>
  <w:num w:numId="20" w16cid:durableId="487138901">
    <w:abstractNumId w:val="11"/>
  </w:num>
  <w:num w:numId="21" w16cid:durableId="892540695">
    <w:abstractNumId w:val="14"/>
  </w:num>
  <w:num w:numId="22" w16cid:durableId="1350335664">
    <w:abstractNumId w:val="9"/>
  </w:num>
  <w:num w:numId="23" w16cid:durableId="1313952296">
    <w:abstractNumId w:val="22"/>
  </w:num>
  <w:num w:numId="24" w16cid:durableId="1988515527">
    <w:abstractNumId w:val="25"/>
  </w:num>
  <w:num w:numId="25" w16cid:durableId="1840732919">
    <w:abstractNumId w:val="21"/>
  </w:num>
  <w:num w:numId="26" w16cid:durableId="1237207943">
    <w:abstractNumId w:val="20"/>
  </w:num>
  <w:num w:numId="27" w16cid:durableId="701975899">
    <w:abstractNumId w:val="30"/>
  </w:num>
  <w:num w:numId="28" w16cid:durableId="1216041170">
    <w:abstractNumId w:val="29"/>
  </w:num>
  <w:num w:numId="29" w16cid:durableId="347679107">
    <w:abstractNumId w:val="31"/>
  </w:num>
  <w:num w:numId="30" w16cid:durableId="1593009805">
    <w:abstractNumId w:val="23"/>
  </w:num>
  <w:num w:numId="31" w16cid:durableId="648170456">
    <w:abstractNumId w:val="10"/>
  </w:num>
  <w:num w:numId="32" w16cid:durableId="2106338338">
    <w:abstractNumId w:val="5"/>
  </w:num>
  <w:num w:numId="33" w16cid:durableId="849291419">
    <w:abstractNumId w:val="2"/>
  </w:num>
  <w:num w:numId="34" w16cid:durableId="772165233">
    <w:abstractNumId w:val="19"/>
  </w:num>
  <w:num w:numId="35" w16cid:durableId="47532125">
    <w:abstractNumId w:val="28"/>
  </w:num>
  <w:num w:numId="36" w16cid:durableId="299574359">
    <w:abstractNumId w:val="8"/>
  </w:num>
  <w:num w:numId="37" w16cid:durableId="82910567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19"/>
    <w:rsid w:val="00002C8D"/>
    <w:rsid w:val="000112AD"/>
    <w:rsid w:val="00014690"/>
    <w:rsid w:val="00015D8C"/>
    <w:rsid w:val="000364C9"/>
    <w:rsid w:val="0003726D"/>
    <w:rsid w:val="0004533B"/>
    <w:rsid w:val="000478EE"/>
    <w:rsid w:val="00052C1C"/>
    <w:rsid w:val="00053897"/>
    <w:rsid w:val="000545C5"/>
    <w:rsid w:val="0006124B"/>
    <w:rsid w:val="00071C40"/>
    <w:rsid w:val="00074342"/>
    <w:rsid w:val="00075975"/>
    <w:rsid w:val="00075A7B"/>
    <w:rsid w:val="00087FDE"/>
    <w:rsid w:val="00090E3B"/>
    <w:rsid w:val="00092A6C"/>
    <w:rsid w:val="00093F25"/>
    <w:rsid w:val="00095CBF"/>
    <w:rsid w:val="000B17D5"/>
    <w:rsid w:val="000B4FB7"/>
    <w:rsid w:val="000B78BD"/>
    <w:rsid w:val="000D2811"/>
    <w:rsid w:val="000D7948"/>
    <w:rsid w:val="000E0E5D"/>
    <w:rsid w:val="000E3546"/>
    <w:rsid w:val="000E5FFE"/>
    <w:rsid w:val="000F14CC"/>
    <w:rsid w:val="000F1588"/>
    <w:rsid w:val="000F43E7"/>
    <w:rsid w:val="000F6650"/>
    <w:rsid w:val="000F7251"/>
    <w:rsid w:val="001009F7"/>
    <w:rsid w:val="00104E7C"/>
    <w:rsid w:val="00121031"/>
    <w:rsid w:val="0012365B"/>
    <w:rsid w:val="00132FD2"/>
    <w:rsid w:val="001338D1"/>
    <w:rsid w:val="00134443"/>
    <w:rsid w:val="0013791A"/>
    <w:rsid w:val="00140039"/>
    <w:rsid w:val="00142EA1"/>
    <w:rsid w:val="0014460A"/>
    <w:rsid w:val="001504B2"/>
    <w:rsid w:val="00157838"/>
    <w:rsid w:val="001602B8"/>
    <w:rsid w:val="001679B0"/>
    <w:rsid w:val="00173366"/>
    <w:rsid w:val="001776BA"/>
    <w:rsid w:val="00183812"/>
    <w:rsid w:val="00184809"/>
    <w:rsid w:val="001923CC"/>
    <w:rsid w:val="001970F1"/>
    <w:rsid w:val="001971E6"/>
    <w:rsid w:val="001A108A"/>
    <w:rsid w:val="001B1E07"/>
    <w:rsid w:val="001B5310"/>
    <w:rsid w:val="001B669D"/>
    <w:rsid w:val="001B7A93"/>
    <w:rsid w:val="001C4524"/>
    <w:rsid w:val="001C48C8"/>
    <w:rsid w:val="001C581B"/>
    <w:rsid w:val="001C5EA3"/>
    <w:rsid w:val="001C7BB7"/>
    <w:rsid w:val="001E063A"/>
    <w:rsid w:val="001E5A56"/>
    <w:rsid w:val="00210324"/>
    <w:rsid w:val="0021721B"/>
    <w:rsid w:val="00225CBB"/>
    <w:rsid w:val="00227290"/>
    <w:rsid w:val="0023275E"/>
    <w:rsid w:val="00243F44"/>
    <w:rsid w:val="00254F62"/>
    <w:rsid w:val="00261A1D"/>
    <w:rsid w:val="00265741"/>
    <w:rsid w:val="00271404"/>
    <w:rsid w:val="002728DE"/>
    <w:rsid w:val="00273119"/>
    <w:rsid w:val="00277993"/>
    <w:rsid w:val="00277ECB"/>
    <w:rsid w:val="002817B2"/>
    <w:rsid w:val="002822B2"/>
    <w:rsid w:val="00291318"/>
    <w:rsid w:val="00293A61"/>
    <w:rsid w:val="002961EA"/>
    <w:rsid w:val="002A2D49"/>
    <w:rsid w:val="002A32F3"/>
    <w:rsid w:val="002A53C8"/>
    <w:rsid w:val="002A603D"/>
    <w:rsid w:val="002B7C74"/>
    <w:rsid w:val="002C1288"/>
    <w:rsid w:val="002C3B3C"/>
    <w:rsid w:val="002C68CD"/>
    <w:rsid w:val="002C7D68"/>
    <w:rsid w:val="002D1462"/>
    <w:rsid w:val="002D3C30"/>
    <w:rsid w:val="002D478C"/>
    <w:rsid w:val="002D4E4F"/>
    <w:rsid w:val="002F2EA5"/>
    <w:rsid w:val="002F3658"/>
    <w:rsid w:val="002F3B72"/>
    <w:rsid w:val="00303455"/>
    <w:rsid w:val="003052BF"/>
    <w:rsid w:val="00305989"/>
    <w:rsid w:val="00305A95"/>
    <w:rsid w:val="003062A9"/>
    <w:rsid w:val="00311ABE"/>
    <w:rsid w:val="00316DDA"/>
    <w:rsid w:val="0031789E"/>
    <w:rsid w:val="00323DDE"/>
    <w:rsid w:val="00325F18"/>
    <w:rsid w:val="00332A39"/>
    <w:rsid w:val="003430BC"/>
    <w:rsid w:val="003442E9"/>
    <w:rsid w:val="00345E74"/>
    <w:rsid w:val="00347215"/>
    <w:rsid w:val="00363188"/>
    <w:rsid w:val="003673E6"/>
    <w:rsid w:val="00373FDD"/>
    <w:rsid w:val="00387F81"/>
    <w:rsid w:val="00395351"/>
    <w:rsid w:val="0039593D"/>
    <w:rsid w:val="003A243D"/>
    <w:rsid w:val="003B0B4F"/>
    <w:rsid w:val="003B2C61"/>
    <w:rsid w:val="003C28F4"/>
    <w:rsid w:val="003D2D55"/>
    <w:rsid w:val="003D51FA"/>
    <w:rsid w:val="003E0305"/>
    <w:rsid w:val="003E0A04"/>
    <w:rsid w:val="003E1D07"/>
    <w:rsid w:val="003E1EAE"/>
    <w:rsid w:val="003E1F25"/>
    <w:rsid w:val="003E6A2A"/>
    <w:rsid w:val="003F339C"/>
    <w:rsid w:val="003F68A4"/>
    <w:rsid w:val="004070AE"/>
    <w:rsid w:val="00410481"/>
    <w:rsid w:val="00410B20"/>
    <w:rsid w:val="00425857"/>
    <w:rsid w:val="0044193C"/>
    <w:rsid w:val="004429E4"/>
    <w:rsid w:val="00442CC7"/>
    <w:rsid w:val="00443D97"/>
    <w:rsid w:val="00454F8D"/>
    <w:rsid w:val="00455BCE"/>
    <w:rsid w:val="004564F0"/>
    <w:rsid w:val="00456F84"/>
    <w:rsid w:val="004570DD"/>
    <w:rsid w:val="0046381B"/>
    <w:rsid w:val="00467EB1"/>
    <w:rsid w:val="00471F52"/>
    <w:rsid w:val="004733A8"/>
    <w:rsid w:val="00474B10"/>
    <w:rsid w:val="00481195"/>
    <w:rsid w:val="0048290F"/>
    <w:rsid w:val="004847E1"/>
    <w:rsid w:val="00487459"/>
    <w:rsid w:val="004929DA"/>
    <w:rsid w:val="00492CD3"/>
    <w:rsid w:val="00494CF5"/>
    <w:rsid w:val="004B00D5"/>
    <w:rsid w:val="004B366F"/>
    <w:rsid w:val="004B685E"/>
    <w:rsid w:val="004B6BF8"/>
    <w:rsid w:val="004C68F5"/>
    <w:rsid w:val="004D1596"/>
    <w:rsid w:val="004D1CC4"/>
    <w:rsid w:val="004D2B65"/>
    <w:rsid w:val="004D3214"/>
    <w:rsid w:val="004D5E6A"/>
    <w:rsid w:val="004E0E20"/>
    <w:rsid w:val="004E280A"/>
    <w:rsid w:val="004E339C"/>
    <w:rsid w:val="004E3670"/>
    <w:rsid w:val="004E4034"/>
    <w:rsid w:val="004E7142"/>
    <w:rsid w:val="004F09A9"/>
    <w:rsid w:val="004F0BF2"/>
    <w:rsid w:val="004F5CCF"/>
    <w:rsid w:val="005074ED"/>
    <w:rsid w:val="005112EC"/>
    <w:rsid w:val="00512B04"/>
    <w:rsid w:val="00512FF7"/>
    <w:rsid w:val="005156A2"/>
    <w:rsid w:val="00516653"/>
    <w:rsid w:val="00516820"/>
    <w:rsid w:val="0052235A"/>
    <w:rsid w:val="005276E5"/>
    <w:rsid w:val="00535677"/>
    <w:rsid w:val="00544C2F"/>
    <w:rsid w:val="005472C8"/>
    <w:rsid w:val="005478D9"/>
    <w:rsid w:val="00556DD0"/>
    <w:rsid w:val="00566F4C"/>
    <w:rsid w:val="00570F74"/>
    <w:rsid w:val="00572621"/>
    <w:rsid w:val="00577C53"/>
    <w:rsid w:val="005813DB"/>
    <w:rsid w:val="00583605"/>
    <w:rsid w:val="00584F2A"/>
    <w:rsid w:val="00585E9A"/>
    <w:rsid w:val="00586CC9"/>
    <w:rsid w:val="00590A46"/>
    <w:rsid w:val="0059796A"/>
    <w:rsid w:val="005A0BED"/>
    <w:rsid w:val="005A4F6E"/>
    <w:rsid w:val="005B2558"/>
    <w:rsid w:val="005B2706"/>
    <w:rsid w:val="005B4300"/>
    <w:rsid w:val="005B4CF9"/>
    <w:rsid w:val="005D2595"/>
    <w:rsid w:val="005D50E4"/>
    <w:rsid w:val="005E2D37"/>
    <w:rsid w:val="005E70CD"/>
    <w:rsid w:val="005F2F61"/>
    <w:rsid w:val="005F49A2"/>
    <w:rsid w:val="005F608D"/>
    <w:rsid w:val="0060000F"/>
    <w:rsid w:val="00601728"/>
    <w:rsid w:val="00601787"/>
    <w:rsid w:val="00621A34"/>
    <w:rsid w:val="00622280"/>
    <w:rsid w:val="00624F3A"/>
    <w:rsid w:val="006321CA"/>
    <w:rsid w:val="0063481A"/>
    <w:rsid w:val="006364DB"/>
    <w:rsid w:val="00637C78"/>
    <w:rsid w:val="00642F20"/>
    <w:rsid w:val="006431A2"/>
    <w:rsid w:val="00644CA7"/>
    <w:rsid w:val="0064651C"/>
    <w:rsid w:val="006501F0"/>
    <w:rsid w:val="0065229D"/>
    <w:rsid w:val="0066312C"/>
    <w:rsid w:val="00664060"/>
    <w:rsid w:val="006666FB"/>
    <w:rsid w:val="00675481"/>
    <w:rsid w:val="006826DB"/>
    <w:rsid w:val="00685B8D"/>
    <w:rsid w:val="00695D6D"/>
    <w:rsid w:val="006A212E"/>
    <w:rsid w:val="006A4712"/>
    <w:rsid w:val="006B06EC"/>
    <w:rsid w:val="006D59E6"/>
    <w:rsid w:val="006E60F1"/>
    <w:rsid w:val="006F44B0"/>
    <w:rsid w:val="006F4D9F"/>
    <w:rsid w:val="006F6AC5"/>
    <w:rsid w:val="00700207"/>
    <w:rsid w:val="00700D82"/>
    <w:rsid w:val="007032A4"/>
    <w:rsid w:val="0070606D"/>
    <w:rsid w:val="00706D91"/>
    <w:rsid w:val="007116B1"/>
    <w:rsid w:val="00723FCC"/>
    <w:rsid w:val="00732585"/>
    <w:rsid w:val="0075567E"/>
    <w:rsid w:val="0075709B"/>
    <w:rsid w:val="007753D4"/>
    <w:rsid w:val="00782DB7"/>
    <w:rsid w:val="00790715"/>
    <w:rsid w:val="007907A5"/>
    <w:rsid w:val="007A0295"/>
    <w:rsid w:val="007B18CB"/>
    <w:rsid w:val="007B23AA"/>
    <w:rsid w:val="007B5CAD"/>
    <w:rsid w:val="007B6896"/>
    <w:rsid w:val="007C1416"/>
    <w:rsid w:val="007C3909"/>
    <w:rsid w:val="007C4F9A"/>
    <w:rsid w:val="007C6515"/>
    <w:rsid w:val="007F1E49"/>
    <w:rsid w:val="007F46B3"/>
    <w:rsid w:val="007F6E66"/>
    <w:rsid w:val="00816D59"/>
    <w:rsid w:val="00830072"/>
    <w:rsid w:val="008373BF"/>
    <w:rsid w:val="00852BC9"/>
    <w:rsid w:val="0086131A"/>
    <w:rsid w:val="0086161A"/>
    <w:rsid w:val="008710C0"/>
    <w:rsid w:val="00874EDD"/>
    <w:rsid w:val="00876310"/>
    <w:rsid w:val="00882B43"/>
    <w:rsid w:val="008834AB"/>
    <w:rsid w:val="008845EE"/>
    <w:rsid w:val="00892B9C"/>
    <w:rsid w:val="008B3EF0"/>
    <w:rsid w:val="008B6025"/>
    <w:rsid w:val="008C1C1A"/>
    <w:rsid w:val="008C333B"/>
    <w:rsid w:val="008D49DF"/>
    <w:rsid w:val="008E6482"/>
    <w:rsid w:val="008E6A42"/>
    <w:rsid w:val="008F0D55"/>
    <w:rsid w:val="008F18FB"/>
    <w:rsid w:val="009000B0"/>
    <w:rsid w:val="0090673F"/>
    <w:rsid w:val="00907B4A"/>
    <w:rsid w:val="0091359F"/>
    <w:rsid w:val="009149BB"/>
    <w:rsid w:val="00917BED"/>
    <w:rsid w:val="00921E96"/>
    <w:rsid w:val="00924E57"/>
    <w:rsid w:val="0092602E"/>
    <w:rsid w:val="009313A0"/>
    <w:rsid w:val="00931EF3"/>
    <w:rsid w:val="009325B5"/>
    <w:rsid w:val="00943773"/>
    <w:rsid w:val="00955075"/>
    <w:rsid w:val="00957F56"/>
    <w:rsid w:val="009733AB"/>
    <w:rsid w:val="00974526"/>
    <w:rsid w:val="00975690"/>
    <w:rsid w:val="00977861"/>
    <w:rsid w:val="00983480"/>
    <w:rsid w:val="009865E3"/>
    <w:rsid w:val="00986700"/>
    <w:rsid w:val="00987B86"/>
    <w:rsid w:val="0099167E"/>
    <w:rsid w:val="0099424D"/>
    <w:rsid w:val="00994B9E"/>
    <w:rsid w:val="009A09A3"/>
    <w:rsid w:val="009B0871"/>
    <w:rsid w:val="009B3485"/>
    <w:rsid w:val="009B5EB7"/>
    <w:rsid w:val="009C1291"/>
    <w:rsid w:val="009C12EA"/>
    <w:rsid w:val="009C7342"/>
    <w:rsid w:val="009C7AF8"/>
    <w:rsid w:val="009D6C60"/>
    <w:rsid w:val="009E0D57"/>
    <w:rsid w:val="009E383D"/>
    <w:rsid w:val="009E7302"/>
    <w:rsid w:val="009F1636"/>
    <w:rsid w:val="009F3899"/>
    <w:rsid w:val="00A0048A"/>
    <w:rsid w:val="00A0267E"/>
    <w:rsid w:val="00A11196"/>
    <w:rsid w:val="00A13ACB"/>
    <w:rsid w:val="00A16BB7"/>
    <w:rsid w:val="00A24200"/>
    <w:rsid w:val="00A2623C"/>
    <w:rsid w:val="00A33829"/>
    <w:rsid w:val="00A40D96"/>
    <w:rsid w:val="00A45A2C"/>
    <w:rsid w:val="00A5240C"/>
    <w:rsid w:val="00A52681"/>
    <w:rsid w:val="00A5635E"/>
    <w:rsid w:val="00A5751F"/>
    <w:rsid w:val="00A60C07"/>
    <w:rsid w:val="00A621A5"/>
    <w:rsid w:val="00A66167"/>
    <w:rsid w:val="00A67ACE"/>
    <w:rsid w:val="00A70747"/>
    <w:rsid w:val="00A72968"/>
    <w:rsid w:val="00A73059"/>
    <w:rsid w:val="00A76EF9"/>
    <w:rsid w:val="00A807A8"/>
    <w:rsid w:val="00A826F0"/>
    <w:rsid w:val="00A95DC1"/>
    <w:rsid w:val="00AB1B95"/>
    <w:rsid w:val="00AB26DE"/>
    <w:rsid w:val="00AC22CC"/>
    <w:rsid w:val="00AC5B16"/>
    <w:rsid w:val="00AD2E91"/>
    <w:rsid w:val="00AD506A"/>
    <w:rsid w:val="00AD56CB"/>
    <w:rsid w:val="00AD5D2A"/>
    <w:rsid w:val="00AE255F"/>
    <w:rsid w:val="00AE5ECB"/>
    <w:rsid w:val="00AE6F6A"/>
    <w:rsid w:val="00AF3CD9"/>
    <w:rsid w:val="00AF5512"/>
    <w:rsid w:val="00B05BC4"/>
    <w:rsid w:val="00B07E55"/>
    <w:rsid w:val="00B1110A"/>
    <w:rsid w:val="00B11B8F"/>
    <w:rsid w:val="00B125B8"/>
    <w:rsid w:val="00B23106"/>
    <w:rsid w:val="00B23A95"/>
    <w:rsid w:val="00B24708"/>
    <w:rsid w:val="00B3285D"/>
    <w:rsid w:val="00B40D74"/>
    <w:rsid w:val="00B40F4C"/>
    <w:rsid w:val="00B423EC"/>
    <w:rsid w:val="00B447B0"/>
    <w:rsid w:val="00B52B23"/>
    <w:rsid w:val="00B63021"/>
    <w:rsid w:val="00B6363E"/>
    <w:rsid w:val="00B649D4"/>
    <w:rsid w:val="00B6776D"/>
    <w:rsid w:val="00B7275D"/>
    <w:rsid w:val="00B74F1A"/>
    <w:rsid w:val="00B75E5D"/>
    <w:rsid w:val="00B764AB"/>
    <w:rsid w:val="00B855E5"/>
    <w:rsid w:val="00B90E3A"/>
    <w:rsid w:val="00B9704A"/>
    <w:rsid w:val="00BA1891"/>
    <w:rsid w:val="00BA45E6"/>
    <w:rsid w:val="00BC5882"/>
    <w:rsid w:val="00BC77A9"/>
    <w:rsid w:val="00BD7DFD"/>
    <w:rsid w:val="00BE6060"/>
    <w:rsid w:val="00BE72AA"/>
    <w:rsid w:val="00BE78C4"/>
    <w:rsid w:val="00BE7D12"/>
    <w:rsid w:val="00BF427B"/>
    <w:rsid w:val="00C1028A"/>
    <w:rsid w:val="00C12AF1"/>
    <w:rsid w:val="00C31168"/>
    <w:rsid w:val="00C42A42"/>
    <w:rsid w:val="00C446AF"/>
    <w:rsid w:val="00C4777E"/>
    <w:rsid w:val="00C52B5C"/>
    <w:rsid w:val="00C57BF6"/>
    <w:rsid w:val="00C61B76"/>
    <w:rsid w:val="00C63CE8"/>
    <w:rsid w:val="00C641D2"/>
    <w:rsid w:val="00C735C1"/>
    <w:rsid w:val="00C73C94"/>
    <w:rsid w:val="00C76B76"/>
    <w:rsid w:val="00C927BC"/>
    <w:rsid w:val="00C9355C"/>
    <w:rsid w:val="00CA5E2B"/>
    <w:rsid w:val="00CB5F87"/>
    <w:rsid w:val="00CC00FB"/>
    <w:rsid w:val="00CD6EEE"/>
    <w:rsid w:val="00CD7DE5"/>
    <w:rsid w:val="00CE2B6C"/>
    <w:rsid w:val="00CE3814"/>
    <w:rsid w:val="00CE5924"/>
    <w:rsid w:val="00CF343D"/>
    <w:rsid w:val="00D00628"/>
    <w:rsid w:val="00D07872"/>
    <w:rsid w:val="00D13F7C"/>
    <w:rsid w:val="00D1669D"/>
    <w:rsid w:val="00D2110D"/>
    <w:rsid w:val="00D2165A"/>
    <w:rsid w:val="00D240D4"/>
    <w:rsid w:val="00D25511"/>
    <w:rsid w:val="00D34077"/>
    <w:rsid w:val="00D35171"/>
    <w:rsid w:val="00D417F4"/>
    <w:rsid w:val="00D54220"/>
    <w:rsid w:val="00D6180D"/>
    <w:rsid w:val="00D61C58"/>
    <w:rsid w:val="00D6559D"/>
    <w:rsid w:val="00D6656D"/>
    <w:rsid w:val="00D76024"/>
    <w:rsid w:val="00D7728C"/>
    <w:rsid w:val="00D81287"/>
    <w:rsid w:val="00D828E2"/>
    <w:rsid w:val="00D8790C"/>
    <w:rsid w:val="00D97249"/>
    <w:rsid w:val="00DA41EA"/>
    <w:rsid w:val="00DB38FD"/>
    <w:rsid w:val="00DC2820"/>
    <w:rsid w:val="00DC2CF4"/>
    <w:rsid w:val="00DC40D4"/>
    <w:rsid w:val="00DE1419"/>
    <w:rsid w:val="00E03524"/>
    <w:rsid w:val="00E04C1A"/>
    <w:rsid w:val="00E05C7A"/>
    <w:rsid w:val="00E06B00"/>
    <w:rsid w:val="00E13829"/>
    <w:rsid w:val="00E16C85"/>
    <w:rsid w:val="00E17880"/>
    <w:rsid w:val="00E24853"/>
    <w:rsid w:val="00E27FC1"/>
    <w:rsid w:val="00E35687"/>
    <w:rsid w:val="00E372EB"/>
    <w:rsid w:val="00E45A24"/>
    <w:rsid w:val="00E463CF"/>
    <w:rsid w:val="00E4651F"/>
    <w:rsid w:val="00E50A1F"/>
    <w:rsid w:val="00E53284"/>
    <w:rsid w:val="00E55330"/>
    <w:rsid w:val="00E619B5"/>
    <w:rsid w:val="00E82C61"/>
    <w:rsid w:val="00E840E5"/>
    <w:rsid w:val="00E93B6D"/>
    <w:rsid w:val="00EA0406"/>
    <w:rsid w:val="00EA7A99"/>
    <w:rsid w:val="00EB56D2"/>
    <w:rsid w:val="00EC040F"/>
    <w:rsid w:val="00ED05E1"/>
    <w:rsid w:val="00ED1349"/>
    <w:rsid w:val="00ED1585"/>
    <w:rsid w:val="00ED24DB"/>
    <w:rsid w:val="00ED2BE3"/>
    <w:rsid w:val="00EE35D8"/>
    <w:rsid w:val="00F002CF"/>
    <w:rsid w:val="00F00DAA"/>
    <w:rsid w:val="00F021DF"/>
    <w:rsid w:val="00F051D2"/>
    <w:rsid w:val="00F05DF1"/>
    <w:rsid w:val="00F07B85"/>
    <w:rsid w:val="00F10551"/>
    <w:rsid w:val="00F14105"/>
    <w:rsid w:val="00F23FC1"/>
    <w:rsid w:val="00F27505"/>
    <w:rsid w:val="00F32683"/>
    <w:rsid w:val="00F33AB7"/>
    <w:rsid w:val="00F33D36"/>
    <w:rsid w:val="00F33FCA"/>
    <w:rsid w:val="00F37A43"/>
    <w:rsid w:val="00F42DE3"/>
    <w:rsid w:val="00F441C3"/>
    <w:rsid w:val="00F45927"/>
    <w:rsid w:val="00F4713B"/>
    <w:rsid w:val="00F5713B"/>
    <w:rsid w:val="00F705C7"/>
    <w:rsid w:val="00F71B5B"/>
    <w:rsid w:val="00F768FA"/>
    <w:rsid w:val="00F814FE"/>
    <w:rsid w:val="00F84F61"/>
    <w:rsid w:val="00F87AFB"/>
    <w:rsid w:val="00F93BB3"/>
    <w:rsid w:val="00F94F12"/>
    <w:rsid w:val="00FA1E09"/>
    <w:rsid w:val="00FB5715"/>
    <w:rsid w:val="00FC4A47"/>
    <w:rsid w:val="00FC4E36"/>
    <w:rsid w:val="00FC639C"/>
    <w:rsid w:val="00FD1D1A"/>
    <w:rsid w:val="00FD4311"/>
    <w:rsid w:val="00FE29D1"/>
    <w:rsid w:val="00FF0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59"/>
    <o:shapelayout v:ext="edit">
      <o:idmap v:ext="edit" data="1"/>
    </o:shapelayout>
  </w:shapeDefaults>
  <w:decimalSymbol w:val=","/>
  <w:listSeparator w:val=";"/>
  <w14:docId w14:val="0B31ED47"/>
  <w15:docId w15:val="{6BAD9BA6-ADEE-49A6-97B0-D8C79FE6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F2A"/>
    <w:rPr>
      <w:rFonts w:ascii="Arial" w:hAnsi="Arial"/>
    </w:rPr>
  </w:style>
  <w:style w:type="paragraph" w:styleId="Kop1">
    <w:name w:val="heading 1"/>
    <w:basedOn w:val="Standaard"/>
    <w:next w:val="Standaard"/>
    <w:link w:val="Kop1Char"/>
    <w:uiPriority w:val="99"/>
    <w:qFormat/>
    <w:rsid w:val="00584F2A"/>
    <w:pPr>
      <w:keepNext/>
      <w:outlineLvl w:val="0"/>
    </w:pPr>
    <w:rPr>
      <w:b/>
    </w:rPr>
  </w:style>
  <w:style w:type="paragraph" w:styleId="Kop2">
    <w:name w:val="heading 2"/>
    <w:basedOn w:val="Standaard"/>
    <w:next w:val="Standaard"/>
    <w:link w:val="Kop2Char"/>
    <w:uiPriority w:val="99"/>
    <w:qFormat/>
    <w:rsid w:val="00584F2A"/>
    <w:pPr>
      <w:keepNext/>
      <w:ind w:left="216"/>
      <w:outlineLvl w:val="1"/>
    </w:pPr>
    <w:rPr>
      <w:b/>
      <w:i/>
    </w:rPr>
  </w:style>
  <w:style w:type="paragraph" w:styleId="Kop3">
    <w:name w:val="heading 3"/>
    <w:basedOn w:val="Standaard"/>
    <w:next w:val="Standaard"/>
    <w:link w:val="Kop3Char"/>
    <w:uiPriority w:val="99"/>
    <w:qFormat/>
    <w:rsid w:val="00584F2A"/>
    <w:pPr>
      <w:keepNext/>
      <w:outlineLvl w:val="2"/>
    </w:pPr>
    <w:rPr>
      <w:b/>
      <w:i/>
    </w:rPr>
  </w:style>
  <w:style w:type="paragraph" w:styleId="Kop4">
    <w:name w:val="heading 4"/>
    <w:basedOn w:val="Standaard"/>
    <w:next w:val="Standaard"/>
    <w:link w:val="Kop4Char"/>
    <w:uiPriority w:val="99"/>
    <w:qFormat/>
    <w:rsid w:val="00A0048A"/>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A0048A"/>
    <w:pPr>
      <w:keepNext/>
      <w:jc w:val="both"/>
      <w:outlineLvl w:val="4"/>
    </w:pPr>
    <w:rPr>
      <w:b/>
      <w:sz w:val="20"/>
      <w:szCs w:val="20"/>
    </w:rPr>
  </w:style>
  <w:style w:type="paragraph" w:styleId="Kop7">
    <w:name w:val="heading 7"/>
    <w:basedOn w:val="Standaard"/>
    <w:next w:val="Standaard"/>
    <w:link w:val="Kop7Char"/>
    <w:uiPriority w:val="99"/>
    <w:qFormat/>
    <w:rsid w:val="00A0048A"/>
    <w:pPr>
      <w:spacing w:before="240" w:after="60"/>
      <w:outlineLvl w:val="6"/>
    </w:pPr>
    <w:rPr>
      <w:rFonts w:ascii="Times New Roman" w:hAnsi="Times New Roman"/>
      <w:sz w:val="24"/>
      <w:szCs w:val="24"/>
    </w:rPr>
  </w:style>
  <w:style w:type="paragraph" w:styleId="Kop9">
    <w:name w:val="heading 9"/>
    <w:basedOn w:val="Standaard"/>
    <w:next w:val="Standaard"/>
    <w:link w:val="Kop9Char"/>
    <w:uiPriority w:val="99"/>
    <w:qFormat/>
    <w:rsid w:val="00A0048A"/>
    <w:pPr>
      <w:keepNext/>
      <w:jc w:val="center"/>
      <w:outlineLvl w:val="8"/>
    </w:pPr>
    <w:rPr>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84F2A"/>
    <w:rPr>
      <w:rFonts w:ascii="Cambria" w:hAnsi="Cambria" w:cs="Times New Roman"/>
      <w:b/>
      <w:kern w:val="32"/>
      <w:sz w:val="32"/>
    </w:rPr>
  </w:style>
  <w:style w:type="character" w:customStyle="1" w:styleId="Kop2Char">
    <w:name w:val="Kop 2 Char"/>
    <w:basedOn w:val="Standaardalinea-lettertype"/>
    <w:link w:val="Kop2"/>
    <w:uiPriority w:val="99"/>
    <w:semiHidden/>
    <w:locked/>
    <w:rsid w:val="00584F2A"/>
    <w:rPr>
      <w:rFonts w:ascii="Cambria" w:hAnsi="Cambria" w:cs="Times New Roman"/>
      <w:b/>
      <w:i/>
      <w:sz w:val="28"/>
    </w:rPr>
  </w:style>
  <w:style w:type="character" w:customStyle="1" w:styleId="Kop3Char">
    <w:name w:val="Kop 3 Char"/>
    <w:basedOn w:val="Standaardalinea-lettertype"/>
    <w:link w:val="Kop3"/>
    <w:uiPriority w:val="99"/>
    <w:semiHidden/>
    <w:locked/>
    <w:rsid w:val="00584F2A"/>
    <w:rPr>
      <w:rFonts w:ascii="Cambria" w:hAnsi="Cambria" w:cs="Times New Roman"/>
      <w:b/>
      <w:sz w:val="26"/>
    </w:rPr>
  </w:style>
  <w:style w:type="character" w:customStyle="1" w:styleId="Kop4Char">
    <w:name w:val="Kop 4 Char"/>
    <w:basedOn w:val="Standaardalinea-lettertype"/>
    <w:link w:val="Kop4"/>
    <w:uiPriority w:val="99"/>
    <w:semiHidden/>
    <w:locked/>
    <w:rsid w:val="00584F2A"/>
    <w:rPr>
      <w:rFonts w:ascii="Calibri" w:hAnsi="Calibri" w:cs="Times New Roman"/>
      <w:b/>
      <w:sz w:val="28"/>
    </w:rPr>
  </w:style>
  <w:style w:type="character" w:customStyle="1" w:styleId="Kop5Char">
    <w:name w:val="Kop 5 Char"/>
    <w:basedOn w:val="Standaardalinea-lettertype"/>
    <w:link w:val="Kop5"/>
    <w:uiPriority w:val="99"/>
    <w:semiHidden/>
    <w:locked/>
    <w:rsid w:val="00584F2A"/>
    <w:rPr>
      <w:rFonts w:ascii="Calibri" w:hAnsi="Calibri" w:cs="Times New Roman"/>
      <w:b/>
      <w:i/>
      <w:sz w:val="26"/>
    </w:rPr>
  </w:style>
  <w:style w:type="character" w:customStyle="1" w:styleId="Kop7Char">
    <w:name w:val="Kop 7 Char"/>
    <w:basedOn w:val="Standaardalinea-lettertype"/>
    <w:link w:val="Kop7"/>
    <w:uiPriority w:val="99"/>
    <w:semiHidden/>
    <w:locked/>
    <w:rsid w:val="00584F2A"/>
    <w:rPr>
      <w:rFonts w:ascii="Calibri" w:hAnsi="Calibri" w:cs="Times New Roman"/>
      <w:sz w:val="24"/>
    </w:rPr>
  </w:style>
  <w:style w:type="character" w:customStyle="1" w:styleId="Kop9Char">
    <w:name w:val="Kop 9 Char"/>
    <w:basedOn w:val="Standaardalinea-lettertype"/>
    <w:link w:val="Kop9"/>
    <w:uiPriority w:val="99"/>
    <w:semiHidden/>
    <w:locked/>
    <w:rsid w:val="00584F2A"/>
    <w:rPr>
      <w:rFonts w:ascii="Cambria" w:hAnsi="Cambria" w:cs="Times New Roman"/>
      <w:sz w:val="22"/>
    </w:rPr>
  </w:style>
  <w:style w:type="paragraph" w:styleId="Plattetekst3">
    <w:name w:val="Body Text 3"/>
    <w:basedOn w:val="Standaard"/>
    <w:link w:val="Plattetekst3Char"/>
    <w:uiPriority w:val="99"/>
    <w:rsid w:val="00584F2A"/>
    <w:pPr>
      <w:jc w:val="both"/>
    </w:pPr>
    <w:rPr>
      <w:sz w:val="20"/>
      <w:szCs w:val="20"/>
    </w:rPr>
  </w:style>
  <w:style w:type="character" w:customStyle="1" w:styleId="Plattetekst3Char">
    <w:name w:val="Platte tekst 3 Char"/>
    <w:basedOn w:val="Standaardalinea-lettertype"/>
    <w:link w:val="Plattetekst3"/>
    <w:uiPriority w:val="99"/>
    <w:semiHidden/>
    <w:locked/>
    <w:rsid w:val="00584F2A"/>
    <w:rPr>
      <w:rFonts w:ascii="Arial" w:hAnsi="Arial" w:cs="Times New Roman"/>
      <w:sz w:val="16"/>
    </w:rPr>
  </w:style>
  <w:style w:type="paragraph" w:styleId="Plattetekstinspringen">
    <w:name w:val="Body Text Indent"/>
    <w:basedOn w:val="Standaard"/>
    <w:link w:val="PlattetekstinspringenChar"/>
    <w:uiPriority w:val="99"/>
    <w:rsid w:val="00584F2A"/>
    <w:pPr>
      <w:ind w:left="216"/>
    </w:pPr>
    <w:rPr>
      <w:b/>
      <w:i/>
    </w:rPr>
  </w:style>
  <w:style w:type="character" w:customStyle="1" w:styleId="PlattetekstinspringenChar">
    <w:name w:val="Platte tekst inspringen Char"/>
    <w:basedOn w:val="Standaardalinea-lettertype"/>
    <w:link w:val="Plattetekstinspringen"/>
    <w:uiPriority w:val="99"/>
    <w:semiHidden/>
    <w:locked/>
    <w:rsid w:val="00584F2A"/>
    <w:rPr>
      <w:rFonts w:ascii="Arial" w:hAnsi="Arial" w:cs="Times New Roman"/>
      <w:sz w:val="22"/>
    </w:rPr>
  </w:style>
  <w:style w:type="paragraph" w:styleId="Voetnoottekst">
    <w:name w:val="footnote text"/>
    <w:basedOn w:val="Standaard"/>
    <w:link w:val="VoetnoottekstChar"/>
    <w:uiPriority w:val="99"/>
    <w:semiHidden/>
    <w:rsid w:val="00584F2A"/>
    <w:rPr>
      <w:rFonts w:ascii="Times New Roman" w:hAnsi="Times New Roman"/>
      <w:sz w:val="20"/>
      <w:szCs w:val="20"/>
    </w:rPr>
  </w:style>
  <w:style w:type="character" w:customStyle="1" w:styleId="VoetnoottekstChar">
    <w:name w:val="Voetnoottekst Char"/>
    <w:basedOn w:val="Standaardalinea-lettertype"/>
    <w:link w:val="Voetnoottekst"/>
    <w:uiPriority w:val="99"/>
    <w:locked/>
    <w:rsid w:val="004570DD"/>
    <w:rPr>
      <w:rFonts w:cs="Times New Roman"/>
      <w:lang w:val="nl-NL" w:eastAsia="nl-NL"/>
    </w:rPr>
  </w:style>
  <w:style w:type="character" w:styleId="Voetnootmarkering">
    <w:name w:val="footnote reference"/>
    <w:basedOn w:val="Standaardalinea-lettertype"/>
    <w:uiPriority w:val="99"/>
    <w:semiHidden/>
    <w:rsid w:val="00584F2A"/>
    <w:rPr>
      <w:rFonts w:cs="Times New Roman"/>
      <w:vertAlign w:val="superscript"/>
    </w:rPr>
  </w:style>
  <w:style w:type="paragraph" w:customStyle="1" w:styleId="H4">
    <w:name w:val="H4"/>
    <w:basedOn w:val="Standaard"/>
    <w:next w:val="Standaard"/>
    <w:uiPriority w:val="99"/>
    <w:rsid w:val="00584F2A"/>
    <w:pPr>
      <w:keepNext/>
      <w:spacing w:before="100" w:after="100"/>
      <w:outlineLvl w:val="4"/>
    </w:pPr>
    <w:rPr>
      <w:rFonts w:ascii="Times New Roman" w:hAnsi="Times New Roman"/>
      <w:b/>
      <w:sz w:val="24"/>
      <w:szCs w:val="20"/>
    </w:rPr>
  </w:style>
  <w:style w:type="paragraph" w:styleId="Normaalweb">
    <w:name w:val="Normal (Web)"/>
    <w:basedOn w:val="Standaard"/>
    <w:uiPriority w:val="99"/>
    <w:rsid w:val="00584F2A"/>
    <w:pPr>
      <w:spacing w:before="100" w:beforeAutospacing="1" w:after="100" w:afterAutospacing="1"/>
    </w:pPr>
    <w:rPr>
      <w:rFonts w:ascii="Times New Roman" w:hAnsi="Times New Roman"/>
      <w:sz w:val="24"/>
      <w:szCs w:val="24"/>
      <w:lang w:val="en-US" w:eastAsia="en-US"/>
    </w:rPr>
  </w:style>
  <w:style w:type="character" w:customStyle="1" w:styleId="subkop">
    <w:name w:val="subkop"/>
    <w:uiPriority w:val="99"/>
    <w:rsid w:val="00584F2A"/>
  </w:style>
  <w:style w:type="character" w:styleId="Hyperlink">
    <w:name w:val="Hyperlink"/>
    <w:basedOn w:val="Standaardalinea-lettertype"/>
    <w:uiPriority w:val="99"/>
    <w:rsid w:val="00584F2A"/>
    <w:rPr>
      <w:rFonts w:cs="Times New Roman"/>
      <w:color w:val="0000FF"/>
      <w:u w:val="single"/>
    </w:rPr>
  </w:style>
  <w:style w:type="paragraph" w:styleId="Voettekst">
    <w:name w:val="footer"/>
    <w:basedOn w:val="Standaard"/>
    <w:link w:val="VoettekstChar"/>
    <w:uiPriority w:val="99"/>
    <w:rsid w:val="00584F2A"/>
    <w:pPr>
      <w:tabs>
        <w:tab w:val="center" w:pos="4153"/>
        <w:tab w:val="right" w:pos="8306"/>
      </w:tabs>
    </w:pPr>
  </w:style>
  <w:style w:type="character" w:customStyle="1" w:styleId="VoettekstChar">
    <w:name w:val="Voettekst Char"/>
    <w:basedOn w:val="Standaardalinea-lettertype"/>
    <w:link w:val="Voettekst"/>
    <w:uiPriority w:val="99"/>
    <w:semiHidden/>
    <w:locked/>
    <w:rsid w:val="00584F2A"/>
    <w:rPr>
      <w:rFonts w:ascii="Arial" w:hAnsi="Arial" w:cs="Times New Roman"/>
      <w:sz w:val="22"/>
    </w:rPr>
  </w:style>
  <w:style w:type="character" w:styleId="Paginanummer">
    <w:name w:val="page number"/>
    <w:basedOn w:val="Standaardalinea-lettertype"/>
    <w:uiPriority w:val="99"/>
    <w:rsid w:val="00584F2A"/>
    <w:rPr>
      <w:rFonts w:cs="Times New Roman"/>
    </w:rPr>
  </w:style>
  <w:style w:type="table" w:styleId="Tabelraster">
    <w:name w:val="Table Grid"/>
    <w:basedOn w:val="Standaardtabel"/>
    <w:uiPriority w:val="99"/>
    <w:rsid w:val="001236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rsid w:val="00AB26DE"/>
    <w:rPr>
      <w:rFonts w:cs="Times New Roman"/>
      <w:color w:val="800080"/>
      <w:u w:val="single"/>
    </w:rPr>
  </w:style>
  <w:style w:type="paragraph" w:customStyle="1" w:styleId="Geenafstand1">
    <w:name w:val="Geen afstand1"/>
    <w:basedOn w:val="Standaard"/>
    <w:next w:val="Standaard"/>
    <w:uiPriority w:val="99"/>
    <w:rsid w:val="00B11B8F"/>
    <w:pPr>
      <w:autoSpaceDE w:val="0"/>
      <w:autoSpaceDN w:val="0"/>
      <w:adjustRightInd w:val="0"/>
    </w:pPr>
    <w:rPr>
      <w:rFonts w:ascii="Times New Roman" w:hAnsi="Times New Roman"/>
      <w:sz w:val="24"/>
      <w:szCs w:val="24"/>
    </w:rPr>
  </w:style>
  <w:style w:type="paragraph" w:customStyle="1" w:styleId="name1">
    <w:name w:val="name1"/>
    <w:basedOn w:val="Standaard"/>
    <w:uiPriority w:val="99"/>
    <w:rsid w:val="00A0048A"/>
    <w:pPr>
      <w:ind w:left="75" w:right="15"/>
    </w:pPr>
    <w:rPr>
      <w:rFonts w:ascii="Verdana" w:hAnsi="Verdana"/>
      <w:b/>
      <w:color w:val="000080"/>
      <w:sz w:val="15"/>
      <w:szCs w:val="20"/>
      <w:lang w:val="en-US"/>
    </w:rPr>
  </w:style>
  <w:style w:type="paragraph" w:customStyle="1" w:styleId="DefinitionTerm">
    <w:name w:val="Definition Term"/>
    <w:basedOn w:val="Standaard"/>
    <w:next w:val="Standaard"/>
    <w:uiPriority w:val="99"/>
    <w:rsid w:val="00A0048A"/>
    <w:rPr>
      <w:rFonts w:ascii="Times New Roman" w:hAnsi="Times New Roman"/>
      <w:sz w:val="24"/>
      <w:szCs w:val="20"/>
    </w:rPr>
  </w:style>
  <w:style w:type="paragraph" w:styleId="Plattetekst">
    <w:name w:val="Body Text"/>
    <w:basedOn w:val="Standaard"/>
    <w:link w:val="PlattetekstChar"/>
    <w:uiPriority w:val="99"/>
    <w:rsid w:val="00A0048A"/>
    <w:rPr>
      <w:rFonts w:ascii="Times New Roman" w:hAnsi="Times New Roman"/>
      <w:i/>
      <w:sz w:val="24"/>
      <w:szCs w:val="20"/>
    </w:rPr>
  </w:style>
  <w:style w:type="character" w:customStyle="1" w:styleId="PlattetekstChar">
    <w:name w:val="Platte tekst Char"/>
    <w:basedOn w:val="Standaardalinea-lettertype"/>
    <w:link w:val="Plattetekst"/>
    <w:uiPriority w:val="99"/>
    <w:semiHidden/>
    <w:locked/>
    <w:rsid w:val="00584F2A"/>
    <w:rPr>
      <w:rFonts w:ascii="Arial" w:hAnsi="Arial" w:cs="Times New Roman"/>
      <w:sz w:val="22"/>
    </w:rPr>
  </w:style>
  <w:style w:type="paragraph" w:styleId="Ballontekst">
    <w:name w:val="Balloon Text"/>
    <w:basedOn w:val="Standaard"/>
    <w:link w:val="BallontekstChar"/>
    <w:uiPriority w:val="99"/>
    <w:semiHidden/>
    <w:rsid w:val="00A0048A"/>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locked/>
    <w:rsid w:val="00584F2A"/>
    <w:rPr>
      <w:rFonts w:cs="Times New Roman"/>
      <w:sz w:val="2"/>
    </w:rPr>
  </w:style>
  <w:style w:type="paragraph" w:styleId="Koptekst">
    <w:name w:val="header"/>
    <w:basedOn w:val="Standaard"/>
    <w:link w:val="KoptekstChar"/>
    <w:uiPriority w:val="99"/>
    <w:rsid w:val="00A0048A"/>
    <w:pPr>
      <w:tabs>
        <w:tab w:val="center" w:pos="4320"/>
        <w:tab w:val="right" w:pos="8640"/>
      </w:tabs>
    </w:pPr>
    <w:rPr>
      <w:rFonts w:ascii="Times New Roman" w:hAnsi="Times New Roman"/>
      <w:sz w:val="24"/>
      <w:szCs w:val="24"/>
      <w:lang w:eastAsia="en-US"/>
    </w:rPr>
  </w:style>
  <w:style w:type="character" w:customStyle="1" w:styleId="KoptekstChar">
    <w:name w:val="Koptekst Char"/>
    <w:basedOn w:val="Standaardalinea-lettertype"/>
    <w:link w:val="Koptekst"/>
    <w:uiPriority w:val="99"/>
    <w:semiHidden/>
    <w:locked/>
    <w:rsid w:val="00584F2A"/>
    <w:rPr>
      <w:rFonts w:ascii="Arial" w:hAnsi="Arial" w:cs="Times New Roman"/>
      <w:sz w:val="22"/>
    </w:rPr>
  </w:style>
  <w:style w:type="paragraph" w:customStyle="1" w:styleId="intro">
    <w:name w:val="intro"/>
    <w:basedOn w:val="Standaard"/>
    <w:uiPriority w:val="99"/>
    <w:rsid w:val="00A0048A"/>
    <w:pPr>
      <w:spacing w:before="100" w:beforeAutospacing="1" w:after="100" w:afterAutospacing="1"/>
    </w:pPr>
    <w:rPr>
      <w:rFonts w:ascii="Times New Roman" w:hAnsi="Times New Roman"/>
      <w:sz w:val="24"/>
      <w:szCs w:val="24"/>
      <w:lang w:val="en-US" w:eastAsia="en-US"/>
    </w:rPr>
  </w:style>
  <w:style w:type="paragraph" w:styleId="Eindnoottekst">
    <w:name w:val="endnote text"/>
    <w:basedOn w:val="Standaard"/>
    <w:link w:val="EindnoottekstChar"/>
    <w:uiPriority w:val="99"/>
    <w:semiHidden/>
    <w:rsid w:val="00A0048A"/>
    <w:rPr>
      <w:sz w:val="20"/>
      <w:szCs w:val="20"/>
    </w:rPr>
  </w:style>
  <w:style w:type="character" w:customStyle="1" w:styleId="EindnoottekstChar">
    <w:name w:val="Eindnoottekst Char"/>
    <w:basedOn w:val="Standaardalinea-lettertype"/>
    <w:link w:val="Eindnoottekst"/>
    <w:uiPriority w:val="99"/>
    <w:semiHidden/>
    <w:locked/>
    <w:rsid w:val="00584F2A"/>
    <w:rPr>
      <w:rFonts w:ascii="Arial" w:hAnsi="Arial" w:cs="Times New Roman"/>
    </w:rPr>
  </w:style>
  <w:style w:type="paragraph" w:customStyle="1" w:styleId="Onbewerktetekst">
    <w:name w:val="Onbewerkte tekst"/>
    <w:basedOn w:val="Standaard"/>
    <w:next w:val="Standaard"/>
    <w:uiPriority w:val="99"/>
    <w:rsid w:val="00A0048A"/>
    <w:pPr>
      <w:autoSpaceDE w:val="0"/>
      <w:autoSpaceDN w:val="0"/>
      <w:adjustRightInd w:val="0"/>
    </w:pPr>
    <w:rPr>
      <w:rFonts w:ascii="Times New Roman" w:hAnsi="Times New Roman"/>
      <w:sz w:val="24"/>
      <w:szCs w:val="24"/>
    </w:rPr>
  </w:style>
  <w:style w:type="paragraph" w:customStyle="1" w:styleId="Default">
    <w:name w:val="Default"/>
    <w:uiPriority w:val="99"/>
    <w:rsid w:val="00A0048A"/>
    <w:pPr>
      <w:autoSpaceDE w:val="0"/>
      <w:autoSpaceDN w:val="0"/>
      <w:adjustRightInd w:val="0"/>
    </w:pPr>
    <w:rPr>
      <w:color w:val="000000"/>
      <w:sz w:val="24"/>
      <w:szCs w:val="24"/>
    </w:rPr>
  </w:style>
  <w:style w:type="paragraph" w:styleId="Platteteksteersteinspringing2">
    <w:name w:val="Body Text First Indent 2"/>
    <w:basedOn w:val="Plattetekstinspringen"/>
    <w:link w:val="Platteteksteersteinspringing2Char"/>
    <w:uiPriority w:val="99"/>
    <w:rsid w:val="00AE255F"/>
    <w:pPr>
      <w:spacing w:after="120"/>
      <w:ind w:left="283" w:firstLine="210"/>
    </w:pPr>
    <w:rPr>
      <w:b w:val="0"/>
      <w:i w:val="0"/>
    </w:rPr>
  </w:style>
  <w:style w:type="character" w:customStyle="1" w:styleId="Platteteksteersteinspringing2Char">
    <w:name w:val="Platte tekst eerste inspringing 2 Char"/>
    <w:basedOn w:val="PlattetekstinspringenChar"/>
    <w:link w:val="Platteteksteersteinspringing2"/>
    <w:uiPriority w:val="99"/>
    <w:semiHidden/>
    <w:locked/>
    <w:rsid w:val="00584F2A"/>
    <w:rPr>
      <w:rFonts w:ascii="Arial" w:hAnsi="Arial" w:cs="Times New Roman"/>
      <w:sz w:val="22"/>
    </w:rPr>
  </w:style>
  <w:style w:type="paragraph" w:styleId="Lijstopsomteken">
    <w:name w:val="List Bullet"/>
    <w:basedOn w:val="Standaard"/>
    <w:uiPriority w:val="99"/>
    <w:rsid w:val="004570DD"/>
    <w:pPr>
      <w:numPr>
        <w:numId w:val="30"/>
      </w:numPr>
      <w:tabs>
        <w:tab w:val="clear" w:pos="360"/>
        <w:tab w:val="left" w:pos="567"/>
      </w:tabs>
      <w:ind w:left="567" w:hanging="567"/>
    </w:pPr>
    <w:rPr>
      <w:rFonts w:ascii="Verdana" w:hAnsi="Verdana"/>
      <w:sz w:val="18"/>
      <w:szCs w:val="20"/>
    </w:rPr>
  </w:style>
  <w:style w:type="character" w:styleId="Verwijzingopmerking">
    <w:name w:val="annotation reference"/>
    <w:basedOn w:val="Standaardalinea-lettertype"/>
    <w:uiPriority w:val="99"/>
    <w:semiHidden/>
    <w:rsid w:val="009C7342"/>
    <w:rPr>
      <w:rFonts w:cs="Times New Roman"/>
      <w:sz w:val="16"/>
    </w:rPr>
  </w:style>
  <w:style w:type="paragraph" w:styleId="Tekstopmerking">
    <w:name w:val="annotation text"/>
    <w:basedOn w:val="Standaard"/>
    <w:link w:val="TekstopmerkingChar"/>
    <w:uiPriority w:val="99"/>
    <w:semiHidden/>
    <w:rsid w:val="009C7342"/>
    <w:rPr>
      <w:sz w:val="20"/>
      <w:szCs w:val="20"/>
    </w:rPr>
  </w:style>
  <w:style w:type="character" w:customStyle="1" w:styleId="TekstopmerkingChar">
    <w:name w:val="Tekst opmerking Char"/>
    <w:basedOn w:val="Standaardalinea-lettertype"/>
    <w:link w:val="Tekstopmerking"/>
    <w:uiPriority w:val="99"/>
    <w:semiHidden/>
    <w:locked/>
    <w:rsid w:val="00584F2A"/>
    <w:rPr>
      <w:rFonts w:ascii="Arial" w:hAnsi="Arial" w:cs="Times New Roman"/>
    </w:rPr>
  </w:style>
  <w:style w:type="character" w:styleId="Zwaar">
    <w:name w:val="Strong"/>
    <w:basedOn w:val="Standaardalinea-lettertype"/>
    <w:uiPriority w:val="99"/>
    <w:qFormat/>
    <w:locked/>
    <w:rsid w:val="003E1EA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5847">
      <w:marLeft w:val="0"/>
      <w:marRight w:val="0"/>
      <w:marTop w:val="0"/>
      <w:marBottom w:val="0"/>
      <w:divBdr>
        <w:top w:val="none" w:sz="0" w:space="0" w:color="auto"/>
        <w:left w:val="none" w:sz="0" w:space="0" w:color="auto"/>
        <w:bottom w:val="none" w:sz="0" w:space="0" w:color="auto"/>
        <w:right w:val="none" w:sz="0" w:space="0" w:color="auto"/>
      </w:divBdr>
      <w:divsChild>
        <w:div w:id="840045846">
          <w:marLeft w:val="0"/>
          <w:marRight w:val="0"/>
          <w:marTop w:val="0"/>
          <w:marBottom w:val="0"/>
          <w:divBdr>
            <w:top w:val="none" w:sz="0" w:space="0" w:color="auto"/>
            <w:left w:val="none" w:sz="0" w:space="0" w:color="auto"/>
            <w:bottom w:val="none" w:sz="0" w:space="0" w:color="auto"/>
            <w:right w:val="none" w:sz="0" w:space="0" w:color="auto"/>
          </w:divBdr>
          <w:divsChild>
            <w:div w:id="840045845">
              <w:marLeft w:val="0"/>
              <w:marRight w:val="0"/>
              <w:marTop w:val="0"/>
              <w:marBottom w:val="0"/>
              <w:divBdr>
                <w:top w:val="none" w:sz="0" w:space="0" w:color="auto"/>
                <w:left w:val="none" w:sz="0" w:space="0" w:color="auto"/>
                <w:bottom w:val="none" w:sz="0" w:space="0" w:color="auto"/>
                <w:right w:val="none" w:sz="0" w:space="0" w:color="auto"/>
              </w:divBdr>
              <w:divsChild>
                <w:div w:id="840045848">
                  <w:marLeft w:val="0"/>
                  <w:marRight w:val="0"/>
                  <w:marTop w:val="0"/>
                  <w:marBottom w:val="0"/>
                  <w:divBdr>
                    <w:top w:val="none" w:sz="0" w:space="0" w:color="auto"/>
                    <w:left w:val="none" w:sz="0" w:space="0" w:color="auto"/>
                    <w:bottom w:val="none" w:sz="0" w:space="0" w:color="auto"/>
                    <w:right w:val="none" w:sz="0" w:space="0" w:color="auto"/>
                  </w:divBdr>
                  <w:divsChild>
                    <w:div w:id="840045844">
                      <w:marLeft w:val="0"/>
                      <w:marRight w:val="0"/>
                      <w:marTop w:val="0"/>
                      <w:marBottom w:val="0"/>
                      <w:divBdr>
                        <w:top w:val="none" w:sz="0" w:space="0" w:color="auto"/>
                        <w:left w:val="none" w:sz="0" w:space="0" w:color="auto"/>
                        <w:bottom w:val="none" w:sz="0" w:space="0" w:color="auto"/>
                        <w:right w:val="none" w:sz="0" w:space="0" w:color="auto"/>
                      </w:divBdr>
                      <w:divsChild>
                        <w:div w:id="840045849">
                          <w:marLeft w:val="0"/>
                          <w:marRight w:val="0"/>
                          <w:marTop w:val="0"/>
                          <w:marBottom w:val="0"/>
                          <w:divBdr>
                            <w:top w:val="none" w:sz="0" w:space="0" w:color="auto"/>
                            <w:left w:val="none" w:sz="0" w:space="0" w:color="auto"/>
                            <w:bottom w:val="none" w:sz="0" w:space="0" w:color="auto"/>
                            <w:right w:val="none" w:sz="0" w:space="0" w:color="auto"/>
                          </w:divBdr>
                          <w:divsChild>
                            <w:div w:id="84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ersluis@lumenswerkt.nl" TargetMode="External"/><Relationship Id="rId13" Type="http://schemas.openxmlformats.org/officeDocument/2006/relationships/hyperlink" Target="mailto:h.versluis@lumenswerkt.n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https://spil.paston.nl/images/spil_eindhoven.pn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h.versluis@lumenswerkt.n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ji.nl/eCache/DEF/1/06/946.html" TargetMode="External"/><Relationship Id="rId14" Type="http://schemas.openxmlformats.org/officeDocument/2006/relationships/hyperlink" Target="mailto:h.versluis@lumenswerk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13476</Words>
  <Characters>74123</Characters>
  <Application>Microsoft Office Word</Application>
  <DocSecurity>0</DocSecurity>
  <Lines>617</Lines>
  <Paragraphs>174</Paragraphs>
  <ScaleCrop>false</ScaleCrop>
  <HeadingPairs>
    <vt:vector size="2" baseType="variant">
      <vt:variant>
        <vt:lpstr>Titel</vt:lpstr>
      </vt:variant>
      <vt:variant>
        <vt:i4>1</vt:i4>
      </vt:variant>
    </vt:vector>
  </HeadingPairs>
  <TitlesOfParts>
    <vt:vector size="1" baseType="lpstr">
      <vt:lpstr>Normal.Dot</vt:lpstr>
    </vt:vector>
  </TitlesOfParts>
  <Company>Lumens Groep</Company>
  <LinksUpToDate>false</LinksUpToDate>
  <CharactersWithSpaces>87425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Administrator</dc:creator>
  <cp:lastModifiedBy>Wim Meuter</cp:lastModifiedBy>
  <cp:revision>2</cp:revision>
  <cp:lastPrinted>2016-01-12T14:26:00Z</cp:lastPrinted>
  <dcterms:created xsi:type="dcterms:W3CDTF">2023-06-05T12:34:00Z</dcterms:created>
  <dcterms:modified xsi:type="dcterms:W3CDTF">2023-06-05T12:34:00Z</dcterms:modified>
</cp:coreProperties>
</file>